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673F6115" w:rsidR="0091042F" w:rsidRPr="002546F7"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xml:space="preserve">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801BEA">
        <w:rPr>
          <w:rFonts w:ascii="GHEA Grapalat" w:hAnsi="GHEA Grapalat"/>
          <w:b/>
          <w:i w:val="0"/>
          <w:lang w:val="hy-AM"/>
        </w:rPr>
        <w:t>ապրիլի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801BEA">
        <w:rPr>
          <w:rFonts w:ascii="GHEA Grapalat" w:hAnsi="GHEA Grapalat"/>
          <w:b/>
          <w:i w:val="0"/>
          <w:lang w:val="hy-AM"/>
        </w:rPr>
        <w:t>17</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023A0DFC"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801BEA">
        <w:rPr>
          <w:rFonts w:ascii="GHEA Grapalat" w:hAnsi="GHEA Grapalat"/>
          <w:b/>
          <w:bCs/>
          <w:i w:val="0"/>
          <w:lang w:val="af-ZA"/>
        </w:rPr>
        <w:t>ՀՀՓԿ-ԳՀԱՊՁԲ-17/24</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6480F838"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0028C0">
        <w:rPr>
          <w:rFonts w:ascii="GHEA Mariam" w:hAnsi="GHEA Mariam"/>
          <w:b/>
          <w:bCs/>
          <w:i w:val="0"/>
          <w:iCs/>
          <w:szCs w:val="24"/>
          <w:lang w:val="af-ZA"/>
        </w:rPr>
        <w:t xml:space="preserve"> </w:t>
      </w:r>
      <w:r w:rsidR="00801BEA">
        <w:rPr>
          <w:rFonts w:ascii="GHEA Mariam" w:hAnsi="GHEA Mariam"/>
          <w:b/>
          <w:bCs/>
          <w:i w:val="0"/>
          <w:iCs/>
          <w:szCs w:val="24"/>
          <w:lang w:val="af-ZA"/>
        </w:rPr>
        <w:t>սարքերի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77BF813F"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EA46F9">
        <w:rPr>
          <w:rFonts w:ascii="GHEA Grapalat" w:hAnsi="GHEA Grapalat"/>
          <w:b/>
          <w:i w:val="0"/>
          <w:lang w:val="hy-AM"/>
        </w:rPr>
        <w:t>2</w:t>
      </w:r>
      <w:r w:rsidR="0034227F" w:rsidRPr="002546F7">
        <w:rPr>
          <w:rFonts w:ascii="GHEA Grapalat" w:hAnsi="GHEA Grapalat"/>
          <w:b/>
          <w:i w:val="0"/>
          <w:lang w:val="hy-AM"/>
        </w:rPr>
        <w:t>:</w:t>
      </w:r>
      <w:r w:rsidR="00EA46F9">
        <w:rPr>
          <w:rFonts w:ascii="GHEA Grapalat" w:hAnsi="GHEA Grapalat"/>
          <w:b/>
          <w:i w:val="0"/>
          <w:lang w:val="hy-AM"/>
        </w:rPr>
        <w:t>0</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255BF9FD"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w:t>
      </w:r>
      <w:r w:rsidR="00990F95">
        <w:rPr>
          <w:rFonts w:ascii="GHEA Grapalat" w:hAnsi="GHEA Grapalat"/>
          <w:b/>
          <w:i w:val="0"/>
          <w:lang w:val="hy-AM"/>
        </w:rPr>
        <w:t>ապրիլ</w:t>
      </w:r>
      <w:r w:rsidR="005D5888">
        <w:rPr>
          <w:rFonts w:ascii="GHEA Grapalat" w:hAnsi="GHEA Grapalat"/>
          <w:b/>
          <w:i w:val="0"/>
          <w:lang w:val="hy-AM"/>
        </w:rPr>
        <w:t>ի</w:t>
      </w:r>
      <w:r w:rsidRPr="002546F7">
        <w:rPr>
          <w:rFonts w:ascii="GHEA Grapalat" w:hAnsi="GHEA Grapalat"/>
          <w:b/>
          <w:i w:val="0"/>
          <w:lang w:val="af-ZA"/>
        </w:rPr>
        <w:t>» «</w:t>
      </w:r>
      <w:r w:rsidR="00801BEA">
        <w:rPr>
          <w:rFonts w:ascii="GHEA Grapalat" w:hAnsi="GHEA Grapalat"/>
          <w:b/>
          <w:i w:val="0"/>
          <w:lang w:val="hy-AM"/>
        </w:rPr>
        <w:t>25</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EA46F9">
        <w:rPr>
          <w:rFonts w:ascii="GHEA Grapalat" w:hAnsi="GHEA Grapalat"/>
          <w:b/>
          <w:i w:val="0"/>
          <w:lang w:val="hy-AM"/>
        </w:rPr>
        <w:t>2</w:t>
      </w:r>
      <w:r w:rsidR="003E57ED" w:rsidRPr="002546F7">
        <w:rPr>
          <w:rFonts w:ascii="GHEA Grapalat" w:hAnsi="GHEA Grapalat"/>
          <w:b/>
          <w:i w:val="0"/>
          <w:lang w:val="af-ZA"/>
        </w:rPr>
        <w:t>:</w:t>
      </w:r>
      <w:r w:rsidR="00EA46F9">
        <w:rPr>
          <w:rFonts w:ascii="GHEA Grapalat" w:hAnsi="GHEA Grapalat"/>
          <w:b/>
          <w:i w:val="0"/>
          <w:lang w:val="hy-AM"/>
        </w:rPr>
        <w:t>0</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31D46FF3"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801BEA">
        <w:rPr>
          <w:rFonts w:ascii="GHEA Grapalat" w:hAnsi="GHEA Grapalat"/>
          <w:b/>
          <w:bCs/>
          <w:sz w:val="20"/>
          <w:szCs w:val="20"/>
          <w:lang w:val="af-ZA"/>
        </w:rPr>
        <w:t>ՀՀՓԿ-ԳՀԱՊՁԲ-17/24</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2E3FA721"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202</w:t>
      </w:r>
      <w:r w:rsidR="00791F3A">
        <w:rPr>
          <w:rFonts w:ascii="GHEA Grapalat" w:hAnsi="GHEA Grapalat" w:cs="Sylfaen"/>
          <w:b/>
          <w:sz w:val="20"/>
          <w:szCs w:val="20"/>
          <w:lang w:val="hy-AM"/>
        </w:rPr>
        <w:t>4</w:t>
      </w:r>
      <w:r w:rsidR="00E64335"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r w:rsidR="00801BEA">
        <w:rPr>
          <w:rFonts w:ascii="GHEA Grapalat" w:hAnsi="GHEA Grapalat" w:cs="Sylfaen"/>
          <w:b/>
          <w:sz w:val="20"/>
          <w:szCs w:val="20"/>
          <w:lang w:val="hy-AM"/>
        </w:rPr>
        <w:t>Ապրիլի 17</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0E1CA295" w:rsidR="003E57ED" w:rsidRPr="00697C17" w:rsidRDefault="003E57ED" w:rsidP="003E57ED">
      <w:pPr>
        <w:pStyle w:val="BodyText"/>
        <w:spacing w:after="0"/>
        <w:ind w:right="-7"/>
        <w:jc w:val="center"/>
        <w:rPr>
          <w:rFonts w:ascii="GHEA Grapalat" w:hAnsi="GHEA Grapalat"/>
          <w:b/>
          <w:sz w:val="20"/>
          <w:szCs w:val="20"/>
          <w:lang w:val="af-ZA"/>
        </w:rPr>
      </w:pPr>
      <w:r w:rsidRPr="002546F7">
        <w:rPr>
          <w:rFonts w:ascii="GHEA Grapalat" w:hAnsi="GHEA Grapalat" w:cs="Sylfaen"/>
          <w:b/>
          <w:sz w:val="20"/>
          <w:szCs w:val="20"/>
          <w:lang w:val="af-ZA"/>
        </w:rPr>
        <w:t>«</w:t>
      </w:r>
      <w:r w:rsidR="00801BEA">
        <w:rPr>
          <w:rFonts w:ascii="GHEA Grapalat" w:hAnsi="GHEA Grapalat"/>
          <w:b/>
          <w:sz w:val="20"/>
          <w:szCs w:val="20"/>
          <w:lang w:val="af-ZA"/>
        </w:rPr>
        <w:t>ՍԱՐՔԵՐԻ</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2546F7">
        <w:rPr>
          <w:rFonts w:ascii="GHEA Grapalat" w:hAnsi="GHEA Grapalat" w:cs="Sylfaen"/>
          <w:b/>
          <w:sz w:val="20"/>
          <w:szCs w:val="20"/>
          <w:lang w:val="af-ZA"/>
        </w:rPr>
        <w:t xml:space="preserve">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2546F7" w:rsidRDefault="00183D61" w:rsidP="008A15E4">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2546F7">
        <w:rPr>
          <w:rFonts w:ascii="GHEA Grapalat" w:hAnsi="GHEA Grapalat" w:cs="Sylfaen"/>
          <w:b/>
          <w:sz w:val="20"/>
          <w:szCs w:val="20"/>
          <w:lang w:val="af-ZA"/>
        </w:rPr>
        <w:t>-</w:t>
      </w:r>
      <w:r w:rsidR="00F95723" w:rsidRPr="002546F7">
        <w:rPr>
          <w:rFonts w:ascii="GHEA Grapalat" w:hAnsi="GHEA Grapalat" w:cs="Sylfaen"/>
          <w:b/>
          <w:sz w:val="20"/>
          <w:szCs w:val="20"/>
          <w:lang w:val="af-ZA"/>
        </w:rPr>
        <w:t>Ի</w:t>
      </w:r>
      <w:r w:rsidR="008A15E4" w:rsidRPr="002546F7">
        <w:rPr>
          <w:rFonts w:ascii="GHEA Grapalat" w:hAnsi="GHEA Grapalat" w:cs="Sylfaen"/>
          <w:b/>
          <w:sz w:val="20"/>
          <w:szCs w:val="20"/>
          <w:lang w:val="af-ZA"/>
        </w:rPr>
        <w:t xml:space="preserve"> ԿԱՐԻՔՆԵՐԻ ՀԱՄԱՐ` </w:t>
      </w:r>
    </w:p>
    <w:p w14:paraId="5344F946" w14:textId="3DD50B6F" w:rsidR="008A15E4" w:rsidRPr="002546F7" w:rsidRDefault="0034227F" w:rsidP="008A15E4">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hy-AM"/>
        </w:rPr>
        <w:t>«</w:t>
      </w:r>
      <w:r w:rsidR="00801BEA">
        <w:rPr>
          <w:rFonts w:ascii="GHEA Grapalat" w:hAnsi="GHEA Grapalat"/>
          <w:b/>
          <w:sz w:val="20"/>
          <w:szCs w:val="20"/>
          <w:lang w:val="af-ZA"/>
        </w:rPr>
        <w:t>ՍԱՐՔԵՐԻ</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2546F7">
        <w:rPr>
          <w:rFonts w:ascii="GHEA Grapalat" w:hAnsi="GHEA Grapalat" w:cs="Sylfaen"/>
          <w:b/>
          <w:sz w:val="20"/>
          <w:szCs w:val="20"/>
          <w:lang w:val="af-ZA"/>
        </w:rPr>
        <w:t xml:space="preserve"> ՆՊԱՏԱԿՈՎ  ՀԱՅՏԱՐԱՐՎԱԾ </w:t>
      </w:r>
    </w:p>
    <w:p w14:paraId="181BD035" w14:textId="77777777" w:rsidR="0021360A" w:rsidRPr="002546F7" w:rsidRDefault="008A15E4" w:rsidP="00D871BB">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ԳՆԱՆՇՄԱՆ ՀԱՐՑՄԱՆ</w:t>
      </w:r>
      <w:r w:rsidR="00D871BB" w:rsidRPr="002546F7">
        <w:rPr>
          <w:rFonts w:ascii="GHEA Grapalat" w:hAnsi="GHEA Grapalat" w:cs="Sylfaen"/>
          <w:b/>
          <w:sz w:val="20"/>
          <w:szCs w:val="20"/>
          <w:lang w:val="hy-AM"/>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roofErr w:type="gramEnd"/>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proofErr w:type="gramStart"/>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w:t>
      </w:r>
      <w:proofErr w:type="gramEnd"/>
      <w:r w:rsidRPr="002546F7">
        <w:rPr>
          <w:rFonts w:ascii="GHEA Grapalat" w:hAnsi="GHEA Grapalat" w:cs="Times Armenian"/>
          <w:b/>
          <w:sz w:val="20"/>
          <w:szCs w:val="20"/>
          <w:lang w:val="af-ZA"/>
        </w:rPr>
        <w:t xml:space="preserve">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proofErr w:type="gramStart"/>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proofErr w:type="gramEnd"/>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proofErr w:type="gram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proofErr w:type="gram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11D8D691"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801BEA">
        <w:rPr>
          <w:rFonts w:ascii="GHEA Grapalat" w:hAnsi="GHEA Grapalat" w:cs="Sylfaen"/>
          <w:b/>
          <w:bCs/>
          <w:sz w:val="20"/>
          <w:szCs w:val="20"/>
        </w:rPr>
        <w:t>ՀՀՓԿ</w:t>
      </w:r>
      <w:r w:rsidR="00801BEA" w:rsidRPr="00801BEA">
        <w:rPr>
          <w:rFonts w:ascii="GHEA Grapalat" w:hAnsi="GHEA Grapalat" w:cs="Sylfaen"/>
          <w:b/>
          <w:bCs/>
          <w:sz w:val="20"/>
          <w:szCs w:val="20"/>
          <w:lang w:val="af-ZA"/>
        </w:rPr>
        <w:t>-</w:t>
      </w:r>
      <w:r w:rsidR="00801BEA">
        <w:rPr>
          <w:rFonts w:ascii="GHEA Grapalat" w:hAnsi="GHEA Grapalat" w:cs="Sylfaen"/>
          <w:b/>
          <w:bCs/>
          <w:sz w:val="20"/>
          <w:szCs w:val="20"/>
        </w:rPr>
        <w:t>ԳՀԱՊՁԲ</w:t>
      </w:r>
      <w:r w:rsidR="00801BEA" w:rsidRPr="00801BEA">
        <w:rPr>
          <w:rFonts w:ascii="GHEA Grapalat" w:hAnsi="GHEA Grapalat" w:cs="Sylfaen"/>
          <w:b/>
          <w:bCs/>
          <w:sz w:val="20"/>
          <w:szCs w:val="20"/>
          <w:lang w:val="af-ZA"/>
        </w:rPr>
        <w:t>-17/24</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proofErr w:type="gramStart"/>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roofErr w:type="gramEnd"/>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proofErr w:type="gramStart"/>
      <w:r w:rsidR="002B32D6" w:rsidRPr="002546F7">
        <w:rPr>
          <w:rFonts w:ascii="GHEA Grapalat" w:hAnsi="GHEA Grapalat" w:cs="Sylfaen"/>
          <w:b/>
          <w:sz w:val="20"/>
          <w:szCs w:val="20"/>
        </w:rPr>
        <w:t>ԱՌԱՐԿԱՅԻ  ԲՆՈՒԹԱԳԻՐԸ</w:t>
      </w:r>
      <w:proofErr w:type="gramEnd"/>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6A5850C8"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proofErr w:type="spellStart"/>
      <w:r w:rsidR="00801BEA">
        <w:rPr>
          <w:rFonts w:ascii="GHEA Grapalat" w:hAnsi="GHEA Grapalat" w:cs="Sylfaen"/>
          <w:i w:val="0"/>
          <w:lang w:val="en-US"/>
        </w:rPr>
        <w:t>սարքերի</w:t>
      </w:r>
      <w:proofErr w:type="spellEnd"/>
      <w:r w:rsidR="00096865" w:rsidRPr="002546F7">
        <w:rPr>
          <w:rFonts w:ascii="GHEA Grapalat" w:hAnsi="GHEA Grapalat" w:cs="Sylfaen"/>
          <w:b/>
          <w:i w:val="0"/>
          <w:color w:val="FF0000"/>
        </w:rPr>
        <w:t xml:space="preserve"> </w:t>
      </w:r>
      <w:proofErr w:type="spellStart"/>
      <w:r w:rsidR="00096865" w:rsidRPr="002546F7">
        <w:rPr>
          <w:rFonts w:ascii="GHEA Grapalat" w:hAnsi="GHEA Grapalat"/>
          <w:i w:val="0"/>
        </w:rPr>
        <w:t>ձեռքբերումը</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801BEA">
        <w:rPr>
          <w:rFonts w:ascii="GHEA Grapalat" w:hAnsi="GHEA Grapalat" w:cs="Sylfaen"/>
          <w:b/>
          <w:i w:val="0"/>
          <w:color w:val="000000" w:themeColor="text1"/>
          <w:lang w:val="hy-AM"/>
        </w:rPr>
        <w:t>3</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1A6D79">
        <w:trPr>
          <w:trHeight w:val="368"/>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C95EE0" w:rsidRPr="00EA46F9" w14:paraId="7C2AA189" w14:textId="77777777" w:rsidTr="00B22C40">
        <w:tc>
          <w:tcPr>
            <w:tcW w:w="1701" w:type="dxa"/>
            <w:vAlign w:val="center"/>
          </w:tcPr>
          <w:p w14:paraId="7153BFC9" w14:textId="7BA4CA78" w:rsidR="00C95EE0" w:rsidRPr="00C95EE0" w:rsidRDefault="00C95EE0" w:rsidP="00C95EE0">
            <w:pPr>
              <w:pStyle w:val="BodyTextIndent2"/>
              <w:spacing w:line="240" w:lineRule="auto"/>
              <w:ind w:left="720" w:firstLine="0"/>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1</w:t>
            </w:r>
          </w:p>
        </w:tc>
        <w:tc>
          <w:tcPr>
            <w:tcW w:w="2439" w:type="dxa"/>
            <w:vAlign w:val="center"/>
          </w:tcPr>
          <w:p w14:paraId="34F1800D" w14:textId="305F81DC" w:rsidR="00C95EE0" w:rsidRPr="007F67D2" w:rsidRDefault="00C95EE0" w:rsidP="00C95EE0">
            <w:pPr>
              <w:rPr>
                <w:rFonts w:asciiTheme="minorHAnsi" w:hAnsiTheme="minorHAnsi" w:cs="Calibri"/>
                <w:bCs/>
                <w:color w:val="000000"/>
                <w:sz w:val="22"/>
                <w:szCs w:val="22"/>
                <w:lang w:val="hy-AM"/>
              </w:rPr>
            </w:pPr>
            <w:r>
              <w:rPr>
                <w:rFonts w:asciiTheme="minorHAnsi" w:hAnsiTheme="minorHAnsi" w:cs="Calibri"/>
                <w:bCs/>
                <w:color w:val="000000"/>
                <w:sz w:val="22"/>
                <w:szCs w:val="22"/>
                <w:lang w:val="hy-AM"/>
              </w:rPr>
              <w:t>50000</w:t>
            </w:r>
          </w:p>
        </w:tc>
        <w:tc>
          <w:tcPr>
            <w:tcW w:w="6210" w:type="dxa"/>
            <w:vAlign w:val="center"/>
          </w:tcPr>
          <w:p w14:paraId="2FCA3A48" w14:textId="045B5D2B" w:rsidR="00C95EE0" w:rsidRPr="00C95EE0" w:rsidRDefault="00C95EE0" w:rsidP="00C95EE0">
            <w:pPr>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 xml:space="preserve">Ձողակարկին (Штангенциркуль)  էլեկտրական </w:t>
            </w:r>
          </w:p>
        </w:tc>
      </w:tr>
      <w:tr w:rsidR="00C95EE0" w:rsidRPr="00EA46F9" w14:paraId="02721652" w14:textId="77777777" w:rsidTr="00B22C40">
        <w:tc>
          <w:tcPr>
            <w:tcW w:w="1701" w:type="dxa"/>
            <w:vAlign w:val="center"/>
          </w:tcPr>
          <w:p w14:paraId="70F24B4C" w14:textId="6DCF0933" w:rsidR="00C95EE0" w:rsidRPr="00C95EE0" w:rsidRDefault="00C95EE0" w:rsidP="00C95EE0">
            <w:pPr>
              <w:pStyle w:val="BodyTextIndent2"/>
              <w:spacing w:line="240" w:lineRule="auto"/>
              <w:ind w:left="720" w:firstLine="0"/>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2</w:t>
            </w:r>
          </w:p>
        </w:tc>
        <w:tc>
          <w:tcPr>
            <w:tcW w:w="2439" w:type="dxa"/>
            <w:vAlign w:val="center"/>
          </w:tcPr>
          <w:p w14:paraId="1A3F90E8" w14:textId="32B2968D" w:rsidR="00C95EE0" w:rsidRPr="00C95EE0" w:rsidRDefault="00C95EE0" w:rsidP="00C95EE0">
            <w:pPr>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35000</w:t>
            </w:r>
          </w:p>
        </w:tc>
        <w:tc>
          <w:tcPr>
            <w:tcW w:w="6210" w:type="dxa"/>
            <w:vAlign w:val="center"/>
          </w:tcPr>
          <w:p w14:paraId="13A6D625" w14:textId="4011E1A9" w:rsidR="00C95EE0" w:rsidRPr="00C95EE0" w:rsidRDefault="00C95EE0" w:rsidP="00C95EE0">
            <w:pPr>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 xml:space="preserve">Ձողակարկին (Штангенциркуль)  էլեկտրական </w:t>
            </w:r>
          </w:p>
        </w:tc>
      </w:tr>
      <w:tr w:rsidR="00C95EE0" w:rsidRPr="00EA46F9" w14:paraId="143AD922" w14:textId="77777777" w:rsidTr="00B22C40">
        <w:tc>
          <w:tcPr>
            <w:tcW w:w="1701" w:type="dxa"/>
            <w:vAlign w:val="center"/>
          </w:tcPr>
          <w:p w14:paraId="274714B1" w14:textId="30A8B3EF" w:rsidR="00C95EE0" w:rsidRPr="00C95EE0" w:rsidRDefault="00C95EE0" w:rsidP="00C95EE0">
            <w:pPr>
              <w:pStyle w:val="BodyTextIndent2"/>
              <w:spacing w:line="240" w:lineRule="auto"/>
              <w:ind w:left="720" w:firstLine="0"/>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3</w:t>
            </w:r>
          </w:p>
        </w:tc>
        <w:tc>
          <w:tcPr>
            <w:tcW w:w="2439" w:type="dxa"/>
            <w:vAlign w:val="center"/>
          </w:tcPr>
          <w:p w14:paraId="6CF19CAF" w14:textId="6CBC45A6" w:rsidR="00C95EE0" w:rsidRPr="00C95EE0" w:rsidRDefault="00C95EE0" w:rsidP="00C95EE0">
            <w:pPr>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100000</w:t>
            </w:r>
          </w:p>
        </w:tc>
        <w:tc>
          <w:tcPr>
            <w:tcW w:w="6210" w:type="dxa"/>
            <w:vAlign w:val="center"/>
          </w:tcPr>
          <w:p w14:paraId="0C14C79F" w14:textId="090ADC3A" w:rsidR="00C95EE0" w:rsidRPr="00C95EE0" w:rsidRDefault="00C95EE0" w:rsidP="00C95EE0">
            <w:pPr>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 xml:space="preserve">Էլեկտրական հարթ միկրոմետր  </w:t>
            </w: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lastRenderedPageBreak/>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2546F7">
          <w:rPr>
            <w:rFonts w:ascii="GHEA Grapalat" w:hAnsi="GHEA Grapalat"/>
            <w:color w:val="000000"/>
            <w:sz w:val="20"/>
            <w:szCs w:val="20"/>
            <w:lang w:val="hy-AM"/>
          </w:rPr>
          <w:t>Standard &amp; Poor’s</w:t>
        </w:r>
      </w:hyperlink>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lastRenderedPageBreak/>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4012A83D"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CB14D1">
        <w:rPr>
          <w:rFonts w:ascii="GHEA Grapalat" w:hAnsi="GHEA Grapalat" w:cs="Sylfaen"/>
          <w:b/>
          <w:lang w:val="hy-AM"/>
        </w:rPr>
        <w:t>2</w:t>
      </w:r>
      <w:r w:rsidR="00D37FBF" w:rsidRPr="002546F7">
        <w:rPr>
          <w:rFonts w:ascii="GHEA Grapalat" w:hAnsi="GHEA Grapalat" w:cs="Sylfaen"/>
          <w:b/>
          <w:lang w:val="hy-AM"/>
        </w:rPr>
        <w:t>։</w:t>
      </w:r>
      <w:r w:rsidR="00CB14D1">
        <w:rPr>
          <w:rFonts w:ascii="GHEA Grapalat" w:hAnsi="GHEA Grapalat" w:cs="Sylfaen"/>
          <w:b/>
          <w:lang w:val="hy-AM"/>
        </w:rPr>
        <w:t>0</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lastRenderedPageBreak/>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w:t>
      </w:r>
      <w:r w:rsidRPr="002546F7">
        <w:rPr>
          <w:rFonts w:ascii="GHEA Grapalat" w:hAnsi="GHEA Grapalat" w:cs="Sylfaen"/>
          <w:sz w:val="20"/>
          <w:lang w:val="hy-AM" w:eastAsia="en-US"/>
        </w:rPr>
        <w:lastRenderedPageBreak/>
        <w:t>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601B6FAA"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3D618B">
        <w:rPr>
          <w:rFonts w:ascii="GHEA Grapalat" w:hAnsi="GHEA Grapalat" w:cs="Sylfaen"/>
          <w:b/>
          <w:lang w:val="hy-AM"/>
        </w:rPr>
        <w:t>2</w:t>
      </w:r>
      <w:r w:rsidR="00E64335" w:rsidRPr="002546F7">
        <w:rPr>
          <w:rFonts w:ascii="GHEA Grapalat" w:hAnsi="GHEA Grapalat" w:cs="Sylfaen"/>
          <w:b/>
        </w:rPr>
        <w:t>։</w:t>
      </w:r>
      <w:r w:rsidR="003D618B">
        <w:rPr>
          <w:rFonts w:ascii="GHEA Grapalat" w:hAnsi="GHEA Grapalat" w:cs="Sylfaen"/>
          <w:b/>
        </w:rPr>
        <w:t>0</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lastRenderedPageBreak/>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proofErr w:type="gram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proofErr w:type="gram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lastRenderedPageBreak/>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lastRenderedPageBreak/>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lastRenderedPageBreak/>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lastRenderedPageBreak/>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lastRenderedPageBreak/>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proofErr w:type="gramStart"/>
      <w:r w:rsidRPr="002546F7">
        <w:rPr>
          <w:rFonts w:ascii="GHEA Grapalat" w:hAnsi="GHEA Grapalat"/>
          <w:sz w:val="20"/>
          <w:szCs w:val="20"/>
          <w:lang w:val="es-ES"/>
        </w:rPr>
        <w:t>19 .</w:t>
      </w:r>
      <w:proofErr w:type="gram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56D5FDF3" w:rsidR="00B2572B" w:rsidRPr="002546F7" w:rsidRDefault="009B1782" w:rsidP="009B1782">
      <w:pPr>
        <w:pStyle w:val="norm"/>
        <w:spacing w:line="240" w:lineRule="auto"/>
        <w:ind w:firstLine="284"/>
        <w:jc w:val="right"/>
        <w:rPr>
          <w:rFonts w:ascii="GHEA Grapalat" w:hAnsi="GHEA Grapalat" w:cs="Sylfaen"/>
          <w:b/>
          <w:sz w:val="20"/>
          <w:lang w:val="es-ES"/>
        </w:rPr>
      </w:pPr>
      <w:proofErr w:type="gramStart"/>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801BEA">
        <w:rPr>
          <w:rFonts w:ascii="GHEA Grapalat" w:hAnsi="GHEA Grapalat" w:cs="Sylfaen"/>
          <w:b/>
          <w:bCs/>
          <w:sz w:val="20"/>
          <w:lang w:val="es-ES"/>
        </w:rPr>
        <w:t>ՀՀՓԿ</w:t>
      </w:r>
      <w:proofErr w:type="gramEnd"/>
      <w:r w:rsidR="00801BEA">
        <w:rPr>
          <w:rFonts w:ascii="GHEA Grapalat" w:hAnsi="GHEA Grapalat" w:cs="Sylfaen"/>
          <w:b/>
          <w:bCs/>
          <w:sz w:val="20"/>
          <w:lang w:val="es-ES"/>
        </w:rPr>
        <w:t>-ԳՀԱՊՁԲ-17/24</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հարցմանն մասնակցելու</w:t>
      </w:r>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3B5CACBB"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801BEA">
        <w:rPr>
          <w:rFonts w:ascii="GHEA Grapalat" w:hAnsi="GHEA Grapalat" w:cs="Sylfaen"/>
          <w:b/>
          <w:bCs/>
          <w:sz w:val="20"/>
          <w:szCs w:val="20"/>
          <w:lang w:val="es-ES"/>
        </w:rPr>
        <w:t>ՀՀՓԿ-ԳՀԱՊՁԲ-17/24</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հանդիսանում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անվանումը</w:t>
      </w:r>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փոստի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հասցեն</w:t>
      </w:r>
      <w:proofErr w:type="spellEnd"/>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650D6A67"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801BEA">
        <w:rPr>
          <w:rFonts w:ascii="GHEA Grapalat" w:hAnsi="GHEA Grapalat" w:cs="Arial"/>
          <w:b/>
          <w:bCs/>
          <w:sz w:val="20"/>
          <w:szCs w:val="20"/>
          <w:lang w:val="es-ES"/>
        </w:rPr>
        <w:t>ՀՀՓԿ-ԳՀԱՊՁԲ-17/24</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5C088AD5"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proofErr w:type="gramStart"/>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801BEA">
        <w:rPr>
          <w:rFonts w:ascii="GHEA Grapalat" w:hAnsi="GHEA Grapalat" w:cs="Arial"/>
          <w:b/>
          <w:bCs/>
          <w:sz w:val="20"/>
          <w:szCs w:val="20"/>
          <w:lang w:val="es-ES"/>
        </w:rPr>
        <w:t>ՀՀՓԿ</w:t>
      </w:r>
      <w:proofErr w:type="gramEnd"/>
      <w:r w:rsidR="00801BEA">
        <w:rPr>
          <w:rFonts w:ascii="GHEA Grapalat" w:hAnsi="GHEA Grapalat" w:cs="Arial"/>
          <w:b/>
          <w:bCs/>
          <w:sz w:val="20"/>
          <w:szCs w:val="20"/>
          <w:lang w:val="es-ES"/>
        </w:rPr>
        <w:t>-ԳՀԱՊՁԲ-17/24</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lastRenderedPageBreak/>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հիսուն տոկոս</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շահառուների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29EA55F4"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801BEA">
        <w:rPr>
          <w:rFonts w:ascii="GHEA Grapalat" w:hAnsi="GHEA Grapalat" w:cs="Sylfaen"/>
          <w:b/>
          <w:bCs/>
          <w:lang w:val="hy-AM"/>
        </w:rPr>
        <w:t>ՀՀՓԿ-ԳՀԱՊՁԲ-17/24</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220BD338"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801BEA">
        <w:rPr>
          <w:rFonts w:ascii="GHEA Grapalat" w:hAnsi="GHEA Grapalat" w:cs="Arial"/>
          <w:b/>
          <w:bCs/>
          <w:sz w:val="20"/>
          <w:szCs w:val="20"/>
          <w:lang w:val="es-ES"/>
        </w:rPr>
        <w:t>ՀՀՓԿ-ԳՀԱՊՁԲ-17/24</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բնութագրերը</w:t>
            </w:r>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76AE2BB1"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801BEA">
        <w:rPr>
          <w:rFonts w:ascii="GHEA Grapalat" w:hAnsi="GHEA Grapalat" w:cs="Sylfaen"/>
          <w:b/>
          <w:bCs/>
          <w:lang w:val="hy-AM"/>
        </w:rPr>
        <w:t>ՀՀՓԿ-ԳՀԱՊՁԲ-17/24</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46F7" w14:paraId="435C702A" w14:textId="77777777" w:rsidTr="003465D8">
        <w:tc>
          <w:tcPr>
            <w:tcW w:w="2836"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3465D8">
        <w:tc>
          <w:tcPr>
            <w:tcW w:w="2836"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3465D8">
        <w:tc>
          <w:tcPr>
            <w:tcW w:w="2836"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3465D8">
        <w:tc>
          <w:tcPr>
            <w:tcW w:w="2836"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3465D8">
        <w:tc>
          <w:tcPr>
            <w:tcW w:w="2836"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3465D8">
        <w:tc>
          <w:tcPr>
            <w:tcW w:w="2836"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3465D8">
        <w:tc>
          <w:tcPr>
            <w:tcW w:w="2836"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A9FBDE2" w14:textId="77777777" w:rsidTr="003465D8">
        <w:tc>
          <w:tcPr>
            <w:tcW w:w="2835"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3465D8">
        <w:tc>
          <w:tcPr>
            <w:tcW w:w="2835"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618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EB8B3AB" w14:textId="77777777" w:rsidTr="003465D8">
        <w:tc>
          <w:tcPr>
            <w:tcW w:w="2835"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3465D8">
        <w:tc>
          <w:tcPr>
            <w:tcW w:w="2835"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618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3465D8">
        <w:tc>
          <w:tcPr>
            <w:tcW w:w="2835"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618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6C995EC" w14:textId="77777777" w:rsidTr="003465D8">
        <w:tc>
          <w:tcPr>
            <w:tcW w:w="2835"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3465D8">
        <w:tc>
          <w:tcPr>
            <w:tcW w:w="2835"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61DD61C" w14:textId="77777777" w:rsidTr="003465D8">
        <w:tc>
          <w:tcPr>
            <w:tcW w:w="2835"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3465D8">
        <w:tc>
          <w:tcPr>
            <w:tcW w:w="2835"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3465D8">
        <w:tc>
          <w:tcPr>
            <w:tcW w:w="2835"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3465D8">
        <w:tc>
          <w:tcPr>
            <w:tcW w:w="2835"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3465D8">
        <w:tc>
          <w:tcPr>
            <w:tcW w:w="2835"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3465D8">
        <w:tc>
          <w:tcPr>
            <w:tcW w:w="2835"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3465D8">
        <w:tc>
          <w:tcPr>
            <w:tcW w:w="2835"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01BFFF5F" w14:textId="77777777" w:rsidTr="003465D8">
        <w:tc>
          <w:tcPr>
            <w:tcW w:w="2836"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78"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3465D8">
        <w:tc>
          <w:tcPr>
            <w:tcW w:w="2836"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r w:rsidRPr="002546F7">
        <w:rPr>
          <w:rFonts w:ascii="GHEA Grapalat" w:hAnsi="GHEA Grapalat"/>
          <w:sz w:val="20"/>
          <w:szCs w:val="20"/>
        </w:rPr>
        <w:br w:type="page"/>
      </w: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56E485C8" w14:textId="77777777" w:rsidTr="003465D8">
        <w:tc>
          <w:tcPr>
            <w:tcW w:w="2837"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3465D8">
        <w:tc>
          <w:tcPr>
            <w:tcW w:w="2837"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3465D8">
        <w:tc>
          <w:tcPr>
            <w:tcW w:w="2837"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3465D8">
        <w:tc>
          <w:tcPr>
            <w:tcW w:w="2837"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4F3E3BF4" w14:textId="77777777" w:rsidTr="003465D8">
        <w:tc>
          <w:tcPr>
            <w:tcW w:w="2837"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3465D8">
        <w:tc>
          <w:tcPr>
            <w:tcW w:w="2837"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3465D8">
        <w:tc>
          <w:tcPr>
            <w:tcW w:w="2837"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3465D8">
        <w:tc>
          <w:tcPr>
            <w:tcW w:w="2837"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77777777" w:rsidR="00BF1194" w:rsidRPr="002546F7" w:rsidRDefault="00BF1194" w:rsidP="00BF1194">
      <w:pPr>
        <w:rPr>
          <w:rFonts w:ascii="GHEA Grapalat" w:eastAsia="GHEA Grapalat" w:hAnsi="GHEA Grapalat" w:cs="GHEA Grapalat"/>
          <w:b/>
          <w:sz w:val="20"/>
          <w:szCs w:val="20"/>
        </w:rPr>
      </w:pPr>
      <w:r w:rsidRPr="002546F7">
        <w:rPr>
          <w:rFonts w:ascii="GHEA Grapalat" w:hAnsi="GHEA Grapalat"/>
          <w:sz w:val="20"/>
          <w:szCs w:val="20"/>
        </w:rPr>
        <w:br w:type="page"/>
      </w: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355B5D9C" w14:textId="77777777" w:rsidTr="003465D8">
        <w:tc>
          <w:tcPr>
            <w:tcW w:w="2836"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617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3465D8">
        <w:tc>
          <w:tcPr>
            <w:tcW w:w="2836"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617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3465D8">
        <w:tc>
          <w:tcPr>
            <w:tcW w:w="2836"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3465D8">
        <w:tc>
          <w:tcPr>
            <w:tcW w:w="2836"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3465D8">
        <w:tc>
          <w:tcPr>
            <w:tcW w:w="2836"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3465D8">
        <w:tc>
          <w:tcPr>
            <w:tcW w:w="2836"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58990856" w14:textId="77777777" w:rsidTr="003465D8">
        <w:tc>
          <w:tcPr>
            <w:tcW w:w="2837"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3465D8">
        <w:tc>
          <w:tcPr>
            <w:tcW w:w="2837"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3465D8">
        <w:tc>
          <w:tcPr>
            <w:tcW w:w="2837"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3465D8">
        <w:tc>
          <w:tcPr>
            <w:tcW w:w="2837"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617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3465D8">
        <w:tc>
          <w:tcPr>
            <w:tcW w:w="2837"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97326B6" w14:textId="77777777" w:rsidTr="003465D8">
        <w:tc>
          <w:tcPr>
            <w:tcW w:w="2837"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3465D8">
        <w:tc>
          <w:tcPr>
            <w:tcW w:w="2837"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617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3465D8">
        <w:tc>
          <w:tcPr>
            <w:tcW w:w="2837"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3465D8">
        <w:tc>
          <w:tcPr>
            <w:tcW w:w="2837"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4ACC3E5" w14:textId="77777777" w:rsidTr="003465D8">
        <w:tc>
          <w:tcPr>
            <w:tcW w:w="2837"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3465D8">
        <w:tc>
          <w:tcPr>
            <w:tcW w:w="2837"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Համայնքը</w:t>
            </w:r>
            <w:proofErr w:type="spellEnd"/>
          </w:p>
        </w:tc>
        <w:tc>
          <w:tcPr>
            <w:tcW w:w="617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3465D8">
        <w:tc>
          <w:tcPr>
            <w:tcW w:w="2837"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3465D8">
        <w:tc>
          <w:tcPr>
            <w:tcW w:w="2837"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67FF9FDF" w14:textId="77777777" w:rsidTr="003465D8">
        <w:trPr>
          <w:trHeight w:val="924"/>
        </w:trPr>
        <w:tc>
          <w:tcPr>
            <w:tcW w:w="9016"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3465D8">
        <w:trPr>
          <w:trHeight w:val="684"/>
        </w:trPr>
        <w:tc>
          <w:tcPr>
            <w:tcW w:w="450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3465D8">
        <w:trPr>
          <w:trHeight w:val="1282"/>
        </w:trPr>
        <w:tc>
          <w:tcPr>
            <w:tcW w:w="450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3465D8">
        <w:tc>
          <w:tcPr>
            <w:tcW w:w="9016"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3465D8">
        <w:tc>
          <w:tcPr>
            <w:tcW w:w="9016"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57AA4ADC" w14:textId="77777777" w:rsidTr="003465D8">
        <w:trPr>
          <w:trHeight w:val="924"/>
        </w:trPr>
        <w:tc>
          <w:tcPr>
            <w:tcW w:w="9016"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3465D8">
        <w:trPr>
          <w:trHeight w:val="684"/>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3465D8">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3465D8">
        <w:tc>
          <w:tcPr>
            <w:tcW w:w="9016"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3465D8">
        <w:tc>
          <w:tcPr>
            <w:tcW w:w="9016"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3465D8">
        <w:tc>
          <w:tcPr>
            <w:tcW w:w="9016"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lastRenderedPageBreak/>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3465D8">
        <w:tc>
          <w:tcPr>
            <w:tcW w:w="9016"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6044BEC0" w14:textId="77777777" w:rsidTr="003465D8">
        <w:tc>
          <w:tcPr>
            <w:tcW w:w="2837"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3465D8">
        <w:tc>
          <w:tcPr>
            <w:tcW w:w="2837"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618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3465D8">
        <w:tc>
          <w:tcPr>
            <w:tcW w:w="2837"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618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1D436F04" w14:textId="77777777" w:rsidTr="003465D8">
        <w:tc>
          <w:tcPr>
            <w:tcW w:w="2837"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3465D8">
        <w:tc>
          <w:tcPr>
            <w:tcW w:w="2837"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618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proofErr w:type="spellStart"/>
      <w:r w:rsidRPr="002546F7">
        <w:rPr>
          <w:rFonts w:ascii="GHEA Grapalat" w:eastAsia="GHEA Grapalat" w:hAnsi="GHEA Grapalat" w:cs="GHEA Grapalat"/>
          <w:b/>
          <w:color w:val="000000"/>
          <w:sz w:val="20"/>
          <w:szCs w:val="20"/>
        </w:rPr>
        <w:lastRenderedPageBreak/>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3D00900" w14:textId="77777777" w:rsidTr="003465D8">
        <w:tc>
          <w:tcPr>
            <w:tcW w:w="2835"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3465D8">
        <w:tc>
          <w:tcPr>
            <w:tcW w:w="2835"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3465D8">
        <w:tc>
          <w:tcPr>
            <w:tcW w:w="2835"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3465D8">
        <w:tc>
          <w:tcPr>
            <w:tcW w:w="2835"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3465D8">
        <w:tc>
          <w:tcPr>
            <w:tcW w:w="2835"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3465D8">
        <w:tc>
          <w:tcPr>
            <w:tcW w:w="2835"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3465D8">
        <w:tc>
          <w:tcPr>
            <w:tcW w:w="2835"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1BF2881" w14:textId="77777777" w:rsidTr="003465D8">
        <w:trPr>
          <w:trHeight w:val="853"/>
        </w:trPr>
        <w:tc>
          <w:tcPr>
            <w:tcW w:w="2835"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618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3465D8">
        <w:trPr>
          <w:trHeight w:val="850"/>
        </w:trPr>
        <w:tc>
          <w:tcPr>
            <w:tcW w:w="2835"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3465D8">
        <w:trPr>
          <w:trHeight w:val="850"/>
        </w:trPr>
        <w:tc>
          <w:tcPr>
            <w:tcW w:w="2835"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3465D8">
        <w:trPr>
          <w:trHeight w:val="850"/>
        </w:trPr>
        <w:tc>
          <w:tcPr>
            <w:tcW w:w="2835"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3465D8">
        <w:trPr>
          <w:trHeight w:val="850"/>
        </w:trPr>
        <w:tc>
          <w:tcPr>
            <w:tcW w:w="2835"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316C20FD" w14:textId="77777777" w:rsidTr="003465D8">
        <w:tc>
          <w:tcPr>
            <w:tcW w:w="2835"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3465D8">
        <w:tc>
          <w:tcPr>
            <w:tcW w:w="2835"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565938D6"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i/>
          <w:sz w:val="20"/>
          <w:szCs w:val="20"/>
        </w:rPr>
      </w:pPr>
    </w:p>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46F7" w14:paraId="112EA563" w14:textId="77777777" w:rsidTr="003465D8">
        <w:tc>
          <w:tcPr>
            <w:tcW w:w="9016"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lastRenderedPageBreak/>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3465D8">
        <w:trPr>
          <w:trHeight w:val="10187"/>
        </w:trPr>
        <w:tc>
          <w:tcPr>
            <w:tcW w:w="9016"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032A2274"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p w14:paraId="02787A69" w14:textId="77777777" w:rsidR="00BF1194" w:rsidRPr="002546F7" w:rsidRDefault="00BF1194" w:rsidP="00BF1194">
      <w:pPr>
        <w:pStyle w:val="BodyTextIndent3"/>
        <w:spacing w:line="240" w:lineRule="auto"/>
        <w:jc w:val="right"/>
        <w:rPr>
          <w:rFonts w:ascii="GHEA Grapalat" w:hAnsi="GHEA Grapalat" w:cs="Arial"/>
          <w:b/>
        </w:rPr>
      </w:pPr>
    </w:p>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5497D2F" w14:textId="77777777" w:rsidR="00BF1194" w:rsidRDefault="00BF1194" w:rsidP="00BF1194">
      <w:pPr>
        <w:pStyle w:val="BodyTextIndent3"/>
        <w:spacing w:line="240" w:lineRule="auto"/>
        <w:ind w:firstLine="0"/>
        <w:jc w:val="left"/>
        <w:rPr>
          <w:rFonts w:ascii="GHEA Grapalat" w:hAnsi="GHEA Grapalat"/>
          <w:i/>
          <w:lang w:val="hy-AM"/>
        </w:rPr>
      </w:pPr>
    </w:p>
    <w:p w14:paraId="49A78A5B" w14:textId="77777777" w:rsidR="003A7A69" w:rsidRDefault="003A7A69" w:rsidP="00BF1194">
      <w:pPr>
        <w:pStyle w:val="BodyTextIndent3"/>
        <w:spacing w:line="240" w:lineRule="auto"/>
        <w:ind w:firstLine="0"/>
        <w:jc w:val="left"/>
        <w:rPr>
          <w:rFonts w:ascii="GHEA Grapalat" w:hAnsi="GHEA Grapalat"/>
          <w:i/>
          <w:lang w:val="hy-AM"/>
        </w:rPr>
      </w:pPr>
    </w:p>
    <w:p w14:paraId="5D16D590" w14:textId="77777777" w:rsidR="003A7A69" w:rsidRDefault="003A7A69" w:rsidP="00BF1194">
      <w:pPr>
        <w:pStyle w:val="BodyTextIndent3"/>
        <w:spacing w:line="240" w:lineRule="auto"/>
        <w:ind w:firstLine="0"/>
        <w:jc w:val="left"/>
        <w:rPr>
          <w:rFonts w:ascii="GHEA Grapalat" w:hAnsi="GHEA Grapalat"/>
          <w:i/>
          <w:lang w:val="hy-AM"/>
        </w:rPr>
      </w:pPr>
    </w:p>
    <w:p w14:paraId="7189AC27" w14:textId="77777777" w:rsidR="003A7A69" w:rsidRDefault="003A7A69" w:rsidP="00BF1194">
      <w:pPr>
        <w:pStyle w:val="BodyTextIndent3"/>
        <w:spacing w:line="240" w:lineRule="auto"/>
        <w:ind w:firstLine="0"/>
        <w:jc w:val="left"/>
        <w:rPr>
          <w:rFonts w:ascii="GHEA Grapalat" w:hAnsi="GHEA Grapalat"/>
          <w:i/>
          <w:lang w:val="hy-AM"/>
        </w:rPr>
      </w:pPr>
    </w:p>
    <w:p w14:paraId="5AD829AB" w14:textId="77777777" w:rsidR="003A7A69" w:rsidRDefault="003A7A69" w:rsidP="00BF1194">
      <w:pPr>
        <w:pStyle w:val="BodyTextIndent3"/>
        <w:spacing w:line="240" w:lineRule="auto"/>
        <w:ind w:firstLine="0"/>
        <w:jc w:val="left"/>
        <w:rPr>
          <w:rFonts w:ascii="GHEA Grapalat" w:hAnsi="GHEA Grapalat"/>
          <w:i/>
          <w:lang w:val="hy-AM"/>
        </w:rPr>
      </w:pPr>
    </w:p>
    <w:p w14:paraId="3001EAD3" w14:textId="77777777" w:rsidR="003A7A69" w:rsidRDefault="003A7A69" w:rsidP="00BF1194">
      <w:pPr>
        <w:pStyle w:val="BodyTextIndent3"/>
        <w:spacing w:line="240" w:lineRule="auto"/>
        <w:ind w:firstLine="0"/>
        <w:jc w:val="left"/>
        <w:rPr>
          <w:rFonts w:ascii="GHEA Grapalat" w:hAnsi="GHEA Grapalat"/>
          <w:i/>
          <w:lang w:val="hy-AM"/>
        </w:rPr>
      </w:pPr>
    </w:p>
    <w:p w14:paraId="427D066C" w14:textId="77777777" w:rsidR="003A7A69" w:rsidRDefault="003A7A69" w:rsidP="00BF1194">
      <w:pPr>
        <w:pStyle w:val="BodyTextIndent3"/>
        <w:spacing w:line="240" w:lineRule="auto"/>
        <w:ind w:firstLine="0"/>
        <w:jc w:val="left"/>
        <w:rPr>
          <w:rFonts w:ascii="GHEA Grapalat" w:hAnsi="GHEA Grapalat"/>
          <w:i/>
          <w:lang w:val="hy-AM"/>
        </w:rPr>
      </w:pPr>
    </w:p>
    <w:p w14:paraId="41BA2C5B" w14:textId="77777777" w:rsidR="003A7A69" w:rsidRPr="002546F7" w:rsidRDefault="003A7A69" w:rsidP="00BF1194">
      <w:pPr>
        <w:pStyle w:val="BodyTextIndent3"/>
        <w:spacing w:line="240" w:lineRule="auto"/>
        <w:ind w:firstLine="0"/>
        <w:jc w:val="left"/>
        <w:rPr>
          <w:rFonts w:ascii="GHEA Grapalat" w:hAnsi="GHEA Grapalat"/>
          <w:i/>
          <w:lang w:val="hy-AM"/>
        </w:rPr>
      </w:pPr>
    </w:p>
    <w:p w14:paraId="3F54412D"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E5531AB" w14:textId="77777777" w:rsidR="00BF1194" w:rsidRPr="002546F7" w:rsidRDefault="00BF1194" w:rsidP="00BF1194">
      <w:pPr>
        <w:pStyle w:val="BodyTextIndent3"/>
        <w:spacing w:line="240" w:lineRule="auto"/>
        <w:ind w:firstLine="0"/>
        <w:jc w:val="left"/>
        <w:rPr>
          <w:rFonts w:ascii="GHEA Grapalat" w:hAnsi="GHEA Grapalat"/>
          <w:i/>
          <w:lang w:val="hy-AM"/>
        </w:rPr>
      </w:pPr>
    </w:p>
    <w:p w14:paraId="455F2A30" w14:textId="77777777" w:rsidR="00BF1194" w:rsidRPr="002546F7" w:rsidRDefault="00BF1194" w:rsidP="00BF1194">
      <w:pPr>
        <w:pStyle w:val="BodyTextIndent3"/>
        <w:spacing w:line="240" w:lineRule="auto"/>
        <w:ind w:firstLine="0"/>
        <w:jc w:val="left"/>
        <w:rPr>
          <w:rFonts w:ascii="GHEA Grapalat" w:hAnsi="GHEA Grapalat"/>
          <w:b/>
          <w:lang w:val="hy-AM"/>
        </w:rPr>
      </w:pPr>
    </w:p>
    <w:p w14:paraId="6EE24EB3" w14:textId="77777777" w:rsidR="00BF1194" w:rsidRPr="002546F7" w:rsidRDefault="00BF1194" w:rsidP="00BF1194">
      <w:pPr>
        <w:pStyle w:val="BodyTextIndent3"/>
        <w:spacing w:line="240" w:lineRule="auto"/>
        <w:ind w:firstLine="0"/>
        <w:jc w:val="left"/>
        <w:rPr>
          <w:rFonts w:ascii="GHEA Grapalat" w:hAnsi="GHEA Grapalat"/>
          <w:b/>
          <w:lang w:val="hy-AM"/>
        </w:rPr>
      </w:pPr>
    </w:p>
    <w:p w14:paraId="7AF20C01" w14:textId="77777777" w:rsidR="00BF1194" w:rsidRPr="002546F7" w:rsidRDefault="00BF1194" w:rsidP="00BF1194">
      <w:pPr>
        <w:pStyle w:val="BodyTextIndent3"/>
        <w:spacing w:line="240" w:lineRule="auto"/>
        <w:ind w:firstLine="0"/>
        <w:jc w:val="left"/>
        <w:rPr>
          <w:rFonts w:ascii="GHEA Grapalat" w:hAnsi="GHEA Grapalat"/>
          <w:b/>
          <w:lang w:val="hy-AM"/>
        </w:rPr>
      </w:pPr>
    </w:p>
    <w:p w14:paraId="32C3809E" w14:textId="77777777" w:rsidR="00BF1194" w:rsidRPr="002546F7" w:rsidRDefault="00BF1194" w:rsidP="00BF1194">
      <w:pPr>
        <w:pStyle w:val="BodyTextIndent3"/>
        <w:spacing w:line="240" w:lineRule="auto"/>
        <w:ind w:firstLine="0"/>
        <w:jc w:val="left"/>
        <w:rPr>
          <w:rFonts w:ascii="GHEA Grapalat" w:hAnsi="GHEA Grapalat"/>
          <w:b/>
          <w:lang w:val="hy-AM"/>
        </w:rPr>
      </w:pPr>
    </w:p>
    <w:p w14:paraId="112A09CA"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C63C70"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proofErr w:type="gram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w:t>
      </w:r>
      <w:proofErr w:type="gram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B25E78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4868FE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F05AA1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lastRenderedPageBreak/>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2CAB5C8B"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801BEA">
        <w:rPr>
          <w:rFonts w:ascii="GHEA Grapalat" w:hAnsi="GHEA Grapalat"/>
          <w:b/>
          <w:bCs/>
          <w:lang w:val="af-ZA"/>
        </w:rPr>
        <w:t>ՀՀՓԿ-ԳՀԱՊՁԲ-17/24</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2F70491D"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801BEA">
        <w:rPr>
          <w:rFonts w:ascii="GHEA Grapalat" w:hAnsi="GHEA Grapalat" w:cs="Arial"/>
          <w:b/>
          <w:bCs/>
          <w:sz w:val="20"/>
          <w:szCs w:val="20"/>
          <w:lang w:val="es-ES"/>
        </w:rPr>
        <w:t>ՀՀՓԿ-ԳՀԱՊՁԲ-17/24</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proofErr w:type="gram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proofErr w:type="gram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95EE0"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proofErr w:type="gram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C95EE0"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C95EE0"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C95EE0"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18C39BD6"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801BEA">
        <w:rPr>
          <w:rFonts w:ascii="GHEA Grapalat" w:hAnsi="GHEA Grapalat"/>
          <w:b/>
          <w:bCs/>
          <w:lang w:val="af-ZA"/>
        </w:rPr>
        <w:t>ՀՀՓԿ-ԳՀԱՊՁԲ-17/24</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առարկան</w:t>
      </w:r>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20B72438"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801BEA">
        <w:rPr>
          <w:rFonts w:ascii="GHEA Grapalat" w:hAnsi="GHEA Grapalat" w:cs="GHEA Grapalat"/>
          <w:b/>
          <w:bCs/>
          <w:sz w:val="20"/>
          <w:szCs w:val="20"/>
          <w:lang w:val="pt-BR"/>
        </w:rPr>
        <w:t>ՀՀՓԿ-ԳՀԱՊՁԲ-17/24</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proofErr w:type="gramEnd"/>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554B6133"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w:t>
            </w:r>
            <w:proofErr w:type="gramStart"/>
            <w:r w:rsidRPr="002546F7">
              <w:rPr>
                <w:rFonts w:ascii="GHEA Grapalat" w:hAnsi="GHEA Grapalat" w:cs="Arial"/>
                <w:sz w:val="20"/>
                <w:szCs w:val="20"/>
                <w:lang w:val="hy-AM"/>
              </w:rPr>
              <w:t>է  գանձումը</w:t>
            </w:r>
            <w:proofErr w:type="gramEnd"/>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801BEA">
              <w:rPr>
                <w:rFonts w:ascii="GHEA Grapalat" w:hAnsi="GHEA Grapalat" w:cs="Arial"/>
                <w:b/>
                <w:bCs/>
                <w:sz w:val="20"/>
                <w:szCs w:val="20"/>
                <w:lang w:val="hy-AM"/>
              </w:rPr>
              <w:t>ՀՀՓԿ-ԳՀԱՊՁԲ-17/24</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ստորագրությունները`</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C95EE0"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C95EE0"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lastRenderedPageBreak/>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C95EE0"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C95EE0"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C95EE0"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7D2BF2DD"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801BEA">
        <w:rPr>
          <w:rFonts w:ascii="GHEA Grapalat" w:hAnsi="GHEA Grapalat"/>
          <w:b/>
          <w:bCs/>
          <w:lang w:val="af-ZA"/>
        </w:rPr>
        <w:t>ՀՀՓԿ-ԳՀԱՊՁԲ-17/24</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1B376CE2"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801BEA">
        <w:rPr>
          <w:rFonts w:ascii="GHEA Grapalat" w:hAnsi="GHEA Grapalat" w:cs="GHEA Grapalat"/>
          <w:b/>
          <w:bCs/>
          <w:sz w:val="20"/>
          <w:szCs w:val="20"/>
          <w:lang w:val="pt-BR"/>
        </w:rPr>
        <w:t>ՀՀՓԿ-ԳՀԱՊՁԲ-17/24</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proofErr w:type="gramStart"/>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proofErr w:type="gram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proofErr w:type="gram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proofErr w:type="gramEnd"/>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հշ</w:t>
            </w:r>
            <w:r w:rsidRPr="002546F7">
              <w:rPr>
                <w:rFonts w:ascii="GHEA Grapalat" w:hAnsi="GHEA Grapalat" w:cs="Arial"/>
                <w:sz w:val="20"/>
                <w:szCs w:val="20"/>
              </w:rPr>
              <w:t>.N</w:t>
            </w:r>
            <w:proofErr w:type="spellEnd"/>
            <w:proofErr w:type="gram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roofErr w:type="gramEnd"/>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Ակցեպտավորված գումարը</w:t>
            </w:r>
            <w:proofErr w:type="gramStart"/>
            <w:r w:rsidRPr="002546F7">
              <w:rPr>
                <w:rFonts w:ascii="GHEA Grapalat" w:hAnsi="GHEA Grapalat" w:cs="Sylfaen"/>
                <w:sz w:val="20"/>
                <w:szCs w:val="20"/>
                <w:lang w:val="hy-AM"/>
              </w:rPr>
              <w:t xml:space="preserve">՝ </w:t>
            </w:r>
            <w:r w:rsidRPr="002546F7">
              <w:rPr>
                <w:rFonts w:ascii="GHEA Grapalat" w:hAnsi="GHEA Grapalat" w:cs="Sylfaen"/>
                <w:sz w:val="20"/>
                <w:szCs w:val="20"/>
              </w:rPr>
              <w:t xml:space="preserve"> (</w:t>
            </w:r>
            <w:proofErr w:type="spellStart"/>
            <w:proofErr w:type="gramEnd"/>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proofErr w:type="gram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roofErr w:type="gramEnd"/>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proofErr w:type="gramStart"/>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gramEnd"/>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w:t>
            </w:r>
            <w:proofErr w:type="gramStart"/>
            <w:r w:rsidRPr="003A7A69">
              <w:rPr>
                <w:rFonts w:ascii="GHEA Grapalat" w:hAnsi="GHEA Grapalat" w:cs="Arial"/>
                <w:sz w:val="20"/>
                <w:szCs w:val="20"/>
                <w:lang w:val="hy-AM"/>
              </w:rPr>
              <w:t>պայմանագրի  ծածկագիրը</w:t>
            </w:r>
            <w:proofErr w:type="gramEnd"/>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438584E9" w:rsidR="00334B2F" w:rsidRPr="002546F7" w:rsidRDefault="00801BEA" w:rsidP="00CB0ADE">
            <w:pPr>
              <w:rPr>
                <w:rFonts w:ascii="GHEA Grapalat" w:hAnsi="GHEA Grapalat" w:cs="Arial"/>
                <w:sz w:val="20"/>
                <w:szCs w:val="20"/>
              </w:rPr>
            </w:pPr>
            <w:r>
              <w:rPr>
                <w:rFonts w:ascii="GHEA Grapalat" w:hAnsi="GHEA Grapalat" w:cs="Arial"/>
                <w:b/>
                <w:bCs/>
                <w:sz w:val="20"/>
                <w:szCs w:val="20"/>
                <w:lang w:val="hy-AM"/>
              </w:rPr>
              <w:t>ՀՀՓԿ-ԳՀԱՊՁԲ-17/24</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ստորագրությունները`</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proofErr w:type="gramStart"/>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proofErr w:type="gram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proofErr w:type="gram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proofErr w:type="gramEnd"/>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C95EE0"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C95EE0"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lastRenderedPageBreak/>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C95EE0"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C95EE0"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C95EE0"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proofErr w:type="gram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w:t>
            </w:r>
            <w:proofErr w:type="gramEnd"/>
            <w:r w:rsidRPr="002546F7">
              <w:rPr>
                <w:rFonts w:ascii="GHEA Grapalat" w:hAnsi="GHEA Grapalat"/>
                <w:sz w:val="20"/>
                <w:szCs w:val="20"/>
                <w:lang w:val="hy-AM"/>
              </w:rPr>
              <w:t xml:space="preserve">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23842E1C"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801BEA">
        <w:rPr>
          <w:rFonts w:ascii="GHEA Grapalat" w:hAnsi="GHEA Grapalat"/>
          <w:b/>
          <w:bCs/>
          <w:lang w:val="af-ZA"/>
        </w:rPr>
        <w:t>ՀՀՓԿ-ԳՀԱՊՁԲ-17/24</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41774DC4"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801BEA">
        <w:rPr>
          <w:rFonts w:ascii="GHEA Grapalat" w:hAnsi="GHEA Grapalat"/>
          <w:b/>
          <w:bCs/>
          <w:lang w:val="af-ZA"/>
        </w:rPr>
        <w:t>ՀՀՓԿ-ԳՀԱՊՁԲ-17/24</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6B5DA06B" w14:textId="77777777" w:rsidR="009123CA" w:rsidRPr="002546F7" w:rsidRDefault="009123CA" w:rsidP="00EF3662">
      <w:pPr>
        <w:tabs>
          <w:tab w:val="left" w:pos="720"/>
        </w:tabs>
        <w:ind w:firstLine="709"/>
        <w:jc w:val="both"/>
        <w:rPr>
          <w:rFonts w:ascii="GHEA Grapalat" w:hAnsi="GHEA Grapalat"/>
          <w:sz w:val="20"/>
          <w:szCs w:val="20"/>
          <w:lang w:val="hy-AM"/>
        </w:rPr>
      </w:pP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4DE6E65" w14:textId="77777777" w:rsidR="00071D1C" w:rsidRPr="002546F7" w:rsidRDefault="00071D1C" w:rsidP="00EF3662">
      <w:pPr>
        <w:ind w:firstLine="709"/>
        <w:jc w:val="both"/>
        <w:rPr>
          <w:rFonts w:ascii="GHEA Grapalat" w:hAnsi="GHEA Grapalat"/>
          <w:sz w:val="20"/>
          <w:szCs w:val="20"/>
          <w:lang w:val="hy-AM"/>
        </w:rPr>
      </w:pP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1C15AE2A" w14:textId="77777777" w:rsidR="009E45F3" w:rsidRPr="002546F7" w:rsidRDefault="009E45F3" w:rsidP="00EF3662">
      <w:pPr>
        <w:ind w:firstLine="709"/>
        <w:jc w:val="both"/>
        <w:rPr>
          <w:rFonts w:ascii="GHEA Grapalat" w:hAnsi="GHEA Grapalat"/>
          <w:sz w:val="20"/>
          <w:szCs w:val="20"/>
          <w:lang w:val="hy-AM"/>
        </w:rPr>
      </w:pP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B962C17" w14:textId="77777777" w:rsidR="00071D1C" w:rsidRPr="002546F7" w:rsidRDefault="00071D1C" w:rsidP="00EF3662">
      <w:pPr>
        <w:ind w:firstLine="709"/>
        <w:jc w:val="both"/>
        <w:rPr>
          <w:rFonts w:ascii="GHEA Grapalat" w:hAnsi="GHEA Grapalat"/>
          <w:sz w:val="20"/>
          <w:szCs w:val="20"/>
          <w:lang w:val="hy-AM"/>
        </w:rPr>
      </w:pP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4B4F29F" w14:textId="77777777" w:rsidR="006E3D5F" w:rsidRPr="002546F7" w:rsidRDefault="006E3D5F" w:rsidP="00EF3662">
      <w:pPr>
        <w:ind w:firstLine="709"/>
        <w:jc w:val="both"/>
        <w:rPr>
          <w:rFonts w:ascii="GHEA Grapalat" w:hAnsi="GHEA Grapalat"/>
          <w:sz w:val="20"/>
          <w:szCs w:val="20"/>
          <w:lang w:val="hy-AM"/>
        </w:rPr>
      </w:pP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28593C41" w14:textId="77777777" w:rsidR="00710307" w:rsidRPr="002546F7" w:rsidRDefault="00710307" w:rsidP="009F337A">
      <w:pPr>
        <w:ind w:firstLine="709"/>
        <w:jc w:val="center"/>
        <w:rPr>
          <w:rFonts w:ascii="GHEA Grapalat" w:hAnsi="GHEA Grapalat"/>
          <w:b/>
          <w:sz w:val="20"/>
          <w:szCs w:val="20"/>
          <w:lang w:val="hy-AM"/>
        </w:rPr>
      </w:pP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1AAFA926" w14:textId="77777777" w:rsidR="009F337A" w:rsidRPr="002546F7" w:rsidRDefault="009F337A" w:rsidP="009F337A">
      <w:pPr>
        <w:ind w:firstLine="709"/>
        <w:jc w:val="center"/>
        <w:rPr>
          <w:rFonts w:ascii="GHEA Grapalat" w:hAnsi="GHEA Grapalat"/>
          <w:b/>
          <w:sz w:val="20"/>
          <w:szCs w:val="20"/>
          <w:lang w:val="hy-AM"/>
        </w:rPr>
      </w:pP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lastRenderedPageBreak/>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lastRenderedPageBreak/>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lastRenderedPageBreak/>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6F326A">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80B987E" w14:textId="28350624"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801BEA">
        <w:rPr>
          <w:rFonts w:ascii="GHEA Grapalat" w:hAnsi="GHEA Grapalat"/>
          <w:b/>
          <w:bCs/>
          <w:i/>
          <w:sz w:val="20"/>
          <w:szCs w:val="20"/>
          <w:lang w:val="hy-AM"/>
        </w:rPr>
        <w:t>ՀՀՓԿ-ԳՀԱՊՁԲ-17/24</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162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800"/>
        <w:gridCol w:w="1080"/>
        <w:gridCol w:w="4320"/>
        <w:gridCol w:w="810"/>
        <w:gridCol w:w="810"/>
        <w:gridCol w:w="900"/>
        <w:gridCol w:w="900"/>
        <w:gridCol w:w="1080"/>
        <w:gridCol w:w="737"/>
        <w:gridCol w:w="1513"/>
      </w:tblGrid>
      <w:tr w:rsidR="00142B97" w:rsidRPr="002546F7" w14:paraId="4C2FAAF5" w14:textId="77777777" w:rsidTr="00645E24">
        <w:tc>
          <w:tcPr>
            <w:tcW w:w="16200"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D6159D">
        <w:trPr>
          <w:trHeight w:val="219"/>
        </w:trPr>
        <w:tc>
          <w:tcPr>
            <w:tcW w:w="990" w:type="dxa"/>
            <w:vMerge w:val="restart"/>
            <w:vAlign w:val="center"/>
          </w:tcPr>
          <w:p w14:paraId="5BBE4534"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260" w:type="dxa"/>
            <w:vMerge w:val="restart"/>
            <w:vAlign w:val="center"/>
          </w:tcPr>
          <w:p w14:paraId="2D71D1AE"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ԳՄԱ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rPr>
              <w:t xml:space="preserve"> (CPV)</w:t>
            </w:r>
          </w:p>
        </w:tc>
        <w:tc>
          <w:tcPr>
            <w:tcW w:w="1800" w:type="dxa"/>
            <w:vMerge w:val="restart"/>
            <w:vAlign w:val="center"/>
          </w:tcPr>
          <w:p w14:paraId="0285C85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080" w:type="dxa"/>
            <w:vMerge w:val="restart"/>
            <w:vAlign w:val="center"/>
          </w:tcPr>
          <w:p w14:paraId="616494EA"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նշանը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ֆիրմային անվանումը, մոդելը</w:t>
            </w:r>
            <w:r w:rsidRPr="002546F7">
              <w:rPr>
                <w:rFonts w:ascii="GHEA Grapalat" w:hAnsi="GHEA Grapalat"/>
                <w:sz w:val="20"/>
                <w:szCs w:val="20"/>
              </w:rPr>
              <w:t xml:space="preserve"> և </w:t>
            </w:r>
            <w:proofErr w:type="spellStart"/>
            <w:r w:rsidRPr="002546F7">
              <w:rPr>
                <w:rFonts w:ascii="GHEA Grapalat" w:hAnsi="GHEA Grapalat"/>
                <w:sz w:val="20"/>
                <w:szCs w:val="20"/>
              </w:rPr>
              <w:t>արտադրողի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p>
        </w:tc>
        <w:tc>
          <w:tcPr>
            <w:tcW w:w="4320" w:type="dxa"/>
            <w:vMerge w:val="restart"/>
            <w:vAlign w:val="center"/>
          </w:tcPr>
          <w:p w14:paraId="6AB1BBE2"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բնութագիրը</w:t>
            </w:r>
            <w:proofErr w:type="spellEnd"/>
          </w:p>
        </w:tc>
        <w:tc>
          <w:tcPr>
            <w:tcW w:w="810" w:type="dxa"/>
            <w:vMerge w:val="restart"/>
            <w:vAlign w:val="center"/>
          </w:tcPr>
          <w:p w14:paraId="3F81CD0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չափման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միավորը</w:t>
            </w:r>
            <w:proofErr w:type="spellEnd"/>
          </w:p>
        </w:tc>
        <w:tc>
          <w:tcPr>
            <w:tcW w:w="810" w:type="dxa"/>
            <w:vMerge w:val="restart"/>
            <w:vAlign w:val="center"/>
          </w:tcPr>
          <w:p w14:paraId="71A27B8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միավոր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0169AD8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4E33ED6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3330" w:type="dxa"/>
            <w:gridSpan w:val="3"/>
            <w:vAlign w:val="center"/>
          </w:tcPr>
          <w:p w14:paraId="3926CFC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մատակարարման</w:t>
            </w:r>
            <w:proofErr w:type="spellEnd"/>
          </w:p>
        </w:tc>
      </w:tr>
      <w:tr w:rsidR="00142B97" w:rsidRPr="002546F7" w14:paraId="03C4E9FE" w14:textId="77777777" w:rsidTr="00D6159D">
        <w:trPr>
          <w:trHeight w:val="2001"/>
        </w:trPr>
        <w:tc>
          <w:tcPr>
            <w:tcW w:w="990" w:type="dxa"/>
            <w:vMerge/>
            <w:vAlign w:val="center"/>
          </w:tcPr>
          <w:p w14:paraId="408690A9" w14:textId="77777777" w:rsidR="00142B97" w:rsidRPr="002546F7" w:rsidRDefault="00142B97" w:rsidP="002546F7">
            <w:pPr>
              <w:jc w:val="center"/>
              <w:rPr>
                <w:rFonts w:ascii="GHEA Grapalat" w:hAnsi="GHEA Grapalat"/>
                <w:sz w:val="20"/>
                <w:szCs w:val="20"/>
              </w:rPr>
            </w:pPr>
          </w:p>
        </w:tc>
        <w:tc>
          <w:tcPr>
            <w:tcW w:w="1260" w:type="dxa"/>
            <w:vMerge/>
            <w:vAlign w:val="center"/>
          </w:tcPr>
          <w:p w14:paraId="056883C2" w14:textId="77777777" w:rsidR="00142B97" w:rsidRPr="002546F7" w:rsidRDefault="00142B97" w:rsidP="002546F7">
            <w:pPr>
              <w:jc w:val="center"/>
              <w:rPr>
                <w:rFonts w:ascii="GHEA Grapalat" w:hAnsi="GHEA Grapalat"/>
                <w:sz w:val="20"/>
                <w:szCs w:val="20"/>
              </w:rPr>
            </w:pPr>
          </w:p>
        </w:tc>
        <w:tc>
          <w:tcPr>
            <w:tcW w:w="1800" w:type="dxa"/>
            <w:vMerge/>
            <w:vAlign w:val="center"/>
          </w:tcPr>
          <w:p w14:paraId="15934D38" w14:textId="77777777" w:rsidR="00142B97" w:rsidRPr="002546F7" w:rsidRDefault="00142B97" w:rsidP="002546F7">
            <w:pPr>
              <w:jc w:val="center"/>
              <w:rPr>
                <w:rFonts w:ascii="GHEA Grapalat" w:hAnsi="GHEA Grapalat"/>
                <w:sz w:val="20"/>
                <w:szCs w:val="20"/>
              </w:rPr>
            </w:pPr>
          </w:p>
        </w:tc>
        <w:tc>
          <w:tcPr>
            <w:tcW w:w="1080" w:type="dxa"/>
            <w:vMerge/>
            <w:vAlign w:val="center"/>
          </w:tcPr>
          <w:p w14:paraId="4F062978" w14:textId="77777777" w:rsidR="00142B97" w:rsidRPr="002546F7" w:rsidRDefault="00142B97" w:rsidP="002546F7">
            <w:pPr>
              <w:jc w:val="center"/>
              <w:rPr>
                <w:rFonts w:ascii="GHEA Grapalat" w:hAnsi="GHEA Grapalat"/>
                <w:sz w:val="20"/>
                <w:szCs w:val="20"/>
              </w:rPr>
            </w:pPr>
          </w:p>
        </w:tc>
        <w:tc>
          <w:tcPr>
            <w:tcW w:w="4320" w:type="dxa"/>
            <w:vMerge/>
            <w:vAlign w:val="center"/>
          </w:tcPr>
          <w:p w14:paraId="3A71CF6A" w14:textId="77777777" w:rsidR="00142B97" w:rsidRPr="002546F7" w:rsidRDefault="00142B97" w:rsidP="002546F7">
            <w:pPr>
              <w:jc w:val="center"/>
              <w:rPr>
                <w:rFonts w:ascii="GHEA Grapalat" w:hAnsi="GHEA Grapalat"/>
                <w:sz w:val="20"/>
                <w:szCs w:val="20"/>
              </w:rPr>
            </w:pPr>
          </w:p>
        </w:tc>
        <w:tc>
          <w:tcPr>
            <w:tcW w:w="810" w:type="dxa"/>
            <w:vMerge/>
            <w:vAlign w:val="center"/>
          </w:tcPr>
          <w:p w14:paraId="3B2EE1C9" w14:textId="77777777" w:rsidR="00142B97" w:rsidRPr="002546F7" w:rsidRDefault="00142B97" w:rsidP="002546F7">
            <w:pPr>
              <w:jc w:val="center"/>
              <w:rPr>
                <w:rFonts w:ascii="GHEA Grapalat" w:hAnsi="GHEA Grapalat"/>
                <w:sz w:val="20"/>
                <w:szCs w:val="20"/>
              </w:rPr>
            </w:pPr>
          </w:p>
        </w:tc>
        <w:tc>
          <w:tcPr>
            <w:tcW w:w="810" w:type="dxa"/>
            <w:vMerge/>
            <w:vAlign w:val="center"/>
          </w:tcPr>
          <w:p w14:paraId="1098B26A" w14:textId="77777777" w:rsidR="00142B97" w:rsidRPr="002546F7" w:rsidRDefault="00142B97" w:rsidP="002546F7">
            <w:pPr>
              <w:jc w:val="center"/>
              <w:rPr>
                <w:rFonts w:ascii="GHEA Grapalat" w:hAnsi="GHEA Grapalat"/>
                <w:sz w:val="20"/>
                <w:szCs w:val="20"/>
              </w:rPr>
            </w:pPr>
          </w:p>
        </w:tc>
        <w:tc>
          <w:tcPr>
            <w:tcW w:w="900" w:type="dxa"/>
            <w:vMerge/>
            <w:vAlign w:val="center"/>
          </w:tcPr>
          <w:p w14:paraId="4D01508B" w14:textId="77777777" w:rsidR="00142B97" w:rsidRPr="002546F7" w:rsidRDefault="00142B97" w:rsidP="002546F7">
            <w:pPr>
              <w:jc w:val="center"/>
              <w:rPr>
                <w:rFonts w:ascii="GHEA Grapalat" w:hAnsi="GHEA Grapalat"/>
                <w:sz w:val="20"/>
                <w:szCs w:val="20"/>
              </w:rPr>
            </w:pPr>
          </w:p>
        </w:tc>
        <w:tc>
          <w:tcPr>
            <w:tcW w:w="900" w:type="dxa"/>
            <w:vMerge/>
            <w:vAlign w:val="center"/>
          </w:tcPr>
          <w:p w14:paraId="467BBBA3" w14:textId="77777777" w:rsidR="00142B97" w:rsidRPr="002546F7" w:rsidRDefault="00142B97" w:rsidP="002546F7">
            <w:pPr>
              <w:jc w:val="center"/>
              <w:rPr>
                <w:rFonts w:ascii="GHEA Grapalat" w:hAnsi="GHEA Grapalat"/>
                <w:sz w:val="20"/>
                <w:szCs w:val="20"/>
              </w:rPr>
            </w:pPr>
          </w:p>
        </w:tc>
        <w:tc>
          <w:tcPr>
            <w:tcW w:w="1080" w:type="dxa"/>
            <w:vAlign w:val="center"/>
          </w:tcPr>
          <w:p w14:paraId="13DA3F9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հասցեն</w:t>
            </w:r>
            <w:proofErr w:type="spellEnd"/>
          </w:p>
        </w:tc>
        <w:tc>
          <w:tcPr>
            <w:tcW w:w="737" w:type="dxa"/>
            <w:vAlign w:val="center"/>
          </w:tcPr>
          <w:p w14:paraId="36C5985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1513" w:type="dxa"/>
            <w:vAlign w:val="center"/>
          </w:tcPr>
          <w:p w14:paraId="5571DBFB"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w:t>
            </w:r>
          </w:p>
          <w:p w14:paraId="0C1103A1" w14:textId="77777777" w:rsidR="00142B97" w:rsidRPr="002546F7" w:rsidRDefault="00142B97" w:rsidP="002546F7">
            <w:pPr>
              <w:jc w:val="center"/>
              <w:rPr>
                <w:rFonts w:ascii="GHEA Grapalat" w:hAnsi="GHEA Grapalat"/>
                <w:sz w:val="20"/>
                <w:szCs w:val="20"/>
              </w:rPr>
            </w:pPr>
          </w:p>
        </w:tc>
      </w:tr>
      <w:tr w:rsidR="00D6159D" w:rsidRPr="00012121" w14:paraId="4866DD1A" w14:textId="77777777" w:rsidTr="00D6159D">
        <w:trPr>
          <w:trHeight w:val="246"/>
        </w:trPr>
        <w:tc>
          <w:tcPr>
            <w:tcW w:w="990" w:type="dxa"/>
            <w:vAlign w:val="center"/>
          </w:tcPr>
          <w:p w14:paraId="065BDBEF" w14:textId="3F5AEDB2" w:rsidR="00D6159D" w:rsidRPr="00012121" w:rsidRDefault="00D6159D" w:rsidP="00D6159D">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1260" w:type="dxa"/>
            <w:vAlign w:val="center"/>
          </w:tcPr>
          <w:p w14:paraId="0D111015" w14:textId="14EE93DC" w:rsidR="00D6159D" w:rsidRPr="004F79A7" w:rsidRDefault="00D6159D" w:rsidP="00D6159D">
            <w:pPr>
              <w:jc w:val="center"/>
              <w:rPr>
                <w:rFonts w:ascii="Arial LatArm" w:hAnsi="Arial LatArm" w:cs="Arial"/>
                <w:color w:val="000000"/>
                <w:sz w:val="20"/>
                <w:szCs w:val="20"/>
              </w:rPr>
            </w:pPr>
            <w:r w:rsidRPr="00D533E5">
              <w:rPr>
                <w:rFonts w:ascii="Arial LatArm" w:hAnsi="Arial LatArm" w:cs="Arial"/>
                <w:color w:val="000000"/>
                <w:sz w:val="20"/>
                <w:szCs w:val="20"/>
              </w:rPr>
              <w:t>38331100</w:t>
            </w:r>
          </w:p>
        </w:tc>
        <w:tc>
          <w:tcPr>
            <w:tcW w:w="1800" w:type="dxa"/>
            <w:vAlign w:val="center"/>
          </w:tcPr>
          <w:p w14:paraId="62A2A834" w14:textId="2E13E197" w:rsidR="00D6159D" w:rsidRPr="00FF783B" w:rsidRDefault="00D6159D" w:rsidP="00D6159D">
            <w:pPr>
              <w:jc w:val="center"/>
              <w:rPr>
                <w:rFonts w:ascii="Arial LatArm" w:hAnsi="Arial LatArm" w:cs="Calibri"/>
                <w:color w:val="000000"/>
                <w:sz w:val="20"/>
                <w:szCs w:val="20"/>
              </w:rPr>
            </w:pPr>
            <w:r w:rsidRPr="00DB03F2">
              <w:rPr>
                <w:rFonts w:ascii="inherit" w:hAnsi="inherit" w:cs="Courier New"/>
                <w:color w:val="202124"/>
                <w:lang w:val="hy-AM"/>
              </w:rPr>
              <w:t>Ձողակարկին (Штангенциркуль)  էլեկտրական</w:t>
            </w:r>
            <w:r w:rsidRPr="000105D6">
              <w:rPr>
                <w:rFonts w:ascii="GHEA Grapalat" w:hAnsi="GHEA Grapalat" w:cs="Arial"/>
                <w:color w:val="000000"/>
                <w:lang w:val="hy-AM"/>
              </w:rPr>
              <w:t xml:space="preserve"> </w:t>
            </w:r>
          </w:p>
        </w:tc>
        <w:tc>
          <w:tcPr>
            <w:tcW w:w="1080" w:type="dxa"/>
            <w:vAlign w:val="center"/>
          </w:tcPr>
          <w:p w14:paraId="151BC409" w14:textId="77777777" w:rsidR="00D6159D" w:rsidRPr="00645E24" w:rsidRDefault="00D6159D" w:rsidP="00D6159D">
            <w:pPr>
              <w:jc w:val="center"/>
              <w:rPr>
                <w:rFonts w:ascii="Arial LatArm" w:hAnsi="Arial LatArm"/>
                <w:sz w:val="20"/>
                <w:szCs w:val="20"/>
              </w:rPr>
            </w:pPr>
          </w:p>
        </w:tc>
        <w:tc>
          <w:tcPr>
            <w:tcW w:w="4320" w:type="dxa"/>
            <w:vAlign w:val="center"/>
          </w:tcPr>
          <w:tbl>
            <w:tblPr>
              <w:tblW w:w="4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1590"/>
            </w:tblGrid>
            <w:tr w:rsidR="00D6159D" w:rsidRPr="00D6159D" w14:paraId="4ADE324A" w14:textId="77777777" w:rsidTr="00D6159D">
              <w:trPr>
                <w:trHeight w:val="310"/>
                <w:jc w:val="center"/>
              </w:trPr>
              <w:tc>
                <w:tcPr>
                  <w:tcW w:w="4146" w:type="dxa"/>
                  <w:gridSpan w:val="2"/>
                  <w:shd w:val="clear" w:color="auto" w:fill="auto"/>
                </w:tcPr>
                <w:p w14:paraId="1254661D" w14:textId="77777777" w:rsidR="00D6159D" w:rsidRPr="00D6159D" w:rsidRDefault="00D6159D" w:rsidP="00D6159D">
                  <w:pPr>
                    <w:shd w:val="clear" w:color="auto" w:fill="FFFFFF"/>
                    <w:spacing w:before="240" w:beforeAutospacing="1" w:after="100" w:afterAutospacing="1"/>
                    <w:ind w:left="360"/>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Ձողակարկին  КАЛИБРОН ШЦЦ-I կամ համարժեք </w:t>
                  </w:r>
                </w:p>
              </w:tc>
            </w:tr>
            <w:tr w:rsidR="00D6159D" w:rsidRPr="00D6159D" w14:paraId="11E4975C" w14:textId="77777777" w:rsidTr="00D6159D">
              <w:trPr>
                <w:trHeight w:val="310"/>
                <w:jc w:val="center"/>
              </w:trPr>
              <w:tc>
                <w:tcPr>
                  <w:tcW w:w="2556" w:type="dxa"/>
                  <w:shd w:val="clear" w:color="auto" w:fill="auto"/>
                </w:tcPr>
                <w:p w14:paraId="493C0CDC" w14:textId="77777777" w:rsidR="00D6159D" w:rsidRPr="00D6159D" w:rsidRDefault="00D6159D" w:rsidP="00D6159D">
                  <w:pPr>
                    <w:shd w:val="clear" w:color="auto" w:fill="FFFFFF"/>
                    <w:spacing w:before="240" w:beforeAutospacing="1" w:after="100" w:afterAutospacing="1"/>
                    <w:ind w:left="360"/>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Չափման սահմանը</w:t>
                  </w:r>
                </w:p>
              </w:tc>
              <w:tc>
                <w:tcPr>
                  <w:tcW w:w="1590" w:type="dxa"/>
                  <w:shd w:val="clear" w:color="auto" w:fill="auto"/>
                </w:tcPr>
                <w:p w14:paraId="1FC634CE" w14:textId="77777777" w:rsidR="00D6159D" w:rsidRPr="00D6159D" w:rsidRDefault="00D6159D" w:rsidP="00D6159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D6159D">
                    <w:rPr>
                      <w:rFonts w:ascii="inherit" w:hAnsi="inherit" w:cs="Courier New"/>
                      <w:color w:val="202124"/>
                      <w:sz w:val="18"/>
                      <w:szCs w:val="18"/>
                      <w:lang w:val="hy-AM"/>
                    </w:rPr>
                    <w:t>0-200 մմ</w:t>
                  </w:r>
                </w:p>
              </w:tc>
            </w:tr>
            <w:tr w:rsidR="00D6159D" w:rsidRPr="00D6159D" w14:paraId="1E783496" w14:textId="77777777" w:rsidTr="00D6159D">
              <w:trPr>
                <w:trHeight w:val="202"/>
                <w:jc w:val="center"/>
              </w:trPr>
              <w:tc>
                <w:tcPr>
                  <w:tcW w:w="2556" w:type="dxa"/>
                  <w:shd w:val="clear" w:color="auto" w:fill="auto"/>
                </w:tcPr>
                <w:p w14:paraId="098F53B5"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Հաշվարկային միավորը</w:t>
                  </w:r>
                </w:p>
              </w:tc>
              <w:tc>
                <w:tcPr>
                  <w:tcW w:w="1590" w:type="dxa"/>
                  <w:shd w:val="clear" w:color="auto" w:fill="auto"/>
                </w:tcPr>
                <w:p w14:paraId="5A8AEB78"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0,01 մմ</w:t>
                  </w:r>
                </w:p>
              </w:tc>
            </w:tr>
            <w:tr w:rsidR="00D6159D" w:rsidRPr="00D6159D" w14:paraId="49929A2C" w14:textId="77777777" w:rsidTr="00D6159D">
              <w:trPr>
                <w:trHeight w:val="187"/>
                <w:jc w:val="center"/>
              </w:trPr>
              <w:tc>
                <w:tcPr>
                  <w:tcW w:w="2556" w:type="dxa"/>
                  <w:shd w:val="clear" w:color="auto" w:fill="auto"/>
                </w:tcPr>
                <w:p w14:paraId="048617BE"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Խորություն չափող քանոն </w:t>
                  </w:r>
                </w:p>
              </w:tc>
              <w:tc>
                <w:tcPr>
                  <w:tcW w:w="1590" w:type="dxa"/>
                  <w:shd w:val="clear" w:color="auto" w:fill="auto"/>
                </w:tcPr>
                <w:p w14:paraId="27497ECF"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առկա </w:t>
                  </w:r>
                </w:p>
              </w:tc>
            </w:tr>
            <w:tr w:rsidR="00D6159D" w:rsidRPr="00D6159D" w14:paraId="77FED764" w14:textId="77777777" w:rsidTr="00D6159D">
              <w:trPr>
                <w:trHeight w:val="404"/>
                <w:jc w:val="center"/>
              </w:trPr>
              <w:tc>
                <w:tcPr>
                  <w:tcW w:w="2556" w:type="dxa"/>
                  <w:shd w:val="clear" w:color="auto" w:fill="auto"/>
                </w:tcPr>
                <w:p w14:paraId="1831750F"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Համապատասխանությունը</w:t>
                  </w:r>
                </w:p>
              </w:tc>
              <w:tc>
                <w:tcPr>
                  <w:tcW w:w="1590" w:type="dxa"/>
                  <w:shd w:val="clear" w:color="auto" w:fill="auto"/>
                </w:tcPr>
                <w:p w14:paraId="3C648994"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Գօստ </w:t>
                  </w:r>
                </w:p>
              </w:tc>
            </w:tr>
            <w:tr w:rsidR="00D6159D" w:rsidRPr="00D6159D" w14:paraId="00B42F92" w14:textId="77777777" w:rsidTr="00D6159D">
              <w:trPr>
                <w:trHeight w:val="202"/>
                <w:jc w:val="center"/>
              </w:trPr>
              <w:tc>
                <w:tcPr>
                  <w:tcW w:w="2556" w:type="dxa"/>
                  <w:shd w:val="clear" w:color="auto" w:fill="auto"/>
                </w:tcPr>
                <w:p w14:paraId="069A155D"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Տվյալների ընթերցում</w:t>
                  </w:r>
                </w:p>
              </w:tc>
              <w:tc>
                <w:tcPr>
                  <w:tcW w:w="1590" w:type="dxa"/>
                  <w:shd w:val="clear" w:color="auto" w:fill="auto"/>
                </w:tcPr>
                <w:p w14:paraId="603231FA"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թվային էկրան</w:t>
                  </w:r>
                </w:p>
              </w:tc>
            </w:tr>
            <w:tr w:rsidR="00D6159D" w:rsidRPr="00D6159D" w14:paraId="0367C3DE" w14:textId="77777777" w:rsidTr="00D6159D">
              <w:trPr>
                <w:trHeight w:val="404"/>
                <w:jc w:val="center"/>
              </w:trPr>
              <w:tc>
                <w:tcPr>
                  <w:tcW w:w="2556" w:type="dxa"/>
                  <w:shd w:val="clear" w:color="auto" w:fill="auto"/>
                </w:tcPr>
                <w:p w14:paraId="1B91AF29"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Նյութը</w:t>
                  </w:r>
                </w:p>
              </w:tc>
              <w:tc>
                <w:tcPr>
                  <w:tcW w:w="1590" w:type="dxa"/>
                  <w:shd w:val="clear" w:color="auto" w:fill="auto"/>
                </w:tcPr>
                <w:p w14:paraId="3EF9776F"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չժանգոտվող պողպատ</w:t>
                  </w:r>
                </w:p>
              </w:tc>
            </w:tr>
            <w:tr w:rsidR="00D6159D" w:rsidRPr="00D6159D" w14:paraId="1273EB42" w14:textId="77777777" w:rsidTr="00D6159D">
              <w:trPr>
                <w:trHeight w:val="187"/>
                <w:jc w:val="center"/>
              </w:trPr>
              <w:tc>
                <w:tcPr>
                  <w:tcW w:w="4146" w:type="dxa"/>
                  <w:gridSpan w:val="2"/>
                  <w:shd w:val="clear" w:color="auto" w:fill="auto"/>
                </w:tcPr>
                <w:p w14:paraId="3ED1D20C" w14:textId="77777777" w:rsidR="00D6159D" w:rsidRPr="00D6159D" w:rsidRDefault="00D6159D" w:rsidP="00D6159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Կազմը</w:t>
                  </w:r>
                </w:p>
              </w:tc>
            </w:tr>
            <w:tr w:rsidR="00D6159D" w:rsidRPr="00D6159D" w14:paraId="4A751737" w14:textId="77777777" w:rsidTr="00D6159D">
              <w:trPr>
                <w:trHeight w:val="202"/>
                <w:jc w:val="center"/>
              </w:trPr>
              <w:tc>
                <w:tcPr>
                  <w:tcW w:w="2556" w:type="dxa"/>
                  <w:shd w:val="clear" w:color="auto" w:fill="auto"/>
                </w:tcPr>
                <w:p w14:paraId="0414EEBD"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Անձնագիր</w:t>
                  </w:r>
                </w:p>
              </w:tc>
              <w:tc>
                <w:tcPr>
                  <w:tcW w:w="1590" w:type="dxa"/>
                  <w:shd w:val="clear" w:color="auto" w:fill="auto"/>
                </w:tcPr>
                <w:p w14:paraId="32177F22"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1 հատ</w:t>
                  </w:r>
                </w:p>
              </w:tc>
            </w:tr>
            <w:tr w:rsidR="00D6159D" w:rsidRPr="00D6159D" w14:paraId="5F746308" w14:textId="77777777" w:rsidTr="00D6159D">
              <w:trPr>
                <w:trHeight w:val="202"/>
                <w:jc w:val="center"/>
              </w:trPr>
              <w:tc>
                <w:tcPr>
                  <w:tcW w:w="2556" w:type="dxa"/>
                  <w:shd w:val="clear" w:color="auto" w:fill="auto"/>
                </w:tcPr>
                <w:p w14:paraId="090866FC"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Պատյան</w:t>
                  </w:r>
                </w:p>
              </w:tc>
              <w:tc>
                <w:tcPr>
                  <w:tcW w:w="1590" w:type="dxa"/>
                  <w:shd w:val="clear" w:color="auto" w:fill="auto"/>
                </w:tcPr>
                <w:p w14:paraId="22638866"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1 հատ</w:t>
                  </w:r>
                </w:p>
              </w:tc>
            </w:tr>
            <w:tr w:rsidR="00D6159D" w:rsidRPr="00D6159D" w14:paraId="1C1F2E34" w14:textId="77777777" w:rsidTr="00D6159D">
              <w:trPr>
                <w:trHeight w:val="202"/>
                <w:jc w:val="center"/>
              </w:trPr>
              <w:tc>
                <w:tcPr>
                  <w:tcW w:w="2556" w:type="dxa"/>
                  <w:shd w:val="clear" w:color="auto" w:fill="auto"/>
                </w:tcPr>
                <w:p w14:paraId="0F0809AB"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Սարք</w:t>
                  </w:r>
                </w:p>
              </w:tc>
              <w:tc>
                <w:tcPr>
                  <w:tcW w:w="1590" w:type="dxa"/>
                  <w:shd w:val="clear" w:color="auto" w:fill="auto"/>
                </w:tcPr>
                <w:p w14:paraId="42679DD8"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1 հատ</w:t>
                  </w:r>
                </w:p>
              </w:tc>
            </w:tr>
            <w:tr w:rsidR="00D6159D" w:rsidRPr="00D6159D" w14:paraId="0CE85697" w14:textId="77777777" w:rsidTr="00D6159D">
              <w:trPr>
                <w:trHeight w:val="187"/>
                <w:jc w:val="center"/>
              </w:trPr>
              <w:tc>
                <w:tcPr>
                  <w:tcW w:w="2556" w:type="dxa"/>
                  <w:shd w:val="clear" w:color="auto" w:fill="auto"/>
                </w:tcPr>
                <w:p w14:paraId="733C4659"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Սնուցում</w:t>
                  </w:r>
                </w:p>
              </w:tc>
              <w:tc>
                <w:tcPr>
                  <w:tcW w:w="1590" w:type="dxa"/>
                  <w:shd w:val="clear" w:color="auto" w:fill="auto"/>
                </w:tcPr>
                <w:p w14:paraId="6A63ACC8"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Մարտկոց</w:t>
                  </w:r>
                </w:p>
              </w:tc>
            </w:tr>
            <w:tr w:rsidR="00D6159D" w:rsidRPr="00D6159D" w14:paraId="0BA39DC9" w14:textId="77777777" w:rsidTr="00D6159D">
              <w:trPr>
                <w:trHeight w:val="202"/>
                <w:jc w:val="center"/>
              </w:trPr>
              <w:tc>
                <w:tcPr>
                  <w:tcW w:w="4146" w:type="dxa"/>
                  <w:gridSpan w:val="2"/>
                  <w:shd w:val="clear" w:color="auto" w:fill="auto"/>
                </w:tcPr>
                <w:p w14:paraId="484EA1D7" w14:textId="77777777" w:rsidR="00D6159D" w:rsidRPr="00D6159D" w:rsidRDefault="00D6159D" w:rsidP="00D6159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Ներկայացվող պահանջներ</w:t>
                  </w:r>
                </w:p>
              </w:tc>
            </w:tr>
            <w:tr w:rsidR="00D6159D" w:rsidRPr="00D6159D" w14:paraId="64CC593B" w14:textId="77777777" w:rsidTr="00D6159D">
              <w:trPr>
                <w:trHeight w:val="404"/>
                <w:jc w:val="center"/>
              </w:trPr>
              <w:tc>
                <w:tcPr>
                  <w:tcW w:w="4146" w:type="dxa"/>
                  <w:gridSpan w:val="2"/>
                  <w:shd w:val="clear" w:color="auto" w:fill="auto"/>
                </w:tcPr>
                <w:p w14:paraId="1EE8D1FB" w14:textId="77777777" w:rsidR="00D6159D" w:rsidRPr="00D6159D" w:rsidRDefault="00D6159D" w:rsidP="00D6159D">
                  <w:pPr>
                    <w:pStyle w:val="ListParagraph"/>
                    <w:numPr>
                      <w:ilvl w:val="0"/>
                      <w:numId w:val="44"/>
                    </w:numPr>
                    <w:shd w:val="clear" w:color="auto" w:fill="FFFFFF"/>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Ստանդարտացման և չափման միջոցների տեսակի հաստատում</w:t>
                  </w:r>
                </w:p>
              </w:tc>
            </w:tr>
            <w:tr w:rsidR="00D6159D" w:rsidRPr="00D6159D" w14:paraId="1705F355" w14:textId="77777777" w:rsidTr="00D6159D">
              <w:trPr>
                <w:trHeight w:val="390"/>
                <w:jc w:val="center"/>
              </w:trPr>
              <w:tc>
                <w:tcPr>
                  <w:tcW w:w="4146" w:type="dxa"/>
                  <w:gridSpan w:val="2"/>
                  <w:shd w:val="clear" w:color="auto" w:fill="auto"/>
                </w:tcPr>
                <w:p w14:paraId="0E881E7A" w14:textId="77777777" w:rsidR="00D6159D" w:rsidRPr="00D6159D" w:rsidRDefault="00D6159D" w:rsidP="00D6159D">
                  <w:pPr>
                    <w:pStyle w:val="ListParagraph"/>
                    <w:numPr>
                      <w:ilvl w:val="0"/>
                      <w:numId w:val="44"/>
                    </w:numPr>
                    <w:shd w:val="clear" w:color="auto" w:fill="FFFFFF"/>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Ստուգաչափման վկայական, ոչ պակաս 6 ամիս ժամկետով</w:t>
                  </w:r>
                </w:p>
              </w:tc>
            </w:tr>
          </w:tbl>
          <w:p w14:paraId="653C4B62" w14:textId="1EC4F23F" w:rsidR="00D6159D" w:rsidRPr="002C5F84" w:rsidRDefault="00D6159D" w:rsidP="00D6159D">
            <w:pPr>
              <w:jc w:val="both"/>
              <w:rPr>
                <w:rFonts w:ascii="Arial LatArm" w:hAnsi="Arial LatArm" w:cs="Calibri"/>
                <w:color w:val="000000"/>
                <w:sz w:val="20"/>
                <w:szCs w:val="20"/>
                <w:lang w:val="hy-AM"/>
              </w:rPr>
            </w:pPr>
          </w:p>
        </w:tc>
        <w:tc>
          <w:tcPr>
            <w:tcW w:w="810" w:type="dxa"/>
            <w:vAlign w:val="center"/>
          </w:tcPr>
          <w:p w14:paraId="5524DEB1" w14:textId="3FCA3635" w:rsidR="00D6159D" w:rsidRDefault="00D6159D" w:rsidP="00D6159D">
            <w:pPr>
              <w:jc w:val="center"/>
              <w:rPr>
                <w:rFonts w:ascii="GHEA Grapalat" w:hAnsi="GHEA Grapalat"/>
                <w:sz w:val="20"/>
                <w:szCs w:val="20"/>
              </w:rPr>
            </w:pPr>
            <w:proofErr w:type="spellStart"/>
            <w:r>
              <w:rPr>
                <w:rFonts w:ascii="GHEA Grapalat" w:hAnsi="GHEA Grapalat"/>
                <w:sz w:val="20"/>
                <w:szCs w:val="20"/>
              </w:rPr>
              <w:t>հատ</w:t>
            </w:r>
            <w:proofErr w:type="spellEnd"/>
          </w:p>
        </w:tc>
        <w:tc>
          <w:tcPr>
            <w:tcW w:w="810" w:type="dxa"/>
            <w:vAlign w:val="center"/>
          </w:tcPr>
          <w:p w14:paraId="02802251" w14:textId="77777777" w:rsidR="00D6159D" w:rsidRPr="002546F7" w:rsidRDefault="00D6159D" w:rsidP="00D6159D">
            <w:pPr>
              <w:jc w:val="center"/>
              <w:rPr>
                <w:rFonts w:ascii="GHEA Grapalat" w:hAnsi="GHEA Grapalat"/>
                <w:sz w:val="20"/>
                <w:szCs w:val="20"/>
                <w:lang w:val="hy-AM"/>
              </w:rPr>
            </w:pPr>
          </w:p>
        </w:tc>
        <w:tc>
          <w:tcPr>
            <w:tcW w:w="900" w:type="dxa"/>
            <w:vAlign w:val="center"/>
          </w:tcPr>
          <w:p w14:paraId="08B13421" w14:textId="77777777" w:rsidR="00D6159D" w:rsidRPr="002546F7" w:rsidRDefault="00D6159D" w:rsidP="00D6159D">
            <w:pPr>
              <w:jc w:val="center"/>
              <w:rPr>
                <w:rFonts w:ascii="GHEA Grapalat" w:hAnsi="GHEA Grapalat"/>
                <w:sz w:val="20"/>
                <w:szCs w:val="20"/>
                <w:lang w:val="hy-AM"/>
              </w:rPr>
            </w:pPr>
          </w:p>
        </w:tc>
        <w:tc>
          <w:tcPr>
            <w:tcW w:w="900" w:type="dxa"/>
            <w:vAlign w:val="center"/>
          </w:tcPr>
          <w:p w14:paraId="11297A09" w14:textId="309F2028" w:rsidR="00D6159D" w:rsidRPr="004F79A7" w:rsidRDefault="00D6159D" w:rsidP="00D6159D">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7F3B5D89" w14:textId="2DA1DAEF" w:rsidR="00D6159D" w:rsidRPr="002546F7" w:rsidRDefault="00D6159D" w:rsidP="00D6159D">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23803D28" w14:textId="4188A93B" w:rsidR="00D6159D" w:rsidRPr="004F79A7" w:rsidRDefault="00D6159D" w:rsidP="00D6159D">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09B6E474" w14:textId="545971BC" w:rsidR="00D6159D" w:rsidRPr="002546F7" w:rsidRDefault="00D6159D" w:rsidP="00D6159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4</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r w:rsidR="00D6159D" w:rsidRPr="00012121" w14:paraId="04C71C2D" w14:textId="77777777" w:rsidTr="00D6159D">
        <w:trPr>
          <w:trHeight w:val="246"/>
        </w:trPr>
        <w:tc>
          <w:tcPr>
            <w:tcW w:w="990" w:type="dxa"/>
            <w:vAlign w:val="center"/>
          </w:tcPr>
          <w:p w14:paraId="34364D84" w14:textId="659093B5" w:rsidR="00D6159D" w:rsidRDefault="00D6159D" w:rsidP="00D6159D">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lastRenderedPageBreak/>
              <w:t>2</w:t>
            </w:r>
          </w:p>
        </w:tc>
        <w:tc>
          <w:tcPr>
            <w:tcW w:w="1260" w:type="dxa"/>
            <w:vAlign w:val="center"/>
          </w:tcPr>
          <w:p w14:paraId="224895B3" w14:textId="62C4EC53" w:rsidR="00D6159D" w:rsidRPr="004F79A7" w:rsidRDefault="00D6159D" w:rsidP="00D6159D">
            <w:pPr>
              <w:jc w:val="center"/>
              <w:rPr>
                <w:rFonts w:ascii="Arial LatArm" w:hAnsi="Arial LatArm" w:cs="Arial"/>
                <w:color w:val="000000"/>
                <w:sz w:val="20"/>
                <w:szCs w:val="20"/>
              </w:rPr>
            </w:pPr>
            <w:r w:rsidRPr="00D533E5">
              <w:rPr>
                <w:rFonts w:ascii="Arial LatArm" w:hAnsi="Arial LatArm" w:cs="Arial"/>
                <w:color w:val="000000"/>
                <w:sz w:val="20"/>
                <w:szCs w:val="20"/>
              </w:rPr>
              <w:t>38331100</w:t>
            </w:r>
          </w:p>
        </w:tc>
        <w:tc>
          <w:tcPr>
            <w:tcW w:w="1800" w:type="dxa"/>
            <w:vAlign w:val="center"/>
          </w:tcPr>
          <w:p w14:paraId="55A3B836" w14:textId="4BC23572" w:rsidR="00D6159D" w:rsidRPr="00645E24" w:rsidRDefault="00D6159D" w:rsidP="00D6159D">
            <w:pPr>
              <w:jc w:val="center"/>
              <w:rPr>
                <w:rFonts w:ascii="Arial LatArm" w:hAnsi="Arial LatArm" w:cs="Calibri"/>
                <w:color w:val="000000"/>
                <w:sz w:val="20"/>
                <w:szCs w:val="20"/>
                <w:lang w:val="hy-AM"/>
              </w:rPr>
            </w:pPr>
            <w:r w:rsidRPr="00DB03F2">
              <w:rPr>
                <w:rFonts w:ascii="inherit" w:hAnsi="inherit" w:cs="Courier New"/>
                <w:color w:val="202124"/>
                <w:lang w:val="hy-AM"/>
              </w:rPr>
              <w:t>Ձողակարկին (Штангенциркуль)  էլեկտրական</w:t>
            </w:r>
            <w:r w:rsidRPr="000105D6">
              <w:rPr>
                <w:rFonts w:ascii="GHEA Grapalat" w:hAnsi="GHEA Grapalat" w:cs="Arial"/>
                <w:color w:val="000000"/>
                <w:lang w:val="hy-AM"/>
              </w:rPr>
              <w:t xml:space="preserve"> </w:t>
            </w:r>
          </w:p>
        </w:tc>
        <w:tc>
          <w:tcPr>
            <w:tcW w:w="1080" w:type="dxa"/>
            <w:vAlign w:val="center"/>
          </w:tcPr>
          <w:p w14:paraId="04DED4B3" w14:textId="77777777" w:rsidR="00D6159D" w:rsidRPr="00645E24" w:rsidRDefault="00D6159D" w:rsidP="00D6159D">
            <w:pPr>
              <w:jc w:val="center"/>
              <w:rPr>
                <w:rFonts w:ascii="Arial LatArm" w:hAnsi="Arial LatArm"/>
                <w:sz w:val="20"/>
                <w:szCs w:val="20"/>
              </w:rPr>
            </w:pPr>
          </w:p>
        </w:tc>
        <w:tc>
          <w:tcPr>
            <w:tcW w:w="4320" w:type="dxa"/>
            <w:vAlign w:val="center"/>
          </w:tcPr>
          <w:tbl>
            <w:tblPr>
              <w:tblpPr w:leftFromText="180" w:rightFromText="180" w:vertAnchor="text" w:horzAnchor="margin" w:tblpY="-192"/>
              <w:tblOverlap w:val="never"/>
              <w:tblW w:w="4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60"/>
            </w:tblGrid>
            <w:tr w:rsidR="00D6159D" w:rsidRPr="00D6159D" w14:paraId="1B1B44B8" w14:textId="77777777" w:rsidTr="00D6159D">
              <w:trPr>
                <w:trHeight w:val="312"/>
              </w:trPr>
              <w:tc>
                <w:tcPr>
                  <w:tcW w:w="4115" w:type="dxa"/>
                  <w:gridSpan w:val="2"/>
                  <w:shd w:val="clear" w:color="auto" w:fill="auto"/>
                </w:tcPr>
                <w:p w14:paraId="401C5CA7" w14:textId="77777777" w:rsidR="00D6159D" w:rsidRPr="00D6159D" w:rsidRDefault="00D6159D" w:rsidP="00D6159D">
                  <w:pPr>
                    <w:shd w:val="clear" w:color="auto" w:fill="FFFFFF"/>
                    <w:spacing w:before="240" w:beforeAutospacing="1" w:after="100" w:afterAutospacing="1"/>
                    <w:ind w:left="360"/>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Ձողակարկին  КАЛИБРОН ШЦЦ-I կամ համարժեք </w:t>
                  </w:r>
                </w:p>
              </w:tc>
            </w:tr>
            <w:tr w:rsidR="00D6159D" w:rsidRPr="00D6159D" w14:paraId="01A0B50F" w14:textId="77777777" w:rsidTr="00D6159D">
              <w:trPr>
                <w:trHeight w:val="312"/>
              </w:trPr>
              <w:tc>
                <w:tcPr>
                  <w:tcW w:w="2155" w:type="dxa"/>
                  <w:shd w:val="clear" w:color="auto" w:fill="auto"/>
                </w:tcPr>
                <w:p w14:paraId="0027F65A" w14:textId="77777777" w:rsidR="00D6159D" w:rsidRPr="00D6159D" w:rsidRDefault="00D6159D" w:rsidP="00D6159D">
                  <w:pPr>
                    <w:shd w:val="clear" w:color="auto" w:fill="FFFFFF"/>
                    <w:spacing w:before="240" w:beforeAutospacing="1" w:after="100" w:afterAutospacing="1"/>
                    <w:ind w:left="360"/>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Չափման սահմանը</w:t>
                  </w:r>
                </w:p>
              </w:tc>
              <w:tc>
                <w:tcPr>
                  <w:tcW w:w="1960" w:type="dxa"/>
                  <w:shd w:val="clear" w:color="auto" w:fill="auto"/>
                </w:tcPr>
                <w:p w14:paraId="18229451" w14:textId="77777777" w:rsidR="00D6159D" w:rsidRPr="00D6159D" w:rsidRDefault="00D6159D" w:rsidP="00D6159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D6159D">
                    <w:rPr>
                      <w:rFonts w:ascii="inherit" w:hAnsi="inherit" w:cs="Courier New"/>
                      <w:color w:val="202124"/>
                      <w:sz w:val="18"/>
                      <w:szCs w:val="18"/>
                      <w:lang w:val="hy-AM"/>
                    </w:rPr>
                    <w:t>0-150 մմ</w:t>
                  </w:r>
                </w:p>
              </w:tc>
            </w:tr>
            <w:tr w:rsidR="00D6159D" w:rsidRPr="00D6159D" w14:paraId="7000ECE9" w14:textId="77777777" w:rsidTr="00D6159D">
              <w:trPr>
                <w:trHeight w:val="203"/>
              </w:trPr>
              <w:tc>
                <w:tcPr>
                  <w:tcW w:w="2155" w:type="dxa"/>
                  <w:shd w:val="clear" w:color="auto" w:fill="auto"/>
                </w:tcPr>
                <w:p w14:paraId="0D4EA2D3"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Հաշվարկային միավորը</w:t>
                  </w:r>
                </w:p>
              </w:tc>
              <w:tc>
                <w:tcPr>
                  <w:tcW w:w="1960" w:type="dxa"/>
                  <w:shd w:val="clear" w:color="auto" w:fill="auto"/>
                </w:tcPr>
                <w:p w14:paraId="1CC9424B"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0,01 մմ</w:t>
                  </w:r>
                </w:p>
              </w:tc>
            </w:tr>
            <w:tr w:rsidR="00D6159D" w:rsidRPr="00D6159D" w14:paraId="44F9A87D" w14:textId="77777777" w:rsidTr="00D6159D">
              <w:trPr>
                <w:trHeight w:val="203"/>
              </w:trPr>
              <w:tc>
                <w:tcPr>
                  <w:tcW w:w="2155" w:type="dxa"/>
                  <w:shd w:val="clear" w:color="auto" w:fill="auto"/>
                </w:tcPr>
                <w:p w14:paraId="6E8DA113"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Խորություն չափող քանոն </w:t>
                  </w:r>
                </w:p>
              </w:tc>
              <w:tc>
                <w:tcPr>
                  <w:tcW w:w="1960" w:type="dxa"/>
                  <w:shd w:val="clear" w:color="auto" w:fill="auto"/>
                </w:tcPr>
                <w:p w14:paraId="4A694E9D"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առկա </w:t>
                  </w:r>
                </w:p>
              </w:tc>
            </w:tr>
            <w:tr w:rsidR="00D6159D" w:rsidRPr="00D6159D" w14:paraId="0750A70C" w14:textId="77777777" w:rsidTr="00D6159D">
              <w:trPr>
                <w:trHeight w:val="407"/>
              </w:trPr>
              <w:tc>
                <w:tcPr>
                  <w:tcW w:w="2155" w:type="dxa"/>
                  <w:shd w:val="clear" w:color="auto" w:fill="auto"/>
                </w:tcPr>
                <w:p w14:paraId="38C199E1"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Համապատասխանությունը</w:t>
                  </w:r>
                </w:p>
              </w:tc>
              <w:tc>
                <w:tcPr>
                  <w:tcW w:w="1960" w:type="dxa"/>
                  <w:shd w:val="clear" w:color="auto" w:fill="auto"/>
                </w:tcPr>
                <w:p w14:paraId="763917BD"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Գօստ </w:t>
                  </w:r>
                </w:p>
              </w:tc>
            </w:tr>
            <w:tr w:rsidR="00D6159D" w:rsidRPr="00D6159D" w14:paraId="7F9BC676" w14:textId="77777777" w:rsidTr="00D6159D">
              <w:trPr>
                <w:trHeight w:val="189"/>
              </w:trPr>
              <w:tc>
                <w:tcPr>
                  <w:tcW w:w="2155" w:type="dxa"/>
                  <w:shd w:val="clear" w:color="auto" w:fill="auto"/>
                </w:tcPr>
                <w:p w14:paraId="3C2534BA"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Տվյալների ընթերցում</w:t>
                  </w:r>
                </w:p>
              </w:tc>
              <w:tc>
                <w:tcPr>
                  <w:tcW w:w="1960" w:type="dxa"/>
                  <w:shd w:val="clear" w:color="auto" w:fill="auto"/>
                </w:tcPr>
                <w:p w14:paraId="7A649457"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թվային էկրան</w:t>
                  </w:r>
                </w:p>
              </w:tc>
            </w:tr>
            <w:tr w:rsidR="00D6159D" w:rsidRPr="00D6159D" w14:paraId="0DB18E89" w14:textId="77777777" w:rsidTr="00D6159D">
              <w:trPr>
                <w:trHeight w:val="203"/>
              </w:trPr>
              <w:tc>
                <w:tcPr>
                  <w:tcW w:w="2155" w:type="dxa"/>
                  <w:shd w:val="clear" w:color="auto" w:fill="auto"/>
                </w:tcPr>
                <w:p w14:paraId="16199C9F"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Նյութը</w:t>
                  </w:r>
                </w:p>
              </w:tc>
              <w:tc>
                <w:tcPr>
                  <w:tcW w:w="1960" w:type="dxa"/>
                  <w:shd w:val="clear" w:color="auto" w:fill="auto"/>
                </w:tcPr>
                <w:p w14:paraId="6F9A4E0F"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չժանգոտվող պողպատ</w:t>
                  </w:r>
                </w:p>
              </w:tc>
            </w:tr>
            <w:tr w:rsidR="00D6159D" w:rsidRPr="00D6159D" w14:paraId="30370C62" w14:textId="77777777" w:rsidTr="00D6159D">
              <w:trPr>
                <w:trHeight w:val="203"/>
              </w:trPr>
              <w:tc>
                <w:tcPr>
                  <w:tcW w:w="4115" w:type="dxa"/>
                  <w:gridSpan w:val="2"/>
                  <w:shd w:val="clear" w:color="auto" w:fill="auto"/>
                </w:tcPr>
                <w:p w14:paraId="6FB5E5A0" w14:textId="77777777" w:rsidR="00D6159D" w:rsidRPr="00D6159D" w:rsidRDefault="00D6159D" w:rsidP="00D6159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Կազմը</w:t>
                  </w:r>
                </w:p>
              </w:tc>
            </w:tr>
            <w:tr w:rsidR="00D6159D" w:rsidRPr="00D6159D" w14:paraId="11C62448" w14:textId="77777777" w:rsidTr="00D6159D">
              <w:trPr>
                <w:trHeight w:val="189"/>
              </w:trPr>
              <w:tc>
                <w:tcPr>
                  <w:tcW w:w="2155" w:type="dxa"/>
                  <w:shd w:val="clear" w:color="auto" w:fill="auto"/>
                </w:tcPr>
                <w:p w14:paraId="4AE2DCC0"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Անձնագիր</w:t>
                  </w:r>
                </w:p>
              </w:tc>
              <w:tc>
                <w:tcPr>
                  <w:tcW w:w="1960" w:type="dxa"/>
                  <w:shd w:val="clear" w:color="auto" w:fill="auto"/>
                </w:tcPr>
                <w:p w14:paraId="7C3B80B9"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1 հատ</w:t>
                  </w:r>
                </w:p>
              </w:tc>
            </w:tr>
            <w:tr w:rsidR="00D6159D" w:rsidRPr="00D6159D" w14:paraId="15A7735D" w14:textId="77777777" w:rsidTr="00D6159D">
              <w:trPr>
                <w:trHeight w:val="203"/>
              </w:trPr>
              <w:tc>
                <w:tcPr>
                  <w:tcW w:w="2155" w:type="dxa"/>
                  <w:shd w:val="clear" w:color="auto" w:fill="auto"/>
                </w:tcPr>
                <w:p w14:paraId="796AA75C"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Պատյան</w:t>
                  </w:r>
                </w:p>
              </w:tc>
              <w:tc>
                <w:tcPr>
                  <w:tcW w:w="1960" w:type="dxa"/>
                  <w:shd w:val="clear" w:color="auto" w:fill="auto"/>
                </w:tcPr>
                <w:p w14:paraId="0BA36006"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1 հատ</w:t>
                  </w:r>
                </w:p>
              </w:tc>
            </w:tr>
            <w:tr w:rsidR="00D6159D" w:rsidRPr="00D6159D" w14:paraId="29EB8ADA" w14:textId="77777777" w:rsidTr="00D6159D">
              <w:trPr>
                <w:trHeight w:val="203"/>
              </w:trPr>
              <w:tc>
                <w:tcPr>
                  <w:tcW w:w="2155" w:type="dxa"/>
                  <w:shd w:val="clear" w:color="auto" w:fill="auto"/>
                </w:tcPr>
                <w:p w14:paraId="54017E91"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Սարք</w:t>
                  </w:r>
                </w:p>
              </w:tc>
              <w:tc>
                <w:tcPr>
                  <w:tcW w:w="1960" w:type="dxa"/>
                  <w:shd w:val="clear" w:color="auto" w:fill="auto"/>
                </w:tcPr>
                <w:p w14:paraId="58615AF7"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1 հատ</w:t>
                  </w:r>
                </w:p>
              </w:tc>
            </w:tr>
            <w:tr w:rsidR="00D6159D" w:rsidRPr="00D6159D" w14:paraId="0D7F5CAE" w14:textId="77777777" w:rsidTr="00D6159D">
              <w:trPr>
                <w:trHeight w:val="203"/>
              </w:trPr>
              <w:tc>
                <w:tcPr>
                  <w:tcW w:w="2155" w:type="dxa"/>
                  <w:shd w:val="clear" w:color="auto" w:fill="auto"/>
                </w:tcPr>
                <w:p w14:paraId="4C3A8DDC"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Սնուցում</w:t>
                  </w:r>
                </w:p>
              </w:tc>
              <w:tc>
                <w:tcPr>
                  <w:tcW w:w="1960" w:type="dxa"/>
                  <w:shd w:val="clear" w:color="auto" w:fill="auto"/>
                </w:tcPr>
                <w:p w14:paraId="7D610164"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Մարտկոց</w:t>
                  </w:r>
                </w:p>
              </w:tc>
            </w:tr>
            <w:tr w:rsidR="00D6159D" w:rsidRPr="00D6159D" w14:paraId="7FF37FEE" w14:textId="77777777" w:rsidTr="00D6159D">
              <w:trPr>
                <w:trHeight w:val="189"/>
              </w:trPr>
              <w:tc>
                <w:tcPr>
                  <w:tcW w:w="4115" w:type="dxa"/>
                  <w:gridSpan w:val="2"/>
                  <w:shd w:val="clear" w:color="auto" w:fill="auto"/>
                </w:tcPr>
                <w:p w14:paraId="6A1342B8" w14:textId="77777777" w:rsidR="00D6159D" w:rsidRPr="00D6159D" w:rsidRDefault="00D6159D" w:rsidP="00D6159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Ներկայացվող պահանջներ</w:t>
                  </w:r>
                </w:p>
              </w:tc>
            </w:tr>
            <w:tr w:rsidR="00D6159D" w:rsidRPr="00D6159D" w14:paraId="3101C481" w14:textId="77777777" w:rsidTr="00D6159D">
              <w:trPr>
                <w:trHeight w:val="407"/>
              </w:trPr>
              <w:tc>
                <w:tcPr>
                  <w:tcW w:w="4115" w:type="dxa"/>
                  <w:gridSpan w:val="2"/>
                  <w:shd w:val="clear" w:color="auto" w:fill="auto"/>
                </w:tcPr>
                <w:p w14:paraId="3B7FCDAA" w14:textId="77777777" w:rsidR="00D6159D" w:rsidRPr="00D6159D" w:rsidRDefault="00D6159D" w:rsidP="00D6159D">
                  <w:pPr>
                    <w:pStyle w:val="ListParagraph"/>
                    <w:numPr>
                      <w:ilvl w:val="0"/>
                      <w:numId w:val="46"/>
                    </w:numPr>
                    <w:shd w:val="clear" w:color="auto" w:fill="FFFFFF"/>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Ստանդարտացման և չափման միջոցների տեսակի հաստատում</w:t>
                  </w:r>
                </w:p>
              </w:tc>
            </w:tr>
            <w:tr w:rsidR="00D6159D" w:rsidRPr="00D6159D" w14:paraId="41BD79D0" w14:textId="77777777" w:rsidTr="00D6159D">
              <w:trPr>
                <w:trHeight w:val="407"/>
              </w:trPr>
              <w:tc>
                <w:tcPr>
                  <w:tcW w:w="4115" w:type="dxa"/>
                  <w:gridSpan w:val="2"/>
                  <w:shd w:val="clear" w:color="auto" w:fill="auto"/>
                </w:tcPr>
                <w:p w14:paraId="2BDC6939" w14:textId="77777777" w:rsidR="00D6159D" w:rsidRPr="00D6159D" w:rsidRDefault="00D6159D" w:rsidP="00D6159D">
                  <w:pPr>
                    <w:pStyle w:val="ListParagraph"/>
                    <w:numPr>
                      <w:ilvl w:val="0"/>
                      <w:numId w:val="46"/>
                    </w:numPr>
                    <w:shd w:val="clear" w:color="auto" w:fill="FFFFFF"/>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Ստուգաչափման վկայական, ոչ պակաս 6 ամիս ժամկետով</w:t>
                  </w:r>
                </w:p>
              </w:tc>
            </w:tr>
          </w:tbl>
          <w:p w14:paraId="73928BC6" w14:textId="1D054B05" w:rsidR="00D6159D" w:rsidRPr="002C5F84" w:rsidRDefault="00D6159D" w:rsidP="00D6159D">
            <w:pPr>
              <w:jc w:val="both"/>
              <w:rPr>
                <w:rFonts w:ascii="Arial LatArm" w:hAnsi="Arial LatArm" w:cs="Calibri"/>
                <w:color w:val="000000"/>
                <w:sz w:val="20"/>
                <w:szCs w:val="20"/>
                <w:lang w:val="hy-AM"/>
              </w:rPr>
            </w:pPr>
          </w:p>
        </w:tc>
        <w:tc>
          <w:tcPr>
            <w:tcW w:w="810" w:type="dxa"/>
            <w:vAlign w:val="center"/>
          </w:tcPr>
          <w:p w14:paraId="58092656" w14:textId="6109BBB3" w:rsidR="00D6159D" w:rsidRDefault="00D6159D" w:rsidP="00D6159D">
            <w:pPr>
              <w:jc w:val="center"/>
              <w:rPr>
                <w:rFonts w:ascii="GHEA Grapalat" w:hAnsi="GHEA Grapalat"/>
                <w:sz w:val="20"/>
                <w:szCs w:val="20"/>
              </w:rPr>
            </w:pPr>
            <w:proofErr w:type="spellStart"/>
            <w:r>
              <w:rPr>
                <w:rFonts w:ascii="GHEA Grapalat" w:hAnsi="GHEA Grapalat"/>
                <w:sz w:val="20"/>
                <w:szCs w:val="20"/>
              </w:rPr>
              <w:t>հատ</w:t>
            </w:r>
            <w:proofErr w:type="spellEnd"/>
          </w:p>
        </w:tc>
        <w:tc>
          <w:tcPr>
            <w:tcW w:w="810" w:type="dxa"/>
            <w:vAlign w:val="center"/>
          </w:tcPr>
          <w:p w14:paraId="7210915F" w14:textId="77777777" w:rsidR="00D6159D" w:rsidRPr="002546F7" w:rsidRDefault="00D6159D" w:rsidP="00D6159D">
            <w:pPr>
              <w:jc w:val="center"/>
              <w:rPr>
                <w:rFonts w:ascii="GHEA Grapalat" w:hAnsi="GHEA Grapalat"/>
                <w:sz w:val="20"/>
                <w:szCs w:val="20"/>
                <w:lang w:val="hy-AM"/>
              </w:rPr>
            </w:pPr>
          </w:p>
        </w:tc>
        <w:tc>
          <w:tcPr>
            <w:tcW w:w="900" w:type="dxa"/>
            <w:vAlign w:val="center"/>
          </w:tcPr>
          <w:p w14:paraId="00A5EB71" w14:textId="77777777" w:rsidR="00D6159D" w:rsidRPr="002546F7" w:rsidRDefault="00D6159D" w:rsidP="00D6159D">
            <w:pPr>
              <w:jc w:val="center"/>
              <w:rPr>
                <w:rFonts w:ascii="GHEA Grapalat" w:hAnsi="GHEA Grapalat"/>
                <w:sz w:val="20"/>
                <w:szCs w:val="20"/>
                <w:lang w:val="hy-AM"/>
              </w:rPr>
            </w:pPr>
          </w:p>
        </w:tc>
        <w:tc>
          <w:tcPr>
            <w:tcW w:w="900" w:type="dxa"/>
            <w:vAlign w:val="center"/>
          </w:tcPr>
          <w:p w14:paraId="78460053" w14:textId="1068C6C8" w:rsidR="00D6159D" w:rsidRDefault="00D6159D" w:rsidP="00D6159D">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30876BC9" w14:textId="1E9EB0D6" w:rsidR="00D6159D" w:rsidRPr="002546F7" w:rsidRDefault="00D6159D" w:rsidP="00D6159D">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563ED828" w14:textId="48F2D4D6" w:rsidR="00D6159D" w:rsidRDefault="00D6159D" w:rsidP="00D6159D">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43F76414" w14:textId="08F7DD80" w:rsidR="00D6159D" w:rsidRPr="002546F7" w:rsidRDefault="00D6159D" w:rsidP="00D6159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4</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r w:rsidR="00D6159D" w:rsidRPr="00012121" w14:paraId="7AC1840F" w14:textId="77777777" w:rsidTr="00D6159D">
        <w:trPr>
          <w:trHeight w:val="246"/>
        </w:trPr>
        <w:tc>
          <w:tcPr>
            <w:tcW w:w="990" w:type="dxa"/>
            <w:vAlign w:val="center"/>
          </w:tcPr>
          <w:p w14:paraId="537FAFC4" w14:textId="6CF425DD" w:rsidR="00D6159D" w:rsidRDefault="00D6159D" w:rsidP="00D6159D">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3</w:t>
            </w:r>
          </w:p>
        </w:tc>
        <w:tc>
          <w:tcPr>
            <w:tcW w:w="1260" w:type="dxa"/>
            <w:vAlign w:val="center"/>
          </w:tcPr>
          <w:p w14:paraId="6486C226" w14:textId="0C92F80E" w:rsidR="00D6159D" w:rsidRDefault="00D6159D" w:rsidP="00D6159D">
            <w:pPr>
              <w:jc w:val="center"/>
              <w:rPr>
                <w:rFonts w:ascii="Arial LatArm" w:hAnsi="Arial LatArm" w:cs="Arial"/>
                <w:color w:val="000000"/>
                <w:sz w:val="20"/>
                <w:szCs w:val="20"/>
              </w:rPr>
            </w:pPr>
            <w:r w:rsidRPr="00D6159D">
              <w:rPr>
                <w:rFonts w:ascii="Arial LatArm" w:hAnsi="Arial LatArm" w:cs="Arial"/>
                <w:color w:val="000000"/>
                <w:sz w:val="20"/>
                <w:szCs w:val="20"/>
              </w:rPr>
              <w:t>38331100</w:t>
            </w:r>
          </w:p>
        </w:tc>
        <w:tc>
          <w:tcPr>
            <w:tcW w:w="1800" w:type="dxa"/>
            <w:vAlign w:val="center"/>
          </w:tcPr>
          <w:p w14:paraId="20D324BE" w14:textId="74893D36" w:rsidR="00D6159D" w:rsidRPr="00645E24" w:rsidRDefault="00D6159D" w:rsidP="00D6159D">
            <w:pPr>
              <w:jc w:val="center"/>
              <w:rPr>
                <w:rFonts w:ascii="Arial LatArm" w:hAnsi="Arial LatArm" w:cs="Calibri"/>
                <w:color w:val="000000"/>
                <w:sz w:val="20"/>
                <w:szCs w:val="20"/>
                <w:lang w:val="hy-AM"/>
              </w:rPr>
            </w:pPr>
            <w:r w:rsidRPr="00DB03F2">
              <w:rPr>
                <w:rFonts w:ascii="GHEA Grapalat" w:hAnsi="GHEA Grapalat" w:cs="Arial"/>
                <w:i/>
                <w:caps/>
                <w:color w:val="3C3B40"/>
                <w:u w:val="single"/>
                <w:lang w:val="hy-AM"/>
              </w:rPr>
              <w:t>Էլեկտրական հարթ միկրոմետր</w:t>
            </w:r>
            <w:r w:rsidRPr="00DB03F2">
              <w:rPr>
                <w:rFonts w:ascii="GHEA Grapalat" w:hAnsi="GHEA Grapalat" w:cs="Arial"/>
                <w:i/>
                <w:caps/>
                <w:color w:val="3C3B40"/>
                <w:u w:val="single"/>
              </w:rPr>
              <w:t xml:space="preserve">  </w:t>
            </w:r>
          </w:p>
        </w:tc>
        <w:tc>
          <w:tcPr>
            <w:tcW w:w="1080" w:type="dxa"/>
            <w:vAlign w:val="center"/>
          </w:tcPr>
          <w:p w14:paraId="5F3546F1" w14:textId="77777777" w:rsidR="00D6159D" w:rsidRPr="00645E24" w:rsidRDefault="00D6159D" w:rsidP="00D6159D">
            <w:pPr>
              <w:jc w:val="center"/>
              <w:rPr>
                <w:rFonts w:ascii="Arial LatArm" w:hAnsi="Arial LatArm"/>
                <w:sz w:val="20"/>
                <w:szCs w:val="20"/>
              </w:rPr>
            </w:pPr>
          </w:p>
        </w:tc>
        <w:tc>
          <w:tcPr>
            <w:tcW w:w="4320" w:type="dxa"/>
            <w:vAlign w:val="center"/>
          </w:tcPr>
          <w:tbl>
            <w:tblPr>
              <w:tblW w:w="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322"/>
            </w:tblGrid>
            <w:tr w:rsidR="007B26ED" w:rsidRPr="00C95EE0" w14:paraId="5BCBD869" w14:textId="77777777" w:rsidTr="007B26ED">
              <w:trPr>
                <w:trHeight w:val="304"/>
              </w:trPr>
              <w:tc>
                <w:tcPr>
                  <w:tcW w:w="3981" w:type="dxa"/>
                  <w:gridSpan w:val="2"/>
                  <w:shd w:val="clear" w:color="auto" w:fill="auto"/>
                </w:tcPr>
                <w:p w14:paraId="465C3E39" w14:textId="77777777" w:rsidR="007B26ED" w:rsidRPr="007B26ED" w:rsidRDefault="007B26ED" w:rsidP="007B26ED">
                  <w:pPr>
                    <w:shd w:val="clear" w:color="auto" w:fill="FFFFFF"/>
                    <w:outlineLvl w:val="0"/>
                    <w:rPr>
                      <w:rFonts w:ascii="inherit" w:hAnsi="inherit" w:cs="Courier New"/>
                      <w:color w:val="202124"/>
                      <w:sz w:val="18"/>
                      <w:szCs w:val="18"/>
                      <w:lang w:val="hy-AM"/>
                    </w:rPr>
                  </w:pPr>
                  <w:r w:rsidRPr="007B26ED">
                    <w:rPr>
                      <w:rFonts w:ascii="inherit" w:hAnsi="inherit" w:cs="Courier New"/>
                      <w:color w:val="202124"/>
                      <w:sz w:val="18"/>
                      <w:szCs w:val="18"/>
                      <w:lang w:val="hy-AM"/>
                    </w:rPr>
                    <w:t xml:space="preserve">Микрометр ЗУБР "ПРОФЕССИОНАЛ" гладкий цифровой, МКЦ 25 կամ  համարժեք </w:t>
                  </w:r>
                </w:p>
              </w:tc>
            </w:tr>
            <w:tr w:rsidR="007B26ED" w:rsidRPr="007B26ED" w14:paraId="33A65F44" w14:textId="77777777" w:rsidTr="007B26ED">
              <w:trPr>
                <w:trHeight w:val="304"/>
              </w:trPr>
              <w:tc>
                <w:tcPr>
                  <w:tcW w:w="2659" w:type="dxa"/>
                  <w:shd w:val="clear" w:color="auto" w:fill="auto"/>
                </w:tcPr>
                <w:p w14:paraId="363A2DD4" w14:textId="77777777" w:rsidR="007B26ED" w:rsidRPr="007B26ED" w:rsidRDefault="007B26ED" w:rsidP="007B26ED">
                  <w:pPr>
                    <w:shd w:val="clear" w:color="auto" w:fill="FFFFFF"/>
                    <w:spacing w:before="240" w:beforeAutospacing="1" w:after="100" w:afterAutospacing="1"/>
                    <w:ind w:left="360"/>
                    <w:contextualSpacing/>
                    <w:rPr>
                      <w:rFonts w:ascii="inherit" w:hAnsi="inherit" w:cs="Courier New"/>
                      <w:color w:val="202124"/>
                      <w:sz w:val="18"/>
                      <w:szCs w:val="18"/>
                      <w:lang w:val="hy-AM"/>
                    </w:rPr>
                  </w:pPr>
                  <w:r w:rsidRPr="007B26ED">
                    <w:rPr>
                      <w:rFonts w:ascii="inherit" w:hAnsi="inherit" w:cs="Courier New"/>
                      <w:color w:val="202124"/>
                      <w:sz w:val="18"/>
                      <w:szCs w:val="18"/>
                      <w:lang w:val="hy-AM"/>
                    </w:rPr>
                    <w:t>Չափման սահմանը</w:t>
                  </w:r>
                </w:p>
              </w:tc>
              <w:tc>
                <w:tcPr>
                  <w:tcW w:w="1321" w:type="dxa"/>
                  <w:shd w:val="clear" w:color="auto" w:fill="auto"/>
                </w:tcPr>
                <w:p w14:paraId="70FCF741" w14:textId="77777777" w:rsidR="007B26ED" w:rsidRPr="007B26ED" w:rsidRDefault="007B26ED" w:rsidP="007B26E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7B26ED">
                    <w:rPr>
                      <w:rFonts w:ascii="inherit" w:hAnsi="inherit" w:cs="Courier New"/>
                      <w:color w:val="202124"/>
                      <w:sz w:val="18"/>
                      <w:szCs w:val="18"/>
                      <w:lang w:val="hy-AM"/>
                    </w:rPr>
                    <w:t xml:space="preserve">0-25 մմ </w:t>
                  </w:r>
                </w:p>
              </w:tc>
            </w:tr>
            <w:tr w:rsidR="007B26ED" w:rsidRPr="007B26ED" w14:paraId="3EF9DE52" w14:textId="77777777" w:rsidTr="007B26ED">
              <w:trPr>
                <w:trHeight w:val="197"/>
              </w:trPr>
              <w:tc>
                <w:tcPr>
                  <w:tcW w:w="2659" w:type="dxa"/>
                  <w:shd w:val="clear" w:color="auto" w:fill="auto"/>
                </w:tcPr>
                <w:p w14:paraId="10A187DA"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Հաշվարկային միավորը</w:t>
                  </w:r>
                </w:p>
              </w:tc>
              <w:tc>
                <w:tcPr>
                  <w:tcW w:w="1321" w:type="dxa"/>
                  <w:shd w:val="clear" w:color="auto" w:fill="auto"/>
                </w:tcPr>
                <w:p w14:paraId="1FE56900"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0,001 մմ</w:t>
                  </w:r>
                </w:p>
              </w:tc>
            </w:tr>
            <w:tr w:rsidR="007B26ED" w:rsidRPr="007B26ED" w14:paraId="67FC35CC" w14:textId="77777777" w:rsidTr="007B26ED">
              <w:trPr>
                <w:trHeight w:val="184"/>
              </w:trPr>
              <w:tc>
                <w:tcPr>
                  <w:tcW w:w="2659" w:type="dxa"/>
                  <w:shd w:val="clear" w:color="auto" w:fill="auto"/>
                </w:tcPr>
                <w:p w14:paraId="12D2C7E8"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Համապատասխանությունը</w:t>
                  </w:r>
                </w:p>
              </w:tc>
              <w:tc>
                <w:tcPr>
                  <w:tcW w:w="1321" w:type="dxa"/>
                  <w:shd w:val="clear" w:color="auto" w:fill="auto"/>
                </w:tcPr>
                <w:p w14:paraId="3B4BDA23"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 xml:space="preserve">Գօստ </w:t>
                  </w:r>
                </w:p>
              </w:tc>
            </w:tr>
            <w:tr w:rsidR="007B26ED" w:rsidRPr="007B26ED" w14:paraId="01D0D836" w14:textId="77777777" w:rsidTr="007B26ED">
              <w:trPr>
                <w:trHeight w:val="197"/>
              </w:trPr>
              <w:tc>
                <w:tcPr>
                  <w:tcW w:w="2659" w:type="dxa"/>
                  <w:shd w:val="clear" w:color="auto" w:fill="auto"/>
                </w:tcPr>
                <w:p w14:paraId="51A8BF15"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Տվյալների ընթերցում</w:t>
                  </w:r>
                </w:p>
              </w:tc>
              <w:tc>
                <w:tcPr>
                  <w:tcW w:w="1321" w:type="dxa"/>
                  <w:shd w:val="clear" w:color="auto" w:fill="auto"/>
                </w:tcPr>
                <w:p w14:paraId="51B758A7"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թվային էկրան</w:t>
                  </w:r>
                </w:p>
              </w:tc>
            </w:tr>
            <w:tr w:rsidR="007B26ED" w:rsidRPr="007B26ED" w14:paraId="4C8ADD62" w14:textId="77777777" w:rsidTr="007B26ED">
              <w:trPr>
                <w:trHeight w:val="197"/>
              </w:trPr>
              <w:tc>
                <w:tcPr>
                  <w:tcW w:w="3981" w:type="dxa"/>
                  <w:gridSpan w:val="2"/>
                  <w:shd w:val="clear" w:color="auto" w:fill="auto"/>
                </w:tcPr>
                <w:p w14:paraId="4403456A" w14:textId="77777777" w:rsidR="007B26ED" w:rsidRPr="007B26ED" w:rsidRDefault="007B26ED" w:rsidP="007B26E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7B26ED">
                    <w:rPr>
                      <w:rFonts w:ascii="inherit" w:hAnsi="inherit" w:cs="Courier New"/>
                      <w:color w:val="202124"/>
                      <w:sz w:val="18"/>
                      <w:szCs w:val="18"/>
                      <w:lang w:val="hy-AM"/>
                    </w:rPr>
                    <w:t>Կազմը</w:t>
                  </w:r>
                </w:p>
              </w:tc>
            </w:tr>
            <w:tr w:rsidR="007B26ED" w:rsidRPr="007B26ED" w14:paraId="31E7CE2A" w14:textId="77777777" w:rsidTr="007B26ED">
              <w:trPr>
                <w:trHeight w:val="197"/>
              </w:trPr>
              <w:tc>
                <w:tcPr>
                  <w:tcW w:w="2659" w:type="dxa"/>
                  <w:shd w:val="clear" w:color="auto" w:fill="auto"/>
                </w:tcPr>
                <w:p w14:paraId="065BDC56"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Անձնագիր</w:t>
                  </w:r>
                </w:p>
              </w:tc>
              <w:tc>
                <w:tcPr>
                  <w:tcW w:w="1321" w:type="dxa"/>
                  <w:shd w:val="clear" w:color="auto" w:fill="auto"/>
                </w:tcPr>
                <w:p w14:paraId="0D2079A8"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1 հատ</w:t>
                  </w:r>
                </w:p>
              </w:tc>
            </w:tr>
            <w:tr w:rsidR="007B26ED" w:rsidRPr="007B26ED" w14:paraId="3D714345" w14:textId="77777777" w:rsidTr="007B26ED">
              <w:trPr>
                <w:trHeight w:val="184"/>
              </w:trPr>
              <w:tc>
                <w:tcPr>
                  <w:tcW w:w="2659" w:type="dxa"/>
                  <w:shd w:val="clear" w:color="auto" w:fill="auto"/>
                </w:tcPr>
                <w:p w14:paraId="24DCFA93"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Պատյան</w:t>
                  </w:r>
                </w:p>
              </w:tc>
              <w:tc>
                <w:tcPr>
                  <w:tcW w:w="1321" w:type="dxa"/>
                  <w:shd w:val="clear" w:color="auto" w:fill="auto"/>
                </w:tcPr>
                <w:p w14:paraId="4C85A0A9"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1 հատ</w:t>
                  </w:r>
                </w:p>
              </w:tc>
            </w:tr>
            <w:tr w:rsidR="007B26ED" w:rsidRPr="007B26ED" w14:paraId="4F88F2CE" w14:textId="77777777" w:rsidTr="007B26ED">
              <w:trPr>
                <w:trHeight w:val="197"/>
              </w:trPr>
              <w:tc>
                <w:tcPr>
                  <w:tcW w:w="2659" w:type="dxa"/>
                  <w:shd w:val="clear" w:color="auto" w:fill="auto"/>
                </w:tcPr>
                <w:p w14:paraId="3D2E79AB"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Սարք</w:t>
                  </w:r>
                </w:p>
              </w:tc>
              <w:tc>
                <w:tcPr>
                  <w:tcW w:w="1321" w:type="dxa"/>
                  <w:shd w:val="clear" w:color="auto" w:fill="auto"/>
                </w:tcPr>
                <w:p w14:paraId="3AFE7987"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1 հատ</w:t>
                  </w:r>
                </w:p>
              </w:tc>
            </w:tr>
            <w:tr w:rsidR="007B26ED" w:rsidRPr="007B26ED" w14:paraId="39087E90" w14:textId="77777777" w:rsidTr="007B26ED">
              <w:trPr>
                <w:trHeight w:val="197"/>
              </w:trPr>
              <w:tc>
                <w:tcPr>
                  <w:tcW w:w="2659" w:type="dxa"/>
                  <w:shd w:val="clear" w:color="auto" w:fill="auto"/>
                </w:tcPr>
                <w:p w14:paraId="53D79C9B"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Սնուցում</w:t>
                  </w:r>
                </w:p>
              </w:tc>
              <w:tc>
                <w:tcPr>
                  <w:tcW w:w="1321" w:type="dxa"/>
                  <w:shd w:val="clear" w:color="auto" w:fill="auto"/>
                </w:tcPr>
                <w:p w14:paraId="119FC300"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Մարտկոց</w:t>
                  </w:r>
                </w:p>
              </w:tc>
            </w:tr>
            <w:tr w:rsidR="007B26ED" w:rsidRPr="007B26ED" w14:paraId="210F940D" w14:textId="77777777" w:rsidTr="007B26ED">
              <w:trPr>
                <w:trHeight w:val="197"/>
              </w:trPr>
              <w:tc>
                <w:tcPr>
                  <w:tcW w:w="3981" w:type="dxa"/>
                  <w:gridSpan w:val="2"/>
                  <w:shd w:val="clear" w:color="auto" w:fill="auto"/>
                </w:tcPr>
                <w:p w14:paraId="15EC308F" w14:textId="77777777" w:rsidR="007B26ED" w:rsidRPr="007B26ED" w:rsidRDefault="007B26ED" w:rsidP="007B26E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7B26ED">
                    <w:rPr>
                      <w:rFonts w:ascii="inherit" w:hAnsi="inherit" w:cs="Courier New"/>
                      <w:color w:val="202124"/>
                      <w:sz w:val="18"/>
                      <w:szCs w:val="18"/>
                      <w:lang w:val="hy-AM"/>
                    </w:rPr>
                    <w:t>Ներկայացվող պահանջներ</w:t>
                  </w:r>
                </w:p>
              </w:tc>
            </w:tr>
            <w:tr w:rsidR="007B26ED" w:rsidRPr="007B26ED" w14:paraId="7E5EAEA0" w14:textId="77777777" w:rsidTr="007B26ED">
              <w:trPr>
                <w:trHeight w:val="383"/>
              </w:trPr>
              <w:tc>
                <w:tcPr>
                  <w:tcW w:w="3981" w:type="dxa"/>
                  <w:gridSpan w:val="2"/>
                  <w:shd w:val="clear" w:color="auto" w:fill="auto"/>
                </w:tcPr>
                <w:p w14:paraId="6DAF6FBE" w14:textId="77777777" w:rsidR="007B26ED" w:rsidRPr="007B26ED" w:rsidRDefault="007B26ED" w:rsidP="007B26ED">
                  <w:pPr>
                    <w:pStyle w:val="ListParagraph"/>
                    <w:numPr>
                      <w:ilvl w:val="0"/>
                      <w:numId w:val="45"/>
                    </w:numPr>
                    <w:shd w:val="clear" w:color="auto" w:fill="FFFFFF"/>
                    <w:contextualSpacing/>
                    <w:rPr>
                      <w:rFonts w:ascii="inherit" w:hAnsi="inherit" w:cs="Courier New"/>
                      <w:color w:val="202124"/>
                      <w:sz w:val="18"/>
                      <w:szCs w:val="18"/>
                      <w:lang w:val="hy-AM"/>
                    </w:rPr>
                  </w:pPr>
                  <w:r w:rsidRPr="007B26ED">
                    <w:rPr>
                      <w:rFonts w:ascii="inherit" w:hAnsi="inherit" w:cs="Courier New"/>
                      <w:color w:val="202124"/>
                      <w:sz w:val="18"/>
                      <w:szCs w:val="18"/>
                      <w:lang w:val="hy-AM"/>
                    </w:rPr>
                    <w:t>Ստանդարտացման և չափման միջոցների տեսակի հաստատում</w:t>
                  </w:r>
                </w:p>
              </w:tc>
            </w:tr>
            <w:tr w:rsidR="007B26ED" w:rsidRPr="007B26ED" w14:paraId="65AA55AD" w14:textId="77777777" w:rsidTr="007B26ED">
              <w:trPr>
                <w:trHeight w:val="396"/>
              </w:trPr>
              <w:tc>
                <w:tcPr>
                  <w:tcW w:w="3981" w:type="dxa"/>
                  <w:gridSpan w:val="2"/>
                  <w:shd w:val="clear" w:color="auto" w:fill="auto"/>
                </w:tcPr>
                <w:p w14:paraId="115E31D4" w14:textId="77777777" w:rsidR="007B26ED" w:rsidRPr="007B26ED" w:rsidRDefault="007B26ED" w:rsidP="007B26ED">
                  <w:pPr>
                    <w:pStyle w:val="ListParagraph"/>
                    <w:numPr>
                      <w:ilvl w:val="0"/>
                      <w:numId w:val="45"/>
                    </w:numPr>
                    <w:shd w:val="clear" w:color="auto" w:fill="FFFFFF"/>
                    <w:contextualSpacing/>
                    <w:rPr>
                      <w:rFonts w:ascii="inherit" w:hAnsi="inherit" w:cs="Courier New"/>
                      <w:color w:val="202124"/>
                      <w:sz w:val="18"/>
                      <w:szCs w:val="18"/>
                      <w:lang w:val="hy-AM"/>
                    </w:rPr>
                  </w:pPr>
                  <w:r w:rsidRPr="007B26ED">
                    <w:rPr>
                      <w:rFonts w:ascii="inherit" w:hAnsi="inherit" w:cs="Courier New"/>
                      <w:color w:val="202124"/>
                      <w:sz w:val="18"/>
                      <w:szCs w:val="18"/>
                      <w:lang w:val="hy-AM"/>
                    </w:rPr>
                    <w:t>Ստուգաչափման վկայական, ոչ պակաս 6 ամիս ժամկետով</w:t>
                  </w:r>
                </w:p>
              </w:tc>
            </w:tr>
          </w:tbl>
          <w:p w14:paraId="19EF750D" w14:textId="77777777" w:rsidR="00D6159D" w:rsidRPr="007B26ED" w:rsidRDefault="00D6159D" w:rsidP="00D6159D">
            <w:pPr>
              <w:jc w:val="both"/>
              <w:rPr>
                <w:rFonts w:ascii="Arial LatArm" w:hAnsi="Arial LatArm" w:cs="Calibri"/>
                <w:color w:val="000000"/>
                <w:sz w:val="20"/>
                <w:szCs w:val="20"/>
              </w:rPr>
            </w:pPr>
          </w:p>
        </w:tc>
        <w:tc>
          <w:tcPr>
            <w:tcW w:w="810" w:type="dxa"/>
            <w:vAlign w:val="center"/>
          </w:tcPr>
          <w:p w14:paraId="126A43F9" w14:textId="40DE8806" w:rsidR="00D6159D" w:rsidRDefault="00D6159D" w:rsidP="00D6159D">
            <w:pPr>
              <w:jc w:val="center"/>
              <w:rPr>
                <w:rFonts w:ascii="GHEA Grapalat" w:hAnsi="GHEA Grapalat"/>
                <w:sz w:val="20"/>
                <w:szCs w:val="20"/>
              </w:rPr>
            </w:pPr>
            <w:proofErr w:type="spellStart"/>
            <w:r>
              <w:rPr>
                <w:rFonts w:ascii="GHEA Grapalat" w:hAnsi="GHEA Grapalat"/>
                <w:sz w:val="20"/>
                <w:szCs w:val="20"/>
              </w:rPr>
              <w:t>հատ</w:t>
            </w:r>
            <w:proofErr w:type="spellEnd"/>
          </w:p>
        </w:tc>
        <w:tc>
          <w:tcPr>
            <w:tcW w:w="810" w:type="dxa"/>
            <w:vAlign w:val="center"/>
          </w:tcPr>
          <w:p w14:paraId="11BE6F8B" w14:textId="77777777" w:rsidR="00D6159D" w:rsidRPr="002546F7" w:rsidRDefault="00D6159D" w:rsidP="00D6159D">
            <w:pPr>
              <w:jc w:val="center"/>
              <w:rPr>
                <w:rFonts w:ascii="GHEA Grapalat" w:hAnsi="GHEA Grapalat"/>
                <w:sz w:val="20"/>
                <w:szCs w:val="20"/>
                <w:lang w:val="hy-AM"/>
              </w:rPr>
            </w:pPr>
          </w:p>
        </w:tc>
        <w:tc>
          <w:tcPr>
            <w:tcW w:w="900" w:type="dxa"/>
            <w:vAlign w:val="center"/>
          </w:tcPr>
          <w:p w14:paraId="51C9D0EE" w14:textId="77777777" w:rsidR="00D6159D" w:rsidRPr="002546F7" w:rsidRDefault="00D6159D" w:rsidP="00D6159D">
            <w:pPr>
              <w:jc w:val="center"/>
              <w:rPr>
                <w:rFonts w:ascii="GHEA Grapalat" w:hAnsi="GHEA Grapalat"/>
                <w:sz w:val="20"/>
                <w:szCs w:val="20"/>
                <w:lang w:val="hy-AM"/>
              </w:rPr>
            </w:pPr>
          </w:p>
        </w:tc>
        <w:tc>
          <w:tcPr>
            <w:tcW w:w="900" w:type="dxa"/>
            <w:vAlign w:val="center"/>
          </w:tcPr>
          <w:p w14:paraId="46612575" w14:textId="64355CF5" w:rsidR="00D6159D" w:rsidRDefault="00D6159D" w:rsidP="00D6159D">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1080" w:type="dxa"/>
            <w:vAlign w:val="center"/>
          </w:tcPr>
          <w:p w14:paraId="17E6E208" w14:textId="17C0F345" w:rsidR="00D6159D" w:rsidRPr="002546F7" w:rsidRDefault="00D6159D" w:rsidP="00D6159D">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0F7A0F4C" w14:textId="137E812C" w:rsidR="00D6159D" w:rsidRDefault="00D6159D" w:rsidP="00D6159D">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1513" w:type="dxa"/>
            <w:vAlign w:val="center"/>
          </w:tcPr>
          <w:p w14:paraId="58A98789" w14:textId="484BEBDA" w:rsidR="00D6159D" w:rsidRPr="002546F7" w:rsidRDefault="00D6159D" w:rsidP="00D6159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4</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bl>
    <w:p w14:paraId="3C9B8323" w14:textId="77777777" w:rsidR="007B26ED" w:rsidRPr="007B26ED" w:rsidRDefault="007B26ED" w:rsidP="007B26ED">
      <w:pPr>
        <w:rPr>
          <w:rFonts w:ascii="inherit" w:hAnsi="inherit" w:cs="Courier New"/>
          <w:b/>
          <w:bCs/>
          <w:color w:val="202124"/>
          <w:lang w:val="hy-AM"/>
        </w:rPr>
      </w:pPr>
      <w:bookmarkStart w:id="10" w:name="_Hlk148521542"/>
      <w:bookmarkStart w:id="11" w:name="_Hlk150444248"/>
      <w:r w:rsidRPr="007B26ED">
        <w:rPr>
          <w:rFonts w:ascii="inherit" w:hAnsi="inherit" w:cs="Courier New"/>
          <w:b/>
          <w:bCs/>
          <w:color w:val="202124"/>
          <w:lang w:val="hy-AM"/>
        </w:rPr>
        <w:t>1, Պարտադիր պայման` ապրանքը պետք է լինի նոր՝ չօգտագործված:</w:t>
      </w:r>
    </w:p>
    <w:p w14:paraId="3502AC7C" w14:textId="77777777" w:rsidR="007B26ED" w:rsidRPr="007B26ED" w:rsidRDefault="007B26ED" w:rsidP="007B26ED">
      <w:pPr>
        <w:rPr>
          <w:rFonts w:ascii="inherit" w:hAnsi="inherit" w:cs="Courier New"/>
          <w:b/>
          <w:bCs/>
          <w:color w:val="202124"/>
          <w:lang w:val="hy-AM"/>
        </w:rPr>
      </w:pPr>
      <w:r w:rsidRPr="007B26ED">
        <w:rPr>
          <w:rFonts w:ascii="inherit" w:hAnsi="inherit" w:cs="Courier New"/>
          <w:b/>
          <w:bCs/>
          <w:color w:val="202124"/>
          <w:lang w:val="hy-AM"/>
        </w:rPr>
        <w:lastRenderedPageBreak/>
        <w:t>2,  Հրավերով ներկայացվող տեխնիկական բնութագրերին ապրանքների առերևույթ  անհամապատասխանության կասկած առաջանալու դեպքում վերջիններս ուղարկվում են փորձաքննության՝ մատակարարի միջոցների հաշվին:</w:t>
      </w:r>
    </w:p>
    <w:p w14:paraId="2B761DC3" w14:textId="429FD18F" w:rsidR="00012121" w:rsidRPr="007B26ED" w:rsidRDefault="007B26ED" w:rsidP="007B26ED">
      <w:pPr>
        <w:rPr>
          <w:rFonts w:ascii="Calibri" w:hAnsi="Calibri" w:cs="Calibri"/>
          <w:b/>
          <w:bCs/>
          <w:color w:val="000000"/>
          <w:lang w:val="hy-AM"/>
        </w:rPr>
      </w:pPr>
      <w:r w:rsidRPr="007B26ED">
        <w:rPr>
          <w:rFonts w:ascii="inherit" w:hAnsi="inherit" w:cs="Courier New"/>
          <w:b/>
          <w:bCs/>
          <w:color w:val="202124"/>
          <w:lang w:val="hy-AM"/>
        </w:rPr>
        <w:t>3. Բեռնափոխադրումը մինչև պատվիրատուի նշած հասցե՝ կատարվում է մատակարարի կողմից</w:t>
      </w:r>
      <w:bookmarkEnd w:id="10"/>
      <w:bookmarkEnd w:id="11"/>
    </w:p>
    <w:p w14:paraId="29AF4885" w14:textId="77777777" w:rsidR="00012121" w:rsidRPr="00012121" w:rsidRDefault="00012121" w:rsidP="00012121">
      <w:pPr>
        <w:rPr>
          <w:rFonts w:ascii="GHEA Grapalat" w:hAnsi="GHEA Grapalat"/>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BB3573" w14:textId="77777777" w:rsidR="002D1617" w:rsidRPr="002546F7" w:rsidRDefault="002D1617" w:rsidP="002D1617">
            <w:pPr>
              <w:rPr>
                <w:rFonts w:ascii="GHEA Grapalat" w:hAnsi="GHEA Grapalat"/>
                <w:sz w:val="20"/>
                <w:szCs w:val="20"/>
                <w:lang w:val="ru-RU"/>
              </w:rPr>
            </w:pP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561FFF3E" w14:textId="77777777" w:rsidR="002D1617" w:rsidRPr="002546F7" w:rsidRDefault="002D1617" w:rsidP="002D1617">
            <w:pPr>
              <w:jc w:val="center"/>
              <w:rPr>
                <w:rFonts w:ascii="GHEA Grapalat" w:hAnsi="GHEA Grapalat"/>
                <w:sz w:val="20"/>
                <w:szCs w:val="20"/>
                <w:lang w:val="ru-RU"/>
              </w:rPr>
            </w:pP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21388131" w14:textId="77777777" w:rsidR="00142B97" w:rsidRPr="002546F7" w:rsidRDefault="00142B97" w:rsidP="00142B97">
      <w:pPr>
        <w:jc w:val="right"/>
        <w:rPr>
          <w:rFonts w:ascii="GHEA Grapalat" w:hAnsi="GHEA Grapalat"/>
          <w:i/>
          <w:sz w:val="20"/>
          <w:szCs w:val="20"/>
          <w:lang w:val="hy-AM"/>
        </w:rPr>
      </w:pPr>
      <w:r w:rsidRPr="00681859">
        <w:rPr>
          <w:rFonts w:ascii="GHEA Grapalat" w:hAnsi="GHEA Grapalat"/>
          <w:sz w:val="20"/>
          <w:szCs w:val="20"/>
          <w:lang w:val="pt-BR"/>
        </w:rPr>
        <w:br w:type="page"/>
      </w:r>
      <w:r w:rsidRPr="002546F7">
        <w:rPr>
          <w:rFonts w:ascii="GHEA Grapalat" w:hAnsi="GHEA Grapalat"/>
          <w:i/>
          <w:sz w:val="20"/>
          <w:szCs w:val="20"/>
          <w:lang w:val="hy-AM"/>
        </w:rPr>
        <w:lastRenderedPageBreak/>
        <w:t>Հավելված N 2</w:t>
      </w:r>
    </w:p>
    <w:p w14:paraId="7B72A5B9" w14:textId="52F274A2"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2D1617" w:rsidRPr="002546F7">
        <w:rPr>
          <w:rFonts w:ascii="GHEA Grapalat" w:hAnsi="GHEA Grapalat"/>
          <w:b/>
          <w:i/>
          <w:sz w:val="20"/>
          <w:szCs w:val="20"/>
          <w:lang w:val="hy-AM"/>
        </w:rPr>
        <w:t xml:space="preserve">                   </w:t>
      </w:r>
      <w:r w:rsidR="001D4827" w:rsidRPr="002546F7">
        <w:rPr>
          <w:rFonts w:ascii="GHEA Grapalat" w:hAnsi="GHEA Grapalat"/>
          <w:b/>
          <w:i/>
          <w:sz w:val="20"/>
          <w:szCs w:val="20"/>
          <w:lang w:val="hy-AM"/>
        </w:rPr>
        <w:t xml:space="preserve">   </w:t>
      </w:r>
      <w:r w:rsidR="002D1617" w:rsidRPr="002546F7">
        <w:rPr>
          <w:rFonts w:ascii="GHEA Grapalat" w:hAnsi="GHEA Grapalat"/>
          <w:b/>
          <w:i/>
          <w:sz w:val="20"/>
          <w:szCs w:val="20"/>
          <w:lang w:val="hy-AM"/>
        </w:rPr>
        <w:t xml:space="preserve">  </w:t>
      </w:r>
      <w:r w:rsidR="001A2BFE" w:rsidRPr="002546F7">
        <w:rPr>
          <w:rFonts w:ascii="GHEA Grapalat" w:hAnsi="GHEA Grapalat" w:cs="Sylfaen"/>
          <w:b/>
          <w:sz w:val="20"/>
          <w:szCs w:val="20"/>
          <w:lang w:val="hy-AM"/>
        </w:rPr>
        <w:t>«</w:t>
      </w:r>
      <w:r w:rsidR="00801BEA">
        <w:rPr>
          <w:rFonts w:ascii="GHEA Grapalat" w:hAnsi="GHEA Grapalat"/>
          <w:b/>
          <w:bCs/>
          <w:i/>
          <w:sz w:val="20"/>
          <w:szCs w:val="20"/>
          <w:lang w:val="hy-AM"/>
        </w:rPr>
        <w:t>ՀՀՓԿ-ԳՀԱՊՁԲ-17/24</w:t>
      </w:r>
      <w:r w:rsidR="00183D61"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784C9E7E" w14:textId="77777777" w:rsidR="00142B97" w:rsidRPr="002546F7" w:rsidRDefault="00142B97" w:rsidP="00142B97">
      <w:pPr>
        <w:tabs>
          <w:tab w:val="left" w:pos="9540"/>
        </w:tabs>
        <w:rPr>
          <w:rFonts w:ascii="GHEA Grapalat" w:hAnsi="GHEA Grapalat"/>
          <w:sz w:val="20"/>
          <w:szCs w:val="20"/>
          <w:lang w:val="hy-AM"/>
        </w:rPr>
      </w:pPr>
    </w:p>
    <w:p w14:paraId="2E694461"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177119C7"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000"/>
        <w:gridCol w:w="2482"/>
        <w:gridCol w:w="497"/>
        <w:gridCol w:w="497"/>
        <w:gridCol w:w="497"/>
        <w:gridCol w:w="685"/>
        <w:gridCol w:w="685"/>
        <w:gridCol w:w="685"/>
        <w:gridCol w:w="685"/>
        <w:gridCol w:w="685"/>
        <w:gridCol w:w="685"/>
        <w:gridCol w:w="685"/>
        <w:gridCol w:w="685"/>
        <w:gridCol w:w="685"/>
        <w:gridCol w:w="1706"/>
      </w:tblGrid>
      <w:tr w:rsidR="00142B97" w:rsidRPr="002546F7" w14:paraId="597C53A4" w14:textId="77777777" w:rsidTr="006B6DCD">
        <w:tc>
          <w:tcPr>
            <w:tcW w:w="15693" w:type="dxa"/>
            <w:gridSpan w:val="16"/>
          </w:tcPr>
          <w:p w14:paraId="68F6A74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142B97" w:rsidRPr="00C95EE0" w14:paraId="78904F04" w14:textId="77777777" w:rsidTr="007F5055">
        <w:tc>
          <w:tcPr>
            <w:tcW w:w="1849" w:type="dxa"/>
            <w:vMerge w:val="restart"/>
            <w:vAlign w:val="center"/>
          </w:tcPr>
          <w:p w14:paraId="11A1964B"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00" w:type="dxa"/>
            <w:vMerge w:val="restart"/>
            <w:vAlign w:val="center"/>
          </w:tcPr>
          <w:p w14:paraId="7F0F7B4E"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2482" w:type="dxa"/>
            <w:vMerge w:val="restart"/>
            <w:vAlign w:val="center"/>
          </w:tcPr>
          <w:p w14:paraId="0FFA6B2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9362" w:type="dxa"/>
            <w:gridSpan w:val="13"/>
            <w:vAlign w:val="center"/>
          </w:tcPr>
          <w:p w14:paraId="14ED8EE9" w14:textId="77777777" w:rsidR="00142B97" w:rsidRPr="002546F7" w:rsidRDefault="00142B97" w:rsidP="00F76947">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00F76947" w:rsidRPr="002546F7">
              <w:rPr>
                <w:rFonts w:ascii="GHEA Grapalat" w:hAnsi="GHEA Grapalat"/>
                <w:sz w:val="20"/>
                <w:szCs w:val="20"/>
                <w:lang w:val="hy-AM"/>
              </w:rPr>
              <w:t>3</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142B97" w:rsidRPr="002546F7" w14:paraId="7674253F" w14:textId="77777777" w:rsidTr="007F5055">
        <w:trPr>
          <w:trHeight w:val="579"/>
        </w:trPr>
        <w:tc>
          <w:tcPr>
            <w:tcW w:w="1849" w:type="dxa"/>
            <w:vMerge/>
          </w:tcPr>
          <w:p w14:paraId="53344C81" w14:textId="77777777" w:rsidR="00142B97" w:rsidRPr="002546F7" w:rsidRDefault="00142B97" w:rsidP="001779AD">
            <w:pPr>
              <w:jc w:val="center"/>
              <w:rPr>
                <w:rFonts w:ascii="GHEA Grapalat" w:hAnsi="GHEA Grapalat"/>
                <w:sz w:val="20"/>
                <w:szCs w:val="20"/>
                <w:lang w:val="es-ES"/>
              </w:rPr>
            </w:pPr>
          </w:p>
        </w:tc>
        <w:tc>
          <w:tcPr>
            <w:tcW w:w="2000" w:type="dxa"/>
            <w:vMerge/>
          </w:tcPr>
          <w:p w14:paraId="1867DB0A" w14:textId="77777777" w:rsidR="00142B97" w:rsidRPr="002546F7" w:rsidRDefault="00142B97" w:rsidP="001779AD">
            <w:pPr>
              <w:jc w:val="center"/>
              <w:rPr>
                <w:rFonts w:ascii="GHEA Grapalat" w:hAnsi="GHEA Grapalat"/>
                <w:sz w:val="20"/>
                <w:szCs w:val="20"/>
                <w:lang w:val="es-ES"/>
              </w:rPr>
            </w:pPr>
          </w:p>
        </w:tc>
        <w:tc>
          <w:tcPr>
            <w:tcW w:w="2482" w:type="dxa"/>
            <w:vMerge/>
          </w:tcPr>
          <w:p w14:paraId="634AD0DE" w14:textId="77777777" w:rsidR="00142B97" w:rsidRPr="002546F7" w:rsidRDefault="00142B97" w:rsidP="001779AD">
            <w:pPr>
              <w:jc w:val="center"/>
              <w:rPr>
                <w:rFonts w:ascii="GHEA Grapalat" w:hAnsi="GHEA Grapalat"/>
                <w:sz w:val="20"/>
                <w:szCs w:val="20"/>
                <w:lang w:val="es-ES"/>
              </w:rPr>
            </w:pPr>
          </w:p>
        </w:tc>
        <w:tc>
          <w:tcPr>
            <w:tcW w:w="497" w:type="dxa"/>
            <w:textDirection w:val="btLr"/>
            <w:vAlign w:val="center"/>
          </w:tcPr>
          <w:p w14:paraId="483BC45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7" w:type="dxa"/>
            <w:textDirection w:val="btLr"/>
            <w:vAlign w:val="center"/>
          </w:tcPr>
          <w:p w14:paraId="37E91D52"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7" w:type="dxa"/>
            <w:textDirection w:val="btLr"/>
            <w:vAlign w:val="center"/>
          </w:tcPr>
          <w:p w14:paraId="05169E19"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685" w:type="dxa"/>
            <w:textDirection w:val="btLr"/>
            <w:vAlign w:val="center"/>
          </w:tcPr>
          <w:p w14:paraId="4FBBC740"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685" w:type="dxa"/>
            <w:textDirection w:val="btLr"/>
            <w:vAlign w:val="center"/>
          </w:tcPr>
          <w:p w14:paraId="71D7B57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685" w:type="dxa"/>
            <w:textDirection w:val="btLr"/>
            <w:vAlign w:val="center"/>
          </w:tcPr>
          <w:p w14:paraId="7B5A9B6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685" w:type="dxa"/>
            <w:textDirection w:val="btLr"/>
            <w:vAlign w:val="center"/>
          </w:tcPr>
          <w:p w14:paraId="5E08CFB4"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13150E06"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29C7C9A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09004D3"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601607D7"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4837A03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706" w:type="dxa"/>
            <w:vAlign w:val="center"/>
          </w:tcPr>
          <w:p w14:paraId="190B3BE6" w14:textId="77777777" w:rsidR="00142B97" w:rsidRPr="002546F7" w:rsidRDefault="00142B97" w:rsidP="001779AD">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5F05A412" w14:textId="77777777" w:rsidR="00142B97" w:rsidRPr="002546F7" w:rsidRDefault="00142B97" w:rsidP="001779AD">
            <w:pPr>
              <w:jc w:val="center"/>
              <w:rPr>
                <w:rFonts w:ascii="GHEA Grapalat" w:hAnsi="GHEA Grapalat"/>
                <w:sz w:val="20"/>
                <w:szCs w:val="20"/>
                <w:lang w:val="es-ES"/>
              </w:rPr>
            </w:pPr>
          </w:p>
        </w:tc>
      </w:tr>
      <w:tr w:rsidR="00F3657F" w:rsidRPr="002546F7" w14:paraId="33520EEE" w14:textId="77777777" w:rsidTr="007F5055">
        <w:trPr>
          <w:trHeight w:val="70"/>
        </w:trPr>
        <w:tc>
          <w:tcPr>
            <w:tcW w:w="1849" w:type="dxa"/>
            <w:vAlign w:val="center"/>
          </w:tcPr>
          <w:p w14:paraId="4FE3BDC1" w14:textId="6DD7266B" w:rsidR="00F3657F" w:rsidRPr="002C5F84" w:rsidRDefault="00F3657F" w:rsidP="00F3657F">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2000" w:type="dxa"/>
            <w:vAlign w:val="center"/>
          </w:tcPr>
          <w:p w14:paraId="6EF3747F" w14:textId="337C7F2F" w:rsidR="00F3657F" w:rsidRPr="00705C51" w:rsidRDefault="00F3657F" w:rsidP="00F3657F">
            <w:pPr>
              <w:jc w:val="center"/>
              <w:rPr>
                <w:rFonts w:ascii="GHEA Grapalat" w:hAnsi="GHEA Grapalat" w:cs="Arial"/>
                <w:color w:val="000000"/>
                <w:sz w:val="22"/>
                <w:szCs w:val="22"/>
              </w:rPr>
            </w:pPr>
            <w:r w:rsidRPr="00D533E5">
              <w:rPr>
                <w:rFonts w:ascii="Arial LatArm" w:hAnsi="Arial LatArm" w:cs="Arial"/>
                <w:color w:val="000000"/>
                <w:sz w:val="20"/>
                <w:szCs w:val="20"/>
              </w:rPr>
              <w:t>38331100</w:t>
            </w:r>
          </w:p>
        </w:tc>
        <w:tc>
          <w:tcPr>
            <w:tcW w:w="2482" w:type="dxa"/>
            <w:vAlign w:val="center"/>
          </w:tcPr>
          <w:p w14:paraId="0CC90EBF" w14:textId="7B9F3ADE" w:rsidR="00F3657F" w:rsidRPr="00645E24" w:rsidRDefault="00F3657F" w:rsidP="00F3657F">
            <w:pPr>
              <w:jc w:val="center"/>
              <w:rPr>
                <w:rFonts w:ascii="Arial" w:hAnsi="Arial" w:cs="Arial"/>
                <w:color w:val="000000"/>
                <w:sz w:val="20"/>
                <w:szCs w:val="20"/>
                <w:lang w:val="hy-AM"/>
              </w:rPr>
            </w:pPr>
            <w:r w:rsidRPr="00DB03F2">
              <w:rPr>
                <w:rFonts w:ascii="inherit" w:hAnsi="inherit" w:cs="Courier New"/>
                <w:color w:val="202124"/>
                <w:lang w:val="hy-AM"/>
              </w:rPr>
              <w:t>Ձողակարկին (Штангенциркуль)  էլեկտրական</w:t>
            </w:r>
            <w:r w:rsidRPr="000105D6">
              <w:rPr>
                <w:rFonts w:ascii="GHEA Grapalat" w:hAnsi="GHEA Grapalat" w:cs="Arial"/>
                <w:color w:val="000000"/>
                <w:lang w:val="hy-AM"/>
              </w:rPr>
              <w:t xml:space="preserve"> </w:t>
            </w:r>
          </w:p>
        </w:tc>
        <w:tc>
          <w:tcPr>
            <w:tcW w:w="497" w:type="dxa"/>
          </w:tcPr>
          <w:p w14:paraId="18476A5D" w14:textId="77777777" w:rsidR="00F3657F" w:rsidRPr="002546F7" w:rsidRDefault="00F3657F" w:rsidP="00F3657F">
            <w:pPr>
              <w:jc w:val="center"/>
              <w:rPr>
                <w:rFonts w:ascii="GHEA Grapalat" w:hAnsi="GHEA Grapalat"/>
                <w:sz w:val="20"/>
                <w:szCs w:val="20"/>
                <w:lang w:val="pt-BR"/>
              </w:rPr>
            </w:pPr>
          </w:p>
        </w:tc>
        <w:tc>
          <w:tcPr>
            <w:tcW w:w="497" w:type="dxa"/>
          </w:tcPr>
          <w:p w14:paraId="06C83560" w14:textId="77777777" w:rsidR="00F3657F" w:rsidRPr="002546F7" w:rsidRDefault="00F3657F" w:rsidP="00F3657F">
            <w:pPr>
              <w:jc w:val="center"/>
              <w:rPr>
                <w:rFonts w:ascii="GHEA Grapalat" w:hAnsi="GHEA Grapalat"/>
                <w:sz w:val="20"/>
                <w:szCs w:val="20"/>
                <w:lang w:val="pt-BR"/>
              </w:rPr>
            </w:pPr>
          </w:p>
        </w:tc>
        <w:tc>
          <w:tcPr>
            <w:tcW w:w="497" w:type="dxa"/>
          </w:tcPr>
          <w:p w14:paraId="49B45135" w14:textId="77777777" w:rsidR="00F3657F" w:rsidRPr="002546F7" w:rsidRDefault="00F3657F" w:rsidP="00F3657F">
            <w:pPr>
              <w:jc w:val="center"/>
              <w:rPr>
                <w:rFonts w:ascii="GHEA Grapalat" w:hAnsi="GHEA Grapalat" w:cs="Arial"/>
                <w:sz w:val="20"/>
                <w:szCs w:val="20"/>
                <w:lang w:val="pt-BR"/>
              </w:rPr>
            </w:pPr>
          </w:p>
        </w:tc>
        <w:tc>
          <w:tcPr>
            <w:tcW w:w="685" w:type="dxa"/>
          </w:tcPr>
          <w:p w14:paraId="259C33F9" w14:textId="4082BF9F" w:rsidR="00F3657F" w:rsidRPr="002546F7" w:rsidRDefault="00F3657F" w:rsidP="00F3657F">
            <w:pPr>
              <w:jc w:val="center"/>
              <w:rPr>
                <w:rFonts w:ascii="GHEA Grapalat" w:hAnsi="GHEA Grapalat" w:cs="Arial"/>
                <w:sz w:val="20"/>
                <w:szCs w:val="20"/>
                <w:lang w:val="pt-BR"/>
              </w:rPr>
            </w:pPr>
          </w:p>
        </w:tc>
        <w:tc>
          <w:tcPr>
            <w:tcW w:w="685" w:type="dxa"/>
          </w:tcPr>
          <w:p w14:paraId="7482A980" w14:textId="72FE0595" w:rsidR="00F3657F" w:rsidRPr="002546F7" w:rsidRDefault="00F3657F" w:rsidP="00F3657F">
            <w:pPr>
              <w:jc w:val="center"/>
              <w:rPr>
                <w:rFonts w:ascii="GHEA Grapalat" w:hAnsi="GHEA Grapalat" w:cs="Arial"/>
                <w:sz w:val="20"/>
                <w:szCs w:val="20"/>
                <w:lang w:val="pt-BR"/>
              </w:rPr>
            </w:pPr>
          </w:p>
        </w:tc>
        <w:tc>
          <w:tcPr>
            <w:tcW w:w="685" w:type="dxa"/>
          </w:tcPr>
          <w:p w14:paraId="53AD8FBB" w14:textId="6ED00515" w:rsidR="00F3657F" w:rsidRPr="002546F7" w:rsidRDefault="00F3657F" w:rsidP="00F3657F">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46FD911" w14:textId="5E68872F" w:rsidR="00F3657F" w:rsidRPr="002546F7" w:rsidRDefault="00F3657F" w:rsidP="00F3657F">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1E73CBE" w14:textId="69D9575C" w:rsidR="00F3657F" w:rsidRPr="002546F7" w:rsidRDefault="00F3657F" w:rsidP="00F3657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F11F726" w14:textId="640F8867" w:rsidR="00F3657F" w:rsidRPr="002546F7" w:rsidRDefault="00F3657F" w:rsidP="00F3657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F435A81" w14:textId="2AEED30F" w:rsidR="00F3657F" w:rsidRPr="002546F7" w:rsidRDefault="00F3657F" w:rsidP="00F3657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5F3B757" w14:textId="1E758C82" w:rsidR="00F3657F" w:rsidRPr="002546F7" w:rsidRDefault="00F3657F" w:rsidP="00F3657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CD7274" w14:textId="6838B4AD"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6" w:type="dxa"/>
          </w:tcPr>
          <w:p w14:paraId="61AC8AB4" w14:textId="37EAA986"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F3657F" w:rsidRPr="002546F7" w14:paraId="3985D2D1" w14:textId="77777777" w:rsidTr="007F5055">
        <w:trPr>
          <w:trHeight w:val="70"/>
        </w:trPr>
        <w:tc>
          <w:tcPr>
            <w:tcW w:w="1849" w:type="dxa"/>
            <w:vAlign w:val="center"/>
          </w:tcPr>
          <w:p w14:paraId="710520E9" w14:textId="3C9A3E90" w:rsidR="00F3657F" w:rsidRDefault="00F3657F" w:rsidP="00F3657F">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2</w:t>
            </w:r>
          </w:p>
        </w:tc>
        <w:tc>
          <w:tcPr>
            <w:tcW w:w="2000" w:type="dxa"/>
            <w:vAlign w:val="center"/>
          </w:tcPr>
          <w:p w14:paraId="6CCC7B8F" w14:textId="4ACEE212" w:rsidR="00F3657F" w:rsidRPr="00705C51" w:rsidRDefault="00F3657F" w:rsidP="00F3657F">
            <w:pPr>
              <w:jc w:val="center"/>
              <w:rPr>
                <w:rFonts w:ascii="GHEA Grapalat" w:hAnsi="GHEA Grapalat" w:cs="Arial"/>
                <w:color w:val="000000"/>
                <w:sz w:val="22"/>
                <w:szCs w:val="22"/>
              </w:rPr>
            </w:pPr>
            <w:r w:rsidRPr="00D533E5">
              <w:rPr>
                <w:rFonts w:ascii="Arial LatArm" w:hAnsi="Arial LatArm" w:cs="Arial"/>
                <w:color w:val="000000"/>
                <w:sz w:val="20"/>
                <w:szCs w:val="20"/>
              </w:rPr>
              <w:t>38331100</w:t>
            </w:r>
          </w:p>
        </w:tc>
        <w:tc>
          <w:tcPr>
            <w:tcW w:w="2482" w:type="dxa"/>
            <w:vAlign w:val="center"/>
          </w:tcPr>
          <w:p w14:paraId="7BAD12F5" w14:textId="7DC3AE8B" w:rsidR="00F3657F" w:rsidRPr="00633083" w:rsidRDefault="00F3657F" w:rsidP="00F3657F">
            <w:pPr>
              <w:jc w:val="center"/>
              <w:rPr>
                <w:rFonts w:ascii="Arial" w:hAnsi="Arial" w:cs="Arial"/>
                <w:lang w:val="hy-AM"/>
              </w:rPr>
            </w:pPr>
            <w:r w:rsidRPr="00DB03F2">
              <w:rPr>
                <w:rFonts w:ascii="inherit" w:hAnsi="inherit" w:cs="Courier New"/>
                <w:color w:val="202124"/>
                <w:lang w:val="hy-AM"/>
              </w:rPr>
              <w:t>Ձողակարկին (Штангенциркуль)  էլեկտրական</w:t>
            </w:r>
            <w:r w:rsidRPr="000105D6">
              <w:rPr>
                <w:rFonts w:ascii="GHEA Grapalat" w:hAnsi="GHEA Grapalat" w:cs="Arial"/>
                <w:color w:val="000000"/>
                <w:lang w:val="hy-AM"/>
              </w:rPr>
              <w:t xml:space="preserve"> </w:t>
            </w:r>
          </w:p>
        </w:tc>
        <w:tc>
          <w:tcPr>
            <w:tcW w:w="497" w:type="dxa"/>
          </w:tcPr>
          <w:p w14:paraId="39BD4481" w14:textId="77777777" w:rsidR="00F3657F" w:rsidRPr="002546F7" w:rsidRDefault="00F3657F" w:rsidP="00F3657F">
            <w:pPr>
              <w:jc w:val="center"/>
              <w:rPr>
                <w:rFonts w:ascii="GHEA Grapalat" w:hAnsi="GHEA Grapalat"/>
                <w:sz w:val="20"/>
                <w:szCs w:val="20"/>
                <w:lang w:val="pt-BR"/>
              </w:rPr>
            </w:pPr>
          </w:p>
        </w:tc>
        <w:tc>
          <w:tcPr>
            <w:tcW w:w="497" w:type="dxa"/>
          </w:tcPr>
          <w:p w14:paraId="2CF9DA50" w14:textId="77777777" w:rsidR="00F3657F" w:rsidRPr="002546F7" w:rsidRDefault="00F3657F" w:rsidP="00F3657F">
            <w:pPr>
              <w:jc w:val="center"/>
              <w:rPr>
                <w:rFonts w:ascii="GHEA Grapalat" w:hAnsi="GHEA Grapalat"/>
                <w:sz w:val="20"/>
                <w:szCs w:val="20"/>
                <w:lang w:val="pt-BR"/>
              </w:rPr>
            </w:pPr>
          </w:p>
        </w:tc>
        <w:tc>
          <w:tcPr>
            <w:tcW w:w="497" w:type="dxa"/>
          </w:tcPr>
          <w:p w14:paraId="0838F38D" w14:textId="77777777" w:rsidR="00F3657F" w:rsidRPr="002546F7" w:rsidRDefault="00F3657F" w:rsidP="00F3657F">
            <w:pPr>
              <w:jc w:val="center"/>
              <w:rPr>
                <w:rFonts w:ascii="GHEA Grapalat" w:hAnsi="GHEA Grapalat" w:cs="Arial"/>
                <w:sz w:val="20"/>
                <w:szCs w:val="20"/>
                <w:lang w:val="pt-BR"/>
              </w:rPr>
            </w:pPr>
          </w:p>
        </w:tc>
        <w:tc>
          <w:tcPr>
            <w:tcW w:w="685" w:type="dxa"/>
          </w:tcPr>
          <w:p w14:paraId="0BE41C74" w14:textId="77777777" w:rsidR="00F3657F" w:rsidRPr="002546F7" w:rsidRDefault="00F3657F" w:rsidP="00F3657F">
            <w:pPr>
              <w:jc w:val="center"/>
              <w:rPr>
                <w:rFonts w:ascii="GHEA Grapalat" w:hAnsi="GHEA Grapalat" w:cs="Arial"/>
                <w:sz w:val="20"/>
                <w:szCs w:val="20"/>
                <w:lang w:val="pt-BR"/>
              </w:rPr>
            </w:pPr>
          </w:p>
        </w:tc>
        <w:tc>
          <w:tcPr>
            <w:tcW w:w="685" w:type="dxa"/>
          </w:tcPr>
          <w:p w14:paraId="49243268" w14:textId="77777777" w:rsidR="00F3657F" w:rsidRPr="002546F7" w:rsidRDefault="00F3657F" w:rsidP="00F3657F">
            <w:pPr>
              <w:jc w:val="center"/>
              <w:rPr>
                <w:rFonts w:ascii="GHEA Grapalat" w:hAnsi="GHEA Grapalat" w:cs="Arial"/>
                <w:sz w:val="20"/>
                <w:szCs w:val="20"/>
                <w:lang w:val="pt-BR"/>
              </w:rPr>
            </w:pPr>
          </w:p>
        </w:tc>
        <w:tc>
          <w:tcPr>
            <w:tcW w:w="685" w:type="dxa"/>
          </w:tcPr>
          <w:p w14:paraId="0CAE9654" w14:textId="3D5FDAA9" w:rsidR="00F3657F" w:rsidRPr="002546F7" w:rsidRDefault="00F3657F" w:rsidP="00F3657F">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0C9C020" w14:textId="69BEADD8" w:rsidR="00F3657F" w:rsidRPr="002546F7" w:rsidRDefault="00F3657F" w:rsidP="00F3657F">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6DC5A85" w14:textId="53202157"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E89AAC8" w14:textId="12ABF9B3"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269AE46" w14:textId="6A96FB80"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B4F7166" w14:textId="3D3B5589"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BE11DA" w14:textId="284D4229"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6" w:type="dxa"/>
          </w:tcPr>
          <w:p w14:paraId="13BFA0BB" w14:textId="36EFED1F"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F3657F" w:rsidRPr="002546F7" w14:paraId="4DAF5EB6" w14:textId="77777777" w:rsidTr="007F5055">
        <w:trPr>
          <w:trHeight w:val="70"/>
        </w:trPr>
        <w:tc>
          <w:tcPr>
            <w:tcW w:w="1849" w:type="dxa"/>
            <w:vAlign w:val="center"/>
          </w:tcPr>
          <w:p w14:paraId="4E26B924" w14:textId="570BFAD0" w:rsidR="00F3657F" w:rsidRDefault="00F3657F" w:rsidP="00F3657F">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3</w:t>
            </w:r>
          </w:p>
        </w:tc>
        <w:tc>
          <w:tcPr>
            <w:tcW w:w="2000" w:type="dxa"/>
            <w:vAlign w:val="center"/>
          </w:tcPr>
          <w:p w14:paraId="3E996D40" w14:textId="01A1E232" w:rsidR="00F3657F" w:rsidRDefault="00F3657F" w:rsidP="00F3657F">
            <w:pPr>
              <w:jc w:val="center"/>
              <w:rPr>
                <w:rFonts w:ascii="Arial LatArm" w:hAnsi="Arial LatArm" w:cs="Arial"/>
                <w:color w:val="000000"/>
                <w:sz w:val="20"/>
                <w:szCs w:val="20"/>
              </w:rPr>
            </w:pPr>
            <w:r w:rsidRPr="00D6159D">
              <w:rPr>
                <w:rFonts w:ascii="Arial LatArm" w:hAnsi="Arial LatArm" w:cs="Arial"/>
                <w:color w:val="000000"/>
                <w:sz w:val="20"/>
                <w:szCs w:val="20"/>
              </w:rPr>
              <w:t>38331100</w:t>
            </w:r>
          </w:p>
        </w:tc>
        <w:tc>
          <w:tcPr>
            <w:tcW w:w="2482" w:type="dxa"/>
            <w:vAlign w:val="center"/>
          </w:tcPr>
          <w:p w14:paraId="1F00FB8E" w14:textId="3A6F4978" w:rsidR="00F3657F" w:rsidRPr="000105D6" w:rsidRDefault="00F3657F" w:rsidP="00F3657F">
            <w:pPr>
              <w:jc w:val="both"/>
              <w:rPr>
                <w:rFonts w:ascii="GHEA Grapalat" w:hAnsi="GHEA Grapalat" w:cs="Arial"/>
                <w:color w:val="000000"/>
                <w:lang w:val="hy-AM"/>
              </w:rPr>
            </w:pPr>
            <w:r w:rsidRPr="00DB03F2">
              <w:rPr>
                <w:rFonts w:ascii="GHEA Grapalat" w:hAnsi="GHEA Grapalat" w:cs="Arial"/>
                <w:i/>
                <w:caps/>
                <w:color w:val="3C3B40"/>
                <w:u w:val="single"/>
                <w:lang w:val="hy-AM"/>
              </w:rPr>
              <w:t>Էլեկտրական հարթ միկրոմետր</w:t>
            </w:r>
            <w:r w:rsidRPr="00DB03F2">
              <w:rPr>
                <w:rFonts w:ascii="GHEA Grapalat" w:hAnsi="GHEA Grapalat" w:cs="Arial"/>
                <w:i/>
                <w:caps/>
                <w:color w:val="3C3B40"/>
                <w:u w:val="single"/>
              </w:rPr>
              <w:t xml:space="preserve">  </w:t>
            </w:r>
          </w:p>
        </w:tc>
        <w:tc>
          <w:tcPr>
            <w:tcW w:w="497" w:type="dxa"/>
          </w:tcPr>
          <w:p w14:paraId="03BF3F1F" w14:textId="77777777" w:rsidR="00F3657F" w:rsidRPr="002546F7" w:rsidRDefault="00F3657F" w:rsidP="00F3657F">
            <w:pPr>
              <w:jc w:val="center"/>
              <w:rPr>
                <w:rFonts w:ascii="GHEA Grapalat" w:hAnsi="GHEA Grapalat"/>
                <w:sz w:val="20"/>
                <w:szCs w:val="20"/>
                <w:lang w:val="pt-BR"/>
              </w:rPr>
            </w:pPr>
          </w:p>
        </w:tc>
        <w:tc>
          <w:tcPr>
            <w:tcW w:w="497" w:type="dxa"/>
          </w:tcPr>
          <w:p w14:paraId="5AE53524" w14:textId="77777777" w:rsidR="00F3657F" w:rsidRPr="002546F7" w:rsidRDefault="00F3657F" w:rsidP="00F3657F">
            <w:pPr>
              <w:jc w:val="center"/>
              <w:rPr>
                <w:rFonts w:ascii="GHEA Grapalat" w:hAnsi="GHEA Grapalat"/>
                <w:sz w:val="20"/>
                <w:szCs w:val="20"/>
                <w:lang w:val="pt-BR"/>
              </w:rPr>
            </w:pPr>
          </w:p>
        </w:tc>
        <w:tc>
          <w:tcPr>
            <w:tcW w:w="497" w:type="dxa"/>
          </w:tcPr>
          <w:p w14:paraId="26349EB7" w14:textId="77777777" w:rsidR="00F3657F" w:rsidRPr="002546F7" w:rsidRDefault="00F3657F" w:rsidP="00F3657F">
            <w:pPr>
              <w:jc w:val="center"/>
              <w:rPr>
                <w:rFonts w:ascii="GHEA Grapalat" w:hAnsi="GHEA Grapalat" w:cs="Arial"/>
                <w:sz w:val="20"/>
                <w:szCs w:val="20"/>
                <w:lang w:val="pt-BR"/>
              </w:rPr>
            </w:pPr>
          </w:p>
        </w:tc>
        <w:tc>
          <w:tcPr>
            <w:tcW w:w="685" w:type="dxa"/>
          </w:tcPr>
          <w:p w14:paraId="4BB996E4" w14:textId="77777777" w:rsidR="00F3657F" w:rsidRPr="002546F7" w:rsidRDefault="00F3657F" w:rsidP="00F3657F">
            <w:pPr>
              <w:jc w:val="center"/>
              <w:rPr>
                <w:rFonts w:ascii="GHEA Grapalat" w:hAnsi="GHEA Grapalat" w:cs="Arial"/>
                <w:sz w:val="20"/>
                <w:szCs w:val="20"/>
                <w:lang w:val="pt-BR"/>
              </w:rPr>
            </w:pPr>
          </w:p>
        </w:tc>
        <w:tc>
          <w:tcPr>
            <w:tcW w:w="685" w:type="dxa"/>
          </w:tcPr>
          <w:p w14:paraId="29DE7C73" w14:textId="77777777" w:rsidR="00F3657F" w:rsidRPr="002546F7" w:rsidRDefault="00F3657F" w:rsidP="00F3657F">
            <w:pPr>
              <w:jc w:val="center"/>
              <w:rPr>
                <w:rFonts w:ascii="GHEA Grapalat" w:hAnsi="GHEA Grapalat" w:cs="Arial"/>
                <w:sz w:val="20"/>
                <w:szCs w:val="20"/>
                <w:lang w:val="pt-BR"/>
              </w:rPr>
            </w:pPr>
          </w:p>
        </w:tc>
        <w:tc>
          <w:tcPr>
            <w:tcW w:w="685" w:type="dxa"/>
          </w:tcPr>
          <w:p w14:paraId="57591687" w14:textId="21544BC1" w:rsidR="00F3657F" w:rsidRPr="002546F7" w:rsidRDefault="00F3657F" w:rsidP="00F3657F">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FC20F37" w14:textId="68BE7D0B" w:rsidR="00F3657F" w:rsidRPr="002546F7" w:rsidRDefault="00F3657F" w:rsidP="00F3657F">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2CE601D" w14:textId="39EAF418"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249F5AD" w14:textId="05A3136A"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A62D014" w14:textId="5C2C830D"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BD56E20" w14:textId="32AC76BF"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55EE99D1" w14:textId="1D543BE1"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6" w:type="dxa"/>
          </w:tcPr>
          <w:p w14:paraId="3D8FB8BF" w14:textId="4389ECF2"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bl>
    <w:p w14:paraId="4DE608AF" w14:textId="77777777" w:rsidR="00142B97" w:rsidRPr="00DB2FAF" w:rsidRDefault="00142B97" w:rsidP="00142B97">
      <w:pPr>
        <w:rPr>
          <w:rFonts w:ascii="GHEA Grapalat" w:hAnsi="GHEA Grapalat"/>
          <w:i/>
          <w:sz w:val="20"/>
          <w:szCs w:val="20"/>
          <w:lang w:val="hy-AM"/>
        </w:rPr>
      </w:pPr>
    </w:p>
    <w:p w14:paraId="0CE80CCD" w14:textId="77777777" w:rsidR="00142B97" w:rsidRPr="002546F7" w:rsidRDefault="00142B97" w:rsidP="00142B97">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3D3FC52D" w14:textId="77777777" w:rsidR="00142B97" w:rsidRPr="002546F7" w:rsidRDefault="00142B97" w:rsidP="00142B97">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00A6A3B7" w14:textId="77777777" w:rsidR="00142B97" w:rsidRPr="002546F7" w:rsidRDefault="00142B97" w:rsidP="00142B97">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142B97" w:rsidRPr="002546F7" w14:paraId="4C5E9F34" w14:textId="77777777" w:rsidTr="001779AD">
        <w:trPr>
          <w:jc w:val="center"/>
        </w:trPr>
        <w:tc>
          <w:tcPr>
            <w:tcW w:w="4536" w:type="dxa"/>
          </w:tcPr>
          <w:p w14:paraId="13E363D9" w14:textId="77777777" w:rsidR="00142B97" w:rsidRPr="002546F7" w:rsidRDefault="00142B97" w:rsidP="001779AD">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7A3070" w14:textId="77777777" w:rsidR="00142B97" w:rsidRPr="002546F7" w:rsidRDefault="00142B97" w:rsidP="001779AD">
            <w:pPr>
              <w:rPr>
                <w:rFonts w:ascii="GHEA Grapalat" w:hAnsi="GHEA Grapalat"/>
                <w:sz w:val="20"/>
                <w:szCs w:val="20"/>
                <w:lang w:val="ru-RU"/>
              </w:rPr>
            </w:pPr>
          </w:p>
          <w:p w14:paraId="0BA0E4F0" w14:textId="77777777" w:rsidR="00142B97" w:rsidRPr="002546F7" w:rsidRDefault="00142B97" w:rsidP="001779AD">
            <w:pPr>
              <w:rPr>
                <w:rFonts w:ascii="GHEA Grapalat" w:hAnsi="GHEA Grapalat"/>
                <w:sz w:val="20"/>
                <w:szCs w:val="20"/>
                <w:lang w:val="ru-RU"/>
              </w:rPr>
            </w:pPr>
          </w:p>
          <w:p w14:paraId="367B7569"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39541167"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692C6CE4"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685A43D0" w14:textId="77777777" w:rsidR="00142B97" w:rsidRPr="002546F7" w:rsidRDefault="00142B97" w:rsidP="001779AD">
            <w:pPr>
              <w:jc w:val="center"/>
              <w:rPr>
                <w:rFonts w:ascii="GHEA Grapalat" w:hAnsi="GHEA Grapalat"/>
                <w:sz w:val="20"/>
                <w:szCs w:val="20"/>
                <w:lang w:val="ru-RU"/>
              </w:rPr>
            </w:pPr>
          </w:p>
        </w:tc>
        <w:tc>
          <w:tcPr>
            <w:tcW w:w="4343" w:type="dxa"/>
          </w:tcPr>
          <w:p w14:paraId="69E86C5C" w14:textId="77777777" w:rsidR="00142B97" w:rsidRPr="002546F7" w:rsidRDefault="00142B97" w:rsidP="001779AD">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1491F18C" w14:textId="77777777" w:rsidR="00142B97" w:rsidRPr="002546F7" w:rsidRDefault="00142B97" w:rsidP="001779AD">
            <w:pPr>
              <w:jc w:val="center"/>
              <w:rPr>
                <w:rFonts w:ascii="GHEA Grapalat" w:hAnsi="GHEA Grapalat"/>
                <w:sz w:val="20"/>
                <w:szCs w:val="20"/>
                <w:lang w:val="ru-RU"/>
              </w:rPr>
            </w:pPr>
          </w:p>
          <w:p w14:paraId="3DEC3F75" w14:textId="77777777" w:rsidR="00142B97" w:rsidRPr="002546F7" w:rsidRDefault="00142B97" w:rsidP="001779AD">
            <w:pPr>
              <w:jc w:val="center"/>
              <w:rPr>
                <w:rFonts w:ascii="GHEA Grapalat" w:hAnsi="GHEA Grapalat"/>
                <w:sz w:val="20"/>
                <w:szCs w:val="20"/>
                <w:lang w:val="ru-RU"/>
              </w:rPr>
            </w:pPr>
          </w:p>
          <w:p w14:paraId="2B4B3CCD"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00686163"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F6CCF6F"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650E79DC" w14:textId="77777777" w:rsidR="009F0571" w:rsidRPr="002546F7" w:rsidRDefault="009F0571" w:rsidP="00632211">
      <w:pPr>
        <w:rPr>
          <w:rFonts w:ascii="GHEA Grapalat" w:hAnsi="GHEA Grapalat"/>
          <w:sz w:val="20"/>
          <w:szCs w:val="20"/>
          <w:lang w:val="hy-AM"/>
        </w:rPr>
        <w:sectPr w:rsidR="009F0571" w:rsidRPr="002546F7" w:rsidSect="006F326A">
          <w:footnotePr>
            <w:pos w:val="beneathText"/>
          </w:footnotePr>
          <w:pgSz w:w="16838" w:h="11906" w:orient="landscape" w:code="9"/>
          <w:pgMar w:top="662" w:right="533" w:bottom="1138" w:left="720" w:header="562" w:footer="562" w:gutter="0"/>
          <w:cols w:space="720"/>
        </w:sectPr>
      </w:pP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0DC1B289" w14:textId="2961A993"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801BEA">
        <w:rPr>
          <w:rFonts w:ascii="GHEA Grapalat" w:hAnsi="GHEA Grapalat"/>
          <w:b/>
          <w:bCs/>
          <w:i/>
          <w:sz w:val="20"/>
          <w:szCs w:val="20"/>
          <w:lang w:val="hy-AM"/>
        </w:rPr>
        <w:t>ՀՀՓԿ-ԳՀԱՊՁԲ-17/24</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95EE0"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proofErr w:type="gramStart"/>
      <w:r w:rsidRPr="002546F7">
        <w:rPr>
          <w:rFonts w:ascii="GHEA Grapalat" w:hAnsi="GHEA Grapalat"/>
          <w:color w:val="000000"/>
          <w:lang w:val="es-ES" w:eastAsia="ru-RU"/>
        </w:rPr>
        <w:t xml:space="preserve">«  </w:t>
      </w:r>
      <w:proofErr w:type="gramEnd"/>
      <w:r w:rsidRPr="002546F7">
        <w:rPr>
          <w:rFonts w:ascii="GHEA Grapalat" w:hAnsi="GHEA Grapalat"/>
          <w:color w:val="000000"/>
          <w:lang w:val="es-ES" w:eastAsia="ru-RU"/>
        </w:rPr>
        <w:t xml:space="preserve">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proofErr w:type="gram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proofErr w:type="gramEnd"/>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proofErr w:type="gram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proofErr w:type="gram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proofErr w:type="gram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proofErr w:type="gram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609" w:type="dxa"/>
        <w:jc w:val="center"/>
        <w:tblCellSpacing w:w="7" w:type="dxa"/>
        <w:tblCellMar>
          <w:left w:w="0" w:type="dxa"/>
          <w:right w:w="0" w:type="dxa"/>
        </w:tblCellMar>
        <w:tblLook w:val="0000" w:firstRow="0" w:lastRow="0" w:firstColumn="0" w:lastColumn="0" w:noHBand="0" w:noVBand="0"/>
      </w:tblPr>
      <w:tblGrid>
        <w:gridCol w:w="4852"/>
        <w:gridCol w:w="4757"/>
      </w:tblGrid>
      <w:tr w:rsidR="0038400D" w:rsidRPr="002546F7" w14:paraId="6856FF16" w14:textId="77777777" w:rsidTr="00EE0273">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4736" w:type="dxa"/>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EE0273">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4736" w:type="dxa"/>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EE0273">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4736" w:type="dxa"/>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անուն</w:t>
            </w:r>
          </w:p>
        </w:tc>
      </w:tr>
      <w:tr w:rsidR="0038400D" w:rsidRPr="002546F7" w14:paraId="27A99703" w14:textId="77777777" w:rsidTr="00EE0273">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4736" w:type="dxa"/>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6E69ADA5" w14:textId="77777777" w:rsidR="00EE0273" w:rsidRDefault="00EE0273" w:rsidP="00EF3662">
      <w:pPr>
        <w:jc w:val="right"/>
        <w:rPr>
          <w:rFonts w:ascii="GHEA Grapalat" w:hAnsi="GHEA Grapalat" w:cs="Sylfaen"/>
          <w:i/>
          <w:sz w:val="20"/>
          <w:szCs w:val="20"/>
          <w:lang w:val="pt-BR"/>
        </w:rPr>
      </w:pPr>
    </w:p>
    <w:p w14:paraId="571266D9" w14:textId="77777777" w:rsidR="00EE0273" w:rsidRDefault="00EE0273" w:rsidP="00EF3662">
      <w:pPr>
        <w:jc w:val="right"/>
        <w:rPr>
          <w:rFonts w:ascii="GHEA Grapalat" w:hAnsi="GHEA Grapalat" w:cs="Sylfaen"/>
          <w:i/>
          <w:sz w:val="20"/>
          <w:szCs w:val="20"/>
          <w:lang w:val="pt-BR"/>
        </w:rPr>
      </w:pPr>
    </w:p>
    <w:p w14:paraId="431976DF" w14:textId="77777777" w:rsidR="00EE0273" w:rsidRDefault="00EE0273" w:rsidP="00EF3662">
      <w:pPr>
        <w:jc w:val="right"/>
        <w:rPr>
          <w:rFonts w:ascii="GHEA Grapalat" w:hAnsi="GHEA Grapalat" w:cs="Sylfaen"/>
          <w:i/>
          <w:sz w:val="20"/>
          <w:szCs w:val="20"/>
          <w:lang w:val="pt-BR"/>
        </w:rPr>
      </w:pPr>
    </w:p>
    <w:p w14:paraId="559F3F09" w14:textId="77777777" w:rsidR="00EE0273" w:rsidRDefault="00EE0273" w:rsidP="00EF3662">
      <w:pPr>
        <w:jc w:val="right"/>
        <w:rPr>
          <w:rFonts w:ascii="GHEA Grapalat" w:hAnsi="GHEA Grapalat" w:cs="Sylfaen"/>
          <w:i/>
          <w:sz w:val="20"/>
          <w:szCs w:val="20"/>
          <w:lang w:val="pt-BR"/>
        </w:rPr>
      </w:pPr>
    </w:p>
    <w:p w14:paraId="53A0EBEE" w14:textId="2F72792B"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7C3EA619" w14:textId="4F3C30FE"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w:t>
      </w:r>
      <w:r w:rsidR="001A2BFE" w:rsidRPr="003A7A69">
        <w:rPr>
          <w:rFonts w:ascii="GHEA Grapalat" w:hAnsi="GHEA Grapalat" w:cs="Sylfaen"/>
          <w:i/>
          <w:sz w:val="20"/>
          <w:szCs w:val="20"/>
          <w:lang w:val="pt-BR"/>
        </w:rPr>
        <w:t>«</w:t>
      </w:r>
      <w:r w:rsidR="00801BEA">
        <w:rPr>
          <w:rFonts w:ascii="GHEA Grapalat" w:hAnsi="GHEA Grapalat" w:cs="Sylfaen"/>
          <w:b/>
          <w:bCs/>
          <w:i/>
          <w:sz w:val="20"/>
          <w:szCs w:val="20"/>
          <w:lang w:val="pt-BR"/>
        </w:rPr>
        <w:t>ՀՀՓԿ-ԳՀԱՊՁԲ-17/24</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6F326A">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27C7" w14:textId="77777777" w:rsidR="006F326A" w:rsidRDefault="006F326A">
      <w:r>
        <w:separator/>
      </w:r>
    </w:p>
  </w:endnote>
  <w:endnote w:type="continuationSeparator" w:id="0">
    <w:p w14:paraId="6AAA0A32" w14:textId="77777777" w:rsidR="006F326A" w:rsidRDefault="006F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Sylfae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58DB" w14:textId="77777777" w:rsidR="006F326A" w:rsidRDefault="006F326A">
      <w:r>
        <w:separator/>
      </w:r>
    </w:p>
  </w:footnote>
  <w:footnote w:type="continuationSeparator" w:id="0">
    <w:p w14:paraId="5660B74C" w14:textId="77777777" w:rsidR="006F326A" w:rsidRDefault="006F326A">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2980"/>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74BF4"/>
    <w:multiLevelType w:val="hybridMultilevel"/>
    <w:tmpl w:val="41D85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5F3D"/>
    <w:multiLevelType w:val="hybridMultilevel"/>
    <w:tmpl w:val="4A5C2DF2"/>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32"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8" w15:restartNumberingAfterBreak="0">
    <w:nsid w:val="787609A1"/>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8"/>
  </w:num>
  <w:num w:numId="2" w16cid:durableId="1276138961">
    <w:abstractNumId w:val="10"/>
  </w:num>
  <w:num w:numId="3" w16cid:durableId="386880601">
    <w:abstractNumId w:val="26"/>
  </w:num>
  <w:num w:numId="4" w16cid:durableId="957759279">
    <w:abstractNumId w:val="18"/>
  </w:num>
  <w:num w:numId="5" w16cid:durableId="1704743637">
    <w:abstractNumId w:val="30"/>
  </w:num>
  <w:num w:numId="6" w16cid:durableId="1299801894">
    <w:abstractNumId w:val="28"/>
    <w:lvlOverride w:ilvl="0">
      <w:startOverride w:val="1"/>
    </w:lvlOverride>
    <w:lvlOverride w:ilvl="1"/>
    <w:lvlOverride w:ilvl="2"/>
    <w:lvlOverride w:ilvl="3"/>
    <w:lvlOverride w:ilvl="4"/>
    <w:lvlOverride w:ilvl="5"/>
    <w:lvlOverride w:ilvl="6"/>
    <w:lvlOverride w:ilvl="7"/>
    <w:lvlOverride w:ilvl="8"/>
  </w:num>
  <w:num w:numId="7" w16cid:durableId="6524878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2"/>
  </w:num>
  <w:num w:numId="10" w16cid:durableId="820579922">
    <w:abstractNumId w:val="6"/>
  </w:num>
  <w:num w:numId="11" w16cid:durableId="509223623">
    <w:abstractNumId w:val="8"/>
  </w:num>
  <w:num w:numId="12" w16cid:durableId="1043403892">
    <w:abstractNumId w:val="40"/>
  </w:num>
  <w:num w:numId="13" w16cid:durableId="1038429739">
    <w:abstractNumId w:val="33"/>
  </w:num>
  <w:num w:numId="14" w16cid:durableId="789589243">
    <w:abstractNumId w:val="12"/>
  </w:num>
  <w:num w:numId="15" w16cid:durableId="1462260622">
    <w:abstractNumId w:val="36"/>
  </w:num>
  <w:num w:numId="16" w16cid:durableId="1280838893">
    <w:abstractNumId w:val="16"/>
  </w:num>
  <w:num w:numId="17" w16cid:durableId="1804227579">
    <w:abstractNumId w:val="7"/>
  </w:num>
  <w:num w:numId="18" w16cid:durableId="94134982">
    <w:abstractNumId w:val="2"/>
  </w:num>
  <w:num w:numId="19" w16cid:durableId="154565953">
    <w:abstractNumId w:val="5"/>
  </w:num>
  <w:num w:numId="20" w16cid:durableId="1839535219">
    <w:abstractNumId w:val="4"/>
  </w:num>
  <w:num w:numId="21" w16cid:durableId="388724377">
    <w:abstractNumId w:val="42"/>
  </w:num>
  <w:num w:numId="22" w16cid:durableId="2051343415">
    <w:abstractNumId w:val="39"/>
  </w:num>
  <w:num w:numId="23" w16cid:durableId="765267487">
    <w:abstractNumId w:val="29"/>
  </w:num>
  <w:num w:numId="24" w16cid:durableId="1406338657">
    <w:abstractNumId w:val="0"/>
  </w:num>
  <w:num w:numId="25" w16cid:durableId="1993218390">
    <w:abstractNumId w:val="14"/>
  </w:num>
  <w:num w:numId="26" w16cid:durableId="320428541">
    <w:abstractNumId w:val="21"/>
  </w:num>
  <w:num w:numId="27" w16cid:durableId="1879320217">
    <w:abstractNumId w:val="17"/>
  </w:num>
  <w:num w:numId="28" w16cid:durableId="535897573">
    <w:abstractNumId w:val="11"/>
  </w:num>
  <w:num w:numId="29" w16cid:durableId="1363559136">
    <w:abstractNumId w:val="13"/>
  </w:num>
  <w:num w:numId="30" w16cid:durableId="1876699709">
    <w:abstractNumId w:val="27"/>
  </w:num>
  <w:num w:numId="31" w16cid:durableId="1544365433">
    <w:abstractNumId w:val="15"/>
  </w:num>
  <w:num w:numId="32" w16cid:durableId="1061713389">
    <w:abstractNumId w:val="41"/>
  </w:num>
  <w:num w:numId="33" w16cid:durableId="662205140">
    <w:abstractNumId w:val="34"/>
  </w:num>
  <w:num w:numId="34" w16cid:durableId="10571594">
    <w:abstractNumId w:val="32"/>
  </w:num>
  <w:num w:numId="35" w16cid:durableId="1620256515">
    <w:abstractNumId w:val="1"/>
  </w:num>
  <w:num w:numId="36" w16cid:durableId="1218974964">
    <w:abstractNumId w:val="19"/>
  </w:num>
  <w:num w:numId="37" w16cid:durableId="660275397">
    <w:abstractNumId w:val="35"/>
  </w:num>
  <w:num w:numId="38" w16cid:durableId="444036916">
    <w:abstractNumId w:val="23"/>
  </w:num>
  <w:num w:numId="39" w16cid:durableId="1936130089">
    <w:abstractNumId w:val="37"/>
  </w:num>
  <w:num w:numId="40" w16cid:durableId="1592621721">
    <w:abstractNumId w:val="25"/>
  </w:num>
  <w:num w:numId="41" w16cid:durableId="1893341515">
    <w:abstractNumId w:val="20"/>
  </w:num>
  <w:num w:numId="42" w16cid:durableId="1328903758">
    <w:abstractNumId w:val="9"/>
  </w:num>
  <w:num w:numId="43" w16cid:durableId="2007591838">
    <w:abstractNumId w:val="24"/>
  </w:num>
  <w:num w:numId="44" w16cid:durableId="1812556550">
    <w:abstractNumId w:val="38"/>
  </w:num>
  <w:num w:numId="45" w16cid:durableId="238298041">
    <w:abstractNumId w:val="3"/>
  </w:num>
  <w:num w:numId="46" w16cid:durableId="2087605822">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8C0"/>
    <w:rsid w:val="00002C23"/>
    <w:rsid w:val="000031E3"/>
    <w:rsid w:val="000033BC"/>
    <w:rsid w:val="00003DF0"/>
    <w:rsid w:val="000058CF"/>
    <w:rsid w:val="00005D30"/>
    <w:rsid w:val="000076A1"/>
    <w:rsid w:val="0000776B"/>
    <w:rsid w:val="00012121"/>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2826"/>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890"/>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BB5"/>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796"/>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1C0"/>
    <w:rsid w:val="001A43A4"/>
    <w:rsid w:val="001A4EF7"/>
    <w:rsid w:val="001A5BC8"/>
    <w:rsid w:val="001A5C02"/>
    <w:rsid w:val="001A5E16"/>
    <w:rsid w:val="001A6D79"/>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0C6"/>
    <w:rsid w:val="002C4DBF"/>
    <w:rsid w:val="002C565E"/>
    <w:rsid w:val="002C5EA7"/>
    <w:rsid w:val="002C5F84"/>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5C1B"/>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BEF"/>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618B"/>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4F79A7"/>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6D9"/>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888"/>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5E24"/>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B7C"/>
    <w:rsid w:val="00675DB0"/>
    <w:rsid w:val="00676178"/>
    <w:rsid w:val="00677658"/>
    <w:rsid w:val="00677C72"/>
    <w:rsid w:val="00681859"/>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17BE"/>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801"/>
    <w:rsid w:val="006F0D3F"/>
    <w:rsid w:val="006F1542"/>
    <w:rsid w:val="006F1754"/>
    <w:rsid w:val="006F1805"/>
    <w:rsid w:val="006F1A8E"/>
    <w:rsid w:val="006F246F"/>
    <w:rsid w:val="006F2817"/>
    <w:rsid w:val="006F326A"/>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3956"/>
    <w:rsid w:val="00744742"/>
    <w:rsid w:val="00744D01"/>
    <w:rsid w:val="00745561"/>
    <w:rsid w:val="00745966"/>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8A5"/>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952"/>
    <w:rsid w:val="007912D3"/>
    <w:rsid w:val="00791764"/>
    <w:rsid w:val="00791F3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26ED"/>
    <w:rsid w:val="007B36E4"/>
    <w:rsid w:val="007B3D9D"/>
    <w:rsid w:val="007B4540"/>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055"/>
    <w:rsid w:val="007F5A5F"/>
    <w:rsid w:val="007F6722"/>
    <w:rsid w:val="007F67D2"/>
    <w:rsid w:val="007F72DC"/>
    <w:rsid w:val="008012F3"/>
    <w:rsid w:val="008013DA"/>
    <w:rsid w:val="00801BE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3CA5"/>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6E5C"/>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0F95"/>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01D"/>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6D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3536"/>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0F6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02B9"/>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7E4"/>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5EE0"/>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14D1"/>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565"/>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33E5"/>
    <w:rsid w:val="00D5440E"/>
    <w:rsid w:val="00D54E6F"/>
    <w:rsid w:val="00D5541F"/>
    <w:rsid w:val="00D55FA3"/>
    <w:rsid w:val="00D562B1"/>
    <w:rsid w:val="00D5674E"/>
    <w:rsid w:val="00D56D2A"/>
    <w:rsid w:val="00D57126"/>
    <w:rsid w:val="00D571F0"/>
    <w:rsid w:val="00D57531"/>
    <w:rsid w:val="00D60E8B"/>
    <w:rsid w:val="00D612BC"/>
    <w:rsid w:val="00D6159D"/>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ACC"/>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0DE1"/>
    <w:rsid w:val="00E317E1"/>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616"/>
    <w:rsid w:val="00E9391D"/>
    <w:rsid w:val="00E93CA2"/>
    <w:rsid w:val="00E9407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6F9"/>
    <w:rsid w:val="00EA4B24"/>
    <w:rsid w:val="00EA58C8"/>
    <w:rsid w:val="00EA625E"/>
    <w:rsid w:val="00EA68B2"/>
    <w:rsid w:val="00EA7474"/>
    <w:rsid w:val="00EA7727"/>
    <w:rsid w:val="00EA7FA5"/>
    <w:rsid w:val="00EB07BB"/>
    <w:rsid w:val="00EB0B3D"/>
    <w:rsid w:val="00EB220F"/>
    <w:rsid w:val="00EB25F3"/>
    <w:rsid w:val="00EB2AE8"/>
    <w:rsid w:val="00EB35E7"/>
    <w:rsid w:val="00EB3633"/>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B89"/>
    <w:rsid w:val="00ED5C1C"/>
    <w:rsid w:val="00ED6836"/>
    <w:rsid w:val="00EE0172"/>
    <w:rsid w:val="00EE0273"/>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E7D01"/>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6C9"/>
    <w:rsid w:val="00F339E3"/>
    <w:rsid w:val="00F34540"/>
    <w:rsid w:val="00F35120"/>
    <w:rsid w:val="00F3657F"/>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C5"/>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763"/>
    <w:rsid w:val="00F85DFC"/>
    <w:rsid w:val="00F85F62"/>
    <w:rsid w:val="00F86162"/>
    <w:rsid w:val="00F865FD"/>
    <w:rsid w:val="00F86ED5"/>
    <w:rsid w:val="00F871C2"/>
    <w:rsid w:val="00F90D34"/>
    <w:rsid w:val="00F913EC"/>
    <w:rsid w:val="00F914CF"/>
    <w:rsid w:val="00F930CD"/>
    <w:rsid w:val="00F9314A"/>
    <w:rsid w:val="00F932ED"/>
    <w:rsid w:val="00F940C6"/>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75A"/>
    <w:rsid w:val="00FF28EE"/>
    <w:rsid w:val="00FF2E56"/>
    <w:rsid w:val="00FF3050"/>
    <w:rsid w:val="00FF331F"/>
    <w:rsid w:val="00FF3D6A"/>
    <w:rsid w:val="00FF3E3D"/>
    <w:rsid w:val="00FF3F8F"/>
    <w:rsid w:val="00FF6156"/>
    <w:rsid w:val="00FF6934"/>
    <w:rsid w:val="00FF69B7"/>
    <w:rsid w:val="00FF6ACF"/>
    <w:rsid w:val="00FF6FFD"/>
    <w:rsid w:val="00FF783B"/>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64</Pages>
  <Words>19911</Words>
  <Characters>113495</Characters>
  <Application>Microsoft Office Word</Application>
  <DocSecurity>0</DocSecurity>
  <Lines>945</Lines>
  <Paragraphs>266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133140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207</cp:revision>
  <cp:lastPrinted>2018-02-16T07:12:00Z</cp:lastPrinted>
  <dcterms:created xsi:type="dcterms:W3CDTF">2022-10-31T10:53:00Z</dcterms:created>
  <dcterms:modified xsi:type="dcterms:W3CDTF">2024-04-17T14:14:00Z</dcterms:modified>
</cp:coreProperties>
</file>