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BFAA" w14:textId="77777777" w:rsidR="00422902" w:rsidRPr="005709E7" w:rsidRDefault="00422902" w:rsidP="00E748FD">
      <w:pPr>
        <w:jc w:val="center"/>
        <w:rPr>
          <w:rFonts w:ascii="GHEA Grapalat" w:hAnsi="GHEA Grapalat"/>
          <w:b/>
          <w:sz w:val="44"/>
          <w:szCs w:val="44"/>
        </w:rPr>
      </w:pPr>
      <w:bookmarkStart w:id="0" w:name="_Toc307300115"/>
      <w:r w:rsidRPr="005709E7">
        <w:rPr>
          <w:rFonts w:ascii="GHEA Grapalat" w:hAnsi="GHEA Grapalat"/>
          <w:b/>
          <w:sz w:val="44"/>
          <w:szCs w:val="44"/>
        </w:rPr>
        <w:t>ՄՐՑՈՒԹԱՅԻՆ</w:t>
      </w:r>
      <w:bookmarkEnd w:id="0"/>
      <w:r w:rsidR="00C03D41" w:rsidRPr="005709E7">
        <w:rPr>
          <w:rFonts w:ascii="GHEA Grapalat" w:hAnsi="GHEA Grapalat"/>
          <w:b/>
          <w:sz w:val="44"/>
          <w:szCs w:val="44"/>
        </w:rPr>
        <w:t xml:space="preserve"> </w:t>
      </w:r>
      <w:r w:rsidRPr="005709E7">
        <w:rPr>
          <w:rFonts w:ascii="GHEA Grapalat" w:hAnsi="GHEA Grapalat"/>
          <w:b/>
          <w:sz w:val="44"/>
          <w:szCs w:val="44"/>
        </w:rPr>
        <w:t xml:space="preserve">ՓԱՍՏԱԹՈՒՂԹ </w:t>
      </w:r>
    </w:p>
    <w:p w14:paraId="4802B59F" w14:textId="77777777" w:rsidR="00E748FD" w:rsidRPr="005709E7" w:rsidRDefault="00E748FD" w:rsidP="00E748FD">
      <w:pPr>
        <w:jc w:val="center"/>
        <w:rPr>
          <w:rFonts w:ascii="GHEA Grapalat" w:hAnsi="GHEA Grapalat"/>
          <w:sz w:val="44"/>
          <w:szCs w:val="44"/>
        </w:rPr>
      </w:pPr>
    </w:p>
    <w:p w14:paraId="2AFE7EF0" w14:textId="77777777" w:rsidR="00531AFF" w:rsidRPr="005709E7" w:rsidRDefault="00AB5A92" w:rsidP="00E748FD">
      <w:pPr>
        <w:jc w:val="center"/>
        <w:rPr>
          <w:rFonts w:ascii="GHEA Grapalat" w:hAnsi="GHEA Grapalat"/>
          <w:b/>
          <w:sz w:val="44"/>
          <w:szCs w:val="44"/>
        </w:rPr>
      </w:pPr>
      <w:r w:rsidRPr="005709E7">
        <w:rPr>
          <w:rFonts w:ascii="GHEA Grapalat" w:hAnsi="GHEA Grapalat"/>
          <w:b/>
          <w:sz w:val="44"/>
          <w:szCs w:val="44"/>
        </w:rPr>
        <w:t xml:space="preserve">ԱՊՐԱՆՔՆԵՐԻ </w:t>
      </w:r>
      <w:r w:rsidR="00294CB3" w:rsidRPr="005709E7">
        <w:rPr>
          <w:rFonts w:ascii="GHEA Grapalat" w:hAnsi="GHEA Grapalat"/>
          <w:b/>
          <w:sz w:val="44"/>
          <w:szCs w:val="44"/>
        </w:rPr>
        <w:t>ԳՆՈՒՄՆԵՐ</w:t>
      </w:r>
    </w:p>
    <w:p w14:paraId="00587F6E" w14:textId="77777777" w:rsidR="00455149" w:rsidRPr="005709E7" w:rsidRDefault="00455149" w:rsidP="00E748FD">
      <w:pPr>
        <w:jc w:val="center"/>
        <w:rPr>
          <w:rFonts w:ascii="GHEA Grapalat" w:hAnsi="GHEA Grapalat"/>
          <w:b/>
          <w:sz w:val="40"/>
        </w:rPr>
      </w:pPr>
    </w:p>
    <w:p w14:paraId="5E1D41F3" w14:textId="77777777" w:rsidR="007B3346" w:rsidRPr="005709E7" w:rsidRDefault="00AB5A92" w:rsidP="00E748FD">
      <w:pPr>
        <w:jc w:val="center"/>
        <w:rPr>
          <w:rFonts w:ascii="GHEA Grapalat" w:hAnsi="GHEA Grapalat"/>
          <w:b/>
          <w:sz w:val="36"/>
          <w:szCs w:val="36"/>
        </w:rPr>
      </w:pPr>
      <w:r w:rsidRPr="005709E7">
        <w:rPr>
          <w:rFonts w:ascii="GHEA Grapalat" w:hAnsi="GHEA Grapalat"/>
          <w:b/>
          <w:sz w:val="36"/>
          <w:szCs w:val="36"/>
        </w:rPr>
        <w:t>ԱՄՄ</w:t>
      </w:r>
    </w:p>
    <w:p w14:paraId="237800D1" w14:textId="77777777" w:rsidR="007B3346" w:rsidRPr="005709E7" w:rsidRDefault="007B3346" w:rsidP="00E748FD">
      <w:pPr>
        <w:jc w:val="center"/>
        <w:rPr>
          <w:rFonts w:ascii="GHEA Grapalat" w:hAnsi="GHEA Grapalat"/>
          <w:b/>
          <w:sz w:val="36"/>
          <w:szCs w:val="36"/>
        </w:rPr>
      </w:pPr>
      <w:r w:rsidRPr="005709E7">
        <w:rPr>
          <w:rFonts w:ascii="GHEA Grapalat" w:hAnsi="GHEA Grapalat"/>
          <w:b/>
          <w:sz w:val="36"/>
          <w:szCs w:val="36"/>
        </w:rPr>
        <w:t>(</w:t>
      </w:r>
      <w:proofErr w:type="spellStart"/>
      <w:r w:rsidR="00796F68" w:rsidRPr="005709E7">
        <w:rPr>
          <w:rFonts w:ascii="GHEA Grapalat" w:hAnsi="GHEA Grapalat"/>
          <w:b/>
          <w:sz w:val="36"/>
          <w:szCs w:val="36"/>
        </w:rPr>
        <w:t>Գլուխ</w:t>
      </w:r>
      <w:proofErr w:type="spellEnd"/>
      <w:r w:rsidRPr="005709E7">
        <w:rPr>
          <w:rFonts w:ascii="GHEA Grapalat" w:hAnsi="GHEA Grapalat"/>
          <w:b/>
          <w:sz w:val="36"/>
          <w:szCs w:val="36"/>
        </w:rPr>
        <w:t xml:space="preserve"> 1)</w:t>
      </w:r>
    </w:p>
    <w:p w14:paraId="4DC40540" w14:textId="77777777" w:rsidR="00455149" w:rsidRPr="005709E7" w:rsidRDefault="00455149" w:rsidP="00E748FD">
      <w:pPr>
        <w:rPr>
          <w:rFonts w:ascii="GHEA Grapalat" w:hAnsi="GHEA Grapalat"/>
          <w:i/>
          <w:sz w:val="36"/>
          <w:szCs w:val="36"/>
        </w:rPr>
      </w:pPr>
    </w:p>
    <w:p w14:paraId="4B0601F7" w14:textId="57628FEC" w:rsidR="00E748FD" w:rsidRPr="005709E7" w:rsidRDefault="009F164B" w:rsidP="00E748FD">
      <w:pPr>
        <w:jc w:val="center"/>
        <w:rPr>
          <w:rFonts w:ascii="GHEA Grapalat" w:hAnsi="GHEA Grapalat"/>
          <w:b/>
          <w:i/>
          <w:sz w:val="36"/>
          <w:szCs w:val="36"/>
        </w:rPr>
      </w:pPr>
      <w:bookmarkStart w:id="1" w:name="_Hlk68686083"/>
      <w:proofErr w:type="spellStart"/>
      <w:r w:rsidRPr="005709E7">
        <w:rPr>
          <w:rFonts w:ascii="GHEA Grapalat" w:hAnsi="GHEA Grapalat"/>
          <w:b/>
          <w:i/>
          <w:sz w:val="36"/>
          <w:szCs w:val="36"/>
        </w:rPr>
        <w:t>Սարքավորումների</w:t>
      </w:r>
      <w:proofErr w:type="spellEnd"/>
      <w:r w:rsidRPr="005709E7">
        <w:rPr>
          <w:rFonts w:ascii="GHEA Grapalat" w:hAnsi="GHEA Grapalat"/>
          <w:b/>
          <w:i/>
          <w:sz w:val="36"/>
          <w:szCs w:val="36"/>
        </w:rPr>
        <w:t xml:space="preserve"> և </w:t>
      </w:r>
      <w:proofErr w:type="spellStart"/>
      <w:r w:rsidRPr="005709E7">
        <w:rPr>
          <w:rFonts w:ascii="GHEA Grapalat" w:hAnsi="GHEA Grapalat"/>
          <w:b/>
          <w:i/>
          <w:sz w:val="36"/>
          <w:szCs w:val="36"/>
        </w:rPr>
        <w:t>ծրագրային</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ապահովումների</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ձեռքբերում</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Արմստատի</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առցանց</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վիճակարգական</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հաշվետվությունների</w:t>
      </w:r>
      <w:proofErr w:type="spellEnd"/>
      <w:r w:rsidRPr="005709E7">
        <w:rPr>
          <w:rFonts w:ascii="GHEA Grapalat" w:hAnsi="GHEA Grapalat"/>
          <w:b/>
          <w:i/>
          <w:sz w:val="36"/>
          <w:szCs w:val="36"/>
        </w:rPr>
        <w:t xml:space="preserve"> </w:t>
      </w:r>
      <w:r w:rsidR="00A673E6" w:rsidRPr="005709E7">
        <w:rPr>
          <w:rFonts w:ascii="GHEA Grapalat" w:hAnsi="GHEA Grapalat"/>
          <w:b/>
          <w:i/>
          <w:sz w:val="36"/>
          <w:szCs w:val="36"/>
          <w:lang w:val="ru-RU"/>
        </w:rPr>
        <w:t>համակարգի</w:t>
      </w:r>
      <w:r w:rsidR="00A673E6" w:rsidRPr="005709E7">
        <w:rPr>
          <w:rFonts w:ascii="GHEA Grapalat" w:hAnsi="GHEA Grapalat"/>
          <w:b/>
          <w:i/>
          <w:sz w:val="36"/>
          <w:szCs w:val="36"/>
        </w:rPr>
        <w:t xml:space="preserve"> </w:t>
      </w:r>
      <w:proofErr w:type="spellStart"/>
      <w:r w:rsidRPr="005709E7">
        <w:rPr>
          <w:rFonts w:ascii="GHEA Grapalat" w:hAnsi="GHEA Grapalat"/>
          <w:b/>
          <w:i/>
          <w:sz w:val="36"/>
          <w:szCs w:val="36"/>
        </w:rPr>
        <w:t>նախագծման</w:t>
      </w:r>
      <w:proofErr w:type="spellEnd"/>
      <w:r w:rsidRPr="005709E7">
        <w:rPr>
          <w:rFonts w:ascii="GHEA Grapalat" w:hAnsi="GHEA Grapalat"/>
          <w:b/>
          <w:i/>
          <w:sz w:val="36"/>
          <w:szCs w:val="36"/>
        </w:rPr>
        <w:t xml:space="preserve"> և </w:t>
      </w:r>
      <w:proofErr w:type="spellStart"/>
      <w:r w:rsidRPr="005709E7">
        <w:rPr>
          <w:rFonts w:ascii="GHEA Grapalat" w:hAnsi="GHEA Grapalat"/>
          <w:b/>
          <w:i/>
          <w:sz w:val="36"/>
          <w:szCs w:val="36"/>
        </w:rPr>
        <w:t>ճարտարապետության</w:t>
      </w:r>
      <w:proofErr w:type="spellEnd"/>
      <w:r w:rsidRPr="005709E7">
        <w:rPr>
          <w:rFonts w:ascii="GHEA Grapalat" w:hAnsi="GHEA Grapalat"/>
          <w:b/>
          <w:i/>
          <w:sz w:val="36"/>
          <w:szCs w:val="36"/>
        </w:rPr>
        <w:t xml:space="preserve"> </w:t>
      </w:r>
      <w:proofErr w:type="spellStart"/>
      <w:r w:rsidRPr="005709E7">
        <w:rPr>
          <w:rFonts w:ascii="GHEA Grapalat" w:hAnsi="GHEA Grapalat"/>
          <w:b/>
          <w:i/>
          <w:sz w:val="36"/>
          <w:szCs w:val="36"/>
        </w:rPr>
        <w:t>համար</w:t>
      </w:r>
      <w:bookmarkEnd w:id="1"/>
      <w:proofErr w:type="spellEnd"/>
    </w:p>
    <w:p w14:paraId="40862E48" w14:textId="0790ECD1" w:rsidR="00D073EA" w:rsidRPr="005709E7" w:rsidRDefault="00AB5A92" w:rsidP="00E748FD">
      <w:pPr>
        <w:jc w:val="center"/>
        <w:rPr>
          <w:rFonts w:ascii="GHEA Grapalat" w:hAnsi="GHEA Grapalat"/>
          <w:b/>
          <w:sz w:val="36"/>
          <w:szCs w:val="36"/>
        </w:rPr>
      </w:pPr>
      <w:r w:rsidRPr="005709E7">
        <w:rPr>
          <w:rFonts w:ascii="GHEA Grapalat" w:hAnsi="GHEA Grapalat"/>
          <w:b/>
          <w:sz w:val="36"/>
          <w:szCs w:val="36"/>
        </w:rPr>
        <w:t>ԱՄՄ</w:t>
      </w:r>
      <w:r w:rsidR="00E21BEF" w:rsidRPr="005709E7">
        <w:rPr>
          <w:rFonts w:ascii="GHEA Grapalat" w:hAnsi="GHEA Grapalat"/>
          <w:b/>
          <w:sz w:val="36"/>
          <w:szCs w:val="36"/>
        </w:rPr>
        <w:t xml:space="preserve"> No:</w:t>
      </w:r>
      <w:r w:rsidR="00E748FD" w:rsidRPr="005709E7">
        <w:rPr>
          <w:rFonts w:ascii="GHEA Grapalat" w:hAnsi="GHEA Grapalat"/>
          <w:b/>
          <w:sz w:val="36"/>
          <w:szCs w:val="36"/>
        </w:rPr>
        <w:t xml:space="preserve"> </w:t>
      </w:r>
      <w:r w:rsidR="00637175" w:rsidRPr="005709E7">
        <w:rPr>
          <w:rFonts w:ascii="GHEA Grapalat" w:hAnsi="GHEA Grapalat"/>
          <w:b/>
          <w:sz w:val="36"/>
          <w:szCs w:val="36"/>
        </w:rPr>
        <w:t>NSPS-GO-4-</w:t>
      </w:r>
      <w:r w:rsidR="009F164B" w:rsidRPr="005709E7">
        <w:rPr>
          <w:rFonts w:ascii="GHEA Grapalat" w:hAnsi="GHEA Grapalat"/>
          <w:b/>
          <w:sz w:val="36"/>
          <w:szCs w:val="36"/>
        </w:rPr>
        <w:t>4</w:t>
      </w:r>
    </w:p>
    <w:p w14:paraId="76AA59EB" w14:textId="77777777" w:rsidR="00E748FD" w:rsidRPr="005709E7" w:rsidRDefault="00E748FD" w:rsidP="00E748FD">
      <w:pPr>
        <w:jc w:val="center"/>
        <w:rPr>
          <w:rFonts w:ascii="GHEA Grapalat" w:hAnsi="GHEA Grapalat"/>
          <w:sz w:val="28"/>
          <w:szCs w:val="28"/>
        </w:rPr>
      </w:pPr>
    </w:p>
    <w:p w14:paraId="00487D71" w14:textId="77777777" w:rsidR="00945947" w:rsidRPr="005709E7" w:rsidRDefault="00945947" w:rsidP="00E748FD">
      <w:pPr>
        <w:jc w:val="center"/>
        <w:rPr>
          <w:rFonts w:ascii="GHEA Grapalat" w:hAnsi="GHEA Grapalat"/>
          <w:b/>
          <w:szCs w:val="24"/>
        </w:rPr>
      </w:pPr>
    </w:p>
    <w:p w14:paraId="78010F45" w14:textId="77777777" w:rsidR="001C205E" w:rsidRPr="005709E7" w:rsidRDefault="00AB5A92" w:rsidP="009309FC">
      <w:pPr>
        <w:spacing w:after="120" w:line="276" w:lineRule="auto"/>
        <w:jc w:val="center"/>
        <w:rPr>
          <w:rFonts w:ascii="GHEA Grapalat" w:hAnsi="GHEA Grapalat"/>
          <w:sz w:val="28"/>
          <w:szCs w:val="28"/>
        </w:rPr>
      </w:pPr>
      <w:proofErr w:type="spellStart"/>
      <w:r w:rsidRPr="005709E7">
        <w:rPr>
          <w:rFonts w:ascii="GHEA Grapalat" w:hAnsi="GHEA Grapalat"/>
          <w:b/>
          <w:sz w:val="28"/>
          <w:szCs w:val="28"/>
        </w:rPr>
        <w:t>Ծրագիր</w:t>
      </w:r>
      <w:proofErr w:type="spellEnd"/>
      <w:r w:rsidRPr="005709E7">
        <w:rPr>
          <w:rFonts w:ascii="GHEA Grapalat" w:hAnsi="GHEA Grapalat"/>
          <w:b/>
          <w:sz w:val="28"/>
          <w:szCs w:val="28"/>
        </w:rPr>
        <w:t>`</w:t>
      </w:r>
      <w:r w:rsidR="00E748FD" w:rsidRPr="005709E7">
        <w:rPr>
          <w:rFonts w:ascii="GHEA Grapalat" w:hAnsi="GHEA Grapalat"/>
          <w:b/>
          <w:sz w:val="28"/>
          <w:szCs w:val="28"/>
        </w:rPr>
        <w:t xml:space="preserve"> </w:t>
      </w:r>
      <w:r w:rsidR="001C205E" w:rsidRPr="005709E7">
        <w:rPr>
          <w:rFonts w:ascii="GHEA Grapalat" w:hAnsi="GHEA Grapalat"/>
          <w:sz w:val="28"/>
          <w:szCs w:val="28"/>
        </w:rPr>
        <w:t>«</w:t>
      </w:r>
      <w:proofErr w:type="spellStart"/>
      <w:r w:rsidR="001C205E" w:rsidRPr="005709E7">
        <w:rPr>
          <w:rFonts w:ascii="GHEA Grapalat" w:hAnsi="GHEA Grapalat"/>
          <w:spacing w:val="-3"/>
          <w:sz w:val="28"/>
          <w:szCs w:val="28"/>
        </w:rPr>
        <w:t>Ազգային</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վիճակագրական</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համակարգի</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ամրապնդման</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համար</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ազգային</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ռազմավարական</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ծրագրի</w:t>
      </w:r>
      <w:proofErr w:type="spellEnd"/>
      <w:r w:rsidR="001C205E" w:rsidRPr="005709E7">
        <w:rPr>
          <w:rFonts w:ascii="GHEA Grapalat" w:hAnsi="GHEA Grapalat"/>
          <w:spacing w:val="-3"/>
          <w:sz w:val="28"/>
          <w:szCs w:val="28"/>
        </w:rPr>
        <w:t xml:space="preserve"> </w:t>
      </w:r>
      <w:proofErr w:type="spellStart"/>
      <w:r w:rsidR="001C205E" w:rsidRPr="005709E7">
        <w:rPr>
          <w:rFonts w:ascii="GHEA Grapalat" w:hAnsi="GHEA Grapalat"/>
          <w:spacing w:val="-3"/>
          <w:sz w:val="28"/>
          <w:szCs w:val="28"/>
        </w:rPr>
        <w:t>իրականացում</w:t>
      </w:r>
      <w:proofErr w:type="spellEnd"/>
      <w:r w:rsidR="001C205E" w:rsidRPr="005709E7">
        <w:rPr>
          <w:rFonts w:ascii="GHEA Grapalat" w:hAnsi="GHEA Grapalat"/>
          <w:sz w:val="28"/>
          <w:szCs w:val="28"/>
        </w:rPr>
        <w:t xml:space="preserve">» </w:t>
      </w:r>
    </w:p>
    <w:p w14:paraId="5BB3C540" w14:textId="77777777" w:rsidR="001C205E" w:rsidRPr="005709E7" w:rsidRDefault="001C205E" w:rsidP="009309FC">
      <w:pPr>
        <w:spacing w:after="120" w:line="276" w:lineRule="auto"/>
        <w:jc w:val="center"/>
        <w:rPr>
          <w:rFonts w:ascii="GHEA Grapalat" w:hAnsi="GHEA Grapalat"/>
          <w:sz w:val="28"/>
          <w:szCs w:val="28"/>
        </w:rPr>
      </w:pPr>
      <w:proofErr w:type="spellStart"/>
      <w:r w:rsidRPr="005709E7">
        <w:rPr>
          <w:rFonts w:ascii="GHEA Grapalat" w:hAnsi="GHEA Grapalat"/>
          <w:sz w:val="28"/>
          <w:szCs w:val="28"/>
        </w:rPr>
        <w:t>թիվ</w:t>
      </w:r>
      <w:proofErr w:type="spellEnd"/>
      <w:r w:rsidRPr="005709E7">
        <w:rPr>
          <w:rFonts w:ascii="GHEA Grapalat" w:hAnsi="GHEA Grapalat"/>
          <w:sz w:val="28"/>
          <w:szCs w:val="28"/>
        </w:rPr>
        <w:t xml:space="preserve"> TF0A4543 դ</w:t>
      </w:r>
      <w:r w:rsidRPr="005709E7">
        <w:rPr>
          <w:rFonts w:ascii="GHEA Grapalat" w:hAnsi="GHEA Grapalat"/>
          <w:sz w:val="28"/>
          <w:szCs w:val="28"/>
          <w:lang w:val="ru-RU"/>
        </w:rPr>
        <w:t>րամաշնորհ</w:t>
      </w:r>
      <w:proofErr w:type="spellStart"/>
      <w:r w:rsidRPr="005709E7">
        <w:rPr>
          <w:rFonts w:ascii="GHEA Grapalat" w:hAnsi="GHEA Grapalat"/>
          <w:sz w:val="28"/>
          <w:szCs w:val="28"/>
        </w:rPr>
        <w:t>ային</w:t>
      </w:r>
      <w:proofErr w:type="spellEnd"/>
      <w:r w:rsidRPr="005709E7">
        <w:rPr>
          <w:rFonts w:ascii="GHEA Grapalat" w:hAnsi="GHEA Grapalat"/>
          <w:sz w:val="28"/>
          <w:szCs w:val="28"/>
        </w:rPr>
        <w:t xml:space="preserve"> </w:t>
      </w:r>
      <w:proofErr w:type="spellStart"/>
      <w:r w:rsidRPr="005709E7">
        <w:rPr>
          <w:rFonts w:ascii="GHEA Grapalat" w:hAnsi="GHEA Grapalat"/>
          <w:sz w:val="28"/>
          <w:szCs w:val="28"/>
        </w:rPr>
        <w:t>ծրագիր</w:t>
      </w:r>
      <w:proofErr w:type="spellEnd"/>
      <w:r w:rsidRPr="005709E7">
        <w:rPr>
          <w:rFonts w:ascii="GHEA Grapalat" w:hAnsi="GHEA Grapalat"/>
          <w:sz w:val="28"/>
          <w:szCs w:val="28"/>
        </w:rPr>
        <w:t xml:space="preserve"> </w:t>
      </w:r>
    </w:p>
    <w:p w14:paraId="1AA301CB" w14:textId="77777777" w:rsidR="00945947" w:rsidRPr="005709E7" w:rsidRDefault="00945947" w:rsidP="001C205E">
      <w:pPr>
        <w:jc w:val="center"/>
        <w:rPr>
          <w:rFonts w:ascii="GHEA Grapalat" w:hAnsi="GHEA Grapalat"/>
          <w:sz w:val="28"/>
          <w:szCs w:val="28"/>
        </w:rPr>
      </w:pPr>
    </w:p>
    <w:p w14:paraId="7A887E8B" w14:textId="77777777" w:rsidR="00802195" w:rsidRPr="005709E7" w:rsidRDefault="00802195" w:rsidP="00E748FD">
      <w:pPr>
        <w:jc w:val="center"/>
        <w:rPr>
          <w:rFonts w:ascii="GHEA Grapalat" w:hAnsi="GHEA Grapalat"/>
          <w:sz w:val="28"/>
          <w:szCs w:val="28"/>
        </w:rPr>
      </w:pPr>
    </w:p>
    <w:p w14:paraId="616B845E" w14:textId="77777777" w:rsidR="00E748FD" w:rsidRPr="005709E7" w:rsidRDefault="00E748FD" w:rsidP="00E748FD">
      <w:pPr>
        <w:jc w:val="center"/>
        <w:rPr>
          <w:rFonts w:ascii="GHEA Grapalat" w:hAnsi="GHEA Grapalat"/>
          <w:sz w:val="28"/>
          <w:szCs w:val="28"/>
        </w:rPr>
      </w:pPr>
    </w:p>
    <w:p w14:paraId="74C1FD4F" w14:textId="7C537405" w:rsidR="00D769FD" w:rsidRPr="005709E7" w:rsidRDefault="009E3C21" w:rsidP="00AB4B7B">
      <w:pPr>
        <w:spacing w:after="120" w:line="288" w:lineRule="auto"/>
        <w:jc w:val="center"/>
        <w:rPr>
          <w:rFonts w:ascii="GHEA Grapalat" w:hAnsi="GHEA Grapalat"/>
          <w:sz w:val="28"/>
          <w:szCs w:val="28"/>
        </w:rPr>
      </w:pPr>
      <w:proofErr w:type="spellStart"/>
      <w:r w:rsidRPr="005709E7">
        <w:rPr>
          <w:rFonts w:ascii="GHEA Grapalat" w:hAnsi="GHEA Grapalat"/>
          <w:b/>
          <w:iCs/>
          <w:sz w:val="28"/>
          <w:szCs w:val="28"/>
        </w:rPr>
        <w:t>Գնորդ</w:t>
      </w:r>
      <w:proofErr w:type="spellEnd"/>
      <w:r w:rsidRPr="005709E7">
        <w:rPr>
          <w:rFonts w:ascii="GHEA Grapalat" w:hAnsi="GHEA Grapalat"/>
          <w:b/>
          <w:iCs/>
          <w:sz w:val="28"/>
          <w:szCs w:val="28"/>
        </w:rPr>
        <w:t xml:space="preserve">` </w:t>
      </w:r>
      <w:r w:rsidR="00A7738A" w:rsidRPr="005709E7">
        <w:rPr>
          <w:rFonts w:ascii="GHEA Grapalat" w:hAnsi="GHEA Grapalat"/>
          <w:iCs/>
          <w:sz w:val="28"/>
          <w:szCs w:val="28"/>
          <w:lang w:val="hy-AM"/>
        </w:rPr>
        <w:t>ՀՀ</w:t>
      </w:r>
      <w:r w:rsidR="004138EB" w:rsidRPr="005709E7">
        <w:rPr>
          <w:rFonts w:ascii="GHEA Grapalat" w:hAnsi="GHEA Grapalat"/>
          <w:iCs/>
          <w:sz w:val="28"/>
          <w:szCs w:val="28"/>
        </w:rPr>
        <w:t xml:space="preserve"> </w:t>
      </w:r>
      <w:proofErr w:type="spellStart"/>
      <w:r w:rsidR="001C205E" w:rsidRPr="005709E7">
        <w:rPr>
          <w:rFonts w:ascii="GHEA Grapalat" w:hAnsi="GHEA Grapalat"/>
          <w:iCs/>
          <w:sz w:val="28"/>
          <w:szCs w:val="28"/>
        </w:rPr>
        <w:t>վիճակագրական</w:t>
      </w:r>
      <w:proofErr w:type="spellEnd"/>
      <w:r w:rsidR="001C205E" w:rsidRPr="005709E7">
        <w:rPr>
          <w:rFonts w:ascii="GHEA Grapalat" w:hAnsi="GHEA Grapalat"/>
          <w:iCs/>
          <w:sz w:val="28"/>
          <w:szCs w:val="28"/>
        </w:rPr>
        <w:t xml:space="preserve"> </w:t>
      </w:r>
      <w:proofErr w:type="spellStart"/>
      <w:r w:rsidR="001C205E" w:rsidRPr="005709E7">
        <w:rPr>
          <w:rFonts w:ascii="GHEA Grapalat" w:hAnsi="GHEA Grapalat"/>
          <w:iCs/>
          <w:sz w:val="28"/>
          <w:szCs w:val="28"/>
        </w:rPr>
        <w:t>կոմիտե</w:t>
      </w:r>
      <w:proofErr w:type="spellEnd"/>
    </w:p>
    <w:p w14:paraId="511FC6DE" w14:textId="3C40454B" w:rsidR="00E748FD" w:rsidRPr="005709E7" w:rsidRDefault="00E748FD" w:rsidP="00E748FD">
      <w:pPr>
        <w:pStyle w:val="BankNormal"/>
        <w:rPr>
          <w:rFonts w:ascii="GHEA Grapalat" w:hAnsi="GHEA Grapalat"/>
          <w:b/>
          <w:sz w:val="28"/>
          <w:szCs w:val="28"/>
        </w:rPr>
      </w:pPr>
    </w:p>
    <w:p w14:paraId="08AF1FD9" w14:textId="416573E4" w:rsidR="00EA44E7" w:rsidRPr="005709E7" w:rsidRDefault="00EA44E7" w:rsidP="00E748FD">
      <w:pPr>
        <w:pStyle w:val="BankNormal"/>
        <w:rPr>
          <w:rFonts w:ascii="GHEA Grapalat" w:hAnsi="GHEA Grapalat"/>
          <w:b/>
          <w:sz w:val="28"/>
          <w:szCs w:val="28"/>
        </w:rPr>
      </w:pPr>
    </w:p>
    <w:p w14:paraId="4B1D2690" w14:textId="77777777" w:rsidR="00E21BEF" w:rsidRPr="005709E7" w:rsidRDefault="009E3C21" w:rsidP="00E748FD">
      <w:pPr>
        <w:pStyle w:val="BankNormal"/>
        <w:jc w:val="center"/>
        <w:rPr>
          <w:rFonts w:ascii="GHEA Grapalat" w:hAnsi="GHEA Grapalat"/>
          <w:szCs w:val="24"/>
          <w:lang w:val="hy-AM"/>
        </w:rPr>
      </w:pPr>
      <w:r w:rsidRPr="005709E7">
        <w:rPr>
          <w:rFonts w:ascii="GHEA Grapalat" w:hAnsi="GHEA Grapalat"/>
          <w:b/>
          <w:szCs w:val="24"/>
          <w:lang w:val="hy-AM"/>
        </w:rPr>
        <w:t>Երկիր`</w:t>
      </w:r>
      <w:r w:rsidR="00E748FD" w:rsidRPr="005709E7">
        <w:rPr>
          <w:rFonts w:ascii="GHEA Grapalat" w:hAnsi="GHEA Grapalat"/>
          <w:b/>
          <w:szCs w:val="24"/>
          <w:lang w:val="hy-AM"/>
        </w:rPr>
        <w:t xml:space="preserve"> </w:t>
      </w:r>
      <w:r w:rsidRPr="005709E7">
        <w:rPr>
          <w:rFonts w:ascii="GHEA Grapalat" w:hAnsi="GHEA Grapalat"/>
          <w:szCs w:val="24"/>
          <w:lang w:val="hy-AM"/>
        </w:rPr>
        <w:t>Հայաստանի Հանրապետություն</w:t>
      </w:r>
    </w:p>
    <w:p w14:paraId="385D3C14" w14:textId="5A628E80" w:rsidR="00E21BEF" w:rsidRPr="005709E7" w:rsidRDefault="00E748FD" w:rsidP="00E748FD">
      <w:pPr>
        <w:jc w:val="center"/>
        <w:rPr>
          <w:rFonts w:ascii="GHEA Grapalat" w:hAnsi="GHEA Grapalat"/>
          <w:b/>
          <w:szCs w:val="24"/>
          <w:lang w:val="en-GB"/>
        </w:rPr>
      </w:pPr>
      <w:r w:rsidRPr="005709E7">
        <w:rPr>
          <w:rFonts w:ascii="GHEA Grapalat" w:hAnsi="GHEA Grapalat"/>
          <w:b/>
          <w:szCs w:val="24"/>
          <w:lang w:val="hy-AM"/>
        </w:rPr>
        <w:t>Հ</w:t>
      </w:r>
      <w:r w:rsidR="009E3C21" w:rsidRPr="005709E7">
        <w:rPr>
          <w:rFonts w:ascii="GHEA Grapalat" w:hAnsi="GHEA Grapalat"/>
          <w:b/>
          <w:szCs w:val="24"/>
          <w:lang w:val="hy-AM"/>
        </w:rPr>
        <w:t>րապարակված է`</w:t>
      </w:r>
      <w:r w:rsidRPr="005709E7">
        <w:rPr>
          <w:rFonts w:ascii="GHEA Grapalat" w:hAnsi="GHEA Grapalat"/>
          <w:b/>
          <w:szCs w:val="24"/>
          <w:lang w:val="hy-AM"/>
        </w:rPr>
        <w:t xml:space="preserve"> </w:t>
      </w:r>
      <w:r w:rsidR="00174C9E" w:rsidRPr="005709E7">
        <w:rPr>
          <w:rFonts w:ascii="GHEA Grapalat" w:hAnsi="GHEA Grapalat"/>
          <w:b/>
          <w:szCs w:val="24"/>
          <w:lang w:val="hy-AM"/>
        </w:rPr>
        <w:t xml:space="preserve"> </w:t>
      </w:r>
      <w:r w:rsidR="0053097F" w:rsidRPr="005709E7">
        <w:rPr>
          <w:rFonts w:ascii="GHEA Grapalat" w:hAnsi="GHEA Grapalat"/>
          <w:b/>
          <w:szCs w:val="24"/>
        </w:rPr>
        <w:t>0</w:t>
      </w:r>
      <w:r w:rsidR="00F15FE3">
        <w:rPr>
          <w:rFonts w:ascii="GHEA Grapalat" w:hAnsi="GHEA Grapalat"/>
          <w:b/>
          <w:szCs w:val="24"/>
          <w:lang w:val="hy-AM"/>
        </w:rPr>
        <w:t>8</w:t>
      </w:r>
      <w:r w:rsidR="001C205E" w:rsidRPr="005709E7">
        <w:rPr>
          <w:rFonts w:ascii="GHEA Grapalat" w:hAnsi="GHEA Grapalat"/>
          <w:b/>
          <w:szCs w:val="24"/>
        </w:rPr>
        <w:t>.</w:t>
      </w:r>
      <w:r w:rsidR="00D10B57" w:rsidRPr="005709E7">
        <w:rPr>
          <w:rFonts w:ascii="GHEA Grapalat" w:hAnsi="GHEA Grapalat"/>
          <w:b/>
          <w:szCs w:val="24"/>
        </w:rPr>
        <w:t>1</w:t>
      </w:r>
      <w:r w:rsidR="0053097F" w:rsidRPr="005709E7">
        <w:rPr>
          <w:rFonts w:ascii="GHEA Grapalat" w:hAnsi="GHEA Grapalat"/>
          <w:b/>
          <w:szCs w:val="24"/>
        </w:rPr>
        <w:t>2</w:t>
      </w:r>
      <w:r w:rsidR="005F7B8A" w:rsidRPr="005709E7">
        <w:rPr>
          <w:rFonts w:ascii="GHEA Grapalat" w:hAnsi="GHEA Grapalat"/>
          <w:b/>
          <w:szCs w:val="24"/>
          <w:lang w:val="hy-AM"/>
        </w:rPr>
        <w:t>.</w:t>
      </w:r>
      <w:r w:rsidR="000F523E" w:rsidRPr="005709E7">
        <w:rPr>
          <w:rFonts w:ascii="GHEA Grapalat" w:hAnsi="GHEA Grapalat"/>
          <w:b/>
          <w:szCs w:val="24"/>
          <w:lang w:val="hy-AM"/>
        </w:rPr>
        <w:t>20</w:t>
      </w:r>
      <w:r w:rsidR="0027490B" w:rsidRPr="005709E7">
        <w:rPr>
          <w:rFonts w:ascii="GHEA Grapalat" w:hAnsi="GHEA Grapalat"/>
          <w:b/>
          <w:szCs w:val="24"/>
          <w:lang w:val="hy-AM"/>
        </w:rPr>
        <w:t>21</w:t>
      </w:r>
    </w:p>
    <w:p w14:paraId="6BD695F7" w14:textId="77777777" w:rsidR="007B3346" w:rsidRPr="005709E7" w:rsidRDefault="007B3346" w:rsidP="00E748FD">
      <w:pPr>
        <w:rPr>
          <w:rFonts w:ascii="GHEA Grapalat" w:hAnsi="GHEA Grapalat"/>
          <w:b/>
          <w:sz w:val="36"/>
          <w:szCs w:val="36"/>
          <w:lang w:val="hy-AM"/>
        </w:rPr>
      </w:pPr>
    </w:p>
    <w:p w14:paraId="2244289B" w14:textId="77777777" w:rsidR="00C36EB7" w:rsidRPr="005709E7" w:rsidRDefault="00E748FD" w:rsidP="008C0384">
      <w:pPr>
        <w:pStyle w:val="ListParagraph"/>
        <w:numPr>
          <w:ilvl w:val="0"/>
          <w:numId w:val="55"/>
        </w:numPr>
        <w:ind w:left="709" w:firstLine="0"/>
        <w:rPr>
          <w:rFonts w:ascii="GHEA Grapalat" w:hAnsi="GHEA Grapalat"/>
          <w:b/>
          <w:sz w:val="28"/>
          <w:szCs w:val="28"/>
          <w:lang w:val="hy-AM"/>
        </w:rPr>
      </w:pPr>
      <w:r w:rsidRPr="005709E7">
        <w:rPr>
          <w:rFonts w:ascii="GHEA Grapalat" w:hAnsi="GHEA Grapalat"/>
          <w:b/>
          <w:sz w:val="36"/>
          <w:szCs w:val="36"/>
          <w:lang w:val="hy-AM"/>
        </w:rPr>
        <w:br w:type="page"/>
      </w:r>
      <w:r w:rsidR="00AB5A92" w:rsidRPr="005709E7">
        <w:rPr>
          <w:rFonts w:ascii="GHEA Grapalat" w:hAnsi="GHEA Grapalat"/>
          <w:b/>
          <w:sz w:val="28"/>
          <w:szCs w:val="28"/>
          <w:lang w:val="hy-AM"/>
        </w:rPr>
        <w:lastRenderedPageBreak/>
        <w:t>Բաժին</w:t>
      </w:r>
      <w:r w:rsidR="00C36EB7" w:rsidRPr="005709E7">
        <w:rPr>
          <w:rFonts w:ascii="GHEA Grapalat" w:hAnsi="GHEA Grapalat"/>
          <w:b/>
          <w:sz w:val="28"/>
          <w:szCs w:val="28"/>
          <w:lang w:val="hy-AM"/>
        </w:rPr>
        <w:t xml:space="preserve"> I – </w:t>
      </w:r>
      <w:r w:rsidR="00A01883" w:rsidRPr="005709E7">
        <w:rPr>
          <w:rFonts w:ascii="GHEA Grapalat" w:hAnsi="GHEA Grapalat"/>
          <w:b/>
          <w:sz w:val="28"/>
          <w:szCs w:val="28"/>
          <w:lang w:val="hy-AM"/>
        </w:rPr>
        <w:t xml:space="preserve">Տվյալներ մրցույթի մասնակիցներին </w:t>
      </w:r>
    </w:p>
    <w:p w14:paraId="2BD69029" w14:textId="77777777" w:rsidR="00C36EB7" w:rsidRPr="005709E7" w:rsidRDefault="00C36EB7" w:rsidP="00E748FD">
      <w:pPr>
        <w:rPr>
          <w:rFonts w:ascii="GHEA Grapalat" w:hAnsi="GHEA Grapalat"/>
          <w:b/>
          <w:sz w:val="28"/>
          <w:szCs w:val="28"/>
          <w:lang w:val="hy-AM"/>
        </w:rPr>
      </w:pPr>
    </w:p>
    <w:p w14:paraId="6165442B" w14:textId="77777777" w:rsidR="00C36EB7" w:rsidRPr="005709E7" w:rsidRDefault="00A01883" w:rsidP="008C0384">
      <w:pPr>
        <w:pStyle w:val="ListParagraph"/>
        <w:numPr>
          <w:ilvl w:val="0"/>
          <w:numId w:val="55"/>
        </w:numPr>
        <w:ind w:left="0" w:firstLine="709"/>
        <w:rPr>
          <w:rFonts w:ascii="GHEA Grapalat" w:hAnsi="GHEA Grapalat"/>
          <w:b/>
          <w:sz w:val="28"/>
          <w:szCs w:val="28"/>
        </w:rPr>
      </w:pPr>
      <w:proofErr w:type="spellStart"/>
      <w:r w:rsidRPr="005709E7">
        <w:rPr>
          <w:rFonts w:ascii="GHEA Grapalat" w:hAnsi="GHEA Grapalat"/>
          <w:b/>
          <w:sz w:val="28"/>
          <w:szCs w:val="28"/>
        </w:rPr>
        <w:t>Բաժին</w:t>
      </w:r>
      <w:proofErr w:type="spellEnd"/>
      <w:r w:rsidR="00C36EB7" w:rsidRPr="005709E7">
        <w:rPr>
          <w:rFonts w:ascii="GHEA Grapalat" w:hAnsi="GHEA Grapalat"/>
          <w:b/>
          <w:sz w:val="28"/>
          <w:szCs w:val="28"/>
        </w:rPr>
        <w:t xml:space="preserve"> IV – </w:t>
      </w:r>
      <w:proofErr w:type="spellStart"/>
      <w:r w:rsidRPr="005709E7">
        <w:rPr>
          <w:rFonts w:ascii="GHEA Grapalat" w:hAnsi="GHEA Grapalat"/>
          <w:b/>
          <w:sz w:val="28"/>
          <w:szCs w:val="28"/>
        </w:rPr>
        <w:t>Հայտի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ձևեր</w:t>
      </w:r>
      <w:proofErr w:type="spellEnd"/>
    </w:p>
    <w:p w14:paraId="04F50635" w14:textId="77777777" w:rsidR="00C36EB7" w:rsidRPr="005709E7" w:rsidRDefault="00C36EB7" w:rsidP="00E748FD">
      <w:pPr>
        <w:rPr>
          <w:rFonts w:ascii="GHEA Grapalat" w:hAnsi="GHEA Grapalat"/>
          <w:b/>
          <w:sz w:val="28"/>
          <w:szCs w:val="28"/>
        </w:rPr>
      </w:pPr>
    </w:p>
    <w:p w14:paraId="46FBD7E6" w14:textId="77777777" w:rsidR="00C36EB7" w:rsidRPr="005709E7" w:rsidRDefault="00A01883" w:rsidP="008C0384">
      <w:pPr>
        <w:pStyle w:val="ListParagraph"/>
        <w:numPr>
          <w:ilvl w:val="0"/>
          <w:numId w:val="55"/>
        </w:numPr>
        <w:ind w:left="567" w:firstLine="0"/>
        <w:rPr>
          <w:rFonts w:ascii="GHEA Grapalat" w:hAnsi="GHEA Grapalat"/>
          <w:b/>
          <w:sz w:val="28"/>
          <w:szCs w:val="28"/>
        </w:rPr>
      </w:pPr>
      <w:proofErr w:type="spellStart"/>
      <w:r w:rsidRPr="005709E7">
        <w:rPr>
          <w:rFonts w:ascii="GHEA Grapalat" w:hAnsi="GHEA Grapalat"/>
          <w:b/>
          <w:sz w:val="28"/>
          <w:szCs w:val="28"/>
        </w:rPr>
        <w:t>Բաժին</w:t>
      </w:r>
      <w:proofErr w:type="spellEnd"/>
      <w:r w:rsidR="00C36EB7" w:rsidRPr="005709E7">
        <w:rPr>
          <w:rFonts w:ascii="GHEA Grapalat" w:hAnsi="GHEA Grapalat"/>
          <w:b/>
          <w:sz w:val="28"/>
          <w:szCs w:val="28"/>
        </w:rPr>
        <w:t xml:space="preserve"> V – </w:t>
      </w:r>
      <w:proofErr w:type="spellStart"/>
      <w:r w:rsidRPr="005709E7">
        <w:rPr>
          <w:rFonts w:ascii="GHEA Grapalat" w:hAnsi="GHEA Grapalat"/>
          <w:b/>
          <w:sz w:val="28"/>
          <w:szCs w:val="28"/>
        </w:rPr>
        <w:t>Ընդունելի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երկրներ</w:t>
      </w:r>
      <w:proofErr w:type="spellEnd"/>
    </w:p>
    <w:p w14:paraId="469678AF" w14:textId="77777777" w:rsidR="00C36EB7" w:rsidRPr="005709E7" w:rsidRDefault="00C36EB7" w:rsidP="00E748FD">
      <w:pPr>
        <w:pStyle w:val="ListParagraph"/>
        <w:ind w:left="0"/>
        <w:rPr>
          <w:rFonts w:ascii="GHEA Grapalat" w:hAnsi="GHEA Grapalat"/>
          <w:b/>
          <w:sz w:val="28"/>
          <w:szCs w:val="28"/>
        </w:rPr>
      </w:pPr>
    </w:p>
    <w:p w14:paraId="15A09B28" w14:textId="77777777" w:rsidR="00C36EB7" w:rsidRPr="005709E7" w:rsidRDefault="00A01883" w:rsidP="008C0384">
      <w:pPr>
        <w:pStyle w:val="ListParagraph"/>
        <w:numPr>
          <w:ilvl w:val="0"/>
          <w:numId w:val="55"/>
        </w:numPr>
        <w:ind w:left="567" w:firstLine="0"/>
        <w:rPr>
          <w:rFonts w:ascii="GHEA Grapalat" w:hAnsi="GHEA Grapalat"/>
          <w:b/>
          <w:sz w:val="28"/>
          <w:szCs w:val="28"/>
        </w:rPr>
      </w:pPr>
      <w:proofErr w:type="spellStart"/>
      <w:r w:rsidRPr="005709E7">
        <w:rPr>
          <w:rFonts w:ascii="GHEA Grapalat" w:hAnsi="GHEA Grapalat"/>
          <w:b/>
          <w:sz w:val="28"/>
          <w:szCs w:val="28"/>
        </w:rPr>
        <w:t>Բաժին</w:t>
      </w:r>
      <w:proofErr w:type="spellEnd"/>
      <w:r w:rsidR="00C36EB7" w:rsidRPr="005709E7">
        <w:rPr>
          <w:rFonts w:ascii="GHEA Grapalat" w:hAnsi="GHEA Grapalat"/>
          <w:b/>
          <w:sz w:val="28"/>
          <w:szCs w:val="28"/>
        </w:rPr>
        <w:t xml:space="preserve"> VI – </w:t>
      </w:r>
      <w:proofErr w:type="spellStart"/>
      <w:r w:rsidRPr="005709E7">
        <w:rPr>
          <w:rFonts w:ascii="GHEA Grapalat" w:hAnsi="GHEA Grapalat"/>
          <w:b/>
          <w:sz w:val="28"/>
          <w:szCs w:val="28"/>
        </w:rPr>
        <w:t>Բանկի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քաղաքականություն</w:t>
      </w:r>
      <w:proofErr w:type="spellEnd"/>
      <w:r w:rsidR="004138EB" w:rsidRPr="005709E7">
        <w:rPr>
          <w:rFonts w:ascii="GHEA Grapalat" w:hAnsi="GHEA Grapalat"/>
          <w:b/>
          <w:sz w:val="28"/>
          <w:szCs w:val="28"/>
        </w:rPr>
        <w:t xml:space="preserve"> </w:t>
      </w:r>
      <w:proofErr w:type="spellStart"/>
      <w:r w:rsidRPr="005709E7">
        <w:rPr>
          <w:rFonts w:ascii="GHEA Grapalat" w:hAnsi="GHEA Grapalat"/>
          <w:b/>
          <w:sz w:val="28"/>
          <w:szCs w:val="28"/>
        </w:rPr>
        <w:t>Խարդախություն</w:t>
      </w:r>
      <w:proofErr w:type="spellEnd"/>
      <w:r w:rsidRPr="005709E7">
        <w:rPr>
          <w:rFonts w:ascii="GHEA Grapalat" w:hAnsi="GHEA Grapalat"/>
          <w:b/>
          <w:sz w:val="28"/>
          <w:szCs w:val="28"/>
        </w:rPr>
        <w:t xml:space="preserve"> և </w:t>
      </w:r>
      <w:r w:rsidR="00E748FD" w:rsidRPr="005709E7">
        <w:rPr>
          <w:rFonts w:ascii="GHEA Grapalat" w:hAnsi="GHEA Grapalat"/>
          <w:b/>
          <w:sz w:val="28"/>
          <w:szCs w:val="28"/>
        </w:rPr>
        <w:t xml:space="preserve">      </w:t>
      </w:r>
      <w:proofErr w:type="spellStart"/>
      <w:r w:rsidRPr="005709E7">
        <w:rPr>
          <w:rFonts w:ascii="GHEA Grapalat" w:hAnsi="GHEA Grapalat"/>
          <w:b/>
          <w:sz w:val="28"/>
          <w:szCs w:val="28"/>
        </w:rPr>
        <w:t>կոռուպցիա</w:t>
      </w:r>
      <w:proofErr w:type="spellEnd"/>
    </w:p>
    <w:p w14:paraId="4D6D0F3E" w14:textId="77777777" w:rsidR="00C36EB7" w:rsidRPr="005709E7" w:rsidRDefault="00C36EB7" w:rsidP="00E748FD">
      <w:pPr>
        <w:pStyle w:val="ListParagraph"/>
        <w:ind w:left="0"/>
        <w:rPr>
          <w:rFonts w:ascii="GHEA Grapalat" w:hAnsi="GHEA Grapalat"/>
          <w:b/>
          <w:sz w:val="28"/>
          <w:szCs w:val="28"/>
        </w:rPr>
      </w:pPr>
    </w:p>
    <w:p w14:paraId="6BEEA2D3" w14:textId="77777777" w:rsidR="00C36EB7" w:rsidRPr="005709E7" w:rsidRDefault="00A01883" w:rsidP="008C0384">
      <w:pPr>
        <w:pStyle w:val="ListParagraph"/>
        <w:numPr>
          <w:ilvl w:val="0"/>
          <w:numId w:val="55"/>
        </w:numPr>
        <w:ind w:left="567" w:firstLine="0"/>
        <w:rPr>
          <w:rFonts w:ascii="GHEA Grapalat" w:hAnsi="GHEA Grapalat"/>
          <w:b/>
          <w:sz w:val="28"/>
          <w:szCs w:val="28"/>
        </w:rPr>
      </w:pPr>
      <w:proofErr w:type="spellStart"/>
      <w:r w:rsidRPr="005709E7">
        <w:rPr>
          <w:rFonts w:ascii="GHEA Grapalat" w:hAnsi="GHEA Grapalat"/>
          <w:b/>
          <w:sz w:val="28"/>
          <w:szCs w:val="28"/>
        </w:rPr>
        <w:t>Բաժին</w:t>
      </w:r>
      <w:proofErr w:type="spellEnd"/>
      <w:r w:rsidR="00C36EB7" w:rsidRPr="005709E7">
        <w:rPr>
          <w:rFonts w:ascii="GHEA Grapalat" w:hAnsi="GHEA Grapalat"/>
          <w:b/>
          <w:sz w:val="28"/>
          <w:szCs w:val="28"/>
        </w:rPr>
        <w:t xml:space="preserve"> VIII – </w:t>
      </w:r>
      <w:proofErr w:type="spellStart"/>
      <w:r w:rsidRPr="005709E7">
        <w:rPr>
          <w:rFonts w:ascii="GHEA Grapalat" w:hAnsi="GHEA Grapalat"/>
          <w:b/>
          <w:sz w:val="28"/>
          <w:szCs w:val="28"/>
        </w:rPr>
        <w:t>Պայմանագրի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ընդհանուր</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պայմաններ</w:t>
      </w:r>
      <w:proofErr w:type="spellEnd"/>
    </w:p>
    <w:p w14:paraId="3CE968AC" w14:textId="77777777" w:rsidR="00C36EB7" w:rsidRPr="005709E7" w:rsidRDefault="00C36EB7" w:rsidP="00E748FD">
      <w:pPr>
        <w:pStyle w:val="ListParagraph"/>
        <w:ind w:left="0"/>
        <w:rPr>
          <w:rFonts w:ascii="GHEA Grapalat" w:hAnsi="GHEA Grapalat"/>
          <w:b/>
          <w:sz w:val="28"/>
          <w:szCs w:val="28"/>
        </w:rPr>
      </w:pPr>
    </w:p>
    <w:p w14:paraId="6161573D" w14:textId="77777777" w:rsidR="00C36EB7" w:rsidRPr="005709E7" w:rsidRDefault="00A01883" w:rsidP="008C0384">
      <w:pPr>
        <w:pStyle w:val="ListParagraph"/>
        <w:numPr>
          <w:ilvl w:val="0"/>
          <w:numId w:val="55"/>
        </w:numPr>
        <w:ind w:left="567" w:firstLine="0"/>
        <w:rPr>
          <w:rFonts w:ascii="GHEA Grapalat" w:hAnsi="GHEA Grapalat"/>
          <w:b/>
          <w:sz w:val="28"/>
          <w:szCs w:val="28"/>
        </w:rPr>
      </w:pPr>
      <w:proofErr w:type="spellStart"/>
      <w:r w:rsidRPr="005709E7">
        <w:rPr>
          <w:rFonts w:ascii="GHEA Grapalat" w:hAnsi="GHEA Grapalat"/>
          <w:b/>
          <w:sz w:val="28"/>
          <w:szCs w:val="28"/>
        </w:rPr>
        <w:t>Բաժին</w:t>
      </w:r>
      <w:proofErr w:type="spellEnd"/>
      <w:r w:rsidR="00C36EB7" w:rsidRPr="005709E7">
        <w:rPr>
          <w:rFonts w:ascii="GHEA Grapalat" w:hAnsi="GHEA Grapalat"/>
          <w:b/>
          <w:sz w:val="28"/>
          <w:szCs w:val="28"/>
        </w:rPr>
        <w:t xml:space="preserve"> X – </w:t>
      </w:r>
      <w:proofErr w:type="spellStart"/>
      <w:r w:rsidRPr="005709E7">
        <w:rPr>
          <w:rFonts w:ascii="GHEA Grapalat" w:hAnsi="GHEA Grapalat"/>
          <w:b/>
          <w:sz w:val="28"/>
          <w:szCs w:val="28"/>
        </w:rPr>
        <w:t>Պայմանագրի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ձևեր</w:t>
      </w:r>
      <w:proofErr w:type="spellEnd"/>
    </w:p>
    <w:p w14:paraId="6E5CA74F" w14:textId="77777777" w:rsidR="00C36EB7" w:rsidRPr="005709E7" w:rsidRDefault="00C36EB7" w:rsidP="00E748FD">
      <w:pPr>
        <w:rPr>
          <w:rFonts w:ascii="GHEA Grapalat" w:hAnsi="GHEA Grapalat"/>
          <w:sz w:val="36"/>
          <w:szCs w:val="36"/>
        </w:rPr>
        <w:sectPr w:rsidR="00C36EB7" w:rsidRPr="005709E7" w:rsidSect="006D3C02">
          <w:headerReference w:type="first" r:id="rId8"/>
          <w:type w:val="oddPage"/>
          <w:pgSz w:w="12240" w:h="15840" w:code="1"/>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5709E7" w14:paraId="4706AF11" w14:textId="77777777">
        <w:trPr>
          <w:trHeight w:val="801"/>
        </w:trPr>
        <w:tc>
          <w:tcPr>
            <w:tcW w:w="9198" w:type="dxa"/>
            <w:vAlign w:val="center"/>
          </w:tcPr>
          <w:p w14:paraId="738B6DF8" w14:textId="77777777" w:rsidR="00455149" w:rsidRPr="005709E7" w:rsidRDefault="00FA1F6B" w:rsidP="00E748FD">
            <w:pPr>
              <w:pStyle w:val="Subtitle"/>
              <w:rPr>
                <w:rFonts w:ascii="GHEA Grapalat" w:hAnsi="GHEA Grapalat"/>
              </w:rPr>
            </w:pPr>
            <w:bookmarkStart w:id="2" w:name="_Toc438954442"/>
            <w:bookmarkStart w:id="3" w:name="_Toc347227539"/>
            <w:proofErr w:type="spellStart"/>
            <w:r w:rsidRPr="005709E7">
              <w:rPr>
                <w:rFonts w:ascii="GHEA Grapalat" w:hAnsi="GHEA Grapalat"/>
              </w:rPr>
              <w:lastRenderedPageBreak/>
              <w:t>Բաժին</w:t>
            </w:r>
            <w:proofErr w:type="spellEnd"/>
            <w:r w:rsidR="009309FC" w:rsidRPr="005709E7">
              <w:rPr>
                <w:rFonts w:ascii="GHEA Grapalat" w:hAnsi="GHEA Grapalat"/>
              </w:rPr>
              <w:t xml:space="preserve"> I.</w:t>
            </w:r>
            <w:r w:rsidR="00455149" w:rsidRPr="005709E7">
              <w:rPr>
                <w:rFonts w:ascii="GHEA Grapalat" w:hAnsi="GHEA Grapalat"/>
              </w:rPr>
              <w:t xml:space="preserve"> </w:t>
            </w:r>
            <w:proofErr w:type="spellStart"/>
            <w:r w:rsidRPr="005709E7">
              <w:rPr>
                <w:rFonts w:ascii="GHEA Grapalat" w:hAnsi="GHEA Grapalat"/>
              </w:rPr>
              <w:t>Տվյալներ</w:t>
            </w:r>
            <w:proofErr w:type="spellEnd"/>
            <w:r w:rsidRPr="005709E7">
              <w:rPr>
                <w:rFonts w:ascii="GHEA Grapalat" w:hAnsi="GHEA Grapalat"/>
              </w:rPr>
              <w:t xml:space="preserve">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մասնակիցներին</w:t>
            </w:r>
            <w:bookmarkEnd w:id="2"/>
            <w:bookmarkEnd w:id="3"/>
            <w:proofErr w:type="spellEnd"/>
          </w:p>
        </w:tc>
      </w:tr>
    </w:tbl>
    <w:p w14:paraId="6676EF46" w14:textId="77777777" w:rsidR="00455149" w:rsidRPr="005709E7" w:rsidRDefault="00FA1F6B" w:rsidP="00E748FD">
      <w:pPr>
        <w:jc w:val="center"/>
        <w:rPr>
          <w:rFonts w:ascii="GHEA Grapalat" w:hAnsi="GHEA Grapalat"/>
          <w:b/>
          <w:sz w:val="32"/>
        </w:rPr>
      </w:pPr>
      <w:proofErr w:type="spellStart"/>
      <w:r w:rsidRPr="005709E7">
        <w:rPr>
          <w:rFonts w:ascii="GHEA Grapalat" w:hAnsi="GHEA Grapalat"/>
          <w:b/>
          <w:sz w:val="32"/>
        </w:rPr>
        <w:t>Բովանդակություն</w:t>
      </w:r>
      <w:proofErr w:type="spellEnd"/>
    </w:p>
    <w:p w14:paraId="5A1DA7E0" w14:textId="1C26505B" w:rsidR="005A3CF3" w:rsidRDefault="003604DA">
      <w:pPr>
        <w:pStyle w:val="TOC1"/>
        <w:rPr>
          <w:rFonts w:asciiTheme="minorHAnsi" w:eastAsiaTheme="minorEastAsia" w:hAnsiTheme="minorHAnsi" w:cstheme="minorBidi"/>
          <w:b w:val="0"/>
          <w:sz w:val="22"/>
          <w:szCs w:val="22"/>
        </w:rPr>
      </w:pPr>
      <w:r w:rsidRPr="005709E7">
        <w:rPr>
          <w:rFonts w:ascii="GHEA Grapalat" w:hAnsi="GHEA Grapalat"/>
        </w:rPr>
        <w:fldChar w:fldCharType="begin"/>
      </w:r>
      <w:r w:rsidR="00455149" w:rsidRPr="005709E7">
        <w:rPr>
          <w:rFonts w:ascii="GHEA Grapalat" w:hAnsi="GHEA Grapalat"/>
        </w:rPr>
        <w:instrText xml:space="preserve"> TOC \t "Body Text 2,1,Sec1-Clauses,2" </w:instrText>
      </w:r>
      <w:r w:rsidRPr="005709E7">
        <w:rPr>
          <w:rFonts w:ascii="GHEA Grapalat" w:hAnsi="GHEA Grapalat"/>
        </w:rPr>
        <w:fldChar w:fldCharType="separate"/>
      </w:r>
      <w:r w:rsidR="005A3CF3" w:rsidRPr="001B2D1E">
        <w:rPr>
          <w:rFonts w:ascii="GHEA Grapalat" w:hAnsi="GHEA Grapalat"/>
        </w:rPr>
        <w:t>Ա. Ընդհանուր</w:t>
      </w:r>
      <w:r w:rsidR="005A3CF3">
        <w:tab/>
      </w:r>
      <w:r w:rsidR="005A3CF3">
        <w:fldChar w:fldCharType="begin"/>
      </w:r>
      <w:r w:rsidR="005A3CF3">
        <w:instrText xml:space="preserve"> PAGEREF _Toc89784233 \h </w:instrText>
      </w:r>
      <w:r w:rsidR="005A3CF3">
        <w:fldChar w:fldCharType="separate"/>
      </w:r>
      <w:r w:rsidR="00A05A93">
        <w:t>5</w:t>
      </w:r>
      <w:r w:rsidR="005A3CF3">
        <w:fldChar w:fldCharType="end"/>
      </w:r>
    </w:p>
    <w:p w14:paraId="3EBE10F8" w14:textId="6F452B52" w:rsidR="005A3CF3" w:rsidRDefault="005A3CF3">
      <w:pPr>
        <w:pStyle w:val="TOC2"/>
        <w:rPr>
          <w:rFonts w:asciiTheme="minorHAnsi" w:eastAsiaTheme="minorEastAsia" w:hAnsiTheme="minorHAnsi" w:cstheme="minorBidi"/>
          <w:sz w:val="22"/>
          <w:szCs w:val="22"/>
        </w:rPr>
      </w:pPr>
      <w:r w:rsidRPr="001B2D1E">
        <w:rPr>
          <w:rFonts w:ascii="GHEA Grapalat" w:hAnsi="GHEA Grapalat"/>
        </w:rPr>
        <w:t>1.</w:t>
      </w:r>
      <w:r>
        <w:rPr>
          <w:rFonts w:asciiTheme="minorHAnsi" w:eastAsiaTheme="minorEastAsia" w:hAnsiTheme="minorHAnsi" w:cstheme="minorBidi"/>
          <w:sz w:val="22"/>
          <w:szCs w:val="22"/>
        </w:rPr>
        <w:tab/>
      </w:r>
      <w:r w:rsidRPr="001B2D1E">
        <w:rPr>
          <w:rFonts w:ascii="GHEA Grapalat" w:hAnsi="GHEA Grapalat"/>
        </w:rPr>
        <w:t>Հայտի շրջանակ</w:t>
      </w:r>
      <w:r>
        <w:tab/>
      </w:r>
      <w:r>
        <w:fldChar w:fldCharType="begin"/>
      </w:r>
      <w:r>
        <w:instrText xml:space="preserve"> PAGEREF _Toc89784234 \h </w:instrText>
      </w:r>
      <w:r>
        <w:fldChar w:fldCharType="separate"/>
      </w:r>
      <w:r w:rsidR="00A05A93">
        <w:t>5</w:t>
      </w:r>
      <w:r>
        <w:fldChar w:fldCharType="end"/>
      </w:r>
    </w:p>
    <w:p w14:paraId="1C9DD6B5" w14:textId="32BCDE45" w:rsidR="005A3CF3" w:rsidRDefault="005A3CF3">
      <w:pPr>
        <w:pStyle w:val="TOC2"/>
        <w:rPr>
          <w:rFonts w:asciiTheme="minorHAnsi" w:eastAsiaTheme="minorEastAsia" w:hAnsiTheme="minorHAnsi" w:cstheme="minorBidi"/>
          <w:sz w:val="22"/>
          <w:szCs w:val="22"/>
        </w:rPr>
      </w:pPr>
      <w:r w:rsidRPr="001B2D1E">
        <w:rPr>
          <w:rFonts w:ascii="GHEA Grapalat" w:hAnsi="GHEA Grapalat"/>
        </w:rPr>
        <w:t>2.</w:t>
      </w:r>
      <w:r>
        <w:rPr>
          <w:rFonts w:asciiTheme="minorHAnsi" w:eastAsiaTheme="minorEastAsia" w:hAnsiTheme="minorHAnsi" w:cstheme="minorBidi"/>
          <w:sz w:val="22"/>
          <w:szCs w:val="22"/>
        </w:rPr>
        <w:tab/>
      </w:r>
      <w:r w:rsidRPr="001B2D1E">
        <w:rPr>
          <w:rFonts w:ascii="GHEA Grapalat" w:hAnsi="GHEA Grapalat"/>
        </w:rPr>
        <w:t>Ֆինանսական միջոցների աղբյուր</w:t>
      </w:r>
      <w:r>
        <w:tab/>
      </w:r>
      <w:r>
        <w:fldChar w:fldCharType="begin"/>
      </w:r>
      <w:r>
        <w:instrText xml:space="preserve"> PAGEREF _Toc89784235 \h </w:instrText>
      </w:r>
      <w:r>
        <w:fldChar w:fldCharType="separate"/>
      </w:r>
      <w:r w:rsidR="00A05A93">
        <w:t>5</w:t>
      </w:r>
      <w:r>
        <w:fldChar w:fldCharType="end"/>
      </w:r>
    </w:p>
    <w:p w14:paraId="6E42A4B5" w14:textId="49711089" w:rsidR="005A3CF3" w:rsidRDefault="005A3CF3">
      <w:pPr>
        <w:pStyle w:val="TOC2"/>
        <w:rPr>
          <w:rFonts w:asciiTheme="minorHAnsi" w:eastAsiaTheme="minorEastAsia" w:hAnsiTheme="minorHAnsi" w:cstheme="minorBidi"/>
          <w:sz w:val="22"/>
          <w:szCs w:val="22"/>
        </w:rPr>
      </w:pPr>
      <w:r w:rsidRPr="001B2D1E">
        <w:rPr>
          <w:rFonts w:ascii="GHEA Grapalat" w:hAnsi="GHEA Grapalat"/>
        </w:rPr>
        <w:t>3.Խարդախություն և կոռուպցիա</w:t>
      </w:r>
      <w:r>
        <w:tab/>
      </w:r>
      <w:r>
        <w:fldChar w:fldCharType="begin"/>
      </w:r>
      <w:r>
        <w:instrText xml:space="preserve"> PAGEREF _Toc89784236 \h </w:instrText>
      </w:r>
      <w:r>
        <w:fldChar w:fldCharType="separate"/>
      </w:r>
      <w:r w:rsidR="00A05A93">
        <w:t>6</w:t>
      </w:r>
      <w:r>
        <w:fldChar w:fldCharType="end"/>
      </w:r>
    </w:p>
    <w:p w14:paraId="0DB5B47C" w14:textId="7BB07151" w:rsidR="005A3CF3" w:rsidRDefault="005A3CF3">
      <w:pPr>
        <w:pStyle w:val="TOC2"/>
        <w:rPr>
          <w:rFonts w:asciiTheme="minorHAnsi" w:eastAsiaTheme="minorEastAsia" w:hAnsiTheme="minorHAnsi" w:cstheme="minorBidi"/>
          <w:sz w:val="22"/>
          <w:szCs w:val="22"/>
        </w:rPr>
      </w:pPr>
      <w:r w:rsidRPr="001B2D1E">
        <w:rPr>
          <w:rFonts w:ascii="GHEA Grapalat" w:hAnsi="GHEA Grapalat"/>
        </w:rPr>
        <w:t>4.</w:t>
      </w:r>
      <w:r>
        <w:rPr>
          <w:rFonts w:asciiTheme="minorHAnsi" w:eastAsiaTheme="minorEastAsia" w:hAnsiTheme="minorHAnsi" w:cstheme="minorBidi"/>
          <w:sz w:val="22"/>
          <w:szCs w:val="22"/>
        </w:rPr>
        <w:tab/>
      </w:r>
      <w:r w:rsidRPr="001B2D1E">
        <w:rPr>
          <w:rFonts w:ascii="GHEA Grapalat" w:hAnsi="GHEA Grapalat"/>
        </w:rPr>
        <w:t>Ընդունելի հայտատուներ</w:t>
      </w:r>
      <w:r>
        <w:tab/>
      </w:r>
      <w:r>
        <w:fldChar w:fldCharType="begin"/>
      </w:r>
      <w:r>
        <w:instrText xml:space="preserve"> PAGEREF _Toc89784237 \h </w:instrText>
      </w:r>
      <w:r>
        <w:fldChar w:fldCharType="separate"/>
      </w:r>
      <w:r w:rsidR="00A05A93">
        <w:t>6</w:t>
      </w:r>
      <w:r>
        <w:fldChar w:fldCharType="end"/>
      </w:r>
    </w:p>
    <w:p w14:paraId="0ED9AEEC" w14:textId="5DF8879C" w:rsidR="005A3CF3" w:rsidRDefault="005A3CF3">
      <w:pPr>
        <w:pStyle w:val="TOC2"/>
        <w:rPr>
          <w:rFonts w:asciiTheme="minorHAnsi" w:eastAsiaTheme="minorEastAsia" w:hAnsiTheme="minorHAnsi" w:cstheme="minorBidi"/>
          <w:sz w:val="22"/>
          <w:szCs w:val="22"/>
        </w:rPr>
      </w:pPr>
      <w:r w:rsidRPr="001B2D1E">
        <w:rPr>
          <w:rFonts w:ascii="GHEA Grapalat" w:hAnsi="GHEA Grapalat"/>
        </w:rPr>
        <w:t>5.</w:t>
      </w:r>
      <w:r>
        <w:rPr>
          <w:rFonts w:asciiTheme="minorHAnsi" w:eastAsiaTheme="minorEastAsia" w:hAnsiTheme="minorHAnsi" w:cstheme="minorBidi"/>
          <w:sz w:val="22"/>
          <w:szCs w:val="22"/>
        </w:rPr>
        <w:tab/>
      </w:r>
      <w:r w:rsidRPr="001B2D1E">
        <w:rPr>
          <w:rFonts w:ascii="GHEA Grapalat" w:hAnsi="GHEA Grapalat"/>
        </w:rPr>
        <w:t>Ընդունելի ապրանքներ և հարակից ծառայություններ</w:t>
      </w:r>
      <w:r>
        <w:tab/>
      </w:r>
      <w:r>
        <w:fldChar w:fldCharType="begin"/>
      </w:r>
      <w:r>
        <w:instrText xml:space="preserve"> PAGEREF _Toc89784238 \h </w:instrText>
      </w:r>
      <w:r>
        <w:fldChar w:fldCharType="separate"/>
      </w:r>
      <w:r w:rsidR="00A05A93">
        <w:t>10</w:t>
      </w:r>
      <w:r>
        <w:fldChar w:fldCharType="end"/>
      </w:r>
    </w:p>
    <w:p w14:paraId="50185E36" w14:textId="590AF236" w:rsidR="005A3CF3" w:rsidRDefault="005A3CF3">
      <w:pPr>
        <w:pStyle w:val="TOC1"/>
        <w:rPr>
          <w:rFonts w:asciiTheme="minorHAnsi" w:eastAsiaTheme="minorEastAsia" w:hAnsiTheme="minorHAnsi" w:cstheme="minorBidi"/>
          <w:b w:val="0"/>
          <w:sz w:val="22"/>
          <w:szCs w:val="22"/>
        </w:rPr>
      </w:pPr>
      <w:r w:rsidRPr="001B2D1E">
        <w:rPr>
          <w:rFonts w:ascii="GHEA Grapalat" w:hAnsi="GHEA Grapalat"/>
        </w:rPr>
        <w:t>Բ. Մրցութային փաստաթղթերի բովանդակություն</w:t>
      </w:r>
      <w:r>
        <w:tab/>
      </w:r>
      <w:r>
        <w:fldChar w:fldCharType="begin"/>
      </w:r>
      <w:r>
        <w:instrText xml:space="preserve"> PAGEREF _Toc89784239 \h </w:instrText>
      </w:r>
      <w:r>
        <w:fldChar w:fldCharType="separate"/>
      </w:r>
      <w:r w:rsidR="00A05A93">
        <w:t>10</w:t>
      </w:r>
      <w:r>
        <w:fldChar w:fldCharType="end"/>
      </w:r>
    </w:p>
    <w:p w14:paraId="51E32C96" w14:textId="1C262DA2" w:rsidR="005A3CF3" w:rsidRDefault="005A3CF3">
      <w:pPr>
        <w:pStyle w:val="TOC2"/>
        <w:rPr>
          <w:rFonts w:asciiTheme="minorHAnsi" w:eastAsiaTheme="minorEastAsia" w:hAnsiTheme="minorHAnsi" w:cstheme="minorBidi"/>
          <w:sz w:val="22"/>
          <w:szCs w:val="22"/>
        </w:rPr>
      </w:pPr>
      <w:r w:rsidRPr="001B2D1E">
        <w:rPr>
          <w:rFonts w:ascii="GHEA Grapalat" w:hAnsi="GHEA Grapalat"/>
        </w:rPr>
        <w:t>6.</w:t>
      </w:r>
      <w:r>
        <w:rPr>
          <w:rFonts w:asciiTheme="minorHAnsi" w:eastAsiaTheme="minorEastAsia" w:hAnsiTheme="minorHAnsi" w:cstheme="minorBidi"/>
          <w:sz w:val="22"/>
          <w:szCs w:val="22"/>
        </w:rPr>
        <w:tab/>
      </w:r>
      <w:r w:rsidRPr="001B2D1E">
        <w:rPr>
          <w:rFonts w:ascii="GHEA Grapalat" w:hAnsi="GHEA Grapalat"/>
        </w:rPr>
        <w:t>Մրցութային</w:t>
      </w:r>
      <w:r>
        <w:tab/>
      </w:r>
      <w:r>
        <w:fldChar w:fldCharType="begin"/>
      </w:r>
      <w:r>
        <w:instrText xml:space="preserve"> PAGEREF _Toc89784240 \h </w:instrText>
      </w:r>
      <w:r>
        <w:fldChar w:fldCharType="separate"/>
      </w:r>
      <w:r w:rsidR="00A05A93">
        <w:t>10</w:t>
      </w:r>
      <w:r>
        <w:fldChar w:fldCharType="end"/>
      </w:r>
    </w:p>
    <w:p w14:paraId="133250B5" w14:textId="5174A813" w:rsidR="005A3CF3" w:rsidRDefault="005A3CF3">
      <w:pPr>
        <w:pStyle w:val="TOC2"/>
        <w:rPr>
          <w:rFonts w:asciiTheme="minorHAnsi" w:eastAsiaTheme="minorEastAsia" w:hAnsiTheme="minorHAnsi" w:cstheme="minorBidi"/>
          <w:sz w:val="22"/>
          <w:szCs w:val="22"/>
        </w:rPr>
      </w:pPr>
      <w:r w:rsidRPr="001B2D1E">
        <w:rPr>
          <w:rFonts w:ascii="GHEA Grapalat" w:hAnsi="GHEA Grapalat"/>
        </w:rPr>
        <w:t>փաստաթղթերի մասեր</w:t>
      </w:r>
      <w:r>
        <w:tab/>
      </w:r>
      <w:r>
        <w:fldChar w:fldCharType="begin"/>
      </w:r>
      <w:r>
        <w:instrText xml:space="preserve"> PAGEREF _Toc89784241 \h </w:instrText>
      </w:r>
      <w:r>
        <w:fldChar w:fldCharType="separate"/>
      </w:r>
      <w:r w:rsidR="00A05A93">
        <w:t>10</w:t>
      </w:r>
      <w:r>
        <w:fldChar w:fldCharType="end"/>
      </w:r>
    </w:p>
    <w:p w14:paraId="0C4EFDE8" w14:textId="31619744" w:rsidR="005A3CF3" w:rsidRDefault="005A3CF3">
      <w:pPr>
        <w:pStyle w:val="TOC2"/>
        <w:rPr>
          <w:rFonts w:asciiTheme="minorHAnsi" w:eastAsiaTheme="minorEastAsia" w:hAnsiTheme="minorHAnsi" w:cstheme="minorBidi"/>
          <w:sz w:val="22"/>
          <w:szCs w:val="22"/>
        </w:rPr>
      </w:pPr>
      <w:r w:rsidRPr="001B2D1E">
        <w:rPr>
          <w:rFonts w:ascii="GHEA Grapalat" w:hAnsi="GHEA Grapalat"/>
        </w:rPr>
        <w:t>7.</w:t>
      </w:r>
      <w:r>
        <w:rPr>
          <w:rFonts w:asciiTheme="minorHAnsi" w:eastAsiaTheme="minorEastAsia" w:hAnsiTheme="minorHAnsi" w:cstheme="minorBidi"/>
          <w:sz w:val="22"/>
          <w:szCs w:val="22"/>
        </w:rPr>
        <w:tab/>
      </w:r>
      <w:r w:rsidRPr="001B2D1E">
        <w:rPr>
          <w:rFonts w:ascii="GHEA Grapalat" w:hAnsi="GHEA Grapalat"/>
        </w:rPr>
        <w:t>Մրցութային</w:t>
      </w:r>
      <w:r>
        <w:tab/>
      </w:r>
      <w:r>
        <w:fldChar w:fldCharType="begin"/>
      </w:r>
      <w:r>
        <w:instrText xml:space="preserve"> PAGEREF _Toc89784242 \h </w:instrText>
      </w:r>
      <w:r>
        <w:fldChar w:fldCharType="separate"/>
      </w:r>
      <w:r w:rsidR="00A05A93">
        <w:t>12</w:t>
      </w:r>
      <w:r>
        <w:fldChar w:fldCharType="end"/>
      </w:r>
    </w:p>
    <w:p w14:paraId="4D6F7211" w14:textId="561479D4" w:rsidR="005A3CF3" w:rsidRDefault="005A3CF3">
      <w:pPr>
        <w:pStyle w:val="TOC2"/>
        <w:rPr>
          <w:rFonts w:asciiTheme="minorHAnsi" w:eastAsiaTheme="minorEastAsia" w:hAnsiTheme="minorHAnsi" w:cstheme="minorBidi"/>
          <w:sz w:val="22"/>
          <w:szCs w:val="22"/>
        </w:rPr>
      </w:pPr>
      <w:r w:rsidRPr="001B2D1E">
        <w:rPr>
          <w:rFonts w:ascii="GHEA Grapalat" w:hAnsi="GHEA Grapalat"/>
        </w:rPr>
        <w:t>փաստաթղթերի պարզաբանում</w:t>
      </w:r>
      <w:r>
        <w:tab/>
      </w:r>
      <w:r>
        <w:fldChar w:fldCharType="begin"/>
      </w:r>
      <w:r>
        <w:instrText xml:space="preserve"> PAGEREF _Toc89784243 \h </w:instrText>
      </w:r>
      <w:r>
        <w:fldChar w:fldCharType="separate"/>
      </w:r>
      <w:r w:rsidR="00A05A93">
        <w:t>12</w:t>
      </w:r>
      <w:r>
        <w:fldChar w:fldCharType="end"/>
      </w:r>
    </w:p>
    <w:p w14:paraId="4777C646" w14:textId="12F758FA" w:rsidR="005A3CF3" w:rsidRDefault="005A3CF3">
      <w:pPr>
        <w:pStyle w:val="TOC2"/>
        <w:rPr>
          <w:rFonts w:asciiTheme="minorHAnsi" w:eastAsiaTheme="minorEastAsia" w:hAnsiTheme="minorHAnsi" w:cstheme="minorBidi"/>
          <w:sz w:val="22"/>
          <w:szCs w:val="22"/>
        </w:rPr>
      </w:pPr>
      <w:r w:rsidRPr="001B2D1E">
        <w:rPr>
          <w:rFonts w:ascii="GHEA Grapalat" w:hAnsi="GHEA Grapalat"/>
        </w:rPr>
        <w:t>8.</w:t>
      </w:r>
      <w:r>
        <w:rPr>
          <w:rFonts w:asciiTheme="minorHAnsi" w:eastAsiaTheme="minorEastAsia" w:hAnsiTheme="minorHAnsi" w:cstheme="minorBidi"/>
          <w:sz w:val="22"/>
          <w:szCs w:val="22"/>
        </w:rPr>
        <w:tab/>
      </w:r>
      <w:r w:rsidRPr="001B2D1E">
        <w:rPr>
          <w:rFonts w:ascii="GHEA Grapalat" w:hAnsi="GHEA Grapalat"/>
        </w:rPr>
        <w:t>Մրցութային փաստաթղթի փոփոխում</w:t>
      </w:r>
      <w:r>
        <w:tab/>
      </w:r>
      <w:r>
        <w:fldChar w:fldCharType="begin"/>
      </w:r>
      <w:r>
        <w:instrText xml:space="preserve"> PAGEREF _Toc89784244 \h </w:instrText>
      </w:r>
      <w:r>
        <w:fldChar w:fldCharType="separate"/>
      </w:r>
      <w:r w:rsidR="00A05A93">
        <w:t>12</w:t>
      </w:r>
      <w:r>
        <w:fldChar w:fldCharType="end"/>
      </w:r>
    </w:p>
    <w:p w14:paraId="58FE4BF0" w14:textId="18127FC4" w:rsidR="005A3CF3" w:rsidRDefault="005A3CF3">
      <w:pPr>
        <w:pStyle w:val="TOC1"/>
        <w:rPr>
          <w:rFonts w:asciiTheme="minorHAnsi" w:eastAsiaTheme="minorEastAsia" w:hAnsiTheme="minorHAnsi" w:cstheme="minorBidi"/>
          <w:b w:val="0"/>
          <w:sz w:val="22"/>
          <w:szCs w:val="22"/>
        </w:rPr>
      </w:pPr>
      <w:r w:rsidRPr="001B2D1E">
        <w:rPr>
          <w:rFonts w:ascii="GHEA Grapalat" w:hAnsi="GHEA Grapalat"/>
        </w:rPr>
        <w:t>Գ. Հայտերի պատրաստում</w:t>
      </w:r>
      <w:r>
        <w:tab/>
      </w:r>
      <w:r>
        <w:fldChar w:fldCharType="begin"/>
      </w:r>
      <w:r>
        <w:instrText xml:space="preserve"> PAGEREF _Toc89784245 \h </w:instrText>
      </w:r>
      <w:r>
        <w:fldChar w:fldCharType="separate"/>
      </w:r>
      <w:r w:rsidR="00A05A93">
        <w:t>12</w:t>
      </w:r>
      <w:r>
        <w:fldChar w:fldCharType="end"/>
      </w:r>
    </w:p>
    <w:p w14:paraId="2EB40E3B" w14:textId="07F3DF6C" w:rsidR="005A3CF3" w:rsidRDefault="005A3CF3">
      <w:pPr>
        <w:pStyle w:val="TOC2"/>
        <w:rPr>
          <w:rFonts w:asciiTheme="minorHAnsi" w:eastAsiaTheme="minorEastAsia" w:hAnsiTheme="minorHAnsi" w:cstheme="minorBidi"/>
          <w:sz w:val="22"/>
          <w:szCs w:val="22"/>
        </w:rPr>
      </w:pPr>
      <w:r w:rsidRPr="001B2D1E">
        <w:rPr>
          <w:rFonts w:ascii="GHEA Grapalat" w:hAnsi="GHEA Grapalat"/>
        </w:rPr>
        <w:t>9. Հայտի պատրաստման ծախսեր</w:t>
      </w:r>
      <w:r>
        <w:tab/>
      </w:r>
      <w:r>
        <w:fldChar w:fldCharType="begin"/>
      </w:r>
      <w:r>
        <w:instrText xml:space="preserve"> PAGEREF _Toc89784246 \h </w:instrText>
      </w:r>
      <w:r>
        <w:fldChar w:fldCharType="separate"/>
      </w:r>
      <w:r w:rsidR="00A05A93">
        <w:t>12</w:t>
      </w:r>
      <w:r>
        <w:fldChar w:fldCharType="end"/>
      </w:r>
    </w:p>
    <w:p w14:paraId="4C92B151" w14:textId="671BE223" w:rsidR="005A3CF3" w:rsidRDefault="005A3CF3">
      <w:pPr>
        <w:pStyle w:val="TOC2"/>
        <w:rPr>
          <w:rFonts w:asciiTheme="minorHAnsi" w:eastAsiaTheme="minorEastAsia" w:hAnsiTheme="minorHAnsi" w:cstheme="minorBidi"/>
          <w:sz w:val="22"/>
          <w:szCs w:val="22"/>
        </w:rPr>
      </w:pPr>
      <w:r w:rsidRPr="001B2D1E">
        <w:rPr>
          <w:rFonts w:ascii="GHEA Grapalat" w:hAnsi="GHEA Grapalat"/>
        </w:rPr>
        <w:t>10.</w:t>
      </w:r>
      <w:r>
        <w:rPr>
          <w:rFonts w:asciiTheme="minorHAnsi" w:eastAsiaTheme="minorEastAsia" w:hAnsiTheme="minorHAnsi" w:cstheme="minorBidi"/>
          <w:sz w:val="22"/>
          <w:szCs w:val="22"/>
        </w:rPr>
        <w:tab/>
      </w:r>
      <w:r w:rsidRPr="001B2D1E">
        <w:rPr>
          <w:rFonts w:ascii="GHEA Grapalat" w:hAnsi="GHEA Grapalat"/>
        </w:rPr>
        <w:t>Հայտի լեզու</w:t>
      </w:r>
      <w:r>
        <w:tab/>
      </w:r>
      <w:r>
        <w:fldChar w:fldCharType="begin"/>
      </w:r>
      <w:r>
        <w:instrText xml:space="preserve"> PAGEREF _Toc89784247 \h </w:instrText>
      </w:r>
      <w:r>
        <w:fldChar w:fldCharType="separate"/>
      </w:r>
      <w:r w:rsidR="00A05A93">
        <w:t>12</w:t>
      </w:r>
      <w:r>
        <w:fldChar w:fldCharType="end"/>
      </w:r>
    </w:p>
    <w:p w14:paraId="32A95FFF" w14:textId="4942806A" w:rsidR="005A3CF3" w:rsidRDefault="005A3CF3">
      <w:pPr>
        <w:pStyle w:val="TOC2"/>
        <w:rPr>
          <w:rFonts w:asciiTheme="minorHAnsi" w:eastAsiaTheme="minorEastAsia" w:hAnsiTheme="minorHAnsi" w:cstheme="minorBidi"/>
          <w:sz w:val="22"/>
          <w:szCs w:val="22"/>
        </w:rPr>
      </w:pPr>
      <w:r w:rsidRPr="001B2D1E">
        <w:rPr>
          <w:rFonts w:ascii="GHEA Grapalat" w:hAnsi="GHEA Grapalat"/>
        </w:rPr>
        <w:t>11.</w:t>
      </w:r>
      <w:r>
        <w:rPr>
          <w:rFonts w:asciiTheme="minorHAnsi" w:eastAsiaTheme="minorEastAsia" w:hAnsiTheme="minorHAnsi" w:cstheme="minorBidi"/>
          <w:sz w:val="22"/>
          <w:szCs w:val="22"/>
        </w:rPr>
        <w:tab/>
      </w:r>
      <w:r w:rsidRPr="001B2D1E">
        <w:rPr>
          <w:rFonts w:ascii="GHEA Grapalat" w:hAnsi="GHEA Grapalat"/>
        </w:rPr>
        <w:t>Հայտի բաղկացուցիչ փաստաթղթեր</w:t>
      </w:r>
      <w:r>
        <w:tab/>
      </w:r>
      <w:r>
        <w:fldChar w:fldCharType="begin"/>
      </w:r>
      <w:r>
        <w:instrText xml:space="preserve"> PAGEREF _Toc89784248 \h </w:instrText>
      </w:r>
      <w:r>
        <w:fldChar w:fldCharType="separate"/>
      </w:r>
      <w:r w:rsidR="00A05A93">
        <w:t>13</w:t>
      </w:r>
      <w:r>
        <w:fldChar w:fldCharType="end"/>
      </w:r>
    </w:p>
    <w:p w14:paraId="26D47EDF" w14:textId="54010CD5" w:rsidR="005A3CF3" w:rsidRDefault="005A3CF3">
      <w:pPr>
        <w:pStyle w:val="TOC2"/>
        <w:rPr>
          <w:rFonts w:asciiTheme="minorHAnsi" w:eastAsiaTheme="minorEastAsia" w:hAnsiTheme="minorHAnsi" w:cstheme="minorBidi"/>
          <w:sz w:val="22"/>
          <w:szCs w:val="22"/>
        </w:rPr>
      </w:pPr>
      <w:r w:rsidRPr="001B2D1E">
        <w:rPr>
          <w:rFonts w:ascii="GHEA Grapalat" w:hAnsi="GHEA Grapalat"/>
        </w:rPr>
        <w:t>12. Հայտադիմումի ձև և գնացուցակներ</w:t>
      </w:r>
      <w:r>
        <w:tab/>
      </w:r>
      <w:r>
        <w:fldChar w:fldCharType="begin"/>
      </w:r>
      <w:r>
        <w:instrText xml:space="preserve"> PAGEREF _Toc89784249 \h </w:instrText>
      </w:r>
      <w:r>
        <w:fldChar w:fldCharType="separate"/>
      </w:r>
      <w:r w:rsidR="00A05A93">
        <w:t>14</w:t>
      </w:r>
      <w:r>
        <w:fldChar w:fldCharType="end"/>
      </w:r>
    </w:p>
    <w:p w14:paraId="4114048F" w14:textId="51CBCA68" w:rsidR="005A3CF3" w:rsidRDefault="005A3CF3">
      <w:pPr>
        <w:pStyle w:val="TOC2"/>
        <w:rPr>
          <w:rFonts w:asciiTheme="minorHAnsi" w:eastAsiaTheme="minorEastAsia" w:hAnsiTheme="minorHAnsi" w:cstheme="minorBidi"/>
          <w:sz w:val="22"/>
          <w:szCs w:val="22"/>
        </w:rPr>
      </w:pPr>
      <w:r w:rsidRPr="001B2D1E">
        <w:rPr>
          <w:rFonts w:ascii="GHEA Grapalat" w:hAnsi="GHEA Grapalat"/>
        </w:rPr>
        <w:t>13.Այլընտրանքային հայտեր</w:t>
      </w:r>
      <w:r>
        <w:tab/>
      </w:r>
      <w:r>
        <w:fldChar w:fldCharType="begin"/>
      </w:r>
      <w:r>
        <w:instrText xml:space="preserve"> PAGEREF _Toc89784250 \h </w:instrText>
      </w:r>
      <w:r>
        <w:fldChar w:fldCharType="separate"/>
      </w:r>
      <w:r w:rsidR="00A05A93">
        <w:t>14</w:t>
      </w:r>
      <w:r>
        <w:fldChar w:fldCharType="end"/>
      </w:r>
    </w:p>
    <w:p w14:paraId="37FFA9BB" w14:textId="1192015E" w:rsidR="005A3CF3" w:rsidRDefault="005A3CF3">
      <w:pPr>
        <w:pStyle w:val="TOC2"/>
        <w:rPr>
          <w:rFonts w:asciiTheme="minorHAnsi" w:eastAsiaTheme="minorEastAsia" w:hAnsiTheme="minorHAnsi" w:cstheme="minorBidi"/>
          <w:sz w:val="22"/>
          <w:szCs w:val="22"/>
        </w:rPr>
      </w:pPr>
      <w:r w:rsidRPr="001B2D1E">
        <w:rPr>
          <w:rFonts w:ascii="GHEA Grapalat" w:hAnsi="GHEA Grapalat"/>
        </w:rPr>
        <w:t>14.</w:t>
      </w:r>
      <w:r>
        <w:rPr>
          <w:rFonts w:asciiTheme="minorHAnsi" w:eastAsiaTheme="minorEastAsia" w:hAnsiTheme="minorHAnsi" w:cstheme="minorBidi"/>
          <w:sz w:val="22"/>
          <w:szCs w:val="22"/>
        </w:rPr>
        <w:tab/>
      </w:r>
      <w:r w:rsidRPr="001B2D1E">
        <w:rPr>
          <w:rFonts w:ascii="GHEA Grapalat" w:hAnsi="GHEA Grapalat"/>
        </w:rPr>
        <w:t>Հայտի գներ և զեղչեր</w:t>
      </w:r>
      <w:r>
        <w:tab/>
      </w:r>
      <w:r>
        <w:fldChar w:fldCharType="begin"/>
      </w:r>
      <w:r>
        <w:instrText xml:space="preserve"> PAGEREF _Toc89784251 \h </w:instrText>
      </w:r>
      <w:r>
        <w:fldChar w:fldCharType="separate"/>
      </w:r>
      <w:r w:rsidR="00A05A93">
        <w:t>14</w:t>
      </w:r>
      <w:r>
        <w:fldChar w:fldCharType="end"/>
      </w:r>
    </w:p>
    <w:p w14:paraId="661F4538" w14:textId="41FBE679" w:rsidR="005A3CF3" w:rsidRDefault="005A3CF3">
      <w:pPr>
        <w:pStyle w:val="TOC2"/>
        <w:rPr>
          <w:rFonts w:asciiTheme="minorHAnsi" w:eastAsiaTheme="minorEastAsia" w:hAnsiTheme="minorHAnsi" w:cstheme="minorBidi"/>
          <w:sz w:val="22"/>
          <w:szCs w:val="22"/>
        </w:rPr>
      </w:pPr>
      <w:r w:rsidRPr="001B2D1E">
        <w:rPr>
          <w:rFonts w:ascii="GHEA Grapalat" w:hAnsi="GHEA Grapalat"/>
        </w:rPr>
        <w:t>15.</w:t>
      </w:r>
      <w:r>
        <w:rPr>
          <w:rFonts w:asciiTheme="minorHAnsi" w:eastAsiaTheme="minorEastAsia" w:hAnsiTheme="minorHAnsi" w:cstheme="minorBidi"/>
          <w:sz w:val="22"/>
          <w:szCs w:val="22"/>
        </w:rPr>
        <w:tab/>
      </w:r>
      <w:r w:rsidRPr="001B2D1E">
        <w:rPr>
          <w:rFonts w:ascii="GHEA Grapalat" w:hAnsi="GHEA Grapalat"/>
        </w:rPr>
        <w:t>Հայտի արժույթը և վճարումը</w:t>
      </w:r>
      <w:r>
        <w:tab/>
      </w:r>
      <w:r>
        <w:fldChar w:fldCharType="begin"/>
      </w:r>
      <w:r>
        <w:instrText xml:space="preserve"> PAGEREF _Toc89784252 \h </w:instrText>
      </w:r>
      <w:r>
        <w:fldChar w:fldCharType="separate"/>
      </w:r>
      <w:r w:rsidR="00A05A93">
        <w:t>15</w:t>
      </w:r>
      <w:r>
        <w:fldChar w:fldCharType="end"/>
      </w:r>
    </w:p>
    <w:p w14:paraId="58AF70D3" w14:textId="6D7B48DA" w:rsidR="005A3CF3" w:rsidRDefault="005A3CF3">
      <w:pPr>
        <w:pStyle w:val="TOC2"/>
        <w:rPr>
          <w:rFonts w:asciiTheme="minorHAnsi" w:eastAsiaTheme="minorEastAsia" w:hAnsiTheme="minorHAnsi" w:cstheme="minorBidi"/>
          <w:sz w:val="22"/>
          <w:szCs w:val="22"/>
        </w:rPr>
      </w:pPr>
      <w:r w:rsidRPr="001B2D1E">
        <w:rPr>
          <w:rFonts w:ascii="GHEA Grapalat" w:hAnsi="GHEA Grapalat"/>
        </w:rPr>
        <w:t>16.</w:t>
      </w:r>
      <w:r>
        <w:rPr>
          <w:rFonts w:asciiTheme="minorHAnsi" w:eastAsiaTheme="minorEastAsia" w:hAnsiTheme="minorHAnsi" w:cstheme="minorBidi"/>
          <w:sz w:val="22"/>
          <w:szCs w:val="22"/>
        </w:rPr>
        <w:tab/>
      </w:r>
      <w:r w:rsidRPr="001B2D1E">
        <w:rPr>
          <w:rFonts w:ascii="GHEA Grapalat" w:hAnsi="GHEA Grapalat"/>
          <w:lang w:val="af-ZA"/>
        </w:rPr>
        <w:t>Ապրանքների և ծառայությունների ընդունելիությունը հաստատող փաստաթղթեր</w:t>
      </w:r>
      <w:r>
        <w:tab/>
      </w:r>
      <w:r>
        <w:fldChar w:fldCharType="begin"/>
      </w:r>
      <w:r>
        <w:instrText xml:space="preserve"> PAGEREF _Toc89784253 \h </w:instrText>
      </w:r>
      <w:r>
        <w:fldChar w:fldCharType="separate"/>
      </w:r>
      <w:r w:rsidR="00A05A93">
        <w:t>15</w:t>
      </w:r>
      <w:r>
        <w:fldChar w:fldCharType="end"/>
      </w:r>
    </w:p>
    <w:p w14:paraId="5D8835AD" w14:textId="71EC5A1D" w:rsidR="005A3CF3" w:rsidRDefault="005A3CF3">
      <w:pPr>
        <w:pStyle w:val="TOC2"/>
        <w:rPr>
          <w:rFonts w:asciiTheme="minorHAnsi" w:eastAsiaTheme="minorEastAsia" w:hAnsiTheme="minorHAnsi" w:cstheme="minorBidi"/>
          <w:sz w:val="22"/>
          <w:szCs w:val="22"/>
        </w:rPr>
      </w:pPr>
      <w:r w:rsidRPr="001B2D1E">
        <w:rPr>
          <w:rFonts w:ascii="GHEA Grapalat" w:hAnsi="GHEA Grapalat"/>
        </w:rPr>
        <w:t>17.</w:t>
      </w:r>
      <w:r>
        <w:rPr>
          <w:rFonts w:asciiTheme="minorHAnsi" w:eastAsiaTheme="minorEastAsia" w:hAnsiTheme="minorHAnsi" w:cstheme="minorBidi"/>
          <w:sz w:val="22"/>
          <w:szCs w:val="22"/>
        </w:rPr>
        <w:tab/>
      </w:r>
      <w:r w:rsidRPr="001B2D1E">
        <w:rPr>
          <w:rFonts w:ascii="GHEA Grapalat" w:hAnsi="GHEA Grapalat"/>
          <w:lang w:val="af-ZA"/>
        </w:rPr>
        <w:t>Հայտատուի ընդունելիությունը և որակավորումը հաստատող փաստաթղթեր</w:t>
      </w:r>
      <w:r>
        <w:tab/>
      </w:r>
      <w:r>
        <w:fldChar w:fldCharType="begin"/>
      </w:r>
      <w:r>
        <w:instrText xml:space="preserve"> PAGEREF _Toc89784254 \h </w:instrText>
      </w:r>
      <w:r>
        <w:fldChar w:fldCharType="separate"/>
      </w:r>
      <w:r w:rsidR="00A05A93">
        <w:t>17</w:t>
      </w:r>
      <w:r>
        <w:fldChar w:fldCharType="end"/>
      </w:r>
    </w:p>
    <w:p w14:paraId="4D8024AF" w14:textId="16E49084" w:rsidR="005A3CF3" w:rsidRDefault="005A3CF3">
      <w:pPr>
        <w:pStyle w:val="TOC2"/>
        <w:rPr>
          <w:rFonts w:asciiTheme="minorHAnsi" w:eastAsiaTheme="minorEastAsia" w:hAnsiTheme="minorHAnsi" w:cstheme="minorBidi"/>
          <w:sz w:val="22"/>
          <w:szCs w:val="22"/>
        </w:rPr>
      </w:pPr>
      <w:r w:rsidRPr="001B2D1E">
        <w:rPr>
          <w:rFonts w:ascii="GHEA Grapalat" w:hAnsi="GHEA Grapalat"/>
          <w:lang w:val="af-ZA"/>
        </w:rPr>
        <w:t>18.  Հայտերի    վավերականութ</w:t>
      </w:r>
      <w:r>
        <w:tab/>
      </w:r>
      <w:r>
        <w:fldChar w:fldCharType="begin"/>
      </w:r>
      <w:r>
        <w:instrText xml:space="preserve"> PAGEREF _Toc89784255 \h </w:instrText>
      </w:r>
      <w:r>
        <w:fldChar w:fldCharType="separate"/>
      </w:r>
      <w:r w:rsidR="00A05A93">
        <w:t>17</w:t>
      </w:r>
      <w:r>
        <w:fldChar w:fldCharType="end"/>
      </w:r>
    </w:p>
    <w:p w14:paraId="480C2A8F" w14:textId="71751B2C" w:rsidR="005A3CF3" w:rsidRDefault="005A3CF3">
      <w:pPr>
        <w:pStyle w:val="TOC2"/>
        <w:rPr>
          <w:rFonts w:asciiTheme="minorHAnsi" w:eastAsiaTheme="minorEastAsia" w:hAnsiTheme="minorHAnsi" w:cstheme="minorBidi"/>
          <w:sz w:val="22"/>
          <w:szCs w:val="22"/>
        </w:rPr>
      </w:pPr>
      <w:r w:rsidRPr="001B2D1E">
        <w:rPr>
          <w:rFonts w:ascii="GHEA Grapalat" w:hAnsi="GHEA Grapalat"/>
          <w:lang w:val="af-ZA"/>
        </w:rPr>
        <w:t>յան ժամկետ</w:t>
      </w:r>
      <w:r>
        <w:tab/>
      </w:r>
      <w:r>
        <w:fldChar w:fldCharType="begin"/>
      </w:r>
      <w:r>
        <w:instrText xml:space="preserve"> PAGEREF _Toc89784256 \h </w:instrText>
      </w:r>
      <w:r>
        <w:fldChar w:fldCharType="separate"/>
      </w:r>
      <w:r w:rsidR="00A05A93">
        <w:t>17</w:t>
      </w:r>
      <w:r>
        <w:fldChar w:fldCharType="end"/>
      </w:r>
    </w:p>
    <w:p w14:paraId="15C999C0" w14:textId="05AF7020" w:rsidR="005A3CF3" w:rsidRDefault="005A3CF3">
      <w:pPr>
        <w:pStyle w:val="TOC2"/>
        <w:rPr>
          <w:rFonts w:asciiTheme="minorHAnsi" w:eastAsiaTheme="minorEastAsia" w:hAnsiTheme="minorHAnsi" w:cstheme="minorBidi"/>
          <w:sz w:val="22"/>
          <w:szCs w:val="22"/>
        </w:rPr>
      </w:pPr>
      <w:r w:rsidRPr="001B2D1E">
        <w:rPr>
          <w:rFonts w:ascii="GHEA Grapalat" w:hAnsi="GHEA Grapalat"/>
        </w:rPr>
        <w:t>19.</w:t>
      </w:r>
      <w:r>
        <w:rPr>
          <w:rFonts w:asciiTheme="minorHAnsi" w:eastAsiaTheme="minorEastAsia" w:hAnsiTheme="minorHAnsi" w:cstheme="minorBidi"/>
          <w:sz w:val="22"/>
          <w:szCs w:val="22"/>
        </w:rPr>
        <w:tab/>
      </w:r>
      <w:r w:rsidRPr="001B2D1E">
        <w:rPr>
          <w:rFonts w:ascii="GHEA Grapalat" w:hAnsi="GHEA Grapalat"/>
        </w:rPr>
        <w:t>Հայտի երաշխիք</w:t>
      </w:r>
      <w:r>
        <w:tab/>
      </w:r>
      <w:r>
        <w:fldChar w:fldCharType="begin"/>
      </w:r>
      <w:r>
        <w:instrText xml:space="preserve"> PAGEREF _Toc89784257 \h </w:instrText>
      </w:r>
      <w:r>
        <w:fldChar w:fldCharType="separate"/>
      </w:r>
      <w:r w:rsidR="00A05A93">
        <w:t>18</w:t>
      </w:r>
      <w:r>
        <w:fldChar w:fldCharType="end"/>
      </w:r>
    </w:p>
    <w:p w14:paraId="721C2081" w14:textId="17165A37" w:rsidR="005A3CF3" w:rsidRDefault="005A3CF3">
      <w:pPr>
        <w:pStyle w:val="TOC1"/>
        <w:rPr>
          <w:rFonts w:asciiTheme="minorHAnsi" w:eastAsiaTheme="minorEastAsia" w:hAnsiTheme="minorHAnsi" w:cstheme="minorBidi"/>
          <w:b w:val="0"/>
          <w:sz w:val="22"/>
          <w:szCs w:val="22"/>
        </w:rPr>
      </w:pPr>
      <w:r w:rsidRPr="001B2D1E">
        <w:rPr>
          <w:rFonts w:ascii="GHEA Grapalat" w:hAnsi="GHEA Grapalat"/>
        </w:rPr>
        <w:t>Դ. Հայտերի ներկայացում և բացում</w:t>
      </w:r>
      <w:r>
        <w:tab/>
      </w:r>
      <w:r>
        <w:fldChar w:fldCharType="begin"/>
      </w:r>
      <w:r>
        <w:instrText xml:space="preserve"> PAGEREF _Toc89784258 \h </w:instrText>
      </w:r>
      <w:r>
        <w:fldChar w:fldCharType="separate"/>
      </w:r>
      <w:r w:rsidR="00A05A93">
        <w:t>21</w:t>
      </w:r>
      <w:r>
        <w:fldChar w:fldCharType="end"/>
      </w:r>
    </w:p>
    <w:p w14:paraId="3C17F930" w14:textId="5334000C" w:rsidR="005A3CF3" w:rsidRDefault="005A3CF3">
      <w:pPr>
        <w:pStyle w:val="TOC2"/>
        <w:rPr>
          <w:rFonts w:asciiTheme="minorHAnsi" w:eastAsiaTheme="minorEastAsia" w:hAnsiTheme="minorHAnsi" w:cstheme="minorBidi"/>
          <w:sz w:val="22"/>
          <w:szCs w:val="22"/>
        </w:rPr>
      </w:pPr>
      <w:r w:rsidRPr="001B2D1E">
        <w:rPr>
          <w:rFonts w:ascii="GHEA Grapalat" w:hAnsi="GHEA Grapalat"/>
        </w:rPr>
        <w:t>21.</w:t>
      </w:r>
      <w:r>
        <w:rPr>
          <w:rFonts w:asciiTheme="minorHAnsi" w:eastAsiaTheme="minorEastAsia" w:hAnsiTheme="minorHAnsi" w:cstheme="minorBidi"/>
          <w:sz w:val="22"/>
          <w:szCs w:val="22"/>
        </w:rPr>
        <w:tab/>
      </w:r>
      <w:r w:rsidRPr="001B2D1E">
        <w:rPr>
          <w:rFonts w:ascii="GHEA Grapalat" w:hAnsi="GHEA Grapalat"/>
        </w:rPr>
        <w:t>Հայտերի կնքում և նշագրում</w:t>
      </w:r>
      <w:r>
        <w:tab/>
      </w:r>
      <w:r>
        <w:fldChar w:fldCharType="begin"/>
      </w:r>
      <w:r>
        <w:instrText xml:space="preserve"> PAGEREF _Toc89784259 \h </w:instrText>
      </w:r>
      <w:r>
        <w:fldChar w:fldCharType="separate"/>
      </w:r>
      <w:r w:rsidR="00A05A93">
        <w:t>21</w:t>
      </w:r>
      <w:r>
        <w:fldChar w:fldCharType="end"/>
      </w:r>
    </w:p>
    <w:p w14:paraId="7EBF77E2" w14:textId="55D5CD91" w:rsidR="005A3CF3" w:rsidRDefault="005A3CF3">
      <w:pPr>
        <w:pStyle w:val="TOC2"/>
        <w:rPr>
          <w:rFonts w:asciiTheme="minorHAnsi" w:eastAsiaTheme="minorEastAsia" w:hAnsiTheme="minorHAnsi" w:cstheme="minorBidi"/>
          <w:sz w:val="22"/>
          <w:szCs w:val="22"/>
        </w:rPr>
      </w:pPr>
      <w:r w:rsidRPr="001B2D1E">
        <w:rPr>
          <w:rFonts w:ascii="GHEA Grapalat" w:hAnsi="GHEA Grapalat"/>
        </w:rPr>
        <w:t>22.</w:t>
      </w:r>
      <w:r>
        <w:rPr>
          <w:rFonts w:asciiTheme="minorHAnsi" w:eastAsiaTheme="minorEastAsia" w:hAnsiTheme="minorHAnsi" w:cstheme="minorBidi"/>
          <w:sz w:val="22"/>
          <w:szCs w:val="22"/>
        </w:rPr>
        <w:tab/>
      </w:r>
      <w:r w:rsidRPr="001B2D1E">
        <w:rPr>
          <w:rFonts w:ascii="GHEA Grapalat" w:hAnsi="GHEA Grapalat"/>
        </w:rPr>
        <w:t>Հայտերի ներկայացման վերջնաժամկետ</w:t>
      </w:r>
      <w:r>
        <w:tab/>
      </w:r>
      <w:r>
        <w:fldChar w:fldCharType="begin"/>
      </w:r>
      <w:r>
        <w:instrText xml:space="preserve"> PAGEREF _Toc89784260 \h </w:instrText>
      </w:r>
      <w:r>
        <w:fldChar w:fldCharType="separate"/>
      </w:r>
      <w:r w:rsidR="00A05A93">
        <w:t>21</w:t>
      </w:r>
      <w:r>
        <w:fldChar w:fldCharType="end"/>
      </w:r>
    </w:p>
    <w:p w14:paraId="126703F4" w14:textId="49F62614" w:rsidR="005A3CF3" w:rsidRDefault="005A3CF3">
      <w:pPr>
        <w:pStyle w:val="TOC2"/>
        <w:rPr>
          <w:rFonts w:asciiTheme="minorHAnsi" w:eastAsiaTheme="minorEastAsia" w:hAnsiTheme="minorHAnsi" w:cstheme="minorBidi"/>
          <w:sz w:val="22"/>
          <w:szCs w:val="22"/>
        </w:rPr>
      </w:pPr>
      <w:r w:rsidRPr="001B2D1E">
        <w:rPr>
          <w:rFonts w:ascii="GHEA Grapalat" w:hAnsi="GHEA Grapalat"/>
        </w:rPr>
        <w:lastRenderedPageBreak/>
        <w:t>23.</w:t>
      </w:r>
      <w:r>
        <w:rPr>
          <w:rFonts w:asciiTheme="minorHAnsi" w:eastAsiaTheme="minorEastAsia" w:hAnsiTheme="minorHAnsi" w:cstheme="minorBidi"/>
          <w:sz w:val="22"/>
          <w:szCs w:val="22"/>
        </w:rPr>
        <w:tab/>
      </w:r>
      <w:r w:rsidRPr="001B2D1E">
        <w:rPr>
          <w:rFonts w:ascii="GHEA Grapalat" w:hAnsi="GHEA Grapalat"/>
        </w:rPr>
        <w:t>Ուշացրած հայտեր</w:t>
      </w:r>
      <w:r>
        <w:tab/>
      </w:r>
      <w:r>
        <w:fldChar w:fldCharType="begin"/>
      </w:r>
      <w:r>
        <w:instrText xml:space="preserve"> PAGEREF _Toc89784261 \h </w:instrText>
      </w:r>
      <w:r>
        <w:fldChar w:fldCharType="separate"/>
      </w:r>
      <w:r w:rsidR="00A05A93">
        <w:t>21</w:t>
      </w:r>
      <w:r>
        <w:fldChar w:fldCharType="end"/>
      </w:r>
    </w:p>
    <w:p w14:paraId="150F5C05" w14:textId="739F02D8" w:rsidR="005A3CF3" w:rsidRDefault="005A3CF3">
      <w:pPr>
        <w:pStyle w:val="TOC2"/>
        <w:rPr>
          <w:rFonts w:asciiTheme="minorHAnsi" w:eastAsiaTheme="minorEastAsia" w:hAnsiTheme="minorHAnsi" w:cstheme="minorBidi"/>
          <w:sz w:val="22"/>
          <w:szCs w:val="22"/>
        </w:rPr>
      </w:pPr>
      <w:r w:rsidRPr="001B2D1E">
        <w:rPr>
          <w:rFonts w:ascii="GHEA Grapalat" w:hAnsi="GHEA Grapalat"/>
        </w:rPr>
        <w:t>24.</w:t>
      </w:r>
      <w:r>
        <w:rPr>
          <w:rFonts w:asciiTheme="minorHAnsi" w:eastAsiaTheme="minorEastAsia" w:hAnsiTheme="minorHAnsi" w:cstheme="minorBidi"/>
          <w:sz w:val="22"/>
          <w:szCs w:val="22"/>
        </w:rPr>
        <w:tab/>
      </w:r>
      <w:r w:rsidRPr="001B2D1E">
        <w:rPr>
          <w:rFonts w:ascii="GHEA Grapalat" w:hAnsi="GHEA Grapalat"/>
        </w:rPr>
        <w:t>Հայտերի հետ վերցնում, փոխարինում և փոփոխում</w:t>
      </w:r>
      <w:r>
        <w:tab/>
      </w:r>
      <w:r>
        <w:fldChar w:fldCharType="begin"/>
      </w:r>
      <w:r>
        <w:instrText xml:space="preserve"> PAGEREF _Toc89784262 \h </w:instrText>
      </w:r>
      <w:r>
        <w:fldChar w:fldCharType="separate"/>
      </w:r>
      <w:r w:rsidR="00A05A93">
        <w:t>21</w:t>
      </w:r>
      <w:r>
        <w:fldChar w:fldCharType="end"/>
      </w:r>
    </w:p>
    <w:p w14:paraId="0949DE06" w14:textId="5F58D935" w:rsidR="005A3CF3" w:rsidRDefault="005A3CF3">
      <w:pPr>
        <w:pStyle w:val="TOC2"/>
        <w:rPr>
          <w:rFonts w:asciiTheme="minorHAnsi" w:eastAsiaTheme="minorEastAsia" w:hAnsiTheme="minorHAnsi" w:cstheme="minorBidi"/>
          <w:sz w:val="22"/>
          <w:szCs w:val="22"/>
        </w:rPr>
      </w:pPr>
      <w:r w:rsidRPr="001B2D1E">
        <w:rPr>
          <w:rFonts w:ascii="GHEA Grapalat" w:hAnsi="GHEA Grapalat"/>
        </w:rPr>
        <w:t>25.</w:t>
      </w:r>
      <w:r>
        <w:rPr>
          <w:rFonts w:asciiTheme="minorHAnsi" w:eastAsiaTheme="minorEastAsia" w:hAnsiTheme="minorHAnsi" w:cstheme="minorBidi"/>
          <w:sz w:val="22"/>
          <w:szCs w:val="22"/>
        </w:rPr>
        <w:tab/>
      </w:r>
      <w:r w:rsidRPr="001B2D1E">
        <w:rPr>
          <w:rFonts w:ascii="GHEA Grapalat" w:hAnsi="GHEA Grapalat"/>
        </w:rPr>
        <w:t>Հայտերի բացում</w:t>
      </w:r>
      <w:r>
        <w:tab/>
      </w:r>
      <w:r>
        <w:fldChar w:fldCharType="begin"/>
      </w:r>
      <w:r>
        <w:instrText xml:space="preserve"> PAGEREF _Toc89784263 \h </w:instrText>
      </w:r>
      <w:r>
        <w:fldChar w:fldCharType="separate"/>
      </w:r>
      <w:r w:rsidR="00A05A93">
        <w:t>21</w:t>
      </w:r>
      <w:r>
        <w:fldChar w:fldCharType="end"/>
      </w:r>
    </w:p>
    <w:p w14:paraId="71D7341D" w14:textId="68B0F119" w:rsidR="005A3CF3" w:rsidRDefault="005A3CF3">
      <w:pPr>
        <w:pStyle w:val="TOC1"/>
        <w:rPr>
          <w:rFonts w:asciiTheme="minorHAnsi" w:eastAsiaTheme="minorEastAsia" w:hAnsiTheme="minorHAnsi" w:cstheme="minorBidi"/>
          <w:b w:val="0"/>
          <w:sz w:val="22"/>
          <w:szCs w:val="22"/>
        </w:rPr>
      </w:pPr>
      <w:r w:rsidRPr="001B2D1E">
        <w:rPr>
          <w:rFonts w:ascii="GHEA Grapalat" w:hAnsi="GHEA Grapalat"/>
        </w:rPr>
        <w:t>Ե. Հայտերի գնահատում և համեմատում</w:t>
      </w:r>
      <w:r>
        <w:tab/>
      </w:r>
      <w:r>
        <w:fldChar w:fldCharType="begin"/>
      </w:r>
      <w:r>
        <w:instrText xml:space="preserve"> PAGEREF _Toc89784264 \h </w:instrText>
      </w:r>
      <w:r>
        <w:fldChar w:fldCharType="separate"/>
      </w:r>
      <w:r w:rsidR="00A05A93">
        <w:t>22</w:t>
      </w:r>
      <w:r>
        <w:fldChar w:fldCharType="end"/>
      </w:r>
    </w:p>
    <w:p w14:paraId="67F7359E" w14:textId="0CF1C5C5" w:rsidR="005A3CF3" w:rsidRDefault="005A3CF3">
      <w:pPr>
        <w:pStyle w:val="TOC2"/>
        <w:rPr>
          <w:rFonts w:asciiTheme="minorHAnsi" w:eastAsiaTheme="minorEastAsia" w:hAnsiTheme="minorHAnsi" w:cstheme="minorBidi"/>
          <w:sz w:val="22"/>
          <w:szCs w:val="22"/>
        </w:rPr>
      </w:pPr>
      <w:r w:rsidRPr="001B2D1E">
        <w:rPr>
          <w:rFonts w:ascii="GHEA Grapalat" w:hAnsi="GHEA Grapalat"/>
        </w:rPr>
        <w:t>26.</w:t>
      </w:r>
      <w:r>
        <w:rPr>
          <w:rFonts w:asciiTheme="minorHAnsi" w:eastAsiaTheme="minorEastAsia" w:hAnsiTheme="minorHAnsi" w:cstheme="minorBidi"/>
          <w:sz w:val="22"/>
          <w:szCs w:val="22"/>
        </w:rPr>
        <w:tab/>
      </w:r>
      <w:r w:rsidRPr="001B2D1E">
        <w:rPr>
          <w:rFonts w:ascii="GHEA Grapalat" w:hAnsi="GHEA Grapalat"/>
        </w:rPr>
        <w:t>Գաղտնիություն</w:t>
      </w:r>
      <w:r>
        <w:tab/>
      </w:r>
      <w:r>
        <w:fldChar w:fldCharType="begin"/>
      </w:r>
      <w:r>
        <w:instrText xml:space="preserve"> PAGEREF _Toc89784265 \h </w:instrText>
      </w:r>
      <w:r>
        <w:fldChar w:fldCharType="separate"/>
      </w:r>
      <w:r w:rsidR="00A05A93">
        <w:t>22</w:t>
      </w:r>
      <w:r>
        <w:fldChar w:fldCharType="end"/>
      </w:r>
    </w:p>
    <w:p w14:paraId="11D0DC9F" w14:textId="6050E2FA" w:rsidR="005A3CF3" w:rsidRDefault="005A3CF3">
      <w:pPr>
        <w:pStyle w:val="TOC2"/>
        <w:rPr>
          <w:rFonts w:asciiTheme="minorHAnsi" w:eastAsiaTheme="minorEastAsia" w:hAnsiTheme="minorHAnsi" w:cstheme="minorBidi"/>
          <w:sz w:val="22"/>
          <w:szCs w:val="22"/>
        </w:rPr>
      </w:pPr>
      <w:r w:rsidRPr="001B2D1E">
        <w:rPr>
          <w:rFonts w:ascii="GHEA Grapalat" w:hAnsi="GHEA Grapalat"/>
        </w:rPr>
        <w:t>27.</w:t>
      </w:r>
      <w:r>
        <w:rPr>
          <w:rFonts w:asciiTheme="minorHAnsi" w:eastAsiaTheme="minorEastAsia" w:hAnsiTheme="minorHAnsi" w:cstheme="minorBidi"/>
          <w:sz w:val="22"/>
          <w:szCs w:val="22"/>
        </w:rPr>
        <w:tab/>
      </w:r>
      <w:r w:rsidRPr="001B2D1E">
        <w:rPr>
          <w:rFonts w:ascii="GHEA Grapalat" w:hAnsi="GHEA Grapalat"/>
        </w:rPr>
        <w:t>Հայտերի պարզաբանում</w:t>
      </w:r>
      <w:r>
        <w:tab/>
      </w:r>
      <w:r>
        <w:fldChar w:fldCharType="begin"/>
      </w:r>
      <w:r>
        <w:instrText xml:space="preserve"> PAGEREF _Toc89784266 \h </w:instrText>
      </w:r>
      <w:r>
        <w:fldChar w:fldCharType="separate"/>
      </w:r>
      <w:r w:rsidR="00A05A93">
        <w:t>22</w:t>
      </w:r>
      <w:r>
        <w:fldChar w:fldCharType="end"/>
      </w:r>
    </w:p>
    <w:p w14:paraId="14AC7AA9" w14:textId="6CD03737" w:rsidR="005A3CF3" w:rsidRDefault="005A3CF3">
      <w:pPr>
        <w:pStyle w:val="TOC2"/>
        <w:rPr>
          <w:rFonts w:asciiTheme="minorHAnsi" w:eastAsiaTheme="minorEastAsia" w:hAnsiTheme="minorHAnsi" w:cstheme="minorBidi"/>
          <w:sz w:val="22"/>
          <w:szCs w:val="22"/>
        </w:rPr>
      </w:pPr>
      <w:r w:rsidRPr="001B2D1E">
        <w:rPr>
          <w:rFonts w:ascii="GHEA Grapalat" w:hAnsi="GHEA Grapalat"/>
        </w:rPr>
        <w:t>28. Շեղումներ, վերապահումներ և բացթողումներ</w:t>
      </w:r>
      <w:r>
        <w:tab/>
      </w:r>
      <w:r>
        <w:fldChar w:fldCharType="begin"/>
      </w:r>
      <w:r>
        <w:instrText xml:space="preserve"> PAGEREF _Toc89784267 \h </w:instrText>
      </w:r>
      <w:r>
        <w:fldChar w:fldCharType="separate"/>
      </w:r>
      <w:r w:rsidR="00A05A93">
        <w:t>23</w:t>
      </w:r>
      <w:r>
        <w:fldChar w:fldCharType="end"/>
      </w:r>
    </w:p>
    <w:p w14:paraId="37EA5008" w14:textId="45BA4400" w:rsidR="005A3CF3" w:rsidRDefault="005A3CF3">
      <w:pPr>
        <w:pStyle w:val="TOC2"/>
        <w:rPr>
          <w:rFonts w:asciiTheme="minorHAnsi" w:eastAsiaTheme="minorEastAsia" w:hAnsiTheme="minorHAnsi" w:cstheme="minorBidi"/>
          <w:sz w:val="22"/>
          <w:szCs w:val="22"/>
        </w:rPr>
      </w:pPr>
      <w:r w:rsidRPr="001B2D1E">
        <w:rPr>
          <w:rFonts w:ascii="GHEA Grapalat" w:hAnsi="GHEA Grapalat"/>
        </w:rPr>
        <w:t>29.</w:t>
      </w:r>
      <w:r>
        <w:rPr>
          <w:rFonts w:asciiTheme="minorHAnsi" w:eastAsiaTheme="minorEastAsia" w:hAnsiTheme="minorHAnsi" w:cstheme="minorBidi"/>
          <w:sz w:val="22"/>
          <w:szCs w:val="22"/>
        </w:rPr>
        <w:tab/>
      </w:r>
      <w:r w:rsidRPr="001B2D1E">
        <w:rPr>
          <w:rFonts w:ascii="GHEA Grapalat" w:hAnsi="GHEA Grapalat"/>
        </w:rPr>
        <w:t xml:space="preserve"> Հայտերի համապատաս-խանելիության որոշում</w:t>
      </w:r>
      <w:r>
        <w:tab/>
      </w:r>
      <w:r>
        <w:fldChar w:fldCharType="begin"/>
      </w:r>
      <w:r>
        <w:instrText xml:space="preserve"> PAGEREF _Toc89784268 \h </w:instrText>
      </w:r>
      <w:r>
        <w:fldChar w:fldCharType="separate"/>
      </w:r>
      <w:r w:rsidR="00A05A93">
        <w:t>23</w:t>
      </w:r>
      <w:r>
        <w:fldChar w:fldCharType="end"/>
      </w:r>
    </w:p>
    <w:p w14:paraId="330D03F2" w14:textId="55A3ECBC" w:rsidR="005A3CF3" w:rsidRDefault="005A3CF3">
      <w:pPr>
        <w:pStyle w:val="TOC2"/>
        <w:rPr>
          <w:rFonts w:asciiTheme="minorHAnsi" w:eastAsiaTheme="minorEastAsia" w:hAnsiTheme="minorHAnsi" w:cstheme="minorBidi"/>
          <w:sz w:val="22"/>
          <w:szCs w:val="22"/>
        </w:rPr>
      </w:pPr>
      <w:r w:rsidRPr="001B2D1E">
        <w:rPr>
          <w:rFonts w:ascii="GHEA Grapalat" w:hAnsi="GHEA Grapalat"/>
        </w:rPr>
        <w:t>30.</w:t>
      </w:r>
      <w:r>
        <w:rPr>
          <w:rFonts w:asciiTheme="minorHAnsi" w:eastAsiaTheme="minorEastAsia" w:hAnsiTheme="minorHAnsi" w:cstheme="minorBidi"/>
          <w:sz w:val="22"/>
          <w:szCs w:val="22"/>
        </w:rPr>
        <w:tab/>
      </w:r>
      <w:r w:rsidRPr="001B2D1E">
        <w:rPr>
          <w:rFonts w:ascii="GHEA Grapalat" w:hAnsi="GHEA Grapalat"/>
        </w:rPr>
        <w:t>Անհամապա-տասխանու-թյուններ, սխալներ և բացթողումներ</w:t>
      </w:r>
      <w:r>
        <w:tab/>
      </w:r>
      <w:r>
        <w:fldChar w:fldCharType="begin"/>
      </w:r>
      <w:r>
        <w:instrText xml:space="preserve"> PAGEREF _Toc89784269 \h </w:instrText>
      </w:r>
      <w:r>
        <w:fldChar w:fldCharType="separate"/>
      </w:r>
      <w:r w:rsidR="00A05A93">
        <w:t>24</w:t>
      </w:r>
      <w:r>
        <w:fldChar w:fldCharType="end"/>
      </w:r>
    </w:p>
    <w:p w14:paraId="155D27DE" w14:textId="684BD92F" w:rsidR="005A3CF3" w:rsidRDefault="005A3CF3">
      <w:pPr>
        <w:pStyle w:val="TOC2"/>
        <w:rPr>
          <w:rFonts w:asciiTheme="minorHAnsi" w:eastAsiaTheme="minorEastAsia" w:hAnsiTheme="minorHAnsi" w:cstheme="minorBidi"/>
          <w:sz w:val="22"/>
          <w:szCs w:val="22"/>
        </w:rPr>
      </w:pPr>
      <w:r w:rsidRPr="001B2D1E">
        <w:rPr>
          <w:rFonts w:ascii="GHEA Grapalat" w:hAnsi="GHEA Grapalat"/>
        </w:rPr>
        <w:t>31.Մաթեմատիկական սխալների ուղղում</w:t>
      </w:r>
      <w:r>
        <w:tab/>
      </w:r>
      <w:r>
        <w:fldChar w:fldCharType="begin"/>
      </w:r>
      <w:r>
        <w:instrText xml:space="preserve"> PAGEREF _Toc89784270 \h </w:instrText>
      </w:r>
      <w:r>
        <w:fldChar w:fldCharType="separate"/>
      </w:r>
      <w:r w:rsidR="00A05A93">
        <w:t>24</w:t>
      </w:r>
      <w:r>
        <w:fldChar w:fldCharType="end"/>
      </w:r>
    </w:p>
    <w:p w14:paraId="31CF3808" w14:textId="330C0941" w:rsidR="005A3CF3" w:rsidRDefault="005A3CF3">
      <w:pPr>
        <w:pStyle w:val="TOC2"/>
        <w:rPr>
          <w:rFonts w:asciiTheme="minorHAnsi" w:eastAsiaTheme="minorEastAsia" w:hAnsiTheme="minorHAnsi" w:cstheme="minorBidi"/>
          <w:sz w:val="22"/>
          <w:szCs w:val="22"/>
        </w:rPr>
      </w:pPr>
      <w:r w:rsidRPr="001B2D1E">
        <w:rPr>
          <w:rFonts w:ascii="GHEA Grapalat" w:hAnsi="GHEA Grapalat"/>
        </w:rPr>
        <w:t>32.</w:t>
      </w:r>
      <w:r>
        <w:rPr>
          <w:rFonts w:asciiTheme="minorHAnsi" w:eastAsiaTheme="minorEastAsia" w:hAnsiTheme="minorHAnsi" w:cstheme="minorBidi"/>
          <w:sz w:val="22"/>
          <w:szCs w:val="22"/>
        </w:rPr>
        <w:tab/>
      </w:r>
      <w:r w:rsidRPr="001B2D1E">
        <w:rPr>
          <w:rFonts w:ascii="GHEA Grapalat" w:hAnsi="GHEA Grapalat"/>
        </w:rPr>
        <w:t>Հայտերի գնահատում</w:t>
      </w:r>
      <w:r>
        <w:tab/>
      </w:r>
      <w:r>
        <w:fldChar w:fldCharType="begin"/>
      </w:r>
      <w:r>
        <w:instrText xml:space="preserve"> PAGEREF _Toc89784271 \h </w:instrText>
      </w:r>
      <w:r>
        <w:fldChar w:fldCharType="separate"/>
      </w:r>
      <w:r w:rsidR="00A05A93">
        <w:t>25</w:t>
      </w:r>
      <w:r>
        <w:fldChar w:fldCharType="end"/>
      </w:r>
    </w:p>
    <w:p w14:paraId="75A55036" w14:textId="778525F6" w:rsidR="005A3CF3" w:rsidRDefault="005A3CF3">
      <w:pPr>
        <w:pStyle w:val="TOC2"/>
        <w:rPr>
          <w:rFonts w:asciiTheme="minorHAnsi" w:eastAsiaTheme="minorEastAsia" w:hAnsiTheme="minorHAnsi" w:cstheme="minorBidi"/>
          <w:sz w:val="22"/>
          <w:szCs w:val="22"/>
        </w:rPr>
      </w:pPr>
      <w:r w:rsidRPr="001B2D1E">
        <w:rPr>
          <w:rFonts w:ascii="GHEA Grapalat" w:hAnsi="GHEA Grapalat"/>
        </w:rPr>
        <w:t xml:space="preserve">33. </w:t>
      </w:r>
      <w:r w:rsidRPr="001B2D1E">
        <w:rPr>
          <w:rFonts w:ascii="GHEA Grapalat" w:hAnsi="GHEA Grapalat"/>
          <w:lang w:val="hy-AM"/>
        </w:rPr>
        <w:t>Հայտերի համեմատում</w:t>
      </w:r>
      <w:r>
        <w:tab/>
      </w:r>
      <w:r>
        <w:fldChar w:fldCharType="begin"/>
      </w:r>
      <w:r>
        <w:instrText xml:space="preserve"> PAGEREF _Toc89784272 \h </w:instrText>
      </w:r>
      <w:r>
        <w:fldChar w:fldCharType="separate"/>
      </w:r>
      <w:r w:rsidR="00A05A93">
        <w:t>26</w:t>
      </w:r>
      <w:r>
        <w:fldChar w:fldCharType="end"/>
      </w:r>
    </w:p>
    <w:p w14:paraId="6203287E" w14:textId="20119DFF" w:rsidR="005A3CF3" w:rsidRDefault="005A3CF3">
      <w:pPr>
        <w:pStyle w:val="TOC2"/>
        <w:rPr>
          <w:rFonts w:asciiTheme="minorHAnsi" w:eastAsiaTheme="minorEastAsia" w:hAnsiTheme="minorHAnsi" w:cstheme="minorBidi"/>
          <w:sz w:val="22"/>
          <w:szCs w:val="22"/>
        </w:rPr>
      </w:pPr>
      <w:r w:rsidRPr="001B2D1E">
        <w:rPr>
          <w:rFonts w:ascii="GHEA Grapalat" w:hAnsi="GHEA Grapalat"/>
        </w:rPr>
        <w:t>34.</w:t>
      </w:r>
      <w:r>
        <w:rPr>
          <w:rFonts w:asciiTheme="minorHAnsi" w:eastAsiaTheme="minorEastAsia" w:hAnsiTheme="minorHAnsi" w:cstheme="minorBidi"/>
          <w:sz w:val="22"/>
          <w:szCs w:val="22"/>
        </w:rPr>
        <w:tab/>
      </w:r>
      <w:r w:rsidRPr="001B2D1E">
        <w:rPr>
          <w:rFonts w:ascii="GHEA Grapalat" w:hAnsi="GHEA Grapalat"/>
        </w:rPr>
        <w:t>Հայտատուի որակավորում</w:t>
      </w:r>
      <w:r>
        <w:tab/>
      </w:r>
      <w:r>
        <w:fldChar w:fldCharType="begin"/>
      </w:r>
      <w:r>
        <w:instrText xml:space="preserve"> PAGEREF _Toc89784273 \h </w:instrText>
      </w:r>
      <w:r>
        <w:fldChar w:fldCharType="separate"/>
      </w:r>
      <w:r w:rsidR="00A05A93">
        <w:t>26</w:t>
      </w:r>
      <w:r>
        <w:fldChar w:fldCharType="end"/>
      </w:r>
    </w:p>
    <w:p w14:paraId="2E3553CC" w14:textId="618FDD16" w:rsidR="005A3CF3" w:rsidRDefault="005A3CF3">
      <w:pPr>
        <w:pStyle w:val="TOC2"/>
        <w:rPr>
          <w:rFonts w:asciiTheme="minorHAnsi" w:eastAsiaTheme="minorEastAsia" w:hAnsiTheme="minorHAnsi" w:cstheme="minorBidi"/>
          <w:sz w:val="22"/>
          <w:szCs w:val="22"/>
        </w:rPr>
      </w:pPr>
      <w:r w:rsidRPr="001B2D1E">
        <w:rPr>
          <w:rFonts w:ascii="GHEA Grapalat" w:hAnsi="GHEA Grapalat"/>
          <w:lang w:val="hy-AM"/>
        </w:rPr>
        <w:t>35.</w:t>
      </w:r>
      <w:r>
        <w:rPr>
          <w:rFonts w:asciiTheme="minorHAnsi" w:eastAsiaTheme="minorEastAsia" w:hAnsiTheme="minorHAnsi" w:cstheme="minorBidi"/>
          <w:sz w:val="22"/>
          <w:szCs w:val="22"/>
        </w:rPr>
        <w:tab/>
      </w:r>
      <w:r w:rsidRPr="001B2D1E">
        <w:rPr>
          <w:rFonts w:ascii="GHEA Grapalat" w:hAnsi="GHEA Grapalat"/>
          <w:lang w:val="hy-AM"/>
        </w:rPr>
        <w:t>Ցանկացած հայտ ընդունելու և ցանկացած կամ բոլոր հայտերը մերժելու Գնորդի իրավունք</w:t>
      </w:r>
      <w:r>
        <w:tab/>
      </w:r>
      <w:r>
        <w:fldChar w:fldCharType="begin"/>
      </w:r>
      <w:r>
        <w:instrText xml:space="preserve"> PAGEREF _Toc89784274 \h </w:instrText>
      </w:r>
      <w:r>
        <w:fldChar w:fldCharType="separate"/>
      </w:r>
      <w:r w:rsidR="00A05A93">
        <w:t>27</w:t>
      </w:r>
      <w:r>
        <w:fldChar w:fldCharType="end"/>
      </w:r>
    </w:p>
    <w:p w14:paraId="4EDC93C6" w14:textId="0CA7E4E3" w:rsidR="005A3CF3" w:rsidRDefault="005A3CF3">
      <w:pPr>
        <w:pStyle w:val="TOC1"/>
        <w:rPr>
          <w:rFonts w:asciiTheme="minorHAnsi" w:eastAsiaTheme="minorEastAsia" w:hAnsiTheme="minorHAnsi" w:cstheme="minorBidi"/>
          <w:b w:val="0"/>
          <w:sz w:val="22"/>
          <w:szCs w:val="22"/>
        </w:rPr>
      </w:pPr>
      <w:r w:rsidRPr="001B2D1E">
        <w:rPr>
          <w:rFonts w:ascii="GHEA Grapalat" w:hAnsi="GHEA Grapalat"/>
        </w:rPr>
        <w:t xml:space="preserve">Զ. </w:t>
      </w:r>
      <w:r w:rsidRPr="001B2D1E">
        <w:rPr>
          <w:rFonts w:ascii="GHEA Grapalat" w:hAnsi="GHEA Grapalat"/>
          <w:lang w:val="hy-AM"/>
        </w:rPr>
        <w:t>Պայմանագրի շնորհում</w:t>
      </w:r>
      <w:r>
        <w:tab/>
      </w:r>
      <w:r>
        <w:fldChar w:fldCharType="begin"/>
      </w:r>
      <w:r>
        <w:instrText xml:space="preserve"> PAGEREF _Toc89784275 \h </w:instrText>
      </w:r>
      <w:r>
        <w:fldChar w:fldCharType="separate"/>
      </w:r>
      <w:r w:rsidR="00A05A93">
        <w:t>27</w:t>
      </w:r>
      <w:r>
        <w:fldChar w:fldCharType="end"/>
      </w:r>
    </w:p>
    <w:p w14:paraId="7F1DE486" w14:textId="6765A625" w:rsidR="005A3CF3" w:rsidRDefault="005A3CF3">
      <w:pPr>
        <w:pStyle w:val="TOC2"/>
        <w:rPr>
          <w:rFonts w:asciiTheme="minorHAnsi" w:eastAsiaTheme="minorEastAsia" w:hAnsiTheme="minorHAnsi" w:cstheme="minorBidi"/>
          <w:sz w:val="22"/>
          <w:szCs w:val="22"/>
        </w:rPr>
      </w:pPr>
      <w:r w:rsidRPr="001B2D1E">
        <w:rPr>
          <w:rFonts w:ascii="GHEA Grapalat" w:hAnsi="GHEA Grapalat"/>
        </w:rPr>
        <w:t>36.</w:t>
      </w:r>
      <w:r>
        <w:rPr>
          <w:rFonts w:asciiTheme="minorHAnsi" w:eastAsiaTheme="minorEastAsia" w:hAnsiTheme="minorHAnsi" w:cstheme="minorBidi"/>
          <w:sz w:val="22"/>
          <w:szCs w:val="22"/>
        </w:rPr>
        <w:tab/>
      </w:r>
      <w:r w:rsidRPr="001B2D1E">
        <w:rPr>
          <w:rFonts w:ascii="GHEA Grapalat" w:hAnsi="GHEA Grapalat"/>
          <w:lang w:val="hy-AM"/>
        </w:rPr>
        <w:t>Պայմանագրի շնորհման չափանիշներ</w:t>
      </w:r>
      <w:r>
        <w:tab/>
      </w:r>
      <w:r>
        <w:fldChar w:fldCharType="begin"/>
      </w:r>
      <w:r>
        <w:instrText xml:space="preserve"> PAGEREF _Toc89784276 \h </w:instrText>
      </w:r>
      <w:r>
        <w:fldChar w:fldCharType="separate"/>
      </w:r>
      <w:r w:rsidR="00A05A93">
        <w:t>27</w:t>
      </w:r>
      <w:r>
        <w:fldChar w:fldCharType="end"/>
      </w:r>
    </w:p>
    <w:p w14:paraId="38D4E177" w14:textId="451549CC" w:rsidR="005A3CF3" w:rsidRDefault="005A3CF3">
      <w:pPr>
        <w:pStyle w:val="TOC2"/>
        <w:rPr>
          <w:rFonts w:asciiTheme="minorHAnsi" w:eastAsiaTheme="minorEastAsia" w:hAnsiTheme="minorHAnsi" w:cstheme="minorBidi"/>
          <w:sz w:val="22"/>
          <w:szCs w:val="22"/>
        </w:rPr>
      </w:pPr>
      <w:r w:rsidRPr="001B2D1E">
        <w:rPr>
          <w:rFonts w:ascii="GHEA Grapalat" w:hAnsi="GHEA Grapalat"/>
        </w:rPr>
        <w:t>37.</w:t>
      </w:r>
      <w:r>
        <w:rPr>
          <w:rFonts w:asciiTheme="minorHAnsi" w:eastAsiaTheme="minorEastAsia" w:hAnsiTheme="minorHAnsi" w:cstheme="minorBidi"/>
          <w:sz w:val="22"/>
          <w:szCs w:val="22"/>
        </w:rPr>
        <w:tab/>
      </w:r>
      <w:r w:rsidRPr="001B2D1E">
        <w:rPr>
          <w:rFonts w:ascii="GHEA Grapalat" w:hAnsi="GHEA Grapalat"/>
          <w:lang w:val="hy-AM"/>
        </w:rPr>
        <w:t>Պայմանագրի շնորհման ժամանակ քանակների փոփոխման գնորդի իրավունք</w:t>
      </w:r>
      <w:r>
        <w:tab/>
      </w:r>
      <w:r>
        <w:fldChar w:fldCharType="begin"/>
      </w:r>
      <w:r>
        <w:instrText xml:space="preserve"> PAGEREF _Toc89784277 \h </w:instrText>
      </w:r>
      <w:r>
        <w:fldChar w:fldCharType="separate"/>
      </w:r>
      <w:r w:rsidR="00A05A93">
        <w:t>27</w:t>
      </w:r>
      <w:r>
        <w:fldChar w:fldCharType="end"/>
      </w:r>
    </w:p>
    <w:p w14:paraId="59DA6493" w14:textId="553E256D" w:rsidR="005A3CF3" w:rsidRDefault="005A3CF3">
      <w:pPr>
        <w:pStyle w:val="TOC2"/>
        <w:rPr>
          <w:rFonts w:asciiTheme="minorHAnsi" w:eastAsiaTheme="minorEastAsia" w:hAnsiTheme="minorHAnsi" w:cstheme="minorBidi"/>
          <w:sz w:val="22"/>
          <w:szCs w:val="22"/>
        </w:rPr>
      </w:pPr>
      <w:r w:rsidRPr="001B2D1E">
        <w:rPr>
          <w:rFonts w:ascii="GHEA Grapalat" w:hAnsi="GHEA Grapalat"/>
        </w:rPr>
        <w:t>38.</w:t>
      </w:r>
      <w:r>
        <w:rPr>
          <w:rFonts w:asciiTheme="minorHAnsi" w:eastAsiaTheme="minorEastAsia" w:hAnsiTheme="minorHAnsi" w:cstheme="minorBidi"/>
          <w:sz w:val="22"/>
          <w:szCs w:val="22"/>
        </w:rPr>
        <w:tab/>
      </w:r>
      <w:r w:rsidRPr="001B2D1E">
        <w:rPr>
          <w:rFonts w:ascii="GHEA Grapalat" w:hAnsi="GHEA Grapalat"/>
          <w:lang w:val="hy-AM"/>
        </w:rPr>
        <w:t>Պայմանագրի շնորհման վերաբերյալ ծանուցում</w:t>
      </w:r>
      <w:r>
        <w:tab/>
      </w:r>
      <w:r>
        <w:fldChar w:fldCharType="begin"/>
      </w:r>
      <w:r>
        <w:instrText xml:space="preserve"> PAGEREF _Toc89784278 \h </w:instrText>
      </w:r>
      <w:r>
        <w:fldChar w:fldCharType="separate"/>
      </w:r>
      <w:r w:rsidR="00A05A93">
        <w:t>28</w:t>
      </w:r>
      <w:r>
        <w:fldChar w:fldCharType="end"/>
      </w:r>
    </w:p>
    <w:p w14:paraId="2A514D25" w14:textId="34AB1067" w:rsidR="005A3CF3" w:rsidRDefault="005A3CF3">
      <w:pPr>
        <w:pStyle w:val="TOC2"/>
        <w:rPr>
          <w:rFonts w:asciiTheme="minorHAnsi" w:eastAsiaTheme="minorEastAsia" w:hAnsiTheme="minorHAnsi" w:cstheme="minorBidi"/>
          <w:sz w:val="22"/>
          <w:szCs w:val="22"/>
        </w:rPr>
      </w:pPr>
      <w:r w:rsidRPr="001B2D1E">
        <w:rPr>
          <w:rFonts w:ascii="GHEA Grapalat" w:hAnsi="GHEA Grapalat"/>
        </w:rPr>
        <w:t xml:space="preserve">39. </w:t>
      </w:r>
      <w:r w:rsidRPr="001B2D1E">
        <w:rPr>
          <w:rFonts w:ascii="GHEA Grapalat" w:hAnsi="GHEA Grapalat"/>
          <w:lang w:val="hy-AM"/>
        </w:rPr>
        <w:t>Պայմանագրի ստորագրում</w:t>
      </w:r>
      <w:r>
        <w:tab/>
      </w:r>
      <w:r>
        <w:fldChar w:fldCharType="begin"/>
      </w:r>
      <w:r>
        <w:instrText xml:space="preserve"> PAGEREF _Toc89784279 \h </w:instrText>
      </w:r>
      <w:r>
        <w:fldChar w:fldCharType="separate"/>
      </w:r>
      <w:r w:rsidR="00A05A93">
        <w:t>28</w:t>
      </w:r>
      <w:r>
        <w:fldChar w:fldCharType="end"/>
      </w:r>
    </w:p>
    <w:p w14:paraId="0C0953F2" w14:textId="3AB1FD67" w:rsidR="005A3CF3" w:rsidRDefault="005A3CF3">
      <w:pPr>
        <w:pStyle w:val="TOC2"/>
        <w:rPr>
          <w:rFonts w:asciiTheme="minorHAnsi" w:eastAsiaTheme="minorEastAsia" w:hAnsiTheme="minorHAnsi" w:cstheme="minorBidi"/>
          <w:sz w:val="22"/>
          <w:szCs w:val="22"/>
        </w:rPr>
      </w:pPr>
      <w:r w:rsidRPr="001B2D1E">
        <w:rPr>
          <w:rFonts w:ascii="GHEA Grapalat" w:hAnsi="GHEA Grapalat"/>
        </w:rPr>
        <w:t>40.</w:t>
      </w:r>
      <w:r>
        <w:rPr>
          <w:rFonts w:asciiTheme="minorHAnsi" w:eastAsiaTheme="minorEastAsia" w:hAnsiTheme="minorHAnsi" w:cstheme="minorBidi"/>
          <w:sz w:val="22"/>
          <w:szCs w:val="22"/>
        </w:rPr>
        <w:tab/>
      </w:r>
      <w:r w:rsidRPr="001B2D1E">
        <w:rPr>
          <w:rFonts w:ascii="GHEA Grapalat" w:hAnsi="GHEA Grapalat"/>
          <w:lang w:val="hy-AM"/>
        </w:rPr>
        <w:t>Պայմանագրի կատարման երաշխիք</w:t>
      </w:r>
      <w:r>
        <w:tab/>
      </w:r>
      <w:r>
        <w:fldChar w:fldCharType="begin"/>
      </w:r>
      <w:r>
        <w:instrText xml:space="preserve"> PAGEREF _Toc89784280 \h </w:instrText>
      </w:r>
      <w:r>
        <w:fldChar w:fldCharType="separate"/>
      </w:r>
      <w:r w:rsidR="00A05A93">
        <w:t>28</w:t>
      </w:r>
      <w:r>
        <w:fldChar w:fldCharType="end"/>
      </w:r>
    </w:p>
    <w:p w14:paraId="1EBBBE66" w14:textId="393FA805" w:rsidR="00455149" w:rsidRPr="005709E7" w:rsidRDefault="003604DA" w:rsidP="00EA42C5">
      <w:pPr>
        <w:tabs>
          <w:tab w:val="left" w:pos="0"/>
        </w:tabs>
        <w:ind w:left="426" w:hanging="426"/>
        <w:rPr>
          <w:rFonts w:ascii="GHEA Grapalat" w:hAnsi="GHEA Grapalat"/>
        </w:rPr>
      </w:pPr>
      <w:r w:rsidRPr="005709E7">
        <w:rPr>
          <w:rFonts w:ascii="GHEA Grapalat" w:hAnsi="GHEA Grapalat"/>
        </w:rPr>
        <w:fldChar w:fldCharType="end"/>
      </w:r>
    </w:p>
    <w:p w14:paraId="23842287" w14:textId="77777777" w:rsidR="00455149" w:rsidRPr="005709E7" w:rsidRDefault="00455149" w:rsidP="00EA42C5">
      <w:pPr>
        <w:tabs>
          <w:tab w:val="left" w:pos="0"/>
        </w:tabs>
        <w:ind w:left="426" w:hanging="426"/>
        <w:rPr>
          <w:rFonts w:ascii="GHEA Grapalat" w:hAnsi="GHEA Grapalat"/>
        </w:rPr>
      </w:pPr>
    </w:p>
    <w:p w14:paraId="1F2D55DC" w14:textId="11A3BDBD" w:rsidR="00455149" w:rsidRDefault="00455149" w:rsidP="00EA42C5">
      <w:pPr>
        <w:tabs>
          <w:tab w:val="left" w:pos="0"/>
        </w:tabs>
        <w:spacing w:after="120"/>
        <w:ind w:left="426" w:hanging="426"/>
        <w:rPr>
          <w:rFonts w:ascii="GHEA Grapalat" w:hAnsi="GHEA Grapalat"/>
        </w:rPr>
      </w:pPr>
    </w:p>
    <w:p w14:paraId="51B2A911" w14:textId="54B9BBA6" w:rsidR="0070684C" w:rsidRDefault="0070684C" w:rsidP="00EA42C5">
      <w:pPr>
        <w:tabs>
          <w:tab w:val="left" w:pos="0"/>
        </w:tabs>
        <w:spacing w:after="120"/>
        <w:ind w:left="426" w:hanging="426"/>
        <w:rPr>
          <w:rFonts w:ascii="GHEA Grapalat" w:hAnsi="GHEA Grapalat"/>
        </w:rPr>
      </w:pPr>
    </w:p>
    <w:p w14:paraId="7460C1CB" w14:textId="02CA63E8" w:rsidR="0070684C" w:rsidRDefault="0070684C" w:rsidP="00EA42C5">
      <w:pPr>
        <w:tabs>
          <w:tab w:val="left" w:pos="0"/>
        </w:tabs>
        <w:spacing w:after="120"/>
        <w:ind w:left="426" w:hanging="426"/>
        <w:rPr>
          <w:rFonts w:ascii="GHEA Grapalat" w:hAnsi="GHEA Grapalat"/>
        </w:rPr>
      </w:pPr>
    </w:p>
    <w:p w14:paraId="29677B32" w14:textId="2B8F1EDD" w:rsidR="0070684C" w:rsidRDefault="0070684C" w:rsidP="00EA42C5">
      <w:pPr>
        <w:tabs>
          <w:tab w:val="left" w:pos="0"/>
        </w:tabs>
        <w:spacing w:after="120"/>
        <w:ind w:left="426" w:hanging="426"/>
        <w:rPr>
          <w:rFonts w:ascii="GHEA Grapalat" w:hAnsi="GHEA Grapalat"/>
        </w:rPr>
      </w:pPr>
    </w:p>
    <w:p w14:paraId="2C9FD2F6" w14:textId="3A3F9091" w:rsidR="0070684C" w:rsidRDefault="0070684C" w:rsidP="00EA42C5">
      <w:pPr>
        <w:tabs>
          <w:tab w:val="left" w:pos="0"/>
        </w:tabs>
        <w:spacing w:after="120"/>
        <w:ind w:left="426" w:hanging="426"/>
        <w:rPr>
          <w:rFonts w:ascii="GHEA Grapalat" w:hAnsi="GHEA Grapalat"/>
        </w:rPr>
      </w:pPr>
    </w:p>
    <w:p w14:paraId="3399ECE8" w14:textId="77777777" w:rsidR="0070684C" w:rsidRPr="005709E7" w:rsidRDefault="0070684C" w:rsidP="00EA42C5">
      <w:pPr>
        <w:tabs>
          <w:tab w:val="left" w:pos="0"/>
        </w:tabs>
        <w:spacing w:after="120"/>
        <w:ind w:left="426" w:hanging="426"/>
        <w:rPr>
          <w:rFonts w:ascii="GHEA Grapalat" w:hAnsi="GHEA Grapalat"/>
        </w:rPr>
      </w:pPr>
    </w:p>
    <w:p w14:paraId="1F66524B" w14:textId="1D37FC0C" w:rsidR="00455149" w:rsidRDefault="00455149" w:rsidP="00E748FD">
      <w:pPr>
        <w:rPr>
          <w:rFonts w:ascii="GHEA Grapalat" w:hAnsi="GHEA Grapalat"/>
        </w:rPr>
      </w:pPr>
    </w:p>
    <w:p w14:paraId="07CD155B" w14:textId="3074396D" w:rsidR="0070684C" w:rsidRDefault="0070684C" w:rsidP="00E748FD">
      <w:pPr>
        <w:rPr>
          <w:rFonts w:ascii="GHEA Grapalat" w:hAnsi="GHEA Grapalat"/>
        </w:rPr>
      </w:pPr>
    </w:p>
    <w:p w14:paraId="75CBD9F2" w14:textId="7432EB14" w:rsidR="0070684C" w:rsidRDefault="0070684C" w:rsidP="00E748FD">
      <w:pPr>
        <w:rPr>
          <w:rFonts w:ascii="GHEA Grapalat" w:hAnsi="GHEA Grapalat"/>
        </w:rPr>
      </w:pPr>
    </w:p>
    <w:p w14:paraId="60714238" w14:textId="77777777" w:rsidR="0070684C" w:rsidRPr="005709E7" w:rsidRDefault="0070684C" w:rsidP="00E748FD">
      <w:pPr>
        <w:rPr>
          <w:rFonts w:ascii="GHEA Grapalat" w:hAnsi="GHEA Grapalat"/>
        </w:rPr>
      </w:pPr>
    </w:p>
    <w:tbl>
      <w:tblPr>
        <w:tblW w:w="9943" w:type="dxa"/>
        <w:tblInd w:w="-162" w:type="dxa"/>
        <w:tblLayout w:type="fixed"/>
        <w:tblLook w:val="0000" w:firstRow="0" w:lastRow="0" w:firstColumn="0" w:lastColumn="0" w:noHBand="0" w:noVBand="0"/>
      </w:tblPr>
      <w:tblGrid>
        <w:gridCol w:w="162"/>
        <w:gridCol w:w="2220"/>
        <w:gridCol w:w="6882"/>
        <w:gridCol w:w="679"/>
      </w:tblGrid>
      <w:tr w:rsidR="00076B5E" w:rsidRPr="005709E7" w14:paraId="620A497A" w14:textId="77777777" w:rsidTr="00622575">
        <w:trPr>
          <w:trHeight w:val="800"/>
        </w:trPr>
        <w:tc>
          <w:tcPr>
            <w:tcW w:w="9943" w:type="dxa"/>
            <w:gridSpan w:val="4"/>
            <w:vAlign w:val="center"/>
          </w:tcPr>
          <w:p w14:paraId="336FC5F6" w14:textId="77777777" w:rsidR="00076B5E" w:rsidRPr="005709E7" w:rsidRDefault="00076B5E" w:rsidP="00E748FD">
            <w:pPr>
              <w:jc w:val="center"/>
              <w:rPr>
                <w:rFonts w:ascii="GHEA Grapalat" w:hAnsi="GHEA Grapalat"/>
                <w:b/>
                <w:bCs/>
                <w:sz w:val="36"/>
              </w:rPr>
            </w:pPr>
            <w:r w:rsidRPr="005709E7">
              <w:rPr>
                <w:rFonts w:ascii="GHEA Grapalat" w:hAnsi="GHEA Grapalat"/>
                <w:b/>
                <w:bCs/>
                <w:sz w:val="36"/>
                <w:u w:val="single"/>
              </w:rPr>
              <w:br w:type="page"/>
            </w:r>
            <w:r w:rsidRPr="005709E7">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proofErr w:type="spellStart"/>
            <w:r w:rsidRPr="005709E7">
              <w:rPr>
                <w:rFonts w:ascii="GHEA Grapalat" w:hAnsi="GHEA Grapalat"/>
                <w:b/>
                <w:bCs/>
                <w:sz w:val="36"/>
              </w:rPr>
              <w:t>Բաժին</w:t>
            </w:r>
            <w:proofErr w:type="spellEnd"/>
            <w:r w:rsidRPr="005709E7">
              <w:rPr>
                <w:rFonts w:ascii="GHEA Grapalat" w:hAnsi="GHEA Grapalat"/>
                <w:b/>
                <w:bCs/>
                <w:sz w:val="36"/>
              </w:rPr>
              <w:t xml:space="preserve"> I. </w:t>
            </w:r>
            <w:proofErr w:type="spellStart"/>
            <w:r w:rsidRPr="005709E7">
              <w:rPr>
                <w:rFonts w:ascii="GHEA Grapalat" w:hAnsi="GHEA Grapalat"/>
                <w:b/>
                <w:bCs/>
                <w:sz w:val="36"/>
              </w:rPr>
              <w:t>Տվյալներ</w:t>
            </w:r>
            <w:proofErr w:type="spellEnd"/>
            <w:r w:rsidRPr="005709E7">
              <w:rPr>
                <w:rFonts w:ascii="GHEA Grapalat" w:hAnsi="GHEA Grapalat"/>
                <w:b/>
                <w:bCs/>
                <w:sz w:val="36"/>
              </w:rPr>
              <w:t xml:space="preserve"> </w:t>
            </w:r>
            <w:proofErr w:type="spellStart"/>
            <w:r w:rsidRPr="005709E7">
              <w:rPr>
                <w:rFonts w:ascii="GHEA Grapalat" w:hAnsi="GHEA Grapalat"/>
                <w:b/>
                <w:bCs/>
                <w:sz w:val="36"/>
              </w:rPr>
              <w:t>մրցույթի</w:t>
            </w:r>
            <w:proofErr w:type="spellEnd"/>
            <w:r w:rsidRPr="005709E7">
              <w:rPr>
                <w:rFonts w:ascii="GHEA Grapalat" w:hAnsi="GHEA Grapalat"/>
                <w:b/>
                <w:bCs/>
                <w:sz w:val="36"/>
              </w:rPr>
              <w:t xml:space="preserve"> </w:t>
            </w:r>
            <w:proofErr w:type="spellStart"/>
            <w:r w:rsidRPr="005709E7">
              <w:rPr>
                <w:rFonts w:ascii="GHEA Grapalat" w:hAnsi="GHEA Grapalat"/>
                <w:b/>
                <w:bCs/>
                <w:sz w:val="36"/>
              </w:rPr>
              <w:t>մասնակիցներին</w:t>
            </w:r>
            <w:bookmarkEnd w:id="5"/>
            <w:bookmarkEnd w:id="6"/>
            <w:bookmarkEnd w:id="7"/>
            <w:bookmarkEnd w:id="8"/>
            <w:bookmarkEnd w:id="9"/>
            <w:proofErr w:type="spellEnd"/>
          </w:p>
        </w:tc>
      </w:tr>
      <w:tr w:rsidR="00076B5E" w:rsidRPr="005709E7" w14:paraId="008A6016" w14:textId="77777777" w:rsidTr="001B7A4D">
        <w:tc>
          <w:tcPr>
            <w:tcW w:w="2382" w:type="dxa"/>
            <w:gridSpan w:val="2"/>
          </w:tcPr>
          <w:p w14:paraId="3FB1C8BA"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Borders>
              <w:bottom w:val="nil"/>
            </w:tcBorders>
          </w:tcPr>
          <w:p w14:paraId="226E67A1" w14:textId="77777777" w:rsidR="00076B5E" w:rsidRPr="005709E7" w:rsidRDefault="00076B5E" w:rsidP="00E748FD">
            <w:pPr>
              <w:pStyle w:val="BodyText2"/>
              <w:tabs>
                <w:tab w:val="clear" w:pos="360"/>
              </w:tabs>
              <w:spacing w:before="0" w:after="200"/>
              <w:ind w:left="0" w:firstLine="0"/>
              <w:rPr>
                <w:rFonts w:ascii="GHEA Grapalat" w:hAnsi="GHEA Grapalat"/>
                <w:kern w:val="28"/>
              </w:rPr>
            </w:pPr>
            <w:bookmarkStart w:id="10" w:name="_Toc505659523"/>
            <w:bookmarkStart w:id="11" w:name="_Toc89784233"/>
            <w:r w:rsidRPr="005709E7">
              <w:rPr>
                <w:rFonts w:ascii="GHEA Grapalat" w:hAnsi="GHEA Grapalat"/>
              </w:rPr>
              <w:t xml:space="preserve">Ա. </w:t>
            </w:r>
            <w:proofErr w:type="spellStart"/>
            <w:r w:rsidRPr="005709E7">
              <w:rPr>
                <w:rFonts w:ascii="GHEA Grapalat" w:hAnsi="GHEA Grapalat"/>
              </w:rPr>
              <w:t>Ընդհանուր</w:t>
            </w:r>
            <w:bookmarkEnd w:id="10"/>
            <w:bookmarkEnd w:id="11"/>
            <w:proofErr w:type="spellEnd"/>
          </w:p>
        </w:tc>
      </w:tr>
      <w:tr w:rsidR="00076B5E" w:rsidRPr="005709E7" w14:paraId="2866D823" w14:textId="77777777" w:rsidTr="001B7A4D">
        <w:tc>
          <w:tcPr>
            <w:tcW w:w="2382" w:type="dxa"/>
            <w:gridSpan w:val="2"/>
          </w:tcPr>
          <w:p w14:paraId="5794E23D" w14:textId="77777777" w:rsidR="00076B5E" w:rsidRPr="005709E7" w:rsidRDefault="00076B5E" w:rsidP="00E748FD">
            <w:pPr>
              <w:pStyle w:val="Sec1-Clauses"/>
              <w:spacing w:before="0" w:after="200"/>
              <w:ind w:left="0" w:firstLine="0"/>
              <w:rPr>
                <w:rFonts w:ascii="GHEA Grapalat" w:hAnsi="GHEA Grapalat"/>
              </w:rPr>
            </w:pPr>
            <w:bookmarkStart w:id="12" w:name="_Toc89784234"/>
            <w:r w:rsidRPr="005709E7">
              <w:rPr>
                <w:rFonts w:ascii="GHEA Grapalat" w:hAnsi="GHEA Grapalat"/>
              </w:rPr>
              <w:t>1.</w:t>
            </w:r>
            <w:r w:rsidRPr="005709E7">
              <w:rPr>
                <w:rFonts w:ascii="GHEA Grapalat" w:hAnsi="GHEA Grapalat"/>
              </w:rPr>
              <w:tab/>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շրջանակ</w:t>
            </w:r>
            <w:bookmarkEnd w:id="12"/>
            <w:proofErr w:type="spellEnd"/>
          </w:p>
        </w:tc>
        <w:tc>
          <w:tcPr>
            <w:tcW w:w="7561" w:type="dxa"/>
            <w:gridSpan w:val="2"/>
            <w:tcBorders>
              <w:bottom w:val="nil"/>
            </w:tcBorders>
          </w:tcPr>
          <w:p w14:paraId="05B82B7C" w14:textId="77777777" w:rsidR="00076B5E" w:rsidRPr="005709E7" w:rsidRDefault="00076B5E" w:rsidP="00E748FD">
            <w:pPr>
              <w:pStyle w:val="Sub-ClauseText"/>
              <w:numPr>
                <w:ilvl w:val="1"/>
                <w:numId w:val="9"/>
              </w:numPr>
              <w:tabs>
                <w:tab w:val="left" w:pos="6894"/>
              </w:tabs>
              <w:spacing w:before="0" w:after="180"/>
              <w:ind w:left="0" w:firstLine="0"/>
              <w:rPr>
                <w:rFonts w:ascii="GHEA Grapalat" w:hAnsi="GHEA Grapalat"/>
                <w:spacing w:val="0"/>
              </w:rPr>
            </w:pP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հրավերի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w:t>
            </w:r>
            <w:proofErr w:type="spellStart"/>
            <w:r w:rsidRPr="005709E7">
              <w:rPr>
                <w:rFonts w:ascii="GHEA Grapalat" w:hAnsi="GHEA Grapalat"/>
                <w:b/>
                <w:spacing w:val="0"/>
              </w:rPr>
              <w:t>Մրցույթի</w:t>
            </w:r>
            <w:proofErr w:type="spellEnd"/>
            <w:r w:rsidRPr="005709E7">
              <w:rPr>
                <w:rFonts w:ascii="GHEA Grapalat" w:hAnsi="GHEA Grapalat"/>
                <w:b/>
                <w:spacing w:val="0"/>
              </w:rPr>
              <w:t xml:space="preserve"> </w:t>
            </w:r>
            <w:proofErr w:type="spellStart"/>
            <w:r w:rsidRPr="005709E7">
              <w:rPr>
                <w:rFonts w:ascii="GHEA Grapalat" w:hAnsi="GHEA Grapalat"/>
                <w:b/>
                <w:spacing w:val="0"/>
              </w:rPr>
              <w:t>տվյալների</w:t>
            </w:r>
            <w:proofErr w:type="spellEnd"/>
            <w:r w:rsidRPr="005709E7">
              <w:rPr>
                <w:rFonts w:ascii="GHEA Grapalat" w:hAnsi="GHEA Grapalat"/>
                <w:b/>
                <w:spacing w:val="0"/>
              </w:rPr>
              <w:t xml:space="preserve"> </w:t>
            </w:r>
            <w:proofErr w:type="spellStart"/>
            <w:r w:rsidRPr="005709E7">
              <w:rPr>
                <w:rFonts w:ascii="GHEA Grapalat" w:hAnsi="GHEA Grapalat"/>
                <w:b/>
                <w:spacing w:val="0"/>
              </w:rPr>
              <w:t>աղյուսակում</w:t>
            </w:r>
            <w:proofErr w:type="spellEnd"/>
            <w:r w:rsidRPr="005709E7">
              <w:rPr>
                <w:rFonts w:ascii="GHEA Grapalat" w:hAnsi="GHEA Grapalat"/>
                <w:b/>
                <w:spacing w:val="0"/>
              </w:rPr>
              <w:t xml:space="preserve"> (ՄՏԱ)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թողարկում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փաստաթղթերը</w:t>
            </w:r>
            <w:proofErr w:type="spellEnd"/>
            <w:r w:rsidRPr="005709E7">
              <w:rPr>
                <w:rFonts w:ascii="GHEA Grapalat" w:hAnsi="GHEA Grapalat"/>
                <w:spacing w:val="0"/>
              </w:rPr>
              <w:t xml:space="preserve">, VI </w:t>
            </w:r>
            <w:proofErr w:type="spellStart"/>
            <w:r w:rsidRPr="005709E7">
              <w:rPr>
                <w:rFonts w:ascii="GHEA Grapalat" w:hAnsi="GHEA Grapalat"/>
                <w:spacing w:val="0"/>
              </w:rPr>
              <w:t>Մասում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Ապրանքների</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VII </w:t>
            </w:r>
            <w:proofErr w:type="spellStart"/>
            <w:r w:rsidRPr="005709E7">
              <w:rPr>
                <w:rFonts w:ascii="GHEA Grapalat" w:hAnsi="GHEA Grapalat"/>
                <w:spacing w:val="0"/>
              </w:rPr>
              <w:t>Մասի</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Պահանջվող</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ժամանակացույցի</w:t>
            </w:r>
            <w:proofErr w:type="spellEnd"/>
            <w:r w:rsidRPr="005709E7">
              <w:rPr>
                <w:rFonts w:ascii="GHEA Grapalat" w:hAnsi="GHEA Grapalat"/>
                <w:spacing w:val="0"/>
              </w:rPr>
              <w:t xml:space="preserve">: </w:t>
            </w:r>
            <w:proofErr w:type="spellStart"/>
            <w:r w:rsidRPr="005709E7">
              <w:rPr>
                <w:rFonts w:ascii="GHEA Grapalat" w:hAnsi="GHEA Grapalat"/>
                <w:spacing w:val="0"/>
              </w:rPr>
              <w:t>Սույն</w:t>
            </w:r>
            <w:proofErr w:type="spellEnd"/>
            <w:r w:rsidRPr="005709E7">
              <w:rPr>
                <w:rFonts w:ascii="GHEA Grapalat" w:hAnsi="GHEA Grapalat"/>
                <w:spacing w:val="0"/>
              </w:rPr>
              <w:t xml:space="preserve"> </w:t>
            </w:r>
            <w:proofErr w:type="spellStart"/>
            <w:r w:rsidRPr="005709E7">
              <w:rPr>
                <w:rFonts w:ascii="GHEA Grapalat" w:hAnsi="GHEA Grapalat"/>
                <w:spacing w:val="0"/>
              </w:rPr>
              <w:t>Ազգային</w:t>
            </w:r>
            <w:proofErr w:type="spellEnd"/>
            <w:r w:rsidRPr="005709E7">
              <w:rPr>
                <w:rFonts w:ascii="GHEA Grapalat" w:hAnsi="GHEA Grapalat"/>
                <w:spacing w:val="0"/>
              </w:rPr>
              <w:t xml:space="preserve"> </w:t>
            </w:r>
            <w:proofErr w:type="spellStart"/>
            <w:r w:rsidRPr="005709E7">
              <w:rPr>
                <w:rFonts w:ascii="GHEA Grapalat" w:hAnsi="GHEA Grapalat"/>
                <w:spacing w:val="0"/>
              </w:rPr>
              <w:t>Մրցակցային</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w:t>
            </w:r>
            <w:proofErr w:type="spellEnd"/>
            <w:r w:rsidRPr="005709E7">
              <w:rPr>
                <w:rFonts w:ascii="GHEA Grapalat" w:hAnsi="GHEA Grapalat"/>
                <w:spacing w:val="0"/>
              </w:rPr>
              <w:t xml:space="preserve"> (ԱՄՄ)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լոտերի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պայմանագրերի</w:t>
            </w:r>
            <w:proofErr w:type="spellEnd"/>
            <w:r w:rsidRPr="005709E7">
              <w:rPr>
                <w:rFonts w:ascii="GHEA Grapalat" w:hAnsi="GHEA Grapalat"/>
                <w:spacing w:val="0"/>
              </w:rPr>
              <w:t xml:space="preserve">) </w:t>
            </w:r>
            <w:proofErr w:type="spellStart"/>
            <w:r w:rsidRPr="005709E7">
              <w:rPr>
                <w:rFonts w:ascii="GHEA Grapalat" w:hAnsi="GHEA Grapalat"/>
                <w:spacing w:val="0"/>
              </w:rPr>
              <w:t>անունը</w:t>
            </w:r>
            <w:proofErr w:type="spellEnd"/>
            <w:r w:rsidRPr="005709E7">
              <w:rPr>
                <w:rFonts w:ascii="GHEA Grapalat" w:hAnsi="GHEA Grapalat"/>
                <w:spacing w:val="0"/>
              </w:rPr>
              <w:t xml:space="preserve"> և </w:t>
            </w:r>
            <w:proofErr w:type="spellStart"/>
            <w:r w:rsidRPr="005709E7">
              <w:rPr>
                <w:rFonts w:ascii="GHEA Grapalat" w:hAnsi="GHEA Grapalat"/>
                <w:spacing w:val="0"/>
              </w:rPr>
              <w:t>համարը</w:t>
            </w:r>
            <w:proofErr w:type="spellEnd"/>
            <w:r w:rsidRPr="005709E7">
              <w:rPr>
                <w:rFonts w:ascii="GHEA Grapalat" w:hAnsi="GHEA Grapalat"/>
                <w:spacing w:val="0"/>
              </w:rPr>
              <w:t xml:space="preserve"> և </w:t>
            </w:r>
            <w:proofErr w:type="spellStart"/>
            <w:r w:rsidRPr="005709E7">
              <w:rPr>
                <w:rFonts w:ascii="GHEA Grapalat" w:hAnsi="GHEA Grapalat"/>
                <w:spacing w:val="0"/>
              </w:rPr>
              <w:t>քանակը</w:t>
            </w:r>
            <w:proofErr w:type="spellEnd"/>
            <w:r w:rsidRPr="005709E7">
              <w:rPr>
                <w:rFonts w:ascii="GHEA Grapalat" w:hAnsi="GHEA Grapalat"/>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b/>
                <w:spacing w:val="0"/>
              </w:rPr>
              <w:t xml:space="preserve"> </w:t>
            </w:r>
            <w:proofErr w:type="spellStart"/>
            <w:r w:rsidRPr="005709E7">
              <w:rPr>
                <w:rFonts w:ascii="GHEA Grapalat" w:hAnsi="GHEA Grapalat"/>
                <w:b/>
                <w:spacing w:val="0"/>
              </w:rPr>
              <w:t>են</w:t>
            </w:r>
            <w:proofErr w:type="spellEnd"/>
            <w:r w:rsidRPr="005709E7">
              <w:rPr>
                <w:rFonts w:ascii="GHEA Grapalat" w:hAnsi="GHEA Grapalat"/>
                <w:spacing w:val="0"/>
              </w:rPr>
              <w:t xml:space="preserve">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
          <w:p w14:paraId="0568F384" w14:textId="77777777" w:rsidR="00076B5E" w:rsidRPr="005709E7" w:rsidRDefault="00076B5E" w:rsidP="00E748FD">
            <w:pPr>
              <w:pStyle w:val="Sub-ClauseText"/>
              <w:numPr>
                <w:ilvl w:val="1"/>
                <w:numId w:val="9"/>
              </w:numPr>
              <w:spacing w:before="0" w:after="180"/>
              <w:ind w:left="0" w:firstLine="0"/>
              <w:rPr>
                <w:rFonts w:ascii="GHEA Grapalat" w:hAnsi="GHEA Grapalat"/>
                <w:spacing w:val="0"/>
              </w:rPr>
            </w:pP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w:t>
            </w:r>
            <w:proofErr w:type="spellEnd"/>
            <w:r w:rsidR="0039312D" w:rsidRPr="005709E7">
              <w:rPr>
                <w:rFonts w:ascii="GHEA Grapalat" w:hAnsi="GHEA Grapalat"/>
                <w:spacing w:val="0"/>
                <w:lang w:val="hy-AM"/>
              </w:rPr>
              <w:t>ի</w:t>
            </w:r>
            <w:r w:rsidRPr="005709E7">
              <w:rPr>
                <w:rFonts w:ascii="GHEA Grapalat" w:hAnsi="GHEA Grapalat"/>
                <w:spacing w:val="0"/>
              </w:rPr>
              <w:t xml:space="preserve">ն </w:t>
            </w:r>
            <w:proofErr w:type="spellStart"/>
            <w:r w:rsidRPr="005709E7">
              <w:rPr>
                <w:rFonts w:ascii="GHEA Grapalat" w:hAnsi="GHEA Grapalat"/>
                <w:spacing w:val="0"/>
              </w:rPr>
              <w:t>փաստաթղթերում</w:t>
            </w:r>
            <w:proofErr w:type="spellEnd"/>
            <w:r w:rsidRPr="005709E7">
              <w:rPr>
                <w:rFonts w:ascii="GHEA Grapalat" w:hAnsi="GHEA Grapalat"/>
                <w:spacing w:val="0"/>
              </w:rPr>
              <w:t xml:space="preserve">. </w:t>
            </w:r>
          </w:p>
          <w:p w14:paraId="2652BCA9"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(ա)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տերմինը</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տեղեկացված</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տեսքով</w:t>
            </w:r>
            <w:proofErr w:type="spellEnd"/>
            <w:r w:rsidRPr="005709E7">
              <w:rPr>
                <w:rFonts w:ascii="GHEA Grapalat" w:hAnsi="GHEA Grapalat"/>
              </w:rPr>
              <w:t xml:space="preserve"> (</w:t>
            </w:r>
            <w:proofErr w:type="spellStart"/>
            <w:r w:rsidRPr="005709E7">
              <w:rPr>
                <w:rFonts w:ascii="GHEA Grapalat" w:hAnsi="GHEA Grapalat"/>
              </w:rPr>
              <w:t>օրինակ</w:t>
            </w:r>
            <w:proofErr w:type="spellEnd"/>
            <w:r w:rsidRPr="005709E7">
              <w:rPr>
                <w:rFonts w:ascii="GHEA Grapalat" w:hAnsi="GHEA Grapalat"/>
              </w:rPr>
              <w:t xml:space="preserve">` </w:t>
            </w:r>
            <w:proofErr w:type="spellStart"/>
            <w:r w:rsidRPr="005709E7">
              <w:rPr>
                <w:rFonts w:ascii="GHEA Grapalat" w:hAnsi="GHEA Grapalat"/>
              </w:rPr>
              <w:t>փոստ</w:t>
            </w:r>
            <w:proofErr w:type="spellEnd"/>
            <w:r w:rsidRPr="005709E7">
              <w:rPr>
                <w:rFonts w:ascii="GHEA Grapalat" w:hAnsi="GHEA Grapalat"/>
              </w:rPr>
              <w:t xml:space="preserve">, </w:t>
            </w:r>
            <w:proofErr w:type="spellStart"/>
            <w:r w:rsidRPr="005709E7">
              <w:rPr>
                <w:rFonts w:ascii="GHEA Grapalat" w:hAnsi="GHEA Grapalat"/>
              </w:rPr>
              <w:t>էլ</w:t>
            </w:r>
            <w:proofErr w:type="spellEnd"/>
            <w:r w:rsidRPr="005709E7">
              <w:rPr>
                <w:rFonts w:ascii="GHEA Grapalat" w:hAnsi="GHEA Grapalat"/>
              </w:rPr>
              <w:t xml:space="preserve">. </w:t>
            </w:r>
            <w:proofErr w:type="spellStart"/>
            <w:r w:rsidRPr="005709E7">
              <w:rPr>
                <w:rFonts w:ascii="GHEA Grapalat" w:hAnsi="GHEA Grapalat"/>
              </w:rPr>
              <w:t>փոստ</w:t>
            </w:r>
            <w:proofErr w:type="spellEnd"/>
            <w:r w:rsidRPr="005709E7">
              <w:rPr>
                <w:rFonts w:ascii="GHEA Grapalat" w:hAnsi="GHEA Grapalat"/>
              </w:rPr>
              <w:t xml:space="preserve">, </w:t>
            </w:r>
            <w:proofErr w:type="spellStart"/>
            <w:r w:rsidRPr="005709E7">
              <w:rPr>
                <w:rFonts w:ascii="GHEA Grapalat" w:hAnsi="GHEA Grapalat"/>
              </w:rPr>
              <w:t>ֆաքս</w:t>
            </w:r>
            <w:proofErr w:type="spellEnd"/>
            <w:r w:rsidRPr="005709E7">
              <w:rPr>
                <w:rFonts w:ascii="GHEA Grapalat" w:hAnsi="GHEA Grapalat"/>
              </w:rPr>
              <w:t xml:space="preserve">, </w:t>
            </w:r>
            <w:proofErr w:type="spellStart"/>
            <w:r w:rsidRPr="005709E7">
              <w:rPr>
                <w:rFonts w:ascii="GHEA Grapalat" w:hAnsi="GHEA Grapalat"/>
              </w:rPr>
              <w:t>տելեքս</w:t>
            </w:r>
            <w:proofErr w:type="spellEnd"/>
            <w:r w:rsidRPr="005709E7">
              <w:rPr>
                <w:rFonts w:ascii="GHEA Grapalat" w:hAnsi="GHEA Grapalat"/>
              </w:rPr>
              <w:t xml:space="preserve">)՝ </w:t>
            </w:r>
            <w:proofErr w:type="spellStart"/>
            <w:r w:rsidRPr="005709E7">
              <w:rPr>
                <w:rFonts w:ascii="GHEA Grapalat" w:hAnsi="GHEA Grapalat"/>
              </w:rPr>
              <w:t>ստացման</w:t>
            </w:r>
            <w:proofErr w:type="spellEnd"/>
            <w:r w:rsidRPr="005709E7">
              <w:rPr>
                <w:rFonts w:ascii="GHEA Grapalat" w:hAnsi="GHEA Grapalat"/>
              </w:rPr>
              <w:t xml:space="preserve"> </w:t>
            </w:r>
            <w:proofErr w:type="spellStart"/>
            <w:r w:rsidRPr="005709E7">
              <w:rPr>
                <w:rFonts w:ascii="GHEA Grapalat" w:hAnsi="GHEA Grapalat"/>
              </w:rPr>
              <w:t>հաստատմամբ</w:t>
            </w:r>
            <w:proofErr w:type="spellEnd"/>
            <w:r w:rsidRPr="005709E7">
              <w:rPr>
                <w:rFonts w:ascii="GHEA Grapalat" w:hAnsi="GHEA Grapalat"/>
              </w:rPr>
              <w:t>:</w:t>
            </w:r>
          </w:p>
          <w:p w14:paraId="4F1C7197"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ելնելով</w:t>
            </w:r>
            <w:proofErr w:type="spellEnd"/>
            <w:r w:rsidRPr="005709E7">
              <w:rPr>
                <w:rFonts w:ascii="GHEA Grapalat" w:hAnsi="GHEA Grapalat"/>
              </w:rPr>
              <w:t xml:space="preserve"> </w:t>
            </w:r>
            <w:proofErr w:type="spellStart"/>
            <w:r w:rsidRPr="005709E7">
              <w:rPr>
                <w:rFonts w:ascii="GHEA Grapalat" w:hAnsi="GHEA Grapalat"/>
              </w:rPr>
              <w:t>բովանդակության</w:t>
            </w:r>
            <w:proofErr w:type="spellEnd"/>
            <w:r w:rsidRPr="005709E7">
              <w:rPr>
                <w:rFonts w:ascii="GHEA Grapalat" w:hAnsi="GHEA Grapalat"/>
              </w:rPr>
              <w:t xml:space="preserve"> </w:t>
            </w:r>
            <w:proofErr w:type="spellStart"/>
            <w:r w:rsidRPr="005709E7">
              <w:rPr>
                <w:rFonts w:ascii="GHEA Grapalat" w:hAnsi="GHEA Grapalat"/>
              </w:rPr>
              <w:t>պահանջից</w:t>
            </w:r>
            <w:proofErr w:type="spellEnd"/>
            <w:r w:rsidRPr="005709E7">
              <w:rPr>
                <w:rFonts w:ascii="GHEA Grapalat" w:hAnsi="GHEA Grapalat"/>
              </w:rPr>
              <w:t>` «</w:t>
            </w:r>
            <w:proofErr w:type="spellStart"/>
            <w:r w:rsidRPr="005709E7">
              <w:rPr>
                <w:rFonts w:ascii="GHEA Grapalat" w:hAnsi="GHEA Grapalat"/>
              </w:rPr>
              <w:t>եզակի</w:t>
            </w:r>
            <w:proofErr w:type="spellEnd"/>
            <w:r w:rsidRPr="005709E7">
              <w:rPr>
                <w:rFonts w:ascii="GHEA Grapalat" w:hAnsi="GHEA Grapalat"/>
              </w:rPr>
              <w:t xml:space="preserve">» </w:t>
            </w:r>
            <w:proofErr w:type="spellStart"/>
            <w:r w:rsidRPr="005709E7">
              <w:rPr>
                <w:rFonts w:ascii="GHEA Grapalat" w:hAnsi="GHEA Grapalat"/>
              </w:rPr>
              <w:t>տերմինը</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հոգնակի</w:t>
            </w:r>
            <w:proofErr w:type="spellEnd"/>
            <w:r w:rsidRPr="005709E7">
              <w:rPr>
                <w:rFonts w:ascii="GHEA Grapalat" w:hAnsi="GHEA Grapalat"/>
              </w:rPr>
              <w:t xml:space="preserve">» և </w:t>
            </w:r>
            <w:proofErr w:type="spellStart"/>
            <w:r w:rsidRPr="005709E7">
              <w:rPr>
                <w:rFonts w:ascii="GHEA Grapalat" w:hAnsi="GHEA Grapalat"/>
              </w:rPr>
              <w:t>հակառակը</w:t>
            </w:r>
            <w:proofErr w:type="spellEnd"/>
            <w:r w:rsidRPr="005709E7">
              <w:rPr>
                <w:rFonts w:ascii="GHEA Grapalat" w:hAnsi="GHEA Grapalat"/>
              </w:rPr>
              <w:t>; և</w:t>
            </w:r>
          </w:p>
          <w:p w14:paraId="113E91AA" w14:textId="77777777" w:rsidR="00076B5E" w:rsidRPr="005709E7" w:rsidRDefault="00076B5E" w:rsidP="00E748FD">
            <w:pPr>
              <w:pStyle w:val="Sub-ClauseText"/>
              <w:spacing w:before="0" w:after="180"/>
              <w:rPr>
                <w:rFonts w:ascii="GHEA Grapalat" w:hAnsi="GHEA Grapalat"/>
              </w:rPr>
            </w:pPr>
            <w:r w:rsidRPr="005709E7">
              <w:rPr>
                <w:rFonts w:ascii="GHEA Grapalat" w:hAnsi="GHEA Grapalat"/>
              </w:rPr>
              <w:t>(գ) «</w:t>
            </w:r>
            <w:proofErr w:type="spellStart"/>
            <w:r w:rsidRPr="005709E7">
              <w:rPr>
                <w:rFonts w:ascii="GHEA Grapalat" w:hAnsi="GHEA Grapalat"/>
              </w:rPr>
              <w:t>օր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օրացուցային</w:t>
            </w:r>
            <w:proofErr w:type="spellEnd"/>
            <w:r w:rsidRPr="005709E7">
              <w:rPr>
                <w:rFonts w:ascii="GHEA Grapalat" w:hAnsi="GHEA Grapalat"/>
              </w:rPr>
              <w:t xml:space="preserve"> </w:t>
            </w:r>
            <w:proofErr w:type="spellStart"/>
            <w:r w:rsidRPr="005709E7">
              <w:rPr>
                <w:rFonts w:ascii="GHEA Grapalat" w:hAnsi="GHEA Grapalat"/>
              </w:rPr>
              <w:t>օր</w:t>
            </w:r>
            <w:proofErr w:type="spellEnd"/>
            <w:r w:rsidRPr="005709E7">
              <w:rPr>
                <w:rFonts w:ascii="GHEA Grapalat" w:hAnsi="GHEA Grapalat"/>
              </w:rPr>
              <w:t xml:space="preserve">: </w:t>
            </w:r>
          </w:p>
        </w:tc>
      </w:tr>
      <w:tr w:rsidR="00076B5E" w:rsidRPr="005709E7" w14:paraId="4A030F5A" w14:textId="77777777" w:rsidTr="001B7A4D">
        <w:tc>
          <w:tcPr>
            <w:tcW w:w="2382" w:type="dxa"/>
            <w:gridSpan w:val="2"/>
          </w:tcPr>
          <w:p w14:paraId="0C7E8518" w14:textId="77777777" w:rsidR="00076B5E" w:rsidRPr="005709E7" w:rsidRDefault="00076B5E" w:rsidP="00E748FD">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89784235"/>
            <w:r w:rsidRPr="005709E7">
              <w:rPr>
                <w:rFonts w:ascii="GHEA Grapalat" w:hAnsi="GHEA Grapalat"/>
              </w:rPr>
              <w:t>2.</w:t>
            </w:r>
            <w:r w:rsidRPr="005709E7">
              <w:rPr>
                <w:rFonts w:ascii="GHEA Grapalat" w:hAnsi="GHEA Grapalat"/>
              </w:rPr>
              <w:tab/>
            </w:r>
            <w:bookmarkStart w:id="19" w:name="_Toc381360072"/>
            <w:proofErr w:type="spellStart"/>
            <w:r w:rsidRPr="005709E7">
              <w:rPr>
                <w:rFonts w:ascii="GHEA Grapalat" w:hAnsi="GHEA Grapalat"/>
              </w:rPr>
              <w:t>Ֆինանսական</w:t>
            </w:r>
            <w:proofErr w:type="spellEnd"/>
            <w:r w:rsidRPr="005709E7">
              <w:rPr>
                <w:rFonts w:ascii="GHEA Grapalat" w:hAnsi="GHEA Grapalat"/>
              </w:rPr>
              <w:t xml:space="preserve"> </w:t>
            </w:r>
            <w:proofErr w:type="spellStart"/>
            <w:r w:rsidRPr="005709E7">
              <w:rPr>
                <w:rFonts w:ascii="GHEA Grapalat" w:hAnsi="GHEA Grapalat"/>
              </w:rPr>
              <w:t>միջոցների</w:t>
            </w:r>
            <w:proofErr w:type="spellEnd"/>
            <w:r w:rsidRPr="005709E7">
              <w:rPr>
                <w:rFonts w:ascii="GHEA Grapalat" w:hAnsi="GHEA Grapalat"/>
              </w:rPr>
              <w:t xml:space="preserve"> </w:t>
            </w:r>
            <w:proofErr w:type="spellStart"/>
            <w:r w:rsidRPr="005709E7">
              <w:rPr>
                <w:rFonts w:ascii="GHEA Grapalat" w:hAnsi="GHEA Grapalat"/>
              </w:rPr>
              <w:t>աղբյուր</w:t>
            </w:r>
            <w:bookmarkEnd w:id="13"/>
            <w:bookmarkEnd w:id="14"/>
            <w:bookmarkEnd w:id="15"/>
            <w:bookmarkEnd w:id="16"/>
            <w:bookmarkEnd w:id="17"/>
            <w:bookmarkEnd w:id="18"/>
            <w:bookmarkEnd w:id="19"/>
            <w:proofErr w:type="spellEnd"/>
          </w:p>
        </w:tc>
        <w:tc>
          <w:tcPr>
            <w:tcW w:w="7561" w:type="dxa"/>
            <w:gridSpan w:val="2"/>
            <w:tcBorders>
              <w:bottom w:val="nil"/>
            </w:tcBorders>
          </w:tcPr>
          <w:p w14:paraId="6CC49D0B" w14:textId="55407B29" w:rsidR="00076B5E" w:rsidRPr="005709E7" w:rsidRDefault="00076B5E" w:rsidP="00E748FD">
            <w:pPr>
              <w:pStyle w:val="Sub-ClauseText"/>
              <w:numPr>
                <w:ilvl w:val="1"/>
                <w:numId w:val="18"/>
              </w:numPr>
              <w:spacing w:before="0" w:after="180"/>
              <w:ind w:left="0" w:firstLine="0"/>
              <w:rPr>
                <w:rFonts w:ascii="GHEA Grapalat" w:hAnsi="GHEA Grapalat"/>
                <w:spacing w:val="0"/>
              </w:rPr>
            </w:pP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Վարկառուն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Ստացողը</w:t>
            </w:r>
            <w:proofErr w:type="spellEnd"/>
            <w:r w:rsidRPr="005709E7">
              <w:rPr>
                <w:rFonts w:ascii="GHEA Grapalat" w:hAnsi="GHEA Grapalat"/>
                <w:spacing w:val="0"/>
              </w:rPr>
              <w:t xml:space="preserve"> (</w:t>
            </w:r>
            <w:proofErr w:type="spellStart"/>
            <w:r w:rsidRPr="005709E7">
              <w:rPr>
                <w:rFonts w:ascii="GHEA Grapalat" w:hAnsi="GHEA Grapalat"/>
                <w:spacing w:val="0"/>
              </w:rPr>
              <w:t>այսուհետ</w:t>
            </w:r>
            <w:proofErr w:type="spellEnd"/>
            <w:r w:rsidRPr="005709E7">
              <w:rPr>
                <w:rFonts w:ascii="GHEA Grapalat" w:hAnsi="GHEA Grapalat"/>
                <w:spacing w:val="0"/>
              </w:rPr>
              <w:t>՝ «</w:t>
            </w:r>
            <w:proofErr w:type="spellStart"/>
            <w:r w:rsidRPr="005709E7">
              <w:rPr>
                <w:rFonts w:ascii="GHEA Grapalat" w:hAnsi="GHEA Grapalat"/>
                <w:spacing w:val="0"/>
              </w:rPr>
              <w:t>Վարկառու</w:t>
            </w:r>
            <w:proofErr w:type="spellEnd"/>
            <w:r w:rsidRPr="005709E7">
              <w:rPr>
                <w:rFonts w:ascii="GHEA Grapalat" w:hAnsi="GHEA Grapalat"/>
                <w:spacing w:val="0"/>
              </w:rPr>
              <w:t xml:space="preserve">» </w:t>
            </w:r>
            <w:proofErr w:type="spellStart"/>
            <w:r w:rsidRPr="005709E7">
              <w:rPr>
                <w:rFonts w:ascii="GHEA Grapalat" w:hAnsi="GHEA Grapalat"/>
                <w:spacing w:val="0"/>
              </w:rPr>
              <w:t>դիմել</w:t>
            </w:r>
            <w:proofErr w:type="spellEnd"/>
            <w:r w:rsidRPr="005709E7">
              <w:rPr>
                <w:rFonts w:ascii="GHEA Grapalat" w:hAnsi="GHEA Grapalat"/>
                <w:spacing w:val="0"/>
              </w:rPr>
              <w:t xml:space="preserve"> է/</w:t>
            </w:r>
            <w:proofErr w:type="spellStart"/>
            <w:r w:rsidRPr="005709E7">
              <w:rPr>
                <w:rFonts w:ascii="GHEA Grapalat" w:hAnsi="GHEA Grapalat"/>
                <w:spacing w:val="0"/>
              </w:rPr>
              <w:t>ստացել</w:t>
            </w:r>
            <w:proofErr w:type="spellEnd"/>
            <w:r w:rsidRPr="005709E7">
              <w:rPr>
                <w:rFonts w:ascii="GHEA Grapalat" w:hAnsi="GHEA Grapalat"/>
                <w:spacing w:val="0"/>
              </w:rPr>
              <w:t xml:space="preserve"> է </w:t>
            </w:r>
            <w:proofErr w:type="spellStart"/>
            <w:r w:rsidRPr="005709E7">
              <w:rPr>
                <w:rFonts w:ascii="GHEA Grapalat" w:hAnsi="GHEA Grapalat"/>
                <w:spacing w:val="0"/>
              </w:rPr>
              <w:t>ֆինանսավորում</w:t>
            </w:r>
            <w:proofErr w:type="spellEnd"/>
            <w:r w:rsidRPr="005709E7">
              <w:rPr>
                <w:rFonts w:ascii="GHEA Grapalat" w:hAnsi="GHEA Grapalat"/>
                <w:spacing w:val="0"/>
              </w:rPr>
              <w:t xml:space="preserve"> (</w:t>
            </w:r>
            <w:proofErr w:type="spellStart"/>
            <w:r w:rsidRPr="005709E7">
              <w:rPr>
                <w:rFonts w:ascii="GHEA Grapalat" w:hAnsi="GHEA Grapalat"/>
                <w:spacing w:val="0"/>
              </w:rPr>
              <w:t>այսուհետ</w:t>
            </w:r>
            <w:proofErr w:type="spellEnd"/>
            <w:r w:rsidRPr="005709E7">
              <w:rPr>
                <w:rFonts w:ascii="GHEA Grapalat" w:hAnsi="GHEA Grapalat"/>
                <w:spacing w:val="0"/>
              </w:rPr>
              <w:t>՝ «</w:t>
            </w:r>
            <w:proofErr w:type="spellStart"/>
            <w:r w:rsidRPr="005709E7">
              <w:rPr>
                <w:rFonts w:ascii="GHEA Grapalat" w:hAnsi="GHEA Grapalat"/>
                <w:spacing w:val="0"/>
              </w:rPr>
              <w:t>միջոցներ</w:t>
            </w:r>
            <w:proofErr w:type="spellEnd"/>
            <w:r w:rsidRPr="005709E7">
              <w:rPr>
                <w:rFonts w:ascii="GHEA Grapalat" w:hAnsi="GHEA Grapalat"/>
                <w:spacing w:val="0"/>
              </w:rPr>
              <w:t xml:space="preserve">») </w:t>
            </w:r>
            <w:proofErr w:type="spellStart"/>
            <w:r w:rsidRPr="005709E7">
              <w:rPr>
                <w:rFonts w:ascii="GHEA Grapalat" w:hAnsi="GHEA Grapalat"/>
                <w:spacing w:val="0"/>
              </w:rPr>
              <w:t>Վերակառուցման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Զարգացման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Միջազգային</w:t>
            </w:r>
            <w:proofErr w:type="spellEnd"/>
            <w:r w:rsidRPr="005709E7">
              <w:rPr>
                <w:rFonts w:ascii="GHEA Grapalat" w:hAnsi="GHEA Grapalat"/>
                <w:spacing w:val="0"/>
              </w:rPr>
              <w:t xml:space="preserve"> </w:t>
            </w:r>
            <w:proofErr w:type="spellStart"/>
            <w:r w:rsidRPr="005709E7">
              <w:rPr>
                <w:rFonts w:ascii="GHEA Grapalat" w:hAnsi="GHEA Grapalat"/>
                <w:spacing w:val="0"/>
              </w:rPr>
              <w:t>Բանկից</w:t>
            </w:r>
            <w:proofErr w:type="spellEnd"/>
            <w:r w:rsidRPr="005709E7">
              <w:rPr>
                <w:rFonts w:ascii="GHEA Grapalat" w:hAnsi="GHEA Grapalat"/>
                <w:spacing w:val="0"/>
              </w:rPr>
              <w:t xml:space="preserve"> (IBRD)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Միջազգային</w:t>
            </w:r>
            <w:proofErr w:type="spellEnd"/>
            <w:r w:rsidRPr="005709E7">
              <w:rPr>
                <w:rFonts w:ascii="GHEA Grapalat" w:hAnsi="GHEA Grapalat"/>
                <w:spacing w:val="0"/>
              </w:rPr>
              <w:t xml:space="preserve"> </w:t>
            </w:r>
            <w:proofErr w:type="spellStart"/>
            <w:r w:rsidRPr="005709E7">
              <w:rPr>
                <w:rFonts w:ascii="GHEA Grapalat" w:hAnsi="GHEA Grapalat"/>
                <w:spacing w:val="0"/>
              </w:rPr>
              <w:t>Զարգացման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Ընկերակցությունից</w:t>
            </w:r>
            <w:proofErr w:type="spellEnd"/>
            <w:r w:rsidRPr="005709E7">
              <w:rPr>
                <w:rFonts w:ascii="GHEA Grapalat" w:hAnsi="GHEA Grapalat"/>
                <w:spacing w:val="0"/>
              </w:rPr>
              <w:t xml:space="preserve"> (IDA) (</w:t>
            </w:r>
            <w:proofErr w:type="spellStart"/>
            <w:r w:rsidRPr="005709E7">
              <w:rPr>
                <w:rFonts w:ascii="GHEA Grapalat" w:hAnsi="GHEA Grapalat"/>
                <w:spacing w:val="0"/>
              </w:rPr>
              <w:t>այսուհետ</w:t>
            </w:r>
            <w:proofErr w:type="spellEnd"/>
            <w:r w:rsidRPr="005709E7">
              <w:rPr>
                <w:rFonts w:ascii="GHEA Grapalat" w:hAnsi="GHEA Grapalat"/>
                <w:spacing w:val="0"/>
              </w:rPr>
              <w:t>՝ «</w:t>
            </w:r>
            <w:proofErr w:type="spellStart"/>
            <w:r w:rsidRPr="005709E7">
              <w:rPr>
                <w:rFonts w:ascii="GHEA Grapalat" w:hAnsi="GHEA Grapalat"/>
                <w:spacing w:val="0"/>
              </w:rPr>
              <w:t>Բանկ</w:t>
            </w:r>
            <w:proofErr w:type="spellEnd"/>
            <w:r w:rsidRPr="005709E7">
              <w:rPr>
                <w:rFonts w:ascii="GHEA Grapalat" w:hAnsi="GHEA Grapalat"/>
                <w:spacing w:val="0"/>
              </w:rPr>
              <w:t xml:space="preserve">»)՝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ծրագրի</w:t>
            </w:r>
            <w:proofErr w:type="spellEnd"/>
            <w:r w:rsidRPr="005709E7">
              <w:rPr>
                <w:rFonts w:ascii="GHEA Grapalat" w:hAnsi="GHEA Grapalat"/>
                <w:spacing w:val="0"/>
              </w:rPr>
              <w:t xml:space="preserve"> </w:t>
            </w:r>
            <w:proofErr w:type="spellStart"/>
            <w:r w:rsidRPr="005709E7">
              <w:rPr>
                <w:rFonts w:ascii="GHEA Grapalat" w:hAnsi="GHEA Grapalat"/>
                <w:spacing w:val="0"/>
              </w:rPr>
              <w:t>ծախսերը</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w:t>
            </w:r>
            <w:proofErr w:type="spellStart"/>
            <w:r w:rsidRPr="005709E7">
              <w:rPr>
                <w:rFonts w:ascii="GHEA Grapalat" w:hAnsi="GHEA Grapalat"/>
                <w:spacing w:val="0"/>
              </w:rPr>
              <w:t>Վարկից</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հասույթի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մասը</w:t>
            </w:r>
            <w:proofErr w:type="spellEnd"/>
            <w:r w:rsidRPr="005709E7">
              <w:rPr>
                <w:rFonts w:ascii="GHEA Grapalat" w:hAnsi="GHEA Grapalat"/>
                <w:spacing w:val="0"/>
              </w:rPr>
              <w:t xml:space="preserve"> </w:t>
            </w:r>
            <w:proofErr w:type="spellStart"/>
            <w:r w:rsidRPr="005709E7">
              <w:rPr>
                <w:rFonts w:ascii="GHEA Grapalat" w:hAnsi="GHEA Grapalat"/>
                <w:spacing w:val="0"/>
              </w:rPr>
              <w:t>Վարկառուն</w:t>
            </w:r>
            <w:proofErr w:type="spellEnd"/>
            <w:r w:rsidRPr="005709E7">
              <w:rPr>
                <w:rFonts w:ascii="GHEA Grapalat" w:hAnsi="GHEA Grapalat"/>
                <w:spacing w:val="0"/>
              </w:rPr>
              <w:t xml:space="preserve"> </w:t>
            </w:r>
            <w:proofErr w:type="spellStart"/>
            <w:r w:rsidRPr="005709E7">
              <w:rPr>
                <w:rFonts w:ascii="GHEA Grapalat" w:hAnsi="GHEA Grapalat"/>
                <w:spacing w:val="0"/>
              </w:rPr>
              <w:t>մտադիր</w:t>
            </w:r>
            <w:proofErr w:type="spellEnd"/>
            <w:r w:rsidRPr="005709E7">
              <w:rPr>
                <w:rFonts w:ascii="GHEA Grapalat" w:hAnsi="GHEA Grapalat"/>
                <w:spacing w:val="0"/>
              </w:rPr>
              <w:t xml:space="preserve"> է </w:t>
            </w:r>
            <w:proofErr w:type="spellStart"/>
            <w:r w:rsidRPr="005709E7">
              <w:rPr>
                <w:rFonts w:ascii="GHEA Grapalat" w:hAnsi="GHEA Grapalat"/>
                <w:spacing w:val="0"/>
              </w:rPr>
              <w:t>հատկացնել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շրջանակներում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վճարումներին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որի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թողարկվել</w:t>
            </w:r>
            <w:proofErr w:type="spellEnd"/>
            <w:r w:rsidRPr="005709E7">
              <w:rPr>
                <w:rFonts w:ascii="GHEA Grapalat" w:hAnsi="GHEA Grapalat"/>
                <w:spacing w:val="0"/>
              </w:rPr>
              <w:t xml:space="preserve"> է </w:t>
            </w: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փաստաթուղթը</w:t>
            </w:r>
            <w:proofErr w:type="spellEnd"/>
            <w:r w:rsidRPr="005709E7">
              <w:rPr>
                <w:rFonts w:ascii="GHEA Grapalat" w:hAnsi="GHEA Grapalat"/>
                <w:spacing w:val="0"/>
              </w:rPr>
              <w:t>:</w:t>
            </w:r>
          </w:p>
          <w:p w14:paraId="4DC99918" w14:textId="77777777" w:rsidR="00076B5E" w:rsidRPr="005709E7" w:rsidRDefault="00076B5E" w:rsidP="00E748FD">
            <w:pPr>
              <w:pStyle w:val="Sub-ClauseText"/>
              <w:numPr>
                <w:ilvl w:val="1"/>
                <w:numId w:val="18"/>
              </w:numPr>
              <w:spacing w:before="0" w:after="180"/>
              <w:ind w:left="0" w:firstLine="0"/>
              <w:rPr>
                <w:rFonts w:ascii="GHEA Grapalat" w:hAnsi="GHEA Grapalat"/>
                <w:spacing w:val="0"/>
              </w:rPr>
            </w:pPr>
            <w:proofErr w:type="spellStart"/>
            <w:r w:rsidRPr="005709E7">
              <w:rPr>
                <w:rFonts w:ascii="GHEA Grapalat" w:hAnsi="GHEA Grapalat"/>
              </w:rPr>
              <w:t>Վճարումները</w:t>
            </w:r>
            <w:proofErr w:type="spellEnd"/>
            <w:r w:rsidRPr="005709E7">
              <w:rPr>
                <w:rFonts w:ascii="GHEA Grapalat" w:hAnsi="GHEA Grapalat"/>
              </w:rPr>
              <w:t xml:space="preserve"> </w:t>
            </w:r>
            <w:proofErr w:type="spellStart"/>
            <w:r w:rsidRPr="005709E7">
              <w:rPr>
                <w:rFonts w:ascii="GHEA Grapalat" w:hAnsi="GHEA Grapalat"/>
              </w:rPr>
              <w:t>կկատարվեն</w:t>
            </w:r>
            <w:proofErr w:type="spellEnd"/>
            <w:r w:rsidRPr="005709E7">
              <w:rPr>
                <w:rFonts w:ascii="GHEA Grapalat" w:hAnsi="GHEA Grapalat"/>
              </w:rPr>
              <w:t xml:space="preserve"> </w:t>
            </w:r>
            <w:proofErr w:type="spellStart"/>
            <w:r w:rsidRPr="005709E7">
              <w:rPr>
                <w:rFonts w:ascii="GHEA Grapalat" w:hAnsi="GHEA Grapalat"/>
              </w:rPr>
              <w:t>միայն</w:t>
            </w:r>
            <w:proofErr w:type="spellEnd"/>
            <w:r w:rsidRPr="005709E7">
              <w:rPr>
                <w:rFonts w:ascii="GHEA Grapalat" w:hAnsi="GHEA Grapalat"/>
              </w:rPr>
              <w:t xml:space="preserve"> </w:t>
            </w:r>
            <w:proofErr w:type="spellStart"/>
            <w:r w:rsidRPr="005709E7">
              <w:rPr>
                <w:rFonts w:ascii="GHEA Grapalat" w:hAnsi="GHEA Grapalat"/>
              </w:rPr>
              <w:t>Վարկառուի</w:t>
            </w:r>
            <w:proofErr w:type="spellEnd"/>
            <w:r w:rsidRPr="005709E7">
              <w:rPr>
                <w:rFonts w:ascii="GHEA Grapalat" w:hAnsi="GHEA Grapalat"/>
              </w:rPr>
              <w:t xml:space="preserve"> </w:t>
            </w:r>
            <w:proofErr w:type="spellStart"/>
            <w:r w:rsidRPr="005709E7">
              <w:rPr>
                <w:rFonts w:ascii="GHEA Grapalat" w:hAnsi="GHEA Grapalat"/>
              </w:rPr>
              <w:t>դիմումից</w:t>
            </w:r>
            <w:proofErr w:type="spellEnd"/>
            <w:r w:rsidRPr="005709E7">
              <w:rPr>
                <w:rFonts w:ascii="GHEA Grapalat" w:hAnsi="GHEA Grapalat"/>
              </w:rPr>
              <w:t xml:space="preserve"> և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ստացված</w:t>
            </w:r>
            <w:proofErr w:type="spellEnd"/>
            <w:r w:rsidRPr="005709E7">
              <w:rPr>
                <w:rFonts w:ascii="GHEA Grapalat" w:hAnsi="GHEA Grapalat"/>
              </w:rPr>
              <w:t xml:space="preserve"> </w:t>
            </w:r>
            <w:proofErr w:type="spellStart"/>
            <w:r w:rsidRPr="005709E7">
              <w:rPr>
                <w:rFonts w:ascii="GHEA Grapalat" w:hAnsi="GHEA Grapalat"/>
              </w:rPr>
              <w:t>հաստատումից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Վարկառուի</w:t>
            </w:r>
            <w:proofErr w:type="spellEnd"/>
            <w:r w:rsidRPr="005709E7">
              <w:rPr>
                <w:rFonts w:ascii="GHEA Grapalat" w:hAnsi="GHEA Grapalat"/>
              </w:rPr>
              <w:t xml:space="preserve"> և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կնքված</w:t>
            </w:r>
            <w:proofErr w:type="spellEnd"/>
            <w:r w:rsidRPr="005709E7">
              <w:rPr>
                <w:rFonts w:ascii="GHEA Grapalat" w:hAnsi="GHEA Grapalat"/>
              </w:rPr>
              <w:t xml:space="preserve"> </w:t>
            </w:r>
            <w:proofErr w:type="spellStart"/>
            <w:r w:rsidRPr="005709E7">
              <w:rPr>
                <w:rFonts w:ascii="GHEA Grapalat" w:hAnsi="GHEA Grapalat"/>
              </w:rPr>
              <w:t>Վարկային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ֆինանսական</w:t>
            </w:r>
            <w:proofErr w:type="spellEnd"/>
            <w:r w:rsidRPr="005709E7">
              <w:rPr>
                <w:rFonts w:ascii="GHEA Grapalat" w:hAnsi="GHEA Grapalat"/>
              </w:rPr>
              <w:t xml:space="preserve">) </w:t>
            </w:r>
            <w:proofErr w:type="spellStart"/>
            <w:r w:rsidRPr="005709E7">
              <w:rPr>
                <w:rFonts w:ascii="GHEA Grapalat" w:hAnsi="GHEA Grapalat"/>
              </w:rPr>
              <w:t>համաձայնագրի</w:t>
            </w:r>
            <w:proofErr w:type="spellEnd"/>
            <w:r w:rsidRPr="005709E7">
              <w:rPr>
                <w:rFonts w:ascii="GHEA Grapalat" w:hAnsi="GHEA Grapalat"/>
              </w:rPr>
              <w:t xml:space="preserve"> </w:t>
            </w:r>
            <w:proofErr w:type="spellStart"/>
            <w:r w:rsidRPr="005709E7">
              <w:rPr>
                <w:rFonts w:ascii="GHEA Grapalat" w:hAnsi="GHEA Grapalat"/>
              </w:rPr>
              <w:t>պայմաններին</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Վարկային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ֆինանսական</w:t>
            </w:r>
            <w:proofErr w:type="spellEnd"/>
            <w:r w:rsidRPr="005709E7">
              <w:rPr>
                <w:rFonts w:ascii="GHEA Grapalat" w:hAnsi="GHEA Grapalat"/>
              </w:rPr>
              <w:t xml:space="preserve">) </w:t>
            </w:r>
            <w:proofErr w:type="spellStart"/>
            <w:r w:rsidRPr="005709E7">
              <w:rPr>
                <w:rFonts w:ascii="GHEA Grapalat" w:hAnsi="GHEA Grapalat"/>
              </w:rPr>
              <w:t>համաձայնագիրը</w:t>
            </w:r>
            <w:proofErr w:type="spellEnd"/>
            <w:r w:rsidRPr="005709E7">
              <w:rPr>
                <w:rFonts w:ascii="GHEA Grapalat" w:hAnsi="GHEA Grapalat"/>
              </w:rPr>
              <w:t xml:space="preserve"> </w:t>
            </w:r>
            <w:proofErr w:type="spellStart"/>
            <w:r w:rsidRPr="005709E7">
              <w:rPr>
                <w:rFonts w:ascii="GHEA Grapalat" w:hAnsi="GHEA Grapalat"/>
              </w:rPr>
              <w:t>արգելում</w:t>
            </w:r>
            <w:proofErr w:type="spellEnd"/>
            <w:r w:rsidRPr="005709E7">
              <w:rPr>
                <w:rFonts w:ascii="GHEA Grapalat" w:hAnsi="GHEA Grapalat"/>
              </w:rPr>
              <w:t xml:space="preserve"> է </w:t>
            </w:r>
            <w:proofErr w:type="spellStart"/>
            <w:r w:rsidRPr="005709E7">
              <w:rPr>
                <w:rFonts w:ascii="GHEA Grapalat" w:hAnsi="GHEA Grapalat"/>
              </w:rPr>
              <w:t>վարկային</w:t>
            </w:r>
            <w:proofErr w:type="spellEnd"/>
            <w:r w:rsidRPr="005709E7">
              <w:rPr>
                <w:rFonts w:ascii="GHEA Grapalat" w:hAnsi="GHEA Grapalat"/>
              </w:rPr>
              <w:t xml:space="preserve"> </w:t>
            </w:r>
            <w:proofErr w:type="spellStart"/>
            <w:r w:rsidRPr="005709E7">
              <w:rPr>
                <w:rFonts w:ascii="GHEA Grapalat" w:hAnsi="GHEA Grapalat"/>
              </w:rPr>
              <w:t>հաշվից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գումար</w:t>
            </w:r>
            <w:proofErr w:type="spellEnd"/>
            <w:r w:rsidRPr="005709E7">
              <w:rPr>
                <w:rFonts w:ascii="GHEA Grapalat" w:hAnsi="GHEA Grapalat"/>
              </w:rPr>
              <w:t xml:space="preserve"> </w:t>
            </w:r>
            <w:proofErr w:type="spellStart"/>
            <w:r w:rsidRPr="005709E7">
              <w:rPr>
                <w:rFonts w:ascii="GHEA Grapalat" w:hAnsi="GHEA Grapalat"/>
              </w:rPr>
              <w:t>հատկացնել</w:t>
            </w:r>
            <w:proofErr w:type="spellEnd"/>
            <w:r w:rsidRPr="005709E7">
              <w:rPr>
                <w:rFonts w:ascii="GHEA Grapalat" w:hAnsi="GHEA Grapalat"/>
              </w:rPr>
              <w:t xml:space="preserve"> </w:t>
            </w:r>
            <w:proofErr w:type="spellStart"/>
            <w:r w:rsidRPr="005709E7">
              <w:rPr>
                <w:rFonts w:ascii="GHEA Grapalat" w:hAnsi="GHEA Grapalat"/>
              </w:rPr>
              <w:t>անհատներին</w:t>
            </w:r>
            <w:proofErr w:type="spellEnd"/>
            <w:r w:rsidRPr="005709E7">
              <w:rPr>
                <w:rFonts w:ascii="GHEA Grapalat" w:hAnsi="GHEA Grapalat"/>
              </w:rPr>
              <w:t xml:space="preserve">, </w:t>
            </w:r>
            <w:proofErr w:type="spellStart"/>
            <w:r w:rsidRPr="005709E7">
              <w:rPr>
                <w:rFonts w:ascii="GHEA Grapalat" w:hAnsi="GHEA Grapalat"/>
              </w:rPr>
              <w:t>ձեռնարկություններին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ներմուծման</w:t>
            </w:r>
            <w:proofErr w:type="spellEnd"/>
            <w:r w:rsidRPr="005709E7">
              <w:rPr>
                <w:rFonts w:ascii="GHEA Grapalat" w:hAnsi="GHEA Grapalat"/>
              </w:rPr>
              <w:t xml:space="preserve"> </w:t>
            </w:r>
            <w:proofErr w:type="spellStart"/>
            <w:r w:rsidRPr="005709E7">
              <w:rPr>
                <w:rFonts w:ascii="GHEA Grapalat" w:hAnsi="GHEA Grapalat"/>
              </w:rPr>
              <w:t>նպատակով</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այդպիսի</w:t>
            </w:r>
            <w:proofErr w:type="spellEnd"/>
            <w:r w:rsidRPr="005709E7">
              <w:rPr>
                <w:rFonts w:ascii="GHEA Grapalat" w:hAnsi="GHEA Grapalat"/>
              </w:rPr>
              <w:t xml:space="preserve"> </w:t>
            </w:r>
            <w:proofErr w:type="spellStart"/>
            <w:r w:rsidRPr="005709E7">
              <w:rPr>
                <w:rFonts w:ascii="GHEA Grapalat" w:hAnsi="GHEA Grapalat"/>
              </w:rPr>
              <w:t>վճարումները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ներմուծումները</w:t>
            </w:r>
            <w:proofErr w:type="spellEnd"/>
            <w:r w:rsidRPr="005709E7">
              <w:rPr>
                <w:rFonts w:ascii="GHEA Grapalat" w:hAnsi="GHEA Grapalat"/>
              </w:rPr>
              <w:t xml:space="preserve">, </w:t>
            </w:r>
            <w:proofErr w:type="spellStart"/>
            <w:r w:rsidRPr="005709E7">
              <w:rPr>
                <w:rFonts w:ascii="GHEA Grapalat" w:hAnsi="GHEA Grapalat"/>
              </w:rPr>
              <w:t>ըստ</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արգելված</w:t>
            </w:r>
            <w:proofErr w:type="spellEnd"/>
            <w:r w:rsidRPr="005709E7">
              <w:rPr>
                <w:rFonts w:ascii="GHEA Grapalat" w:hAnsi="GHEA Grapalat"/>
              </w:rPr>
              <w:t xml:space="preserve"> է ՄԱԿ-ի </w:t>
            </w:r>
            <w:proofErr w:type="spellStart"/>
            <w:r w:rsidRPr="005709E7">
              <w:rPr>
                <w:rFonts w:ascii="GHEA Grapalat" w:hAnsi="GHEA Grapalat"/>
              </w:rPr>
              <w:t>անվտանգության</w:t>
            </w:r>
            <w:proofErr w:type="spellEnd"/>
            <w:r w:rsidRPr="005709E7">
              <w:rPr>
                <w:rFonts w:ascii="GHEA Grapalat" w:hAnsi="GHEA Grapalat"/>
              </w:rPr>
              <w:t xml:space="preserve"> </w:t>
            </w:r>
            <w:proofErr w:type="spellStart"/>
            <w:r w:rsidRPr="005709E7">
              <w:rPr>
                <w:rFonts w:ascii="GHEA Grapalat" w:hAnsi="GHEA Grapalat"/>
              </w:rPr>
              <w:t>խորհրդի</w:t>
            </w:r>
            <w:proofErr w:type="spellEnd"/>
            <w:r w:rsidRPr="005709E7">
              <w:rPr>
                <w:rFonts w:ascii="GHEA Grapalat" w:hAnsi="GHEA Grapalat"/>
              </w:rPr>
              <w:t xml:space="preserve"> </w:t>
            </w:r>
            <w:proofErr w:type="spellStart"/>
            <w:r w:rsidRPr="005709E7">
              <w:rPr>
                <w:rFonts w:ascii="GHEA Grapalat" w:hAnsi="GHEA Grapalat"/>
              </w:rPr>
              <w:t>որոշմամբ</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Միացյալ</w:t>
            </w:r>
            <w:proofErr w:type="spellEnd"/>
            <w:r w:rsidRPr="005709E7">
              <w:rPr>
                <w:rFonts w:ascii="GHEA Grapalat" w:hAnsi="GHEA Grapalat"/>
              </w:rPr>
              <w:t xml:space="preserve"> </w:t>
            </w:r>
            <w:proofErr w:type="spellStart"/>
            <w:r w:rsidRPr="005709E7">
              <w:rPr>
                <w:rFonts w:ascii="GHEA Grapalat" w:hAnsi="GHEA Grapalat"/>
              </w:rPr>
              <w:t>ազգերի</w:t>
            </w:r>
            <w:proofErr w:type="spellEnd"/>
            <w:r w:rsidRPr="005709E7">
              <w:rPr>
                <w:rFonts w:ascii="GHEA Grapalat" w:hAnsi="GHEA Grapalat"/>
              </w:rPr>
              <w:t xml:space="preserve"> </w:t>
            </w:r>
            <w:proofErr w:type="spellStart"/>
            <w:r w:rsidRPr="005709E7">
              <w:rPr>
                <w:rFonts w:ascii="GHEA Grapalat" w:hAnsi="GHEA Grapalat"/>
              </w:rPr>
              <w:t>կանոնադրության</w:t>
            </w:r>
            <w:proofErr w:type="spellEnd"/>
            <w:r w:rsidRPr="005709E7">
              <w:rPr>
                <w:rFonts w:ascii="GHEA Grapalat" w:hAnsi="GHEA Grapalat"/>
              </w:rPr>
              <w:t xml:space="preserve"> 7-րդ </w:t>
            </w:r>
            <w:proofErr w:type="spellStart"/>
            <w:r w:rsidRPr="005709E7">
              <w:rPr>
                <w:rFonts w:ascii="GHEA Grapalat" w:hAnsi="GHEA Grapalat"/>
              </w:rPr>
              <w:t>գլխում</w:t>
            </w:r>
            <w:proofErr w:type="spellEnd"/>
            <w:r w:rsidRPr="005709E7">
              <w:rPr>
                <w:rFonts w:ascii="GHEA Grapalat" w:hAnsi="GHEA Grapalat"/>
              </w:rPr>
              <w:t xml:space="preserve">: </w:t>
            </w:r>
            <w:proofErr w:type="spellStart"/>
            <w:r w:rsidRPr="005709E7">
              <w:rPr>
                <w:rFonts w:ascii="GHEA Grapalat" w:hAnsi="GHEA Grapalat"/>
              </w:rPr>
              <w:t>Վարկառուից</w:t>
            </w:r>
            <w:proofErr w:type="spellEnd"/>
            <w:r w:rsidRPr="005709E7">
              <w:rPr>
                <w:rFonts w:ascii="GHEA Grapalat" w:hAnsi="GHEA Grapalat"/>
              </w:rPr>
              <w:t xml:space="preserve"> </w:t>
            </w:r>
            <w:proofErr w:type="spellStart"/>
            <w:r w:rsidRPr="005709E7">
              <w:rPr>
                <w:rFonts w:ascii="GHEA Grapalat" w:hAnsi="GHEA Grapalat"/>
              </w:rPr>
              <w:t>բացի</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կողմ</w:t>
            </w:r>
            <w:proofErr w:type="spellEnd"/>
            <w:r w:rsidRPr="005709E7">
              <w:rPr>
                <w:rFonts w:ascii="GHEA Grapalat" w:hAnsi="GHEA Grapalat"/>
              </w:rPr>
              <w:t xml:space="preserve"> </w:t>
            </w:r>
            <w:proofErr w:type="spellStart"/>
            <w:r w:rsidRPr="005709E7">
              <w:rPr>
                <w:rFonts w:ascii="GHEA Grapalat" w:hAnsi="GHEA Grapalat"/>
              </w:rPr>
              <w:t>չունի</w:t>
            </w:r>
            <w:proofErr w:type="spellEnd"/>
            <w:r w:rsidRPr="005709E7">
              <w:rPr>
                <w:rFonts w:ascii="GHEA Grapalat" w:hAnsi="GHEA Grapalat"/>
              </w:rPr>
              <w:t xml:space="preserve"> </w:t>
            </w:r>
            <w:proofErr w:type="spellStart"/>
            <w:r w:rsidRPr="005709E7">
              <w:rPr>
                <w:rFonts w:ascii="GHEA Grapalat" w:hAnsi="GHEA Grapalat"/>
              </w:rPr>
              <w:t>իրավունքներ</w:t>
            </w:r>
            <w:proofErr w:type="spellEnd"/>
            <w:r w:rsidRPr="005709E7">
              <w:rPr>
                <w:rFonts w:ascii="GHEA Grapalat" w:hAnsi="GHEA Grapalat"/>
              </w:rPr>
              <w:t xml:space="preserve"> </w:t>
            </w:r>
            <w:proofErr w:type="spellStart"/>
            <w:r w:rsidRPr="005709E7">
              <w:rPr>
                <w:rFonts w:ascii="GHEA Grapalat" w:hAnsi="GHEA Grapalat"/>
              </w:rPr>
              <w:t>Վարկային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ֆինանսական</w:t>
            </w:r>
            <w:proofErr w:type="spellEnd"/>
            <w:r w:rsidRPr="005709E7">
              <w:rPr>
                <w:rFonts w:ascii="GHEA Grapalat" w:hAnsi="GHEA Grapalat"/>
              </w:rPr>
              <w:t xml:space="preserve">) </w:t>
            </w:r>
            <w:proofErr w:type="spellStart"/>
            <w:r w:rsidRPr="005709E7">
              <w:rPr>
                <w:rFonts w:ascii="GHEA Grapalat" w:hAnsi="GHEA Grapalat"/>
              </w:rPr>
              <w:lastRenderedPageBreak/>
              <w:t>համաձայնագրի</w:t>
            </w:r>
            <w:proofErr w:type="spellEnd"/>
            <w:r w:rsidRPr="005709E7">
              <w:rPr>
                <w:rFonts w:ascii="GHEA Grapalat" w:hAnsi="GHEA Grapalat"/>
              </w:rPr>
              <w:t xml:space="preserve"> </w:t>
            </w:r>
            <w:proofErr w:type="spellStart"/>
            <w:r w:rsidRPr="005709E7">
              <w:rPr>
                <w:rFonts w:ascii="GHEA Grapalat" w:hAnsi="GHEA Grapalat"/>
              </w:rPr>
              <w:t>նկատմամբ</w:t>
            </w:r>
            <w:proofErr w:type="spellEnd"/>
            <w:r w:rsidRPr="005709E7">
              <w:rPr>
                <w:rFonts w:ascii="GHEA Grapalat" w:hAnsi="GHEA Grapalat"/>
              </w:rPr>
              <w:t xml:space="preserve"> և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w:t>
            </w:r>
            <w:proofErr w:type="spellStart"/>
            <w:r w:rsidRPr="005709E7">
              <w:rPr>
                <w:rFonts w:ascii="GHEA Grapalat" w:hAnsi="GHEA Grapalat"/>
              </w:rPr>
              <w:t>հավակնել</w:t>
            </w:r>
            <w:proofErr w:type="spellEnd"/>
            <w:r w:rsidRPr="005709E7">
              <w:rPr>
                <w:rFonts w:ascii="GHEA Grapalat" w:hAnsi="GHEA Grapalat"/>
              </w:rPr>
              <w:t xml:space="preserve"> </w:t>
            </w:r>
            <w:proofErr w:type="spellStart"/>
            <w:r w:rsidRPr="005709E7">
              <w:rPr>
                <w:rFonts w:ascii="GHEA Grapalat" w:hAnsi="GHEA Grapalat"/>
              </w:rPr>
              <w:t>վարկի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ֆինանսական</w:t>
            </w:r>
            <w:proofErr w:type="spellEnd"/>
            <w:r w:rsidRPr="005709E7">
              <w:rPr>
                <w:rFonts w:ascii="GHEA Grapalat" w:hAnsi="GHEA Grapalat"/>
              </w:rPr>
              <w:t xml:space="preserve">) </w:t>
            </w:r>
            <w:proofErr w:type="spellStart"/>
            <w:r w:rsidRPr="005709E7">
              <w:rPr>
                <w:rFonts w:ascii="GHEA Grapalat" w:hAnsi="GHEA Grapalat"/>
              </w:rPr>
              <w:t>միջոցներ</w:t>
            </w:r>
            <w:proofErr w:type="spellEnd"/>
            <w:r w:rsidRPr="005709E7">
              <w:rPr>
                <w:rFonts w:ascii="GHEA Grapalat" w:hAnsi="GHEA Grapalat"/>
              </w:rPr>
              <w:t xml:space="preserve"> </w:t>
            </w:r>
            <w:proofErr w:type="spellStart"/>
            <w:r w:rsidRPr="005709E7">
              <w:rPr>
                <w:rFonts w:ascii="GHEA Grapalat" w:hAnsi="GHEA Grapalat"/>
              </w:rPr>
              <w:t>ստանալու</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
        </w:tc>
      </w:tr>
      <w:tr w:rsidR="00076B5E" w:rsidRPr="005709E7" w14:paraId="65BA908D" w14:textId="77777777" w:rsidTr="001B7A4D">
        <w:tc>
          <w:tcPr>
            <w:tcW w:w="2382" w:type="dxa"/>
            <w:gridSpan w:val="2"/>
            <w:tcBorders>
              <w:bottom w:val="nil"/>
            </w:tcBorders>
          </w:tcPr>
          <w:p w14:paraId="7270BD2B" w14:textId="77777777" w:rsidR="00076B5E" w:rsidRPr="005709E7" w:rsidRDefault="00076B5E" w:rsidP="00E748FD">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89784236"/>
            <w:bookmarkEnd w:id="20"/>
            <w:r w:rsidRPr="005709E7">
              <w:rPr>
                <w:rFonts w:ascii="GHEA Grapalat" w:hAnsi="GHEA Grapalat"/>
              </w:rPr>
              <w:lastRenderedPageBreak/>
              <w:t>3.</w:t>
            </w:r>
            <w:bookmarkStart w:id="28" w:name="_Toc381360073"/>
            <w:r w:rsidRPr="005709E7">
              <w:rPr>
                <w:rFonts w:ascii="GHEA Grapalat" w:hAnsi="GHEA Grapalat"/>
              </w:rPr>
              <w:t xml:space="preserve">Խարդախություն և </w:t>
            </w:r>
            <w:proofErr w:type="spellStart"/>
            <w:r w:rsidRPr="005709E7">
              <w:rPr>
                <w:rFonts w:ascii="GHEA Grapalat" w:hAnsi="GHEA Grapalat"/>
              </w:rPr>
              <w:t>կոռուպցիա</w:t>
            </w:r>
            <w:bookmarkEnd w:id="21"/>
            <w:bookmarkEnd w:id="22"/>
            <w:bookmarkEnd w:id="23"/>
            <w:bookmarkEnd w:id="24"/>
            <w:bookmarkEnd w:id="25"/>
            <w:bookmarkEnd w:id="26"/>
            <w:bookmarkEnd w:id="27"/>
            <w:bookmarkEnd w:id="28"/>
            <w:proofErr w:type="spellEnd"/>
          </w:p>
        </w:tc>
        <w:tc>
          <w:tcPr>
            <w:tcW w:w="7561" w:type="dxa"/>
            <w:gridSpan w:val="2"/>
          </w:tcPr>
          <w:p w14:paraId="6A1613C7" w14:textId="77777777" w:rsidR="00076B5E" w:rsidRPr="005709E7" w:rsidRDefault="00076B5E" w:rsidP="00E748FD">
            <w:pPr>
              <w:spacing w:after="180"/>
              <w:jc w:val="both"/>
              <w:rPr>
                <w:rFonts w:ascii="GHEA Grapalat" w:hAnsi="GHEA Grapalat"/>
                <w:szCs w:val="24"/>
              </w:rPr>
            </w:pPr>
            <w:r w:rsidRPr="005709E7">
              <w:rPr>
                <w:rFonts w:ascii="GHEA Grapalat" w:hAnsi="GHEA Grapalat"/>
                <w:szCs w:val="24"/>
              </w:rPr>
              <w:t>3.1</w:t>
            </w:r>
            <w:r w:rsidRPr="005709E7">
              <w:rPr>
                <w:rFonts w:ascii="GHEA Grapalat" w:hAnsi="GHEA Grapalat"/>
                <w:szCs w:val="24"/>
              </w:rPr>
              <w:tab/>
            </w:r>
            <w:proofErr w:type="spellStart"/>
            <w:r w:rsidRPr="005709E7">
              <w:rPr>
                <w:rFonts w:ascii="GHEA Grapalat" w:hAnsi="GHEA Grapalat"/>
                <w:szCs w:val="24"/>
              </w:rPr>
              <w:t>Բանկը</w:t>
            </w:r>
            <w:proofErr w:type="spellEnd"/>
            <w:r w:rsidRPr="005709E7">
              <w:rPr>
                <w:rFonts w:ascii="GHEA Grapalat" w:hAnsi="GHEA Grapalat"/>
                <w:szCs w:val="24"/>
              </w:rPr>
              <w:t xml:space="preserve"> </w:t>
            </w:r>
            <w:proofErr w:type="spellStart"/>
            <w:r w:rsidRPr="005709E7">
              <w:rPr>
                <w:rFonts w:ascii="GHEA Grapalat" w:hAnsi="GHEA Grapalat"/>
                <w:szCs w:val="24"/>
              </w:rPr>
              <w:t>պահանջում</w:t>
            </w:r>
            <w:proofErr w:type="spellEnd"/>
            <w:r w:rsidRPr="005709E7">
              <w:rPr>
                <w:rFonts w:ascii="GHEA Grapalat" w:hAnsi="GHEA Grapalat"/>
                <w:szCs w:val="24"/>
              </w:rPr>
              <w:t xml:space="preserve"> է </w:t>
            </w:r>
            <w:proofErr w:type="spellStart"/>
            <w:r w:rsidRPr="005709E7">
              <w:rPr>
                <w:rFonts w:ascii="GHEA Grapalat" w:hAnsi="GHEA Grapalat"/>
                <w:szCs w:val="24"/>
              </w:rPr>
              <w:t>իր</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Բաժին</w:t>
            </w:r>
            <w:proofErr w:type="spellEnd"/>
            <w:r w:rsidRPr="005709E7">
              <w:rPr>
                <w:rFonts w:ascii="GHEA Grapalat" w:hAnsi="GHEA Grapalat"/>
                <w:szCs w:val="24"/>
              </w:rPr>
              <w:t xml:space="preserve"> VI-</w:t>
            </w:r>
            <w:proofErr w:type="spellStart"/>
            <w:r w:rsidRPr="005709E7">
              <w:rPr>
                <w:rFonts w:ascii="GHEA Grapalat" w:hAnsi="GHEA Grapalat"/>
                <w:szCs w:val="24"/>
              </w:rPr>
              <w:t>ում</w:t>
            </w:r>
            <w:proofErr w:type="spellEnd"/>
            <w:r w:rsidRPr="005709E7">
              <w:rPr>
                <w:rFonts w:ascii="GHEA Grapalat" w:hAnsi="GHEA Grapalat"/>
                <w:szCs w:val="24"/>
              </w:rPr>
              <w:t xml:space="preserve"> </w:t>
            </w:r>
            <w:proofErr w:type="spellStart"/>
            <w:r w:rsidRPr="005709E7">
              <w:rPr>
                <w:rFonts w:ascii="GHEA Grapalat" w:hAnsi="GHEA Grapalat"/>
                <w:szCs w:val="24"/>
              </w:rPr>
              <w:t>սահմանված</w:t>
            </w:r>
            <w:proofErr w:type="spellEnd"/>
            <w:r w:rsidRPr="005709E7">
              <w:rPr>
                <w:rFonts w:ascii="GHEA Grapalat" w:hAnsi="GHEA Grapalat"/>
                <w:szCs w:val="24"/>
              </w:rPr>
              <w:t xml:space="preserve"> </w:t>
            </w:r>
            <w:proofErr w:type="spellStart"/>
            <w:r w:rsidRPr="005709E7">
              <w:rPr>
                <w:rFonts w:ascii="GHEA Grapalat" w:hAnsi="GHEA Grapalat"/>
                <w:szCs w:val="24"/>
              </w:rPr>
              <w:t>խարդախ</w:t>
            </w:r>
            <w:proofErr w:type="spellEnd"/>
            <w:r w:rsidRPr="005709E7">
              <w:rPr>
                <w:rFonts w:ascii="GHEA Grapalat" w:hAnsi="GHEA Grapalat"/>
                <w:szCs w:val="24"/>
              </w:rPr>
              <w:t xml:space="preserve"> և </w:t>
            </w:r>
            <w:proofErr w:type="spellStart"/>
            <w:r w:rsidRPr="005709E7">
              <w:rPr>
                <w:rFonts w:ascii="GHEA Grapalat" w:hAnsi="GHEA Grapalat"/>
                <w:szCs w:val="24"/>
              </w:rPr>
              <w:t>կոռուպցիոն</w:t>
            </w:r>
            <w:proofErr w:type="spellEnd"/>
            <w:r w:rsidRPr="005709E7">
              <w:rPr>
                <w:rFonts w:ascii="GHEA Grapalat" w:hAnsi="GHEA Grapalat"/>
                <w:szCs w:val="24"/>
              </w:rPr>
              <w:t xml:space="preserve"> </w:t>
            </w:r>
            <w:proofErr w:type="spellStart"/>
            <w:r w:rsidRPr="005709E7">
              <w:rPr>
                <w:rFonts w:ascii="GHEA Grapalat" w:hAnsi="GHEA Grapalat"/>
                <w:szCs w:val="24"/>
              </w:rPr>
              <w:t>գործելակերպերին</w:t>
            </w:r>
            <w:proofErr w:type="spellEnd"/>
            <w:r w:rsidRPr="005709E7">
              <w:rPr>
                <w:rFonts w:ascii="GHEA Grapalat" w:hAnsi="GHEA Grapalat"/>
                <w:szCs w:val="24"/>
              </w:rPr>
              <w:t xml:space="preserve">  </w:t>
            </w:r>
            <w:proofErr w:type="spellStart"/>
            <w:r w:rsidRPr="005709E7">
              <w:rPr>
                <w:rFonts w:ascii="GHEA Grapalat" w:hAnsi="GHEA Grapalat"/>
                <w:szCs w:val="24"/>
              </w:rPr>
              <w:t>համապատ</w:t>
            </w:r>
            <w:r w:rsidR="0027490B" w:rsidRPr="005709E7">
              <w:rPr>
                <w:rFonts w:ascii="GHEA Grapalat" w:hAnsi="GHEA Grapalat"/>
                <w:szCs w:val="24"/>
              </w:rPr>
              <w:t>ա</w:t>
            </w:r>
            <w:r w:rsidRPr="005709E7">
              <w:rPr>
                <w:rFonts w:ascii="GHEA Grapalat" w:hAnsi="GHEA Grapalat"/>
                <w:szCs w:val="24"/>
              </w:rPr>
              <w:t>սխանություն</w:t>
            </w:r>
            <w:proofErr w:type="spellEnd"/>
            <w:r w:rsidRPr="005709E7">
              <w:rPr>
                <w:rFonts w:ascii="GHEA Grapalat" w:hAnsi="GHEA Grapalat"/>
                <w:szCs w:val="24"/>
              </w:rPr>
              <w:t xml:space="preserve">:  </w:t>
            </w:r>
          </w:p>
          <w:p w14:paraId="6C01AE8E" w14:textId="77777777" w:rsidR="00076B5E" w:rsidRPr="005709E7" w:rsidRDefault="00076B5E" w:rsidP="00E748FD">
            <w:pPr>
              <w:pStyle w:val="Heading3"/>
              <w:spacing w:after="180"/>
              <w:ind w:left="0"/>
              <w:rPr>
                <w:rFonts w:ascii="GHEA Grapalat" w:hAnsi="GHEA Grapalat"/>
                <w:szCs w:val="24"/>
              </w:rPr>
            </w:pPr>
            <w:r w:rsidRPr="005709E7">
              <w:rPr>
                <w:rFonts w:ascii="GHEA Grapalat" w:hAnsi="GHEA Grapalat"/>
                <w:szCs w:val="24"/>
              </w:rPr>
              <w:t xml:space="preserve">3.2 </w:t>
            </w:r>
            <w:r w:rsidRPr="005709E7">
              <w:rPr>
                <w:rFonts w:ascii="GHEA Grapalat" w:hAnsi="GHEA Grapalat"/>
                <w:szCs w:val="24"/>
              </w:rPr>
              <w:tab/>
            </w:r>
            <w:proofErr w:type="spellStart"/>
            <w:r w:rsidRPr="005709E7">
              <w:rPr>
                <w:rFonts w:ascii="GHEA Grapalat" w:hAnsi="GHEA Grapalat"/>
              </w:rPr>
              <w:t>Հետամուտ</w:t>
            </w:r>
            <w:proofErr w:type="spellEnd"/>
            <w:r w:rsidRPr="005709E7">
              <w:rPr>
                <w:rFonts w:ascii="GHEA Grapalat" w:hAnsi="GHEA Grapalat"/>
              </w:rPr>
              <w:t xml:space="preserve"> </w:t>
            </w:r>
            <w:proofErr w:type="spellStart"/>
            <w:r w:rsidRPr="005709E7">
              <w:rPr>
                <w:rFonts w:ascii="GHEA Grapalat" w:hAnsi="GHEA Grapalat"/>
              </w:rPr>
              <w:t>լինելով</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քաղաքականությանը</w:t>
            </w:r>
            <w:proofErr w:type="spellEnd"/>
            <w:r w:rsidRPr="005709E7">
              <w:rPr>
                <w:rFonts w:ascii="GHEA Grapalat" w:hAnsi="GHEA Grapalat"/>
              </w:rPr>
              <w:t xml:space="preserve">՝ </w:t>
            </w:r>
            <w:proofErr w:type="spellStart"/>
            <w:r w:rsidRPr="005709E7">
              <w:rPr>
                <w:rFonts w:ascii="GHEA Grapalat" w:hAnsi="GHEA Grapalat"/>
              </w:rPr>
              <w:t>մրցույթին</w:t>
            </w:r>
            <w:proofErr w:type="spellEnd"/>
            <w:r w:rsidRPr="005709E7">
              <w:rPr>
                <w:rFonts w:ascii="GHEA Grapalat" w:hAnsi="GHEA Grapalat"/>
              </w:rPr>
              <w:t xml:space="preserve"> </w:t>
            </w:r>
            <w:proofErr w:type="spellStart"/>
            <w:r w:rsidRPr="005709E7">
              <w:rPr>
                <w:rFonts w:ascii="GHEA Grapalat" w:hAnsi="GHEA Grapalat"/>
              </w:rPr>
              <w:t>մասնակիցները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թույլ</w:t>
            </w:r>
            <w:proofErr w:type="spellEnd"/>
            <w:r w:rsidRPr="005709E7">
              <w:rPr>
                <w:rFonts w:ascii="GHEA Grapalat" w:hAnsi="GHEA Grapalat"/>
              </w:rPr>
              <w:t xml:space="preserve"> </w:t>
            </w:r>
            <w:proofErr w:type="spellStart"/>
            <w:r w:rsidRPr="005709E7">
              <w:rPr>
                <w:rFonts w:ascii="GHEA Grapalat" w:hAnsi="GHEA Grapalat"/>
              </w:rPr>
              <w:t>տան</w:t>
            </w:r>
            <w:proofErr w:type="spellEnd"/>
            <w:r w:rsidRPr="005709E7">
              <w:rPr>
                <w:rFonts w:ascii="GHEA Grapalat" w:hAnsi="GHEA Grapalat"/>
              </w:rPr>
              <w:t xml:space="preserve"> և </w:t>
            </w:r>
            <w:proofErr w:type="spellStart"/>
            <w:r w:rsidRPr="005709E7">
              <w:rPr>
                <w:rFonts w:ascii="GHEA Grapalat" w:hAnsi="GHEA Grapalat"/>
              </w:rPr>
              <w:t>խրախուսեն</w:t>
            </w:r>
            <w:proofErr w:type="spellEnd"/>
            <w:r w:rsidRPr="005709E7">
              <w:rPr>
                <w:rFonts w:ascii="GHEA Grapalat" w:hAnsi="GHEA Grapalat"/>
              </w:rPr>
              <w:t xml:space="preserve"> </w:t>
            </w:r>
            <w:proofErr w:type="spellStart"/>
            <w:r w:rsidRPr="005709E7">
              <w:rPr>
                <w:rFonts w:ascii="GHEA Grapalat" w:hAnsi="GHEA Grapalat"/>
              </w:rPr>
              <w:t>իրենց</w:t>
            </w:r>
            <w:proofErr w:type="spellEnd"/>
            <w:r w:rsidRPr="005709E7">
              <w:rPr>
                <w:rFonts w:ascii="GHEA Grapalat" w:hAnsi="GHEA Grapalat"/>
              </w:rPr>
              <w:t xml:space="preserve"> </w:t>
            </w:r>
            <w:proofErr w:type="spellStart"/>
            <w:r w:rsidRPr="005709E7">
              <w:rPr>
                <w:rFonts w:ascii="GHEA Grapalat" w:hAnsi="GHEA Grapalat"/>
              </w:rPr>
              <w:t>գործակալներին</w:t>
            </w:r>
            <w:proofErr w:type="spellEnd"/>
            <w:r w:rsidRPr="005709E7">
              <w:rPr>
                <w:rFonts w:ascii="GHEA Grapalat" w:hAnsi="GHEA Grapalat"/>
              </w:rPr>
              <w:t xml:space="preserve"> (</w:t>
            </w:r>
            <w:proofErr w:type="spellStart"/>
            <w:r w:rsidRPr="005709E7">
              <w:rPr>
                <w:rFonts w:ascii="GHEA Grapalat" w:hAnsi="GHEA Grapalat"/>
              </w:rPr>
              <w:t>հայտարարած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ենթակապալառուներին</w:t>
            </w:r>
            <w:proofErr w:type="spellEnd"/>
            <w:r w:rsidRPr="005709E7">
              <w:rPr>
                <w:rFonts w:ascii="GHEA Grapalat" w:hAnsi="GHEA Grapalat"/>
              </w:rPr>
              <w:t xml:space="preserve">, </w:t>
            </w:r>
            <w:proofErr w:type="spellStart"/>
            <w:r w:rsidRPr="005709E7">
              <w:rPr>
                <w:rFonts w:ascii="GHEA Grapalat" w:hAnsi="GHEA Grapalat"/>
              </w:rPr>
              <w:t>ենթախորհրդատուներին</w:t>
            </w:r>
            <w:proofErr w:type="spellEnd"/>
            <w:r w:rsidRPr="005709E7">
              <w:rPr>
                <w:rFonts w:ascii="GHEA Grapalat" w:hAnsi="GHEA Grapalat"/>
              </w:rPr>
              <w:t xml:space="preserve">, </w:t>
            </w:r>
            <w:proofErr w:type="spellStart"/>
            <w:r w:rsidRPr="005709E7">
              <w:rPr>
                <w:rFonts w:ascii="GHEA Grapalat" w:hAnsi="GHEA Grapalat"/>
              </w:rPr>
              <w:t>ծառայություն</w:t>
            </w:r>
            <w:proofErr w:type="spellEnd"/>
            <w:r w:rsidRPr="005709E7">
              <w:rPr>
                <w:rFonts w:ascii="GHEA Grapalat" w:hAnsi="GHEA Grapalat"/>
              </w:rPr>
              <w:t xml:space="preserve"> </w:t>
            </w:r>
            <w:proofErr w:type="spellStart"/>
            <w:r w:rsidRPr="005709E7">
              <w:rPr>
                <w:rFonts w:ascii="GHEA Grapalat" w:hAnsi="GHEA Grapalat"/>
              </w:rPr>
              <w:t>մատուցողներին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մատակարարներին</w:t>
            </w:r>
            <w:proofErr w:type="spellEnd"/>
            <w:r w:rsidRPr="005709E7">
              <w:rPr>
                <w:rFonts w:ascii="GHEA Grapalat" w:hAnsi="GHEA Grapalat"/>
              </w:rPr>
              <w:t xml:space="preserve"> և </w:t>
            </w:r>
            <w:proofErr w:type="spellStart"/>
            <w:r w:rsidRPr="005709E7">
              <w:rPr>
                <w:rFonts w:ascii="GHEA Grapalat" w:hAnsi="GHEA Grapalat"/>
              </w:rPr>
              <w:t>Բանկին</w:t>
            </w:r>
            <w:proofErr w:type="spellEnd"/>
            <w:r w:rsidRPr="005709E7">
              <w:rPr>
                <w:rFonts w:ascii="GHEA Grapalat" w:hAnsi="GHEA Grapalat"/>
              </w:rPr>
              <w:t xml:space="preserve"> </w:t>
            </w:r>
            <w:proofErr w:type="spellStart"/>
            <w:r w:rsidRPr="005709E7">
              <w:rPr>
                <w:rFonts w:ascii="GHEA Grapalat" w:hAnsi="GHEA Grapalat"/>
              </w:rPr>
              <w:t>հնարավորություն</w:t>
            </w:r>
            <w:proofErr w:type="spellEnd"/>
            <w:r w:rsidRPr="005709E7">
              <w:rPr>
                <w:rFonts w:ascii="GHEA Grapalat" w:hAnsi="GHEA Grapalat"/>
              </w:rPr>
              <w:t xml:space="preserve"> </w:t>
            </w:r>
            <w:proofErr w:type="spellStart"/>
            <w:r w:rsidRPr="005709E7">
              <w:rPr>
                <w:rFonts w:ascii="GHEA Grapalat" w:hAnsi="GHEA Grapalat"/>
              </w:rPr>
              <w:t>տան</w:t>
            </w:r>
            <w:proofErr w:type="spellEnd"/>
            <w:r w:rsidRPr="005709E7">
              <w:rPr>
                <w:rFonts w:ascii="GHEA Grapalat" w:hAnsi="GHEA Grapalat"/>
              </w:rPr>
              <w:t xml:space="preserve"> </w:t>
            </w:r>
            <w:proofErr w:type="spellStart"/>
            <w:r w:rsidRPr="005709E7">
              <w:rPr>
                <w:rFonts w:ascii="GHEA Grapalat" w:hAnsi="GHEA Grapalat"/>
              </w:rPr>
              <w:t>ստուգել</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հաշիվները</w:t>
            </w:r>
            <w:proofErr w:type="spellEnd"/>
            <w:r w:rsidRPr="005709E7">
              <w:rPr>
                <w:rFonts w:ascii="GHEA Grapalat" w:hAnsi="GHEA Grapalat"/>
              </w:rPr>
              <w:t xml:space="preserve">, </w:t>
            </w:r>
            <w:proofErr w:type="spellStart"/>
            <w:r w:rsidRPr="005709E7">
              <w:rPr>
                <w:rFonts w:ascii="GHEA Grapalat" w:hAnsi="GHEA Grapalat"/>
              </w:rPr>
              <w:t>տվյալները</w:t>
            </w:r>
            <w:proofErr w:type="spellEnd"/>
            <w:r w:rsidRPr="005709E7">
              <w:rPr>
                <w:rFonts w:ascii="GHEA Grapalat" w:hAnsi="GHEA Grapalat"/>
              </w:rPr>
              <w:t xml:space="preserve"> և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դիմումի</w:t>
            </w:r>
            <w:proofErr w:type="spellEnd"/>
            <w:r w:rsidRPr="005709E7">
              <w:rPr>
                <w:rFonts w:ascii="GHEA Grapalat" w:hAnsi="GHEA Grapalat"/>
              </w:rPr>
              <w:t xml:space="preserve"> </w:t>
            </w:r>
            <w:proofErr w:type="spellStart"/>
            <w:r w:rsidRPr="005709E7">
              <w:rPr>
                <w:rFonts w:ascii="GHEA Grapalat" w:hAnsi="GHEA Grapalat"/>
              </w:rPr>
              <w:t>ներկայացման</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ներկայացման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նախաորակավորման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և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շնորհման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և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նշանակված</w:t>
            </w:r>
            <w:proofErr w:type="spellEnd"/>
            <w:r w:rsidRPr="005709E7">
              <w:rPr>
                <w:rFonts w:ascii="GHEA Grapalat" w:hAnsi="GHEA Grapalat"/>
              </w:rPr>
              <w:t xml:space="preserve"> </w:t>
            </w:r>
            <w:proofErr w:type="spellStart"/>
            <w:r w:rsidRPr="005709E7">
              <w:rPr>
                <w:rFonts w:ascii="GHEA Grapalat" w:hAnsi="GHEA Grapalat"/>
              </w:rPr>
              <w:t>ստուգողների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իրականացնել</w:t>
            </w:r>
            <w:proofErr w:type="spellEnd"/>
            <w:r w:rsidRPr="005709E7">
              <w:rPr>
                <w:rFonts w:ascii="GHEA Grapalat" w:hAnsi="GHEA Grapalat"/>
              </w:rPr>
              <w:t xml:space="preserve"> </w:t>
            </w:r>
            <w:proofErr w:type="spellStart"/>
            <w:r w:rsidRPr="005709E7">
              <w:rPr>
                <w:rFonts w:ascii="GHEA Grapalat" w:hAnsi="GHEA Grapalat"/>
              </w:rPr>
              <w:t>նրանց</w:t>
            </w:r>
            <w:proofErr w:type="spellEnd"/>
            <w:r w:rsidRPr="005709E7">
              <w:rPr>
                <w:rFonts w:ascii="GHEA Grapalat" w:hAnsi="GHEA Grapalat"/>
              </w:rPr>
              <w:t xml:space="preserve"> </w:t>
            </w:r>
            <w:proofErr w:type="spellStart"/>
            <w:r w:rsidRPr="005709E7">
              <w:rPr>
                <w:rFonts w:ascii="GHEA Grapalat" w:hAnsi="GHEA Grapalat"/>
              </w:rPr>
              <w:t>ստուգումը</w:t>
            </w:r>
            <w:proofErr w:type="spellEnd"/>
            <w:r w:rsidRPr="005709E7">
              <w:rPr>
                <w:rFonts w:ascii="GHEA Grapalat" w:hAnsi="GHEA Grapalat"/>
              </w:rPr>
              <w:t>:</w:t>
            </w:r>
          </w:p>
          <w:p w14:paraId="179261B1" w14:textId="77777777" w:rsidR="00076B5E" w:rsidRPr="005709E7" w:rsidRDefault="00076B5E" w:rsidP="00E748FD">
            <w:pPr>
              <w:rPr>
                <w:rFonts w:ascii="GHEA Grapalat" w:hAnsi="GHEA Grapalat"/>
              </w:rPr>
            </w:pPr>
          </w:p>
        </w:tc>
      </w:tr>
      <w:tr w:rsidR="00076B5E" w:rsidRPr="005709E7" w14:paraId="5C4C0BE2" w14:textId="77777777" w:rsidTr="001B7A4D">
        <w:tc>
          <w:tcPr>
            <w:tcW w:w="2382" w:type="dxa"/>
            <w:gridSpan w:val="2"/>
            <w:tcBorders>
              <w:bottom w:val="nil"/>
            </w:tcBorders>
          </w:tcPr>
          <w:p w14:paraId="4148557A" w14:textId="77777777" w:rsidR="00076B5E" w:rsidRPr="005709E7" w:rsidRDefault="00076B5E" w:rsidP="00E748FD">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89784237"/>
            <w:r w:rsidRPr="005709E7">
              <w:rPr>
                <w:rFonts w:ascii="GHEA Grapalat" w:hAnsi="GHEA Grapalat"/>
              </w:rPr>
              <w:t>4.</w:t>
            </w:r>
            <w:r w:rsidRPr="005709E7">
              <w:rPr>
                <w:rFonts w:ascii="GHEA Grapalat" w:hAnsi="GHEA Grapalat"/>
              </w:rPr>
              <w:tab/>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հայտատուներ</w:t>
            </w:r>
            <w:bookmarkEnd w:id="29"/>
            <w:bookmarkEnd w:id="30"/>
            <w:bookmarkEnd w:id="31"/>
            <w:bookmarkEnd w:id="32"/>
            <w:bookmarkEnd w:id="33"/>
            <w:bookmarkEnd w:id="34"/>
            <w:proofErr w:type="spellEnd"/>
          </w:p>
        </w:tc>
        <w:tc>
          <w:tcPr>
            <w:tcW w:w="7561" w:type="dxa"/>
            <w:gridSpan w:val="2"/>
          </w:tcPr>
          <w:p w14:paraId="0F040483" w14:textId="77777777" w:rsidR="00076B5E" w:rsidRPr="005709E7" w:rsidRDefault="00076B5E" w:rsidP="00DB0813">
            <w:pPr>
              <w:pStyle w:val="Sub-ClauseText"/>
              <w:numPr>
                <w:ilvl w:val="1"/>
                <w:numId w:val="10"/>
              </w:numPr>
              <w:tabs>
                <w:tab w:val="left" w:pos="6479"/>
              </w:tabs>
              <w:spacing w:before="0" w:after="240"/>
              <w:ind w:left="0" w:firstLine="0"/>
              <w:rPr>
                <w:rFonts w:ascii="GHEA Grapalat" w:hAnsi="GHEA Grapalat"/>
                <w:spacing w:val="0"/>
              </w:rPr>
            </w:pP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լինել</w:t>
            </w:r>
            <w:proofErr w:type="spellEnd"/>
            <w:r w:rsidRPr="005709E7">
              <w:rPr>
                <w:rFonts w:ascii="GHEA Grapalat" w:hAnsi="GHEA Grapalat"/>
              </w:rPr>
              <w:t xml:space="preserve"> </w:t>
            </w:r>
            <w:proofErr w:type="spellStart"/>
            <w:r w:rsidRPr="005709E7">
              <w:rPr>
                <w:rFonts w:ascii="GHEA Grapalat" w:hAnsi="GHEA Grapalat"/>
              </w:rPr>
              <w:t>ընկերություն</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մասնավոր</w:t>
            </w:r>
            <w:proofErr w:type="spellEnd"/>
            <w:r w:rsidRPr="005709E7">
              <w:rPr>
                <w:rFonts w:ascii="GHEA Grapalat" w:hAnsi="GHEA Grapalat"/>
              </w:rPr>
              <w:t xml:space="preserve"> </w:t>
            </w:r>
            <w:proofErr w:type="spellStart"/>
            <w:r w:rsidRPr="005709E7">
              <w:rPr>
                <w:rFonts w:ascii="GHEA Grapalat" w:hAnsi="GHEA Grapalat"/>
              </w:rPr>
              <w:t>սուբյեկտ</w:t>
            </w:r>
            <w:proofErr w:type="spellEnd"/>
            <w:r w:rsidRPr="005709E7">
              <w:rPr>
                <w:rFonts w:ascii="GHEA Grapalat" w:hAnsi="GHEA Grapalat"/>
              </w:rPr>
              <w:t xml:space="preserve"> է, </w:t>
            </w:r>
            <w:proofErr w:type="spellStart"/>
            <w:r w:rsidRPr="005709E7">
              <w:rPr>
                <w:rFonts w:ascii="GHEA Grapalat" w:hAnsi="GHEA Grapalat"/>
              </w:rPr>
              <w:t>պետական</w:t>
            </w:r>
            <w:proofErr w:type="spellEnd"/>
            <w:r w:rsidRPr="005709E7">
              <w:rPr>
                <w:rFonts w:ascii="GHEA Grapalat" w:hAnsi="GHEA Grapalat"/>
              </w:rPr>
              <w:t xml:space="preserve"> </w:t>
            </w:r>
            <w:proofErr w:type="spellStart"/>
            <w:r w:rsidRPr="005709E7">
              <w:rPr>
                <w:rFonts w:ascii="GHEA Grapalat" w:hAnsi="GHEA Grapalat"/>
              </w:rPr>
              <w:t>սուբյեկտ</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ՏՄՄ 4.5-ին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սուբյեկտների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միավորում</w:t>
            </w:r>
            <w:proofErr w:type="spellEnd"/>
            <w:r w:rsidRPr="005709E7">
              <w:rPr>
                <w:rFonts w:ascii="GHEA Grapalat" w:hAnsi="GHEA Grapalat"/>
              </w:rPr>
              <w:t xml:space="preserve"> </w:t>
            </w:r>
            <w:proofErr w:type="spellStart"/>
            <w:r w:rsidRPr="005709E7">
              <w:rPr>
                <w:rFonts w:ascii="GHEA Grapalat" w:hAnsi="GHEA Grapalat"/>
              </w:rPr>
              <w:t>համատեղ</w:t>
            </w:r>
            <w:proofErr w:type="spellEnd"/>
            <w:r w:rsidRPr="005709E7">
              <w:rPr>
                <w:rFonts w:ascii="GHEA Grapalat" w:hAnsi="GHEA Grapalat"/>
              </w:rPr>
              <w:t xml:space="preserve"> </w:t>
            </w:r>
            <w:proofErr w:type="spellStart"/>
            <w:r w:rsidRPr="005709E7">
              <w:rPr>
                <w:rFonts w:ascii="GHEA Grapalat" w:hAnsi="GHEA Grapalat"/>
              </w:rPr>
              <w:t>ձեռնարկության</w:t>
            </w:r>
            <w:proofErr w:type="spellEnd"/>
            <w:r w:rsidRPr="005709E7">
              <w:rPr>
                <w:rFonts w:ascii="GHEA Grapalat" w:hAnsi="GHEA Grapalat"/>
              </w:rPr>
              <w:t xml:space="preserve"> (ՀՁ) </w:t>
            </w:r>
            <w:proofErr w:type="spellStart"/>
            <w:r w:rsidRPr="005709E7">
              <w:rPr>
                <w:rFonts w:ascii="GHEA Grapalat" w:hAnsi="GHEA Grapalat"/>
              </w:rPr>
              <w:t>ձևով</w:t>
            </w:r>
            <w:proofErr w:type="spellEnd"/>
            <w:r w:rsidRPr="005709E7">
              <w:rPr>
                <w:rFonts w:ascii="GHEA Grapalat" w:hAnsi="GHEA Grapalat"/>
              </w:rPr>
              <w:t xml:space="preserve"> </w:t>
            </w:r>
            <w:proofErr w:type="spellStart"/>
            <w:r w:rsidRPr="005709E7">
              <w:rPr>
                <w:rFonts w:ascii="GHEA Grapalat" w:hAnsi="GHEA Grapalat"/>
              </w:rPr>
              <w:t>առկա</w:t>
            </w:r>
            <w:proofErr w:type="spellEnd"/>
            <w:r w:rsidRPr="005709E7">
              <w:rPr>
                <w:rFonts w:ascii="GHEA Grapalat" w:hAnsi="GHEA Grapalat"/>
              </w:rPr>
              <w:t xml:space="preserve"> </w:t>
            </w:r>
            <w:proofErr w:type="spellStart"/>
            <w:r w:rsidRPr="005709E7">
              <w:rPr>
                <w:rFonts w:ascii="GHEA Grapalat" w:hAnsi="GHEA Grapalat"/>
              </w:rPr>
              <w:t>համաձայնագրի</w:t>
            </w:r>
            <w:proofErr w:type="spellEnd"/>
            <w:r w:rsidRPr="005709E7">
              <w:rPr>
                <w:rFonts w:ascii="GHEA Grapalat" w:hAnsi="GHEA Grapalat"/>
              </w:rPr>
              <w:t xml:space="preserve"> </w:t>
            </w:r>
            <w:proofErr w:type="spellStart"/>
            <w:r w:rsidRPr="005709E7">
              <w:rPr>
                <w:rFonts w:ascii="GHEA Grapalat" w:hAnsi="GHEA Grapalat"/>
              </w:rPr>
              <w:t>ներքո</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մտադրության</w:t>
            </w:r>
            <w:proofErr w:type="spellEnd"/>
            <w:r w:rsidRPr="005709E7">
              <w:rPr>
                <w:rFonts w:ascii="GHEA Grapalat" w:hAnsi="GHEA Grapalat"/>
              </w:rPr>
              <w:t xml:space="preserve"> </w:t>
            </w:r>
            <w:proofErr w:type="spellStart"/>
            <w:r w:rsidRPr="005709E7">
              <w:rPr>
                <w:rFonts w:ascii="GHEA Grapalat" w:hAnsi="GHEA Grapalat"/>
              </w:rPr>
              <w:t>նամակով</w:t>
            </w:r>
            <w:proofErr w:type="spellEnd"/>
            <w:r w:rsidRPr="005709E7">
              <w:rPr>
                <w:rFonts w:ascii="GHEA Grapalat" w:hAnsi="GHEA Grapalat"/>
              </w:rPr>
              <w:t xml:space="preserve"> </w:t>
            </w:r>
            <w:proofErr w:type="spellStart"/>
            <w:r w:rsidRPr="005709E7">
              <w:rPr>
                <w:rFonts w:ascii="GHEA Grapalat" w:hAnsi="GHEA Grapalat"/>
              </w:rPr>
              <w:t>հիմնավորված</w:t>
            </w:r>
            <w:proofErr w:type="spellEnd"/>
            <w:r w:rsidRPr="005709E7">
              <w:rPr>
                <w:rFonts w:ascii="GHEA Grapalat" w:hAnsi="GHEA Grapalat"/>
              </w:rPr>
              <w:t xml:space="preserve"> </w:t>
            </w:r>
            <w:proofErr w:type="spellStart"/>
            <w:r w:rsidRPr="005709E7">
              <w:rPr>
                <w:rFonts w:ascii="GHEA Grapalat" w:hAnsi="GHEA Grapalat"/>
              </w:rPr>
              <w:t>այդպիսի</w:t>
            </w:r>
            <w:proofErr w:type="spellEnd"/>
            <w:r w:rsidRPr="005709E7">
              <w:rPr>
                <w:rFonts w:ascii="GHEA Grapalat" w:hAnsi="GHEA Grapalat"/>
              </w:rPr>
              <w:t xml:space="preserve"> </w:t>
            </w:r>
            <w:proofErr w:type="spellStart"/>
            <w:r w:rsidRPr="005709E7">
              <w:rPr>
                <w:rFonts w:ascii="GHEA Grapalat" w:hAnsi="GHEA Grapalat"/>
              </w:rPr>
              <w:t>համաձայնագրին</w:t>
            </w:r>
            <w:proofErr w:type="spellEnd"/>
            <w:r w:rsidRPr="005709E7">
              <w:rPr>
                <w:rFonts w:ascii="GHEA Grapalat" w:hAnsi="GHEA Grapalat"/>
              </w:rPr>
              <w:t xml:space="preserve"> </w:t>
            </w:r>
            <w:proofErr w:type="spellStart"/>
            <w:r w:rsidRPr="005709E7">
              <w:rPr>
                <w:rFonts w:ascii="GHEA Grapalat" w:hAnsi="GHEA Grapalat"/>
              </w:rPr>
              <w:t>միանալու</w:t>
            </w:r>
            <w:proofErr w:type="spellEnd"/>
            <w:r w:rsidRPr="005709E7">
              <w:rPr>
                <w:rFonts w:ascii="GHEA Grapalat" w:hAnsi="GHEA Grapalat"/>
              </w:rPr>
              <w:t xml:space="preserve"> </w:t>
            </w:r>
            <w:proofErr w:type="spellStart"/>
            <w:r w:rsidRPr="005709E7">
              <w:rPr>
                <w:rFonts w:ascii="GHEA Grapalat" w:hAnsi="GHEA Grapalat"/>
              </w:rPr>
              <w:t>մտադրությամբ</w:t>
            </w:r>
            <w:proofErr w:type="spellEnd"/>
            <w:r w:rsidRPr="005709E7">
              <w:rPr>
                <w:rFonts w:ascii="GHEA Grapalat" w:hAnsi="GHEA Grapalat"/>
              </w:rPr>
              <w:t xml:space="preserve">:  </w:t>
            </w:r>
            <w:proofErr w:type="spellStart"/>
            <w:r w:rsidRPr="005709E7">
              <w:rPr>
                <w:rFonts w:ascii="GHEA Grapalat" w:hAnsi="GHEA Grapalat"/>
              </w:rPr>
              <w:t>Համատեղ</w:t>
            </w:r>
            <w:proofErr w:type="spellEnd"/>
            <w:r w:rsidRPr="005709E7">
              <w:rPr>
                <w:rFonts w:ascii="GHEA Grapalat" w:hAnsi="GHEA Grapalat"/>
              </w:rPr>
              <w:t xml:space="preserve"> </w:t>
            </w:r>
            <w:proofErr w:type="spellStart"/>
            <w:r w:rsidRPr="005709E7">
              <w:rPr>
                <w:rFonts w:ascii="GHEA Grapalat" w:hAnsi="GHEA Grapalat"/>
              </w:rPr>
              <w:t>ձեռնարկության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անդամները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համատեղ</w:t>
            </w:r>
            <w:proofErr w:type="spellEnd"/>
            <w:r w:rsidRPr="005709E7">
              <w:rPr>
                <w:rFonts w:ascii="GHEA Grapalat" w:hAnsi="GHEA Grapalat"/>
              </w:rPr>
              <w:t xml:space="preserve"> և </w:t>
            </w:r>
            <w:proofErr w:type="spellStart"/>
            <w:r w:rsidRPr="005709E7">
              <w:rPr>
                <w:rFonts w:ascii="GHEA Grapalat" w:hAnsi="GHEA Grapalat"/>
              </w:rPr>
              <w:t>առանձին</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w:t>
            </w:r>
            <w:proofErr w:type="spellStart"/>
            <w:r w:rsidRPr="005709E7">
              <w:rPr>
                <w:rFonts w:ascii="GHEA Grapalat" w:hAnsi="GHEA Grapalat"/>
              </w:rPr>
              <w:t>լինեն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պայմաններին</w:t>
            </w:r>
            <w:proofErr w:type="spellEnd"/>
            <w:r w:rsidRPr="005709E7">
              <w:rPr>
                <w:rFonts w:ascii="GHEA Grapalat" w:hAnsi="GHEA Grapalat"/>
              </w:rPr>
              <w:t xml:space="preserve">: ՀՁ-ն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ներկայացուցիչ</w:t>
            </w:r>
            <w:proofErr w:type="spellEnd"/>
            <w:r w:rsidRPr="005709E7">
              <w:rPr>
                <w:rFonts w:ascii="GHEA Grapalat" w:hAnsi="GHEA Grapalat"/>
              </w:rPr>
              <w:t xml:space="preserve"> </w:t>
            </w:r>
            <w:proofErr w:type="spellStart"/>
            <w:r w:rsidRPr="005709E7">
              <w:rPr>
                <w:rFonts w:ascii="GHEA Grapalat" w:hAnsi="GHEA Grapalat"/>
              </w:rPr>
              <w:t>նշանակի</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գործընթացում</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իրավասություն</w:t>
            </w:r>
            <w:proofErr w:type="spellEnd"/>
            <w:r w:rsidRPr="005709E7">
              <w:rPr>
                <w:rFonts w:ascii="GHEA Grapalat" w:hAnsi="GHEA Grapalat"/>
              </w:rPr>
              <w:t xml:space="preserve"> </w:t>
            </w:r>
            <w:proofErr w:type="spellStart"/>
            <w:r w:rsidRPr="005709E7">
              <w:rPr>
                <w:rFonts w:ascii="GHEA Grapalat" w:hAnsi="GHEA Grapalat"/>
              </w:rPr>
              <w:t>ունենա</w:t>
            </w:r>
            <w:proofErr w:type="spellEnd"/>
            <w:r w:rsidRPr="005709E7">
              <w:rPr>
                <w:rFonts w:ascii="GHEA Grapalat" w:hAnsi="GHEA Grapalat"/>
              </w:rPr>
              <w:t xml:space="preserve"> </w:t>
            </w:r>
            <w:proofErr w:type="spellStart"/>
            <w:r w:rsidRPr="005709E7">
              <w:rPr>
                <w:rFonts w:ascii="GHEA Grapalat" w:hAnsi="GHEA Grapalat"/>
              </w:rPr>
              <w:t>իրականացնել</w:t>
            </w:r>
            <w:proofErr w:type="spellEnd"/>
            <w:r w:rsidRPr="005709E7">
              <w:rPr>
                <w:rFonts w:ascii="GHEA Grapalat" w:hAnsi="GHEA Grapalat"/>
              </w:rPr>
              <w:t xml:space="preserve"> </w:t>
            </w:r>
            <w:proofErr w:type="spellStart"/>
            <w:r w:rsidRPr="005709E7">
              <w:rPr>
                <w:rFonts w:ascii="GHEA Grapalat" w:hAnsi="GHEA Grapalat"/>
              </w:rPr>
              <w:t>ամբողջ</w:t>
            </w:r>
            <w:proofErr w:type="spellEnd"/>
            <w:r w:rsidRPr="005709E7">
              <w:rPr>
                <w:rFonts w:ascii="GHEA Grapalat" w:hAnsi="GHEA Grapalat"/>
              </w:rPr>
              <w:t xml:space="preserve"> </w:t>
            </w:r>
            <w:proofErr w:type="spellStart"/>
            <w:r w:rsidRPr="005709E7">
              <w:rPr>
                <w:rFonts w:ascii="GHEA Grapalat" w:hAnsi="GHEA Grapalat"/>
              </w:rPr>
              <w:t>գործունեությունը</w:t>
            </w:r>
            <w:proofErr w:type="spellEnd"/>
            <w:r w:rsidRPr="005709E7">
              <w:rPr>
                <w:rFonts w:ascii="GHEA Grapalat" w:hAnsi="GHEA Grapalat"/>
              </w:rPr>
              <w:t xml:space="preserve"> ՀՁ-ի </w:t>
            </w:r>
            <w:proofErr w:type="spellStart"/>
            <w:r w:rsidRPr="005709E7">
              <w:rPr>
                <w:rFonts w:ascii="GHEA Grapalat" w:hAnsi="GHEA Grapalat"/>
              </w:rPr>
              <w:t>ցանկացած</w:t>
            </w:r>
            <w:proofErr w:type="spellEnd"/>
            <w:r w:rsidRPr="005709E7">
              <w:rPr>
                <w:rFonts w:ascii="GHEA Grapalat" w:hAnsi="GHEA Grapalat"/>
              </w:rPr>
              <w:t xml:space="preserve"> և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անդամների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և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երբ</w:t>
            </w:r>
            <w:proofErr w:type="spellEnd"/>
            <w:r w:rsidRPr="005709E7">
              <w:rPr>
                <w:rFonts w:ascii="GHEA Grapalat" w:hAnsi="GHEA Grapalat"/>
              </w:rPr>
              <w:t xml:space="preserve"> ՀՁ-</w:t>
            </w:r>
            <w:proofErr w:type="spellStart"/>
            <w:r w:rsidRPr="005709E7">
              <w:rPr>
                <w:rFonts w:ascii="GHEA Grapalat" w:hAnsi="GHEA Grapalat"/>
              </w:rPr>
              <w:t>ին</w:t>
            </w:r>
            <w:proofErr w:type="spellEnd"/>
            <w:r w:rsidRPr="005709E7">
              <w:rPr>
                <w:rFonts w:ascii="GHEA Grapalat" w:hAnsi="GHEA Grapalat"/>
              </w:rPr>
              <w:t xml:space="preserve"> է </w:t>
            </w:r>
            <w:proofErr w:type="spellStart"/>
            <w:r w:rsidRPr="005709E7">
              <w:rPr>
                <w:rFonts w:ascii="GHEA Grapalat" w:hAnsi="GHEA Grapalat"/>
              </w:rPr>
              <w:t>շնորհվում</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ՀՁ-ի </w:t>
            </w:r>
            <w:proofErr w:type="spellStart"/>
            <w:r w:rsidRPr="005709E7">
              <w:rPr>
                <w:rFonts w:ascii="GHEA Grapalat" w:hAnsi="GHEA Grapalat"/>
              </w:rPr>
              <w:t>անդամների</w:t>
            </w:r>
            <w:proofErr w:type="spellEnd"/>
            <w:r w:rsidRPr="005709E7">
              <w:rPr>
                <w:rFonts w:ascii="GHEA Grapalat" w:hAnsi="GHEA Grapalat"/>
              </w:rPr>
              <w:t xml:space="preserve"> </w:t>
            </w:r>
            <w:proofErr w:type="spellStart"/>
            <w:r w:rsidRPr="005709E7">
              <w:rPr>
                <w:rFonts w:ascii="GHEA Grapalat" w:hAnsi="GHEA Grapalat"/>
              </w:rPr>
              <w:t>քանակական</w:t>
            </w:r>
            <w:proofErr w:type="spellEnd"/>
            <w:r w:rsidRPr="005709E7">
              <w:rPr>
                <w:rFonts w:ascii="GHEA Grapalat" w:hAnsi="GHEA Grapalat"/>
              </w:rPr>
              <w:t xml:space="preserve"> </w:t>
            </w:r>
            <w:proofErr w:type="spellStart"/>
            <w:r w:rsidRPr="005709E7">
              <w:rPr>
                <w:rFonts w:ascii="GHEA Grapalat" w:hAnsi="GHEA Grapalat"/>
              </w:rPr>
              <w:t>սահմանափակումներ</w:t>
            </w:r>
            <w:proofErr w:type="spellEnd"/>
            <w:r w:rsidRPr="005709E7">
              <w:rPr>
                <w:rFonts w:ascii="GHEA Grapalat" w:hAnsi="GHEA Grapalat"/>
              </w:rPr>
              <w:t xml:space="preserve"> </w:t>
            </w:r>
            <w:proofErr w:type="spellStart"/>
            <w:r w:rsidRPr="005709E7">
              <w:rPr>
                <w:rFonts w:ascii="GHEA Grapalat" w:hAnsi="GHEA Grapalat"/>
              </w:rPr>
              <w:t>չկան</w:t>
            </w:r>
            <w:proofErr w:type="spellEnd"/>
            <w:r w:rsidRPr="005709E7">
              <w:rPr>
                <w:rFonts w:ascii="GHEA Grapalat" w:hAnsi="GHEA Grapalat"/>
              </w:rPr>
              <w:t xml:space="preserve">, </w:t>
            </w:r>
            <w:proofErr w:type="spellStart"/>
            <w:r w:rsidRPr="005709E7">
              <w:rPr>
                <w:rFonts w:ascii="GHEA Grapalat" w:hAnsi="GHEA Grapalat"/>
                <w:b/>
              </w:rPr>
              <w:t>եթե</w:t>
            </w:r>
            <w:proofErr w:type="spellEnd"/>
            <w:r w:rsidRPr="005709E7">
              <w:rPr>
                <w:rFonts w:ascii="GHEA Grapalat" w:hAnsi="GHEA Grapalat"/>
                <w:b/>
              </w:rPr>
              <w:t xml:space="preserve"> </w:t>
            </w:r>
            <w:proofErr w:type="spellStart"/>
            <w:r w:rsidRPr="005709E7">
              <w:rPr>
                <w:rFonts w:ascii="GHEA Grapalat" w:hAnsi="GHEA Grapalat"/>
                <w:b/>
              </w:rPr>
              <w:t>դրանք</w:t>
            </w:r>
            <w:proofErr w:type="spellEnd"/>
            <w:r w:rsidRPr="005709E7">
              <w:rPr>
                <w:rFonts w:ascii="GHEA Grapalat" w:hAnsi="GHEA Grapalat"/>
                <w:b/>
              </w:rPr>
              <w:t xml:space="preserve"> </w:t>
            </w:r>
            <w:proofErr w:type="spellStart"/>
            <w:r w:rsidRPr="005709E7">
              <w:rPr>
                <w:rFonts w:ascii="GHEA Grapalat" w:hAnsi="GHEA Grapalat"/>
                <w:b/>
              </w:rPr>
              <w:t>նշված</w:t>
            </w:r>
            <w:proofErr w:type="spellEnd"/>
            <w:r w:rsidRPr="005709E7">
              <w:rPr>
                <w:rFonts w:ascii="GHEA Grapalat" w:hAnsi="GHEA Grapalat"/>
                <w:b/>
              </w:rPr>
              <w:t xml:space="preserve"> </w:t>
            </w:r>
            <w:proofErr w:type="spellStart"/>
            <w:r w:rsidRPr="005709E7">
              <w:rPr>
                <w:rFonts w:ascii="GHEA Grapalat" w:hAnsi="GHEA Grapalat"/>
                <w:b/>
              </w:rPr>
              <w:t>չեն</w:t>
            </w:r>
            <w:proofErr w:type="spellEnd"/>
            <w:r w:rsidRPr="005709E7">
              <w:rPr>
                <w:rFonts w:ascii="GHEA Grapalat" w:hAnsi="GHEA Grapalat"/>
                <w:b/>
              </w:rPr>
              <w:t xml:space="preserve"> ՄՏԱ-</w:t>
            </w:r>
            <w:proofErr w:type="spellStart"/>
            <w:r w:rsidRPr="005709E7">
              <w:rPr>
                <w:rFonts w:ascii="GHEA Grapalat" w:hAnsi="GHEA Grapalat"/>
                <w:b/>
              </w:rPr>
              <w:t>ում</w:t>
            </w:r>
            <w:proofErr w:type="spellEnd"/>
            <w:r w:rsidRPr="005709E7">
              <w:rPr>
                <w:rFonts w:ascii="GHEA Grapalat" w:hAnsi="GHEA Grapalat"/>
              </w:rPr>
              <w:t xml:space="preserve">: </w:t>
            </w:r>
          </w:p>
          <w:p w14:paraId="282DCB3E" w14:textId="77777777" w:rsidR="00076B5E" w:rsidRPr="005709E7" w:rsidRDefault="00076B5E" w:rsidP="00E748FD">
            <w:pPr>
              <w:pStyle w:val="Sub-ClauseText"/>
              <w:numPr>
                <w:ilvl w:val="1"/>
                <w:numId w:val="10"/>
              </w:numPr>
              <w:spacing w:before="0" w:after="240"/>
              <w:ind w:left="0" w:firstLine="0"/>
              <w:rPr>
                <w:rFonts w:ascii="GHEA Grapalat" w:hAnsi="GHEA Grapalat"/>
              </w:rPr>
            </w:pP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ունենա</w:t>
            </w:r>
            <w:proofErr w:type="spellEnd"/>
            <w:r w:rsidRPr="005709E7">
              <w:rPr>
                <w:rFonts w:ascii="GHEA Grapalat" w:hAnsi="GHEA Grapalat"/>
              </w:rPr>
              <w:t xml:space="preserve"> </w:t>
            </w:r>
            <w:proofErr w:type="spellStart"/>
            <w:r w:rsidRPr="005709E7">
              <w:rPr>
                <w:rFonts w:ascii="GHEA Grapalat" w:hAnsi="GHEA Grapalat"/>
              </w:rPr>
              <w:t>շահերի</w:t>
            </w:r>
            <w:proofErr w:type="spellEnd"/>
            <w:r w:rsidRPr="005709E7">
              <w:rPr>
                <w:rFonts w:ascii="GHEA Grapalat" w:hAnsi="GHEA Grapalat"/>
              </w:rPr>
              <w:t xml:space="preserve"> </w:t>
            </w:r>
            <w:proofErr w:type="spellStart"/>
            <w:r w:rsidRPr="005709E7">
              <w:rPr>
                <w:rFonts w:ascii="GHEA Grapalat" w:hAnsi="GHEA Grapalat"/>
              </w:rPr>
              <w:t>բախում</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հայտատուները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կունենան</w:t>
            </w:r>
            <w:proofErr w:type="spellEnd"/>
            <w:r w:rsidRPr="005709E7">
              <w:rPr>
                <w:rFonts w:ascii="GHEA Grapalat" w:hAnsi="GHEA Grapalat"/>
              </w:rPr>
              <w:t xml:space="preserve"> </w:t>
            </w:r>
            <w:proofErr w:type="spellStart"/>
            <w:r w:rsidRPr="005709E7">
              <w:rPr>
                <w:rFonts w:ascii="GHEA Grapalat" w:hAnsi="GHEA Grapalat"/>
              </w:rPr>
              <w:t>շահերի</w:t>
            </w:r>
            <w:proofErr w:type="spellEnd"/>
            <w:r w:rsidRPr="005709E7">
              <w:rPr>
                <w:rFonts w:ascii="GHEA Grapalat" w:hAnsi="GHEA Grapalat"/>
              </w:rPr>
              <w:t xml:space="preserve"> </w:t>
            </w:r>
            <w:proofErr w:type="spellStart"/>
            <w:r w:rsidRPr="005709E7">
              <w:rPr>
                <w:rFonts w:ascii="GHEA Grapalat" w:hAnsi="GHEA Grapalat"/>
              </w:rPr>
              <w:t>բախում</w:t>
            </w:r>
            <w:proofErr w:type="spellEnd"/>
            <w:r w:rsidRPr="005709E7">
              <w:rPr>
                <w:rFonts w:ascii="GHEA Grapalat" w:hAnsi="GHEA Grapalat"/>
              </w:rPr>
              <w:t xml:space="preserve">, </w:t>
            </w:r>
            <w:proofErr w:type="spellStart"/>
            <w:r w:rsidRPr="005709E7">
              <w:rPr>
                <w:rFonts w:ascii="GHEA Grapalat" w:hAnsi="GHEA Grapalat"/>
              </w:rPr>
              <w:t>կզրկվեն</w:t>
            </w:r>
            <w:proofErr w:type="spellEnd"/>
            <w:r w:rsidRPr="005709E7">
              <w:rPr>
                <w:rFonts w:ascii="GHEA Grapalat" w:hAnsi="GHEA Grapalat"/>
              </w:rPr>
              <w:t xml:space="preserve"> </w:t>
            </w:r>
            <w:proofErr w:type="spellStart"/>
            <w:r w:rsidRPr="005709E7">
              <w:rPr>
                <w:rFonts w:ascii="GHEA Grapalat" w:hAnsi="GHEA Grapalat"/>
              </w:rPr>
              <w:t>մրցույթին</w:t>
            </w:r>
            <w:proofErr w:type="spellEnd"/>
            <w:r w:rsidRPr="005709E7">
              <w:rPr>
                <w:rFonts w:ascii="GHEA Grapalat" w:hAnsi="GHEA Grapalat"/>
              </w:rPr>
              <w:t xml:space="preserve"> </w:t>
            </w:r>
            <w:proofErr w:type="spellStart"/>
            <w:r w:rsidRPr="005709E7">
              <w:rPr>
                <w:rFonts w:ascii="GHEA Grapalat" w:hAnsi="GHEA Grapalat"/>
              </w:rPr>
              <w:t>մասնակցելու</w:t>
            </w:r>
            <w:proofErr w:type="spellEnd"/>
            <w:r w:rsidRPr="005709E7">
              <w:rPr>
                <w:rFonts w:ascii="GHEA Grapalat" w:hAnsi="GHEA Grapalat"/>
              </w:rPr>
              <w:t xml:space="preserve"> </w:t>
            </w:r>
            <w:proofErr w:type="spellStart"/>
            <w:r w:rsidRPr="005709E7">
              <w:rPr>
                <w:rFonts w:ascii="GHEA Grapalat" w:hAnsi="GHEA Grapalat"/>
              </w:rPr>
              <w:t>իրավունքից</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գործընթացի</w:t>
            </w:r>
            <w:proofErr w:type="spellEnd"/>
            <w:r w:rsidRPr="005709E7">
              <w:rPr>
                <w:rFonts w:ascii="GHEA Grapalat" w:hAnsi="GHEA Grapalat"/>
              </w:rPr>
              <w:t xml:space="preserve"> </w:t>
            </w:r>
            <w:proofErr w:type="spellStart"/>
            <w:r w:rsidRPr="005709E7">
              <w:rPr>
                <w:rFonts w:ascii="GHEA Grapalat" w:hAnsi="GHEA Grapalat"/>
              </w:rPr>
              <w:t>նպատակով</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շահերի</w:t>
            </w:r>
            <w:proofErr w:type="spellEnd"/>
            <w:r w:rsidRPr="005709E7">
              <w:rPr>
                <w:rFonts w:ascii="GHEA Grapalat" w:hAnsi="GHEA Grapalat"/>
              </w:rPr>
              <w:t xml:space="preserve"> </w:t>
            </w:r>
            <w:proofErr w:type="spellStart"/>
            <w:r w:rsidRPr="005709E7">
              <w:rPr>
                <w:rFonts w:ascii="GHEA Grapalat" w:hAnsi="GHEA Grapalat"/>
              </w:rPr>
              <w:t>բախում</w:t>
            </w:r>
            <w:proofErr w:type="spellEnd"/>
            <w:r w:rsidRPr="005709E7">
              <w:rPr>
                <w:rFonts w:ascii="GHEA Grapalat" w:hAnsi="GHEA Grapalat"/>
              </w:rPr>
              <w:t xml:space="preserve"> </w:t>
            </w:r>
            <w:proofErr w:type="spellStart"/>
            <w:r w:rsidRPr="005709E7">
              <w:rPr>
                <w:rFonts w:ascii="GHEA Grapalat" w:hAnsi="GHEA Grapalat"/>
              </w:rPr>
              <w:t>ունենալ</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
          <w:p w14:paraId="7FDABF18"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lastRenderedPageBreak/>
              <w:t>Ուղղակիորեն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անուղղակիրորեն</w:t>
            </w:r>
            <w:proofErr w:type="spellEnd"/>
            <w:r w:rsidRPr="005709E7">
              <w:rPr>
                <w:rFonts w:ascii="GHEA Grapalat" w:hAnsi="GHEA Grapalat"/>
              </w:rPr>
              <w:t xml:space="preserve"> </w:t>
            </w:r>
            <w:proofErr w:type="spellStart"/>
            <w:r w:rsidRPr="005709E7">
              <w:rPr>
                <w:rFonts w:ascii="GHEA Grapalat" w:hAnsi="GHEA Grapalat"/>
              </w:rPr>
              <w:t>հսկում</w:t>
            </w:r>
            <w:proofErr w:type="spellEnd"/>
            <w:r w:rsidRPr="005709E7">
              <w:rPr>
                <w:rFonts w:ascii="GHEA Grapalat" w:hAnsi="GHEA Grapalat"/>
              </w:rPr>
              <w:t xml:space="preserve">, </w:t>
            </w:r>
            <w:proofErr w:type="spellStart"/>
            <w:r w:rsidRPr="005709E7">
              <w:rPr>
                <w:rFonts w:ascii="GHEA Grapalat" w:hAnsi="GHEA Grapalat"/>
              </w:rPr>
              <w:t>հսկվում</w:t>
            </w:r>
            <w:proofErr w:type="spellEnd"/>
            <w:r w:rsidRPr="005709E7">
              <w:rPr>
                <w:rFonts w:ascii="GHEA Grapalat" w:hAnsi="GHEA Grapalat"/>
              </w:rPr>
              <w:t xml:space="preserve"> է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մեկտեղ</w:t>
            </w:r>
            <w:proofErr w:type="spellEnd"/>
            <w:r w:rsidRPr="005709E7">
              <w:rPr>
                <w:rFonts w:ascii="GHEA Grapalat" w:hAnsi="GHEA Grapalat"/>
              </w:rPr>
              <w:t xml:space="preserve"> </w:t>
            </w:r>
            <w:proofErr w:type="spellStart"/>
            <w:r w:rsidRPr="005709E7">
              <w:rPr>
                <w:rFonts w:ascii="GHEA Grapalat" w:hAnsi="GHEA Grapalat"/>
              </w:rPr>
              <w:t>գտնվում</w:t>
            </w:r>
            <w:proofErr w:type="spellEnd"/>
            <w:r w:rsidRPr="005709E7">
              <w:rPr>
                <w:rFonts w:ascii="GHEA Grapalat" w:hAnsi="GHEA Grapalat"/>
              </w:rPr>
              <w:t xml:space="preserve"> է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հսկողության</w:t>
            </w:r>
            <w:proofErr w:type="spellEnd"/>
            <w:r w:rsidRPr="005709E7">
              <w:rPr>
                <w:rFonts w:ascii="GHEA Grapalat" w:hAnsi="GHEA Grapalat"/>
              </w:rPr>
              <w:t xml:space="preserve"> </w:t>
            </w:r>
            <w:proofErr w:type="spellStart"/>
            <w:r w:rsidRPr="005709E7">
              <w:rPr>
                <w:rFonts w:ascii="GHEA Grapalat" w:hAnsi="GHEA Grapalat"/>
              </w:rPr>
              <w:t>ներքո</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05E1F70E"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Հայտատուից</w:t>
            </w:r>
            <w:proofErr w:type="spellEnd"/>
            <w:r w:rsidRPr="005709E7">
              <w:rPr>
                <w:rFonts w:ascii="GHEA Grapalat" w:hAnsi="GHEA Grapalat"/>
              </w:rPr>
              <w:t xml:space="preserve"> </w:t>
            </w:r>
            <w:proofErr w:type="spellStart"/>
            <w:r w:rsidRPr="005709E7">
              <w:rPr>
                <w:rFonts w:ascii="GHEA Grapalat" w:hAnsi="GHEA Grapalat"/>
              </w:rPr>
              <w:t>ստանում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ստացել</w:t>
            </w:r>
            <w:proofErr w:type="spellEnd"/>
            <w:r w:rsidRPr="005709E7">
              <w:rPr>
                <w:rFonts w:ascii="GHEA Grapalat" w:hAnsi="GHEA Grapalat"/>
              </w:rPr>
              <w:t xml:space="preserve"> է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ուղղակի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անուղղակի</w:t>
            </w:r>
            <w:proofErr w:type="spellEnd"/>
            <w:r w:rsidRPr="005709E7">
              <w:rPr>
                <w:rFonts w:ascii="GHEA Grapalat" w:hAnsi="GHEA Grapalat"/>
              </w:rPr>
              <w:t xml:space="preserve"> </w:t>
            </w:r>
            <w:proofErr w:type="spellStart"/>
            <w:r w:rsidRPr="005709E7">
              <w:rPr>
                <w:rFonts w:ascii="GHEA Grapalat" w:hAnsi="GHEA Grapalat"/>
              </w:rPr>
              <w:t>դոտացիա</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48CF86F6"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նման</w:t>
            </w:r>
            <w:proofErr w:type="spellEnd"/>
            <w:r w:rsidRPr="005709E7">
              <w:rPr>
                <w:rFonts w:ascii="GHEA Grapalat" w:hAnsi="GHEA Grapalat"/>
              </w:rPr>
              <w:t xml:space="preserve"> </w:t>
            </w:r>
            <w:proofErr w:type="spellStart"/>
            <w:r w:rsidRPr="005709E7">
              <w:rPr>
                <w:rFonts w:ascii="GHEA Grapalat" w:hAnsi="GHEA Grapalat"/>
              </w:rPr>
              <w:t>ունի</w:t>
            </w:r>
            <w:proofErr w:type="spellEnd"/>
            <w:r w:rsidRPr="005709E7">
              <w:rPr>
                <w:rFonts w:ascii="GHEA Grapalat" w:hAnsi="GHEA Grapalat"/>
              </w:rPr>
              <w:t xml:space="preserve"> </w:t>
            </w:r>
            <w:proofErr w:type="spellStart"/>
            <w:r w:rsidRPr="005709E7">
              <w:rPr>
                <w:rFonts w:ascii="GHEA Grapalat" w:hAnsi="GHEA Grapalat"/>
              </w:rPr>
              <w:t>նույն</w:t>
            </w:r>
            <w:proofErr w:type="spellEnd"/>
            <w:r w:rsidRPr="005709E7">
              <w:rPr>
                <w:rFonts w:ascii="GHEA Grapalat" w:hAnsi="GHEA Grapalat"/>
              </w:rPr>
              <w:t xml:space="preserve"> </w:t>
            </w:r>
            <w:proofErr w:type="spellStart"/>
            <w:r w:rsidRPr="005709E7">
              <w:rPr>
                <w:rFonts w:ascii="GHEA Grapalat" w:hAnsi="GHEA Grapalat"/>
              </w:rPr>
              <w:t>օրինական</w:t>
            </w:r>
            <w:proofErr w:type="spellEnd"/>
            <w:r w:rsidRPr="005709E7">
              <w:rPr>
                <w:rFonts w:ascii="GHEA Grapalat" w:hAnsi="GHEA Grapalat"/>
              </w:rPr>
              <w:t xml:space="preserve"> </w:t>
            </w:r>
            <w:proofErr w:type="spellStart"/>
            <w:r w:rsidRPr="005709E7">
              <w:rPr>
                <w:rFonts w:ascii="GHEA Grapalat" w:hAnsi="GHEA Grapalat"/>
              </w:rPr>
              <w:t>ներկայացուցիչը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5C797204"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Ուղղակիորեն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երրորդ</w:t>
            </w:r>
            <w:proofErr w:type="spellEnd"/>
            <w:r w:rsidRPr="005709E7">
              <w:rPr>
                <w:rFonts w:ascii="GHEA Grapalat" w:hAnsi="GHEA Grapalat"/>
              </w:rPr>
              <w:t xml:space="preserve"> </w:t>
            </w:r>
            <w:proofErr w:type="spellStart"/>
            <w:r w:rsidRPr="005709E7">
              <w:rPr>
                <w:rFonts w:ascii="GHEA Grapalat" w:hAnsi="GHEA Grapalat"/>
              </w:rPr>
              <w:t>կողմերի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w:t>
            </w:r>
            <w:proofErr w:type="spellEnd"/>
            <w:r w:rsidRPr="005709E7">
              <w:rPr>
                <w:rFonts w:ascii="GHEA Grapalat" w:hAnsi="GHEA Grapalat"/>
              </w:rPr>
              <w:t xml:space="preserve"> </w:t>
            </w:r>
            <w:proofErr w:type="spellStart"/>
            <w:r w:rsidRPr="005709E7">
              <w:rPr>
                <w:rFonts w:ascii="GHEA Grapalat" w:hAnsi="GHEA Grapalat"/>
              </w:rPr>
              <w:t>ունի</w:t>
            </w:r>
            <w:proofErr w:type="spellEnd"/>
            <w:r w:rsidRPr="005709E7">
              <w:rPr>
                <w:rFonts w:ascii="GHEA Grapalat" w:hAnsi="GHEA Grapalat"/>
              </w:rPr>
              <w:t xml:space="preserve"> </w:t>
            </w: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նրան</w:t>
            </w:r>
            <w:proofErr w:type="spellEnd"/>
            <w:r w:rsidRPr="005709E7">
              <w:rPr>
                <w:rFonts w:ascii="GHEA Grapalat" w:hAnsi="GHEA Grapalat"/>
              </w:rPr>
              <w:t xml:space="preserve"> </w:t>
            </w:r>
            <w:proofErr w:type="spellStart"/>
            <w:r w:rsidRPr="005709E7">
              <w:rPr>
                <w:rFonts w:ascii="GHEA Grapalat" w:hAnsi="GHEA Grapalat"/>
              </w:rPr>
              <w:t>դնում</w:t>
            </w:r>
            <w:proofErr w:type="spellEnd"/>
            <w:r w:rsidRPr="005709E7">
              <w:rPr>
                <w:rFonts w:ascii="GHEA Grapalat" w:hAnsi="GHEA Grapalat"/>
              </w:rPr>
              <w:t xml:space="preserve"> է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իրավիճակում</w:t>
            </w:r>
            <w:proofErr w:type="spellEnd"/>
            <w:r w:rsidRPr="005709E7">
              <w:rPr>
                <w:rFonts w:ascii="GHEA Grapalat" w:hAnsi="GHEA Grapalat"/>
              </w:rPr>
              <w:t xml:space="preserve">, </w:t>
            </w:r>
            <w:proofErr w:type="spellStart"/>
            <w:r w:rsidRPr="005709E7">
              <w:rPr>
                <w:rFonts w:ascii="GHEA Grapalat" w:hAnsi="GHEA Grapalat"/>
              </w:rPr>
              <w:t>երբ</w:t>
            </w:r>
            <w:proofErr w:type="spellEnd"/>
            <w:r w:rsidRPr="005709E7">
              <w:rPr>
                <w:rFonts w:ascii="GHEA Grapalat" w:hAnsi="GHEA Grapalat"/>
              </w:rPr>
              <w:t xml:space="preserve"> </w:t>
            </w:r>
            <w:proofErr w:type="spellStart"/>
            <w:r w:rsidRPr="005709E7">
              <w:rPr>
                <w:rFonts w:ascii="GHEA Grapalat" w:hAnsi="GHEA Grapalat"/>
              </w:rPr>
              <w:t>ազդում</w:t>
            </w:r>
            <w:proofErr w:type="spellEnd"/>
            <w:r w:rsidRPr="005709E7">
              <w:rPr>
                <w:rFonts w:ascii="GHEA Grapalat" w:hAnsi="GHEA Grapalat"/>
              </w:rPr>
              <w:t xml:space="preserve"> է </w:t>
            </w: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վրա</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ազդում</w:t>
            </w:r>
            <w:proofErr w:type="spellEnd"/>
            <w:r w:rsidRPr="005709E7">
              <w:rPr>
                <w:rFonts w:ascii="GHEA Grapalat" w:hAnsi="GHEA Grapalat"/>
              </w:rPr>
              <w:t xml:space="preserve"> է </w:t>
            </w:r>
            <w:proofErr w:type="spellStart"/>
            <w:r w:rsidRPr="005709E7">
              <w:rPr>
                <w:rFonts w:ascii="GHEA Grapalat" w:hAnsi="GHEA Grapalat"/>
              </w:rPr>
              <w:t>գնման</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գործընթացի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որոշումների</w:t>
            </w:r>
            <w:proofErr w:type="spellEnd"/>
            <w:r w:rsidRPr="005709E7">
              <w:rPr>
                <w:rFonts w:ascii="GHEA Grapalat" w:hAnsi="GHEA Grapalat"/>
              </w:rPr>
              <w:t xml:space="preserve"> </w:t>
            </w:r>
            <w:proofErr w:type="spellStart"/>
            <w:r w:rsidRPr="005709E7">
              <w:rPr>
                <w:rFonts w:ascii="GHEA Grapalat" w:hAnsi="GHEA Grapalat"/>
              </w:rPr>
              <w:t>վրա</w:t>
            </w:r>
            <w:proofErr w:type="spellEnd"/>
            <w:r w:rsidRPr="005709E7">
              <w:rPr>
                <w:rFonts w:ascii="GHEA Grapalat" w:hAnsi="GHEA Grapalat"/>
              </w:rPr>
              <w:t xml:space="preserve">, </w:t>
            </w:r>
            <w:proofErr w:type="spellStart"/>
            <w:r w:rsidRPr="005709E7">
              <w:rPr>
                <w:rFonts w:ascii="GHEA Grapalat" w:hAnsi="GHEA Grapalat"/>
              </w:rPr>
              <w:t>կամ</w:t>
            </w:r>
            <w:proofErr w:type="spellEnd"/>
          </w:p>
          <w:p w14:paraId="3A17FDD0"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գործընթացում</w:t>
            </w:r>
            <w:proofErr w:type="spellEnd"/>
            <w:r w:rsidRPr="005709E7">
              <w:rPr>
                <w:rFonts w:ascii="GHEA Grapalat" w:hAnsi="GHEA Grapalat"/>
              </w:rPr>
              <w:t xml:space="preserve"> </w:t>
            </w:r>
            <w:proofErr w:type="spellStart"/>
            <w:r w:rsidRPr="005709E7">
              <w:rPr>
                <w:rFonts w:ascii="GHEA Grapalat" w:hAnsi="GHEA Grapalat"/>
              </w:rPr>
              <w:t>մասնակցում</w:t>
            </w:r>
            <w:proofErr w:type="spellEnd"/>
            <w:r w:rsidRPr="005709E7">
              <w:rPr>
                <w:rFonts w:ascii="GHEA Grapalat" w:hAnsi="GHEA Grapalat"/>
              </w:rPr>
              <w:t xml:space="preserve"> է </w:t>
            </w:r>
            <w:proofErr w:type="spellStart"/>
            <w:r w:rsidRPr="005709E7">
              <w:rPr>
                <w:rFonts w:ascii="GHEA Grapalat" w:hAnsi="GHEA Grapalat"/>
              </w:rPr>
              <w:t>մեկից</w:t>
            </w:r>
            <w:proofErr w:type="spellEnd"/>
            <w:r w:rsidRPr="005709E7">
              <w:rPr>
                <w:rFonts w:ascii="GHEA Grapalat" w:hAnsi="GHEA Grapalat"/>
              </w:rPr>
              <w:t xml:space="preserve"> </w:t>
            </w:r>
            <w:proofErr w:type="spellStart"/>
            <w:r w:rsidRPr="005709E7">
              <w:rPr>
                <w:rFonts w:ascii="GHEA Grapalat" w:hAnsi="GHEA Grapalat"/>
              </w:rPr>
              <w:t>ավելի</w:t>
            </w:r>
            <w:proofErr w:type="spellEnd"/>
            <w:r w:rsidRPr="005709E7">
              <w:rPr>
                <w:rFonts w:ascii="GHEA Grapalat" w:hAnsi="GHEA Grapalat"/>
              </w:rPr>
              <w:t xml:space="preserve"> </w:t>
            </w:r>
            <w:proofErr w:type="spellStart"/>
            <w:r w:rsidRPr="005709E7">
              <w:rPr>
                <w:rFonts w:ascii="GHEA Grapalat" w:hAnsi="GHEA Grapalat"/>
              </w:rPr>
              <w:t>հայտում</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մեկից</w:t>
            </w:r>
            <w:proofErr w:type="spellEnd"/>
            <w:r w:rsidRPr="005709E7">
              <w:rPr>
                <w:rFonts w:ascii="GHEA Grapalat" w:hAnsi="GHEA Grapalat"/>
              </w:rPr>
              <w:t xml:space="preserve"> </w:t>
            </w:r>
            <w:proofErr w:type="spellStart"/>
            <w:r w:rsidRPr="005709E7">
              <w:rPr>
                <w:rFonts w:ascii="GHEA Grapalat" w:hAnsi="GHEA Grapalat"/>
              </w:rPr>
              <w:t>ավելի</w:t>
            </w:r>
            <w:proofErr w:type="spellEnd"/>
            <w:r w:rsidRPr="005709E7">
              <w:rPr>
                <w:rFonts w:ascii="GHEA Grapalat" w:hAnsi="GHEA Grapalat"/>
              </w:rPr>
              <w:t xml:space="preserve"> </w:t>
            </w:r>
            <w:proofErr w:type="spellStart"/>
            <w:r w:rsidRPr="005709E7">
              <w:rPr>
                <w:rFonts w:ascii="GHEA Grapalat" w:hAnsi="GHEA Grapalat"/>
              </w:rPr>
              <w:t>հայտում</w:t>
            </w:r>
            <w:proofErr w:type="spellEnd"/>
            <w:r w:rsidRPr="005709E7">
              <w:rPr>
                <w:rFonts w:ascii="GHEA Grapalat" w:hAnsi="GHEA Grapalat"/>
              </w:rPr>
              <w:t xml:space="preserve"> </w:t>
            </w:r>
            <w:proofErr w:type="spellStart"/>
            <w:r w:rsidRPr="005709E7">
              <w:rPr>
                <w:rFonts w:ascii="GHEA Grapalat" w:hAnsi="GHEA Grapalat"/>
              </w:rPr>
              <w:t>մասնակցությունը</w:t>
            </w:r>
            <w:proofErr w:type="spellEnd"/>
            <w:r w:rsidRPr="005709E7">
              <w:rPr>
                <w:rFonts w:ascii="GHEA Grapalat" w:hAnsi="GHEA Grapalat"/>
              </w:rPr>
              <w:t xml:space="preserve"> </w:t>
            </w:r>
            <w:proofErr w:type="spellStart"/>
            <w:r w:rsidRPr="005709E7">
              <w:rPr>
                <w:rFonts w:ascii="GHEA Grapalat" w:hAnsi="GHEA Grapalat"/>
              </w:rPr>
              <w:t>հանգեցնում</w:t>
            </w:r>
            <w:proofErr w:type="spellEnd"/>
            <w:r w:rsidRPr="005709E7">
              <w:rPr>
                <w:rFonts w:ascii="GHEA Grapalat" w:hAnsi="GHEA Grapalat"/>
              </w:rPr>
              <w:t xml:space="preserve"> է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մրցույթներում</w:t>
            </w:r>
            <w:proofErr w:type="spellEnd"/>
            <w:r w:rsidRPr="005709E7">
              <w:rPr>
                <w:rFonts w:ascii="GHEA Grapalat" w:hAnsi="GHEA Grapalat"/>
              </w:rPr>
              <w:t xml:space="preserve"> </w:t>
            </w:r>
            <w:proofErr w:type="spellStart"/>
            <w:r w:rsidRPr="005709E7">
              <w:rPr>
                <w:rFonts w:ascii="GHEA Grapalat" w:hAnsi="GHEA Grapalat"/>
              </w:rPr>
              <w:t>մասնակցութան</w:t>
            </w:r>
            <w:proofErr w:type="spellEnd"/>
            <w:r w:rsidRPr="005709E7">
              <w:rPr>
                <w:rFonts w:ascii="GHEA Grapalat" w:hAnsi="GHEA Grapalat"/>
              </w:rPr>
              <w:t xml:space="preserve"> </w:t>
            </w:r>
            <w:proofErr w:type="spellStart"/>
            <w:r w:rsidRPr="005709E7">
              <w:rPr>
                <w:rFonts w:ascii="GHEA Grapalat" w:hAnsi="GHEA Grapalat"/>
              </w:rPr>
              <w:t>իրավունքից</w:t>
            </w:r>
            <w:proofErr w:type="spellEnd"/>
            <w:r w:rsidRPr="005709E7">
              <w:rPr>
                <w:rFonts w:ascii="GHEA Grapalat" w:hAnsi="GHEA Grapalat"/>
              </w:rPr>
              <w:t xml:space="preserve"> </w:t>
            </w:r>
            <w:proofErr w:type="spellStart"/>
            <w:r w:rsidRPr="005709E7">
              <w:rPr>
                <w:rFonts w:ascii="GHEA Grapalat" w:hAnsi="GHEA Grapalat"/>
              </w:rPr>
              <w:t>զրկման</w:t>
            </w:r>
            <w:proofErr w:type="spellEnd"/>
            <w:r w:rsidRPr="005709E7">
              <w:rPr>
                <w:rFonts w:ascii="GHEA Grapalat" w:hAnsi="GHEA Grapalat"/>
              </w:rPr>
              <w:t xml:space="preserve">, </w:t>
            </w:r>
            <w:proofErr w:type="spellStart"/>
            <w:r w:rsidRPr="005709E7">
              <w:rPr>
                <w:rFonts w:ascii="GHEA Grapalat" w:hAnsi="GHEA Grapalat"/>
              </w:rPr>
              <w:t>որտեղ</w:t>
            </w:r>
            <w:proofErr w:type="spellEnd"/>
            <w:r w:rsidRPr="005709E7">
              <w:rPr>
                <w:rFonts w:ascii="GHEA Grapalat" w:hAnsi="GHEA Grapalat"/>
              </w:rPr>
              <w:t xml:space="preserve"> </w:t>
            </w:r>
            <w:proofErr w:type="spellStart"/>
            <w:r w:rsidRPr="005709E7">
              <w:rPr>
                <w:rFonts w:ascii="GHEA Grapalat" w:hAnsi="GHEA Grapalat"/>
              </w:rPr>
              <w:t>ներգրավված</w:t>
            </w:r>
            <w:proofErr w:type="spellEnd"/>
            <w:r w:rsidRPr="005709E7">
              <w:rPr>
                <w:rFonts w:ascii="GHEA Grapalat" w:hAnsi="GHEA Grapalat"/>
              </w:rPr>
              <w:t xml:space="preserve"> է </w:t>
            </w:r>
            <w:proofErr w:type="spellStart"/>
            <w:r w:rsidRPr="005709E7">
              <w:rPr>
                <w:rFonts w:ascii="GHEA Grapalat" w:hAnsi="GHEA Grapalat"/>
              </w:rPr>
              <w:t>տվյալ</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Այնուամենայնիվ</w:t>
            </w:r>
            <w:proofErr w:type="spellEnd"/>
            <w:r w:rsidRPr="005709E7">
              <w:rPr>
                <w:rFonts w:ascii="GHEA Grapalat" w:hAnsi="GHEA Grapalat"/>
              </w:rPr>
              <w:t xml:space="preserve">, </w:t>
            </w:r>
            <w:proofErr w:type="spellStart"/>
            <w:r w:rsidRPr="005709E7">
              <w:rPr>
                <w:rFonts w:ascii="GHEA Grapalat" w:hAnsi="GHEA Grapalat"/>
              </w:rPr>
              <w:t>դա</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սահմանափակում</w:t>
            </w:r>
            <w:proofErr w:type="spellEnd"/>
            <w:r w:rsidRPr="005709E7">
              <w:rPr>
                <w:rFonts w:ascii="GHEA Grapalat" w:hAnsi="GHEA Grapalat"/>
              </w:rPr>
              <w:t xml:space="preserve"> </w:t>
            </w:r>
            <w:proofErr w:type="spellStart"/>
            <w:r w:rsidRPr="005709E7">
              <w:rPr>
                <w:rFonts w:ascii="GHEA Grapalat" w:hAnsi="GHEA Grapalat"/>
              </w:rPr>
              <w:t>միևնույն</w:t>
            </w:r>
            <w:proofErr w:type="spellEnd"/>
            <w:r w:rsidRPr="005709E7">
              <w:rPr>
                <w:rFonts w:ascii="GHEA Grapalat" w:hAnsi="GHEA Grapalat"/>
              </w:rPr>
              <w:t xml:space="preserve"> </w:t>
            </w:r>
            <w:proofErr w:type="spellStart"/>
            <w:r w:rsidRPr="005709E7">
              <w:rPr>
                <w:rFonts w:ascii="GHEA Grapalat" w:hAnsi="GHEA Grapalat"/>
              </w:rPr>
              <w:t>ենթակապալառուի</w:t>
            </w:r>
            <w:proofErr w:type="spellEnd"/>
            <w:r w:rsidRPr="005709E7">
              <w:rPr>
                <w:rFonts w:ascii="GHEA Grapalat" w:hAnsi="GHEA Grapalat"/>
              </w:rPr>
              <w:t xml:space="preserve"> </w:t>
            </w:r>
            <w:proofErr w:type="spellStart"/>
            <w:r w:rsidRPr="005709E7">
              <w:rPr>
                <w:rFonts w:ascii="GHEA Grapalat" w:hAnsi="GHEA Grapalat"/>
              </w:rPr>
              <w:t>մասնակցությունը</w:t>
            </w:r>
            <w:proofErr w:type="spellEnd"/>
            <w:r w:rsidRPr="005709E7">
              <w:rPr>
                <w:rFonts w:ascii="GHEA Grapalat" w:hAnsi="GHEA Grapalat"/>
              </w:rPr>
              <w:t xml:space="preserve"> </w:t>
            </w:r>
            <w:proofErr w:type="spellStart"/>
            <w:r w:rsidRPr="005709E7">
              <w:rPr>
                <w:rFonts w:ascii="GHEA Grapalat" w:hAnsi="GHEA Grapalat"/>
              </w:rPr>
              <w:t>մեկից</w:t>
            </w:r>
            <w:proofErr w:type="spellEnd"/>
            <w:r w:rsidRPr="005709E7">
              <w:rPr>
                <w:rFonts w:ascii="GHEA Grapalat" w:hAnsi="GHEA Grapalat"/>
              </w:rPr>
              <w:t xml:space="preserve"> </w:t>
            </w:r>
            <w:proofErr w:type="spellStart"/>
            <w:r w:rsidRPr="005709E7">
              <w:rPr>
                <w:rFonts w:ascii="GHEA Grapalat" w:hAnsi="GHEA Grapalat"/>
              </w:rPr>
              <w:t>ավելի</w:t>
            </w:r>
            <w:proofErr w:type="spellEnd"/>
            <w:r w:rsidRPr="005709E7">
              <w:rPr>
                <w:rFonts w:ascii="GHEA Grapalat" w:hAnsi="GHEA Grapalat"/>
              </w:rPr>
              <w:t xml:space="preserve"> </w:t>
            </w:r>
            <w:proofErr w:type="spellStart"/>
            <w:r w:rsidRPr="005709E7">
              <w:rPr>
                <w:rFonts w:ascii="GHEA Grapalat" w:hAnsi="GHEA Grapalat"/>
              </w:rPr>
              <w:t>մրցույթներին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4570DFCA"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Փոխկապակցված</w:t>
            </w:r>
            <w:proofErr w:type="spellEnd"/>
            <w:r w:rsidRPr="005709E7">
              <w:rPr>
                <w:rFonts w:ascii="GHEA Grapalat" w:hAnsi="GHEA Grapalat"/>
              </w:rPr>
              <w:t xml:space="preserve"> </w:t>
            </w:r>
            <w:proofErr w:type="spellStart"/>
            <w:r w:rsidRPr="005709E7">
              <w:rPr>
                <w:rFonts w:ascii="GHEA Grapalat" w:hAnsi="GHEA Grapalat"/>
              </w:rPr>
              <w:t>անձանցից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մեկը</w:t>
            </w:r>
            <w:proofErr w:type="spellEnd"/>
            <w:r w:rsidRPr="005709E7">
              <w:rPr>
                <w:rFonts w:ascii="GHEA Grapalat" w:hAnsi="GHEA Grapalat"/>
              </w:rPr>
              <w:t xml:space="preserve"> </w:t>
            </w:r>
            <w:proofErr w:type="spellStart"/>
            <w:r w:rsidRPr="005709E7">
              <w:rPr>
                <w:rFonts w:ascii="GHEA Grapalat" w:hAnsi="GHEA Grapalat"/>
              </w:rPr>
              <w:t>որպես</w:t>
            </w:r>
            <w:proofErr w:type="spellEnd"/>
            <w:r w:rsidRPr="005709E7">
              <w:rPr>
                <w:rFonts w:ascii="GHEA Grapalat" w:hAnsi="GHEA Grapalat"/>
              </w:rPr>
              <w:t xml:space="preserve"> </w:t>
            </w:r>
            <w:proofErr w:type="spellStart"/>
            <w:r w:rsidRPr="005709E7">
              <w:rPr>
                <w:rFonts w:ascii="GHEA Grapalat" w:hAnsi="GHEA Grapalat"/>
              </w:rPr>
              <w:t>խորհրդատու</w:t>
            </w:r>
            <w:proofErr w:type="spellEnd"/>
            <w:r w:rsidRPr="005709E7">
              <w:rPr>
                <w:rFonts w:ascii="GHEA Grapalat" w:hAnsi="GHEA Grapalat"/>
              </w:rPr>
              <w:t xml:space="preserve"> </w:t>
            </w:r>
            <w:proofErr w:type="spellStart"/>
            <w:r w:rsidRPr="005709E7">
              <w:rPr>
                <w:rFonts w:ascii="GHEA Grapalat" w:hAnsi="GHEA Grapalat"/>
              </w:rPr>
              <w:t>մասնակցել</w:t>
            </w:r>
            <w:proofErr w:type="spellEnd"/>
            <w:r w:rsidRPr="005709E7">
              <w:rPr>
                <w:rFonts w:ascii="GHEA Grapalat" w:hAnsi="GHEA Grapalat"/>
              </w:rPr>
              <w:t xml:space="preserve"> է </w:t>
            </w:r>
            <w:proofErr w:type="spellStart"/>
            <w:r w:rsidRPr="005709E7">
              <w:rPr>
                <w:rFonts w:ascii="GHEA Grapalat" w:hAnsi="GHEA Grapalat"/>
              </w:rPr>
              <w:t>դիզայնի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տեխնիկական</w:t>
            </w:r>
            <w:proofErr w:type="spellEnd"/>
            <w:r w:rsidRPr="005709E7">
              <w:rPr>
                <w:rFonts w:ascii="GHEA Grapalat" w:hAnsi="GHEA Grapalat"/>
              </w:rPr>
              <w:t xml:space="preserve"> </w:t>
            </w:r>
            <w:proofErr w:type="spellStart"/>
            <w:r w:rsidRPr="005709E7">
              <w:rPr>
                <w:rFonts w:ascii="GHEA Grapalat" w:hAnsi="GHEA Grapalat"/>
              </w:rPr>
              <w:t>մասնագրերի</w:t>
            </w:r>
            <w:proofErr w:type="spellEnd"/>
            <w:r w:rsidRPr="005709E7">
              <w:rPr>
                <w:rFonts w:ascii="GHEA Grapalat" w:hAnsi="GHEA Grapalat"/>
              </w:rPr>
              <w:t xml:space="preserve"> </w:t>
            </w:r>
            <w:proofErr w:type="spellStart"/>
            <w:r w:rsidRPr="005709E7">
              <w:rPr>
                <w:rFonts w:ascii="GHEA Grapalat" w:hAnsi="GHEA Grapalat"/>
              </w:rPr>
              <w:t>կազմման</w:t>
            </w:r>
            <w:proofErr w:type="spellEnd"/>
            <w:r w:rsidRPr="005709E7">
              <w:rPr>
                <w:rFonts w:ascii="GHEA Grapalat" w:hAnsi="GHEA Grapalat"/>
              </w:rPr>
              <w:t xml:space="preserve"> </w:t>
            </w:r>
            <w:proofErr w:type="spellStart"/>
            <w:r w:rsidRPr="005709E7">
              <w:rPr>
                <w:rFonts w:ascii="GHEA Grapalat" w:hAnsi="GHEA Grapalat"/>
              </w:rPr>
              <w:t>աշխատանքներին</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հանդիսանում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առարկան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16463050"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փոխկապակցված</w:t>
            </w:r>
            <w:proofErr w:type="spellEnd"/>
            <w:r w:rsidRPr="005709E7">
              <w:rPr>
                <w:rFonts w:ascii="GHEA Grapalat" w:hAnsi="GHEA Grapalat"/>
              </w:rPr>
              <w:t xml:space="preserve"> </w:t>
            </w:r>
            <w:proofErr w:type="spellStart"/>
            <w:r w:rsidRPr="005709E7">
              <w:rPr>
                <w:rFonts w:ascii="GHEA Grapalat" w:hAnsi="GHEA Grapalat"/>
              </w:rPr>
              <w:t>անձանցից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մեկը</w:t>
            </w:r>
            <w:proofErr w:type="spellEnd"/>
            <w:r w:rsidRPr="005709E7">
              <w:rPr>
                <w:rFonts w:ascii="GHEA Grapalat" w:hAnsi="GHEA Grapalat"/>
              </w:rPr>
              <w:t xml:space="preserve"> </w:t>
            </w:r>
            <w:proofErr w:type="spellStart"/>
            <w:r w:rsidRPr="005709E7">
              <w:rPr>
                <w:rFonts w:ascii="GHEA Grapalat" w:hAnsi="GHEA Grapalat"/>
              </w:rPr>
              <w:t>վարձվել</w:t>
            </w:r>
            <w:proofErr w:type="spellEnd"/>
            <w:r w:rsidRPr="005709E7">
              <w:rPr>
                <w:rFonts w:ascii="GHEA Grapalat" w:hAnsi="GHEA Grapalat"/>
              </w:rPr>
              <w:t xml:space="preserve"> է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ներկայացվել</w:t>
            </w:r>
            <w:proofErr w:type="spellEnd"/>
            <w:r w:rsidRPr="005709E7">
              <w:rPr>
                <w:rFonts w:ascii="GHEA Grapalat" w:hAnsi="GHEA Grapalat"/>
              </w:rPr>
              <w:t xml:space="preserve"> է)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Վարկառուի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1DB81E11"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Ապահովելու</w:t>
            </w:r>
            <w:proofErr w:type="spellEnd"/>
            <w:r w:rsidRPr="005709E7">
              <w:rPr>
                <w:rFonts w:ascii="GHEA Grapalat" w:hAnsi="GHEA Grapalat"/>
              </w:rPr>
              <w:t xml:space="preserve"> է </w:t>
            </w:r>
            <w:proofErr w:type="spellStart"/>
            <w:r w:rsidRPr="005709E7">
              <w:rPr>
                <w:rFonts w:ascii="GHEA Grapalat" w:hAnsi="GHEA Grapalat"/>
              </w:rPr>
              <w:t>ապրանքներ</w:t>
            </w:r>
            <w:proofErr w:type="spellEnd"/>
            <w:r w:rsidRPr="005709E7">
              <w:rPr>
                <w:rFonts w:ascii="GHEA Grapalat" w:hAnsi="GHEA Grapalat"/>
              </w:rPr>
              <w:t xml:space="preserve">, </w:t>
            </w:r>
            <w:proofErr w:type="spellStart"/>
            <w:r w:rsidRPr="005709E7">
              <w:rPr>
                <w:rFonts w:ascii="GHEA Grapalat" w:hAnsi="GHEA Grapalat"/>
              </w:rPr>
              <w:t>աշխատանքներ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խորհրդատվական</w:t>
            </w:r>
            <w:proofErr w:type="spellEnd"/>
            <w:r w:rsidRPr="005709E7">
              <w:rPr>
                <w:rFonts w:ascii="GHEA Grapalat" w:hAnsi="GHEA Grapalat"/>
              </w:rPr>
              <w:t xml:space="preserve"> </w:t>
            </w:r>
            <w:proofErr w:type="spellStart"/>
            <w:r w:rsidRPr="005709E7">
              <w:rPr>
                <w:rFonts w:ascii="GHEA Grapalat" w:hAnsi="GHEA Grapalat"/>
              </w:rPr>
              <w:t>ծառայություններ</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առաջացել</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ուղղակիորեն</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խորհրդատվական</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ՄՏԱ ՏՄՄ 2.1-ում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ծրագրի</w:t>
            </w:r>
            <w:proofErr w:type="spellEnd"/>
            <w:r w:rsidRPr="005709E7">
              <w:rPr>
                <w:rFonts w:ascii="GHEA Grapalat" w:hAnsi="GHEA Grapalat"/>
              </w:rPr>
              <w:t xml:space="preserve"> </w:t>
            </w:r>
            <w:proofErr w:type="spellStart"/>
            <w:r w:rsidRPr="005709E7">
              <w:rPr>
                <w:rFonts w:ascii="GHEA Grapalat" w:hAnsi="GHEA Grapalat"/>
              </w:rPr>
              <w:t>նախապատրաստման</w:t>
            </w:r>
            <w:proofErr w:type="spellEnd"/>
            <w:r w:rsidRPr="005709E7">
              <w:rPr>
                <w:rFonts w:ascii="GHEA Grapalat" w:hAnsi="GHEA Grapalat"/>
              </w:rPr>
              <w:t xml:space="preserve"> և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նպատակով</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տրամա</w:t>
            </w:r>
            <w:r w:rsidR="005C718A" w:rsidRPr="005709E7">
              <w:rPr>
                <w:rFonts w:ascii="GHEA Grapalat" w:hAnsi="GHEA Grapalat"/>
              </w:rPr>
              <w:t>դ</w:t>
            </w:r>
            <w:r w:rsidRPr="005709E7">
              <w:rPr>
                <w:rFonts w:ascii="GHEA Grapalat" w:hAnsi="GHEA Grapalat"/>
              </w:rPr>
              <w:t>րվել</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տրամադրում</w:t>
            </w:r>
            <w:proofErr w:type="spellEnd"/>
            <w:r w:rsidRPr="005709E7">
              <w:rPr>
                <w:rFonts w:ascii="GHEA Grapalat" w:hAnsi="GHEA Grapalat"/>
              </w:rPr>
              <w:t xml:space="preserve"> է </w:t>
            </w:r>
            <w:proofErr w:type="spellStart"/>
            <w:r w:rsidRPr="005709E7">
              <w:rPr>
                <w:rFonts w:ascii="GHEA Grapalat" w:hAnsi="GHEA Grapalat"/>
              </w:rPr>
              <w:t>փոխկապակցված</w:t>
            </w:r>
            <w:proofErr w:type="spellEnd"/>
            <w:r w:rsidRPr="005709E7">
              <w:rPr>
                <w:rFonts w:ascii="GHEA Grapalat" w:hAnsi="GHEA Grapalat"/>
              </w:rPr>
              <w:t xml:space="preserve"> </w:t>
            </w:r>
            <w:proofErr w:type="spellStart"/>
            <w:r w:rsidRPr="005709E7">
              <w:rPr>
                <w:rFonts w:ascii="GHEA Grapalat" w:hAnsi="GHEA Grapalat"/>
              </w:rPr>
              <w:t>անձանցից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մեկը</w:t>
            </w:r>
            <w:proofErr w:type="spellEnd"/>
            <w:r w:rsidRPr="005709E7">
              <w:rPr>
                <w:rFonts w:ascii="GHEA Grapalat" w:hAnsi="GHEA Grapalat"/>
              </w:rPr>
              <w:t xml:space="preserve">, </w:t>
            </w:r>
            <w:proofErr w:type="spellStart"/>
            <w:r w:rsidRPr="005709E7">
              <w:rPr>
                <w:rFonts w:ascii="GHEA Grapalat" w:hAnsi="GHEA Grapalat"/>
              </w:rPr>
              <w:t>որն</w:t>
            </w:r>
            <w:proofErr w:type="spellEnd"/>
            <w:r w:rsidRPr="005709E7">
              <w:rPr>
                <w:rFonts w:ascii="GHEA Grapalat" w:hAnsi="GHEA Grapalat"/>
              </w:rPr>
              <w:t xml:space="preserve"> </w:t>
            </w:r>
            <w:proofErr w:type="spellStart"/>
            <w:r w:rsidRPr="005709E7">
              <w:rPr>
                <w:rFonts w:ascii="GHEA Grapalat" w:hAnsi="GHEA Grapalat"/>
              </w:rPr>
              <w:t>ուղղակիորեն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անուղղակիորեն</w:t>
            </w:r>
            <w:proofErr w:type="spellEnd"/>
            <w:r w:rsidRPr="005709E7">
              <w:rPr>
                <w:rFonts w:ascii="GHEA Grapalat" w:hAnsi="GHEA Grapalat"/>
              </w:rPr>
              <w:t xml:space="preserve"> </w:t>
            </w:r>
            <w:proofErr w:type="spellStart"/>
            <w:r w:rsidRPr="005709E7">
              <w:rPr>
                <w:rFonts w:ascii="GHEA Grapalat" w:hAnsi="GHEA Grapalat"/>
              </w:rPr>
              <w:t>վերահսկում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վերահսկվում</w:t>
            </w:r>
            <w:proofErr w:type="spellEnd"/>
            <w:r w:rsidRPr="005709E7">
              <w:rPr>
                <w:rFonts w:ascii="GHEA Grapalat" w:hAnsi="GHEA Grapalat"/>
              </w:rPr>
              <w:t xml:space="preserve"> է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ընկերության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գտնվում</w:t>
            </w:r>
            <w:proofErr w:type="spellEnd"/>
            <w:r w:rsidRPr="005709E7">
              <w:rPr>
                <w:rFonts w:ascii="GHEA Grapalat" w:hAnsi="GHEA Grapalat"/>
              </w:rPr>
              <w:t xml:space="preserve"> է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հսկողության</w:t>
            </w:r>
            <w:proofErr w:type="spellEnd"/>
            <w:r w:rsidRPr="005709E7">
              <w:rPr>
                <w:rFonts w:ascii="GHEA Grapalat" w:hAnsi="GHEA Grapalat"/>
              </w:rPr>
              <w:t xml:space="preserve"> </w:t>
            </w:r>
            <w:proofErr w:type="spellStart"/>
            <w:r w:rsidRPr="005709E7">
              <w:rPr>
                <w:rFonts w:ascii="GHEA Grapalat" w:hAnsi="GHEA Grapalat"/>
              </w:rPr>
              <w:t>ներքո</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3B664413" w14:textId="77777777" w:rsidR="00076B5E" w:rsidRPr="005709E7" w:rsidRDefault="00076B5E" w:rsidP="00E748FD">
            <w:pPr>
              <w:pStyle w:val="Heading3"/>
              <w:numPr>
                <w:ilvl w:val="2"/>
                <w:numId w:val="10"/>
              </w:numPr>
              <w:spacing w:after="180"/>
              <w:ind w:left="0" w:firstLine="0"/>
              <w:rPr>
                <w:rFonts w:ascii="GHEA Grapalat" w:hAnsi="GHEA Grapalat"/>
              </w:rPr>
            </w:pPr>
            <w:proofErr w:type="spellStart"/>
            <w:r w:rsidRPr="005709E7">
              <w:rPr>
                <w:rFonts w:ascii="GHEA Grapalat" w:hAnsi="GHEA Grapalat"/>
              </w:rPr>
              <w:t>Սերտ</w:t>
            </w:r>
            <w:proofErr w:type="spellEnd"/>
            <w:r w:rsidRPr="005709E7">
              <w:rPr>
                <w:rFonts w:ascii="GHEA Grapalat" w:hAnsi="GHEA Grapalat"/>
              </w:rPr>
              <w:t xml:space="preserve"> </w:t>
            </w:r>
            <w:proofErr w:type="spellStart"/>
            <w:r w:rsidRPr="005709E7">
              <w:rPr>
                <w:rFonts w:ascii="GHEA Grapalat" w:hAnsi="GHEA Grapalat"/>
              </w:rPr>
              <w:t>գործարար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ընտանեկան</w:t>
            </w:r>
            <w:proofErr w:type="spellEnd"/>
            <w:r w:rsidRPr="005709E7">
              <w:rPr>
                <w:rFonts w:ascii="GHEA Grapalat" w:hAnsi="GHEA Grapalat"/>
              </w:rPr>
              <w:t xml:space="preserve"> </w:t>
            </w:r>
            <w:proofErr w:type="spellStart"/>
            <w:r w:rsidRPr="005709E7">
              <w:rPr>
                <w:rFonts w:ascii="GHEA Grapalat" w:hAnsi="GHEA Grapalat"/>
              </w:rPr>
              <w:t>կապ</w:t>
            </w:r>
            <w:proofErr w:type="spellEnd"/>
            <w:r w:rsidRPr="005709E7">
              <w:rPr>
                <w:rFonts w:ascii="GHEA Grapalat" w:hAnsi="GHEA Grapalat"/>
              </w:rPr>
              <w:t xml:space="preserve"> </w:t>
            </w:r>
            <w:proofErr w:type="spellStart"/>
            <w:r w:rsidRPr="005709E7">
              <w:rPr>
                <w:rFonts w:ascii="GHEA Grapalat" w:hAnsi="GHEA Grapalat"/>
              </w:rPr>
              <w:t>ունի</w:t>
            </w:r>
            <w:proofErr w:type="spellEnd"/>
            <w:r w:rsidRPr="005709E7">
              <w:rPr>
                <w:rFonts w:ascii="GHEA Grapalat" w:hAnsi="GHEA Grapalat"/>
              </w:rPr>
              <w:t xml:space="preserve"> </w:t>
            </w:r>
            <w:proofErr w:type="spellStart"/>
            <w:r w:rsidRPr="005709E7">
              <w:rPr>
                <w:rFonts w:ascii="GHEA Grapalat" w:hAnsi="GHEA Grapalat"/>
              </w:rPr>
              <w:t>Վարկառուի</w:t>
            </w:r>
            <w:proofErr w:type="spellEnd"/>
            <w:r w:rsidRPr="005709E7">
              <w:rPr>
                <w:rFonts w:ascii="GHEA Grapalat" w:hAnsi="GHEA Grapalat"/>
              </w:rPr>
              <w:t xml:space="preserve"> </w:t>
            </w:r>
            <w:proofErr w:type="spellStart"/>
            <w:r w:rsidRPr="005709E7">
              <w:rPr>
                <w:rFonts w:ascii="GHEA Grapalat" w:hAnsi="GHEA Grapalat"/>
              </w:rPr>
              <w:t>աշխատակազմի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ծրագրի</w:t>
            </w:r>
            <w:proofErr w:type="spellEnd"/>
            <w:r w:rsidRPr="005709E7">
              <w:rPr>
                <w:rFonts w:ascii="GHEA Grapalat" w:hAnsi="GHEA Grapalat"/>
              </w:rPr>
              <w:t xml:space="preserve"> </w:t>
            </w:r>
            <w:proofErr w:type="spellStart"/>
            <w:r w:rsidRPr="005709E7">
              <w:rPr>
                <w:rFonts w:ascii="GHEA Grapalat" w:hAnsi="GHEA Grapalat"/>
              </w:rPr>
              <w:t>իրակա</w:t>
            </w:r>
            <w:r w:rsidR="005C718A" w:rsidRPr="005709E7">
              <w:rPr>
                <w:rFonts w:ascii="GHEA Grapalat" w:hAnsi="GHEA Grapalat"/>
              </w:rPr>
              <w:t>ն</w:t>
            </w:r>
            <w:r w:rsidRPr="005709E7">
              <w:rPr>
                <w:rFonts w:ascii="GHEA Grapalat" w:hAnsi="GHEA Grapalat"/>
              </w:rPr>
              <w:t>ացման</w:t>
            </w:r>
            <w:proofErr w:type="spellEnd"/>
            <w:r w:rsidRPr="005709E7">
              <w:rPr>
                <w:rFonts w:ascii="GHEA Grapalat" w:hAnsi="GHEA Grapalat"/>
              </w:rPr>
              <w:t xml:space="preserve"> </w:t>
            </w:r>
            <w:proofErr w:type="spellStart"/>
            <w:r w:rsidRPr="005709E7">
              <w:rPr>
                <w:rFonts w:ascii="GHEA Grapalat" w:hAnsi="GHEA Grapalat"/>
              </w:rPr>
              <w:t>գրասենյակի</w:t>
            </w:r>
            <w:proofErr w:type="spellEnd"/>
            <w:r w:rsidRPr="005709E7">
              <w:rPr>
                <w:rFonts w:ascii="GHEA Grapalat" w:hAnsi="GHEA Grapalat"/>
              </w:rPr>
              <w:t xml:space="preserve">, </w:t>
            </w:r>
            <w:proofErr w:type="spellStart"/>
            <w:r w:rsidRPr="005709E7">
              <w:rPr>
                <w:rFonts w:ascii="GHEA Grapalat" w:hAnsi="GHEA Grapalat"/>
              </w:rPr>
              <w:lastRenderedPageBreak/>
              <w:t>կամ</w:t>
            </w:r>
            <w:proofErr w:type="spellEnd"/>
            <w:r w:rsidRPr="005709E7">
              <w:rPr>
                <w:rFonts w:ascii="GHEA Grapalat" w:hAnsi="GHEA Grapalat"/>
              </w:rPr>
              <w:t xml:space="preserve"> </w:t>
            </w:r>
            <w:proofErr w:type="spellStart"/>
            <w:r w:rsidRPr="005709E7">
              <w:rPr>
                <w:rFonts w:ascii="GHEA Grapalat" w:hAnsi="GHEA Grapalat"/>
              </w:rPr>
              <w:t>վարկի</w:t>
            </w:r>
            <w:proofErr w:type="spellEnd"/>
            <w:r w:rsidRPr="005709E7">
              <w:rPr>
                <w:rFonts w:ascii="GHEA Grapalat" w:hAnsi="GHEA Grapalat"/>
              </w:rPr>
              <w:t xml:space="preserve"> </w:t>
            </w:r>
            <w:proofErr w:type="spellStart"/>
            <w:r w:rsidRPr="005709E7">
              <w:rPr>
                <w:rFonts w:ascii="GHEA Grapalat" w:hAnsi="GHEA Grapalat"/>
              </w:rPr>
              <w:t>կողմ</w:t>
            </w:r>
            <w:proofErr w:type="spellEnd"/>
            <w:r w:rsidRPr="005709E7">
              <w:rPr>
                <w:rFonts w:ascii="GHEA Grapalat" w:hAnsi="GHEA Grapalat"/>
              </w:rPr>
              <w:t xml:space="preserve"> </w:t>
            </w:r>
            <w:proofErr w:type="spellStart"/>
            <w:r w:rsidRPr="005709E7">
              <w:rPr>
                <w:rFonts w:ascii="GHEA Grapalat" w:hAnsi="GHEA Grapalat"/>
              </w:rPr>
              <w:t>հանդիսացող</w:t>
            </w:r>
            <w:proofErr w:type="spellEnd"/>
            <w:r w:rsidRPr="005709E7">
              <w:rPr>
                <w:rFonts w:ascii="GHEA Grapalat" w:hAnsi="GHEA Grapalat"/>
              </w:rPr>
              <w:t xml:space="preserve"> </w:t>
            </w:r>
            <w:proofErr w:type="spellStart"/>
            <w:r w:rsidRPr="005709E7">
              <w:rPr>
                <w:rFonts w:ascii="GHEA Grapalat" w:hAnsi="GHEA Grapalat"/>
              </w:rPr>
              <w:t>ստացողի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i</w:t>
            </w:r>
            <w:proofErr w:type="spellEnd"/>
            <w:r w:rsidRPr="005709E7">
              <w:rPr>
                <w:rFonts w:ascii="GHEA Grapalat" w:hAnsi="GHEA Grapalat"/>
              </w:rPr>
              <w:t xml:space="preserve">) </w:t>
            </w:r>
            <w:proofErr w:type="spellStart"/>
            <w:r w:rsidRPr="005709E7">
              <w:rPr>
                <w:rFonts w:ascii="GHEA Grapalat" w:hAnsi="GHEA Grapalat"/>
              </w:rPr>
              <w:t>ուղղակիորեն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անուղղակիորեն</w:t>
            </w:r>
            <w:proofErr w:type="spellEnd"/>
            <w:r w:rsidRPr="005709E7">
              <w:rPr>
                <w:rFonts w:ascii="GHEA Grapalat" w:hAnsi="GHEA Grapalat"/>
              </w:rPr>
              <w:t xml:space="preserve"> </w:t>
            </w:r>
            <w:proofErr w:type="spellStart"/>
            <w:r w:rsidRPr="005709E7">
              <w:rPr>
                <w:rFonts w:ascii="GHEA Grapalat" w:hAnsi="GHEA Grapalat"/>
              </w:rPr>
              <w:t>ներգրավված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մանրամասների</w:t>
            </w:r>
            <w:proofErr w:type="spellEnd"/>
            <w:r w:rsidRPr="005709E7">
              <w:rPr>
                <w:rFonts w:ascii="GHEA Grapalat" w:hAnsi="GHEA Grapalat"/>
              </w:rPr>
              <w:t xml:space="preserve"> </w:t>
            </w:r>
            <w:proofErr w:type="spellStart"/>
            <w:r w:rsidRPr="005709E7">
              <w:rPr>
                <w:rFonts w:ascii="GHEA Grapalat" w:hAnsi="GHEA Grapalat"/>
              </w:rPr>
              <w:t>կազմման</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և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գնահատմա</w:t>
            </w:r>
            <w:r w:rsidR="005C718A" w:rsidRPr="005709E7">
              <w:rPr>
                <w:rFonts w:ascii="GHEA Grapalat" w:hAnsi="GHEA Grapalat"/>
              </w:rPr>
              <w:t>ն</w:t>
            </w:r>
            <w:proofErr w:type="spellEnd"/>
            <w:r w:rsidR="005C718A" w:rsidRPr="005709E7">
              <w:rPr>
                <w:rFonts w:ascii="GHEA Grapalat" w:hAnsi="GHEA Grapalat"/>
              </w:rPr>
              <w:t xml:space="preserve"> </w:t>
            </w:r>
            <w:proofErr w:type="spellStart"/>
            <w:r w:rsidR="005C718A" w:rsidRPr="005709E7">
              <w:rPr>
                <w:rFonts w:ascii="GHEA Grapalat" w:hAnsi="GHEA Grapalat"/>
              </w:rPr>
              <w:t>գործընթաց</w:t>
            </w:r>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(ii) </w:t>
            </w:r>
            <w:proofErr w:type="spellStart"/>
            <w:r w:rsidRPr="005709E7">
              <w:rPr>
                <w:rFonts w:ascii="GHEA Grapalat" w:hAnsi="GHEA Grapalat"/>
              </w:rPr>
              <w:t>կներառվեն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վերահսկողության</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մինչև</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հարաբերություններից</w:t>
            </w:r>
            <w:proofErr w:type="spellEnd"/>
            <w:r w:rsidRPr="005709E7">
              <w:rPr>
                <w:rFonts w:ascii="GHEA Grapalat" w:hAnsi="GHEA Grapalat"/>
              </w:rPr>
              <w:t xml:space="preserve"> </w:t>
            </w:r>
            <w:proofErr w:type="spellStart"/>
            <w:r w:rsidRPr="005709E7">
              <w:rPr>
                <w:rFonts w:ascii="GHEA Grapalat" w:hAnsi="GHEA Grapalat"/>
              </w:rPr>
              <w:t>բխող</w:t>
            </w:r>
            <w:proofErr w:type="spellEnd"/>
            <w:r w:rsidRPr="005709E7">
              <w:rPr>
                <w:rFonts w:ascii="GHEA Grapalat" w:hAnsi="GHEA Grapalat"/>
              </w:rPr>
              <w:t xml:space="preserve"> </w:t>
            </w:r>
            <w:proofErr w:type="spellStart"/>
            <w:r w:rsidRPr="005709E7">
              <w:rPr>
                <w:rFonts w:ascii="GHEA Grapalat" w:hAnsi="GHEA Grapalat"/>
              </w:rPr>
              <w:t>հակասությունը</w:t>
            </w:r>
            <w:proofErr w:type="spellEnd"/>
            <w:r w:rsidRPr="005709E7">
              <w:rPr>
                <w:rFonts w:ascii="GHEA Grapalat" w:hAnsi="GHEA Grapalat"/>
              </w:rPr>
              <w:t xml:space="preserve"> </w:t>
            </w:r>
            <w:proofErr w:type="spellStart"/>
            <w:r w:rsidRPr="005709E7">
              <w:rPr>
                <w:rFonts w:ascii="GHEA Grapalat" w:hAnsi="GHEA Grapalat"/>
              </w:rPr>
              <w:t>լուծվի</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գնումների</w:t>
            </w:r>
            <w:proofErr w:type="spellEnd"/>
            <w:r w:rsidRPr="005709E7">
              <w:rPr>
                <w:rFonts w:ascii="GHEA Grapalat" w:hAnsi="GHEA Grapalat"/>
              </w:rPr>
              <w:t xml:space="preserve"> </w:t>
            </w:r>
            <w:proofErr w:type="spellStart"/>
            <w:r w:rsidRPr="005709E7">
              <w:rPr>
                <w:rFonts w:ascii="GHEA Grapalat" w:hAnsi="GHEA Grapalat"/>
              </w:rPr>
              <w:t>գործընթացով</w:t>
            </w:r>
            <w:proofErr w:type="spellEnd"/>
            <w:r w:rsidRPr="005709E7">
              <w:rPr>
                <w:rFonts w:ascii="GHEA Grapalat" w:hAnsi="GHEA Grapalat"/>
              </w:rPr>
              <w:t xml:space="preserve"> և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միջոցով</w:t>
            </w:r>
            <w:proofErr w:type="spellEnd"/>
          </w:p>
          <w:p w14:paraId="5D4E54D5" w14:textId="77777777" w:rsidR="00076B5E" w:rsidRPr="005709E7" w:rsidRDefault="00076B5E" w:rsidP="00E748FD">
            <w:pPr>
              <w:pStyle w:val="Sub-ClauseText"/>
              <w:numPr>
                <w:ilvl w:val="1"/>
                <w:numId w:val="10"/>
              </w:numPr>
              <w:spacing w:before="0" w:after="240"/>
              <w:ind w:left="0" w:firstLine="0"/>
              <w:rPr>
                <w:rFonts w:ascii="GHEA Grapalat" w:hAnsi="GHEA Grapalat"/>
                <w:spacing w:val="0"/>
              </w:rPr>
            </w:pP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ունենալ</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պատկանելիություն</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է </w:t>
            </w:r>
            <w:proofErr w:type="spellStart"/>
            <w:r w:rsidRPr="005709E7">
              <w:rPr>
                <w:rFonts w:ascii="GHEA Grapalat" w:hAnsi="GHEA Grapalat"/>
              </w:rPr>
              <w:t>սահմանափակումների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4.7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ենթադրվում</w:t>
            </w:r>
            <w:proofErr w:type="spellEnd"/>
            <w:r w:rsidRPr="005709E7">
              <w:rPr>
                <w:rFonts w:ascii="GHEA Grapalat" w:hAnsi="GHEA Grapalat"/>
              </w:rPr>
              <w:t xml:space="preserve"> է,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ունենա</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ազգային</w:t>
            </w:r>
            <w:proofErr w:type="spellEnd"/>
            <w:r w:rsidRPr="005709E7">
              <w:rPr>
                <w:rFonts w:ascii="GHEA Grapalat" w:hAnsi="GHEA Grapalat"/>
              </w:rPr>
              <w:t xml:space="preserve"> </w:t>
            </w:r>
            <w:proofErr w:type="spellStart"/>
            <w:r w:rsidRPr="005709E7">
              <w:rPr>
                <w:rFonts w:ascii="GHEA Grapalat" w:hAnsi="GHEA Grapalat"/>
              </w:rPr>
              <w:t>պատկանելիություն</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բաղկացած</w:t>
            </w:r>
            <w:proofErr w:type="spellEnd"/>
            <w:r w:rsidRPr="005709E7">
              <w:rPr>
                <w:rFonts w:ascii="GHEA Grapalat" w:hAnsi="GHEA Grapalat"/>
              </w:rPr>
              <w:t xml:space="preserve"> է, </w:t>
            </w:r>
            <w:proofErr w:type="spellStart"/>
            <w:r w:rsidRPr="005709E7">
              <w:rPr>
                <w:rFonts w:ascii="GHEA Grapalat" w:hAnsi="GHEA Grapalat"/>
              </w:rPr>
              <w:t>ներառված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գրանցված</w:t>
            </w:r>
            <w:proofErr w:type="spellEnd"/>
            <w:r w:rsidRPr="005709E7">
              <w:rPr>
                <w:rFonts w:ascii="GHEA Grapalat" w:hAnsi="GHEA Grapalat"/>
              </w:rPr>
              <w:t xml:space="preserve"> և </w:t>
            </w:r>
            <w:proofErr w:type="spellStart"/>
            <w:r w:rsidRPr="005709E7">
              <w:rPr>
                <w:rFonts w:ascii="GHEA Grapalat" w:hAnsi="GHEA Grapalat"/>
              </w:rPr>
              <w:t>գործում</w:t>
            </w:r>
            <w:proofErr w:type="spellEnd"/>
            <w:r w:rsidRPr="005709E7">
              <w:rPr>
                <w:rFonts w:ascii="GHEA Grapalat" w:hAnsi="GHEA Grapalat"/>
              </w:rPr>
              <w:t xml:space="preserve"> է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տվյալ</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օրենսդրական</w:t>
            </w:r>
            <w:proofErr w:type="spellEnd"/>
            <w:r w:rsidRPr="005709E7">
              <w:rPr>
                <w:rFonts w:ascii="GHEA Grapalat" w:hAnsi="GHEA Grapalat"/>
              </w:rPr>
              <w:t xml:space="preserve">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վկայում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միավորման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հոդվածները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բաղկացուցիչ</w:t>
            </w:r>
            <w:proofErr w:type="spellEnd"/>
            <w:r w:rsidRPr="005709E7">
              <w:rPr>
                <w:rFonts w:ascii="GHEA Grapalat" w:hAnsi="GHEA Grapalat"/>
              </w:rPr>
              <w:t xml:space="preserve"> </w:t>
            </w:r>
            <w:proofErr w:type="spellStart"/>
            <w:r w:rsidRPr="005709E7">
              <w:rPr>
                <w:rFonts w:ascii="GHEA Grapalat" w:hAnsi="GHEA Grapalat"/>
              </w:rPr>
              <w:t>մաս</w:t>
            </w:r>
            <w:proofErr w:type="spellEnd"/>
            <w:r w:rsidRPr="005709E7">
              <w:rPr>
                <w:rFonts w:ascii="GHEA Grapalat" w:hAnsi="GHEA Grapalat"/>
              </w:rPr>
              <w:t xml:space="preserve"> </w:t>
            </w:r>
            <w:proofErr w:type="spellStart"/>
            <w:r w:rsidRPr="005709E7">
              <w:rPr>
                <w:rFonts w:ascii="GHEA Grapalat" w:hAnsi="GHEA Grapalat"/>
              </w:rPr>
              <w:t>կազմելու</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ասոցացման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համարժեք</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կախված</w:t>
            </w:r>
            <w:proofErr w:type="spellEnd"/>
            <w:r w:rsidRPr="005709E7">
              <w:rPr>
                <w:rFonts w:ascii="GHEA Grapalat" w:hAnsi="GHEA Grapalat"/>
              </w:rPr>
              <w:t xml:space="preserve"> </w:t>
            </w:r>
            <w:proofErr w:type="spellStart"/>
            <w:r w:rsidRPr="005709E7">
              <w:rPr>
                <w:rFonts w:ascii="GHEA Grapalat" w:hAnsi="GHEA Grapalat"/>
              </w:rPr>
              <w:t>հանգամանքներից</w:t>
            </w:r>
            <w:proofErr w:type="spellEnd"/>
            <w:r w:rsidRPr="005709E7">
              <w:rPr>
                <w:rFonts w:ascii="GHEA Grapalat" w:hAnsi="GHEA Grapalat"/>
              </w:rPr>
              <w:t xml:space="preserve">՝ </w:t>
            </w:r>
            <w:proofErr w:type="spellStart"/>
            <w:r w:rsidRPr="005709E7">
              <w:rPr>
                <w:rFonts w:ascii="GHEA Grapalat" w:hAnsi="GHEA Grapalat"/>
              </w:rPr>
              <w:t>գրանցման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չափորոշիչը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կիրառել</w:t>
            </w:r>
            <w:proofErr w:type="spellEnd"/>
            <w:r w:rsidRPr="005709E7">
              <w:rPr>
                <w:rFonts w:ascii="GHEA Grapalat" w:hAnsi="GHEA Grapalat"/>
              </w:rPr>
              <w:t xml:space="preserve"> </w:t>
            </w:r>
            <w:proofErr w:type="spellStart"/>
            <w:r w:rsidRPr="005709E7">
              <w:rPr>
                <w:rFonts w:ascii="GHEA Grapalat" w:hAnsi="GHEA Grapalat"/>
              </w:rPr>
              <w:t>առաջարկվող</w:t>
            </w:r>
            <w:proofErr w:type="spellEnd"/>
            <w:r w:rsidRPr="005709E7">
              <w:rPr>
                <w:rFonts w:ascii="GHEA Grapalat" w:hAnsi="GHEA Grapalat"/>
              </w:rPr>
              <w:t xml:space="preserve"> </w:t>
            </w:r>
            <w:proofErr w:type="spellStart"/>
            <w:r w:rsidRPr="005709E7">
              <w:rPr>
                <w:rFonts w:ascii="GHEA Grapalat" w:hAnsi="GHEA Grapalat"/>
              </w:rPr>
              <w:t>ենթակապալառուների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ենթախորհրդատուների</w:t>
            </w:r>
            <w:proofErr w:type="spellEnd"/>
            <w:r w:rsidRPr="005709E7">
              <w:rPr>
                <w:rFonts w:ascii="GHEA Grapalat" w:hAnsi="GHEA Grapalat"/>
              </w:rPr>
              <w:t xml:space="preserve"> </w:t>
            </w:r>
            <w:proofErr w:type="spellStart"/>
            <w:r w:rsidRPr="005709E7">
              <w:rPr>
                <w:rFonts w:ascii="GHEA Grapalat" w:hAnsi="GHEA Grapalat"/>
              </w:rPr>
              <w:t>ազգությունը</w:t>
            </w:r>
            <w:proofErr w:type="spellEnd"/>
            <w:r w:rsidRPr="005709E7">
              <w:rPr>
                <w:rFonts w:ascii="GHEA Grapalat" w:hAnsi="GHEA Grapalat"/>
              </w:rPr>
              <w:t xml:space="preserve"> </w:t>
            </w:r>
            <w:proofErr w:type="spellStart"/>
            <w:r w:rsidRPr="005709E7">
              <w:rPr>
                <w:rFonts w:ascii="GHEA Grapalat" w:hAnsi="GHEA Grapalat"/>
              </w:rPr>
              <w:t>որոշելու</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մասի</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թվում</w:t>
            </w:r>
            <w:proofErr w:type="spellEnd"/>
            <w:r w:rsidRPr="005709E7">
              <w:rPr>
                <w:rFonts w:ascii="GHEA Grapalat" w:hAnsi="GHEA Grapalat"/>
              </w:rPr>
              <w:t xml:space="preserve">՝ </w:t>
            </w:r>
            <w:proofErr w:type="spellStart"/>
            <w:r w:rsidRPr="005709E7">
              <w:rPr>
                <w:rFonts w:ascii="GHEA Grapalat" w:hAnsi="GHEA Grapalat"/>
              </w:rPr>
              <w:t>առնչվող</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w:t>
            </w:r>
          </w:p>
          <w:p w14:paraId="2119579B" w14:textId="77777777" w:rsidR="00076B5E" w:rsidRPr="005709E7"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որի</w:t>
            </w:r>
            <w:proofErr w:type="spellEnd"/>
            <w:r w:rsidRPr="005709E7">
              <w:rPr>
                <w:rFonts w:ascii="GHEA Grapalat" w:hAnsi="GHEA Grapalat"/>
                <w:spacing w:val="0"/>
              </w:rPr>
              <w:t xml:space="preserve"> </w:t>
            </w:r>
            <w:proofErr w:type="spellStart"/>
            <w:r w:rsidRPr="005709E7">
              <w:rPr>
                <w:rFonts w:ascii="GHEA Grapalat" w:hAnsi="GHEA Grapalat"/>
                <w:spacing w:val="0"/>
              </w:rPr>
              <w:t>հանդեպ</w:t>
            </w:r>
            <w:proofErr w:type="spellEnd"/>
            <w:r w:rsidRPr="005709E7">
              <w:rPr>
                <w:rFonts w:ascii="GHEA Grapalat" w:hAnsi="GHEA Grapalat"/>
                <w:spacing w:val="0"/>
              </w:rPr>
              <w:t xml:space="preserve"> </w:t>
            </w:r>
            <w:proofErr w:type="spellStart"/>
            <w:r w:rsidRPr="005709E7">
              <w:rPr>
                <w:rFonts w:ascii="GHEA Grapalat" w:hAnsi="GHEA Grapalat"/>
                <w:spacing w:val="0"/>
              </w:rPr>
              <w:t>Բանկը</w:t>
            </w:r>
            <w:proofErr w:type="spellEnd"/>
            <w:r w:rsidRPr="005709E7">
              <w:rPr>
                <w:rFonts w:ascii="GHEA Grapalat" w:hAnsi="GHEA Grapalat"/>
                <w:spacing w:val="0"/>
              </w:rPr>
              <w:t xml:space="preserve"> </w:t>
            </w:r>
            <w:proofErr w:type="spellStart"/>
            <w:r w:rsidRPr="005709E7">
              <w:rPr>
                <w:rFonts w:ascii="GHEA Grapalat" w:hAnsi="GHEA Grapalat"/>
                <w:spacing w:val="0"/>
              </w:rPr>
              <w:t>պատժամիջոցներ</w:t>
            </w:r>
            <w:proofErr w:type="spellEnd"/>
            <w:r w:rsidRPr="005709E7">
              <w:rPr>
                <w:rFonts w:ascii="GHEA Grapalat" w:hAnsi="GHEA Grapalat"/>
                <w:spacing w:val="0"/>
              </w:rPr>
              <w:t xml:space="preserve"> է </w:t>
            </w:r>
            <w:proofErr w:type="spellStart"/>
            <w:r w:rsidRPr="005709E7">
              <w:rPr>
                <w:rFonts w:ascii="GHEA Grapalat" w:hAnsi="GHEA Grapalat"/>
                <w:spacing w:val="0"/>
              </w:rPr>
              <w:t>կիրառել</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3.1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ՎԶՄԲ </w:t>
            </w:r>
            <w:proofErr w:type="spellStart"/>
            <w:r w:rsidRPr="005709E7">
              <w:rPr>
                <w:rFonts w:ascii="GHEA Grapalat" w:hAnsi="GHEA Grapalat"/>
                <w:spacing w:val="0"/>
              </w:rPr>
              <w:t>Փոխառություններով</w:t>
            </w:r>
            <w:proofErr w:type="spellEnd"/>
            <w:r w:rsidRPr="005709E7">
              <w:rPr>
                <w:rFonts w:ascii="GHEA Grapalat" w:hAnsi="GHEA Grapalat"/>
                <w:spacing w:val="0"/>
              </w:rPr>
              <w:t xml:space="preserve"> և ՄԶԱ </w:t>
            </w:r>
            <w:proofErr w:type="spellStart"/>
            <w:r w:rsidRPr="005709E7">
              <w:rPr>
                <w:rFonts w:ascii="GHEA Grapalat" w:hAnsi="GHEA Grapalat"/>
                <w:spacing w:val="0"/>
              </w:rPr>
              <w:t>Վարկերով</w:t>
            </w:r>
            <w:proofErr w:type="spellEnd"/>
            <w:r w:rsidRPr="005709E7">
              <w:rPr>
                <w:rFonts w:ascii="GHEA Grapalat" w:hAnsi="GHEA Grapalat"/>
                <w:spacing w:val="0"/>
              </w:rPr>
              <w:t xml:space="preserve"> և </w:t>
            </w:r>
            <w:proofErr w:type="spellStart"/>
            <w:r w:rsidRPr="005709E7">
              <w:rPr>
                <w:rFonts w:ascii="GHEA Grapalat" w:hAnsi="GHEA Grapalat"/>
                <w:spacing w:val="0"/>
              </w:rPr>
              <w:t>Դրամաշնորհներով</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ֆինանսավորվող</w:t>
            </w:r>
            <w:proofErr w:type="spellEnd"/>
            <w:r w:rsidRPr="005709E7">
              <w:rPr>
                <w:rFonts w:ascii="GHEA Grapalat" w:hAnsi="GHEA Grapalat"/>
                <w:spacing w:val="0"/>
              </w:rPr>
              <w:t xml:space="preserve"> </w:t>
            </w:r>
            <w:proofErr w:type="spellStart"/>
            <w:r w:rsidRPr="005709E7">
              <w:rPr>
                <w:rFonts w:ascii="GHEA Grapalat" w:hAnsi="GHEA Grapalat"/>
                <w:spacing w:val="0"/>
              </w:rPr>
              <w:t>Ծրագրերում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Խարդախության</w:t>
            </w:r>
            <w:proofErr w:type="spellEnd"/>
            <w:r w:rsidRPr="005709E7">
              <w:rPr>
                <w:rFonts w:ascii="GHEA Grapalat" w:hAnsi="GHEA Grapalat"/>
                <w:spacing w:val="0"/>
              </w:rPr>
              <w:t xml:space="preserve"> և </w:t>
            </w:r>
            <w:proofErr w:type="spellStart"/>
            <w:r w:rsidRPr="005709E7">
              <w:rPr>
                <w:rFonts w:ascii="GHEA Grapalat" w:hAnsi="GHEA Grapalat"/>
                <w:spacing w:val="0"/>
              </w:rPr>
              <w:t>Կոռուպցիայի</w:t>
            </w:r>
            <w:proofErr w:type="spellEnd"/>
            <w:r w:rsidRPr="005709E7">
              <w:rPr>
                <w:rFonts w:ascii="GHEA Grapalat" w:hAnsi="GHEA Grapalat"/>
                <w:spacing w:val="0"/>
              </w:rPr>
              <w:t xml:space="preserve"> </w:t>
            </w:r>
            <w:proofErr w:type="spellStart"/>
            <w:r w:rsidRPr="005709E7">
              <w:rPr>
                <w:rFonts w:ascii="GHEA Grapalat" w:hAnsi="GHEA Grapalat"/>
                <w:spacing w:val="0"/>
              </w:rPr>
              <w:t>դեմ</w:t>
            </w:r>
            <w:proofErr w:type="spellEnd"/>
            <w:r w:rsidRPr="005709E7">
              <w:rPr>
                <w:rFonts w:ascii="GHEA Grapalat" w:hAnsi="GHEA Grapalat"/>
                <w:spacing w:val="0"/>
              </w:rPr>
              <w:t xml:space="preserve"> </w:t>
            </w:r>
            <w:proofErr w:type="spellStart"/>
            <w:r w:rsidRPr="005709E7">
              <w:rPr>
                <w:rFonts w:ascii="GHEA Grapalat" w:hAnsi="GHEA Grapalat"/>
                <w:spacing w:val="0"/>
              </w:rPr>
              <w:t>Պայքարի</w:t>
            </w:r>
            <w:proofErr w:type="spellEnd"/>
            <w:r w:rsidRPr="005709E7">
              <w:rPr>
                <w:rFonts w:ascii="GHEA Grapalat" w:hAnsi="GHEA Grapalat"/>
                <w:spacing w:val="0"/>
              </w:rPr>
              <w:t xml:space="preserve"> և </w:t>
            </w:r>
            <w:proofErr w:type="spellStart"/>
            <w:r w:rsidRPr="005709E7">
              <w:rPr>
                <w:rFonts w:ascii="GHEA Grapalat" w:hAnsi="GHEA Grapalat"/>
                <w:spacing w:val="0"/>
              </w:rPr>
              <w:t>Կանխարգելման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մասին</w:t>
            </w:r>
            <w:proofErr w:type="spellEnd"/>
            <w:r w:rsidRPr="005709E7">
              <w:rPr>
                <w:rFonts w:ascii="GHEA Grapalat" w:hAnsi="GHEA Grapalat"/>
                <w:spacing w:val="0"/>
              </w:rPr>
              <w:t xml:space="preserve"> </w:t>
            </w: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Ուղեցույցի</w:t>
            </w:r>
            <w:proofErr w:type="spellEnd"/>
            <w:r w:rsidRPr="005709E7">
              <w:rPr>
                <w:rFonts w:ascii="GHEA Grapalat" w:hAnsi="GHEA Grapalat"/>
                <w:spacing w:val="0"/>
              </w:rPr>
              <w:t xml:space="preserve">, </w:t>
            </w:r>
            <w:proofErr w:type="spellStart"/>
            <w:r w:rsidRPr="005709E7">
              <w:rPr>
                <w:rFonts w:ascii="GHEA Grapalat" w:hAnsi="GHEA Grapalat"/>
                <w:spacing w:val="0"/>
              </w:rPr>
              <w:t>անընդունելի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կհամարվի</w:t>
            </w:r>
            <w:proofErr w:type="spellEnd"/>
            <w:r w:rsidRPr="005709E7">
              <w:rPr>
                <w:rFonts w:ascii="GHEA Grapalat" w:hAnsi="GHEA Grapalat"/>
                <w:spacing w:val="0"/>
              </w:rPr>
              <w:t xml:space="preserve"> </w:t>
            </w: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ֆինանսավորվող</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այդպիսի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պայմանագրից</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ֆինանսապես</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ձևով</w:t>
            </w:r>
            <w:proofErr w:type="spellEnd"/>
            <w:r w:rsidRPr="005709E7">
              <w:rPr>
                <w:rFonts w:ascii="GHEA Grapalat" w:hAnsi="GHEA Grapalat"/>
                <w:spacing w:val="0"/>
              </w:rPr>
              <w:t xml:space="preserve"> </w:t>
            </w:r>
            <w:proofErr w:type="spellStart"/>
            <w:r w:rsidRPr="005709E7">
              <w:rPr>
                <w:rFonts w:ascii="GHEA Grapalat" w:hAnsi="GHEA Grapalat"/>
                <w:spacing w:val="0"/>
              </w:rPr>
              <w:t>օգտվելու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սահմանված</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ժամանակահատվածի</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ընթացքում</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Մրցույթին</w:t>
            </w:r>
            <w:proofErr w:type="spellEnd"/>
            <w:r w:rsidRPr="005709E7">
              <w:rPr>
                <w:rFonts w:ascii="GHEA Grapalat" w:hAnsi="GHEA Grapalat"/>
                <w:spacing w:val="0"/>
              </w:rPr>
              <w:t xml:space="preserve"> </w:t>
            </w:r>
            <w:proofErr w:type="spellStart"/>
            <w:r w:rsidRPr="005709E7">
              <w:rPr>
                <w:rFonts w:ascii="GHEA Grapalat" w:hAnsi="GHEA Grapalat"/>
                <w:spacing w:val="0"/>
              </w:rPr>
              <w:t>մասնակցելու</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w:t>
            </w:r>
            <w:proofErr w:type="spellEnd"/>
            <w:r w:rsidRPr="005709E7">
              <w:rPr>
                <w:rFonts w:ascii="GHEA Grapalat" w:hAnsi="GHEA Grapalat"/>
                <w:spacing w:val="0"/>
              </w:rPr>
              <w:t xml:space="preserve"> </w:t>
            </w:r>
            <w:proofErr w:type="spellStart"/>
            <w:r w:rsidRPr="005709E7">
              <w:rPr>
                <w:rFonts w:ascii="GHEA Grapalat" w:hAnsi="GHEA Grapalat"/>
                <w:spacing w:val="0"/>
              </w:rPr>
              <w:t>չունեցող</w:t>
            </w:r>
            <w:proofErr w:type="spellEnd"/>
            <w:r w:rsidRPr="005709E7">
              <w:rPr>
                <w:rFonts w:ascii="GHEA Grapalat" w:hAnsi="GHEA Grapalat"/>
                <w:spacing w:val="0"/>
              </w:rPr>
              <w:t xml:space="preserve"> </w:t>
            </w:r>
            <w:proofErr w:type="spellStart"/>
            <w:r w:rsidRPr="005709E7">
              <w:rPr>
                <w:rFonts w:ascii="GHEA Grapalat" w:hAnsi="GHEA Grapalat"/>
                <w:spacing w:val="0"/>
              </w:rPr>
              <w:t>կազմակերպությունների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ցանկը</w:t>
            </w:r>
            <w:proofErr w:type="spellEnd"/>
            <w:r w:rsidRPr="005709E7">
              <w:rPr>
                <w:rFonts w:ascii="GHEA Grapalat" w:hAnsi="GHEA Grapalat"/>
                <w:spacing w:val="0"/>
              </w:rPr>
              <w:t xml:space="preserve"> </w:t>
            </w:r>
            <w:proofErr w:type="spellStart"/>
            <w:r w:rsidRPr="005709E7">
              <w:rPr>
                <w:rFonts w:ascii="GHEA Grapalat" w:hAnsi="GHEA Grapalat"/>
                <w:spacing w:val="0"/>
              </w:rPr>
              <w:t>գտնվում</w:t>
            </w:r>
            <w:proofErr w:type="spellEnd"/>
            <w:r w:rsidRPr="005709E7">
              <w:rPr>
                <w:rFonts w:ascii="GHEA Grapalat" w:hAnsi="GHEA Grapalat"/>
                <w:spacing w:val="0"/>
              </w:rPr>
              <w:t xml:space="preserve"> է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հասցեում</w:t>
            </w:r>
            <w:proofErr w:type="spellEnd"/>
            <w:r w:rsidRPr="005709E7">
              <w:rPr>
                <w:rFonts w:ascii="GHEA Grapalat" w:hAnsi="GHEA Grapalat"/>
                <w:spacing w:val="0"/>
              </w:rPr>
              <w:t xml:space="preserve">: </w:t>
            </w:r>
          </w:p>
          <w:p w14:paraId="6442A22F" w14:textId="77777777" w:rsidR="00076B5E" w:rsidRPr="005709E7" w:rsidRDefault="00076B5E" w:rsidP="00E748FD">
            <w:pPr>
              <w:pStyle w:val="Sub-ClauseText"/>
              <w:spacing w:before="0" w:after="240"/>
              <w:rPr>
                <w:rFonts w:ascii="GHEA Grapalat" w:hAnsi="GHEA Grapalat"/>
                <w:spacing w:val="0"/>
              </w:rPr>
            </w:pPr>
            <w:r w:rsidRPr="005709E7">
              <w:rPr>
                <w:rFonts w:ascii="GHEA Grapalat" w:hAnsi="GHEA Grapalat"/>
                <w:spacing w:val="0"/>
              </w:rPr>
              <w:t xml:space="preserve">4.5 </w:t>
            </w:r>
            <w:proofErr w:type="spellStart"/>
            <w:r w:rsidRPr="005709E7">
              <w:rPr>
                <w:rFonts w:ascii="GHEA Grapalat" w:hAnsi="GHEA Grapalat"/>
                <w:spacing w:val="0"/>
              </w:rPr>
              <w:t>Պետական</w:t>
            </w:r>
            <w:proofErr w:type="spellEnd"/>
            <w:r w:rsidRPr="005709E7">
              <w:rPr>
                <w:rFonts w:ascii="GHEA Grapalat" w:hAnsi="GHEA Grapalat"/>
                <w:spacing w:val="0"/>
              </w:rPr>
              <w:t xml:space="preserve"> </w:t>
            </w:r>
            <w:proofErr w:type="spellStart"/>
            <w:r w:rsidRPr="005709E7">
              <w:rPr>
                <w:rFonts w:ascii="GHEA Grapalat" w:hAnsi="GHEA Grapalat"/>
                <w:spacing w:val="0"/>
              </w:rPr>
              <w:t>հիմնարկ-ձեռնարկությունները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Վարկառուի</w:t>
            </w:r>
            <w:proofErr w:type="spellEnd"/>
            <w:r w:rsidRPr="005709E7">
              <w:rPr>
                <w:rFonts w:ascii="GHEA Grapalat" w:hAnsi="GHEA Grapalat"/>
                <w:spacing w:val="0"/>
              </w:rPr>
              <w:t xml:space="preserve"> </w:t>
            </w:r>
            <w:proofErr w:type="spellStart"/>
            <w:r w:rsidRPr="005709E7">
              <w:rPr>
                <w:rFonts w:ascii="GHEA Grapalat" w:hAnsi="GHEA Grapalat"/>
                <w:spacing w:val="0"/>
              </w:rPr>
              <w:t>երկրում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մասնակցել</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մրցույթին</w:t>
            </w:r>
            <w:proofErr w:type="spellEnd"/>
            <w:r w:rsidRPr="005709E7">
              <w:rPr>
                <w:rFonts w:ascii="GHEA Grapalat" w:hAnsi="GHEA Grapalat"/>
                <w:spacing w:val="0"/>
              </w:rPr>
              <w:t xml:space="preserve"> </w:t>
            </w:r>
            <w:proofErr w:type="spellStart"/>
            <w:r w:rsidRPr="005709E7">
              <w:rPr>
                <w:rFonts w:ascii="GHEA Grapalat" w:hAnsi="GHEA Grapalat"/>
                <w:spacing w:val="0"/>
              </w:rPr>
              <w:t>միայն</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նրանք</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կարողանան</w:t>
            </w:r>
            <w:proofErr w:type="spellEnd"/>
            <w:r w:rsidRPr="005709E7">
              <w:rPr>
                <w:rFonts w:ascii="GHEA Grapalat" w:hAnsi="GHEA Grapalat"/>
                <w:spacing w:val="0"/>
              </w:rPr>
              <w:t xml:space="preserve"> </w:t>
            </w:r>
            <w:proofErr w:type="spellStart"/>
            <w:r w:rsidRPr="005709E7">
              <w:rPr>
                <w:rFonts w:ascii="GHEA Grapalat" w:hAnsi="GHEA Grapalat"/>
                <w:spacing w:val="0"/>
              </w:rPr>
              <w:t>հաստատել</w:t>
            </w:r>
            <w:proofErr w:type="spellEnd"/>
            <w:r w:rsidRPr="005709E7">
              <w:rPr>
                <w:rFonts w:ascii="GHEA Grapalat" w:hAnsi="GHEA Grapalat"/>
                <w:spacing w:val="0"/>
              </w:rPr>
              <w:t xml:space="preserve">, </w:t>
            </w:r>
            <w:proofErr w:type="spellStart"/>
            <w:r w:rsidRPr="005709E7">
              <w:rPr>
                <w:rFonts w:ascii="GHEA Grapalat" w:hAnsi="GHEA Grapalat"/>
                <w:spacing w:val="0"/>
              </w:rPr>
              <w:t>որ</w:t>
            </w:r>
            <w:proofErr w:type="spellEnd"/>
            <w:r w:rsidRPr="005709E7">
              <w:rPr>
                <w:rFonts w:ascii="GHEA Grapalat" w:hAnsi="GHEA Grapalat"/>
                <w:spacing w:val="0"/>
              </w:rPr>
              <w:t xml:space="preserve"> (</w:t>
            </w:r>
            <w:proofErr w:type="spellStart"/>
            <w:r w:rsidRPr="005709E7">
              <w:rPr>
                <w:rFonts w:ascii="GHEA Grapalat" w:hAnsi="GHEA Grapalat"/>
                <w:spacing w:val="0"/>
              </w:rPr>
              <w:t>i</w:t>
            </w:r>
            <w:proofErr w:type="spellEnd"/>
            <w:r w:rsidRPr="005709E7">
              <w:rPr>
                <w:rFonts w:ascii="GHEA Grapalat" w:hAnsi="GHEA Grapalat"/>
                <w:spacing w:val="0"/>
              </w:rPr>
              <w:t xml:space="preserve">) </w:t>
            </w:r>
            <w:proofErr w:type="spellStart"/>
            <w:r w:rsidRPr="005709E7">
              <w:rPr>
                <w:rFonts w:ascii="GHEA Grapalat" w:hAnsi="GHEA Grapalat"/>
                <w:spacing w:val="0"/>
              </w:rPr>
              <w:t>գտնվում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ֆինանսապես</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իրավակազմակերպական</w:t>
            </w:r>
            <w:proofErr w:type="spellEnd"/>
            <w:r w:rsidRPr="005709E7">
              <w:rPr>
                <w:rFonts w:ascii="GHEA Grapalat" w:hAnsi="GHEA Grapalat"/>
                <w:spacing w:val="0"/>
              </w:rPr>
              <w:t xml:space="preserve"> </w:t>
            </w:r>
            <w:proofErr w:type="spellStart"/>
            <w:r w:rsidRPr="005709E7">
              <w:rPr>
                <w:rFonts w:ascii="GHEA Grapalat" w:hAnsi="GHEA Grapalat"/>
                <w:spacing w:val="0"/>
              </w:rPr>
              <w:t>անկախ</w:t>
            </w:r>
            <w:proofErr w:type="spellEnd"/>
            <w:r w:rsidRPr="005709E7">
              <w:rPr>
                <w:rFonts w:ascii="GHEA Grapalat" w:hAnsi="GHEA Grapalat"/>
                <w:spacing w:val="0"/>
              </w:rPr>
              <w:t xml:space="preserve"> </w:t>
            </w:r>
            <w:proofErr w:type="spellStart"/>
            <w:r w:rsidRPr="005709E7">
              <w:rPr>
                <w:rFonts w:ascii="GHEA Grapalat" w:hAnsi="GHEA Grapalat"/>
                <w:spacing w:val="0"/>
              </w:rPr>
              <w:t>կարգավիճակում</w:t>
            </w:r>
            <w:proofErr w:type="spellEnd"/>
            <w:r w:rsidRPr="005709E7">
              <w:rPr>
                <w:rFonts w:ascii="GHEA Grapalat" w:hAnsi="GHEA Grapalat"/>
                <w:spacing w:val="0"/>
              </w:rPr>
              <w:t xml:space="preserve">, (ii) </w:t>
            </w:r>
            <w:proofErr w:type="spellStart"/>
            <w:r w:rsidRPr="005709E7">
              <w:rPr>
                <w:rFonts w:ascii="GHEA Grapalat" w:hAnsi="GHEA Grapalat"/>
                <w:spacing w:val="0"/>
              </w:rPr>
              <w:t>գործում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առևտրային</w:t>
            </w:r>
            <w:proofErr w:type="spellEnd"/>
            <w:r w:rsidRPr="005709E7">
              <w:rPr>
                <w:rFonts w:ascii="GHEA Grapalat" w:hAnsi="GHEA Grapalat"/>
                <w:spacing w:val="0"/>
              </w:rPr>
              <w:t xml:space="preserve"> </w:t>
            </w:r>
            <w:proofErr w:type="spellStart"/>
            <w:r w:rsidRPr="005709E7">
              <w:rPr>
                <w:rFonts w:ascii="GHEA Grapalat" w:hAnsi="GHEA Grapalat"/>
                <w:spacing w:val="0"/>
              </w:rPr>
              <w:t>օրենքների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և (iii) </w:t>
            </w:r>
            <w:proofErr w:type="spellStart"/>
            <w:r w:rsidRPr="005709E7">
              <w:rPr>
                <w:rFonts w:ascii="GHEA Grapalat" w:hAnsi="GHEA Grapalat"/>
                <w:spacing w:val="0"/>
              </w:rPr>
              <w:t>Գնորդից</w:t>
            </w:r>
            <w:proofErr w:type="spellEnd"/>
            <w:r w:rsidRPr="005709E7">
              <w:rPr>
                <w:rFonts w:ascii="GHEA Grapalat" w:hAnsi="GHEA Grapalat"/>
                <w:spacing w:val="0"/>
              </w:rPr>
              <w:t xml:space="preserve"> </w:t>
            </w:r>
            <w:proofErr w:type="spellStart"/>
            <w:r w:rsidRPr="005709E7">
              <w:rPr>
                <w:rFonts w:ascii="GHEA Grapalat" w:hAnsi="GHEA Grapalat"/>
                <w:spacing w:val="0"/>
              </w:rPr>
              <w:t>կախում</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ունեցող</w:t>
            </w:r>
            <w:proofErr w:type="spellEnd"/>
            <w:r w:rsidRPr="005709E7">
              <w:rPr>
                <w:rFonts w:ascii="GHEA Grapalat" w:hAnsi="GHEA Grapalat"/>
                <w:spacing w:val="0"/>
              </w:rPr>
              <w:t xml:space="preserve"> </w:t>
            </w:r>
            <w:proofErr w:type="spellStart"/>
            <w:r w:rsidRPr="005709E7">
              <w:rPr>
                <w:rFonts w:ascii="GHEA Grapalat" w:hAnsi="GHEA Grapalat"/>
                <w:spacing w:val="0"/>
              </w:rPr>
              <w:t>գործակալություն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հանդիսանում</w:t>
            </w:r>
            <w:proofErr w:type="spellEnd"/>
            <w:r w:rsidRPr="005709E7">
              <w:rPr>
                <w:rFonts w:ascii="GHEA Grapalat" w:hAnsi="GHEA Grapalat"/>
                <w:spacing w:val="0"/>
              </w:rPr>
              <w:t>:</w:t>
            </w:r>
            <w:r w:rsidRPr="005709E7">
              <w:rPr>
                <w:rFonts w:ascii="GHEA Grapalat" w:hAnsi="GHEA Grapalat"/>
                <w:spacing w:val="-5"/>
              </w:rPr>
              <w:t xml:space="preserve"> </w:t>
            </w:r>
            <w:proofErr w:type="spellStart"/>
            <w:r w:rsidRPr="005709E7">
              <w:rPr>
                <w:rFonts w:ascii="GHEA Grapalat" w:hAnsi="GHEA Grapalat"/>
                <w:spacing w:val="0"/>
              </w:rPr>
              <w:t>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պետական</w:t>
            </w:r>
            <w:proofErr w:type="spellEnd"/>
            <w:r w:rsidRPr="005709E7">
              <w:rPr>
                <w:rFonts w:ascii="GHEA Grapalat" w:hAnsi="GHEA Grapalat"/>
                <w:spacing w:val="0"/>
              </w:rPr>
              <w:t xml:space="preserve"> </w:t>
            </w:r>
            <w:proofErr w:type="spellStart"/>
            <w:r w:rsidRPr="005709E7">
              <w:rPr>
                <w:rFonts w:ascii="GHEA Grapalat" w:hAnsi="GHEA Grapalat"/>
                <w:spacing w:val="0"/>
              </w:rPr>
              <w:t>հիմնարկ-ձեռնարկությունները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պահանջները</w:t>
            </w:r>
            <w:proofErr w:type="spellEnd"/>
            <w:r w:rsidRPr="005709E7">
              <w:rPr>
                <w:rFonts w:ascii="GHEA Grapalat" w:hAnsi="GHEA Grapalat"/>
                <w:spacing w:val="0"/>
              </w:rPr>
              <w:t xml:space="preserve"> </w:t>
            </w:r>
            <w:proofErr w:type="spellStart"/>
            <w:r w:rsidRPr="005709E7">
              <w:rPr>
                <w:rFonts w:ascii="GHEA Grapalat" w:hAnsi="GHEA Grapalat"/>
                <w:spacing w:val="0"/>
              </w:rPr>
              <w:t>բավարարելու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թվում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Կանոնադրության</w:t>
            </w:r>
            <w:proofErr w:type="spellEnd"/>
            <w:r w:rsidRPr="005709E7">
              <w:rPr>
                <w:rFonts w:ascii="GHEA Grapalat" w:hAnsi="GHEA Grapalat"/>
                <w:spacing w:val="0"/>
              </w:rPr>
              <w:t xml:space="preserve"> և </w:t>
            </w: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պահանջվող</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roofErr w:type="spellStart"/>
            <w:r w:rsidRPr="005709E7">
              <w:rPr>
                <w:rFonts w:ascii="GHEA Grapalat" w:hAnsi="GHEA Grapalat"/>
                <w:spacing w:val="0"/>
              </w:rPr>
              <w:t>սահմանեն</w:t>
            </w:r>
            <w:proofErr w:type="spellEnd"/>
            <w:r w:rsidRPr="005709E7">
              <w:rPr>
                <w:rFonts w:ascii="GHEA Grapalat" w:hAnsi="GHEA Grapalat"/>
                <w:spacing w:val="0"/>
              </w:rPr>
              <w:t xml:space="preserve">, </w:t>
            </w:r>
            <w:proofErr w:type="spellStart"/>
            <w:r w:rsidRPr="005709E7">
              <w:rPr>
                <w:rFonts w:ascii="GHEA Grapalat" w:hAnsi="GHEA Grapalat"/>
                <w:spacing w:val="0"/>
              </w:rPr>
              <w:t>որ</w:t>
            </w:r>
            <w:proofErr w:type="spellEnd"/>
            <w:r w:rsidRPr="005709E7">
              <w:rPr>
                <w:rFonts w:ascii="GHEA Grapalat" w:hAnsi="GHEA Grapalat"/>
                <w:spacing w:val="0"/>
              </w:rPr>
              <w:t xml:space="preserve"> (</w:t>
            </w:r>
            <w:proofErr w:type="spellStart"/>
            <w:r w:rsidRPr="005709E7">
              <w:rPr>
                <w:rFonts w:ascii="GHEA Grapalat" w:hAnsi="GHEA Grapalat"/>
                <w:spacing w:val="0"/>
              </w:rPr>
              <w:t>i</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իրավաբանական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անձ</w:t>
            </w:r>
            <w:proofErr w:type="spellEnd"/>
            <w:r w:rsidRPr="005709E7">
              <w:rPr>
                <w:rFonts w:ascii="GHEA Grapalat" w:hAnsi="GHEA Grapalat"/>
                <w:spacing w:val="0"/>
              </w:rPr>
              <w:t xml:space="preserve"> է՝ </w:t>
            </w:r>
            <w:proofErr w:type="spellStart"/>
            <w:r w:rsidRPr="005709E7">
              <w:rPr>
                <w:rFonts w:ascii="GHEA Grapalat" w:hAnsi="GHEA Grapalat"/>
                <w:spacing w:val="0"/>
              </w:rPr>
              <w:t>կառավարությունից</w:t>
            </w:r>
            <w:proofErr w:type="spellEnd"/>
            <w:r w:rsidRPr="005709E7">
              <w:rPr>
                <w:rFonts w:ascii="GHEA Grapalat" w:hAnsi="GHEA Grapalat"/>
                <w:spacing w:val="0"/>
              </w:rPr>
              <w:t xml:space="preserve"> </w:t>
            </w:r>
            <w:proofErr w:type="spellStart"/>
            <w:r w:rsidRPr="005709E7">
              <w:rPr>
                <w:rFonts w:ascii="GHEA Grapalat" w:hAnsi="GHEA Grapalat"/>
                <w:spacing w:val="0"/>
              </w:rPr>
              <w:t>առանձին</w:t>
            </w:r>
            <w:proofErr w:type="spellEnd"/>
            <w:r w:rsidRPr="005709E7">
              <w:rPr>
                <w:rFonts w:ascii="GHEA Grapalat" w:hAnsi="GHEA Grapalat"/>
                <w:spacing w:val="0"/>
              </w:rPr>
              <w:t xml:space="preserve">, (ii) </w:t>
            </w:r>
            <w:proofErr w:type="spellStart"/>
            <w:r w:rsidRPr="005709E7">
              <w:rPr>
                <w:rFonts w:ascii="GHEA Grapalat" w:hAnsi="GHEA Grapalat"/>
                <w:spacing w:val="0"/>
              </w:rPr>
              <w:t>ներկայումս</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ստանում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rPr>
              <w:t xml:space="preserve">  </w:t>
            </w:r>
            <w:proofErr w:type="spellStart"/>
            <w:r w:rsidRPr="005709E7">
              <w:rPr>
                <w:rFonts w:ascii="GHEA Grapalat" w:hAnsi="GHEA Grapalat"/>
                <w:spacing w:val="0"/>
              </w:rPr>
              <w:t>դոտացիաներ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բուջետային</w:t>
            </w:r>
            <w:proofErr w:type="spellEnd"/>
            <w:r w:rsidRPr="005709E7">
              <w:rPr>
                <w:rFonts w:ascii="GHEA Grapalat" w:hAnsi="GHEA Grapalat"/>
                <w:spacing w:val="0"/>
              </w:rPr>
              <w:t xml:space="preserve"> </w:t>
            </w:r>
            <w:proofErr w:type="spellStart"/>
            <w:r w:rsidRPr="005709E7">
              <w:rPr>
                <w:rFonts w:ascii="GHEA Grapalat" w:hAnsi="GHEA Grapalat"/>
                <w:spacing w:val="0"/>
              </w:rPr>
              <w:t>աջակցություն</w:t>
            </w:r>
            <w:proofErr w:type="spellEnd"/>
            <w:r w:rsidRPr="005709E7">
              <w:rPr>
                <w:rFonts w:ascii="GHEA Grapalat" w:hAnsi="GHEA Grapalat"/>
                <w:spacing w:val="0"/>
              </w:rPr>
              <w:t xml:space="preserve">, (iii) </w:t>
            </w:r>
            <w:proofErr w:type="spellStart"/>
            <w:r w:rsidRPr="005709E7">
              <w:rPr>
                <w:rFonts w:ascii="GHEA Grapalat" w:hAnsi="GHEA Grapalat"/>
                <w:spacing w:val="0"/>
              </w:rPr>
              <w:t>գործում</w:t>
            </w:r>
            <w:proofErr w:type="spellEnd"/>
            <w:r w:rsidRPr="005709E7">
              <w:rPr>
                <w:rFonts w:ascii="GHEA Grapalat" w:hAnsi="GHEA Grapalat"/>
                <w:spacing w:val="0"/>
              </w:rPr>
              <w:t xml:space="preserve"> է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առևտրային</w:t>
            </w:r>
            <w:proofErr w:type="spellEnd"/>
            <w:r w:rsidRPr="005709E7">
              <w:rPr>
                <w:rFonts w:ascii="GHEA Grapalat" w:hAnsi="GHEA Grapalat"/>
                <w:spacing w:val="0"/>
              </w:rPr>
              <w:t xml:space="preserve"> </w:t>
            </w:r>
            <w:proofErr w:type="spellStart"/>
            <w:r w:rsidRPr="005709E7">
              <w:rPr>
                <w:rFonts w:ascii="GHEA Grapalat" w:hAnsi="GHEA Grapalat"/>
                <w:spacing w:val="0"/>
              </w:rPr>
              <w:t>ձեռնարկության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նման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մասնավորապես</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պարտադրվում</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հավելուրդը</w:t>
            </w:r>
            <w:proofErr w:type="spellEnd"/>
            <w:r w:rsidRPr="005709E7">
              <w:rPr>
                <w:rFonts w:ascii="GHEA Grapalat" w:hAnsi="GHEA Grapalat"/>
                <w:spacing w:val="0"/>
              </w:rPr>
              <w:t xml:space="preserve"> </w:t>
            </w:r>
            <w:proofErr w:type="spellStart"/>
            <w:r w:rsidRPr="005709E7">
              <w:rPr>
                <w:rFonts w:ascii="GHEA Grapalat" w:hAnsi="GHEA Grapalat"/>
                <w:spacing w:val="0"/>
              </w:rPr>
              <w:t>փոխանցել</w:t>
            </w:r>
            <w:proofErr w:type="spellEnd"/>
            <w:r w:rsidRPr="005709E7">
              <w:rPr>
                <w:rFonts w:ascii="GHEA Grapalat" w:hAnsi="GHEA Grapalat"/>
                <w:spacing w:val="0"/>
              </w:rPr>
              <w:t xml:space="preserve"> </w:t>
            </w:r>
            <w:proofErr w:type="spellStart"/>
            <w:r w:rsidRPr="005709E7">
              <w:rPr>
                <w:rFonts w:ascii="GHEA Grapalat" w:hAnsi="GHEA Grapalat"/>
                <w:spacing w:val="0"/>
              </w:rPr>
              <w:t>կառավարությանը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ձեռքբերել</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իրավունքներ</w:t>
            </w:r>
            <w:proofErr w:type="spellEnd"/>
            <w:r w:rsidRPr="005709E7">
              <w:rPr>
                <w:rFonts w:ascii="GHEA Grapalat" w:hAnsi="GHEA Grapalat"/>
                <w:spacing w:val="0"/>
              </w:rPr>
              <w:t xml:space="preserve"> և </w:t>
            </w:r>
            <w:proofErr w:type="spellStart"/>
            <w:r w:rsidRPr="005709E7">
              <w:rPr>
                <w:rFonts w:ascii="GHEA Grapalat" w:hAnsi="GHEA Grapalat"/>
                <w:spacing w:val="0"/>
              </w:rPr>
              <w:t>պարտավորություններ</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միջոցներ</w:t>
            </w:r>
            <w:proofErr w:type="spellEnd"/>
            <w:r w:rsidRPr="005709E7">
              <w:rPr>
                <w:rFonts w:ascii="GHEA Grapalat" w:hAnsi="GHEA Grapalat"/>
                <w:spacing w:val="0"/>
              </w:rPr>
              <w:t xml:space="preserve"> </w:t>
            </w:r>
            <w:proofErr w:type="spellStart"/>
            <w:r w:rsidRPr="005709E7">
              <w:rPr>
                <w:rFonts w:ascii="GHEA Grapalat" w:hAnsi="GHEA Grapalat"/>
                <w:spacing w:val="0"/>
              </w:rPr>
              <w:t>փոխառել</w:t>
            </w:r>
            <w:proofErr w:type="spellEnd"/>
            <w:r w:rsidRPr="005709E7">
              <w:rPr>
                <w:rFonts w:ascii="GHEA Grapalat" w:hAnsi="GHEA Grapalat"/>
                <w:spacing w:val="0"/>
              </w:rPr>
              <w:t xml:space="preserve"> և </w:t>
            </w:r>
            <w:proofErr w:type="spellStart"/>
            <w:r w:rsidRPr="005709E7">
              <w:rPr>
                <w:rFonts w:ascii="GHEA Grapalat" w:hAnsi="GHEA Grapalat"/>
                <w:spacing w:val="0"/>
              </w:rPr>
              <w:t>ենթակա</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w:t>
            </w:r>
            <w:proofErr w:type="spellEnd"/>
            <w:r w:rsidRPr="005709E7">
              <w:rPr>
                <w:rFonts w:ascii="GHEA Grapalat" w:hAnsi="GHEA Grapalat"/>
                <w:spacing w:val="0"/>
              </w:rPr>
              <w:t xml:space="preserve"> </w:t>
            </w:r>
            <w:proofErr w:type="spellStart"/>
            <w:r w:rsidRPr="005709E7">
              <w:rPr>
                <w:rFonts w:ascii="GHEA Grapalat" w:hAnsi="GHEA Grapalat"/>
                <w:spacing w:val="0"/>
              </w:rPr>
              <w:t>փոխհատուցել</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պարտքերը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սնանկ</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հայտարարվել</w:t>
            </w:r>
            <w:proofErr w:type="spellEnd"/>
            <w:r w:rsidRPr="005709E7">
              <w:rPr>
                <w:rFonts w:ascii="GHEA Grapalat" w:hAnsi="GHEA Grapalat"/>
                <w:spacing w:val="0"/>
              </w:rPr>
              <w:t xml:space="preserve">, և  </w:t>
            </w:r>
            <w:r w:rsidRPr="005709E7">
              <w:rPr>
                <w:rFonts w:ascii="GHEA Grapalat" w:hAnsi="GHEA Grapalat"/>
                <w:spacing w:val="-5"/>
              </w:rPr>
              <w:t xml:space="preserve">(iv) </w:t>
            </w:r>
            <w:proofErr w:type="spellStart"/>
            <w:r w:rsidRPr="005709E7">
              <w:rPr>
                <w:rFonts w:ascii="GHEA Grapalat" w:hAnsi="GHEA Grapalat"/>
                <w:spacing w:val="-5"/>
              </w:rPr>
              <w:t>չի</w:t>
            </w:r>
            <w:proofErr w:type="spellEnd"/>
            <w:r w:rsidRPr="005709E7">
              <w:rPr>
                <w:rFonts w:ascii="GHEA Grapalat" w:hAnsi="GHEA Grapalat"/>
                <w:spacing w:val="-5"/>
              </w:rPr>
              <w:t xml:space="preserve"> </w:t>
            </w:r>
            <w:proofErr w:type="spellStart"/>
            <w:r w:rsidRPr="005709E7">
              <w:rPr>
                <w:rFonts w:ascii="GHEA Grapalat" w:hAnsi="GHEA Grapalat"/>
                <w:spacing w:val="-5"/>
              </w:rPr>
              <w:t>դիմում</w:t>
            </w:r>
            <w:proofErr w:type="spellEnd"/>
            <w:r w:rsidRPr="005709E7">
              <w:rPr>
                <w:rFonts w:ascii="GHEA Grapalat" w:hAnsi="GHEA Grapalat"/>
                <w:spacing w:val="-5"/>
              </w:rPr>
              <w:t xml:space="preserve">  </w:t>
            </w:r>
            <w:proofErr w:type="spellStart"/>
            <w:r w:rsidRPr="005709E7">
              <w:rPr>
                <w:rFonts w:ascii="GHEA Grapalat" w:hAnsi="GHEA Grapalat"/>
                <w:spacing w:val="-5"/>
              </w:rPr>
              <w:t>կառավարության</w:t>
            </w:r>
            <w:proofErr w:type="spellEnd"/>
            <w:r w:rsidRPr="005709E7">
              <w:rPr>
                <w:rFonts w:ascii="GHEA Grapalat" w:hAnsi="GHEA Grapalat"/>
                <w:spacing w:val="-5"/>
              </w:rPr>
              <w:t xml:space="preserve"> </w:t>
            </w:r>
            <w:proofErr w:type="spellStart"/>
            <w:r w:rsidRPr="005709E7">
              <w:rPr>
                <w:rFonts w:ascii="GHEA Grapalat" w:hAnsi="GHEA Grapalat"/>
                <w:spacing w:val="-5"/>
              </w:rPr>
              <w:t>վարչության</w:t>
            </w:r>
            <w:proofErr w:type="spellEnd"/>
            <w:r w:rsidRPr="005709E7">
              <w:rPr>
                <w:rFonts w:ascii="GHEA Grapalat" w:hAnsi="GHEA Grapalat"/>
                <w:spacing w:val="-5"/>
              </w:rPr>
              <w:t xml:space="preserve"> </w:t>
            </w:r>
            <w:proofErr w:type="spellStart"/>
            <w:r w:rsidRPr="005709E7">
              <w:rPr>
                <w:rFonts w:ascii="GHEA Grapalat" w:hAnsi="GHEA Grapalat"/>
                <w:spacing w:val="-5"/>
              </w:rPr>
              <w:t>կամ</w:t>
            </w:r>
            <w:proofErr w:type="spellEnd"/>
            <w:r w:rsidRPr="005709E7">
              <w:rPr>
                <w:rFonts w:ascii="GHEA Grapalat" w:hAnsi="GHEA Grapalat"/>
                <w:spacing w:val="-5"/>
              </w:rPr>
              <w:t xml:space="preserve"> </w:t>
            </w:r>
            <w:proofErr w:type="spellStart"/>
            <w:r w:rsidRPr="005709E7">
              <w:rPr>
                <w:rFonts w:ascii="GHEA Grapalat" w:hAnsi="GHEA Grapalat"/>
                <w:spacing w:val="-5"/>
              </w:rPr>
              <w:t>գործակալո</w:t>
            </w:r>
            <w:r w:rsidR="005C718A" w:rsidRPr="005709E7">
              <w:rPr>
                <w:rFonts w:ascii="GHEA Grapalat" w:hAnsi="GHEA Grapalat"/>
                <w:spacing w:val="-5"/>
              </w:rPr>
              <w:t>ւ</w:t>
            </w:r>
            <w:r w:rsidRPr="005709E7">
              <w:rPr>
                <w:rFonts w:ascii="GHEA Grapalat" w:hAnsi="GHEA Grapalat"/>
                <w:spacing w:val="-5"/>
              </w:rPr>
              <w:t>թյան</w:t>
            </w:r>
            <w:proofErr w:type="spellEnd"/>
            <w:r w:rsidRPr="005709E7">
              <w:rPr>
                <w:rFonts w:ascii="GHEA Grapalat" w:hAnsi="GHEA Grapalat"/>
                <w:spacing w:val="-5"/>
              </w:rPr>
              <w:t xml:space="preserve"> </w:t>
            </w:r>
            <w:proofErr w:type="spellStart"/>
            <w:r w:rsidRPr="005709E7">
              <w:rPr>
                <w:rFonts w:ascii="GHEA Grapalat" w:hAnsi="GHEA Grapalat"/>
                <w:spacing w:val="-5"/>
              </w:rPr>
              <w:t>կողմից</w:t>
            </w:r>
            <w:proofErr w:type="spellEnd"/>
            <w:r w:rsidRPr="005709E7">
              <w:rPr>
                <w:rFonts w:ascii="GHEA Grapalat" w:hAnsi="GHEA Grapalat"/>
                <w:spacing w:val="-5"/>
              </w:rPr>
              <w:t xml:space="preserve"> </w:t>
            </w:r>
            <w:proofErr w:type="spellStart"/>
            <w:r w:rsidRPr="005709E7">
              <w:rPr>
                <w:rFonts w:ascii="GHEA Grapalat" w:hAnsi="GHEA Grapalat"/>
                <w:spacing w:val="-5"/>
              </w:rPr>
              <w:t>շնորհվող</w:t>
            </w:r>
            <w:proofErr w:type="spellEnd"/>
            <w:r w:rsidRPr="005709E7">
              <w:rPr>
                <w:rFonts w:ascii="GHEA Grapalat" w:hAnsi="GHEA Grapalat"/>
                <w:spacing w:val="-5"/>
              </w:rPr>
              <w:t xml:space="preserve"> </w:t>
            </w:r>
            <w:proofErr w:type="spellStart"/>
            <w:r w:rsidRPr="005709E7">
              <w:rPr>
                <w:rFonts w:ascii="GHEA Grapalat" w:hAnsi="GHEA Grapalat"/>
                <w:spacing w:val="-5"/>
              </w:rPr>
              <w:t>պայմանագիր</w:t>
            </w:r>
            <w:proofErr w:type="spellEnd"/>
            <w:r w:rsidRPr="005709E7">
              <w:rPr>
                <w:rFonts w:ascii="GHEA Grapalat" w:hAnsi="GHEA Grapalat"/>
                <w:spacing w:val="-5"/>
              </w:rPr>
              <w:t xml:space="preserve"> </w:t>
            </w:r>
            <w:proofErr w:type="spellStart"/>
            <w:r w:rsidRPr="005709E7">
              <w:rPr>
                <w:rFonts w:ascii="GHEA Grapalat" w:hAnsi="GHEA Grapalat"/>
                <w:spacing w:val="-5"/>
              </w:rPr>
              <w:t>ստանալու</w:t>
            </w:r>
            <w:proofErr w:type="spellEnd"/>
            <w:r w:rsidRPr="005709E7">
              <w:rPr>
                <w:rFonts w:ascii="GHEA Grapalat" w:hAnsi="GHEA Grapalat"/>
                <w:spacing w:val="-5"/>
              </w:rPr>
              <w:t xml:space="preserve"> </w:t>
            </w:r>
            <w:proofErr w:type="spellStart"/>
            <w:r w:rsidRPr="005709E7">
              <w:rPr>
                <w:rFonts w:ascii="GHEA Grapalat" w:hAnsi="GHEA Grapalat"/>
                <w:spacing w:val="-5"/>
              </w:rPr>
              <w:t>համար</w:t>
            </w:r>
            <w:proofErr w:type="spellEnd"/>
            <w:r w:rsidRPr="005709E7">
              <w:rPr>
                <w:rFonts w:ascii="GHEA Grapalat" w:hAnsi="GHEA Grapalat"/>
                <w:spacing w:val="-5"/>
              </w:rPr>
              <w:t xml:space="preserve">, </w:t>
            </w:r>
            <w:proofErr w:type="spellStart"/>
            <w:r w:rsidRPr="005709E7">
              <w:rPr>
                <w:rFonts w:ascii="GHEA Grapalat" w:hAnsi="GHEA Grapalat"/>
                <w:spacing w:val="-5"/>
              </w:rPr>
              <w:t>որն</w:t>
            </w:r>
            <w:proofErr w:type="spellEnd"/>
            <w:r w:rsidRPr="005709E7">
              <w:rPr>
                <w:rFonts w:ascii="GHEA Grapalat" w:hAnsi="GHEA Grapalat"/>
                <w:spacing w:val="-5"/>
              </w:rPr>
              <w:t xml:space="preserve"> </w:t>
            </w:r>
            <w:proofErr w:type="spellStart"/>
            <w:r w:rsidRPr="005709E7">
              <w:rPr>
                <w:rFonts w:ascii="GHEA Grapalat" w:hAnsi="GHEA Grapalat"/>
                <w:spacing w:val="-5"/>
              </w:rPr>
              <w:t>ըստ</w:t>
            </w:r>
            <w:proofErr w:type="spellEnd"/>
            <w:r w:rsidRPr="005709E7">
              <w:rPr>
                <w:rFonts w:ascii="GHEA Grapalat" w:hAnsi="GHEA Grapalat"/>
                <w:spacing w:val="-5"/>
              </w:rPr>
              <w:t xml:space="preserve"> </w:t>
            </w:r>
            <w:proofErr w:type="spellStart"/>
            <w:r w:rsidRPr="005709E7">
              <w:rPr>
                <w:rFonts w:ascii="GHEA Grapalat" w:hAnsi="GHEA Grapalat"/>
                <w:spacing w:val="-5"/>
              </w:rPr>
              <w:t>իրենց</w:t>
            </w:r>
            <w:proofErr w:type="spellEnd"/>
            <w:r w:rsidRPr="005709E7">
              <w:rPr>
                <w:rFonts w:ascii="GHEA Grapalat" w:hAnsi="GHEA Grapalat"/>
                <w:spacing w:val="-5"/>
              </w:rPr>
              <w:t xml:space="preserve"> </w:t>
            </w:r>
            <w:proofErr w:type="spellStart"/>
            <w:r w:rsidRPr="005709E7">
              <w:rPr>
                <w:rFonts w:ascii="GHEA Grapalat" w:hAnsi="GHEA Grapalat"/>
                <w:spacing w:val="-5"/>
              </w:rPr>
              <w:t>կողմից</w:t>
            </w:r>
            <w:proofErr w:type="spellEnd"/>
            <w:r w:rsidRPr="005709E7">
              <w:rPr>
                <w:rFonts w:ascii="GHEA Grapalat" w:hAnsi="GHEA Grapalat"/>
                <w:spacing w:val="-5"/>
              </w:rPr>
              <w:t xml:space="preserve"> </w:t>
            </w:r>
            <w:proofErr w:type="spellStart"/>
            <w:r w:rsidRPr="005709E7">
              <w:rPr>
                <w:rFonts w:ascii="GHEA Grapalat" w:hAnsi="GHEA Grapalat"/>
                <w:spacing w:val="-5"/>
              </w:rPr>
              <w:t>կիրառվող</w:t>
            </w:r>
            <w:proofErr w:type="spellEnd"/>
            <w:r w:rsidRPr="005709E7">
              <w:rPr>
                <w:rFonts w:ascii="GHEA Grapalat" w:hAnsi="GHEA Grapalat"/>
                <w:spacing w:val="-5"/>
              </w:rPr>
              <w:t xml:space="preserve"> </w:t>
            </w:r>
            <w:proofErr w:type="spellStart"/>
            <w:r w:rsidRPr="005709E7">
              <w:rPr>
                <w:rFonts w:ascii="GHEA Grapalat" w:hAnsi="GHEA Grapalat"/>
                <w:spacing w:val="-5"/>
              </w:rPr>
              <w:t>օրենքների</w:t>
            </w:r>
            <w:proofErr w:type="spellEnd"/>
            <w:r w:rsidRPr="005709E7">
              <w:rPr>
                <w:rFonts w:ascii="GHEA Grapalat" w:hAnsi="GHEA Grapalat"/>
                <w:spacing w:val="-5"/>
              </w:rPr>
              <w:t xml:space="preserve"> </w:t>
            </w:r>
            <w:proofErr w:type="spellStart"/>
            <w:r w:rsidRPr="005709E7">
              <w:rPr>
                <w:rFonts w:ascii="GHEA Grapalat" w:hAnsi="GHEA Grapalat"/>
                <w:spacing w:val="-5"/>
              </w:rPr>
              <w:t>կամ</w:t>
            </w:r>
            <w:proofErr w:type="spellEnd"/>
            <w:r w:rsidRPr="005709E7">
              <w:rPr>
                <w:rFonts w:ascii="GHEA Grapalat" w:hAnsi="GHEA Grapalat"/>
                <w:spacing w:val="-5"/>
              </w:rPr>
              <w:t xml:space="preserve"> </w:t>
            </w:r>
            <w:proofErr w:type="spellStart"/>
            <w:r w:rsidRPr="005709E7">
              <w:rPr>
                <w:rFonts w:ascii="GHEA Grapalat" w:hAnsi="GHEA Grapalat"/>
                <w:spacing w:val="-5"/>
              </w:rPr>
              <w:t>կանոնակարգերի</w:t>
            </w:r>
            <w:proofErr w:type="spellEnd"/>
            <w:r w:rsidRPr="005709E7">
              <w:rPr>
                <w:rFonts w:ascii="GHEA Grapalat" w:hAnsi="GHEA Grapalat"/>
                <w:spacing w:val="-5"/>
              </w:rPr>
              <w:t xml:space="preserve"> </w:t>
            </w:r>
            <w:proofErr w:type="spellStart"/>
            <w:r w:rsidRPr="005709E7">
              <w:rPr>
                <w:rFonts w:ascii="GHEA Grapalat" w:hAnsi="GHEA Grapalat"/>
                <w:spacing w:val="-5"/>
              </w:rPr>
              <w:t>հանդես</w:t>
            </w:r>
            <w:proofErr w:type="spellEnd"/>
            <w:r w:rsidRPr="005709E7">
              <w:rPr>
                <w:rFonts w:ascii="GHEA Grapalat" w:hAnsi="GHEA Grapalat"/>
                <w:spacing w:val="-5"/>
              </w:rPr>
              <w:t xml:space="preserve"> է </w:t>
            </w:r>
            <w:proofErr w:type="spellStart"/>
            <w:r w:rsidRPr="005709E7">
              <w:rPr>
                <w:rFonts w:ascii="GHEA Grapalat" w:hAnsi="GHEA Grapalat"/>
                <w:spacing w:val="-5"/>
              </w:rPr>
              <w:t>գալիս</w:t>
            </w:r>
            <w:proofErr w:type="spellEnd"/>
            <w:r w:rsidRPr="005709E7">
              <w:rPr>
                <w:rFonts w:ascii="GHEA Grapalat" w:hAnsi="GHEA Grapalat"/>
                <w:spacing w:val="-5"/>
              </w:rPr>
              <w:t xml:space="preserve">, </w:t>
            </w:r>
            <w:proofErr w:type="spellStart"/>
            <w:r w:rsidRPr="005709E7">
              <w:rPr>
                <w:rFonts w:ascii="GHEA Grapalat" w:hAnsi="GHEA Grapalat"/>
                <w:spacing w:val="-5"/>
              </w:rPr>
              <w:t>որպես</w:t>
            </w:r>
            <w:proofErr w:type="spellEnd"/>
            <w:r w:rsidRPr="005709E7">
              <w:rPr>
                <w:rFonts w:ascii="GHEA Grapalat" w:hAnsi="GHEA Grapalat"/>
                <w:spacing w:val="-5"/>
              </w:rPr>
              <w:t xml:space="preserve"> </w:t>
            </w:r>
            <w:proofErr w:type="spellStart"/>
            <w:r w:rsidRPr="005709E7">
              <w:rPr>
                <w:rFonts w:ascii="GHEA Grapalat" w:hAnsi="GHEA Grapalat"/>
                <w:spacing w:val="-5"/>
              </w:rPr>
              <w:t>ձեռնարկության</w:t>
            </w:r>
            <w:proofErr w:type="spellEnd"/>
            <w:r w:rsidRPr="005709E7">
              <w:rPr>
                <w:rFonts w:ascii="GHEA Grapalat" w:hAnsi="GHEA Grapalat"/>
                <w:spacing w:val="-5"/>
              </w:rPr>
              <w:t xml:space="preserve"> </w:t>
            </w:r>
            <w:proofErr w:type="spellStart"/>
            <w:r w:rsidRPr="005709E7">
              <w:rPr>
                <w:rFonts w:ascii="GHEA Grapalat" w:hAnsi="GHEA Grapalat"/>
                <w:spacing w:val="-5"/>
              </w:rPr>
              <w:t>հաշվետու</w:t>
            </w:r>
            <w:proofErr w:type="spellEnd"/>
            <w:r w:rsidRPr="005709E7">
              <w:rPr>
                <w:rFonts w:ascii="GHEA Grapalat" w:hAnsi="GHEA Grapalat"/>
                <w:spacing w:val="-5"/>
              </w:rPr>
              <w:t xml:space="preserve"> </w:t>
            </w:r>
            <w:proofErr w:type="spellStart"/>
            <w:r w:rsidRPr="005709E7">
              <w:rPr>
                <w:rFonts w:ascii="GHEA Grapalat" w:hAnsi="GHEA Grapalat"/>
                <w:spacing w:val="-5"/>
              </w:rPr>
              <w:t>կամ</w:t>
            </w:r>
            <w:proofErr w:type="spellEnd"/>
            <w:r w:rsidRPr="005709E7">
              <w:rPr>
                <w:rFonts w:ascii="GHEA Grapalat" w:hAnsi="GHEA Grapalat"/>
                <w:spacing w:val="-5"/>
              </w:rPr>
              <w:t xml:space="preserve"> </w:t>
            </w:r>
            <w:proofErr w:type="spellStart"/>
            <w:r w:rsidRPr="005709E7">
              <w:rPr>
                <w:rFonts w:ascii="GHEA Grapalat" w:hAnsi="GHEA Grapalat"/>
                <w:spacing w:val="-5"/>
              </w:rPr>
              <w:t>վերահսկիչ</w:t>
            </w:r>
            <w:proofErr w:type="spellEnd"/>
            <w:r w:rsidRPr="005709E7">
              <w:rPr>
                <w:rFonts w:ascii="GHEA Grapalat" w:hAnsi="GHEA Grapalat"/>
                <w:spacing w:val="-5"/>
              </w:rPr>
              <w:t xml:space="preserve"> </w:t>
            </w:r>
            <w:proofErr w:type="spellStart"/>
            <w:r w:rsidRPr="005709E7">
              <w:rPr>
                <w:rFonts w:ascii="GHEA Grapalat" w:hAnsi="GHEA Grapalat"/>
                <w:spacing w:val="-5"/>
              </w:rPr>
              <w:t>մարմին</w:t>
            </w:r>
            <w:proofErr w:type="spellEnd"/>
            <w:r w:rsidRPr="005709E7">
              <w:rPr>
                <w:rFonts w:ascii="GHEA Grapalat" w:hAnsi="GHEA Grapalat"/>
                <w:spacing w:val="-5"/>
              </w:rPr>
              <w:t xml:space="preserve"> </w:t>
            </w:r>
            <w:proofErr w:type="spellStart"/>
            <w:r w:rsidRPr="005709E7">
              <w:rPr>
                <w:rFonts w:ascii="GHEA Grapalat" w:hAnsi="GHEA Grapalat"/>
                <w:spacing w:val="-5"/>
              </w:rPr>
              <w:t>կամ</w:t>
            </w:r>
            <w:proofErr w:type="spellEnd"/>
            <w:r w:rsidRPr="005709E7">
              <w:rPr>
                <w:rFonts w:ascii="GHEA Grapalat" w:hAnsi="GHEA Grapalat"/>
                <w:spacing w:val="-5"/>
              </w:rPr>
              <w:t xml:space="preserve"> </w:t>
            </w:r>
            <w:proofErr w:type="spellStart"/>
            <w:r w:rsidRPr="005709E7">
              <w:rPr>
                <w:rFonts w:ascii="GHEA Grapalat" w:hAnsi="GHEA Grapalat"/>
                <w:spacing w:val="-5"/>
              </w:rPr>
              <w:t>հնարավորություն</w:t>
            </w:r>
            <w:proofErr w:type="spellEnd"/>
            <w:r w:rsidRPr="005709E7">
              <w:rPr>
                <w:rFonts w:ascii="GHEA Grapalat" w:hAnsi="GHEA Grapalat"/>
                <w:spacing w:val="-5"/>
              </w:rPr>
              <w:t xml:space="preserve"> </w:t>
            </w:r>
            <w:proofErr w:type="spellStart"/>
            <w:r w:rsidRPr="005709E7">
              <w:rPr>
                <w:rFonts w:ascii="GHEA Grapalat" w:hAnsi="GHEA Grapalat"/>
                <w:spacing w:val="-5"/>
              </w:rPr>
              <w:t>ունի</w:t>
            </w:r>
            <w:proofErr w:type="spellEnd"/>
            <w:r w:rsidRPr="005709E7">
              <w:rPr>
                <w:rFonts w:ascii="GHEA Grapalat" w:hAnsi="GHEA Grapalat"/>
                <w:spacing w:val="-5"/>
              </w:rPr>
              <w:t xml:space="preserve"> </w:t>
            </w:r>
            <w:proofErr w:type="spellStart"/>
            <w:r w:rsidRPr="005709E7">
              <w:rPr>
                <w:rFonts w:ascii="GHEA Grapalat" w:hAnsi="GHEA Grapalat"/>
                <w:spacing w:val="-5"/>
              </w:rPr>
              <w:t>իր</w:t>
            </w:r>
            <w:proofErr w:type="spellEnd"/>
            <w:r w:rsidRPr="005709E7">
              <w:rPr>
                <w:rFonts w:ascii="GHEA Grapalat" w:hAnsi="GHEA Grapalat"/>
                <w:spacing w:val="-5"/>
              </w:rPr>
              <w:t xml:space="preserve"> </w:t>
            </w:r>
            <w:proofErr w:type="spellStart"/>
            <w:r w:rsidRPr="005709E7">
              <w:rPr>
                <w:rFonts w:ascii="GHEA Grapalat" w:hAnsi="GHEA Grapalat"/>
                <w:spacing w:val="-5"/>
              </w:rPr>
              <w:t>ազդեցությունն</w:t>
            </w:r>
            <w:proofErr w:type="spellEnd"/>
            <w:r w:rsidRPr="005709E7">
              <w:rPr>
                <w:rFonts w:ascii="GHEA Grapalat" w:hAnsi="GHEA Grapalat"/>
                <w:spacing w:val="-5"/>
              </w:rPr>
              <w:t xml:space="preserve"> </w:t>
            </w:r>
            <w:proofErr w:type="spellStart"/>
            <w:r w:rsidRPr="005709E7">
              <w:rPr>
                <w:rFonts w:ascii="GHEA Grapalat" w:hAnsi="GHEA Grapalat"/>
                <w:spacing w:val="-5"/>
              </w:rPr>
              <w:t>ու</w:t>
            </w:r>
            <w:proofErr w:type="spellEnd"/>
            <w:r w:rsidRPr="005709E7">
              <w:rPr>
                <w:rFonts w:ascii="GHEA Grapalat" w:hAnsi="GHEA Grapalat"/>
                <w:spacing w:val="-5"/>
              </w:rPr>
              <w:t xml:space="preserve"> </w:t>
            </w:r>
            <w:proofErr w:type="spellStart"/>
            <w:r w:rsidRPr="005709E7">
              <w:rPr>
                <w:rFonts w:ascii="GHEA Grapalat" w:hAnsi="GHEA Grapalat"/>
                <w:spacing w:val="-5"/>
              </w:rPr>
              <w:t>հսկողությունը</w:t>
            </w:r>
            <w:proofErr w:type="spellEnd"/>
            <w:r w:rsidRPr="005709E7">
              <w:rPr>
                <w:rFonts w:ascii="GHEA Grapalat" w:hAnsi="GHEA Grapalat"/>
                <w:spacing w:val="-5"/>
              </w:rPr>
              <w:t xml:space="preserve"> </w:t>
            </w:r>
            <w:proofErr w:type="spellStart"/>
            <w:r w:rsidRPr="005709E7">
              <w:rPr>
                <w:rFonts w:ascii="GHEA Grapalat" w:hAnsi="GHEA Grapalat"/>
                <w:spacing w:val="-5"/>
              </w:rPr>
              <w:t>սահմանել</w:t>
            </w:r>
            <w:proofErr w:type="spellEnd"/>
            <w:r w:rsidRPr="005709E7">
              <w:rPr>
                <w:rFonts w:ascii="GHEA Grapalat" w:hAnsi="GHEA Grapalat"/>
                <w:spacing w:val="-5"/>
              </w:rPr>
              <w:t xml:space="preserve"> </w:t>
            </w:r>
            <w:proofErr w:type="spellStart"/>
            <w:r w:rsidRPr="005709E7">
              <w:rPr>
                <w:rFonts w:ascii="GHEA Grapalat" w:hAnsi="GHEA Grapalat"/>
                <w:spacing w:val="-5"/>
              </w:rPr>
              <w:t>ձեռնարկության</w:t>
            </w:r>
            <w:proofErr w:type="spellEnd"/>
            <w:r w:rsidRPr="005709E7">
              <w:rPr>
                <w:rFonts w:ascii="GHEA Grapalat" w:hAnsi="GHEA Grapalat"/>
                <w:spacing w:val="-5"/>
              </w:rPr>
              <w:t xml:space="preserve"> </w:t>
            </w:r>
            <w:proofErr w:type="spellStart"/>
            <w:r w:rsidRPr="005709E7">
              <w:rPr>
                <w:rFonts w:ascii="GHEA Grapalat" w:hAnsi="GHEA Grapalat"/>
                <w:spacing w:val="-5"/>
              </w:rPr>
              <w:t>կամ</w:t>
            </w:r>
            <w:proofErr w:type="spellEnd"/>
            <w:r w:rsidRPr="005709E7">
              <w:rPr>
                <w:rFonts w:ascii="GHEA Grapalat" w:hAnsi="GHEA Grapalat"/>
                <w:spacing w:val="-5"/>
              </w:rPr>
              <w:t xml:space="preserve"> </w:t>
            </w:r>
            <w:proofErr w:type="spellStart"/>
            <w:r w:rsidRPr="005709E7">
              <w:rPr>
                <w:rFonts w:ascii="GHEA Grapalat" w:hAnsi="GHEA Grapalat"/>
                <w:spacing w:val="-5"/>
              </w:rPr>
              <w:t>հաստատության</w:t>
            </w:r>
            <w:proofErr w:type="spellEnd"/>
            <w:r w:rsidRPr="005709E7">
              <w:rPr>
                <w:rFonts w:ascii="GHEA Grapalat" w:hAnsi="GHEA Grapalat"/>
                <w:spacing w:val="-5"/>
              </w:rPr>
              <w:t xml:space="preserve"> </w:t>
            </w:r>
            <w:proofErr w:type="spellStart"/>
            <w:r w:rsidRPr="005709E7">
              <w:rPr>
                <w:rFonts w:ascii="GHEA Grapalat" w:hAnsi="GHEA Grapalat"/>
                <w:spacing w:val="-5"/>
              </w:rPr>
              <w:t>վրա</w:t>
            </w:r>
            <w:proofErr w:type="spellEnd"/>
            <w:r w:rsidRPr="005709E7">
              <w:rPr>
                <w:rFonts w:ascii="GHEA Grapalat" w:hAnsi="GHEA Grapalat"/>
                <w:spacing w:val="-5"/>
              </w:rPr>
              <w:t>:</w:t>
            </w:r>
          </w:p>
          <w:p w14:paraId="6B54CCD9" w14:textId="77777777" w:rsidR="00076B5E" w:rsidRPr="005709E7" w:rsidRDefault="00076B5E" w:rsidP="00935146">
            <w:pPr>
              <w:pStyle w:val="Sub-ClauseText"/>
              <w:numPr>
                <w:ilvl w:val="1"/>
                <w:numId w:val="59"/>
              </w:numPr>
              <w:spacing w:before="0" w:after="240"/>
              <w:ind w:left="0" w:firstLine="0"/>
              <w:rPr>
                <w:rFonts w:ascii="GHEA Grapalat" w:hAnsi="GHEA Grapalat"/>
                <w:spacing w:val="0"/>
              </w:rPr>
            </w:pP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գործողությունները</w:t>
            </w:r>
            <w:proofErr w:type="spellEnd"/>
            <w:r w:rsidRPr="005709E7">
              <w:rPr>
                <w:rFonts w:ascii="GHEA Grapalat" w:hAnsi="GHEA Grapalat"/>
              </w:rPr>
              <w:t xml:space="preserve">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կասեցվեն</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w:t>
            </w:r>
            <w:proofErr w:type="spellStart"/>
            <w:r w:rsidRPr="005709E7">
              <w:rPr>
                <w:rFonts w:ascii="GHEA Grapalat" w:hAnsi="GHEA Grapalat"/>
              </w:rPr>
              <w:t>Վարկառուների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երաշխիքային</w:t>
            </w:r>
            <w:proofErr w:type="spellEnd"/>
            <w:r w:rsidRPr="005709E7">
              <w:rPr>
                <w:rFonts w:ascii="GHEA Grapalat" w:hAnsi="GHEA Grapalat"/>
              </w:rPr>
              <w:t xml:space="preserve"> </w:t>
            </w:r>
            <w:proofErr w:type="spellStart"/>
            <w:r w:rsidRPr="005709E7">
              <w:rPr>
                <w:rFonts w:ascii="GHEA Grapalat" w:hAnsi="GHEA Grapalat"/>
              </w:rPr>
              <w:t>հայտարարագրի</w:t>
            </w:r>
            <w:proofErr w:type="spellEnd"/>
            <w:r w:rsidRPr="005709E7">
              <w:rPr>
                <w:rFonts w:ascii="GHEA Grapalat" w:hAnsi="GHEA Grapalat"/>
              </w:rPr>
              <w:t xml:space="preserve"> </w:t>
            </w:r>
            <w:proofErr w:type="spellStart"/>
            <w:r w:rsidRPr="005709E7">
              <w:rPr>
                <w:rFonts w:ascii="GHEA Grapalat" w:hAnsi="GHEA Grapalat"/>
              </w:rPr>
              <w:t>գործողության</w:t>
            </w:r>
            <w:proofErr w:type="spellEnd"/>
            <w:r w:rsidRPr="005709E7">
              <w:rPr>
                <w:rFonts w:ascii="GHEA Grapalat" w:hAnsi="GHEA Grapalat"/>
              </w:rPr>
              <w:t xml:space="preserve"> </w:t>
            </w:r>
            <w:proofErr w:type="spellStart"/>
            <w:r w:rsidRPr="005709E7">
              <w:rPr>
                <w:rFonts w:ascii="GHEA Grapalat" w:hAnsi="GHEA Grapalat"/>
              </w:rPr>
              <w:t>արդյունքում</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19.7 </w:t>
            </w:r>
            <w:proofErr w:type="spellStart"/>
            <w:r w:rsidRPr="005709E7">
              <w:rPr>
                <w:rFonts w:ascii="GHEA Grapalat" w:hAnsi="GHEA Grapalat"/>
              </w:rPr>
              <w:t>դրույթի</w:t>
            </w:r>
            <w:proofErr w:type="spellEnd"/>
            <w:r w:rsidRPr="005709E7">
              <w:rPr>
                <w:rFonts w:ascii="GHEA Grapalat" w:hAnsi="GHEA Grapalat"/>
              </w:rPr>
              <w:t xml:space="preserve"> ՀԲ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ֆինանսավորվող</w:t>
            </w:r>
            <w:proofErr w:type="spellEnd"/>
            <w:r w:rsidRPr="005709E7">
              <w:rPr>
                <w:rFonts w:ascii="GHEA Grapalat" w:hAnsi="GHEA Grapalat"/>
              </w:rPr>
              <w:t xml:space="preserve"> </w:t>
            </w:r>
            <w:proofErr w:type="spellStart"/>
            <w:r w:rsidRPr="005709E7">
              <w:rPr>
                <w:rFonts w:ascii="GHEA Grapalat" w:hAnsi="GHEA Grapalat"/>
              </w:rPr>
              <w:t>մեկ</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նախագծում</w:t>
            </w:r>
            <w:proofErr w:type="spellEnd"/>
            <w:r w:rsidRPr="005709E7">
              <w:rPr>
                <w:rFonts w:ascii="GHEA Grapalat" w:hAnsi="GHEA Grapalat"/>
              </w:rPr>
              <w:t xml:space="preserve">: ՏՄՄ 19.7 </w:t>
            </w:r>
            <w:proofErr w:type="spellStart"/>
            <w:r w:rsidRPr="005709E7">
              <w:rPr>
                <w:rFonts w:ascii="GHEA Grapalat" w:hAnsi="GHEA Grapalat"/>
              </w:rPr>
              <w:t>դրույթով</w:t>
            </w:r>
            <w:proofErr w:type="spellEnd"/>
            <w:r w:rsidRPr="005709E7">
              <w:rPr>
                <w:rFonts w:ascii="GHEA Grapalat" w:hAnsi="GHEA Grapalat"/>
              </w:rPr>
              <w:t xml:space="preserve"> </w:t>
            </w:r>
            <w:proofErr w:type="spellStart"/>
            <w:r w:rsidRPr="005709E7">
              <w:rPr>
                <w:rFonts w:ascii="GHEA Grapalat" w:hAnsi="GHEA Grapalat"/>
              </w:rPr>
              <w:t>սահամանվող</w:t>
            </w:r>
            <w:proofErr w:type="spellEnd"/>
            <w:r w:rsidRPr="005709E7">
              <w:rPr>
                <w:rFonts w:ascii="GHEA Grapalat" w:hAnsi="GHEA Grapalat"/>
              </w:rPr>
              <w:t xml:space="preserve"> </w:t>
            </w:r>
            <w:proofErr w:type="spellStart"/>
            <w:r w:rsidRPr="005709E7">
              <w:rPr>
                <w:rFonts w:ascii="GHEA Grapalat" w:hAnsi="GHEA Grapalat"/>
              </w:rPr>
              <w:t>մ</w:t>
            </w:r>
            <w:r w:rsidRPr="005709E7">
              <w:rPr>
                <w:rFonts w:ascii="GHEA Grapalat" w:hAnsi="GHEA Grapalat"/>
                <w:spacing w:val="0"/>
              </w:rPr>
              <w:t>րցույթին</w:t>
            </w:r>
            <w:proofErr w:type="spellEnd"/>
            <w:r w:rsidRPr="005709E7">
              <w:rPr>
                <w:rFonts w:ascii="GHEA Grapalat" w:hAnsi="GHEA Grapalat"/>
                <w:spacing w:val="0"/>
              </w:rPr>
              <w:t xml:space="preserve"> </w:t>
            </w:r>
            <w:proofErr w:type="spellStart"/>
            <w:r w:rsidRPr="005709E7">
              <w:rPr>
                <w:rFonts w:ascii="GHEA Grapalat" w:hAnsi="GHEA Grapalat"/>
                <w:spacing w:val="0"/>
              </w:rPr>
              <w:t>մասնակցելու</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w:t>
            </w:r>
            <w:proofErr w:type="spellEnd"/>
            <w:r w:rsidRPr="005709E7">
              <w:rPr>
                <w:rFonts w:ascii="GHEA Grapalat" w:hAnsi="GHEA Grapalat"/>
                <w:spacing w:val="0"/>
              </w:rPr>
              <w:t xml:space="preserve"> </w:t>
            </w:r>
            <w:proofErr w:type="spellStart"/>
            <w:r w:rsidRPr="005709E7">
              <w:rPr>
                <w:rFonts w:ascii="GHEA Grapalat" w:hAnsi="GHEA Grapalat"/>
                <w:spacing w:val="0"/>
              </w:rPr>
              <w:t>չունեցող</w:t>
            </w:r>
            <w:proofErr w:type="spellEnd"/>
            <w:r w:rsidRPr="005709E7">
              <w:rPr>
                <w:rFonts w:ascii="GHEA Grapalat" w:hAnsi="GHEA Grapalat"/>
                <w:spacing w:val="0"/>
              </w:rPr>
              <w:t xml:space="preserve"> </w:t>
            </w:r>
            <w:proofErr w:type="spellStart"/>
            <w:r w:rsidRPr="005709E7">
              <w:rPr>
                <w:rFonts w:ascii="GHEA Grapalat" w:hAnsi="GHEA Grapalat"/>
                <w:spacing w:val="0"/>
              </w:rPr>
              <w:t>կազմակերպությունների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ցանկը</w:t>
            </w:r>
            <w:proofErr w:type="spellEnd"/>
            <w:r w:rsidRPr="005709E7">
              <w:rPr>
                <w:rFonts w:ascii="GHEA Grapalat" w:hAnsi="GHEA Grapalat"/>
                <w:spacing w:val="0"/>
              </w:rPr>
              <w:t xml:space="preserve"> </w:t>
            </w:r>
            <w:proofErr w:type="spellStart"/>
            <w:r w:rsidRPr="005709E7">
              <w:rPr>
                <w:rFonts w:ascii="GHEA Grapalat" w:hAnsi="GHEA Grapalat"/>
                <w:spacing w:val="0"/>
              </w:rPr>
              <w:t>գտնվում</w:t>
            </w:r>
            <w:proofErr w:type="spellEnd"/>
            <w:r w:rsidRPr="005709E7">
              <w:rPr>
                <w:rFonts w:ascii="GHEA Grapalat" w:hAnsi="GHEA Grapalat"/>
                <w:spacing w:val="0"/>
              </w:rPr>
              <w:t xml:space="preserve"> է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հասցեում</w:t>
            </w:r>
            <w:proofErr w:type="spellEnd"/>
            <w:r w:rsidRPr="005709E7">
              <w:rPr>
                <w:rFonts w:ascii="GHEA Grapalat" w:hAnsi="GHEA Grapalat"/>
                <w:spacing w:val="0"/>
              </w:rPr>
              <w:t xml:space="preserve">: </w:t>
            </w:r>
            <w:r w:rsidRPr="005709E7">
              <w:rPr>
                <w:rFonts w:ascii="GHEA Grapalat" w:hAnsi="GHEA Grapalat"/>
              </w:rPr>
              <w:t xml:space="preserve">  </w:t>
            </w:r>
          </w:p>
          <w:p w14:paraId="2F4390A0" w14:textId="77777777" w:rsidR="00076B5E" w:rsidRPr="005709E7" w:rsidRDefault="00076B5E" w:rsidP="00935146">
            <w:pPr>
              <w:pStyle w:val="Sub-ClauseText"/>
              <w:numPr>
                <w:ilvl w:val="1"/>
                <w:numId w:val="59"/>
              </w:numPr>
              <w:spacing w:before="0" w:after="240"/>
              <w:ind w:left="0" w:firstLine="0"/>
              <w:rPr>
                <w:rFonts w:ascii="GHEA Grapalat" w:hAnsi="GHEA Grapalat"/>
                <w:spacing w:val="0"/>
              </w:rPr>
            </w:pPr>
            <w:proofErr w:type="spellStart"/>
            <w:r w:rsidRPr="005709E7">
              <w:rPr>
                <w:rFonts w:ascii="GHEA Grapalat" w:hAnsi="GHEA Grapalat"/>
              </w:rPr>
              <w:t>Ընկերությունները</w:t>
            </w:r>
            <w:proofErr w:type="spellEnd"/>
            <w:r w:rsidRPr="005709E7">
              <w:rPr>
                <w:rFonts w:ascii="GHEA Grapalat" w:hAnsi="GHEA Grapalat"/>
              </w:rPr>
              <w:t xml:space="preserve"> և </w:t>
            </w:r>
            <w:proofErr w:type="spellStart"/>
            <w:r w:rsidRPr="005709E7">
              <w:rPr>
                <w:rFonts w:ascii="GHEA Grapalat" w:hAnsi="GHEA Grapalat"/>
              </w:rPr>
              <w:t>անհատները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անընդունելի</w:t>
            </w:r>
            <w:proofErr w:type="spellEnd"/>
            <w:r w:rsidRPr="005709E7">
              <w:rPr>
                <w:rFonts w:ascii="GHEA Grapalat" w:hAnsi="GHEA Grapalat"/>
              </w:rPr>
              <w:t xml:space="preserve"> </w:t>
            </w:r>
            <w:proofErr w:type="spellStart"/>
            <w:r w:rsidRPr="005709E7">
              <w:rPr>
                <w:rFonts w:ascii="GHEA Grapalat" w:hAnsi="GHEA Grapalat"/>
              </w:rPr>
              <w:t>լինել</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այդպես</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է </w:t>
            </w:r>
            <w:proofErr w:type="spellStart"/>
            <w:r w:rsidRPr="005709E7">
              <w:rPr>
                <w:rFonts w:ascii="GHEA Grapalat" w:hAnsi="GHEA Grapalat"/>
              </w:rPr>
              <w:t>Բաժին</w:t>
            </w:r>
            <w:proofErr w:type="spellEnd"/>
            <w:r w:rsidRPr="005709E7">
              <w:rPr>
                <w:rFonts w:ascii="GHEA Grapalat" w:hAnsi="GHEA Grapalat"/>
              </w:rPr>
              <w:t xml:space="preserve"> V-</w:t>
            </w:r>
            <w:proofErr w:type="spellStart"/>
            <w:r w:rsidRPr="005709E7">
              <w:rPr>
                <w:rFonts w:ascii="GHEA Grapalat" w:hAnsi="GHEA Grapalat"/>
              </w:rPr>
              <w:t>ում</w:t>
            </w:r>
            <w:proofErr w:type="spellEnd"/>
            <w:r w:rsidRPr="005709E7">
              <w:rPr>
                <w:rFonts w:ascii="GHEA Grapalat" w:hAnsi="GHEA Grapalat"/>
              </w:rPr>
              <w:t xml:space="preserve"> և ա) </w:t>
            </w:r>
            <w:proofErr w:type="spellStart"/>
            <w:r w:rsidRPr="005709E7">
              <w:rPr>
                <w:rFonts w:ascii="GHEA Grapalat" w:hAnsi="GHEA Grapalat"/>
              </w:rPr>
              <w:t>ելնելով</w:t>
            </w:r>
            <w:proofErr w:type="spellEnd"/>
            <w:r w:rsidRPr="005709E7">
              <w:rPr>
                <w:rFonts w:ascii="GHEA Grapalat" w:hAnsi="GHEA Grapalat"/>
              </w:rPr>
              <w:t xml:space="preserve"> </w:t>
            </w:r>
            <w:proofErr w:type="spellStart"/>
            <w:r w:rsidRPr="005709E7">
              <w:rPr>
                <w:rFonts w:ascii="GHEA Grapalat" w:hAnsi="GHEA Grapalat"/>
              </w:rPr>
              <w:t>oրենքից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պաշտոնական</w:t>
            </w:r>
            <w:proofErr w:type="spellEnd"/>
            <w:r w:rsidRPr="005709E7">
              <w:rPr>
                <w:rFonts w:ascii="GHEA Grapalat" w:hAnsi="GHEA Grapalat"/>
              </w:rPr>
              <w:t xml:space="preserve"> </w:t>
            </w:r>
            <w:proofErr w:type="spellStart"/>
            <w:r w:rsidRPr="005709E7">
              <w:rPr>
                <w:rFonts w:ascii="GHEA Grapalat" w:hAnsi="GHEA Grapalat"/>
              </w:rPr>
              <w:t>կանոնակարգերից</w:t>
            </w:r>
            <w:proofErr w:type="spellEnd"/>
            <w:r w:rsidRPr="005709E7">
              <w:rPr>
                <w:rFonts w:ascii="GHEA Grapalat" w:hAnsi="GHEA Grapalat"/>
              </w:rPr>
              <w:t xml:space="preserve">՝ </w:t>
            </w:r>
            <w:proofErr w:type="spellStart"/>
            <w:r w:rsidRPr="005709E7">
              <w:rPr>
                <w:rFonts w:ascii="GHEA Grapalat" w:hAnsi="GHEA Grapalat"/>
              </w:rPr>
              <w:t>Վարկառուի</w:t>
            </w:r>
            <w:proofErr w:type="spellEnd"/>
            <w:r w:rsidRPr="005709E7">
              <w:rPr>
                <w:rFonts w:ascii="GHEA Grapalat" w:hAnsi="GHEA Grapalat"/>
              </w:rPr>
              <w:t xml:space="preserve"> </w:t>
            </w:r>
            <w:proofErr w:type="spellStart"/>
            <w:r w:rsidRPr="005709E7">
              <w:rPr>
                <w:rFonts w:ascii="GHEA Grapalat" w:hAnsi="GHEA Grapalat"/>
              </w:rPr>
              <w:t>երկիրն</w:t>
            </w:r>
            <w:proofErr w:type="spellEnd"/>
            <w:r w:rsidRPr="005709E7">
              <w:rPr>
                <w:rFonts w:ascii="GHEA Grapalat" w:hAnsi="GHEA Grapalat"/>
              </w:rPr>
              <w:t xml:space="preserve"> </w:t>
            </w:r>
            <w:proofErr w:type="spellStart"/>
            <w:r w:rsidRPr="005709E7">
              <w:rPr>
                <w:rFonts w:ascii="GHEA Grapalat" w:hAnsi="GHEA Grapalat"/>
              </w:rPr>
              <w:t>արգելում</w:t>
            </w:r>
            <w:proofErr w:type="spellEnd"/>
            <w:r w:rsidRPr="005709E7">
              <w:rPr>
                <w:rFonts w:ascii="GHEA Grapalat" w:hAnsi="GHEA Grapalat"/>
              </w:rPr>
              <w:t xml:space="preserve"> է </w:t>
            </w:r>
            <w:proofErr w:type="spellStart"/>
            <w:r w:rsidRPr="005709E7">
              <w:rPr>
                <w:rFonts w:ascii="GHEA Grapalat" w:hAnsi="GHEA Grapalat"/>
              </w:rPr>
              <w:t>տվյալ</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առևտրային</w:t>
            </w:r>
            <w:proofErr w:type="spellEnd"/>
            <w:r w:rsidRPr="005709E7">
              <w:rPr>
                <w:rFonts w:ascii="GHEA Grapalat" w:hAnsi="GHEA Grapalat"/>
              </w:rPr>
              <w:t xml:space="preserve"> </w:t>
            </w:r>
            <w:proofErr w:type="spellStart"/>
            <w:r w:rsidRPr="005709E7">
              <w:rPr>
                <w:rFonts w:ascii="GHEA Grapalat" w:hAnsi="GHEA Grapalat"/>
              </w:rPr>
              <w:t>հարաբերություններ</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Բանկը</w:t>
            </w:r>
            <w:proofErr w:type="spellEnd"/>
            <w:r w:rsidRPr="005709E7">
              <w:rPr>
                <w:rFonts w:ascii="GHEA Grapalat" w:hAnsi="GHEA Grapalat"/>
              </w:rPr>
              <w:t xml:space="preserve">, </w:t>
            </w:r>
            <w:proofErr w:type="spellStart"/>
            <w:r w:rsidRPr="005709E7">
              <w:rPr>
                <w:rFonts w:ascii="GHEA Grapalat" w:hAnsi="GHEA Grapalat"/>
              </w:rPr>
              <w:t>բավարարվելով</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բացառումով</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կանխում</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մատակարարման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անհրաժեշտ</w:t>
            </w:r>
            <w:proofErr w:type="spellEnd"/>
            <w:r w:rsidRPr="005709E7">
              <w:rPr>
                <w:rFonts w:ascii="GHEA Grapalat" w:hAnsi="GHEA Grapalat"/>
              </w:rPr>
              <w:t xml:space="preserve"> </w:t>
            </w:r>
            <w:proofErr w:type="spellStart"/>
            <w:r w:rsidRPr="005709E7">
              <w:rPr>
                <w:rFonts w:ascii="GHEA Grapalat" w:hAnsi="GHEA Grapalat"/>
              </w:rPr>
              <w:t>աշխատանքների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մասով</w:t>
            </w:r>
            <w:proofErr w:type="spellEnd"/>
            <w:r w:rsidRPr="005709E7">
              <w:rPr>
                <w:rFonts w:ascii="GHEA Grapalat" w:hAnsi="GHEA Grapalat"/>
              </w:rPr>
              <w:t xml:space="preserve"> </w:t>
            </w:r>
            <w:proofErr w:type="spellStart"/>
            <w:r w:rsidRPr="005709E7">
              <w:rPr>
                <w:rFonts w:ascii="GHEA Grapalat" w:hAnsi="GHEA Grapalat"/>
              </w:rPr>
              <w:t>պայմանագրերի</w:t>
            </w:r>
            <w:proofErr w:type="spellEnd"/>
            <w:r w:rsidRPr="005709E7">
              <w:rPr>
                <w:rFonts w:ascii="GHEA Grapalat" w:hAnsi="GHEA Grapalat"/>
              </w:rPr>
              <w:t xml:space="preserve"> </w:t>
            </w:r>
            <w:proofErr w:type="spellStart"/>
            <w:r w:rsidRPr="005709E7">
              <w:rPr>
                <w:rFonts w:ascii="GHEA Grapalat" w:hAnsi="GHEA Grapalat"/>
              </w:rPr>
              <w:t>կազմման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արդյունավետ</w:t>
            </w:r>
            <w:proofErr w:type="spellEnd"/>
            <w:r w:rsidRPr="005709E7">
              <w:rPr>
                <w:rFonts w:ascii="GHEA Grapalat" w:hAnsi="GHEA Grapalat"/>
              </w:rPr>
              <w:t xml:space="preserve"> </w:t>
            </w:r>
            <w:proofErr w:type="spellStart"/>
            <w:r w:rsidRPr="005709E7">
              <w:rPr>
                <w:rFonts w:ascii="GHEA Grapalat" w:hAnsi="GHEA Grapalat"/>
              </w:rPr>
              <w:t>մրցակցություն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բ) </w:t>
            </w:r>
            <w:proofErr w:type="spellStart"/>
            <w:r w:rsidRPr="005709E7">
              <w:rPr>
                <w:rFonts w:ascii="GHEA Grapalat" w:hAnsi="GHEA Grapalat"/>
              </w:rPr>
              <w:t>Միացյալ</w:t>
            </w:r>
            <w:proofErr w:type="spellEnd"/>
            <w:r w:rsidRPr="005709E7">
              <w:rPr>
                <w:rFonts w:ascii="GHEA Grapalat" w:hAnsi="GHEA Grapalat"/>
              </w:rPr>
              <w:t xml:space="preserve"> </w:t>
            </w:r>
            <w:proofErr w:type="spellStart"/>
            <w:r w:rsidRPr="005709E7">
              <w:rPr>
                <w:rFonts w:ascii="GHEA Grapalat" w:hAnsi="GHEA Grapalat"/>
              </w:rPr>
              <w:t>ազգերի</w:t>
            </w:r>
            <w:proofErr w:type="spellEnd"/>
            <w:r w:rsidRPr="005709E7">
              <w:rPr>
                <w:rFonts w:ascii="GHEA Grapalat" w:hAnsi="GHEA Grapalat"/>
              </w:rPr>
              <w:t xml:space="preserve"> </w:t>
            </w:r>
            <w:proofErr w:type="spellStart"/>
            <w:r w:rsidRPr="005709E7">
              <w:rPr>
                <w:rFonts w:ascii="GHEA Grapalat" w:hAnsi="GHEA Grapalat"/>
              </w:rPr>
              <w:t>անվտագության</w:t>
            </w:r>
            <w:proofErr w:type="spellEnd"/>
            <w:r w:rsidRPr="005709E7">
              <w:rPr>
                <w:rFonts w:ascii="GHEA Grapalat" w:hAnsi="GHEA Grapalat"/>
              </w:rPr>
              <w:t xml:space="preserve"> </w:t>
            </w:r>
            <w:proofErr w:type="spellStart"/>
            <w:r w:rsidRPr="005709E7">
              <w:rPr>
                <w:rFonts w:ascii="GHEA Grapalat" w:hAnsi="GHEA Grapalat"/>
              </w:rPr>
              <w:t>խորհրդի</w:t>
            </w:r>
            <w:proofErr w:type="spellEnd"/>
            <w:r w:rsidRPr="005709E7">
              <w:rPr>
                <w:rFonts w:ascii="GHEA Grapalat" w:hAnsi="GHEA Grapalat"/>
              </w:rPr>
              <w:t xml:space="preserve"> </w:t>
            </w:r>
            <w:proofErr w:type="spellStart"/>
            <w:r w:rsidRPr="005709E7">
              <w:rPr>
                <w:rFonts w:ascii="GHEA Grapalat" w:hAnsi="GHEA Grapalat"/>
              </w:rPr>
              <w:t>որոշման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համապատասխանության</w:t>
            </w:r>
            <w:proofErr w:type="spellEnd"/>
            <w:r w:rsidRPr="005709E7">
              <w:rPr>
                <w:rFonts w:ascii="GHEA Grapalat" w:hAnsi="GHEA Grapalat"/>
              </w:rPr>
              <w:t xml:space="preserve"> </w:t>
            </w:r>
            <w:proofErr w:type="spellStart"/>
            <w:r w:rsidRPr="005709E7">
              <w:rPr>
                <w:rFonts w:ascii="GHEA Grapalat" w:hAnsi="GHEA Grapalat"/>
              </w:rPr>
              <w:t>ակտով</w:t>
            </w:r>
            <w:proofErr w:type="spellEnd"/>
            <w:r w:rsidRPr="005709E7">
              <w:rPr>
                <w:rFonts w:ascii="GHEA Grapalat" w:hAnsi="GHEA Grapalat"/>
              </w:rPr>
              <w:t xml:space="preserve"> </w:t>
            </w:r>
            <w:proofErr w:type="spellStart"/>
            <w:r w:rsidRPr="005709E7">
              <w:rPr>
                <w:rFonts w:ascii="GHEA Grapalat" w:hAnsi="GHEA Grapalat"/>
              </w:rPr>
              <w:t>ըստ</w:t>
            </w:r>
            <w:proofErr w:type="spellEnd"/>
            <w:r w:rsidRPr="005709E7">
              <w:rPr>
                <w:rFonts w:ascii="GHEA Grapalat" w:hAnsi="GHEA Grapalat"/>
              </w:rPr>
              <w:t xml:space="preserve"> </w:t>
            </w:r>
            <w:proofErr w:type="spellStart"/>
            <w:r w:rsidRPr="005709E7">
              <w:rPr>
                <w:rFonts w:ascii="GHEA Grapalat" w:hAnsi="GHEA Grapalat"/>
              </w:rPr>
              <w:t>Միացյալ</w:t>
            </w:r>
            <w:proofErr w:type="spellEnd"/>
            <w:r w:rsidRPr="005709E7">
              <w:rPr>
                <w:rFonts w:ascii="GHEA Grapalat" w:hAnsi="GHEA Grapalat"/>
              </w:rPr>
              <w:t xml:space="preserve"> </w:t>
            </w:r>
            <w:proofErr w:type="spellStart"/>
            <w:r w:rsidRPr="005709E7">
              <w:rPr>
                <w:rFonts w:ascii="GHEA Grapalat" w:hAnsi="GHEA Grapalat"/>
              </w:rPr>
              <w:t>ազգերի</w:t>
            </w:r>
            <w:proofErr w:type="spellEnd"/>
            <w:r w:rsidRPr="005709E7">
              <w:rPr>
                <w:rFonts w:ascii="GHEA Grapalat" w:hAnsi="GHEA Grapalat"/>
              </w:rPr>
              <w:t xml:space="preserve"> </w:t>
            </w:r>
            <w:proofErr w:type="spellStart"/>
            <w:r w:rsidRPr="005709E7">
              <w:rPr>
                <w:rFonts w:ascii="GHEA Grapalat" w:hAnsi="GHEA Grapalat"/>
              </w:rPr>
              <w:t>կանոնադրության</w:t>
            </w:r>
            <w:proofErr w:type="spellEnd"/>
            <w:r w:rsidRPr="005709E7">
              <w:rPr>
                <w:rFonts w:ascii="GHEA Grapalat" w:hAnsi="GHEA Grapalat"/>
              </w:rPr>
              <w:t xml:space="preserve"> </w:t>
            </w:r>
            <w:proofErr w:type="spellStart"/>
            <w:r w:rsidRPr="005709E7">
              <w:rPr>
                <w:rFonts w:ascii="GHEA Grapalat" w:hAnsi="GHEA Grapalat"/>
              </w:rPr>
              <w:t>Գլուխ</w:t>
            </w:r>
            <w:proofErr w:type="spellEnd"/>
            <w:r w:rsidRPr="005709E7">
              <w:rPr>
                <w:rFonts w:ascii="GHEA Grapalat" w:hAnsi="GHEA Grapalat"/>
              </w:rPr>
              <w:t xml:space="preserve"> VII-ի, </w:t>
            </w:r>
            <w:proofErr w:type="spellStart"/>
            <w:r w:rsidRPr="005709E7">
              <w:rPr>
                <w:rFonts w:ascii="GHEA Grapalat" w:hAnsi="GHEA Grapalat"/>
              </w:rPr>
              <w:t>Վարկառուի</w:t>
            </w:r>
            <w:proofErr w:type="spellEnd"/>
            <w:r w:rsidRPr="005709E7">
              <w:rPr>
                <w:rFonts w:ascii="GHEA Grapalat" w:hAnsi="GHEA Grapalat"/>
              </w:rPr>
              <w:t xml:space="preserve"> </w:t>
            </w:r>
            <w:proofErr w:type="spellStart"/>
            <w:r w:rsidRPr="005709E7">
              <w:rPr>
                <w:rFonts w:ascii="GHEA Grapalat" w:hAnsi="GHEA Grapalat"/>
              </w:rPr>
              <w:t>երկիրն</w:t>
            </w:r>
            <w:proofErr w:type="spellEnd"/>
            <w:r w:rsidRPr="005709E7">
              <w:rPr>
                <w:rFonts w:ascii="GHEA Grapalat" w:hAnsi="GHEA Grapalat"/>
              </w:rPr>
              <w:t xml:space="preserve"> </w:t>
            </w:r>
            <w:proofErr w:type="spellStart"/>
            <w:r w:rsidRPr="005709E7">
              <w:rPr>
                <w:rFonts w:ascii="GHEA Grapalat" w:hAnsi="GHEA Grapalat"/>
              </w:rPr>
              <w:t>արգելում</w:t>
            </w:r>
            <w:proofErr w:type="spellEnd"/>
            <w:r w:rsidRPr="005709E7">
              <w:rPr>
                <w:rFonts w:ascii="GHEA Grapalat" w:hAnsi="GHEA Grapalat"/>
              </w:rPr>
              <w:t xml:space="preserve"> է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երկրից</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ներմուծում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աշխատանքների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lastRenderedPageBreak/>
              <w:t>մասով</w:t>
            </w:r>
            <w:proofErr w:type="spellEnd"/>
            <w:r w:rsidRPr="005709E7">
              <w:rPr>
                <w:rFonts w:ascii="GHEA Grapalat" w:hAnsi="GHEA Grapalat"/>
              </w:rPr>
              <w:t xml:space="preserve"> </w:t>
            </w:r>
            <w:proofErr w:type="spellStart"/>
            <w:r w:rsidRPr="005709E7">
              <w:rPr>
                <w:rFonts w:ascii="GHEA Grapalat" w:hAnsi="GHEA Grapalat"/>
              </w:rPr>
              <w:t>պայմանագրերի</w:t>
            </w:r>
            <w:proofErr w:type="spellEnd"/>
            <w:r w:rsidRPr="005709E7">
              <w:rPr>
                <w:rFonts w:ascii="GHEA Grapalat" w:hAnsi="GHEA Grapalat"/>
              </w:rPr>
              <w:t xml:space="preserve"> </w:t>
            </w:r>
            <w:proofErr w:type="spellStart"/>
            <w:r w:rsidRPr="005709E7">
              <w:rPr>
                <w:rFonts w:ascii="GHEA Grapalat" w:hAnsi="GHEA Grapalat"/>
              </w:rPr>
              <w:t>կնքում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վճարում</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երկիր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տվյալ</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անձի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սուբյեկտի</w:t>
            </w:r>
            <w:proofErr w:type="spellEnd"/>
            <w:r w:rsidRPr="005709E7">
              <w:rPr>
                <w:rFonts w:ascii="GHEA Grapalat" w:hAnsi="GHEA Grapalat"/>
              </w:rPr>
              <w:t>:</w:t>
            </w:r>
          </w:p>
          <w:p w14:paraId="4E102443" w14:textId="77777777" w:rsidR="00076B5E" w:rsidRPr="005709E7" w:rsidRDefault="00076B5E" w:rsidP="00935146">
            <w:pPr>
              <w:pStyle w:val="Sub-ClauseText"/>
              <w:numPr>
                <w:ilvl w:val="1"/>
                <w:numId w:val="59"/>
              </w:numPr>
              <w:spacing w:before="0" w:after="240"/>
              <w:ind w:left="0" w:firstLine="0"/>
              <w:rPr>
                <w:rFonts w:ascii="GHEA Grapalat" w:hAnsi="GHEA Grapalat"/>
                <w:spacing w:val="0"/>
              </w:rPr>
            </w:pP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ապահովի</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բավարար</w:t>
            </w:r>
            <w:proofErr w:type="spellEnd"/>
            <w:r w:rsidRPr="005709E7">
              <w:rPr>
                <w:rFonts w:ascii="GHEA Grapalat" w:hAnsi="GHEA Grapalat"/>
              </w:rPr>
              <w:t xml:space="preserve"> </w:t>
            </w:r>
            <w:proofErr w:type="spellStart"/>
            <w:r w:rsidRPr="005709E7">
              <w:rPr>
                <w:rFonts w:ascii="GHEA Grapalat" w:hAnsi="GHEA Grapalat"/>
              </w:rPr>
              <w:t>ապացույցներ</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խնդրանք</w:t>
            </w:r>
            <w:proofErr w:type="spellEnd"/>
            <w:r w:rsidRPr="005709E7">
              <w:rPr>
                <w:rFonts w:ascii="GHEA Grapalat" w:hAnsi="GHEA Grapalat"/>
              </w:rPr>
              <w:t xml:space="preserve"> </w:t>
            </w:r>
            <w:proofErr w:type="spellStart"/>
            <w:r w:rsidRPr="005709E7">
              <w:rPr>
                <w:rFonts w:ascii="GHEA Grapalat" w:hAnsi="GHEA Grapalat"/>
              </w:rPr>
              <w:t>ներկայացնելու</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w:t>
            </w:r>
          </w:p>
        </w:tc>
      </w:tr>
      <w:tr w:rsidR="00076B5E" w:rsidRPr="005709E7" w14:paraId="731B0D5B" w14:textId="77777777" w:rsidTr="001B7A4D">
        <w:tc>
          <w:tcPr>
            <w:tcW w:w="2382" w:type="dxa"/>
            <w:gridSpan w:val="2"/>
          </w:tcPr>
          <w:p w14:paraId="6C70CC5E" w14:textId="77777777" w:rsidR="00076B5E" w:rsidRPr="005709E7" w:rsidRDefault="00076B5E" w:rsidP="00E748FD">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89784238"/>
            <w:r w:rsidRPr="005709E7">
              <w:rPr>
                <w:rFonts w:ascii="GHEA Grapalat" w:hAnsi="GHEA Grapalat"/>
              </w:rPr>
              <w:lastRenderedPageBreak/>
              <w:t>5.</w:t>
            </w:r>
            <w:r w:rsidRPr="005709E7">
              <w:rPr>
                <w:rFonts w:ascii="GHEA Grapalat" w:hAnsi="GHEA Grapalat"/>
              </w:rPr>
              <w:tab/>
            </w:r>
            <w:bookmarkStart w:id="41" w:name="_Toc381360076"/>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ապրանքներ</w:t>
            </w:r>
            <w:proofErr w:type="spellEnd"/>
            <w:r w:rsidRPr="005709E7">
              <w:rPr>
                <w:rFonts w:ascii="GHEA Grapalat" w:hAnsi="GHEA Grapalat"/>
              </w:rPr>
              <w:t xml:space="preserve"> և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w:t>
            </w:r>
            <w:bookmarkEnd w:id="35"/>
            <w:bookmarkEnd w:id="36"/>
            <w:bookmarkEnd w:id="37"/>
            <w:bookmarkEnd w:id="38"/>
            <w:bookmarkEnd w:id="39"/>
            <w:bookmarkEnd w:id="40"/>
            <w:bookmarkEnd w:id="41"/>
            <w:proofErr w:type="spellEnd"/>
          </w:p>
        </w:tc>
        <w:tc>
          <w:tcPr>
            <w:tcW w:w="7561" w:type="dxa"/>
            <w:gridSpan w:val="2"/>
            <w:tcBorders>
              <w:bottom w:val="nil"/>
            </w:tcBorders>
          </w:tcPr>
          <w:p w14:paraId="3E5D283C" w14:textId="77777777" w:rsidR="00076B5E" w:rsidRPr="005709E7" w:rsidRDefault="00076B5E" w:rsidP="00E748FD">
            <w:pPr>
              <w:pStyle w:val="Sub-ClauseText"/>
              <w:numPr>
                <w:ilvl w:val="1"/>
                <w:numId w:val="11"/>
              </w:numPr>
              <w:spacing w:before="0" w:after="200"/>
              <w:ind w:left="0" w:firstLine="0"/>
              <w:rPr>
                <w:rFonts w:ascii="GHEA Grapalat" w:hAnsi="GHEA Grapalat"/>
                <w:spacing w:val="0"/>
              </w:rPr>
            </w:pP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ֆինանսավորվող</w:t>
            </w:r>
            <w:proofErr w:type="spellEnd"/>
            <w:r w:rsidRPr="005709E7">
              <w:rPr>
                <w:rFonts w:ascii="GHEA Grapalat" w:hAnsi="GHEA Grapalat"/>
                <w:spacing w:val="0"/>
              </w:rPr>
              <w:t xml:space="preserve"> և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շրջանակներում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ձեռք</w:t>
            </w:r>
            <w:proofErr w:type="spellEnd"/>
            <w:r w:rsidRPr="005709E7">
              <w:rPr>
                <w:rFonts w:ascii="GHEA Grapalat" w:hAnsi="GHEA Grapalat"/>
                <w:spacing w:val="0"/>
              </w:rPr>
              <w:t xml:space="preserve"> </w:t>
            </w:r>
            <w:proofErr w:type="spellStart"/>
            <w:r w:rsidRPr="005709E7">
              <w:rPr>
                <w:rFonts w:ascii="GHEA Grapalat" w:hAnsi="GHEA Grapalat"/>
                <w:spacing w:val="0"/>
              </w:rPr>
              <w:t>բերվող</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տրամադրվող</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ծագումով</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երկրից</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w:t>
            </w:r>
            <w:proofErr w:type="spellStart"/>
            <w:r w:rsidRPr="005709E7">
              <w:rPr>
                <w:rFonts w:ascii="GHEA Grapalat" w:hAnsi="GHEA Grapalat"/>
                <w:spacing w:val="0"/>
              </w:rPr>
              <w:t>Մասի</w:t>
            </w:r>
            <w:proofErr w:type="spellEnd"/>
            <w:r w:rsidRPr="005709E7">
              <w:rPr>
                <w:rFonts w:ascii="GHEA Grapalat" w:hAnsi="GHEA Grapalat"/>
                <w:spacing w:val="0"/>
              </w:rPr>
              <w:t xml:space="preserve"> V-ի, </w:t>
            </w:r>
            <w:proofErr w:type="spellStart"/>
            <w:r w:rsidRPr="005709E7">
              <w:rPr>
                <w:rFonts w:ascii="GHEA Grapalat" w:hAnsi="GHEA Grapalat"/>
                <w:spacing w:val="0"/>
              </w:rPr>
              <w:t>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երկրներ</w:t>
            </w:r>
            <w:proofErr w:type="spellEnd"/>
            <w:r w:rsidRPr="005709E7">
              <w:rPr>
                <w:rFonts w:ascii="GHEA Grapalat" w:hAnsi="GHEA Grapalat"/>
                <w:spacing w:val="0"/>
              </w:rPr>
              <w:t>:</w:t>
            </w:r>
          </w:p>
          <w:p w14:paraId="16DD69D4" w14:textId="77777777" w:rsidR="00076B5E" w:rsidRPr="005709E7" w:rsidRDefault="00076B5E" w:rsidP="00E748FD">
            <w:pPr>
              <w:pStyle w:val="Sub-ClauseText"/>
              <w:numPr>
                <w:ilvl w:val="1"/>
                <w:numId w:val="11"/>
              </w:numPr>
              <w:spacing w:before="0" w:after="200"/>
              <w:ind w:left="0" w:firstLine="0"/>
              <w:rPr>
                <w:rFonts w:ascii="GHEA Grapalat" w:hAnsi="GHEA Grapalat"/>
                <w:spacing w:val="0"/>
              </w:rPr>
            </w:pP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w:t>
            </w:r>
            <w:proofErr w:type="spellEnd"/>
            <w:r w:rsidRPr="005709E7">
              <w:rPr>
                <w:rFonts w:ascii="GHEA Grapalat" w:hAnsi="GHEA Grapalat"/>
                <w:spacing w:val="0"/>
              </w:rPr>
              <w:t xml:space="preserve">» </w:t>
            </w:r>
            <w:proofErr w:type="spellStart"/>
            <w:r w:rsidRPr="005709E7">
              <w:rPr>
                <w:rFonts w:ascii="GHEA Grapalat" w:hAnsi="GHEA Grapalat"/>
                <w:spacing w:val="0"/>
              </w:rPr>
              <w:t>տերմինի</w:t>
            </w:r>
            <w:proofErr w:type="spellEnd"/>
            <w:r w:rsidRPr="005709E7">
              <w:rPr>
                <w:rFonts w:ascii="GHEA Grapalat" w:hAnsi="GHEA Grapalat"/>
                <w:spacing w:val="0"/>
              </w:rPr>
              <w:t xml:space="preserve"> </w:t>
            </w:r>
            <w:proofErr w:type="spellStart"/>
            <w:r w:rsidRPr="005709E7">
              <w:rPr>
                <w:rFonts w:ascii="GHEA Grapalat" w:hAnsi="GHEA Grapalat"/>
                <w:spacing w:val="0"/>
              </w:rPr>
              <w:t>մեջ</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հումքը</w:t>
            </w:r>
            <w:proofErr w:type="spellEnd"/>
            <w:r w:rsidRPr="005709E7">
              <w:rPr>
                <w:rFonts w:ascii="GHEA Grapalat" w:hAnsi="GHEA Grapalat"/>
                <w:spacing w:val="0"/>
              </w:rPr>
              <w:t xml:space="preserve">, </w:t>
            </w:r>
            <w:proofErr w:type="spellStart"/>
            <w:r w:rsidRPr="005709E7">
              <w:rPr>
                <w:rFonts w:ascii="GHEA Grapalat" w:hAnsi="GHEA Grapalat"/>
                <w:spacing w:val="0"/>
              </w:rPr>
              <w:t>սարքավորումները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արդյունաբերական</w:t>
            </w:r>
            <w:proofErr w:type="spellEnd"/>
            <w:r w:rsidRPr="005709E7">
              <w:rPr>
                <w:rFonts w:ascii="GHEA Grapalat" w:hAnsi="GHEA Grapalat"/>
                <w:spacing w:val="0"/>
              </w:rPr>
              <w:t xml:space="preserve"> </w:t>
            </w:r>
            <w:proofErr w:type="spellStart"/>
            <w:r w:rsidRPr="005709E7">
              <w:rPr>
                <w:rFonts w:ascii="GHEA Grapalat" w:hAnsi="GHEA Grapalat"/>
                <w:spacing w:val="0"/>
              </w:rPr>
              <w:t>արտադրանքները</w:t>
            </w:r>
            <w:proofErr w:type="spellEnd"/>
            <w:r w:rsidRPr="005709E7">
              <w:rPr>
                <w:rFonts w:ascii="GHEA Grapalat" w:hAnsi="GHEA Grapalat"/>
                <w:spacing w:val="0"/>
              </w:rPr>
              <w:t xml:space="preserve">, </w:t>
            </w:r>
            <w:proofErr w:type="spellStart"/>
            <w:r w:rsidRPr="005709E7">
              <w:rPr>
                <w:rFonts w:ascii="GHEA Grapalat" w:hAnsi="GHEA Grapalat"/>
                <w:spacing w:val="0"/>
              </w:rPr>
              <w:t>իսկ</w:t>
            </w:r>
            <w:proofErr w:type="spellEnd"/>
            <w:r w:rsidRPr="005709E7">
              <w:rPr>
                <w:rFonts w:ascii="GHEA Grapalat" w:hAnsi="GHEA Grapalat"/>
                <w:spacing w:val="0"/>
              </w:rPr>
              <w:t xml:space="preserve"> «</w:t>
            </w:r>
            <w:proofErr w:type="spellStart"/>
            <w:r w:rsidRPr="005709E7">
              <w:rPr>
                <w:rFonts w:ascii="GHEA Grapalat" w:hAnsi="GHEA Grapalat"/>
                <w:spacing w:val="0"/>
              </w:rPr>
              <w:t>հարակից</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w:t>
            </w:r>
            <w:proofErr w:type="spellEnd"/>
            <w:r w:rsidRPr="005709E7">
              <w:rPr>
                <w:rFonts w:ascii="GHEA Grapalat" w:hAnsi="GHEA Grapalat"/>
                <w:spacing w:val="0"/>
              </w:rPr>
              <w:t xml:space="preserve">» </w:t>
            </w:r>
            <w:proofErr w:type="spellStart"/>
            <w:r w:rsidRPr="005709E7">
              <w:rPr>
                <w:rFonts w:ascii="GHEA Grapalat" w:hAnsi="GHEA Grapalat"/>
                <w:spacing w:val="0"/>
              </w:rPr>
              <w:t>տերմինը</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այնպիսի</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w:t>
            </w:r>
            <w:proofErr w:type="spellEnd"/>
            <w:r w:rsidR="001B7A4D" w:rsidRPr="005709E7">
              <w:rPr>
                <w:rFonts w:ascii="GHEA Grapalat" w:hAnsi="GHEA Grapalat"/>
                <w:spacing w:val="0"/>
              </w:rPr>
              <w:t>,</w:t>
            </w:r>
            <w:r w:rsidRPr="005709E7">
              <w:rPr>
                <w:rFonts w:ascii="GHEA Grapalat" w:hAnsi="GHEA Grapalat"/>
                <w:spacing w:val="0"/>
              </w:rPr>
              <w:t xml:space="preserve"> </w:t>
            </w:r>
            <w:proofErr w:type="spellStart"/>
            <w:r w:rsidRPr="005709E7">
              <w:rPr>
                <w:rFonts w:ascii="GHEA Grapalat" w:hAnsi="GHEA Grapalat"/>
                <w:spacing w:val="0"/>
              </w:rPr>
              <w:t>ինչպիսին</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ապահովագրումը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տեղադրումը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ուսուցումը</w:t>
            </w:r>
            <w:proofErr w:type="spellEnd"/>
            <w:r w:rsidRPr="005709E7">
              <w:rPr>
                <w:rFonts w:ascii="GHEA Grapalat" w:hAnsi="GHEA Grapalat"/>
                <w:spacing w:val="0"/>
              </w:rPr>
              <w:t xml:space="preserve"> և </w:t>
            </w:r>
            <w:proofErr w:type="spellStart"/>
            <w:r w:rsidRPr="005709E7">
              <w:rPr>
                <w:rFonts w:ascii="GHEA Grapalat" w:hAnsi="GHEA Grapalat"/>
                <w:spacing w:val="0"/>
              </w:rPr>
              <w:t>նախնական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սպասարկումը</w:t>
            </w:r>
            <w:proofErr w:type="spellEnd"/>
            <w:r w:rsidRPr="005709E7">
              <w:rPr>
                <w:rFonts w:ascii="GHEA Grapalat" w:hAnsi="GHEA Grapalat"/>
                <w:spacing w:val="0"/>
              </w:rPr>
              <w:t>:</w:t>
            </w:r>
          </w:p>
          <w:p w14:paraId="4731B04C" w14:textId="77777777" w:rsidR="00076B5E" w:rsidRPr="005709E7" w:rsidRDefault="00076B5E" w:rsidP="00E748FD">
            <w:pPr>
              <w:pStyle w:val="Sub-ClauseText"/>
              <w:numPr>
                <w:ilvl w:val="1"/>
                <w:numId w:val="11"/>
              </w:numPr>
              <w:spacing w:before="0" w:after="200"/>
              <w:ind w:left="0" w:firstLine="0"/>
              <w:rPr>
                <w:rFonts w:ascii="GHEA Grapalat" w:hAnsi="GHEA Grapalat"/>
                <w:spacing w:val="0"/>
              </w:rPr>
            </w:pPr>
            <w:r w:rsidRPr="005709E7">
              <w:rPr>
                <w:rFonts w:ascii="GHEA Grapalat" w:hAnsi="GHEA Grapalat"/>
              </w:rPr>
              <w:t>«</w:t>
            </w:r>
            <w:proofErr w:type="spellStart"/>
            <w:r w:rsidRPr="005709E7">
              <w:rPr>
                <w:rFonts w:ascii="GHEA Grapalat" w:hAnsi="GHEA Grapalat"/>
              </w:rPr>
              <w:t>Ծագում</w:t>
            </w:r>
            <w:proofErr w:type="spellEnd"/>
            <w:r w:rsidRPr="005709E7">
              <w:rPr>
                <w:rFonts w:ascii="GHEA Grapalat" w:hAnsi="GHEA Grapalat"/>
              </w:rPr>
              <w:t xml:space="preserve">» </w:t>
            </w:r>
            <w:proofErr w:type="spellStart"/>
            <w:r w:rsidRPr="005709E7">
              <w:rPr>
                <w:rFonts w:ascii="GHEA Grapalat" w:hAnsi="GHEA Grapalat"/>
              </w:rPr>
              <w:t>տերմինը</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երկիրը</w:t>
            </w:r>
            <w:proofErr w:type="spellEnd"/>
            <w:r w:rsidRPr="005709E7">
              <w:rPr>
                <w:rFonts w:ascii="GHEA Grapalat" w:hAnsi="GHEA Grapalat"/>
              </w:rPr>
              <w:t xml:space="preserve">, </w:t>
            </w:r>
            <w:proofErr w:type="spellStart"/>
            <w:r w:rsidRPr="005709E7">
              <w:rPr>
                <w:rFonts w:ascii="GHEA Grapalat" w:hAnsi="GHEA Grapalat"/>
              </w:rPr>
              <w:t>որտեղ</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w:t>
            </w:r>
            <w:proofErr w:type="spellStart"/>
            <w:r w:rsidRPr="005709E7">
              <w:rPr>
                <w:rFonts w:ascii="GHEA Grapalat" w:hAnsi="GHEA Grapalat"/>
              </w:rPr>
              <w:t>արդյունահանվում</w:t>
            </w:r>
            <w:proofErr w:type="spellEnd"/>
            <w:r w:rsidRPr="005709E7">
              <w:rPr>
                <w:rFonts w:ascii="GHEA Grapalat" w:hAnsi="GHEA Grapalat"/>
              </w:rPr>
              <w:t xml:space="preserve">, </w:t>
            </w:r>
            <w:proofErr w:type="spellStart"/>
            <w:r w:rsidRPr="005709E7">
              <w:rPr>
                <w:rFonts w:ascii="GHEA Grapalat" w:hAnsi="GHEA Grapalat"/>
              </w:rPr>
              <w:t>աճեցվում</w:t>
            </w:r>
            <w:proofErr w:type="spellEnd"/>
            <w:r w:rsidRPr="005709E7">
              <w:rPr>
                <w:rFonts w:ascii="GHEA Grapalat" w:hAnsi="GHEA Grapalat"/>
              </w:rPr>
              <w:t xml:space="preserve">, </w:t>
            </w:r>
            <w:proofErr w:type="spellStart"/>
            <w:r w:rsidRPr="005709E7">
              <w:rPr>
                <w:rFonts w:ascii="GHEA Grapalat" w:hAnsi="GHEA Grapalat"/>
              </w:rPr>
              <w:t>արտադրվում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մշակվում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որտեղ</w:t>
            </w:r>
            <w:proofErr w:type="spellEnd"/>
            <w:r w:rsidRPr="005709E7">
              <w:rPr>
                <w:rFonts w:ascii="GHEA Grapalat" w:hAnsi="GHEA Grapalat"/>
              </w:rPr>
              <w:t xml:space="preserve">, </w:t>
            </w:r>
            <w:proofErr w:type="spellStart"/>
            <w:r w:rsidRPr="005709E7">
              <w:rPr>
                <w:rFonts w:ascii="GHEA Grapalat" w:hAnsi="GHEA Grapalat"/>
              </w:rPr>
              <w:t>արտադրության</w:t>
            </w:r>
            <w:proofErr w:type="spellEnd"/>
            <w:r w:rsidRPr="005709E7">
              <w:rPr>
                <w:rFonts w:ascii="GHEA Grapalat" w:hAnsi="GHEA Grapalat"/>
              </w:rPr>
              <w:t xml:space="preserve">, </w:t>
            </w:r>
            <w:proofErr w:type="spellStart"/>
            <w:r w:rsidRPr="005709E7">
              <w:rPr>
                <w:rFonts w:ascii="GHEA Grapalat" w:hAnsi="GHEA Grapalat"/>
              </w:rPr>
              <w:t>մշակման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բաղադրամասերի</w:t>
            </w:r>
            <w:proofErr w:type="spellEnd"/>
            <w:r w:rsidRPr="005709E7">
              <w:rPr>
                <w:rFonts w:ascii="GHEA Grapalat" w:hAnsi="GHEA Grapalat"/>
              </w:rPr>
              <w:t xml:space="preserve"> </w:t>
            </w:r>
            <w:proofErr w:type="spellStart"/>
            <w:r w:rsidRPr="005709E7">
              <w:rPr>
                <w:rFonts w:ascii="GHEA Grapalat" w:hAnsi="GHEA Grapalat"/>
              </w:rPr>
              <w:t>հավաքման</w:t>
            </w:r>
            <w:proofErr w:type="spellEnd"/>
            <w:r w:rsidRPr="005709E7">
              <w:rPr>
                <w:rFonts w:ascii="GHEA Grapalat" w:hAnsi="GHEA Grapalat"/>
              </w:rPr>
              <w:t xml:space="preserve"> </w:t>
            </w:r>
            <w:proofErr w:type="spellStart"/>
            <w:r w:rsidRPr="005709E7">
              <w:rPr>
                <w:rFonts w:ascii="GHEA Grapalat" w:hAnsi="GHEA Grapalat"/>
              </w:rPr>
              <w:t>միջոցով</w:t>
            </w:r>
            <w:proofErr w:type="spellEnd"/>
            <w:r w:rsidRPr="005709E7">
              <w:rPr>
                <w:rFonts w:ascii="GHEA Grapalat" w:hAnsi="GHEA Grapalat"/>
              </w:rPr>
              <w:t xml:space="preserve"> </w:t>
            </w:r>
            <w:proofErr w:type="spellStart"/>
            <w:r w:rsidRPr="005709E7">
              <w:rPr>
                <w:rFonts w:ascii="GHEA Grapalat" w:hAnsi="GHEA Grapalat"/>
              </w:rPr>
              <w:t>ստեղծվում</w:t>
            </w:r>
            <w:proofErr w:type="spellEnd"/>
            <w:r w:rsidRPr="005709E7">
              <w:rPr>
                <w:rFonts w:ascii="GHEA Grapalat" w:hAnsi="GHEA Grapalat"/>
              </w:rPr>
              <w:t xml:space="preserve"> է </w:t>
            </w:r>
            <w:proofErr w:type="spellStart"/>
            <w:r w:rsidRPr="005709E7">
              <w:rPr>
                <w:rFonts w:ascii="GHEA Grapalat" w:hAnsi="GHEA Grapalat"/>
              </w:rPr>
              <w:t>նոր</w:t>
            </w:r>
            <w:proofErr w:type="spellEnd"/>
            <w:r w:rsidRPr="005709E7">
              <w:rPr>
                <w:rFonts w:ascii="GHEA Grapalat" w:hAnsi="GHEA Grapalat"/>
              </w:rPr>
              <w:t xml:space="preserve"> </w:t>
            </w:r>
            <w:proofErr w:type="spellStart"/>
            <w:r w:rsidRPr="005709E7">
              <w:rPr>
                <w:rFonts w:ascii="GHEA Grapalat" w:hAnsi="GHEA Grapalat"/>
              </w:rPr>
              <w:t>առևտրայնորեն</w:t>
            </w:r>
            <w:proofErr w:type="spellEnd"/>
            <w:r w:rsidRPr="005709E7">
              <w:rPr>
                <w:rFonts w:ascii="GHEA Grapalat" w:hAnsi="GHEA Grapalat"/>
              </w:rPr>
              <w:t xml:space="preserve"> </w:t>
            </w:r>
            <w:proofErr w:type="spellStart"/>
            <w:r w:rsidRPr="005709E7">
              <w:rPr>
                <w:rFonts w:ascii="GHEA Grapalat" w:hAnsi="GHEA Grapalat"/>
              </w:rPr>
              <w:t>ճանաչված</w:t>
            </w:r>
            <w:proofErr w:type="spellEnd"/>
            <w:r w:rsidRPr="005709E7">
              <w:rPr>
                <w:rFonts w:ascii="GHEA Grapalat" w:hAnsi="GHEA Grapalat"/>
              </w:rPr>
              <w:t xml:space="preserve"> </w:t>
            </w:r>
            <w:proofErr w:type="spellStart"/>
            <w:r w:rsidRPr="005709E7">
              <w:rPr>
                <w:rFonts w:ascii="GHEA Grapalat" w:hAnsi="GHEA Grapalat"/>
              </w:rPr>
              <w:t>ապրանք</w:t>
            </w:r>
            <w:proofErr w:type="spellEnd"/>
            <w:r w:rsidRPr="005709E7">
              <w:rPr>
                <w:rFonts w:ascii="GHEA Grapalat" w:hAnsi="GHEA Grapalat"/>
              </w:rPr>
              <w:t xml:space="preserve">, </w:t>
            </w:r>
            <w:proofErr w:type="spellStart"/>
            <w:r w:rsidRPr="005709E7">
              <w:rPr>
                <w:rFonts w:ascii="GHEA Grapalat" w:hAnsi="GHEA Grapalat"/>
              </w:rPr>
              <w:t>որն</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հիմնական</w:t>
            </w:r>
            <w:proofErr w:type="spellEnd"/>
            <w:r w:rsidRPr="005709E7">
              <w:rPr>
                <w:rFonts w:ascii="GHEA Grapalat" w:hAnsi="GHEA Grapalat"/>
              </w:rPr>
              <w:t xml:space="preserve"> </w:t>
            </w:r>
            <w:proofErr w:type="spellStart"/>
            <w:r w:rsidRPr="005709E7">
              <w:rPr>
                <w:rFonts w:ascii="GHEA Grapalat" w:hAnsi="GHEA Grapalat"/>
              </w:rPr>
              <w:t>բնութագրերով</w:t>
            </w:r>
            <w:proofErr w:type="spellEnd"/>
            <w:r w:rsidRPr="005709E7">
              <w:rPr>
                <w:rFonts w:ascii="GHEA Grapalat" w:hAnsi="GHEA Grapalat"/>
              </w:rPr>
              <w:t xml:space="preserve"> </w:t>
            </w:r>
            <w:proofErr w:type="spellStart"/>
            <w:r w:rsidRPr="005709E7">
              <w:rPr>
                <w:rFonts w:ascii="GHEA Grapalat" w:hAnsi="GHEA Grapalat"/>
              </w:rPr>
              <w:t>էապես</w:t>
            </w:r>
            <w:proofErr w:type="spellEnd"/>
            <w:r w:rsidRPr="005709E7">
              <w:rPr>
                <w:rFonts w:ascii="GHEA Grapalat" w:hAnsi="GHEA Grapalat"/>
              </w:rPr>
              <w:t xml:space="preserve">  </w:t>
            </w:r>
            <w:proofErr w:type="spellStart"/>
            <w:r w:rsidRPr="005709E7">
              <w:rPr>
                <w:rFonts w:ascii="GHEA Grapalat" w:hAnsi="GHEA Grapalat"/>
              </w:rPr>
              <w:t>տարբերվում</w:t>
            </w:r>
            <w:proofErr w:type="spellEnd"/>
            <w:r w:rsidRPr="005709E7">
              <w:rPr>
                <w:rFonts w:ascii="GHEA Grapalat" w:hAnsi="GHEA Grapalat"/>
              </w:rPr>
              <w:t xml:space="preserve"> է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բաղադրամասերից</w:t>
            </w:r>
            <w:proofErr w:type="spellEnd"/>
            <w:r w:rsidRPr="005709E7">
              <w:rPr>
                <w:rFonts w:ascii="GHEA Grapalat" w:hAnsi="GHEA Grapalat"/>
              </w:rPr>
              <w:t>:</w:t>
            </w:r>
          </w:p>
          <w:p w14:paraId="58453BFC" w14:textId="77777777" w:rsidR="00F05827" w:rsidRPr="005709E7" w:rsidRDefault="00F05827" w:rsidP="00A10B4C">
            <w:pPr>
              <w:pStyle w:val="Sub-ClauseText"/>
              <w:spacing w:before="0" w:after="200"/>
              <w:rPr>
                <w:rFonts w:ascii="GHEA Grapalat" w:hAnsi="GHEA Grapalat"/>
                <w:spacing w:val="0"/>
              </w:rPr>
            </w:pPr>
          </w:p>
        </w:tc>
      </w:tr>
      <w:tr w:rsidR="00076B5E" w:rsidRPr="005709E7" w14:paraId="3BDDC41E" w14:textId="77777777" w:rsidTr="001B7A4D">
        <w:tc>
          <w:tcPr>
            <w:tcW w:w="2382" w:type="dxa"/>
            <w:gridSpan w:val="2"/>
          </w:tcPr>
          <w:p w14:paraId="6FDC61F4"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Pr>
          <w:p w14:paraId="74A6BE41" w14:textId="77777777" w:rsidR="00076B5E" w:rsidRPr="005709E7" w:rsidRDefault="00076B5E" w:rsidP="00E748FD">
            <w:pPr>
              <w:pStyle w:val="BodyText2"/>
              <w:spacing w:before="0" w:after="200"/>
              <w:ind w:left="0" w:firstLine="0"/>
              <w:rPr>
                <w:rFonts w:ascii="GHEA Grapalat" w:hAnsi="GHEA Grapalat"/>
              </w:rPr>
            </w:pPr>
            <w:bookmarkStart w:id="42" w:name="_Toc381360077"/>
            <w:bookmarkStart w:id="43" w:name="_Toc89784239"/>
            <w:r w:rsidRPr="005709E7">
              <w:rPr>
                <w:rFonts w:ascii="GHEA Grapalat" w:hAnsi="GHEA Grapalat"/>
              </w:rPr>
              <w:t xml:space="preserve">Բ.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բովանդակություն</w:t>
            </w:r>
            <w:bookmarkEnd w:id="42"/>
            <w:bookmarkEnd w:id="43"/>
            <w:proofErr w:type="spellEnd"/>
          </w:p>
        </w:tc>
      </w:tr>
      <w:tr w:rsidR="00076B5E" w:rsidRPr="005709E7" w14:paraId="4FEF3D88" w14:textId="77777777" w:rsidTr="001B7A4D">
        <w:tc>
          <w:tcPr>
            <w:tcW w:w="2382" w:type="dxa"/>
            <w:gridSpan w:val="2"/>
          </w:tcPr>
          <w:p w14:paraId="45B97A28" w14:textId="77777777" w:rsidR="00076B5E" w:rsidRPr="005709E7" w:rsidRDefault="00076B5E" w:rsidP="00E748FD">
            <w:pPr>
              <w:pStyle w:val="Sec1-Clauses"/>
              <w:tabs>
                <w:tab w:val="clear" w:pos="360"/>
                <w:tab w:val="num" w:pos="0"/>
              </w:tabs>
              <w:spacing w:before="0" w:after="200"/>
              <w:ind w:left="0" w:firstLine="0"/>
              <w:rPr>
                <w:rFonts w:ascii="GHEA Grapalat" w:hAnsi="GHEA Grapalat"/>
              </w:rPr>
            </w:pPr>
            <w:bookmarkStart w:id="44" w:name="_Toc438532572"/>
            <w:bookmarkStart w:id="45" w:name="_Toc89784240"/>
            <w:bookmarkStart w:id="46" w:name="_Toc438438826"/>
            <w:bookmarkStart w:id="47" w:name="_Toc438532574"/>
            <w:bookmarkStart w:id="48" w:name="_Toc438733970"/>
            <w:bookmarkStart w:id="49" w:name="_Toc438907010"/>
            <w:bookmarkStart w:id="50" w:name="_Toc438907209"/>
            <w:bookmarkEnd w:id="44"/>
            <w:r w:rsidRPr="005709E7">
              <w:rPr>
                <w:rFonts w:ascii="GHEA Grapalat" w:hAnsi="GHEA Grapalat"/>
              </w:rPr>
              <w:t>6.</w:t>
            </w:r>
            <w:r w:rsidRPr="005709E7">
              <w:rPr>
                <w:rFonts w:ascii="GHEA Grapalat" w:hAnsi="GHEA Grapalat"/>
              </w:rPr>
              <w:tab/>
            </w:r>
            <w:bookmarkStart w:id="51" w:name="_Toc381360078"/>
            <w:proofErr w:type="spellStart"/>
            <w:r w:rsidRPr="005709E7">
              <w:rPr>
                <w:rFonts w:ascii="GHEA Grapalat" w:hAnsi="GHEA Grapalat"/>
              </w:rPr>
              <w:t>Մրցութային</w:t>
            </w:r>
            <w:bookmarkEnd w:id="45"/>
            <w:proofErr w:type="spellEnd"/>
          </w:p>
          <w:p w14:paraId="77902067" w14:textId="77777777" w:rsidR="00076B5E" w:rsidRPr="005709E7" w:rsidRDefault="00076B5E" w:rsidP="00E748FD">
            <w:pPr>
              <w:pStyle w:val="Sec1-Clauses"/>
              <w:tabs>
                <w:tab w:val="clear" w:pos="360"/>
                <w:tab w:val="num" w:pos="0"/>
              </w:tabs>
              <w:spacing w:before="0" w:after="200"/>
              <w:ind w:left="0" w:firstLine="0"/>
              <w:rPr>
                <w:rFonts w:ascii="GHEA Grapalat" w:hAnsi="GHEA Grapalat"/>
              </w:rPr>
            </w:pPr>
            <w:bookmarkStart w:id="52" w:name="_Toc428292882"/>
            <w:bookmarkStart w:id="53" w:name="_Toc89784241"/>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մասեր</w:t>
            </w:r>
            <w:bookmarkEnd w:id="51"/>
            <w:bookmarkEnd w:id="52"/>
            <w:bookmarkEnd w:id="53"/>
            <w:proofErr w:type="spellEnd"/>
          </w:p>
          <w:p w14:paraId="6F380162" w14:textId="77777777" w:rsidR="00076B5E" w:rsidRPr="005709E7" w:rsidRDefault="00076B5E" w:rsidP="00E748FD">
            <w:pPr>
              <w:pStyle w:val="Sec1-Clauses"/>
              <w:spacing w:before="0" w:after="200"/>
              <w:ind w:left="0" w:firstLine="0"/>
              <w:rPr>
                <w:rFonts w:ascii="GHEA Grapalat" w:hAnsi="GHEA Grapalat"/>
              </w:rPr>
            </w:pPr>
          </w:p>
          <w:bookmarkEnd w:id="46"/>
          <w:bookmarkEnd w:id="47"/>
          <w:bookmarkEnd w:id="48"/>
          <w:bookmarkEnd w:id="49"/>
          <w:bookmarkEnd w:id="50"/>
          <w:p w14:paraId="5299F114" w14:textId="77777777" w:rsidR="00076B5E" w:rsidRPr="005709E7" w:rsidRDefault="00076B5E" w:rsidP="00E748FD">
            <w:pPr>
              <w:pStyle w:val="i"/>
              <w:keepNext/>
              <w:suppressAutoHyphens w:val="0"/>
              <w:spacing w:after="200"/>
              <w:rPr>
                <w:rFonts w:ascii="GHEA Grapalat" w:hAnsi="GHEA Grapalat"/>
              </w:rPr>
            </w:pPr>
          </w:p>
        </w:tc>
        <w:tc>
          <w:tcPr>
            <w:tcW w:w="7561" w:type="dxa"/>
            <w:gridSpan w:val="2"/>
          </w:tcPr>
          <w:p w14:paraId="76C27C6E" w14:textId="77777777" w:rsidR="00076B5E" w:rsidRPr="005709E7" w:rsidRDefault="00076B5E" w:rsidP="00E748FD">
            <w:pPr>
              <w:pStyle w:val="Sub-ClauseText"/>
              <w:spacing w:before="0" w:after="200"/>
              <w:rPr>
                <w:rFonts w:ascii="GHEA Grapalat" w:hAnsi="GHEA Grapalat"/>
                <w:spacing w:val="0"/>
                <w:sz w:val="28"/>
              </w:rPr>
            </w:pP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բաղկացած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Մասեր</w:t>
            </w:r>
            <w:proofErr w:type="spellEnd"/>
            <w:r w:rsidRPr="005709E7">
              <w:rPr>
                <w:rFonts w:ascii="GHEA Grapalat" w:hAnsi="GHEA Grapalat"/>
              </w:rPr>
              <w:t xml:space="preserve"> 1-ից, 2-ից,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ներառում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ստորև</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Բաժինները</w:t>
            </w:r>
            <w:proofErr w:type="spellEnd"/>
            <w:r w:rsidRPr="005709E7">
              <w:rPr>
                <w:rFonts w:ascii="GHEA Grapalat" w:hAnsi="GHEA Grapalat"/>
              </w:rPr>
              <w:t xml:space="preserve"> և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մեկնաբանվեն</w:t>
            </w:r>
            <w:proofErr w:type="spellEnd"/>
            <w:r w:rsidRPr="005709E7">
              <w:rPr>
                <w:rFonts w:ascii="GHEA Grapalat" w:hAnsi="GHEA Grapalat"/>
              </w:rPr>
              <w:t xml:space="preserve"> ՏՄՄ </w:t>
            </w:r>
            <w:proofErr w:type="spellStart"/>
            <w:r w:rsidRPr="005709E7">
              <w:rPr>
                <w:rFonts w:ascii="GHEA Grapalat" w:hAnsi="GHEA Grapalat"/>
              </w:rPr>
              <w:t>դրույթ</w:t>
            </w:r>
            <w:proofErr w:type="spellEnd"/>
            <w:r w:rsidRPr="005709E7">
              <w:rPr>
                <w:rFonts w:ascii="GHEA Grapalat" w:hAnsi="GHEA Grapalat"/>
              </w:rPr>
              <w:t xml:space="preserve"> 8-ի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թողարկված</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Հավելվածի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համատեղ</w:t>
            </w:r>
            <w:proofErr w:type="spellEnd"/>
            <w:r w:rsidRPr="005709E7">
              <w:rPr>
                <w:rFonts w:ascii="GHEA Grapalat" w:hAnsi="GHEA Grapalat"/>
              </w:rPr>
              <w:t>:</w:t>
            </w:r>
          </w:p>
          <w:p w14:paraId="1E2C84F2" w14:textId="77777777" w:rsidR="00076B5E" w:rsidRPr="005709E7" w:rsidRDefault="00076B5E" w:rsidP="00E748FD">
            <w:pPr>
              <w:pStyle w:val="Sub-ClauseText"/>
              <w:spacing w:before="0" w:after="200"/>
              <w:rPr>
                <w:rFonts w:ascii="GHEA Grapalat" w:hAnsi="GHEA Grapalat"/>
                <w:spacing w:val="0"/>
              </w:rPr>
            </w:pPr>
          </w:p>
          <w:p w14:paraId="2CF4EA7E" w14:textId="77777777" w:rsidR="00076B5E" w:rsidRPr="005709E7" w:rsidRDefault="00076B5E" w:rsidP="00E748FD">
            <w:pPr>
              <w:tabs>
                <w:tab w:val="left" w:pos="1152"/>
                <w:tab w:val="left" w:pos="2502"/>
              </w:tabs>
              <w:spacing w:after="200"/>
              <w:rPr>
                <w:rFonts w:ascii="GHEA Grapalat" w:hAnsi="GHEA Grapalat"/>
                <w:b/>
              </w:rPr>
            </w:pPr>
            <w:proofErr w:type="spellStart"/>
            <w:r w:rsidRPr="005709E7">
              <w:rPr>
                <w:rFonts w:ascii="GHEA Grapalat" w:hAnsi="GHEA Grapalat"/>
                <w:b/>
              </w:rPr>
              <w:t>Գլուխ</w:t>
            </w:r>
            <w:proofErr w:type="spellEnd"/>
            <w:r w:rsidRPr="005709E7">
              <w:rPr>
                <w:rFonts w:ascii="GHEA Grapalat" w:hAnsi="GHEA Grapalat"/>
                <w:b/>
              </w:rPr>
              <w:t xml:space="preserve"> 1</w:t>
            </w:r>
          </w:p>
          <w:p w14:paraId="4AD4AE8D" w14:textId="77777777" w:rsidR="00076B5E" w:rsidRPr="005709E7" w:rsidRDefault="00076B5E" w:rsidP="00E748FD">
            <w:pPr>
              <w:pStyle w:val="ListParagraph"/>
              <w:numPr>
                <w:ilvl w:val="0"/>
                <w:numId w:val="2"/>
              </w:numPr>
              <w:tabs>
                <w:tab w:val="left" w:pos="1152"/>
                <w:tab w:val="left" w:pos="2502"/>
              </w:tabs>
              <w:spacing w:after="20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I. </w:t>
            </w:r>
            <w:proofErr w:type="spellStart"/>
            <w:r w:rsidRPr="005709E7">
              <w:rPr>
                <w:rFonts w:ascii="GHEA Grapalat" w:hAnsi="GHEA Grapalat"/>
              </w:rPr>
              <w:t>Տվյալներ</w:t>
            </w:r>
            <w:proofErr w:type="spellEnd"/>
            <w:r w:rsidRPr="005709E7">
              <w:rPr>
                <w:rFonts w:ascii="GHEA Grapalat" w:hAnsi="GHEA Grapalat"/>
              </w:rPr>
              <w:t xml:space="preserve">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մասնակիցներին</w:t>
            </w:r>
            <w:proofErr w:type="spellEnd"/>
            <w:r w:rsidRPr="005709E7">
              <w:rPr>
                <w:rFonts w:ascii="GHEA Grapalat" w:hAnsi="GHEA Grapalat"/>
              </w:rPr>
              <w:t xml:space="preserve"> (ՏՄՄ)</w:t>
            </w:r>
          </w:p>
          <w:p w14:paraId="5C393BB3" w14:textId="77777777" w:rsidR="00076B5E" w:rsidRPr="005709E7" w:rsidRDefault="00076B5E" w:rsidP="00E748FD">
            <w:pPr>
              <w:numPr>
                <w:ilvl w:val="0"/>
                <w:numId w:val="2"/>
              </w:numPr>
              <w:tabs>
                <w:tab w:val="left" w:pos="1602"/>
                <w:tab w:val="left" w:pos="25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IV.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ձևեր</w:t>
            </w:r>
            <w:proofErr w:type="spellEnd"/>
          </w:p>
          <w:p w14:paraId="1AB4321F" w14:textId="77777777" w:rsidR="00076B5E" w:rsidRPr="005709E7" w:rsidRDefault="00076B5E" w:rsidP="00E748FD">
            <w:pPr>
              <w:numPr>
                <w:ilvl w:val="0"/>
                <w:numId w:val="2"/>
              </w:numPr>
              <w:tabs>
                <w:tab w:val="left" w:pos="1602"/>
                <w:tab w:val="left" w:pos="25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V. </w:t>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երկրներ</w:t>
            </w:r>
            <w:proofErr w:type="spellEnd"/>
          </w:p>
          <w:p w14:paraId="0DF39EEA" w14:textId="77777777" w:rsidR="00076B5E" w:rsidRPr="005709E7" w:rsidRDefault="00076B5E" w:rsidP="00E748FD">
            <w:pPr>
              <w:numPr>
                <w:ilvl w:val="0"/>
                <w:numId w:val="2"/>
              </w:numPr>
              <w:spacing w:after="120"/>
              <w:ind w:left="0" w:firstLine="0"/>
              <w:jc w:val="both"/>
              <w:rPr>
                <w:rFonts w:ascii="GHEA Grapalat" w:hAnsi="GHEA Grapalat"/>
              </w:rPr>
            </w:pPr>
            <w:proofErr w:type="spellStart"/>
            <w:r w:rsidRPr="005709E7">
              <w:rPr>
                <w:rFonts w:ascii="GHEA Grapalat" w:hAnsi="GHEA Grapalat"/>
              </w:rPr>
              <w:lastRenderedPageBreak/>
              <w:t>Բաժին</w:t>
            </w:r>
            <w:proofErr w:type="spellEnd"/>
            <w:r w:rsidRPr="005709E7">
              <w:rPr>
                <w:rFonts w:ascii="GHEA Grapalat" w:hAnsi="GHEA Grapalat"/>
              </w:rPr>
              <w:t xml:space="preserve"> VI.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քաղաքականություն</w:t>
            </w:r>
            <w:proofErr w:type="spellEnd"/>
            <w:r w:rsidRPr="005709E7">
              <w:rPr>
                <w:rFonts w:ascii="GHEA Grapalat" w:hAnsi="GHEA Grapalat"/>
              </w:rPr>
              <w:t xml:space="preserve">- </w:t>
            </w:r>
            <w:proofErr w:type="spellStart"/>
            <w:r w:rsidRPr="005709E7">
              <w:rPr>
                <w:rFonts w:ascii="GHEA Grapalat" w:hAnsi="GHEA Grapalat"/>
              </w:rPr>
              <w:t>Խարդախություն</w:t>
            </w:r>
            <w:proofErr w:type="spellEnd"/>
            <w:r w:rsidRPr="005709E7">
              <w:rPr>
                <w:rFonts w:ascii="GHEA Grapalat" w:hAnsi="GHEA Grapalat"/>
              </w:rPr>
              <w:t xml:space="preserve"> և </w:t>
            </w:r>
            <w:proofErr w:type="spellStart"/>
            <w:r w:rsidRPr="005709E7">
              <w:rPr>
                <w:rFonts w:ascii="GHEA Grapalat" w:hAnsi="GHEA Grapalat"/>
              </w:rPr>
              <w:t>կոռուպցիա</w:t>
            </w:r>
            <w:proofErr w:type="spellEnd"/>
            <w:r w:rsidRPr="005709E7">
              <w:rPr>
                <w:rFonts w:ascii="GHEA Grapalat" w:hAnsi="GHEA Grapalat"/>
              </w:rPr>
              <w:t xml:space="preserve"> </w:t>
            </w:r>
          </w:p>
          <w:p w14:paraId="56242DB4" w14:textId="77777777" w:rsidR="00076B5E" w:rsidRPr="005709E7" w:rsidRDefault="00076B5E" w:rsidP="00E748FD">
            <w:pPr>
              <w:numPr>
                <w:ilvl w:val="0"/>
                <w:numId w:val="2"/>
              </w:numPr>
              <w:tabs>
                <w:tab w:val="left" w:pos="16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VIII.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 xml:space="preserve"> (ՊԸՊ)</w:t>
            </w:r>
          </w:p>
          <w:p w14:paraId="44FA4328" w14:textId="77777777" w:rsidR="00076B5E" w:rsidRPr="005709E7" w:rsidRDefault="00076B5E" w:rsidP="00E748FD">
            <w:pPr>
              <w:numPr>
                <w:ilvl w:val="0"/>
                <w:numId w:val="2"/>
              </w:numPr>
              <w:spacing w:after="120"/>
              <w:ind w:left="0" w:firstLine="0"/>
              <w:jc w:val="both"/>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X.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ձևեր</w:t>
            </w:r>
            <w:proofErr w:type="spellEnd"/>
          </w:p>
        </w:tc>
      </w:tr>
      <w:tr w:rsidR="00076B5E" w:rsidRPr="005709E7" w14:paraId="09400BAB" w14:textId="77777777" w:rsidTr="001B7A4D">
        <w:trPr>
          <w:cantSplit/>
        </w:trPr>
        <w:tc>
          <w:tcPr>
            <w:tcW w:w="2382" w:type="dxa"/>
            <w:gridSpan w:val="2"/>
            <w:tcBorders>
              <w:bottom w:val="nil"/>
            </w:tcBorders>
          </w:tcPr>
          <w:p w14:paraId="281868BE" w14:textId="77777777" w:rsidR="00076B5E" w:rsidRPr="005709E7" w:rsidRDefault="00076B5E" w:rsidP="00E748FD">
            <w:pPr>
              <w:tabs>
                <w:tab w:val="left" w:pos="1602"/>
                <w:tab w:val="left" w:pos="2502"/>
              </w:tabs>
              <w:spacing w:after="200"/>
              <w:rPr>
                <w:rFonts w:ascii="GHEA Grapalat" w:hAnsi="GHEA Grapalat"/>
              </w:rPr>
            </w:pPr>
          </w:p>
        </w:tc>
        <w:tc>
          <w:tcPr>
            <w:tcW w:w="7561" w:type="dxa"/>
            <w:gridSpan w:val="2"/>
            <w:tcBorders>
              <w:bottom w:val="nil"/>
            </w:tcBorders>
          </w:tcPr>
          <w:p w14:paraId="4B770ECC" w14:textId="77777777" w:rsidR="00076B5E" w:rsidRPr="005709E7" w:rsidRDefault="00076B5E" w:rsidP="00E748FD">
            <w:pPr>
              <w:tabs>
                <w:tab w:val="left" w:pos="1152"/>
                <w:tab w:val="left" w:pos="1692"/>
                <w:tab w:val="left" w:pos="2502"/>
              </w:tabs>
              <w:spacing w:after="200"/>
              <w:rPr>
                <w:rFonts w:ascii="GHEA Grapalat" w:hAnsi="GHEA Grapalat"/>
                <w:b/>
              </w:rPr>
            </w:pPr>
            <w:proofErr w:type="spellStart"/>
            <w:r w:rsidRPr="005709E7">
              <w:rPr>
                <w:rFonts w:ascii="GHEA Grapalat" w:hAnsi="GHEA Grapalat"/>
                <w:b/>
              </w:rPr>
              <w:t>Գլուխ</w:t>
            </w:r>
            <w:proofErr w:type="spellEnd"/>
            <w:r w:rsidRPr="005709E7">
              <w:rPr>
                <w:rFonts w:ascii="GHEA Grapalat" w:hAnsi="GHEA Grapalat"/>
                <w:b/>
              </w:rPr>
              <w:t xml:space="preserve"> 2</w:t>
            </w:r>
          </w:p>
          <w:p w14:paraId="317F96C8" w14:textId="77777777" w:rsidR="00076B5E" w:rsidRPr="005709E7" w:rsidRDefault="00076B5E" w:rsidP="00E748FD">
            <w:pPr>
              <w:numPr>
                <w:ilvl w:val="0"/>
                <w:numId w:val="1"/>
              </w:numPr>
              <w:tabs>
                <w:tab w:val="left" w:pos="1602"/>
                <w:tab w:val="left" w:pos="25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II.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տվյալների</w:t>
            </w:r>
            <w:proofErr w:type="spellEnd"/>
            <w:r w:rsidRPr="005709E7">
              <w:rPr>
                <w:rFonts w:ascii="GHEA Grapalat" w:hAnsi="GHEA Grapalat"/>
              </w:rPr>
              <w:t xml:space="preserve"> </w:t>
            </w:r>
            <w:proofErr w:type="spellStart"/>
            <w:r w:rsidRPr="005709E7">
              <w:rPr>
                <w:rFonts w:ascii="GHEA Grapalat" w:hAnsi="GHEA Grapalat"/>
              </w:rPr>
              <w:t>աղյուսակ</w:t>
            </w:r>
            <w:proofErr w:type="spellEnd"/>
            <w:r w:rsidRPr="005709E7">
              <w:rPr>
                <w:rFonts w:ascii="GHEA Grapalat" w:hAnsi="GHEA Grapalat"/>
              </w:rPr>
              <w:t xml:space="preserve"> (ՄՏԱ)</w:t>
            </w:r>
          </w:p>
          <w:p w14:paraId="06C83500" w14:textId="77777777" w:rsidR="00076B5E" w:rsidRPr="005709E7" w:rsidRDefault="00076B5E" w:rsidP="00E748FD">
            <w:pPr>
              <w:numPr>
                <w:ilvl w:val="0"/>
                <w:numId w:val="1"/>
              </w:numPr>
              <w:tabs>
                <w:tab w:val="left" w:pos="1602"/>
                <w:tab w:val="left" w:pos="25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III. </w:t>
            </w:r>
            <w:proofErr w:type="spellStart"/>
            <w:r w:rsidRPr="005709E7">
              <w:rPr>
                <w:rFonts w:ascii="GHEA Grapalat" w:hAnsi="GHEA Grapalat"/>
              </w:rPr>
              <w:t>Գնահատման</w:t>
            </w:r>
            <w:proofErr w:type="spellEnd"/>
            <w:r w:rsidRPr="005709E7">
              <w:rPr>
                <w:rFonts w:ascii="GHEA Grapalat" w:hAnsi="GHEA Grapalat"/>
              </w:rPr>
              <w:t xml:space="preserve"> և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չափորոշիչներ</w:t>
            </w:r>
            <w:proofErr w:type="spellEnd"/>
          </w:p>
          <w:p w14:paraId="49A5F945" w14:textId="77777777" w:rsidR="00076B5E" w:rsidRPr="005709E7" w:rsidRDefault="00076B5E" w:rsidP="00E748FD">
            <w:pPr>
              <w:numPr>
                <w:ilvl w:val="0"/>
                <w:numId w:val="1"/>
              </w:numPr>
              <w:tabs>
                <w:tab w:val="left" w:pos="1602"/>
              </w:tabs>
              <w:spacing w:after="20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VII. </w:t>
            </w:r>
            <w:proofErr w:type="spellStart"/>
            <w:r w:rsidRPr="005709E7">
              <w:rPr>
                <w:rFonts w:ascii="GHEA Grapalat" w:hAnsi="GHEA Grapalat"/>
              </w:rPr>
              <w:t>Պահանջվող</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ժամանակացույց</w:t>
            </w:r>
            <w:proofErr w:type="spellEnd"/>
            <w:r w:rsidRPr="005709E7">
              <w:rPr>
                <w:rFonts w:ascii="GHEA Grapalat" w:hAnsi="GHEA Grapalat"/>
              </w:rPr>
              <w:t xml:space="preserve"> </w:t>
            </w:r>
          </w:p>
          <w:p w14:paraId="7F58B5B6" w14:textId="77777777" w:rsidR="00076B5E" w:rsidRPr="005709E7" w:rsidRDefault="00076B5E" w:rsidP="00E748FD">
            <w:pPr>
              <w:numPr>
                <w:ilvl w:val="0"/>
                <w:numId w:val="1"/>
              </w:numPr>
              <w:tabs>
                <w:tab w:val="left" w:pos="1602"/>
              </w:tabs>
              <w:spacing w:after="120"/>
              <w:ind w:left="0" w:firstLine="0"/>
              <w:rPr>
                <w:rFonts w:ascii="GHEA Grapalat" w:hAnsi="GHEA Grapalat"/>
              </w:rPr>
            </w:pPr>
            <w:proofErr w:type="spellStart"/>
            <w:r w:rsidRPr="005709E7">
              <w:rPr>
                <w:rFonts w:ascii="GHEA Grapalat" w:hAnsi="GHEA Grapalat"/>
              </w:rPr>
              <w:t>Բաժին</w:t>
            </w:r>
            <w:proofErr w:type="spellEnd"/>
            <w:r w:rsidRPr="005709E7">
              <w:rPr>
                <w:rFonts w:ascii="GHEA Grapalat" w:hAnsi="GHEA Grapalat"/>
              </w:rPr>
              <w:t xml:space="preserve"> IX.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հատուկ</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 xml:space="preserve"> (ՊՀՊ)</w:t>
            </w:r>
          </w:p>
        </w:tc>
      </w:tr>
      <w:tr w:rsidR="00076B5E" w:rsidRPr="005709E7" w14:paraId="2C8AF3DD" w14:textId="77777777" w:rsidTr="001B7A4D">
        <w:tc>
          <w:tcPr>
            <w:tcW w:w="2382" w:type="dxa"/>
            <w:gridSpan w:val="2"/>
          </w:tcPr>
          <w:p w14:paraId="790C5F08"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Pr>
          <w:p w14:paraId="6AA6B3C9" w14:textId="77777777" w:rsidR="00076B5E" w:rsidRPr="005709E7" w:rsidRDefault="00076B5E" w:rsidP="00E748FD">
            <w:pPr>
              <w:pStyle w:val="Sub-ClauseText"/>
              <w:numPr>
                <w:ilvl w:val="1"/>
                <w:numId w:val="12"/>
              </w:numPr>
              <w:spacing w:before="0" w:after="200"/>
              <w:ind w:left="0" w:firstLine="0"/>
              <w:rPr>
                <w:rFonts w:ascii="GHEA Grapalat" w:hAnsi="GHEA Grapalat"/>
                <w:spacing w:val="0"/>
              </w:rPr>
            </w:pP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տրված</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հրավերը</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մաս</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կազմում</w:t>
            </w:r>
            <w:proofErr w:type="spellEnd"/>
            <w:r w:rsidRPr="005709E7">
              <w:rPr>
                <w:rFonts w:ascii="GHEA Grapalat" w:hAnsi="GHEA Grapalat"/>
                <w:spacing w:val="0"/>
              </w:rPr>
              <w:t>:</w:t>
            </w:r>
          </w:p>
          <w:p w14:paraId="184C05DB" w14:textId="77777777" w:rsidR="00076B5E" w:rsidRPr="005709E7" w:rsidRDefault="00076B5E" w:rsidP="00E748FD">
            <w:pPr>
              <w:pStyle w:val="Sub-ClauseText"/>
              <w:numPr>
                <w:ilvl w:val="1"/>
                <w:numId w:val="12"/>
              </w:numPr>
              <w:spacing w:before="0" w:after="200"/>
              <w:ind w:left="0" w:firstLine="0"/>
              <w:rPr>
                <w:rFonts w:ascii="GHEA Grapalat" w:hAnsi="GHEA Grapalat"/>
                <w:spacing w:val="0"/>
              </w:rPr>
            </w:pP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պատասխանատու</w:t>
            </w:r>
            <w:proofErr w:type="spellEnd"/>
            <w:r w:rsidRPr="005709E7">
              <w:rPr>
                <w:rFonts w:ascii="GHEA Grapalat" w:hAnsi="GHEA Grapalat"/>
                <w:spacing w:val="0"/>
              </w:rPr>
              <w:t xml:space="preserve"> է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w:t>
            </w:r>
            <w:proofErr w:type="spellEnd"/>
            <w:r w:rsidRPr="005709E7">
              <w:rPr>
                <w:rFonts w:ascii="GHEA Grapalat" w:hAnsi="GHEA Grapalat"/>
                <w:spacing w:val="0"/>
              </w:rPr>
              <w:t xml:space="preserve"> և/ </w:t>
            </w:r>
            <w:proofErr w:type="spellStart"/>
            <w:r w:rsidRPr="005709E7">
              <w:rPr>
                <w:rFonts w:ascii="GHEA Grapalat" w:hAnsi="GHEA Grapalat"/>
                <w:spacing w:val="0"/>
              </w:rPr>
              <w:t>կամ</w:t>
            </w:r>
            <w:proofErr w:type="spellEnd"/>
            <w:r w:rsidRPr="005709E7">
              <w:rPr>
                <w:rFonts w:ascii="GHEA Grapalat" w:hAnsi="GHEA Grapalat"/>
                <w:spacing w:val="0"/>
              </w:rPr>
              <w:t xml:space="preserve"> ՏՄՄ 7.1 </w:t>
            </w:r>
            <w:proofErr w:type="spellStart"/>
            <w:r w:rsidRPr="005709E7">
              <w:rPr>
                <w:rFonts w:ascii="GHEA Grapalat" w:hAnsi="GHEA Grapalat"/>
                <w:spacing w:val="0"/>
              </w:rPr>
              <w:t>դրույթում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վեբ</w:t>
            </w:r>
            <w:proofErr w:type="spellEnd"/>
            <w:r w:rsidRPr="005709E7">
              <w:rPr>
                <w:rFonts w:ascii="GHEA Grapalat" w:hAnsi="GHEA Grapalat"/>
                <w:spacing w:val="0"/>
              </w:rPr>
              <w:t xml:space="preserve"> </w:t>
            </w:r>
            <w:proofErr w:type="spellStart"/>
            <w:r w:rsidRPr="005709E7">
              <w:rPr>
                <w:rFonts w:ascii="GHEA Grapalat" w:hAnsi="GHEA Grapalat"/>
                <w:spacing w:val="0"/>
              </w:rPr>
              <w:t>կայք</w:t>
            </w:r>
            <w:proofErr w:type="spellEnd"/>
            <w:r w:rsidRPr="005709E7">
              <w:rPr>
                <w:rFonts w:ascii="GHEA Grapalat" w:hAnsi="GHEA Grapalat"/>
                <w:spacing w:val="0"/>
              </w:rPr>
              <w:t xml:space="preserve"> </w:t>
            </w:r>
            <w:proofErr w:type="spellStart"/>
            <w:r w:rsidRPr="005709E7">
              <w:rPr>
                <w:rFonts w:ascii="GHEA Grapalat" w:hAnsi="GHEA Grapalat"/>
                <w:spacing w:val="0"/>
              </w:rPr>
              <w:t>ներբեռնված</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և </w:t>
            </w:r>
            <w:proofErr w:type="spellStart"/>
            <w:r w:rsidRPr="005709E7">
              <w:rPr>
                <w:rFonts w:ascii="GHEA Grapalat" w:hAnsi="GHEA Grapalat"/>
                <w:spacing w:val="0"/>
              </w:rPr>
              <w:t>պարզաբանման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խնդրանքների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արձագանքերի</w:t>
            </w:r>
            <w:proofErr w:type="spellEnd"/>
            <w:r w:rsidRPr="005709E7">
              <w:rPr>
                <w:rFonts w:ascii="GHEA Grapalat" w:hAnsi="GHEA Grapalat"/>
                <w:spacing w:val="0"/>
              </w:rPr>
              <w:t xml:space="preserve">, </w:t>
            </w:r>
            <w:proofErr w:type="spellStart"/>
            <w:r w:rsidRPr="005709E7">
              <w:rPr>
                <w:rFonts w:ascii="GHEA Grapalat" w:hAnsi="GHEA Grapalat"/>
                <w:spacing w:val="0"/>
              </w:rPr>
              <w:t>նախամրցութային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հանդիպումների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արձանագրություների</w:t>
            </w:r>
            <w:proofErr w:type="spellEnd"/>
            <w:r w:rsidRPr="005709E7">
              <w:rPr>
                <w:rFonts w:ascii="GHEA Grapalat" w:hAnsi="GHEA Grapalat"/>
                <w:spacing w:val="0"/>
              </w:rPr>
              <w:t xml:space="preserve"> (</w:t>
            </w:r>
            <w:proofErr w:type="spellStart"/>
            <w:r w:rsidRPr="005709E7">
              <w:rPr>
                <w:rFonts w:ascii="GHEA Grapalat" w:hAnsi="GHEA Grapalat"/>
                <w:spacing w:val="0"/>
              </w:rPr>
              <w:t>դրանց</w:t>
            </w:r>
            <w:proofErr w:type="spellEnd"/>
            <w:r w:rsidRPr="005709E7">
              <w:rPr>
                <w:rFonts w:ascii="GHEA Grapalat" w:hAnsi="GHEA Grapalat"/>
                <w:spacing w:val="0"/>
              </w:rPr>
              <w:t xml:space="preserve"> </w:t>
            </w:r>
            <w:proofErr w:type="spellStart"/>
            <w:r w:rsidRPr="005709E7">
              <w:rPr>
                <w:rFonts w:ascii="GHEA Grapalat" w:hAnsi="GHEA Grapalat"/>
                <w:spacing w:val="0"/>
              </w:rPr>
              <w:t>առկայության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փաստաթղթի</w:t>
            </w:r>
            <w:proofErr w:type="spellEnd"/>
            <w:r w:rsidRPr="005709E7">
              <w:rPr>
                <w:rFonts w:ascii="GHEA Grapalat" w:hAnsi="GHEA Grapalat"/>
                <w:spacing w:val="0"/>
              </w:rPr>
              <w:t xml:space="preserve"> </w:t>
            </w:r>
            <w:proofErr w:type="spellStart"/>
            <w:r w:rsidRPr="005709E7">
              <w:rPr>
                <w:rFonts w:ascii="GHEA Grapalat" w:hAnsi="GHEA Grapalat"/>
                <w:spacing w:val="0"/>
              </w:rPr>
              <w:t>հավելվածների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ամբողջականության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պատասխանատու</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ամբողջական</w:t>
            </w:r>
            <w:proofErr w:type="spellEnd"/>
            <w:r w:rsidRPr="005709E7">
              <w:rPr>
                <w:rFonts w:ascii="GHEA Grapalat" w:hAnsi="GHEA Grapalat"/>
                <w:spacing w:val="0"/>
              </w:rPr>
              <w:t xml:space="preserve"> </w:t>
            </w:r>
            <w:proofErr w:type="spellStart"/>
            <w:r w:rsidRPr="005709E7">
              <w:rPr>
                <w:rFonts w:ascii="GHEA Grapalat" w:hAnsi="GHEA Grapalat"/>
                <w:spacing w:val="0"/>
              </w:rPr>
              <w:t>փաթեթը</w:t>
            </w:r>
            <w:proofErr w:type="spellEnd"/>
            <w:r w:rsidRPr="005709E7">
              <w:rPr>
                <w:rFonts w:ascii="GHEA Grapalat" w:hAnsi="GHEA Grapalat"/>
                <w:spacing w:val="0"/>
              </w:rPr>
              <w:t xml:space="preserve"> </w:t>
            </w:r>
            <w:proofErr w:type="spellStart"/>
            <w:r w:rsidRPr="005709E7">
              <w:rPr>
                <w:rFonts w:ascii="GHEA Grapalat" w:hAnsi="GHEA Grapalat"/>
                <w:spacing w:val="0"/>
              </w:rPr>
              <w:t>օգտագործելու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թվում</w:t>
            </w:r>
            <w:proofErr w:type="spellEnd"/>
            <w:r w:rsidRPr="005709E7">
              <w:rPr>
                <w:rFonts w:ascii="GHEA Grapalat" w:hAnsi="GHEA Grapalat"/>
                <w:spacing w:val="0"/>
              </w:rPr>
              <w:t xml:space="preserve"> </w:t>
            </w:r>
            <w:proofErr w:type="spellStart"/>
            <w:r w:rsidRPr="005709E7">
              <w:rPr>
                <w:rFonts w:ascii="GHEA Grapalat" w:hAnsi="GHEA Grapalat"/>
                <w:spacing w:val="0"/>
              </w:rPr>
              <w:t>ողջ</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իրենց</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նախապատրաստելու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w:t>
            </w:r>
          </w:p>
          <w:p w14:paraId="37896240" w14:textId="77777777" w:rsidR="00076B5E" w:rsidRPr="005709E7" w:rsidRDefault="00076B5E" w:rsidP="00E748FD">
            <w:pPr>
              <w:pStyle w:val="Sub-ClauseText"/>
              <w:numPr>
                <w:ilvl w:val="1"/>
                <w:numId w:val="12"/>
              </w:numPr>
              <w:spacing w:before="0" w:after="200"/>
              <w:ind w:left="0" w:firstLine="0"/>
              <w:rPr>
                <w:rFonts w:ascii="GHEA Grapalat" w:hAnsi="GHEA Grapalat"/>
                <w:spacing w:val="0"/>
              </w:rPr>
            </w:pP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ամբողջությամբ</w:t>
            </w:r>
            <w:proofErr w:type="spellEnd"/>
            <w:r w:rsidRPr="005709E7">
              <w:rPr>
                <w:rFonts w:ascii="GHEA Grapalat" w:hAnsi="GHEA Grapalat"/>
                <w:spacing w:val="0"/>
              </w:rPr>
              <w:t xml:space="preserve"> </w:t>
            </w:r>
            <w:proofErr w:type="spellStart"/>
            <w:r w:rsidRPr="005709E7">
              <w:rPr>
                <w:rFonts w:ascii="GHEA Grapalat" w:hAnsi="GHEA Grapalat"/>
                <w:spacing w:val="0"/>
              </w:rPr>
              <w:t>ուսումնասիրի</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առկա</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ցուցումները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ձևերը</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մասնագրերը</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հայտով</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ներկայացնի</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փաստաթղթավորումը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փաստաթղթերում</w:t>
            </w:r>
            <w:proofErr w:type="spellEnd"/>
            <w:r w:rsidRPr="005709E7">
              <w:rPr>
                <w:rFonts w:ascii="GHEA Grapalat" w:hAnsi="GHEA Grapalat"/>
                <w:spacing w:val="0"/>
              </w:rPr>
              <w:t>:</w:t>
            </w:r>
          </w:p>
        </w:tc>
      </w:tr>
      <w:tr w:rsidR="00076B5E" w:rsidRPr="005709E7" w14:paraId="7EE9D115" w14:textId="77777777" w:rsidTr="001B7A4D">
        <w:tc>
          <w:tcPr>
            <w:tcW w:w="2382" w:type="dxa"/>
            <w:gridSpan w:val="2"/>
          </w:tcPr>
          <w:p w14:paraId="69BA2B1E" w14:textId="77777777" w:rsidR="00076B5E" w:rsidRPr="005709E7" w:rsidRDefault="00076B5E" w:rsidP="00E748FD">
            <w:pPr>
              <w:pStyle w:val="Sec1-Clauses"/>
              <w:spacing w:before="0" w:after="200"/>
              <w:ind w:left="0" w:firstLine="0"/>
              <w:jc w:val="center"/>
              <w:rPr>
                <w:rFonts w:ascii="GHEA Grapalat" w:hAnsi="GHEA Grapalat"/>
              </w:rPr>
            </w:pPr>
            <w:bookmarkStart w:id="54" w:name="_Toc89784242"/>
            <w:bookmarkStart w:id="55" w:name="_Toc438438827"/>
            <w:bookmarkStart w:id="56" w:name="_Toc438532575"/>
            <w:bookmarkStart w:id="57" w:name="_Toc438733971"/>
            <w:bookmarkStart w:id="58" w:name="_Toc438907011"/>
            <w:bookmarkStart w:id="59" w:name="_Toc438907210"/>
            <w:r w:rsidRPr="005709E7">
              <w:rPr>
                <w:rFonts w:ascii="GHEA Grapalat" w:hAnsi="GHEA Grapalat"/>
              </w:rPr>
              <w:t>7.</w:t>
            </w:r>
            <w:r w:rsidRPr="005709E7">
              <w:rPr>
                <w:rFonts w:ascii="GHEA Grapalat" w:hAnsi="GHEA Grapalat"/>
              </w:rPr>
              <w:tab/>
            </w:r>
            <w:bookmarkStart w:id="60" w:name="_Toc381360079"/>
            <w:proofErr w:type="spellStart"/>
            <w:r w:rsidRPr="005709E7">
              <w:rPr>
                <w:rFonts w:ascii="GHEA Grapalat" w:hAnsi="GHEA Grapalat"/>
              </w:rPr>
              <w:t>Մրցութային</w:t>
            </w:r>
            <w:bookmarkEnd w:id="54"/>
            <w:proofErr w:type="spellEnd"/>
          </w:p>
          <w:p w14:paraId="261502D4" w14:textId="77777777" w:rsidR="00076B5E" w:rsidRPr="005709E7" w:rsidRDefault="00076B5E" w:rsidP="00E748FD">
            <w:pPr>
              <w:pStyle w:val="Sec1-Clauses"/>
              <w:spacing w:before="0" w:after="200"/>
              <w:ind w:left="0" w:firstLine="0"/>
              <w:jc w:val="center"/>
              <w:rPr>
                <w:rFonts w:ascii="GHEA Grapalat" w:hAnsi="GHEA Grapalat"/>
              </w:rPr>
            </w:pPr>
            <w:bookmarkStart w:id="61" w:name="_Toc428292884"/>
            <w:bookmarkStart w:id="62" w:name="_Toc89784243"/>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պարզաբանում</w:t>
            </w:r>
            <w:bookmarkEnd w:id="55"/>
            <w:bookmarkEnd w:id="56"/>
            <w:bookmarkEnd w:id="57"/>
            <w:bookmarkEnd w:id="58"/>
            <w:bookmarkEnd w:id="59"/>
            <w:bookmarkEnd w:id="60"/>
            <w:bookmarkEnd w:id="61"/>
            <w:bookmarkEnd w:id="62"/>
            <w:proofErr w:type="spellEnd"/>
          </w:p>
        </w:tc>
        <w:tc>
          <w:tcPr>
            <w:tcW w:w="7561" w:type="dxa"/>
            <w:gridSpan w:val="2"/>
          </w:tcPr>
          <w:p w14:paraId="0F1A4C32" w14:textId="77777777" w:rsidR="00076B5E" w:rsidRPr="005709E7" w:rsidRDefault="00076B5E" w:rsidP="00255D12">
            <w:pPr>
              <w:pStyle w:val="Sub-ClauseText"/>
              <w:numPr>
                <w:ilvl w:val="1"/>
                <w:numId w:val="13"/>
              </w:numPr>
              <w:spacing w:before="0" w:after="200"/>
              <w:ind w:left="0" w:firstLine="0"/>
              <w:rPr>
                <w:rFonts w:ascii="GHEA Grapalat" w:hAnsi="GHEA Grapalat"/>
                <w:spacing w:val="0"/>
                <w:kern w:val="28"/>
              </w:rPr>
            </w:pP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հարցադրումները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ուղղի</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համակարգում</w:t>
            </w:r>
            <w:proofErr w:type="spellEnd"/>
            <w:r w:rsidRPr="005709E7">
              <w:rPr>
                <w:rFonts w:ascii="GHEA Grapalat" w:hAnsi="GHEA Grapalat"/>
                <w:spacing w:val="0"/>
              </w:rPr>
              <w:t xml:space="preserve"> </w:t>
            </w:r>
            <w:proofErr w:type="spellStart"/>
            <w:r w:rsidRPr="005709E7">
              <w:rPr>
                <w:rFonts w:ascii="GHEA Grapalat" w:hAnsi="GHEA Grapalat"/>
                <w:spacing w:val="0"/>
              </w:rPr>
              <w:t>արագ</w:t>
            </w:r>
            <w:proofErr w:type="spellEnd"/>
            <w:r w:rsidRPr="005709E7">
              <w:rPr>
                <w:rFonts w:ascii="GHEA Grapalat" w:hAnsi="GHEA Grapalat"/>
                <w:spacing w:val="0"/>
              </w:rPr>
              <w:t xml:space="preserve"> </w:t>
            </w:r>
            <w:proofErr w:type="spellStart"/>
            <w:r w:rsidRPr="005709E7">
              <w:rPr>
                <w:rFonts w:ascii="GHEA Grapalat" w:hAnsi="GHEA Grapalat"/>
                <w:spacing w:val="0"/>
              </w:rPr>
              <w:t>կպատասխանի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դիմումի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ներառելով</w:t>
            </w:r>
            <w:proofErr w:type="spellEnd"/>
            <w:r w:rsidRPr="005709E7">
              <w:rPr>
                <w:rFonts w:ascii="GHEA Grapalat" w:hAnsi="GHEA Grapalat"/>
                <w:spacing w:val="0"/>
              </w:rPr>
              <w:t xml:space="preserve"> </w:t>
            </w:r>
            <w:proofErr w:type="spellStart"/>
            <w:r w:rsidRPr="005709E7">
              <w:rPr>
                <w:rFonts w:ascii="GHEA Grapalat" w:hAnsi="GHEA Grapalat"/>
                <w:spacing w:val="0"/>
              </w:rPr>
              <w:t>հարցման</w:t>
            </w:r>
            <w:proofErr w:type="spellEnd"/>
            <w:r w:rsidRPr="005709E7">
              <w:rPr>
                <w:rFonts w:ascii="GHEA Grapalat" w:hAnsi="GHEA Grapalat"/>
                <w:spacing w:val="0"/>
              </w:rPr>
              <w:t xml:space="preserve"> </w:t>
            </w:r>
            <w:proofErr w:type="spellStart"/>
            <w:r w:rsidRPr="005709E7">
              <w:rPr>
                <w:rFonts w:ascii="GHEA Grapalat" w:hAnsi="GHEA Grapalat"/>
                <w:spacing w:val="0"/>
              </w:rPr>
              <w:t>նկարագրությունը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առանց</w:t>
            </w:r>
            <w:proofErr w:type="spellEnd"/>
            <w:r w:rsidRPr="005709E7">
              <w:rPr>
                <w:rFonts w:ascii="GHEA Grapalat" w:hAnsi="GHEA Grapalat"/>
                <w:spacing w:val="0"/>
              </w:rPr>
              <w:t xml:space="preserve"> </w:t>
            </w:r>
            <w:proofErr w:type="spellStart"/>
            <w:r w:rsidRPr="005709E7">
              <w:rPr>
                <w:rFonts w:ascii="GHEA Grapalat" w:hAnsi="GHEA Grapalat"/>
                <w:spacing w:val="0"/>
              </w:rPr>
              <w:t>աղբյուրի</w:t>
            </w:r>
            <w:proofErr w:type="spellEnd"/>
            <w:r w:rsidRPr="005709E7">
              <w:rPr>
                <w:rFonts w:ascii="GHEA Grapalat" w:hAnsi="GHEA Grapalat"/>
                <w:spacing w:val="0"/>
              </w:rPr>
              <w:t xml:space="preserve"> </w:t>
            </w:r>
            <w:proofErr w:type="spellStart"/>
            <w:r w:rsidRPr="005709E7">
              <w:rPr>
                <w:rFonts w:ascii="GHEA Grapalat" w:hAnsi="GHEA Grapalat"/>
                <w:spacing w:val="0"/>
              </w:rPr>
              <w:t>բացահայտման</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ստացվել</w:t>
            </w:r>
            <w:proofErr w:type="spellEnd"/>
            <w:r w:rsidRPr="005709E7">
              <w:rPr>
                <w:rFonts w:ascii="GHEA Grapalat" w:hAnsi="GHEA Grapalat"/>
                <w:spacing w:val="0"/>
              </w:rPr>
              <w:t xml:space="preserve"> է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ժամկետի</w:t>
            </w:r>
            <w:proofErr w:type="spellEnd"/>
            <w:r w:rsidRPr="005709E7">
              <w:rPr>
                <w:rFonts w:ascii="GHEA Grapalat" w:hAnsi="GHEA Grapalat"/>
                <w:spacing w:val="0"/>
              </w:rPr>
              <w:t xml:space="preserve"> </w:t>
            </w:r>
            <w:proofErr w:type="spellStart"/>
            <w:r w:rsidRPr="005709E7">
              <w:rPr>
                <w:rFonts w:ascii="GHEA Grapalat" w:hAnsi="GHEA Grapalat"/>
                <w:spacing w:val="0"/>
              </w:rPr>
              <w:t>լրանալը</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արդյունքում</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անհրաժեշտ</w:t>
            </w:r>
            <w:proofErr w:type="spellEnd"/>
            <w:r w:rsidRPr="005709E7">
              <w:rPr>
                <w:rFonts w:ascii="GHEA Grapalat" w:hAnsi="GHEA Grapalat"/>
                <w:spacing w:val="0"/>
              </w:rPr>
              <w:t xml:space="preserve"> է </w:t>
            </w:r>
            <w:proofErr w:type="spellStart"/>
            <w:r w:rsidRPr="005709E7">
              <w:rPr>
                <w:rFonts w:ascii="GHEA Grapalat" w:hAnsi="GHEA Grapalat"/>
                <w:spacing w:val="0"/>
              </w:rPr>
              <w:t>էական</w:t>
            </w:r>
            <w:proofErr w:type="spellEnd"/>
            <w:r w:rsidRPr="005709E7">
              <w:rPr>
                <w:rFonts w:ascii="GHEA Grapalat" w:hAnsi="GHEA Grapalat"/>
                <w:spacing w:val="0"/>
              </w:rPr>
              <w:t xml:space="preserve"> </w:t>
            </w:r>
            <w:proofErr w:type="spellStart"/>
            <w:r w:rsidRPr="005709E7">
              <w:rPr>
                <w:rFonts w:ascii="GHEA Grapalat" w:hAnsi="GHEA Grapalat"/>
                <w:spacing w:val="0"/>
              </w:rPr>
              <w:t>տարրեր</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փոփոխել</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կատարի</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w:t>
            </w:r>
            <w:r w:rsidRPr="005709E7">
              <w:rPr>
                <w:rFonts w:ascii="GHEA Grapalat" w:hAnsi="GHEA Grapalat"/>
              </w:rPr>
              <w:t>ՏՄՄ</w:t>
            </w:r>
            <w:r w:rsidRPr="005709E7">
              <w:rPr>
                <w:rFonts w:ascii="GHEA Grapalat" w:hAnsi="GHEA Grapalat"/>
                <w:spacing w:val="0"/>
              </w:rPr>
              <w:t xml:space="preserve">-ի 8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և 22.2 </w:t>
            </w:r>
            <w:proofErr w:type="spellStart"/>
            <w:r w:rsidRPr="005709E7">
              <w:rPr>
                <w:rFonts w:ascii="GHEA Grapalat" w:hAnsi="GHEA Grapalat"/>
                <w:spacing w:val="0"/>
              </w:rPr>
              <w:t>ենթադրույթի</w:t>
            </w:r>
            <w:proofErr w:type="spellEnd"/>
            <w:r w:rsidRPr="005709E7">
              <w:rPr>
                <w:rFonts w:ascii="GHEA Grapalat" w:hAnsi="GHEA Grapalat"/>
                <w:spacing w:val="0"/>
              </w:rPr>
              <w:t xml:space="preserve">: </w:t>
            </w:r>
          </w:p>
        </w:tc>
      </w:tr>
      <w:tr w:rsidR="00076B5E" w:rsidRPr="005709E7" w14:paraId="68F2356B" w14:textId="77777777" w:rsidTr="001B7A4D">
        <w:tc>
          <w:tcPr>
            <w:tcW w:w="2382" w:type="dxa"/>
            <w:gridSpan w:val="2"/>
          </w:tcPr>
          <w:p w14:paraId="6B07184C" w14:textId="77777777" w:rsidR="00076B5E" w:rsidRPr="005709E7" w:rsidRDefault="00076B5E" w:rsidP="00E748FD">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89784244"/>
            <w:r w:rsidRPr="005709E7">
              <w:rPr>
                <w:rFonts w:ascii="GHEA Grapalat" w:hAnsi="GHEA Grapalat"/>
              </w:rPr>
              <w:lastRenderedPageBreak/>
              <w:t>8.</w:t>
            </w:r>
            <w:r w:rsidRPr="005709E7">
              <w:rPr>
                <w:rFonts w:ascii="GHEA Grapalat" w:hAnsi="GHEA Grapalat"/>
              </w:rPr>
              <w:tab/>
            </w:r>
            <w:bookmarkStart w:id="69" w:name="_Toc381360080"/>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փաստաթղթի</w:t>
            </w:r>
            <w:proofErr w:type="spellEnd"/>
            <w:r w:rsidRPr="005709E7">
              <w:rPr>
                <w:rFonts w:ascii="GHEA Grapalat" w:hAnsi="GHEA Grapalat"/>
              </w:rPr>
              <w:t xml:space="preserve"> </w:t>
            </w:r>
            <w:proofErr w:type="spellStart"/>
            <w:r w:rsidRPr="005709E7">
              <w:rPr>
                <w:rFonts w:ascii="GHEA Grapalat" w:hAnsi="GHEA Grapalat"/>
              </w:rPr>
              <w:t>փոփոխում</w:t>
            </w:r>
            <w:bookmarkEnd w:id="63"/>
            <w:bookmarkEnd w:id="64"/>
            <w:bookmarkEnd w:id="65"/>
            <w:bookmarkEnd w:id="66"/>
            <w:bookmarkEnd w:id="67"/>
            <w:bookmarkEnd w:id="68"/>
            <w:bookmarkEnd w:id="69"/>
            <w:proofErr w:type="spellEnd"/>
          </w:p>
        </w:tc>
        <w:tc>
          <w:tcPr>
            <w:tcW w:w="7561" w:type="dxa"/>
            <w:gridSpan w:val="2"/>
          </w:tcPr>
          <w:p w14:paraId="0A3C1D9D" w14:textId="77777777" w:rsidR="00076B5E" w:rsidRPr="005709E7" w:rsidRDefault="00076B5E" w:rsidP="00E748FD">
            <w:pPr>
              <w:pStyle w:val="Sub-ClauseText"/>
              <w:numPr>
                <w:ilvl w:val="1"/>
                <w:numId w:val="14"/>
              </w:numPr>
              <w:spacing w:before="0" w:after="200"/>
              <w:ind w:left="0" w:firstLine="0"/>
              <w:rPr>
                <w:rFonts w:ascii="GHEA Grapalat" w:hAnsi="GHEA Grapalat"/>
                <w:spacing w:val="0"/>
              </w:rPr>
            </w:pP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վերջնաժամկետից</w:t>
            </w:r>
            <w:proofErr w:type="spellEnd"/>
            <w:r w:rsidRPr="005709E7">
              <w:rPr>
                <w:rFonts w:ascii="GHEA Grapalat" w:hAnsi="GHEA Grapalat"/>
                <w:spacing w:val="0"/>
              </w:rPr>
              <w:t xml:space="preserve"> </w:t>
            </w:r>
            <w:proofErr w:type="spellStart"/>
            <w:r w:rsidRPr="005709E7">
              <w:rPr>
                <w:rFonts w:ascii="GHEA Grapalat" w:hAnsi="GHEA Grapalat"/>
                <w:spacing w:val="0"/>
              </w:rPr>
              <w:t>առաջ</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պահին</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փոփոխություն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կատարել</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փաստաթղթերում</w:t>
            </w:r>
            <w:proofErr w:type="spellEnd"/>
            <w:r w:rsidRPr="005709E7">
              <w:rPr>
                <w:rFonts w:ascii="GHEA Grapalat" w:hAnsi="GHEA Grapalat"/>
                <w:spacing w:val="0"/>
              </w:rPr>
              <w:t>`:</w:t>
            </w:r>
          </w:p>
          <w:p w14:paraId="3F48C935" w14:textId="77777777" w:rsidR="00076B5E" w:rsidRPr="005709E7" w:rsidRDefault="00076B5E" w:rsidP="00E748FD">
            <w:pPr>
              <w:pStyle w:val="Sub-ClauseText"/>
              <w:numPr>
                <w:ilvl w:val="1"/>
                <w:numId w:val="14"/>
              </w:numPr>
              <w:spacing w:before="0" w:after="200"/>
              <w:ind w:left="0" w:firstLine="0"/>
              <w:rPr>
                <w:rFonts w:ascii="GHEA Grapalat" w:hAnsi="GHEA Grapalat"/>
                <w:spacing w:val="0"/>
              </w:rPr>
            </w:pP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անհապաղ</w:t>
            </w:r>
            <w:proofErr w:type="spellEnd"/>
            <w:r w:rsidRPr="005709E7">
              <w:rPr>
                <w:rFonts w:ascii="GHEA Grapalat" w:hAnsi="GHEA Grapalat"/>
                <w:spacing w:val="0"/>
              </w:rPr>
              <w:t xml:space="preserve"> </w:t>
            </w:r>
            <w:proofErr w:type="spellStart"/>
            <w:r w:rsidRPr="005709E7">
              <w:rPr>
                <w:rFonts w:ascii="GHEA Grapalat" w:hAnsi="GHEA Grapalat"/>
                <w:spacing w:val="0"/>
              </w:rPr>
              <w:t>հրապարակի</w:t>
            </w:r>
            <w:proofErr w:type="spellEnd"/>
            <w:r w:rsidRPr="005709E7">
              <w:rPr>
                <w:rFonts w:ascii="GHEA Grapalat" w:hAnsi="GHEA Grapalat"/>
                <w:spacing w:val="0"/>
              </w:rPr>
              <w:t xml:space="preserve"> </w:t>
            </w:r>
            <w:proofErr w:type="spellStart"/>
            <w:r w:rsidRPr="005709E7">
              <w:rPr>
                <w:rFonts w:ascii="GHEA Grapalat" w:hAnsi="GHEA Grapalat"/>
                <w:spacing w:val="0"/>
              </w:rPr>
              <w:t>հավելվածը</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համակարգում</w:t>
            </w:r>
            <w:proofErr w:type="spellEnd"/>
            <w:r w:rsidRPr="005709E7">
              <w:rPr>
                <w:rFonts w:ascii="GHEA Grapalat" w:hAnsi="GHEA Grapalat"/>
                <w:spacing w:val="0"/>
              </w:rPr>
              <w:t>:</w:t>
            </w:r>
          </w:p>
          <w:p w14:paraId="665BC06E" w14:textId="77777777" w:rsidR="00076B5E" w:rsidRPr="005709E7" w:rsidRDefault="00076B5E" w:rsidP="00E748FD">
            <w:pPr>
              <w:pStyle w:val="Sub-ClauseText"/>
              <w:numPr>
                <w:ilvl w:val="1"/>
                <w:numId w:val="14"/>
              </w:numPr>
              <w:spacing w:before="0" w:after="200"/>
              <w:ind w:left="0" w:firstLine="0"/>
              <w:rPr>
                <w:rFonts w:ascii="GHEA Grapalat" w:hAnsi="GHEA Grapalat"/>
                <w:spacing w:val="0"/>
              </w:rPr>
            </w:pP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հայեցողությամբ</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երկարացնել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վերջնաժամկետը</w:t>
            </w:r>
            <w:proofErr w:type="spellEnd"/>
            <w:r w:rsidRPr="005709E7">
              <w:rPr>
                <w:rFonts w:ascii="GHEA Grapalat" w:hAnsi="GHEA Grapalat"/>
                <w:spacing w:val="0"/>
              </w:rPr>
              <w:t xml:space="preserve">` </w:t>
            </w:r>
            <w:proofErr w:type="spellStart"/>
            <w:r w:rsidRPr="005709E7">
              <w:rPr>
                <w:rFonts w:ascii="GHEA Grapalat" w:hAnsi="GHEA Grapalat"/>
                <w:spacing w:val="0"/>
              </w:rPr>
              <w:t>հնարավոր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պատրաստելու</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ընթացքում</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հաշվի</w:t>
            </w:r>
            <w:proofErr w:type="spellEnd"/>
            <w:r w:rsidRPr="005709E7">
              <w:rPr>
                <w:rFonts w:ascii="GHEA Grapalat" w:hAnsi="GHEA Grapalat"/>
                <w:spacing w:val="0"/>
              </w:rPr>
              <w:t xml:space="preserve"> </w:t>
            </w:r>
            <w:proofErr w:type="spellStart"/>
            <w:r w:rsidRPr="005709E7">
              <w:rPr>
                <w:rFonts w:ascii="GHEA Grapalat" w:hAnsi="GHEA Grapalat"/>
                <w:spacing w:val="0"/>
              </w:rPr>
              <w:t>առնելու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բավարար</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w:t>
            </w:r>
            <w:proofErr w:type="spellEnd"/>
            <w:r w:rsidRPr="005709E7">
              <w:rPr>
                <w:rFonts w:ascii="GHEA Grapalat" w:hAnsi="GHEA Grapalat"/>
                <w:spacing w:val="0"/>
              </w:rPr>
              <w:t xml:space="preserve"> </w:t>
            </w:r>
            <w:proofErr w:type="spellStart"/>
            <w:r w:rsidRPr="005709E7">
              <w:rPr>
                <w:rFonts w:ascii="GHEA Grapalat" w:hAnsi="GHEA Grapalat"/>
                <w:spacing w:val="0"/>
              </w:rPr>
              <w:t>տրամադրելու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(ՏՄՄ, </w:t>
            </w:r>
            <w:proofErr w:type="spellStart"/>
            <w:r w:rsidRPr="005709E7">
              <w:rPr>
                <w:rFonts w:ascii="GHEA Grapalat" w:hAnsi="GHEA Grapalat"/>
                <w:spacing w:val="0"/>
              </w:rPr>
              <w:t>ենթագլուխ</w:t>
            </w:r>
            <w:proofErr w:type="spellEnd"/>
            <w:r w:rsidRPr="005709E7">
              <w:rPr>
                <w:rFonts w:ascii="GHEA Grapalat" w:hAnsi="GHEA Grapalat"/>
                <w:spacing w:val="0"/>
              </w:rPr>
              <w:t xml:space="preserve"> 22.2):</w:t>
            </w:r>
          </w:p>
        </w:tc>
      </w:tr>
      <w:tr w:rsidR="00076B5E" w:rsidRPr="005709E7" w14:paraId="07B3062D" w14:textId="77777777" w:rsidTr="001B7A4D">
        <w:tc>
          <w:tcPr>
            <w:tcW w:w="2382" w:type="dxa"/>
            <w:gridSpan w:val="2"/>
          </w:tcPr>
          <w:p w14:paraId="2EF83492"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Pr>
          <w:p w14:paraId="030591B2" w14:textId="77777777" w:rsidR="00076B5E" w:rsidRPr="005709E7" w:rsidRDefault="00076B5E" w:rsidP="00E748FD">
            <w:pPr>
              <w:pStyle w:val="BodyText2"/>
              <w:spacing w:before="0" w:after="200"/>
              <w:ind w:left="0" w:firstLine="0"/>
              <w:rPr>
                <w:rFonts w:ascii="GHEA Grapalat" w:hAnsi="GHEA Grapalat"/>
              </w:rPr>
            </w:pPr>
            <w:bookmarkStart w:id="70" w:name="_Toc89784245"/>
            <w:bookmarkStart w:id="71" w:name="_Toc505659525"/>
            <w:r w:rsidRPr="005709E7">
              <w:rPr>
                <w:rFonts w:ascii="GHEA Grapalat" w:hAnsi="GHEA Grapalat"/>
              </w:rPr>
              <w:t xml:space="preserve">Գ. </w:t>
            </w:r>
            <w:bookmarkStart w:id="72" w:name="_Toc381360081"/>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պատրաստում</w:t>
            </w:r>
            <w:bookmarkEnd w:id="70"/>
            <w:bookmarkEnd w:id="72"/>
            <w:proofErr w:type="spellEnd"/>
            <w:r w:rsidRPr="005709E7">
              <w:rPr>
                <w:rFonts w:ascii="GHEA Grapalat" w:hAnsi="GHEA Grapalat"/>
              </w:rPr>
              <w:t xml:space="preserve"> </w:t>
            </w:r>
            <w:bookmarkEnd w:id="71"/>
          </w:p>
        </w:tc>
      </w:tr>
      <w:tr w:rsidR="00076B5E" w:rsidRPr="005709E7" w14:paraId="345596CF" w14:textId="77777777" w:rsidTr="001B7A4D">
        <w:tc>
          <w:tcPr>
            <w:tcW w:w="2382" w:type="dxa"/>
            <w:gridSpan w:val="2"/>
          </w:tcPr>
          <w:p w14:paraId="7A009BC7" w14:textId="77777777" w:rsidR="00076B5E" w:rsidRPr="005709E7" w:rsidRDefault="00076B5E" w:rsidP="00E748FD">
            <w:pPr>
              <w:pStyle w:val="Sec1-Clauses"/>
              <w:tabs>
                <w:tab w:val="clear" w:pos="360"/>
                <w:tab w:val="num" w:pos="0"/>
              </w:tabs>
              <w:spacing w:before="0" w:after="200"/>
              <w:ind w:left="0" w:firstLine="0"/>
              <w:rPr>
                <w:rFonts w:ascii="GHEA Grapalat" w:hAnsi="GHEA Grapalat"/>
              </w:rPr>
            </w:pPr>
            <w:bookmarkStart w:id="73" w:name="_Toc381360082"/>
            <w:bookmarkStart w:id="74" w:name="_Toc89784246"/>
            <w:r w:rsidRPr="005709E7">
              <w:rPr>
                <w:rFonts w:ascii="GHEA Grapalat" w:hAnsi="GHEA Grapalat"/>
              </w:rPr>
              <w:t xml:space="preserve">9.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պատրաստման</w:t>
            </w:r>
            <w:proofErr w:type="spellEnd"/>
            <w:r w:rsidRPr="005709E7">
              <w:rPr>
                <w:rFonts w:ascii="GHEA Grapalat" w:hAnsi="GHEA Grapalat"/>
              </w:rPr>
              <w:t xml:space="preserve"> </w:t>
            </w:r>
            <w:proofErr w:type="spellStart"/>
            <w:r w:rsidRPr="005709E7">
              <w:rPr>
                <w:rFonts w:ascii="GHEA Grapalat" w:hAnsi="GHEA Grapalat"/>
              </w:rPr>
              <w:t>ծախսեր</w:t>
            </w:r>
            <w:bookmarkEnd w:id="73"/>
            <w:bookmarkEnd w:id="74"/>
            <w:proofErr w:type="spellEnd"/>
          </w:p>
        </w:tc>
        <w:tc>
          <w:tcPr>
            <w:tcW w:w="7561" w:type="dxa"/>
            <w:gridSpan w:val="2"/>
          </w:tcPr>
          <w:p w14:paraId="0465114E" w14:textId="77777777" w:rsidR="00076B5E" w:rsidRPr="005709E7" w:rsidRDefault="00076B5E" w:rsidP="00E748FD">
            <w:pPr>
              <w:pStyle w:val="Sub-ClauseText"/>
              <w:numPr>
                <w:ilvl w:val="1"/>
                <w:numId w:val="15"/>
              </w:numPr>
              <w:spacing w:before="0" w:after="200"/>
              <w:ind w:left="0" w:firstLine="0"/>
              <w:rPr>
                <w:rFonts w:ascii="GHEA Grapalat" w:hAnsi="GHEA Grapalat"/>
                <w:spacing w:val="0"/>
              </w:rPr>
            </w:pP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պատրաստման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ծախսերը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կրի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իսկ</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պատասխանատու</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իրավասու</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ծախսերի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անկախ</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անցկացման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ընթացքից</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արդյունքից</w:t>
            </w:r>
            <w:proofErr w:type="spellEnd"/>
            <w:r w:rsidRPr="005709E7">
              <w:rPr>
                <w:rFonts w:ascii="GHEA Grapalat" w:hAnsi="GHEA Grapalat"/>
                <w:spacing w:val="0"/>
              </w:rPr>
              <w:t xml:space="preserve">: </w:t>
            </w:r>
          </w:p>
        </w:tc>
      </w:tr>
      <w:tr w:rsidR="00076B5E" w:rsidRPr="005709E7" w14:paraId="58449FE2" w14:textId="77777777" w:rsidTr="001B7A4D">
        <w:tc>
          <w:tcPr>
            <w:tcW w:w="2382" w:type="dxa"/>
            <w:gridSpan w:val="2"/>
          </w:tcPr>
          <w:p w14:paraId="528742E3" w14:textId="77777777" w:rsidR="00076B5E" w:rsidRPr="005709E7" w:rsidRDefault="00076B5E" w:rsidP="00E748FD">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89784247"/>
            <w:r w:rsidRPr="005709E7">
              <w:rPr>
                <w:rFonts w:ascii="GHEA Grapalat" w:hAnsi="GHEA Grapalat"/>
              </w:rPr>
              <w:t>10.</w:t>
            </w:r>
            <w:r w:rsidRPr="005709E7">
              <w:rPr>
                <w:rFonts w:ascii="GHEA Grapalat" w:hAnsi="GHEA Grapalat"/>
              </w:rPr>
              <w:tab/>
            </w:r>
            <w:bookmarkEnd w:id="75"/>
            <w:bookmarkEnd w:id="76"/>
            <w:bookmarkEnd w:id="77"/>
            <w:bookmarkEnd w:id="78"/>
            <w:bookmarkEnd w:id="79"/>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լեզու</w:t>
            </w:r>
            <w:bookmarkEnd w:id="80"/>
            <w:proofErr w:type="spellEnd"/>
          </w:p>
        </w:tc>
        <w:tc>
          <w:tcPr>
            <w:tcW w:w="7561" w:type="dxa"/>
            <w:gridSpan w:val="2"/>
          </w:tcPr>
          <w:p w14:paraId="2A1DE771" w14:textId="77777777" w:rsidR="00076B5E" w:rsidRPr="005709E7" w:rsidRDefault="00076B5E" w:rsidP="00E748FD">
            <w:pPr>
              <w:pStyle w:val="Sub-ClauseText"/>
              <w:numPr>
                <w:ilvl w:val="1"/>
                <w:numId w:val="16"/>
              </w:numPr>
              <w:spacing w:before="0" w:after="200"/>
              <w:ind w:left="0" w:firstLine="0"/>
              <w:rPr>
                <w:rFonts w:ascii="GHEA Grapalat" w:hAnsi="GHEA Grapalat"/>
                <w:spacing w:val="0"/>
              </w:rPr>
            </w:pP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վերաբերող</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w:t>
            </w:r>
            <w:proofErr w:type="spellEnd"/>
            <w:r w:rsidRPr="005709E7">
              <w:rPr>
                <w:rFonts w:ascii="GHEA Grapalat" w:hAnsi="GHEA Grapalat"/>
                <w:spacing w:val="0"/>
              </w:rPr>
              <w:t xml:space="preserve"> </w:t>
            </w:r>
            <w:proofErr w:type="spellStart"/>
            <w:r w:rsidRPr="005709E7">
              <w:rPr>
                <w:rFonts w:ascii="GHEA Grapalat" w:hAnsi="GHEA Grapalat"/>
                <w:spacing w:val="0"/>
              </w:rPr>
              <w:t>նամակագրությունը</w:t>
            </w:r>
            <w:proofErr w:type="spellEnd"/>
            <w:r w:rsidRPr="005709E7">
              <w:rPr>
                <w:rFonts w:ascii="GHEA Grapalat" w:hAnsi="GHEA Grapalat"/>
                <w:spacing w:val="0"/>
              </w:rPr>
              <w:t xml:space="preserve"> և </w:t>
            </w:r>
            <w:proofErr w:type="spellStart"/>
            <w:r w:rsidRPr="005709E7">
              <w:rPr>
                <w:rFonts w:ascii="GHEA Grapalat" w:hAnsi="GHEA Grapalat"/>
                <w:spacing w:val="0"/>
              </w:rPr>
              <w:t>փաստաթղթերը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b/>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w:t>
            </w:r>
            <w:r w:rsidRPr="005709E7">
              <w:rPr>
                <w:rFonts w:ascii="GHEA Grapalat" w:hAnsi="GHEA Grapalat"/>
                <w:b/>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մաս</w:t>
            </w:r>
            <w:proofErr w:type="spellEnd"/>
            <w:r w:rsidRPr="005709E7">
              <w:rPr>
                <w:rFonts w:ascii="GHEA Grapalat" w:hAnsi="GHEA Grapalat"/>
                <w:spacing w:val="0"/>
              </w:rPr>
              <w:t xml:space="preserve"> </w:t>
            </w:r>
            <w:proofErr w:type="spellStart"/>
            <w:r w:rsidRPr="005709E7">
              <w:rPr>
                <w:rFonts w:ascii="GHEA Grapalat" w:hAnsi="GHEA Grapalat"/>
                <w:spacing w:val="0"/>
              </w:rPr>
              <w:t>կազմող</w:t>
            </w:r>
            <w:proofErr w:type="spellEnd"/>
            <w:r w:rsidRPr="005709E7">
              <w:rPr>
                <w:rFonts w:ascii="GHEA Grapalat" w:hAnsi="GHEA Grapalat"/>
                <w:spacing w:val="0"/>
              </w:rPr>
              <w:t xml:space="preserve"> </w:t>
            </w:r>
            <w:proofErr w:type="spellStart"/>
            <w:r w:rsidRPr="005709E7">
              <w:rPr>
                <w:rFonts w:ascii="GHEA Grapalat" w:hAnsi="GHEA Grapalat"/>
                <w:spacing w:val="0"/>
              </w:rPr>
              <w:t>լրացուցիչ</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տպագրված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գրականությունը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առկա</w:t>
            </w:r>
            <w:proofErr w:type="spellEnd"/>
            <w:r w:rsidRPr="005709E7">
              <w:rPr>
                <w:rFonts w:ascii="GHEA Grapalat" w:hAnsi="GHEA Grapalat"/>
                <w:spacing w:val="0"/>
              </w:rPr>
              <w:t xml:space="preserve"> է </w:t>
            </w:r>
            <w:proofErr w:type="spellStart"/>
            <w:r w:rsidRPr="005709E7">
              <w:rPr>
                <w:rFonts w:ascii="GHEA Grapalat" w:hAnsi="GHEA Grapalat"/>
                <w:spacing w:val="0"/>
              </w:rPr>
              <w:t>դրանց</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պարբերությունների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պատշաճ</w:t>
            </w:r>
            <w:proofErr w:type="spellEnd"/>
            <w:r w:rsidRPr="005709E7">
              <w:rPr>
                <w:rFonts w:ascii="GHEA Grapalat" w:hAnsi="GHEA Grapalat"/>
                <w:spacing w:val="0"/>
              </w:rPr>
              <w:t xml:space="preserve"> </w:t>
            </w:r>
            <w:proofErr w:type="spellStart"/>
            <w:r w:rsidRPr="005709E7">
              <w:rPr>
                <w:rFonts w:ascii="GHEA Grapalat" w:hAnsi="GHEA Grapalat"/>
                <w:spacing w:val="0"/>
              </w:rPr>
              <w:t>թարգմանությունը</w:t>
            </w:r>
            <w:proofErr w:type="spellEnd"/>
            <w:r w:rsidRPr="005709E7">
              <w:rPr>
                <w:rFonts w:ascii="GHEA Grapalat" w:hAnsi="GHEA Grapalat"/>
                <w:spacing w:val="0"/>
              </w:rPr>
              <w:t xml:space="preserve">` </w:t>
            </w:r>
            <w:r w:rsidRPr="005709E7">
              <w:rPr>
                <w:rFonts w:ascii="GHEA Grapalat" w:hAnsi="GHEA Grapalat"/>
                <w:b/>
                <w:spacing w:val="0"/>
              </w:rPr>
              <w:t>ՏՄԱ-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 xml:space="preserve">, </w:t>
            </w:r>
            <w:proofErr w:type="spellStart"/>
            <w:r w:rsidRPr="005709E7">
              <w:rPr>
                <w:rFonts w:ascii="GHEA Grapalat" w:hAnsi="GHEA Grapalat"/>
                <w:spacing w:val="0"/>
              </w:rPr>
              <w:t>որի</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մեկնաբանման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պարագայում</w:t>
            </w:r>
            <w:proofErr w:type="spellEnd"/>
            <w:r w:rsidRPr="005709E7">
              <w:rPr>
                <w:rFonts w:ascii="GHEA Grapalat" w:hAnsi="GHEA Grapalat"/>
                <w:spacing w:val="0"/>
              </w:rPr>
              <w:t xml:space="preserve"> </w:t>
            </w:r>
            <w:proofErr w:type="spellStart"/>
            <w:r w:rsidRPr="005709E7">
              <w:rPr>
                <w:rFonts w:ascii="GHEA Grapalat" w:hAnsi="GHEA Grapalat"/>
                <w:spacing w:val="0"/>
              </w:rPr>
              <w:t>կգերակայի</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թարգմանությունը</w:t>
            </w:r>
            <w:proofErr w:type="spellEnd"/>
            <w:r w:rsidRPr="005709E7">
              <w:rPr>
                <w:rFonts w:ascii="GHEA Grapalat" w:hAnsi="GHEA Grapalat"/>
                <w:spacing w:val="0"/>
              </w:rPr>
              <w:t xml:space="preserve">: </w:t>
            </w:r>
          </w:p>
        </w:tc>
      </w:tr>
      <w:tr w:rsidR="00076B5E" w:rsidRPr="005709E7" w14:paraId="5E7477DF" w14:textId="77777777" w:rsidTr="001B7A4D">
        <w:tc>
          <w:tcPr>
            <w:tcW w:w="2382" w:type="dxa"/>
            <w:gridSpan w:val="2"/>
          </w:tcPr>
          <w:p w14:paraId="5BB68607" w14:textId="77777777" w:rsidR="00076B5E" w:rsidRPr="005709E7" w:rsidRDefault="00076B5E" w:rsidP="00E748FD">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89784248"/>
            <w:r w:rsidRPr="005709E7">
              <w:rPr>
                <w:rFonts w:ascii="GHEA Grapalat" w:hAnsi="GHEA Grapalat"/>
              </w:rPr>
              <w:t>11.</w:t>
            </w:r>
            <w:r w:rsidRPr="005709E7">
              <w:rPr>
                <w:rFonts w:ascii="GHEA Grapalat" w:hAnsi="GHEA Grapalat"/>
              </w:rPr>
              <w:tab/>
            </w:r>
            <w:bookmarkStart w:id="87" w:name="_Toc381360084"/>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բաղկացուցիչ</w:t>
            </w:r>
            <w:proofErr w:type="spellEnd"/>
            <w:r w:rsidRPr="005709E7">
              <w:rPr>
                <w:rFonts w:ascii="GHEA Grapalat" w:hAnsi="GHEA Grapalat"/>
              </w:rPr>
              <w:t xml:space="preserve"> </w:t>
            </w:r>
            <w:proofErr w:type="spellStart"/>
            <w:r w:rsidRPr="005709E7">
              <w:rPr>
                <w:rFonts w:ascii="GHEA Grapalat" w:hAnsi="GHEA Grapalat"/>
              </w:rPr>
              <w:t>փաստաթղթեր</w:t>
            </w:r>
            <w:bookmarkEnd w:id="81"/>
            <w:bookmarkEnd w:id="82"/>
            <w:bookmarkEnd w:id="83"/>
            <w:bookmarkEnd w:id="84"/>
            <w:bookmarkEnd w:id="85"/>
            <w:bookmarkEnd w:id="86"/>
            <w:bookmarkEnd w:id="87"/>
            <w:proofErr w:type="spellEnd"/>
          </w:p>
        </w:tc>
        <w:tc>
          <w:tcPr>
            <w:tcW w:w="7561" w:type="dxa"/>
            <w:gridSpan w:val="2"/>
            <w:tcBorders>
              <w:bottom w:val="nil"/>
            </w:tcBorders>
          </w:tcPr>
          <w:p w14:paraId="0440AE16" w14:textId="77777777" w:rsidR="00076B5E" w:rsidRPr="005709E7" w:rsidRDefault="00076B5E" w:rsidP="00E748FD">
            <w:pPr>
              <w:pStyle w:val="Sub-ClauseText"/>
              <w:numPr>
                <w:ilvl w:val="1"/>
                <w:numId w:val="17"/>
              </w:numPr>
              <w:spacing w:before="0" w:after="200"/>
              <w:ind w:left="0" w:firstLine="0"/>
              <w:rPr>
                <w:rFonts w:ascii="GHEA Grapalat" w:hAnsi="GHEA Grapalat"/>
                <w:spacing w:val="0"/>
              </w:rPr>
            </w:pP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բաղկացած</w:t>
            </w:r>
            <w:proofErr w:type="spellEnd"/>
            <w:r w:rsidRPr="005709E7">
              <w:rPr>
                <w:rFonts w:ascii="GHEA Grapalat" w:hAnsi="GHEA Grapalat"/>
                <w:spacing w:val="0"/>
              </w:rPr>
              <w:t xml:space="preserve"> է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փաստաթղթերից</w:t>
            </w:r>
            <w:proofErr w:type="spellEnd"/>
            <w:r w:rsidRPr="005709E7">
              <w:rPr>
                <w:rFonts w:ascii="GHEA Grapalat" w:hAnsi="GHEA Grapalat"/>
                <w:spacing w:val="0"/>
              </w:rPr>
              <w:t xml:space="preserve">՝ </w:t>
            </w:r>
          </w:p>
          <w:p w14:paraId="406338EA"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Հայտադիմումի</w:t>
            </w:r>
            <w:proofErr w:type="spellEnd"/>
            <w:r w:rsidRPr="005709E7">
              <w:rPr>
                <w:rFonts w:ascii="GHEA Grapalat" w:hAnsi="GHEA Grapalat"/>
              </w:rPr>
              <w:t xml:space="preserve"> </w:t>
            </w:r>
            <w:proofErr w:type="spellStart"/>
            <w:r w:rsidRPr="005709E7">
              <w:rPr>
                <w:rFonts w:ascii="GHEA Grapalat" w:hAnsi="GHEA Grapalat"/>
              </w:rPr>
              <w:t>ձև</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12 </w:t>
            </w:r>
            <w:proofErr w:type="spellStart"/>
            <w:r w:rsidRPr="005709E7">
              <w:rPr>
                <w:rFonts w:ascii="GHEA Grapalat" w:hAnsi="GHEA Grapalat"/>
              </w:rPr>
              <w:t>դրույթի</w:t>
            </w:r>
            <w:proofErr w:type="spellEnd"/>
            <w:r w:rsidRPr="005709E7">
              <w:rPr>
                <w:rFonts w:ascii="GHEA Grapalat" w:hAnsi="GHEA Grapalat"/>
              </w:rPr>
              <w:t xml:space="preserve">, </w:t>
            </w:r>
          </w:p>
          <w:p w14:paraId="398B4851"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գնացուցակ</w:t>
            </w:r>
            <w:proofErr w:type="spellEnd"/>
            <w:r w:rsidRPr="005709E7">
              <w:rPr>
                <w:rFonts w:ascii="GHEA Grapalat" w:hAnsi="GHEA Grapalat"/>
              </w:rPr>
              <w:t xml:space="preserve">` </w:t>
            </w:r>
            <w:proofErr w:type="spellStart"/>
            <w:r w:rsidRPr="005709E7">
              <w:rPr>
                <w:rFonts w:ascii="GHEA Grapalat" w:hAnsi="GHEA Grapalat"/>
              </w:rPr>
              <w:t>լրացված</w:t>
            </w:r>
            <w:proofErr w:type="spellEnd"/>
            <w:r w:rsidRPr="005709E7">
              <w:rPr>
                <w:rFonts w:ascii="GHEA Grapalat" w:hAnsi="GHEA Grapalat"/>
              </w:rPr>
              <w:t xml:space="preserve"> ՏՄՄ-ի 12 և 14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w:t>
            </w:r>
          </w:p>
          <w:p w14:paraId="2F622710"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(գ)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երաշխիք</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երաշխիքային</w:t>
            </w:r>
            <w:proofErr w:type="spellEnd"/>
            <w:r w:rsidRPr="005709E7">
              <w:rPr>
                <w:rFonts w:ascii="GHEA Grapalat" w:hAnsi="GHEA Grapalat"/>
              </w:rPr>
              <w:t xml:space="preserve"> </w:t>
            </w:r>
            <w:proofErr w:type="spellStart"/>
            <w:r w:rsidRPr="005709E7">
              <w:rPr>
                <w:rFonts w:ascii="GHEA Grapalat" w:hAnsi="GHEA Grapalat"/>
              </w:rPr>
              <w:t>հայտարարագիր</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ՏՄՄ-ի 19.1 </w:t>
            </w:r>
            <w:proofErr w:type="spellStart"/>
            <w:r w:rsidRPr="005709E7">
              <w:rPr>
                <w:rFonts w:ascii="GHEA Grapalat" w:hAnsi="GHEA Grapalat"/>
              </w:rPr>
              <w:t>դրույթի</w:t>
            </w:r>
            <w:proofErr w:type="spellEnd"/>
            <w:r w:rsidRPr="005709E7">
              <w:rPr>
                <w:rFonts w:ascii="GHEA Grapalat" w:hAnsi="GHEA Grapalat"/>
              </w:rPr>
              <w:t xml:space="preserve">, </w:t>
            </w:r>
          </w:p>
          <w:p w14:paraId="63817045"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(դ) </w:t>
            </w:r>
            <w:proofErr w:type="spellStart"/>
            <w:r w:rsidRPr="005709E7">
              <w:rPr>
                <w:rFonts w:ascii="GHEA Grapalat" w:hAnsi="GHEA Grapalat"/>
              </w:rPr>
              <w:t>առկա</w:t>
            </w:r>
            <w:proofErr w:type="spellEnd"/>
            <w:r w:rsidRPr="005709E7">
              <w:rPr>
                <w:rFonts w:ascii="GHEA Grapalat" w:hAnsi="GHEA Grapalat"/>
              </w:rPr>
              <w:t xml:space="preserve"> </w:t>
            </w:r>
            <w:proofErr w:type="spellStart"/>
            <w:r w:rsidRPr="005709E7">
              <w:rPr>
                <w:rFonts w:ascii="GHEA Grapalat" w:hAnsi="GHEA Grapalat"/>
              </w:rPr>
              <w:t>չէ</w:t>
            </w:r>
            <w:proofErr w:type="spellEnd"/>
            <w:r w:rsidRPr="005709E7">
              <w:rPr>
                <w:rFonts w:ascii="GHEA Grapalat" w:hAnsi="GHEA Grapalat"/>
              </w:rPr>
              <w:t>,</w:t>
            </w:r>
          </w:p>
          <w:p w14:paraId="77BCF0A3"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lastRenderedPageBreak/>
              <w:t xml:space="preserve">(ե) </w:t>
            </w:r>
            <w:proofErr w:type="spellStart"/>
            <w:r w:rsidRPr="005709E7">
              <w:rPr>
                <w:rFonts w:ascii="GHEA Grapalat" w:hAnsi="GHEA Grapalat"/>
              </w:rPr>
              <w:t>համաձայն</w:t>
            </w:r>
            <w:proofErr w:type="spellEnd"/>
            <w:r w:rsidRPr="005709E7">
              <w:rPr>
                <w:rFonts w:ascii="GHEA Grapalat" w:hAnsi="GHEA Grapalat"/>
              </w:rPr>
              <w:t xml:space="preserve"> ՏՄՄ-ի 20.2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տրամադրած</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ներկայացնելու</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լիազորագիր</w:t>
            </w:r>
            <w:proofErr w:type="spellEnd"/>
            <w:r w:rsidRPr="005709E7">
              <w:rPr>
                <w:rFonts w:ascii="GHEA Grapalat" w:hAnsi="GHEA Grapalat"/>
              </w:rPr>
              <w:t>,</w:t>
            </w:r>
          </w:p>
          <w:p w14:paraId="26689ACC"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(զ) </w:t>
            </w:r>
            <w:proofErr w:type="spellStart"/>
            <w:r w:rsidRPr="005709E7">
              <w:rPr>
                <w:rFonts w:ascii="GHEA Grapalat" w:hAnsi="GHEA Grapalat"/>
              </w:rPr>
              <w:t>փաստաթղթային</w:t>
            </w:r>
            <w:proofErr w:type="spellEnd"/>
            <w:r w:rsidRPr="005709E7">
              <w:rPr>
                <w:rFonts w:ascii="GHEA Grapalat" w:hAnsi="GHEA Grapalat"/>
              </w:rPr>
              <w:t xml:space="preserve"> </w:t>
            </w:r>
            <w:proofErr w:type="spellStart"/>
            <w:r w:rsidRPr="005709E7">
              <w:rPr>
                <w:rFonts w:ascii="GHEA Grapalat" w:hAnsi="GHEA Grapalat"/>
              </w:rPr>
              <w:t>հիմնավորում</w:t>
            </w:r>
            <w:proofErr w:type="spellEnd"/>
            <w:r w:rsidRPr="005709E7">
              <w:rPr>
                <w:rFonts w:ascii="GHEA Grapalat" w:hAnsi="GHEA Grapalat"/>
              </w:rPr>
              <w:t xml:space="preserve"> </w:t>
            </w:r>
            <w:proofErr w:type="spellStart"/>
            <w:r w:rsidRPr="005709E7">
              <w:rPr>
                <w:rFonts w:ascii="GHEA Grapalat" w:hAnsi="GHEA Grapalat"/>
              </w:rPr>
              <w:t>առ</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ընդունման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ունի</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կատարելու</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որակավորում</w:t>
            </w:r>
            <w:proofErr w:type="spellEnd"/>
            <w:r w:rsidRPr="005709E7">
              <w:rPr>
                <w:rFonts w:ascii="GHEA Grapalat" w:hAnsi="GHEA Grapalat"/>
              </w:rPr>
              <w:t xml:space="preserve">` ՏՄՄ-ի 17-րդ </w:t>
            </w:r>
            <w:proofErr w:type="spellStart"/>
            <w:r w:rsidRPr="005709E7">
              <w:rPr>
                <w:rFonts w:ascii="GHEA Grapalat" w:hAnsi="GHEA Grapalat"/>
              </w:rPr>
              <w:t>հոդվածի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
          <w:p w14:paraId="16074812"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(է) </w:t>
            </w:r>
            <w:proofErr w:type="spellStart"/>
            <w:r w:rsidRPr="005709E7">
              <w:rPr>
                <w:rFonts w:ascii="GHEA Grapalat" w:hAnsi="GHEA Grapalat"/>
              </w:rPr>
              <w:t>փաստաթղթային</w:t>
            </w:r>
            <w:proofErr w:type="spellEnd"/>
            <w:r w:rsidRPr="005709E7">
              <w:rPr>
                <w:rFonts w:ascii="GHEA Grapalat" w:hAnsi="GHEA Grapalat"/>
              </w:rPr>
              <w:t xml:space="preserve"> </w:t>
            </w:r>
            <w:proofErr w:type="spellStart"/>
            <w:r w:rsidRPr="005709E7">
              <w:rPr>
                <w:rFonts w:ascii="GHEA Grapalat" w:hAnsi="GHEA Grapalat"/>
              </w:rPr>
              <w:t>հիմնավորում</w:t>
            </w:r>
            <w:proofErr w:type="spellEnd"/>
            <w:r w:rsidRPr="005709E7">
              <w:rPr>
                <w:rFonts w:ascii="GHEA Grapalat" w:hAnsi="GHEA Grapalat"/>
              </w:rPr>
              <w:t xml:space="preserve"> </w:t>
            </w:r>
            <w:proofErr w:type="spellStart"/>
            <w:r w:rsidRPr="005709E7">
              <w:rPr>
                <w:rFonts w:ascii="GHEA Grapalat" w:hAnsi="GHEA Grapalat"/>
              </w:rPr>
              <w:t>առ</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xml:space="preserve"> է` ՏՄՄ-ի 17-րդ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w:t>
            </w:r>
          </w:p>
          <w:p w14:paraId="3064AAB7"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(ը) </w:t>
            </w:r>
            <w:proofErr w:type="spellStart"/>
            <w:r w:rsidRPr="005709E7">
              <w:rPr>
                <w:rFonts w:ascii="GHEA Grapalat" w:hAnsi="GHEA Grapalat"/>
              </w:rPr>
              <w:t>փաստաթղթային</w:t>
            </w:r>
            <w:proofErr w:type="spellEnd"/>
            <w:r w:rsidRPr="005709E7">
              <w:rPr>
                <w:rFonts w:ascii="GHEA Grapalat" w:hAnsi="GHEA Grapalat"/>
              </w:rPr>
              <w:t xml:space="preserve"> </w:t>
            </w:r>
            <w:proofErr w:type="spellStart"/>
            <w:r w:rsidRPr="005709E7">
              <w:rPr>
                <w:rFonts w:ascii="GHEA Grapalat" w:hAnsi="GHEA Grapalat"/>
              </w:rPr>
              <w:t>հիմնավորում</w:t>
            </w:r>
            <w:proofErr w:type="spellEnd"/>
            <w:r w:rsidRPr="005709E7">
              <w:rPr>
                <w:rFonts w:ascii="GHEA Grapalat" w:hAnsi="GHEA Grapalat"/>
              </w:rPr>
              <w:t xml:space="preserve"> </w:t>
            </w:r>
            <w:proofErr w:type="spellStart"/>
            <w:r w:rsidRPr="005709E7">
              <w:rPr>
                <w:rFonts w:ascii="GHEA Grapalat" w:hAnsi="GHEA Grapalat"/>
              </w:rPr>
              <w:t>առ</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մատակարարվելիք</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ծառայությունները</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ՏՄՄ-ի 16-ի,</w:t>
            </w:r>
          </w:p>
          <w:p w14:paraId="20F5EF98"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(թ) </w:t>
            </w:r>
            <w:proofErr w:type="spellStart"/>
            <w:r w:rsidRPr="005709E7">
              <w:rPr>
                <w:rFonts w:ascii="GHEA Grapalat" w:hAnsi="GHEA Grapalat"/>
              </w:rPr>
              <w:t>փաստաթղթային</w:t>
            </w:r>
            <w:proofErr w:type="spellEnd"/>
            <w:r w:rsidRPr="005709E7">
              <w:rPr>
                <w:rFonts w:ascii="GHEA Grapalat" w:hAnsi="GHEA Grapalat"/>
              </w:rPr>
              <w:t xml:space="preserve"> </w:t>
            </w:r>
            <w:proofErr w:type="spellStart"/>
            <w:r w:rsidRPr="005709E7">
              <w:rPr>
                <w:rFonts w:ascii="GHEA Grapalat" w:hAnsi="GHEA Grapalat"/>
              </w:rPr>
              <w:t>հիմնավորում</w:t>
            </w:r>
            <w:proofErr w:type="spellEnd"/>
            <w:r w:rsidRPr="005709E7">
              <w:rPr>
                <w:rFonts w:ascii="GHEA Grapalat" w:hAnsi="GHEA Grapalat"/>
              </w:rPr>
              <w:t xml:space="preserve"> </w:t>
            </w:r>
            <w:proofErr w:type="spellStart"/>
            <w:r w:rsidRPr="005709E7">
              <w:rPr>
                <w:rFonts w:ascii="GHEA Grapalat" w:hAnsi="GHEA Grapalat"/>
              </w:rPr>
              <w:t>առ</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և </w:t>
            </w:r>
            <w:proofErr w:type="spellStart"/>
            <w:r w:rsidRPr="005709E7">
              <w:rPr>
                <w:rFonts w:ascii="GHEA Grapalat" w:hAnsi="GHEA Grapalat"/>
              </w:rPr>
              <w:t>տրամադրվող</w:t>
            </w:r>
            <w:proofErr w:type="spellEnd"/>
            <w:r w:rsidRPr="005709E7">
              <w:rPr>
                <w:rFonts w:ascii="GHEA Grapalat" w:hAnsi="GHEA Grapalat"/>
              </w:rPr>
              <w:t xml:space="preserve"> </w:t>
            </w:r>
            <w:proofErr w:type="spellStart"/>
            <w:r w:rsidRPr="005709E7">
              <w:rPr>
                <w:rFonts w:ascii="GHEA Grapalat" w:hAnsi="GHEA Grapalat"/>
              </w:rPr>
              <w:t>ծառայությունները</w:t>
            </w:r>
            <w:proofErr w:type="spellEnd"/>
            <w:r w:rsidRPr="005709E7">
              <w:rPr>
                <w:rFonts w:ascii="GHEA Grapalat" w:hAnsi="GHEA Grapalat"/>
              </w:rPr>
              <w:t xml:space="preserve"> </w:t>
            </w:r>
            <w:proofErr w:type="spellStart"/>
            <w:r w:rsidRPr="005709E7">
              <w:rPr>
                <w:rFonts w:ascii="GHEA Grapalat" w:hAnsi="GHEA Grapalat"/>
              </w:rPr>
              <w:t>համապատասխանում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պահանջներին</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ՏՄՄ-ի 16 և 30-ի,</w:t>
            </w:r>
          </w:p>
          <w:p w14:paraId="15F56E24"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(ժ) </w:t>
            </w:r>
            <w:r w:rsidRPr="005709E7">
              <w:rPr>
                <w:rFonts w:ascii="GHEA Grapalat" w:hAnsi="GHEA Grapalat"/>
                <w:b/>
              </w:rPr>
              <w:t>ՄՏԱ-</w:t>
            </w:r>
            <w:proofErr w:type="spellStart"/>
            <w:r w:rsidRPr="005709E7">
              <w:rPr>
                <w:rFonts w:ascii="GHEA Grapalat" w:hAnsi="GHEA Grapalat"/>
                <w:b/>
              </w:rPr>
              <w:t>ով</w:t>
            </w:r>
            <w:proofErr w:type="spellEnd"/>
            <w:r w:rsidRPr="005709E7">
              <w:rPr>
                <w:rFonts w:ascii="GHEA Grapalat" w:hAnsi="GHEA Grapalat"/>
                <w:b/>
              </w:rPr>
              <w:t xml:space="preserve"> </w:t>
            </w:r>
            <w:proofErr w:type="spellStart"/>
            <w:r w:rsidRPr="005709E7">
              <w:rPr>
                <w:rFonts w:ascii="GHEA Grapalat" w:hAnsi="GHEA Grapalat"/>
                <w:b/>
              </w:rPr>
              <w:t>պահանջվող</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փաստաթուղթ</w:t>
            </w:r>
            <w:proofErr w:type="spellEnd"/>
            <w:r w:rsidRPr="005709E7">
              <w:rPr>
                <w:rFonts w:ascii="GHEA Grapalat" w:hAnsi="GHEA Grapalat"/>
              </w:rPr>
              <w:t>:</w:t>
            </w:r>
          </w:p>
          <w:p w14:paraId="038F1F58" w14:textId="77777777" w:rsidR="00076B5E" w:rsidRPr="005709E7" w:rsidRDefault="00076B5E" w:rsidP="00E748FD">
            <w:pPr>
              <w:pStyle w:val="StyleHeader1-ClausesAfter0pt"/>
              <w:tabs>
                <w:tab w:val="left" w:pos="576"/>
              </w:tabs>
              <w:rPr>
                <w:rFonts w:ascii="GHEA Grapalat" w:hAnsi="GHEA Grapalat"/>
                <w:lang w:val="en-US"/>
              </w:rPr>
            </w:pPr>
            <w:r w:rsidRPr="005709E7">
              <w:rPr>
                <w:rFonts w:ascii="GHEA Grapalat" w:hAnsi="GHEA Grapalat"/>
                <w:lang w:val="en-US"/>
              </w:rPr>
              <w:t>11.2</w:t>
            </w:r>
            <w:r w:rsidRPr="005709E7">
              <w:rPr>
                <w:rFonts w:ascii="GHEA Grapalat" w:hAnsi="GHEA Grapalat"/>
                <w:lang w:val="en-US"/>
              </w:rPr>
              <w:tab/>
              <w:t xml:space="preserve">Ի </w:t>
            </w:r>
            <w:proofErr w:type="spellStart"/>
            <w:r w:rsidRPr="005709E7">
              <w:rPr>
                <w:rFonts w:ascii="GHEA Grapalat" w:hAnsi="GHEA Grapalat"/>
                <w:lang w:val="en-US"/>
              </w:rPr>
              <w:t>հավելումն</w:t>
            </w:r>
            <w:proofErr w:type="spellEnd"/>
            <w:r w:rsidRPr="005709E7">
              <w:rPr>
                <w:rFonts w:ascii="GHEA Grapalat" w:hAnsi="GHEA Grapalat"/>
                <w:lang w:val="en-US"/>
              </w:rPr>
              <w:t xml:space="preserve"> ՏՄՄ-ի 11.1 </w:t>
            </w:r>
            <w:proofErr w:type="spellStart"/>
            <w:r w:rsidRPr="005709E7">
              <w:rPr>
                <w:rFonts w:ascii="GHEA Grapalat" w:hAnsi="GHEA Grapalat"/>
                <w:lang w:val="en-US"/>
              </w:rPr>
              <w:t>դրույթով</w:t>
            </w:r>
            <w:proofErr w:type="spellEnd"/>
            <w:r w:rsidRPr="005709E7">
              <w:rPr>
                <w:rFonts w:ascii="GHEA Grapalat" w:hAnsi="GHEA Grapalat"/>
                <w:lang w:val="en-US"/>
              </w:rPr>
              <w:t xml:space="preserve"> </w:t>
            </w:r>
            <w:proofErr w:type="spellStart"/>
            <w:r w:rsidRPr="005709E7">
              <w:rPr>
                <w:rFonts w:ascii="GHEA Grapalat" w:hAnsi="GHEA Grapalat"/>
                <w:lang w:val="en-US"/>
              </w:rPr>
              <w:t>սահմանված</w:t>
            </w:r>
            <w:proofErr w:type="spellEnd"/>
            <w:r w:rsidRPr="005709E7">
              <w:rPr>
                <w:rFonts w:ascii="GHEA Grapalat" w:hAnsi="GHEA Grapalat"/>
                <w:lang w:val="en-US"/>
              </w:rPr>
              <w:t xml:space="preserve"> </w:t>
            </w:r>
            <w:proofErr w:type="spellStart"/>
            <w:r w:rsidRPr="005709E7">
              <w:rPr>
                <w:rFonts w:ascii="GHEA Grapalat" w:hAnsi="GHEA Grapalat"/>
                <w:lang w:val="en-US"/>
              </w:rPr>
              <w:t>պահանջներին</w:t>
            </w:r>
            <w:proofErr w:type="spellEnd"/>
            <w:r w:rsidRPr="005709E7">
              <w:rPr>
                <w:rFonts w:ascii="GHEA Grapalat" w:hAnsi="GHEA Grapalat"/>
                <w:lang w:val="en-US"/>
              </w:rPr>
              <w:t>՝ ՀՁ-</w:t>
            </w:r>
            <w:proofErr w:type="spellStart"/>
            <w:r w:rsidRPr="005709E7">
              <w:rPr>
                <w:rFonts w:ascii="GHEA Grapalat" w:hAnsi="GHEA Grapalat"/>
                <w:lang w:val="en-US"/>
              </w:rPr>
              <w:t>ով</w:t>
            </w:r>
            <w:proofErr w:type="spellEnd"/>
            <w:r w:rsidRPr="005709E7">
              <w:rPr>
                <w:rFonts w:ascii="GHEA Grapalat" w:hAnsi="GHEA Grapalat"/>
                <w:lang w:val="en-US"/>
              </w:rPr>
              <w:t xml:space="preserve"> </w:t>
            </w:r>
            <w:proofErr w:type="spellStart"/>
            <w:r w:rsidRPr="005709E7">
              <w:rPr>
                <w:rFonts w:ascii="GHEA Grapalat" w:hAnsi="GHEA Grapalat"/>
                <w:lang w:val="en-US"/>
              </w:rPr>
              <w:t>ներկայացված</w:t>
            </w:r>
            <w:proofErr w:type="spellEnd"/>
            <w:r w:rsidRPr="005709E7">
              <w:rPr>
                <w:rFonts w:ascii="GHEA Grapalat" w:hAnsi="GHEA Grapalat"/>
                <w:lang w:val="en-US"/>
              </w:rPr>
              <w:t xml:space="preserve"> </w:t>
            </w:r>
            <w:proofErr w:type="spellStart"/>
            <w:r w:rsidRPr="005709E7">
              <w:rPr>
                <w:rFonts w:ascii="GHEA Grapalat" w:hAnsi="GHEA Grapalat"/>
                <w:lang w:val="en-US"/>
              </w:rPr>
              <w:t>հայտերը</w:t>
            </w:r>
            <w:proofErr w:type="spellEnd"/>
            <w:r w:rsidRPr="005709E7">
              <w:rPr>
                <w:rFonts w:ascii="GHEA Grapalat" w:hAnsi="GHEA Grapalat"/>
                <w:lang w:val="en-US"/>
              </w:rPr>
              <w:t xml:space="preserve"> </w:t>
            </w:r>
            <w:proofErr w:type="spellStart"/>
            <w:r w:rsidRPr="005709E7">
              <w:rPr>
                <w:rFonts w:ascii="GHEA Grapalat" w:hAnsi="GHEA Grapalat"/>
                <w:lang w:val="en-US"/>
              </w:rPr>
              <w:t>պետք</w:t>
            </w:r>
            <w:proofErr w:type="spellEnd"/>
            <w:r w:rsidRPr="005709E7">
              <w:rPr>
                <w:rFonts w:ascii="GHEA Grapalat" w:hAnsi="GHEA Grapalat"/>
                <w:lang w:val="en-US"/>
              </w:rPr>
              <w:t xml:space="preserve"> է </w:t>
            </w:r>
            <w:proofErr w:type="spellStart"/>
            <w:r w:rsidRPr="005709E7">
              <w:rPr>
                <w:rFonts w:ascii="GHEA Grapalat" w:hAnsi="GHEA Grapalat"/>
                <w:lang w:val="en-US"/>
              </w:rPr>
              <w:t>ներառեն</w:t>
            </w:r>
            <w:proofErr w:type="spellEnd"/>
            <w:r w:rsidRPr="005709E7">
              <w:rPr>
                <w:rFonts w:ascii="GHEA Grapalat" w:hAnsi="GHEA Grapalat"/>
                <w:lang w:val="en-US"/>
              </w:rPr>
              <w:t xml:space="preserve"> </w:t>
            </w:r>
            <w:proofErr w:type="spellStart"/>
            <w:r w:rsidRPr="005709E7">
              <w:rPr>
                <w:rFonts w:ascii="GHEA Grapalat" w:hAnsi="GHEA Grapalat"/>
                <w:lang w:val="en-US"/>
              </w:rPr>
              <w:t>բոլոր</w:t>
            </w:r>
            <w:proofErr w:type="spellEnd"/>
            <w:r w:rsidRPr="005709E7">
              <w:rPr>
                <w:rFonts w:ascii="GHEA Grapalat" w:hAnsi="GHEA Grapalat"/>
                <w:lang w:val="en-US"/>
              </w:rPr>
              <w:t xml:space="preserve"> </w:t>
            </w:r>
            <w:proofErr w:type="spellStart"/>
            <w:r w:rsidRPr="005709E7">
              <w:rPr>
                <w:rFonts w:ascii="GHEA Grapalat" w:hAnsi="GHEA Grapalat"/>
                <w:lang w:val="en-US"/>
              </w:rPr>
              <w:t>անդամների</w:t>
            </w:r>
            <w:proofErr w:type="spellEnd"/>
            <w:r w:rsidRPr="005709E7">
              <w:rPr>
                <w:rFonts w:ascii="GHEA Grapalat" w:hAnsi="GHEA Grapalat"/>
                <w:lang w:val="en-US"/>
              </w:rPr>
              <w:t xml:space="preserve"> </w:t>
            </w:r>
            <w:proofErr w:type="spellStart"/>
            <w:r w:rsidRPr="005709E7">
              <w:rPr>
                <w:rFonts w:ascii="GHEA Grapalat" w:hAnsi="GHEA Grapalat"/>
                <w:lang w:val="en-US"/>
              </w:rPr>
              <w:t>կողմից</w:t>
            </w:r>
            <w:proofErr w:type="spellEnd"/>
            <w:r w:rsidRPr="005709E7">
              <w:rPr>
                <w:rFonts w:ascii="GHEA Grapalat" w:hAnsi="GHEA Grapalat"/>
                <w:lang w:val="en-US"/>
              </w:rPr>
              <w:t xml:space="preserve"> </w:t>
            </w:r>
            <w:proofErr w:type="spellStart"/>
            <w:r w:rsidRPr="005709E7">
              <w:rPr>
                <w:rFonts w:ascii="GHEA Grapalat" w:hAnsi="GHEA Grapalat"/>
                <w:lang w:val="en-US"/>
              </w:rPr>
              <w:t>Համատեղ</w:t>
            </w:r>
            <w:proofErr w:type="spellEnd"/>
            <w:r w:rsidRPr="005709E7">
              <w:rPr>
                <w:rFonts w:ascii="GHEA Grapalat" w:hAnsi="GHEA Grapalat"/>
                <w:lang w:val="en-US"/>
              </w:rPr>
              <w:t xml:space="preserve"> </w:t>
            </w:r>
            <w:proofErr w:type="spellStart"/>
            <w:r w:rsidRPr="005709E7">
              <w:rPr>
                <w:rFonts w:ascii="GHEA Grapalat" w:hAnsi="GHEA Grapalat"/>
                <w:lang w:val="en-US"/>
              </w:rPr>
              <w:t>ձեռնարկության</w:t>
            </w:r>
            <w:proofErr w:type="spellEnd"/>
            <w:r w:rsidRPr="005709E7">
              <w:rPr>
                <w:rFonts w:ascii="GHEA Grapalat" w:hAnsi="GHEA Grapalat"/>
                <w:lang w:val="en-US"/>
              </w:rPr>
              <w:t xml:space="preserve"> </w:t>
            </w:r>
            <w:proofErr w:type="spellStart"/>
            <w:r w:rsidRPr="005709E7">
              <w:rPr>
                <w:rFonts w:ascii="GHEA Grapalat" w:hAnsi="GHEA Grapalat"/>
                <w:lang w:val="en-US"/>
              </w:rPr>
              <w:t>համաձայնագրի</w:t>
            </w:r>
            <w:proofErr w:type="spellEnd"/>
            <w:r w:rsidRPr="005709E7">
              <w:rPr>
                <w:rFonts w:ascii="GHEA Grapalat" w:hAnsi="GHEA Grapalat"/>
                <w:lang w:val="en-US"/>
              </w:rPr>
              <w:t xml:space="preserve"> </w:t>
            </w:r>
            <w:proofErr w:type="spellStart"/>
            <w:r w:rsidRPr="005709E7">
              <w:rPr>
                <w:rFonts w:ascii="GHEA Grapalat" w:hAnsi="GHEA Grapalat"/>
                <w:lang w:val="en-US"/>
              </w:rPr>
              <w:t>պատճեն</w:t>
            </w:r>
            <w:proofErr w:type="spellEnd"/>
            <w:r w:rsidRPr="005709E7">
              <w:rPr>
                <w:rFonts w:ascii="GHEA Grapalat" w:hAnsi="GHEA Grapalat"/>
                <w:lang w:val="en-US"/>
              </w:rPr>
              <w:t xml:space="preserve">: </w:t>
            </w:r>
            <w:proofErr w:type="spellStart"/>
            <w:r w:rsidRPr="005709E7">
              <w:rPr>
                <w:rFonts w:ascii="GHEA Grapalat" w:hAnsi="GHEA Grapalat"/>
                <w:lang w:val="en-US"/>
              </w:rPr>
              <w:t>Որպես</w:t>
            </w:r>
            <w:proofErr w:type="spellEnd"/>
            <w:r w:rsidRPr="005709E7">
              <w:rPr>
                <w:rFonts w:ascii="GHEA Grapalat" w:hAnsi="GHEA Grapalat"/>
                <w:lang w:val="en-US"/>
              </w:rPr>
              <w:t xml:space="preserve"> </w:t>
            </w:r>
            <w:proofErr w:type="spellStart"/>
            <w:r w:rsidRPr="005709E7">
              <w:rPr>
                <w:rFonts w:ascii="GHEA Grapalat" w:hAnsi="GHEA Grapalat"/>
                <w:lang w:val="en-US"/>
              </w:rPr>
              <w:t>այլընտրանք</w:t>
            </w:r>
            <w:proofErr w:type="spellEnd"/>
            <w:r w:rsidRPr="005709E7">
              <w:rPr>
                <w:rFonts w:ascii="GHEA Grapalat" w:hAnsi="GHEA Grapalat"/>
                <w:lang w:val="en-US"/>
              </w:rPr>
              <w:t xml:space="preserve">, </w:t>
            </w:r>
            <w:proofErr w:type="spellStart"/>
            <w:r w:rsidRPr="005709E7">
              <w:rPr>
                <w:rFonts w:ascii="GHEA Grapalat" w:hAnsi="GHEA Grapalat"/>
                <w:lang w:val="en-US"/>
              </w:rPr>
              <w:t>հաղթող</w:t>
            </w:r>
            <w:proofErr w:type="spellEnd"/>
            <w:r w:rsidRPr="005709E7">
              <w:rPr>
                <w:rFonts w:ascii="GHEA Grapalat" w:hAnsi="GHEA Grapalat"/>
                <w:lang w:val="en-US"/>
              </w:rPr>
              <w:t xml:space="preserve"> </w:t>
            </w:r>
            <w:proofErr w:type="spellStart"/>
            <w:r w:rsidRPr="005709E7">
              <w:rPr>
                <w:rFonts w:ascii="GHEA Grapalat" w:hAnsi="GHEA Grapalat"/>
                <w:lang w:val="en-US"/>
              </w:rPr>
              <w:t>ճանաչված</w:t>
            </w:r>
            <w:proofErr w:type="spellEnd"/>
            <w:r w:rsidRPr="005709E7">
              <w:rPr>
                <w:rFonts w:ascii="GHEA Grapalat" w:hAnsi="GHEA Grapalat"/>
                <w:lang w:val="en-US"/>
              </w:rPr>
              <w:t xml:space="preserve"> </w:t>
            </w:r>
            <w:proofErr w:type="spellStart"/>
            <w:r w:rsidRPr="005709E7">
              <w:rPr>
                <w:rFonts w:ascii="GHEA Grapalat" w:hAnsi="GHEA Grapalat"/>
                <w:lang w:val="en-US"/>
              </w:rPr>
              <w:t>հայտի</w:t>
            </w:r>
            <w:proofErr w:type="spellEnd"/>
            <w:r w:rsidRPr="005709E7">
              <w:rPr>
                <w:rFonts w:ascii="GHEA Grapalat" w:hAnsi="GHEA Grapalat"/>
                <w:lang w:val="en-US"/>
              </w:rPr>
              <w:t xml:space="preserve"> </w:t>
            </w:r>
            <w:proofErr w:type="spellStart"/>
            <w:r w:rsidRPr="005709E7">
              <w:rPr>
                <w:rFonts w:ascii="GHEA Grapalat" w:hAnsi="GHEA Grapalat"/>
                <w:lang w:val="en-US"/>
              </w:rPr>
              <w:t>դեպքում</w:t>
            </w:r>
            <w:proofErr w:type="spellEnd"/>
            <w:r w:rsidRPr="005709E7">
              <w:rPr>
                <w:rFonts w:ascii="GHEA Grapalat" w:hAnsi="GHEA Grapalat"/>
                <w:lang w:val="en-US"/>
              </w:rPr>
              <w:t xml:space="preserve"> </w:t>
            </w:r>
            <w:proofErr w:type="spellStart"/>
            <w:r w:rsidRPr="005709E7">
              <w:rPr>
                <w:rFonts w:ascii="GHEA Grapalat" w:hAnsi="GHEA Grapalat"/>
                <w:lang w:val="en-US"/>
              </w:rPr>
              <w:t>Համատեղ</w:t>
            </w:r>
            <w:proofErr w:type="spellEnd"/>
            <w:r w:rsidRPr="005709E7">
              <w:rPr>
                <w:rFonts w:ascii="GHEA Grapalat" w:hAnsi="GHEA Grapalat"/>
                <w:lang w:val="en-US"/>
              </w:rPr>
              <w:t xml:space="preserve"> </w:t>
            </w:r>
            <w:proofErr w:type="spellStart"/>
            <w:r w:rsidRPr="005709E7">
              <w:rPr>
                <w:rFonts w:ascii="GHEA Grapalat" w:hAnsi="GHEA Grapalat"/>
                <w:lang w:val="en-US"/>
              </w:rPr>
              <w:t>ձեռնարկության</w:t>
            </w:r>
            <w:proofErr w:type="spellEnd"/>
            <w:r w:rsidRPr="005709E7">
              <w:rPr>
                <w:rFonts w:ascii="GHEA Grapalat" w:hAnsi="GHEA Grapalat"/>
                <w:lang w:val="en-US"/>
              </w:rPr>
              <w:t xml:space="preserve"> </w:t>
            </w:r>
            <w:proofErr w:type="spellStart"/>
            <w:r w:rsidRPr="005709E7">
              <w:rPr>
                <w:rFonts w:ascii="GHEA Grapalat" w:hAnsi="GHEA Grapalat"/>
                <w:lang w:val="en-US"/>
              </w:rPr>
              <w:t>համաձայնագրի</w:t>
            </w:r>
            <w:proofErr w:type="spellEnd"/>
            <w:r w:rsidRPr="005709E7">
              <w:rPr>
                <w:rFonts w:ascii="GHEA Grapalat" w:hAnsi="GHEA Grapalat"/>
                <w:lang w:val="en-US"/>
              </w:rPr>
              <w:t xml:space="preserve"> </w:t>
            </w:r>
            <w:proofErr w:type="spellStart"/>
            <w:r w:rsidRPr="005709E7">
              <w:rPr>
                <w:rFonts w:ascii="GHEA Grapalat" w:hAnsi="GHEA Grapalat"/>
                <w:lang w:val="en-US"/>
              </w:rPr>
              <w:t>իրականացման</w:t>
            </w:r>
            <w:proofErr w:type="spellEnd"/>
            <w:r w:rsidRPr="005709E7">
              <w:rPr>
                <w:rFonts w:ascii="GHEA Grapalat" w:hAnsi="GHEA Grapalat"/>
                <w:lang w:val="en-US"/>
              </w:rPr>
              <w:t xml:space="preserve"> </w:t>
            </w:r>
            <w:proofErr w:type="spellStart"/>
            <w:r w:rsidRPr="005709E7">
              <w:rPr>
                <w:rFonts w:ascii="GHEA Grapalat" w:hAnsi="GHEA Grapalat"/>
                <w:lang w:val="en-US"/>
              </w:rPr>
              <w:t>նպատակով</w:t>
            </w:r>
            <w:proofErr w:type="spellEnd"/>
            <w:r w:rsidRPr="005709E7">
              <w:rPr>
                <w:rFonts w:ascii="GHEA Grapalat" w:hAnsi="GHEA Grapalat"/>
                <w:lang w:val="en-US"/>
              </w:rPr>
              <w:t xml:space="preserve"> </w:t>
            </w:r>
            <w:proofErr w:type="spellStart"/>
            <w:r w:rsidRPr="005709E7">
              <w:rPr>
                <w:rFonts w:ascii="GHEA Grapalat" w:hAnsi="GHEA Grapalat"/>
                <w:lang w:val="en-US"/>
              </w:rPr>
              <w:t>բոլոր</w:t>
            </w:r>
            <w:proofErr w:type="spellEnd"/>
            <w:r w:rsidRPr="005709E7">
              <w:rPr>
                <w:rFonts w:ascii="GHEA Grapalat" w:hAnsi="GHEA Grapalat"/>
                <w:lang w:val="en-US"/>
              </w:rPr>
              <w:t xml:space="preserve"> </w:t>
            </w:r>
            <w:proofErr w:type="spellStart"/>
            <w:r w:rsidRPr="005709E7">
              <w:rPr>
                <w:rFonts w:ascii="GHEA Grapalat" w:hAnsi="GHEA Grapalat"/>
                <w:lang w:val="en-US"/>
              </w:rPr>
              <w:t>անդամենրի</w:t>
            </w:r>
            <w:proofErr w:type="spellEnd"/>
            <w:r w:rsidRPr="005709E7">
              <w:rPr>
                <w:rFonts w:ascii="GHEA Grapalat" w:hAnsi="GHEA Grapalat"/>
                <w:lang w:val="en-US"/>
              </w:rPr>
              <w:t xml:space="preserve"> </w:t>
            </w:r>
            <w:proofErr w:type="spellStart"/>
            <w:r w:rsidRPr="005709E7">
              <w:rPr>
                <w:rFonts w:ascii="GHEA Grapalat" w:hAnsi="GHEA Grapalat"/>
                <w:lang w:val="en-US"/>
              </w:rPr>
              <w:t>կողմից</w:t>
            </w:r>
            <w:proofErr w:type="spellEnd"/>
            <w:r w:rsidRPr="005709E7">
              <w:rPr>
                <w:rFonts w:ascii="GHEA Grapalat" w:hAnsi="GHEA Grapalat"/>
                <w:lang w:val="en-US"/>
              </w:rPr>
              <w:t xml:space="preserve"> </w:t>
            </w:r>
            <w:proofErr w:type="spellStart"/>
            <w:r w:rsidRPr="005709E7">
              <w:rPr>
                <w:rFonts w:ascii="GHEA Grapalat" w:hAnsi="GHEA Grapalat"/>
                <w:lang w:val="en-US"/>
              </w:rPr>
              <w:t>ստորագրվում</w:t>
            </w:r>
            <w:proofErr w:type="spellEnd"/>
            <w:r w:rsidRPr="005709E7">
              <w:rPr>
                <w:rFonts w:ascii="GHEA Grapalat" w:hAnsi="GHEA Grapalat"/>
                <w:lang w:val="en-US"/>
              </w:rPr>
              <w:t xml:space="preserve"> է </w:t>
            </w:r>
            <w:proofErr w:type="spellStart"/>
            <w:r w:rsidRPr="005709E7">
              <w:rPr>
                <w:rFonts w:ascii="GHEA Grapalat" w:hAnsi="GHEA Grapalat"/>
                <w:lang w:val="en-US"/>
              </w:rPr>
              <w:t>մտադրության</w:t>
            </w:r>
            <w:proofErr w:type="spellEnd"/>
            <w:r w:rsidRPr="005709E7">
              <w:rPr>
                <w:rFonts w:ascii="GHEA Grapalat" w:hAnsi="GHEA Grapalat"/>
                <w:lang w:val="en-US"/>
              </w:rPr>
              <w:t xml:space="preserve"> </w:t>
            </w:r>
            <w:proofErr w:type="spellStart"/>
            <w:r w:rsidRPr="005709E7">
              <w:rPr>
                <w:rFonts w:ascii="GHEA Grapalat" w:hAnsi="GHEA Grapalat"/>
                <w:lang w:val="en-US"/>
              </w:rPr>
              <w:t>նամակ</w:t>
            </w:r>
            <w:proofErr w:type="spellEnd"/>
            <w:r w:rsidRPr="005709E7">
              <w:rPr>
                <w:rFonts w:ascii="GHEA Grapalat" w:hAnsi="GHEA Grapalat"/>
                <w:lang w:val="en-US"/>
              </w:rPr>
              <w:t xml:space="preserve"> և </w:t>
            </w:r>
            <w:proofErr w:type="spellStart"/>
            <w:r w:rsidRPr="005709E7">
              <w:rPr>
                <w:rFonts w:ascii="GHEA Grapalat" w:hAnsi="GHEA Grapalat"/>
                <w:lang w:val="en-US"/>
              </w:rPr>
              <w:t>ներկայացվում</w:t>
            </w:r>
            <w:proofErr w:type="spellEnd"/>
            <w:r w:rsidRPr="005709E7">
              <w:rPr>
                <w:rFonts w:ascii="GHEA Grapalat" w:hAnsi="GHEA Grapalat"/>
                <w:lang w:val="en-US"/>
              </w:rPr>
              <w:t xml:space="preserve"> է </w:t>
            </w:r>
            <w:proofErr w:type="spellStart"/>
            <w:r w:rsidRPr="005709E7">
              <w:rPr>
                <w:rFonts w:ascii="GHEA Grapalat" w:hAnsi="GHEA Grapalat"/>
                <w:lang w:val="en-US"/>
              </w:rPr>
              <w:t>հայտի</w:t>
            </w:r>
            <w:proofErr w:type="spellEnd"/>
            <w:r w:rsidRPr="005709E7">
              <w:rPr>
                <w:rFonts w:ascii="GHEA Grapalat" w:hAnsi="GHEA Grapalat"/>
                <w:lang w:val="en-US"/>
              </w:rPr>
              <w:t xml:space="preserve"> </w:t>
            </w:r>
            <w:proofErr w:type="spellStart"/>
            <w:r w:rsidRPr="005709E7">
              <w:rPr>
                <w:rFonts w:ascii="GHEA Grapalat" w:hAnsi="GHEA Grapalat"/>
                <w:lang w:val="en-US"/>
              </w:rPr>
              <w:t>հետ</w:t>
            </w:r>
            <w:proofErr w:type="spellEnd"/>
            <w:r w:rsidRPr="005709E7">
              <w:rPr>
                <w:rFonts w:ascii="GHEA Grapalat" w:hAnsi="GHEA Grapalat"/>
                <w:lang w:val="en-US"/>
              </w:rPr>
              <w:t xml:space="preserve"> </w:t>
            </w:r>
            <w:proofErr w:type="spellStart"/>
            <w:r w:rsidRPr="005709E7">
              <w:rPr>
                <w:rFonts w:ascii="GHEA Grapalat" w:hAnsi="GHEA Grapalat"/>
                <w:lang w:val="en-US"/>
              </w:rPr>
              <w:t>առաջարկված</w:t>
            </w:r>
            <w:proofErr w:type="spellEnd"/>
            <w:r w:rsidRPr="005709E7">
              <w:rPr>
                <w:rFonts w:ascii="GHEA Grapalat" w:hAnsi="GHEA Grapalat"/>
                <w:lang w:val="en-US"/>
              </w:rPr>
              <w:t xml:space="preserve"> </w:t>
            </w:r>
            <w:proofErr w:type="spellStart"/>
            <w:r w:rsidRPr="005709E7">
              <w:rPr>
                <w:rFonts w:ascii="GHEA Grapalat" w:hAnsi="GHEA Grapalat"/>
                <w:lang w:val="en-US"/>
              </w:rPr>
              <w:t>համաձայնագրի</w:t>
            </w:r>
            <w:proofErr w:type="spellEnd"/>
            <w:r w:rsidRPr="005709E7">
              <w:rPr>
                <w:rFonts w:ascii="GHEA Grapalat" w:hAnsi="GHEA Grapalat"/>
                <w:lang w:val="en-US"/>
              </w:rPr>
              <w:t xml:space="preserve"> </w:t>
            </w:r>
            <w:proofErr w:type="spellStart"/>
            <w:r w:rsidRPr="005709E7">
              <w:rPr>
                <w:rFonts w:ascii="GHEA Grapalat" w:hAnsi="GHEA Grapalat"/>
                <w:lang w:val="en-US"/>
              </w:rPr>
              <w:t>պատճենի</w:t>
            </w:r>
            <w:proofErr w:type="spellEnd"/>
            <w:r w:rsidRPr="005709E7">
              <w:rPr>
                <w:rFonts w:ascii="GHEA Grapalat" w:hAnsi="GHEA Grapalat"/>
                <w:lang w:val="en-US"/>
              </w:rPr>
              <w:t xml:space="preserve"> </w:t>
            </w:r>
            <w:proofErr w:type="spellStart"/>
            <w:r w:rsidRPr="005709E7">
              <w:rPr>
                <w:rFonts w:ascii="GHEA Grapalat" w:hAnsi="GHEA Grapalat"/>
                <w:lang w:val="en-US"/>
              </w:rPr>
              <w:t>հետ</w:t>
            </w:r>
            <w:proofErr w:type="spellEnd"/>
            <w:r w:rsidRPr="005709E7">
              <w:rPr>
                <w:rFonts w:ascii="GHEA Grapalat" w:hAnsi="GHEA Grapalat"/>
                <w:lang w:val="en-US"/>
              </w:rPr>
              <w:t xml:space="preserve"> </w:t>
            </w:r>
            <w:proofErr w:type="spellStart"/>
            <w:r w:rsidRPr="005709E7">
              <w:rPr>
                <w:rFonts w:ascii="GHEA Grapalat" w:hAnsi="GHEA Grapalat"/>
                <w:lang w:val="en-US"/>
              </w:rPr>
              <w:t>միասին</w:t>
            </w:r>
            <w:proofErr w:type="spellEnd"/>
            <w:r w:rsidRPr="005709E7">
              <w:rPr>
                <w:rFonts w:ascii="GHEA Grapalat" w:hAnsi="GHEA Grapalat"/>
                <w:lang w:val="en-US"/>
              </w:rPr>
              <w:t xml:space="preserve">: </w:t>
            </w:r>
            <w:proofErr w:type="spellStart"/>
            <w:r w:rsidRPr="005709E7">
              <w:rPr>
                <w:rFonts w:ascii="GHEA Grapalat" w:hAnsi="GHEA Grapalat"/>
                <w:lang w:val="en-US"/>
              </w:rPr>
              <w:t>Այնուամենայնիվ</w:t>
            </w:r>
            <w:proofErr w:type="spellEnd"/>
            <w:r w:rsidRPr="005709E7">
              <w:rPr>
                <w:rFonts w:ascii="GHEA Grapalat" w:hAnsi="GHEA Grapalat"/>
                <w:lang w:val="en-US"/>
              </w:rPr>
              <w:t xml:space="preserve"> </w:t>
            </w:r>
            <w:proofErr w:type="spellStart"/>
            <w:r w:rsidRPr="005709E7">
              <w:rPr>
                <w:rFonts w:ascii="GHEA Grapalat" w:hAnsi="GHEA Grapalat"/>
                <w:lang w:val="en-US"/>
              </w:rPr>
              <w:t>պայմանագրի</w:t>
            </w:r>
            <w:proofErr w:type="spellEnd"/>
            <w:r w:rsidRPr="005709E7">
              <w:rPr>
                <w:rFonts w:ascii="GHEA Grapalat" w:hAnsi="GHEA Grapalat"/>
                <w:lang w:val="en-US"/>
              </w:rPr>
              <w:t xml:space="preserve"> </w:t>
            </w:r>
            <w:proofErr w:type="spellStart"/>
            <w:r w:rsidRPr="005709E7">
              <w:rPr>
                <w:rFonts w:ascii="GHEA Grapalat" w:hAnsi="GHEA Grapalat"/>
                <w:lang w:val="en-US"/>
              </w:rPr>
              <w:t>շնորհումից</w:t>
            </w:r>
            <w:proofErr w:type="spellEnd"/>
            <w:r w:rsidRPr="005709E7">
              <w:rPr>
                <w:rFonts w:ascii="GHEA Grapalat" w:hAnsi="GHEA Grapalat"/>
                <w:lang w:val="en-US"/>
              </w:rPr>
              <w:t xml:space="preserve"> </w:t>
            </w:r>
            <w:proofErr w:type="spellStart"/>
            <w:r w:rsidRPr="005709E7">
              <w:rPr>
                <w:rFonts w:ascii="GHEA Grapalat" w:hAnsi="GHEA Grapalat"/>
                <w:lang w:val="en-US"/>
              </w:rPr>
              <w:t>առաջ</w:t>
            </w:r>
            <w:proofErr w:type="spellEnd"/>
            <w:r w:rsidRPr="005709E7">
              <w:rPr>
                <w:rFonts w:ascii="GHEA Grapalat" w:hAnsi="GHEA Grapalat"/>
                <w:lang w:val="en-US"/>
              </w:rPr>
              <w:t xml:space="preserve"> </w:t>
            </w:r>
            <w:proofErr w:type="spellStart"/>
            <w:r w:rsidRPr="005709E7">
              <w:rPr>
                <w:rFonts w:ascii="GHEA Grapalat" w:hAnsi="GHEA Grapalat"/>
                <w:lang w:val="en-US"/>
              </w:rPr>
              <w:t>Գնորդն</w:t>
            </w:r>
            <w:proofErr w:type="spellEnd"/>
            <w:r w:rsidRPr="005709E7">
              <w:rPr>
                <w:rFonts w:ascii="GHEA Grapalat" w:hAnsi="GHEA Grapalat"/>
                <w:lang w:val="en-US"/>
              </w:rPr>
              <w:t xml:space="preserve"> </w:t>
            </w:r>
            <w:proofErr w:type="spellStart"/>
            <w:r w:rsidRPr="005709E7">
              <w:rPr>
                <w:rFonts w:ascii="GHEA Grapalat" w:hAnsi="GHEA Grapalat"/>
                <w:lang w:val="en-US"/>
              </w:rPr>
              <w:t>իրավունք</w:t>
            </w:r>
            <w:proofErr w:type="spellEnd"/>
            <w:r w:rsidRPr="005709E7">
              <w:rPr>
                <w:rFonts w:ascii="GHEA Grapalat" w:hAnsi="GHEA Grapalat"/>
                <w:lang w:val="en-US"/>
              </w:rPr>
              <w:t xml:space="preserve"> է </w:t>
            </w:r>
            <w:proofErr w:type="spellStart"/>
            <w:r w:rsidRPr="005709E7">
              <w:rPr>
                <w:rFonts w:ascii="GHEA Grapalat" w:hAnsi="GHEA Grapalat"/>
                <w:lang w:val="en-US"/>
              </w:rPr>
              <w:t>վերապահվում</w:t>
            </w:r>
            <w:proofErr w:type="spellEnd"/>
            <w:r w:rsidRPr="005709E7">
              <w:rPr>
                <w:rFonts w:ascii="GHEA Grapalat" w:hAnsi="GHEA Grapalat"/>
                <w:lang w:val="en-US"/>
              </w:rPr>
              <w:t xml:space="preserve"> </w:t>
            </w:r>
            <w:proofErr w:type="spellStart"/>
            <w:r w:rsidRPr="005709E7">
              <w:rPr>
                <w:rFonts w:ascii="GHEA Grapalat" w:hAnsi="GHEA Grapalat"/>
                <w:lang w:val="en-US"/>
              </w:rPr>
              <w:t>խնդրելու</w:t>
            </w:r>
            <w:proofErr w:type="spellEnd"/>
            <w:r w:rsidRPr="005709E7">
              <w:rPr>
                <w:rFonts w:ascii="GHEA Grapalat" w:hAnsi="GHEA Grapalat"/>
                <w:lang w:val="en-US"/>
              </w:rPr>
              <w:t xml:space="preserve"> </w:t>
            </w:r>
            <w:proofErr w:type="spellStart"/>
            <w:r w:rsidRPr="005709E7">
              <w:rPr>
                <w:rFonts w:ascii="GHEA Grapalat" w:hAnsi="GHEA Grapalat"/>
                <w:lang w:val="en-US"/>
              </w:rPr>
              <w:t>բնօրինակը</w:t>
            </w:r>
            <w:proofErr w:type="spellEnd"/>
            <w:r w:rsidRPr="005709E7">
              <w:rPr>
                <w:rFonts w:ascii="GHEA Grapalat" w:hAnsi="GHEA Grapalat"/>
                <w:lang w:val="en-US"/>
              </w:rPr>
              <w:t xml:space="preserve">:   </w:t>
            </w:r>
          </w:p>
          <w:p w14:paraId="24B2124A" w14:textId="77777777" w:rsidR="00076B5E" w:rsidRPr="005709E7" w:rsidRDefault="00076B5E" w:rsidP="00E748FD">
            <w:pPr>
              <w:pStyle w:val="StyleHeader1-ClausesAfter0pt"/>
              <w:tabs>
                <w:tab w:val="left" w:pos="576"/>
                <w:tab w:val="num" w:pos="864"/>
              </w:tabs>
              <w:spacing w:before="240"/>
              <w:rPr>
                <w:rFonts w:ascii="GHEA Grapalat" w:hAnsi="GHEA Grapalat"/>
                <w:lang w:val="en-US"/>
              </w:rPr>
            </w:pPr>
            <w:r w:rsidRPr="005709E7">
              <w:rPr>
                <w:rFonts w:ascii="GHEA Grapalat" w:hAnsi="GHEA Grapalat"/>
                <w:lang w:val="en-US"/>
              </w:rPr>
              <w:t>11.3</w:t>
            </w:r>
            <w:r w:rsidRPr="005709E7">
              <w:rPr>
                <w:rFonts w:ascii="GHEA Grapalat" w:hAnsi="GHEA Grapalat"/>
                <w:lang w:val="en-US"/>
              </w:rPr>
              <w:tab/>
            </w:r>
            <w:proofErr w:type="spellStart"/>
            <w:r w:rsidRPr="005709E7">
              <w:rPr>
                <w:rFonts w:ascii="GHEA Grapalat" w:hAnsi="GHEA Grapalat"/>
                <w:lang w:val="en-US"/>
              </w:rPr>
              <w:t>Հայտի</w:t>
            </w:r>
            <w:proofErr w:type="spellEnd"/>
            <w:r w:rsidRPr="005709E7">
              <w:rPr>
                <w:rFonts w:ascii="GHEA Grapalat" w:hAnsi="GHEA Grapalat"/>
                <w:lang w:val="en-US"/>
              </w:rPr>
              <w:t xml:space="preserve"> </w:t>
            </w:r>
            <w:proofErr w:type="spellStart"/>
            <w:r w:rsidRPr="005709E7">
              <w:rPr>
                <w:rFonts w:ascii="GHEA Grapalat" w:hAnsi="GHEA Grapalat"/>
                <w:lang w:val="en-US"/>
              </w:rPr>
              <w:t>ձևում</w:t>
            </w:r>
            <w:proofErr w:type="spellEnd"/>
            <w:r w:rsidRPr="005709E7">
              <w:rPr>
                <w:rFonts w:ascii="GHEA Grapalat" w:hAnsi="GHEA Grapalat"/>
                <w:lang w:val="en-US"/>
              </w:rPr>
              <w:t xml:space="preserve"> </w:t>
            </w:r>
            <w:proofErr w:type="spellStart"/>
            <w:r w:rsidRPr="005709E7">
              <w:rPr>
                <w:rFonts w:ascii="GHEA Grapalat" w:hAnsi="GHEA Grapalat"/>
                <w:lang w:val="en-US"/>
              </w:rPr>
              <w:t>Հայտատուն</w:t>
            </w:r>
            <w:proofErr w:type="spellEnd"/>
            <w:r w:rsidRPr="005709E7">
              <w:rPr>
                <w:rFonts w:ascii="GHEA Grapalat" w:hAnsi="GHEA Grapalat"/>
                <w:lang w:val="en-US"/>
              </w:rPr>
              <w:t xml:space="preserve"> </w:t>
            </w:r>
            <w:proofErr w:type="spellStart"/>
            <w:r w:rsidRPr="005709E7">
              <w:rPr>
                <w:rFonts w:ascii="GHEA Grapalat" w:hAnsi="GHEA Grapalat"/>
                <w:lang w:val="en-US"/>
              </w:rPr>
              <w:t>պետք</w:t>
            </w:r>
            <w:proofErr w:type="spellEnd"/>
            <w:r w:rsidRPr="005709E7">
              <w:rPr>
                <w:rFonts w:ascii="GHEA Grapalat" w:hAnsi="GHEA Grapalat"/>
                <w:lang w:val="en-US"/>
              </w:rPr>
              <w:t xml:space="preserve"> է </w:t>
            </w:r>
            <w:proofErr w:type="spellStart"/>
            <w:r w:rsidRPr="005709E7">
              <w:rPr>
                <w:rFonts w:ascii="GHEA Grapalat" w:hAnsi="GHEA Grapalat"/>
                <w:lang w:val="en-US"/>
              </w:rPr>
              <w:t>տրամադրի</w:t>
            </w:r>
            <w:proofErr w:type="spellEnd"/>
            <w:r w:rsidRPr="005709E7">
              <w:rPr>
                <w:rFonts w:ascii="GHEA Grapalat" w:hAnsi="GHEA Grapalat"/>
                <w:lang w:val="en-US"/>
              </w:rPr>
              <w:t xml:space="preserve"> </w:t>
            </w:r>
            <w:proofErr w:type="spellStart"/>
            <w:r w:rsidRPr="005709E7">
              <w:rPr>
                <w:rFonts w:ascii="GHEA Grapalat" w:hAnsi="GHEA Grapalat"/>
                <w:lang w:val="en-US"/>
              </w:rPr>
              <w:t>Հայտի</w:t>
            </w:r>
            <w:proofErr w:type="spellEnd"/>
            <w:r w:rsidRPr="005709E7">
              <w:rPr>
                <w:rFonts w:ascii="GHEA Grapalat" w:hAnsi="GHEA Grapalat"/>
                <w:lang w:val="en-US"/>
              </w:rPr>
              <w:t xml:space="preserve"> </w:t>
            </w:r>
            <w:proofErr w:type="spellStart"/>
            <w:r w:rsidRPr="005709E7">
              <w:rPr>
                <w:rFonts w:ascii="GHEA Grapalat" w:hAnsi="GHEA Grapalat"/>
                <w:lang w:val="en-US"/>
              </w:rPr>
              <w:t>հետ</w:t>
            </w:r>
            <w:proofErr w:type="spellEnd"/>
            <w:r w:rsidRPr="005709E7">
              <w:rPr>
                <w:rFonts w:ascii="GHEA Grapalat" w:hAnsi="GHEA Grapalat"/>
                <w:lang w:val="en-US"/>
              </w:rPr>
              <w:t xml:space="preserve"> </w:t>
            </w:r>
            <w:proofErr w:type="spellStart"/>
            <w:r w:rsidRPr="005709E7">
              <w:rPr>
                <w:rFonts w:ascii="GHEA Grapalat" w:hAnsi="GHEA Grapalat"/>
                <w:lang w:val="en-US"/>
              </w:rPr>
              <w:t>առնչվող</w:t>
            </w:r>
            <w:proofErr w:type="spellEnd"/>
            <w:r w:rsidRPr="005709E7">
              <w:rPr>
                <w:rFonts w:ascii="GHEA Grapalat" w:hAnsi="GHEA Grapalat"/>
                <w:lang w:val="en-US"/>
              </w:rPr>
              <w:t xml:space="preserve"> </w:t>
            </w:r>
            <w:proofErr w:type="spellStart"/>
            <w:r w:rsidRPr="005709E7">
              <w:rPr>
                <w:rFonts w:ascii="GHEA Grapalat" w:hAnsi="GHEA Grapalat"/>
                <w:lang w:val="en-US"/>
              </w:rPr>
              <w:t>որևէ</w:t>
            </w:r>
            <w:proofErr w:type="spellEnd"/>
            <w:r w:rsidRPr="005709E7">
              <w:rPr>
                <w:rFonts w:ascii="GHEA Grapalat" w:hAnsi="GHEA Grapalat"/>
                <w:lang w:val="en-US"/>
              </w:rPr>
              <w:t xml:space="preserve"> </w:t>
            </w:r>
            <w:proofErr w:type="spellStart"/>
            <w:r w:rsidRPr="005709E7">
              <w:rPr>
                <w:rFonts w:ascii="GHEA Grapalat" w:hAnsi="GHEA Grapalat"/>
                <w:lang w:val="en-US"/>
              </w:rPr>
              <w:t>կողմին</w:t>
            </w:r>
            <w:proofErr w:type="spellEnd"/>
            <w:r w:rsidRPr="005709E7">
              <w:rPr>
                <w:rFonts w:ascii="GHEA Grapalat" w:hAnsi="GHEA Grapalat"/>
                <w:lang w:val="en-US"/>
              </w:rPr>
              <w:t xml:space="preserve"> </w:t>
            </w:r>
            <w:proofErr w:type="spellStart"/>
            <w:r w:rsidRPr="005709E7">
              <w:rPr>
                <w:rFonts w:ascii="GHEA Grapalat" w:hAnsi="GHEA Grapalat"/>
                <w:lang w:val="en-US"/>
              </w:rPr>
              <w:t>կամ</w:t>
            </w:r>
            <w:proofErr w:type="spellEnd"/>
            <w:r w:rsidRPr="005709E7">
              <w:rPr>
                <w:rFonts w:ascii="GHEA Grapalat" w:hAnsi="GHEA Grapalat"/>
                <w:lang w:val="en-US"/>
              </w:rPr>
              <w:t xml:space="preserve"> </w:t>
            </w:r>
            <w:proofErr w:type="spellStart"/>
            <w:r w:rsidRPr="005709E7">
              <w:rPr>
                <w:rFonts w:ascii="GHEA Grapalat" w:hAnsi="GHEA Grapalat"/>
                <w:lang w:val="en-US"/>
              </w:rPr>
              <w:t>գործակալներին</w:t>
            </w:r>
            <w:proofErr w:type="spellEnd"/>
            <w:r w:rsidRPr="005709E7">
              <w:rPr>
                <w:rFonts w:ascii="GHEA Grapalat" w:hAnsi="GHEA Grapalat"/>
                <w:lang w:val="en-US"/>
              </w:rPr>
              <w:t xml:space="preserve"> </w:t>
            </w:r>
            <w:proofErr w:type="spellStart"/>
            <w:r w:rsidRPr="005709E7">
              <w:rPr>
                <w:rFonts w:ascii="GHEA Grapalat" w:hAnsi="GHEA Grapalat"/>
                <w:lang w:val="en-US"/>
              </w:rPr>
              <w:t>վճարված</w:t>
            </w:r>
            <w:proofErr w:type="spellEnd"/>
            <w:r w:rsidRPr="005709E7">
              <w:rPr>
                <w:rFonts w:ascii="GHEA Grapalat" w:hAnsi="GHEA Grapalat"/>
                <w:lang w:val="en-US"/>
              </w:rPr>
              <w:t xml:space="preserve"> </w:t>
            </w:r>
            <w:proofErr w:type="spellStart"/>
            <w:r w:rsidRPr="005709E7">
              <w:rPr>
                <w:rFonts w:ascii="GHEA Grapalat" w:hAnsi="GHEA Grapalat"/>
                <w:lang w:val="en-US"/>
              </w:rPr>
              <w:t>կամ</w:t>
            </w:r>
            <w:proofErr w:type="spellEnd"/>
            <w:r w:rsidRPr="005709E7">
              <w:rPr>
                <w:rFonts w:ascii="GHEA Grapalat" w:hAnsi="GHEA Grapalat"/>
                <w:lang w:val="en-US"/>
              </w:rPr>
              <w:t xml:space="preserve"> </w:t>
            </w:r>
            <w:proofErr w:type="spellStart"/>
            <w:r w:rsidRPr="005709E7">
              <w:rPr>
                <w:rFonts w:ascii="GHEA Grapalat" w:hAnsi="GHEA Grapalat"/>
                <w:lang w:val="en-US"/>
              </w:rPr>
              <w:t>վճարվելիք</w:t>
            </w:r>
            <w:proofErr w:type="spellEnd"/>
            <w:r w:rsidRPr="005709E7">
              <w:rPr>
                <w:rFonts w:ascii="GHEA Grapalat" w:hAnsi="GHEA Grapalat"/>
                <w:lang w:val="en-US"/>
              </w:rPr>
              <w:t xml:space="preserve"> </w:t>
            </w:r>
            <w:proofErr w:type="spellStart"/>
            <w:r w:rsidRPr="005709E7">
              <w:rPr>
                <w:rFonts w:ascii="GHEA Grapalat" w:hAnsi="GHEA Grapalat"/>
                <w:lang w:val="en-US"/>
              </w:rPr>
              <w:t>կոմիսիոն</w:t>
            </w:r>
            <w:proofErr w:type="spellEnd"/>
            <w:r w:rsidRPr="005709E7">
              <w:rPr>
                <w:rFonts w:ascii="GHEA Grapalat" w:hAnsi="GHEA Grapalat"/>
                <w:lang w:val="en-US"/>
              </w:rPr>
              <w:t xml:space="preserve"> </w:t>
            </w:r>
            <w:proofErr w:type="spellStart"/>
            <w:r w:rsidRPr="005709E7">
              <w:rPr>
                <w:rFonts w:ascii="GHEA Grapalat" w:hAnsi="GHEA Grapalat"/>
                <w:lang w:val="en-US"/>
              </w:rPr>
              <w:t>վճարների</w:t>
            </w:r>
            <w:proofErr w:type="spellEnd"/>
            <w:r w:rsidRPr="005709E7">
              <w:rPr>
                <w:rFonts w:ascii="GHEA Grapalat" w:hAnsi="GHEA Grapalat"/>
                <w:lang w:val="en-US"/>
              </w:rPr>
              <w:t xml:space="preserve"> և </w:t>
            </w:r>
            <w:proofErr w:type="spellStart"/>
            <w:r w:rsidRPr="005709E7">
              <w:rPr>
                <w:rFonts w:ascii="GHEA Grapalat" w:hAnsi="GHEA Grapalat"/>
                <w:lang w:val="en-US"/>
              </w:rPr>
              <w:t>դրամական</w:t>
            </w:r>
            <w:proofErr w:type="spellEnd"/>
            <w:r w:rsidRPr="005709E7">
              <w:rPr>
                <w:rFonts w:ascii="GHEA Grapalat" w:hAnsi="GHEA Grapalat"/>
                <w:lang w:val="en-US"/>
              </w:rPr>
              <w:t xml:space="preserve"> </w:t>
            </w:r>
            <w:proofErr w:type="spellStart"/>
            <w:r w:rsidRPr="005709E7">
              <w:rPr>
                <w:rFonts w:ascii="GHEA Grapalat" w:hAnsi="GHEA Grapalat"/>
                <w:lang w:val="en-US"/>
              </w:rPr>
              <w:t>պարգևների</w:t>
            </w:r>
            <w:proofErr w:type="spellEnd"/>
            <w:r w:rsidRPr="005709E7">
              <w:rPr>
                <w:rFonts w:ascii="GHEA Grapalat" w:hAnsi="GHEA Grapalat"/>
                <w:lang w:val="en-US"/>
              </w:rPr>
              <w:t xml:space="preserve"> </w:t>
            </w:r>
            <w:proofErr w:type="spellStart"/>
            <w:r w:rsidRPr="005709E7">
              <w:rPr>
                <w:rFonts w:ascii="GHEA Grapalat" w:hAnsi="GHEA Grapalat"/>
                <w:lang w:val="en-US"/>
              </w:rPr>
              <w:t>մասին</w:t>
            </w:r>
            <w:proofErr w:type="spellEnd"/>
            <w:r w:rsidRPr="005709E7">
              <w:rPr>
                <w:rFonts w:ascii="GHEA Grapalat" w:hAnsi="GHEA Grapalat"/>
                <w:lang w:val="en-US"/>
              </w:rPr>
              <w:t xml:space="preserve"> </w:t>
            </w:r>
            <w:proofErr w:type="spellStart"/>
            <w:r w:rsidRPr="005709E7">
              <w:rPr>
                <w:rFonts w:ascii="GHEA Grapalat" w:hAnsi="GHEA Grapalat"/>
                <w:lang w:val="en-US"/>
              </w:rPr>
              <w:t>տեղեկություններ</w:t>
            </w:r>
            <w:proofErr w:type="spellEnd"/>
            <w:r w:rsidRPr="005709E7">
              <w:rPr>
                <w:rFonts w:ascii="GHEA Grapalat" w:hAnsi="GHEA Grapalat"/>
                <w:lang w:val="en-US"/>
              </w:rPr>
              <w:t xml:space="preserve">, </w:t>
            </w:r>
            <w:proofErr w:type="spellStart"/>
            <w:r w:rsidRPr="005709E7">
              <w:rPr>
                <w:rFonts w:ascii="GHEA Grapalat" w:hAnsi="GHEA Grapalat"/>
                <w:lang w:val="en-US"/>
              </w:rPr>
              <w:t>եթե</w:t>
            </w:r>
            <w:proofErr w:type="spellEnd"/>
            <w:r w:rsidRPr="005709E7">
              <w:rPr>
                <w:rFonts w:ascii="GHEA Grapalat" w:hAnsi="GHEA Grapalat"/>
                <w:lang w:val="en-US"/>
              </w:rPr>
              <w:t xml:space="preserve"> </w:t>
            </w:r>
            <w:proofErr w:type="spellStart"/>
            <w:r w:rsidRPr="005709E7">
              <w:rPr>
                <w:rFonts w:ascii="GHEA Grapalat" w:hAnsi="GHEA Grapalat"/>
                <w:lang w:val="en-US"/>
              </w:rPr>
              <w:t>այդպիսիք</w:t>
            </w:r>
            <w:proofErr w:type="spellEnd"/>
            <w:r w:rsidRPr="005709E7">
              <w:rPr>
                <w:rFonts w:ascii="GHEA Grapalat" w:hAnsi="GHEA Grapalat"/>
                <w:lang w:val="en-US"/>
              </w:rPr>
              <w:t xml:space="preserve"> </w:t>
            </w:r>
            <w:proofErr w:type="spellStart"/>
            <w:r w:rsidRPr="005709E7">
              <w:rPr>
                <w:rFonts w:ascii="GHEA Grapalat" w:hAnsi="GHEA Grapalat"/>
                <w:lang w:val="en-US"/>
              </w:rPr>
              <w:t>գոյություն</w:t>
            </w:r>
            <w:proofErr w:type="spellEnd"/>
            <w:r w:rsidRPr="005709E7">
              <w:rPr>
                <w:rFonts w:ascii="GHEA Grapalat" w:hAnsi="GHEA Grapalat"/>
                <w:lang w:val="en-US"/>
              </w:rPr>
              <w:t xml:space="preserve"> </w:t>
            </w:r>
            <w:proofErr w:type="spellStart"/>
            <w:r w:rsidRPr="005709E7">
              <w:rPr>
                <w:rFonts w:ascii="GHEA Grapalat" w:hAnsi="GHEA Grapalat"/>
                <w:lang w:val="en-US"/>
              </w:rPr>
              <w:t>ունեն</w:t>
            </w:r>
            <w:proofErr w:type="spellEnd"/>
            <w:r w:rsidRPr="005709E7">
              <w:rPr>
                <w:rFonts w:ascii="GHEA Grapalat" w:hAnsi="GHEA Grapalat"/>
                <w:lang w:val="en-US"/>
              </w:rPr>
              <w:t>:</w:t>
            </w:r>
          </w:p>
        </w:tc>
      </w:tr>
      <w:tr w:rsidR="00076B5E" w:rsidRPr="005709E7" w14:paraId="037B4183" w14:textId="77777777" w:rsidTr="001B7A4D">
        <w:tc>
          <w:tcPr>
            <w:tcW w:w="2382" w:type="dxa"/>
            <w:gridSpan w:val="2"/>
          </w:tcPr>
          <w:p w14:paraId="3527A1CB" w14:textId="77777777" w:rsidR="00076B5E" w:rsidRPr="005709E7" w:rsidRDefault="00076B5E" w:rsidP="00E748FD">
            <w:pPr>
              <w:pStyle w:val="Sec1-Clauses"/>
              <w:spacing w:before="0" w:after="200"/>
              <w:ind w:left="0" w:firstLine="0"/>
              <w:rPr>
                <w:rFonts w:ascii="GHEA Grapalat" w:hAnsi="GHEA Grapalat"/>
              </w:rPr>
            </w:pPr>
            <w:bookmarkStart w:id="88" w:name="_Toc89784249"/>
            <w:r w:rsidRPr="005709E7">
              <w:rPr>
                <w:rFonts w:ascii="GHEA Grapalat" w:hAnsi="GHEA Grapalat"/>
              </w:rPr>
              <w:lastRenderedPageBreak/>
              <w:t>12.</w:t>
            </w:r>
            <w:bookmarkStart w:id="89" w:name="_Toc381360085"/>
            <w:r w:rsidRPr="005709E7">
              <w:rPr>
                <w:rFonts w:ascii="GHEA Grapalat" w:hAnsi="GHEA Grapalat"/>
              </w:rPr>
              <w:t xml:space="preserve"> </w:t>
            </w:r>
            <w:proofErr w:type="spellStart"/>
            <w:r w:rsidRPr="005709E7">
              <w:rPr>
                <w:rFonts w:ascii="GHEA Grapalat" w:hAnsi="GHEA Grapalat"/>
              </w:rPr>
              <w:t>Հայտադիմումի</w:t>
            </w:r>
            <w:proofErr w:type="spellEnd"/>
            <w:r w:rsidRPr="005709E7">
              <w:rPr>
                <w:rFonts w:ascii="GHEA Grapalat" w:hAnsi="GHEA Grapalat"/>
              </w:rPr>
              <w:t xml:space="preserve"> </w:t>
            </w:r>
            <w:proofErr w:type="spellStart"/>
            <w:r w:rsidRPr="005709E7">
              <w:rPr>
                <w:rFonts w:ascii="GHEA Grapalat" w:hAnsi="GHEA Grapalat"/>
              </w:rPr>
              <w:t>ձև</w:t>
            </w:r>
            <w:proofErr w:type="spellEnd"/>
            <w:r w:rsidRPr="005709E7">
              <w:rPr>
                <w:rFonts w:ascii="GHEA Grapalat" w:hAnsi="GHEA Grapalat"/>
              </w:rPr>
              <w:t xml:space="preserve"> և </w:t>
            </w:r>
            <w:proofErr w:type="spellStart"/>
            <w:r w:rsidRPr="005709E7">
              <w:rPr>
                <w:rFonts w:ascii="GHEA Grapalat" w:hAnsi="GHEA Grapalat"/>
              </w:rPr>
              <w:t>գնացուցակներ</w:t>
            </w:r>
            <w:bookmarkEnd w:id="88"/>
            <w:bookmarkEnd w:id="89"/>
            <w:proofErr w:type="spellEnd"/>
          </w:p>
        </w:tc>
        <w:tc>
          <w:tcPr>
            <w:tcW w:w="7561" w:type="dxa"/>
            <w:gridSpan w:val="2"/>
            <w:tcBorders>
              <w:bottom w:val="nil"/>
            </w:tcBorders>
          </w:tcPr>
          <w:p w14:paraId="4C76C548" w14:textId="77777777" w:rsidR="00076B5E" w:rsidRPr="005709E7" w:rsidRDefault="00076B5E" w:rsidP="00E748FD">
            <w:pPr>
              <w:pStyle w:val="Sub-ClauseText"/>
              <w:keepNext/>
              <w:keepLines/>
              <w:numPr>
                <w:ilvl w:val="1"/>
                <w:numId w:val="19"/>
              </w:numPr>
              <w:spacing w:before="0" w:after="200"/>
              <w:ind w:left="0" w:firstLine="0"/>
              <w:rPr>
                <w:rFonts w:ascii="GHEA Grapalat" w:hAnsi="GHEA Grapalat"/>
                <w:spacing w:val="0"/>
              </w:rPr>
            </w:pP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ներկայացնի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հայտադիմումի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ձևը</w:t>
            </w:r>
            <w:proofErr w:type="spellEnd"/>
            <w:r w:rsidRPr="005709E7">
              <w:rPr>
                <w:rFonts w:ascii="GHEA Grapalat" w:hAnsi="GHEA Grapalat"/>
                <w:spacing w:val="0"/>
              </w:rPr>
              <w:t xml:space="preserve">` </w:t>
            </w:r>
            <w:proofErr w:type="spellStart"/>
            <w:r w:rsidRPr="005709E7">
              <w:rPr>
                <w:rFonts w:ascii="GHEA Grapalat" w:hAnsi="GHEA Grapalat"/>
                <w:spacing w:val="0"/>
              </w:rPr>
              <w:t>օգտագործելով</w:t>
            </w:r>
            <w:proofErr w:type="spellEnd"/>
            <w:r w:rsidRPr="005709E7">
              <w:rPr>
                <w:rFonts w:ascii="GHEA Grapalat" w:hAnsi="GHEA Grapalat"/>
                <w:spacing w:val="0"/>
              </w:rPr>
              <w:t xml:space="preserve"> IV </w:t>
            </w:r>
            <w:proofErr w:type="spellStart"/>
            <w:r w:rsidRPr="005709E7">
              <w:rPr>
                <w:rFonts w:ascii="GHEA Grapalat" w:hAnsi="GHEA Grapalat"/>
                <w:spacing w:val="0"/>
              </w:rPr>
              <w:t>Մասում</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օրինակելի</w:t>
            </w:r>
            <w:proofErr w:type="spellEnd"/>
            <w:r w:rsidRPr="005709E7">
              <w:rPr>
                <w:rFonts w:ascii="GHEA Grapalat" w:hAnsi="GHEA Grapalat"/>
                <w:spacing w:val="0"/>
              </w:rPr>
              <w:t xml:space="preserve"> </w:t>
            </w:r>
            <w:proofErr w:type="spellStart"/>
            <w:r w:rsidRPr="005709E7">
              <w:rPr>
                <w:rFonts w:ascii="GHEA Grapalat" w:hAnsi="GHEA Grapalat"/>
                <w:spacing w:val="0"/>
              </w:rPr>
              <w:t>ձևերը</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ձևը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լրացնել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առանց</w:t>
            </w:r>
            <w:proofErr w:type="spellEnd"/>
            <w:r w:rsidRPr="005709E7">
              <w:rPr>
                <w:rFonts w:ascii="GHEA Grapalat" w:hAnsi="GHEA Grapalat"/>
                <w:spacing w:val="0"/>
              </w:rPr>
              <w:t xml:space="preserve"> </w:t>
            </w:r>
            <w:proofErr w:type="spellStart"/>
            <w:r w:rsidRPr="005709E7">
              <w:rPr>
                <w:rFonts w:ascii="GHEA Grapalat" w:hAnsi="GHEA Grapalat"/>
                <w:spacing w:val="0"/>
              </w:rPr>
              <w:t>ֆորմատում</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փոփոխություներ</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կատարելու</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փոխարինող</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հայտադիումումի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ձևեր</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ընդունվի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20.2-ի: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չլրացված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կետերը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լրացնել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պահանջվող</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տեղեկատվությամբ</w:t>
            </w:r>
            <w:proofErr w:type="spellEnd"/>
            <w:r w:rsidRPr="005709E7">
              <w:rPr>
                <w:rFonts w:ascii="GHEA Grapalat" w:hAnsi="GHEA Grapalat"/>
                <w:spacing w:val="0"/>
              </w:rPr>
              <w:t>:</w:t>
            </w:r>
          </w:p>
        </w:tc>
      </w:tr>
      <w:tr w:rsidR="00076B5E" w:rsidRPr="005709E7" w14:paraId="71F1CE71" w14:textId="77777777" w:rsidTr="001B7A4D">
        <w:tc>
          <w:tcPr>
            <w:tcW w:w="2382" w:type="dxa"/>
            <w:gridSpan w:val="2"/>
          </w:tcPr>
          <w:p w14:paraId="2A8CF6B6" w14:textId="77777777" w:rsidR="00076B5E" w:rsidRPr="005709E7" w:rsidRDefault="00076B5E" w:rsidP="00F05827">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89784250"/>
            <w:r w:rsidRPr="005709E7">
              <w:rPr>
                <w:rFonts w:ascii="GHEA Grapalat" w:hAnsi="GHEA Grapalat"/>
              </w:rPr>
              <w:t>13.</w:t>
            </w:r>
            <w:r w:rsidRPr="005709E7">
              <w:rPr>
                <w:rFonts w:ascii="GHEA Grapalat" w:hAnsi="GHEA Grapalat"/>
                <w:sz w:val="22"/>
                <w:szCs w:val="22"/>
              </w:rPr>
              <w:t xml:space="preserve">Այլընտրանքային </w:t>
            </w:r>
            <w:proofErr w:type="spellStart"/>
            <w:r w:rsidRPr="005709E7">
              <w:rPr>
                <w:rFonts w:ascii="GHEA Grapalat" w:hAnsi="GHEA Grapalat"/>
                <w:sz w:val="22"/>
                <w:szCs w:val="22"/>
              </w:rPr>
              <w:t>հայտեր</w:t>
            </w:r>
            <w:bookmarkEnd w:id="90"/>
            <w:bookmarkEnd w:id="91"/>
            <w:bookmarkEnd w:id="92"/>
            <w:bookmarkEnd w:id="93"/>
            <w:bookmarkEnd w:id="94"/>
            <w:bookmarkEnd w:id="95"/>
            <w:proofErr w:type="spellEnd"/>
          </w:p>
        </w:tc>
        <w:tc>
          <w:tcPr>
            <w:tcW w:w="7561" w:type="dxa"/>
            <w:gridSpan w:val="2"/>
          </w:tcPr>
          <w:p w14:paraId="7CE17FD3" w14:textId="77777777" w:rsidR="00076B5E" w:rsidRPr="005709E7" w:rsidRDefault="00076B5E" w:rsidP="008C0384">
            <w:pPr>
              <w:pStyle w:val="Sub-ClauseText"/>
              <w:keepNext/>
              <w:keepLines/>
              <w:numPr>
                <w:ilvl w:val="1"/>
                <w:numId w:val="52"/>
              </w:numPr>
              <w:spacing w:before="0" w:after="200"/>
              <w:ind w:left="0" w:firstLine="0"/>
              <w:rPr>
                <w:rFonts w:ascii="GHEA Grapalat" w:hAnsi="GHEA Grapalat"/>
                <w:spacing w:val="0"/>
              </w:rPr>
            </w:pPr>
            <w:proofErr w:type="spellStart"/>
            <w:r w:rsidRPr="005709E7">
              <w:rPr>
                <w:rFonts w:ascii="GHEA Grapalat" w:hAnsi="GHEA Grapalat"/>
                <w:spacing w:val="0"/>
              </w:rPr>
              <w:t>Առկա</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w:t>
            </w:r>
          </w:p>
        </w:tc>
      </w:tr>
      <w:tr w:rsidR="00076B5E" w:rsidRPr="005709E7" w14:paraId="4FBA8047" w14:textId="77777777" w:rsidTr="001B7A4D">
        <w:tc>
          <w:tcPr>
            <w:tcW w:w="2382" w:type="dxa"/>
            <w:gridSpan w:val="2"/>
          </w:tcPr>
          <w:p w14:paraId="6489AA94" w14:textId="77777777" w:rsidR="00076B5E" w:rsidRPr="005709E7" w:rsidRDefault="00076B5E" w:rsidP="00E748FD">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89784251"/>
            <w:r w:rsidRPr="005709E7">
              <w:rPr>
                <w:rFonts w:ascii="GHEA Grapalat" w:hAnsi="GHEA Grapalat"/>
              </w:rPr>
              <w:t>14.</w:t>
            </w:r>
            <w:r w:rsidRPr="005709E7">
              <w:rPr>
                <w:rFonts w:ascii="GHEA Grapalat" w:hAnsi="GHEA Grapalat"/>
              </w:rPr>
              <w:tab/>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գներ</w:t>
            </w:r>
            <w:proofErr w:type="spellEnd"/>
            <w:r w:rsidRPr="005709E7">
              <w:rPr>
                <w:rFonts w:ascii="GHEA Grapalat" w:hAnsi="GHEA Grapalat"/>
              </w:rPr>
              <w:t xml:space="preserve"> և </w:t>
            </w:r>
            <w:proofErr w:type="spellStart"/>
            <w:r w:rsidRPr="005709E7">
              <w:rPr>
                <w:rFonts w:ascii="GHEA Grapalat" w:hAnsi="GHEA Grapalat"/>
              </w:rPr>
              <w:t>զեղչեր</w:t>
            </w:r>
            <w:bookmarkEnd w:id="96"/>
            <w:bookmarkEnd w:id="97"/>
            <w:bookmarkEnd w:id="98"/>
            <w:bookmarkEnd w:id="99"/>
            <w:bookmarkEnd w:id="100"/>
            <w:bookmarkEnd w:id="101"/>
            <w:proofErr w:type="spellEnd"/>
          </w:p>
        </w:tc>
        <w:tc>
          <w:tcPr>
            <w:tcW w:w="7561" w:type="dxa"/>
            <w:gridSpan w:val="2"/>
            <w:tcBorders>
              <w:bottom w:val="nil"/>
            </w:tcBorders>
          </w:tcPr>
          <w:p w14:paraId="1061CE67" w14:textId="77777777" w:rsidR="00076B5E" w:rsidRPr="005709E7" w:rsidRDefault="00076B5E" w:rsidP="008C0384">
            <w:pPr>
              <w:pStyle w:val="Sub-ClauseText"/>
              <w:numPr>
                <w:ilvl w:val="1"/>
                <w:numId w:val="51"/>
              </w:numPr>
              <w:spacing w:before="0" w:after="200"/>
              <w:ind w:left="0" w:firstLine="0"/>
              <w:rPr>
                <w:rFonts w:ascii="GHEA Grapalat" w:hAnsi="GHEA Grapalat"/>
                <w:spacing w:val="0"/>
              </w:rPr>
            </w:pPr>
            <w:proofErr w:type="spellStart"/>
            <w:r w:rsidRPr="005709E7">
              <w:rPr>
                <w:rFonts w:ascii="GHEA Grapalat" w:hAnsi="GHEA Grapalat"/>
                <w:spacing w:val="0"/>
              </w:rPr>
              <w:t>Հայտադիմումի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ձևում</w:t>
            </w:r>
            <w:proofErr w:type="spellEnd"/>
            <w:r w:rsidRPr="005709E7">
              <w:rPr>
                <w:rFonts w:ascii="GHEA Grapalat" w:hAnsi="GHEA Grapalat"/>
                <w:spacing w:val="0"/>
              </w:rPr>
              <w:t xml:space="preserve"> և </w:t>
            </w:r>
            <w:proofErr w:type="spellStart"/>
            <w:r w:rsidRPr="005709E7">
              <w:rPr>
                <w:rFonts w:ascii="GHEA Grapalat" w:hAnsi="GHEA Grapalat"/>
                <w:spacing w:val="0"/>
              </w:rPr>
              <w:t>Գնացուցակում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գները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զեղչերը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համապատասխանեն</w:t>
            </w:r>
            <w:proofErr w:type="spellEnd"/>
            <w:r w:rsidRPr="005709E7">
              <w:rPr>
                <w:rFonts w:ascii="GHEA Grapalat" w:hAnsi="GHEA Grapalat"/>
                <w:spacing w:val="0"/>
              </w:rPr>
              <w:t xml:space="preserve"> </w:t>
            </w:r>
            <w:proofErr w:type="spellStart"/>
            <w:r w:rsidRPr="005709E7">
              <w:rPr>
                <w:rFonts w:ascii="GHEA Grapalat" w:hAnsi="GHEA Grapalat"/>
                <w:spacing w:val="0"/>
              </w:rPr>
              <w:t>ստորև</w:t>
            </w:r>
            <w:proofErr w:type="spellEnd"/>
            <w:r w:rsidRPr="005709E7">
              <w:rPr>
                <w:rFonts w:ascii="GHEA Grapalat" w:hAnsi="GHEA Grapalat"/>
                <w:spacing w:val="0"/>
              </w:rPr>
              <w:t xml:space="preserve"> </w:t>
            </w:r>
            <w:proofErr w:type="spellStart"/>
            <w:r w:rsidRPr="005709E7">
              <w:rPr>
                <w:rFonts w:ascii="GHEA Grapalat" w:hAnsi="GHEA Grapalat"/>
                <w:spacing w:val="0"/>
              </w:rPr>
              <w:t>բերված</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պահանջներին</w:t>
            </w:r>
            <w:proofErr w:type="spellEnd"/>
            <w:r w:rsidRPr="005709E7">
              <w:rPr>
                <w:rFonts w:ascii="GHEA Grapalat" w:hAnsi="GHEA Grapalat"/>
                <w:spacing w:val="0"/>
              </w:rPr>
              <w:t>:</w:t>
            </w:r>
          </w:p>
          <w:p w14:paraId="133808B5" w14:textId="77777777" w:rsidR="00076B5E" w:rsidRPr="005709E7" w:rsidRDefault="00076B5E" w:rsidP="008C0384">
            <w:pPr>
              <w:pStyle w:val="Sub-ClauseText"/>
              <w:numPr>
                <w:ilvl w:val="1"/>
                <w:numId w:val="51"/>
              </w:numPr>
              <w:spacing w:before="0" w:after="180"/>
              <w:ind w:left="0" w:firstLine="0"/>
              <w:rPr>
                <w:rFonts w:ascii="GHEA Grapalat" w:hAnsi="GHEA Grapalat"/>
                <w:spacing w:val="0"/>
              </w:rPr>
            </w:pPr>
            <w:proofErr w:type="spellStart"/>
            <w:r w:rsidRPr="005709E7">
              <w:rPr>
                <w:rFonts w:ascii="GHEA Grapalat" w:hAnsi="GHEA Grapalat"/>
                <w:spacing w:val="0"/>
              </w:rPr>
              <w:t>Գնացուցակներում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առանձին-առանձին</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w:t>
            </w:r>
            <w:proofErr w:type="spellStart"/>
            <w:r w:rsidRPr="005709E7">
              <w:rPr>
                <w:rFonts w:ascii="GHEA Grapalat" w:hAnsi="GHEA Grapalat"/>
                <w:spacing w:val="0"/>
              </w:rPr>
              <w:t>թվարկված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լոտերը</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պայմանագրերը</w:t>
            </w:r>
            <w:proofErr w:type="spellEnd"/>
            <w:r w:rsidRPr="005709E7">
              <w:rPr>
                <w:rFonts w:ascii="GHEA Grapalat" w:hAnsi="GHEA Grapalat"/>
                <w:spacing w:val="0"/>
              </w:rPr>
              <w:t>):</w:t>
            </w:r>
          </w:p>
          <w:p w14:paraId="67B2BF93" w14:textId="77777777" w:rsidR="00076B5E" w:rsidRPr="005709E7" w:rsidRDefault="00076B5E" w:rsidP="008C0384">
            <w:pPr>
              <w:pStyle w:val="Sub-ClauseText"/>
              <w:numPr>
                <w:ilvl w:val="1"/>
                <w:numId w:val="51"/>
              </w:numPr>
              <w:spacing w:before="0" w:after="180"/>
              <w:ind w:left="0" w:firstLine="0"/>
              <w:rPr>
                <w:rFonts w:ascii="GHEA Grapalat" w:hAnsi="GHEA Grapalat"/>
                <w:spacing w:val="0"/>
              </w:rPr>
            </w:pPr>
            <w:proofErr w:type="spellStart"/>
            <w:r w:rsidRPr="005709E7">
              <w:rPr>
                <w:rFonts w:ascii="GHEA Grapalat" w:hAnsi="GHEA Grapalat"/>
                <w:spacing w:val="0"/>
              </w:rPr>
              <w:t>Հայտադիմումի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ձևում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նշվելիք</w:t>
            </w:r>
            <w:proofErr w:type="spellEnd"/>
            <w:r w:rsidRPr="005709E7">
              <w:rPr>
                <w:rFonts w:ascii="GHEA Grapalat" w:hAnsi="GHEA Grapalat"/>
                <w:spacing w:val="0"/>
              </w:rPr>
              <w:t xml:space="preserve"> </w:t>
            </w:r>
            <w:proofErr w:type="spellStart"/>
            <w:r w:rsidRPr="005709E7">
              <w:rPr>
                <w:rFonts w:ascii="GHEA Grapalat" w:hAnsi="GHEA Grapalat"/>
                <w:spacing w:val="0"/>
              </w:rPr>
              <w:t>գինը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ընդհանուր</w:t>
            </w:r>
            <w:proofErr w:type="spellEnd"/>
            <w:r w:rsidRPr="005709E7">
              <w:rPr>
                <w:rFonts w:ascii="GHEA Grapalat" w:hAnsi="GHEA Grapalat"/>
                <w:spacing w:val="0"/>
              </w:rPr>
              <w:t>/</w:t>
            </w:r>
            <w:proofErr w:type="spellStart"/>
            <w:r w:rsidRPr="005709E7">
              <w:rPr>
                <w:rFonts w:ascii="GHEA Grapalat" w:hAnsi="GHEA Grapalat"/>
                <w:spacing w:val="0"/>
              </w:rPr>
              <w:t>ամբողջ</w:t>
            </w:r>
            <w:proofErr w:type="spellEnd"/>
            <w:r w:rsidRPr="005709E7">
              <w:rPr>
                <w:rFonts w:ascii="GHEA Grapalat" w:hAnsi="GHEA Grapalat"/>
                <w:spacing w:val="0"/>
              </w:rPr>
              <w:t xml:space="preserve"> </w:t>
            </w:r>
            <w:proofErr w:type="spellStart"/>
            <w:r w:rsidRPr="005709E7">
              <w:rPr>
                <w:rFonts w:ascii="GHEA Grapalat" w:hAnsi="GHEA Grapalat"/>
                <w:spacing w:val="0"/>
              </w:rPr>
              <w:t>գինը</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բացառում</w:t>
            </w:r>
            <w:proofErr w:type="spellEnd"/>
            <w:r w:rsidRPr="005709E7">
              <w:rPr>
                <w:rFonts w:ascii="GHEA Grapalat" w:hAnsi="GHEA Grapalat"/>
                <w:spacing w:val="0"/>
              </w:rPr>
              <w:t xml:space="preserve"> է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առաջարկվող</w:t>
            </w:r>
            <w:proofErr w:type="spellEnd"/>
            <w:r w:rsidRPr="005709E7">
              <w:rPr>
                <w:rFonts w:ascii="GHEA Grapalat" w:hAnsi="GHEA Grapalat"/>
                <w:spacing w:val="0"/>
              </w:rPr>
              <w:t xml:space="preserve"> </w:t>
            </w:r>
            <w:proofErr w:type="spellStart"/>
            <w:r w:rsidRPr="005709E7">
              <w:rPr>
                <w:rFonts w:ascii="GHEA Grapalat" w:hAnsi="GHEA Grapalat"/>
                <w:spacing w:val="0"/>
              </w:rPr>
              <w:t>զեղչ</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12.1-ի: </w:t>
            </w:r>
          </w:p>
          <w:p w14:paraId="4F6C509B" w14:textId="77777777" w:rsidR="00076B5E" w:rsidRPr="005709E7" w:rsidRDefault="00076B5E" w:rsidP="008C0384">
            <w:pPr>
              <w:pStyle w:val="Sub-ClauseText"/>
              <w:numPr>
                <w:ilvl w:val="1"/>
                <w:numId w:val="51"/>
              </w:numPr>
              <w:spacing w:before="0" w:after="180"/>
              <w:ind w:left="0" w:firstLine="0"/>
              <w:rPr>
                <w:rFonts w:ascii="GHEA Grapalat" w:hAnsi="GHEA Grapalat"/>
                <w:spacing w:val="0"/>
              </w:rPr>
            </w:pP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նշի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զեղչ</w:t>
            </w:r>
            <w:proofErr w:type="spellEnd"/>
            <w:r w:rsidRPr="005709E7">
              <w:rPr>
                <w:rFonts w:ascii="GHEA Grapalat" w:hAnsi="GHEA Grapalat"/>
                <w:spacing w:val="0"/>
              </w:rPr>
              <w:t xml:space="preserve"> և </w:t>
            </w:r>
            <w:proofErr w:type="spellStart"/>
            <w:r w:rsidRPr="005709E7">
              <w:rPr>
                <w:rFonts w:ascii="GHEA Grapalat" w:hAnsi="GHEA Grapalat"/>
                <w:spacing w:val="0"/>
              </w:rPr>
              <w:t>նշի</w:t>
            </w:r>
            <w:proofErr w:type="spellEnd"/>
            <w:r w:rsidRPr="005709E7">
              <w:rPr>
                <w:rFonts w:ascii="GHEA Grapalat" w:hAnsi="GHEA Grapalat"/>
                <w:spacing w:val="0"/>
              </w:rPr>
              <w:t xml:space="preserve"> </w:t>
            </w:r>
            <w:proofErr w:type="spellStart"/>
            <w:r w:rsidRPr="005709E7">
              <w:rPr>
                <w:rFonts w:ascii="GHEA Grapalat" w:hAnsi="GHEA Grapalat"/>
                <w:spacing w:val="0"/>
              </w:rPr>
              <w:t>դրա</w:t>
            </w:r>
            <w:proofErr w:type="spellEnd"/>
            <w:r w:rsidRPr="005709E7">
              <w:rPr>
                <w:rFonts w:ascii="GHEA Grapalat" w:hAnsi="GHEA Grapalat"/>
                <w:spacing w:val="0"/>
              </w:rPr>
              <w:t xml:space="preserve"> </w:t>
            </w:r>
            <w:proofErr w:type="spellStart"/>
            <w:r w:rsidRPr="005709E7">
              <w:rPr>
                <w:rFonts w:ascii="GHEA Grapalat" w:hAnsi="GHEA Grapalat"/>
                <w:spacing w:val="0"/>
              </w:rPr>
              <w:t>կիրառման</w:t>
            </w:r>
            <w:proofErr w:type="spellEnd"/>
            <w:r w:rsidRPr="005709E7">
              <w:rPr>
                <w:rFonts w:ascii="GHEA Grapalat" w:hAnsi="GHEA Grapalat"/>
                <w:spacing w:val="0"/>
              </w:rPr>
              <w:t xml:space="preserve"> </w:t>
            </w:r>
            <w:proofErr w:type="spellStart"/>
            <w:r w:rsidRPr="005709E7">
              <w:rPr>
                <w:rFonts w:ascii="GHEA Grapalat" w:hAnsi="GHEA Grapalat"/>
                <w:spacing w:val="0"/>
              </w:rPr>
              <w:t>մեթոդաբանությունը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Հայտադիմումի</w:t>
            </w:r>
            <w:proofErr w:type="spellEnd"/>
            <w:r w:rsidRPr="005709E7">
              <w:rPr>
                <w:rFonts w:ascii="GHEA Grapalat" w:hAnsi="GHEA Grapalat"/>
                <w:spacing w:val="0"/>
              </w:rPr>
              <w:t xml:space="preserve"> </w:t>
            </w:r>
            <w:proofErr w:type="spellStart"/>
            <w:r w:rsidRPr="005709E7">
              <w:rPr>
                <w:rFonts w:ascii="GHEA Grapalat" w:hAnsi="GHEA Grapalat"/>
                <w:spacing w:val="0"/>
              </w:rPr>
              <w:t>ձևում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12.1-ի:</w:t>
            </w:r>
          </w:p>
          <w:p w14:paraId="095D1ADC" w14:textId="77777777" w:rsidR="00076B5E" w:rsidRPr="005709E7" w:rsidRDefault="00076B5E" w:rsidP="008C0384">
            <w:pPr>
              <w:pStyle w:val="Sub-ClauseText"/>
              <w:numPr>
                <w:ilvl w:val="1"/>
                <w:numId w:val="51"/>
              </w:numPr>
              <w:spacing w:before="0" w:after="200"/>
              <w:ind w:left="0" w:firstLine="0"/>
              <w:rPr>
                <w:rFonts w:ascii="GHEA Grapalat" w:hAnsi="GHEA Grapalat"/>
                <w:spacing w:val="0"/>
              </w:rPr>
            </w:pPr>
            <w:r w:rsidRPr="005709E7">
              <w:rPr>
                <w:rFonts w:ascii="GHEA Grapalat" w:hAnsi="GHEA Grapalat"/>
                <w:spacing w:val="0"/>
                <w:lang w:val="af-ZA"/>
              </w:rPr>
              <w:t xml:space="preserve">Հայտատուի կողմից նշված գները պետք է ֆիքսված լինեն Պայմանագրի կատարման ընթացքում և չեն ենթարկվի որևէ փոփոխության: </w:t>
            </w:r>
          </w:p>
          <w:p w14:paraId="53DC2783" w14:textId="77777777" w:rsidR="00076B5E" w:rsidRPr="005709E7" w:rsidRDefault="00076B5E" w:rsidP="008C0384">
            <w:pPr>
              <w:pStyle w:val="Sub-ClauseText"/>
              <w:numPr>
                <w:ilvl w:val="1"/>
                <w:numId w:val="51"/>
              </w:numPr>
              <w:spacing w:before="0" w:after="200"/>
              <w:ind w:left="0" w:firstLine="0"/>
              <w:rPr>
                <w:rFonts w:ascii="GHEA Grapalat" w:hAnsi="GHEA Grapalat"/>
                <w:spacing w:val="0"/>
              </w:rPr>
            </w:pPr>
            <w:r w:rsidRPr="005709E7">
              <w:rPr>
                <w:rFonts w:ascii="GHEA Grapalat" w:hAnsi="GHEA Grapalat"/>
                <w:spacing w:val="0"/>
                <w:lang w:val="af-ZA"/>
              </w:rPr>
              <w:t xml:space="preserve">ՄՏԱ 1.1 ենթակետով հատկորոշված լինելու դեպքում, հայտատուներին կառաջարկվեն անհատական լոտեր (պայմանագրեր), կամ լոտերի (փաթեթների) այլ համակցումներ: Գնանշումը պետք է 100%-ով համապատասխանի ամեն լոտի ապրանքատեսակներին և դրանցում սահմանված քանակին, եթե այլ կերպ </w:t>
            </w:r>
            <w:r w:rsidRPr="005709E7">
              <w:rPr>
                <w:rFonts w:ascii="GHEA Grapalat" w:hAnsi="GHEA Grapalat"/>
                <w:b/>
                <w:spacing w:val="0"/>
                <w:lang w:val="af-ZA"/>
              </w:rPr>
              <w:t>սահմանված չէ ՄՏԱ-ում</w:t>
            </w:r>
            <w:r w:rsidRPr="005709E7">
              <w:rPr>
                <w:rFonts w:ascii="GHEA Grapalat" w:hAnsi="GHEA Grapalat"/>
                <w:spacing w:val="0"/>
                <w:lang w:val="af-ZA"/>
              </w:rPr>
              <w:t xml:space="preserve">: Այն հայտատուները, ովքեր կցանկանան առաջարկել գների իջեցում մեկից ավելի պայմանագրի դեպքում, պետք է նշեն դա` պայմանով, որ բոլոր լոտերի (պայմանագրերի) համար ներկայացված հայտերը ներկայացվում և բացվում են միաժամանակ, համաձայն ՏՄՄ 14.4-ի: </w:t>
            </w:r>
          </w:p>
          <w:p w14:paraId="3FE4B245" w14:textId="77777777" w:rsidR="00076B5E" w:rsidRPr="005709E7" w:rsidRDefault="00076B5E" w:rsidP="008C0384">
            <w:pPr>
              <w:pStyle w:val="Sub-ClauseText"/>
              <w:numPr>
                <w:ilvl w:val="1"/>
                <w:numId w:val="51"/>
              </w:numPr>
              <w:spacing w:before="0" w:after="200"/>
              <w:ind w:left="0" w:firstLine="0"/>
              <w:rPr>
                <w:rFonts w:ascii="GHEA Grapalat" w:hAnsi="GHEA Grapalat"/>
                <w:spacing w:val="0"/>
              </w:rPr>
            </w:pPr>
            <w:proofErr w:type="spellStart"/>
            <w:r w:rsidRPr="005709E7">
              <w:rPr>
                <w:rFonts w:ascii="GHEA Grapalat" w:hAnsi="GHEA Grapalat"/>
                <w:spacing w:val="0"/>
              </w:rPr>
              <w:t>Առկա</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w:t>
            </w:r>
          </w:p>
          <w:p w14:paraId="4397C733" w14:textId="77777777" w:rsidR="00076B5E" w:rsidRPr="005709E7" w:rsidRDefault="00076B5E" w:rsidP="008C0384">
            <w:pPr>
              <w:pStyle w:val="Sub-ClauseText"/>
              <w:numPr>
                <w:ilvl w:val="1"/>
                <w:numId w:val="51"/>
              </w:numPr>
              <w:spacing w:before="0" w:after="200"/>
              <w:ind w:left="0" w:firstLine="0"/>
              <w:rPr>
                <w:rFonts w:ascii="GHEA Grapalat" w:hAnsi="GHEA Grapalat"/>
                <w:spacing w:val="0"/>
              </w:rPr>
            </w:pPr>
            <w:proofErr w:type="spellStart"/>
            <w:r w:rsidRPr="005709E7">
              <w:rPr>
                <w:rFonts w:ascii="GHEA Grapalat" w:hAnsi="GHEA Grapalat"/>
                <w:spacing w:val="0"/>
              </w:rPr>
              <w:lastRenderedPageBreak/>
              <w:t>Գները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նշվեն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IV </w:t>
            </w:r>
            <w:proofErr w:type="spellStart"/>
            <w:r w:rsidRPr="005709E7">
              <w:rPr>
                <w:rFonts w:ascii="GHEA Grapalat" w:hAnsi="GHEA Grapalat"/>
                <w:spacing w:val="0"/>
              </w:rPr>
              <w:t>Մասում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ձևեր</w:t>
            </w:r>
            <w:proofErr w:type="spellEnd"/>
            <w:r w:rsidRPr="005709E7">
              <w:rPr>
                <w:rFonts w:ascii="GHEA Grapalat" w:hAnsi="GHEA Grapalat"/>
                <w:spacing w:val="0"/>
              </w:rPr>
              <w:t xml:space="preserve">) </w:t>
            </w:r>
            <w:proofErr w:type="spellStart"/>
            <w:r w:rsidRPr="005709E7">
              <w:rPr>
                <w:rFonts w:ascii="GHEA Grapalat" w:hAnsi="GHEA Grapalat"/>
                <w:spacing w:val="0"/>
              </w:rPr>
              <w:t>ընդգրկված</w:t>
            </w:r>
            <w:proofErr w:type="spellEnd"/>
            <w:r w:rsidRPr="005709E7">
              <w:rPr>
                <w:rFonts w:ascii="GHEA Grapalat" w:hAnsi="GHEA Grapalat"/>
                <w:spacing w:val="0"/>
              </w:rPr>
              <w:t xml:space="preserve"> </w:t>
            </w:r>
            <w:proofErr w:type="spellStart"/>
            <w:r w:rsidRPr="005709E7">
              <w:rPr>
                <w:rFonts w:ascii="GHEA Grapalat" w:hAnsi="GHEA Grapalat"/>
                <w:spacing w:val="0"/>
              </w:rPr>
              <w:t>յուրաքանչյուր</w:t>
            </w:r>
            <w:proofErr w:type="spellEnd"/>
            <w:r w:rsidRPr="005709E7">
              <w:rPr>
                <w:rFonts w:ascii="GHEA Grapalat" w:hAnsi="GHEA Grapalat"/>
                <w:spacing w:val="0"/>
              </w:rPr>
              <w:t xml:space="preserve"> </w:t>
            </w:r>
            <w:proofErr w:type="spellStart"/>
            <w:r w:rsidRPr="005709E7">
              <w:rPr>
                <w:rFonts w:ascii="GHEA Grapalat" w:hAnsi="GHEA Grapalat"/>
                <w:spacing w:val="0"/>
              </w:rPr>
              <w:t>Գնացուցակի</w:t>
            </w:r>
            <w:proofErr w:type="spellEnd"/>
            <w:r w:rsidRPr="005709E7">
              <w:rPr>
                <w:rFonts w:ascii="GHEA Grapalat" w:hAnsi="GHEA Grapalat"/>
                <w:spacing w:val="0"/>
              </w:rPr>
              <w:t xml:space="preserve">: </w:t>
            </w:r>
            <w:proofErr w:type="spellStart"/>
            <w:r w:rsidRPr="005709E7">
              <w:rPr>
                <w:rFonts w:ascii="GHEA Grapalat" w:hAnsi="GHEA Grapalat"/>
                <w:spacing w:val="0"/>
              </w:rPr>
              <w:t>Գնային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բաղադրիչների</w:t>
            </w:r>
            <w:proofErr w:type="spellEnd"/>
            <w:r w:rsidRPr="005709E7">
              <w:rPr>
                <w:rFonts w:ascii="GHEA Grapalat" w:hAnsi="GHEA Grapalat"/>
                <w:spacing w:val="0"/>
              </w:rPr>
              <w:t xml:space="preserve"> </w:t>
            </w:r>
            <w:proofErr w:type="spellStart"/>
            <w:r w:rsidRPr="005709E7">
              <w:rPr>
                <w:rFonts w:ascii="GHEA Grapalat" w:hAnsi="GHEA Grapalat"/>
                <w:spacing w:val="0"/>
              </w:rPr>
              <w:t>տարանջատումն</w:t>
            </w:r>
            <w:proofErr w:type="spellEnd"/>
            <w:r w:rsidRPr="005709E7">
              <w:rPr>
                <w:rFonts w:ascii="GHEA Grapalat" w:hAnsi="GHEA Grapalat"/>
                <w:spacing w:val="0"/>
              </w:rPr>
              <w:t xml:space="preserve"> </w:t>
            </w:r>
            <w:proofErr w:type="spellStart"/>
            <w:r w:rsidRPr="005709E7">
              <w:rPr>
                <w:rFonts w:ascii="GHEA Grapalat" w:hAnsi="GHEA Grapalat"/>
                <w:spacing w:val="0"/>
              </w:rPr>
              <w:t>անհրաժեշտ</w:t>
            </w:r>
            <w:proofErr w:type="spellEnd"/>
            <w:r w:rsidRPr="005709E7">
              <w:rPr>
                <w:rFonts w:ascii="GHEA Grapalat" w:hAnsi="GHEA Grapalat"/>
                <w:spacing w:val="0"/>
              </w:rPr>
              <w:t xml:space="preserve"> է </w:t>
            </w:r>
            <w:proofErr w:type="spellStart"/>
            <w:r w:rsidRPr="005709E7">
              <w:rPr>
                <w:rFonts w:ascii="GHEA Grapalat" w:hAnsi="GHEA Grapalat"/>
                <w:spacing w:val="0"/>
              </w:rPr>
              <w:t>միայն</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Գնորդին</w:t>
            </w:r>
            <w:proofErr w:type="spellEnd"/>
            <w:r w:rsidRPr="005709E7">
              <w:rPr>
                <w:rFonts w:ascii="GHEA Grapalat" w:hAnsi="GHEA Grapalat"/>
                <w:spacing w:val="0"/>
              </w:rPr>
              <w:t xml:space="preserve"> </w:t>
            </w:r>
            <w:proofErr w:type="spellStart"/>
            <w:r w:rsidRPr="005709E7">
              <w:rPr>
                <w:rFonts w:ascii="GHEA Grapalat" w:hAnsi="GHEA Grapalat"/>
                <w:spacing w:val="0"/>
              </w:rPr>
              <w:t>իրազեկման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և </w:t>
            </w:r>
            <w:proofErr w:type="spellStart"/>
            <w:r w:rsidRPr="005709E7">
              <w:rPr>
                <w:rFonts w:ascii="GHEA Grapalat" w:hAnsi="GHEA Grapalat"/>
                <w:spacing w:val="0"/>
              </w:rPr>
              <w:t>մաթեմատիկական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ստուգում</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կատարվելու</w:t>
            </w:r>
            <w:proofErr w:type="spellEnd"/>
            <w:r w:rsidRPr="005709E7">
              <w:rPr>
                <w:rFonts w:ascii="GHEA Grapalat" w:hAnsi="GHEA Grapalat"/>
                <w:spacing w:val="0"/>
              </w:rPr>
              <w:t xml:space="preserve">: </w:t>
            </w:r>
            <w:proofErr w:type="spellStart"/>
            <w:r w:rsidRPr="005709E7">
              <w:rPr>
                <w:rFonts w:ascii="GHEA Grapalat" w:hAnsi="GHEA Grapalat"/>
                <w:spacing w:val="0"/>
              </w:rPr>
              <w:t>Գները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հիմնվեն</w:t>
            </w:r>
            <w:proofErr w:type="spellEnd"/>
            <w:r w:rsidRPr="005709E7">
              <w:rPr>
                <w:rFonts w:ascii="GHEA Grapalat" w:hAnsi="GHEA Grapalat"/>
                <w:spacing w:val="0"/>
              </w:rPr>
              <w:t xml:space="preserve"> </w:t>
            </w:r>
            <w:r w:rsidR="00F05827" w:rsidRPr="005709E7">
              <w:rPr>
                <w:rFonts w:ascii="GHEA Grapalat" w:hAnsi="GHEA Grapalat"/>
                <w:spacing w:val="0"/>
              </w:rPr>
              <w:t>«</w:t>
            </w:r>
            <w:proofErr w:type="spellStart"/>
            <w:r w:rsidRPr="005709E7">
              <w:rPr>
                <w:rFonts w:ascii="GHEA Grapalat" w:hAnsi="GHEA Grapalat"/>
                <w:spacing w:val="0"/>
              </w:rPr>
              <w:t>Առաքված</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նշանակման</w:t>
            </w:r>
            <w:proofErr w:type="spellEnd"/>
            <w:r w:rsidRPr="005709E7">
              <w:rPr>
                <w:rFonts w:ascii="GHEA Grapalat" w:hAnsi="GHEA Grapalat"/>
                <w:spacing w:val="0"/>
              </w:rPr>
              <w:t xml:space="preserve"> </w:t>
            </w:r>
            <w:proofErr w:type="spellStart"/>
            <w:r w:rsidRPr="005709E7">
              <w:rPr>
                <w:rFonts w:ascii="GHEA Grapalat" w:hAnsi="GHEA Grapalat"/>
                <w:spacing w:val="0"/>
              </w:rPr>
              <w:t>վայր</w:t>
            </w:r>
            <w:proofErr w:type="spellEnd"/>
            <w:r w:rsidR="00F05827" w:rsidRPr="005709E7">
              <w:rPr>
                <w:rFonts w:ascii="GHEA Grapalat" w:hAnsi="GHEA Grapalat"/>
                <w:spacing w:val="0"/>
              </w:rPr>
              <w:t>»</w:t>
            </w:r>
            <w:r w:rsidRPr="005709E7">
              <w:rPr>
                <w:rFonts w:ascii="GHEA Grapalat" w:hAnsi="GHEA Grapalat"/>
                <w:spacing w:val="0"/>
              </w:rPr>
              <w:t xml:space="preserve"> և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մուտք</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ձևով</w:t>
            </w:r>
            <w:proofErr w:type="spellEnd"/>
            <w:r w:rsidRPr="005709E7">
              <w:rPr>
                <w:rFonts w:ascii="GHEA Grapalat" w:hAnsi="GHEA Grapalat"/>
                <w:spacing w:val="0"/>
              </w:rPr>
              <w:t xml:space="preserve">. </w:t>
            </w:r>
          </w:p>
          <w:p w14:paraId="30C1C9F8" w14:textId="77777777" w:rsidR="00076B5E" w:rsidRPr="005709E7" w:rsidRDefault="00076B5E" w:rsidP="00E748FD">
            <w:pPr>
              <w:pStyle w:val="BodyTextIndent3"/>
              <w:spacing w:after="200"/>
              <w:ind w:left="0" w:firstLine="0"/>
              <w:jc w:val="both"/>
              <w:rPr>
                <w:rFonts w:ascii="GHEA Grapalat" w:hAnsi="GHEA Grapalat"/>
                <w:szCs w:val="24"/>
              </w:rPr>
            </w:pPr>
            <w:r w:rsidRPr="005709E7">
              <w:rPr>
                <w:rFonts w:ascii="GHEA Grapalat" w:hAnsi="GHEA Grapalat"/>
              </w:rPr>
              <w:t>(</w:t>
            </w:r>
            <w:proofErr w:type="spellStart"/>
            <w:r w:rsidRPr="005709E7">
              <w:rPr>
                <w:rFonts w:ascii="GHEA Grapalat" w:hAnsi="GHEA Grapalat"/>
              </w:rPr>
              <w:t>i</w:t>
            </w:r>
            <w:proofErr w:type="spellEnd"/>
            <w:r w:rsidRPr="005709E7">
              <w:rPr>
                <w:rFonts w:ascii="GHEA Grapalat" w:hAnsi="GHEA Grapalat"/>
              </w:rPr>
              <w:t>)</w:t>
            </w:r>
            <w:r w:rsidRPr="005709E7">
              <w:rPr>
                <w:rFonts w:ascii="GHEA Grapalat" w:hAnsi="GHEA Grapalat"/>
              </w:rPr>
              <w:tab/>
              <w:t>EXW (</w:t>
            </w:r>
            <w:proofErr w:type="spellStart"/>
            <w:r w:rsidRPr="005709E7">
              <w:rPr>
                <w:rFonts w:ascii="GHEA Grapalat" w:hAnsi="GHEA Grapalat"/>
              </w:rPr>
              <w:t>ex works</w:t>
            </w:r>
            <w:proofErr w:type="spellEnd"/>
            <w:r w:rsidRPr="005709E7">
              <w:rPr>
                <w:rFonts w:ascii="GHEA Grapalat" w:hAnsi="GHEA Grapalat"/>
              </w:rPr>
              <w:t xml:space="preserve">, </w:t>
            </w:r>
            <w:proofErr w:type="spellStart"/>
            <w:r w:rsidRPr="005709E7">
              <w:rPr>
                <w:rFonts w:ascii="GHEA Grapalat" w:hAnsi="GHEA Grapalat"/>
              </w:rPr>
              <w:t>ex factory</w:t>
            </w:r>
            <w:proofErr w:type="spellEnd"/>
            <w:r w:rsidRPr="005709E7">
              <w:rPr>
                <w:rFonts w:ascii="GHEA Grapalat" w:hAnsi="GHEA Grapalat"/>
              </w:rPr>
              <w:t xml:space="preserve">, ex warehouse, ex showroom, off-the-shelf) </w:t>
            </w:r>
            <w:proofErr w:type="spellStart"/>
            <w:r w:rsidRPr="005709E7">
              <w:rPr>
                <w:rFonts w:ascii="GHEA Grapalat" w:hAnsi="GHEA Grapalat"/>
              </w:rPr>
              <w:t>պայմանով</w:t>
            </w:r>
            <w:proofErr w:type="spellEnd"/>
            <w:r w:rsidRPr="005709E7">
              <w:rPr>
                <w:rFonts w:ascii="GHEA Grapalat" w:hAnsi="GHEA Grapalat"/>
              </w:rPr>
              <w:t xml:space="preserve"> </w:t>
            </w:r>
            <w:proofErr w:type="spellStart"/>
            <w:r w:rsidRPr="005709E7">
              <w:rPr>
                <w:rFonts w:ascii="GHEA Grapalat" w:hAnsi="GHEA Grapalat"/>
              </w:rPr>
              <w:t>առաքվող</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արդեն</w:t>
            </w:r>
            <w:proofErr w:type="spellEnd"/>
            <w:r w:rsidRPr="005709E7">
              <w:rPr>
                <w:rFonts w:ascii="GHEA Grapalat" w:hAnsi="GHEA Grapalat"/>
              </w:rPr>
              <w:t xml:space="preserve"> </w:t>
            </w:r>
            <w:proofErr w:type="spellStart"/>
            <w:r w:rsidRPr="005709E7">
              <w:rPr>
                <w:rFonts w:ascii="GHEA Grapalat" w:hAnsi="GHEA Grapalat"/>
              </w:rPr>
              <w:t>վճարված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վճարվելիք</w:t>
            </w:r>
            <w:proofErr w:type="spellEnd"/>
            <w:r w:rsidRPr="005709E7">
              <w:rPr>
                <w:rFonts w:ascii="GHEA Grapalat" w:hAnsi="GHEA Grapalat"/>
              </w:rPr>
              <w:t xml:space="preserve"> </w:t>
            </w:r>
            <w:proofErr w:type="spellStart"/>
            <w:r w:rsidRPr="005709E7">
              <w:rPr>
                <w:rFonts w:ascii="GHEA Grapalat" w:hAnsi="GHEA Grapalat"/>
              </w:rPr>
              <w:t>մաքսատուրքերը</w:t>
            </w:r>
            <w:proofErr w:type="spellEnd"/>
            <w:r w:rsidRPr="005709E7">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14:paraId="156DEBCA" w14:textId="77777777" w:rsidR="00076B5E" w:rsidRPr="005709E7" w:rsidRDefault="00076B5E" w:rsidP="00E748FD">
            <w:pPr>
              <w:tabs>
                <w:tab w:val="right" w:pos="6912"/>
              </w:tabs>
              <w:spacing w:after="180"/>
              <w:jc w:val="both"/>
              <w:rPr>
                <w:rFonts w:ascii="GHEA Grapalat" w:hAnsi="GHEA Grapalat"/>
              </w:rPr>
            </w:pPr>
            <w:r w:rsidRPr="005709E7">
              <w:rPr>
                <w:rFonts w:ascii="GHEA Grapalat" w:hAnsi="GHEA Grapalat"/>
              </w:rPr>
              <w:t>(ii)</w:t>
            </w:r>
            <w:r w:rsidRPr="005709E7">
              <w:rPr>
                <w:rFonts w:ascii="GHEA Grapalat" w:hAnsi="GHEA Grapalat"/>
              </w:rPr>
              <w:tab/>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երկրում</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վաճառքի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հարկեր</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կհարկվեն</w:t>
            </w:r>
            <w:proofErr w:type="spellEnd"/>
            <w:r w:rsidRPr="005709E7">
              <w:rPr>
                <w:rFonts w:ascii="GHEA Grapalat" w:hAnsi="GHEA Grapalat"/>
              </w:rPr>
              <w:t xml:space="preserve"> </w:t>
            </w:r>
            <w:proofErr w:type="spellStart"/>
            <w:r w:rsidRPr="005709E7">
              <w:rPr>
                <w:rFonts w:ascii="GHEA Grapalat" w:hAnsi="GHEA Grapalat"/>
              </w:rPr>
              <w:t>ապրանքներից</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Հայտատուին</w:t>
            </w:r>
            <w:proofErr w:type="spellEnd"/>
            <w:r w:rsidRPr="005709E7">
              <w:rPr>
                <w:rFonts w:ascii="GHEA Grapalat" w:hAnsi="GHEA Grapalat"/>
              </w:rPr>
              <w:t xml:space="preserve"> </w:t>
            </w:r>
            <w:proofErr w:type="spellStart"/>
            <w:r w:rsidRPr="005709E7">
              <w:rPr>
                <w:rFonts w:ascii="GHEA Grapalat" w:hAnsi="GHEA Grapalat"/>
              </w:rPr>
              <w:t>շնորհվի</w:t>
            </w:r>
            <w:proofErr w:type="spellEnd"/>
            <w:r w:rsidRPr="005709E7">
              <w:rPr>
                <w:rFonts w:ascii="GHEA Grapalat" w:hAnsi="GHEA Grapalat"/>
              </w:rPr>
              <w:t xml:space="preserve"> </w:t>
            </w:r>
            <w:proofErr w:type="spellStart"/>
            <w:r w:rsidRPr="005709E7">
              <w:rPr>
                <w:rFonts w:ascii="GHEA Grapalat" w:hAnsi="GHEA Grapalat"/>
              </w:rPr>
              <w:t>պայմանագիր</w:t>
            </w:r>
            <w:proofErr w:type="spellEnd"/>
            <w:r w:rsidRPr="005709E7">
              <w:rPr>
                <w:rFonts w:ascii="GHEA Grapalat" w:hAnsi="GHEA Grapalat"/>
              </w:rPr>
              <w:t xml:space="preserve">, և  </w:t>
            </w:r>
          </w:p>
          <w:p w14:paraId="34FB5CCE" w14:textId="77777777" w:rsidR="00076B5E" w:rsidRPr="005709E7" w:rsidRDefault="00076B5E" w:rsidP="00E748FD">
            <w:pPr>
              <w:spacing w:after="180"/>
              <w:jc w:val="both"/>
              <w:rPr>
                <w:rFonts w:ascii="GHEA Grapalat" w:hAnsi="GHEA Grapalat"/>
              </w:rPr>
            </w:pPr>
            <w:r w:rsidRPr="005709E7">
              <w:rPr>
                <w:rFonts w:ascii="GHEA Grapalat" w:hAnsi="GHEA Grapalat"/>
              </w:rPr>
              <w:t>(iii)</w:t>
            </w:r>
            <w:r w:rsidRPr="005709E7">
              <w:rPr>
                <w:rFonts w:ascii="GHEA Grapalat" w:hAnsi="GHEA Grapalat"/>
              </w:rPr>
              <w:tab/>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ներսում</w:t>
            </w:r>
            <w:proofErr w:type="spellEnd"/>
            <w:r w:rsidRPr="005709E7">
              <w:rPr>
                <w:rFonts w:ascii="GHEA Grapalat" w:hAnsi="GHEA Grapalat"/>
              </w:rPr>
              <w:t xml:space="preserve"> </w:t>
            </w:r>
            <w:proofErr w:type="spellStart"/>
            <w:r w:rsidRPr="005709E7">
              <w:rPr>
                <w:rFonts w:ascii="GHEA Grapalat" w:hAnsi="GHEA Grapalat"/>
              </w:rPr>
              <w:t>փոխադրումների</w:t>
            </w:r>
            <w:proofErr w:type="spellEnd"/>
            <w:r w:rsidRPr="005709E7">
              <w:rPr>
                <w:rFonts w:ascii="GHEA Grapalat" w:hAnsi="GHEA Grapalat"/>
              </w:rPr>
              <w:t xml:space="preserve">, </w:t>
            </w:r>
            <w:proofErr w:type="spellStart"/>
            <w:r w:rsidRPr="005709E7">
              <w:rPr>
                <w:rFonts w:ascii="GHEA Grapalat" w:hAnsi="GHEA Grapalat"/>
              </w:rPr>
              <w:t>ապահովագրման</w:t>
            </w:r>
            <w:proofErr w:type="spellEnd"/>
            <w:r w:rsidRPr="005709E7">
              <w:rPr>
                <w:rFonts w:ascii="GHEA Grapalat" w:hAnsi="GHEA Grapalat"/>
              </w:rPr>
              <w:t xml:space="preserve"> և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տեղական</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գներ</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w:t>
            </w:r>
            <w:proofErr w:type="spellEnd"/>
            <w:r w:rsidRPr="005709E7">
              <w:rPr>
                <w:rFonts w:ascii="GHEA Grapalat" w:hAnsi="GHEA Grapalat"/>
              </w:rPr>
              <w:t xml:space="preserve"> (</w:t>
            </w:r>
            <w:proofErr w:type="spellStart"/>
            <w:r w:rsidRPr="005709E7">
              <w:rPr>
                <w:rFonts w:ascii="GHEA Grapalat" w:hAnsi="GHEA Grapalat"/>
              </w:rPr>
              <w:t>Ծրագրի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վայր</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տեղափոխման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r w:rsidRPr="005709E7">
              <w:rPr>
                <w:rFonts w:ascii="GHEA Grapalat" w:hAnsi="GHEA Grapalat"/>
                <w:b/>
              </w:rPr>
              <w:t xml:space="preserve">ՄՏԱ-ի </w:t>
            </w:r>
            <w:proofErr w:type="spellStart"/>
            <w:r w:rsidRPr="005709E7">
              <w:rPr>
                <w:rFonts w:ascii="GHEA Grapalat" w:hAnsi="GHEA Grapalat"/>
                <w:b/>
              </w:rPr>
              <w:t>համաձայն</w:t>
            </w:r>
            <w:proofErr w:type="spellEnd"/>
            <w:r w:rsidRPr="005709E7">
              <w:rPr>
                <w:rFonts w:ascii="GHEA Grapalat" w:hAnsi="GHEA Grapalat"/>
                <w:b/>
              </w:rPr>
              <w:t>:</w:t>
            </w:r>
            <w:r w:rsidRPr="005709E7">
              <w:rPr>
                <w:rFonts w:ascii="GHEA Grapalat" w:hAnsi="GHEA Grapalat"/>
              </w:rPr>
              <w:t xml:space="preserve"> </w:t>
            </w:r>
          </w:p>
          <w:p w14:paraId="2A241C0F" w14:textId="77777777" w:rsidR="00076B5E" w:rsidRPr="005709E7" w:rsidRDefault="00076B5E" w:rsidP="00E748FD">
            <w:pPr>
              <w:pStyle w:val="BodyTextIndent3"/>
              <w:spacing w:after="200"/>
              <w:ind w:left="0" w:firstLine="0"/>
              <w:jc w:val="both"/>
              <w:rPr>
                <w:rFonts w:ascii="GHEA Grapalat" w:hAnsi="GHEA Grapalat"/>
                <w:szCs w:val="24"/>
              </w:rPr>
            </w:pPr>
            <w:r w:rsidRPr="005709E7">
              <w:rPr>
                <w:rFonts w:ascii="GHEA Grapalat" w:hAnsi="GHEA Grapalat"/>
              </w:rPr>
              <w:t xml:space="preserve">14.9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վերգետնյա</w:t>
            </w:r>
            <w:proofErr w:type="spellEnd"/>
            <w:r w:rsidRPr="005709E7">
              <w:rPr>
                <w:rFonts w:ascii="GHEA Grapalat" w:hAnsi="GHEA Grapalat"/>
              </w:rPr>
              <w:t xml:space="preserve">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վերգետնյա</w:t>
            </w:r>
            <w:proofErr w:type="spellEnd"/>
            <w:r w:rsidRPr="005709E7">
              <w:rPr>
                <w:rFonts w:ascii="GHEA Grapalat" w:hAnsi="GHEA Grapalat"/>
              </w:rPr>
              <w:t xml:space="preserve"> </w:t>
            </w:r>
            <w:proofErr w:type="spellStart"/>
            <w:r w:rsidRPr="005709E7">
              <w:rPr>
                <w:rFonts w:ascii="GHEA Grapalat" w:hAnsi="GHEA Grapalat"/>
              </w:rPr>
              <w:t>տեղափոխման</w:t>
            </w:r>
            <w:proofErr w:type="spellEnd"/>
            <w:r w:rsidRPr="005709E7">
              <w:rPr>
                <w:rFonts w:ascii="GHEA Grapalat" w:hAnsi="GHEA Grapalat"/>
              </w:rPr>
              <w:t xml:space="preserve"> և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վերջնակետ</w:t>
            </w:r>
            <w:proofErr w:type="spellEnd"/>
            <w:r w:rsidRPr="005709E7">
              <w:rPr>
                <w:rFonts w:ascii="GHEA Grapalat" w:hAnsi="GHEA Grapalat"/>
              </w:rPr>
              <w:t xml:space="preserve"> </w:t>
            </w:r>
            <w:proofErr w:type="spellStart"/>
            <w:r w:rsidRPr="005709E7">
              <w:rPr>
                <w:rFonts w:ascii="GHEA Grapalat" w:hAnsi="GHEA Grapalat"/>
              </w:rPr>
              <w:t>ուղեկցման</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նման</w:t>
            </w:r>
            <w:proofErr w:type="spellEnd"/>
            <w:r w:rsidRPr="005709E7">
              <w:rPr>
                <w:rFonts w:ascii="GHEA Grapalat" w:hAnsi="GHEA Grapalat"/>
              </w:rPr>
              <w:t xml:space="preserve">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ցանկում</w:t>
            </w:r>
            <w:proofErr w:type="spellEnd"/>
            <w:r w:rsidRPr="005709E7">
              <w:rPr>
                <w:rFonts w:ascii="GHEA Grapalat" w:hAnsi="GHEA Grapalat"/>
              </w:rPr>
              <w:t xml:space="preserve">.  </w:t>
            </w:r>
          </w:p>
          <w:p w14:paraId="46554164" w14:textId="77777777" w:rsidR="00076B5E" w:rsidRPr="005709E7" w:rsidRDefault="00076B5E" w:rsidP="00E748FD">
            <w:pPr>
              <w:tabs>
                <w:tab w:val="left" w:pos="1844"/>
              </w:tabs>
              <w:spacing w:after="200"/>
              <w:jc w:val="both"/>
              <w:rPr>
                <w:rFonts w:ascii="GHEA Grapalat" w:hAnsi="GHEA Grapalat"/>
              </w:rPr>
            </w:pPr>
            <w:r w:rsidRPr="005709E7">
              <w:rPr>
                <w:rFonts w:ascii="GHEA Grapalat" w:hAnsi="GHEA Grapalat"/>
              </w:rPr>
              <w:t>(</w:t>
            </w:r>
            <w:proofErr w:type="spellStart"/>
            <w:r w:rsidRPr="005709E7">
              <w:rPr>
                <w:rFonts w:ascii="GHEA Grapalat" w:hAnsi="GHEA Grapalat"/>
              </w:rPr>
              <w:t>i</w:t>
            </w:r>
            <w:proofErr w:type="spellEnd"/>
            <w:r w:rsidRPr="005709E7">
              <w:rPr>
                <w:rFonts w:ascii="GHEA Grapalat" w:hAnsi="GHEA Grapalat"/>
              </w:rPr>
              <w:t xml:space="preserve">)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ծառայություններից</w:t>
            </w:r>
            <w:proofErr w:type="spellEnd"/>
            <w:r w:rsidRPr="005709E7">
              <w:rPr>
                <w:rFonts w:ascii="GHEA Grapalat" w:hAnsi="GHEA Grapalat"/>
              </w:rPr>
              <w:t xml:space="preserve"> </w:t>
            </w:r>
            <w:proofErr w:type="spellStart"/>
            <w:r w:rsidRPr="005709E7">
              <w:rPr>
                <w:rFonts w:ascii="GHEA Grapalat" w:hAnsi="GHEA Grapalat"/>
              </w:rPr>
              <w:t>յուրաքանչյուր</w:t>
            </w:r>
            <w:proofErr w:type="spellEnd"/>
            <w:r w:rsidRPr="005709E7">
              <w:rPr>
                <w:rFonts w:ascii="GHEA Grapalat" w:hAnsi="GHEA Grapalat"/>
              </w:rPr>
              <w:t xml:space="preserve"> </w:t>
            </w:r>
            <w:proofErr w:type="spellStart"/>
            <w:r w:rsidRPr="005709E7">
              <w:rPr>
                <w:rFonts w:ascii="GHEA Grapalat" w:hAnsi="GHEA Grapalat"/>
              </w:rPr>
              <w:t>ապրանքի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գործող</w:t>
            </w:r>
            <w:proofErr w:type="spellEnd"/>
            <w:r w:rsidRPr="005709E7">
              <w:rPr>
                <w:rFonts w:ascii="GHEA Grapalat" w:hAnsi="GHEA Grapalat"/>
              </w:rPr>
              <w:t xml:space="preserve"> </w:t>
            </w:r>
            <w:proofErr w:type="spellStart"/>
            <w:r w:rsidRPr="005709E7">
              <w:rPr>
                <w:rFonts w:ascii="GHEA Grapalat" w:hAnsi="GHEA Grapalat"/>
              </w:rPr>
              <w:t>հարկերը</w:t>
            </w:r>
            <w:proofErr w:type="spellEnd"/>
            <w:r w:rsidRPr="005709E7">
              <w:rPr>
                <w:rFonts w:ascii="GHEA Grapalat" w:hAnsi="GHEA Grapalat"/>
              </w:rPr>
              <w:t xml:space="preserve">): </w:t>
            </w:r>
          </w:p>
        </w:tc>
      </w:tr>
      <w:tr w:rsidR="00076B5E" w:rsidRPr="005709E7" w14:paraId="4066E6ED" w14:textId="77777777" w:rsidTr="001B7A4D">
        <w:tc>
          <w:tcPr>
            <w:tcW w:w="2382" w:type="dxa"/>
            <w:gridSpan w:val="2"/>
          </w:tcPr>
          <w:p w14:paraId="40D813A9" w14:textId="77777777" w:rsidR="00076B5E" w:rsidRPr="005709E7" w:rsidRDefault="00076B5E" w:rsidP="00E748FD">
            <w:pPr>
              <w:pStyle w:val="Sec1-Clauses"/>
              <w:spacing w:before="0" w:after="200"/>
              <w:ind w:left="0" w:firstLine="0"/>
              <w:rPr>
                <w:rFonts w:ascii="GHEA Grapalat" w:hAnsi="GHEA Grapalat"/>
              </w:rPr>
            </w:pPr>
            <w:bookmarkStart w:id="102" w:name="_Toc89784252"/>
            <w:r w:rsidRPr="005709E7">
              <w:rPr>
                <w:rFonts w:ascii="GHEA Grapalat" w:hAnsi="GHEA Grapalat"/>
              </w:rPr>
              <w:lastRenderedPageBreak/>
              <w:t>15.</w:t>
            </w:r>
            <w:r w:rsidRPr="005709E7">
              <w:rPr>
                <w:rFonts w:ascii="GHEA Grapalat" w:hAnsi="GHEA Grapalat"/>
              </w:rPr>
              <w:tab/>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արժույթը</w:t>
            </w:r>
            <w:proofErr w:type="spellEnd"/>
            <w:r w:rsidRPr="005709E7">
              <w:rPr>
                <w:rFonts w:ascii="GHEA Grapalat" w:hAnsi="GHEA Grapalat"/>
              </w:rPr>
              <w:t xml:space="preserve"> և </w:t>
            </w:r>
            <w:proofErr w:type="spellStart"/>
            <w:r w:rsidRPr="005709E7">
              <w:rPr>
                <w:rFonts w:ascii="GHEA Grapalat" w:hAnsi="GHEA Grapalat"/>
              </w:rPr>
              <w:t>վճարումը</w:t>
            </w:r>
            <w:bookmarkEnd w:id="102"/>
            <w:proofErr w:type="spellEnd"/>
            <w:r w:rsidRPr="005709E7">
              <w:rPr>
                <w:rFonts w:ascii="GHEA Grapalat" w:hAnsi="GHEA Grapalat"/>
              </w:rPr>
              <w:t xml:space="preserve"> </w:t>
            </w:r>
          </w:p>
        </w:tc>
        <w:tc>
          <w:tcPr>
            <w:tcW w:w="7561" w:type="dxa"/>
            <w:gridSpan w:val="2"/>
          </w:tcPr>
          <w:p w14:paraId="3C771B81" w14:textId="77777777" w:rsidR="00076B5E" w:rsidRPr="005709E7" w:rsidRDefault="00076B5E" w:rsidP="00E748FD">
            <w:pPr>
              <w:pStyle w:val="Sub-ClauseText"/>
              <w:numPr>
                <w:ilvl w:val="1"/>
                <w:numId w:val="20"/>
              </w:numPr>
              <w:spacing w:before="0" w:after="180"/>
              <w:ind w:left="0" w:firstLine="0"/>
              <w:rPr>
                <w:rFonts w:ascii="GHEA Grapalat" w:hAnsi="GHEA Grapalat"/>
                <w:spacing w:val="0"/>
              </w:rPr>
            </w:pPr>
            <w:r w:rsidRPr="005709E7">
              <w:rPr>
                <w:rFonts w:ascii="GHEA Grapalat" w:hAnsi="GHEA Grapalat"/>
                <w:spacing w:val="0"/>
                <w:lang w:val="af-ZA"/>
              </w:rPr>
              <w:t xml:space="preserve">Հայտատուն գնանշում և վճարում կկատարի Գնորդի՝ </w:t>
            </w:r>
            <w:r w:rsidRPr="005709E7">
              <w:rPr>
                <w:rFonts w:ascii="GHEA Grapalat" w:hAnsi="GHEA Grapalat"/>
                <w:b/>
                <w:spacing w:val="0"/>
                <w:lang w:val="af-ZA"/>
              </w:rPr>
              <w:t>ՄՏԱ-ում սահմանված Երկրի արժույթով</w:t>
            </w:r>
            <w:r w:rsidRPr="005709E7">
              <w:rPr>
                <w:rFonts w:ascii="GHEA Grapalat" w:hAnsi="GHEA Grapalat"/>
                <w:spacing w:val="0"/>
                <w:lang w:val="af-ZA"/>
              </w:rPr>
              <w:t xml:space="preserve">:  </w:t>
            </w:r>
          </w:p>
        </w:tc>
      </w:tr>
      <w:tr w:rsidR="00076B5E" w:rsidRPr="005709E7" w14:paraId="7610308C" w14:textId="77777777" w:rsidTr="001B7A4D">
        <w:tc>
          <w:tcPr>
            <w:tcW w:w="2382" w:type="dxa"/>
            <w:gridSpan w:val="2"/>
          </w:tcPr>
          <w:p w14:paraId="46B5DB61" w14:textId="77777777" w:rsidR="00076B5E" w:rsidRPr="005709E7" w:rsidRDefault="00076B5E" w:rsidP="00E748FD">
            <w:pPr>
              <w:pStyle w:val="Sec1-Clauses"/>
              <w:spacing w:before="0" w:after="200"/>
              <w:ind w:left="0" w:firstLine="0"/>
              <w:rPr>
                <w:rFonts w:ascii="GHEA Grapalat" w:hAnsi="GHEA Grapalat"/>
              </w:rPr>
            </w:pPr>
            <w:bookmarkStart w:id="103" w:name="_Toc89784253"/>
            <w:r w:rsidRPr="005709E7">
              <w:rPr>
                <w:rFonts w:ascii="GHEA Grapalat" w:hAnsi="GHEA Grapalat"/>
              </w:rPr>
              <w:t>16.</w:t>
            </w:r>
            <w:r w:rsidRPr="005709E7">
              <w:rPr>
                <w:rFonts w:ascii="GHEA Grapalat" w:hAnsi="GHEA Grapalat"/>
              </w:rPr>
              <w:tab/>
            </w:r>
            <w:bookmarkStart w:id="104" w:name="_Toc381360090"/>
            <w:r w:rsidRPr="005709E7">
              <w:rPr>
                <w:rFonts w:ascii="GHEA Grapalat" w:hAnsi="GHEA Grapalat"/>
                <w:lang w:val="af-ZA"/>
              </w:rPr>
              <w:t>Ապրանքների և ծառայությունների ընդունելիությունը հաստատող փաստաթղթեր</w:t>
            </w:r>
            <w:bookmarkEnd w:id="103"/>
            <w:bookmarkEnd w:id="104"/>
          </w:p>
        </w:tc>
        <w:tc>
          <w:tcPr>
            <w:tcW w:w="7561" w:type="dxa"/>
            <w:gridSpan w:val="2"/>
          </w:tcPr>
          <w:p w14:paraId="49ADE471" w14:textId="77777777" w:rsidR="00076B5E" w:rsidRPr="005709E7" w:rsidRDefault="00076B5E" w:rsidP="00E748FD">
            <w:pPr>
              <w:pStyle w:val="Sub-ClauseText"/>
              <w:numPr>
                <w:ilvl w:val="1"/>
                <w:numId w:val="21"/>
              </w:numPr>
              <w:spacing w:before="0" w:after="180"/>
              <w:ind w:left="0" w:firstLine="0"/>
              <w:rPr>
                <w:rFonts w:ascii="GHEA Grapalat" w:hAnsi="GHEA Grapalat"/>
              </w:rPr>
            </w:pPr>
            <w:r w:rsidRPr="005709E7">
              <w:rPr>
                <w:rFonts w:ascii="GHEA Grapalat" w:hAnsi="GHEA Grapalat"/>
                <w:spacing w:val="0"/>
                <w:lang w:val="af-ZA"/>
              </w:rPr>
              <w:t>Ապրանքների և օժանդակ ծառայությունների ընդունելիությունը հաստատելու նպատակով` համաձայն ՏՄՄ-ի 5-րդ հոդվածի, Հայտատուները պետք է լրացնեն Գնացուցակի ձևերում ապրանքների ծագման երկրի մասին հայտարարագիր (Բաժին IV, Հայտի ձևեր):</w:t>
            </w:r>
          </w:p>
          <w:p w14:paraId="2F21927A" w14:textId="77777777" w:rsidR="00076B5E" w:rsidRPr="005709E7" w:rsidRDefault="00076B5E" w:rsidP="00E748FD">
            <w:pPr>
              <w:pStyle w:val="Sub-ClauseText"/>
              <w:numPr>
                <w:ilvl w:val="1"/>
                <w:numId w:val="21"/>
              </w:numPr>
              <w:spacing w:before="0" w:after="180"/>
              <w:ind w:left="0" w:firstLine="0"/>
              <w:rPr>
                <w:rFonts w:ascii="GHEA Grapalat" w:hAnsi="GHEA Grapalat"/>
              </w:rPr>
            </w:pPr>
            <w:r w:rsidRPr="005709E7">
              <w:rPr>
                <w:rFonts w:ascii="GHEA Grapalat" w:hAnsi="GHEA Grapalat"/>
                <w:lang w:val="af-ZA"/>
              </w:rPr>
              <w:t xml:space="preserve">Ապրանքների և օժանդակ ծառայությունների համապատասպանությունը Մրցութային փաստաթղթերին հաստատելու նպատակով, Հայտատուն պետք է որպես իր Հայտի </w:t>
            </w:r>
            <w:r w:rsidRPr="005709E7">
              <w:rPr>
                <w:rFonts w:ascii="GHEA Grapalat" w:hAnsi="GHEA Grapalat"/>
                <w:lang w:val="af-ZA"/>
              </w:rPr>
              <w:lastRenderedPageBreak/>
              <w:t xml:space="preserve">մաս ներկայացնի փաստաթղթային հիմնավորում  առ այն, որ Ապրանքները համապատասխանում են VII Մասում (Պահանջվող ապրանքների ժամանակացույց) ամրագրված տեխնիկական մասնագրերին և չափանիշներին: </w:t>
            </w:r>
          </w:p>
          <w:p w14:paraId="35FD1A7A" w14:textId="77777777" w:rsidR="00076B5E" w:rsidRPr="005709E7" w:rsidRDefault="00076B5E" w:rsidP="00E748FD">
            <w:pPr>
              <w:pStyle w:val="Sub-ClauseText"/>
              <w:numPr>
                <w:ilvl w:val="1"/>
                <w:numId w:val="21"/>
              </w:numPr>
              <w:spacing w:before="0" w:after="180"/>
              <w:ind w:left="0" w:firstLine="0"/>
              <w:rPr>
                <w:rFonts w:ascii="GHEA Grapalat" w:hAnsi="GHEA Grapalat"/>
              </w:rPr>
            </w:pPr>
            <w:r w:rsidRPr="005709E7">
              <w:rPr>
                <w:rFonts w:ascii="GHEA Grapalat" w:hAnsi="GHEA Grapalat"/>
                <w:lang w:val="af-ZA"/>
              </w:rPr>
              <w:t xml:space="preserve">Ապրանքների և ծառայությունների մրցութային փաստաթղթերին համապատասխանությունը արտահայտող փաստաթղթային վկայության էլեկտրոնային տարբերակը կարող է ներկայացված  լինել տեքստի, գծագրերի կամ թվային տվյալների ձևով և պետք է ներառի ապրանքների տեխնիկական և աշխատանքային հիմնական չափանիշների մանրամասն նկարագրությունը, ինչպես նաև հաստատի, որ Ապրանքները և Հարակից Ծառայությունները ըստ էության համապատասխանում են տեխնիկական մասնագրերին, և եթե կիրառելի է, ներկայացնի Պահանջվող ապրանքների ցուցակի դրույթներից շեղումների կամ բացառությունների վերաբերյալ հայտարարություն Մաս VII (Պահանջվող ապրանքների ժամանակացույց): Փաստաթղթերի թղթային տարբերակը կարող է հայցվել լրացուցիչ:  </w:t>
            </w:r>
          </w:p>
          <w:p w14:paraId="49ED9116" w14:textId="77777777" w:rsidR="00076B5E" w:rsidRPr="005709E7" w:rsidRDefault="00076B5E" w:rsidP="00E748FD">
            <w:pPr>
              <w:pStyle w:val="Sub-ClauseText"/>
              <w:numPr>
                <w:ilvl w:val="1"/>
                <w:numId w:val="21"/>
              </w:numPr>
              <w:spacing w:before="0" w:after="180"/>
              <w:ind w:left="0" w:firstLine="0"/>
              <w:rPr>
                <w:rFonts w:ascii="GHEA Grapalat" w:hAnsi="GHEA Grapalat"/>
              </w:rPr>
            </w:pPr>
            <w:r w:rsidRPr="005709E7">
              <w:rPr>
                <w:rFonts w:ascii="GHEA Grapalat" w:hAnsi="GHEA Grapalat"/>
                <w:lang w:val="af-ZA"/>
              </w:rPr>
              <w:t xml:space="preserve">Հայտատուն նաև կներկայացնի ցուցակ, որտեղ առկա կլինեն բոլոր այն մանրամասները, որոնք վերաբերում են անհրաժեշտ պահեստամասերին, հատուկ գործիքների և այլ նյութերի առկա աղբյուրներին ու ընթացիկ գներին և այլն, որոնք անհրաժեշտ են Ապրանքների, որոնք անհրաժեշտ են Ապրանքների պատշաճ և շարունակական աշխատանքի համար </w:t>
            </w:r>
            <w:r w:rsidRPr="005709E7">
              <w:rPr>
                <w:rFonts w:ascii="GHEA Grapalat" w:hAnsi="GHEA Grapalat"/>
                <w:b/>
                <w:lang w:val="af-ZA"/>
              </w:rPr>
              <w:t>ՄՏԱ-ում նշված</w:t>
            </w:r>
            <w:r w:rsidRPr="005709E7">
              <w:rPr>
                <w:rFonts w:ascii="GHEA Grapalat" w:hAnsi="GHEA Grapalat"/>
                <w:lang w:val="af-ZA"/>
              </w:rPr>
              <w:t xml:space="preserve"> ժամանակահատվածի համար՝ Գնորդի կողմից ապրանքների օգտագործումը սկսելուց հետո: </w:t>
            </w:r>
          </w:p>
          <w:p w14:paraId="39E3DFDF" w14:textId="77777777" w:rsidR="00076B5E" w:rsidRPr="005709E7" w:rsidRDefault="00076B5E" w:rsidP="00E748FD">
            <w:pPr>
              <w:pStyle w:val="Sub-ClauseText"/>
              <w:numPr>
                <w:ilvl w:val="1"/>
                <w:numId w:val="21"/>
              </w:numPr>
              <w:spacing w:before="0" w:after="180"/>
              <w:ind w:left="0" w:firstLine="0"/>
              <w:rPr>
                <w:rFonts w:ascii="GHEA Grapalat" w:hAnsi="GHEA Grapalat"/>
              </w:rPr>
            </w:pPr>
            <w:r w:rsidRPr="005709E7">
              <w:rPr>
                <w:rFonts w:ascii="GHEA Grapalat" w:hAnsi="GHEA Grapalat"/>
                <w:lang w:val="af-ZA"/>
              </w:rPr>
              <w:t>Տեխնիկական բնութագրերում ներառված պահանջվող որակավորման, հումքի և սարքավորումների չափանիշները, ինչպես նաև հղումները մակնիշներին կամ կատալոգի համարներին կրում են նկարագրական և չսահմանափակող բնույթ:</w:t>
            </w:r>
            <w:r w:rsidRPr="005709E7">
              <w:rPr>
                <w:rFonts w:ascii="GHEA Grapalat" w:hAnsi="GHEA Grapalat"/>
                <w:spacing w:val="0"/>
                <w:lang w:val="af-ZA"/>
              </w:rPr>
              <w:t xml:space="preserve">  </w:t>
            </w:r>
            <w:r w:rsidRPr="005709E7">
              <w:rPr>
                <w:rFonts w:ascii="GHEA Grapalat" w:hAnsi="GHEA Grapalat"/>
                <w:lang w:val="af-ZA"/>
              </w:rPr>
              <w:t>Հայտատուն իր Հայտի մեջ կարող է ներկայացնել այլընտրանքային չափանիշներ, մակնիշներ և/կամ կատալոգի համարներ, պայմանով, որ Գնորդի պահանջները բավարարված են այն առումով, որ այդ փոխարինումներն էականորեն համարժեք են կամ գերակայում են Բաժին VII, Պահանջվող ապրանքների ցուցակում նշված պահանջներին:</w:t>
            </w:r>
          </w:p>
        </w:tc>
      </w:tr>
      <w:tr w:rsidR="00076B5E" w:rsidRPr="00131B54" w14:paraId="05662885" w14:textId="77777777" w:rsidTr="001B7A4D">
        <w:tc>
          <w:tcPr>
            <w:tcW w:w="2382" w:type="dxa"/>
            <w:gridSpan w:val="2"/>
          </w:tcPr>
          <w:p w14:paraId="66235016" w14:textId="77777777" w:rsidR="00076B5E" w:rsidRPr="005709E7" w:rsidRDefault="00076B5E" w:rsidP="00E748FD">
            <w:pPr>
              <w:pStyle w:val="Sec1-Clauses"/>
              <w:spacing w:before="0" w:after="200"/>
              <w:ind w:left="0" w:firstLine="0"/>
              <w:rPr>
                <w:rFonts w:ascii="GHEA Grapalat" w:hAnsi="GHEA Grapalat"/>
              </w:rPr>
            </w:pPr>
            <w:bookmarkStart w:id="105" w:name="_Toc89784254"/>
            <w:bookmarkStart w:id="106" w:name="_Toc438438837"/>
            <w:bookmarkStart w:id="107" w:name="_Toc438532598"/>
            <w:bookmarkStart w:id="108" w:name="_Toc438733981"/>
            <w:bookmarkStart w:id="109" w:name="_Toc438907020"/>
            <w:bookmarkStart w:id="110" w:name="_Toc438907219"/>
            <w:r w:rsidRPr="005709E7">
              <w:rPr>
                <w:rFonts w:ascii="GHEA Grapalat" w:hAnsi="GHEA Grapalat"/>
              </w:rPr>
              <w:lastRenderedPageBreak/>
              <w:t>17.</w:t>
            </w:r>
            <w:r w:rsidRPr="005709E7">
              <w:rPr>
                <w:rFonts w:ascii="GHEA Grapalat" w:hAnsi="GHEA Grapalat"/>
              </w:rPr>
              <w:tab/>
            </w:r>
            <w:bookmarkStart w:id="111" w:name="_Toc381360089"/>
            <w:r w:rsidRPr="005709E7">
              <w:rPr>
                <w:rFonts w:ascii="GHEA Grapalat" w:hAnsi="GHEA Grapalat"/>
                <w:lang w:val="af-ZA"/>
              </w:rPr>
              <w:t>Հայտատուի ընդունելիությունը և որակավորումը հաստատող փաստաթղթեր</w:t>
            </w:r>
            <w:bookmarkEnd w:id="105"/>
            <w:bookmarkEnd w:id="111"/>
            <w:r w:rsidRPr="005709E7">
              <w:rPr>
                <w:rFonts w:ascii="GHEA Grapalat" w:hAnsi="GHEA Grapalat"/>
              </w:rPr>
              <w:t xml:space="preserve"> </w:t>
            </w:r>
            <w:bookmarkEnd w:id="106"/>
            <w:bookmarkEnd w:id="107"/>
            <w:bookmarkEnd w:id="108"/>
            <w:bookmarkEnd w:id="109"/>
            <w:bookmarkEnd w:id="110"/>
          </w:p>
        </w:tc>
        <w:tc>
          <w:tcPr>
            <w:tcW w:w="7561" w:type="dxa"/>
            <w:gridSpan w:val="2"/>
          </w:tcPr>
          <w:p w14:paraId="73C4451D" w14:textId="77777777" w:rsidR="00076B5E" w:rsidRPr="005709E7" w:rsidRDefault="00076B5E" w:rsidP="008C0384">
            <w:pPr>
              <w:pStyle w:val="Sub-ClauseText"/>
              <w:numPr>
                <w:ilvl w:val="1"/>
                <w:numId w:val="54"/>
              </w:numPr>
              <w:spacing w:before="0" w:after="180"/>
              <w:ind w:left="0" w:firstLine="0"/>
              <w:outlineLvl w:val="1"/>
              <w:rPr>
                <w:rFonts w:ascii="GHEA Grapalat" w:hAnsi="GHEA Grapalat"/>
              </w:rPr>
            </w:pPr>
            <w:r w:rsidRPr="005709E7">
              <w:rPr>
                <w:rFonts w:ascii="GHEA Grapalat" w:hAnsi="GHEA Grapalat"/>
                <w:lang w:val="af-ZA"/>
              </w:rPr>
              <w:t xml:space="preserve">ՏՄՄ-ի 4-րդ դրույթի համապատասխան, իրենց ընդունելիությունը հաստատելու նպատակով Հայտատուները պետք է լրացնեն հայտադիմումի ձևը (Բաժին IV, Պայմանագրի ձևեր):  </w:t>
            </w:r>
          </w:p>
          <w:p w14:paraId="4B9C63AB" w14:textId="77777777" w:rsidR="00076B5E" w:rsidRPr="005709E7" w:rsidRDefault="00076B5E" w:rsidP="008C0384">
            <w:pPr>
              <w:pStyle w:val="Sub-ClauseText"/>
              <w:numPr>
                <w:ilvl w:val="1"/>
                <w:numId w:val="54"/>
              </w:numPr>
              <w:spacing w:before="0" w:after="200"/>
              <w:ind w:left="0" w:firstLine="0"/>
              <w:rPr>
                <w:rFonts w:ascii="GHEA Grapalat" w:hAnsi="GHEA Grapalat"/>
                <w:lang w:val="af-ZA"/>
              </w:rPr>
            </w:pPr>
            <w:r w:rsidRPr="005709E7">
              <w:rPr>
                <w:rFonts w:ascii="GHEA Grapalat" w:hAnsi="GHEA Grapalat"/>
                <w:szCs w:val="22"/>
                <w:lang w:val="af-ZA"/>
              </w:rPr>
              <w:t xml:space="preserve">Փաստաթղթային հիմնավորում առ այն, որ իր հայտի ընդունման դեպքում Հայտատուն ունի պայմանագիրը կատարելու որակավորում` Գնորդին հավաստիացնելով հետևյալում.  </w:t>
            </w:r>
          </w:p>
          <w:p w14:paraId="49A873F5" w14:textId="77777777" w:rsidR="00076B5E" w:rsidRPr="005709E7" w:rsidRDefault="00076B5E" w:rsidP="00EA42C5">
            <w:pPr>
              <w:pStyle w:val="Sub-ClauseText"/>
              <w:tabs>
                <w:tab w:val="left" w:pos="457"/>
              </w:tabs>
              <w:spacing w:before="0" w:after="240"/>
              <w:rPr>
                <w:rFonts w:ascii="GHEA Grapalat" w:hAnsi="GHEA Grapalat"/>
                <w:lang w:val="af-ZA"/>
              </w:rPr>
            </w:pPr>
            <w:r w:rsidRPr="005709E7">
              <w:rPr>
                <w:rFonts w:ascii="GHEA Grapalat" w:hAnsi="GHEA Grapalat"/>
                <w:szCs w:val="22"/>
                <w:lang w:val="af-ZA"/>
              </w:rPr>
              <w:t>(ա)</w:t>
            </w:r>
            <w:r w:rsidRPr="005709E7">
              <w:rPr>
                <w:rFonts w:ascii="GHEA Grapalat" w:hAnsi="GHEA Grapalat"/>
                <w:szCs w:val="22"/>
                <w:lang w:val="af-ZA"/>
              </w:rPr>
              <w:tab/>
              <w:t xml:space="preserve">որ, </w:t>
            </w:r>
            <w:r w:rsidRPr="005709E7">
              <w:rPr>
                <w:rFonts w:ascii="GHEA Grapalat" w:hAnsi="GHEA Grapalat"/>
                <w:b/>
                <w:szCs w:val="22"/>
                <w:lang w:val="af-ZA"/>
              </w:rPr>
              <w:t>ՄՏԱ-ում</w:t>
            </w:r>
            <w:r w:rsidRPr="005709E7">
              <w:rPr>
                <w:rFonts w:ascii="GHEA Grapalat" w:hAnsi="GHEA Grapalat"/>
                <w:szCs w:val="22"/>
                <w:lang w:val="af-ZA"/>
              </w:rPr>
              <w:t xml:space="preserve"> որպես պահանջ լինելու դեպքում, եթե առաջարկվող  ապրանքները չեն արտադրվում Հայտատուի կողմից, նա պետք է ներկայացնի Արտադրողի լիազորագիր, որը լրացված կլինի Բաժին IV-ում (Հայտի ձևեր) ներառված ձևը և որը կհաստատի, որ նա պատշաճ կերպով լիազորված է արտադրողի կողմից՝ այդ ապրանքները մատակարարելու Գնորդի երկիր,</w:t>
            </w:r>
          </w:p>
          <w:p w14:paraId="5E7559DD" w14:textId="77777777" w:rsidR="00076B5E" w:rsidRPr="005709E7" w:rsidRDefault="00076B5E" w:rsidP="00E748FD">
            <w:pPr>
              <w:pStyle w:val="Sub-ClauseText"/>
              <w:spacing w:before="0" w:after="240"/>
              <w:rPr>
                <w:rFonts w:ascii="GHEA Grapalat" w:hAnsi="GHEA Grapalat"/>
                <w:lang w:val="af-ZA"/>
              </w:rPr>
            </w:pPr>
            <w:r w:rsidRPr="005709E7">
              <w:rPr>
                <w:rFonts w:ascii="GHEA Grapalat" w:hAnsi="GHEA Grapalat"/>
                <w:szCs w:val="22"/>
                <w:lang w:val="af-ZA"/>
              </w:rPr>
              <w:t xml:space="preserve">(բ) որ, համաձայն </w:t>
            </w:r>
            <w:r w:rsidRPr="005709E7">
              <w:rPr>
                <w:rFonts w:ascii="GHEA Grapalat" w:hAnsi="GHEA Grapalat"/>
                <w:b/>
                <w:szCs w:val="22"/>
                <w:lang w:val="af-ZA"/>
              </w:rPr>
              <w:t>ՄՏԱ-ի պահանջի</w:t>
            </w:r>
            <w:r w:rsidRPr="005709E7">
              <w:rPr>
                <w:rFonts w:ascii="GHEA Grapalat" w:hAnsi="GHEA Grapalat"/>
                <w:szCs w:val="22"/>
                <w:lang w:val="af-ZA"/>
              </w:rPr>
              <w:t>, եթե Մասնակիցը ներկայումս չի աշխատում Գնորդի երկրում, ապա պայմանագիրը շնորհելու դեպքում այդ երկրում նրան ներկայացնում է, կամ պետք է ներկայացնի իր  Գործակալը, որը իրազոր կլինի իրականացնել Պայմանագրի պայմաններում, կամ Տեխնիկական մասնագրերում նշված սպասարկման ծառայությունները, վերանորոգման աշխատանքները և պահեստամասերի տրամադրումը, և</w:t>
            </w:r>
          </w:p>
          <w:p w14:paraId="570567A6" w14:textId="77777777" w:rsidR="00076B5E" w:rsidRPr="005709E7" w:rsidRDefault="00076B5E" w:rsidP="00E748FD">
            <w:pPr>
              <w:pStyle w:val="Sub-ClauseText"/>
              <w:spacing w:before="0" w:after="180"/>
              <w:rPr>
                <w:rFonts w:ascii="GHEA Grapalat" w:hAnsi="GHEA Grapalat"/>
                <w:lang w:val="af-ZA"/>
              </w:rPr>
            </w:pPr>
            <w:r w:rsidRPr="005709E7">
              <w:rPr>
                <w:rFonts w:ascii="GHEA Grapalat" w:hAnsi="GHEA Grapalat"/>
                <w:lang w:val="af-ZA"/>
              </w:rPr>
              <w:t>(</w:t>
            </w:r>
            <w:r w:rsidRPr="005709E7">
              <w:rPr>
                <w:rFonts w:ascii="GHEA Grapalat" w:hAnsi="GHEA Grapalat"/>
              </w:rPr>
              <w:t>գ</w:t>
            </w:r>
            <w:r w:rsidRPr="005709E7">
              <w:rPr>
                <w:rFonts w:ascii="GHEA Grapalat" w:hAnsi="GHEA Grapalat"/>
                <w:lang w:val="af-ZA"/>
              </w:rPr>
              <w:t>)  որ Հայտատուն համապատասխանում է III Բաժնում ամրագրված Գնահատման և որակավորման չափանիշների:</w:t>
            </w:r>
          </w:p>
        </w:tc>
      </w:tr>
      <w:tr w:rsidR="00076B5E" w:rsidRPr="00131B54" w14:paraId="1E17277D" w14:textId="77777777" w:rsidTr="001B7A4D">
        <w:tc>
          <w:tcPr>
            <w:tcW w:w="2382" w:type="dxa"/>
            <w:gridSpan w:val="2"/>
            <w:tcBorders>
              <w:bottom w:val="nil"/>
            </w:tcBorders>
          </w:tcPr>
          <w:p w14:paraId="3B2D284B" w14:textId="77777777" w:rsidR="00076B5E" w:rsidRPr="005709E7" w:rsidRDefault="00076B5E" w:rsidP="00E748FD">
            <w:pPr>
              <w:pStyle w:val="Sec1-Clauses"/>
              <w:spacing w:before="0" w:after="0"/>
              <w:ind w:left="0" w:firstLine="0"/>
              <w:rPr>
                <w:rFonts w:ascii="GHEA Grapalat" w:hAnsi="GHEA Grapalat"/>
                <w:kern w:val="28"/>
                <w:lang w:val="af-ZA"/>
              </w:rPr>
            </w:pPr>
            <w:bookmarkStart w:id="112" w:name="_Toc89784255"/>
            <w:bookmarkStart w:id="113" w:name="_Toc438438841"/>
            <w:bookmarkStart w:id="114" w:name="_Toc438532604"/>
            <w:bookmarkStart w:id="115" w:name="_Toc438733985"/>
            <w:bookmarkStart w:id="116" w:name="_Toc438907024"/>
            <w:bookmarkStart w:id="117" w:name="_Toc438907223"/>
            <w:r w:rsidRPr="005709E7">
              <w:rPr>
                <w:rFonts w:ascii="GHEA Grapalat" w:hAnsi="GHEA Grapalat"/>
                <w:lang w:val="af-ZA"/>
              </w:rPr>
              <w:t xml:space="preserve">18.  </w:t>
            </w:r>
            <w:bookmarkStart w:id="118" w:name="_Toc381360093"/>
            <w:r w:rsidRPr="005709E7">
              <w:rPr>
                <w:rFonts w:ascii="GHEA Grapalat" w:hAnsi="GHEA Grapalat"/>
                <w:lang w:val="af-ZA"/>
              </w:rPr>
              <w:t>Հայտերի    վավերականութ</w:t>
            </w:r>
            <w:bookmarkEnd w:id="112"/>
          </w:p>
          <w:p w14:paraId="4E6FA501" w14:textId="77777777" w:rsidR="00076B5E" w:rsidRPr="005709E7" w:rsidRDefault="00076B5E" w:rsidP="00E748FD">
            <w:pPr>
              <w:pStyle w:val="Sec1-Clauses"/>
              <w:spacing w:before="0" w:after="0"/>
              <w:ind w:left="0" w:firstLine="0"/>
              <w:rPr>
                <w:rFonts w:ascii="GHEA Grapalat" w:hAnsi="GHEA Grapalat"/>
                <w:lang w:val="af-ZA"/>
              </w:rPr>
            </w:pPr>
            <w:r w:rsidRPr="005709E7">
              <w:rPr>
                <w:rFonts w:ascii="GHEA Grapalat" w:hAnsi="GHEA Grapalat"/>
                <w:lang w:val="af-ZA"/>
              </w:rPr>
              <w:t xml:space="preserve">      </w:t>
            </w:r>
            <w:bookmarkStart w:id="119" w:name="_Toc89784256"/>
            <w:r w:rsidRPr="005709E7">
              <w:rPr>
                <w:rFonts w:ascii="GHEA Grapalat" w:hAnsi="GHEA Grapalat"/>
                <w:lang w:val="af-ZA"/>
              </w:rPr>
              <w:t>յան ժամկետ</w:t>
            </w:r>
            <w:bookmarkEnd w:id="118"/>
            <w:bookmarkEnd w:id="119"/>
            <w:r w:rsidRPr="005709E7">
              <w:rPr>
                <w:rFonts w:ascii="GHEA Grapalat" w:hAnsi="GHEA Grapalat"/>
                <w:lang w:val="af-ZA"/>
              </w:rPr>
              <w:t xml:space="preserve"> </w:t>
            </w:r>
            <w:bookmarkEnd w:id="113"/>
            <w:bookmarkEnd w:id="114"/>
            <w:bookmarkEnd w:id="115"/>
            <w:bookmarkEnd w:id="116"/>
            <w:bookmarkEnd w:id="117"/>
          </w:p>
        </w:tc>
        <w:tc>
          <w:tcPr>
            <w:tcW w:w="7561" w:type="dxa"/>
            <w:gridSpan w:val="2"/>
          </w:tcPr>
          <w:p w14:paraId="2C19F673" w14:textId="77777777" w:rsidR="00076B5E" w:rsidRPr="005709E7" w:rsidRDefault="00076B5E" w:rsidP="00E748FD">
            <w:pPr>
              <w:pStyle w:val="Sub-ClauseText"/>
              <w:numPr>
                <w:ilvl w:val="1"/>
                <w:numId w:val="22"/>
              </w:numPr>
              <w:spacing w:before="0" w:after="240"/>
              <w:ind w:left="0" w:firstLine="0"/>
              <w:rPr>
                <w:rFonts w:ascii="GHEA Grapalat" w:hAnsi="GHEA Grapalat"/>
                <w:spacing w:val="0"/>
                <w:lang w:val="af-ZA"/>
              </w:rPr>
            </w:pPr>
            <w:r w:rsidRPr="005709E7">
              <w:rPr>
                <w:rFonts w:ascii="GHEA Grapalat" w:hAnsi="GHEA Grapalat"/>
                <w:spacing w:val="0"/>
                <w:lang w:val="af-ZA"/>
              </w:rPr>
              <w:t>Հայտերը պետք է վավեր լինեն՝ Գնորդի կողմից նշված ժամանակահատվածում, որը</w:t>
            </w:r>
            <w:r w:rsidRPr="005709E7">
              <w:rPr>
                <w:rFonts w:ascii="GHEA Grapalat" w:hAnsi="GHEA Grapalat"/>
                <w:b/>
                <w:spacing w:val="0"/>
                <w:lang w:val="af-ZA"/>
              </w:rPr>
              <w:t xml:space="preserve"> սահմանված է ՄՏԱ-ում,</w:t>
            </w:r>
            <w:r w:rsidRPr="005709E7">
              <w:rPr>
                <w:rFonts w:ascii="GHEA Grapalat" w:hAnsi="GHEA Grapalat"/>
                <w:spacing w:val="0"/>
                <w:lang w:val="af-ZA"/>
              </w:rPr>
              <w:t xml:space="preserve"> հայտերի ներկայացման վերջնաժամկետից հետո, համաձայն ՏՄՄ 22.1-ի</w:t>
            </w:r>
            <w:r w:rsidRPr="005709E7">
              <w:rPr>
                <w:rFonts w:ascii="GHEA Grapalat" w:hAnsi="GHEA Grapalat"/>
                <w:b/>
                <w:spacing w:val="0"/>
                <w:lang w:val="af-ZA"/>
              </w:rPr>
              <w:t xml:space="preserve">: </w:t>
            </w:r>
            <w:r w:rsidRPr="005709E7">
              <w:rPr>
                <w:rFonts w:ascii="GHEA Grapalat" w:hAnsi="GHEA Grapalat"/>
                <w:spacing w:val="0"/>
                <w:lang w:val="af-ZA"/>
              </w:rPr>
              <w:t>Վավերականության ավելի կարճ ժամանակահատված ունեցող հայտը կմերժվի Գնորդի կողմից` որպես պահանջներին չհամապատասխանող:</w:t>
            </w:r>
          </w:p>
          <w:p w14:paraId="7B106082" w14:textId="77777777" w:rsidR="00076B5E" w:rsidRPr="005709E7" w:rsidRDefault="00076B5E" w:rsidP="00E748FD">
            <w:pPr>
              <w:pStyle w:val="Sub-ClauseText"/>
              <w:numPr>
                <w:ilvl w:val="1"/>
                <w:numId w:val="22"/>
              </w:numPr>
              <w:spacing w:before="0" w:after="240"/>
              <w:ind w:left="0" w:firstLine="0"/>
              <w:rPr>
                <w:rFonts w:ascii="GHEA Grapalat" w:hAnsi="GHEA Grapalat"/>
                <w:spacing w:val="0"/>
                <w:lang w:val="af-ZA"/>
              </w:rPr>
            </w:pPr>
            <w:r w:rsidRPr="005709E7">
              <w:rPr>
                <w:rFonts w:ascii="GHEA Grapalat" w:hAnsi="GHEA Grapalat"/>
                <w:lang w:val="af-ZA"/>
              </w:rPr>
              <w:t>Բացառիկ հանգամանքներում, մինչ հայտի վավերականության ժամկետի սպառումը, Գնորդը կարող է խնդրել Հայտատուի համաձայնությունը վավերականության ժամկետը երկարաձգելու համար: Դիմումը և պատասխանները պետք է ներկայացվեն գրավոր: Եթե Հայտի երաշխիքը ներկայացվում է` համաձայն ՏՄՄ-ի 19-րդ դրույթի, ապա այն պետք է երկարաձգվի համապատասխան ժամանակահատվածով</w:t>
            </w:r>
            <w:r w:rsidRPr="005709E7">
              <w:rPr>
                <w:rFonts w:ascii="GHEA Grapalat" w:hAnsi="GHEA Grapalat"/>
                <w:sz w:val="22"/>
                <w:szCs w:val="22"/>
                <w:lang w:val="af-ZA"/>
              </w:rPr>
              <w:t>:</w:t>
            </w:r>
            <w:r w:rsidRPr="005709E7">
              <w:rPr>
                <w:rFonts w:ascii="GHEA Grapalat" w:hAnsi="GHEA Grapalat"/>
                <w:lang w:val="af-ZA"/>
              </w:rPr>
              <w:t xml:space="preserve"> Հայտատուն կարող է մերժել այդ խնդրանքը` առանց իր Հայտի երաշխիքը բռնագանձման ենթարկելու: Նման խնդրանքը բավարարող Հայտատուից չի </w:t>
            </w:r>
            <w:r w:rsidRPr="005709E7">
              <w:rPr>
                <w:rFonts w:ascii="GHEA Grapalat" w:hAnsi="GHEA Grapalat"/>
                <w:lang w:val="af-ZA"/>
              </w:rPr>
              <w:lastRenderedPageBreak/>
              <w:t>պահանջվի կամ նրան չի թույյլատրվի փոփոխել իր հայտը, բացառությամբ ՏՄՄ 18.3 դրույթում նախատեսված պայմանների:</w:t>
            </w:r>
          </w:p>
          <w:p w14:paraId="3E53470C" w14:textId="77777777" w:rsidR="00076B5E" w:rsidRPr="005709E7" w:rsidRDefault="00076B5E" w:rsidP="00E748FD">
            <w:pPr>
              <w:pStyle w:val="Sub-ClauseText"/>
              <w:numPr>
                <w:ilvl w:val="1"/>
                <w:numId w:val="22"/>
              </w:numPr>
              <w:spacing w:before="0" w:after="240"/>
              <w:ind w:left="0" w:firstLine="0"/>
              <w:rPr>
                <w:rFonts w:ascii="GHEA Grapalat" w:hAnsi="GHEA Grapalat"/>
                <w:spacing w:val="0"/>
                <w:lang w:val="af-ZA"/>
              </w:rPr>
            </w:pPr>
            <w:r w:rsidRPr="005709E7">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14:paraId="1BD97FE3" w14:textId="77777777" w:rsidR="00076B5E" w:rsidRPr="005709E7" w:rsidRDefault="009B76CC" w:rsidP="009B76CC">
            <w:pPr>
              <w:pStyle w:val="StyleHeader1-ClausesAfter0pt"/>
              <w:tabs>
                <w:tab w:val="left" w:pos="576"/>
                <w:tab w:val="left" w:pos="1062"/>
              </w:tabs>
              <w:rPr>
                <w:rFonts w:ascii="GHEA Grapalat" w:hAnsi="GHEA Grapalat"/>
                <w:lang w:val="af-ZA"/>
              </w:rPr>
            </w:pPr>
            <w:r w:rsidRPr="005709E7">
              <w:rPr>
                <w:rFonts w:ascii="GHEA Grapalat" w:hAnsi="GHEA Grapalat"/>
                <w:lang w:val="af-ZA"/>
              </w:rPr>
              <w:t>(</w:t>
            </w:r>
            <w:r w:rsidRPr="005709E7">
              <w:rPr>
                <w:rFonts w:ascii="GHEA Grapalat" w:hAnsi="GHEA Grapalat"/>
                <w:lang w:val="en-US"/>
              </w:rPr>
              <w:t>ա</w:t>
            </w:r>
            <w:r w:rsidRPr="005709E7">
              <w:rPr>
                <w:rFonts w:ascii="GHEA Grapalat" w:hAnsi="GHEA Grapalat"/>
                <w:lang w:val="af-ZA"/>
              </w:rPr>
              <w:t xml:space="preserve">) </w:t>
            </w:r>
            <w:proofErr w:type="spellStart"/>
            <w:r w:rsidR="00076B5E" w:rsidRPr="005709E7">
              <w:rPr>
                <w:rFonts w:ascii="GHEA Grapalat" w:hAnsi="GHEA Grapalat"/>
                <w:lang w:val="en-US"/>
              </w:rPr>
              <w:t>Պայմանագրի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գինը</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պետք</w:t>
            </w:r>
            <w:proofErr w:type="spellEnd"/>
            <w:r w:rsidR="00076B5E" w:rsidRPr="005709E7">
              <w:rPr>
                <w:rFonts w:ascii="GHEA Grapalat" w:hAnsi="GHEA Grapalat"/>
                <w:lang w:val="af-ZA"/>
              </w:rPr>
              <w:t xml:space="preserve"> </w:t>
            </w:r>
            <w:r w:rsidR="00076B5E" w:rsidRPr="005709E7">
              <w:rPr>
                <w:rFonts w:ascii="GHEA Grapalat" w:hAnsi="GHEA Grapalat"/>
                <w:lang w:val="en-US"/>
              </w:rPr>
              <w:t>է</w:t>
            </w:r>
            <w:r w:rsidR="00076B5E" w:rsidRPr="005709E7">
              <w:rPr>
                <w:rFonts w:ascii="GHEA Grapalat" w:hAnsi="GHEA Grapalat"/>
                <w:lang w:val="af-ZA"/>
              </w:rPr>
              <w:t xml:space="preserve"> </w:t>
            </w:r>
            <w:proofErr w:type="spellStart"/>
            <w:r w:rsidR="00076B5E" w:rsidRPr="005709E7">
              <w:rPr>
                <w:rFonts w:ascii="GHEA Grapalat" w:hAnsi="GHEA Grapalat"/>
                <w:lang w:val="en-US"/>
              </w:rPr>
              <w:t>լինի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հայտի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գինը</w:t>
            </w:r>
            <w:proofErr w:type="spellEnd"/>
            <w:r w:rsidR="00076B5E" w:rsidRPr="005709E7">
              <w:rPr>
                <w:rFonts w:ascii="GHEA Grapalat" w:hAnsi="GHEA Grapalat"/>
                <w:lang w:val="en-US"/>
              </w:rPr>
              <w:t>՝</w:t>
            </w:r>
            <w:r w:rsidR="00076B5E" w:rsidRPr="005709E7">
              <w:rPr>
                <w:rFonts w:ascii="GHEA Grapalat" w:hAnsi="GHEA Grapalat"/>
                <w:lang w:val="af-ZA"/>
              </w:rPr>
              <w:t xml:space="preserve"> </w:t>
            </w:r>
            <w:proofErr w:type="spellStart"/>
            <w:r w:rsidR="00076B5E" w:rsidRPr="005709E7">
              <w:rPr>
                <w:rFonts w:ascii="GHEA Grapalat" w:hAnsi="GHEA Grapalat"/>
                <w:lang w:val="en-US"/>
              </w:rPr>
              <w:t>ճշգրտված</w:t>
            </w:r>
            <w:proofErr w:type="spellEnd"/>
            <w:r w:rsidR="00076B5E" w:rsidRPr="005709E7">
              <w:rPr>
                <w:rFonts w:ascii="GHEA Grapalat" w:hAnsi="GHEA Grapalat"/>
                <w:b/>
                <w:lang w:val="af-ZA"/>
              </w:rPr>
              <w:t xml:space="preserve"> </w:t>
            </w:r>
            <w:r w:rsidR="00076B5E" w:rsidRPr="005709E7">
              <w:rPr>
                <w:rFonts w:ascii="GHEA Grapalat" w:hAnsi="GHEA Grapalat"/>
                <w:b/>
                <w:lang w:val="en-US"/>
              </w:rPr>
              <w:t>ՄՏԱ</w:t>
            </w:r>
            <w:r w:rsidR="00076B5E" w:rsidRPr="005709E7">
              <w:rPr>
                <w:rFonts w:ascii="GHEA Grapalat" w:hAnsi="GHEA Grapalat"/>
                <w:b/>
                <w:lang w:val="af-ZA"/>
              </w:rPr>
              <w:t>-</w:t>
            </w:r>
            <w:proofErr w:type="spellStart"/>
            <w:r w:rsidR="00076B5E" w:rsidRPr="005709E7">
              <w:rPr>
                <w:rFonts w:ascii="GHEA Grapalat" w:hAnsi="GHEA Grapalat"/>
                <w:b/>
                <w:lang w:val="en-US"/>
              </w:rPr>
              <w:t>ում</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նշված</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գործոնին</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համապատասխան</w:t>
            </w:r>
            <w:proofErr w:type="spellEnd"/>
            <w:r w:rsidR="00076B5E" w:rsidRPr="005709E7">
              <w:rPr>
                <w:rFonts w:ascii="GHEA Grapalat" w:hAnsi="GHEA Grapalat"/>
                <w:lang w:val="af-ZA"/>
              </w:rPr>
              <w:t xml:space="preserve">: </w:t>
            </w:r>
          </w:p>
          <w:p w14:paraId="020BE9DB" w14:textId="77777777" w:rsidR="00076B5E" w:rsidRPr="005709E7" w:rsidRDefault="009B76CC" w:rsidP="009B76CC">
            <w:pPr>
              <w:pStyle w:val="StyleHeader1-ClausesAfter0pt"/>
              <w:tabs>
                <w:tab w:val="left" w:pos="576"/>
                <w:tab w:val="left" w:pos="1062"/>
              </w:tabs>
              <w:rPr>
                <w:rFonts w:ascii="GHEA Grapalat" w:hAnsi="GHEA Grapalat"/>
                <w:lang w:val="af-ZA"/>
              </w:rPr>
            </w:pPr>
            <w:r w:rsidRPr="005709E7">
              <w:rPr>
                <w:rFonts w:ascii="GHEA Grapalat" w:hAnsi="GHEA Grapalat"/>
                <w:lang w:val="af-ZA"/>
              </w:rPr>
              <w:t xml:space="preserve">(բ) </w:t>
            </w:r>
            <w:proofErr w:type="spellStart"/>
            <w:r w:rsidR="00076B5E" w:rsidRPr="005709E7">
              <w:rPr>
                <w:rFonts w:ascii="GHEA Grapalat" w:hAnsi="GHEA Grapalat"/>
                <w:lang w:val="en-US"/>
              </w:rPr>
              <w:t>Ցանկացած</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դեպքում</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հայտի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գնահատումը</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պետք</w:t>
            </w:r>
            <w:proofErr w:type="spellEnd"/>
            <w:r w:rsidR="00076B5E" w:rsidRPr="005709E7">
              <w:rPr>
                <w:rFonts w:ascii="GHEA Grapalat" w:hAnsi="GHEA Grapalat"/>
                <w:lang w:val="af-ZA"/>
              </w:rPr>
              <w:t xml:space="preserve"> </w:t>
            </w:r>
            <w:r w:rsidR="00076B5E" w:rsidRPr="005709E7">
              <w:rPr>
                <w:rFonts w:ascii="GHEA Grapalat" w:hAnsi="GHEA Grapalat"/>
                <w:lang w:val="en-US"/>
              </w:rPr>
              <w:t>է</w:t>
            </w:r>
            <w:r w:rsidR="00076B5E" w:rsidRPr="005709E7">
              <w:rPr>
                <w:rFonts w:ascii="GHEA Grapalat" w:hAnsi="GHEA Grapalat"/>
                <w:lang w:val="af-ZA"/>
              </w:rPr>
              <w:t xml:space="preserve"> </w:t>
            </w:r>
            <w:proofErr w:type="spellStart"/>
            <w:r w:rsidR="00076B5E" w:rsidRPr="005709E7">
              <w:rPr>
                <w:rFonts w:ascii="GHEA Grapalat" w:hAnsi="GHEA Grapalat"/>
                <w:lang w:val="en-US"/>
              </w:rPr>
              <w:t>հիմնված</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լինի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հայտի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գնի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վրա</w:t>
            </w:r>
            <w:proofErr w:type="spellEnd"/>
            <w:r w:rsidR="00076B5E" w:rsidRPr="005709E7">
              <w:rPr>
                <w:rFonts w:ascii="GHEA Grapalat" w:hAnsi="GHEA Grapalat"/>
                <w:lang w:val="en-US"/>
              </w:rPr>
              <w:t>՝</w:t>
            </w:r>
            <w:r w:rsidR="00076B5E" w:rsidRPr="005709E7">
              <w:rPr>
                <w:rFonts w:ascii="GHEA Grapalat" w:hAnsi="GHEA Grapalat"/>
                <w:lang w:val="af-ZA"/>
              </w:rPr>
              <w:t xml:space="preserve"> </w:t>
            </w:r>
            <w:proofErr w:type="spellStart"/>
            <w:r w:rsidR="00076B5E" w:rsidRPr="005709E7">
              <w:rPr>
                <w:rFonts w:ascii="GHEA Grapalat" w:hAnsi="GHEA Grapalat"/>
                <w:lang w:val="en-US"/>
              </w:rPr>
              <w:t>առանց</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հաշվի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առնելու</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վերը</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նշված</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կիրառելի</w:t>
            </w:r>
            <w:proofErr w:type="spellEnd"/>
            <w:r w:rsidR="00076B5E" w:rsidRPr="005709E7">
              <w:rPr>
                <w:rFonts w:ascii="GHEA Grapalat" w:hAnsi="GHEA Grapalat"/>
                <w:lang w:val="af-ZA"/>
              </w:rPr>
              <w:t xml:space="preserve"> </w:t>
            </w:r>
            <w:proofErr w:type="spellStart"/>
            <w:r w:rsidR="00076B5E" w:rsidRPr="005709E7">
              <w:rPr>
                <w:rFonts w:ascii="GHEA Grapalat" w:hAnsi="GHEA Grapalat"/>
                <w:lang w:val="en-US"/>
              </w:rPr>
              <w:t>ուղղումը</w:t>
            </w:r>
            <w:proofErr w:type="spellEnd"/>
            <w:r w:rsidR="00076B5E" w:rsidRPr="005709E7">
              <w:rPr>
                <w:rFonts w:ascii="GHEA Grapalat" w:hAnsi="GHEA Grapalat"/>
                <w:lang w:val="af-ZA"/>
              </w:rPr>
              <w:t>:</w:t>
            </w:r>
          </w:p>
        </w:tc>
      </w:tr>
      <w:tr w:rsidR="00076B5E" w:rsidRPr="005709E7" w14:paraId="79C90E3F" w14:textId="77777777" w:rsidTr="001B7A4D">
        <w:tc>
          <w:tcPr>
            <w:tcW w:w="2382" w:type="dxa"/>
            <w:gridSpan w:val="2"/>
          </w:tcPr>
          <w:p w14:paraId="7952B156" w14:textId="77777777" w:rsidR="00076B5E" w:rsidRPr="005709E7" w:rsidRDefault="00076B5E" w:rsidP="00E748FD">
            <w:pPr>
              <w:pStyle w:val="Sec1-Clauses"/>
              <w:spacing w:before="0" w:after="200"/>
              <w:ind w:left="0" w:firstLine="0"/>
              <w:rPr>
                <w:rFonts w:ascii="GHEA Grapalat" w:hAnsi="GHEA Grapalat"/>
              </w:rPr>
            </w:pPr>
            <w:bookmarkStart w:id="120" w:name="_Toc438438842"/>
            <w:bookmarkStart w:id="121" w:name="_Toc438532605"/>
            <w:bookmarkStart w:id="122" w:name="_Toc438733986"/>
            <w:bookmarkStart w:id="123" w:name="_Toc438907025"/>
            <w:bookmarkStart w:id="124" w:name="_Toc438907224"/>
            <w:bookmarkStart w:id="125" w:name="_Toc89784257"/>
            <w:r w:rsidRPr="005709E7">
              <w:rPr>
                <w:rFonts w:ascii="GHEA Grapalat" w:hAnsi="GHEA Grapalat"/>
              </w:rPr>
              <w:lastRenderedPageBreak/>
              <w:t>19.</w:t>
            </w:r>
            <w:r w:rsidRPr="005709E7">
              <w:rPr>
                <w:rFonts w:ascii="GHEA Grapalat" w:hAnsi="GHEA Grapalat"/>
              </w:rPr>
              <w:tab/>
            </w:r>
            <w:bookmarkStart w:id="126" w:name="_Toc381360094"/>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երաշխիք</w:t>
            </w:r>
            <w:bookmarkEnd w:id="120"/>
            <w:bookmarkEnd w:id="121"/>
            <w:bookmarkEnd w:id="122"/>
            <w:bookmarkEnd w:id="123"/>
            <w:bookmarkEnd w:id="124"/>
            <w:bookmarkEnd w:id="125"/>
            <w:bookmarkEnd w:id="126"/>
            <w:proofErr w:type="spellEnd"/>
          </w:p>
        </w:tc>
        <w:tc>
          <w:tcPr>
            <w:tcW w:w="7561" w:type="dxa"/>
            <w:gridSpan w:val="2"/>
            <w:tcBorders>
              <w:bottom w:val="nil"/>
            </w:tcBorders>
          </w:tcPr>
          <w:p w14:paraId="746A39A8"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որպես</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մաս</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ներկայացնի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w:t>
            </w:r>
            <w:proofErr w:type="spellEnd"/>
            <w:r w:rsidRPr="005709E7">
              <w:rPr>
                <w:rFonts w:ascii="GHEA Grapalat" w:hAnsi="GHEA Grapalat"/>
                <w:spacing w:val="0"/>
              </w:rPr>
              <w:t xml:space="preserve">` </w:t>
            </w:r>
            <w:r w:rsidRPr="005709E7">
              <w:rPr>
                <w:rFonts w:ascii="GHEA Grapalat" w:hAnsi="GHEA Grapalat"/>
                <w:b/>
                <w:spacing w:val="0"/>
              </w:rPr>
              <w:t xml:space="preserve">ՄՏԱ-ի </w:t>
            </w:r>
            <w:proofErr w:type="spellStart"/>
            <w:r w:rsidRPr="005709E7">
              <w:rPr>
                <w:rFonts w:ascii="GHEA Grapalat" w:hAnsi="GHEA Grapalat"/>
                <w:b/>
                <w:spacing w:val="0"/>
              </w:rPr>
              <w:t>համաձայն</w:t>
            </w:r>
            <w:proofErr w:type="spellEnd"/>
            <w:r w:rsidRPr="005709E7">
              <w:rPr>
                <w:rFonts w:ascii="GHEA Grapalat" w:hAnsi="GHEA Grapalat"/>
                <w:b/>
                <w:spacing w:val="0"/>
              </w:rPr>
              <w:t xml:space="preserve">, </w:t>
            </w:r>
            <w:proofErr w:type="spellStart"/>
            <w:r w:rsidRPr="005709E7">
              <w:rPr>
                <w:rFonts w:ascii="GHEA Grapalat" w:hAnsi="GHEA Grapalat"/>
                <w:spacing w:val="0"/>
              </w:rPr>
              <w:t>բնօրինակով</w:t>
            </w:r>
            <w:proofErr w:type="spellEnd"/>
            <w:r w:rsidRPr="005709E7">
              <w:rPr>
                <w:rFonts w:ascii="GHEA Grapalat" w:hAnsi="GHEA Grapalat"/>
                <w:spacing w:val="0"/>
              </w:rPr>
              <w:t xml:space="preserve">, </w:t>
            </w:r>
            <w:proofErr w:type="spellStart"/>
            <w:r w:rsidRPr="005709E7">
              <w:rPr>
                <w:rFonts w:ascii="GHEA Grapalat" w:hAnsi="GHEA Grapalat"/>
                <w:spacing w:val="0"/>
              </w:rPr>
              <w:t>իսկ</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երաշխիքի</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չափով</w:t>
            </w:r>
            <w:proofErr w:type="spellEnd"/>
            <w:r w:rsidRPr="005709E7">
              <w:rPr>
                <w:rFonts w:ascii="GHEA Grapalat" w:hAnsi="GHEA Grapalat"/>
                <w:spacing w:val="0"/>
              </w:rPr>
              <w:t xml:space="preserve"> և </w:t>
            </w:r>
            <w:proofErr w:type="spellStart"/>
            <w:r w:rsidRPr="005709E7">
              <w:rPr>
                <w:rFonts w:ascii="GHEA Grapalat" w:hAnsi="GHEA Grapalat"/>
                <w:spacing w:val="0"/>
              </w:rPr>
              <w:t>արժույթով</w:t>
            </w:r>
            <w:proofErr w:type="spellEnd"/>
            <w:r w:rsidRPr="005709E7">
              <w:rPr>
                <w:rFonts w:ascii="GHEA Grapalat" w:hAnsi="GHEA Grapalat"/>
                <w:spacing w:val="0"/>
              </w:rPr>
              <w:t xml:space="preserve">: </w:t>
            </w:r>
          </w:p>
          <w:p w14:paraId="2A32E755"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օգտագործի</w:t>
            </w:r>
            <w:proofErr w:type="spellEnd"/>
            <w:r w:rsidRPr="005709E7">
              <w:rPr>
                <w:rFonts w:ascii="GHEA Grapalat" w:hAnsi="GHEA Grapalat"/>
                <w:spacing w:val="0"/>
              </w:rPr>
              <w:t xml:space="preserve"> </w:t>
            </w:r>
            <w:proofErr w:type="spellStart"/>
            <w:r w:rsidRPr="005709E7">
              <w:rPr>
                <w:rFonts w:ascii="GHEA Grapalat" w:hAnsi="GHEA Grapalat"/>
                <w:spacing w:val="0"/>
              </w:rPr>
              <w:t>Բաժին</w:t>
            </w:r>
            <w:proofErr w:type="spellEnd"/>
            <w:r w:rsidRPr="005709E7">
              <w:rPr>
                <w:rFonts w:ascii="GHEA Grapalat" w:hAnsi="GHEA Grapalat"/>
                <w:spacing w:val="0"/>
              </w:rPr>
              <w:t xml:space="preserve"> IV-</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ձևեր</w:t>
            </w:r>
            <w:proofErr w:type="spellEnd"/>
            <w:r w:rsidRPr="005709E7">
              <w:rPr>
                <w:rFonts w:ascii="GHEA Grapalat" w:hAnsi="GHEA Grapalat"/>
                <w:spacing w:val="0"/>
              </w:rPr>
              <w:t xml:space="preserve">) </w:t>
            </w:r>
            <w:proofErr w:type="spellStart"/>
            <w:r w:rsidRPr="005709E7">
              <w:rPr>
                <w:rFonts w:ascii="GHEA Grapalat" w:hAnsi="GHEA Grapalat"/>
                <w:spacing w:val="0"/>
              </w:rPr>
              <w:t>զետեղված</w:t>
            </w:r>
            <w:proofErr w:type="spellEnd"/>
            <w:r w:rsidRPr="005709E7">
              <w:rPr>
                <w:rFonts w:ascii="GHEA Grapalat" w:hAnsi="GHEA Grapalat"/>
                <w:spacing w:val="0"/>
              </w:rPr>
              <w:t xml:space="preserve"> </w:t>
            </w:r>
            <w:proofErr w:type="spellStart"/>
            <w:r w:rsidRPr="005709E7">
              <w:rPr>
                <w:rFonts w:ascii="GHEA Grapalat" w:hAnsi="GHEA Grapalat"/>
                <w:spacing w:val="0"/>
              </w:rPr>
              <w:t>ձևը</w:t>
            </w:r>
            <w:proofErr w:type="spellEnd"/>
            <w:r w:rsidRPr="005709E7">
              <w:rPr>
                <w:rFonts w:ascii="GHEA Grapalat" w:hAnsi="GHEA Grapalat"/>
                <w:spacing w:val="0"/>
              </w:rPr>
              <w:t xml:space="preserve">: </w:t>
            </w:r>
          </w:p>
          <w:p w14:paraId="7DE160BF"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19.1-ի,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երաշխավորություն</w:t>
            </w:r>
            <w:proofErr w:type="spellEnd"/>
            <w:r w:rsidRPr="005709E7">
              <w:rPr>
                <w:rFonts w:ascii="GHEA Grapalat" w:hAnsi="GHEA Grapalat"/>
                <w:spacing w:val="0"/>
              </w:rPr>
              <w:t xml:space="preserve"> ՄՏԱ-</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ձևերից</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մեկով</w:t>
            </w:r>
            <w:proofErr w:type="spellEnd"/>
            <w:r w:rsidRPr="005709E7">
              <w:rPr>
                <w:rFonts w:ascii="GHEA Grapalat" w:hAnsi="GHEA Grapalat"/>
                <w:spacing w:val="0"/>
              </w:rPr>
              <w:t xml:space="preserve">. </w:t>
            </w:r>
          </w:p>
          <w:p w14:paraId="4A497A6B" w14:textId="77777777" w:rsidR="00076B5E" w:rsidRPr="005709E7" w:rsidRDefault="00076B5E" w:rsidP="00E748FD">
            <w:pPr>
              <w:jc w:val="both"/>
              <w:rPr>
                <w:rFonts w:ascii="GHEA Grapalat" w:hAnsi="GHEA Grapalat"/>
              </w:rPr>
            </w:pP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է </w:t>
            </w:r>
            <w:proofErr w:type="spellStart"/>
            <w:r w:rsidRPr="005709E7">
              <w:rPr>
                <w:rFonts w:ascii="GHEA Grapalat" w:hAnsi="GHEA Grapalat"/>
              </w:rPr>
              <w:t>հայտերը</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լինելու</w:t>
            </w:r>
            <w:proofErr w:type="spellEnd"/>
            <w:r w:rsidRPr="005709E7">
              <w:rPr>
                <w:rFonts w:ascii="GHEA Grapalat" w:hAnsi="GHEA Grapalat"/>
              </w:rPr>
              <w:t xml:space="preserve"> </w:t>
            </w:r>
            <w:proofErr w:type="spellStart"/>
            <w:r w:rsidRPr="005709E7">
              <w:rPr>
                <w:rFonts w:ascii="GHEA Grapalat" w:hAnsi="GHEA Grapalat"/>
              </w:rPr>
              <w:t>ժամանակահատվածից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քսանութ</w:t>
            </w:r>
            <w:proofErr w:type="spellEnd"/>
            <w:r w:rsidRPr="005709E7">
              <w:rPr>
                <w:rFonts w:ascii="GHEA Grapalat" w:hAnsi="GHEA Grapalat"/>
              </w:rPr>
              <w:t xml:space="preserve"> (28) </w:t>
            </w:r>
            <w:proofErr w:type="spellStart"/>
            <w:r w:rsidRPr="005709E7">
              <w:rPr>
                <w:rFonts w:ascii="GHEA Grapalat" w:hAnsi="GHEA Grapalat"/>
              </w:rPr>
              <w:t>օրվա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պահանջվում</w:t>
            </w:r>
            <w:proofErr w:type="spellEnd"/>
            <w:r w:rsidRPr="005709E7">
              <w:rPr>
                <w:rFonts w:ascii="GHEA Grapalat" w:hAnsi="GHEA Grapalat"/>
              </w:rPr>
              <w:t xml:space="preserve"> է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երկարաձգված</w:t>
            </w:r>
            <w:proofErr w:type="spellEnd"/>
            <w:r w:rsidRPr="005709E7">
              <w:rPr>
                <w:rFonts w:ascii="GHEA Grapalat" w:hAnsi="GHEA Grapalat"/>
              </w:rPr>
              <w:t xml:space="preserve"> </w:t>
            </w:r>
            <w:proofErr w:type="spellStart"/>
            <w:r w:rsidRPr="005709E7">
              <w:rPr>
                <w:rFonts w:ascii="GHEA Grapalat" w:hAnsi="GHEA Grapalat"/>
              </w:rPr>
              <w:t>ժամկետից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18.2 </w:t>
            </w:r>
            <w:proofErr w:type="spellStart"/>
            <w:r w:rsidRPr="005709E7">
              <w:rPr>
                <w:rFonts w:ascii="GHEA Grapalat" w:hAnsi="GHEA Grapalat"/>
              </w:rPr>
              <w:t>դրույթի</w:t>
            </w:r>
            <w:proofErr w:type="spellEnd"/>
            <w:r w:rsidRPr="005709E7">
              <w:rPr>
                <w:rFonts w:ascii="GHEA Grapalat" w:hAnsi="GHEA Grapalat"/>
              </w:rPr>
              <w:t xml:space="preserve">: </w:t>
            </w:r>
          </w:p>
          <w:p w14:paraId="7FEA3E99" w14:textId="77777777" w:rsidR="00076B5E" w:rsidRPr="005709E7" w:rsidRDefault="00076B5E" w:rsidP="00E748FD">
            <w:pPr>
              <w:jc w:val="both"/>
              <w:rPr>
                <w:rFonts w:ascii="GHEA Grapalat" w:hAnsi="GHEA Grapalat"/>
              </w:rPr>
            </w:pPr>
            <w:r w:rsidRPr="005709E7">
              <w:rPr>
                <w:rFonts w:ascii="GHEA Grapalat" w:hAnsi="GHEA Grapalat"/>
              </w:rPr>
              <w:t xml:space="preserve"> </w:t>
            </w:r>
          </w:p>
          <w:p w14:paraId="58706AB8"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ՏՄՄ-ի 19.1 </w:t>
            </w:r>
            <w:proofErr w:type="spellStart"/>
            <w:r w:rsidRPr="005709E7">
              <w:rPr>
                <w:rFonts w:ascii="GHEA Grapalat" w:hAnsi="GHEA Grapalat"/>
                <w:spacing w:val="0"/>
              </w:rPr>
              <w:t>ենթադրույթի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w:t>
            </w:r>
            <w:proofErr w:type="spellEnd"/>
            <w:r w:rsidRPr="005709E7">
              <w:rPr>
                <w:rFonts w:ascii="GHEA Grapalat" w:hAnsi="GHEA Grapalat"/>
                <w:spacing w:val="0"/>
              </w:rPr>
              <w:t xml:space="preserve">, և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դրանք</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անհընդունելի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կհամարվի</w:t>
            </w:r>
            <w:proofErr w:type="spellEnd"/>
            <w:r w:rsidRPr="005709E7">
              <w:rPr>
                <w:rFonts w:ascii="GHEA Grapalat" w:hAnsi="GHEA Grapalat"/>
                <w:spacing w:val="0"/>
              </w:rPr>
              <w:t xml:space="preserve"> և </w:t>
            </w:r>
            <w:proofErr w:type="spellStart"/>
            <w:r w:rsidRPr="005709E7">
              <w:rPr>
                <w:rFonts w:ascii="GHEA Grapalat" w:hAnsi="GHEA Grapalat"/>
                <w:spacing w:val="0"/>
              </w:rPr>
              <w:t>կմերժվի</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
          <w:p w14:paraId="6BBAE77D"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w:t>
            </w:r>
            <w:proofErr w:type="spellEnd"/>
            <w:r w:rsidRPr="005709E7">
              <w:rPr>
                <w:rFonts w:ascii="GHEA Grapalat" w:hAnsi="GHEA Grapalat"/>
                <w:spacing w:val="0"/>
              </w:rPr>
              <w:t xml:space="preserve"> է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19.1 </w:t>
            </w:r>
            <w:proofErr w:type="spellStart"/>
            <w:r w:rsidRPr="005709E7">
              <w:rPr>
                <w:rFonts w:ascii="GHEA Grapalat" w:hAnsi="GHEA Grapalat"/>
                <w:spacing w:val="0"/>
              </w:rPr>
              <w:t>ենթադրույթի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Հաղթող</w:t>
            </w:r>
            <w:proofErr w:type="spellEnd"/>
            <w:r w:rsidRPr="005709E7">
              <w:rPr>
                <w:rFonts w:ascii="GHEA Grapalat" w:hAnsi="GHEA Grapalat"/>
                <w:spacing w:val="0"/>
              </w:rPr>
              <w:t xml:space="preserve"> </w:t>
            </w:r>
            <w:proofErr w:type="spellStart"/>
            <w:r w:rsidRPr="005709E7">
              <w:rPr>
                <w:rFonts w:ascii="GHEA Grapalat" w:hAnsi="GHEA Grapalat"/>
                <w:spacing w:val="0"/>
              </w:rPr>
              <w:t>չճանաչված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վերադարձվի</w:t>
            </w:r>
            <w:proofErr w:type="spellEnd"/>
            <w:r w:rsidRPr="005709E7">
              <w:rPr>
                <w:rFonts w:ascii="GHEA Grapalat" w:hAnsi="GHEA Grapalat"/>
                <w:spacing w:val="0"/>
              </w:rPr>
              <w:t xml:space="preserve"> </w:t>
            </w:r>
            <w:proofErr w:type="spellStart"/>
            <w:r w:rsidRPr="005709E7">
              <w:rPr>
                <w:rFonts w:ascii="GHEA Grapalat" w:hAnsi="GHEA Grapalat"/>
                <w:spacing w:val="0"/>
              </w:rPr>
              <w:t>հնարավորինս</w:t>
            </w:r>
            <w:proofErr w:type="spellEnd"/>
            <w:r w:rsidRPr="005709E7">
              <w:rPr>
                <w:rFonts w:ascii="GHEA Grapalat" w:hAnsi="GHEA Grapalat"/>
                <w:spacing w:val="0"/>
              </w:rPr>
              <w:t xml:space="preserve"> </w:t>
            </w:r>
            <w:proofErr w:type="spellStart"/>
            <w:r w:rsidRPr="005709E7">
              <w:rPr>
                <w:rFonts w:ascii="GHEA Grapalat" w:hAnsi="GHEA Grapalat"/>
                <w:spacing w:val="0"/>
              </w:rPr>
              <w:t>արագ</w:t>
            </w:r>
            <w:proofErr w:type="spellEnd"/>
            <w:r w:rsidRPr="005709E7">
              <w:rPr>
                <w:rFonts w:ascii="GHEA Grapalat" w:hAnsi="GHEA Grapalat"/>
                <w:spacing w:val="0"/>
              </w:rPr>
              <w:t xml:space="preserve">, </w:t>
            </w:r>
            <w:proofErr w:type="spellStart"/>
            <w:r w:rsidRPr="005709E7">
              <w:rPr>
                <w:rFonts w:ascii="GHEA Grapalat" w:hAnsi="GHEA Grapalat"/>
                <w:spacing w:val="0"/>
              </w:rPr>
              <w:t>հաղթող</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պես</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ՏՄՄ-ի 40-րդ </w:t>
            </w:r>
            <w:proofErr w:type="spellStart"/>
            <w:r w:rsidRPr="005709E7">
              <w:rPr>
                <w:rFonts w:ascii="GHEA Grapalat" w:hAnsi="GHEA Grapalat"/>
                <w:spacing w:val="0"/>
              </w:rPr>
              <w:t>դրույթի</w:t>
            </w:r>
            <w:proofErr w:type="spellEnd"/>
            <w:r w:rsidRPr="005709E7">
              <w:rPr>
                <w:rFonts w:ascii="GHEA Grapalat" w:hAnsi="GHEA Grapalat"/>
                <w:spacing w:val="0"/>
              </w:rPr>
              <w:t>:</w:t>
            </w:r>
          </w:p>
          <w:p w14:paraId="7C4F8DA8" w14:textId="77777777" w:rsidR="00076B5E" w:rsidRPr="005709E7" w:rsidRDefault="00076B5E" w:rsidP="00E748FD">
            <w:pPr>
              <w:pStyle w:val="Sub-ClauseText"/>
              <w:numPr>
                <w:ilvl w:val="1"/>
                <w:numId w:val="23"/>
              </w:numPr>
              <w:spacing w:before="0" w:after="220"/>
              <w:ind w:left="0" w:firstLine="0"/>
              <w:rPr>
                <w:rFonts w:ascii="GHEA Grapalat" w:hAnsi="GHEA Grapalat"/>
                <w:spacing w:val="0"/>
              </w:rPr>
            </w:pPr>
            <w:proofErr w:type="spellStart"/>
            <w:r w:rsidRPr="005709E7">
              <w:rPr>
                <w:rFonts w:ascii="GHEA Grapalat" w:hAnsi="GHEA Grapalat"/>
                <w:spacing w:val="0"/>
              </w:rPr>
              <w:lastRenderedPageBreak/>
              <w:t>Հաղթող</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վերադարձվի</w:t>
            </w:r>
            <w:proofErr w:type="spellEnd"/>
            <w:r w:rsidRPr="005709E7">
              <w:rPr>
                <w:rFonts w:ascii="GHEA Grapalat" w:hAnsi="GHEA Grapalat"/>
                <w:spacing w:val="0"/>
              </w:rPr>
              <w:t xml:space="preserve"> </w:t>
            </w:r>
            <w:proofErr w:type="spellStart"/>
            <w:r w:rsidRPr="005709E7">
              <w:rPr>
                <w:rFonts w:ascii="GHEA Grapalat" w:hAnsi="GHEA Grapalat"/>
                <w:spacing w:val="0"/>
              </w:rPr>
              <w:t>հնարավորինս</w:t>
            </w:r>
            <w:proofErr w:type="spellEnd"/>
            <w:r w:rsidRPr="005709E7">
              <w:rPr>
                <w:rFonts w:ascii="GHEA Grapalat" w:hAnsi="GHEA Grapalat"/>
                <w:spacing w:val="0"/>
              </w:rPr>
              <w:t xml:space="preserve"> </w:t>
            </w:r>
            <w:proofErr w:type="spellStart"/>
            <w:r w:rsidRPr="005709E7">
              <w:rPr>
                <w:rFonts w:ascii="GHEA Grapalat" w:hAnsi="GHEA Grapalat"/>
                <w:spacing w:val="0"/>
              </w:rPr>
              <w:t>արագ</w:t>
            </w:r>
            <w:proofErr w:type="spellEnd"/>
            <w:r w:rsidRPr="005709E7">
              <w:rPr>
                <w:rFonts w:ascii="GHEA Grapalat" w:hAnsi="GHEA Grapalat"/>
                <w:spacing w:val="0"/>
              </w:rPr>
              <w:t xml:space="preserve"> </w:t>
            </w:r>
            <w:proofErr w:type="spellStart"/>
            <w:r w:rsidRPr="005709E7">
              <w:rPr>
                <w:rFonts w:ascii="GHEA Grapalat" w:hAnsi="GHEA Grapalat"/>
                <w:spacing w:val="0"/>
              </w:rPr>
              <w:t>հաղթող</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ստորագրումից</w:t>
            </w:r>
            <w:proofErr w:type="spellEnd"/>
            <w:r w:rsidRPr="005709E7">
              <w:rPr>
                <w:rFonts w:ascii="GHEA Grapalat" w:hAnsi="GHEA Grapalat"/>
                <w:spacing w:val="0"/>
              </w:rPr>
              <w:t xml:space="preserve"> և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ներկայացնելուց</w:t>
            </w:r>
            <w:proofErr w:type="spellEnd"/>
            <w:r w:rsidRPr="005709E7">
              <w:rPr>
                <w:rFonts w:ascii="GHEA Grapalat" w:hAnsi="GHEA Grapalat"/>
                <w:spacing w:val="0"/>
              </w:rPr>
              <w:t xml:space="preserve"> </w:t>
            </w:r>
            <w:proofErr w:type="spellStart"/>
            <w:r w:rsidRPr="005709E7">
              <w:rPr>
                <w:rFonts w:ascii="GHEA Grapalat" w:hAnsi="GHEA Grapalat"/>
                <w:spacing w:val="0"/>
              </w:rPr>
              <w:t>հետո</w:t>
            </w:r>
            <w:proofErr w:type="spellEnd"/>
            <w:r w:rsidRPr="005709E7">
              <w:rPr>
                <w:rFonts w:ascii="GHEA Grapalat" w:hAnsi="GHEA Grapalat"/>
                <w:spacing w:val="0"/>
              </w:rPr>
              <w:t xml:space="preserve">: </w:t>
            </w:r>
          </w:p>
          <w:p w14:paraId="12FA71ED"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բռնագանձվել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գործադրվել</w:t>
            </w:r>
            <w:proofErr w:type="spellEnd"/>
            <w:r w:rsidRPr="005709E7">
              <w:rPr>
                <w:rFonts w:ascii="GHEA Grapalat" w:hAnsi="GHEA Grapalat"/>
                <w:spacing w:val="0"/>
              </w:rPr>
              <w:t>.</w:t>
            </w:r>
          </w:p>
          <w:p w14:paraId="2CF1495F"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վերցնի</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առաջարկը</w:t>
            </w:r>
            <w:proofErr w:type="spellEnd"/>
            <w:r w:rsidRPr="005709E7">
              <w:rPr>
                <w:rFonts w:ascii="GHEA Grapalat" w:hAnsi="GHEA Grapalat"/>
              </w:rPr>
              <w:t xml:space="preserve"> </w:t>
            </w:r>
            <w:proofErr w:type="spellStart"/>
            <w:r w:rsidRPr="005709E7">
              <w:rPr>
                <w:rFonts w:ascii="GHEA Grapalat" w:hAnsi="GHEA Grapalat"/>
              </w:rPr>
              <w:t>Հայտադիմումի</w:t>
            </w:r>
            <w:proofErr w:type="spellEnd"/>
            <w:r w:rsidRPr="005709E7">
              <w:rPr>
                <w:rFonts w:ascii="GHEA Grapalat" w:hAnsi="GHEA Grapalat"/>
              </w:rPr>
              <w:t xml:space="preserve"> </w:t>
            </w:r>
            <w:proofErr w:type="spellStart"/>
            <w:r w:rsidRPr="005709E7">
              <w:rPr>
                <w:rFonts w:ascii="GHEA Grapalat" w:hAnsi="GHEA Grapalat"/>
              </w:rPr>
              <w:t>ձևում</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վավերականության</w:t>
            </w:r>
            <w:proofErr w:type="spellEnd"/>
            <w:r w:rsidRPr="005709E7">
              <w:rPr>
                <w:rFonts w:ascii="GHEA Grapalat" w:hAnsi="GHEA Grapalat"/>
              </w:rPr>
              <w:t xml:space="preserve"> </w:t>
            </w:r>
            <w:proofErr w:type="spellStart"/>
            <w:r w:rsidRPr="005709E7">
              <w:rPr>
                <w:rFonts w:ascii="GHEA Grapalat" w:hAnsi="GHEA Grapalat"/>
              </w:rPr>
              <w:t>ժամանակահատվածում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տրամադրած</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երկարացված</w:t>
            </w:r>
            <w:proofErr w:type="spellEnd"/>
            <w:r w:rsidRPr="005709E7">
              <w:rPr>
                <w:rFonts w:ascii="GHEA Grapalat" w:hAnsi="GHEA Grapalat"/>
              </w:rPr>
              <w:t xml:space="preserve">  </w:t>
            </w:r>
            <w:proofErr w:type="spellStart"/>
            <w:r w:rsidRPr="005709E7">
              <w:rPr>
                <w:rFonts w:ascii="GHEA Grapalat" w:hAnsi="GHEA Grapalat"/>
              </w:rPr>
              <w:t>ժամկետում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3F9884CC"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հաղթող</w:t>
            </w:r>
            <w:proofErr w:type="spellEnd"/>
            <w:r w:rsidRPr="005709E7">
              <w:rPr>
                <w:rFonts w:ascii="GHEA Grapalat" w:hAnsi="GHEA Grapalat"/>
              </w:rPr>
              <w:t xml:space="preserve"> </w:t>
            </w:r>
            <w:proofErr w:type="spellStart"/>
            <w:r w:rsidRPr="005709E7">
              <w:rPr>
                <w:rFonts w:ascii="GHEA Grapalat" w:hAnsi="GHEA Grapalat"/>
              </w:rPr>
              <w:t>ճանաչված</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չկարողանա</w:t>
            </w:r>
            <w:proofErr w:type="spellEnd"/>
            <w:r w:rsidRPr="005709E7">
              <w:rPr>
                <w:rFonts w:ascii="GHEA Grapalat" w:hAnsi="GHEA Grapalat"/>
              </w:rPr>
              <w:t xml:space="preserve">. </w:t>
            </w:r>
          </w:p>
          <w:p w14:paraId="592B644B" w14:textId="77777777" w:rsidR="00076B5E" w:rsidRPr="005709E7" w:rsidRDefault="00076B5E" w:rsidP="00E748FD">
            <w:pPr>
              <w:pStyle w:val="Heading4"/>
              <w:numPr>
                <w:ilvl w:val="3"/>
                <w:numId w:val="23"/>
              </w:numPr>
              <w:spacing w:before="0" w:after="200"/>
              <w:ind w:left="0" w:firstLine="0"/>
              <w:rPr>
                <w:rFonts w:ascii="GHEA Grapalat" w:hAnsi="GHEA Grapalat"/>
                <w:spacing w:val="0"/>
              </w:rPr>
            </w:pPr>
            <w:proofErr w:type="spellStart"/>
            <w:r w:rsidRPr="005709E7">
              <w:rPr>
                <w:rFonts w:ascii="GHEA Grapalat" w:hAnsi="GHEA Grapalat"/>
                <w:spacing w:val="0"/>
              </w:rPr>
              <w:t>ստորագրել</w:t>
            </w:r>
            <w:proofErr w:type="spellEnd"/>
            <w:r w:rsidRPr="005709E7">
              <w:rPr>
                <w:rFonts w:ascii="GHEA Grapalat" w:hAnsi="GHEA Grapalat"/>
                <w:spacing w:val="0"/>
              </w:rPr>
              <w:t>/</w:t>
            </w:r>
            <w:proofErr w:type="spellStart"/>
            <w:r w:rsidRPr="005709E7">
              <w:rPr>
                <w:rFonts w:ascii="GHEA Grapalat" w:hAnsi="GHEA Grapalat"/>
                <w:spacing w:val="0"/>
              </w:rPr>
              <w:t>կնքել</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ՏՄՄ-ի 39-րդ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p>
          <w:p w14:paraId="70B37772" w14:textId="77777777" w:rsidR="00076B5E" w:rsidRPr="005709E7" w:rsidRDefault="00076B5E" w:rsidP="00E748FD">
            <w:pPr>
              <w:pStyle w:val="Heading4"/>
              <w:numPr>
                <w:ilvl w:val="3"/>
                <w:numId w:val="23"/>
              </w:numPr>
              <w:spacing w:before="0" w:after="200"/>
              <w:ind w:left="0" w:firstLine="0"/>
              <w:rPr>
                <w:rFonts w:ascii="GHEA Grapalat" w:hAnsi="GHEA Grapalat"/>
                <w:spacing w:val="0"/>
              </w:rPr>
            </w:pPr>
            <w:proofErr w:type="spellStart"/>
            <w:r w:rsidRPr="005709E7">
              <w:rPr>
                <w:rFonts w:ascii="GHEA Grapalat" w:hAnsi="GHEA Grapalat"/>
                <w:spacing w:val="0"/>
              </w:rPr>
              <w:t>ներկայացնել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ՏՄՄ-ի 40-րդ </w:t>
            </w:r>
            <w:proofErr w:type="spellStart"/>
            <w:r w:rsidRPr="005709E7">
              <w:rPr>
                <w:rFonts w:ascii="GHEA Grapalat" w:hAnsi="GHEA Grapalat"/>
                <w:spacing w:val="0"/>
              </w:rPr>
              <w:t>դրույթի</w:t>
            </w:r>
            <w:proofErr w:type="spellEnd"/>
            <w:r w:rsidRPr="005709E7">
              <w:rPr>
                <w:rFonts w:ascii="GHEA Grapalat" w:hAnsi="GHEA Grapalat"/>
                <w:spacing w:val="0"/>
              </w:rPr>
              <w:t>:</w:t>
            </w:r>
          </w:p>
          <w:p w14:paraId="2FFA4754" w14:textId="77777777" w:rsidR="00076B5E" w:rsidRPr="005709E7" w:rsidRDefault="00076B5E" w:rsidP="00E748FD">
            <w:pPr>
              <w:pStyle w:val="Sub-ClauseText"/>
              <w:numPr>
                <w:ilvl w:val="1"/>
                <w:numId w:val="23"/>
              </w:numPr>
              <w:spacing w:before="0" w:after="200"/>
              <w:ind w:left="0" w:firstLine="0"/>
              <w:rPr>
                <w:rFonts w:ascii="GHEA Grapalat" w:hAnsi="GHEA Grapalat"/>
                <w:spacing w:val="0"/>
              </w:rPr>
            </w:pPr>
            <w:proofErr w:type="spellStart"/>
            <w:r w:rsidRPr="005709E7">
              <w:rPr>
                <w:rFonts w:ascii="GHEA Grapalat" w:hAnsi="GHEA Grapalat"/>
                <w:spacing w:val="0"/>
              </w:rPr>
              <w:t>Համատեղ</w:t>
            </w:r>
            <w:proofErr w:type="spellEnd"/>
            <w:r w:rsidRPr="005709E7">
              <w:rPr>
                <w:rFonts w:ascii="GHEA Grapalat" w:hAnsi="GHEA Grapalat"/>
                <w:spacing w:val="0"/>
              </w:rPr>
              <w:t xml:space="preserve"> </w:t>
            </w:r>
            <w:proofErr w:type="spellStart"/>
            <w:r w:rsidRPr="005709E7">
              <w:rPr>
                <w:rFonts w:ascii="GHEA Grapalat" w:hAnsi="GHEA Grapalat"/>
                <w:spacing w:val="0"/>
              </w:rPr>
              <w:t>ձեռնարկության</w:t>
            </w:r>
            <w:proofErr w:type="spellEnd"/>
            <w:r w:rsidRPr="005709E7">
              <w:rPr>
                <w:rFonts w:ascii="GHEA Grapalat" w:hAnsi="GHEA Grapalat"/>
                <w:spacing w:val="0"/>
              </w:rPr>
              <w:t xml:space="preserve"> (ՀՁ)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և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ներկայացնող</w:t>
            </w:r>
            <w:proofErr w:type="spellEnd"/>
            <w:r w:rsidRPr="005709E7">
              <w:rPr>
                <w:rFonts w:ascii="GHEA Grapalat" w:hAnsi="GHEA Grapalat"/>
                <w:spacing w:val="0"/>
              </w:rPr>
              <w:t xml:space="preserve"> ՀՁ-ի </w:t>
            </w:r>
            <w:proofErr w:type="spellStart"/>
            <w:r w:rsidRPr="005709E7">
              <w:rPr>
                <w:rFonts w:ascii="GHEA Grapalat" w:hAnsi="GHEA Grapalat"/>
                <w:spacing w:val="0"/>
              </w:rPr>
              <w:t>անունով</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պահին</w:t>
            </w:r>
            <w:proofErr w:type="spellEnd"/>
            <w:r w:rsidRPr="005709E7">
              <w:rPr>
                <w:rFonts w:ascii="GHEA Grapalat" w:hAnsi="GHEA Grapalat"/>
                <w:spacing w:val="0"/>
              </w:rPr>
              <w:t xml:space="preserve">, ՀՁ-ն </w:t>
            </w:r>
            <w:proofErr w:type="spellStart"/>
            <w:r w:rsidRPr="005709E7">
              <w:rPr>
                <w:rFonts w:ascii="GHEA Grapalat" w:hAnsi="GHEA Grapalat"/>
                <w:spacing w:val="0"/>
              </w:rPr>
              <w:t>իրավաբանորեն</w:t>
            </w:r>
            <w:proofErr w:type="spellEnd"/>
            <w:r w:rsidRPr="005709E7">
              <w:rPr>
                <w:rFonts w:ascii="GHEA Grapalat" w:hAnsi="GHEA Grapalat"/>
                <w:spacing w:val="0"/>
              </w:rPr>
              <w:t xml:space="preserve"> </w:t>
            </w:r>
            <w:proofErr w:type="spellStart"/>
            <w:r w:rsidRPr="005709E7">
              <w:rPr>
                <w:rFonts w:ascii="GHEA Grapalat" w:hAnsi="GHEA Grapalat"/>
                <w:spacing w:val="0"/>
              </w:rPr>
              <w:t>կազմավորված</w:t>
            </w:r>
            <w:proofErr w:type="spellEnd"/>
            <w:r w:rsidRPr="005709E7">
              <w:rPr>
                <w:rFonts w:ascii="GHEA Grapalat" w:hAnsi="GHEA Grapalat"/>
                <w:spacing w:val="0"/>
              </w:rPr>
              <w:t xml:space="preserve"> </w:t>
            </w:r>
            <w:proofErr w:type="spellStart"/>
            <w:r w:rsidRPr="005709E7">
              <w:rPr>
                <w:rFonts w:ascii="GHEA Grapalat" w:hAnsi="GHEA Grapalat"/>
                <w:spacing w:val="0"/>
              </w:rPr>
              <w:t>չէր</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երաշխիքը</w:t>
            </w:r>
            <w:proofErr w:type="spellEnd"/>
            <w:r w:rsidRPr="005709E7">
              <w:rPr>
                <w:rFonts w:ascii="GHEA Grapalat" w:hAnsi="GHEA Grapalat"/>
                <w:spacing w:val="0"/>
              </w:rPr>
              <w:t xml:space="preserve"> և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ապագա</w:t>
            </w:r>
            <w:proofErr w:type="spellEnd"/>
            <w:r w:rsidRPr="005709E7">
              <w:rPr>
                <w:rFonts w:ascii="GHEA Grapalat" w:hAnsi="GHEA Grapalat"/>
                <w:spacing w:val="0"/>
              </w:rPr>
              <w:t xml:space="preserve"> </w:t>
            </w:r>
            <w:proofErr w:type="spellStart"/>
            <w:r w:rsidRPr="005709E7">
              <w:rPr>
                <w:rFonts w:ascii="GHEA Grapalat" w:hAnsi="GHEA Grapalat"/>
                <w:spacing w:val="0"/>
              </w:rPr>
              <w:t>գործընկերների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անունից</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մտադրությունների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մասին</w:t>
            </w:r>
            <w:proofErr w:type="spellEnd"/>
            <w:r w:rsidRPr="005709E7">
              <w:rPr>
                <w:rFonts w:ascii="GHEA Grapalat" w:hAnsi="GHEA Grapalat"/>
                <w:spacing w:val="0"/>
              </w:rPr>
              <w:t xml:space="preserve"> </w:t>
            </w:r>
            <w:proofErr w:type="spellStart"/>
            <w:r w:rsidRPr="005709E7">
              <w:rPr>
                <w:rFonts w:ascii="GHEA Grapalat" w:hAnsi="GHEA Grapalat"/>
                <w:spacing w:val="0"/>
              </w:rPr>
              <w:t>նամակում</w:t>
            </w:r>
            <w:proofErr w:type="spellEnd"/>
            <w:r w:rsidRPr="005709E7">
              <w:rPr>
                <w:rFonts w:ascii="GHEA Grapalat" w:hAnsi="GHEA Grapalat"/>
                <w:spacing w:val="0"/>
              </w:rPr>
              <w:t>, (ՏՄՄ 4.1 և ՏՄՄ 11.2):</w:t>
            </w:r>
          </w:p>
          <w:p w14:paraId="2F8F1F2F" w14:textId="77777777" w:rsidR="00076B5E" w:rsidRPr="005709E7" w:rsidRDefault="00076B5E" w:rsidP="00E748FD">
            <w:pPr>
              <w:pStyle w:val="Sub-ClauseText"/>
              <w:numPr>
                <w:ilvl w:val="1"/>
                <w:numId w:val="23"/>
              </w:numPr>
              <w:spacing w:before="0" w:after="200"/>
              <w:ind w:left="0" w:firstLine="0"/>
              <w:rPr>
                <w:rFonts w:ascii="GHEA Grapalat" w:hAnsi="GHEA Grapalat"/>
                <w:kern w:val="28"/>
                <w:szCs w:val="24"/>
              </w:rPr>
            </w:pPr>
            <w:r w:rsidRPr="005709E7">
              <w:rPr>
                <w:rFonts w:ascii="GHEA Grapalat" w:hAnsi="GHEA Grapalat"/>
                <w:szCs w:val="24"/>
              </w:rPr>
              <w:t xml:space="preserve"> </w:t>
            </w:r>
            <w:proofErr w:type="spellStart"/>
            <w:r w:rsidRPr="005709E7">
              <w:rPr>
                <w:rFonts w:ascii="GHEA Grapalat" w:hAnsi="GHEA Grapalat"/>
                <w:szCs w:val="24"/>
              </w:rPr>
              <w:t>Եթե</w:t>
            </w:r>
            <w:proofErr w:type="spellEnd"/>
            <w:r w:rsidRPr="005709E7">
              <w:rPr>
                <w:rFonts w:ascii="GHEA Grapalat" w:hAnsi="GHEA Grapalat"/>
                <w:szCs w:val="24"/>
              </w:rPr>
              <w:t xml:space="preserve"> </w:t>
            </w:r>
            <w:r w:rsidRPr="005709E7">
              <w:rPr>
                <w:rFonts w:ascii="GHEA Grapalat" w:hAnsi="GHEA Grapalat"/>
                <w:b/>
              </w:rPr>
              <w:t xml:space="preserve">ՄՏԱ-ի </w:t>
            </w:r>
            <w:proofErr w:type="spellStart"/>
            <w:r w:rsidRPr="005709E7">
              <w:rPr>
                <w:rFonts w:ascii="GHEA Grapalat" w:hAnsi="GHEA Grapalat"/>
                <w:b/>
              </w:rPr>
              <w:t>համաձայն</w:t>
            </w:r>
            <w:proofErr w:type="spellEnd"/>
            <w:r w:rsidRPr="005709E7">
              <w:rPr>
                <w:rFonts w:ascii="GHEA Grapalat" w:hAnsi="GHEA Grapalat"/>
                <w:b/>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պահանջվում</w:t>
            </w:r>
            <w:proofErr w:type="spellEnd"/>
            <w:r w:rsidRPr="005709E7">
              <w:rPr>
                <w:rFonts w:ascii="GHEA Grapalat" w:hAnsi="GHEA Grapalat"/>
              </w:rPr>
              <w:t xml:space="preserve">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երաշխիք</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19.1 </w:t>
            </w:r>
            <w:proofErr w:type="spellStart"/>
            <w:r w:rsidRPr="005709E7">
              <w:rPr>
                <w:rFonts w:ascii="GHEA Grapalat" w:hAnsi="GHEA Grapalat"/>
              </w:rPr>
              <w:t>ենթադրույթի</w:t>
            </w:r>
            <w:proofErr w:type="spellEnd"/>
            <w:r w:rsidRPr="005709E7">
              <w:rPr>
                <w:rFonts w:ascii="GHEA Grapalat" w:hAnsi="GHEA Grapalat"/>
              </w:rPr>
              <w:t>,</w:t>
            </w:r>
            <w:r w:rsidRPr="005709E7">
              <w:rPr>
                <w:rFonts w:ascii="GHEA Grapalat" w:hAnsi="GHEA Grapalat"/>
                <w:b/>
              </w:rPr>
              <w:t xml:space="preserve"> </w:t>
            </w:r>
            <w:r w:rsidRPr="005709E7">
              <w:rPr>
                <w:rFonts w:ascii="GHEA Grapalat" w:hAnsi="GHEA Grapalat"/>
              </w:rPr>
              <w:t>և</w:t>
            </w:r>
          </w:p>
          <w:p w14:paraId="20AC145C" w14:textId="77777777" w:rsidR="00076B5E" w:rsidRPr="005709E7" w:rsidRDefault="00076B5E" w:rsidP="00F05827">
            <w:pPr>
              <w:pStyle w:val="P3Header1-Clauses"/>
              <w:numPr>
                <w:ilvl w:val="2"/>
                <w:numId w:val="23"/>
              </w:numPr>
              <w:spacing w:before="0" w:after="200"/>
              <w:ind w:left="375" w:firstLine="0"/>
              <w:jc w:val="both"/>
              <w:rPr>
                <w:rFonts w:ascii="GHEA Grapalat" w:hAnsi="GHEA Grapalat"/>
              </w:rPr>
            </w:pPr>
            <w:r w:rsidRPr="005709E7">
              <w:rPr>
                <w:rFonts w:ascii="GHEA Grapalat" w:hAnsi="GHEA Grapalat"/>
              </w:rPr>
              <w:t xml:space="preserve">(ա) </w:t>
            </w:r>
            <w:proofErr w:type="spellStart"/>
            <w:r w:rsidRPr="005709E7">
              <w:rPr>
                <w:rFonts w:ascii="GHEA Grapalat" w:hAnsi="GHEA Grapalat"/>
                <w:lang w:val="es-ES_tradnl"/>
              </w:rPr>
              <w:t>եթե</w:t>
            </w:r>
            <w:proofErr w:type="spellEnd"/>
            <w:r w:rsidRPr="005709E7">
              <w:rPr>
                <w:rFonts w:ascii="GHEA Grapalat" w:hAnsi="GHEA Grapalat"/>
              </w:rPr>
              <w:t xml:space="preserve"> </w:t>
            </w:r>
            <w:proofErr w:type="spellStart"/>
            <w:r w:rsidRPr="005709E7">
              <w:rPr>
                <w:rFonts w:ascii="GHEA Grapalat" w:hAnsi="GHEA Grapalat"/>
                <w:lang w:val="es-ES_tradnl"/>
              </w:rPr>
              <w:t>Հայտատուն</w:t>
            </w:r>
            <w:proofErr w:type="spellEnd"/>
            <w:r w:rsidRPr="005709E7">
              <w:rPr>
                <w:rFonts w:ascii="GHEA Grapalat" w:hAnsi="GHEA Grapalat"/>
              </w:rPr>
              <w:t xml:space="preserve"> </w:t>
            </w:r>
            <w:proofErr w:type="spellStart"/>
            <w:r w:rsidRPr="005709E7">
              <w:rPr>
                <w:rFonts w:ascii="GHEA Grapalat" w:hAnsi="GHEA Grapalat"/>
                <w:lang w:val="es-ES_tradnl"/>
              </w:rPr>
              <w:t>հետ</w:t>
            </w:r>
            <w:proofErr w:type="spellEnd"/>
            <w:r w:rsidRPr="005709E7">
              <w:rPr>
                <w:rFonts w:ascii="GHEA Grapalat" w:hAnsi="GHEA Grapalat"/>
              </w:rPr>
              <w:t xml:space="preserve"> </w:t>
            </w:r>
            <w:r w:rsidRPr="005709E7">
              <w:rPr>
                <w:rFonts w:ascii="GHEA Grapalat" w:hAnsi="GHEA Grapalat"/>
                <w:lang w:val="es-ES_tradnl"/>
              </w:rPr>
              <w:t>է</w:t>
            </w:r>
            <w:r w:rsidRPr="005709E7">
              <w:rPr>
                <w:rFonts w:ascii="GHEA Grapalat" w:hAnsi="GHEA Grapalat"/>
              </w:rPr>
              <w:t xml:space="preserve"> </w:t>
            </w:r>
            <w:proofErr w:type="spellStart"/>
            <w:r w:rsidRPr="005709E7">
              <w:rPr>
                <w:rFonts w:ascii="GHEA Grapalat" w:hAnsi="GHEA Grapalat"/>
                <w:lang w:val="es-ES_tradnl"/>
              </w:rPr>
              <w:t>վերցնում</w:t>
            </w:r>
            <w:proofErr w:type="spellEnd"/>
            <w:r w:rsidRPr="005709E7">
              <w:rPr>
                <w:rFonts w:ascii="GHEA Grapalat" w:hAnsi="GHEA Grapalat"/>
              </w:rPr>
              <w:t xml:space="preserve"> </w:t>
            </w:r>
            <w:proofErr w:type="spellStart"/>
            <w:r w:rsidRPr="005709E7">
              <w:rPr>
                <w:rFonts w:ascii="GHEA Grapalat" w:hAnsi="GHEA Grapalat"/>
                <w:lang w:val="es-ES_tradnl"/>
              </w:rPr>
              <w:t>իր</w:t>
            </w:r>
            <w:proofErr w:type="spellEnd"/>
            <w:r w:rsidRPr="005709E7">
              <w:rPr>
                <w:rFonts w:ascii="GHEA Grapalat" w:hAnsi="GHEA Grapalat"/>
              </w:rPr>
              <w:t xml:space="preserve"> </w:t>
            </w:r>
            <w:proofErr w:type="spellStart"/>
            <w:r w:rsidRPr="005709E7">
              <w:rPr>
                <w:rFonts w:ascii="GHEA Grapalat" w:hAnsi="GHEA Grapalat"/>
                <w:lang w:val="es-ES_tradnl"/>
              </w:rPr>
              <w:t>առաջարկը</w:t>
            </w:r>
            <w:proofErr w:type="spellEnd"/>
            <w:r w:rsidRPr="005709E7">
              <w:rPr>
                <w:rFonts w:ascii="GHEA Grapalat" w:hAnsi="GHEA Grapalat"/>
              </w:rPr>
              <w:t xml:space="preserve"> </w:t>
            </w:r>
            <w:proofErr w:type="spellStart"/>
            <w:r w:rsidRPr="005709E7">
              <w:rPr>
                <w:rFonts w:ascii="GHEA Grapalat" w:hAnsi="GHEA Grapalat"/>
                <w:lang w:val="es-ES_tradnl"/>
              </w:rPr>
              <w:t>Հայտի</w:t>
            </w:r>
            <w:proofErr w:type="spellEnd"/>
            <w:r w:rsidRPr="005709E7">
              <w:rPr>
                <w:rFonts w:ascii="GHEA Grapalat" w:hAnsi="GHEA Grapalat"/>
              </w:rPr>
              <w:t xml:space="preserve"> </w:t>
            </w:r>
            <w:proofErr w:type="spellStart"/>
            <w:r w:rsidRPr="005709E7">
              <w:rPr>
                <w:rFonts w:ascii="GHEA Grapalat" w:hAnsi="GHEA Grapalat"/>
                <w:lang w:val="es-ES_tradnl"/>
              </w:rPr>
              <w:t>Ձևի</w:t>
            </w:r>
            <w:proofErr w:type="spellEnd"/>
            <w:r w:rsidRPr="005709E7">
              <w:rPr>
                <w:rFonts w:ascii="GHEA Grapalat" w:hAnsi="GHEA Grapalat"/>
              </w:rPr>
              <w:t xml:space="preserve"> </w:t>
            </w:r>
            <w:proofErr w:type="spellStart"/>
            <w:r w:rsidRPr="005709E7">
              <w:rPr>
                <w:rFonts w:ascii="GHEA Grapalat" w:hAnsi="GHEA Grapalat"/>
                <w:lang w:val="es-ES_tradnl"/>
              </w:rPr>
              <w:t>նամակում</w:t>
            </w:r>
            <w:proofErr w:type="spellEnd"/>
            <w:r w:rsidRPr="005709E7">
              <w:rPr>
                <w:rFonts w:ascii="GHEA Grapalat" w:hAnsi="GHEA Grapalat"/>
              </w:rPr>
              <w:t xml:space="preserve"> </w:t>
            </w:r>
            <w:proofErr w:type="spellStart"/>
            <w:r w:rsidRPr="005709E7">
              <w:rPr>
                <w:rFonts w:ascii="GHEA Grapalat" w:hAnsi="GHEA Grapalat"/>
                <w:lang w:val="es-ES_tradnl"/>
              </w:rPr>
              <w:t>Հայտատուի</w:t>
            </w:r>
            <w:proofErr w:type="spellEnd"/>
            <w:r w:rsidRPr="005709E7">
              <w:rPr>
                <w:rFonts w:ascii="GHEA Grapalat" w:hAnsi="GHEA Grapalat"/>
              </w:rPr>
              <w:t xml:space="preserve"> </w:t>
            </w:r>
            <w:proofErr w:type="spellStart"/>
            <w:r w:rsidRPr="005709E7">
              <w:rPr>
                <w:rFonts w:ascii="GHEA Grapalat" w:hAnsi="GHEA Grapalat"/>
                <w:lang w:val="es-ES_tradnl"/>
              </w:rPr>
              <w:t>կողմից</w:t>
            </w:r>
            <w:proofErr w:type="spellEnd"/>
            <w:r w:rsidRPr="005709E7">
              <w:rPr>
                <w:rFonts w:ascii="GHEA Grapalat" w:hAnsi="GHEA Grapalat"/>
              </w:rPr>
              <w:t xml:space="preserve"> </w:t>
            </w:r>
            <w:proofErr w:type="spellStart"/>
            <w:r w:rsidRPr="005709E7">
              <w:rPr>
                <w:rFonts w:ascii="GHEA Grapalat" w:hAnsi="GHEA Grapalat"/>
                <w:lang w:val="es-ES_tradnl"/>
              </w:rPr>
              <w:t>դրա</w:t>
            </w:r>
            <w:proofErr w:type="spellEnd"/>
            <w:r w:rsidRPr="005709E7">
              <w:rPr>
                <w:rFonts w:ascii="GHEA Grapalat" w:hAnsi="GHEA Grapalat"/>
              </w:rPr>
              <w:t xml:space="preserve"> </w:t>
            </w:r>
            <w:proofErr w:type="spellStart"/>
            <w:r w:rsidRPr="005709E7">
              <w:rPr>
                <w:rFonts w:ascii="GHEA Grapalat" w:hAnsi="GHEA Grapalat"/>
                <w:lang w:val="es-ES_tradnl"/>
              </w:rPr>
              <w:t>ուժի</w:t>
            </w:r>
            <w:proofErr w:type="spellEnd"/>
            <w:r w:rsidRPr="005709E7">
              <w:rPr>
                <w:rFonts w:ascii="GHEA Grapalat" w:hAnsi="GHEA Grapalat"/>
              </w:rPr>
              <w:t xml:space="preserve"> </w:t>
            </w:r>
            <w:proofErr w:type="spellStart"/>
            <w:r w:rsidRPr="005709E7">
              <w:rPr>
                <w:rFonts w:ascii="GHEA Grapalat" w:hAnsi="GHEA Grapalat"/>
                <w:lang w:val="es-ES_tradnl"/>
              </w:rPr>
              <w:t>մեջ</w:t>
            </w:r>
            <w:proofErr w:type="spellEnd"/>
            <w:r w:rsidRPr="005709E7">
              <w:rPr>
                <w:rFonts w:ascii="GHEA Grapalat" w:hAnsi="GHEA Grapalat"/>
              </w:rPr>
              <w:t xml:space="preserve"> </w:t>
            </w:r>
            <w:proofErr w:type="spellStart"/>
            <w:r w:rsidRPr="005709E7">
              <w:rPr>
                <w:rFonts w:ascii="GHEA Grapalat" w:hAnsi="GHEA Grapalat"/>
                <w:lang w:val="es-ES_tradnl"/>
              </w:rPr>
              <w:t>լինելու</w:t>
            </w:r>
            <w:proofErr w:type="spellEnd"/>
            <w:r w:rsidRPr="005709E7">
              <w:rPr>
                <w:rFonts w:ascii="GHEA Grapalat" w:hAnsi="GHEA Grapalat"/>
              </w:rPr>
              <w:t xml:space="preserve"> </w:t>
            </w:r>
            <w:proofErr w:type="spellStart"/>
            <w:r w:rsidRPr="005709E7">
              <w:rPr>
                <w:rFonts w:ascii="GHEA Grapalat" w:hAnsi="GHEA Grapalat"/>
                <w:lang w:val="es-ES_tradnl"/>
              </w:rPr>
              <w:t>ժամկետի</w:t>
            </w:r>
            <w:proofErr w:type="spellEnd"/>
            <w:r w:rsidRPr="005709E7">
              <w:rPr>
                <w:rFonts w:ascii="GHEA Grapalat" w:hAnsi="GHEA Grapalat"/>
              </w:rPr>
              <w:t xml:space="preserve"> </w:t>
            </w:r>
            <w:proofErr w:type="spellStart"/>
            <w:r w:rsidRPr="005709E7">
              <w:rPr>
                <w:rFonts w:ascii="GHEA Grapalat" w:hAnsi="GHEA Grapalat"/>
                <w:lang w:val="es-ES_tradnl"/>
              </w:rPr>
              <w:t>ընթացքում</w:t>
            </w:r>
            <w:proofErr w:type="spellEnd"/>
            <w:r w:rsidRPr="005709E7">
              <w:rPr>
                <w:rFonts w:ascii="GHEA Grapalat" w:hAnsi="GHEA Grapalat"/>
              </w:rPr>
              <w:t xml:space="preserve">, </w:t>
            </w:r>
            <w:proofErr w:type="spellStart"/>
            <w:r w:rsidRPr="005709E7">
              <w:rPr>
                <w:rFonts w:ascii="GHEA Grapalat" w:hAnsi="GHEA Grapalat"/>
                <w:lang w:val="es-ES_tradnl"/>
              </w:rPr>
              <w:t>կամ</w:t>
            </w:r>
            <w:proofErr w:type="spellEnd"/>
            <w:r w:rsidRPr="005709E7">
              <w:rPr>
                <w:rFonts w:ascii="GHEA Grapalat" w:hAnsi="GHEA Grapalat"/>
              </w:rPr>
              <w:t xml:space="preserve"> </w:t>
            </w:r>
          </w:p>
          <w:p w14:paraId="0495CF70" w14:textId="77777777" w:rsidR="00F05827" w:rsidRPr="005709E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proofErr w:type="spellStart"/>
            <w:r w:rsidRPr="005709E7">
              <w:rPr>
                <w:rFonts w:ascii="GHEA Grapalat" w:hAnsi="GHEA Grapalat"/>
                <w:lang w:val="es-ES_tradnl"/>
              </w:rPr>
              <w:t>եթե</w:t>
            </w:r>
            <w:proofErr w:type="spellEnd"/>
            <w:r w:rsidRPr="005709E7">
              <w:rPr>
                <w:rFonts w:ascii="GHEA Grapalat" w:hAnsi="GHEA Grapalat"/>
              </w:rPr>
              <w:t xml:space="preserve"> </w:t>
            </w:r>
            <w:proofErr w:type="spellStart"/>
            <w:r w:rsidRPr="005709E7">
              <w:rPr>
                <w:rFonts w:ascii="GHEA Grapalat" w:hAnsi="GHEA Grapalat"/>
                <w:lang w:val="es-ES_tradnl"/>
              </w:rPr>
              <w:t>հաղթող</w:t>
            </w:r>
            <w:proofErr w:type="spellEnd"/>
            <w:r w:rsidRPr="005709E7">
              <w:rPr>
                <w:rFonts w:ascii="GHEA Grapalat" w:hAnsi="GHEA Grapalat"/>
              </w:rPr>
              <w:t xml:space="preserve"> </w:t>
            </w:r>
            <w:proofErr w:type="spellStart"/>
            <w:r w:rsidRPr="005709E7">
              <w:rPr>
                <w:rFonts w:ascii="GHEA Grapalat" w:hAnsi="GHEA Grapalat"/>
                <w:lang w:val="es-ES_tradnl"/>
              </w:rPr>
              <w:t>Հայտատուն</w:t>
            </w:r>
            <w:proofErr w:type="spellEnd"/>
            <w:r w:rsidRPr="005709E7">
              <w:rPr>
                <w:rFonts w:ascii="GHEA Grapalat" w:hAnsi="GHEA Grapalat"/>
              </w:rPr>
              <w:t xml:space="preserve"> </w:t>
            </w:r>
            <w:proofErr w:type="spellStart"/>
            <w:r w:rsidRPr="005709E7">
              <w:rPr>
                <w:rFonts w:ascii="GHEA Grapalat" w:hAnsi="GHEA Grapalat"/>
                <w:lang w:val="es-ES_tradnl"/>
              </w:rPr>
              <w:t>չստորագրի</w:t>
            </w:r>
            <w:proofErr w:type="spellEnd"/>
            <w:r w:rsidRPr="005709E7">
              <w:rPr>
                <w:rFonts w:ascii="GHEA Grapalat" w:hAnsi="GHEA Grapalat"/>
              </w:rPr>
              <w:t xml:space="preserve"> </w:t>
            </w:r>
            <w:proofErr w:type="spellStart"/>
            <w:r w:rsidRPr="005709E7">
              <w:rPr>
                <w:rFonts w:ascii="GHEA Grapalat" w:hAnsi="GHEA Grapalat"/>
                <w:lang w:val="es-ES_tradnl"/>
              </w:rPr>
              <w:t>Պայմանագիրը</w:t>
            </w:r>
            <w:proofErr w:type="spellEnd"/>
            <w:r w:rsidRPr="005709E7">
              <w:rPr>
                <w:rFonts w:ascii="GHEA Grapalat" w:hAnsi="GHEA Grapalat"/>
              </w:rPr>
              <w:t xml:space="preserve">, </w:t>
            </w:r>
            <w:proofErr w:type="spellStart"/>
            <w:r w:rsidRPr="005709E7">
              <w:rPr>
                <w:rFonts w:ascii="GHEA Grapalat" w:hAnsi="GHEA Grapalat"/>
                <w:lang w:val="es-ES_tradnl"/>
              </w:rPr>
              <w:t>համաձայն</w:t>
            </w:r>
            <w:proofErr w:type="spellEnd"/>
            <w:r w:rsidRPr="005709E7">
              <w:rPr>
                <w:rFonts w:ascii="GHEA Grapalat" w:hAnsi="GHEA Grapalat"/>
              </w:rPr>
              <w:t xml:space="preserve"> </w:t>
            </w:r>
            <w:r w:rsidRPr="005709E7">
              <w:rPr>
                <w:rFonts w:ascii="GHEA Grapalat" w:hAnsi="GHEA Grapalat"/>
                <w:lang w:val="es-ES_tradnl"/>
              </w:rPr>
              <w:t>ՏՄՄ</w:t>
            </w:r>
            <w:r w:rsidRPr="005709E7">
              <w:rPr>
                <w:rFonts w:ascii="GHEA Grapalat" w:hAnsi="GHEA Grapalat"/>
              </w:rPr>
              <w:t xml:space="preserve"> 39-</w:t>
            </w:r>
            <w:r w:rsidRPr="005709E7">
              <w:rPr>
                <w:rFonts w:ascii="GHEA Grapalat" w:hAnsi="GHEA Grapalat"/>
                <w:lang w:val="es-ES_tradnl"/>
              </w:rPr>
              <w:t>ի</w:t>
            </w:r>
            <w:r w:rsidRPr="005709E7">
              <w:rPr>
                <w:rFonts w:ascii="GHEA Grapalat" w:hAnsi="GHEA Grapalat"/>
              </w:rPr>
              <w:t xml:space="preserve">, </w:t>
            </w:r>
            <w:proofErr w:type="spellStart"/>
            <w:r w:rsidRPr="005709E7">
              <w:rPr>
                <w:rFonts w:ascii="GHEA Grapalat" w:hAnsi="GHEA Grapalat"/>
                <w:lang w:val="es-ES_tradnl"/>
              </w:rPr>
              <w:t>կամ</w:t>
            </w:r>
            <w:proofErr w:type="spellEnd"/>
            <w:r w:rsidRPr="005709E7">
              <w:rPr>
                <w:rFonts w:ascii="GHEA Grapalat" w:hAnsi="GHEA Grapalat"/>
              </w:rPr>
              <w:t xml:space="preserve"> </w:t>
            </w:r>
            <w:proofErr w:type="spellStart"/>
            <w:r w:rsidRPr="005709E7">
              <w:rPr>
                <w:rFonts w:ascii="GHEA Grapalat" w:hAnsi="GHEA Grapalat"/>
                <w:lang w:val="es-ES_tradnl"/>
              </w:rPr>
              <w:t>չներկայացնի</w:t>
            </w:r>
            <w:proofErr w:type="spellEnd"/>
            <w:r w:rsidRPr="005709E7">
              <w:rPr>
                <w:rFonts w:ascii="GHEA Grapalat" w:hAnsi="GHEA Grapalat"/>
              </w:rPr>
              <w:t xml:space="preserve"> </w:t>
            </w:r>
            <w:proofErr w:type="spellStart"/>
            <w:r w:rsidRPr="005709E7">
              <w:rPr>
                <w:rFonts w:ascii="GHEA Grapalat" w:hAnsi="GHEA Grapalat"/>
                <w:lang w:val="es-ES_tradnl"/>
              </w:rPr>
              <w:t>Պայմանագրի</w:t>
            </w:r>
            <w:proofErr w:type="spellEnd"/>
            <w:r w:rsidRPr="005709E7">
              <w:rPr>
                <w:rFonts w:ascii="GHEA Grapalat" w:hAnsi="GHEA Grapalat"/>
              </w:rPr>
              <w:t xml:space="preserve"> </w:t>
            </w:r>
            <w:proofErr w:type="spellStart"/>
            <w:r w:rsidRPr="005709E7">
              <w:rPr>
                <w:rFonts w:ascii="GHEA Grapalat" w:hAnsi="GHEA Grapalat"/>
                <w:lang w:val="es-ES_tradnl"/>
              </w:rPr>
              <w:t>Կատարման</w:t>
            </w:r>
            <w:proofErr w:type="spellEnd"/>
            <w:r w:rsidRPr="005709E7">
              <w:rPr>
                <w:rFonts w:ascii="GHEA Grapalat" w:hAnsi="GHEA Grapalat"/>
              </w:rPr>
              <w:t xml:space="preserve"> </w:t>
            </w:r>
            <w:proofErr w:type="spellStart"/>
            <w:r w:rsidRPr="005709E7">
              <w:rPr>
                <w:rFonts w:ascii="GHEA Grapalat" w:hAnsi="GHEA Grapalat"/>
                <w:lang w:val="es-ES_tradnl"/>
              </w:rPr>
              <w:t>Երաշխիքը</w:t>
            </w:r>
            <w:proofErr w:type="spellEnd"/>
            <w:r w:rsidRPr="005709E7">
              <w:rPr>
                <w:rFonts w:ascii="GHEA Grapalat" w:hAnsi="GHEA Grapalat"/>
                <w:lang w:val="es-ES_tradnl"/>
              </w:rPr>
              <w:t>՝</w:t>
            </w:r>
            <w:r w:rsidRPr="005709E7">
              <w:rPr>
                <w:rFonts w:ascii="GHEA Grapalat" w:hAnsi="GHEA Grapalat"/>
              </w:rPr>
              <w:t xml:space="preserve"> </w:t>
            </w:r>
            <w:r w:rsidRPr="005709E7">
              <w:rPr>
                <w:rFonts w:ascii="GHEA Grapalat" w:hAnsi="GHEA Grapalat"/>
                <w:lang w:val="es-ES_tradnl"/>
              </w:rPr>
              <w:t>ՏՄՄ</w:t>
            </w:r>
            <w:r w:rsidRPr="005709E7">
              <w:rPr>
                <w:rFonts w:ascii="GHEA Grapalat" w:hAnsi="GHEA Grapalat"/>
              </w:rPr>
              <w:t xml:space="preserve"> 40-</w:t>
            </w:r>
            <w:r w:rsidRPr="005709E7">
              <w:rPr>
                <w:rFonts w:ascii="GHEA Grapalat" w:hAnsi="GHEA Grapalat"/>
                <w:lang w:val="es-ES_tradnl"/>
              </w:rPr>
              <w:t>ի</w:t>
            </w:r>
            <w:r w:rsidRPr="005709E7">
              <w:rPr>
                <w:rFonts w:ascii="GHEA Grapalat" w:hAnsi="GHEA Grapalat"/>
              </w:rPr>
              <w:t>,</w:t>
            </w:r>
          </w:p>
          <w:p w14:paraId="0243B024" w14:textId="77777777" w:rsidR="00076B5E" w:rsidRPr="005709E7" w:rsidRDefault="00076B5E" w:rsidP="00F05827">
            <w:pPr>
              <w:pStyle w:val="P3Header1-Clauses"/>
              <w:tabs>
                <w:tab w:val="clear" w:pos="864"/>
              </w:tabs>
              <w:spacing w:before="0" w:after="200"/>
              <w:ind w:left="0" w:firstLine="0"/>
              <w:jc w:val="both"/>
              <w:rPr>
                <w:rFonts w:ascii="GHEA Grapalat" w:hAnsi="GHEA Grapalat"/>
              </w:rPr>
            </w:pPr>
            <w:proofErr w:type="spellStart"/>
            <w:r w:rsidRPr="005709E7">
              <w:rPr>
                <w:rFonts w:ascii="GHEA Grapalat" w:hAnsi="GHEA Grapalat"/>
              </w:rPr>
              <w:t>ապա</w:t>
            </w:r>
            <w:proofErr w:type="spellEnd"/>
            <w:r w:rsidRPr="005709E7">
              <w:rPr>
                <w:rFonts w:ascii="GHEA Grapalat" w:hAnsi="GHEA Grapalat"/>
              </w:rPr>
              <w:t xml:space="preserve"> </w:t>
            </w:r>
            <w:r w:rsidRPr="005709E7">
              <w:rPr>
                <w:rFonts w:ascii="GHEA Grapalat" w:hAnsi="GHEA Grapalat"/>
                <w:b/>
              </w:rPr>
              <w:t>ՄՏԱ-</w:t>
            </w:r>
            <w:proofErr w:type="spellStart"/>
            <w:r w:rsidRPr="005709E7">
              <w:rPr>
                <w:rFonts w:ascii="GHEA Grapalat" w:hAnsi="GHEA Grapalat"/>
                <w:b/>
              </w:rPr>
              <w:t>ում</w:t>
            </w:r>
            <w:proofErr w:type="spellEnd"/>
            <w:r w:rsidRPr="005709E7">
              <w:rPr>
                <w:rFonts w:ascii="GHEA Grapalat" w:hAnsi="GHEA Grapalat"/>
                <w:b/>
              </w:rPr>
              <w:t xml:space="preserve"> </w:t>
            </w:r>
            <w:proofErr w:type="spellStart"/>
            <w:r w:rsidRPr="005709E7">
              <w:rPr>
                <w:rFonts w:ascii="GHEA Grapalat" w:hAnsi="GHEA Grapalat"/>
                <w:b/>
              </w:rPr>
              <w:t>սահմանված</w:t>
            </w:r>
            <w:proofErr w:type="spellEnd"/>
            <w:r w:rsidRPr="005709E7">
              <w:rPr>
                <w:rFonts w:ascii="GHEA Grapalat" w:hAnsi="GHEA Grapalat"/>
                <w:b/>
              </w:rPr>
              <w:t xml:space="preserve"> </w:t>
            </w:r>
            <w:proofErr w:type="spellStart"/>
            <w:r w:rsidRPr="005709E7">
              <w:rPr>
                <w:rFonts w:ascii="GHEA Grapalat" w:hAnsi="GHEA Grapalat"/>
                <w:b/>
              </w:rPr>
              <w:t>լինելու</w:t>
            </w:r>
            <w:proofErr w:type="spellEnd"/>
            <w:r w:rsidRPr="005709E7">
              <w:rPr>
                <w:rFonts w:ascii="GHEA Grapalat" w:hAnsi="GHEA Grapalat"/>
                <w:b/>
              </w:rPr>
              <w:t xml:space="preserve"> </w:t>
            </w:r>
            <w:proofErr w:type="spellStart"/>
            <w:r w:rsidRPr="005709E7">
              <w:rPr>
                <w:rFonts w:ascii="GHEA Grapalat" w:hAnsi="GHEA Grapalat"/>
                <w:b/>
              </w:rPr>
              <w:t>դեպքում</w:t>
            </w:r>
            <w:proofErr w:type="spellEnd"/>
            <w:r w:rsidRPr="005709E7">
              <w:rPr>
                <w:rFonts w:ascii="GHEA Grapalat" w:hAnsi="GHEA Grapalat"/>
                <w:b/>
              </w:rPr>
              <w:t>՝</w:t>
            </w:r>
            <w:r w:rsidRPr="005709E7">
              <w:rPr>
                <w:rFonts w:ascii="GHEA Grapalat" w:hAnsi="GHEA Grapalat"/>
              </w:rPr>
              <w:t xml:space="preserve"> </w:t>
            </w:r>
            <w:proofErr w:type="spellStart"/>
            <w:r w:rsidRPr="005709E7">
              <w:rPr>
                <w:rFonts w:ascii="GHEA Grapalat" w:hAnsi="GHEA Grapalat"/>
              </w:rPr>
              <w:t>Փոխառուն</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հայտարարել</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որակազրկված</w:t>
            </w:r>
            <w:proofErr w:type="spellEnd"/>
            <w:r w:rsidRPr="005709E7">
              <w:rPr>
                <w:rFonts w:ascii="GHEA Grapalat" w:hAnsi="GHEA Grapalat"/>
              </w:rPr>
              <w:t xml:space="preserve"> է և </w:t>
            </w:r>
            <w:proofErr w:type="spellStart"/>
            <w:r w:rsidRPr="005709E7">
              <w:rPr>
                <w:rFonts w:ascii="GHEA Grapalat" w:hAnsi="GHEA Grapalat"/>
              </w:rPr>
              <w:t>Գործատուն</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w:t>
            </w:r>
            <w:proofErr w:type="spellStart"/>
            <w:r w:rsidRPr="005709E7">
              <w:rPr>
                <w:rFonts w:ascii="GHEA Grapalat" w:hAnsi="GHEA Grapalat"/>
              </w:rPr>
              <w:t>նրան</w:t>
            </w:r>
            <w:proofErr w:type="spellEnd"/>
            <w:r w:rsidRPr="005709E7">
              <w:rPr>
                <w:rFonts w:ascii="GHEA Grapalat" w:hAnsi="GHEA Grapalat"/>
              </w:rPr>
              <w:t xml:space="preserve"> </w:t>
            </w:r>
            <w:proofErr w:type="spellStart"/>
            <w:r w:rsidRPr="005709E7">
              <w:rPr>
                <w:rFonts w:ascii="GHEA Grapalat" w:hAnsi="GHEA Grapalat"/>
              </w:rPr>
              <w:t>Պայմանագիր</w:t>
            </w:r>
            <w:proofErr w:type="spellEnd"/>
            <w:r w:rsidRPr="005709E7">
              <w:rPr>
                <w:rFonts w:ascii="GHEA Grapalat" w:hAnsi="GHEA Grapalat"/>
              </w:rPr>
              <w:t xml:space="preserve"> </w:t>
            </w:r>
            <w:proofErr w:type="spellStart"/>
            <w:r w:rsidRPr="005709E7">
              <w:rPr>
                <w:rFonts w:ascii="GHEA Grapalat" w:hAnsi="GHEA Grapalat"/>
              </w:rPr>
              <w:t>շնորհել</w:t>
            </w:r>
            <w:proofErr w:type="spellEnd"/>
            <w:r w:rsidRPr="005709E7">
              <w:rPr>
                <w:rFonts w:ascii="GHEA Grapalat" w:hAnsi="GHEA Grapalat"/>
              </w:rPr>
              <w:t xml:space="preserve"> ՄՏԱ-</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lastRenderedPageBreak/>
              <w:t>ժամանակահատվածի</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Փոխառուն</w:t>
            </w:r>
            <w:proofErr w:type="spellEnd"/>
            <w:r w:rsidRPr="005709E7">
              <w:rPr>
                <w:rFonts w:ascii="GHEA Grapalat" w:hAnsi="GHEA Grapalat"/>
              </w:rPr>
              <w:t xml:space="preserve"> </w:t>
            </w:r>
            <w:proofErr w:type="spellStart"/>
            <w:r w:rsidRPr="005709E7">
              <w:rPr>
                <w:rFonts w:ascii="GHEA Grapalat" w:hAnsi="GHEA Grapalat"/>
              </w:rPr>
              <w:t>անհապաղ</w:t>
            </w:r>
            <w:proofErr w:type="spellEnd"/>
            <w:r w:rsidRPr="005709E7">
              <w:rPr>
                <w:rFonts w:ascii="GHEA Grapalat" w:hAnsi="GHEA Grapalat"/>
              </w:rPr>
              <w:t xml:space="preserve"> </w:t>
            </w:r>
            <w:proofErr w:type="spellStart"/>
            <w:r w:rsidRPr="005709E7">
              <w:rPr>
                <w:rFonts w:ascii="GHEA Grapalat" w:hAnsi="GHEA Grapalat"/>
              </w:rPr>
              <w:t>հրապարակում</w:t>
            </w:r>
            <w:proofErr w:type="spellEnd"/>
            <w:r w:rsidRPr="005709E7">
              <w:rPr>
                <w:rFonts w:ascii="GHEA Grapalat" w:hAnsi="GHEA Grapalat"/>
              </w:rPr>
              <w:t xml:space="preserve"> է </w:t>
            </w:r>
            <w:proofErr w:type="spellStart"/>
            <w:r w:rsidRPr="005709E7">
              <w:rPr>
                <w:rFonts w:ascii="GHEA Grapalat" w:hAnsi="GHEA Grapalat"/>
              </w:rPr>
              <w:t>նման</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անունը</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գործընթացի</w:t>
            </w:r>
            <w:proofErr w:type="spellEnd"/>
            <w:r w:rsidRPr="005709E7">
              <w:rPr>
                <w:rFonts w:ascii="GHEA Grapalat" w:hAnsi="GHEA Grapalat"/>
              </w:rPr>
              <w:t xml:space="preserve"> </w:t>
            </w:r>
            <w:proofErr w:type="spellStart"/>
            <w:r w:rsidRPr="005709E7">
              <w:rPr>
                <w:rFonts w:ascii="GHEA Grapalat" w:hAnsi="GHEA Grapalat"/>
              </w:rPr>
              <w:t>նույնականացման</w:t>
            </w:r>
            <w:proofErr w:type="spellEnd"/>
            <w:r w:rsidRPr="005709E7">
              <w:rPr>
                <w:rFonts w:ascii="GHEA Grapalat" w:hAnsi="GHEA Grapalat"/>
              </w:rPr>
              <w:t xml:space="preserve"> </w:t>
            </w:r>
            <w:proofErr w:type="spellStart"/>
            <w:r w:rsidRPr="005709E7">
              <w:rPr>
                <w:rFonts w:ascii="GHEA Grapalat" w:hAnsi="GHEA Grapalat"/>
              </w:rPr>
              <w:t>համարի</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հղումները</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խորագիրը</w:t>
            </w:r>
            <w:proofErr w:type="spellEnd"/>
            <w:r w:rsidRPr="005709E7">
              <w:rPr>
                <w:rFonts w:ascii="GHEA Grapalat" w:hAnsi="GHEA Grapalat"/>
              </w:rPr>
              <w:t xml:space="preserve"> և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անընդունելի</w:t>
            </w:r>
            <w:proofErr w:type="spellEnd"/>
            <w:r w:rsidRPr="005709E7">
              <w:rPr>
                <w:rFonts w:ascii="GHEA Grapalat" w:hAnsi="GHEA Grapalat"/>
              </w:rPr>
              <w:t xml:space="preserve"> </w:t>
            </w:r>
            <w:proofErr w:type="spellStart"/>
            <w:r w:rsidRPr="005709E7">
              <w:rPr>
                <w:rFonts w:ascii="GHEA Grapalat" w:hAnsi="GHEA Grapalat"/>
              </w:rPr>
              <w:t>ճանաչվելու</w:t>
            </w:r>
            <w:proofErr w:type="spellEnd"/>
            <w:r w:rsidRPr="005709E7">
              <w:rPr>
                <w:rFonts w:ascii="GHEA Grapalat" w:hAnsi="GHEA Grapalat"/>
              </w:rPr>
              <w:t xml:space="preserve"> </w:t>
            </w:r>
            <w:proofErr w:type="spellStart"/>
            <w:r w:rsidRPr="005709E7">
              <w:rPr>
                <w:rFonts w:ascii="GHEA Grapalat" w:hAnsi="GHEA Grapalat"/>
              </w:rPr>
              <w:t>պատճառը</w:t>
            </w:r>
            <w:proofErr w:type="spellEnd"/>
            <w:r w:rsidRPr="005709E7">
              <w:rPr>
                <w:rFonts w:ascii="GHEA Grapalat" w:hAnsi="GHEA Grapalat"/>
              </w:rPr>
              <w:t xml:space="preserve"> </w:t>
            </w:r>
            <w:proofErr w:type="spellStart"/>
            <w:r w:rsidRPr="005709E7">
              <w:rPr>
                <w:rFonts w:ascii="GHEA Grapalat" w:hAnsi="GHEA Grapalat"/>
              </w:rPr>
              <w:t>էլ</w:t>
            </w:r>
            <w:proofErr w:type="spellEnd"/>
            <w:r w:rsidRPr="005709E7">
              <w:rPr>
                <w:rFonts w:ascii="GHEA Grapalat" w:hAnsi="GHEA Grapalat"/>
              </w:rPr>
              <w:t xml:space="preserve">. </w:t>
            </w:r>
            <w:proofErr w:type="spellStart"/>
            <w:r w:rsidRPr="005709E7">
              <w:rPr>
                <w:rFonts w:ascii="GHEA Grapalat" w:hAnsi="GHEA Grapalat"/>
              </w:rPr>
              <w:t>Գնում</w:t>
            </w:r>
            <w:proofErr w:type="spellEnd"/>
            <w:r w:rsidRPr="005709E7">
              <w:rPr>
                <w:rFonts w:ascii="GHEA Grapalat" w:hAnsi="GHEA Grapalat"/>
              </w:rPr>
              <w:t xml:space="preserve"> </w:t>
            </w:r>
            <w:proofErr w:type="spellStart"/>
            <w:r w:rsidRPr="005709E7">
              <w:rPr>
                <w:rFonts w:ascii="GHEA Grapalat" w:hAnsi="GHEA Grapalat"/>
              </w:rPr>
              <w:t>համակարգում</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ՏՄՄ 7.1 </w:t>
            </w:r>
            <w:proofErr w:type="spellStart"/>
            <w:r w:rsidRPr="005709E7">
              <w:rPr>
                <w:rFonts w:ascii="GHEA Grapalat" w:hAnsi="GHEA Grapalat"/>
              </w:rPr>
              <w:t>կետում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ինտերնետային</w:t>
            </w:r>
            <w:proofErr w:type="spellEnd"/>
            <w:r w:rsidRPr="005709E7">
              <w:rPr>
                <w:rFonts w:ascii="GHEA Grapalat" w:hAnsi="GHEA Grapalat"/>
              </w:rPr>
              <w:t xml:space="preserve"> </w:t>
            </w:r>
            <w:proofErr w:type="spellStart"/>
            <w:r w:rsidRPr="005709E7">
              <w:rPr>
                <w:rFonts w:ascii="GHEA Grapalat" w:hAnsi="GHEA Grapalat"/>
              </w:rPr>
              <w:t>էջում</w:t>
            </w:r>
            <w:proofErr w:type="spellEnd"/>
            <w:r w:rsidRPr="005709E7">
              <w:rPr>
                <w:rFonts w:ascii="GHEA Grapalat" w:hAnsi="GHEA Grapalat"/>
              </w:rPr>
              <w:t xml:space="preserve">:  </w:t>
            </w:r>
          </w:p>
        </w:tc>
      </w:tr>
      <w:tr w:rsidR="00076B5E" w:rsidRPr="005709E7" w14:paraId="23E6AE24" w14:textId="77777777" w:rsidTr="001B7A4D">
        <w:tc>
          <w:tcPr>
            <w:tcW w:w="2382" w:type="dxa"/>
            <w:gridSpan w:val="2"/>
            <w:tcBorders>
              <w:bottom w:val="nil"/>
            </w:tcBorders>
          </w:tcPr>
          <w:p w14:paraId="3134776F" w14:textId="77777777" w:rsidR="00076B5E" w:rsidRPr="005709E7" w:rsidRDefault="00076B5E" w:rsidP="00E748FD">
            <w:pPr>
              <w:spacing w:after="200"/>
              <w:rPr>
                <w:rFonts w:ascii="GHEA Grapalat" w:hAnsi="GHEA Grapalat"/>
                <w:b/>
                <w:bCs/>
                <w:szCs w:val="24"/>
              </w:rPr>
            </w:pPr>
            <w:bookmarkStart w:id="127" w:name="_Toc438438843"/>
            <w:bookmarkStart w:id="128" w:name="_Toc438532612"/>
            <w:bookmarkStart w:id="129" w:name="_Toc438733987"/>
            <w:bookmarkStart w:id="130" w:name="_Toc438907026"/>
            <w:bookmarkStart w:id="131" w:name="_Toc438907225"/>
            <w:r w:rsidRPr="005709E7">
              <w:rPr>
                <w:rFonts w:ascii="GHEA Grapalat" w:hAnsi="GHEA Grapalat"/>
              </w:rPr>
              <w:lastRenderedPageBreak/>
              <w:t>20.</w:t>
            </w:r>
            <w:r w:rsidRPr="005709E7">
              <w:rPr>
                <w:rFonts w:ascii="GHEA Grapalat" w:hAnsi="GHEA Grapalat"/>
              </w:rPr>
              <w:tab/>
            </w:r>
            <w:bookmarkStart w:id="132" w:name="_Toc381360095"/>
            <w:proofErr w:type="spellStart"/>
            <w:r w:rsidRPr="005709E7">
              <w:rPr>
                <w:rFonts w:ascii="GHEA Grapalat" w:hAnsi="GHEA Grapalat"/>
                <w:b/>
                <w:bCs/>
                <w:szCs w:val="24"/>
              </w:rPr>
              <w:t>Հայտի</w:t>
            </w:r>
            <w:proofErr w:type="spellEnd"/>
            <w:r w:rsidRPr="005709E7">
              <w:rPr>
                <w:rFonts w:ascii="GHEA Grapalat" w:hAnsi="GHEA Grapalat"/>
                <w:b/>
                <w:bCs/>
                <w:szCs w:val="24"/>
              </w:rPr>
              <w:t xml:space="preserve"> </w:t>
            </w:r>
            <w:proofErr w:type="spellStart"/>
            <w:r w:rsidRPr="005709E7">
              <w:rPr>
                <w:rFonts w:ascii="GHEA Grapalat" w:hAnsi="GHEA Grapalat"/>
                <w:b/>
                <w:bCs/>
                <w:szCs w:val="24"/>
              </w:rPr>
              <w:t>ձև</w:t>
            </w:r>
            <w:proofErr w:type="spellEnd"/>
            <w:r w:rsidRPr="005709E7">
              <w:rPr>
                <w:rFonts w:ascii="GHEA Grapalat" w:hAnsi="GHEA Grapalat"/>
                <w:b/>
                <w:bCs/>
                <w:szCs w:val="24"/>
              </w:rPr>
              <w:t xml:space="preserve"> և </w:t>
            </w:r>
            <w:proofErr w:type="spellStart"/>
            <w:r w:rsidRPr="005709E7">
              <w:rPr>
                <w:rFonts w:ascii="GHEA Grapalat" w:hAnsi="GHEA Grapalat"/>
                <w:b/>
                <w:bCs/>
                <w:szCs w:val="24"/>
              </w:rPr>
              <w:t>ստորագրում</w:t>
            </w:r>
            <w:bookmarkEnd w:id="132"/>
            <w:proofErr w:type="spellEnd"/>
          </w:p>
          <w:bookmarkEnd w:id="127"/>
          <w:bookmarkEnd w:id="128"/>
          <w:bookmarkEnd w:id="129"/>
          <w:bookmarkEnd w:id="130"/>
          <w:bookmarkEnd w:id="131"/>
          <w:p w14:paraId="44D6A122" w14:textId="77777777" w:rsidR="00076B5E" w:rsidRPr="005709E7" w:rsidRDefault="00076B5E" w:rsidP="00E748FD">
            <w:pPr>
              <w:pStyle w:val="Sec1-Clauses"/>
              <w:spacing w:before="0" w:after="200"/>
              <w:ind w:left="0" w:firstLine="0"/>
              <w:rPr>
                <w:rFonts w:ascii="GHEA Grapalat" w:hAnsi="GHEA Grapalat"/>
              </w:rPr>
            </w:pPr>
          </w:p>
          <w:p w14:paraId="78F07DF3" w14:textId="77777777" w:rsidR="00076B5E" w:rsidRPr="005709E7" w:rsidRDefault="00076B5E" w:rsidP="00E748FD">
            <w:pPr>
              <w:pStyle w:val="Sec1-Clauses"/>
              <w:tabs>
                <w:tab w:val="clear" w:pos="360"/>
              </w:tabs>
              <w:spacing w:before="0" w:after="200"/>
              <w:ind w:left="0" w:firstLine="0"/>
              <w:rPr>
                <w:rFonts w:ascii="GHEA Grapalat" w:hAnsi="GHEA Grapalat"/>
              </w:rPr>
            </w:pPr>
          </w:p>
        </w:tc>
        <w:tc>
          <w:tcPr>
            <w:tcW w:w="7561" w:type="dxa"/>
            <w:gridSpan w:val="2"/>
          </w:tcPr>
          <w:p w14:paraId="3D1CC2FF" w14:textId="77777777" w:rsidR="00076B5E" w:rsidRPr="005709E7" w:rsidRDefault="00076B5E" w:rsidP="00E748FD">
            <w:pPr>
              <w:pStyle w:val="Sub-ClauseText"/>
              <w:numPr>
                <w:ilvl w:val="1"/>
                <w:numId w:val="24"/>
              </w:numPr>
              <w:spacing w:before="0" w:after="180"/>
              <w:ind w:left="0" w:firstLine="0"/>
              <w:rPr>
                <w:rFonts w:ascii="GHEA Grapalat" w:hAnsi="GHEA Grapalat"/>
                <w:spacing w:val="0"/>
              </w:rPr>
            </w:pP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տպված</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չջնջվող</w:t>
            </w:r>
            <w:proofErr w:type="spellEnd"/>
            <w:r w:rsidRPr="005709E7">
              <w:rPr>
                <w:rFonts w:ascii="GHEA Grapalat" w:hAnsi="GHEA Grapalat"/>
                <w:spacing w:val="0"/>
              </w:rPr>
              <w:t xml:space="preserve"> </w:t>
            </w:r>
            <w:proofErr w:type="spellStart"/>
            <w:r w:rsidRPr="005709E7">
              <w:rPr>
                <w:rFonts w:ascii="GHEA Grapalat" w:hAnsi="GHEA Grapalat"/>
                <w:spacing w:val="0"/>
              </w:rPr>
              <w:t>թանաքով</w:t>
            </w:r>
            <w:proofErr w:type="spellEnd"/>
            <w:r w:rsidRPr="005709E7">
              <w:rPr>
                <w:rFonts w:ascii="GHEA Grapalat" w:hAnsi="GHEA Grapalat"/>
                <w:spacing w:val="0"/>
              </w:rPr>
              <w:t xml:space="preserve"> և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ստորագրված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անունից</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լիազորություն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ունեցող</w:t>
            </w:r>
            <w:proofErr w:type="spellEnd"/>
            <w:r w:rsidRPr="005709E7">
              <w:rPr>
                <w:rFonts w:ascii="GHEA Grapalat" w:hAnsi="GHEA Grapalat"/>
                <w:spacing w:val="0"/>
              </w:rPr>
              <w:t xml:space="preserve"> </w:t>
            </w:r>
            <w:proofErr w:type="spellStart"/>
            <w:r w:rsidRPr="005709E7">
              <w:rPr>
                <w:rFonts w:ascii="GHEA Grapalat" w:hAnsi="GHEA Grapalat"/>
                <w:spacing w:val="0"/>
              </w:rPr>
              <w:t>անձի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լիազորությունը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բաղկացած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r w:rsidRPr="005709E7">
              <w:rPr>
                <w:rFonts w:ascii="GHEA Grapalat" w:hAnsi="GHEA Grapalat"/>
                <w:b/>
                <w:spacing w:val="0"/>
              </w:rPr>
              <w:t>ՄՏԱ-</w:t>
            </w:r>
            <w:proofErr w:type="spellStart"/>
            <w:r w:rsidRPr="005709E7">
              <w:rPr>
                <w:rFonts w:ascii="GHEA Grapalat" w:hAnsi="GHEA Grapalat"/>
                <w:b/>
                <w:spacing w:val="0"/>
              </w:rPr>
              <w:t>ում</w:t>
            </w:r>
            <w:proofErr w:type="spellEnd"/>
            <w:r w:rsidRPr="005709E7">
              <w:rPr>
                <w:rFonts w:ascii="GHEA Grapalat" w:hAnsi="GHEA Grapalat"/>
                <w:b/>
                <w:spacing w:val="0"/>
              </w:rPr>
              <w:t xml:space="preserve"> </w:t>
            </w:r>
            <w:proofErr w:type="spellStart"/>
            <w:r w:rsidRPr="005709E7">
              <w:rPr>
                <w:rFonts w:ascii="GHEA Grapalat" w:hAnsi="GHEA Grapalat"/>
                <w:b/>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հաստատումից</w:t>
            </w:r>
            <w:proofErr w:type="spellEnd"/>
            <w:r w:rsidRPr="005709E7">
              <w:rPr>
                <w:rFonts w:ascii="GHEA Grapalat" w:hAnsi="GHEA Grapalat"/>
                <w:spacing w:val="0"/>
              </w:rPr>
              <w:t xml:space="preserve"> և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կցված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հայտին</w:t>
            </w:r>
            <w:proofErr w:type="spellEnd"/>
            <w:r w:rsidRPr="005709E7">
              <w:rPr>
                <w:rFonts w:ascii="GHEA Grapalat" w:hAnsi="GHEA Grapalat"/>
                <w:spacing w:val="0"/>
              </w:rPr>
              <w:t xml:space="preserve">: </w:t>
            </w:r>
            <w:proofErr w:type="spellStart"/>
            <w:r w:rsidRPr="005709E7">
              <w:rPr>
                <w:rFonts w:ascii="GHEA Grapalat" w:hAnsi="GHEA Grapalat"/>
                <w:spacing w:val="0"/>
              </w:rPr>
              <w:t>Լիազորոթյունը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ստորագրող</w:t>
            </w:r>
            <w:proofErr w:type="spellEnd"/>
            <w:r w:rsidRPr="005709E7">
              <w:rPr>
                <w:rFonts w:ascii="GHEA Grapalat" w:hAnsi="GHEA Grapalat"/>
                <w:spacing w:val="0"/>
              </w:rPr>
              <w:t xml:space="preserve"> </w:t>
            </w:r>
            <w:proofErr w:type="spellStart"/>
            <w:r w:rsidRPr="005709E7">
              <w:rPr>
                <w:rFonts w:ascii="GHEA Grapalat" w:hAnsi="GHEA Grapalat"/>
                <w:spacing w:val="0"/>
              </w:rPr>
              <w:t>յուրաքանչյուր</w:t>
            </w:r>
            <w:proofErr w:type="spellEnd"/>
            <w:r w:rsidRPr="005709E7">
              <w:rPr>
                <w:rFonts w:ascii="GHEA Grapalat" w:hAnsi="GHEA Grapalat"/>
                <w:spacing w:val="0"/>
              </w:rPr>
              <w:t xml:space="preserve"> </w:t>
            </w:r>
            <w:proofErr w:type="spellStart"/>
            <w:r w:rsidRPr="005709E7">
              <w:rPr>
                <w:rFonts w:ascii="GHEA Grapalat" w:hAnsi="GHEA Grapalat"/>
                <w:spacing w:val="0"/>
              </w:rPr>
              <w:t>անձի</w:t>
            </w:r>
            <w:proofErr w:type="spellEnd"/>
            <w:r w:rsidRPr="005709E7">
              <w:rPr>
                <w:rFonts w:ascii="GHEA Grapalat" w:hAnsi="GHEA Grapalat"/>
                <w:spacing w:val="0"/>
              </w:rPr>
              <w:t xml:space="preserve"> </w:t>
            </w:r>
            <w:proofErr w:type="spellStart"/>
            <w:r w:rsidRPr="005709E7">
              <w:rPr>
                <w:rFonts w:ascii="GHEA Grapalat" w:hAnsi="GHEA Grapalat"/>
                <w:spacing w:val="0"/>
              </w:rPr>
              <w:t>անունը</w:t>
            </w:r>
            <w:proofErr w:type="spellEnd"/>
            <w:r w:rsidRPr="005709E7">
              <w:rPr>
                <w:rFonts w:ascii="GHEA Grapalat" w:hAnsi="GHEA Grapalat"/>
                <w:spacing w:val="0"/>
              </w:rPr>
              <w:t xml:space="preserve"> և </w:t>
            </w:r>
            <w:proofErr w:type="spellStart"/>
            <w:r w:rsidRPr="005709E7">
              <w:rPr>
                <w:rFonts w:ascii="GHEA Grapalat" w:hAnsi="GHEA Grapalat"/>
                <w:spacing w:val="0"/>
              </w:rPr>
              <w:t>պաշտոնը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տպել</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ստորագրութան</w:t>
            </w:r>
            <w:proofErr w:type="spellEnd"/>
            <w:r w:rsidRPr="005709E7">
              <w:rPr>
                <w:rFonts w:ascii="GHEA Grapalat" w:hAnsi="GHEA Grapalat"/>
                <w:spacing w:val="0"/>
              </w:rPr>
              <w:t xml:space="preserve"> </w:t>
            </w:r>
            <w:proofErr w:type="spellStart"/>
            <w:r w:rsidRPr="005709E7">
              <w:rPr>
                <w:rFonts w:ascii="GHEA Grapalat" w:hAnsi="GHEA Grapalat"/>
                <w:spacing w:val="0"/>
              </w:rPr>
              <w:t>տակ</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էջերը</w:t>
            </w:r>
            <w:proofErr w:type="spellEnd"/>
            <w:r w:rsidRPr="005709E7">
              <w:rPr>
                <w:rFonts w:ascii="GHEA Grapalat" w:hAnsi="GHEA Grapalat"/>
                <w:spacing w:val="0"/>
              </w:rPr>
              <w:t xml:space="preserve">, </w:t>
            </w:r>
            <w:proofErr w:type="spellStart"/>
            <w:r w:rsidRPr="005709E7">
              <w:rPr>
                <w:rFonts w:ascii="GHEA Grapalat" w:hAnsi="GHEA Grapalat"/>
                <w:spacing w:val="0"/>
              </w:rPr>
              <w:t>որտեղ</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կատարվել</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մուտքեր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փոփոխություններ</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ստորագրել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նշել</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ստորագրողի</w:t>
            </w:r>
            <w:proofErr w:type="spellEnd"/>
            <w:r w:rsidRPr="005709E7">
              <w:rPr>
                <w:rFonts w:ascii="GHEA Grapalat" w:hAnsi="GHEA Grapalat"/>
                <w:spacing w:val="0"/>
              </w:rPr>
              <w:t xml:space="preserve"> </w:t>
            </w:r>
            <w:proofErr w:type="spellStart"/>
            <w:r w:rsidRPr="005709E7">
              <w:rPr>
                <w:rFonts w:ascii="GHEA Grapalat" w:hAnsi="GHEA Grapalat"/>
                <w:spacing w:val="0"/>
              </w:rPr>
              <w:t>անվան</w:t>
            </w:r>
            <w:proofErr w:type="spellEnd"/>
            <w:r w:rsidRPr="005709E7">
              <w:rPr>
                <w:rFonts w:ascii="GHEA Grapalat" w:hAnsi="GHEA Grapalat"/>
                <w:spacing w:val="0"/>
              </w:rPr>
              <w:t xml:space="preserve"> </w:t>
            </w:r>
            <w:proofErr w:type="spellStart"/>
            <w:r w:rsidRPr="005709E7">
              <w:rPr>
                <w:rFonts w:ascii="GHEA Grapalat" w:hAnsi="GHEA Grapalat"/>
                <w:spacing w:val="0"/>
              </w:rPr>
              <w:t>սկզբնատառերը</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ստորագրությունն</w:t>
            </w:r>
            <w:proofErr w:type="spellEnd"/>
            <w:r w:rsidRPr="005709E7">
              <w:rPr>
                <w:rFonts w:ascii="GHEA Grapalat" w:hAnsi="GHEA Grapalat"/>
                <w:spacing w:val="0"/>
              </w:rPr>
              <w:t xml:space="preserve"> </w:t>
            </w:r>
            <w:proofErr w:type="spellStart"/>
            <w:r w:rsidRPr="005709E7">
              <w:rPr>
                <w:rFonts w:ascii="GHEA Grapalat" w:hAnsi="GHEA Grapalat"/>
                <w:spacing w:val="0"/>
              </w:rPr>
              <w:t>ընդունելի</w:t>
            </w:r>
            <w:proofErr w:type="spellEnd"/>
            <w:r w:rsidRPr="005709E7">
              <w:rPr>
                <w:rFonts w:ascii="GHEA Grapalat" w:hAnsi="GHEA Grapalat"/>
                <w:spacing w:val="0"/>
              </w:rPr>
              <w:t xml:space="preserve"> է: </w:t>
            </w:r>
            <w:proofErr w:type="spellStart"/>
            <w:r w:rsidRPr="005709E7">
              <w:rPr>
                <w:rFonts w:ascii="GHEA Grapalat" w:hAnsi="GHEA Grapalat"/>
                <w:spacing w:val="0"/>
              </w:rPr>
              <w:t>Ստորագրված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սկանավորված</w:t>
            </w:r>
            <w:proofErr w:type="spellEnd"/>
            <w:r w:rsidRPr="005709E7">
              <w:rPr>
                <w:rFonts w:ascii="GHEA Grapalat" w:hAnsi="GHEA Grapalat"/>
                <w:spacing w:val="0"/>
              </w:rPr>
              <w:t xml:space="preserve"> </w:t>
            </w:r>
            <w:proofErr w:type="spellStart"/>
            <w:r w:rsidRPr="005709E7">
              <w:rPr>
                <w:rFonts w:ascii="GHEA Grapalat" w:hAnsi="GHEA Grapalat"/>
                <w:spacing w:val="0"/>
              </w:rPr>
              <w:t>տարբերակը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ներկայացնել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
          <w:p w14:paraId="137183E3" w14:textId="77777777" w:rsidR="00076B5E" w:rsidRPr="005709E7" w:rsidRDefault="00076B5E" w:rsidP="00E748FD">
            <w:pPr>
              <w:pStyle w:val="Sub-ClauseText"/>
              <w:numPr>
                <w:ilvl w:val="1"/>
                <w:numId w:val="24"/>
              </w:numPr>
              <w:spacing w:before="0" w:after="180"/>
              <w:ind w:left="0" w:firstLine="0"/>
              <w:rPr>
                <w:rFonts w:ascii="GHEA Grapalat" w:hAnsi="GHEA Grapalat"/>
                <w:spacing w:val="0"/>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Հայտատուն</w:t>
            </w:r>
            <w:proofErr w:type="spellEnd"/>
            <w:r w:rsidRPr="005709E7">
              <w:rPr>
                <w:rFonts w:ascii="GHEA Grapalat" w:hAnsi="GHEA Grapalat"/>
              </w:rPr>
              <w:t xml:space="preserve"> ՀՁ է,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ստորագրի</w:t>
            </w:r>
            <w:proofErr w:type="spellEnd"/>
            <w:r w:rsidRPr="005709E7">
              <w:rPr>
                <w:rFonts w:ascii="GHEA Grapalat" w:hAnsi="GHEA Grapalat"/>
              </w:rPr>
              <w:t xml:space="preserve"> ՀՁ-ի  </w:t>
            </w:r>
            <w:proofErr w:type="spellStart"/>
            <w:r w:rsidRPr="005709E7">
              <w:rPr>
                <w:rFonts w:ascii="GHEA Grapalat" w:hAnsi="GHEA Grapalat"/>
              </w:rPr>
              <w:t>լիազոր</w:t>
            </w:r>
            <w:proofErr w:type="spellEnd"/>
            <w:r w:rsidRPr="005709E7">
              <w:rPr>
                <w:rFonts w:ascii="GHEA Grapalat" w:hAnsi="GHEA Grapalat"/>
              </w:rPr>
              <w:t xml:space="preserve"> </w:t>
            </w:r>
            <w:proofErr w:type="spellStart"/>
            <w:r w:rsidRPr="005709E7">
              <w:rPr>
                <w:rFonts w:ascii="GHEA Grapalat" w:hAnsi="GHEA Grapalat"/>
              </w:rPr>
              <w:t>ներկայացուցիչը</w:t>
            </w:r>
            <w:proofErr w:type="spellEnd"/>
            <w:r w:rsidRPr="005709E7">
              <w:rPr>
                <w:rFonts w:ascii="GHEA Grapalat" w:hAnsi="GHEA Grapalat"/>
              </w:rPr>
              <w:t xml:space="preserve"> ՀՁ-ի </w:t>
            </w:r>
            <w:proofErr w:type="spellStart"/>
            <w:r w:rsidRPr="005709E7">
              <w:rPr>
                <w:rFonts w:ascii="GHEA Grapalat" w:hAnsi="GHEA Grapalat"/>
              </w:rPr>
              <w:t>անունից</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և </w:t>
            </w:r>
            <w:proofErr w:type="spellStart"/>
            <w:r w:rsidRPr="005709E7">
              <w:rPr>
                <w:rFonts w:ascii="GHEA Grapalat" w:hAnsi="GHEA Grapalat"/>
              </w:rPr>
              <w:t>պարտադիր</w:t>
            </w:r>
            <w:proofErr w:type="spellEnd"/>
            <w:r w:rsidRPr="005709E7">
              <w:rPr>
                <w:rFonts w:ascii="GHEA Grapalat" w:hAnsi="GHEA Grapalat"/>
              </w:rPr>
              <w:t xml:space="preserve"> է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անդամների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լիազորագրով</w:t>
            </w:r>
            <w:proofErr w:type="spellEnd"/>
            <w:r w:rsidRPr="005709E7">
              <w:rPr>
                <w:rFonts w:ascii="GHEA Grapalat" w:hAnsi="GHEA Grapalat"/>
              </w:rPr>
              <w:t xml:space="preserve"> </w:t>
            </w:r>
            <w:proofErr w:type="spellStart"/>
            <w:r w:rsidRPr="005709E7">
              <w:rPr>
                <w:rFonts w:ascii="GHEA Grapalat" w:hAnsi="GHEA Grapalat"/>
              </w:rPr>
              <w:t>հիմնավորված</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ստորագրված</w:t>
            </w:r>
            <w:proofErr w:type="spellEnd"/>
            <w:r w:rsidRPr="005709E7">
              <w:rPr>
                <w:rFonts w:ascii="GHEA Grapalat" w:hAnsi="GHEA Grapalat"/>
              </w:rPr>
              <w:t xml:space="preserve"> է </w:t>
            </w:r>
            <w:proofErr w:type="spellStart"/>
            <w:r w:rsidRPr="005709E7">
              <w:rPr>
                <w:rFonts w:ascii="GHEA Grapalat" w:hAnsi="GHEA Grapalat"/>
              </w:rPr>
              <w:t>օրենքով</w:t>
            </w:r>
            <w:proofErr w:type="spellEnd"/>
            <w:r w:rsidRPr="005709E7">
              <w:rPr>
                <w:rFonts w:ascii="GHEA Grapalat" w:hAnsi="GHEA Grapalat"/>
              </w:rPr>
              <w:t xml:space="preserve"> </w:t>
            </w:r>
            <w:proofErr w:type="spellStart"/>
            <w:r w:rsidRPr="005709E7">
              <w:rPr>
                <w:rFonts w:ascii="GHEA Grapalat" w:hAnsi="GHEA Grapalat"/>
              </w:rPr>
              <w:t>լիազորված</w:t>
            </w:r>
            <w:proofErr w:type="spellEnd"/>
            <w:r w:rsidRPr="005709E7">
              <w:rPr>
                <w:rFonts w:ascii="GHEA Grapalat" w:hAnsi="GHEA Grapalat"/>
              </w:rPr>
              <w:t xml:space="preserve"> </w:t>
            </w:r>
            <w:proofErr w:type="spellStart"/>
            <w:r w:rsidRPr="005709E7">
              <w:rPr>
                <w:rFonts w:ascii="GHEA Grapalat" w:hAnsi="GHEA Grapalat"/>
              </w:rPr>
              <w:t>ներկայացուցիչների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
          <w:p w14:paraId="04DD4760" w14:textId="0BE045B3" w:rsidR="00076B5E" w:rsidRDefault="00076B5E" w:rsidP="00E748FD">
            <w:pPr>
              <w:pStyle w:val="Sub-ClauseText"/>
              <w:numPr>
                <w:ilvl w:val="1"/>
                <w:numId w:val="24"/>
              </w:numPr>
              <w:spacing w:before="0" w:after="180"/>
              <w:ind w:left="0" w:firstLine="0"/>
              <w:rPr>
                <w:rFonts w:ascii="GHEA Grapalat" w:hAnsi="GHEA Grapalat"/>
                <w:spacing w:val="0"/>
              </w:rPr>
            </w:pPr>
            <w:proofErr w:type="spellStart"/>
            <w:r w:rsidRPr="005709E7">
              <w:rPr>
                <w:rFonts w:ascii="GHEA Grapalat" w:hAnsi="GHEA Grapalat"/>
                <w:spacing w:val="0"/>
              </w:rPr>
              <w:t>Հայտում</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լրացումը</w:t>
            </w:r>
            <w:proofErr w:type="spellEnd"/>
            <w:r w:rsidRPr="005709E7">
              <w:rPr>
                <w:rFonts w:ascii="GHEA Grapalat" w:hAnsi="GHEA Grapalat"/>
                <w:spacing w:val="0"/>
              </w:rPr>
              <w:t xml:space="preserve">, </w:t>
            </w:r>
            <w:proofErr w:type="spellStart"/>
            <w:r w:rsidRPr="005709E7">
              <w:rPr>
                <w:rFonts w:ascii="GHEA Grapalat" w:hAnsi="GHEA Grapalat"/>
                <w:spacing w:val="0"/>
              </w:rPr>
              <w:t>ջնջումը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օրինական</w:t>
            </w:r>
            <w:proofErr w:type="spellEnd"/>
            <w:r w:rsidRPr="005709E7">
              <w:rPr>
                <w:rFonts w:ascii="GHEA Grapalat" w:hAnsi="GHEA Grapalat"/>
                <w:spacing w:val="0"/>
              </w:rPr>
              <w:t xml:space="preserve"> է,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ստորագրող</w:t>
            </w:r>
            <w:proofErr w:type="spellEnd"/>
            <w:r w:rsidRPr="005709E7">
              <w:rPr>
                <w:rFonts w:ascii="GHEA Grapalat" w:hAnsi="GHEA Grapalat"/>
                <w:spacing w:val="0"/>
              </w:rPr>
              <w:t xml:space="preserve"> </w:t>
            </w:r>
            <w:proofErr w:type="spellStart"/>
            <w:r w:rsidRPr="005709E7">
              <w:rPr>
                <w:rFonts w:ascii="GHEA Grapalat" w:hAnsi="GHEA Grapalat"/>
                <w:spacing w:val="0"/>
              </w:rPr>
              <w:t>անձի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w:t>
            </w:r>
          </w:p>
          <w:p w14:paraId="35DE8F90" w14:textId="08AF2E5A" w:rsidR="0070684C" w:rsidRDefault="0070684C" w:rsidP="0070684C">
            <w:pPr>
              <w:pStyle w:val="Sub-ClauseText"/>
              <w:spacing w:before="0" w:after="180"/>
              <w:rPr>
                <w:rFonts w:ascii="GHEA Grapalat" w:hAnsi="GHEA Grapalat"/>
                <w:spacing w:val="0"/>
              </w:rPr>
            </w:pPr>
          </w:p>
          <w:p w14:paraId="4391F575" w14:textId="77777777" w:rsidR="0070684C" w:rsidRPr="005709E7" w:rsidRDefault="0070684C" w:rsidP="0070684C">
            <w:pPr>
              <w:pStyle w:val="Sub-ClauseText"/>
              <w:spacing w:before="0" w:after="180"/>
              <w:rPr>
                <w:rFonts w:ascii="GHEA Grapalat" w:hAnsi="GHEA Grapalat"/>
                <w:spacing w:val="0"/>
              </w:rPr>
            </w:pPr>
          </w:p>
          <w:p w14:paraId="3807F249" w14:textId="77777777" w:rsidR="00EA42C5" w:rsidRPr="005709E7" w:rsidRDefault="00EA42C5" w:rsidP="00EA42C5">
            <w:pPr>
              <w:pStyle w:val="Sub-ClauseText"/>
              <w:spacing w:before="0" w:after="180"/>
              <w:rPr>
                <w:rFonts w:ascii="GHEA Grapalat" w:hAnsi="GHEA Grapalat"/>
                <w:spacing w:val="0"/>
              </w:rPr>
            </w:pPr>
          </w:p>
        </w:tc>
      </w:tr>
      <w:tr w:rsidR="00076B5E" w:rsidRPr="005709E7" w14:paraId="2CACA092" w14:textId="77777777" w:rsidTr="001B7A4D">
        <w:tc>
          <w:tcPr>
            <w:tcW w:w="2382" w:type="dxa"/>
            <w:gridSpan w:val="2"/>
          </w:tcPr>
          <w:p w14:paraId="63B369D3"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Borders>
              <w:bottom w:val="nil"/>
            </w:tcBorders>
          </w:tcPr>
          <w:p w14:paraId="74EFC02E" w14:textId="77777777" w:rsidR="00076B5E" w:rsidRPr="005709E7" w:rsidRDefault="00076B5E" w:rsidP="00E748FD">
            <w:pPr>
              <w:pStyle w:val="BodyText2"/>
              <w:spacing w:before="0" w:after="200"/>
              <w:ind w:left="0" w:firstLine="0"/>
              <w:rPr>
                <w:rFonts w:ascii="GHEA Grapalat" w:hAnsi="GHEA Grapalat"/>
              </w:rPr>
            </w:pPr>
            <w:bookmarkStart w:id="133" w:name="_Toc89784258"/>
            <w:bookmarkStart w:id="134" w:name="_Toc505659526"/>
            <w:r w:rsidRPr="005709E7">
              <w:rPr>
                <w:rFonts w:ascii="GHEA Grapalat" w:hAnsi="GHEA Grapalat"/>
              </w:rPr>
              <w:t xml:space="preserve">Դ.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ներկայացում</w:t>
            </w:r>
            <w:proofErr w:type="spellEnd"/>
            <w:r w:rsidRPr="005709E7">
              <w:rPr>
                <w:rFonts w:ascii="GHEA Grapalat" w:hAnsi="GHEA Grapalat"/>
              </w:rPr>
              <w:t xml:space="preserve"> և </w:t>
            </w:r>
            <w:proofErr w:type="spellStart"/>
            <w:r w:rsidRPr="005709E7">
              <w:rPr>
                <w:rFonts w:ascii="GHEA Grapalat" w:hAnsi="GHEA Grapalat"/>
              </w:rPr>
              <w:t>բացում</w:t>
            </w:r>
            <w:bookmarkEnd w:id="133"/>
            <w:proofErr w:type="spellEnd"/>
            <w:r w:rsidRPr="005709E7">
              <w:rPr>
                <w:rFonts w:ascii="GHEA Grapalat" w:hAnsi="GHEA Grapalat"/>
              </w:rPr>
              <w:t xml:space="preserve"> </w:t>
            </w:r>
            <w:bookmarkEnd w:id="134"/>
          </w:p>
        </w:tc>
      </w:tr>
      <w:tr w:rsidR="00076B5E" w:rsidRPr="005709E7" w14:paraId="14BC9C9E" w14:textId="77777777" w:rsidTr="001B7A4D">
        <w:trPr>
          <w:trHeight w:val="360"/>
        </w:trPr>
        <w:tc>
          <w:tcPr>
            <w:tcW w:w="2382" w:type="dxa"/>
            <w:gridSpan w:val="2"/>
          </w:tcPr>
          <w:p w14:paraId="7598BE41" w14:textId="77777777" w:rsidR="00076B5E" w:rsidRPr="005709E7" w:rsidRDefault="00076B5E" w:rsidP="00E748FD">
            <w:pPr>
              <w:pStyle w:val="Sec1-Clauses"/>
              <w:spacing w:before="0" w:after="200"/>
              <w:ind w:left="0" w:firstLine="0"/>
              <w:rPr>
                <w:rFonts w:ascii="GHEA Grapalat" w:hAnsi="GHEA Grapalat"/>
              </w:rPr>
            </w:pPr>
            <w:bookmarkStart w:id="135" w:name="_Toc438438845"/>
            <w:bookmarkStart w:id="136" w:name="_Toc438532614"/>
            <w:bookmarkStart w:id="137" w:name="_Toc438733989"/>
            <w:bookmarkStart w:id="138" w:name="_Toc438907027"/>
            <w:bookmarkStart w:id="139" w:name="_Toc438907226"/>
            <w:bookmarkStart w:id="140" w:name="_Toc89784259"/>
            <w:r w:rsidRPr="005709E7">
              <w:rPr>
                <w:rFonts w:ascii="GHEA Grapalat" w:hAnsi="GHEA Grapalat"/>
              </w:rPr>
              <w:t>21.</w:t>
            </w:r>
            <w:r w:rsidRPr="005709E7">
              <w:rPr>
                <w:rFonts w:ascii="GHEA Grapalat" w:hAnsi="GHEA Grapalat"/>
              </w:rPr>
              <w:tab/>
            </w:r>
            <w:bookmarkStart w:id="141" w:name="_Toc381360097"/>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կնքում</w:t>
            </w:r>
            <w:proofErr w:type="spellEnd"/>
            <w:r w:rsidRPr="005709E7">
              <w:rPr>
                <w:rFonts w:ascii="GHEA Grapalat" w:hAnsi="GHEA Grapalat"/>
              </w:rPr>
              <w:t xml:space="preserve"> և </w:t>
            </w:r>
            <w:proofErr w:type="spellStart"/>
            <w:r w:rsidRPr="005709E7">
              <w:rPr>
                <w:rFonts w:ascii="GHEA Grapalat" w:hAnsi="GHEA Grapalat"/>
              </w:rPr>
              <w:t>նշագրում</w:t>
            </w:r>
            <w:bookmarkEnd w:id="135"/>
            <w:bookmarkEnd w:id="136"/>
            <w:bookmarkEnd w:id="137"/>
            <w:bookmarkEnd w:id="138"/>
            <w:bookmarkEnd w:id="139"/>
            <w:bookmarkEnd w:id="140"/>
            <w:bookmarkEnd w:id="141"/>
            <w:proofErr w:type="spellEnd"/>
          </w:p>
        </w:tc>
        <w:tc>
          <w:tcPr>
            <w:tcW w:w="7561" w:type="dxa"/>
            <w:gridSpan w:val="2"/>
            <w:tcBorders>
              <w:bottom w:val="nil"/>
            </w:tcBorders>
          </w:tcPr>
          <w:p w14:paraId="7FC7ACCF" w14:textId="77777777" w:rsidR="00076B5E" w:rsidRPr="005709E7" w:rsidRDefault="00076B5E" w:rsidP="00F05827">
            <w:pPr>
              <w:pStyle w:val="Sub-ClauseText"/>
              <w:numPr>
                <w:ilvl w:val="1"/>
                <w:numId w:val="25"/>
              </w:numPr>
              <w:spacing w:before="0" w:after="180"/>
              <w:ind w:left="0" w:firstLine="0"/>
              <w:rPr>
                <w:rFonts w:ascii="GHEA Grapalat" w:hAnsi="GHEA Grapalat"/>
                <w:spacing w:val="0"/>
              </w:rPr>
            </w:pP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կիրառվում</w:t>
            </w:r>
            <w:proofErr w:type="spellEnd"/>
            <w:r w:rsidRPr="005709E7">
              <w:rPr>
                <w:rFonts w:ascii="GHEA Grapalat" w:hAnsi="GHEA Grapalat"/>
              </w:rPr>
              <w:t xml:space="preserve">: </w:t>
            </w:r>
          </w:p>
          <w:p w14:paraId="2A3D824D" w14:textId="77777777" w:rsidR="00F05827" w:rsidRPr="005709E7" w:rsidRDefault="00F05827" w:rsidP="00F05827">
            <w:pPr>
              <w:pStyle w:val="Sub-ClauseText"/>
              <w:spacing w:before="0" w:after="180"/>
              <w:rPr>
                <w:rFonts w:ascii="GHEA Grapalat" w:hAnsi="GHEA Grapalat"/>
                <w:spacing w:val="0"/>
              </w:rPr>
            </w:pPr>
          </w:p>
        </w:tc>
      </w:tr>
      <w:tr w:rsidR="00076B5E" w:rsidRPr="005709E7" w14:paraId="29C25F9C" w14:textId="77777777" w:rsidTr="001B7A4D">
        <w:tc>
          <w:tcPr>
            <w:tcW w:w="2382" w:type="dxa"/>
            <w:gridSpan w:val="2"/>
          </w:tcPr>
          <w:p w14:paraId="22D1084E" w14:textId="77777777" w:rsidR="00076B5E" w:rsidRPr="005709E7" w:rsidRDefault="00076B5E" w:rsidP="00E748FD">
            <w:pPr>
              <w:pStyle w:val="Sec1-Clauses"/>
              <w:spacing w:before="0" w:after="200"/>
              <w:ind w:left="0" w:firstLine="0"/>
              <w:rPr>
                <w:rFonts w:ascii="GHEA Grapalat" w:hAnsi="GHEA Grapalat"/>
              </w:rPr>
            </w:pPr>
            <w:bookmarkStart w:id="142" w:name="_Toc424009124"/>
            <w:bookmarkStart w:id="143" w:name="_Toc438438846"/>
            <w:bookmarkStart w:id="144" w:name="_Toc438532618"/>
            <w:bookmarkStart w:id="145" w:name="_Toc438733990"/>
            <w:bookmarkStart w:id="146" w:name="_Toc438907028"/>
            <w:bookmarkStart w:id="147" w:name="_Toc438907227"/>
            <w:bookmarkStart w:id="148" w:name="_Toc89784260"/>
            <w:r w:rsidRPr="005709E7">
              <w:rPr>
                <w:rFonts w:ascii="GHEA Grapalat" w:hAnsi="GHEA Grapalat"/>
              </w:rPr>
              <w:lastRenderedPageBreak/>
              <w:t>22.</w:t>
            </w:r>
            <w:r w:rsidRPr="005709E7">
              <w:rPr>
                <w:rFonts w:ascii="GHEA Grapalat" w:hAnsi="GHEA Grapalat"/>
              </w:rPr>
              <w:tab/>
            </w:r>
            <w:bookmarkStart w:id="149" w:name="_Toc381360098"/>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ներկայացման</w:t>
            </w:r>
            <w:proofErr w:type="spellEnd"/>
            <w:r w:rsidRPr="005709E7">
              <w:rPr>
                <w:rFonts w:ascii="GHEA Grapalat" w:hAnsi="GHEA Grapalat"/>
              </w:rPr>
              <w:t xml:space="preserve"> </w:t>
            </w:r>
            <w:proofErr w:type="spellStart"/>
            <w:r w:rsidRPr="005709E7">
              <w:rPr>
                <w:rFonts w:ascii="GHEA Grapalat" w:hAnsi="GHEA Grapalat"/>
              </w:rPr>
              <w:t>վերջնաժամկետ</w:t>
            </w:r>
            <w:bookmarkEnd w:id="142"/>
            <w:bookmarkEnd w:id="143"/>
            <w:bookmarkEnd w:id="144"/>
            <w:bookmarkEnd w:id="145"/>
            <w:bookmarkEnd w:id="146"/>
            <w:bookmarkEnd w:id="147"/>
            <w:bookmarkEnd w:id="148"/>
            <w:bookmarkEnd w:id="149"/>
            <w:proofErr w:type="spellEnd"/>
          </w:p>
        </w:tc>
        <w:tc>
          <w:tcPr>
            <w:tcW w:w="7561" w:type="dxa"/>
            <w:gridSpan w:val="2"/>
          </w:tcPr>
          <w:p w14:paraId="483866EF" w14:textId="77777777" w:rsidR="00076B5E" w:rsidRPr="005709E7" w:rsidRDefault="00076B5E" w:rsidP="00E748FD">
            <w:pPr>
              <w:pStyle w:val="Sub-ClauseText"/>
              <w:numPr>
                <w:ilvl w:val="1"/>
                <w:numId w:val="26"/>
              </w:numPr>
              <w:spacing w:before="0" w:after="0"/>
              <w:ind w:left="0" w:firstLine="0"/>
              <w:rPr>
                <w:rFonts w:ascii="GHEA Grapalat" w:hAnsi="GHEA Grapalat"/>
                <w:spacing w:val="0"/>
              </w:rPr>
            </w:pP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ստացվեն</w:t>
            </w:r>
            <w:proofErr w:type="spellEnd"/>
            <w:r w:rsidRPr="005709E7">
              <w:rPr>
                <w:rFonts w:ascii="GHEA Grapalat" w:hAnsi="GHEA Grapalat"/>
                <w:spacing w:val="0"/>
              </w:rPr>
              <w:t xml:space="preserve"> </w:t>
            </w:r>
            <w:proofErr w:type="spellStart"/>
            <w:r w:rsidRPr="005709E7">
              <w:rPr>
                <w:rFonts w:ascii="GHEA Grapalat" w:hAnsi="GHEA Grapalat"/>
                <w:spacing w:val="0"/>
              </w:rPr>
              <w:t>Armeps</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00817B2D"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ուշ</w:t>
            </w:r>
            <w:proofErr w:type="spellEnd"/>
            <w:r w:rsidRPr="005709E7">
              <w:rPr>
                <w:rFonts w:ascii="GHEA Grapalat" w:hAnsi="GHEA Grapalat"/>
                <w:spacing w:val="0"/>
              </w:rPr>
              <w:t xml:space="preserve">, </w:t>
            </w:r>
            <w:proofErr w:type="spellStart"/>
            <w:r w:rsidRPr="005709E7">
              <w:rPr>
                <w:rFonts w:ascii="GHEA Grapalat" w:hAnsi="GHEA Grapalat"/>
                <w:spacing w:val="0"/>
              </w:rPr>
              <w:t>քան</w:t>
            </w:r>
            <w:proofErr w:type="spellEnd"/>
            <w:r w:rsidRPr="005709E7">
              <w:rPr>
                <w:rFonts w:ascii="GHEA Grapalat" w:hAnsi="GHEA Grapalat"/>
                <w:spacing w:val="0"/>
              </w:rPr>
              <w:t xml:space="preserve"> ՄՏԱ-</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օրը</w:t>
            </w:r>
            <w:proofErr w:type="spellEnd"/>
            <w:r w:rsidRPr="005709E7">
              <w:rPr>
                <w:rFonts w:ascii="GHEA Grapalat" w:hAnsi="GHEA Grapalat"/>
                <w:spacing w:val="0"/>
              </w:rPr>
              <w:t xml:space="preserve"> և </w:t>
            </w:r>
            <w:proofErr w:type="spellStart"/>
            <w:r w:rsidRPr="005709E7">
              <w:rPr>
                <w:rFonts w:ascii="GHEA Grapalat" w:hAnsi="GHEA Grapalat"/>
                <w:spacing w:val="0"/>
              </w:rPr>
              <w:t>ժամին</w:t>
            </w:r>
            <w:proofErr w:type="spellEnd"/>
            <w:r w:rsidRPr="005709E7">
              <w:rPr>
                <w:rFonts w:ascii="GHEA Grapalat" w:hAnsi="GHEA Grapalat"/>
                <w:spacing w:val="0"/>
              </w:rPr>
              <w:t xml:space="preserve">: </w:t>
            </w:r>
          </w:p>
          <w:p w14:paraId="36D1CD6B" w14:textId="77777777" w:rsidR="00076B5E" w:rsidRPr="005709E7" w:rsidRDefault="00076B5E" w:rsidP="00E748FD">
            <w:pPr>
              <w:pStyle w:val="Sub-ClauseText"/>
              <w:numPr>
                <w:ilvl w:val="1"/>
                <w:numId w:val="26"/>
              </w:numPr>
              <w:spacing w:before="0" w:after="0"/>
              <w:ind w:left="0" w:firstLine="0"/>
              <w:rPr>
                <w:rFonts w:ascii="GHEA Grapalat" w:hAnsi="GHEA Grapalat"/>
                <w:spacing w:val="0"/>
              </w:rPr>
            </w:pP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հայեցողությամբ</w:t>
            </w:r>
            <w:proofErr w:type="spellEnd"/>
            <w:r w:rsidRPr="005709E7">
              <w:rPr>
                <w:rFonts w:ascii="GHEA Grapalat" w:hAnsi="GHEA Grapalat"/>
              </w:rPr>
              <w:t xml:space="preserve">, </w:t>
            </w:r>
            <w:proofErr w:type="spellStart"/>
            <w:r w:rsidRPr="005709E7">
              <w:rPr>
                <w:rFonts w:ascii="GHEA Grapalat" w:hAnsi="GHEA Grapalat"/>
              </w:rPr>
              <w:t>երկարաձգել</w:t>
            </w:r>
            <w:proofErr w:type="spellEnd"/>
            <w:r w:rsidRPr="005709E7">
              <w:rPr>
                <w:rFonts w:ascii="GHEA Grapalat" w:hAnsi="GHEA Grapalat"/>
              </w:rPr>
              <w:t xml:space="preserve">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ներկայացման</w:t>
            </w:r>
            <w:proofErr w:type="spellEnd"/>
            <w:r w:rsidRPr="005709E7">
              <w:rPr>
                <w:rFonts w:ascii="GHEA Grapalat" w:hAnsi="GHEA Grapalat"/>
              </w:rPr>
              <w:t xml:space="preserve"> </w:t>
            </w:r>
            <w:proofErr w:type="spellStart"/>
            <w:r w:rsidRPr="005709E7">
              <w:rPr>
                <w:rFonts w:ascii="GHEA Grapalat" w:hAnsi="GHEA Grapalat"/>
              </w:rPr>
              <w:t>վերջնաժամկետը</w:t>
            </w:r>
            <w:proofErr w:type="spellEnd"/>
            <w:r w:rsidRPr="005709E7">
              <w:rPr>
                <w:rFonts w:ascii="GHEA Grapalat" w:hAnsi="GHEA Grapalat"/>
              </w:rPr>
              <w:t xml:space="preserve">, </w:t>
            </w:r>
            <w:proofErr w:type="spellStart"/>
            <w:r w:rsidRPr="005709E7">
              <w:rPr>
                <w:rFonts w:ascii="GHEA Grapalat" w:hAnsi="GHEA Grapalat"/>
              </w:rPr>
              <w:t>փոփոխելով</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ՏՄՄ-ի 8-րդ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ինչի</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և </w:t>
            </w:r>
            <w:proofErr w:type="spellStart"/>
            <w:r w:rsidRPr="005709E7">
              <w:rPr>
                <w:rFonts w:ascii="GHEA Grapalat" w:hAnsi="GHEA Grapalat"/>
              </w:rPr>
              <w:t>Հայտատուների</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իրավունքները</w:t>
            </w:r>
            <w:proofErr w:type="spellEnd"/>
            <w:r w:rsidRPr="005709E7">
              <w:rPr>
                <w:rFonts w:ascii="GHEA Grapalat" w:hAnsi="GHEA Grapalat"/>
              </w:rPr>
              <w:t xml:space="preserve"> և </w:t>
            </w:r>
            <w:proofErr w:type="spellStart"/>
            <w:r w:rsidRPr="005709E7">
              <w:rPr>
                <w:rFonts w:ascii="GHEA Grapalat" w:hAnsi="GHEA Grapalat"/>
              </w:rPr>
              <w:t>պարտավորությունները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նախկինում</w:t>
            </w:r>
            <w:proofErr w:type="spellEnd"/>
            <w:r w:rsidRPr="005709E7">
              <w:rPr>
                <w:rFonts w:ascii="GHEA Grapalat" w:hAnsi="GHEA Grapalat"/>
              </w:rPr>
              <w:t xml:space="preserve"> </w:t>
            </w:r>
            <w:proofErr w:type="spellStart"/>
            <w:r w:rsidRPr="005709E7">
              <w:rPr>
                <w:rFonts w:ascii="GHEA Grapalat" w:hAnsi="GHEA Grapalat"/>
              </w:rPr>
              <w:t>պայմանավորված</w:t>
            </w:r>
            <w:proofErr w:type="spellEnd"/>
            <w:r w:rsidRPr="005709E7">
              <w:rPr>
                <w:rFonts w:ascii="GHEA Grapalat" w:hAnsi="GHEA Grapalat"/>
              </w:rPr>
              <w:t xml:space="preserve"> </w:t>
            </w:r>
            <w:proofErr w:type="spellStart"/>
            <w:r w:rsidRPr="005709E7">
              <w:rPr>
                <w:rFonts w:ascii="GHEA Grapalat" w:hAnsi="GHEA Grapalat"/>
              </w:rPr>
              <w:t>էին</w:t>
            </w:r>
            <w:proofErr w:type="spellEnd"/>
            <w:r w:rsidRPr="005709E7">
              <w:rPr>
                <w:rFonts w:ascii="GHEA Grapalat" w:hAnsi="GHEA Grapalat"/>
              </w:rPr>
              <w:t xml:space="preserve"> </w:t>
            </w:r>
            <w:proofErr w:type="spellStart"/>
            <w:r w:rsidRPr="005709E7">
              <w:rPr>
                <w:rFonts w:ascii="GHEA Grapalat" w:hAnsi="GHEA Grapalat"/>
              </w:rPr>
              <w:t>վերջնաժամկետով</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դրա</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w:t>
            </w:r>
            <w:proofErr w:type="spellStart"/>
            <w:r w:rsidRPr="005709E7">
              <w:rPr>
                <w:rFonts w:ascii="GHEA Grapalat" w:hAnsi="GHEA Grapalat"/>
              </w:rPr>
              <w:t>կլինեն</w:t>
            </w:r>
            <w:proofErr w:type="spellEnd"/>
            <w:r w:rsidRPr="005709E7">
              <w:rPr>
                <w:rFonts w:ascii="GHEA Grapalat" w:hAnsi="GHEA Grapalat"/>
              </w:rPr>
              <w:t xml:space="preserve"> </w:t>
            </w:r>
            <w:proofErr w:type="spellStart"/>
            <w:r w:rsidRPr="005709E7">
              <w:rPr>
                <w:rFonts w:ascii="GHEA Grapalat" w:hAnsi="GHEA Grapalat"/>
              </w:rPr>
              <w:t>երկարացված</w:t>
            </w:r>
            <w:proofErr w:type="spellEnd"/>
            <w:r w:rsidRPr="005709E7">
              <w:rPr>
                <w:rFonts w:ascii="GHEA Grapalat" w:hAnsi="GHEA Grapalat"/>
              </w:rPr>
              <w:t>/</w:t>
            </w:r>
            <w:proofErr w:type="spellStart"/>
            <w:r w:rsidRPr="005709E7">
              <w:rPr>
                <w:rFonts w:ascii="GHEA Grapalat" w:hAnsi="GHEA Grapalat"/>
              </w:rPr>
              <w:t>նորացված</w:t>
            </w:r>
            <w:proofErr w:type="spellEnd"/>
            <w:r w:rsidRPr="005709E7">
              <w:rPr>
                <w:rFonts w:ascii="GHEA Grapalat" w:hAnsi="GHEA Grapalat"/>
              </w:rPr>
              <w:t xml:space="preserve"> </w:t>
            </w:r>
            <w:proofErr w:type="spellStart"/>
            <w:r w:rsidRPr="005709E7">
              <w:rPr>
                <w:rFonts w:ascii="GHEA Grapalat" w:hAnsi="GHEA Grapalat"/>
              </w:rPr>
              <w:t>վերջնաժամկետի</w:t>
            </w:r>
            <w:proofErr w:type="spellEnd"/>
            <w:r w:rsidRPr="005709E7">
              <w:rPr>
                <w:rFonts w:ascii="GHEA Grapalat" w:hAnsi="GHEA Grapalat"/>
              </w:rPr>
              <w:t>:</w:t>
            </w:r>
          </w:p>
        </w:tc>
      </w:tr>
      <w:tr w:rsidR="00076B5E" w:rsidRPr="005709E7" w14:paraId="492180B3" w14:textId="77777777" w:rsidTr="001B7A4D">
        <w:tc>
          <w:tcPr>
            <w:tcW w:w="2382" w:type="dxa"/>
            <w:gridSpan w:val="2"/>
          </w:tcPr>
          <w:p w14:paraId="20DAA011" w14:textId="77777777" w:rsidR="00076B5E" w:rsidRPr="005709E7" w:rsidRDefault="00076B5E" w:rsidP="00E748FD">
            <w:pPr>
              <w:pStyle w:val="Sec1-Clauses"/>
              <w:spacing w:before="0" w:after="200"/>
              <w:ind w:left="0" w:firstLine="0"/>
              <w:rPr>
                <w:rFonts w:ascii="GHEA Grapalat" w:hAnsi="GHEA Grapalat"/>
              </w:rPr>
            </w:pPr>
            <w:bookmarkStart w:id="150" w:name="_Toc438438847"/>
            <w:bookmarkStart w:id="151" w:name="_Toc438532619"/>
            <w:bookmarkStart w:id="152" w:name="_Toc438733991"/>
            <w:bookmarkStart w:id="153" w:name="_Toc438907029"/>
            <w:bookmarkStart w:id="154" w:name="_Toc438907228"/>
            <w:bookmarkStart w:id="155" w:name="_Toc89784261"/>
            <w:r w:rsidRPr="005709E7">
              <w:rPr>
                <w:rFonts w:ascii="GHEA Grapalat" w:hAnsi="GHEA Grapalat"/>
              </w:rPr>
              <w:t>23.</w:t>
            </w:r>
            <w:r w:rsidRPr="005709E7">
              <w:rPr>
                <w:rFonts w:ascii="GHEA Grapalat" w:hAnsi="GHEA Grapalat"/>
              </w:rPr>
              <w:tab/>
            </w:r>
            <w:bookmarkStart w:id="156" w:name="_Toc381360099"/>
            <w:proofErr w:type="spellStart"/>
            <w:r w:rsidRPr="005709E7">
              <w:rPr>
                <w:rFonts w:ascii="GHEA Grapalat" w:hAnsi="GHEA Grapalat"/>
              </w:rPr>
              <w:t>Ուշացրած</w:t>
            </w:r>
            <w:proofErr w:type="spellEnd"/>
            <w:r w:rsidRPr="005709E7">
              <w:rPr>
                <w:rFonts w:ascii="GHEA Grapalat" w:hAnsi="GHEA Grapalat"/>
              </w:rPr>
              <w:t xml:space="preserve"> </w:t>
            </w:r>
            <w:proofErr w:type="spellStart"/>
            <w:r w:rsidRPr="005709E7">
              <w:rPr>
                <w:rFonts w:ascii="GHEA Grapalat" w:hAnsi="GHEA Grapalat"/>
              </w:rPr>
              <w:t>հայտեր</w:t>
            </w:r>
            <w:bookmarkEnd w:id="150"/>
            <w:bookmarkEnd w:id="151"/>
            <w:bookmarkEnd w:id="152"/>
            <w:bookmarkEnd w:id="153"/>
            <w:bookmarkEnd w:id="154"/>
            <w:bookmarkEnd w:id="155"/>
            <w:bookmarkEnd w:id="156"/>
            <w:proofErr w:type="spellEnd"/>
          </w:p>
        </w:tc>
        <w:tc>
          <w:tcPr>
            <w:tcW w:w="7561" w:type="dxa"/>
            <w:gridSpan w:val="2"/>
          </w:tcPr>
          <w:p w14:paraId="7E3B6F15" w14:textId="77777777" w:rsidR="00076B5E" w:rsidRPr="005709E7" w:rsidRDefault="00076B5E" w:rsidP="008C0384">
            <w:pPr>
              <w:pStyle w:val="Sub-ClauseText"/>
              <w:numPr>
                <w:ilvl w:val="1"/>
                <w:numId w:val="47"/>
              </w:numPr>
              <w:spacing w:before="0" w:after="200"/>
              <w:ind w:left="0" w:firstLine="0"/>
              <w:rPr>
                <w:rFonts w:ascii="GHEA Grapalat" w:hAnsi="GHEA Grapalat"/>
                <w:spacing w:val="0"/>
              </w:rPr>
            </w:pPr>
            <w:proofErr w:type="spellStart"/>
            <w:r w:rsidRPr="005709E7">
              <w:rPr>
                <w:rFonts w:ascii="GHEA Grapalat" w:hAnsi="GHEA Grapalat"/>
                <w:spacing w:val="0"/>
              </w:rPr>
              <w:t>Ուշացրած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ընդունվի</w:t>
            </w:r>
            <w:proofErr w:type="spellEnd"/>
            <w:r w:rsidRPr="005709E7">
              <w:rPr>
                <w:rFonts w:ascii="GHEA Grapalat" w:hAnsi="GHEA Grapalat"/>
                <w:spacing w:val="0"/>
              </w:rPr>
              <w:t>/</w:t>
            </w:r>
            <w:proofErr w:type="spellStart"/>
            <w:r w:rsidRPr="005709E7">
              <w:rPr>
                <w:rFonts w:ascii="GHEA Grapalat" w:hAnsi="GHEA Grapalat"/>
                <w:spacing w:val="0"/>
              </w:rPr>
              <w:t>թույլատրվի</w:t>
            </w:r>
            <w:proofErr w:type="spellEnd"/>
            <w:r w:rsidRPr="005709E7">
              <w:rPr>
                <w:rFonts w:ascii="GHEA Grapalat" w:hAnsi="GHEA Grapalat"/>
                <w:spacing w:val="0"/>
              </w:rPr>
              <w:t xml:space="preserve"> </w:t>
            </w: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
        </w:tc>
      </w:tr>
      <w:tr w:rsidR="00076B5E" w:rsidRPr="005709E7" w14:paraId="015DFD58" w14:textId="77777777" w:rsidTr="001B7A4D">
        <w:tc>
          <w:tcPr>
            <w:tcW w:w="2382" w:type="dxa"/>
            <w:gridSpan w:val="2"/>
            <w:tcBorders>
              <w:bottom w:val="nil"/>
            </w:tcBorders>
          </w:tcPr>
          <w:p w14:paraId="25532779" w14:textId="77777777" w:rsidR="00076B5E" w:rsidRPr="005709E7" w:rsidRDefault="00076B5E" w:rsidP="00E748FD">
            <w:pPr>
              <w:pStyle w:val="Sec1-Clauses"/>
              <w:spacing w:before="0" w:after="200"/>
              <w:ind w:left="0" w:firstLine="0"/>
              <w:rPr>
                <w:rFonts w:ascii="GHEA Grapalat" w:hAnsi="GHEA Grapalat"/>
              </w:rPr>
            </w:pPr>
            <w:bookmarkStart w:id="157" w:name="_Toc424009126"/>
            <w:bookmarkStart w:id="158" w:name="_Toc438438848"/>
            <w:bookmarkStart w:id="159" w:name="_Toc438532620"/>
            <w:bookmarkStart w:id="160" w:name="_Toc438733992"/>
            <w:bookmarkStart w:id="161" w:name="_Toc438907030"/>
            <w:bookmarkStart w:id="162" w:name="_Toc438907229"/>
            <w:bookmarkStart w:id="163" w:name="_Toc89784262"/>
            <w:r w:rsidRPr="005709E7">
              <w:rPr>
                <w:rFonts w:ascii="GHEA Grapalat" w:hAnsi="GHEA Grapalat"/>
              </w:rPr>
              <w:t>24.</w:t>
            </w:r>
            <w:r w:rsidRPr="005709E7">
              <w:rPr>
                <w:rFonts w:ascii="GHEA Grapalat" w:hAnsi="GHEA Grapalat"/>
              </w:rPr>
              <w:tab/>
            </w:r>
            <w:bookmarkStart w:id="164" w:name="_Toc381360100"/>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վերցնում</w:t>
            </w:r>
            <w:proofErr w:type="spellEnd"/>
            <w:r w:rsidRPr="005709E7">
              <w:rPr>
                <w:rFonts w:ascii="GHEA Grapalat" w:hAnsi="GHEA Grapalat"/>
              </w:rPr>
              <w:t xml:space="preserve">, </w:t>
            </w:r>
            <w:proofErr w:type="spellStart"/>
            <w:r w:rsidRPr="005709E7">
              <w:rPr>
                <w:rFonts w:ascii="GHEA Grapalat" w:hAnsi="GHEA Grapalat"/>
              </w:rPr>
              <w:t>փոխարինում</w:t>
            </w:r>
            <w:proofErr w:type="spellEnd"/>
            <w:r w:rsidRPr="005709E7">
              <w:rPr>
                <w:rFonts w:ascii="GHEA Grapalat" w:hAnsi="GHEA Grapalat"/>
              </w:rPr>
              <w:t xml:space="preserve"> և </w:t>
            </w:r>
            <w:proofErr w:type="spellStart"/>
            <w:r w:rsidRPr="005709E7">
              <w:rPr>
                <w:rFonts w:ascii="GHEA Grapalat" w:hAnsi="GHEA Grapalat"/>
              </w:rPr>
              <w:t>փոփոխում</w:t>
            </w:r>
            <w:bookmarkEnd w:id="157"/>
            <w:bookmarkEnd w:id="158"/>
            <w:bookmarkEnd w:id="159"/>
            <w:bookmarkEnd w:id="160"/>
            <w:bookmarkEnd w:id="161"/>
            <w:bookmarkEnd w:id="162"/>
            <w:bookmarkEnd w:id="163"/>
            <w:bookmarkEnd w:id="164"/>
            <w:proofErr w:type="spellEnd"/>
          </w:p>
        </w:tc>
        <w:tc>
          <w:tcPr>
            <w:tcW w:w="7561" w:type="dxa"/>
            <w:gridSpan w:val="2"/>
          </w:tcPr>
          <w:p w14:paraId="021E1BA3" w14:textId="77777777" w:rsidR="00076B5E" w:rsidRPr="005709E7" w:rsidRDefault="00076B5E" w:rsidP="00E748FD">
            <w:pPr>
              <w:pStyle w:val="Sub-ClauseText"/>
              <w:numPr>
                <w:ilvl w:val="1"/>
                <w:numId w:val="27"/>
              </w:numPr>
              <w:spacing w:before="0" w:after="200"/>
              <w:ind w:left="0" w:firstLine="0"/>
              <w:rPr>
                <w:rFonts w:ascii="GHEA Grapalat" w:hAnsi="GHEA Grapalat"/>
                <w:spacing w:val="0"/>
              </w:rPr>
            </w:pPr>
            <w:proofErr w:type="spellStart"/>
            <w:r w:rsidRPr="005709E7">
              <w:rPr>
                <w:rFonts w:ascii="GHEA Grapalat" w:hAnsi="GHEA Grapalat"/>
                <w:spacing w:val="0"/>
              </w:rPr>
              <w:t>Էլ</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վերցնելու</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փոխարինելու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հնարավորություն</w:t>
            </w:r>
            <w:proofErr w:type="spellEnd"/>
            <w:r w:rsidRPr="005709E7">
              <w:rPr>
                <w:rFonts w:ascii="GHEA Grapalat" w:hAnsi="GHEA Grapalat"/>
                <w:spacing w:val="0"/>
              </w:rPr>
              <w:t xml:space="preserve"> է </w:t>
            </w:r>
            <w:proofErr w:type="spellStart"/>
            <w:r w:rsidRPr="005709E7">
              <w:rPr>
                <w:rFonts w:ascii="GHEA Grapalat" w:hAnsi="GHEA Grapalat"/>
                <w:spacing w:val="0"/>
              </w:rPr>
              <w:t>տալիս</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վերցնել</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փոխարինել</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համակարգով</w:t>
            </w:r>
            <w:proofErr w:type="spellEnd"/>
            <w:r w:rsidRPr="005709E7">
              <w:rPr>
                <w:rFonts w:ascii="GHEA Grapalat" w:hAnsi="GHEA Grapalat"/>
                <w:spacing w:val="0"/>
              </w:rPr>
              <w:t xml:space="preserve"> </w:t>
            </w:r>
            <w:proofErr w:type="spellStart"/>
            <w:r w:rsidRPr="005709E7">
              <w:rPr>
                <w:rFonts w:ascii="GHEA Grapalat" w:hAnsi="GHEA Grapalat"/>
                <w:spacing w:val="0"/>
              </w:rPr>
              <w:t>Armeps</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ներկայացնելուց</w:t>
            </w:r>
            <w:proofErr w:type="spellEnd"/>
            <w:r w:rsidRPr="005709E7">
              <w:rPr>
                <w:rFonts w:ascii="GHEA Grapalat" w:hAnsi="GHEA Grapalat"/>
                <w:spacing w:val="0"/>
              </w:rPr>
              <w:t xml:space="preserve"> </w:t>
            </w:r>
            <w:proofErr w:type="spellStart"/>
            <w:r w:rsidRPr="005709E7">
              <w:rPr>
                <w:rFonts w:ascii="GHEA Grapalat" w:hAnsi="GHEA Grapalat"/>
                <w:spacing w:val="0"/>
              </w:rPr>
              <w:t>հետո</w:t>
            </w:r>
            <w:proofErr w:type="spellEnd"/>
            <w:r w:rsidRPr="005709E7">
              <w:rPr>
                <w:rFonts w:ascii="GHEA Grapalat" w:hAnsi="GHEA Grapalat"/>
                <w:spacing w:val="0"/>
              </w:rPr>
              <w:t xml:space="preserve">:    </w:t>
            </w:r>
          </w:p>
          <w:p w14:paraId="5816E50D" w14:textId="77777777" w:rsidR="00076B5E" w:rsidRPr="005709E7" w:rsidRDefault="00076B5E" w:rsidP="00E748FD">
            <w:pPr>
              <w:pStyle w:val="Sub-ClauseText"/>
              <w:numPr>
                <w:ilvl w:val="1"/>
                <w:numId w:val="27"/>
              </w:numPr>
              <w:spacing w:before="0" w:after="200"/>
              <w:ind w:left="0" w:firstLine="0"/>
              <w:rPr>
                <w:rFonts w:ascii="GHEA Grapalat" w:hAnsi="GHEA Grapalat"/>
                <w:spacing w:val="0"/>
              </w:rPr>
            </w:pPr>
            <w:proofErr w:type="spellStart"/>
            <w:r w:rsidRPr="005709E7">
              <w:rPr>
                <w:rFonts w:ascii="GHEA Grapalat" w:hAnsi="GHEA Grapalat"/>
                <w:spacing w:val="0"/>
              </w:rPr>
              <w:t>Հնարավոր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վերցնել</w:t>
            </w:r>
            <w:proofErr w:type="spellEnd"/>
            <w:r w:rsidRPr="005709E7">
              <w:rPr>
                <w:rFonts w:ascii="GHEA Grapalat" w:hAnsi="GHEA Grapalat"/>
                <w:spacing w:val="0"/>
              </w:rPr>
              <w:t xml:space="preserve">, </w:t>
            </w:r>
            <w:proofErr w:type="spellStart"/>
            <w:r w:rsidRPr="005709E7">
              <w:rPr>
                <w:rFonts w:ascii="GHEA Grapalat" w:hAnsi="GHEA Grapalat"/>
                <w:spacing w:val="0"/>
              </w:rPr>
              <w:t>փոխարինել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փոփոխել</w:t>
            </w:r>
            <w:proofErr w:type="spellEnd"/>
            <w:r w:rsidRPr="005709E7">
              <w:rPr>
                <w:rFonts w:ascii="GHEA Grapalat" w:hAnsi="GHEA Grapalat"/>
                <w:spacing w:val="0"/>
              </w:rPr>
              <w:t xml:space="preserve"> </w:t>
            </w:r>
            <w:proofErr w:type="spellStart"/>
            <w:r w:rsidRPr="005709E7">
              <w:rPr>
                <w:rFonts w:ascii="GHEA Grapalat" w:hAnsi="GHEA Grapalat"/>
                <w:spacing w:val="0"/>
              </w:rPr>
              <w:t>որևիցէ</w:t>
            </w:r>
            <w:proofErr w:type="spellEnd"/>
            <w:r w:rsidRPr="005709E7">
              <w:rPr>
                <w:rFonts w:ascii="GHEA Grapalat" w:hAnsi="GHEA Grapalat"/>
                <w:spacing w:val="0"/>
              </w:rPr>
              <w:t xml:space="preserve"> </w:t>
            </w:r>
            <w:proofErr w:type="spellStart"/>
            <w:r w:rsidRPr="005709E7">
              <w:rPr>
                <w:rFonts w:ascii="GHEA Grapalat" w:hAnsi="GHEA Grapalat"/>
                <w:spacing w:val="0"/>
              </w:rPr>
              <w:t>հայտ</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վերջնաժամկետի</w:t>
            </w:r>
            <w:proofErr w:type="spellEnd"/>
            <w:r w:rsidRPr="005709E7">
              <w:rPr>
                <w:rFonts w:ascii="GHEA Grapalat" w:hAnsi="GHEA Grapalat"/>
                <w:spacing w:val="0"/>
              </w:rPr>
              <w:t xml:space="preserve"> և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Ձևում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ուժի</w:t>
            </w:r>
            <w:proofErr w:type="spellEnd"/>
            <w:r w:rsidRPr="005709E7">
              <w:rPr>
                <w:rFonts w:ascii="GHEA Grapalat" w:hAnsi="GHEA Grapalat"/>
                <w:spacing w:val="0"/>
              </w:rPr>
              <w:t xml:space="preserve"> </w:t>
            </w:r>
            <w:proofErr w:type="spellStart"/>
            <w:r w:rsidRPr="005709E7">
              <w:rPr>
                <w:rFonts w:ascii="GHEA Grapalat" w:hAnsi="GHEA Grapalat"/>
                <w:spacing w:val="0"/>
              </w:rPr>
              <w:t>մեջ</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ժամանակահատվածի</w:t>
            </w:r>
            <w:proofErr w:type="spellEnd"/>
            <w:r w:rsidRPr="005709E7">
              <w:rPr>
                <w:rFonts w:ascii="GHEA Grapalat" w:hAnsi="GHEA Grapalat"/>
                <w:spacing w:val="0"/>
              </w:rPr>
              <w:t xml:space="preserve"> </w:t>
            </w:r>
            <w:proofErr w:type="spellStart"/>
            <w:r w:rsidRPr="005709E7">
              <w:rPr>
                <w:rFonts w:ascii="GHEA Grapalat" w:hAnsi="GHEA Grapalat"/>
                <w:spacing w:val="0"/>
              </w:rPr>
              <w:t>միջև</w:t>
            </w:r>
            <w:proofErr w:type="spellEnd"/>
            <w:r w:rsidRPr="005709E7">
              <w:rPr>
                <w:rFonts w:ascii="GHEA Grapalat" w:hAnsi="GHEA Grapalat"/>
                <w:spacing w:val="0"/>
              </w:rPr>
              <w:t xml:space="preserve"> </w:t>
            </w:r>
            <w:proofErr w:type="spellStart"/>
            <w:r w:rsidRPr="005709E7">
              <w:rPr>
                <w:rFonts w:ascii="GHEA Grapalat" w:hAnsi="GHEA Grapalat"/>
                <w:spacing w:val="0"/>
              </w:rPr>
              <w:t>ընկած</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ժամանակահատվածում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դրա</w:t>
            </w:r>
            <w:proofErr w:type="spellEnd"/>
            <w:r w:rsidRPr="005709E7">
              <w:rPr>
                <w:rFonts w:ascii="GHEA Grapalat" w:hAnsi="GHEA Grapalat"/>
                <w:spacing w:val="0"/>
              </w:rPr>
              <w:t xml:space="preserve"> </w:t>
            </w:r>
            <w:proofErr w:type="spellStart"/>
            <w:r w:rsidRPr="005709E7">
              <w:rPr>
                <w:rFonts w:ascii="GHEA Grapalat" w:hAnsi="GHEA Grapalat"/>
                <w:spacing w:val="0"/>
              </w:rPr>
              <w:t>երկարաձգված</w:t>
            </w:r>
            <w:proofErr w:type="spellEnd"/>
            <w:r w:rsidRPr="005709E7">
              <w:rPr>
                <w:rFonts w:ascii="GHEA Grapalat" w:hAnsi="GHEA Grapalat"/>
                <w:spacing w:val="0"/>
              </w:rPr>
              <w:t xml:space="preserve"> </w:t>
            </w:r>
            <w:proofErr w:type="spellStart"/>
            <w:r w:rsidRPr="005709E7">
              <w:rPr>
                <w:rFonts w:ascii="GHEA Grapalat" w:hAnsi="GHEA Grapalat"/>
                <w:spacing w:val="0"/>
              </w:rPr>
              <w:t>ժամկետի</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ընթացքում</w:t>
            </w:r>
            <w:proofErr w:type="spellEnd"/>
            <w:r w:rsidRPr="005709E7">
              <w:rPr>
                <w:rFonts w:ascii="GHEA Grapalat" w:hAnsi="GHEA Grapalat"/>
                <w:spacing w:val="0"/>
              </w:rPr>
              <w:t xml:space="preserve">: </w:t>
            </w:r>
          </w:p>
        </w:tc>
      </w:tr>
      <w:tr w:rsidR="00076B5E" w:rsidRPr="005709E7" w14:paraId="6B70258C" w14:textId="77777777" w:rsidTr="001B7A4D">
        <w:tc>
          <w:tcPr>
            <w:tcW w:w="2382" w:type="dxa"/>
            <w:gridSpan w:val="2"/>
            <w:tcBorders>
              <w:bottom w:val="nil"/>
            </w:tcBorders>
          </w:tcPr>
          <w:p w14:paraId="0DCCC661" w14:textId="77777777" w:rsidR="00076B5E" w:rsidRPr="005709E7" w:rsidRDefault="00076B5E" w:rsidP="00E748FD">
            <w:pPr>
              <w:pStyle w:val="Sec1-Clauses"/>
              <w:spacing w:before="0" w:after="200"/>
              <w:ind w:left="0" w:firstLine="0"/>
              <w:rPr>
                <w:rFonts w:ascii="GHEA Grapalat" w:hAnsi="GHEA Grapalat"/>
              </w:rPr>
            </w:pPr>
            <w:bookmarkStart w:id="165" w:name="_Toc438438849"/>
            <w:bookmarkStart w:id="166" w:name="_Toc438532623"/>
            <w:bookmarkStart w:id="167" w:name="_Toc438733993"/>
            <w:bookmarkStart w:id="168" w:name="_Toc438907031"/>
            <w:bookmarkStart w:id="169" w:name="_Toc438907230"/>
            <w:bookmarkStart w:id="170" w:name="_Toc89784263"/>
            <w:r w:rsidRPr="005709E7">
              <w:rPr>
                <w:rFonts w:ascii="GHEA Grapalat" w:hAnsi="GHEA Grapalat"/>
              </w:rPr>
              <w:t>25.</w:t>
            </w:r>
            <w:r w:rsidRPr="005709E7">
              <w:rPr>
                <w:rFonts w:ascii="GHEA Grapalat" w:hAnsi="GHEA Grapalat"/>
              </w:rPr>
              <w:tab/>
            </w:r>
            <w:bookmarkStart w:id="171" w:name="_Toc381360101"/>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բացում</w:t>
            </w:r>
            <w:bookmarkEnd w:id="165"/>
            <w:bookmarkEnd w:id="166"/>
            <w:bookmarkEnd w:id="167"/>
            <w:bookmarkEnd w:id="168"/>
            <w:bookmarkEnd w:id="169"/>
            <w:bookmarkEnd w:id="170"/>
            <w:bookmarkEnd w:id="171"/>
            <w:proofErr w:type="spellEnd"/>
          </w:p>
        </w:tc>
        <w:tc>
          <w:tcPr>
            <w:tcW w:w="7561" w:type="dxa"/>
            <w:gridSpan w:val="2"/>
          </w:tcPr>
          <w:p w14:paraId="03E32D91" w14:textId="77777777" w:rsidR="00076B5E" w:rsidRPr="005709E7" w:rsidRDefault="00076B5E" w:rsidP="00E748FD">
            <w:pPr>
              <w:pStyle w:val="Sub-ClauseText"/>
              <w:numPr>
                <w:ilvl w:val="1"/>
                <w:numId w:val="28"/>
              </w:numPr>
              <w:spacing w:before="0" w:after="200"/>
              <w:ind w:left="0" w:firstLine="0"/>
              <w:rPr>
                <w:rFonts w:ascii="GHEA Grapalat" w:hAnsi="GHEA Grapalat"/>
                <w:spacing w:val="0"/>
              </w:rPr>
            </w:pPr>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բացման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յուրահատուկ</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ընթացակարգ</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w:t>
            </w:r>
            <w:proofErr w:type="spellEnd"/>
            <w:r w:rsidRPr="005709E7">
              <w:rPr>
                <w:rFonts w:ascii="GHEA Grapalat" w:hAnsi="GHEA Grapalat"/>
                <w:spacing w:val="0"/>
              </w:rPr>
              <w:t xml:space="preserve"> </w:t>
            </w:r>
            <w:proofErr w:type="spellStart"/>
            <w:r w:rsidRPr="005709E7">
              <w:rPr>
                <w:rFonts w:ascii="GHEA Grapalat" w:hAnsi="GHEA Grapalat"/>
                <w:spacing w:val="0"/>
              </w:rPr>
              <w:t>թույլատրվում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22.1 </w:t>
            </w:r>
            <w:proofErr w:type="spellStart"/>
            <w:r w:rsidRPr="005709E7">
              <w:rPr>
                <w:rFonts w:ascii="GHEA Grapalat" w:hAnsi="GHEA Grapalat"/>
                <w:spacing w:val="0"/>
              </w:rPr>
              <w:t>ենթադրույթի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b/>
                <w:spacing w:val="0"/>
              </w:rPr>
              <w:t>նախանշված</w:t>
            </w:r>
            <w:proofErr w:type="spellEnd"/>
            <w:r w:rsidRPr="005709E7">
              <w:rPr>
                <w:rFonts w:ascii="GHEA Grapalat" w:hAnsi="GHEA Grapalat"/>
                <w:b/>
                <w:spacing w:val="0"/>
              </w:rPr>
              <w:t xml:space="preserve"> </w:t>
            </w:r>
            <w:proofErr w:type="spellStart"/>
            <w:r w:rsidRPr="005709E7">
              <w:rPr>
                <w:rFonts w:ascii="GHEA Grapalat" w:hAnsi="GHEA Grapalat"/>
                <w:b/>
                <w:spacing w:val="0"/>
              </w:rPr>
              <w:t>լինեն</w:t>
            </w:r>
            <w:proofErr w:type="spellEnd"/>
            <w:r w:rsidRPr="005709E7">
              <w:rPr>
                <w:rFonts w:ascii="GHEA Grapalat" w:hAnsi="GHEA Grapalat"/>
                <w:b/>
                <w:spacing w:val="0"/>
              </w:rPr>
              <w:t xml:space="preserve"> ՄՏԱ-</w:t>
            </w:r>
            <w:proofErr w:type="spellStart"/>
            <w:r w:rsidRPr="005709E7">
              <w:rPr>
                <w:rFonts w:ascii="GHEA Grapalat" w:hAnsi="GHEA Grapalat"/>
                <w:b/>
                <w:spacing w:val="0"/>
              </w:rPr>
              <w:t>ում</w:t>
            </w:r>
            <w:proofErr w:type="spellEnd"/>
            <w:r w:rsidRPr="005709E7">
              <w:rPr>
                <w:rFonts w:ascii="GHEA Grapalat" w:hAnsi="GHEA Grapalat"/>
                <w:b/>
                <w:spacing w:val="0"/>
              </w:rPr>
              <w:t>:</w:t>
            </w:r>
          </w:p>
          <w:p w14:paraId="3D57C6BD" w14:textId="77777777" w:rsidR="00076B5E" w:rsidRPr="005709E7" w:rsidRDefault="00076B5E" w:rsidP="00E748FD">
            <w:pPr>
              <w:pStyle w:val="Sub-ClauseText"/>
              <w:numPr>
                <w:ilvl w:val="1"/>
                <w:numId w:val="28"/>
              </w:numPr>
              <w:spacing w:before="0" w:after="200"/>
              <w:ind w:left="0" w:firstLine="0"/>
              <w:rPr>
                <w:rFonts w:ascii="GHEA Grapalat" w:hAnsi="GHEA Grapalat"/>
                <w:spacing w:val="0"/>
              </w:rPr>
            </w:pP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կազմի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բացման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արձանագրություն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ներառի</w:t>
            </w:r>
            <w:proofErr w:type="spellEnd"/>
            <w:r w:rsidRPr="005709E7">
              <w:rPr>
                <w:rFonts w:ascii="GHEA Grapalat" w:hAnsi="GHEA Grapalat"/>
                <w:spacing w:val="0"/>
              </w:rPr>
              <w:t xml:space="preserve"> </w:t>
            </w:r>
            <w:proofErr w:type="spellStart"/>
            <w:r w:rsidRPr="005709E7">
              <w:rPr>
                <w:rFonts w:ascii="GHEA Grapalat" w:hAnsi="GHEA Grapalat"/>
                <w:spacing w:val="0"/>
              </w:rPr>
              <w:t>առնվազն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անունը</w:t>
            </w:r>
            <w:proofErr w:type="spellEnd"/>
            <w:r w:rsidRPr="005709E7">
              <w:rPr>
                <w:rFonts w:ascii="GHEA Grapalat" w:hAnsi="GHEA Grapalat"/>
                <w:spacing w:val="0"/>
              </w:rPr>
              <w:t xml:space="preserve"> և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կա</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վերցնելու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փոխարինման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փոփոխման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մասին</w:t>
            </w:r>
            <w:proofErr w:type="spellEnd"/>
            <w:r w:rsidRPr="005709E7">
              <w:rPr>
                <w:rFonts w:ascii="GHEA Grapalat" w:hAnsi="GHEA Grapalat"/>
                <w:spacing w:val="0"/>
              </w:rPr>
              <w:t xml:space="preserve"> </w:t>
            </w:r>
            <w:proofErr w:type="spellStart"/>
            <w:r w:rsidRPr="005709E7">
              <w:rPr>
                <w:rFonts w:ascii="GHEA Grapalat" w:hAnsi="GHEA Grapalat"/>
                <w:spacing w:val="0"/>
              </w:rPr>
              <w:t>գրառումը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գինը</w:t>
            </w:r>
            <w:proofErr w:type="spellEnd"/>
            <w:r w:rsidRPr="005709E7">
              <w:rPr>
                <w:rFonts w:ascii="GHEA Grapalat" w:hAnsi="GHEA Grapalat"/>
                <w:spacing w:val="0"/>
              </w:rPr>
              <w:t xml:space="preserve">` </w:t>
            </w:r>
            <w:proofErr w:type="spellStart"/>
            <w:r w:rsidRPr="005709E7">
              <w:rPr>
                <w:rFonts w:ascii="GHEA Grapalat" w:hAnsi="GHEA Grapalat"/>
                <w:spacing w:val="0"/>
              </w:rPr>
              <w:t>ամեն</w:t>
            </w:r>
            <w:proofErr w:type="spellEnd"/>
            <w:r w:rsidRPr="005709E7">
              <w:rPr>
                <w:rFonts w:ascii="GHEA Grapalat" w:hAnsi="GHEA Grapalat"/>
                <w:spacing w:val="0"/>
              </w:rPr>
              <w:t xml:space="preserve"> </w:t>
            </w:r>
            <w:proofErr w:type="spellStart"/>
            <w:r w:rsidRPr="005709E7">
              <w:rPr>
                <w:rFonts w:ascii="GHEA Grapalat" w:hAnsi="GHEA Grapalat"/>
                <w:spacing w:val="0"/>
              </w:rPr>
              <w:t>լոտի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առանձին</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կիրառելի</w:t>
            </w:r>
            <w:proofErr w:type="spellEnd"/>
            <w:r w:rsidRPr="005709E7">
              <w:rPr>
                <w:rFonts w:ascii="GHEA Grapalat" w:hAnsi="GHEA Grapalat"/>
                <w:spacing w:val="0"/>
              </w:rPr>
              <w:t xml:space="preserve"> է՝ </w:t>
            </w:r>
            <w:proofErr w:type="spellStart"/>
            <w:r w:rsidRPr="005709E7">
              <w:rPr>
                <w:rFonts w:ascii="GHEA Grapalat" w:hAnsi="GHEA Grapalat"/>
                <w:spacing w:val="0"/>
              </w:rPr>
              <w:t>ներառելով</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զեղչ</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այլընտրանքային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առաջարկ</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դրանք</w:t>
            </w:r>
            <w:proofErr w:type="spellEnd"/>
            <w:r w:rsidRPr="005709E7">
              <w:rPr>
                <w:rFonts w:ascii="GHEA Grapalat" w:hAnsi="GHEA Grapalat"/>
                <w:spacing w:val="0"/>
              </w:rPr>
              <w:t xml:space="preserve"> </w:t>
            </w:r>
            <w:proofErr w:type="spellStart"/>
            <w:r w:rsidRPr="005709E7">
              <w:rPr>
                <w:rFonts w:ascii="GHEA Grapalat" w:hAnsi="GHEA Grapalat"/>
                <w:spacing w:val="0"/>
              </w:rPr>
              <w:t>թույլատրելի</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և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երաշխիքային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հայտարարագրի</w:t>
            </w:r>
            <w:proofErr w:type="spellEnd"/>
            <w:r w:rsidRPr="005709E7">
              <w:rPr>
                <w:rFonts w:ascii="GHEA Grapalat" w:hAnsi="GHEA Grapalat"/>
                <w:spacing w:val="0"/>
              </w:rPr>
              <w:t xml:space="preserve"> </w:t>
            </w:r>
            <w:proofErr w:type="spellStart"/>
            <w:r w:rsidRPr="005709E7">
              <w:rPr>
                <w:rFonts w:ascii="GHEA Grapalat" w:hAnsi="GHEA Grapalat"/>
                <w:spacing w:val="0"/>
              </w:rPr>
              <w:t>առկայությունը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Արձանագրության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մեկական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օրինակ</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ուղարկվի</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Արձանագրությունը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հրապարակվել</w:t>
            </w:r>
            <w:proofErr w:type="spellEnd"/>
            <w:r w:rsidRPr="005709E7">
              <w:rPr>
                <w:rFonts w:ascii="GHEA Grapalat" w:hAnsi="GHEA Grapalat"/>
                <w:spacing w:val="0"/>
              </w:rPr>
              <w:t xml:space="preserve"> ՏՄՄ 7.1 </w:t>
            </w:r>
            <w:proofErr w:type="spellStart"/>
            <w:r w:rsidRPr="005709E7">
              <w:rPr>
                <w:rFonts w:ascii="GHEA Grapalat" w:hAnsi="GHEA Grapalat"/>
                <w:spacing w:val="0"/>
              </w:rPr>
              <w:t>կետում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ինտերնետային</w:t>
            </w:r>
            <w:proofErr w:type="spellEnd"/>
            <w:r w:rsidRPr="005709E7">
              <w:rPr>
                <w:rFonts w:ascii="GHEA Grapalat" w:hAnsi="GHEA Grapalat"/>
                <w:spacing w:val="0"/>
              </w:rPr>
              <w:t xml:space="preserve"> </w:t>
            </w:r>
            <w:proofErr w:type="spellStart"/>
            <w:r w:rsidRPr="005709E7">
              <w:rPr>
                <w:rFonts w:ascii="GHEA Grapalat" w:hAnsi="GHEA Grapalat"/>
                <w:spacing w:val="0"/>
              </w:rPr>
              <w:t>էջում</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էլեկտրոնային</w:t>
            </w:r>
            <w:proofErr w:type="spellEnd"/>
            <w:r w:rsidRPr="005709E7">
              <w:rPr>
                <w:rFonts w:ascii="GHEA Grapalat" w:hAnsi="GHEA Grapalat"/>
                <w:spacing w:val="0"/>
              </w:rPr>
              <w:t xml:space="preserve">  </w:t>
            </w:r>
            <w:proofErr w:type="spellStart"/>
            <w:r w:rsidRPr="005709E7">
              <w:rPr>
                <w:rFonts w:ascii="GHEA Grapalat" w:hAnsi="GHEA Grapalat"/>
                <w:spacing w:val="0"/>
              </w:rPr>
              <w:t>գնումների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համակարգում</w:t>
            </w:r>
            <w:proofErr w:type="spellEnd"/>
            <w:r w:rsidRPr="005709E7">
              <w:rPr>
                <w:rFonts w:ascii="GHEA Grapalat" w:hAnsi="GHEA Grapalat"/>
                <w:spacing w:val="0"/>
              </w:rPr>
              <w:t xml:space="preserve">: </w:t>
            </w:r>
          </w:p>
        </w:tc>
      </w:tr>
      <w:tr w:rsidR="00076B5E" w:rsidRPr="005709E7" w14:paraId="392D2AF4" w14:textId="77777777" w:rsidTr="001B7A4D">
        <w:tc>
          <w:tcPr>
            <w:tcW w:w="2382" w:type="dxa"/>
            <w:gridSpan w:val="2"/>
          </w:tcPr>
          <w:p w14:paraId="485D6F22" w14:textId="77777777" w:rsidR="00076B5E" w:rsidRPr="005709E7" w:rsidRDefault="00076B5E" w:rsidP="00E748FD">
            <w:pPr>
              <w:pStyle w:val="Heading1-Clausename"/>
              <w:tabs>
                <w:tab w:val="clear" w:pos="360"/>
              </w:tabs>
              <w:spacing w:before="0" w:after="200"/>
              <w:ind w:left="0" w:firstLine="0"/>
              <w:rPr>
                <w:rFonts w:ascii="GHEA Grapalat" w:hAnsi="GHEA Grapalat"/>
              </w:rPr>
            </w:pPr>
          </w:p>
        </w:tc>
        <w:tc>
          <w:tcPr>
            <w:tcW w:w="7561" w:type="dxa"/>
            <w:gridSpan w:val="2"/>
            <w:tcBorders>
              <w:bottom w:val="nil"/>
            </w:tcBorders>
          </w:tcPr>
          <w:p w14:paraId="437D4E2F" w14:textId="77777777" w:rsidR="00076B5E" w:rsidRPr="005709E7" w:rsidRDefault="00076B5E" w:rsidP="00E748FD">
            <w:pPr>
              <w:pStyle w:val="BodyText2"/>
              <w:spacing w:before="0" w:after="200"/>
              <w:ind w:left="0" w:firstLine="0"/>
              <w:rPr>
                <w:rFonts w:ascii="GHEA Grapalat" w:hAnsi="GHEA Grapalat"/>
              </w:rPr>
            </w:pPr>
            <w:bookmarkStart w:id="172" w:name="_Toc89784264"/>
            <w:bookmarkStart w:id="173" w:name="_Toc505659527"/>
            <w:r w:rsidRPr="005709E7">
              <w:rPr>
                <w:rFonts w:ascii="GHEA Grapalat" w:hAnsi="GHEA Grapalat"/>
              </w:rPr>
              <w:t xml:space="preserve">Ե.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գնահատում</w:t>
            </w:r>
            <w:proofErr w:type="spellEnd"/>
            <w:r w:rsidRPr="005709E7">
              <w:rPr>
                <w:rFonts w:ascii="GHEA Grapalat" w:hAnsi="GHEA Grapalat"/>
              </w:rPr>
              <w:t xml:space="preserve"> և </w:t>
            </w:r>
            <w:proofErr w:type="spellStart"/>
            <w:r w:rsidRPr="005709E7">
              <w:rPr>
                <w:rFonts w:ascii="GHEA Grapalat" w:hAnsi="GHEA Grapalat"/>
              </w:rPr>
              <w:t>համեմատում</w:t>
            </w:r>
            <w:bookmarkEnd w:id="172"/>
            <w:proofErr w:type="spellEnd"/>
            <w:r w:rsidRPr="005709E7">
              <w:rPr>
                <w:rFonts w:ascii="GHEA Grapalat" w:hAnsi="GHEA Grapalat"/>
              </w:rPr>
              <w:t xml:space="preserve"> </w:t>
            </w:r>
            <w:bookmarkEnd w:id="173"/>
          </w:p>
        </w:tc>
      </w:tr>
      <w:tr w:rsidR="00076B5E" w:rsidRPr="005709E7" w14:paraId="3B75AC91" w14:textId="77777777" w:rsidTr="001B7A4D">
        <w:tc>
          <w:tcPr>
            <w:tcW w:w="2382" w:type="dxa"/>
            <w:gridSpan w:val="2"/>
          </w:tcPr>
          <w:p w14:paraId="14D5B03B" w14:textId="6197BEFF" w:rsidR="00076B5E" w:rsidRPr="005709E7" w:rsidRDefault="0070684C" w:rsidP="00E748FD">
            <w:pPr>
              <w:pStyle w:val="Sec1-Clauses"/>
              <w:spacing w:before="0" w:after="200"/>
              <w:ind w:left="0" w:firstLine="0"/>
              <w:rPr>
                <w:rFonts w:ascii="GHEA Grapalat" w:hAnsi="GHEA Grapalat"/>
              </w:rPr>
            </w:pPr>
            <w:bookmarkStart w:id="174" w:name="_Toc89784265"/>
            <w:r>
              <w:rPr>
                <w:rFonts w:ascii="GHEA Grapalat" w:hAnsi="GHEA Grapalat"/>
              </w:rPr>
              <w:t>26.</w:t>
            </w:r>
            <w:r w:rsidR="00076B5E" w:rsidRPr="005709E7">
              <w:rPr>
                <w:rFonts w:ascii="GHEA Grapalat" w:hAnsi="GHEA Grapalat"/>
              </w:rPr>
              <w:t>Գաղտնիություն</w:t>
            </w:r>
            <w:bookmarkEnd w:id="174"/>
          </w:p>
        </w:tc>
        <w:tc>
          <w:tcPr>
            <w:tcW w:w="7561" w:type="dxa"/>
            <w:gridSpan w:val="2"/>
            <w:tcBorders>
              <w:bottom w:val="nil"/>
            </w:tcBorders>
          </w:tcPr>
          <w:p w14:paraId="64D675E3" w14:textId="77777777" w:rsidR="00076B5E" w:rsidRPr="005709E7" w:rsidRDefault="00076B5E" w:rsidP="00E748FD">
            <w:pPr>
              <w:pStyle w:val="Sub-ClauseText"/>
              <w:numPr>
                <w:ilvl w:val="1"/>
                <w:numId w:val="29"/>
              </w:numPr>
              <w:spacing w:before="0" w:after="180"/>
              <w:ind w:left="0" w:firstLine="0"/>
              <w:rPr>
                <w:rFonts w:ascii="GHEA Grapalat" w:hAnsi="GHEA Grapalat"/>
                <w:spacing w:val="0"/>
              </w:rPr>
            </w:pPr>
            <w:proofErr w:type="spellStart"/>
            <w:r w:rsidRPr="005709E7">
              <w:rPr>
                <w:rFonts w:ascii="GHEA Grapalat" w:hAnsi="GHEA Grapalat"/>
                <w:spacing w:val="0"/>
              </w:rPr>
              <w:t>Մինչև</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ուսումնասիրմանը</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գնահատմանը</w:t>
            </w:r>
            <w:proofErr w:type="spellEnd"/>
            <w:r w:rsidRPr="005709E7">
              <w:rPr>
                <w:rFonts w:ascii="GHEA Grapalat" w:hAnsi="GHEA Grapalat"/>
                <w:spacing w:val="0"/>
              </w:rPr>
              <w:t xml:space="preserve">, </w:t>
            </w:r>
            <w:proofErr w:type="spellStart"/>
            <w:r w:rsidRPr="005709E7">
              <w:rPr>
                <w:rFonts w:ascii="GHEA Grapalat" w:hAnsi="GHEA Grapalat"/>
                <w:spacing w:val="0"/>
              </w:rPr>
              <w:t>համեմատմանը</w:t>
            </w:r>
            <w:proofErr w:type="spellEnd"/>
            <w:r w:rsidRPr="005709E7">
              <w:rPr>
                <w:rFonts w:ascii="GHEA Grapalat" w:hAnsi="GHEA Grapalat"/>
                <w:spacing w:val="0"/>
              </w:rPr>
              <w:t xml:space="preserve"> և </w:t>
            </w:r>
            <w:proofErr w:type="spellStart"/>
            <w:r w:rsidRPr="005709E7">
              <w:rPr>
                <w:rFonts w:ascii="GHEA Grapalat" w:hAnsi="GHEA Grapalat"/>
                <w:spacing w:val="0"/>
              </w:rPr>
              <w:t>հետորակավորմանը</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վերաբերող</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ինպես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շնորհման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առաջարկը</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հաղորդվի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անձանց</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պաշտոնապես</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տվյալ</w:t>
            </w:r>
            <w:proofErr w:type="spellEnd"/>
            <w:r w:rsidRPr="005709E7">
              <w:rPr>
                <w:rFonts w:ascii="GHEA Grapalat" w:hAnsi="GHEA Grapalat"/>
                <w:spacing w:val="0"/>
              </w:rPr>
              <w:t xml:space="preserve"> </w:t>
            </w:r>
            <w:proofErr w:type="spellStart"/>
            <w:r w:rsidRPr="005709E7">
              <w:rPr>
                <w:rFonts w:ascii="GHEA Grapalat" w:hAnsi="GHEA Grapalat"/>
                <w:spacing w:val="0"/>
              </w:rPr>
              <w:t>գործընթացի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38 </w:t>
            </w:r>
            <w:proofErr w:type="spellStart"/>
            <w:r w:rsidRPr="005709E7">
              <w:rPr>
                <w:rFonts w:ascii="GHEA Grapalat" w:hAnsi="GHEA Grapalat"/>
                <w:spacing w:val="0"/>
              </w:rPr>
              <w:t>դրույթի</w:t>
            </w:r>
            <w:proofErr w:type="spellEnd"/>
            <w:r w:rsidRPr="005709E7">
              <w:rPr>
                <w:rFonts w:ascii="GHEA Grapalat" w:hAnsi="GHEA Grapalat"/>
                <w:spacing w:val="0"/>
              </w:rPr>
              <w:t>:</w:t>
            </w:r>
          </w:p>
          <w:p w14:paraId="127576FC" w14:textId="77777777" w:rsidR="00076B5E" w:rsidRPr="005709E7" w:rsidRDefault="00076B5E" w:rsidP="00E748FD">
            <w:pPr>
              <w:pStyle w:val="Sub-ClauseText"/>
              <w:numPr>
                <w:ilvl w:val="1"/>
                <w:numId w:val="29"/>
              </w:numPr>
              <w:spacing w:before="0" w:after="180"/>
              <w:ind w:left="0" w:firstLine="0"/>
              <w:rPr>
                <w:rFonts w:ascii="GHEA Grapalat" w:hAnsi="GHEA Grapalat"/>
                <w:spacing w:val="0"/>
              </w:rPr>
            </w:pP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ուսումնասիրման</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համեմատման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հետորակա</w:t>
            </w:r>
            <w:r w:rsidR="00747027" w:rsidRPr="005709E7">
              <w:rPr>
                <w:rFonts w:ascii="GHEA Grapalat" w:hAnsi="GHEA Grapalat"/>
                <w:spacing w:val="0"/>
              </w:rPr>
              <w:t>վ</w:t>
            </w:r>
            <w:r w:rsidRPr="005709E7">
              <w:rPr>
                <w:rFonts w:ascii="GHEA Grapalat" w:hAnsi="GHEA Grapalat"/>
                <w:spacing w:val="0"/>
              </w:rPr>
              <w:t>որման</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շնորհելու</w:t>
            </w:r>
            <w:proofErr w:type="spellEnd"/>
            <w:r w:rsidRPr="005709E7">
              <w:rPr>
                <w:rFonts w:ascii="GHEA Grapalat" w:hAnsi="GHEA Grapalat"/>
                <w:spacing w:val="0"/>
              </w:rPr>
              <w:t xml:space="preserve"> </w:t>
            </w:r>
            <w:proofErr w:type="spellStart"/>
            <w:r w:rsidRPr="005709E7">
              <w:rPr>
                <w:rFonts w:ascii="GHEA Grapalat" w:hAnsi="GHEA Grapalat"/>
                <w:spacing w:val="0"/>
              </w:rPr>
              <w:t>որոշումը</w:t>
            </w:r>
            <w:proofErr w:type="spellEnd"/>
            <w:r w:rsidRPr="005709E7">
              <w:rPr>
                <w:rFonts w:ascii="GHEA Grapalat" w:hAnsi="GHEA Grapalat"/>
                <w:spacing w:val="0"/>
              </w:rPr>
              <w:t xml:space="preserve"> </w:t>
            </w:r>
            <w:proofErr w:type="spellStart"/>
            <w:r w:rsidRPr="005709E7">
              <w:rPr>
                <w:rFonts w:ascii="GHEA Grapalat" w:hAnsi="GHEA Grapalat"/>
                <w:spacing w:val="0"/>
              </w:rPr>
              <w:t>ընդունելիս</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վրա</w:t>
            </w:r>
            <w:proofErr w:type="spellEnd"/>
            <w:r w:rsidRPr="005709E7">
              <w:rPr>
                <w:rFonts w:ascii="GHEA Grapalat" w:hAnsi="GHEA Grapalat"/>
                <w:spacing w:val="0"/>
              </w:rPr>
              <w:t xml:space="preserve"> </w:t>
            </w:r>
            <w:proofErr w:type="spellStart"/>
            <w:r w:rsidRPr="005709E7">
              <w:rPr>
                <w:rFonts w:ascii="GHEA Grapalat" w:hAnsi="GHEA Grapalat"/>
                <w:spacing w:val="0"/>
              </w:rPr>
              <w:t>ազդեցություն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գործելու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փորձ</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մերժման</w:t>
            </w:r>
            <w:proofErr w:type="spellEnd"/>
            <w:r w:rsidRPr="005709E7">
              <w:rPr>
                <w:rFonts w:ascii="GHEA Grapalat" w:hAnsi="GHEA Grapalat"/>
                <w:spacing w:val="0"/>
              </w:rPr>
              <w:t xml:space="preserve"> </w:t>
            </w:r>
            <w:proofErr w:type="spellStart"/>
            <w:r w:rsidRPr="005709E7">
              <w:rPr>
                <w:rFonts w:ascii="GHEA Grapalat" w:hAnsi="GHEA Grapalat"/>
                <w:spacing w:val="0"/>
              </w:rPr>
              <w:t>պատճառ</w:t>
            </w:r>
            <w:proofErr w:type="spellEnd"/>
            <w:r w:rsidRPr="005709E7">
              <w:rPr>
                <w:rFonts w:ascii="GHEA Grapalat" w:hAnsi="GHEA Grapalat"/>
                <w:spacing w:val="0"/>
              </w:rPr>
              <w:t xml:space="preserve"> </w:t>
            </w:r>
            <w:proofErr w:type="spellStart"/>
            <w:r w:rsidRPr="005709E7">
              <w:rPr>
                <w:rFonts w:ascii="GHEA Grapalat" w:hAnsi="GHEA Grapalat"/>
                <w:spacing w:val="0"/>
              </w:rPr>
              <w:t>հանդիսանալ</w:t>
            </w:r>
            <w:proofErr w:type="spellEnd"/>
            <w:r w:rsidRPr="005709E7">
              <w:rPr>
                <w:rFonts w:ascii="GHEA Grapalat" w:hAnsi="GHEA Grapalat"/>
                <w:spacing w:val="0"/>
              </w:rPr>
              <w:t>:</w:t>
            </w:r>
          </w:p>
          <w:p w14:paraId="3F625C24" w14:textId="77777777" w:rsidR="00076B5E" w:rsidRPr="005709E7" w:rsidRDefault="00076B5E" w:rsidP="00E748FD">
            <w:pPr>
              <w:pStyle w:val="Sub-ClauseText"/>
              <w:numPr>
                <w:ilvl w:val="1"/>
                <w:numId w:val="29"/>
              </w:numPr>
              <w:spacing w:before="0" w:after="180"/>
              <w:ind w:left="0" w:firstLine="0"/>
              <w:rPr>
                <w:rFonts w:ascii="GHEA Grapalat" w:hAnsi="GHEA Grapalat"/>
                <w:spacing w:val="0"/>
              </w:rPr>
            </w:pPr>
            <w:proofErr w:type="spellStart"/>
            <w:r w:rsidRPr="005709E7">
              <w:rPr>
                <w:rFonts w:ascii="GHEA Grapalat" w:hAnsi="GHEA Grapalat"/>
                <w:spacing w:val="0"/>
              </w:rPr>
              <w:t>Սակայն</w:t>
            </w:r>
            <w:proofErr w:type="spellEnd"/>
            <w:r w:rsidRPr="005709E7">
              <w:rPr>
                <w:rFonts w:ascii="GHEA Grapalat" w:hAnsi="GHEA Grapalat"/>
                <w:spacing w:val="0"/>
              </w:rPr>
              <w:t xml:space="preserve">, </w:t>
            </w:r>
            <w:proofErr w:type="spellStart"/>
            <w:r w:rsidRPr="005709E7">
              <w:rPr>
                <w:rFonts w:ascii="GHEA Grapalat" w:hAnsi="GHEA Grapalat"/>
                <w:spacing w:val="0"/>
              </w:rPr>
              <w:t>չնայաց</w:t>
            </w:r>
            <w:proofErr w:type="spellEnd"/>
            <w:r w:rsidRPr="005709E7">
              <w:rPr>
                <w:rFonts w:ascii="GHEA Grapalat" w:hAnsi="GHEA Grapalat"/>
                <w:spacing w:val="0"/>
              </w:rPr>
              <w:t xml:space="preserve"> ՏՄՄ 26.2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բացելու</w:t>
            </w:r>
            <w:proofErr w:type="spellEnd"/>
            <w:r w:rsidRPr="005709E7">
              <w:rPr>
                <w:rFonts w:ascii="GHEA Grapalat" w:hAnsi="GHEA Grapalat"/>
                <w:spacing w:val="0"/>
              </w:rPr>
              <w:t xml:space="preserve"> </w:t>
            </w:r>
            <w:proofErr w:type="spellStart"/>
            <w:r w:rsidRPr="005709E7">
              <w:rPr>
                <w:rFonts w:ascii="GHEA Grapalat" w:hAnsi="GHEA Grapalat"/>
                <w:spacing w:val="0"/>
              </w:rPr>
              <w:t>պահից</w:t>
            </w:r>
            <w:proofErr w:type="spellEnd"/>
            <w:r w:rsidRPr="005709E7">
              <w:rPr>
                <w:rFonts w:ascii="GHEA Grapalat" w:hAnsi="GHEA Grapalat"/>
                <w:spacing w:val="0"/>
              </w:rPr>
              <w:t xml:space="preserve"> </w:t>
            </w:r>
            <w:proofErr w:type="spellStart"/>
            <w:r w:rsidRPr="005709E7">
              <w:rPr>
                <w:rFonts w:ascii="GHEA Grapalat" w:hAnsi="GHEA Grapalat"/>
                <w:spacing w:val="0"/>
              </w:rPr>
              <w:t>մինչև</w:t>
            </w:r>
            <w:proofErr w:type="spellEnd"/>
            <w:r w:rsidRPr="005709E7">
              <w:rPr>
                <w:rFonts w:ascii="GHEA Grapalat" w:hAnsi="GHEA Grapalat"/>
                <w:spacing w:val="0"/>
              </w:rPr>
              <w:t xml:space="preserve"> </w:t>
            </w:r>
            <w:proofErr w:type="spellStart"/>
            <w:r w:rsidRPr="005709E7">
              <w:rPr>
                <w:rFonts w:ascii="GHEA Grapalat" w:hAnsi="GHEA Grapalat"/>
                <w:spacing w:val="0"/>
              </w:rPr>
              <w:t>Պայամանգրի</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շնորհումը</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ցանկանում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կապվել</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հարցի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դա</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լինի</w:t>
            </w:r>
            <w:proofErr w:type="spellEnd"/>
            <w:r w:rsidRPr="005709E7">
              <w:rPr>
                <w:rFonts w:ascii="GHEA Grapalat" w:hAnsi="GHEA Grapalat"/>
                <w:spacing w:val="0"/>
              </w:rPr>
              <w:t xml:space="preserve"> </w:t>
            </w:r>
            <w:proofErr w:type="spellStart"/>
            <w:r w:rsidRPr="005709E7">
              <w:rPr>
                <w:rFonts w:ascii="GHEA Grapalat" w:hAnsi="GHEA Grapalat"/>
                <w:spacing w:val="0"/>
              </w:rPr>
              <w:t>գրովոր</w:t>
            </w:r>
            <w:proofErr w:type="spellEnd"/>
            <w:r w:rsidRPr="005709E7">
              <w:rPr>
                <w:rFonts w:ascii="GHEA Grapalat" w:hAnsi="GHEA Grapalat"/>
                <w:spacing w:val="0"/>
              </w:rPr>
              <w:t xml:space="preserve"> </w:t>
            </w:r>
            <w:proofErr w:type="spellStart"/>
            <w:r w:rsidRPr="005709E7">
              <w:rPr>
                <w:rFonts w:ascii="GHEA Grapalat" w:hAnsi="GHEA Grapalat"/>
                <w:spacing w:val="0"/>
              </w:rPr>
              <w:t>տեսքով</w:t>
            </w:r>
            <w:proofErr w:type="spellEnd"/>
            <w:r w:rsidRPr="005709E7">
              <w:rPr>
                <w:rFonts w:ascii="GHEA Grapalat" w:hAnsi="GHEA Grapalat"/>
                <w:spacing w:val="0"/>
              </w:rPr>
              <w:t>:</w:t>
            </w:r>
          </w:p>
        </w:tc>
      </w:tr>
      <w:tr w:rsidR="00076B5E" w:rsidRPr="005709E7" w14:paraId="6FDBE7D2" w14:textId="77777777" w:rsidTr="001B7A4D">
        <w:trPr>
          <w:trHeight w:val="1134"/>
        </w:trPr>
        <w:tc>
          <w:tcPr>
            <w:tcW w:w="2382" w:type="dxa"/>
            <w:gridSpan w:val="2"/>
          </w:tcPr>
          <w:p w14:paraId="2C6A0833" w14:textId="77777777" w:rsidR="00076B5E" w:rsidRPr="005709E7" w:rsidRDefault="00076B5E" w:rsidP="00817B2D">
            <w:pPr>
              <w:pStyle w:val="Sec1-Clauses"/>
              <w:spacing w:before="0" w:after="200"/>
              <w:ind w:left="0" w:firstLine="0"/>
              <w:rPr>
                <w:rFonts w:ascii="GHEA Grapalat" w:hAnsi="GHEA Grapalat"/>
              </w:rPr>
            </w:pPr>
            <w:bookmarkStart w:id="175" w:name="_Toc89784266"/>
            <w:r w:rsidRPr="005709E7">
              <w:rPr>
                <w:rFonts w:ascii="GHEA Grapalat" w:hAnsi="GHEA Grapalat"/>
              </w:rPr>
              <w:t>27.</w:t>
            </w:r>
            <w:r w:rsidRPr="005709E7">
              <w:rPr>
                <w:rFonts w:ascii="GHEA Grapalat" w:hAnsi="GHEA Grapalat"/>
              </w:rPr>
              <w:tab/>
            </w:r>
            <w:bookmarkStart w:id="176" w:name="_Toc381360104"/>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պարզաբանում</w:t>
            </w:r>
            <w:bookmarkEnd w:id="175"/>
            <w:bookmarkEnd w:id="176"/>
            <w:proofErr w:type="spellEnd"/>
          </w:p>
        </w:tc>
        <w:tc>
          <w:tcPr>
            <w:tcW w:w="7561" w:type="dxa"/>
            <w:gridSpan w:val="2"/>
          </w:tcPr>
          <w:p w14:paraId="7AC957FA" w14:textId="77777777" w:rsidR="00076B5E" w:rsidRPr="005709E7" w:rsidRDefault="00076B5E" w:rsidP="00E748FD">
            <w:pPr>
              <w:pStyle w:val="Sub-ClauseText"/>
              <w:numPr>
                <w:ilvl w:val="1"/>
                <w:numId w:val="30"/>
              </w:numPr>
              <w:spacing w:before="0" w:after="180"/>
              <w:ind w:left="0" w:firstLine="0"/>
              <w:rPr>
                <w:rFonts w:ascii="GHEA Grapalat" w:hAnsi="GHEA Grapalat"/>
                <w:spacing w:val="0"/>
              </w:rPr>
            </w:pP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ուսումնասիրության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համեմատման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հետորակավորման</w:t>
            </w:r>
            <w:proofErr w:type="spellEnd"/>
            <w:r w:rsidRPr="005709E7">
              <w:rPr>
                <w:rFonts w:ascii="GHEA Grapalat" w:hAnsi="GHEA Grapalat"/>
                <w:spacing w:val="0"/>
              </w:rPr>
              <w:t xml:space="preserve"> </w:t>
            </w:r>
            <w:proofErr w:type="spellStart"/>
            <w:r w:rsidRPr="005709E7">
              <w:rPr>
                <w:rFonts w:ascii="GHEA Grapalat" w:hAnsi="GHEA Grapalat"/>
                <w:spacing w:val="0"/>
              </w:rPr>
              <w:t>գործընթացին</w:t>
            </w:r>
            <w:proofErr w:type="spellEnd"/>
            <w:r w:rsidRPr="005709E7">
              <w:rPr>
                <w:rFonts w:ascii="GHEA Grapalat" w:hAnsi="GHEA Grapalat"/>
                <w:spacing w:val="0"/>
              </w:rPr>
              <w:t xml:space="preserve"> </w:t>
            </w:r>
            <w:proofErr w:type="spellStart"/>
            <w:r w:rsidRPr="005709E7">
              <w:rPr>
                <w:rFonts w:ascii="GHEA Grapalat" w:hAnsi="GHEA Grapalat"/>
                <w:spacing w:val="0"/>
              </w:rPr>
              <w:t>աջակցելու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հայեցողությամբ</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Հայտատուից</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պահանջել</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բավարարում</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չընդունվել</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պահանջը</w:t>
            </w:r>
            <w:proofErr w:type="spellEnd"/>
            <w:r w:rsidRPr="005709E7">
              <w:rPr>
                <w:rFonts w:ascii="GHEA Grapalat" w:hAnsi="GHEA Grapalat"/>
                <w:spacing w:val="0"/>
              </w:rPr>
              <w:t xml:space="preserve"> և </w:t>
            </w:r>
            <w:proofErr w:type="spellStart"/>
            <w:r w:rsidRPr="005709E7">
              <w:rPr>
                <w:rFonts w:ascii="GHEA Grapalat" w:hAnsi="GHEA Grapalat"/>
                <w:spacing w:val="0"/>
              </w:rPr>
              <w:t>պատասխանը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31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գների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բովանդակության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պահանջվել</w:t>
            </w:r>
            <w:proofErr w:type="spellEnd"/>
            <w:r w:rsidRPr="005709E7">
              <w:rPr>
                <w:rFonts w:ascii="GHEA Grapalat" w:hAnsi="GHEA Grapalat"/>
                <w:spacing w:val="0"/>
              </w:rPr>
              <w:t xml:space="preserve">, </w:t>
            </w:r>
            <w:proofErr w:type="spellStart"/>
            <w:r w:rsidRPr="005709E7">
              <w:rPr>
                <w:rFonts w:ascii="GHEA Grapalat" w:hAnsi="GHEA Grapalat"/>
                <w:spacing w:val="0"/>
              </w:rPr>
              <w:t>առաջարկվել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թույլատրվել</w:t>
            </w:r>
            <w:proofErr w:type="spellEnd"/>
            <w:r w:rsidRPr="005709E7">
              <w:rPr>
                <w:rFonts w:ascii="GHEA Grapalat" w:hAnsi="GHEA Grapalat"/>
                <w:spacing w:val="0"/>
              </w:rPr>
              <w:t xml:space="preserve">, </w:t>
            </w:r>
            <w:proofErr w:type="spellStart"/>
            <w:r w:rsidRPr="005709E7">
              <w:rPr>
                <w:rFonts w:ascii="GHEA Grapalat" w:hAnsi="GHEA Grapalat"/>
                <w:spacing w:val="0"/>
              </w:rPr>
              <w:t>բացառությամբ</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դեպքերի</w:t>
            </w:r>
            <w:proofErr w:type="spellEnd"/>
            <w:r w:rsidRPr="005709E7">
              <w:rPr>
                <w:rFonts w:ascii="GHEA Grapalat" w:hAnsi="GHEA Grapalat"/>
                <w:spacing w:val="0"/>
              </w:rPr>
              <w:t xml:space="preserve">, </w:t>
            </w:r>
            <w:proofErr w:type="spellStart"/>
            <w:r w:rsidRPr="005709E7">
              <w:rPr>
                <w:rFonts w:ascii="GHEA Grapalat" w:hAnsi="GHEA Grapalat"/>
                <w:spacing w:val="0"/>
              </w:rPr>
              <w:t>երբ</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հայտերը</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գնահատելիս</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հայտնաբերում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մաթեմատիկական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սխալներ</w:t>
            </w:r>
            <w:proofErr w:type="spellEnd"/>
            <w:r w:rsidRPr="005709E7">
              <w:rPr>
                <w:rFonts w:ascii="GHEA Grapalat" w:hAnsi="GHEA Grapalat"/>
                <w:spacing w:val="0"/>
              </w:rPr>
              <w:t>:</w:t>
            </w:r>
          </w:p>
          <w:p w14:paraId="19410EA7" w14:textId="77777777" w:rsidR="00076B5E" w:rsidRPr="005709E7" w:rsidRDefault="00076B5E" w:rsidP="00E748FD">
            <w:pPr>
              <w:pStyle w:val="Sub-ClauseText"/>
              <w:numPr>
                <w:ilvl w:val="1"/>
                <w:numId w:val="30"/>
              </w:numPr>
              <w:spacing w:before="0" w:after="180"/>
              <w:ind w:left="0" w:firstLine="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տրամադրում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պարզաբանումներ</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պարզաբանման</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ժամկետը</w:t>
            </w:r>
            <w:proofErr w:type="spellEnd"/>
            <w:r w:rsidRPr="005709E7">
              <w:rPr>
                <w:rFonts w:ascii="GHEA Grapalat" w:hAnsi="GHEA Grapalat"/>
                <w:spacing w:val="0"/>
              </w:rPr>
              <w:t xml:space="preserve"> և </w:t>
            </w:r>
            <w:proofErr w:type="spellStart"/>
            <w:r w:rsidRPr="005709E7">
              <w:rPr>
                <w:rFonts w:ascii="GHEA Grapalat" w:hAnsi="GHEA Grapalat"/>
                <w:spacing w:val="0"/>
              </w:rPr>
              <w:t>ամսաթիվը</w:t>
            </w:r>
            <w:proofErr w:type="spellEnd"/>
            <w:r w:rsidRPr="005709E7">
              <w:rPr>
                <w:rFonts w:ascii="GHEA Grapalat" w:hAnsi="GHEA Grapalat"/>
                <w:spacing w:val="0"/>
              </w:rPr>
              <w:t xml:space="preserve">, </w:t>
            </w:r>
            <w:proofErr w:type="spellStart"/>
            <w:r w:rsidRPr="005709E7">
              <w:rPr>
                <w:rFonts w:ascii="GHEA Grapalat" w:hAnsi="GHEA Grapalat"/>
                <w:spacing w:val="0"/>
              </w:rPr>
              <w:t>նրա</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մերժվել</w:t>
            </w:r>
            <w:proofErr w:type="spellEnd"/>
            <w:r w:rsidRPr="005709E7">
              <w:rPr>
                <w:rFonts w:ascii="GHEA Grapalat" w:hAnsi="GHEA Grapalat"/>
                <w:spacing w:val="0"/>
              </w:rPr>
              <w:t>:</w:t>
            </w:r>
          </w:p>
        </w:tc>
      </w:tr>
      <w:tr w:rsidR="00076B5E" w:rsidRPr="005709E7" w14:paraId="4B804B68" w14:textId="77777777" w:rsidTr="001B7A4D">
        <w:trPr>
          <w:trHeight w:val="3571"/>
        </w:trPr>
        <w:tc>
          <w:tcPr>
            <w:tcW w:w="2382" w:type="dxa"/>
            <w:gridSpan w:val="2"/>
          </w:tcPr>
          <w:p w14:paraId="6259443F" w14:textId="77777777" w:rsidR="00076B5E" w:rsidRPr="005709E7" w:rsidRDefault="00076B5E" w:rsidP="00E748FD">
            <w:pPr>
              <w:pStyle w:val="Sec1-Clauses"/>
              <w:spacing w:after="200"/>
              <w:ind w:left="0" w:firstLine="0"/>
              <w:rPr>
                <w:rFonts w:ascii="GHEA Grapalat" w:hAnsi="GHEA Grapalat"/>
              </w:rPr>
            </w:pPr>
            <w:bookmarkStart w:id="177" w:name="_Toc100032320"/>
            <w:bookmarkStart w:id="178" w:name="_Toc320179003"/>
            <w:bookmarkStart w:id="179" w:name="_Toc89784267"/>
            <w:r w:rsidRPr="005709E7">
              <w:rPr>
                <w:rFonts w:ascii="GHEA Grapalat" w:hAnsi="GHEA Grapalat"/>
              </w:rPr>
              <w:lastRenderedPageBreak/>
              <w:t>28.</w:t>
            </w:r>
            <w:bookmarkStart w:id="180" w:name="_Toc381360106"/>
            <w:bookmarkEnd w:id="177"/>
            <w:bookmarkEnd w:id="178"/>
            <w:r w:rsidRPr="005709E7">
              <w:rPr>
                <w:rFonts w:ascii="GHEA Grapalat" w:hAnsi="GHEA Grapalat"/>
              </w:rPr>
              <w:t xml:space="preserve"> </w:t>
            </w:r>
            <w:proofErr w:type="spellStart"/>
            <w:r w:rsidRPr="005709E7">
              <w:rPr>
                <w:rFonts w:ascii="GHEA Grapalat" w:hAnsi="GHEA Grapalat"/>
              </w:rPr>
              <w:t>Շեղումներ</w:t>
            </w:r>
            <w:proofErr w:type="spellEnd"/>
            <w:r w:rsidRPr="005709E7">
              <w:rPr>
                <w:rFonts w:ascii="GHEA Grapalat" w:hAnsi="GHEA Grapalat"/>
              </w:rPr>
              <w:t xml:space="preserve">, </w:t>
            </w:r>
            <w:proofErr w:type="spellStart"/>
            <w:r w:rsidRPr="005709E7">
              <w:rPr>
                <w:rFonts w:ascii="GHEA Grapalat" w:hAnsi="GHEA Grapalat"/>
              </w:rPr>
              <w:t>վերապահումներ</w:t>
            </w:r>
            <w:proofErr w:type="spellEnd"/>
            <w:r w:rsidRPr="005709E7">
              <w:rPr>
                <w:rFonts w:ascii="GHEA Grapalat" w:hAnsi="GHEA Grapalat"/>
              </w:rPr>
              <w:t xml:space="preserve"> և </w:t>
            </w:r>
            <w:proofErr w:type="spellStart"/>
            <w:r w:rsidRPr="005709E7">
              <w:rPr>
                <w:rFonts w:ascii="GHEA Grapalat" w:hAnsi="GHEA Grapalat"/>
              </w:rPr>
              <w:t>բացթողումներ</w:t>
            </w:r>
            <w:bookmarkEnd w:id="179"/>
            <w:bookmarkEnd w:id="180"/>
            <w:proofErr w:type="spellEnd"/>
            <w:r w:rsidRPr="005709E7">
              <w:rPr>
                <w:rFonts w:ascii="GHEA Grapalat" w:hAnsi="GHEA Grapalat"/>
              </w:rPr>
              <w:t xml:space="preserve"> </w:t>
            </w:r>
          </w:p>
        </w:tc>
        <w:tc>
          <w:tcPr>
            <w:tcW w:w="7561" w:type="dxa"/>
            <w:gridSpan w:val="2"/>
          </w:tcPr>
          <w:p w14:paraId="159C0087" w14:textId="77777777" w:rsidR="00076B5E" w:rsidRPr="005709E7" w:rsidRDefault="00076B5E" w:rsidP="008C0384">
            <w:pPr>
              <w:pStyle w:val="Sub-ClauseText"/>
              <w:numPr>
                <w:ilvl w:val="1"/>
                <w:numId w:val="48"/>
              </w:numPr>
              <w:spacing w:before="0" w:after="180"/>
              <w:ind w:left="0" w:firstLine="0"/>
              <w:rPr>
                <w:rFonts w:ascii="GHEA Grapalat" w:hAnsi="GHEA Grapalat"/>
              </w:rPr>
            </w:pP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ընթացքում</w:t>
            </w:r>
            <w:proofErr w:type="spellEnd"/>
            <w:r w:rsidRPr="005709E7">
              <w:rPr>
                <w:rFonts w:ascii="GHEA Grapalat" w:hAnsi="GHEA Grapalat"/>
                <w:spacing w:val="0"/>
              </w:rPr>
              <w:t xml:space="preserve"> </w:t>
            </w:r>
            <w:proofErr w:type="spellStart"/>
            <w:r w:rsidRPr="005709E7">
              <w:rPr>
                <w:rFonts w:ascii="GHEA Grapalat" w:hAnsi="GHEA Grapalat"/>
                <w:spacing w:val="0"/>
              </w:rPr>
              <w:t>կիրառվում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սահմանումները</w:t>
            </w:r>
            <w:proofErr w:type="spellEnd"/>
            <w:r w:rsidRPr="005709E7">
              <w:rPr>
                <w:rFonts w:ascii="GHEA Grapalat" w:hAnsi="GHEA Grapalat"/>
                <w:spacing w:val="0"/>
              </w:rPr>
              <w:t xml:space="preserve">. </w:t>
            </w:r>
          </w:p>
          <w:p w14:paraId="1CCCF424" w14:textId="77777777" w:rsidR="00076B5E" w:rsidRPr="005709E7"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5709E7">
              <w:rPr>
                <w:rFonts w:ascii="GHEA Grapalat" w:hAnsi="GHEA Grapalat"/>
              </w:rPr>
              <w:t>«</w:t>
            </w:r>
            <w:proofErr w:type="spellStart"/>
            <w:r w:rsidRPr="005709E7">
              <w:rPr>
                <w:rFonts w:ascii="GHEA Grapalat" w:hAnsi="GHEA Grapalat"/>
              </w:rPr>
              <w:t>Շեղումը</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պահանջներին</w:t>
            </w:r>
            <w:proofErr w:type="spellEnd"/>
            <w:r w:rsidRPr="005709E7">
              <w:rPr>
                <w:rFonts w:ascii="GHEA Grapalat" w:hAnsi="GHEA Grapalat"/>
              </w:rPr>
              <w:t xml:space="preserve"> </w:t>
            </w:r>
            <w:proofErr w:type="spellStart"/>
            <w:r w:rsidRPr="005709E7">
              <w:rPr>
                <w:rFonts w:ascii="GHEA Grapalat" w:hAnsi="GHEA Grapalat"/>
              </w:rPr>
              <w:t>հետամուտ</w:t>
            </w:r>
            <w:proofErr w:type="spellEnd"/>
            <w:r w:rsidRPr="005709E7">
              <w:rPr>
                <w:rFonts w:ascii="GHEA Grapalat" w:hAnsi="GHEA Grapalat"/>
              </w:rPr>
              <w:t xml:space="preserve"> </w:t>
            </w:r>
            <w:proofErr w:type="spellStart"/>
            <w:r w:rsidRPr="005709E7">
              <w:rPr>
                <w:rFonts w:ascii="GHEA Grapalat" w:hAnsi="GHEA Grapalat"/>
              </w:rPr>
              <w:t>չլինելն</w:t>
            </w:r>
            <w:proofErr w:type="spellEnd"/>
            <w:r w:rsidRPr="005709E7">
              <w:rPr>
                <w:rFonts w:ascii="GHEA Grapalat" w:hAnsi="GHEA Grapalat"/>
              </w:rPr>
              <w:t xml:space="preserve"> է,</w:t>
            </w:r>
          </w:p>
          <w:p w14:paraId="7DBECC49" w14:textId="77777777" w:rsidR="00076B5E" w:rsidRPr="005709E7"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5709E7">
              <w:rPr>
                <w:rFonts w:ascii="GHEA Grapalat" w:hAnsi="GHEA Grapalat"/>
              </w:rPr>
              <w:t>«</w:t>
            </w:r>
            <w:proofErr w:type="spellStart"/>
            <w:r w:rsidRPr="005709E7">
              <w:rPr>
                <w:rFonts w:ascii="GHEA Grapalat" w:hAnsi="GHEA Grapalat"/>
              </w:rPr>
              <w:t>Վերապահումը</w:t>
            </w:r>
            <w:proofErr w:type="spellEnd"/>
            <w:r w:rsidRPr="005709E7">
              <w:rPr>
                <w:rFonts w:ascii="GHEA Grapalat" w:hAnsi="GHEA Grapalat"/>
              </w:rPr>
              <w:t xml:space="preserve">» </w:t>
            </w:r>
            <w:proofErr w:type="spellStart"/>
            <w:r w:rsidRPr="005709E7">
              <w:rPr>
                <w:rFonts w:ascii="GHEA Grapalat" w:hAnsi="GHEA Grapalat"/>
              </w:rPr>
              <w:t>սահմանափակող</w:t>
            </w:r>
            <w:proofErr w:type="spellEnd"/>
            <w:r w:rsidRPr="005709E7">
              <w:rPr>
                <w:rFonts w:ascii="GHEA Grapalat" w:hAnsi="GHEA Grapalat"/>
              </w:rPr>
              <w:t xml:space="preserve"> </w:t>
            </w:r>
            <w:proofErr w:type="spellStart"/>
            <w:r w:rsidRPr="005709E7">
              <w:rPr>
                <w:rFonts w:ascii="GHEA Grapalat" w:hAnsi="GHEA Grapalat"/>
              </w:rPr>
              <w:t>պայմանների</w:t>
            </w:r>
            <w:proofErr w:type="spellEnd"/>
            <w:r w:rsidRPr="005709E7">
              <w:rPr>
                <w:rFonts w:ascii="GHEA Grapalat" w:hAnsi="GHEA Grapalat"/>
              </w:rPr>
              <w:t xml:space="preserve"> </w:t>
            </w:r>
            <w:proofErr w:type="spellStart"/>
            <w:r w:rsidRPr="005709E7">
              <w:rPr>
                <w:rFonts w:ascii="GHEA Grapalat" w:hAnsi="GHEA Grapalat"/>
              </w:rPr>
              <w:t>սահմանումն</w:t>
            </w:r>
            <w:proofErr w:type="spellEnd"/>
            <w:r w:rsidRPr="005709E7">
              <w:rPr>
                <w:rFonts w:ascii="GHEA Grapalat" w:hAnsi="GHEA Grapalat"/>
              </w:rPr>
              <w:t xml:space="preserve"> է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փաստաթղթերում</w:t>
            </w:r>
            <w:proofErr w:type="spellEnd"/>
            <w:r w:rsidRPr="005709E7">
              <w:rPr>
                <w:rFonts w:ascii="GHEA Grapalat" w:hAnsi="GHEA Grapalat"/>
              </w:rPr>
              <w:t xml:space="preserve"> </w:t>
            </w:r>
            <w:proofErr w:type="spellStart"/>
            <w:r w:rsidRPr="005709E7">
              <w:rPr>
                <w:rFonts w:ascii="GHEA Grapalat" w:hAnsi="GHEA Grapalat"/>
              </w:rPr>
              <w:t>նախանշված</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լիարժեք</w:t>
            </w:r>
            <w:proofErr w:type="spellEnd"/>
            <w:r w:rsidRPr="005709E7">
              <w:rPr>
                <w:rFonts w:ascii="GHEA Grapalat" w:hAnsi="GHEA Grapalat"/>
              </w:rPr>
              <w:t xml:space="preserve"> </w:t>
            </w:r>
            <w:proofErr w:type="spellStart"/>
            <w:r w:rsidRPr="005709E7">
              <w:rPr>
                <w:rFonts w:ascii="GHEA Grapalat" w:hAnsi="GHEA Grapalat"/>
              </w:rPr>
              <w:t>ընդունումից</w:t>
            </w:r>
            <w:proofErr w:type="spellEnd"/>
            <w:r w:rsidRPr="005709E7">
              <w:rPr>
                <w:rFonts w:ascii="GHEA Grapalat" w:hAnsi="GHEA Grapalat"/>
              </w:rPr>
              <w:t xml:space="preserve"> </w:t>
            </w:r>
            <w:proofErr w:type="spellStart"/>
            <w:r w:rsidRPr="005709E7">
              <w:rPr>
                <w:rFonts w:ascii="GHEA Grapalat" w:hAnsi="GHEA Grapalat"/>
              </w:rPr>
              <w:t>ձեռնպահ</w:t>
            </w:r>
            <w:proofErr w:type="spellEnd"/>
            <w:r w:rsidRPr="005709E7">
              <w:rPr>
                <w:rFonts w:ascii="GHEA Grapalat" w:hAnsi="GHEA Grapalat"/>
              </w:rPr>
              <w:t xml:space="preserve"> </w:t>
            </w:r>
            <w:proofErr w:type="spellStart"/>
            <w:r w:rsidRPr="005709E7">
              <w:rPr>
                <w:rFonts w:ascii="GHEA Grapalat" w:hAnsi="GHEA Grapalat"/>
              </w:rPr>
              <w:t>մնալը</w:t>
            </w:r>
            <w:proofErr w:type="spellEnd"/>
            <w:r w:rsidRPr="005709E7">
              <w:rPr>
                <w:rFonts w:ascii="GHEA Grapalat" w:hAnsi="GHEA Grapalat"/>
              </w:rPr>
              <w:t xml:space="preserve">, և  </w:t>
            </w:r>
          </w:p>
          <w:p w14:paraId="1BB00A1A" w14:textId="77777777" w:rsidR="00076B5E" w:rsidRPr="005709E7" w:rsidRDefault="00076B5E" w:rsidP="008C0384">
            <w:pPr>
              <w:pStyle w:val="P3Header1-Clauses"/>
              <w:numPr>
                <w:ilvl w:val="0"/>
                <w:numId w:val="46"/>
              </w:numPr>
              <w:tabs>
                <w:tab w:val="left" w:pos="972"/>
              </w:tabs>
              <w:spacing w:before="0" w:after="200"/>
              <w:ind w:left="0" w:firstLine="0"/>
              <w:jc w:val="both"/>
              <w:rPr>
                <w:rFonts w:ascii="GHEA Grapalat" w:hAnsi="GHEA Grapalat"/>
              </w:rPr>
            </w:pPr>
            <w:r w:rsidRPr="005709E7">
              <w:rPr>
                <w:rFonts w:ascii="GHEA Grapalat" w:hAnsi="GHEA Grapalat"/>
              </w:rPr>
              <w:t></w:t>
            </w:r>
            <w:proofErr w:type="spellStart"/>
            <w:r w:rsidRPr="005709E7">
              <w:rPr>
                <w:rFonts w:ascii="GHEA Grapalat" w:hAnsi="GHEA Grapalat"/>
              </w:rPr>
              <w:t>Բացթողումը</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փաստաթղթերում</w:t>
            </w:r>
            <w:proofErr w:type="spellEnd"/>
            <w:r w:rsidRPr="005709E7">
              <w:rPr>
                <w:rFonts w:ascii="GHEA Grapalat" w:hAnsi="GHEA Grapalat"/>
              </w:rPr>
              <w:t xml:space="preserve"> </w:t>
            </w:r>
            <w:proofErr w:type="spellStart"/>
            <w:r w:rsidRPr="005709E7">
              <w:rPr>
                <w:rFonts w:ascii="GHEA Grapalat" w:hAnsi="GHEA Grapalat"/>
              </w:rPr>
              <w:t>պահանջվող</w:t>
            </w:r>
            <w:proofErr w:type="spellEnd"/>
            <w:r w:rsidRPr="005709E7">
              <w:rPr>
                <w:rFonts w:ascii="GHEA Grapalat" w:hAnsi="GHEA Grapalat"/>
              </w:rPr>
              <w:t xml:space="preserve"> </w:t>
            </w:r>
            <w:proofErr w:type="spellStart"/>
            <w:r w:rsidRPr="005709E7">
              <w:rPr>
                <w:rFonts w:ascii="GHEA Grapalat" w:hAnsi="GHEA Grapalat"/>
              </w:rPr>
              <w:t>տեղեկատվության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փաստաթղթավորման</w:t>
            </w:r>
            <w:proofErr w:type="spellEnd"/>
            <w:r w:rsidRPr="005709E7">
              <w:rPr>
                <w:rFonts w:ascii="GHEA Grapalat" w:hAnsi="GHEA Grapalat"/>
              </w:rPr>
              <w:t xml:space="preserve"> </w:t>
            </w:r>
            <w:proofErr w:type="spellStart"/>
            <w:r w:rsidRPr="005709E7">
              <w:rPr>
                <w:rFonts w:ascii="GHEA Grapalat" w:hAnsi="GHEA Grapalat"/>
              </w:rPr>
              <w:t>ամբողջապես</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մասնակի</w:t>
            </w:r>
            <w:proofErr w:type="spellEnd"/>
            <w:r w:rsidRPr="005709E7">
              <w:rPr>
                <w:rFonts w:ascii="GHEA Grapalat" w:hAnsi="GHEA Grapalat"/>
              </w:rPr>
              <w:t xml:space="preserve"> </w:t>
            </w:r>
            <w:proofErr w:type="spellStart"/>
            <w:r w:rsidRPr="005709E7">
              <w:rPr>
                <w:rFonts w:ascii="GHEA Grapalat" w:hAnsi="GHEA Grapalat"/>
              </w:rPr>
              <w:t>չներակայացնելն</w:t>
            </w:r>
            <w:proofErr w:type="spellEnd"/>
            <w:r w:rsidRPr="005709E7">
              <w:rPr>
                <w:rFonts w:ascii="GHEA Grapalat" w:hAnsi="GHEA Grapalat"/>
              </w:rPr>
              <w:t xml:space="preserve"> է:</w:t>
            </w:r>
          </w:p>
        </w:tc>
      </w:tr>
      <w:tr w:rsidR="00076B5E" w:rsidRPr="005709E7" w14:paraId="7597AB9B" w14:textId="77777777" w:rsidTr="001B7A4D">
        <w:tc>
          <w:tcPr>
            <w:tcW w:w="2382" w:type="dxa"/>
            <w:gridSpan w:val="2"/>
          </w:tcPr>
          <w:p w14:paraId="13D9A4F5" w14:textId="77777777" w:rsidR="00076B5E" w:rsidRPr="005709E7" w:rsidRDefault="00076B5E" w:rsidP="00E748FD">
            <w:pPr>
              <w:pStyle w:val="Sec1-Clauses"/>
              <w:spacing w:before="0" w:after="200"/>
              <w:ind w:left="0" w:firstLine="0"/>
              <w:rPr>
                <w:rFonts w:ascii="GHEA Grapalat" w:hAnsi="GHEA Grapalat"/>
              </w:rPr>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89784268"/>
            <w:r w:rsidRPr="005709E7">
              <w:rPr>
                <w:rFonts w:ascii="GHEA Grapalat" w:hAnsi="GHEA Grapalat"/>
              </w:rPr>
              <w:t>29.</w:t>
            </w:r>
            <w:r w:rsidRPr="005709E7">
              <w:rPr>
                <w:rFonts w:ascii="GHEA Grapalat" w:hAnsi="GHEA Grapalat"/>
              </w:rPr>
              <w:tab/>
            </w:r>
            <w:r w:rsidRPr="005709E7">
              <w:rPr>
                <w:rFonts w:ascii="GHEA Grapalat" w:hAnsi="GHEA Grapalat"/>
              </w:rPr>
              <w:tab/>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համապատաս-խանելիության</w:t>
            </w:r>
            <w:proofErr w:type="spellEnd"/>
            <w:r w:rsidRPr="005709E7">
              <w:rPr>
                <w:rFonts w:ascii="GHEA Grapalat" w:hAnsi="GHEA Grapalat"/>
              </w:rPr>
              <w:t xml:space="preserve"> </w:t>
            </w:r>
            <w:proofErr w:type="spellStart"/>
            <w:r w:rsidRPr="005709E7">
              <w:rPr>
                <w:rFonts w:ascii="GHEA Grapalat" w:hAnsi="GHEA Grapalat"/>
              </w:rPr>
              <w:t>որոշում</w:t>
            </w:r>
            <w:bookmarkEnd w:id="181"/>
            <w:bookmarkEnd w:id="182"/>
            <w:bookmarkEnd w:id="183"/>
            <w:bookmarkEnd w:id="184"/>
            <w:bookmarkEnd w:id="185"/>
            <w:bookmarkEnd w:id="186"/>
            <w:bookmarkEnd w:id="187"/>
            <w:proofErr w:type="spellEnd"/>
          </w:p>
        </w:tc>
        <w:tc>
          <w:tcPr>
            <w:tcW w:w="7561" w:type="dxa"/>
            <w:gridSpan w:val="2"/>
            <w:tcBorders>
              <w:bottom w:val="nil"/>
            </w:tcBorders>
          </w:tcPr>
          <w:p w14:paraId="1F9A0C1E" w14:textId="77777777" w:rsidR="00076B5E" w:rsidRPr="005709E7" w:rsidRDefault="00076B5E" w:rsidP="00E748FD">
            <w:pPr>
              <w:pStyle w:val="Sub-ClauseText"/>
              <w:spacing w:before="0" w:after="180"/>
              <w:rPr>
                <w:rFonts w:ascii="GHEA Grapalat" w:hAnsi="GHEA Grapalat"/>
                <w:spacing w:val="0"/>
              </w:rPr>
            </w:pPr>
            <w:r w:rsidRPr="005709E7">
              <w:rPr>
                <w:rFonts w:ascii="GHEA Grapalat" w:hAnsi="GHEA Grapalat"/>
                <w:spacing w:val="0"/>
              </w:rPr>
              <w:t xml:space="preserve">29.1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համապատասխանելիության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որոշումը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հիմնվում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բովանդակության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վրա</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սահմանված</w:t>
            </w:r>
            <w:proofErr w:type="spellEnd"/>
            <w:r w:rsidRPr="005709E7">
              <w:rPr>
                <w:rFonts w:ascii="GHEA Grapalat" w:hAnsi="GHEA Grapalat"/>
                <w:spacing w:val="0"/>
              </w:rPr>
              <w:t xml:space="preserve"> է ՏՄՄ 11-րդ </w:t>
            </w:r>
            <w:proofErr w:type="spellStart"/>
            <w:r w:rsidRPr="005709E7">
              <w:rPr>
                <w:rFonts w:ascii="GHEA Grapalat" w:hAnsi="GHEA Grapalat"/>
                <w:spacing w:val="0"/>
              </w:rPr>
              <w:t>դրույթում</w:t>
            </w:r>
            <w:proofErr w:type="spellEnd"/>
            <w:r w:rsidRPr="005709E7">
              <w:rPr>
                <w:rFonts w:ascii="GHEA Grapalat" w:hAnsi="GHEA Grapalat"/>
                <w:spacing w:val="0"/>
              </w:rPr>
              <w:t xml:space="preserve">:  </w:t>
            </w:r>
          </w:p>
          <w:p w14:paraId="73CFAED1" w14:textId="77777777" w:rsidR="00076B5E" w:rsidRPr="005709E7" w:rsidRDefault="00076B5E" w:rsidP="00E748FD">
            <w:pPr>
              <w:pStyle w:val="Sub-ClauseText"/>
              <w:spacing w:before="0" w:after="180"/>
              <w:rPr>
                <w:rFonts w:ascii="GHEA Grapalat" w:hAnsi="GHEA Grapalat"/>
                <w:spacing w:val="0"/>
              </w:rPr>
            </w:pPr>
            <w:r w:rsidRPr="005709E7">
              <w:rPr>
                <w:rFonts w:ascii="GHEA Grapalat" w:hAnsi="GHEA Grapalat"/>
                <w:spacing w:val="0"/>
              </w:rPr>
              <w:t xml:space="preserve">29.2 </w:t>
            </w:r>
            <w:proofErr w:type="spellStart"/>
            <w:r w:rsidRPr="005709E7">
              <w:rPr>
                <w:rFonts w:ascii="GHEA Grapalat" w:hAnsi="GHEA Grapalat"/>
                <w:spacing w:val="0"/>
              </w:rPr>
              <w:t>Ըստ</w:t>
            </w:r>
            <w:proofErr w:type="spellEnd"/>
            <w:r w:rsidRPr="005709E7">
              <w:rPr>
                <w:rFonts w:ascii="GHEA Grapalat" w:hAnsi="GHEA Grapalat"/>
                <w:spacing w:val="0"/>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00747027" w:rsidRPr="005709E7">
              <w:rPr>
                <w:rFonts w:ascii="GHEA Grapalat" w:hAnsi="GHEA Grapalat"/>
                <w:spacing w:val="0"/>
              </w:rPr>
              <w:t>հ</w:t>
            </w:r>
            <w:r w:rsidRPr="005709E7">
              <w:rPr>
                <w:rFonts w:ascii="GHEA Grapalat" w:hAnsi="GHEA Grapalat"/>
                <w:spacing w:val="0"/>
              </w:rPr>
              <w:t>այտն</w:t>
            </w:r>
            <w:proofErr w:type="spellEnd"/>
            <w:r w:rsidRPr="005709E7">
              <w:rPr>
                <w:rFonts w:ascii="GHEA Grapalat" w:hAnsi="GHEA Grapalat"/>
                <w:spacing w:val="0"/>
              </w:rPr>
              <w:t xml:space="preserve"> է,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ամրագրված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առանց</w:t>
            </w:r>
            <w:proofErr w:type="spellEnd"/>
            <w:r w:rsidRPr="005709E7">
              <w:rPr>
                <w:rFonts w:ascii="GHEA Grapalat" w:hAnsi="GHEA Grapalat"/>
                <w:spacing w:val="0"/>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rPr>
              <w:t xml:space="preserve"> </w:t>
            </w:r>
            <w:proofErr w:type="spellStart"/>
            <w:r w:rsidRPr="005709E7">
              <w:rPr>
                <w:rFonts w:ascii="GHEA Grapalat" w:hAnsi="GHEA Grapalat"/>
                <w:spacing w:val="0"/>
              </w:rPr>
              <w:t>շեղումների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վերապահումների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բացթողումների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rPr>
              <w:t xml:space="preserve"> </w:t>
            </w:r>
            <w:proofErr w:type="spellStart"/>
            <w:r w:rsidRPr="005709E7">
              <w:rPr>
                <w:rFonts w:ascii="GHEA Grapalat" w:hAnsi="GHEA Grapalat"/>
                <w:spacing w:val="0"/>
              </w:rPr>
              <w:t>շեղումները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վերապահումները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բացթողումներն</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
          <w:p w14:paraId="0172728E" w14:textId="77777777" w:rsidR="00076B5E" w:rsidRPr="005709E7" w:rsidRDefault="00076B5E" w:rsidP="00E748FD">
            <w:pPr>
              <w:pStyle w:val="Heading3"/>
              <w:numPr>
                <w:ilvl w:val="2"/>
                <w:numId w:val="38"/>
              </w:numPr>
              <w:spacing w:after="180"/>
              <w:ind w:left="0" w:firstLine="0"/>
              <w:rPr>
                <w:rFonts w:ascii="GHEA Grapalat" w:hAnsi="GHEA Grapalat"/>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ընդունվում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
          <w:p w14:paraId="1EA150FC" w14:textId="77777777" w:rsidR="00076B5E" w:rsidRPr="005709E7" w:rsidRDefault="00076B5E" w:rsidP="00817B2D">
            <w:pPr>
              <w:pStyle w:val="Heading3"/>
              <w:numPr>
                <w:ilvl w:val="3"/>
                <w:numId w:val="38"/>
              </w:numPr>
              <w:spacing w:after="180"/>
              <w:ind w:left="517" w:firstLine="0"/>
              <w:rPr>
                <w:rFonts w:ascii="GHEA Grapalat" w:hAnsi="GHEA Grapalat"/>
              </w:rPr>
            </w:pP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էապես</w:t>
            </w:r>
            <w:proofErr w:type="spellEnd"/>
            <w:r w:rsidRPr="005709E7">
              <w:rPr>
                <w:rFonts w:ascii="GHEA Grapalat" w:hAnsi="GHEA Grapalat"/>
              </w:rPr>
              <w:t xml:space="preserve"> </w:t>
            </w:r>
            <w:proofErr w:type="spellStart"/>
            <w:r w:rsidRPr="005709E7">
              <w:rPr>
                <w:rFonts w:ascii="GHEA Grapalat" w:hAnsi="GHEA Grapalat"/>
              </w:rPr>
              <w:t>ազդում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նախատես</w:t>
            </w:r>
            <w:r w:rsidR="00817B2D" w:rsidRPr="005709E7">
              <w:rPr>
                <w:rFonts w:ascii="GHEA Grapalat" w:hAnsi="GHEA Grapalat"/>
              </w:rPr>
              <w:softHyphen/>
            </w:r>
            <w:r w:rsidRPr="005709E7">
              <w:rPr>
                <w:rFonts w:ascii="GHEA Grapalat" w:hAnsi="GHEA Grapalat"/>
              </w:rPr>
              <w:t>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ծառայություննրի</w:t>
            </w:r>
            <w:proofErr w:type="spellEnd"/>
            <w:r w:rsidRPr="005709E7">
              <w:rPr>
                <w:rFonts w:ascii="GHEA Grapalat" w:hAnsi="GHEA Grapalat"/>
              </w:rPr>
              <w:t xml:space="preserve"> </w:t>
            </w:r>
            <w:proofErr w:type="spellStart"/>
            <w:r w:rsidRPr="005709E7">
              <w:rPr>
                <w:rFonts w:ascii="GHEA Grapalat" w:hAnsi="GHEA Grapalat"/>
              </w:rPr>
              <w:t>ծավալի</w:t>
            </w:r>
            <w:proofErr w:type="spellEnd"/>
            <w:r w:rsidRPr="005709E7">
              <w:rPr>
                <w:rFonts w:ascii="GHEA Grapalat" w:hAnsi="GHEA Grapalat"/>
              </w:rPr>
              <w:t xml:space="preserve">, </w:t>
            </w:r>
            <w:proofErr w:type="spellStart"/>
            <w:r w:rsidRPr="005709E7">
              <w:rPr>
                <w:rFonts w:ascii="GHEA Grapalat" w:hAnsi="GHEA Grapalat"/>
              </w:rPr>
              <w:t>բովանդակության</w:t>
            </w:r>
            <w:proofErr w:type="spellEnd"/>
            <w:r w:rsidRPr="005709E7">
              <w:rPr>
                <w:rFonts w:ascii="GHEA Grapalat" w:hAnsi="GHEA Grapalat"/>
              </w:rPr>
              <w:t xml:space="preserve">, </w:t>
            </w:r>
            <w:proofErr w:type="spellStart"/>
            <w:r w:rsidRPr="005709E7">
              <w:rPr>
                <w:rFonts w:ascii="GHEA Grapalat" w:hAnsi="GHEA Grapalat"/>
              </w:rPr>
              <w:t>որակի</w:t>
            </w:r>
            <w:proofErr w:type="spellEnd"/>
            <w:r w:rsidRPr="005709E7">
              <w:rPr>
                <w:rFonts w:ascii="GHEA Grapalat" w:hAnsi="GHEA Grapalat"/>
              </w:rPr>
              <w:t xml:space="preserve"> և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վրա</w:t>
            </w:r>
            <w:proofErr w:type="spellEnd"/>
            <w:r w:rsidRPr="005709E7">
              <w:rPr>
                <w:rFonts w:ascii="GHEA Grapalat" w:hAnsi="GHEA Grapalat"/>
              </w:rPr>
              <w:t xml:space="preserve">, </w:t>
            </w:r>
            <w:proofErr w:type="spellStart"/>
            <w:r w:rsidRPr="005709E7">
              <w:rPr>
                <w:rFonts w:ascii="GHEA Grapalat" w:hAnsi="GHEA Grapalat"/>
              </w:rPr>
              <w:t>կամ</w:t>
            </w:r>
            <w:proofErr w:type="spellEnd"/>
          </w:p>
          <w:p w14:paraId="2DAC8B25" w14:textId="77777777" w:rsidR="00076B5E" w:rsidRPr="005709E7" w:rsidRDefault="00076B5E" w:rsidP="00817B2D">
            <w:pPr>
              <w:pStyle w:val="Heading3"/>
              <w:numPr>
                <w:ilvl w:val="3"/>
                <w:numId w:val="38"/>
              </w:numPr>
              <w:spacing w:after="180"/>
              <w:ind w:left="517" w:firstLine="0"/>
              <w:rPr>
                <w:rFonts w:ascii="GHEA Grapalat" w:hAnsi="GHEA Grapalat"/>
              </w:rPr>
            </w:pP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էակապես</w:t>
            </w:r>
            <w:proofErr w:type="spellEnd"/>
            <w:r w:rsidRPr="005709E7">
              <w:rPr>
                <w:rFonts w:ascii="GHEA Grapalat" w:hAnsi="GHEA Grapalat"/>
              </w:rPr>
              <w:t xml:space="preserve"> </w:t>
            </w:r>
            <w:proofErr w:type="spellStart"/>
            <w:r w:rsidRPr="005709E7">
              <w:rPr>
                <w:rFonts w:ascii="GHEA Grapalat" w:hAnsi="GHEA Grapalat"/>
              </w:rPr>
              <w:t>սահմանափակում</w:t>
            </w:r>
            <w:proofErr w:type="spellEnd"/>
            <w:r w:rsidRPr="005709E7">
              <w:rPr>
                <w:rFonts w:ascii="GHEA Grapalat" w:hAnsi="GHEA Grapalat"/>
              </w:rPr>
              <w:t xml:space="preserve">, </w:t>
            </w:r>
            <w:proofErr w:type="spellStart"/>
            <w:r w:rsidRPr="005709E7">
              <w:rPr>
                <w:rFonts w:ascii="GHEA Grapalat" w:hAnsi="GHEA Grapalat"/>
              </w:rPr>
              <w:t>չեն</w:t>
            </w:r>
            <w:proofErr w:type="spellEnd"/>
            <w:r w:rsidRPr="005709E7">
              <w:rPr>
                <w:rFonts w:ascii="GHEA Grapalat" w:hAnsi="GHEA Grapalat"/>
              </w:rPr>
              <w:t xml:space="preserve"> </w:t>
            </w:r>
            <w:proofErr w:type="spellStart"/>
            <w:r w:rsidRPr="005709E7">
              <w:rPr>
                <w:rFonts w:ascii="GHEA Grapalat" w:hAnsi="GHEA Grapalat"/>
              </w:rPr>
              <w:t>համապատասխանում</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փաստաթղթերին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հաստատված</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իրավունքին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պարտավորություններին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
          <w:p w14:paraId="4F62E73D" w14:textId="77777777" w:rsidR="00076B5E" w:rsidRPr="005709E7" w:rsidRDefault="00076B5E" w:rsidP="00E748FD">
            <w:pPr>
              <w:rPr>
                <w:rFonts w:ascii="GHEA Grapalat" w:hAnsi="GHEA Grapalat"/>
              </w:rPr>
            </w:pPr>
          </w:p>
          <w:p w14:paraId="204DFAB9" w14:textId="77777777" w:rsidR="00076B5E" w:rsidRPr="005709E7" w:rsidRDefault="00076B5E" w:rsidP="00E748FD">
            <w:pPr>
              <w:pStyle w:val="Sub-ClauseText"/>
              <w:numPr>
                <w:ilvl w:val="2"/>
                <w:numId w:val="38"/>
              </w:numPr>
              <w:spacing w:before="0" w:after="180"/>
              <w:ind w:left="0" w:firstLine="0"/>
              <w:rPr>
                <w:rFonts w:ascii="GHEA Grapalat" w:hAnsi="GHEA Grapalat"/>
                <w:spacing w:val="0"/>
              </w:rPr>
            </w:pP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ուղղման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անարդարացի</w:t>
            </w:r>
            <w:proofErr w:type="spellEnd"/>
            <w:r w:rsidRPr="005709E7">
              <w:rPr>
                <w:rFonts w:ascii="GHEA Grapalat" w:hAnsi="GHEA Grapalat"/>
                <w:spacing w:val="0"/>
              </w:rPr>
              <w:t xml:space="preserve"> </w:t>
            </w:r>
            <w:proofErr w:type="spellStart"/>
            <w:r w:rsidRPr="005709E7">
              <w:rPr>
                <w:rFonts w:ascii="GHEA Grapalat" w:hAnsi="GHEA Grapalat"/>
                <w:spacing w:val="0"/>
              </w:rPr>
              <w:t>կերպով</w:t>
            </w:r>
            <w:proofErr w:type="spellEnd"/>
            <w:r w:rsidRPr="005709E7">
              <w:rPr>
                <w:rFonts w:ascii="GHEA Grapalat" w:hAnsi="GHEA Grapalat"/>
                <w:spacing w:val="0"/>
              </w:rPr>
              <w:t xml:space="preserve"> </w:t>
            </w:r>
            <w:proofErr w:type="spellStart"/>
            <w:r w:rsidRPr="005709E7">
              <w:rPr>
                <w:rFonts w:ascii="GHEA Grapalat" w:hAnsi="GHEA Grapalat"/>
                <w:spacing w:val="0"/>
              </w:rPr>
              <w:t>կազդեն</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հայտատուների</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դիրքի</w:t>
            </w:r>
            <w:proofErr w:type="spellEnd"/>
            <w:r w:rsidRPr="005709E7">
              <w:rPr>
                <w:rFonts w:ascii="GHEA Grapalat" w:hAnsi="GHEA Grapalat"/>
                <w:spacing w:val="0"/>
              </w:rPr>
              <w:t xml:space="preserve"> </w:t>
            </w:r>
            <w:proofErr w:type="spellStart"/>
            <w:r w:rsidRPr="005709E7">
              <w:rPr>
                <w:rFonts w:ascii="GHEA Grapalat" w:hAnsi="GHEA Grapalat"/>
                <w:spacing w:val="0"/>
              </w:rPr>
              <w:t>վրա</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ներկայացրել</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ըստ</w:t>
            </w:r>
            <w:proofErr w:type="spellEnd"/>
            <w:r w:rsidRPr="005709E7">
              <w:rPr>
                <w:rFonts w:ascii="GHEA Grapalat" w:hAnsi="GHEA Grapalat"/>
                <w:spacing w:val="0"/>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համապատասխանող</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w:t>
            </w:r>
            <w:proofErr w:type="spellEnd"/>
            <w:r w:rsidRPr="005709E7">
              <w:rPr>
                <w:rFonts w:ascii="GHEA Grapalat" w:hAnsi="GHEA Grapalat"/>
                <w:spacing w:val="0"/>
              </w:rPr>
              <w:t xml:space="preserve">: </w:t>
            </w:r>
          </w:p>
          <w:p w14:paraId="6A98480C" w14:textId="77777777" w:rsidR="00076B5E" w:rsidRPr="005709E7" w:rsidRDefault="00076B5E" w:rsidP="00E748FD">
            <w:pPr>
              <w:pStyle w:val="Sub-ClauseText"/>
              <w:spacing w:before="0" w:after="180"/>
              <w:rPr>
                <w:rFonts w:ascii="GHEA Grapalat" w:hAnsi="GHEA Grapalat"/>
                <w:spacing w:val="0"/>
              </w:rPr>
            </w:pPr>
            <w:r w:rsidRPr="005709E7">
              <w:rPr>
                <w:rFonts w:ascii="GHEA Grapalat" w:hAnsi="GHEA Grapalat"/>
              </w:rPr>
              <w:t xml:space="preserve">29.3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ուսումնասիրի</w:t>
            </w:r>
            <w:proofErr w:type="spellEnd"/>
            <w:r w:rsidRPr="005709E7">
              <w:rPr>
                <w:rFonts w:ascii="GHEA Grapalat" w:hAnsi="GHEA Grapalat"/>
              </w:rPr>
              <w:t xml:space="preserve">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տեխնիկական</w:t>
            </w:r>
            <w:proofErr w:type="spellEnd"/>
            <w:r w:rsidRPr="005709E7">
              <w:rPr>
                <w:rFonts w:ascii="GHEA Grapalat" w:hAnsi="GHEA Grapalat"/>
              </w:rPr>
              <w:t xml:space="preserve"> </w:t>
            </w:r>
            <w:proofErr w:type="spellStart"/>
            <w:r w:rsidRPr="005709E7">
              <w:rPr>
                <w:rFonts w:ascii="GHEA Grapalat" w:hAnsi="GHEA Grapalat"/>
              </w:rPr>
              <w:t>ասպեկտները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16 և 17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մասնավորապես</w:t>
            </w:r>
            <w:proofErr w:type="spellEnd"/>
            <w:r w:rsidRPr="005709E7">
              <w:rPr>
                <w:rFonts w:ascii="GHEA Grapalat" w:hAnsi="GHEA Grapalat"/>
              </w:rPr>
              <w:t xml:space="preserve"> </w:t>
            </w:r>
            <w:proofErr w:type="spellStart"/>
            <w:r w:rsidRPr="005709E7">
              <w:rPr>
                <w:rFonts w:ascii="GHEA Grapalat" w:hAnsi="GHEA Grapalat"/>
              </w:rPr>
              <w:t>հաստատելու</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Մաս</w:t>
            </w:r>
            <w:proofErr w:type="spellEnd"/>
            <w:r w:rsidRPr="005709E7">
              <w:rPr>
                <w:rFonts w:ascii="GHEA Grapalat" w:hAnsi="GHEA Grapalat"/>
              </w:rPr>
              <w:t xml:space="preserve"> VII-</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ժամանակացույց</w:t>
            </w:r>
            <w:proofErr w:type="spellEnd"/>
            <w:r w:rsidRPr="005709E7">
              <w:rPr>
                <w:rFonts w:ascii="GHEA Grapalat" w:hAnsi="GHEA Grapalat"/>
              </w:rPr>
              <w:t xml:space="preserve">) </w:t>
            </w:r>
            <w:proofErr w:type="spellStart"/>
            <w:r w:rsidRPr="005709E7">
              <w:rPr>
                <w:rFonts w:ascii="GHEA Grapalat" w:hAnsi="GHEA Grapalat"/>
              </w:rPr>
              <w:lastRenderedPageBreak/>
              <w:t>նշված</w:t>
            </w:r>
            <w:proofErr w:type="spellEnd"/>
            <w:r w:rsidRPr="005709E7">
              <w:rPr>
                <w:rFonts w:ascii="GHEA Grapalat" w:hAnsi="GHEA Grapalat"/>
              </w:rPr>
              <w:t xml:space="preserve"> </w:t>
            </w:r>
            <w:proofErr w:type="spellStart"/>
            <w:r w:rsidRPr="005709E7">
              <w:rPr>
                <w:rFonts w:ascii="GHEA Grapalat" w:hAnsi="GHEA Grapalat"/>
              </w:rPr>
              <w:t>պահանջները</w:t>
            </w:r>
            <w:proofErr w:type="spellEnd"/>
            <w:r w:rsidRPr="005709E7">
              <w:rPr>
                <w:rFonts w:ascii="GHEA Grapalat" w:hAnsi="GHEA Grapalat"/>
              </w:rPr>
              <w:t xml:space="preserve"> </w:t>
            </w:r>
            <w:proofErr w:type="spellStart"/>
            <w:r w:rsidRPr="005709E7">
              <w:rPr>
                <w:rFonts w:ascii="GHEA Grapalat" w:hAnsi="GHEA Grapalat"/>
              </w:rPr>
              <w:t>բավարարվել</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առանց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էական</w:t>
            </w:r>
            <w:proofErr w:type="spellEnd"/>
            <w:r w:rsidRPr="005709E7">
              <w:rPr>
                <w:rFonts w:ascii="GHEA Grapalat" w:hAnsi="GHEA Grapalat"/>
              </w:rPr>
              <w:t xml:space="preserve"> </w:t>
            </w:r>
            <w:proofErr w:type="spellStart"/>
            <w:r w:rsidRPr="005709E7">
              <w:rPr>
                <w:rFonts w:ascii="GHEA Grapalat" w:hAnsi="GHEA Grapalat"/>
              </w:rPr>
              <w:t>շեղման</w:t>
            </w:r>
            <w:proofErr w:type="spellEnd"/>
            <w:r w:rsidRPr="005709E7">
              <w:rPr>
                <w:rFonts w:ascii="GHEA Grapalat" w:hAnsi="GHEA Grapalat"/>
              </w:rPr>
              <w:t xml:space="preserve">, </w:t>
            </w:r>
            <w:proofErr w:type="spellStart"/>
            <w:r w:rsidRPr="005709E7">
              <w:rPr>
                <w:rFonts w:ascii="GHEA Grapalat" w:hAnsi="GHEA Grapalat"/>
              </w:rPr>
              <w:t>վերապահման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բացթողման</w:t>
            </w:r>
            <w:proofErr w:type="spellEnd"/>
            <w:r w:rsidRPr="005709E7">
              <w:rPr>
                <w:rFonts w:ascii="GHEA Grapalat" w:hAnsi="GHEA Grapalat"/>
              </w:rPr>
              <w:t>:</w:t>
            </w:r>
          </w:p>
          <w:p w14:paraId="6F10E114" w14:textId="77777777" w:rsidR="00076B5E" w:rsidRPr="005709E7" w:rsidRDefault="00076B5E" w:rsidP="00E748FD">
            <w:pPr>
              <w:pStyle w:val="Sub-ClauseText"/>
              <w:spacing w:before="0" w:after="180"/>
              <w:rPr>
                <w:rFonts w:ascii="GHEA Grapalat" w:hAnsi="GHEA Grapalat"/>
                <w:spacing w:val="0"/>
              </w:rPr>
            </w:pPr>
            <w:r w:rsidRPr="005709E7">
              <w:rPr>
                <w:rFonts w:ascii="GHEA Grapalat" w:hAnsi="GHEA Grapalat"/>
                <w:spacing w:val="0"/>
              </w:rPr>
              <w:t xml:space="preserve">29.4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ըստ</w:t>
            </w:r>
            <w:proofErr w:type="spellEnd"/>
            <w:r w:rsidRPr="005709E7">
              <w:rPr>
                <w:rFonts w:ascii="GHEA Grapalat" w:hAnsi="GHEA Grapalat"/>
                <w:spacing w:val="0"/>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Մրցութային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մերժվի</w:t>
            </w:r>
            <w:proofErr w:type="spellEnd"/>
            <w:r w:rsidRPr="005709E7">
              <w:rPr>
                <w:rFonts w:ascii="GHEA Grapalat" w:hAnsi="GHEA Grapalat"/>
                <w:spacing w:val="0"/>
              </w:rPr>
              <w:t xml:space="preserve"> և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համապատասխանեցվել</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rPr>
              <w:t xml:space="preserve"> </w:t>
            </w:r>
            <w:proofErr w:type="spellStart"/>
            <w:r w:rsidRPr="005709E7">
              <w:rPr>
                <w:rFonts w:ascii="GHEA Grapalat" w:hAnsi="GHEA Grapalat"/>
                <w:spacing w:val="0"/>
              </w:rPr>
              <w:t>շեղումների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վերապահումների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բացթողման</w:t>
            </w:r>
            <w:proofErr w:type="spellEnd"/>
            <w:r w:rsidRPr="005709E7">
              <w:rPr>
                <w:rFonts w:ascii="GHEA Grapalat" w:hAnsi="GHEA Grapalat"/>
                <w:spacing w:val="0"/>
              </w:rPr>
              <w:t xml:space="preserve"> </w:t>
            </w:r>
            <w:proofErr w:type="spellStart"/>
            <w:r w:rsidRPr="005709E7">
              <w:rPr>
                <w:rFonts w:ascii="GHEA Grapalat" w:hAnsi="GHEA Grapalat"/>
                <w:spacing w:val="0"/>
              </w:rPr>
              <w:t>ուղղումների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արդյունքում</w:t>
            </w:r>
            <w:proofErr w:type="spellEnd"/>
            <w:r w:rsidRPr="005709E7">
              <w:rPr>
                <w:rFonts w:ascii="GHEA Grapalat" w:hAnsi="GHEA Grapalat"/>
                <w:spacing w:val="0"/>
              </w:rPr>
              <w:t xml:space="preserve">:  </w:t>
            </w:r>
          </w:p>
        </w:tc>
      </w:tr>
      <w:tr w:rsidR="00076B5E" w:rsidRPr="00131B54" w14:paraId="297AC117" w14:textId="77777777" w:rsidTr="001B7A4D">
        <w:tc>
          <w:tcPr>
            <w:tcW w:w="2382" w:type="dxa"/>
            <w:gridSpan w:val="2"/>
          </w:tcPr>
          <w:p w14:paraId="569F5683" w14:textId="77777777" w:rsidR="00076B5E" w:rsidRPr="005709E7" w:rsidRDefault="00076B5E" w:rsidP="00E748FD">
            <w:pPr>
              <w:pStyle w:val="Sec1-Clauses"/>
              <w:spacing w:before="0" w:after="200"/>
              <w:ind w:left="0" w:firstLine="0"/>
              <w:rPr>
                <w:rFonts w:ascii="GHEA Grapalat" w:hAnsi="GHEA Grapalat"/>
                <w:lang w:val="fr-FR"/>
              </w:rPr>
            </w:pPr>
            <w:bookmarkStart w:id="188" w:name="_Toc438438854"/>
            <w:bookmarkStart w:id="189" w:name="_Toc438532636"/>
            <w:bookmarkStart w:id="190" w:name="_Toc438733998"/>
            <w:bookmarkStart w:id="191" w:name="_Toc438907035"/>
            <w:bookmarkStart w:id="192" w:name="_Toc438907234"/>
            <w:bookmarkStart w:id="193" w:name="_Toc89784269"/>
            <w:r w:rsidRPr="005709E7">
              <w:rPr>
                <w:rFonts w:ascii="GHEA Grapalat" w:hAnsi="GHEA Grapalat"/>
              </w:rPr>
              <w:lastRenderedPageBreak/>
              <w:t>30.</w:t>
            </w:r>
            <w:r w:rsidRPr="005709E7">
              <w:rPr>
                <w:rFonts w:ascii="GHEA Grapalat" w:hAnsi="GHEA Grapalat"/>
              </w:rPr>
              <w:tab/>
            </w:r>
            <w:proofErr w:type="spellStart"/>
            <w:r w:rsidRPr="005709E7">
              <w:rPr>
                <w:rFonts w:ascii="GHEA Grapalat" w:hAnsi="GHEA Grapalat"/>
              </w:rPr>
              <w:t>Անհամապա-տասխանու-թյուններ</w:t>
            </w:r>
            <w:proofErr w:type="spellEnd"/>
            <w:r w:rsidRPr="005709E7">
              <w:rPr>
                <w:rFonts w:ascii="GHEA Grapalat" w:hAnsi="GHEA Grapalat"/>
              </w:rPr>
              <w:t xml:space="preserve">, </w:t>
            </w:r>
            <w:proofErr w:type="spellStart"/>
            <w:r w:rsidRPr="005709E7">
              <w:rPr>
                <w:rFonts w:ascii="GHEA Grapalat" w:hAnsi="GHEA Grapalat"/>
              </w:rPr>
              <w:t>սխալներ</w:t>
            </w:r>
            <w:proofErr w:type="spellEnd"/>
            <w:r w:rsidRPr="005709E7">
              <w:rPr>
                <w:rFonts w:ascii="GHEA Grapalat" w:hAnsi="GHEA Grapalat"/>
              </w:rPr>
              <w:t xml:space="preserve"> և </w:t>
            </w:r>
            <w:proofErr w:type="spellStart"/>
            <w:r w:rsidRPr="005709E7">
              <w:rPr>
                <w:rFonts w:ascii="GHEA Grapalat" w:hAnsi="GHEA Grapalat"/>
              </w:rPr>
              <w:t>բացթողումներ</w:t>
            </w:r>
            <w:bookmarkStart w:id="194" w:name="_Hlt438533232"/>
            <w:bookmarkEnd w:id="188"/>
            <w:bookmarkEnd w:id="189"/>
            <w:bookmarkEnd w:id="190"/>
            <w:bookmarkEnd w:id="191"/>
            <w:bookmarkEnd w:id="192"/>
            <w:bookmarkEnd w:id="193"/>
            <w:bookmarkEnd w:id="194"/>
            <w:proofErr w:type="spellEnd"/>
          </w:p>
        </w:tc>
        <w:tc>
          <w:tcPr>
            <w:tcW w:w="7561" w:type="dxa"/>
            <w:gridSpan w:val="2"/>
          </w:tcPr>
          <w:p w14:paraId="39C6CD83" w14:textId="77777777" w:rsidR="00076B5E" w:rsidRPr="005709E7"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5709E7">
              <w:rPr>
                <w:rFonts w:ascii="GHEA Grapalat" w:hAnsi="GHEA Grapalat"/>
                <w:spacing w:val="0"/>
              </w:rPr>
              <w:t>Հաշվի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առնելով</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որ</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ըստ</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հիմնական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պայմաններին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անտեսել</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Հայտում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եղած</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անհամապատասխանություն</w:t>
            </w:r>
            <w:proofErr w:type="spellEnd"/>
            <w:r w:rsidRPr="005709E7">
              <w:rPr>
                <w:rFonts w:ascii="GHEA Grapalat" w:hAnsi="GHEA Grapalat"/>
                <w:spacing w:val="0"/>
                <w:lang w:val="fr-FR"/>
              </w:rPr>
              <w:t>:</w:t>
            </w:r>
          </w:p>
          <w:p w14:paraId="1AC6DFFA" w14:textId="77777777" w:rsidR="00076B5E" w:rsidRPr="005709E7"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5709E7">
              <w:rPr>
                <w:rFonts w:ascii="GHEA Grapalat" w:hAnsi="GHEA Grapalat"/>
                <w:spacing w:val="0"/>
              </w:rPr>
              <w:t>Եթե</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ըստ</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հիմնական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պայմաններին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պահանջել</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որ</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ներկայացնի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անհրաժեշտ</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փաստաթղթեր</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կամ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տեղեկատվություն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ողջամիտ</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ժամանակահատվածում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որպեսզի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ուղղի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հայտում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եղած</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փաստաթղթային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պահանջներին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վերաբերող</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ոչ</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անհամապատաս</w:t>
            </w:r>
            <w:proofErr w:type="spellEnd"/>
            <w:r w:rsidR="00817B2D" w:rsidRPr="005709E7">
              <w:rPr>
                <w:rFonts w:ascii="GHEA Grapalat" w:hAnsi="GHEA Grapalat"/>
                <w:spacing w:val="0"/>
                <w:lang w:val="fr-FR"/>
              </w:rPr>
              <w:softHyphen/>
            </w:r>
            <w:proofErr w:type="spellStart"/>
            <w:r w:rsidRPr="005709E7">
              <w:rPr>
                <w:rFonts w:ascii="GHEA Grapalat" w:hAnsi="GHEA Grapalat"/>
                <w:spacing w:val="0"/>
              </w:rPr>
              <w:t>խանությունները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կամ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բացթողումները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Այդպիսի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բաց</w:t>
            </w:r>
            <w:proofErr w:type="spellEnd"/>
            <w:r w:rsidR="00817B2D" w:rsidRPr="005709E7">
              <w:rPr>
                <w:rFonts w:ascii="GHEA Grapalat" w:hAnsi="GHEA Grapalat"/>
                <w:spacing w:val="0"/>
                <w:lang w:val="fr-FR"/>
              </w:rPr>
              <w:softHyphen/>
            </w:r>
            <w:proofErr w:type="spellStart"/>
            <w:r w:rsidRPr="005709E7">
              <w:rPr>
                <w:rFonts w:ascii="GHEA Grapalat" w:hAnsi="GHEA Grapalat"/>
                <w:spacing w:val="0"/>
              </w:rPr>
              <w:t>թողումները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կերպով</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գնի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հետ</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Եթե</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չգործի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պահանջի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այն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lang w:val="fr-FR"/>
              </w:rPr>
              <w:t xml:space="preserve"> </w:t>
            </w:r>
            <w:r w:rsidRPr="005709E7">
              <w:rPr>
                <w:rFonts w:ascii="GHEA Grapalat" w:hAnsi="GHEA Grapalat"/>
                <w:spacing w:val="0"/>
              </w:rPr>
              <w:t>է</w:t>
            </w:r>
            <w:r w:rsidRPr="005709E7">
              <w:rPr>
                <w:rFonts w:ascii="GHEA Grapalat" w:hAnsi="GHEA Grapalat"/>
                <w:spacing w:val="0"/>
                <w:lang w:val="fr-FR"/>
              </w:rPr>
              <w:t xml:space="preserve"> </w:t>
            </w:r>
            <w:proofErr w:type="spellStart"/>
            <w:r w:rsidRPr="005709E7">
              <w:rPr>
                <w:rFonts w:ascii="GHEA Grapalat" w:hAnsi="GHEA Grapalat"/>
                <w:spacing w:val="0"/>
              </w:rPr>
              <w:t>մերժման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հիմք</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հանդիսանալ</w:t>
            </w:r>
            <w:proofErr w:type="spellEnd"/>
            <w:r w:rsidRPr="005709E7">
              <w:rPr>
                <w:rFonts w:ascii="GHEA Grapalat" w:hAnsi="GHEA Grapalat"/>
                <w:spacing w:val="0"/>
                <w:lang w:val="fr-FR"/>
              </w:rPr>
              <w:t>:</w:t>
            </w:r>
          </w:p>
          <w:p w14:paraId="5A8B34F0" w14:textId="77777777" w:rsidR="00076B5E" w:rsidRPr="005709E7"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5709E7">
              <w:rPr>
                <w:rFonts w:ascii="GHEA Grapalat" w:hAnsi="GHEA Grapalat"/>
                <w:spacing w:val="0"/>
                <w:lang w:val="fr-FR"/>
              </w:rPr>
              <w:t>Հաշվի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առնելով</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որ</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հայտը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հիմնականում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համապատասխանում</w:t>
            </w:r>
            <w:proofErr w:type="spellEnd"/>
            <w:r w:rsidRPr="005709E7">
              <w:rPr>
                <w:rFonts w:ascii="GHEA Grapalat" w:hAnsi="GHEA Grapalat"/>
                <w:spacing w:val="0"/>
                <w:lang w:val="fr-FR"/>
              </w:rPr>
              <w:t xml:space="preserve"> է, </w:t>
            </w:r>
            <w:proofErr w:type="spellStart"/>
            <w:r w:rsidRPr="005709E7">
              <w:rPr>
                <w:rFonts w:ascii="GHEA Grapalat" w:hAnsi="GHEA Grapalat"/>
                <w:spacing w:val="0"/>
                <w:lang w:val="fr-FR"/>
              </w:rPr>
              <w:t>Գնորդը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lang w:val="fr-FR"/>
              </w:rPr>
              <w:t>պետք</w:t>
            </w:r>
            <w:proofErr w:type="spellEnd"/>
            <w:r w:rsidRPr="005709E7">
              <w:rPr>
                <w:rFonts w:ascii="GHEA Grapalat" w:hAnsi="GHEA Grapalat"/>
                <w:spacing w:val="0"/>
                <w:lang w:val="fr-FR"/>
              </w:rPr>
              <w:t xml:space="preserve"> է </w:t>
            </w:r>
            <w:proofErr w:type="spellStart"/>
            <w:r w:rsidRPr="005709E7">
              <w:rPr>
                <w:rFonts w:ascii="GHEA Grapalat" w:hAnsi="GHEA Grapalat"/>
                <w:spacing w:val="0"/>
                <w:lang w:val="fr-FR"/>
              </w:rPr>
              <w:t>ուղղի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քանակապես</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ոչ</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էական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անհամապատասխանությունները</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առնչվում</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են</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գնի</w:t>
            </w:r>
            <w:proofErr w:type="spellEnd"/>
            <w:r w:rsidRPr="005709E7">
              <w:rPr>
                <w:rFonts w:ascii="GHEA Grapalat" w:hAnsi="GHEA Grapalat"/>
                <w:spacing w:val="0"/>
                <w:lang w:val="fr-FR"/>
              </w:rPr>
              <w:t xml:space="preserve"> </w:t>
            </w:r>
            <w:proofErr w:type="spellStart"/>
            <w:r w:rsidRPr="005709E7">
              <w:rPr>
                <w:rFonts w:ascii="GHEA Grapalat" w:hAnsi="GHEA Grapalat"/>
                <w:spacing w:val="0"/>
              </w:rPr>
              <w:t>հետ</w:t>
            </w:r>
            <w:proofErr w:type="spellEnd"/>
            <w:r w:rsidRPr="005709E7">
              <w:rPr>
                <w:rFonts w:ascii="GHEA Grapalat" w:hAnsi="GHEA Grapalat"/>
                <w:spacing w:val="0"/>
                <w:lang w:val="fr-FR"/>
              </w:rPr>
              <w:t xml:space="preserve">: </w:t>
            </w:r>
            <w:proofErr w:type="spellStart"/>
            <w:r w:rsidRPr="005709E7">
              <w:rPr>
                <w:rFonts w:ascii="GHEA Grapalat" w:hAnsi="GHEA Grapalat"/>
              </w:rPr>
              <w:t>Այդ</w:t>
            </w:r>
            <w:proofErr w:type="spellEnd"/>
            <w:r w:rsidRPr="005709E7">
              <w:rPr>
                <w:rFonts w:ascii="GHEA Grapalat" w:hAnsi="GHEA Grapalat"/>
                <w:lang w:val="fr-FR"/>
              </w:rPr>
              <w:t xml:space="preserve"> </w:t>
            </w:r>
            <w:proofErr w:type="spellStart"/>
            <w:r w:rsidRPr="005709E7">
              <w:rPr>
                <w:rFonts w:ascii="GHEA Grapalat" w:hAnsi="GHEA Grapalat"/>
              </w:rPr>
              <w:t>առումով</w:t>
            </w:r>
            <w:proofErr w:type="spellEnd"/>
            <w:r w:rsidRPr="005709E7">
              <w:rPr>
                <w:rFonts w:ascii="GHEA Grapalat" w:hAnsi="GHEA Grapalat"/>
                <w:lang w:val="fr-FR"/>
              </w:rPr>
              <w:t xml:space="preserve"> </w:t>
            </w:r>
            <w:proofErr w:type="spellStart"/>
            <w:r w:rsidRPr="005709E7">
              <w:rPr>
                <w:rFonts w:ascii="GHEA Grapalat" w:hAnsi="GHEA Grapalat"/>
              </w:rPr>
              <w:t>Հայտի</w:t>
            </w:r>
            <w:proofErr w:type="spellEnd"/>
            <w:r w:rsidRPr="005709E7">
              <w:rPr>
                <w:rFonts w:ascii="GHEA Grapalat" w:hAnsi="GHEA Grapalat"/>
                <w:lang w:val="fr-FR"/>
              </w:rPr>
              <w:t xml:space="preserve"> </w:t>
            </w:r>
            <w:proofErr w:type="spellStart"/>
            <w:r w:rsidRPr="005709E7">
              <w:rPr>
                <w:rFonts w:ascii="GHEA Grapalat" w:hAnsi="GHEA Grapalat"/>
              </w:rPr>
              <w:t>գինը</w:t>
            </w:r>
            <w:proofErr w:type="spellEnd"/>
            <w:r w:rsidRPr="005709E7">
              <w:rPr>
                <w:rFonts w:ascii="GHEA Grapalat" w:hAnsi="GHEA Grapalat"/>
                <w:lang w:val="fr-FR"/>
              </w:rPr>
              <w:t xml:space="preserve"> </w:t>
            </w:r>
            <w:proofErr w:type="spellStart"/>
            <w:r w:rsidRPr="005709E7">
              <w:rPr>
                <w:rFonts w:ascii="GHEA Grapalat" w:hAnsi="GHEA Grapalat"/>
              </w:rPr>
              <w:t>ճշտվում</w:t>
            </w:r>
            <w:proofErr w:type="spellEnd"/>
            <w:r w:rsidRPr="005709E7">
              <w:rPr>
                <w:rFonts w:ascii="GHEA Grapalat" w:hAnsi="GHEA Grapalat"/>
                <w:lang w:val="fr-FR"/>
              </w:rPr>
              <w:t xml:space="preserve"> </w:t>
            </w:r>
            <w:r w:rsidRPr="005709E7">
              <w:rPr>
                <w:rFonts w:ascii="GHEA Grapalat" w:hAnsi="GHEA Grapalat"/>
              </w:rPr>
              <w:t>է</w:t>
            </w:r>
            <w:r w:rsidRPr="005709E7">
              <w:rPr>
                <w:rFonts w:ascii="GHEA Grapalat" w:hAnsi="GHEA Grapalat"/>
                <w:lang w:val="fr-FR"/>
              </w:rPr>
              <w:t xml:space="preserve">  </w:t>
            </w:r>
            <w:proofErr w:type="spellStart"/>
            <w:r w:rsidRPr="005709E7">
              <w:rPr>
                <w:rFonts w:ascii="GHEA Grapalat" w:hAnsi="GHEA Grapalat"/>
              </w:rPr>
              <w:t>միայն</w:t>
            </w:r>
            <w:proofErr w:type="spellEnd"/>
            <w:r w:rsidRPr="005709E7">
              <w:rPr>
                <w:rFonts w:ascii="GHEA Grapalat" w:hAnsi="GHEA Grapalat"/>
                <w:lang w:val="fr-FR"/>
              </w:rPr>
              <w:t xml:space="preserve"> </w:t>
            </w:r>
            <w:proofErr w:type="spellStart"/>
            <w:r w:rsidRPr="005709E7">
              <w:rPr>
                <w:rFonts w:ascii="GHEA Grapalat" w:hAnsi="GHEA Grapalat"/>
              </w:rPr>
              <w:t>համեմատության</w:t>
            </w:r>
            <w:proofErr w:type="spellEnd"/>
            <w:r w:rsidRPr="005709E7">
              <w:rPr>
                <w:rFonts w:ascii="GHEA Grapalat" w:hAnsi="GHEA Grapalat"/>
                <w:lang w:val="fr-FR"/>
              </w:rPr>
              <w:t xml:space="preserve"> </w:t>
            </w:r>
            <w:proofErr w:type="spellStart"/>
            <w:r w:rsidRPr="005709E7">
              <w:rPr>
                <w:rFonts w:ascii="GHEA Grapalat" w:hAnsi="GHEA Grapalat"/>
              </w:rPr>
              <w:t>նպատակով</w:t>
            </w:r>
            <w:proofErr w:type="spellEnd"/>
            <w:r w:rsidRPr="005709E7">
              <w:rPr>
                <w:rFonts w:ascii="GHEA Grapalat" w:hAnsi="GHEA Grapalat"/>
              </w:rPr>
              <w:t>՝</w:t>
            </w:r>
            <w:r w:rsidRPr="005709E7">
              <w:rPr>
                <w:rFonts w:ascii="GHEA Grapalat" w:hAnsi="GHEA Grapalat"/>
                <w:lang w:val="fr-FR"/>
              </w:rPr>
              <w:t xml:space="preserve"> </w:t>
            </w:r>
            <w:proofErr w:type="spellStart"/>
            <w:r w:rsidRPr="005709E7">
              <w:rPr>
                <w:rFonts w:ascii="GHEA Grapalat" w:hAnsi="GHEA Grapalat"/>
              </w:rPr>
              <w:t>արտացոլելու</w:t>
            </w:r>
            <w:proofErr w:type="spellEnd"/>
            <w:r w:rsidRPr="005709E7">
              <w:rPr>
                <w:rFonts w:ascii="GHEA Grapalat" w:hAnsi="GHEA Grapalat"/>
                <w:lang w:val="fr-FR"/>
              </w:rPr>
              <w:t xml:space="preserve"> </w:t>
            </w:r>
            <w:proofErr w:type="spellStart"/>
            <w:r w:rsidRPr="005709E7">
              <w:rPr>
                <w:rFonts w:ascii="GHEA Grapalat" w:hAnsi="GHEA Grapalat"/>
              </w:rPr>
              <w:t>բաց</w:t>
            </w:r>
            <w:proofErr w:type="spellEnd"/>
            <w:r w:rsidRPr="005709E7">
              <w:rPr>
                <w:rFonts w:ascii="GHEA Grapalat" w:hAnsi="GHEA Grapalat"/>
                <w:lang w:val="fr-FR"/>
              </w:rPr>
              <w:t xml:space="preserve"> </w:t>
            </w:r>
            <w:proofErr w:type="spellStart"/>
            <w:r w:rsidRPr="005709E7">
              <w:rPr>
                <w:rFonts w:ascii="GHEA Grapalat" w:hAnsi="GHEA Grapalat"/>
              </w:rPr>
              <w:t>թողնված</w:t>
            </w:r>
            <w:proofErr w:type="spellEnd"/>
            <w:r w:rsidRPr="005709E7">
              <w:rPr>
                <w:rFonts w:ascii="GHEA Grapalat" w:hAnsi="GHEA Grapalat"/>
                <w:lang w:val="fr-FR"/>
              </w:rPr>
              <w:t xml:space="preserve"> </w:t>
            </w:r>
            <w:proofErr w:type="spellStart"/>
            <w:r w:rsidRPr="005709E7">
              <w:rPr>
                <w:rFonts w:ascii="GHEA Grapalat" w:hAnsi="GHEA Grapalat"/>
              </w:rPr>
              <w:t>կետի</w:t>
            </w:r>
            <w:proofErr w:type="spellEnd"/>
            <w:r w:rsidRPr="005709E7">
              <w:rPr>
                <w:rFonts w:ascii="GHEA Grapalat" w:hAnsi="GHEA Grapalat"/>
                <w:lang w:val="fr-FR"/>
              </w:rPr>
              <w:t xml:space="preserve"> </w:t>
            </w:r>
            <w:proofErr w:type="spellStart"/>
            <w:r w:rsidRPr="005709E7">
              <w:rPr>
                <w:rFonts w:ascii="GHEA Grapalat" w:hAnsi="GHEA Grapalat"/>
              </w:rPr>
              <w:t>կամ</w:t>
            </w:r>
            <w:proofErr w:type="spellEnd"/>
            <w:r w:rsidRPr="005709E7">
              <w:rPr>
                <w:rFonts w:ascii="GHEA Grapalat" w:hAnsi="GHEA Grapalat"/>
                <w:lang w:val="fr-FR"/>
              </w:rPr>
              <w:t xml:space="preserve"> </w:t>
            </w:r>
            <w:proofErr w:type="spellStart"/>
            <w:r w:rsidRPr="005709E7">
              <w:rPr>
                <w:rFonts w:ascii="GHEA Grapalat" w:hAnsi="GHEA Grapalat"/>
              </w:rPr>
              <w:t>բաղադրիչի</w:t>
            </w:r>
            <w:proofErr w:type="spellEnd"/>
            <w:r w:rsidRPr="005709E7">
              <w:rPr>
                <w:rFonts w:ascii="GHEA Grapalat" w:hAnsi="GHEA Grapalat"/>
                <w:lang w:val="fr-FR"/>
              </w:rPr>
              <w:t xml:space="preserve"> </w:t>
            </w:r>
            <w:proofErr w:type="spellStart"/>
            <w:r w:rsidRPr="005709E7">
              <w:rPr>
                <w:rFonts w:ascii="GHEA Grapalat" w:hAnsi="GHEA Grapalat"/>
              </w:rPr>
              <w:t>գինը</w:t>
            </w:r>
            <w:proofErr w:type="spellEnd"/>
            <w:r w:rsidRPr="005709E7">
              <w:rPr>
                <w:rFonts w:ascii="GHEA Grapalat" w:hAnsi="GHEA Grapalat"/>
                <w:lang w:val="fr-FR"/>
              </w:rPr>
              <w:t>:</w:t>
            </w:r>
          </w:p>
        </w:tc>
      </w:tr>
      <w:tr w:rsidR="00076B5E" w:rsidRPr="005709E7" w14:paraId="73505994" w14:textId="77777777" w:rsidTr="001B7A4D">
        <w:tc>
          <w:tcPr>
            <w:tcW w:w="2382" w:type="dxa"/>
            <w:gridSpan w:val="2"/>
            <w:tcBorders>
              <w:bottom w:val="nil"/>
            </w:tcBorders>
          </w:tcPr>
          <w:p w14:paraId="654E6A64" w14:textId="77777777" w:rsidR="00076B5E" w:rsidRPr="005709E7" w:rsidRDefault="00076B5E" w:rsidP="00E748FD">
            <w:pPr>
              <w:pStyle w:val="Sec1-Clauses"/>
              <w:spacing w:before="0" w:after="200"/>
              <w:ind w:left="0" w:firstLine="0"/>
              <w:rPr>
                <w:rFonts w:ascii="GHEA Grapalat" w:hAnsi="GHEA Grapalat"/>
              </w:rPr>
            </w:pPr>
            <w:bookmarkStart w:id="195" w:name="_Toc89784270"/>
            <w:bookmarkStart w:id="196" w:name="_Toc100032323"/>
            <w:bookmarkStart w:id="197" w:name="_Toc320179006"/>
            <w:r w:rsidRPr="005709E7">
              <w:rPr>
                <w:rFonts w:ascii="GHEA Grapalat" w:hAnsi="GHEA Grapalat"/>
              </w:rPr>
              <w:t xml:space="preserve">31.Մաթեմատիկական </w:t>
            </w:r>
            <w:proofErr w:type="spellStart"/>
            <w:r w:rsidRPr="005709E7">
              <w:rPr>
                <w:rFonts w:ascii="GHEA Grapalat" w:hAnsi="GHEA Grapalat"/>
              </w:rPr>
              <w:t>սխալների</w:t>
            </w:r>
            <w:proofErr w:type="spellEnd"/>
            <w:r w:rsidRPr="005709E7">
              <w:rPr>
                <w:rFonts w:ascii="GHEA Grapalat" w:hAnsi="GHEA Grapalat"/>
              </w:rPr>
              <w:t xml:space="preserve"> </w:t>
            </w:r>
            <w:proofErr w:type="spellStart"/>
            <w:r w:rsidRPr="005709E7">
              <w:rPr>
                <w:rFonts w:ascii="GHEA Grapalat" w:hAnsi="GHEA Grapalat"/>
              </w:rPr>
              <w:t>ուղղում</w:t>
            </w:r>
            <w:bookmarkEnd w:id="195"/>
            <w:proofErr w:type="spellEnd"/>
            <w:r w:rsidRPr="005709E7">
              <w:rPr>
                <w:rFonts w:ascii="GHEA Grapalat" w:hAnsi="GHEA Grapalat"/>
              </w:rPr>
              <w:t xml:space="preserve"> </w:t>
            </w:r>
          </w:p>
          <w:bookmarkEnd w:id="196"/>
          <w:bookmarkEnd w:id="197"/>
          <w:p w14:paraId="0C5472C5" w14:textId="77777777" w:rsidR="00076B5E" w:rsidRPr="005709E7" w:rsidRDefault="00076B5E" w:rsidP="00E748FD">
            <w:pPr>
              <w:pStyle w:val="Sec1-Clauses"/>
              <w:spacing w:before="0" w:after="200"/>
              <w:ind w:left="0" w:firstLine="0"/>
              <w:rPr>
                <w:rFonts w:ascii="GHEA Grapalat" w:hAnsi="GHEA Grapalat"/>
              </w:rPr>
            </w:pPr>
          </w:p>
          <w:p w14:paraId="1EC3AD62" w14:textId="77777777" w:rsidR="00076B5E" w:rsidRPr="005709E7" w:rsidRDefault="00076B5E" w:rsidP="00E748FD">
            <w:pPr>
              <w:pStyle w:val="Sec1-Clauses"/>
              <w:spacing w:after="200"/>
              <w:ind w:left="0" w:firstLine="0"/>
              <w:rPr>
                <w:rFonts w:ascii="GHEA Grapalat" w:hAnsi="GHEA Grapalat"/>
              </w:rPr>
            </w:pPr>
          </w:p>
        </w:tc>
        <w:tc>
          <w:tcPr>
            <w:tcW w:w="7561" w:type="dxa"/>
            <w:gridSpan w:val="2"/>
          </w:tcPr>
          <w:p w14:paraId="53DF5CD2" w14:textId="77777777" w:rsidR="00076B5E" w:rsidRPr="005709E7" w:rsidRDefault="00076B5E" w:rsidP="008C0384">
            <w:pPr>
              <w:pStyle w:val="Sub-ClauseText"/>
              <w:numPr>
                <w:ilvl w:val="0"/>
                <w:numId w:val="49"/>
              </w:numPr>
              <w:spacing w:before="0" w:after="200"/>
              <w:ind w:left="0" w:firstLine="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ըստ</w:t>
            </w:r>
            <w:proofErr w:type="spellEnd"/>
            <w:r w:rsidRPr="005709E7">
              <w:rPr>
                <w:rFonts w:ascii="GHEA Grapalat" w:hAnsi="GHEA Grapalat"/>
                <w:spacing w:val="0"/>
              </w:rPr>
              <w:t xml:space="preserve"> </w:t>
            </w:r>
            <w:proofErr w:type="spellStart"/>
            <w:r w:rsidRPr="005709E7">
              <w:rPr>
                <w:rFonts w:ascii="GHEA Grapalat" w:hAnsi="GHEA Grapalat"/>
                <w:spacing w:val="0"/>
              </w:rPr>
              <w:t>էության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հիմնական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մաթեմատիկական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սխալներն</w:t>
            </w:r>
            <w:proofErr w:type="spellEnd"/>
            <w:r w:rsidRPr="005709E7">
              <w:rPr>
                <w:rFonts w:ascii="GHEA Grapalat" w:hAnsi="GHEA Grapalat"/>
                <w:spacing w:val="0"/>
              </w:rPr>
              <w:t xml:space="preserve"> </w:t>
            </w:r>
            <w:proofErr w:type="spellStart"/>
            <w:r w:rsidRPr="005709E7">
              <w:rPr>
                <w:rFonts w:ascii="GHEA Grapalat" w:hAnsi="GHEA Grapalat"/>
                <w:spacing w:val="0"/>
              </w:rPr>
              <w:t>ուղղի</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հիմունքներով</w:t>
            </w:r>
            <w:proofErr w:type="spellEnd"/>
            <w:r w:rsidRPr="005709E7">
              <w:rPr>
                <w:rFonts w:ascii="GHEA Grapalat" w:hAnsi="GHEA Grapalat"/>
                <w:spacing w:val="0"/>
              </w:rPr>
              <w:t xml:space="preserve">. </w:t>
            </w:r>
          </w:p>
          <w:p w14:paraId="3AF8C46C" w14:textId="77777777" w:rsidR="00076B5E" w:rsidRPr="005709E7" w:rsidRDefault="00076B5E" w:rsidP="00E748FD">
            <w:pPr>
              <w:pStyle w:val="Heading3"/>
              <w:numPr>
                <w:ilvl w:val="2"/>
                <w:numId w:val="39"/>
              </w:numPr>
              <w:ind w:left="0" w:firstLine="0"/>
              <w:rPr>
                <w:rFonts w:ascii="GHEA Grapalat" w:hAnsi="GHEA Grapalat"/>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նկատվում</w:t>
            </w:r>
            <w:proofErr w:type="spellEnd"/>
            <w:r w:rsidRPr="005709E7">
              <w:rPr>
                <w:rFonts w:ascii="GHEA Grapalat" w:hAnsi="GHEA Grapalat"/>
              </w:rPr>
              <w:t xml:space="preserve"> է </w:t>
            </w:r>
            <w:proofErr w:type="spellStart"/>
            <w:r w:rsidRPr="005709E7">
              <w:rPr>
                <w:rFonts w:ascii="GHEA Grapalat" w:hAnsi="GHEA Grapalat"/>
              </w:rPr>
              <w:t>անհամապատասխանություն</w:t>
            </w:r>
            <w:proofErr w:type="spellEnd"/>
            <w:r w:rsidRPr="005709E7">
              <w:rPr>
                <w:rFonts w:ascii="GHEA Grapalat" w:hAnsi="GHEA Grapalat"/>
              </w:rPr>
              <w:t xml:space="preserve"> </w:t>
            </w:r>
            <w:proofErr w:type="spellStart"/>
            <w:r w:rsidRPr="005709E7">
              <w:rPr>
                <w:rFonts w:ascii="GHEA Grapalat" w:hAnsi="GHEA Grapalat"/>
              </w:rPr>
              <w:t>միավորի</w:t>
            </w:r>
            <w:proofErr w:type="spellEnd"/>
            <w:r w:rsidRPr="005709E7">
              <w:rPr>
                <w:rFonts w:ascii="GHEA Grapalat" w:hAnsi="GHEA Grapalat"/>
              </w:rPr>
              <w:t xml:space="preserve"> </w:t>
            </w:r>
            <w:proofErr w:type="spellStart"/>
            <w:r w:rsidRPr="005709E7">
              <w:rPr>
                <w:rFonts w:ascii="GHEA Grapalat" w:hAnsi="GHEA Grapalat"/>
              </w:rPr>
              <w:t>գնի</w:t>
            </w:r>
            <w:proofErr w:type="spellEnd"/>
            <w:r w:rsidRPr="005709E7">
              <w:rPr>
                <w:rFonts w:ascii="GHEA Grapalat" w:hAnsi="GHEA Grapalat"/>
              </w:rPr>
              <w:t xml:space="preserve"> և </w:t>
            </w:r>
            <w:proofErr w:type="spellStart"/>
            <w:r w:rsidRPr="005709E7">
              <w:rPr>
                <w:rFonts w:ascii="GHEA Grapalat" w:hAnsi="GHEA Grapalat"/>
              </w:rPr>
              <w:t>ընդհանուրի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ստացվում</w:t>
            </w:r>
            <w:proofErr w:type="spellEnd"/>
            <w:r w:rsidRPr="005709E7">
              <w:rPr>
                <w:rFonts w:ascii="GHEA Grapalat" w:hAnsi="GHEA Grapalat"/>
              </w:rPr>
              <w:t xml:space="preserve"> է </w:t>
            </w:r>
            <w:proofErr w:type="spellStart"/>
            <w:r w:rsidRPr="005709E7">
              <w:rPr>
                <w:rFonts w:ascii="GHEA Grapalat" w:hAnsi="GHEA Grapalat"/>
              </w:rPr>
              <w:t>միավորի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բազմապատկած</w:t>
            </w:r>
            <w:proofErr w:type="spellEnd"/>
            <w:r w:rsidRPr="005709E7">
              <w:rPr>
                <w:rFonts w:ascii="GHEA Grapalat" w:hAnsi="GHEA Grapalat"/>
              </w:rPr>
              <w:t xml:space="preserve"> </w:t>
            </w:r>
            <w:proofErr w:type="spellStart"/>
            <w:r w:rsidRPr="005709E7">
              <w:rPr>
                <w:rFonts w:ascii="GHEA Grapalat" w:hAnsi="GHEA Grapalat"/>
              </w:rPr>
              <w:t>քանակի</w:t>
            </w:r>
            <w:proofErr w:type="spellEnd"/>
            <w:r w:rsidRPr="005709E7">
              <w:rPr>
                <w:rFonts w:ascii="GHEA Grapalat" w:hAnsi="GHEA Grapalat"/>
              </w:rPr>
              <w:t xml:space="preserve">, </w:t>
            </w:r>
            <w:proofErr w:type="spellStart"/>
            <w:r w:rsidRPr="005709E7">
              <w:rPr>
                <w:rFonts w:ascii="GHEA Grapalat" w:hAnsi="GHEA Grapalat"/>
              </w:rPr>
              <w:t>միավորի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գերակայում</w:t>
            </w:r>
            <w:proofErr w:type="spellEnd"/>
            <w:r w:rsidRPr="005709E7">
              <w:rPr>
                <w:rFonts w:ascii="GHEA Grapalat" w:hAnsi="GHEA Grapalat"/>
              </w:rPr>
              <w:t xml:space="preserve"> է, և </w:t>
            </w:r>
            <w:proofErr w:type="spellStart"/>
            <w:r w:rsidRPr="005709E7">
              <w:rPr>
                <w:rFonts w:ascii="GHEA Grapalat" w:hAnsi="GHEA Grapalat"/>
              </w:rPr>
              <w:t>ընդհանուրը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ճշտել</w:t>
            </w:r>
            <w:proofErr w:type="spellEnd"/>
            <w:r w:rsidRPr="005709E7">
              <w:rPr>
                <w:rFonts w:ascii="GHEA Grapalat" w:hAnsi="GHEA Grapalat"/>
              </w:rPr>
              <w:t xml:space="preserve">, </w:t>
            </w:r>
            <w:proofErr w:type="spellStart"/>
            <w:r w:rsidRPr="005709E7">
              <w:rPr>
                <w:rFonts w:ascii="GHEA Grapalat" w:hAnsi="GHEA Grapalat"/>
              </w:rPr>
              <w:t>բացառությամբ</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դեպքոերի</w:t>
            </w:r>
            <w:proofErr w:type="spellEnd"/>
            <w:r w:rsidRPr="005709E7">
              <w:rPr>
                <w:rFonts w:ascii="GHEA Grapalat" w:hAnsi="GHEA Grapalat"/>
              </w:rPr>
              <w:t xml:space="preserve">, </w:t>
            </w:r>
            <w:proofErr w:type="spellStart"/>
            <w:r w:rsidRPr="005709E7">
              <w:rPr>
                <w:rFonts w:ascii="GHEA Grapalat" w:hAnsi="GHEA Grapalat"/>
              </w:rPr>
              <w:t>երբ</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կարծիքով</w:t>
            </w:r>
            <w:proofErr w:type="spellEnd"/>
            <w:r w:rsidRPr="005709E7">
              <w:rPr>
                <w:rFonts w:ascii="GHEA Grapalat" w:hAnsi="GHEA Grapalat"/>
              </w:rPr>
              <w:t xml:space="preserve"> </w:t>
            </w:r>
            <w:proofErr w:type="spellStart"/>
            <w:r w:rsidRPr="005709E7">
              <w:rPr>
                <w:rFonts w:ascii="GHEA Grapalat" w:hAnsi="GHEA Grapalat"/>
              </w:rPr>
              <w:t>ստորակեը</w:t>
            </w:r>
            <w:proofErr w:type="spellEnd"/>
            <w:r w:rsidRPr="005709E7">
              <w:rPr>
                <w:rFonts w:ascii="GHEA Grapalat" w:hAnsi="GHEA Grapalat"/>
              </w:rPr>
              <w:t xml:space="preserve"> </w:t>
            </w:r>
            <w:proofErr w:type="spellStart"/>
            <w:r w:rsidRPr="005709E7">
              <w:rPr>
                <w:rFonts w:ascii="GHEA Grapalat" w:hAnsi="GHEA Grapalat"/>
              </w:rPr>
              <w:t>միավոր</w:t>
            </w:r>
            <w:proofErr w:type="spellEnd"/>
            <w:r w:rsidRPr="005709E7">
              <w:rPr>
                <w:rFonts w:ascii="GHEA Grapalat" w:hAnsi="GHEA Grapalat"/>
              </w:rPr>
              <w:t xml:space="preserve"> </w:t>
            </w:r>
            <w:proofErr w:type="spellStart"/>
            <w:r w:rsidRPr="005709E7">
              <w:rPr>
                <w:rFonts w:ascii="GHEA Grapalat" w:hAnsi="GHEA Grapalat"/>
              </w:rPr>
              <w:t>գնի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սխալ</w:t>
            </w:r>
            <w:proofErr w:type="spellEnd"/>
            <w:r w:rsidRPr="005709E7">
              <w:rPr>
                <w:rFonts w:ascii="GHEA Grapalat" w:hAnsi="GHEA Grapalat"/>
              </w:rPr>
              <w:t xml:space="preserve"> </w:t>
            </w:r>
            <w:proofErr w:type="spellStart"/>
            <w:r w:rsidRPr="005709E7">
              <w:rPr>
                <w:rFonts w:ascii="GHEA Grapalat" w:hAnsi="GHEA Grapalat"/>
              </w:rPr>
              <w:t>տեղում</w:t>
            </w:r>
            <w:proofErr w:type="spellEnd"/>
            <w:r w:rsidRPr="005709E7">
              <w:rPr>
                <w:rFonts w:ascii="GHEA Grapalat" w:hAnsi="GHEA Grapalat"/>
              </w:rPr>
              <w:t xml:space="preserve"> է </w:t>
            </w:r>
            <w:proofErr w:type="spellStart"/>
            <w:r w:rsidRPr="005709E7">
              <w:rPr>
                <w:rFonts w:ascii="GHEA Grapalat" w:hAnsi="GHEA Grapalat"/>
              </w:rPr>
              <w:t>դրված</w:t>
            </w:r>
            <w:proofErr w:type="spellEnd"/>
            <w:r w:rsidRPr="005709E7">
              <w:rPr>
                <w:rFonts w:ascii="GHEA Grapalat" w:hAnsi="GHEA Grapalat"/>
              </w:rPr>
              <w:t xml:space="preserve">, և </w:t>
            </w:r>
            <w:proofErr w:type="spellStart"/>
            <w:r w:rsidRPr="005709E7">
              <w:rPr>
                <w:rFonts w:ascii="GHEA Grapalat" w:hAnsi="GHEA Grapalat"/>
              </w:rPr>
              <w:t>միավոր</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կճշտվի</w:t>
            </w:r>
            <w:proofErr w:type="spellEnd"/>
            <w:r w:rsidRPr="005709E7">
              <w:rPr>
                <w:rFonts w:ascii="GHEA Grapalat" w:hAnsi="GHEA Grapalat"/>
              </w:rPr>
              <w:t xml:space="preserve">, </w:t>
            </w:r>
            <w:proofErr w:type="spellStart"/>
            <w:r w:rsidRPr="005709E7">
              <w:rPr>
                <w:rFonts w:ascii="GHEA Grapalat" w:hAnsi="GHEA Grapalat"/>
              </w:rPr>
              <w:t>իսկ</w:t>
            </w:r>
            <w:proofErr w:type="spellEnd"/>
            <w:r w:rsidRPr="005709E7">
              <w:rPr>
                <w:rFonts w:ascii="GHEA Grapalat" w:hAnsi="GHEA Grapalat"/>
              </w:rPr>
              <w:t xml:space="preserve"> </w:t>
            </w:r>
            <w:proofErr w:type="spellStart"/>
            <w:r w:rsidRPr="005709E7">
              <w:rPr>
                <w:rFonts w:ascii="GHEA Grapalat" w:hAnsi="GHEA Grapalat"/>
              </w:rPr>
              <w:t>ընդհանուրը</w:t>
            </w:r>
            <w:proofErr w:type="spellEnd"/>
            <w:r w:rsidRPr="005709E7">
              <w:rPr>
                <w:rFonts w:ascii="GHEA Grapalat" w:hAnsi="GHEA Grapalat"/>
              </w:rPr>
              <w:t xml:space="preserve"> </w:t>
            </w:r>
            <w:proofErr w:type="spellStart"/>
            <w:r w:rsidRPr="005709E7">
              <w:rPr>
                <w:rFonts w:ascii="GHEA Grapalat" w:hAnsi="GHEA Grapalat"/>
              </w:rPr>
              <w:t>կգերակայի</w:t>
            </w:r>
            <w:proofErr w:type="spellEnd"/>
            <w:r w:rsidRPr="005709E7">
              <w:rPr>
                <w:rFonts w:ascii="GHEA Grapalat" w:hAnsi="GHEA Grapalat"/>
              </w:rPr>
              <w:t xml:space="preserve">, </w:t>
            </w:r>
          </w:p>
          <w:p w14:paraId="74943ECB" w14:textId="77777777" w:rsidR="00076B5E" w:rsidRPr="005709E7" w:rsidRDefault="00076B5E" w:rsidP="00E748FD">
            <w:pPr>
              <w:pStyle w:val="Heading3"/>
              <w:numPr>
                <w:ilvl w:val="2"/>
                <w:numId w:val="39"/>
              </w:numPr>
              <w:ind w:left="0" w:firstLine="0"/>
              <w:rPr>
                <w:rFonts w:ascii="GHEA Grapalat" w:hAnsi="GHEA Grapalat"/>
              </w:rPr>
            </w:pPr>
            <w:proofErr w:type="spellStart"/>
            <w:r w:rsidRPr="005709E7">
              <w:rPr>
                <w:rFonts w:ascii="GHEA Grapalat" w:hAnsi="GHEA Grapalat"/>
              </w:rPr>
              <w:lastRenderedPageBreak/>
              <w:t>եթե</w:t>
            </w:r>
            <w:proofErr w:type="spellEnd"/>
            <w:r w:rsidRPr="005709E7">
              <w:rPr>
                <w:rFonts w:ascii="GHEA Grapalat" w:hAnsi="GHEA Grapalat"/>
              </w:rPr>
              <w:t xml:space="preserve"> </w:t>
            </w:r>
            <w:proofErr w:type="spellStart"/>
            <w:r w:rsidRPr="005709E7">
              <w:rPr>
                <w:rFonts w:ascii="GHEA Grapalat" w:hAnsi="GHEA Grapalat"/>
              </w:rPr>
              <w:t>առկա</w:t>
            </w:r>
            <w:proofErr w:type="spellEnd"/>
            <w:r w:rsidRPr="005709E7">
              <w:rPr>
                <w:rFonts w:ascii="GHEA Grapalat" w:hAnsi="GHEA Grapalat"/>
              </w:rPr>
              <w:t xml:space="preserve"> է </w:t>
            </w:r>
            <w:proofErr w:type="spellStart"/>
            <w:r w:rsidRPr="005709E7">
              <w:rPr>
                <w:rFonts w:ascii="GHEA Grapalat" w:hAnsi="GHEA Grapalat"/>
              </w:rPr>
              <w:t>ընդհանուրի</w:t>
            </w:r>
            <w:proofErr w:type="spellEnd"/>
            <w:r w:rsidRPr="005709E7">
              <w:rPr>
                <w:rFonts w:ascii="GHEA Grapalat" w:hAnsi="GHEA Grapalat"/>
              </w:rPr>
              <w:t xml:space="preserve"> </w:t>
            </w:r>
            <w:proofErr w:type="spellStart"/>
            <w:r w:rsidRPr="005709E7">
              <w:rPr>
                <w:rFonts w:ascii="GHEA Grapalat" w:hAnsi="GHEA Grapalat"/>
              </w:rPr>
              <w:t>սխալ</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արդյունք</w:t>
            </w:r>
            <w:proofErr w:type="spellEnd"/>
            <w:r w:rsidRPr="005709E7">
              <w:rPr>
                <w:rFonts w:ascii="GHEA Grapalat" w:hAnsi="GHEA Grapalat"/>
              </w:rPr>
              <w:t xml:space="preserve"> է </w:t>
            </w:r>
            <w:proofErr w:type="spellStart"/>
            <w:r w:rsidRPr="005709E7">
              <w:rPr>
                <w:rFonts w:ascii="GHEA Grapalat" w:hAnsi="GHEA Grapalat"/>
              </w:rPr>
              <w:t>ենթագումարելիների</w:t>
            </w:r>
            <w:proofErr w:type="spellEnd"/>
            <w:r w:rsidRPr="005709E7">
              <w:rPr>
                <w:rFonts w:ascii="GHEA Grapalat" w:hAnsi="GHEA Grapalat"/>
              </w:rPr>
              <w:t xml:space="preserve"> </w:t>
            </w:r>
            <w:proofErr w:type="spellStart"/>
            <w:r w:rsidRPr="005709E7">
              <w:rPr>
                <w:rFonts w:ascii="GHEA Grapalat" w:hAnsi="GHEA Grapalat"/>
              </w:rPr>
              <w:t>գումարի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հանման</w:t>
            </w:r>
            <w:proofErr w:type="spellEnd"/>
            <w:r w:rsidRPr="005709E7">
              <w:rPr>
                <w:rFonts w:ascii="GHEA Grapalat" w:hAnsi="GHEA Grapalat"/>
              </w:rPr>
              <w:t xml:space="preserve">, </w:t>
            </w:r>
            <w:proofErr w:type="spellStart"/>
            <w:r w:rsidRPr="005709E7">
              <w:rPr>
                <w:rFonts w:ascii="GHEA Grapalat" w:hAnsi="GHEA Grapalat"/>
              </w:rPr>
              <w:t>ապա</w:t>
            </w:r>
            <w:proofErr w:type="spellEnd"/>
            <w:r w:rsidRPr="005709E7">
              <w:rPr>
                <w:rFonts w:ascii="GHEA Grapalat" w:hAnsi="GHEA Grapalat"/>
              </w:rPr>
              <w:t xml:space="preserve"> </w:t>
            </w:r>
            <w:proofErr w:type="spellStart"/>
            <w:r w:rsidRPr="005709E7">
              <w:rPr>
                <w:rFonts w:ascii="GHEA Grapalat" w:hAnsi="GHEA Grapalat"/>
              </w:rPr>
              <w:t>գերակայում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ենթագումարելիները</w:t>
            </w:r>
            <w:proofErr w:type="spellEnd"/>
            <w:r w:rsidRPr="005709E7">
              <w:rPr>
                <w:rFonts w:ascii="GHEA Grapalat" w:hAnsi="GHEA Grapalat"/>
              </w:rPr>
              <w:t xml:space="preserve">, </w:t>
            </w:r>
            <w:proofErr w:type="spellStart"/>
            <w:r w:rsidRPr="005709E7">
              <w:rPr>
                <w:rFonts w:ascii="GHEA Grapalat" w:hAnsi="GHEA Grapalat"/>
              </w:rPr>
              <w:t>իսկ</w:t>
            </w:r>
            <w:proofErr w:type="spellEnd"/>
            <w:r w:rsidRPr="005709E7">
              <w:rPr>
                <w:rFonts w:ascii="GHEA Grapalat" w:hAnsi="GHEA Grapalat"/>
              </w:rPr>
              <w:t xml:space="preserve"> </w:t>
            </w:r>
            <w:proofErr w:type="spellStart"/>
            <w:r w:rsidRPr="005709E7">
              <w:rPr>
                <w:rFonts w:ascii="GHEA Grapalat" w:hAnsi="GHEA Grapalat"/>
              </w:rPr>
              <w:t>ընդհանուրի</w:t>
            </w:r>
            <w:proofErr w:type="spellEnd"/>
            <w:r w:rsidRPr="005709E7">
              <w:rPr>
                <w:rFonts w:ascii="GHEA Grapalat" w:hAnsi="GHEA Grapalat"/>
              </w:rPr>
              <w:t xml:space="preserve"> </w:t>
            </w:r>
            <w:proofErr w:type="spellStart"/>
            <w:r w:rsidRPr="005709E7">
              <w:rPr>
                <w:rFonts w:ascii="GHEA Grapalat" w:hAnsi="GHEA Grapalat"/>
              </w:rPr>
              <w:t>գումարը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համապատասխանաբար</w:t>
            </w:r>
            <w:proofErr w:type="spellEnd"/>
            <w:r w:rsidRPr="005709E7">
              <w:rPr>
                <w:rFonts w:ascii="GHEA Grapalat" w:hAnsi="GHEA Grapalat"/>
              </w:rPr>
              <w:t xml:space="preserve"> </w:t>
            </w:r>
            <w:proofErr w:type="spellStart"/>
            <w:r w:rsidRPr="005709E7">
              <w:rPr>
                <w:rFonts w:ascii="GHEA Grapalat" w:hAnsi="GHEA Grapalat"/>
              </w:rPr>
              <w:t>ուղղվի</w:t>
            </w:r>
            <w:proofErr w:type="spellEnd"/>
            <w:r w:rsidRPr="005709E7">
              <w:rPr>
                <w:rFonts w:ascii="GHEA Grapalat" w:hAnsi="GHEA Grapalat"/>
              </w:rPr>
              <w:t xml:space="preserve">, և </w:t>
            </w:r>
          </w:p>
          <w:p w14:paraId="7639F099" w14:textId="77777777" w:rsidR="00076B5E" w:rsidRPr="005709E7" w:rsidRDefault="00076B5E" w:rsidP="00E748FD">
            <w:pPr>
              <w:pStyle w:val="Heading3"/>
              <w:numPr>
                <w:ilvl w:val="2"/>
                <w:numId w:val="39"/>
              </w:numPr>
              <w:ind w:left="0" w:firstLine="0"/>
              <w:rPr>
                <w:rFonts w:ascii="GHEA Grapalat" w:hAnsi="GHEA Grapalat"/>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առկա</w:t>
            </w:r>
            <w:proofErr w:type="spellEnd"/>
            <w:r w:rsidRPr="005709E7">
              <w:rPr>
                <w:rFonts w:ascii="GHEA Grapalat" w:hAnsi="GHEA Grapalat"/>
              </w:rPr>
              <w:t xml:space="preserve"> է </w:t>
            </w:r>
            <w:proofErr w:type="spellStart"/>
            <w:r w:rsidRPr="005709E7">
              <w:rPr>
                <w:rFonts w:ascii="GHEA Grapalat" w:hAnsi="GHEA Grapalat"/>
              </w:rPr>
              <w:t>տարբերություն</w:t>
            </w:r>
            <w:proofErr w:type="spellEnd"/>
            <w:r w:rsidRPr="005709E7">
              <w:rPr>
                <w:rFonts w:ascii="GHEA Grapalat" w:hAnsi="GHEA Grapalat"/>
              </w:rPr>
              <w:t xml:space="preserve"> </w:t>
            </w:r>
            <w:proofErr w:type="spellStart"/>
            <w:r w:rsidRPr="005709E7">
              <w:rPr>
                <w:rFonts w:ascii="GHEA Grapalat" w:hAnsi="GHEA Grapalat"/>
              </w:rPr>
              <w:t>բառերի</w:t>
            </w:r>
            <w:proofErr w:type="spellEnd"/>
            <w:r w:rsidRPr="005709E7">
              <w:rPr>
                <w:rFonts w:ascii="GHEA Grapalat" w:hAnsi="GHEA Grapalat"/>
              </w:rPr>
              <w:t xml:space="preserve"> </w:t>
            </w:r>
            <w:proofErr w:type="spellStart"/>
            <w:r w:rsidRPr="005709E7">
              <w:rPr>
                <w:rFonts w:ascii="GHEA Grapalat" w:hAnsi="GHEA Grapalat"/>
              </w:rPr>
              <w:t>թվերի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կգերակայի</w:t>
            </w:r>
            <w:proofErr w:type="spellEnd"/>
            <w:r w:rsidRPr="005709E7">
              <w:rPr>
                <w:rFonts w:ascii="GHEA Grapalat" w:hAnsi="GHEA Grapalat"/>
              </w:rPr>
              <w:t xml:space="preserve"> </w:t>
            </w:r>
            <w:proofErr w:type="spellStart"/>
            <w:r w:rsidRPr="005709E7">
              <w:rPr>
                <w:rFonts w:ascii="GHEA Grapalat" w:hAnsi="GHEA Grapalat"/>
              </w:rPr>
              <w:t>բառերով</w:t>
            </w:r>
            <w:proofErr w:type="spellEnd"/>
            <w:r w:rsidRPr="005709E7">
              <w:rPr>
                <w:rFonts w:ascii="GHEA Grapalat" w:hAnsi="GHEA Grapalat"/>
              </w:rPr>
              <w:t xml:space="preserve"> </w:t>
            </w:r>
            <w:proofErr w:type="spellStart"/>
            <w:r w:rsidRPr="005709E7">
              <w:rPr>
                <w:rFonts w:ascii="GHEA Grapalat" w:hAnsi="GHEA Grapalat"/>
              </w:rPr>
              <w:t>արտահայտված</w:t>
            </w:r>
            <w:proofErr w:type="spellEnd"/>
            <w:r w:rsidRPr="005709E7">
              <w:rPr>
                <w:rFonts w:ascii="GHEA Grapalat" w:hAnsi="GHEA Grapalat"/>
              </w:rPr>
              <w:t xml:space="preserve"> </w:t>
            </w:r>
            <w:proofErr w:type="spellStart"/>
            <w:r w:rsidRPr="005709E7">
              <w:rPr>
                <w:rFonts w:ascii="GHEA Grapalat" w:hAnsi="GHEA Grapalat"/>
              </w:rPr>
              <w:t>թիվը</w:t>
            </w:r>
            <w:proofErr w:type="spellEnd"/>
            <w:r w:rsidRPr="005709E7">
              <w:rPr>
                <w:rFonts w:ascii="GHEA Grapalat" w:hAnsi="GHEA Grapalat"/>
              </w:rPr>
              <w:t xml:space="preserve">, </w:t>
            </w:r>
            <w:proofErr w:type="spellStart"/>
            <w:r w:rsidRPr="005709E7">
              <w:rPr>
                <w:rFonts w:ascii="GHEA Grapalat" w:hAnsi="GHEA Grapalat"/>
              </w:rPr>
              <w:t>բացառությամբ</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դեպքերի</w:t>
            </w:r>
            <w:proofErr w:type="spellEnd"/>
            <w:r w:rsidRPr="005709E7">
              <w:rPr>
                <w:rFonts w:ascii="GHEA Grapalat" w:hAnsi="GHEA Grapalat"/>
              </w:rPr>
              <w:t xml:space="preserve">, </w:t>
            </w:r>
            <w:proofErr w:type="spellStart"/>
            <w:r w:rsidRPr="005709E7">
              <w:rPr>
                <w:rFonts w:ascii="GHEA Grapalat" w:hAnsi="GHEA Grapalat"/>
              </w:rPr>
              <w:t>երբ</w:t>
            </w:r>
            <w:proofErr w:type="spellEnd"/>
            <w:r w:rsidRPr="005709E7">
              <w:rPr>
                <w:rFonts w:ascii="GHEA Grapalat" w:hAnsi="GHEA Grapalat"/>
              </w:rPr>
              <w:t xml:space="preserve"> </w:t>
            </w:r>
            <w:proofErr w:type="spellStart"/>
            <w:r w:rsidRPr="005709E7">
              <w:rPr>
                <w:rFonts w:ascii="GHEA Grapalat" w:hAnsi="GHEA Grapalat"/>
              </w:rPr>
              <w:t>բառերով</w:t>
            </w:r>
            <w:proofErr w:type="spellEnd"/>
            <w:r w:rsidRPr="005709E7">
              <w:rPr>
                <w:rFonts w:ascii="GHEA Grapalat" w:hAnsi="GHEA Grapalat"/>
              </w:rPr>
              <w:t xml:space="preserve"> </w:t>
            </w:r>
            <w:proofErr w:type="spellStart"/>
            <w:r w:rsidRPr="005709E7">
              <w:rPr>
                <w:rFonts w:ascii="GHEA Grapalat" w:hAnsi="GHEA Grapalat"/>
              </w:rPr>
              <w:t>արտահատված</w:t>
            </w:r>
            <w:proofErr w:type="spellEnd"/>
            <w:r w:rsidRPr="005709E7">
              <w:rPr>
                <w:rFonts w:ascii="GHEA Grapalat" w:hAnsi="GHEA Grapalat"/>
              </w:rPr>
              <w:t xml:space="preserve"> </w:t>
            </w:r>
            <w:proofErr w:type="spellStart"/>
            <w:r w:rsidRPr="005709E7">
              <w:rPr>
                <w:rFonts w:ascii="GHEA Grapalat" w:hAnsi="GHEA Grapalat"/>
              </w:rPr>
              <w:t>թիվը</w:t>
            </w:r>
            <w:proofErr w:type="spellEnd"/>
            <w:r w:rsidRPr="005709E7">
              <w:rPr>
                <w:rFonts w:ascii="GHEA Grapalat" w:hAnsi="GHEA Grapalat"/>
              </w:rPr>
              <w:t xml:space="preserve"> </w:t>
            </w:r>
            <w:proofErr w:type="spellStart"/>
            <w:r w:rsidRPr="005709E7">
              <w:rPr>
                <w:rFonts w:ascii="GHEA Grapalat" w:hAnsi="GHEA Grapalat"/>
              </w:rPr>
              <w:t>վերաբերվում</w:t>
            </w:r>
            <w:proofErr w:type="spellEnd"/>
            <w:r w:rsidRPr="005709E7">
              <w:rPr>
                <w:rFonts w:ascii="GHEA Grapalat" w:hAnsi="GHEA Grapalat"/>
              </w:rPr>
              <w:t xml:space="preserve"> է </w:t>
            </w:r>
            <w:proofErr w:type="spellStart"/>
            <w:r w:rsidRPr="005709E7">
              <w:rPr>
                <w:rFonts w:ascii="GHEA Grapalat" w:hAnsi="GHEA Grapalat"/>
              </w:rPr>
              <w:t>մաթեմատիկական</w:t>
            </w:r>
            <w:proofErr w:type="spellEnd"/>
            <w:r w:rsidRPr="005709E7">
              <w:rPr>
                <w:rFonts w:ascii="GHEA Grapalat" w:hAnsi="GHEA Grapalat"/>
              </w:rPr>
              <w:t xml:space="preserve"> </w:t>
            </w:r>
            <w:proofErr w:type="spellStart"/>
            <w:r w:rsidRPr="005709E7">
              <w:rPr>
                <w:rFonts w:ascii="GHEA Grapalat" w:hAnsi="GHEA Grapalat"/>
              </w:rPr>
              <w:t>սխալի</w:t>
            </w:r>
            <w:proofErr w:type="spellEnd"/>
            <w:r w:rsidRPr="005709E7">
              <w:rPr>
                <w:rFonts w:ascii="GHEA Grapalat" w:hAnsi="GHEA Grapalat"/>
              </w:rPr>
              <w:t xml:space="preserve">, </w:t>
            </w:r>
            <w:proofErr w:type="spellStart"/>
            <w:r w:rsidRPr="005709E7">
              <w:rPr>
                <w:rFonts w:ascii="GHEA Grapalat" w:hAnsi="GHEA Grapalat"/>
              </w:rPr>
              <w:t>ինչի</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կգերակայեն</w:t>
            </w:r>
            <w:proofErr w:type="spellEnd"/>
            <w:r w:rsidRPr="005709E7">
              <w:rPr>
                <w:rFonts w:ascii="GHEA Grapalat" w:hAnsi="GHEA Grapalat"/>
              </w:rPr>
              <w:t xml:space="preserve"> </w:t>
            </w:r>
            <w:proofErr w:type="spellStart"/>
            <w:r w:rsidRPr="005709E7">
              <w:rPr>
                <w:rFonts w:ascii="GHEA Grapalat" w:hAnsi="GHEA Grapalat"/>
              </w:rPr>
              <w:t>թվերով</w:t>
            </w:r>
            <w:proofErr w:type="spellEnd"/>
            <w:r w:rsidRPr="005709E7">
              <w:rPr>
                <w:rFonts w:ascii="GHEA Grapalat" w:hAnsi="GHEA Grapalat"/>
              </w:rPr>
              <w:t xml:space="preserve"> </w:t>
            </w:r>
            <w:proofErr w:type="spellStart"/>
            <w:r w:rsidRPr="005709E7">
              <w:rPr>
                <w:rFonts w:ascii="GHEA Grapalat" w:hAnsi="GHEA Grapalat"/>
              </w:rPr>
              <w:t>արտահայտված</w:t>
            </w:r>
            <w:proofErr w:type="spellEnd"/>
            <w:r w:rsidRPr="005709E7">
              <w:rPr>
                <w:rFonts w:ascii="GHEA Grapalat" w:hAnsi="GHEA Grapalat"/>
              </w:rPr>
              <w:t xml:space="preserve"> </w:t>
            </w:r>
            <w:proofErr w:type="spellStart"/>
            <w:r w:rsidRPr="005709E7">
              <w:rPr>
                <w:rFonts w:ascii="GHEA Grapalat" w:hAnsi="GHEA Grapalat"/>
              </w:rPr>
              <w:t>թվերը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վերոնշյալ</w:t>
            </w:r>
            <w:proofErr w:type="spellEnd"/>
            <w:r w:rsidRPr="005709E7">
              <w:rPr>
                <w:rFonts w:ascii="GHEA Grapalat" w:hAnsi="GHEA Grapalat"/>
              </w:rPr>
              <w:t xml:space="preserve"> (a) և (b) </w:t>
            </w:r>
            <w:proofErr w:type="spellStart"/>
            <w:r w:rsidRPr="005709E7">
              <w:rPr>
                <w:rFonts w:ascii="GHEA Grapalat" w:hAnsi="GHEA Grapalat"/>
              </w:rPr>
              <w:t>կետերի</w:t>
            </w:r>
            <w:proofErr w:type="spellEnd"/>
            <w:r w:rsidRPr="005709E7">
              <w:rPr>
                <w:rFonts w:ascii="GHEA Grapalat" w:hAnsi="GHEA Grapalat"/>
              </w:rPr>
              <w:t xml:space="preserve">:  </w:t>
            </w:r>
          </w:p>
          <w:p w14:paraId="27D00B5B" w14:textId="77777777" w:rsidR="00076B5E" w:rsidRPr="005709E7" w:rsidRDefault="00076B5E" w:rsidP="008C0384">
            <w:pPr>
              <w:pStyle w:val="Sub-ClauseText"/>
              <w:numPr>
                <w:ilvl w:val="0"/>
                <w:numId w:val="50"/>
              </w:numPr>
              <w:spacing w:after="200"/>
              <w:ind w:left="0" w:firstLine="0"/>
              <w:rPr>
                <w:rFonts w:ascii="GHEA Grapalat" w:hAnsi="GHEA Grapalat"/>
                <w:spacing w:val="0"/>
              </w:rPr>
            </w:pPr>
            <w:proofErr w:type="spellStart"/>
            <w:r w:rsidRPr="005709E7">
              <w:rPr>
                <w:rFonts w:ascii="GHEA Grapalat" w:hAnsi="GHEA Grapalat"/>
                <w:spacing w:val="0"/>
              </w:rPr>
              <w:t>Հայտատուներից</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ընդունել</w:t>
            </w:r>
            <w:proofErr w:type="spellEnd"/>
            <w:r w:rsidRPr="005709E7">
              <w:rPr>
                <w:rFonts w:ascii="GHEA Grapalat" w:hAnsi="GHEA Grapalat"/>
                <w:spacing w:val="0"/>
              </w:rPr>
              <w:t xml:space="preserve"> </w:t>
            </w:r>
            <w:proofErr w:type="spellStart"/>
            <w:r w:rsidRPr="005709E7">
              <w:rPr>
                <w:rFonts w:ascii="GHEA Grapalat" w:hAnsi="GHEA Grapalat"/>
                <w:spacing w:val="0"/>
              </w:rPr>
              <w:t>մաթեմատիկական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սխալների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ուղղումը</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չընդունի</w:t>
            </w:r>
            <w:proofErr w:type="spellEnd"/>
            <w:r w:rsidRPr="005709E7">
              <w:rPr>
                <w:rFonts w:ascii="GHEA Grapalat" w:hAnsi="GHEA Grapalat"/>
                <w:spacing w:val="0"/>
              </w:rPr>
              <w:t xml:space="preserve"> </w:t>
            </w:r>
            <w:proofErr w:type="spellStart"/>
            <w:r w:rsidRPr="005709E7">
              <w:rPr>
                <w:rFonts w:ascii="GHEA Grapalat" w:hAnsi="GHEA Grapalat"/>
                <w:spacing w:val="0"/>
              </w:rPr>
              <w:t>սխալների</w:t>
            </w:r>
            <w:proofErr w:type="spellEnd"/>
            <w:r w:rsidRPr="005709E7">
              <w:rPr>
                <w:rFonts w:ascii="GHEA Grapalat" w:hAnsi="GHEA Grapalat"/>
                <w:spacing w:val="0"/>
              </w:rPr>
              <w:t xml:space="preserve"> </w:t>
            </w:r>
            <w:proofErr w:type="spellStart"/>
            <w:r w:rsidRPr="005709E7">
              <w:rPr>
                <w:rFonts w:ascii="GHEA Grapalat" w:hAnsi="GHEA Grapalat"/>
                <w:spacing w:val="0"/>
              </w:rPr>
              <w:t>ուղղումը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 31.1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կմերժվի</w:t>
            </w:r>
            <w:proofErr w:type="spellEnd"/>
            <w:r w:rsidRPr="005709E7">
              <w:rPr>
                <w:rFonts w:ascii="GHEA Grapalat" w:hAnsi="GHEA Grapalat"/>
                <w:spacing w:val="0"/>
              </w:rPr>
              <w:t>:</w:t>
            </w:r>
          </w:p>
        </w:tc>
      </w:tr>
      <w:tr w:rsidR="00076B5E" w:rsidRPr="005709E7" w14:paraId="1F97C529" w14:textId="77777777" w:rsidTr="001B7A4D">
        <w:tc>
          <w:tcPr>
            <w:tcW w:w="2382" w:type="dxa"/>
            <w:gridSpan w:val="2"/>
            <w:tcBorders>
              <w:bottom w:val="nil"/>
            </w:tcBorders>
          </w:tcPr>
          <w:p w14:paraId="6C897375" w14:textId="77777777" w:rsidR="00076B5E" w:rsidRPr="005709E7" w:rsidRDefault="00076B5E" w:rsidP="00E748FD">
            <w:pPr>
              <w:pStyle w:val="Sec1-Clauses"/>
              <w:spacing w:before="0" w:after="200"/>
              <w:ind w:left="0" w:firstLine="0"/>
              <w:rPr>
                <w:rFonts w:ascii="GHEA Grapalat" w:hAnsi="GHEA Grapalat"/>
              </w:rPr>
            </w:pPr>
            <w:bookmarkStart w:id="198" w:name="_Toc438438859"/>
            <w:bookmarkStart w:id="199" w:name="_Toc438532648"/>
            <w:bookmarkStart w:id="200" w:name="_Toc438734003"/>
            <w:bookmarkStart w:id="201" w:name="_Toc438907040"/>
            <w:bookmarkStart w:id="202" w:name="_Toc438907239"/>
            <w:bookmarkStart w:id="203" w:name="_Toc89784271"/>
            <w:r w:rsidRPr="005709E7">
              <w:rPr>
                <w:rFonts w:ascii="GHEA Grapalat" w:hAnsi="GHEA Grapalat"/>
              </w:rPr>
              <w:lastRenderedPageBreak/>
              <w:t>32.</w:t>
            </w:r>
            <w:r w:rsidRPr="005709E7">
              <w:rPr>
                <w:rFonts w:ascii="GHEA Grapalat" w:hAnsi="GHEA Grapalat"/>
              </w:rPr>
              <w:tab/>
            </w:r>
            <w:bookmarkStart w:id="204" w:name="_Toc381360109"/>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գնահատում</w:t>
            </w:r>
            <w:bookmarkStart w:id="205" w:name="_Hlt438533055"/>
            <w:bookmarkEnd w:id="198"/>
            <w:bookmarkEnd w:id="199"/>
            <w:bookmarkEnd w:id="200"/>
            <w:bookmarkEnd w:id="201"/>
            <w:bookmarkEnd w:id="202"/>
            <w:bookmarkEnd w:id="203"/>
            <w:bookmarkEnd w:id="204"/>
            <w:bookmarkEnd w:id="205"/>
            <w:proofErr w:type="spellEnd"/>
          </w:p>
        </w:tc>
        <w:tc>
          <w:tcPr>
            <w:tcW w:w="7561" w:type="dxa"/>
            <w:gridSpan w:val="2"/>
            <w:tcBorders>
              <w:bottom w:val="nil"/>
            </w:tcBorders>
          </w:tcPr>
          <w:p w14:paraId="701F3089" w14:textId="77777777" w:rsidR="00076B5E" w:rsidRPr="005709E7" w:rsidRDefault="00076B5E" w:rsidP="008C0384">
            <w:pPr>
              <w:pStyle w:val="Sub-ClauseText"/>
              <w:numPr>
                <w:ilvl w:val="0"/>
                <w:numId w:val="56"/>
              </w:numPr>
              <w:spacing w:after="200"/>
              <w:ind w:left="0" w:firstLine="0"/>
              <w:rPr>
                <w:rFonts w:ascii="GHEA Grapalat" w:hAnsi="GHEA Grapalat"/>
                <w:spacing w:val="0"/>
              </w:rPr>
            </w:pP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օգտագործի</w:t>
            </w:r>
            <w:proofErr w:type="spellEnd"/>
            <w:r w:rsidRPr="005709E7">
              <w:rPr>
                <w:rFonts w:ascii="GHEA Grapalat" w:hAnsi="GHEA Grapalat"/>
                <w:spacing w:val="0"/>
              </w:rPr>
              <w:t xml:space="preserve"> </w:t>
            </w:r>
            <w:proofErr w:type="spellStart"/>
            <w:r w:rsidRPr="005709E7">
              <w:rPr>
                <w:rFonts w:ascii="GHEA Grapalat" w:hAnsi="GHEA Grapalat"/>
                <w:spacing w:val="0"/>
              </w:rPr>
              <w:t>միայն</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մեթոդոլոգիաները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չափանիշները</w:t>
            </w:r>
            <w:proofErr w:type="spellEnd"/>
            <w:r w:rsidRPr="005709E7">
              <w:rPr>
                <w:rFonts w:ascii="GHEA Grapalat" w:hAnsi="GHEA Grapalat"/>
                <w:spacing w:val="0"/>
              </w:rPr>
              <w:t>,</w:t>
            </w:r>
            <w:r w:rsidR="00817B2D"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սահմանված</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սույն</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դրույթում</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00817B2D" w:rsidRPr="005709E7">
              <w:rPr>
                <w:rFonts w:ascii="GHEA Grapalat" w:hAnsi="GHEA Grapalat"/>
                <w:spacing w:val="0"/>
              </w:rPr>
              <w:t xml:space="preserve"> </w:t>
            </w:r>
            <w:proofErr w:type="spellStart"/>
            <w:r w:rsidRPr="005709E7">
              <w:rPr>
                <w:rFonts w:ascii="GHEA Grapalat" w:hAnsi="GHEA Grapalat"/>
                <w:spacing w:val="0"/>
              </w:rPr>
              <w:t>չափանիշ</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մեթոդաբանություն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կիրառվի</w:t>
            </w:r>
            <w:proofErr w:type="spellEnd"/>
            <w:r w:rsidRPr="005709E7">
              <w:rPr>
                <w:rFonts w:ascii="GHEA Grapalat" w:hAnsi="GHEA Grapalat"/>
                <w:spacing w:val="0"/>
              </w:rPr>
              <w:t>:</w:t>
            </w:r>
          </w:p>
          <w:p w14:paraId="7795DA4C" w14:textId="77777777" w:rsidR="00076B5E" w:rsidRPr="005709E7" w:rsidRDefault="00076B5E" w:rsidP="00E748FD">
            <w:pPr>
              <w:pStyle w:val="Sub-ClauseText"/>
              <w:spacing w:before="0" w:after="200"/>
              <w:rPr>
                <w:rFonts w:ascii="GHEA Grapalat" w:hAnsi="GHEA Grapalat"/>
                <w:spacing w:val="0"/>
              </w:rPr>
            </w:pPr>
            <w:r w:rsidRPr="005709E7">
              <w:rPr>
                <w:rFonts w:ascii="GHEA Grapalat" w:hAnsi="GHEA Grapalat"/>
                <w:spacing w:val="0"/>
              </w:rPr>
              <w:t xml:space="preserve">32.2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հաշվի</w:t>
            </w:r>
            <w:proofErr w:type="spellEnd"/>
            <w:r w:rsidRPr="005709E7">
              <w:rPr>
                <w:rFonts w:ascii="GHEA Grapalat" w:hAnsi="GHEA Grapalat"/>
                <w:spacing w:val="0"/>
              </w:rPr>
              <w:t xml:space="preserve"> </w:t>
            </w:r>
            <w:proofErr w:type="spellStart"/>
            <w:r w:rsidRPr="005709E7">
              <w:rPr>
                <w:rFonts w:ascii="GHEA Grapalat" w:hAnsi="GHEA Grapalat"/>
                <w:spacing w:val="0"/>
              </w:rPr>
              <w:t>առնի</w:t>
            </w:r>
            <w:proofErr w:type="spellEnd"/>
            <w:r w:rsidRPr="005709E7">
              <w:rPr>
                <w:rFonts w:ascii="GHEA Grapalat" w:hAnsi="GHEA Grapalat"/>
                <w:spacing w:val="0"/>
              </w:rPr>
              <w:t xml:space="preserve"> </w:t>
            </w:r>
            <w:r w:rsidRPr="005709E7">
              <w:rPr>
                <w:rFonts w:ascii="GHEA Grapalat" w:hAnsi="GHEA Grapalat"/>
                <w:spacing w:val="0"/>
              </w:rPr>
              <w:tab/>
            </w:r>
            <w:proofErr w:type="spellStart"/>
            <w:r w:rsidRPr="005709E7">
              <w:rPr>
                <w:rFonts w:ascii="GHEA Grapalat" w:hAnsi="GHEA Grapalat"/>
                <w:spacing w:val="0"/>
              </w:rPr>
              <w:t>հետևյալը</w:t>
            </w:r>
            <w:proofErr w:type="spellEnd"/>
            <w:r w:rsidRPr="005709E7">
              <w:rPr>
                <w:rFonts w:ascii="GHEA Grapalat" w:hAnsi="GHEA Grapalat"/>
                <w:spacing w:val="0"/>
              </w:rPr>
              <w:t>՝</w:t>
            </w:r>
          </w:p>
          <w:p w14:paraId="4AE4906B"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գնահատումը</w:t>
            </w:r>
            <w:proofErr w:type="spellEnd"/>
            <w:r w:rsidRPr="005709E7">
              <w:rPr>
                <w:rFonts w:ascii="GHEA Grapalat" w:hAnsi="GHEA Grapalat"/>
              </w:rPr>
              <w:t xml:space="preserve"> </w:t>
            </w:r>
            <w:proofErr w:type="spellStart"/>
            <w:r w:rsidRPr="005709E7">
              <w:rPr>
                <w:rFonts w:ascii="GHEA Grapalat" w:hAnsi="GHEA Grapalat"/>
              </w:rPr>
              <w:t>կիրականացվի</w:t>
            </w:r>
            <w:proofErr w:type="spellEnd"/>
            <w:r w:rsidRPr="005709E7">
              <w:rPr>
                <w:rFonts w:ascii="GHEA Grapalat" w:hAnsi="GHEA Grapalat"/>
              </w:rPr>
              <w:t xml:space="preserve"> </w:t>
            </w:r>
            <w:proofErr w:type="spellStart"/>
            <w:r w:rsidRPr="005709E7">
              <w:rPr>
                <w:rFonts w:ascii="GHEA Grapalat" w:hAnsi="GHEA Grapalat"/>
              </w:rPr>
              <w:t>Միավորների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Լոտերի</w:t>
            </w:r>
            <w:proofErr w:type="spellEnd"/>
            <w:r w:rsidRPr="005709E7">
              <w:rPr>
                <w:rFonts w:ascii="GHEA Grapalat" w:hAnsi="GHEA Grapalat"/>
              </w:rPr>
              <w:t xml:space="preserve"> (</w:t>
            </w:r>
            <w:proofErr w:type="spellStart"/>
            <w:r w:rsidRPr="005709E7">
              <w:rPr>
                <w:rFonts w:ascii="GHEA Grapalat" w:hAnsi="GHEA Grapalat"/>
              </w:rPr>
              <w:t>պայմանագրերի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ՄՏԱ –ի,</w:t>
            </w:r>
            <w:r w:rsidRPr="005709E7">
              <w:rPr>
                <w:rFonts w:ascii="GHEA Grapalat" w:hAnsi="GHEA Grapalat"/>
                <w:b/>
              </w:rPr>
              <w:t xml:space="preserve"> </w:t>
            </w:r>
            <w:r w:rsidRPr="005709E7">
              <w:rPr>
                <w:rFonts w:ascii="GHEA Grapalat" w:hAnsi="GHEA Grapalat"/>
              </w:rPr>
              <w:t xml:space="preserve">և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Գնի</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նշվել</w:t>
            </w:r>
            <w:proofErr w:type="spellEnd"/>
            <w:r w:rsidRPr="005709E7">
              <w:rPr>
                <w:rFonts w:ascii="GHEA Grapalat" w:hAnsi="GHEA Grapalat"/>
              </w:rPr>
              <w:t xml:space="preserve"> է </w:t>
            </w:r>
            <w:proofErr w:type="spellStart"/>
            <w:r w:rsidRPr="005709E7">
              <w:rPr>
                <w:rFonts w:ascii="GHEA Grapalat" w:hAnsi="GHEA Grapalat"/>
              </w:rPr>
              <w:t>համաձայն</w:t>
            </w:r>
            <w:proofErr w:type="spellEnd"/>
            <w:r w:rsidRPr="005709E7">
              <w:rPr>
                <w:rFonts w:ascii="GHEA Grapalat" w:hAnsi="GHEA Grapalat"/>
              </w:rPr>
              <w:t xml:space="preserve"> 14-րդ </w:t>
            </w:r>
            <w:proofErr w:type="spellStart"/>
            <w:r w:rsidRPr="005709E7">
              <w:rPr>
                <w:rFonts w:ascii="GHEA Grapalat" w:hAnsi="GHEA Grapalat"/>
              </w:rPr>
              <w:t>դրույթի</w:t>
            </w:r>
            <w:proofErr w:type="spellEnd"/>
            <w:r w:rsidRPr="005709E7">
              <w:rPr>
                <w:rFonts w:ascii="GHEA Grapalat" w:hAnsi="GHEA Grapalat"/>
              </w:rPr>
              <w:t xml:space="preserve">, </w:t>
            </w:r>
          </w:p>
          <w:p w14:paraId="3D85279F"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թվաբանական</w:t>
            </w:r>
            <w:proofErr w:type="spellEnd"/>
            <w:r w:rsidRPr="005709E7">
              <w:rPr>
                <w:rFonts w:ascii="GHEA Grapalat" w:hAnsi="GHEA Grapalat"/>
              </w:rPr>
              <w:t xml:space="preserve"> </w:t>
            </w:r>
            <w:proofErr w:type="spellStart"/>
            <w:r w:rsidRPr="005709E7">
              <w:rPr>
                <w:rFonts w:ascii="GHEA Grapalat" w:hAnsi="GHEA Grapalat"/>
              </w:rPr>
              <w:t>սխալների</w:t>
            </w:r>
            <w:proofErr w:type="spellEnd"/>
            <w:r w:rsidRPr="005709E7">
              <w:rPr>
                <w:rFonts w:ascii="GHEA Grapalat" w:hAnsi="GHEA Grapalat"/>
              </w:rPr>
              <w:t xml:space="preserve"> </w:t>
            </w:r>
            <w:proofErr w:type="spellStart"/>
            <w:r w:rsidRPr="005709E7">
              <w:rPr>
                <w:rFonts w:ascii="GHEA Grapalat" w:hAnsi="GHEA Grapalat"/>
              </w:rPr>
              <w:t>նպատակով</w:t>
            </w:r>
            <w:proofErr w:type="spellEnd"/>
            <w:r w:rsidRPr="005709E7">
              <w:rPr>
                <w:rFonts w:ascii="GHEA Grapalat" w:hAnsi="GHEA Grapalat"/>
              </w:rPr>
              <w:t xml:space="preserve"> </w:t>
            </w:r>
            <w:proofErr w:type="spellStart"/>
            <w:r w:rsidRPr="005709E7">
              <w:rPr>
                <w:rFonts w:ascii="GHEA Grapalat" w:hAnsi="GHEA Grapalat"/>
              </w:rPr>
              <w:t>գնի</w:t>
            </w:r>
            <w:proofErr w:type="spellEnd"/>
            <w:r w:rsidRPr="005709E7">
              <w:rPr>
                <w:rFonts w:ascii="GHEA Grapalat" w:hAnsi="GHEA Grapalat"/>
              </w:rPr>
              <w:t xml:space="preserve"> </w:t>
            </w:r>
            <w:proofErr w:type="spellStart"/>
            <w:r w:rsidRPr="005709E7">
              <w:rPr>
                <w:rFonts w:ascii="GHEA Grapalat" w:hAnsi="GHEA Grapalat"/>
              </w:rPr>
              <w:t>կարգավորումը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31.1 </w:t>
            </w:r>
            <w:proofErr w:type="spellStart"/>
            <w:r w:rsidRPr="005709E7">
              <w:rPr>
                <w:rFonts w:ascii="GHEA Grapalat" w:hAnsi="GHEA Grapalat"/>
              </w:rPr>
              <w:t>ենթադրույթի</w:t>
            </w:r>
            <w:proofErr w:type="spellEnd"/>
            <w:r w:rsidRPr="005709E7">
              <w:rPr>
                <w:rFonts w:ascii="GHEA Grapalat" w:hAnsi="GHEA Grapalat"/>
              </w:rPr>
              <w:t xml:space="preserve">, </w:t>
            </w:r>
          </w:p>
          <w:p w14:paraId="384DD4EE"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(գ) </w:t>
            </w:r>
            <w:proofErr w:type="spellStart"/>
            <w:r w:rsidRPr="005709E7">
              <w:rPr>
                <w:rFonts w:ascii="GHEA Grapalat" w:hAnsi="GHEA Grapalat"/>
              </w:rPr>
              <w:t>զեղչերի</w:t>
            </w:r>
            <w:proofErr w:type="spellEnd"/>
            <w:r w:rsidRPr="005709E7">
              <w:rPr>
                <w:rFonts w:ascii="GHEA Grapalat" w:hAnsi="GHEA Grapalat"/>
              </w:rPr>
              <w:t xml:space="preserve"> </w:t>
            </w:r>
            <w:proofErr w:type="spellStart"/>
            <w:r w:rsidRPr="005709E7">
              <w:rPr>
                <w:rFonts w:ascii="GHEA Grapalat" w:hAnsi="GHEA Grapalat"/>
              </w:rPr>
              <w:t>հետևանքով</w:t>
            </w:r>
            <w:proofErr w:type="spellEnd"/>
            <w:r w:rsidRPr="005709E7">
              <w:rPr>
                <w:rFonts w:ascii="GHEA Grapalat" w:hAnsi="GHEA Grapalat"/>
              </w:rPr>
              <w:t xml:space="preserve"> </w:t>
            </w:r>
            <w:proofErr w:type="spellStart"/>
            <w:r w:rsidRPr="005709E7">
              <w:rPr>
                <w:rFonts w:ascii="GHEA Grapalat" w:hAnsi="GHEA Grapalat"/>
              </w:rPr>
              <w:t>վրա</w:t>
            </w:r>
            <w:proofErr w:type="spellEnd"/>
            <w:r w:rsidRPr="005709E7">
              <w:rPr>
                <w:rFonts w:ascii="GHEA Grapalat" w:hAnsi="GHEA Grapalat"/>
              </w:rPr>
              <w:t xml:space="preserve"> </w:t>
            </w:r>
            <w:proofErr w:type="spellStart"/>
            <w:r w:rsidRPr="005709E7">
              <w:rPr>
                <w:rFonts w:ascii="GHEA Grapalat" w:hAnsi="GHEA Grapalat"/>
              </w:rPr>
              <w:t>կատարված</w:t>
            </w:r>
            <w:proofErr w:type="spellEnd"/>
            <w:r w:rsidRPr="005709E7">
              <w:rPr>
                <w:rFonts w:ascii="GHEA Grapalat" w:hAnsi="GHEA Grapalat"/>
              </w:rPr>
              <w:t xml:space="preserve"> </w:t>
            </w:r>
            <w:proofErr w:type="spellStart"/>
            <w:r w:rsidRPr="005709E7">
              <w:rPr>
                <w:rFonts w:ascii="GHEA Grapalat" w:hAnsi="GHEA Grapalat"/>
              </w:rPr>
              <w:t>գնային</w:t>
            </w:r>
            <w:proofErr w:type="spellEnd"/>
            <w:r w:rsidRPr="005709E7">
              <w:rPr>
                <w:rFonts w:ascii="GHEA Grapalat" w:hAnsi="GHEA Grapalat"/>
              </w:rPr>
              <w:t xml:space="preserve"> </w:t>
            </w:r>
            <w:proofErr w:type="spellStart"/>
            <w:r w:rsidRPr="005709E7">
              <w:rPr>
                <w:rFonts w:ascii="GHEA Grapalat" w:hAnsi="GHEA Grapalat"/>
              </w:rPr>
              <w:t>կարգավորումը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14.3 </w:t>
            </w:r>
            <w:proofErr w:type="spellStart"/>
            <w:r w:rsidRPr="005709E7">
              <w:rPr>
                <w:rFonts w:ascii="GHEA Grapalat" w:hAnsi="GHEA Grapalat"/>
              </w:rPr>
              <w:t>ենթադրույթի</w:t>
            </w:r>
            <w:proofErr w:type="spellEnd"/>
            <w:r w:rsidRPr="005709E7">
              <w:rPr>
                <w:rFonts w:ascii="GHEA Grapalat" w:hAnsi="GHEA Grapalat"/>
              </w:rPr>
              <w:t>,</w:t>
            </w:r>
          </w:p>
          <w:p w14:paraId="1CEE83F5" w14:textId="77777777" w:rsidR="00076B5E" w:rsidRPr="005709E7" w:rsidRDefault="00076B5E" w:rsidP="00E748FD">
            <w:pPr>
              <w:pStyle w:val="Heading3"/>
              <w:ind w:left="0"/>
              <w:rPr>
                <w:rFonts w:ascii="GHEA Grapalat" w:hAnsi="GHEA Grapalat"/>
              </w:rPr>
            </w:pPr>
            <w:r w:rsidRPr="005709E7">
              <w:rPr>
                <w:rFonts w:ascii="GHEA Grapalat" w:hAnsi="GHEA Grapalat"/>
              </w:rPr>
              <w:t xml:space="preserve">(դ) </w:t>
            </w:r>
            <w:proofErr w:type="spellStart"/>
            <w:r w:rsidRPr="005709E7">
              <w:rPr>
                <w:rFonts w:ascii="GHEA Grapalat" w:hAnsi="GHEA Grapalat"/>
              </w:rPr>
              <w:t>գների</w:t>
            </w:r>
            <w:proofErr w:type="spellEnd"/>
            <w:r w:rsidRPr="005709E7">
              <w:rPr>
                <w:rFonts w:ascii="GHEA Grapalat" w:hAnsi="GHEA Grapalat"/>
              </w:rPr>
              <w:t xml:space="preserve"> </w:t>
            </w:r>
            <w:proofErr w:type="spellStart"/>
            <w:r w:rsidRPr="005709E7">
              <w:rPr>
                <w:rFonts w:ascii="GHEA Grapalat" w:hAnsi="GHEA Grapalat"/>
              </w:rPr>
              <w:t>ճշգրտում</w:t>
            </w:r>
            <w:proofErr w:type="spellEnd"/>
            <w:r w:rsidRPr="005709E7">
              <w:rPr>
                <w:rFonts w:ascii="GHEA Grapalat" w:hAnsi="GHEA Grapalat"/>
              </w:rPr>
              <w:t xml:space="preserve"> </w:t>
            </w:r>
            <w:proofErr w:type="spellStart"/>
            <w:r w:rsidRPr="005709E7">
              <w:rPr>
                <w:rFonts w:ascii="GHEA Grapalat" w:hAnsi="GHEA Grapalat"/>
              </w:rPr>
              <w:t>քանակապես</w:t>
            </w:r>
            <w:proofErr w:type="spellEnd"/>
            <w:r w:rsidRPr="005709E7">
              <w:rPr>
                <w:rFonts w:ascii="GHEA Grapalat" w:hAnsi="GHEA Grapalat"/>
              </w:rPr>
              <w:t xml:space="preserve"> </w:t>
            </w:r>
            <w:proofErr w:type="spellStart"/>
            <w:r w:rsidRPr="005709E7">
              <w:rPr>
                <w:rFonts w:ascii="GHEA Grapalat" w:hAnsi="GHEA Grapalat"/>
              </w:rPr>
              <w:t>արտահայտված</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էական</w:t>
            </w:r>
            <w:proofErr w:type="spellEnd"/>
            <w:r w:rsidRPr="005709E7">
              <w:rPr>
                <w:rFonts w:ascii="GHEA Grapalat" w:hAnsi="GHEA Grapalat"/>
              </w:rPr>
              <w:t xml:space="preserve"> </w:t>
            </w:r>
            <w:proofErr w:type="spellStart"/>
            <w:r w:rsidRPr="005709E7">
              <w:rPr>
                <w:rFonts w:ascii="GHEA Grapalat" w:hAnsi="GHEA Grapalat"/>
              </w:rPr>
              <w:t>անհամապատասխանությունների</w:t>
            </w:r>
            <w:proofErr w:type="spellEnd"/>
            <w:r w:rsidRPr="005709E7">
              <w:rPr>
                <w:rFonts w:ascii="GHEA Grapalat" w:hAnsi="GHEA Grapalat"/>
              </w:rPr>
              <w:t xml:space="preserve"> </w:t>
            </w:r>
            <w:proofErr w:type="spellStart"/>
            <w:r w:rsidRPr="005709E7">
              <w:rPr>
                <w:rFonts w:ascii="GHEA Grapalat" w:hAnsi="GHEA Grapalat"/>
              </w:rPr>
              <w:t>շնորհիվ</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30.3-ի,</w:t>
            </w:r>
          </w:p>
          <w:p w14:paraId="05490B26" w14:textId="77777777" w:rsidR="00076B5E" w:rsidRPr="005709E7" w:rsidRDefault="00076B5E" w:rsidP="00E748FD">
            <w:pPr>
              <w:pStyle w:val="Heading3"/>
              <w:spacing w:after="180"/>
              <w:ind w:left="0"/>
              <w:rPr>
                <w:rFonts w:ascii="GHEA Grapalat" w:hAnsi="GHEA Grapalat"/>
              </w:rPr>
            </w:pPr>
            <w:r w:rsidRPr="005709E7">
              <w:rPr>
                <w:rFonts w:ascii="GHEA Grapalat" w:hAnsi="GHEA Grapalat"/>
              </w:rPr>
              <w:t xml:space="preserve">(ե) </w:t>
            </w:r>
            <w:proofErr w:type="spellStart"/>
            <w:r w:rsidRPr="005709E7">
              <w:rPr>
                <w:rFonts w:ascii="GHEA Grapalat" w:hAnsi="GHEA Grapalat"/>
              </w:rPr>
              <w:t>գնահատման</w:t>
            </w:r>
            <w:proofErr w:type="spellEnd"/>
            <w:r w:rsidRPr="005709E7">
              <w:rPr>
                <w:rFonts w:ascii="GHEA Grapalat" w:hAnsi="GHEA Grapalat"/>
              </w:rPr>
              <w:t xml:space="preserve"> </w:t>
            </w:r>
            <w:proofErr w:type="spellStart"/>
            <w:r w:rsidRPr="005709E7">
              <w:rPr>
                <w:rFonts w:ascii="GHEA Grapalat" w:hAnsi="GHEA Grapalat"/>
              </w:rPr>
              <w:t>լրացուցիչ</w:t>
            </w:r>
            <w:proofErr w:type="spellEnd"/>
            <w:r w:rsidRPr="005709E7">
              <w:rPr>
                <w:rFonts w:ascii="GHEA Grapalat" w:hAnsi="GHEA Grapalat"/>
              </w:rPr>
              <w:t xml:space="preserve"> </w:t>
            </w:r>
            <w:proofErr w:type="spellStart"/>
            <w:r w:rsidRPr="005709E7">
              <w:rPr>
                <w:rFonts w:ascii="GHEA Grapalat" w:hAnsi="GHEA Grapalat"/>
              </w:rPr>
              <w:t>գործոնները</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Բաժին</w:t>
            </w:r>
            <w:proofErr w:type="spellEnd"/>
            <w:r w:rsidRPr="005709E7">
              <w:rPr>
                <w:rFonts w:ascii="GHEA Grapalat" w:hAnsi="GHEA Grapalat"/>
              </w:rPr>
              <w:t xml:space="preserve"> III-</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Գնահատման</w:t>
            </w:r>
            <w:proofErr w:type="spellEnd"/>
            <w:r w:rsidRPr="005709E7">
              <w:rPr>
                <w:rFonts w:ascii="GHEA Grapalat" w:hAnsi="GHEA Grapalat"/>
              </w:rPr>
              <w:t xml:space="preserve"> և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Չափանիշներ</w:t>
            </w:r>
            <w:proofErr w:type="spellEnd"/>
            <w:r w:rsidRPr="005709E7">
              <w:rPr>
                <w:rFonts w:ascii="GHEA Grapalat" w:hAnsi="GHEA Grapalat"/>
              </w:rPr>
              <w:t>:</w:t>
            </w:r>
          </w:p>
          <w:p w14:paraId="5E3D6CAC" w14:textId="77777777" w:rsidR="00076B5E" w:rsidRPr="005709E7" w:rsidRDefault="00076B5E" w:rsidP="00E748FD">
            <w:pPr>
              <w:pStyle w:val="Sub-ClauseText"/>
              <w:spacing w:after="200"/>
              <w:rPr>
                <w:rFonts w:ascii="GHEA Grapalat" w:hAnsi="GHEA Grapalat"/>
              </w:rPr>
            </w:pPr>
            <w:r w:rsidRPr="005709E7">
              <w:rPr>
                <w:rFonts w:ascii="GHEA Grapalat" w:hAnsi="GHEA Grapalat"/>
              </w:rPr>
              <w:t xml:space="preserve">32.3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Հայտատուներին</w:t>
            </w:r>
            <w:proofErr w:type="spellEnd"/>
            <w:r w:rsidRPr="005709E7">
              <w:rPr>
                <w:rFonts w:ascii="GHEA Grapalat" w:hAnsi="GHEA Grapalat"/>
              </w:rPr>
              <w:t xml:space="preserve"> </w:t>
            </w:r>
            <w:proofErr w:type="spellStart"/>
            <w:r w:rsidRPr="005709E7">
              <w:rPr>
                <w:rFonts w:ascii="GHEA Grapalat" w:hAnsi="GHEA Grapalat"/>
              </w:rPr>
              <w:t>հնարավորություն</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տալիս</w:t>
            </w:r>
            <w:proofErr w:type="spellEnd"/>
            <w:r w:rsidRPr="005709E7">
              <w:rPr>
                <w:rFonts w:ascii="GHEA Grapalat" w:hAnsi="GHEA Grapalat"/>
              </w:rPr>
              <w:t xml:space="preserve"> </w:t>
            </w:r>
            <w:proofErr w:type="spellStart"/>
            <w:r w:rsidRPr="005709E7">
              <w:rPr>
                <w:rFonts w:ascii="GHEA Grapalat" w:hAnsi="GHEA Grapalat"/>
              </w:rPr>
              <w:t>տարբեր</w:t>
            </w:r>
            <w:proofErr w:type="spellEnd"/>
            <w:r w:rsidRPr="005709E7">
              <w:rPr>
                <w:rFonts w:ascii="GHEA Grapalat" w:hAnsi="GHEA Grapalat"/>
              </w:rPr>
              <w:t xml:space="preserve"> </w:t>
            </w:r>
            <w:proofErr w:type="spellStart"/>
            <w:r w:rsidRPr="005709E7">
              <w:rPr>
                <w:rFonts w:ascii="GHEA Grapalat" w:hAnsi="GHEA Grapalat"/>
              </w:rPr>
              <w:t>լոտերի</w:t>
            </w:r>
            <w:proofErr w:type="spellEnd"/>
            <w:r w:rsidRPr="005709E7">
              <w:rPr>
                <w:rFonts w:ascii="GHEA Grapalat" w:hAnsi="GHEA Grapalat"/>
              </w:rPr>
              <w:t xml:space="preserve"> (</w:t>
            </w:r>
            <w:proofErr w:type="spellStart"/>
            <w:r w:rsidRPr="005709E7">
              <w:rPr>
                <w:rFonts w:ascii="GHEA Grapalat" w:hAnsi="GHEA Grapalat"/>
              </w:rPr>
              <w:t>պայմանագրերի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կատարել</w:t>
            </w:r>
            <w:proofErr w:type="spellEnd"/>
            <w:r w:rsidRPr="005709E7">
              <w:rPr>
                <w:rFonts w:ascii="GHEA Grapalat" w:hAnsi="GHEA Grapalat"/>
              </w:rPr>
              <w:t xml:space="preserve"> </w:t>
            </w:r>
            <w:proofErr w:type="spellStart"/>
            <w:r w:rsidRPr="005709E7">
              <w:rPr>
                <w:rFonts w:ascii="GHEA Grapalat" w:hAnsi="GHEA Grapalat"/>
              </w:rPr>
              <w:t>առանձին</w:t>
            </w:r>
            <w:proofErr w:type="spellEnd"/>
            <w:r w:rsidRPr="005709E7">
              <w:rPr>
                <w:rFonts w:ascii="GHEA Grapalat" w:hAnsi="GHEA Grapalat"/>
              </w:rPr>
              <w:t xml:space="preserve"> </w:t>
            </w:r>
            <w:proofErr w:type="spellStart"/>
            <w:r w:rsidRPr="005709E7">
              <w:rPr>
                <w:rFonts w:ascii="GHEA Grapalat" w:hAnsi="GHEA Grapalat"/>
              </w:rPr>
              <w:t>գնանշումներ</w:t>
            </w:r>
            <w:proofErr w:type="spellEnd"/>
            <w:r w:rsidRPr="005709E7">
              <w:rPr>
                <w:rFonts w:ascii="GHEA Grapalat" w:hAnsi="GHEA Grapalat"/>
              </w:rPr>
              <w:t xml:space="preserve">, </w:t>
            </w:r>
            <w:proofErr w:type="spellStart"/>
            <w:r w:rsidRPr="005709E7">
              <w:rPr>
                <w:rFonts w:ascii="GHEA Grapalat" w:hAnsi="GHEA Grapalat"/>
              </w:rPr>
              <w:t>լոտի</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lastRenderedPageBreak/>
              <w:t>միացությունների</w:t>
            </w:r>
            <w:proofErr w:type="spellEnd"/>
            <w:r w:rsidRPr="005709E7">
              <w:rPr>
                <w:rFonts w:ascii="GHEA Grapalat" w:hAnsi="GHEA Grapalat"/>
              </w:rPr>
              <w:t xml:space="preserve"> </w:t>
            </w:r>
            <w:proofErr w:type="spellStart"/>
            <w:r w:rsidRPr="005709E7">
              <w:rPr>
                <w:rFonts w:ascii="GHEA Grapalat" w:hAnsi="GHEA Grapalat"/>
              </w:rPr>
              <w:t>գնահատատված</w:t>
            </w:r>
            <w:proofErr w:type="spellEnd"/>
            <w:r w:rsidRPr="005709E7">
              <w:rPr>
                <w:rFonts w:ascii="GHEA Grapalat" w:hAnsi="GHEA Grapalat"/>
              </w:rPr>
              <w:t xml:space="preserve"> </w:t>
            </w:r>
            <w:proofErr w:type="spellStart"/>
            <w:r w:rsidRPr="005709E7">
              <w:rPr>
                <w:rFonts w:ascii="GHEA Grapalat" w:hAnsi="GHEA Grapalat"/>
              </w:rPr>
              <w:t>նվազագույն</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Հայտադիմումի</w:t>
            </w:r>
            <w:proofErr w:type="spellEnd"/>
            <w:r w:rsidRPr="005709E7">
              <w:rPr>
                <w:rFonts w:ascii="GHEA Grapalat" w:hAnsi="GHEA Grapalat"/>
              </w:rPr>
              <w:t xml:space="preserve"> </w:t>
            </w:r>
            <w:proofErr w:type="spellStart"/>
            <w:r w:rsidRPr="005709E7">
              <w:rPr>
                <w:rFonts w:ascii="GHEA Grapalat" w:hAnsi="GHEA Grapalat"/>
              </w:rPr>
              <w:t>ձևում</w:t>
            </w:r>
            <w:proofErr w:type="spellEnd"/>
            <w:r w:rsidRPr="005709E7">
              <w:rPr>
                <w:rFonts w:ascii="GHEA Grapalat" w:hAnsi="GHEA Grapalat"/>
              </w:rPr>
              <w:t xml:space="preserve"> </w:t>
            </w:r>
            <w:proofErr w:type="spellStart"/>
            <w:r w:rsidRPr="005709E7">
              <w:rPr>
                <w:rFonts w:ascii="GHEA Grapalat" w:hAnsi="GHEA Grapalat"/>
              </w:rPr>
              <w:t>առաջարկված</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զեղչ</w:t>
            </w:r>
            <w:proofErr w:type="spellEnd"/>
            <w:r w:rsidRPr="005709E7">
              <w:rPr>
                <w:rFonts w:ascii="GHEA Grapalat" w:hAnsi="GHEA Grapalat"/>
              </w:rPr>
              <w:t xml:space="preserve"> </w:t>
            </w:r>
            <w:proofErr w:type="spellStart"/>
            <w:r w:rsidRPr="005709E7">
              <w:rPr>
                <w:rFonts w:ascii="GHEA Grapalat" w:hAnsi="GHEA Grapalat"/>
              </w:rPr>
              <w:t>որոշելու</w:t>
            </w:r>
            <w:proofErr w:type="spellEnd"/>
            <w:r w:rsidRPr="005709E7">
              <w:rPr>
                <w:rFonts w:ascii="GHEA Grapalat" w:hAnsi="GHEA Grapalat"/>
              </w:rPr>
              <w:t xml:space="preserve"> </w:t>
            </w:r>
            <w:proofErr w:type="spellStart"/>
            <w:r w:rsidRPr="005709E7">
              <w:rPr>
                <w:rFonts w:ascii="GHEA Grapalat" w:hAnsi="GHEA Grapalat"/>
              </w:rPr>
              <w:t>մեթոդաբանությունը</w:t>
            </w:r>
            <w:proofErr w:type="spellEnd"/>
            <w:r w:rsidRPr="005709E7">
              <w:rPr>
                <w:rFonts w:ascii="GHEA Grapalat" w:hAnsi="GHEA Grapalat"/>
              </w:rPr>
              <w:t xml:space="preserve"> </w:t>
            </w:r>
            <w:proofErr w:type="spellStart"/>
            <w:r w:rsidRPr="005709E7">
              <w:rPr>
                <w:rFonts w:ascii="GHEA Grapalat" w:hAnsi="GHEA Grapalat"/>
              </w:rPr>
              <w:t>նշվում</w:t>
            </w:r>
            <w:proofErr w:type="spellEnd"/>
            <w:r w:rsidRPr="005709E7">
              <w:rPr>
                <w:rFonts w:ascii="GHEA Grapalat" w:hAnsi="GHEA Grapalat"/>
              </w:rPr>
              <w:t xml:space="preserve"> է </w:t>
            </w:r>
            <w:proofErr w:type="spellStart"/>
            <w:r w:rsidRPr="005709E7">
              <w:rPr>
                <w:rFonts w:ascii="GHEA Grapalat" w:hAnsi="GHEA Grapalat"/>
              </w:rPr>
              <w:t>Մաս</w:t>
            </w:r>
            <w:proofErr w:type="spellEnd"/>
            <w:r w:rsidRPr="005709E7">
              <w:rPr>
                <w:rFonts w:ascii="GHEA Grapalat" w:hAnsi="GHEA Grapalat"/>
              </w:rPr>
              <w:t xml:space="preserve"> III-</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Գնահատման</w:t>
            </w:r>
            <w:proofErr w:type="spellEnd"/>
            <w:r w:rsidRPr="005709E7">
              <w:rPr>
                <w:rFonts w:ascii="GHEA Grapalat" w:hAnsi="GHEA Grapalat"/>
              </w:rPr>
              <w:t xml:space="preserve"> և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չափանիշներ</w:t>
            </w:r>
            <w:proofErr w:type="spellEnd"/>
            <w:r w:rsidRPr="005709E7">
              <w:rPr>
                <w:rFonts w:ascii="GHEA Grapalat" w:hAnsi="GHEA Grapalat"/>
              </w:rPr>
              <w:t xml:space="preserve">):  </w:t>
            </w:r>
          </w:p>
          <w:p w14:paraId="757EE157" w14:textId="77777777" w:rsidR="00076B5E" w:rsidRPr="005709E7" w:rsidRDefault="00076B5E" w:rsidP="00E748FD">
            <w:pPr>
              <w:pStyle w:val="Sub-ClauseText"/>
              <w:spacing w:after="200"/>
              <w:rPr>
                <w:rFonts w:ascii="GHEA Grapalat" w:hAnsi="GHEA Grapalat"/>
                <w:spacing w:val="0"/>
              </w:rPr>
            </w:pPr>
            <w:r w:rsidRPr="005709E7">
              <w:rPr>
                <w:rFonts w:ascii="GHEA Grapalat" w:hAnsi="GHEA Grapalat"/>
                <w:spacing w:val="0"/>
              </w:rPr>
              <w:t xml:space="preserve">32.4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հայտը</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գնահատելիս</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հաշվի</w:t>
            </w:r>
            <w:proofErr w:type="spellEnd"/>
            <w:r w:rsidRPr="005709E7">
              <w:rPr>
                <w:rFonts w:ascii="GHEA Grapalat" w:hAnsi="GHEA Grapalat"/>
                <w:spacing w:val="0"/>
              </w:rPr>
              <w:t xml:space="preserve"> </w:t>
            </w:r>
            <w:proofErr w:type="spellStart"/>
            <w:r w:rsidRPr="005709E7">
              <w:rPr>
                <w:rFonts w:ascii="GHEA Grapalat" w:hAnsi="GHEA Grapalat"/>
                <w:spacing w:val="0"/>
              </w:rPr>
              <w:t>առնել</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գործ</w:t>
            </w:r>
            <w:proofErr w:type="spellEnd"/>
            <w:r w:rsidRPr="005709E7">
              <w:rPr>
                <w:rFonts w:ascii="GHEA Grapalat" w:hAnsi="GHEA Grapalat"/>
                <w:spacing w:val="0"/>
                <w:lang w:val="hy-AM"/>
              </w:rPr>
              <w:t>ո</w:t>
            </w:r>
            <w:proofErr w:type="spellStart"/>
            <w:r w:rsidRPr="005709E7">
              <w:rPr>
                <w:rFonts w:ascii="GHEA Grapalat" w:hAnsi="GHEA Grapalat"/>
                <w:spacing w:val="0"/>
              </w:rPr>
              <w:t>ններ</w:t>
            </w:r>
            <w:proofErr w:type="spellEnd"/>
            <w:r w:rsidRPr="005709E7">
              <w:rPr>
                <w:rFonts w:ascii="GHEA Grapalat" w:hAnsi="GHEA Grapalat"/>
                <w:spacing w:val="0"/>
              </w:rPr>
              <w:t xml:space="preserve">, </w:t>
            </w:r>
            <w:proofErr w:type="spellStart"/>
            <w:r w:rsidRPr="005709E7">
              <w:rPr>
                <w:rFonts w:ascii="GHEA Grapalat" w:hAnsi="GHEA Grapalat"/>
                <w:spacing w:val="0"/>
              </w:rPr>
              <w:t>բացի</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գնի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ՏՄՄ-ի 14-րդ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գործոնները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վերաբերել</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Ապրանքների</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գնման</w:t>
            </w:r>
            <w:proofErr w:type="spellEnd"/>
            <w:r w:rsidRPr="005709E7">
              <w:rPr>
                <w:rFonts w:ascii="GHEA Grapalat" w:hAnsi="GHEA Grapalat"/>
                <w:spacing w:val="0"/>
              </w:rPr>
              <w:t xml:space="preserve"> </w:t>
            </w:r>
            <w:proofErr w:type="spellStart"/>
            <w:r w:rsidRPr="005709E7">
              <w:rPr>
                <w:rFonts w:ascii="GHEA Grapalat" w:hAnsi="GHEA Grapalat"/>
                <w:spacing w:val="0"/>
              </w:rPr>
              <w:t>բնութագրերին</w:t>
            </w:r>
            <w:proofErr w:type="spellEnd"/>
            <w:r w:rsidRPr="005709E7">
              <w:rPr>
                <w:rFonts w:ascii="GHEA Grapalat" w:hAnsi="GHEA Grapalat"/>
                <w:spacing w:val="0"/>
              </w:rPr>
              <w:t xml:space="preserve">, </w:t>
            </w:r>
            <w:proofErr w:type="spellStart"/>
            <w:r w:rsidRPr="005709E7">
              <w:rPr>
                <w:rFonts w:ascii="GHEA Grapalat" w:hAnsi="GHEA Grapalat"/>
                <w:spacing w:val="0"/>
              </w:rPr>
              <w:t>աշխատանքային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հատկանիշներին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դրանց</w:t>
            </w:r>
            <w:proofErr w:type="spellEnd"/>
            <w:r w:rsidRPr="005709E7">
              <w:rPr>
                <w:rFonts w:ascii="GHEA Grapalat" w:hAnsi="GHEA Grapalat"/>
                <w:spacing w:val="0"/>
              </w:rPr>
              <w:t xml:space="preserve"> </w:t>
            </w:r>
            <w:proofErr w:type="spellStart"/>
            <w:r w:rsidRPr="005709E7">
              <w:rPr>
                <w:rFonts w:ascii="GHEA Grapalat" w:hAnsi="GHEA Grapalat"/>
                <w:spacing w:val="0"/>
              </w:rPr>
              <w:t>գնման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Ընտրված</w:t>
            </w:r>
            <w:proofErr w:type="spellEnd"/>
            <w:r w:rsidRPr="005709E7">
              <w:rPr>
                <w:rFonts w:ascii="GHEA Grapalat" w:hAnsi="GHEA Grapalat"/>
                <w:spacing w:val="0"/>
              </w:rPr>
              <w:t xml:space="preserve"> </w:t>
            </w:r>
            <w:proofErr w:type="spellStart"/>
            <w:r w:rsidRPr="005709E7">
              <w:rPr>
                <w:rFonts w:ascii="GHEA Grapalat" w:hAnsi="GHEA Grapalat"/>
                <w:spacing w:val="0"/>
              </w:rPr>
              <w:t>գործոնների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ազդեցությունը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այպիսիք</w:t>
            </w:r>
            <w:proofErr w:type="spellEnd"/>
            <w:r w:rsidRPr="005709E7">
              <w:rPr>
                <w:rFonts w:ascii="GHEA Grapalat" w:hAnsi="GHEA Grapalat"/>
                <w:spacing w:val="0"/>
              </w:rPr>
              <w:t xml:space="preserve"> </w:t>
            </w:r>
            <w:proofErr w:type="spellStart"/>
            <w:r w:rsidRPr="005709E7">
              <w:rPr>
                <w:rFonts w:ascii="GHEA Grapalat" w:hAnsi="GHEA Grapalat"/>
                <w:spacing w:val="0"/>
              </w:rPr>
              <w:t>կան</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արտահայտվեն</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ֆինանսական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պայմաններով</w:t>
            </w:r>
            <w:proofErr w:type="spellEnd"/>
            <w:r w:rsidRPr="005709E7">
              <w:rPr>
                <w:rFonts w:ascii="GHEA Grapalat" w:hAnsi="GHEA Grapalat"/>
                <w:spacing w:val="0"/>
              </w:rPr>
              <w:t xml:space="preserve">, </w:t>
            </w:r>
            <w:proofErr w:type="spellStart"/>
            <w:r w:rsidRPr="005709E7">
              <w:rPr>
                <w:rFonts w:ascii="GHEA Grapalat" w:hAnsi="GHEA Grapalat"/>
                <w:spacing w:val="0"/>
              </w:rPr>
              <w:t>հայտերի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համեմատումը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հեշտացնելու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III </w:t>
            </w:r>
            <w:proofErr w:type="spellStart"/>
            <w:r w:rsidRPr="005709E7">
              <w:rPr>
                <w:rFonts w:ascii="GHEA Grapalat" w:hAnsi="GHEA Grapalat"/>
                <w:spacing w:val="0"/>
              </w:rPr>
              <w:t>Մասում</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Որակավորման</w:t>
            </w:r>
            <w:proofErr w:type="spellEnd"/>
            <w:r w:rsidRPr="005709E7">
              <w:rPr>
                <w:rFonts w:ascii="GHEA Grapalat" w:hAnsi="GHEA Grapalat"/>
                <w:spacing w:val="0"/>
              </w:rPr>
              <w:t xml:space="preserve"> </w:t>
            </w:r>
            <w:proofErr w:type="spellStart"/>
            <w:r w:rsidRPr="005709E7">
              <w:rPr>
                <w:rFonts w:ascii="GHEA Grapalat" w:hAnsi="GHEA Grapalat"/>
                <w:spacing w:val="0"/>
              </w:rPr>
              <w:t>Չափանիշներ</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կերպ</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 xml:space="preserve">: </w:t>
            </w:r>
            <w:proofErr w:type="spellStart"/>
            <w:r w:rsidRPr="005709E7">
              <w:rPr>
                <w:rFonts w:ascii="GHEA Grapalat" w:hAnsi="GHEA Grapalat"/>
                <w:spacing w:val="0"/>
              </w:rPr>
              <w:t>Օգտագործվելիք</w:t>
            </w:r>
            <w:proofErr w:type="spellEnd"/>
            <w:r w:rsidRPr="005709E7">
              <w:rPr>
                <w:rFonts w:ascii="GHEA Grapalat" w:hAnsi="GHEA Grapalat"/>
                <w:spacing w:val="0"/>
              </w:rPr>
              <w:t xml:space="preserve"> </w:t>
            </w:r>
            <w:proofErr w:type="spellStart"/>
            <w:r w:rsidRPr="005709E7">
              <w:rPr>
                <w:rFonts w:ascii="GHEA Grapalat" w:hAnsi="GHEA Grapalat"/>
                <w:spacing w:val="0"/>
              </w:rPr>
              <w:t>գործոնները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մեթոդաբանությունը</w:t>
            </w:r>
            <w:proofErr w:type="spellEnd"/>
            <w:r w:rsidRPr="005709E7">
              <w:rPr>
                <w:rFonts w:ascii="GHEA Grapalat" w:hAnsi="GHEA Grapalat"/>
                <w:spacing w:val="0"/>
              </w:rPr>
              <w:t xml:space="preserve"> և </w:t>
            </w:r>
            <w:proofErr w:type="spellStart"/>
            <w:r w:rsidRPr="005709E7">
              <w:rPr>
                <w:rFonts w:ascii="GHEA Grapalat" w:hAnsi="GHEA Grapalat"/>
                <w:spacing w:val="0"/>
              </w:rPr>
              <w:t>չափանիշները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հատկորոշված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ՏՄՄ-ի 32.2-րդ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(ե) </w:t>
            </w:r>
            <w:proofErr w:type="spellStart"/>
            <w:r w:rsidRPr="005709E7">
              <w:rPr>
                <w:rFonts w:ascii="GHEA Grapalat" w:hAnsi="GHEA Grapalat"/>
                <w:spacing w:val="0"/>
              </w:rPr>
              <w:t>կետով</w:t>
            </w:r>
            <w:proofErr w:type="spellEnd"/>
            <w:r w:rsidRPr="005709E7">
              <w:rPr>
                <w:rFonts w:ascii="GHEA Grapalat" w:hAnsi="GHEA Grapalat"/>
                <w:spacing w:val="0"/>
              </w:rPr>
              <w:t>:</w:t>
            </w:r>
          </w:p>
        </w:tc>
      </w:tr>
      <w:tr w:rsidR="00076B5E" w:rsidRPr="00131B54" w14:paraId="3DCA5B13" w14:textId="77777777" w:rsidTr="001B7A4D">
        <w:tc>
          <w:tcPr>
            <w:tcW w:w="2382" w:type="dxa"/>
            <w:gridSpan w:val="2"/>
          </w:tcPr>
          <w:p w14:paraId="1C7387CB" w14:textId="77777777" w:rsidR="00076B5E" w:rsidRPr="005709E7" w:rsidRDefault="00076B5E" w:rsidP="00E748FD">
            <w:pPr>
              <w:pStyle w:val="Sec1-Clauses"/>
              <w:spacing w:before="0" w:after="200"/>
              <w:ind w:left="0" w:firstLine="0"/>
              <w:rPr>
                <w:rFonts w:ascii="GHEA Grapalat" w:hAnsi="GHEA Grapalat"/>
                <w:lang w:val="hy-AM"/>
              </w:rPr>
            </w:pPr>
            <w:bookmarkStart w:id="206" w:name="_Toc381360110"/>
            <w:bookmarkStart w:id="207" w:name="_Toc89784272"/>
            <w:r w:rsidRPr="005709E7">
              <w:rPr>
                <w:rFonts w:ascii="GHEA Grapalat" w:hAnsi="GHEA Grapalat"/>
              </w:rPr>
              <w:lastRenderedPageBreak/>
              <w:t xml:space="preserve">33. </w:t>
            </w:r>
            <w:r w:rsidRPr="005709E7">
              <w:rPr>
                <w:rFonts w:ascii="GHEA Grapalat" w:hAnsi="GHEA Grapalat"/>
                <w:lang w:val="hy-AM"/>
              </w:rPr>
              <w:t>Հայտերի համեմատում</w:t>
            </w:r>
            <w:bookmarkEnd w:id="206"/>
            <w:bookmarkEnd w:id="207"/>
          </w:p>
        </w:tc>
        <w:tc>
          <w:tcPr>
            <w:tcW w:w="7561" w:type="dxa"/>
            <w:gridSpan w:val="2"/>
          </w:tcPr>
          <w:p w14:paraId="172D3EAE" w14:textId="77777777" w:rsidR="00076B5E" w:rsidRPr="005709E7" w:rsidRDefault="00076B5E" w:rsidP="008C0384">
            <w:pPr>
              <w:pStyle w:val="Sub-ClauseText"/>
              <w:numPr>
                <w:ilvl w:val="0"/>
                <w:numId w:val="57"/>
              </w:numPr>
              <w:spacing w:before="0" w:after="200"/>
              <w:ind w:left="0" w:firstLine="0"/>
              <w:rPr>
                <w:rFonts w:ascii="GHEA Grapalat" w:hAnsi="GHEA Grapalat"/>
                <w:spacing w:val="0"/>
                <w:lang w:val="hy-AM"/>
              </w:rPr>
            </w:pPr>
            <w:r w:rsidRPr="005709E7">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Ներմուծված ապրանքների, ներառյալ`  EXW գների, համեմատությունը հիմնվում է </w:t>
            </w:r>
            <w:r w:rsidR="00817B2D" w:rsidRPr="005709E7">
              <w:rPr>
                <w:rFonts w:ascii="GHEA Grapalat" w:hAnsi="GHEA Grapalat"/>
                <w:spacing w:val="0"/>
                <w:lang w:val="hy-AM"/>
              </w:rPr>
              <w:t>«</w:t>
            </w:r>
            <w:r w:rsidRPr="005709E7">
              <w:rPr>
                <w:rFonts w:ascii="GHEA Grapalat" w:hAnsi="GHEA Grapalat"/>
                <w:spacing w:val="0"/>
                <w:lang w:val="hy-AM"/>
              </w:rPr>
              <w:t>Առաքում վերջնակետում</w:t>
            </w:r>
            <w:r w:rsidR="00817B2D" w:rsidRPr="005709E7">
              <w:rPr>
                <w:rFonts w:ascii="GHEA Grapalat" w:hAnsi="GHEA Grapalat"/>
                <w:spacing w:val="0"/>
                <w:lang w:val="hy-AM"/>
              </w:rPr>
              <w:t>»</w:t>
            </w:r>
            <w:r w:rsidRPr="005709E7">
              <w:rPr>
                <w:rFonts w:ascii="GHEA Grapalat" w:hAnsi="GHEA Grapalat"/>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131B54" w14:paraId="3E4861FB" w14:textId="77777777" w:rsidTr="001B7A4D">
        <w:tc>
          <w:tcPr>
            <w:tcW w:w="2382" w:type="dxa"/>
            <w:gridSpan w:val="2"/>
          </w:tcPr>
          <w:p w14:paraId="1714B4C8" w14:textId="77777777" w:rsidR="00076B5E" w:rsidRPr="005709E7" w:rsidRDefault="00076B5E" w:rsidP="00E748FD">
            <w:pPr>
              <w:pStyle w:val="Sec1-Clauses"/>
              <w:spacing w:before="0" w:after="200"/>
              <w:ind w:left="0" w:firstLine="0"/>
              <w:rPr>
                <w:rFonts w:ascii="GHEA Grapalat" w:hAnsi="GHEA Grapalat"/>
              </w:rPr>
            </w:pPr>
            <w:bookmarkStart w:id="208" w:name="_Toc438438861"/>
            <w:bookmarkStart w:id="209" w:name="_Toc438532655"/>
            <w:bookmarkStart w:id="210" w:name="_Toc438734005"/>
            <w:bookmarkStart w:id="211" w:name="_Toc438907042"/>
            <w:bookmarkStart w:id="212" w:name="_Toc438907241"/>
            <w:bookmarkStart w:id="213" w:name="_Toc89784273"/>
            <w:r w:rsidRPr="005709E7">
              <w:rPr>
                <w:rFonts w:ascii="GHEA Grapalat" w:hAnsi="GHEA Grapalat"/>
              </w:rPr>
              <w:t>34.</w:t>
            </w:r>
            <w:r w:rsidRPr="005709E7">
              <w:rPr>
                <w:rFonts w:ascii="GHEA Grapalat" w:hAnsi="GHEA Grapalat"/>
              </w:rPr>
              <w:tab/>
            </w:r>
            <w:bookmarkEnd w:id="208"/>
            <w:bookmarkEnd w:id="209"/>
            <w:bookmarkEnd w:id="210"/>
            <w:bookmarkEnd w:id="211"/>
            <w:bookmarkEnd w:id="212"/>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որակավորում</w:t>
            </w:r>
            <w:bookmarkEnd w:id="213"/>
            <w:proofErr w:type="spellEnd"/>
          </w:p>
        </w:tc>
        <w:tc>
          <w:tcPr>
            <w:tcW w:w="7561" w:type="dxa"/>
            <w:gridSpan w:val="2"/>
            <w:tcBorders>
              <w:bottom w:val="nil"/>
            </w:tcBorders>
          </w:tcPr>
          <w:p w14:paraId="10681E12" w14:textId="77777777" w:rsidR="00076B5E" w:rsidRPr="005709E7" w:rsidRDefault="00076B5E" w:rsidP="00E748FD">
            <w:pPr>
              <w:pStyle w:val="Sub-ClauseText"/>
              <w:numPr>
                <w:ilvl w:val="1"/>
                <w:numId w:val="32"/>
              </w:numPr>
              <w:spacing w:before="0" w:after="200"/>
              <w:ind w:left="0" w:firstLine="0"/>
              <w:rPr>
                <w:rFonts w:ascii="GHEA Grapalat" w:hAnsi="GHEA Grapalat"/>
                <w:spacing w:val="0"/>
              </w:rPr>
            </w:pP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որոշի</w:t>
            </w:r>
            <w:proofErr w:type="spellEnd"/>
            <w:r w:rsidRPr="005709E7">
              <w:rPr>
                <w:rFonts w:ascii="GHEA Grapalat" w:hAnsi="GHEA Grapalat"/>
                <w:spacing w:val="0"/>
              </w:rPr>
              <w:t xml:space="preserve"> </w:t>
            </w:r>
            <w:proofErr w:type="spellStart"/>
            <w:r w:rsidRPr="005709E7">
              <w:rPr>
                <w:rFonts w:ascii="GHEA Grapalat" w:hAnsi="GHEA Grapalat"/>
                <w:spacing w:val="0"/>
              </w:rPr>
              <w:t>նվազագույն</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գնահատված</w:t>
            </w:r>
            <w:proofErr w:type="spellEnd"/>
            <w:r w:rsidRPr="005709E7">
              <w:rPr>
                <w:rFonts w:ascii="GHEA Grapalat" w:hAnsi="GHEA Grapalat"/>
                <w:spacing w:val="0"/>
              </w:rPr>
              <w:t xml:space="preserve"> և </w:t>
            </w:r>
            <w:proofErr w:type="spellStart"/>
            <w:r w:rsidRPr="005709E7">
              <w:rPr>
                <w:rFonts w:ascii="GHEA Grapalat" w:hAnsi="GHEA Grapalat"/>
                <w:spacing w:val="0"/>
              </w:rPr>
              <w:t>էականորեն</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համապատասխանող</w:t>
            </w:r>
            <w:proofErr w:type="spellEnd"/>
            <w:r w:rsidRPr="005709E7">
              <w:rPr>
                <w:rFonts w:ascii="GHEA Grapalat" w:hAnsi="GHEA Grapalat"/>
                <w:spacing w:val="0"/>
              </w:rPr>
              <w:t xml:space="preserve"> </w:t>
            </w:r>
            <w:proofErr w:type="spellStart"/>
            <w:r w:rsidRPr="005709E7">
              <w:rPr>
                <w:rFonts w:ascii="GHEA Grapalat" w:hAnsi="GHEA Grapalat"/>
                <w:spacing w:val="0"/>
              </w:rPr>
              <w:t>հայտ</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ներկայացրած</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Հայտատուի</w:t>
            </w:r>
            <w:proofErr w:type="spellEnd"/>
            <w:r w:rsidRPr="005709E7">
              <w:rPr>
                <w:rFonts w:ascii="GHEA Grapalat" w:hAnsi="GHEA Grapalat"/>
                <w:spacing w:val="0"/>
              </w:rPr>
              <w:t xml:space="preserve"> </w:t>
            </w:r>
            <w:proofErr w:type="spellStart"/>
            <w:r w:rsidRPr="005709E7">
              <w:rPr>
                <w:rFonts w:ascii="GHEA Grapalat" w:hAnsi="GHEA Grapalat"/>
                <w:spacing w:val="0"/>
              </w:rPr>
              <w:t>անհրաժեշտ</w:t>
            </w:r>
            <w:proofErr w:type="spellEnd"/>
            <w:r w:rsidRPr="005709E7">
              <w:rPr>
                <w:rFonts w:ascii="GHEA Grapalat" w:hAnsi="GHEA Grapalat"/>
                <w:spacing w:val="0"/>
              </w:rPr>
              <w:t xml:space="preserve"> </w:t>
            </w:r>
            <w:proofErr w:type="spellStart"/>
            <w:r w:rsidRPr="005709E7">
              <w:rPr>
                <w:rFonts w:ascii="GHEA Grapalat" w:hAnsi="GHEA Grapalat"/>
                <w:spacing w:val="0"/>
              </w:rPr>
              <w:t>որակավորումը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բավարար</w:t>
            </w:r>
            <w:proofErr w:type="spellEnd"/>
            <w:r w:rsidRPr="005709E7">
              <w:rPr>
                <w:rFonts w:ascii="GHEA Grapalat" w:hAnsi="GHEA Grapalat"/>
                <w:spacing w:val="0"/>
              </w:rPr>
              <w:t xml:space="preserve"> </w:t>
            </w:r>
            <w:proofErr w:type="spellStart"/>
            <w:r w:rsidRPr="005709E7">
              <w:rPr>
                <w:rFonts w:ascii="GHEA Grapalat" w:hAnsi="GHEA Grapalat"/>
                <w:spacing w:val="0"/>
              </w:rPr>
              <w:t>ձևով</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Մաս</w:t>
            </w:r>
            <w:proofErr w:type="spellEnd"/>
            <w:r w:rsidRPr="005709E7">
              <w:rPr>
                <w:rFonts w:ascii="GHEA Grapalat" w:hAnsi="GHEA Grapalat"/>
                <w:spacing w:val="0"/>
              </w:rPr>
              <w:t xml:space="preserve"> III-</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Գնահատման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որակավորման</w:t>
            </w:r>
            <w:proofErr w:type="spellEnd"/>
            <w:r w:rsidRPr="005709E7">
              <w:rPr>
                <w:rFonts w:ascii="GHEA Grapalat" w:hAnsi="GHEA Grapalat"/>
                <w:spacing w:val="0"/>
              </w:rPr>
              <w:t xml:space="preserve"> </w:t>
            </w:r>
            <w:proofErr w:type="spellStart"/>
            <w:r w:rsidRPr="005709E7">
              <w:rPr>
                <w:rFonts w:ascii="GHEA Grapalat" w:hAnsi="GHEA Grapalat"/>
                <w:spacing w:val="0"/>
              </w:rPr>
              <w:t>չափանիշներ</w:t>
            </w:r>
            <w:proofErr w:type="spellEnd"/>
            <w:r w:rsidRPr="005709E7">
              <w:rPr>
                <w:rFonts w:ascii="GHEA Grapalat" w:hAnsi="GHEA Grapalat"/>
                <w:spacing w:val="0"/>
              </w:rPr>
              <w:t xml:space="preserve">):  </w:t>
            </w:r>
          </w:p>
          <w:p w14:paraId="055661F9" w14:textId="77777777" w:rsidR="00076B5E" w:rsidRPr="005709E7" w:rsidRDefault="00076B5E" w:rsidP="00E748FD">
            <w:pPr>
              <w:pStyle w:val="Sub-ClauseText"/>
              <w:numPr>
                <w:ilvl w:val="1"/>
                <w:numId w:val="32"/>
              </w:numPr>
              <w:spacing w:before="0" w:after="200"/>
              <w:ind w:left="0" w:firstLine="0"/>
              <w:rPr>
                <w:rFonts w:ascii="GHEA Grapalat" w:hAnsi="GHEA Grapalat"/>
                <w:spacing w:val="0"/>
                <w:lang w:val="hy-AM"/>
              </w:rPr>
            </w:pPr>
            <w:r w:rsidRPr="005709E7">
              <w:rPr>
                <w:rFonts w:ascii="GHEA Grapalat" w:hAnsi="GHEA Grapalat"/>
                <w:spacing w:val="0"/>
                <w:lang w:val="hy-AM"/>
              </w:rPr>
              <w:t>Որոշումը պետք է հիմնված լինի Հայտատուի կողմից ներկայացված Հայտատուի որ</w:t>
            </w:r>
            <w:r w:rsidRPr="005709E7">
              <w:rPr>
                <w:rFonts w:ascii="GHEA Grapalat" w:hAnsi="GHEA Grapalat"/>
                <w:spacing w:val="0"/>
              </w:rPr>
              <w:t>ա</w:t>
            </w:r>
            <w:r w:rsidRPr="005709E7">
              <w:rPr>
                <w:rFonts w:ascii="GHEA Grapalat" w:hAnsi="GHEA Grapalat"/>
                <w:spacing w:val="0"/>
                <w:lang w:val="hy-AM"/>
              </w:rPr>
              <w:t>կավորումների փաստաթղթային վկայության վրա՝ համաձայն ՏՄՄ-ի 1</w:t>
            </w:r>
            <w:r w:rsidRPr="005709E7">
              <w:rPr>
                <w:rFonts w:ascii="GHEA Grapalat" w:hAnsi="GHEA Grapalat"/>
                <w:spacing w:val="0"/>
              </w:rPr>
              <w:t>7</w:t>
            </w:r>
            <w:r w:rsidRPr="005709E7">
              <w:rPr>
                <w:rFonts w:ascii="GHEA Grapalat" w:hAnsi="GHEA Grapalat"/>
                <w:spacing w:val="0"/>
                <w:lang w:val="hy-AM"/>
              </w:rPr>
              <w:t>-րդ դրույթի:</w:t>
            </w:r>
          </w:p>
          <w:p w14:paraId="5DF9413B" w14:textId="77777777" w:rsidR="00076B5E" w:rsidRPr="005709E7" w:rsidRDefault="00076B5E" w:rsidP="00E748FD">
            <w:pPr>
              <w:pStyle w:val="Sub-ClauseText"/>
              <w:numPr>
                <w:ilvl w:val="1"/>
                <w:numId w:val="32"/>
              </w:numPr>
              <w:spacing w:before="0" w:after="200"/>
              <w:ind w:left="0" w:firstLine="0"/>
              <w:rPr>
                <w:rFonts w:ascii="GHEA Grapalat" w:hAnsi="GHEA Grapalat"/>
                <w:spacing w:val="0"/>
                <w:lang w:val="hy-AM"/>
              </w:rPr>
            </w:pPr>
            <w:r w:rsidRPr="005709E7">
              <w:rPr>
                <w:rFonts w:ascii="GHEA Grapalat" w:hAnsi="GHEA Grapalat"/>
                <w:spacing w:val="0"/>
                <w:lang w:val="hy-AM"/>
              </w:rPr>
              <w:t xml:space="preserve">Դրական որոշումը նախապայման կհանդիսանա Հայտատուին Պայմանգիրը շնորհելու համար: Բացասական որոշումը կհանգեցնի հայտի մերժմանը, և այդ դեպքում Գնորդը կուսումնասիրի հաջորդ նվազագույն գնահատված հայտը, </w:t>
            </w:r>
            <w:r w:rsidRPr="005709E7">
              <w:rPr>
                <w:rFonts w:ascii="GHEA Grapalat" w:hAnsi="GHEA Grapalat"/>
                <w:lang w:val="hy-AM"/>
              </w:rPr>
              <w:lastRenderedPageBreak/>
              <w:t>Հայտատուի` պայմանագիրը բավարար կերպով կատարելու ունակությունները գնահատելու նպատակով:</w:t>
            </w:r>
          </w:p>
        </w:tc>
      </w:tr>
      <w:tr w:rsidR="00076B5E" w:rsidRPr="00131B54" w14:paraId="39D5D84C" w14:textId="77777777" w:rsidTr="001B7A4D">
        <w:trPr>
          <w:cantSplit/>
        </w:trPr>
        <w:tc>
          <w:tcPr>
            <w:tcW w:w="2382" w:type="dxa"/>
            <w:gridSpan w:val="2"/>
          </w:tcPr>
          <w:p w14:paraId="79E3A316" w14:textId="77777777" w:rsidR="00076B5E" w:rsidRPr="005709E7" w:rsidRDefault="00076B5E" w:rsidP="00E748FD">
            <w:pPr>
              <w:pStyle w:val="Sec1-Clauses"/>
              <w:spacing w:before="0" w:after="200"/>
              <w:ind w:left="0" w:firstLine="0"/>
              <w:rPr>
                <w:rFonts w:ascii="GHEA Grapalat" w:hAnsi="GHEA Grapalat"/>
                <w:lang w:val="hy-AM"/>
              </w:rPr>
            </w:pPr>
            <w:bookmarkStart w:id="214" w:name="_Toc89784274"/>
            <w:bookmarkStart w:id="215" w:name="_Toc438438862"/>
            <w:bookmarkStart w:id="216" w:name="_Toc438532656"/>
            <w:bookmarkStart w:id="217" w:name="_Toc438734006"/>
            <w:bookmarkStart w:id="218" w:name="_Toc438907043"/>
            <w:bookmarkStart w:id="219" w:name="_Toc438907242"/>
            <w:r w:rsidRPr="005709E7">
              <w:rPr>
                <w:rFonts w:ascii="GHEA Grapalat" w:hAnsi="GHEA Grapalat"/>
                <w:lang w:val="hy-AM"/>
              </w:rPr>
              <w:lastRenderedPageBreak/>
              <w:t>35.</w:t>
            </w:r>
            <w:r w:rsidRPr="005709E7">
              <w:rPr>
                <w:rFonts w:ascii="GHEA Grapalat" w:hAnsi="GHEA Grapalat"/>
                <w:lang w:val="hy-AM"/>
              </w:rPr>
              <w:tab/>
            </w:r>
            <w:bookmarkStart w:id="220" w:name="_Toc381360112"/>
            <w:r w:rsidRPr="005709E7">
              <w:rPr>
                <w:rFonts w:ascii="GHEA Grapalat" w:hAnsi="GHEA Grapalat"/>
                <w:lang w:val="hy-AM"/>
              </w:rPr>
              <w:t>Ցանկացած հայտ ընդունելու և ցանկացած կամ բոլոր հայտերը մերժելու Գնորդի իրավունք</w:t>
            </w:r>
            <w:bookmarkEnd w:id="214"/>
            <w:bookmarkEnd w:id="220"/>
            <w:r w:rsidRPr="005709E7">
              <w:rPr>
                <w:rFonts w:ascii="GHEA Grapalat" w:hAnsi="GHEA Grapalat"/>
                <w:lang w:val="hy-AM"/>
              </w:rPr>
              <w:t xml:space="preserve"> </w:t>
            </w:r>
            <w:bookmarkEnd w:id="215"/>
            <w:bookmarkEnd w:id="216"/>
            <w:bookmarkEnd w:id="217"/>
            <w:bookmarkEnd w:id="218"/>
            <w:bookmarkEnd w:id="219"/>
          </w:p>
        </w:tc>
        <w:tc>
          <w:tcPr>
            <w:tcW w:w="7561" w:type="dxa"/>
            <w:gridSpan w:val="2"/>
          </w:tcPr>
          <w:p w14:paraId="2CF47915" w14:textId="77777777" w:rsidR="00076B5E" w:rsidRPr="005709E7" w:rsidRDefault="00076B5E" w:rsidP="00E748FD">
            <w:pPr>
              <w:pStyle w:val="Sub-ClauseText"/>
              <w:numPr>
                <w:ilvl w:val="1"/>
                <w:numId w:val="33"/>
              </w:numPr>
              <w:spacing w:before="0" w:after="200"/>
              <w:ind w:left="0" w:firstLine="0"/>
              <w:rPr>
                <w:rFonts w:ascii="GHEA Grapalat" w:hAnsi="GHEA Grapalat"/>
                <w:spacing w:val="0"/>
                <w:lang w:val="hy-AM"/>
              </w:rPr>
            </w:pPr>
            <w:r w:rsidRPr="005709E7">
              <w:rPr>
                <w:rFonts w:ascii="GHEA Grapalat" w:hAnsi="GHEA Grapalat"/>
                <w:spacing w:val="0"/>
                <w:lang w:val="hy-AM"/>
              </w:rPr>
              <w:t>Մինչև պայմանագրի շնորհումը Գնորդը իրավունք ունի ընդունել կամ մերժել ցանկացած հայտ, ինչպես նաև չեղյալ համարել մրցութային գործընթացը և մերժել բոլոր հայտերը` առանց Հայտատուների հանդեպ որևէ պարտավորություն կրելու և իր կողմից ընդունված որոշումների համար հիմքերի մասին տեղեկացնելու պարտադրվածության: 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5709E7" w14:paraId="652AF5B4" w14:textId="77777777" w:rsidTr="001B7A4D">
        <w:tc>
          <w:tcPr>
            <w:tcW w:w="2382" w:type="dxa"/>
            <w:gridSpan w:val="2"/>
          </w:tcPr>
          <w:p w14:paraId="5BD7A1E4" w14:textId="77777777" w:rsidR="00076B5E" w:rsidRPr="005709E7" w:rsidRDefault="00076B5E" w:rsidP="00E748FD">
            <w:pPr>
              <w:pStyle w:val="Heading1-Clausename"/>
              <w:tabs>
                <w:tab w:val="clear" w:pos="360"/>
              </w:tabs>
              <w:spacing w:before="0" w:after="200"/>
              <w:ind w:left="0" w:firstLine="0"/>
              <w:rPr>
                <w:rFonts w:ascii="GHEA Grapalat" w:hAnsi="GHEA Grapalat"/>
                <w:lang w:val="hy-AM"/>
              </w:rPr>
            </w:pPr>
          </w:p>
        </w:tc>
        <w:tc>
          <w:tcPr>
            <w:tcW w:w="7561" w:type="dxa"/>
            <w:gridSpan w:val="2"/>
          </w:tcPr>
          <w:p w14:paraId="7A6A9033" w14:textId="77777777" w:rsidR="00076B5E" w:rsidRPr="005709E7" w:rsidRDefault="00076B5E" w:rsidP="00E748FD">
            <w:pPr>
              <w:pStyle w:val="BodyText2"/>
              <w:spacing w:before="0" w:after="200"/>
              <w:ind w:left="0" w:firstLine="0"/>
              <w:rPr>
                <w:rFonts w:ascii="GHEA Grapalat" w:hAnsi="GHEA Grapalat"/>
              </w:rPr>
            </w:pPr>
            <w:bookmarkStart w:id="221" w:name="_Toc505659528"/>
            <w:bookmarkStart w:id="222" w:name="_Toc89784275"/>
            <w:r w:rsidRPr="005709E7">
              <w:rPr>
                <w:rFonts w:ascii="GHEA Grapalat" w:hAnsi="GHEA Grapalat"/>
              </w:rPr>
              <w:t xml:space="preserve">Զ. </w:t>
            </w:r>
            <w:bookmarkStart w:id="223" w:name="_Toc381360113"/>
            <w:r w:rsidRPr="005709E7">
              <w:rPr>
                <w:rFonts w:ascii="GHEA Grapalat" w:hAnsi="GHEA Grapalat"/>
                <w:lang w:val="hy-AM"/>
              </w:rPr>
              <w:t>Պայմանագրի շնորհում</w:t>
            </w:r>
            <w:bookmarkEnd w:id="221"/>
            <w:bookmarkEnd w:id="222"/>
            <w:bookmarkEnd w:id="223"/>
          </w:p>
        </w:tc>
      </w:tr>
      <w:tr w:rsidR="00076B5E" w:rsidRPr="005709E7" w14:paraId="04372DE4" w14:textId="77777777" w:rsidTr="001B7A4D">
        <w:tc>
          <w:tcPr>
            <w:tcW w:w="2382" w:type="dxa"/>
            <w:gridSpan w:val="2"/>
          </w:tcPr>
          <w:p w14:paraId="3C20D9ED" w14:textId="77777777" w:rsidR="00076B5E" w:rsidRPr="005709E7" w:rsidRDefault="00076B5E" w:rsidP="00E748FD">
            <w:pPr>
              <w:pStyle w:val="Sec1-Clauses"/>
              <w:spacing w:before="0" w:after="200"/>
              <w:ind w:left="0" w:firstLine="0"/>
              <w:rPr>
                <w:rFonts w:ascii="GHEA Grapalat" w:hAnsi="GHEA Grapalat"/>
              </w:rPr>
            </w:pPr>
            <w:bookmarkStart w:id="224" w:name="_Toc438438864"/>
            <w:bookmarkStart w:id="225" w:name="_Toc438532658"/>
            <w:bookmarkStart w:id="226" w:name="_Toc438734008"/>
            <w:bookmarkStart w:id="227" w:name="_Toc438907044"/>
            <w:bookmarkStart w:id="228" w:name="_Toc438907243"/>
            <w:bookmarkStart w:id="229" w:name="_Toc89784276"/>
            <w:r w:rsidRPr="005709E7">
              <w:rPr>
                <w:rFonts w:ascii="GHEA Grapalat" w:hAnsi="GHEA Grapalat"/>
              </w:rPr>
              <w:t>36.</w:t>
            </w:r>
            <w:r w:rsidRPr="005709E7">
              <w:rPr>
                <w:rFonts w:ascii="GHEA Grapalat" w:hAnsi="GHEA Grapalat"/>
              </w:rPr>
              <w:tab/>
            </w:r>
            <w:bookmarkStart w:id="230" w:name="_Toc381360114"/>
            <w:r w:rsidRPr="005709E7">
              <w:rPr>
                <w:rFonts w:ascii="GHEA Grapalat" w:hAnsi="GHEA Grapalat"/>
                <w:lang w:val="hy-AM"/>
              </w:rPr>
              <w:t>Պայմանագրի շնորհման չափանիշներ</w:t>
            </w:r>
            <w:bookmarkEnd w:id="224"/>
            <w:bookmarkEnd w:id="225"/>
            <w:bookmarkEnd w:id="226"/>
            <w:bookmarkEnd w:id="227"/>
            <w:bookmarkEnd w:id="228"/>
            <w:bookmarkEnd w:id="229"/>
            <w:bookmarkEnd w:id="230"/>
          </w:p>
        </w:tc>
        <w:tc>
          <w:tcPr>
            <w:tcW w:w="7561" w:type="dxa"/>
            <w:gridSpan w:val="2"/>
          </w:tcPr>
          <w:p w14:paraId="53552347" w14:textId="77777777" w:rsidR="00076B5E" w:rsidRPr="005709E7" w:rsidRDefault="00076B5E" w:rsidP="00E748FD">
            <w:pPr>
              <w:pStyle w:val="Sub-ClauseText"/>
              <w:numPr>
                <w:ilvl w:val="1"/>
                <w:numId w:val="34"/>
              </w:numPr>
              <w:spacing w:before="0" w:after="200"/>
              <w:ind w:left="0" w:firstLine="0"/>
              <w:rPr>
                <w:rFonts w:ascii="GHEA Grapalat" w:hAnsi="GHEA Grapalat"/>
                <w:spacing w:val="0"/>
              </w:rPr>
            </w:pPr>
            <w:proofErr w:type="spellStart"/>
            <w:r w:rsidRPr="005709E7">
              <w:rPr>
                <w:rFonts w:ascii="GHEA Grapalat" w:hAnsi="GHEA Grapalat"/>
              </w:rPr>
              <w:t>Համաձայն</w:t>
            </w:r>
            <w:proofErr w:type="spellEnd"/>
            <w:r w:rsidRPr="005709E7">
              <w:rPr>
                <w:rFonts w:ascii="GHEA Grapalat" w:hAnsi="GHEA Grapalat"/>
              </w:rPr>
              <w:t xml:space="preserve"> ՏՄՄ 37.1 </w:t>
            </w:r>
            <w:proofErr w:type="spellStart"/>
            <w:r w:rsidRPr="005709E7">
              <w:rPr>
                <w:rFonts w:ascii="GHEA Grapalat" w:hAnsi="GHEA Grapalat"/>
              </w:rPr>
              <w:t>դրույթի</w:t>
            </w:r>
            <w:proofErr w:type="spellEnd"/>
            <w:r w:rsidRPr="005709E7">
              <w:rPr>
                <w:rFonts w:ascii="GHEA Grapalat" w:hAnsi="GHEA Grapalat"/>
              </w:rPr>
              <w:t xml:space="preserve">, </w:t>
            </w:r>
            <w:r w:rsidRPr="005709E7">
              <w:rPr>
                <w:rFonts w:ascii="GHEA Grapalat" w:hAnsi="GHEA Grapalat"/>
                <w:lang w:val="hy-AM"/>
              </w:rPr>
              <w:t xml:space="preserve">Գնորդը պետք է Պայմանագիրը շնորհի այն Հայտատուին, ում առաջարկը ճանաչվել է որպես նվազագույն գնահատված հայտ և էականորեն համապատասխանում է Մրցութային փաստաթղթերում սահմանված պահանջներին, հետագա պայմանով, որ Հայտատուն գնահատվում է որակավորված` Պայմանագիրը բավարար կերպով կատարելու համար: </w:t>
            </w:r>
          </w:p>
        </w:tc>
      </w:tr>
      <w:tr w:rsidR="00076B5E" w:rsidRPr="005709E7" w14:paraId="5D11A084" w14:textId="77777777" w:rsidTr="001B7A4D">
        <w:tc>
          <w:tcPr>
            <w:tcW w:w="2382" w:type="dxa"/>
            <w:gridSpan w:val="2"/>
          </w:tcPr>
          <w:p w14:paraId="53E84829" w14:textId="77777777" w:rsidR="00076B5E" w:rsidRPr="005709E7" w:rsidRDefault="00076B5E" w:rsidP="00E748FD">
            <w:pPr>
              <w:pStyle w:val="Sec1-Clauses"/>
              <w:spacing w:before="0" w:after="200"/>
              <w:ind w:left="0" w:firstLine="0"/>
              <w:rPr>
                <w:rFonts w:ascii="GHEA Grapalat" w:hAnsi="GHEA Grapalat"/>
              </w:rPr>
            </w:pPr>
            <w:bookmarkStart w:id="231" w:name="_Toc438438865"/>
            <w:bookmarkStart w:id="232" w:name="_Toc438532659"/>
            <w:bookmarkStart w:id="233" w:name="_Toc438734009"/>
            <w:bookmarkStart w:id="234" w:name="_Toc438907045"/>
            <w:bookmarkStart w:id="235" w:name="_Toc438907244"/>
            <w:bookmarkStart w:id="236" w:name="_Toc89784277"/>
            <w:r w:rsidRPr="005709E7">
              <w:rPr>
                <w:rFonts w:ascii="GHEA Grapalat" w:hAnsi="GHEA Grapalat"/>
              </w:rPr>
              <w:t>37.</w:t>
            </w:r>
            <w:r w:rsidRPr="005709E7">
              <w:rPr>
                <w:rFonts w:ascii="GHEA Grapalat" w:hAnsi="GHEA Grapalat"/>
              </w:rPr>
              <w:tab/>
            </w:r>
            <w:bookmarkStart w:id="237" w:name="_Toc381360115"/>
            <w:r w:rsidRPr="005709E7">
              <w:rPr>
                <w:rFonts w:ascii="GHEA Grapalat" w:hAnsi="GHEA Grapalat"/>
                <w:lang w:val="hy-AM"/>
              </w:rPr>
              <w:t>Պայմանագրի շնորհման ժամանակ քանակների փոփոխման գնորդի իրավունք</w:t>
            </w:r>
            <w:bookmarkEnd w:id="231"/>
            <w:bookmarkEnd w:id="232"/>
            <w:bookmarkEnd w:id="233"/>
            <w:bookmarkEnd w:id="234"/>
            <w:bookmarkEnd w:id="235"/>
            <w:bookmarkEnd w:id="236"/>
            <w:bookmarkEnd w:id="237"/>
          </w:p>
        </w:tc>
        <w:tc>
          <w:tcPr>
            <w:tcW w:w="7561" w:type="dxa"/>
            <w:gridSpan w:val="2"/>
          </w:tcPr>
          <w:p w14:paraId="11253FEA" w14:textId="77777777" w:rsidR="00076B5E" w:rsidRPr="005709E7" w:rsidRDefault="00076B5E" w:rsidP="00E748FD">
            <w:pPr>
              <w:pStyle w:val="Sub-ClauseText"/>
              <w:numPr>
                <w:ilvl w:val="1"/>
                <w:numId w:val="35"/>
              </w:numPr>
              <w:spacing w:before="0" w:after="200"/>
              <w:ind w:left="0" w:firstLine="0"/>
              <w:rPr>
                <w:rFonts w:ascii="GHEA Grapalat" w:hAnsi="GHEA Grapalat"/>
                <w:spacing w:val="0"/>
              </w:rPr>
            </w:pPr>
            <w:r w:rsidRPr="005709E7">
              <w:rPr>
                <w:rFonts w:ascii="GHEA Grapalat" w:hAnsi="GHEA Grapalat"/>
                <w:spacing w:val="0"/>
                <w:lang w:val="hy-AM"/>
              </w:rPr>
              <w:t>Պայմանագրի շնորհման ժամանակ Գնորդին իրավունք է վերապահվում ավելացնել կամ պակասեցնել նախապես նշված ապրանքների և ծառայությունների քանակը (Բաժին VI</w:t>
            </w:r>
            <w:r w:rsidRPr="005709E7">
              <w:rPr>
                <w:rFonts w:ascii="GHEA Grapalat" w:hAnsi="GHEA Grapalat"/>
                <w:spacing w:val="0"/>
              </w:rPr>
              <w:t>I</w:t>
            </w:r>
            <w:r w:rsidRPr="005709E7">
              <w:rPr>
                <w:rFonts w:ascii="GHEA Grapalat" w:hAnsi="GHEA Grapalat"/>
                <w:spacing w:val="0"/>
                <w:lang w:val="hy-AM"/>
              </w:rPr>
              <w:t xml:space="preserve">, Պահանջվող ապրանքների ցանկ)` </w:t>
            </w:r>
            <w:r w:rsidRPr="005709E7">
              <w:rPr>
                <w:rFonts w:ascii="GHEA Grapalat" w:hAnsi="GHEA Grapalat"/>
                <w:b/>
                <w:spacing w:val="0"/>
                <w:lang w:val="hy-AM"/>
              </w:rPr>
              <w:t>ՄՏԱ</w:t>
            </w:r>
            <w:r w:rsidRPr="005709E7">
              <w:rPr>
                <w:rFonts w:ascii="GHEA Grapalat" w:hAnsi="GHEA Grapalat"/>
                <w:b/>
                <w:spacing w:val="0"/>
                <w:lang w:val="hy-AM"/>
              </w:rPr>
              <w:noBreakHyphen/>
              <w:t>ում նշված</w:t>
            </w:r>
            <w:r w:rsidRPr="005709E7">
              <w:rPr>
                <w:rFonts w:ascii="GHEA Grapalat" w:hAnsi="GHEA Grapalat"/>
                <w:spacing w:val="0"/>
                <w:lang w:val="hy-AM"/>
              </w:rPr>
              <w:t xml:space="preserve"> տոկոսի չափով՝ առանց գնի, հայտի կամ Մրցութային փաստաթղթերի պայմանների փոփոխման:</w:t>
            </w:r>
          </w:p>
        </w:tc>
      </w:tr>
      <w:tr w:rsidR="00076B5E" w:rsidRPr="00131B54" w14:paraId="02D4C482" w14:textId="77777777" w:rsidTr="001B7A4D">
        <w:tc>
          <w:tcPr>
            <w:tcW w:w="2382" w:type="dxa"/>
            <w:gridSpan w:val="2"/>
          </w:tcPr>
          <w:p w14:paraId="0847BDC0" w14:textId="77777777" w:rsidR="00076B5E" w:rsidRPr="005709E7" w:rsidRDefault="00076B5E" w:rsidP="00E748FD">
            <w:pPr>
              <w:pStyle w:val="Sec1-Clauses"/>
              <w:spacing w:before="0" w:after="200"/>
              <w:ind w:left="0" w:firstLine="0"/>
              <w:rPr>
                <w:rFonts w:ascii="GHEA Grapalat" w:hAnsi="GHEA Grapalat"/>
              </w:rPr>
            </w:pPr>
            <w:bookmarkStart w:id="238" w:name="_Toc438438866"/>
            <w:bookmarkStart w:id="239" w:name="_Toc438532660"/>
            <w:bookmarkStart w:id="240" w:name="_Toc438734010"/>
            <w:bookmarkStart w:id="241" w:name="_Toc438907046"/>
            <w:bookmarkStart w:id="242" w:name="_Toc438907245"/>
            <w:bookmarkStart w:id="243" w:name="_Toc89784278"/>
            <w:r w:rsidRPr="005709E7">
              <w:rPr>
                <w:rFonts w:ascii="GHEA Grapalat" w:hAnsi="GHEA Grapalat"/>
              </w:rPr>
              <w:lastRenderedPageBreak/>
              <w:t>38.</w:t>
            </w:r>
            <w:r w:rsidRPr="005709E7">
              <w:rPr>
                <w:rFonts w:ascii="GHEA Grapalat" w:hAnsi="GHEA Grapalat"/>
              </w:rPr>
              <w:tab/>
            </w:r>
            <w:bookmarkStart w:id="244" w:name="_Toc381360116"/>
            <w:r w:rsidRPr="005709E7">
              <w:rPr>
                <w:rFonts w:ascii="GHEA Grapalat" w:hAnsi="GHEA Grapalat"/>
                <w:lang w:val="hy-AM"/>
              </w:rPr>
              <w:t>Պայմանագրի շնորհման վերաբերյալ ծանուցում</w:t>
            </w:r>
            <w:bookmarkEnd w:id="238"/>
            <w:bookmarkEnd w:id="239"/>
            <w:bookmarkEnd w:id="240"/>
            <w:bookmarkEnd w:id="241"/>
            <w:bookmarkEnd w:id="242"/>
            <w:bookmarkEnd w:id="243"/>
            <w:bookmarkEnd w:id="244"/>
          </w:p>
        </w:tc>
        <w:tc>
          <w:tcPr>
            <w:tcW w:w="7561" w:type="dxa"/>
            <w:gridSpan w:val="2"/>
          </w:tcPr>
          <w:p w14:paraId="43472167" w14:textId="77777777" w:rsidR="00076B5E" w:rsidRPr="005709E7" w:rsidRDefault="00076B5E" w:rsidP="00E748FD">
            <w:pPr>
              <w:pStyle w:val="Sub-ClauseText"/>
              <w:keepNext/>
              <w:keepLines/>
              <w:numPr>
                <w:ilvl w:val="1"/>
                <w:numId w:val="36"/>
              </w:numPr>
              <w:spacing w:before="0" w:after="180"/>
              <w:ind w:left="0" w:firstLine="0"/>
              <w:rPr>
                <w:rFonts w:ascii="GHEA Grapalat" w:hAnsi="GHEA Grapalat"/>
                <w:spacing w:val="0"/>
              </w:rPr>
            </w:pPr>
            <w:r w:rsidRPr="005709E7">
              <w:rPr>
                <w:rFonts w:ascii="GHEA Grapalat" w:hAnsi="GHEA Grapalat"/>
                <w:lang w:val="hy-AM"/>
              </w:rPr>
              <w:t>Մինչև հայտի վավերականության ժամկետի ավարտը, Գնորդը պետք է գրավոր կերպով ծանուցի հաղթող ճանաչված Հայտատուին` Հայտի ընդունման վերաբերյալ:</w:t>
            </w:r>
            <w:r w:rsidRPr="005709E7">
              <w:rPr>
                <w:rFonts w:ascii="GHEA Grapalat" w:hAnsi="GHEA Grapalat"/>
              </w:rPr>
              <w:t xml:space="preserve">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արդյունքները</w:t>
            </w:r>
            <w:proofErr w:type="spellEnd"/>
            <w:r w:rsidRPr="005709E7">
              <w:rPr>
                <w:rFonts w:ascii="GHEA Grapalat" w:hAnsi="GHEA Grapalat"/>
              </w:rPr>
              <w:t xml:space="preserve"> </w:t>
            </w:r>
            <w:proofErr w:type="spellStart"/>
            <w:r w:rsidRPr="005709E7">
              <w:rPr>
                <w:rFonts w:ascii="GHEA Grapalat" w:hAnsi="GHEA Grapalat"/>
              </w:rPr>
              <w:t>կհրապարակվեն</w:t>
            </w:r>
            <w:proofErr w:type="spellEnd"/>
            <w:r w:rsidRPr="005709E7">
              <w:rPr>
                <w:rFonts w:ascii="GHEA Grapalat" w:hAnsi="GHEA Grapalat"/>
              </w:rPr>
              <w:t xml:space="preserve"> </w:t>
            </w:r>
            <w:proofErr w:type="spellStart"/>
            <w:r w:rsidRPr="005709E7">
              <w:rPr>
                <w:rFonts w:ascii="GHEA Grapalat" w:hAnsi="GHEA Grapalat"/>
              </w:rPr>
              <w:t>էլեկտրոնային</w:t>
            </w:r>
            <w:proofErr w:type="spellEnd"/>
            <w:r w:rsidRPr="005709E7">
              <w:rPr>
                <w:rFonts w:ascii="GHEA Grapalat" w:hAnsi="GHEA Grapalat"/>
              </w:rPr>
              <w:t xml:space="preserve">  </w:t>
            </w:r>
            <w:proofErr w:type="spellStart"/>
            <w:r w:rsidRPr="005709E7">
              <w:rPr>
                <w:rFonts w:ascii="GHEA Grapalat" w:hAnsi="GHEA Grapalat"/>
              </w:rPr>
              <w:t>գնումների</w:t>
            </w:r>
            <w:proofErr w:type="spellEnd"/>
            <w:r w:rsidRPr="005709E7">
              <w:rPr>
                <w:rFonts w:ascii="GHEA Grapalat" w:hAnsi="GHEA Grapalat"/>
              </w:rPr>
              <w:t xml:space="preserve"> </w:t>
            </w:r>
            <w:proofErr w:type="spellStart"/>
            <w:r w:rsidRPr="005709E7">
              <w:rPr>
                <w:rFonts w:ascii="GHEA Grapalat" w:hAnsi="GHEA Grapalat"/>
              </w:rPr>
              <w:t>համակարգի</w:t>
            </w:r>
            <w:proofErr w:type="spellEnd"/>
            <w:r w:rsidRPr="005709E7">
              <w:rPr>
                <w:rFonts w:ascii="GHEA Grapalat" w:hAnsi="GHEA Grapalat"/>
              </w:rPr>
              <w:t xml:space="preserve"> </w:t>
            </w:r>
            <w:proofErr w:type="spellStart"/>
            <w:r w:rsidRPr="005709E7">
              <w:rPr>
                <w:rFonts w:ascii="GHEA Grapalat" w:hAnsi="GHEA Grapalat"/>
              </w:rPr>
              <w:t>միջոցով</w:t>
            </w:r>
            <w:proofErr w:type="spellEnd"/>
            <w:r w:rsidRPr="005709E7">
              <w:rPr>
                <w:rFonts w:ascii="GHEA Grapalat" w:hAnsi="GHEA Grapalat"/>
              </w:rPr>
              <w:t xml:space="preserve">: </w:t>
            </w:r>
            <w:proofErr w:type="spellStart"/>
            <w:r w:rsidRPr="005709E7">
              <w:rPr>
                <w:rFonts w:ascii="GHEA Grapalat" w:hAnsi="GHEA Grapalat"/>
              </w:rPr>
              <w:t>բացի</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Գործատուն</w:t>
            </w:r>
            <w:proofErr w:type="spellEnd"/>
            <w:r w:rsidRPr="005709E7">
              <w:rPr>
                <w:rFonts w:ascii="GHEA Grapalat" w:hAnsi="GHEA Grapalat"/>
              </w:rPr>
              <w:t xml:space="preserve"> </w:t>
            </w:r>
            <w:proofErr w:type="spellStart"/>
            <w:r w:rsidRPr="005709E7">
              <w:rPr>
                <w:rFonts w:ascii="GHEA Grapalat" w:hAnsi="GHEA Grapalat"/>
              </w:rPr>
              <w:t>կհրապարակի</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շնորհման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տեղեկատվություն</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ուղեցույցերի</w:t>
            </w:r>
            <w:proofErr w:type="spellEnd"/>
            <w:r w:rsidRPr="005709E7">
              <w:rPr>
                <w:rFonts w:ascii="GHEA Grapalat" w:hAnsi="GHEA Grapalat"/>
              </w:rPr>
              <w:t xml:space="preserve">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
          <w:p w14:paraId="1AD93E2B" w14:textId="77777777" w:rsidR="00076B5E" w:rsidRPr="005709E7"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5709E7">
              <w:rPr>
                <w:rFonts w:ascii="GHEA Grapalat" w:hAnsi="GHEA Grapalat"/>
                <w:spacing w:val="0"/>
                <w:lang w:val="hy-AM"/>
              </w:rPr>
              <w:t xml:space="preserve">Մինչև պաշտոնական Պայմանագրի պատրաստվելը և ուժի մեջ մտնելը, պայմանագրի շնորհման վերաբերյալ ծանուցումը պետք է լինի պարտավորեցնող Պայմանագիր: </w:t>
            </w:r>
          </w:p>
          <w:p w14:paraId="1B32B19E" w14:textId="77777777" w:rsidR="00076B5E" w:rsidRPr="005709E7"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5709E7">
              <w:rPr>
                <w:rFonts w:ascii="GHEA Grapalat" w:hAnsi="GHEA Grapalat"/>
                <w:spacing w:val="0"/>
                <w:lang w:val="hy-AM"/>
              </w:rPr>
              <w:t xml:space="preserve"> Գործատունպետք է անմիջապես գրավոր կերպով պատասխանի յուրաքանչյուր պարտված Հայտատուի, որը պայմանագրի շնորհման մասին Հրապարակումից հետո, համաձայն ՏՄՄ 40.1 դրույթի, կպահանջի իր Հայտի մերժման հիմքերի գրավոր պարզաբանում: </w:t>
            </w:r>
          </w:p>
        </w:tc>
      </w:tr>
      <w:tr w:rsidR="00076B5E" w:rsidRPr="005709E7" w14:paraId="6145578E" w14:textId="77777777" w:rsidTr="001B7A4D">
        <w:tc>
          <w:tcPr>
            <w:tcW w:w="2382" w:type="dxa"/>
            <w:gridSpan w:val="2"/>
            <w:tcBorders>
              <w:bottom w:val="nil"/>
            </w:tcBorders>
          </w:tcPr>
          <w:p w14:paraId="378354FE" w14:textId="77777777" w:rsidR="00076B5E" w:rsidRPr="005709E7" w:rsidRDefault="00076B5E" w:rsidP="00E748FD">
            <w:pPr>
              <w:pStyle w:val="Sec1-Clauses"/>
              <w:spacing w:before="0" w:after="200"/>
              <w:ind w:left="0" w:firstLine="0"/>
              <w:rPr>
                <w:rFonts w:ascii="GHEA Grapalat" w:hAnsi="GHEA Grapalat"/>
                <w:lang w:val="hy-AM"/>
              </w:rPr>
            </w:pPr>
            <w:bookmarkStart w:id="245" w:name="_Toc381360117"/>
            <w:bookmarkStart w:id="246" w:name="_Toc89784279"/>
            <w:r w:rsidRPr="005709E7">
              <w:rPr>
                <w:rFonts w:ascii="GHEA Grapalat" w:hAnsi="GHEA Grapalat"/>
              </w:rPr>
              <w:t xml:space="preserve">39. </w:t>
            </w:r>
            <w:r w:rsidRPr="005709E7">
              <w:rPr>
                <w:rFonts w:ascii="GHEA Grapalat" w:hAnsi="GHEA Grapalat"/>
                <w:lang w:val="hy-AM"/>
              </w:rPr>
              <w:t>Պայմանագրի ստորագրում</w:t>
            </w:r>
            <w:bookmarkEnd w:id="245"/>
            <w:bookmarkEnd w:id="246"/>
          </w:p>
        </w:tc>
        <w:tc>
          <w:tcPr>
            <w:tcW w:w="7561" w:type="dxa"/>
            <w:gridSpan w:val="2"/>
          </w:tcPr>
          <w:p w14:paraId="44605CBB" w14:textId="77777777" w:rsidR="00076B5E" w:rsidRPr="005709E7" w:rsidRDefault="00076B5E" w:rsidP="00E748FD">
            <w:pPr>
              <w:pStyle w:val="Sub-ClauseText"/>
              <w:numPr>
                <w:ilvl w:val="1"/>
                <w:numId w:val="37"/>
              </w:numPr>
              <w:spacing w:before="0" w:after="200"/>
              <w:ind w:left="0" w:firstLine="0"/>
              <w:rPr>
                <w:rFonts w:ascii="GHEA Grapalat" w:hAnsi="GHEA Grapalat"/>
                <w:spacing w:val="0"/>
                <w:lang w:val="hy-AM"/>
              </w:rPr>
            </w:pPr>
            <w:r w:rsidRPr="005709E7">
              <w:rPr>
                <w:rFonts w:ascii="GHEA Grapalat" w:hAnsi="GHEA Grapalat"/>
                <w:spacing w:val="0"/>
                <w:lang w:val="hy-AM"/>
              </w:rPr>
              <w:t>Անմիջապես ծանուցումից հետո Գնորդը պետք է հաղթող ճանաչված Հայտատուին ուղարկի Համաձայնագիրը:</w:t>
            </w:r>
          </w:p>
          <w:p w14:paraId="3FD25537" w14:textId="77777777" w:rsidR="00076B5E" w:rsidRPr="005709E7" w:rsidRDefault="00076B5E" w:rsidP="00E748FD">
            <w:pPr>
              <w:pStyle w:val="Sub-ClauseText"/>
              <w:numPr>
                <w:ilvl w:val="1"/>
                <w:numId w:val="37"/>
              </w:numPr>
              <w:spacing w:before="0" w:after="200"/>
              <w:ind w:left="0" w:firstLine="0"/>
              <w:rPr>
                <w:rFonts w:ascii="GHEA Grapalat" w:hAnsi="GHEA Grapalat"/>
                <w:spacing w:val="0"/>
                <w:lang w:val="hy-AM"/>
              </w:rPr>
            </w:pPr>
            <w:r w:rsidRPr="005709E7">
              <w:rPr>
                <w:rFonts w:ascii="GHEA Grapalat" w:hAnsi="GHEA Grapalat"/>
                <w:lang w:val="hy-AM"/>
              </w:rPr>
              <w:t xml:space="preserve">Համաձայնագիրը ստանալուց հետո քսանութ (28) օրվա ընթացքում, հաղթող ճանաչված Հայտատուն պետք է ստորագրի, թվագրի և այն վերադարձնի Գնորդին: </w:t>
            </w:r>
          </w:p>
          <w:p w14:paraId="031BEC4F" w14:textId="77777777" w:rsidR="00076B5E" w:rsidRPr="005709E7" w:rsidRDefault="00076B5E" w:rsidP="00E748FD">
            <w:pPr>
              <w:pStyle w:val="Sub-ClauseText"/>
              <w:numPr>
                <w:ilvl w:val="1"/>
                <w:numId w:val="37"/>
              </w:numPr>
              <w:spacing w:before="0" w:after="200"/>
              <w:ind w:left="0" w:firstLine="0"/>
              <w:rPr>
                <w:rFonts w:ascii="GHEA Grapalat" w:hAnsi="GHEA Grapalat"/>
                <w:spacing w:val="0"/>
              </w:rPr>
            </w:pPr>
            <w:proofErr w:type="spellStart"/>
            <w:r w:rsidRPr="005709E7">
              <w:rPr>
                <w:rFonts w:ascii="GHEA Grapalat" w:hAnsi="GHEA Grapalat"/>
              </w:rPr>
              <w:t>Առկա</w:t>
            </w:r>
            <w:proofErr w:type="spellEnd"/>
            <w:r w:rsidRPr="005709E7">
              <w:rPr>
                <w:rFonts w:ascii="GHEA Grapalat" w:hAnsi="GHEA Grapalat"/>
              </w:rPr>
              <w:t xml:space="preserve"> </w:t>
            </w:r>
            <w:proofErr w:type="spellStart"/>
            <w:r w:rsidRPr="005709E7">
              <w:rPr>
                <w:rFonts w:ascii="GHEA Grapalat" w:hAnsi="GHEA Grapalat"/>
              </w:rPr>
              <w:t>չէ</w:t>
            </w:r>
            <w:proofErr w:type="spellEnd"/>
            <w:r w:rsidRPr="005709E7">
              <w:rPr>
                <w:rFonts w:ascii="GHEA Grapalat" w:hAnsi="GHEA Grapalat"/>
              </w:rPr>
              <w:t>:</w:t>
            </w:r>
          </w:p>
        </w:tc>
      </w:tr>
      <w:tr w:rsidR="00076B5E" w:rsidRPr="005709E7" w14:paraId="3D72DE7A" w14:textId="77777777" w:rsidTr="001B7A4D">
        <w:tc>
          <w:tcPr>
            <w:tcW w:w="2382" w:type="dxa"/>
            <w:gridSpan w:val="2"/>
            <w:tcBorders>
              <w:bottom w:val="nil"/>
            </w:tcBorders>
          </w:tcPr>
          <w:p w14:paraId="3C3CE005" w14:textId="77777777" w:rsidR="00076B5E" w:rsidRPr="005709E7" w:rsidRDefault="00076B5E" w:rsidP="008E4C00">
            <w:pPr>
              <w:pStyle w:val="Sec1-Clauses"/>
              <w:tabs>
                <w:tab w:val="clear" w:pos="360"/>
                <w:tab w:val="left" w:pos="0"/>
              </w:tabs>
              <w:spacing w:before="0" w:after="200"/>
              <w:ind w:left="0" w:firstLine="0"/>
              <w:rPr>
                <w:rFonts w:ascii="GHEA Grapalat" w:hAnsi="GHEA Grapalat"/>
              </w:rPr>
            </w:pPr>
            <w:bookmarkStart w:id="247" w:name="_Toc89784280"/>
            <w:r w:rsidRPr="005709E7">
              <w:rPr>
                <w:rFonts w:ascii="GHEA Grapalat" w:hAnsi="GHEA Grapalat"/>
              </w:rPr>
              <w:t>40.</w:t>
            </w:r>
            <w:r w:rsidRPr="005709E7">
              <w:rPr>
                <w:rFonts w:ascii="GHEA Grapalat" w:hAnsi="GHEA Grapalat"/>
              </w:rPr>
              <w:tab/>
            </w:r>
            <w:bookmarkStart w:id="248" w:name="_Toc381360118"/>
            <w:r w:rsidRPr="005709E7">
              <w:rPr>
                <w:rFonts w:ascii="GHEA Grapalat" w:hAnsi="GHEA Grapalat"/>
                <w:sz w:val="22"/>
                <w:szCs w:val="22"/>
                <w:lang w:val="hy-AM"/>
              </w:rPr>
              <w:t>Պայմանագրի կատարման երաշխիք</w:t>
            </w:r>
            <w:bookmarkEnd w:id="247"/>
            <w:bookmarkEnd w:id="248"/>
          </w:p>
        </w:tc>
        <w:tc>
          <w:tcPr>
            <w:tcW w:w="7561" w:type="dxa"/>
            <w:gridSpan w:val="2"/>
          </w:tcPr>
          <w:p w14:paraId="066AECD9" w14:textId="77777777" w:rsidR="00076B5E" w:rsidRPr="005709E7" w:rsidRDefault="00076B5E" w:rsidP="008C0384">
            <w:pPr>
              <w:pStyle w:val="Sub-ClauseText"/>
              <w:numPr>
                <w:ilvl w:val="0"/>
                <w:numId w:val="58"/>
              </w:numPr>
              <w:spacing w:before="0" w:after="200"/>
              <w:ind w:left="0" w:firstLine="0"/>
              <w:rPr>
                <w:rFonts w:ascii="GHEA Grapalat" w:hAnsi="GHEA Grapalat"/>
                <w:spacing w:val="0"/>
              </w:rPr>
            </w:pPr>
            <w:r w:rsidRPr="005709E7">
              <w:rPr>
                <w:rFonts w:ascii="GHEA Grapalat" w:hAnsi="GHEA Grapalat"/>
                <w:spacing w:val="0"/>
                <w:lang w:val="hy-AM"/>
              </w:rPr>
              <w:t>Գնորդից Պայմանագրի շնորհման վերաբերյալ ծանուցում ստանալուց հետո քսանութ  (28) օրվա ընթացքում, հաղթող ճանաչված Հայտատուն, ըստ պահանջի, պետք է ներկայացնի Պայմանագրի կատարման երաշխիք, համաձայն ՊԸՊ-ների</w:t>
            </w:r>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ՏՄՄ 32.5 </w:t>
            </w:r>
            <w:proofErr w:type="spellStart"/>
            <w:r w:rsidRPr="005709E7">
              <w:rPr>
                <w:rFonts w:ascii="GHEA Grapalat" w:hAnsi="GHEA Grapalat"/>
                <w:spacing w:val="0"/>
              </w:rPr>
              <w:t>կետի</w:t>
            </w:r>
            <w:proofErr w:type="spellEnd"/>
            <w:r w:rsidRPr="005709E7">
              <w:rPr>
                <w:rFonts w:ascii="GHEA Grapalat" w:hAnsi="GHEA Grapalat"/>
                <w:spacing w:val="0"/>
                <w:lang w:val="hy-AM"/>
              </w:rPr>
              <w:t>` օգտագործելով Պայմանագրի կատարման եր</w:t>
            </w:r>
            <w:r w:rsidRPr="005709E7">
              <w:rPr>
                <w:rFonts w:ascii="GHEA Grapalat" w:hAnsi="GHEA Grapalat"/>
                <w:spacing w:val="0"/>
              </w:rPr>
              <w:t>ա</w:t>
            </w:r>
            <w:r w:rsidRPr="005709E7">
              <w:rPr>
                <w:rFonts w:ascii="GHEA Grapalat" w:hAnsi="GHEA Grapalat"/>
                <w:spacing w:val="0"/>
                <w:lang w:val="hy-AM"/>
              </w:rPr>
              <w:t>շխիքի ձևը (Բաժին X, Պայմանագրի ձև</w:t>
            </w:r>
            <w:proofErr w:type="spellStart"/>
            <w:r w:rsidRPr="005709E7">
              <w:rPr>
                <w:rFonts w:ascii="GHEA Grapalat" w:hAnsi="GHEA Grapalat"/>
                <w:spacing w:val="0"/>
              </w:rPr>
              <w:t>եր</w:t>
            </w:r>
            <w:proofErr w:type="spellEnd"/>
            <w:r w:rsidRPr="005709E7">
              <w:rPr>
                <w:rFonts w:ascii="GHEA Grapalat" w:hAnsi="GHEA Grapalat"/>
                <w:spacing w:val="0"/>
                <w:lang w:val="hy-AM"/>
              </w:rPr>
              <w:t>), կամ Գնորդի համար ընդունելի այլ Ձևը:</w:t>
            </w:r>
            <w:r w:rsidRPr="005709E7">
              <w:rPr>
                <w:rFonts w:ascii="GHEA Grapalat" w:hAnsi="GHEA Grapalat"/>
                <w:spacing w:val="0"/>
              </w:rPr>
              <w:t xml:space="preserve"> </w:t>
            </w:r>
          </w:p>
          <w:p w14:paraId="4F0CE9D1" w14:textId="77777777" w:rsidR="00076B5E" w:rsidRPr="005709E7" w:rsidRDefault="00076B5E" w:rsidP="008C0384">
            <w:pPr>
              <w:pStyle w:val="Sub-ClauseText"/>
              <w:numPr>
                <w:ilvl w:val="0"/>
                <w:numId w:val="58"/>
              </w:numPr>
              <w:spacing w:before="0" w:after="200"/>
              <w:ind w:left="0" w:firstLine="0"/>
              <w:rPr>
                <w:rFonts w:ascii="GHEA Grapalat" w:hAnsi="GHEA Grapalat"/>
                <w:spacing w:val="0"/>
              </w:rPr>
            </w:pPr>
            <w:r w:rsidRPr="005709E7">
              <w:rPr>
                <w:rFonts w:ascii="GHEA Grapalat" w:hAnsi="GHEA Grapalat"/>
                <w:spacing w:val="0"/>
                <w:lang w:val="hy-AM"/>
              </w:rPr>
              <w:t xml:space="preserve">Հաղթող ճանաչված Հայտատուի կողմից վերոնշյալ Պայմանագրի կատարման երաշխիքը չներկայացնելը կամ Պայմանագիրը չստորագրելը կարող է բավարար հիմք հանդիսանալ պայմանագրի շնորհումը չեղյալ համարելու և Հայտի երաշխիքը գանձելու համար: Այդ դեպքում, Գնորդը կարող է </w:t>
            </w:r>
            <w:r w:rsidRPr="005709E7">
              <w:rPr>
                <w:rFonts w:ascii="GHEA Grapalat" w:hAnsi="GHEA Grapalat"/>
                <w:spacing w:val="0"/>
              </w:rPr>
              <w:t>Պ</w:t>
            </w:r>
            <w:r w:rsidRPr="005709E7">
              <w:rPr>
                <w:rFonts w:ascii="GHEA Grapalat" w:hAnsi="GHEA Grapalat"/>
                <w:spacing w:val="0"/>
                <w:lang w:val="hy-AM"/>
              </w:rPr>
              <w:t xml:space="preserve">այմանագիրը շնորհել հաջորդ նվազագույն գնահատված Հայտը ներկայացնող Հայտատուին, ում առաջարկը, Գնորդի որոշմամբ, </w:t>
            </w:r>
            <w:r w:rsidRPr="005709E7">
              <w:rPr>
                <w:rFonts w:ascii="GHEA Grapalat" w:hAnsi="GHEA Grapalat"/>
                <w:spacing w:val="0"/>
                <w:lang w:val="hy-AM"/>
              </w:rPr>
              <w:lastRenderedPageBreak/>
              <w:t xml:space="preserve">ըստ էության համապատասխանում է մրցույթի հիմնական պահանջներին և, որ Հայտատուն ունի անհրաժեշտ որակավորում, որպեսզի բավարար ձևով կատարի Պայմանագիրը:  </w:t>
            </w:r>
          </w:p>
        </w:tc>
      </w:tr>
      <w:tr w:rsidR="00455149" w:rsidRPr="005709E7" w14:paraId="7C48FE55" w14:textId="77777777" w:rsidTr="00622575">
        <w:trPr>
          <w:gridBefore w:val="1"/>
          <w:gridAfter w:val="1"/>
          <w:wBefore w:w="162" w:type="dxa"/>
          <w:wAfter w:w="679" w:type="dxa"/>
          <w:trHeight w:val="1100"/>
        </w:trPr>
        <w:tc>
          <w:tcPr>
            <w:tcW w:w="9102" w:type="dxa"/>
            <w:gridSpan w:val="2"/>
            <w:vAlign w:val="center"/>
          </w:tcPr>
          <w:p w14:paraId="7ACDC934" w14:textId="77777777" w:rsidR="00076B5E" w:rsidRPr="005709E7" w:rsidRDefault="00622575" w:rsidP="00E748FD">
            <w:pPr>
              <w:pStyle w:val="Subtitle"/>
              <w:rPr>
                <w:rFonts w:ascii="GHEA Grapalat" w:hAnsi="GHEA Grapalat"/>
                <w:b w:val="0"/>
                <w:sz w:val="24"/>
              </w:rPr>
            </w:pPr>
            <w:r w:rsidRPr="005709E7">
              <w:rPr>
                <w:rFonts w:ascii="GHEA Grapalat" w:hAnsi="GHEA Grapalat"/>
                <w:b w:val="0"/>
                <w:sz w:val="24"/>
              </w:rPr>
              <w:lastRenderedPageBreak/>
              <w:br w:type="page"/>
            </w:r>
          </w:p>
          <w:p w14:paraId="43ACDCC2" w14:textId="652F8B70" w:rsidR="00622575" w:rsidRDefault="00622575" w:rsidP="00E748FD">
            <w:pPr>
              <w:pStyle w:val="Subtitle"/>
              <w:rPr>
                <w:rFonts w:ascii="GHEA Grapalat" w:hAnsi="GHEA Grapalat"/>
                <w:b w:val="0"/>
                <w:sz w:val="24"/>
              </w:rPr>
            </w:pPr>
          </w:p>
          <w:p w14:paraId="6C053468" w14:textId="5B329479" w:rsidR="0070684C" w:rsidRDefault="0070684C" w:rsidP="00E748FD">
            <w:pPr>
              <w:pStyle w:val="Subtitle"/>
              <w:rPr>
                <w:rFonts w:ascii="GHEA Grapalat" w:hAnsi="GHEA Grapalat"/>
                <w:b w:val="0"/>
                <w:sz w:val="24"/>
              </w:rPr>
            </w:pPr>
          </w:p>
          <w:p w14:paraId="3E76DAB2" w14:textId="7B6750CC" w:rsidR="0070684C" w:rsidRDefault="0070684C" w:rsidP="00E748FD">
            <w:pPr>
              <w:pStyle w:val="Subtitle"/>
              <w:rPr>
                <w:rFonts w:ascii="GHEA Grapalat" w:hAnsi="GHEA Grapalat"/>
                <w:b w:val="0"/>
                <w:sz w:val="24"/>
              </w:rPr>
            </w:pPr>
          </w:p>
          <w:p w14:paraId="459395CC" w14:textId="6FC8B601" w:rsidR="0070684C" w:rsidRDefault="0070684C" w:rsidP="00E748FD">
            <w:pPr>
              <w:pStyle w:val="Subtitle"/>
              <w:rPr>
                <w:rFonts w:ascii="GHEA Grapalat" w:hAnsi="GHEA Grapalat"/>
                <w:b w:val="0"/>
                <w:sz w:val="24"/>
              </w:rPr>
            </w:pPr>
          </w:p>
          <w:p w14:paraId="01FB35E2" w14:textId="49B8A3BF" w:rsidR="0070684C" w:rsidRDefault="0070684C" w:rsidP="00E748FD">
            <w:pPr>
              <w:pStyle w:val="Subtitle"/>
              <w:rPr>
                <w:rFonts w:ascii="GHEA Grapalat" w:hAnsi="GHEA Grapalat"/>
                <w:b w:val="0"/>
                <w:sz w:val="24"/>
              </w:rPr>
            </w:pPr>
          </w:p>
          <w:p w14:paraId="4B6EA5F6" w14:textId="3AF07992" w:rsidR="0070684C" w:rsidRDefault="0070684C" w:rsidP="00E748FD">
            <w:pPr>
              <w:pStyle w:val="Subtitle"/>
              <w:rPr>
                <w:rFonts w:ascii="GHEA Grapalat" w:hAnsi="GHEA Grapalat"/>
                <w:b w:val="0"/>
                <w:sz w:val="24"/>
              </w:rPr>
            </w:pPr>
          </w:p>
          <w:p w14:paraId="3674AD7B" w14:textId="38C11CC7" w:rsidR="0070684C" w:rsidRDefault="0070684C" w:rsidP="00E748FD">
            <w:pPr>
              <w:pStyle w:val="Subtitle"/>
              <w:rPr>
                <w:rFonts w:ascii="GHEA Grapalat" w:hAnsi="GHEA Grapalat"/>
                <w:b w:val="0"/>
                <w:sz w:val="24"/>
              </w:rPr>
            </w:pPr>
          </w:p>
          <w:p w14:paraId="6379DEA6" w14:textId="448C50A9" w:rsidR="0070684C" w:rsidRDefault="0070684C" w:rsidP="00E748FD">
            <w:pPr>
              <w:pStyle w:val="Subtitle"/>
              <w:rPr>
                <w:rFonts w:ascii="GHEA Grapalat" w:hAnsi="GHEA Grapalat"/>
                <w:b w:val="0"/>
                <w:sz w:val="24"/>
              </w:rPr>
            </w:pPr>
          </w:p>
          <w:p w14:paraId="55FF35AA" w14:textId="40173322" w:rsidR="0070684C" w:rsidRDefault="0070684C" w:rsidP="00E748FD">
            <w:pPr>
              <w:pStyle w:val="Subtitle"/>
              <w:rPr>
                <w:rFonts w:ascii="GHEA Grapalat" w:hAnsi="GHEA Grapalat"/>
                <w:b w:val="0"/>
                <w:sz w:val="24"/>
              </w:rPr>
            </w:pPr>
          </w:p>
          <w:p w14:paraId="55116974" w14:textId="17BD08D8" w:rsidR="0070684C" w:rsidRDefault="0070684C" w:rsidP="00E748FD">
            <w:pPr>
              <w:pStyle w:val="Subtitle"/>
              <w:rPr>
                <w:rFonts w:ascii="GHEA Grapalat" w:hAnsi="GHEA Grapalat"/>
                <w:b w:val="0"/>
                <w:sz w:val="24"/>
              </w:rPr>
            </w:pPr>
          </w:p>
          <w:p w14:paraId="4A08F573" w14:textId="4B2D51FF" w:rsidR="0070684C" w:rsidRDefault="0070684C" w:rsidP="00E748FD">
            <w:pPr>
              <w:pStyle w:val="Subtitle"/>
              <w:rPr>
                <w:rFonts w:ascii="GHEA Grapalat" w:hAnsi="GHEA Grapalat"/>
                <w:b w:val="0"/>
                <w:sz w:val="24"/>
              </w:rPr>
            </w:pPr>
          </w:p>
          <w:p w14:paraId="24AF7D37" w14:textId="37102055" w:rsidR="0070684C" w:rsidRDefault="0070684C" w:rsidP="00E748FD">
            <w:pPr>
              <w:pStyle w:val="Subtitle"/>
              <w:rPr>
                <w:rFonts w:ascii="GHEA Grapalat" w:hAnsi="GHEA Grapalat"/>
                <w:b w:val="0"/>
                <w:sz w:val="24"/>
              </w:rPr>
            </w:pPr>
          </w:p>
          <w:p w14:paraId="00B52796" w14:textId="0572394A" w:rsidR="0070684C" w:rsidRDefault="0070684C" w:rsidP="00E748FD">
            <w:pPr>
              <w:pStyle w:val="Subtitle"/>
              <w:rPr>
                <w:rFonts w:ascii="GHEA Grapalat" w:hAnsi="GHEA Grapalat"/>
                <w:b w:val="0"/>
                <w:sz w:val="24"/>
              </w:rPr>
            </w:pPr>
          </w:p>
          <w:p w14:paraId="0A0C8488" w14:textId="77777777" w:rsidR="0070684C" w:rsidRPr="005709E7" w:rsidRDefault="0070684C" w:rsidP="00E748FD">
            <w:pPr>
              <w:pStyle w:val="Subtitle"/>
              <w:rPr>
                <w:rFonts w:ascii="GHEA Grapalat" w:hAnsi="GHEA Grapalat"/>
                <w:b w:val="0"/>
                <w:sz w:val="24"/>
              </w:rPr>
            </w:pPr>
          </w:p>
          <w:p w14:paraId="599DC489" w14:textId="77777777" w:rsidR="00622575" w:rsidRPr="005709E7" w:rsidRDefault="00622575" w:rsidP="00E748FD">
            <w:pPr>
              <w:pStyle w:val="Subtitle"/>
              <w:rPr>
                <w:rFonts w:ascii="GHEA Grapalat" w:hAnsi="GHEA Grapalat"/>
                <w:b w:val="0"/>
                <w:sz w:val="24"/>
              </w:rPr>
            </w:pPr>
          </w:p>
          <w:p w14:paraId="14898F3E" w14:textId="77777777" w:rsidR="00455149" w:rsidRPr="005709E7" w:rsidRDefault="00B53948" w:rsidP="00E748FD">
            <w:pPr>
              <w:pStyle w:val="Subtitle"/>
              <w:rPr>
                <w:rFonts w:ascii="GHEA Grapalat" w:hAnsi="GHEA Grapalat"/>
              </w:rPr>
            </w:pPr>
            <w:bookmarkStart w:id="249" w:name="_Toc438266927"/>
            <w:bookmarkStart w:id="250" w:name="_Toc438267901"/>
            <w:bookmarkStart w:id="251" w:name="_Toc438366667"/>
            <w:bookmarkStart w:id="252" w:name="_Toc438954445"/>
            <w:bookmarkStart w:id="253" w:name="_Toc347227542"/>
            <w:proofErr w:type="spellStart"/>
            <w:r w:rsidRPr="005709E7">
              <w:rPr>
                <w:rFonts w:ascii="GHEA Grapalat" w:hAnsi="GHEA Grapalat"/>
              </w:rPr>
              <w:lastRenderedPageBreak/>
              <w:t>Բաժին</w:t>
            </w:r>
            <w:proofErr w:type="spellEnd"/>
            <w:r w:rsidR="00455149" w:rsidRPr="005709E7">
              <w:rPr>
                <w:rFonts w:ascii="GHEA Grapalat" w:hAnsi="GHEA Grapalat"/>
              </w:rPr>
              <w:t xml:space="preserve"> IV.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ձևեր</w:t>
            </w:r>
            <w:bookmarkEnd w:id="249"/>
            <w:bookmarkEnd w:id="250"/>
            <w:bookmarkEnd w:id="251"/>
            <w:bookmarkEnd w:id="252"/>
            <w:bookmarkEnd w:id="253"/>
            <w:proofErr w:type="spellEnd"/>
          </w:p>
        </w:tc>
      </w:tr>
    </w:tbl>
    <w:p w14:paraId="175207A8" w14:textId="77777777" w:rsidR="00455149" w:rsidRPr="005709E7" w:rsidRDefault="00B53948" w:rsidP="00E748FD">
      <w:pPr>
        <w:jc w:val="center"/>
        <w:rPr>
          <w:rFonts w:ascii="GHEA Grapalat" w:hAnsi="GHEA Grapalat"/>
          <w:b/>
          <w:sz w:val="32"/>
        </w:rPr>
      </w:pPr>
      <w:proofErr w:type="spellStart"/>
      <w:r w:rsidRPr="005709E7">
        <w:rPr>
          <w:rFonts w:ascii="GHEA Grapalat" w:hAnsi="GHEA Grapalat"/>
          <w:b/>
          <w:sz w:val="32"/>
        </w:rPr>
        <w:lastRenderedPageBreak/>
        <w:t>Ձևերի</w:t>
      </w:r>
      <w:proofErr w:type="spellEnd"/>
      <w:r w:rsidRPr="005709E7">
        <w:rPr>
          <w:rFonts w:ascii="GHEA Grapalat" w:hAnsi="GHEA Grapalat"/>
          <w:b/>
          <w:sz w:val="32"/>
        </w:rPr>
        <w:t xml:space="preserve"> </w:t>
      </w:r>
      <w:proofErr w:type="spellStart"/>
      <w:r w:rsidRPr="005709E7">
        <w:rPr>
          <w:rFonts w:ascii="GHEA Grapalat" w:hAnsi="GHEA Grapalat"/>
          <w:b/>
          <w:sz w:val="32"/>
        </w:rPr>
        <w:t>ցանկ</w:t>
      </w:r>
      <w:proofErr w:type="spellEnd"/>
    </w:p>
    <w:p w14:paraId="40FC666A" w14:textId="77777777" w:rsidR="00455149" w:rsidRPr="005709E7" w:rsidRDefault="00455149" w:rsidP="00E748FD">
      <w:pPr>
        <w:jc w:val="center"/>
        <w:rPr>
          <w:rFonts w:ascii="GHEA Grapalat" w:hAnsi="GHEA Grapalat"/>
          <w:b/>
          <w:sz w:val="32"/>
        </w:rPr>
      </w:pPr>
    </w:p>
    <w:p w14:paraId="2DF1B4B2" w14:textId="77777777" w:rsidR="00455149" w:rsidRPr="005709E7" w:rsidRDefault="00455149" w:rsidP="00E748FD">
      <w:pPr>
        <w:rPr>
          <w:rFonts w:ascii="GHEA Grapalat" w:hAnsi="GHEA Grapalat"/>
          <w:b/>
        </w:rPr>
      </w:pPr>
    </w:p>
    <w:p w14:paraId="2CADCF61" w14:textId="77777777" w:rsidR="000D080A" w:rsidRPr="005709E7" w:rsidRDefault="00CC6DEF">
      <w:pPr>
        <w:pStyle w:val="TOC1"/>
        <w:rPr>
          <w:rFonts w:ascii="GHEA Grapalat" w:eastAsiaTheme="minorEastAsia" w:hAnsi="GHEA Grapalat"/>
          <w:b w:val="0"/>
          <w:sz w:val="22"/>
          <w:szCs w:val="22"/>
        </w:rPr>
      </w:pPr>
      <w:r w:rsidRPr="005709E7">
        <w:rPr>
          <w:rFonts w:ascii="GHEA Grapalat" w:hAnsi="GHEA Grapalat"/>
          <w:b w:val="0"/>
          <w:bCs/>
          <w:sz w:val="28"/>
          <w:highlight w:val="red"/>
        </w:rPr>
        <w:fldChar w:fldCharType="begin"/>
      </w:r>
      <w:r w:rsidRPr="005709E7">
        <w:rPr>
          <w:rFonts w:ascii="GHEA Grapalat" w:hAnsi="GHEA Grapalat"/>
          <w:b w:val="0"/>
          <w:bCs/>
          <w:sz w:val="28"/>
          <w:highlight w:val="red"/>
        </w:rPr>
        <w:instrText xml:space="preserve"> TOC \t "Section V. Header,1" </w:instrText>
      </w:r>
      <w:r w:rsidRPr="005709E7">
        <w:rPr>
          <w:rFonts w:ascii="GHEA Grapalat" w:hAnsi="GHEA Grapalat"/>
          <w:b w:val="0"/>
          <w:bCs/>
          <w:sz w:val="28"/>
          <w:highlight w:val="red"/>
        </w:rPr>
        <w:fldChar w:fldCharType="separate"/>
      </w:r>
      <w:r w:rsidR="000D080A" w:rsidRPr="005709E7">
        <w:rPr>
          <w:rFonts w:ascii="GHEA Grapalat" w:hAnsi="GHEA Grapalat"/>
        </w:rPr>
        <w:t>Հայտադիմումի ձև</w:t>
      </w:r>
      <w:r w:rsidR="000D080A" w:rsidRPr="005709E7">
        <w:rPr>
          <w:rFonts w:ascii="GHEA Grapalat" w:hAnsi="GHEA Grapalat"/>
        </w:rPr>
        <w:tab/>
      </w:r>
      <w:r w:rsidR="000D080A" w:rsidRPr="005709E7">
        <w:rPr>
          <w:rFonts w:ascii="GHEA Grapalat" w:hAnsi="GHEA Grapalat"/>
        </w:rPr>
        <w:fldChar w:fldCharType="begin"/>
      </w:r>
      <w:r w:rsidR="000D080A" w:rsidRPr="005709E7">
        <w:rPr>
          <w:rFonts w:ascii="GHEA Grapalat" w:hAnsi="GHEA Grapalat"/>
        </w:rPr>
        <w:instrText xml:space="preserve"> PAGEREF _Toc503779969 \h </w:instrText>
      </w:r>
      <w:r w:rsidR="000D080A" w:rsidRPr="005709E7">
        <w:rPr>
          <w:rFonts w:ascii="GHEA Grapalat" w:hAnsi="GHEA Grapalat"/>
        </w:rPr>
      </w:r>
      <w:r w:rsidR="000D080A" w:rsidRPr="005709E7">
        <w:rPr>
          <w:rFonts w:ascii="GHEA Grapalat" w:hAnsi="GHEA Grapalat"/>
        </w:rPr>
        <w:fldChar w:fldCharType="separate"/>
      </w:r>
      <w:r w:rsidR="006D3C02" w:rsidRPr="005709E7">
        <w:rPr>
          <w:rFonts w:ascii="GHEA Grapalat" w:hAnsi="GHEA Grapalat"/>
        </w:rPr>
        <w:t>31</w:t>
      </w:r>
      <w:r w:rsidR="000D080A" w:rsidRPr="005709E7">
        <w:rPr>
          <w:rFonts w:ascii="GHEA Grapalat" w:hAnsi="GHEA Grapalat"/>
        </w:rPr>
        <w:fldChar w:fldCharType="end"/>
      </w:r>
    </w:p>
    <w:p w14:paraId="22F9975A" w14:textId="77777777" w:rsidR="000D080A" w:rsidRPr="005709E7" w:rsidRDefault="000D080A">
      <w:pPr>
        <w:pStyle w:val="TOC1"/>
        <w:rPr>
          <w:rFonts w:ascii="GHEA Grapalat" w:eastAsiaTheme="minorEastAsia" w:hAnsi="GHEA Grapalat"/>
          <w:b w:val="0"/>
          <w:sz w:val="22"/>
          <w:szCs w:val="22"/>
        </w:rPr>
      </w:pPr>
      <w:r w:rsidRPr="005709E7">
        <w:rPr>
          <w:rFonts w:ascii="GHEA Grapalat" w:hAnsi="GHEA Grapalat"/>
        </w:rPr>
        <w:t>Գնացուցակ</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_Toc503779970 \h </w:instrText>
      </w:r>
      <w:r w:rsidRPr="005709E7">
        <w:rPr>
          <w:rFonts w:ascii="GHEA Grapalat" w:hAnsi="GHEA Grapalat"/>
        </w:rPr>
      </w:r>
      <w:r w:rsidRPr="005709E7">
        <w:rPr>
          <w:rFonts w:ascii="GHEA Grapalat" w:hAnsi="GHEA Grapalat"/>
        </w:rPr>
        <w:fldChar w:fldCharType="separate"/>
      </w:r>
      <w:r w:rsidR="006D3C02" w:rsidRPr="005709E7">
        <w:rPr>
          <w:rFonts w:ascii="GHEA Grapalat" w:hAnsi="GHEA Grapalat"/>
        </w:rPr>
        <w:t>39</w:t>
      </w:r>
      <w:r w:rsidRPr="005709E7">
        <w:rPr>
          <w:rFonts w:ascii="GHEA Grapalat" w:hAnsi="GHEA Grapalat"/>
        </w:rPr>
        <w:fldChar w:fldCharType="end"/>
      </w:r>
    </w:p>
    <w:p w14:paraId="5C302CBD" w14:textId="77777777" w:rsidR="000D080A" w:rsidRPr="005709E7" w:rsidRDefault="000D080A">
      <w:pPr>
        <w:pStyle w:val="TOC1"/>
        <w:rPr>
          <w:rFonts w:ascii="GHEA Grapalat" w:eastAsiaTheme="minorEastAsia" w:hAnsi="GHEA Grapalat"/>
          <w:b w:val="0"/>
          <w:sz w:val="22"/>
          <w:szCs w:val="22"/>
        </w:rPr>
      </w:pPr>
      <w:r w:rsidRPr="005709E7">
        <w:rPr>
          <w:rFonts w:ascii="GHEA Grapalat" w:hAnsi="GHEA Grapalat"/>
        </w:rPr>
        <w:t>Գնացուցակ և Կատարման ժամանակացույց՝ Հարակից ծառայություններ</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_Toc503779971 \h </w:instrText>
      </w:r>
      <w:r w:rsidRPr="005709E7">
        <w:rPr>
          <w:rFonts w:ascii="GHEA Grapalat" w:hAnsi="GHEA Grapalat"/>
        </w:rPr>
      </w:r>
      <w:r w:rsidRPr="005709E7">
        <w:rPr>
          <w:rFonts w:ascii="GHEA Grapalat" w:hAnsi="GHEA Grapalat"/>
        </w:rPr>
        <w:fldChar w:fldCharType="separate"/>
      </w:r>
      <w:r w:rsidR="006D3C02" w:rsidRPr="005709E7">
        <w:rPr>
          <w:rFonts w:ascii="GHEA Grapalat" w:hAnsi="GHEA Grapalat"/>
        </w:rPr>
        <w:t>40</w:t>
      </w:r>
      <w:r w:rsidRPr="005709E7">
        <w:rPr>
          <w:rFonts w:ascii="GHEA Grapalat" w:hAnsi="GHEA Grapalat"/>
        </w:rPr>
        <w:fldChar w:fldCharType="end"/>
      </w:r>
    </w:p>
    <w:p w14:paraId="3F312EB8" w14:textId="77777777" w:rsidR="000D080A" w:rsidRPr="005709E7" w:rsidRDefault="000D080A">
      <w:pPr>
        <w:pStyle w:val="TOC1"/>
        <w:rPr>
          <w:rFonts w:ascii="GHEA Grapalat" w:eastAsiaTheme="minorEastAsia" w:hAnsi="GHEA Grapalat"/>
          <w:b w:val="0"/>
          <w:sz w:val="22"/>
          <w:szCs w:val="22"/>
        </w:rPr>
      </w:pPr>
      <w:r w:rsidRPr="005709E7">
        <w:rPr>
          <w:rFonts w:ascii="GHEA Grapalat" w:hAnsi="GHEA Grapalat"/>
        </w:rPr>
        <w:t>Հայտի երաշխիքի ձև</w:t>
      </w:r>
      <w:r w:rsidRPr="005709E7">
        <w:rPr>
          <w:rFonts w:ascii="GHEA Grapalat" w:hAnsi="GHEA Grapalat"/>
          <w:lang w:val="hy-AM"/>
        </w:rPr>
        <w:t xml:space="preserve"> /չի կիրառվում</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_Toc503779972 \h </w:instrText>
      </w:r>
      <w:r w:rsidRPr="005709E7">
        <w:rPr>
          <w:rFonts w:ascii="GHEA Grapalat" w:hAnsi="GHEA Grapalat"/>
        </w:rPr>
      </w:r>
      <w:r w:rsidRPr="005709E7">
        <w:rPr>
          <w:rFonts w:ascii="GHEA Grapalat" w:hAnsi="GHEA Grapalat"/>
        </w:rPr>
        <w:fldChar w:fldCharType="separate"/>
      </w:r>
      <w:r w:rsidR="006D3C02" w:rsidRPr="005709E7">
        <w:rPr>
          <w:rFonts w:ascii="GHEA Grapalat" w:hAnsi="GHEA Grapalat"/>
        </w:rPr>
        <w:t>41</w:t>
      </w:r>
      <w:r w:rsidRPr="005709E7">
        <w:rPr>
          <w:rFonts w:ascii="GHEA Grapalat" w:hAnsi="GHEA Grapalat"/>
        </w:rPr>
        <w:fldChar w:fldCharType="end"/>
      </w:r>
    </w:p>
    <w:p w14:paraId="5CDA1D70" w14:textId="77777777" w:rsidR="000D080A" w:rsidRPr="005709E7" w:rsidRDefault="000D080A">
      <w:pPr>
        <w:pStyle w:val="TOC1"/>
        <w:rPr>
          <w:rFonts w:ascii="GHEA Grapalat" w:eastAsiaTheme="minorEastAsia" w:hAnsi="GHEA Grapalat"/>
          <w:b w:val="0"/>
          <w:sz w:val="22"/>
          <w:szCs w:val="22"/>
        </w:rPr>
      </w:pPr>
      <w:r w:rsidRPr="005709E7">
        <w:rPr>
          <w:rFonts w:ascii="GHEA Grapalat" w:hAnsi="GHEA Grapalat"/>
        </w:rPr>
        <w:t>Հայտի երաշխիքի ձև (Bid Bond)/չի կիրառվում</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_Toc503779973 \h </w:instrText>
      </w:r>
      <w:r w:rsidRPr="005709E7">
        <w:rPr>
          <w:rFonts w:ascii="GHEA Grapalat" w:hAnsi="GHEA Grapalat"/>
        </w:rPr>
      </w:r>
      <w:r w:rsidRPr="005709E7">
        <w:rPr>
          <w:rFonts w:ascii="GHEA Grapalat" w:hAnsi="GHEA Grapalat"/>
        </w:rPr>
        <w:fldChar w:fldCharType="separate"/>
      </w:r>
      <w:r w:rsidR="006D3C02" w:rsidRPr="005709E7">
        <w:rPr>
          <w:rFonts w:ascii="GHEA Grapalat" w:hAnsi="GHEA Grapalat"/>
        </w:rPr>
        <w:t>43</w:t>
      </w:r>
      <w:r w:rsidRPr="005709E7">
        <w:rPr>
          <w:rFonts w:ascii="GHEA Grapalat" w:hAnsi="GHEA Grapalat"/>
        </w:rPr>
        <w:fldChar w:fldCharType="end"/>
      </w:r>
    </w:p>
    <w:p w14:paraId="36A82E4D" w14:textId="77777777" w:rsidR="000D080A" w:rsidRPr="005709E7" w:rsidRDefault="000D080A">
      <w:pPr>
        <w:pStyle w:val="TOC1"/>
        <w:rPr>
          <w:rFonts w:ascii="GHEA Grapalat" w:eastAsiaTheme="minorEastAsia" w:hAnsi="GHEA Grapalat"/>
          <w:b w:val="0"/>
          <w:sz w:val="22"/>
          <w:szCs w:val="22"/>
        </w:rPr>
      </w:pPr>
      <w:r w:rsidRPr="005709E7">
        <w:rPr>
          <w:rFonts w:ascii="GHEA Grapalat" w:hAnsi="GHEA Grapalat"/>
          <w:lang w:val="hy-AM"/>
        </w:rPr>
        <w:t>Արտադրողի լիազորագիր</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_Toc503779974 \h </w:instrText>
      </w:r>
      <w:r w:rsidRPr="005709E7">
        <w:rPr>
          <w:rFonts w:ascii="GHEA Grapalat" w:hAnsi="GHEA Grapalat"/>
        </w:rPr>
      </w:r>
      <w:r w:rsidRPr="005709E7">
        <w:rPr>
          <w:rFonts w:ascii="GHEA Grapalat" w:hAnsi="GHEA Grapalat"/>
        </w:rPr>
        <w:fldChar w:fldCharType="separate"/>
      </w:r>
      <w:r w:rsidR="006D3C02" w:rsidRPr="005709E7">
        <w:rPr>
          <w:rFonts w:ascii="GHEA Grapalat" w:hAnsi="GHEA Grapalat"/>
        </w:rPr>
        <w:t>46</w:t>
      </w:r>
      <w:r w:rsidRPr="005709E7">
        <w:rPr>
          <w:rFonts w:ascii="GHEA Grapalat" w:hAnsi="GHEA Grapalat"/>
        </w:rPr>
        <w:fldChar w:fldCharType="end"/>
      </w:r>
    </w:p>
    <w:p w14:paraId="784A37B4" w14:textId="4A2EF72B" w:rsidR="0070684C" w:rsidRDefault="00CC6DEF" w:rsidP="0070684C">
      <w:pPr>
        <w:pStyle w:val="TOC1"/>
        <w:spacing w:before="0"/>
        <w:rPr>
          <w:rFonts w:ascii="GHEA Grapalat" w:hAnsi="GHEA Grapalat"/>
        </w:rPr>
      </w:pPr>
      <w:r w:rsidRPr="005709E7">
        <w:rPr>
          <w:rFonts w:ascii="GHEA Grapalat" w:hAnsi="GHEA Grapalat"/>
          <w:b w:val="0"/>
          <w:bCs/>
          <w:highlight w:val="red"/>
        </w:rPr>
        <w:fldChar w:fldCharType="end"/>
      </w:r>
      <w:bookmarkStart w:id="254" w:name="_Toc499746352"/>
      <w:bookmarkStart w:id="255" w:name="_Toc503779969"/>
    </w:p>
    <w:p w14:paraId="17A91D8E" w14:textId="77777777" w:rsidR="0070684C" w:rsidRDefault="0070684C" w:rsidP="00E748FD">
      <w:pPr>
        <w:pStyle w:val="SectionVHeader"/>
        <w:rPr>
          <w:rFonts w:ascii="GHEA Grapalat" w:hAnsi="GHEA Grapalat"/>
        </w:rPr>
      </w:pPr>
    </w:p>
    <w:p w14:paraId="5FC94B23" w14:textId="5877EA56" w:rsidR="0070684C" w:rsidRDefault="0070684C" w:rsidP="00E748FD">
      <w:pPr>
        <w:pStyle w:val="SectionVHeader"/>
        <w:rPr>
          <w:rFonts w:ascii="GHEA Grapalat" w:hAnsi="GHEA Grapalat"/>
        </w:rPr>
      </w:pPr>
    </w:p>
    <w:p w14:paraId="0B65C0E2" w14:textId="4AD33BDB" w:rsidR="0070684C" w:rsidRDefault="0070684C" w:rsidP="00E748FD">
      <w:pPr>
        <w:pStyle w:val="SectionVHeader"/>
        <w:rPr>
          <w:rFonts w:ascii="GHEA Grapalat" w:hAnsi="GHEA Grapalat"/>
        </w:rPr>
      </w:pPr>
    </w:p>
    <w:p w14:paraId="24AC0C9D" w14:textId="297FD9A0" w:rsidR="0070684C" w:rsidRDefault="0070684C" w:rsidP="00E748FD">
      <w:pPr>
        <w:pStyle w:val="SectionVHeader"/>
        <w:rPr>
          <w:rFonts w:ascii="GHEA Grapalat" w:hAnsi="GHEA Grapalat"/>
        </w:rPr>
      </w:pPr>
    </w:p>
    <w:p w14:paraId="28CC9230" w14:textId="3EC09713" w:rsidR="0070684C" w:rsidRDefault="0070684C" w:rsidP="00E748FD">
      <w:pPr>
        <w:pStyle w:val="SectionVHeader"/>
        <w:rPr>
          <w:rFonts w:ascii="GHEA Grapalat" w:hAnsi="GHEA Grapalat"/>
        </w:rPr>
      </w:pPr>
    </w:p>
    <w:p w14:paraId="7D708067" w14:textId="050EBEAE" w:rsidR="0070684C" w:rsidRDefault="0070684C" w:rsidP="00E748FD">
      <w:pPr>
        <w:pStyle w:val="SectionVHeader"/>
        <w:rPr>
          <w:rFonts w:ascii="GHEA Grapalat" w:hAnsi="GHEA Grapalat"/>
        </w:rPr>
      </w:pPr>
    </w:p>
    <w:p w14:paraId="21B5C50C" w14:textId="2B4BC65B" w:rsidR="0070684C" w:rsidRDefault="0070684C" w:rsidP="00E748FD">
      <w:pPr>
        <w:pStyle w:val="SectionVHeader"/>
        <w:rPr>
          <w:rFonts w:ascii="GHEA Grapalat" w:hAnsi="GHEA Grapalat"/>
        </w:rPr>
      </w:pPr>
    </w:p>
    <w:p w14:paraId="15056AC0" w14:textId="3A20C456" w:rsidR="0070684C" w:rsidRDefault="0070684C" w:rsidP="00E748FD">
      <w:pPr>
        <w:pStyle w:val="SectionVHeader"/>
        <w:rPr>
          <w:rFonts w:ascii="GHEA Grapalat" w:hAnsi="GHEA Grapalat"/>
        </w:rPr>
      </w:pPr>
    </w:p>
    <w:p w14:paraId="1618FC19" w14:textId="77777777" w:rsidR="0070684C" w:rsidRDefault="0070684C" w:rsidP="00E748FD">
      <w:pPr>
        <w:pStyle w:val="SectionVHeader"/>
        <w:rPr>
          <w:rFonts w:ascii="GHEA Grapalat" w:hAnsi="GHEA Grapalat"/>
        </w:rPr>
      </w:pPr>
    </w:p>
    <w:p w14:paraId="3AC80962" w14:textId="758A9028" w:rsidR="00076B5E" w:rsidRPr="005709E7" w:rsidRDefault="00076B5E" w:rsidP="00E748FD">
      <w:pPr>
        <w:pStyle w:val="SectionVHeader"/>
        <w:rPr>
          <w:rFonts w:ascii="GHEA Grapalat" w:hAnsi="GHEA Grapalat"/>
        </w:rPr>
      </w:pPr>
      <w:proofErr w:type="spellStart"/>
      <w:r w:rsidRPr="005709E7">
        <w:rPr>
          <w:rFonts w:ascii="GHEA Grapalat" w:hAnsi="GHEA Grapalat"/>
        </w:rPr>
        <w:lastRenderedPageBreak/>
        <w:t>Հայտադիմումի</w:t>
      </w:r>
      <w:proofErr w:type="spellEnd"/>
      <w:r w:rsidRPr="005709E7">
        <w:rPr>
          <w:rFonts w:ascii="GHEA Grapalat" w:hAnsi="GHEA Grapalat"/>
        </w:rPr>
        <w:t xml:space="preserve"> </w:t>
      </w:r>
      <w:proofErr w:type="spellStart"/>
      <w:r w:rsidRPr="005709E7">
        <w:rPr>
          <w:rFonts w:ascii="GHEA Grapalat" w:hAnsi="GHEA Grapalat"/>
        </w:rPr>
        <w:t>ձև</w:t>
      </w:r>
      <w:bookmarkEnd w:id="254"/>
      <w:bookmarkEnd w:id="255"/>
      <w:proofErr w:type="spellEnd"/>
    </w:p>
    <w:p w14:paraId="271CC441" w14:textId="77777777" w:rsidR="00076B5E" w:rsidRPr="005709E7"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131B54" w14:paraId="3F15E5C5" w14:textId="77777777" w:rsidTr="009E3272">
        <w:tc>
          <w:tcPr>
            <w:tcW w:w="9864" w:type="dxa"/>
          </w:tcPr>
          <w:p w14:paraId="15A1A850" w14:textId="77777777" w:rsidR="00076B5E" w:rsidRPr="005709E7" w:rsidRDefault="00076B5E" w:rsidP="00F320FC">
            <w:pPr>
              <w:tabs>
                <w:tab w:val="left" w:pos="360"/>
              </w:tabs>
              <w:spacing w:after="200"/>
              <w:jc w:val="both"/>
              <w:rPr>
                <w:rFonts w:ascii="GHEA Grapalat" w:hAnsi="GHEA Grapalat"/>
                <w:lang w:val="af-ZA"/>
              </w:rPr>
            </w:pPr>
            <w:r w:rsidRPr="005709E7">
              <w:rPr>
                <w:rFonts w:ascii="GHEA Grapalat" w:hAnsi="GHEA Grapalat"/>
                <w:lang w:val="af-ZA"/>
              </w:rPr>
              <w:t xml:space="preserve">Հայտատուն պետք է լրացնի այս Ձևը իր ձևաթղթի վրա` հստակ նշելով Հայտատուի լրիվ անունը և հասցեն: </w:t>
            </w:r>
          </w:p>
          <w:p w14:paraId="75C2CF77" w14:textId="77777777" w:rsidR="00076B5E" w:rsidRPr="005709E7" w:rsidRDefault="00076B5E" w:rsidP="00F320FC">
            <w:pPr>
              <w:tabs>
                <w:tab w:val="left" w:pos="360"/>
              </w:tabs>
              <w:spacing w:after="200"/>
              <w:jc w:val="both"/>
              <w:rPr>
                <w:rFonts w:ascii="GHEA Grapalat" w:hAnsi="GHEA Grapalat"/>
                <w:b/>
                <w:lang w:val="af-ZA"/>
              </w:rPr>
            </w:pPr>
            <w:r w:rsidRPr="005709E7">
              <w:rPr>
                <w:rFonts w:ascii="GHEA Grapalat" w:hAnsi="GHEA Grapalat"/>
                <w:b/>
                <w:lang w:val="af-ZA"/>
              </w:rPr>
              <w:t xml:space="preserve">Ծանոթություն`  Այս ձևերի կազմման համար կիրառելի է շեղագիր տեքստը և ջնջվելու է վերջնական արդյունքներից: </w:t>
            </w:r>
          </w:p>
          <w:p w14:paraId="4D9DF03B" w14:textId="77777777" w:rsidR="00076B5E" w:rsidRPr="005709E7" w:rsidRDefault="00076B5E" w:rsidP="00E748FD">
            <w:pPr>
              <w:rPr>
                <w:rFonts w:ascii="GHEA Grapalat" w:hAnsi="GHEA Grapalat"/>
                <w:i/>
                <w:lang w:val="af-ZA"/>
              </w:rPr>
            </w:pPr>
          </w:p>
        </w:tc>
      </w:tr>
    </w:tbl>
    <w:p w14:paraId="461C8458" w14:textId="77777777" w:rsidR="00076B5E" w:rsidRPr="005709E7" w:rsidRDefault="00076B5E" w:rsidP="00E748FD">
      <w:pPr>
        <w:rPr>
          <w:rFonts w:ascii="GHEA Grapalat" w:hAnsi="GHEA Grapalat"/>
          <w:lang w:val="af-ZA"/>
        </w:rPr>
      </w:pPr>
    </w:p>
    <w:p w14:paraId="4F0DEC46" w14:textId="77777777" w:rsidR="00076B5E" w:rsidRPr="005709E7" w:rsidRDefault="00076B5E" w:rsidP="00E748FD">
      <w:pPr>
        <w:tabs>
          <w:tab w:val="right" w:pos="9000"/>
        </w:tabs>
        <w:rPr>
          <w:rFonts w:ascii="GHEA Grapalat" w:hAnsi="GHEA Grapalat"/>
          <w:lang w:val="af-ZA"/>
        </w:rPr>
      </w:pPr>
    </w:p>
    <w:p w14:paraId="642E1E22" w14:textId="77777777" w:rsidR="00076B5E" w:rsidRPr="005709E7" w:rsidRDefault="00076B5E" w:rsidP="00E748FD">
      <w:pPr>
        <w:jc w:val="both"/>
        <w:rPr>
          <w:rFonts w:ascii="GHEA Grapalat" w:hAnsi="GHEA Grapalat"/>
          <w:lang w:val="hy-AM"/>
        </w:rPr>
      </w:pPr>
      <w:r w:rsidRPr="005709E7">
        <w:rPr>
          <w:rFonts w:ascii="GHEA Grapalat" w:hAnsi="GHEA Grapalat"/>
          <w:lang w:val="hy-AM"/>
        </w:rPr>
        <w:t xml:space="preserve">Ամսաթիվ. </w:t>
      </w:r>
      <w:r w:rsidRPr="005709E7">
        <w:rPr>
          <w:rFonts w:ascii="GHEA Grapalat" w:hAnsi="GHEA Grapalat"/>
          <w:b/>
          <w:i/>
          <w:lang w:val="hy-AM"/>
        </w:rPr>
        <w:t>[Հայտի ներկայացման ժամանակը (օր, ամիս, տարի</w:t>
      </w:r>
      <w:r w:rsidRPr="005709E7">
        <w:rPr>
          <w:rFonts w:ascii="GHEA Grapalat" w:hAnsi="GHEA Grapalat"/>
          <w:b/>
          <w:lang w:val="hy-AM"/>
        </w:rPr>
        <w:t>]</w:t>
      </w:r>
      <w:r w:rsidRPr="005709E7">
        <w:rPr>
          <w:rFonts w:ascii="GHEA Grapalat" w:hAnsi="GHEA Grapalat"/>
          <w:lang w:val="hy-AM"/>
        </w:rPr>
        <w:t xml:space="preserve"> </w:t>
      </w:r>
    </w:p>
    <w:p w14:paraId="5846DCFC" w14:textId="77777777" w:rsidR="00076B5E" w:rsidRPr="005709E7" w:rsidRDefault="00076B5E" w:rsidP="000A5D39">
      <w:pPr>
        <w:tabs>
          <w:tab w:val="right" w:pos="9360"/>
        </w:tabs>
        <w:jc w:val="both"/>
        <w:rPr>
          <w:rFonts w:ascii="GHEA Grapalat" w:hAnsi="GHEA Grapalat"/>
          <w:b/>
          <w:lang w:val="hy-AM"/>
        </w:rPr>
      </w:pPr>
      <w:r w:rsidRPr="005709E7">
        <w:rPr>
          <w:rFonts w:ascii="GHEA Grapalat" w:hAnsi="GHEA Grapalat"/>
          <w:lang w:val="hy-AM"/>
        </w:rPr>
        <w:t xml:space="preserve">ԱՄՄ No.: </w:t>
      </w:r>
      <w:r w:rsidRPr="005709E7">
        <w:rPr>
          <w:rFonts w:ascii="GHEA Grapalat" w:hAnsi="GHEA Grapalat"/>
          <w:b/>
          <w:i/>
          <w:u w:val="single"/>
          <w:lang w:val="hy-AM"/>
        </w:rPr>
        <w:t>[մրցութային գործընթացի համար]</w:t>
      </w:r>
    </w:p>
    <w:p w14:paraId="31989932" w14:textId="77777777" w:rsidR="00076B5E" w:rsidRPr="005709E7" w:rsidRDefault="00076B5E" w:rsidP="000A5D39">
      <w:pPr>
        <w:tabs>
          <w:tab w:val="right" w:pos="9360"/>
        </w:tabs>
        <w:jc w:val="both"/>
        <w:rPr>
          <w:rFonts w:ascii="GHEA Grapalat" w:hAnsi="GHEA Grapalat"/>
          <w:lang w:val="hy-AM"/>
        </w:rPr>
      </w:pPr>
      <w:r w:rsidRPr="005709E7">
        <w:rPr>
          <w:rFonts w:ascii="GHEA Grapalat" w:hAnsi="GHEA Grapalat"/>
          <w:lang w:val="hy-AM"/>
        </w:rPr>
        <w:t xml:space="preserve">Մրցութային հրավեր No.: </w:t>
      </w:r>
      <w:r w:rsidRPr="005709E7">
        <w:rPr>
          <w:rFonts w:ascii="GHEA Grapalat" w:hAnsi="GHEA Grapalat"/>
          <w:b/>
          <w:i/>
          <w:iCs/>
          <w:lang w:val="hy-AM"/>
        </w:rPr>
        <w:t>[նշեք մրցութային հրավերի համարը]</w:t>
      </w:r>
    </w:p>
    <w:p w14:paraId="4639F159" w14:textId="77777777" w:rsidR="00076B5E" w:rsidRPr="005709E7" w:rsidRDefault="00076B5E" w:rsidP="000A5D39">
      <w:pPr>
        <w:rPr>
          <w:rFonts w:ascii="GHEA Grapalat" w:hAnsi="GHEA Grapalat"/>
          <w:lang w:val="hy-AM"/>
        </w:rPr>
      </w:pPr>
    </w:p>
    <w:p w14:paraId="37ECC989" w14:textId="77777777" w:rsidR="00076B5E" w:rsidRPr="005709E7" w:rsidRDefault="00076B5E" w:rsidP="000A5D39">
      <w:pPr>
        <w:rPr>
          <w:rFonts w:ascii="GHEA Grapalat" w:hAnsi="GHEA Grapalat"/>
          <w:b/>
          <w:lang w:val="hy-AM"/>
        </w:rPr>
      </w:pPr>
      <w:r w:rsidRPr="005709E7">
        <w:rPr>
          <w:rFonts w:ascii="GHEA Grapalat" w:hAnsi="GHEA Grapalat"/>
          <w:lang w:val="hy-AM"/>
        </w:rPr>
        <w:t xml:space="preserve">Ում. </w:t>
      </w:r>
      <w:r w:rsidRPr="005709E7">
        <w:rPr>
          <w:rFonts w:ascii="GHEA Grapalat" w:hAnsi="GHEA Grapalat"/>
          <w:b/>
          <w:i/>
          <w:lang w:val="hy-AM"/>
        </w:rPr>
        <w:t>[Գնորդի լրիվ անունը]</w:t>
      </w:r>
    </w:p>
    <w:p w14:paraId="11FC5D52" w14:textId="77777777" w:rsidR="00076B5E" w:rsidRPr="005709E7" w:rsidRDefault="00076B5E" w:rsidP="000A5D39">
      <w:pPr>
        <w:rPr>
          <w:rFonts w:ascii="GHEA Grapalat" w:hAnsi="GHEA Grapalat"/>
          <w:lang w:val="hy-AM"/>
        </w:rPr>
      </w:pPr>
    </w:p>
    <w:p w14:paraId="1994D062" w14:textId="77777777" w:rsidR="00076B5E" w:rsidRPr="005709E7" w:rsidRDefault="00076B5E" w:rsidP="000A5D39">
      <w:pPr>
        <w:tabs>
          <w:tab w:val="left" w:pos="360"/>
        </w:tabs>
        <w:spacing w:after="200"/>
        <w:jc w:val="both"/>
        <w:rPr>
          <w:rFonts w:ascii="GHEA Grapalat" w:hAnsi="GHEA Grapalat"/>
          <w:lang w:val="hy-AM"/>
        </w:rPr>
      </w:pPr>
      <w:r w:rsidRPr="005709E7">
        <w:rPr>
          <w:rFonts w:ascii="GHEA Grapalat" w:hAnsi="GHEA Grapalat"/>
          <w:lang w:val="af-ZA"/>
        </w:rPr>
        <w:t xml:space="preserve">(ա)  </w:t>
      </w:r>
      <w:r w:rsidRPr="005709E7">
        <w:rPr>
          <w:rFonts w:ascii="GHEA Grapalat" w:hAnsi="GHEA Grapalat"/>
          <w:lang w:val="hy-AM"/>
        </w:rPr>
        <w:t xml:space="preserve">Մենք </w:t>
      </w:r>
      <w:r w:rsidRPr="005709E7">
        <w:rPr>
          <w:rFonts w:ascii="GHEA Grapalat" w:hAnsi="GHEA Grapalat"/>
          <w:lang w:val="af-ZA"/>
        </w:rPr>
        <w:t xml:space="preserve">ուսումնասիրել ենք Մրցութային Փաստաթղթերը և չունենք որևէ վերապահում դրանց վերաբերյալ, ներառյալ՝ Հավելվածը, որը հրապարակված է համաձայն Տվյալներ մրցույթի մասնակիցներին </w:t>
      </w:r>
      <w:r w:rsidRPr="005709E7">
        <w:rPr>
          <w:rFonts w:ascii="GHEA Grapalat" w:hAnsi="GHEA Grapalat"/>
          <w:lang w:val="hy-AM"/>
        </w:rPr>
        <w:t>(ՏՄՄ 8),</w:t>
      </w:r>
    </w:p>
    <w:p w14:paraId="7D0AFEEA" w14:textId="77777777" w:rsidR="00076B5E" w:rsidRPr="005709E7" w:rsidRDefault="00076B5E" w:rsidP="000A5D39">
      <w:pPr>
        <w:jc w:val="both"/>
        <w:rPr>
          <w:rFonts w:ascii="GHEA Grapalat" w:hAnsi="GHEA Grapalat"/>
          <w:lang w:val="af-ZA"/>
        </w:rPr>
      </w:pPr>
      <w:r w:rsidRPr="005709E7">
        <w:rPr>
          <w:rFonts w:ascii="GHEA Grapalat" w:hAnsi="GHEA Grapalat"/>
          <w:bCs/>
          <w:lang w:val="hy-AM"/>
        </w:rPr>
        <w:t xml:space="preserve">(բ) Մենք բավարարում ենք ընտրության պահանջներին և </w:t>
      </w:r>
      <w:r w:rsidRPr="005709E7">
        <w:rPr>
          <w:rFonts w:ascii="GHEA Grapalat" w:hAnsi="GHEA Grapalat"/>
          <w:lang w:val="af-ZA"/>
        </w:rPr>
        <w:t xml:space="preserve">չունենք շահերի բախում՝ համաձայն ՏՄՄ 4 դրույթի, </w:t>
      </w:r>
    </w:p>
    <w:p w14:paraId="29E24381" w14:textId="77777777" w:rsidR="000A5D39" w:rsidRPr="005709E7" w:rsidRDefault="000A5D39" w:rsidP="000A5D39">
      <w:pPr>
        <w:jc w:val="both"/>
        <w:rPr>
          <w:rFonts w:ascii="GHEA Grapalat" w:hAnsi="GHEA Grapalat"/>
          <w:lang w:val="af-ZA"/>
        </w:rPr>
      </w:pPr>
    </w:p>
    <w:p w14:paraId="6844864D" w14:textId="77777777" w:rsidR="00076B5E" w:rsidRPr="005709E7" w:rsidRDefault="00076B5E" w:rsidP="000A5D39">
      <w:pPr>
        <w:pStyle w:val="ListParagraph"/>
        <w:spacing w:after="200"/>
        <w:ind w:left="0"/>
        <w:contextualSpacing w:val="0"/>
        <w:jc w:val="both"/>
        <w:rPr>
          <w:rFonts w:ascii="GHEA Grapalat" w:hAnsi="GHEA Grapalat"/>
          <w:lang w:val="hy-AM"/>
        </w:rPr>
      </w:pPr>
      <w:r w:rsidRPr="005709E7">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sidRPr="005709E7">
        <w:rPr>
          <w:rFonts w:ascii="GHEA Grapalat" w:hAnsi="GHEA Grapalat"/>
          <w:bCs/>
        </w:rPr>
        <w:t>ն</w:t>
      </w:r>
      <w:r w:rsidRPr="005709E7">
        <w:rPr>
          <w:rFonts w:ascii="GHEA Grapalat" w:hAnsi="GHEA Grapalat"/>
          <w:bCs/>
          <w:lang w:val="hy-AM"/>
        </w:rPr>
        <w:t xml:space="preserve"> հայտարարագրի կատարման հիման վրա, համաձայն ՏՄՄ 4.6 ենթադրույթի,</w:t>
      </w:r>
    </w:p>
    <w:p w14:paraId="27E11B08" w14:textId="77777777" w:rsidR="00076B5E" w:rsidRPr="005709E7" w:rsidRDefault="00076B5E" w:rsidP="000A5D39">
      <w:pPr>
        <w:tabs>
          <w:tab w:val="left" w:pos="540"/>
        </w:tabs>
        <w:jc w:val="both"/>
        <w:rPr>
          <w:rFonts w:ascii="GHEA Grapalat" w:hAnsi="GHEA Grapalat"/>
          <w:lang w:val="af-ZA"/>
        </w:rPr>
      </w:pPr>
      <w:r w:rsidRPr="005709E7">
        <w:rPr>
          <w:rFonts w:ascii="GHEA Grapalat" w:hAnsi="GHEA Grapalat"/>
          <w:lang w:val="af-ZA"/>
        </w:rPr>
        <w:t xml:space="preserve">(դ) Մրցութային Փաստաթղթերին համապատասխան և Ապրանքների Ցանկի և Մատակարարման Ժամանակացույցի համաձայն՝ առաջարկում ենք մատակարարել հետևյալ Ապրանքները և Հարակից Ծառայությունները </w:t>
      </w:r>
      <w:r w:rsidRPr="005709E7">
        <w:rPr>
          <w:rFonts w:ascii="GHEA Grapalat" w:hAnsi="GHEA Grapalat"/>
          <w:b/>
          <w:iCs/>
          <w:lang w:val="af-ZA"/>
        </w:rPr>
        <w:t>[</w:t>
      </w:r>
      <w:r w:rsidRPr="005709E7">
        <w:rPr>
          <w:rFonts w:ascii="GHEA Grapalat" w:hAnsi="GHEA Grapalat"/>
          <w:b/>
          <w:i/>
          <w:iCs/>
          <w:u w:val="single"/>
          <w:lang w:val="af-ZA"/>
        </w:rPr>
        <w:t>Ապրանքների և Հարակից Ծառայությունների հակիրճ նկարագրությունը</w:t>
      </w:r>
      <w:r w:rsidRPr="005709E7">
        <w:rPr>
          <w:rFonts w:ascii="GHEA Grapalat" w:hAnsi="GHEA Grapalat"/>
          <w:b/>
          <w:iCs/>
          <w:u w:val="single"/>
          <w:lang w:val="af-ZA"/>
        </w:rPr>
        <w:t>],</w:t>
      </w:r>
      <w:r w:rsidRPr="005709E7">
        <w:rPr>
          <w:rFonts w:ascii="GHEA Grapalat" w:hAnsi="GHEA Grapalat"/>
          <w:lang w:val="af-ZA"/>
        </w:rPr>
        <w:t xml:space="preserve"> </w:t>
      </w:r>
    </w:p>
    <w:p w14:paraId="01D6BA55" w14:textId="77777777" w:rsidR="000A5D39" w:rsidRPr="005709E7" w:rsidRDefault="000A5D39" w:rsidP="000A5D39">
      <w:pPr>
        <w:tabs>
          <w:tab w:val="left" w:pos="540"/>
        </w:tabs>
        <w:jc w:val="both"/>
        <w:rPr>
          <w:rFonts w:ascii="GHEA Grapalat" w:hAnsi="GHEA Grapalat"/>
          <w:lang w:val="af-ZA"/>
        </w:rPr>
      </w:pPr>
    </w:p>
    <w:p w14:paraId="25B6F9BD" w14:textId="77777777" w:rsidR="00076B5E" w:rsidRPr="005709E7" w:rsidRDefault="00076B5E" w:rsidP="000A5D39">
      <w:pPr>
        <w:spacing w:after="200"/>
        <w:jc w:val="both"/>
        <w:rPr>
          <w:rFonts w:ascii="GHEA Grapalat" w:hAnsi="GHEA Grapalat"/>
          <w:lang w:val="hy-AM"/>
        </w:rPr>
      </w:pPr>
      <w:r w:rsidRPr="005709E7">
        <w:rPr>
          <w:rFonts w:ascii="GHEA Grapalat" w:hAnsi="GHEA Grapalat"/>
          <w:lang w:val="hy-AM"/>
        </w:rPr>
        <w:t xml:space="preserve">(ե) </w:t>
      </w:r>
      <w:r w:rsidRPr="005709E7">
        <w:rPr>
          <w:rFonts w:ascii="GHEA Grapalat" w:hAnsi="GHEA Grapalat"/>
          <w:lang w:val="af-ZA"/>
        </w:rPr>
        <w:t xml:space="preserve">Հայտի ընդհանուր գինը, առանց (զ) կետում ստորև առաջակվող զեղչերի, հետևյալն է՝ </w:t>
      </w:r>
      <w:r w:rsidRPr="005709E7">
        <w:rPr>
          <w:rFonts w:ascii="GHEA Grapalat" w:hAnsi="GHEA Grapalat"/>
          <w:lang w:val="hy-AM"/>
        </w:rPr>
        <w:t xml:space="preserve"> </w:t>
      </w:r>
    </w:p>
    <w:p w14:paraId="77979D9A" w14:textId="77777777" w:rsidR="00076B5E" w:rsidRPr="005709E7" w:rsidRDefault="00076B5E" w:rsidP="000A5D39">
      <w:pPr>
        <w:spacing w:after="200"/>
        <w:rPr>
          <w:rFonts w:ascii="GHEA Grapalat" w:hAnsi="GHEA Grapalat"/>
          <w:lang w:val="hy-AM"/>
        </w:rPr>
      </w:pPr>
      <w:r w:rsidRPr="005709E7">
        <w:rPr>
          <w:rFonts w:ascii="GHEA Grapalat" w:hAnsi="GHEA Grapalat"/>
          <w:lang w:val="hy-AM"/>
        </w:rPr>
        <w:t xml:space="preserve">Միայն մեկ լոտի դեպքում` Հայտի ընդհանուր գինը </w:t>
      </w:r>
      <w:r w:rsidRPr="005709E7">
        <w:rPr>
          <w:rFonts w:ascii="GHEA Grapalat" w:hAnsi="GHEA Grapalat"/>
          <w:b/>
          <w:u w:val="single"/>
          <w:lang w:val="hy-AM"/>
        </w:rPr>
        <w:t>[գրել հայտի ընդհանուր արժեքը բառերով և թվերով` նշելով գումարը և արժույթը],</w:t>
      </w:r>
    </w:p>
    <w:p w14:paraId="0E861AE7" w14:textId="77777777" w:rsidR="00076B5E" w:rsidRPr="005709E7" w:rsidRDefault="00076B5E" w:rsidP="00E748FD">
      <w:pPr>
        <w:spacing w:after="200"/>
        <w:jc w:val="both"/>
        <w:rPr>
          <w:rFonts w:ascii="GHEA Grapalat" w:hAnsi="GHEA Grapalat"/>
          <w:u w:val="single"/>
          <w:lang w:val="hy-AM"/>
        </w:rPr>
      </w:pPr>
      <w:r w:rsidRPr="005709E7">
        <w:rPr>
          <w:rFonts w:ascii="GHEA Grapalat" w:hAnsi="GHEA Grapalat"/>
          <w:u w:val="single"/>
          <w:lang w:val="hy-AM"/>
        </w:rPr>
        <w:lastRenderedPageBreak/>
        <w:t xml:space="preserve">Բազմակի լոտերի դեպքում` յուրաքանչյուր լոտի ընդհանուր գինը </w:t>
      </w:r>
      <w:r w:rsidRPr="005709E7">
        <w:rPr>
          <w:rFonts w:ascii="GHEA Grapalat" w:hAnsi="GHEA Grapalat"/>
          <w:b/>
          <w:u w:val="single"/>
          <w:lang w:val="hy-AM"/>
        </w:rPr>
        <w:t>[գրել յուրաքանչյուր լոտի ընդհանուր գինը բառերով և թվերով` նշելով գումարները և արժույթը],</w:t>
      </w:r>
    </w:p>
    <w:p w14:paraId="49C2D06E" w14:textId="77777777" w:rsidR="00076B5E" w:rsidRPr="005709E7" w:rsidRDefault="00076B5E" w:rsidP="00E748FD">
      <w:pPr>
        <w:spacing w:after="200"/>
        <w:jc w:val="both"/>
        <w:rPr>
          <w:rFonts w:ascii="GHEA Grapalat" w:hAnsi="GHEA Grapalat"/>
          <w:lang w:val="hy-AM"/>
        </w:rPr>
      </w:pPr>
      <w:r w:rsidRPr="005709E7">
        <w:rPr>
          <w:rFonts w:ascii="GHEA Grapalat" w:hAnsi="GHEA Grapalat"/>
          <w:u w:val="single"/>
          <w:lang w:val="hy-AM"/>
        </w:rPr>
        <w:t xml:space="preserve">Բազմակի լոտերի դեպքում` բոլոր լոտերի ընդհանուր գինը (բոլոր լոտերի ընդհանուր գումարը) </w:t>
      </w:r>
      <w:r w:rsidRPr="005709E7">
        <w:rPr>
          <w:rFonts w:ascii="GHEA Grapalat" w:hAnsi="GHEA Grapalat"/>
          <w:b/>
          <w:u w:val="single"/>
          <w:lang w:val="hy-AM"/>
        </w:rPr>
        <w:t>[գրել բոլոր լոտերի ընդհանուր գումարը բառերով և թվերով` նշելով գումարը և արժույթը],</w:t>
      </w:r>
    </w:p>
    <w:p w14:paraId="51C2F4DC" w14:textId="77777777" w:rsidR="00076B5E" w:rsidRPr="005709E7" w:rsidRDefault="00076B5E" w:rsidP="00E748FD">
      <w:pPr>
        <w:tabs>
          <w:tab w:val="left" w:pos="540"/>
          <w:tab w:val="num" w:pos="720"/>
        </w:tabs>
        <w:jc w:val="both"/>
        <w:rPr>
          <w:rFonts w:ascii="GHEA Grapalat" w:hAnsi="GHEA Grapalat"/>
          <w:lang w:val="af-ZA"/>
        </w:rPr>
      </w:pPr>
      <w:r w:rsidRPr="005709E7">
        <w:rPr>
          <w:rFonts w:ascii="GHEA Grapalat" w:hAnsi="GHEA Grapalat"/>
          <w:lang w:val="af-ZA"/>
        </w:rPr>
        <w:t>(զ) Առաջարկվող զեղչերը և դրանց կիրառման մեթոդաբանությունը՝</w:t>
      </w:r>
    </w:p>
    <w:p w14:paraId="3F388126" w14:textId="77777777" w:rsidR="00076B5E" w:rsidRPr="005709E7" w:rsidRDefault="00076B5E" w:rsidP="008C0384">
      <w:pPr>
        <w:pStyle w:val="ListParagraph"/>
        <w:numPr>
          <w:ilvl w:val="3"/>
          <w:numId w:val="58"/>
        </w:numPr>
        <w:tabs>
          <w:tab w:val="left" w:pos="540"/>
          <w:tab w:val="num" w:pos="720"/>
        </w:tabs>
        <w:ind w:left="0" w:firstLine="0"/>
        <w:jc w:val="both"/>
        <w:rPr>
          <w:rFonts w:ascii="GHEA Grapalat" w:hAnsi="GHEA Grapalat"/>
          <w:u w:val="single"/>
          <w:lang w:val="af-ZA"/>
        </w:rPr>
      </w:pPr>
      <w:r w:rsidRPr="005709E7">
        <w:rPr>
          <w:rFonts w:ascii="GHEA Grapalat" w:hAnsi="GHEA Grapalat"/>
          <w:bCs/>
          <w:lang w:val="af-ZA"/>
        </w:rPr>
        <w:t>Առաջարկվում են հետևյալ զեղչերը.</w:t>
      </w:r>
      <w:r w:rsidR="00C93A4C" w:rsidRPr="005709E7">
        <w:rPr>
          <w:rFonts w:ascii="GHEA Grapalat" w:hAnsi="GHEA Grapalat"/>
          <w:bCs/>
          <w:lang w:val="af-ZA"/>
        </w:rPr>
        <w:t xml:space="preserve"> </w:t>
      </w:r>
      <w:r w:rsidRPr="005709E7">
        <w:rPr>
          <w:rFonts w:ascii="GHEA Grapalat" w:hAnsi="GHEA Grapalat"/>
          <w:iCs/>
          <w:lang w:val="af-ZA"/>
        </w:rPr>
        <w:t>[</w:t>
      </w:r>
      <w:r w:rsidRPr="005709E7">
        <w:rPr>
          <w:rFonts w:ascii="GHEA Grapalat" w:hAnsi="GHEA Grapalat"/>
          <w:b/>
          <w:i/>
          <w:iCs/>
          <w:u w:val="single"/>
          <w:lang w:val="af-ZA"/>
        </w:rPr>
        <w:t>Մանրամասն հատկորոշել յուրաքանչյուր առաջարկվող զեղչը</w:t>
      </w:r>
      <w:r w:rsidRPr="005709E7">
        <w:rPr>
          <w:rFonts w:ascii="GHEA Grapalat" w:hAnsi="GHEA Grapalat"/>
          <w:b/>
          <w:iCs/>
          <w:u w:val="single"/>
          <w:lang w:val="af-ZA"/>
        </w:rPr>
        <w:t>],</w:t>
      </w:r>
      <w:r w:rsidRPr="005709E7">
        <w:rPr>
          <w:rFonts w:ascii="GHEA Grapalat" w:hAnsi="GHEA Grapalat"/>
          <w:i/>
          <w:iCs/>
          <w:u w:val="single"/>
          <w:lang w:val="af-ZA"/>
        </w:rPr>
        <w:t xml:space="preserve"> </w:t>
      </w:r>
    </w:p>
    <w:p w14:paraId="75BF77DA" w14:textId="77777777" w:rsidR="00076B5E" w:rsidRPr="005709E7" w:rsidRDefault="00076B5E" w:rsidP="008C0384">
      <w:pPr>
        <w:pStyle w:val="ListParagraph"/>
        <w:numPr>
          <w:ilvl w:val="3"/>
          <w:numId w:val="58"/>
        </w:numPr>
        <w:tabs>
          <w:tab w:val="left" w:pos="540"/>
          <w:tab w:val="num" w:pos="720"/>
        </w:tabs>
        <w:ind w:left="0" w:firstLine="0"/>
        <w:jc w:val="both"/>
        <w:rPr>
          <w:rFonts w:ascii="GHEA Grapalat" w:hAnsi="GHEA Grapalat"/>
          <w:lang w:val="af-ZA"/>
        </w:rPr>
      </w:pPr>
      <w:r w:rsidRPr="005709E7">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5709E7">
        <w:rPr>
          <w:rFonts w:ascii="GHEA Grapalat" w:hAnsi="GHEA Grapalat"/>
          <w:b/>
          <w:iCs/>
          <w:u w:val="single"/>
          <w:lang w:val="af-ZA"/>
        </w:rPr>
        <w:t>[</w:t>
      </w:r>
      <w:r w:rsidRPr="005709E7">
        <w:rPr>
          <w:rFonts w:ascii="GHEA Grapalat" w:hAnsi="GHEA Grapalat"/>
          <w:b/>
          <w:i/>
          <w:iCs/>
          <w:u w:val="single"/>
          <w:lang w:val="af-ZA"/>
        </w:rPr>
        <w:t>Մանրամասն հատկորոշել զեղչերը կիրառելու մեթոդը</w:t>
      </w:r>
      <w:r w:rsidRPr="005709E7">
        <w:rPr>
          <w:rFonts w:ascii="GHEA Grapalat" w:hAnsi="GHEA Grapalat"/>
          <w:b/>
          <w:iCs/>
          <w:u w:val="single"/>
          <w:lang w:val="af-ZA"/>
        </w:rPr>
        <w:t>]</w:t>
      </w:r>
    </w:p>
    <w:p w14:paraId="4D65D95C" w14:textId="77777777" w:rsidR="00076B5E" w:rsidRPr="005709E7" w:rsidRDefault="00076B5E" w:rsidP="00E748FD">
      <w:pPr>
        <w:tabs>
          <w:tab w:val="left" w:pos="540"/>
          <w:tab w:val="num" w:pos="720"/>
        </w:tabs>
        <w:jc w:val="both"/>
        <w:rPr>
          <w:rFonts w:ascii="GHEA Grapalat" w:hAnsi="GHEA Grapalat"/>
          <w:lang w:val="af-ZA"/>
        </w:rPr>
      </w:pPr>
    </w:p>
    <w:p w14:paraId="57507F4E" w14:textId="77777777" w:rsidR="00076B5E" w:rsidRPr="005709E7" w:rsidRDefault="00076B5E" w:rsidP="00E748FD">
      <w:pPr>
        <w:spacing w:after="200"/>
        <w:jc w:val="both"/>
        <w:rPr>
          <w:rFonts w:ascii="GHEA Grapalat" w:hAnsi="GHEA Grapalat"/>
          <w:lang w:val="af-ZA"/>
        </w:rPr>
      </w:pPr>
      <w:r w:rsidRPr="005709E7">
        <w:rPr>
          <w:rFonts w:ascii="GHEA Grapalat" w:hAnsi="GHEA Grapalat"/>
          <w:bCs/>
          <w:lang w:val="af-ZA"/>
        </w:rPr>
        <w:t>(է)</w:t>
      </w:r>
      <w:r w:rsidRPr="005709E7">
        <w:rPr>
          <w:rFonts w:ascii="GHEA Grapalat" w:hAnsi="GHEA Grapalat"/>
          <w:b/>
          <w:bCs/>
          <w:lang w:val="af-ZA"/>
        </w:rPr>
        <w:t xml:space="preserve"> </w:t>
      </w:r>
      <w:r w:rsidRPr="005709E7">
        <w:rPr>
          <w:rFonts w:ascii="GHEA Grapalat" w:hAnsi="GHEA Grapalat"/>
          <w:lang w:val="af-ZA"/>
        </w:rPr>
        <w:t>Մեր հայտը վավեր կլինի [</w:t>
      </w:r>
      <w:r w:rsidRPr="005709E7">
        <w:rPr>
          <w:rFonts w:ascii="GHEA Grapalat" w:hAnsi="GHEA Grapalat"/>
          <w:b/>
          <w:i/>
          <w:lang w:val="af-ZA"/>
        </w:rPr>
        <w:t>նշել օրացույցային օրերի քանակը</w:t>
      </w:r>
      <w:r w:rsidRPr="005709E7">
        <w:rPr>
          <w:rFonts w:ascii="GHEA Grapalat" w:hAnsi="GHEA Grapalat"/>
          <w:lang w:val="af-ZA"/>
        </w:rPr>
        <w:t xml:space="preserve">] սկսած հայտերի ներկայացման վերջնաժամկետի օրվանից՝ համաձայն Մրցութային փաստաթղթերի, և այն մեզ համար կլինի պարտադիր  կլինի և կարող է հաղթող ճանաչվել ցանկացած ժամանակ մինչ այդ ժամկետի սպառվելը, </w:t>
      </w:r>
    </w:p>
    <w:p w14:paraId="4630A7DB" w14:textId="77777777" w:rsidR="00076B5E" w:rsidRPr="005709E7" w:rsidRDefault="00076B5E" w:rsidP="00E748FD">
      <w:pPr>
        <w:spacing w:after="200"/>
        <w:jc w:val="both"/>
        <w:rPr>
          <w:rFonts w:ascii="GHEA Grapalat" w:hAnsi="GHEA Grapalat"/>
          <w:lang w:val="af-ZA"/>
        </w:rPr>
      </w:pPr>
      <w:r w:rsidRPr="005709E7">
        <w:rPr>
          <w:rFonts w:ascii="GHEA Grapalat" w:hAnsi="GHEA Grapalat"/>
          <w:lang w:val="af-ZA"/>
        </w:rPr>
        <w:t xml:space="preserve">(ը) Եթե մեր հայտը ճանաչվի հաղթող, մենք պարտավորվում ենք ձեռք բերել Պայմանագրի Կատարման Երաշխիք՝ համաձայն Մրցութային փաստաթղթերի, </w:t>
      </w:r>
    </w:p>
    <w:p w14:paraId="53A45233" w14:textId="77777777" w:rsidR="00076B5E" w:rsidRPr="005709E7" w:rsidRDefault="00076B5E" w:rsidP="00E748FD">
      <w:pPr>
        <w:spacing w:after="200"/>
        <w:jc w:val="both"/>
        <w:rPr>
          <w:rFonts w:ascii="GHEA Grapalat" w:hAnsi="GHEA Grapalat"/>
          <w:lang w:val="af-ZA"/>
        </w:rPr>
      </w:pPr>
      <w:r w:rsidRPr="005709E7">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14:paraId="61F25FF8" w14:textId="77777777" w:rsidR="00076B5E" w:rsidRPr="005709E7" w:rsidRDefault="00076B5E" w:rsidP="00E748FD">
      <w:pPr>
        <w:spacing w:after="200"/>
        <w:jc w:val="both"/>
        <w:rPr>
          <w:rFonts w:ascii="GHEA Grapalat" w:hAnsi="GHEA Grapalat"/>
          <w:lang w:val="af-ZA"/>
        </w:rPr>
      </w:pPr>
      <w:r w:rsidRPr="005709E7">
        <w:rPr>
          <w:rFonts w:ascii="GHEA Grapalat" w:hAnsi="GHEA Grapalat"/>
          <w:lang w:val="af-ZA"/>
        </w:rPr>
        <w:t>(</w:t>
      </w:r>
      <w:r w:rsidRPr="005709E7">
        <w:rPr>
          <w:rFonts w:ascii="GHEA Grapalat" w:hAnsi="GHEA Grapalat"/>
        </w:rPr>
        <w:t>ժ</w:t>
      </w:r>
      <w:r w:rsidRPr="005709E7">
        <w:rPr>
          <w:rFonts w:ascii="GHEA Grapalat" w:hAnsi="GHEA Grapalat"/>
          <w:lang w:val="af-ZA"/>
        </w:rPr>
        <w:t xml:space="preserve">) Մեր ընկերությունը, դրա մասնաճյուղերը և դուստր ընկերությունները, ներառյալ Պայմանագրի որևէ մասով ենթակապալառուները կամ մատակարարները, Բանկի կողմից անընդունելի չեն հայտարարվել՝ համաձայն Գնորդի երկրի օրենքների կամ պաշտոնական կանոնակարգերի, ինչպես հատկորոշված է Միացյալ Ազգերի Անվտանգության Խորհրդի որոշման մեջ, </w:t>
      </w:r>
    </w:p>
    <w:p w14:paraId="2A588716" w14:textId="77777777" w:rsidR="00076B5E" w:rsidRPr="005709E7" w:rsidRDefault="00076B5E" w:rsidP="00E748FD">
      <w:pPr>
        <w:spacing w:after="200"/>
        <w:jc w:val="both"/>
        <w:rPr>
          <w:rFonts w:ascii="GHEA Grapalat" w:hAnsi="GHEA Grapalat"/>
          <w:lang w:val="af-ZA"/>
        </w:rPr>
      </w:pPr>
      <w:r w:rsidRPr="005709E7">
        <w:rPr>
          <w:rFonts w:ascii="GHEA Grapalat" w:hAnsi="GHEA Grapalat"/>
          <w:lang w:val="af-ZA"/>
        </w:rPr>
        <w:t>(</w:t>
      </w:r>
      <w:r w:rsidRPr="005709E7">
        <w:rPr>
          <w:rFonts w:ascii="GHEA Grapalat" w:hAnsi="GHEA Grapalat"/>
        </w:rPr>
        <w:t>ի</w:t>
      </w:r>
      <w:r w:rsidRPr="005709E7">
        <w:rPr>
          <w:rFonts w:ascii="GHEA Grapalat" w:hAnsi="GHEA Grapalat"/>
          <w:lang w:val="af-ZA"/>
        </w:rPr>
        <w:t xml:space="preserve">) </w:t>
      </w:r>
      <w:proofErr w:type="spellStart"/>
      <w:r w:rsidRPr="005709E7">
        <w:rPr>
          <w:rFonts w:ascii="GHEA Grapalat" w:hAnsi="GHEA Grapalat"/>
        </w:rPr>
        <w:t>Մենք</w:t>
      </w:r>
      <w:proofErr w:type="spellEnd"/>
      <w:r w:rsidRPr="005709E7">
        <w:rPr>
          <w:rFonts w:ascii="GHEA Grapalat" w:hAnsi="GHEA Grapalat"/>
          <w:lang w:val="af-ZA"/>
        </w:rPr>
        <w:t xml:space="preserve"> </w:t>
      </w:r>
      <w:proofErr w:type="spellStart"/>
      <w:r w:rsidRPr="005709E7">
        <w:rPr>
          <w:rFonts w:ascii="GHEA Grapalat" w:hAnsi="GHEA Grapalat"/>
        </w:rPr>
        <w:t>պետական</w:t>
      </w:r>
      <w:proofErr w:type="spellEnd"/>
      <w:r w:rsidRPr="005709E7">
        <w:rPr>
          <w:rFonts w:ascii="GHEA Grapalat" w:hAnsi="GHEA Grapalat"/>
          <w:lang w:val="af-ZA"/>
        </w:rPr>
        <w:t xml:space="preserve"> </w:t>
      </w:r>
      <w:proofErr w:type="spellStart"/>
      <w:r w:rsidRPr="005709E7">
        <w:rPr>
          <w:rFonts w:ascii="GHEA Grapalat" w:hAnsi="GHEA Grapalat"/>
        </w:rPr>
        <w:t>հիմնարկություն</w:t>
      </w:r>
      <w:proofErr w:type="spellEnd"/>
      <w:r w:rsidRPr="005709E7">
        <w:rPr>
          <w:rFonts w:ascii="GHEA Grapalat" w:hAnsi="GHEA Grapalat"/>
          <w:lang w:val="af-ZA"/>
        </w:rPr>
        <w:t xml:space="preserve"> </w:t>
      </w:r>
      <w:proofErr w:type="spellStart"/>
      <w:r w:rsidRPr="005709E7">
        <w:rPr>
          <w:rFonts w:ascii="GHEA Grapalat" w:hAnsi="GHEA Grapalat"/>
        </w:rPr>
        <w:t>չենք</w:t>
      </w:r>
      <w:proofErr w:type="spellEnd"/>
      <w:r w:rsidRPr="005709E7">
        <w:rPr>
          <w:rFonts w:ascii="GHEA Grapalat" w:hAnsi="GHEA Grapalat"/>
          <w:lang w:val="af-ZA"/>
        </w:rPr>
        <w:t xml:space="preserve"> /</w:t>
      </w:r>
      <w:proofErr w:type="spellStart"/>
      <w:r w:rsidRPr="005709E7">
        <w:rPr>
          <w:rFonts w:ascii="GHEA Grapalat" w:hAnsi="GHEA Grapalat"/>
        </w:rPr>
        <w:t>Մենք</w:t>
      </w:r>
      <w:proofErr w:type="spellEnd"/>
      <w:r w:rsidRPr="005709E7">
        <w:rPr>
          <w:rFonts w:ascii="GHEA Grapalat" w:hAnsi="GHEA Grapalat"/>
          <w:lang w:val="af-ZA"/>
        </w:rPr>
        <w:t xml:space="preserve"> </w:t>
      </w:r>
      <w:proofErr w:type="spellStart"/>
      <w:r w:rsidRPr="005709E7">
        <w:rPr>
          <w:rFonts w:ascii="GHEA Grapalat" w:hAnsi="GHEA Grapalat"/>
        </w:rPr>
        <w:t>պետկան</w:t>
      </w:r>
      <w:proofErr w:type="spellEnd"/>
      <w:r w:rsidRPr="005709E7">
        <w:rPr>
          <w:rFonts w:ascii="GHEA Grapalat" w:hAnsi="GHEA Grapalat"/>
          <w:lang w:val="af-ZA"/>
        </w:rPr>
        <w:t xml:space="preserve"> </w:t>
      </w:r>
      <w:proofErr w:type="spellStart"/>
      <w:r w:rsidRPr="005709E7">
        <w:rPr>
          <w:rFonts w:ascii="GHEA Grapalat" w:hAnsi="GHEA Grapalat"/>
        </w:rPr>
        <w:t>հիմնարկություն</w:t>
      </w:r>
      <w:proofErr w:type="spellEnd"/>
      <w:r w:rsidRPr="005709E7">
        <w:rPr>
          <w:rFonts w:ascii="GHEA Grapalat" w:hAnsi="GHEA Grapalat"/>
          <w:lang w:val="af-ZA"/>
        </w:rPr>
        <w:t xml:space="preserve"> </w:t>
      </w:r>
      <w:proofErr w:type="spellStart"/>
      <w:r w:rsidRPr="005709E7">
        <w:rPr>
          <w:rFonts w:ascii="GHEA Grapalat" w:hAnsi="GHEA Grapalat"/>
        </w:rPr>
        <w:t>ենք</w:t>
      </w:r>
      <w:proofErr w:type="spellEnd"/>
      <w:r w:rsidRPr="005709E7">
        <w:rPr>
          <w:rFonts w:ascii="GHEA Grapalat" w:hAnsi="GHEA Grapalat"/>
          <w:lang w:val="af-ZA"/>
        </w:rPr>
        <w:t xml:space="preserve">, </w:t>
      </w:r>
      <w:proofErr w:type="spellStart"/>
      <w:r w:rsidRPr="005709E7">
        <w:rPr>
          <w:rFonts w:ascii="GHEA Grapalat" w:hAnsi="GHEA Grapalat"/>
        </w:rPr>
        <w:t>սակայն</w:t>
      </w:r>
      <w:proofErr w:type="spellEnd"/>
      <w:r w:rsidRPr="005709E7">
        <w:rPr>
          <w:rFonts w:ascii="GHEA Grapalat" w:hAnsi="GHEA Grapalat"/>
          <w:lang w:val="af-ZA"/>
        </w:rPr>
        <w:t xml:space="preserve"> </w:t>
      </w:r>
      <w:proofErr w:type="spellStart"/>
      <w:r w:rsidRPr="005709E7">
        <w:rPr>
          <w:rFonts w:ascii="GHEA Grapalat" w:hAnsi="GHEA Grapalat"/>
        </w:rPr>
        <w:t>բավարարում</w:t>
      </w:r>
      <w:proofErr w:type="spellEnd"/>
      <w:r w:rsidRPr="005709E7">
        <w:rPr>
          <w:rFonts w:ascii="GHEA Grapalat" w:hAnsi="GHEA Grapalat"/>
          <w:lang w:val="af-ZA"/>
        </w:rPr>
        <w:t xml:space="preserve"> </w:t>
      </w:r>
      <w:proofErr w:type="spellStart"/>
      <w:r w:rsidRPr="005709E7">
        <w:rPr>
          <w:rFonts w:ascii="GHEA Grapalat" w:hAnsi="GHEA Grapalat"/>
        </w:rPr>
        <w:t>ենք</w:t>
      </w:r>
      <w:proofErr w:type="spellEnd"/>
      <w:r w:rsidRPr="005709E7">
        <w:rPr>
          <w:rFonts w:ascii="GHEA Grapalat" w:hAnsi="GHEA Grapalat"/>
          <w:lang w:val="af-ZA"/>
        </w:rPr>
        <w:t xml:space="preserve"> </w:t>
      </w:r>
      <w:r w:rsidRPr="005709E7">
        <w:rPr>
          <w:rFonts w:ascii="GHEA Grapalat" w:hAnsi="GHEA Grapalat"/>
        </w:rPr>
        <w:t>ՏՄՄ</w:t>
      </w:r>
      <w:r w:rsidRPr="005709E7">
        <w:rPr>
          <w:rFonts w:ascii="GHEA Grapalat" w:hAnsi="GHEA Grapalat"/>
          <w:lang w:val="af-ZA"/>
        </w:rPr>
        <w:t xml:space="preserve"> 4.5 –</w:t>
      </w:r>
      <w:r w:rsidRPr="005709E7">
        <w:rPr>
          <w:rFonts w:ascii="GHEA Grapalat" w:hAnsi="GHEA Grapalat"/>
        </w:rPr>
        <w:t>ի</w:t>
      </w:r>
      <w:r w:rsidRPr="005709E7">
        <w:rPr>
          <w:rFonts w:ascii="GHEA Grapalat" w:hAnsi="GHEA Grapalat"/>
          <w:lang w:val="af-ZA"/>
        </w:rPr>
        <w:t xml:space="preserve"> </w:t>
      </w:r>
      <w:proofErr w:type="spellStart"/>
      <w:r w:rsidRPr="005709E7">
        <w:rPr>
          <w:rFonts w:ascii="GHEA Grapalat" w:hAnsi="GHEA Grapalat"/>
        </w:rPr>
        <w:t>պահանջներին</w:t>
      </w:r>
      <w:proofErr w:type="spellEnd"/>
      <w:r w:rsidRPr="005709E7">
        <w:rPr>
          <w:rFonts w:ascii="GHEA Grapalat" w:hAnsi="GHEA Grapalat"/>
          <w:vertAlign w:val="superscript"/>
        </w:rPr>
        <w:footnoteReference w:id="1"/>
      </w:r>
      <w:r w:rsidRPr="005709E7">
        <w:rPr>
          <w:rFonts w:ascii="GHEA Grapalat" w:hAnsi="GHEA Grapalat"/>
          <w:lang w:val="af-ZA"/>
        </w:rPr>
        <w:t>:</w:t>
      </w:r>
    </w:p>
    <w:p w14:paraId="2143103D" w14:textId="77777777" w:rsidR="00076B5E" w:rsidRPr="005709E7" w:rsidRDefault="00076B5E" w:rsidP="00E748FD">
      <w:pPr>
        <w:spacing w:after="200"/>
        <w:jc w:val="both"/>
        <w:rPr>
          <w:rFonts w:ascii="GHEA Grapalat" w:hAnsi="GHEA Grapalat"/>
          <w:lang w:val="af-ZA"/>
        </w:rPr>
      </w:pPr>
      <w:r w:rsidRPr="005709E7">
        <w:rPr>
          <w:rFonts w:ascii="GHEA Grapalat" w:hAnsi="GHEA Grapalat"/>
          <w:lang w:val="af-ZA"/>
        </w:rPr>
        <w:t>(</w:t>
      </w:r>
      <w:r w:rsidRPr="005709E7">
        <w:rPr>
          <w:rFonts w:ascii="GHEA Grapalat" w:hAnsi="GHEA Grapalat"/>
        </w:rPr>
        <w:t>լ</w:t>
      </w:r>
      <w:r w:rsidRPr="005709E7">
        <w:rPr>
          <w:rFonts w:ascii="GHEA Grapalat" w:hAnsi="GHEA Grapalat"/>
          <w:lang w:val="af-ZA"/>
        </w:rPr>
        <w:t>) Վճարվել են կամ ենթական են վճարման պայմանագրի կատարմանը կամ մրցութային գործընթացին վերաբերող հետևյալ միջնորդավճարները, պարգևավճարները կամ տուրքերը. [</w:t>
      </w:r>
      <w:r w:rsidRPr="005709E7">
        <w:rPr>
          <w:rFonts w:ascii="GHEA Grapalat" w:hAnsi="GHEA Grapalat"/>
          <w:b/>
          <w:lang w:val="af-ZA"/>
        </w:rPr>
        <w:t>գրել՝ յուրաքանչյուր Ստացողի/Հասցեատիրոջ ամբողջական անումը, հասցեն, յուրաքանչյուր միջնորդավճարի կամ պագևավճարի վճարման հիմքերը և յուրաքանչյուր այդպիսի միջնորդավճարի կամ պագևավճարի չափը և արժույթը</w:t>
      </w:r>
      <w:r w:rsidRPr="005709E7">
        <w:rPr>
          <w:rFonts w:ascii="GHEA Grapalat" w:hAnsi="GHEA Grapalat"/>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5709E7" w14:paraId="406EE5E5" w14:textId="77777777" w:rsidTr="009E3272">
        <w:tc>
          <w:tcPr>
            <w:tcW w:w="2520" w:type="dxa"/>
          </w:tcPr>
          <w:p w14:paraId="24D2C54F" w14:textId="77777777" w:rsidR="00076B5E" w:rsidRPr="005709E7" w:rsidRDefault="00076B5E" w:rsidP="00E748FD">
            <w:pPr>
              <w:rPr>
                <w:rFonts w:ascii="GHEA Grapalat" w:hAnsi="GHEA Grapalat"/>
              </w:rPr>
            </w:pPr>
            <w:proofErr w:type="spellStart"/>
            <w:r w:rsidRPr="005709E7">
              <w:rPr>
                <w:rFonts w:ascii="GHEA Grapalat" w:hAnsi="GHEA Grapalat"/>
              </w:rPr>
              <w:lastRenderedPageBreak/>
              <w:t>Ստացողի</w:t>
            </w:r>
            <w:proofErr w:type="spellEnd"/>
            <w:r w:rsidRPr="005709E7">
              <w:rPr>
                <w:rFonts w:ascii="GHEA Grapalat" w:hAnsi="GHEA Grapalat"/>
              </w:rPr>
              <w:t xml:space="preserve"> </w:t>
            </w:r>
            <w:proofErr w:type="spellStart"/>
            <w:r w:rsidRPr="005709E7">
              <w:rPr>
                <w:rFonts w:ascii="GHEA Grapalat" w:hAnsi="GHEA Grapalat"/>
              </w:rPr>
              <w:t>անունը</w:t>
            </w:r>
            <w:proofErr w:type="spellEnd"/>
          </w:p>
        </w:tc>
        <w:tc>
          <w:tcPr>
            <w:tcW w:w="2520" w:type="dxa"/>
          </w:tcPr>
          <w:p w14:paraId="44E836AC" w14:textId="77777777" w:rsidR="00076B5E" w:rsidRPr="005709E7" w:rsidRDefault="00076B5E" w:rsidP="00E748FD">
            <w:pPr>
              <w:rPr>
                <w:rFonts w:ascii="GHEA Grapalat" w:hAnsi="GHEA Grapalat"/>
              </w:rPr>
            </w:pPr>
            <w:proofErr w:type="spellStart"/>
            <w:r w:rsidRPr="005709E7">
              <w:rPr>
                <w:rFonts w:ascii="GHEA Grapalat" w:hAnsi="GHEA Grapalat"/>
              </w:rPr>
              <w:t>Հասցեն</w:t>
            </w:r>
            <w:proofErr w:type="spellEnd"/>
          </w:p>
        </w:tc>
        <w:tc>
          <w:tcPr>
            <w:tcW w:w="2070" w:type="dxa"/>
          </w:tcPr>
          <w:p w14:paraId="1B864F8F" w14:textId="77777777" w:rsidR="00076B5E" w:rsidRPr="005709E7" w:rsidRDefault="00076B5E" w:rsidP="00E748FD">
            <w:pPr>
              <w:rPr>
                <w:rFonts w:ascii="GHEA Grapalat" w:hAnsi="GHEA Grapalat"/>
              </w:rPr>
            </w:pP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հիմքը</w:t>
            </w:r>
            <w:proofErr w:type="spellEnd"/>
          </w:p>
        </w:tc>
        <w:tc>
          <w:tcPr>
            <w:tcW w:w="1548" w:type="dxa"/>
          </w:tcPr>
          <w:p w14:paraId="0AA6EA15" w14:textId="77777777" w:rsidR="00076B5E" w:rsidRPr="005709E7" w:rsidRDefault="00076B5E" w:rsidP="00E748FD">
            <w:pPr>
              <w:rPr>
                <w:rFonts w:ascii="GHEA Grapalat" w:hAnsi="GHEA Grapalat"/>
              </w:rPr>
            </w:pPr>
            <w:proofErr w:type="spellStart"/>
            <w:r w:rsidRPr="005709E7">
              <w:rPr>
                <w:rFonts w:ascii="GHEA Grapalat" w:hAnsi="GHEA Grapalat"/>
              </w:rPr>
              <w:t>Գումարի</w:t>
            </w:r>
            <w:proofErr w:type="spellEnd"/>
            <w:r w:rsidRPr="005709E7">
              <w:rPr>
                <w:rFonts w:ascii="GHEA Grapalat" w:hAnsi="GHEA Grapalat"/>
              </w:rPr>
              <w:t xml:space="preserve"> </w:t>
            </w:r>
            <w:proofErr w:type="spellStart"/>
            <w:r w:rsidRPr="005709E7">
              <w:rPr>
                <w:rFonts w:ascii="GHEA Grapalat" w:hAnsi="GHEA Grapalat"/>
              </w:rPr>
              <w:t>չափը</w:t>
            </w:r>
            <w:proofErr w:type="spellEnd"/>
          </w:p>
        </w:tc>
      </w:tr>
      <w:tr w:rsidR="00076B5E" w:rsidRPr="005709E7" w14:paraId="5C0AAD6B" w14:textId="77777777" w:rsidTr="009E3272">
        <w:tc>
          <w:tcPr>
            <w:tcW w:w="2520" w:type="dxa"/>
          </w:tcPr>
          <w:p w14:paraId="797659DB" w14:textId="77777777" w:rsidR="00076B5E" w:rsidRPr="005709E7" w:rsidRDefault="00076B5E" w:rsidP="00E748FD">
            <w:pPr>
              <w:rPr>
                <w:rFonts w:ascii="GHEA Grapalat" w:hAnsi="GHEA Grapalat"/>
                <w:u w:val="single"/>
              </w:rPr>
            </w:pPr>
          </w:p>
        </w:tc>
        <w:tc>
          <w:tcPr>
            <w:tcW w:w="2520" w:type="dxa"/>
          </w:tcPr>
          <w:p w14:paraId="4C621454" w14:textId="77777777" w:rsidR="00076B5E" w:rsidRPr="005709E7" w:rsidRDefault="00076B5E" w:rsidP="00E748FD">
            <w:pPr>
              <w:rPr>
                <w:rFonts w:ascii="GHEA Grapalat" w:hAnsi="GHEA Grapalat"/>
                <w:u w:val="single"/>
              </w:rPr>
            </w:pPr>
          </w:p>
        </w:tc>
        <w:tc>
          <w:tcPr>
            <w:tcW w:w="2070" w:type="dxa"/>
          </w:tcPr>
          <w:p w14:paraId="69B2B866" w14:textId="77777777" w:rsidR="00076B5E" w:rsidRPr="005709E7" w:rsidRDefault="00076B5E" w:rsidP="00E748FD">
            <w:pPr>
              <w:rPr>
                <w:rFonts w:ascii="GHEA Grapalat" w:hAnsi="GHEA Grapalat"/>
                <w:u w:val="single"/>
              </w:rPr>
            </w:pPr>
          </w:p>
        </w:tc>
        <w:tc>
          <w:tcPr>
            <w:tcW w:w="1548" w:type="dxa"/>
          </w:tcPr>
          <w:p w14:paraId="085911C0" w14:textId="77777777" w:rsidR="00076B5E" w:rsidRPr="005709E7" w:rsidRDefault="00076B5E" w:rsidP="00E748FD">
            <w:pPr>
              <w:rPr>
                <w:rFonts w:ascii="GHEA Grapalat" w:hAnsi="GHEA Grapalat"/>
                <w:u w:val="single"/>
              </w:rPr>
            </w:pPr>
          </w:p>
        </w:tc>
      </w:tr>
      <w:tr w:rsidR="00076B5E" w:rsidRPr="005709E7" w14:paraId="410F87B8" w14:textId="77777777" w:rsidTr="009E3272">
        <w:tc>
          <w:tcPr>
            <w:tcW w:w="2520" w:type="dxa"/>
          </w:tcPr>
          <w:p w14:paraId="20ABC454" w14:textId="77777777" w:rsidR="00076B5E" w:rsidRPr="005709E7" w:rsidRDefault="00076B5E" w:rsidP="00E748FD">
            <w:pPr>
              <w:rPr>
                <w:rFonts w:ascii="GHEA Grapalat" w:hAnsi="GHEA Grapalat"/>
                <w:u w:val="single"/>
              </w:rPr>
            </w:pPr>
          </w:p>
        </w:tc>
        <w:tc>
          <w:tcPr>
            <w:tcW w:w="2520" w:type="dxa"/>
          </w:tcPr>
          <w:p w14:paraId="789797EA" w14:textId="77777777" w:rsidR="00076B5E" w:rsidRPr="005709E7" w:rsidRDefault="00076B5E" w:rsidP="00E748FD">
            <w:pPr>
              <w:rPr>
                <w:rFonts w:ascii="GHEA Grapalat" w:hAnsi="GHEA Grapalat"/>
                <w:u w:val="single"/>
              </w:rPr>
            </w:pPr>
          </w:p>
        </w:tc>
        <w:tc>
          <w:tcPr>
            <w:tcW w:w="2070" w:type="dxa"/>
          </w:tcPr>
          <w:p w14:paraId="6AABDE32" w14:textId="77777777" w:rsidR="00076B5E" w:rsidRPr="005709E7" w:rsidRDefault="00076B5E" w:rsidP="00E748FD">
            <w:pPr>
              <w:rPr>
                <w:rFonts w:ascii="GHEA Grapalat" w:hAnsi="GHEA Grapalat"/>
                <w:u w:val="single"/>
              </w:rPr>
            </w:pPr>
          </w:p>
        </w:tc>
        <w:tc>
          <w:tcPr>
            <w:tcW w:w="1548" w:type="dxa"/>
          </w:tcPr>
          <w:p w14:paraId="5E781D79" w14:textId="77777777" w:rsidR="00076B5E" w:rsidRPr="005709E7" w:rsidRDefault="00076B5E" w:rsidP="00E748FD">
            <w:pPr>
              <w:rPr>
                <w:rFonts w:ascii="GHEA Grapalat" w:hAnsi="GHEA Grapalat"/>
                <w:u w:val="single"/>
              </w:rPr>
            </w:pPr>
          </w:p>
        </w:tc>
      </w:tr>
      <w:tr w:rsidR="00076B5E" w:rsidRPr="005709E7" w14:paraId="147BE738" w14:textId="77777777" w:rsidTr="009E3272">
        <w:tc>
          <w:tcPr>
            <w:tcW w:w="2520" w:type="dxa"/>
          </w:tcPr>
          <w:p w14:paraId="0BD672BE" w14:textId="77777777" w:rsidR="00076B5E" w:rsidRPr="005709E7" w:rsidRDefault="00076B5E" w:rsidP="00E748FD">
            <w:pPr>
              <w:rPr>
                <w:rFonts w:ascii="GHEA Grapalat" w:hAnsi="GHEA Grapalat"/>
                <w:u w:val="single"/>
              </w:rPr>
            </w:pPr>
          </w:p>
        </w:tc>
        <w:tc>
          <w:tcPr>
            <w:tcW w:w="2520" w:type="dxa"/>
          </w:tcPr>
          <w:p w14:paraId="3CFC8EC8" w14:textId="77777777" w:rsidR="00076B5E" w:rsidRPr="005709E7" w:rsidRDefault="00076B5E" w:rsidP="00E748FD">
            <w:pPr>
              <w:rPr>
                <w:rFonts w:ascii="GHEA Grapalat" w:hAnsi="GHEA Grapalat"/>
                <w:u w:val="single"/>
              </w:rPr>
            </w:pPr>
          </w:p>
        </w:tc>
        <w:tc>
          <w:tcPr>
            <w:tcW w:w="2070" w:type="dxa"/>
          </w:tcPr>
          <w:p w14:paraId="3FFE6B7E" w14:textId="77777777" w:rsidR="00076B5E" w:rsidRPr="005709E7" w:rsidRDefault="00076B5E" w:rsidP="00E748FD">
            <w:pPr>
              <w:rPr>
                <w:rFonts w:ascii="GHEA Grapalat" w:hAnsi="GHEA Grapalat"/>
                <w:u w:val="single"/>
              </w:rPr>
            </w:pPr>
          </w:p>
        </w:tc>
        <w:tc>
          <w:tcPr>
            <w:tcW w:w="1548" w:type="dxa"/>
          </w:tcPr>
          <w:p w14:paraId="1E6E9CA3" w14:textId="77777777" w:rsidR="00076B5E" w:rsidRPr="005709E7" w:rsidRDefault="00076B5E" w:rsidP="00E748FD">
            <w:pPr>
              <w:rPr>
                <w:rFonts w:ascii="GHEA Grapalat" w:hAnsi="GHEA Grapalat"/>
                <w:u w:val="single"/>
              </w:rPr>
            </w:pPr>
          </w:p>
        </w:tc>
      </w:tr>
      <w:tr w:rsidR="00076B5E" w:rsidRPr="005709E7" w14:paraId="5B4A3F82" w14:textId="77777777" w:rsidTr="009E3272">
        <w:tc>
          <w:tcPr>
            <w:tcW w:w="2520" w:type="dxa"/>
          </w:tcPr>
          <w:p w14:paraId="70620630" w14:textId="77777777" w:rsidR="00076B5E" w:rsidRPr="005709E7" w:rsidRDefault="00076B5E" w:rsidP="00E748FD">
            <w:pPr>
              <w:rPr>
                <w:rFonts w:ascii="GHEA Grapalat" w:hAnsi="GHEA Grapalat"/>
                <w:u w:val="single"/>
              </w:rPr>
            </w:pPr>
          </w:p>
        </w:tc>
        <w:tc>
          <w:tcPr>
            <w:tcW w:w="2520" w:type="dxa"/>
          </w:tcPr>
          <w:p w14:paraId="7B945E23" w14:textId="77777777" w:rsidR="00076B5E" w:rsidRPr="005709E7" w:rsidRDefault="00076B5E" w:rsidP="00E748FD">
            <w:pPr>
              <w:rPr>
                <w:rFonts w:ascii="GHEA Grapalat" w:hAnsi="GHEA Grapalat"/>
                <w:u w:val="single"/>
              </w:rPr>
            </w:pPr>
          </w:p>
        </w:tc>
        <w:tc>
          <w:tcPr>
            <w:tcW w:w="2070" w:type="dxa"/>
          </w:tcPr>
          <w:p w14:paraId="05EC6AEA" w14:textId="77777777" w:rsidR="00076B5E" w:rsidRPr="005709E7" w:rsidRDefault="00076B5E" w:rsidP="00E748FD">
            <w:pPr>
              <w:rPr>
                <w:rFonts w:ascii="GHEA Grapalat" w:hAnsi="GHEA Grapalat"/>
                <w:u w:val="single"/>
              </w:rPr>
            </w:pPr>
          </w:p>
        </w:tc>
        <w:tc>
          <w:tcPr>
            <w:tcW w:w="1548" w:type="dxa"/>
          </w:tcPr>
          <w:p w14:paraId="59CE52C5" w14:textId="77777777" w:rsidR="00076B5E" w:rsidRPr="005709E7" w:rsidRDefault="00076B5E" w:rsidP="00E748FD">
            <w:pPr>
              <w:rPr>
                <w:rFonts w:ascii="GHEA Grapalat" w:hAnsi="GHEA Grapalat"/>
                <w:u w:val="single"/>
              </w:rPr>
            </w:pPr>
          </w:p>
        </w:tc>
      </w:tr>
    </w:tbl>
    <w:p w14:paraId="4A73464D" w14:textId="77777777" w:rsidR="00076B5E" w:rsidRPr="005709E7" w:rsidRDefault="00076B5E" w:rsidP="00E748FD">
      <w:pPr>
        <w:rPr>
          <w:rFonts w:ascii="GHEA Grapalat" w:hAnsi="GHEA Grapalat"/>
        </w:rPr>
      </w:pPr>
    </w:p>
    <w:p w14:paraId="435CDD47" w14:textId="77777777" w:rsidR="00076B5E" w:rsidRPr="005709E7" w:rsidRDefault="00076B5E" w:rsidP="00E748FD">
      <w:pPr>
        <w:rPr>
          <w:rFonts w:ascii="GHEA Grapalat" w:hAnsi="GHEA Grapalat"/>
        </w:rPr>
      </w:pPr>
      <w:r w:rsidRPr="005709E7">
        <w:rPr>
          <w:rFonts w:ascii="GHEA Grapalat" w:hAnsi="GHEA Grapalat"/>
        </w:rPr>
        <w:tab/>
        <w:t>(</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ոչինչ</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վճարվել</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վճարվելու</w:t>
      </w:r>
      <w:proofErr w:type="spellEnd"/>
      <w:r w:rsidRPr="005709E7">
        <w:rPr>
          <w:rFonts w:ascii="GHEA Grapalat" w:hAnsi="GHEA Grapalat"/>
        </w:rPr>
        <w:t xml:space="preserve">, </w:t>
      </w:r>
      <w:proofErr w:type="spellStart"/>
      <w:r w:rsidRPr="005709E7">
        <w:rPr>
          <w:rFonts w:ascii="GHEA Grapalat" w:hAnsi="GHEA Grapalat"/>
        </w:rPr>
        <w:t>նշել</w:t>
      </w:r>
      <w:proofErr w:type="spellEnd"/>
      <w:r w:rsidRPr="005709E7">
        <w:rPr>
          <w:rFonts w:ascii="GHEA Grapalat" w:hAnsi="GHEA Grapalat"/>
        </w:rPr>
        <w:t xml:space="preserve"> </w:t>
      </w:r>
      <w:r w:rsidR="002A71AC" w:rsidRPr="005709E7">
        <w:rPr>
          <w:rFonts w:ascii="GHEA Grapalat" w:hAnsi="GHEA Grapalat"/>
        </w:rPr>
        <w:t>«</w:t>
      </w:r>
      <w:proofErr w:type="spellStart"/>
      <w:r w:rsidRPr="005709E7">
        <w:rPr>
          <w:rFonts w:ascii="GHEA Grapalat" w:hAnsi="GHEA Grapalat"/>
        </w:rPr>
        <w:t>ոչինչ</w:t>
      </w:r>
      <w:proofErr w:type="spellEnd"/>
      <w:r w:rsidR="002A71AC" w:rsidRPr="005709E7">
        <w:rPr>
          <w:rFonts w:ascii="GHEA Grapalat" w:hAnsi="GHEA Grapalat"/>
        </w:rPr>
        <w:t>»</w:t>
      </w:r>
      <w:r w:rsidRPr="005709E7">
        <w:rPr>
          <w:rFonts w:ascii="GHEA Grapalat" w:hAnsi="GHEA Grapalat"/>
        </w:rPr>
        <w:t>:)</w:t>
      </w:r>
    </w:p>
    <w:p w14:paraId="5CA1B672" w14:textId="77777777" w:rsidR="00076B5E" w:rsidRPr="005709E7" w:rsidRDefault="00076B5E" w:rsidP="00E748FD">
      <w:pPr>
        <w:rPr>
          <w:rFonts w:ascii="GHEA Grapalat" w:hAnsi="GHEA Grapalat"/>
        </w:rPr>
      </w:pPr>
    </w:p>
    <w:p w14:paraId="42E12275" w14:textId="77777777" w:rsidR="00076B5E" w:rsidRPr="005709E7" w:rsidRDefault="00076B5E" w:rsidP="009D19AC">
      <w:pPr>
        <w:spacing w:after="200"/>
        <w:jc w:val="both"/>
        <w:rPr>
          <w:rFonts w:ascii="GHEA Grapalat" w:hAnsi="GHEA Grapalat"/>
        </w:rPr>
      </w:pPr>
      <w:r w:rsidRPr="005709E7">
        <w:rPr>
          <w:rFonts w:ascii="GHEA Grapalat" w:hAnsi="GHEA Grapalat"/>
        </w:rPr>
        <w:t xml:space="preserve">(խ) </w:t>
      </w:r>
      <w:proofErr w:type="spellStart"/>
      <w:r w:rsidRPr="005709E7">
        <w:rPr>
          <w:rFonts w:ascii="GHEA Grapalat" w:hAnsi="GHEA Grapalat"/>
        </w:rPr>
        <w:t>Մենք</w:t>
      </w:r>
      <w:proofErr w:type="spellEnd"/>
      <w:r w:rsidRPr="005709E7">
        <w:rPr>
          <w:rFonts w:ascii="GHEA Grapalat" w:hAnsi="GHEA Grapalat"/>
        </w:rPr>
        <w:t xml:space="preserve"> </w:t>
      </w:r>
      <w:proofErr w:type="spellStart"/>
      <w:r w:rsidRPr="005709E7">
        <w:rPr>
          <w:rFonts w:ascii="GHEA Grapalat" w:hAnsi="GHEA Grapalat"/>
        </w:rPr>
        <w:t>հասկանում</w:t>
      </w:r>
      <w:proofErr w:type="spellEnd"/>
      <w:r w:rsidRPr="005709E7">
        <w:rPr>
          <w:rFonts w:ascii="GHEA Grapalat" w:hAnsi="GHEA Grapalat"/>
        </w:rPr>
        <w:t xml:space="preserve"> </w:t>
      </w:r>
      <w:proofErr w:type="spellStart"/>
      <w:r w:rsidRPr="005709E7">
        <w:rPr>
          <w:rFonts w:ascii="GHEA Grapalat" w:hAnsi="GHEA Grapalat"/>
        </w:rPr>
        <w:t>ենք</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մինչև</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պատրաստումը</w:t>
      </w:r>
      <w:proofErr w:type="spellEnd"/>
      <w:r w:rsidRPr="005709E7">
        <w:rPr>
          <w:rFonts w:ascii="GHEA Grapalat" w:hAnsi="GHEA Grapalat"/>
        </w:rPr>
        <w:t xml:space="preserve"> և </w:t>
      </w:r>
      <w:proofErr w:type="spellStart"/>
      <w:r w:rsidRPr="005709E7">
        <w:rPr>
          <w:rFonts w:ascii="GHEA Grapalat" w:hAnsi="GHEA Grapalat"/>
        </w:rPr>
        <w:t>ձևակերպումը</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Ձեր</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համաձայնության</w:t>
      </w:r>
      <w:proofErr w:type="spellEnd"/>
      <w:r w:rsidRPr="005709E7">
        <w:rPr>
          <w:rFonts w:ascii="GHEA Grapalat" w:hAnsi="GHEA Grapalat"/>
        </w:rPr>
        <w:t xml:space="preserve"> և </w:t>
      </w:r>
      <w:proofErr w:type="spellStart"/>
      <w:r w:rsidRPr="005709E7">
        <w:rPr>
          <w:rFonts w:ascii="GHEA Grapalat" w:hAnsi="GHEA Grapalat"/>
        </w:rPr>
        <w:t>մրցույթի</w:t>
      </w:r>
      <w:proofErr w:type="spellEnd"/>
      <w:r w:rsidRPr="005709E7">
        <w:rPr>
          <w:rFonts w:ascii="GHEA Grapalat" w:hAnsi="GHEA Grapalat"/>
        </w:rPr>
        <w:t xml:space="preserve"> </w:t>
      </w:r>
      <w:proofErr w:type="spellStart"/>
      <w:r w:rsidRPr="005709E7">
        <w:rPr>
          <w:rFonts w:ascii="GHEA Grapalat" w:hAnsi="GHEA Grapalat"/>
        </w:rPr>
        <w:t>շնորհման</w:t>
      </w:r>
      <w:proofErr w:type="spellEnd"/>
      <w:r w:rsidRPr="005709E7">
        <w:rPr>
          <w:rFonts w:ascii="GHEA Grapalat" w:hAnsi="GHEA Grapalat"/>
        </w:rPr>
        <w:t xml:space="preserve"> </w:t>
      </w:r>
      <w:proofErr w:type="spellStart"/>
      <w:r w:rsidRPr="005709E7">
        <w:rPr>
          <w:rFonts w:ascii="GHEA Grapalat" w:hAnsi="GHEA Grapalat"/>
        </w:rPr>
        <w:t>ծանուցման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միասին</w:t>
      </w:r>
      <w:proofErr w:type="spellEnd"/>
      <w:r w:rsidRPr="005709E7">
        <w:rPr>
          <w:rFonts w:ascii="GHEA Grapalat" w:hAnsi="GHEA Grapalat"/>
        </w:rPr>
        <w:t xml:space="preserve"> </w:t>
      </w:r>
      <w:proofErr w:type="spellStart"/>
      <w:r w:rsidRPr="005709E7">
        <w:rPr>
          <w:rFonts w:ascii="GHEA Grapalat" w:hAnsi="GHEA Grapalat"/>
        </w:rPr>
        <w:t>կհանդիսանան</w:t>
      </w:r>
      <w:proofErr w:type="spellEnd"/>
      <w:r w:rsidRPr="005709E7">
        <w:rPr>
          <w:rFonts w:ascii="GHEA Grapalat" w:hAnsi="GHEA Grapalat"/>
        </w:rPr>
        <w:t xml:space="preserve"> </w:t>
      </w:r>
      <w:proofErr w:type="spellStart"/>
      <w:r w:rsidRPr="005709E7">
        <w:rPr>
          <w:rFonts w:ascii="GHEA Grapalat" w:hAnsi="GHEA Grapalat"/>
        </w:rPr>
        <w:t>մեր</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որպես</w:t>
      </w:r>
      <w:proofErr w:type="spellEnd"/>
      <w:r w:rsidRPr="005709E7">
        <w:rPr>
          <w:rFonts w:ascii="GHEA Grapalat" w:hAnsi="GHEA Grapalat"/>
        </w:rPr>
        <w:t xml:space="preserve"> </w:t>
      </w:r>
      <w:proofErr w:type="spellStart"/>
      <w:r w:rsidRPr="005709E7">
        <w:rPr>
          <w:rFonts w:ascii="GHEA Grapalat" w:hAnsi="GHEA Grapalat"/>
        </w:rPr>
        <w:t>փոխհարաբերություններ</w:t>
      </w:r>
      <w:proofErr w:type="spellEnd"/>
      <w:r w:rsidRPr="005709E7">
        <w:rPr>
          <w:rFonts w:ascii="GHEA Grapalat" w:hAnsi="GHEA Grapalat"/>
        </w:rPr>
        <w:t xml:space="preserve"> </w:t>
      </w:r>
      <w:proofErr w:type="spellStart"/>
      <w:r w:rsidRPr="005709E7">
        <w:rPr>
          <w:rFonts w:ascii="GHEA Grapalat" w:hAnsi="GHEA Grapalat"/>
        </w:rPr>
        <w:t>կարգավորող</w:t>
      </w:r>
      <w:proofErr w:type="spellEnd"/>
      <w:r w:rsidRPr="005709E7">
        <w:rPr>
          <w:rFonts w:ascii="GHEA Grapalat" w:hAnsi="GHEA Grapalat"/>
        </w:rPr>
        <w:t xml:space="preserve"> </w:t>
      </w:r>
      <w:proofErr w:type="spellStart"/>
      <w:r w:rsidRPr="005709E7">
        <w:rPr>
          <w:rFonts w:ascii="GHEA Grapalat" w:hAnsi="GHEA Grapalat"/>
        </w:rPr>
        <w:t>պայմանագիր</w:t>
      </w:r>
      <w:proofErr w:type="spellEnd"/>
      <w:r w:rsidRPr="005709E7">
        <w:rPr>
          <w:rFonts w:ascii="GHEA Grapalat" w:hAnsi="GHEA Grapalat"/>
        </w:rPr>
        <w:t xml:space="preserve">, և </w:t>
      </w:r>
    </w:p>
    <w:p w14:paraId="51F3C3AF" w14:textId="77777777" w:rsidR="00076B5E" w:rsidRPr="005709E7" w:rsidRDefault="00076B5E" w:rsidP="009D19AC">
      <w:pPr>
        <w:spacing w:after="200"/>
        <w:jc w:val="both"/>
        <w:rPr>
          <w:rFonts w:ascii="GHEA Grapalat" w:hAnsi="GHEA Grapalat"/>
        </w:rPr>
      </w:pPr>
      <w:r w:rsidRPr="005709E7">
        <w:rPr>
          <w:rFonts w:ascii="GHEA Grapalat" w:hAnsi="GHEA Grapalat"/>
        </w:rPr>
        <w:t xml:space="preserve">(ծ) </w:t>
      </w:r>
      <w:proofErr w:type="spellStart"/>
      <w:r w:rsidRPr="005709E7">
        <w:rPr>
          <w:rFonts w:ascii="GHEA Grapalat" w:hAnsi="GHEA Grapalat"/>
        </w:rPr>
        <w:t>Մենք</w:t>
      </w:r>
      <w:proofErr w:type="spellEnd"/>
      <w:r w:rsidRPr="005709E7">
        <w:rPr>
          <w:rFonts w:ascii="GHEA Grapalat" w:hAnsi="GHEA Grapalat"/>
        </w:rPr>
        <w:t xml:space="preserve"> </w:t>
      </w:r>
      <w:proofErr w:type="spellStart"/>
      <w:r w:rsidRPr="005709E7">
        <w:rPr>
          <w:rFonts w:ascii="GHEA Grapalat" w:hAnsi="GHEA Grapalat"/>
        </w:rPr>
        <w:t>հասկանում</w:t>
      </w:r>
      <w:proofErr w:type="spellEnd"/>
      <w:r w:rsidRPr="005709E7">
        <w:rPr>
          <w:rFonts w:ascii="GHEA Grapalat" w:hAnsi="GHEA Grapalat"/>
        </w:rPr>
        <w:t xml:space="preserve"> </w:t>
      </w:r>
      <w:proofErr w:type="spellStart"/>
      <w:r w:rsidRPr="005709E7">
        <w:rPr>
          <w:rFonts w:ascii="GHEA Grapalat" w:hAnsi="GHEA Grapalat"/>
        </w:rPr>
        <w:t>ենք</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դուք</w:t>
      </w:r>
      <w:proofErr w:type="spellEnd"/>
      <w:r w:rsidRPr="005709E7">
        <w:rPr>
          <w:rFonts w:ascii="GHEA Grapalat" w:hAnsi="GHEA Grapalat"/>
        </w:rPr>
        <w:t xml:space="preserve"> </w:t>
      </w:r>
      <w:proofErr w:type="spellStart"/>
      <w:r w:rsidRPr="005709E7">
        <w:rPr>
          <w:rFonts w:ascii="GHEA Grapalat" w:hAnsi="GHEA Grapalat"/>
        </w:rPr>
        <w:t>պարտավոր</w:t>
      </w:r>
      <w:proofErr w:type="spellEnd"/>
      <w:r w:rsidRPr="005709E7">
        <w:rPr>
          <w:rFonts w:ascii="GHEA Grapalat" w:hAnsi="GHEA Grapalat"/>
        </w:rPr>
        <w:t xml:space="preserve"> </w:t>
      </w:r>
      <w:proofErr w:type="spellStart"/>
      <w:r w:rsidRPr="005709E7">
        <w:rPr>
          <w:rFonts w:ascii="GHEA Grapalat" w:hAnsi="GHEA Grapalat"/>
        </w:rPr>
        <w:t>չեք</w:t>
      </w:r>
      <w:proofErr w:type="spellEnd"/>
      <w:r w:rsidRPr="005709E7">
        <w:rPr>
          <w:rFonts w:ascii="GHEA Grapalat" w:hAnsi="GHEA Grapalat"/>
        </w:rPr>
        <w:t xml:space="preserve"> </w:t>
      </w:r>
      <w:proofErr w:type="spellStart"/>
      <w:r w:rsidRPr="005709E7">
        <w:rPr>
          <w:rFonts w:ascii="GHEA Grapalat" w:hAnsi="GHEA Grapalat"/>
        </w:rPr>
        <w:t>ընդունել</w:t>
      </w:r>
      <w:proofErr w:type="spellEnd"/>
      <w:r w:rsidRPr="005709E7">
        <w:rPr>
          <w:rFonts w:ascii="GHEA Grapalat" w:hAnsi="GHEA Grapalat"/>
        </w:rPr>
        <w:t xml:space="preserve"> </w:t>
      </w:r>
      <w:proofErr w:type="spellStart"/>
      <w:r w:rsidRPr="005709E7">
        <w:rPr>
          <w:rFonts w:ascii="GHEA Grapalat" w:hAnsi="GHEA Grapalat"/>
        </w:rPr>
        <w:t>նվազագույն</w:t>
      </w:r>
      <w:proofErr w:type="spellEnd"/>
      <w:r w:rsidRPr="005709E7">
        <w:rPr>
          <w:rFonts w:ascii="GHEA Grapalat" w:hAnsi="GHEA Grapalat"/>
        </w:rPr>
        <w:t xml:space="preserve"> </w:t>
      </w:r>
      <w:proofErr w:type="spellStart"/>
      <w:r w:rsidRPr="005709E7">
        <w:rPr>
          <w:rFonts w:ascii="GHEA Grapalat" w:hAnsi="GHEA Grapalat"/>
        </w:rPr>
        <w:t>գնահատված</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հայտ</w:t>
      </w:r>
      <w:proofErr w:type="spellEnd"/>
      <w:r w:rsidRPr="005709E7">
        <w:rPr>
          <w:rFonts w:ascii="GHEA Grapalat" w:hAnsi="GHEA Grapalat"/>
        </w:rPr>
        <w:t xml:space="preserve">: </w:t>
      </w:r>
    </w:p>
    <w:p w14:paraId="0FA700F8" w14:textId="77777777" w:rsidR="00076B5E" w:rsidRPr="005709E7" w:rsidRDefault="00076B5E" w:rsidP="009D19AC">
      <w:pPr>
        <w:spacing w:after="200"/>
        <w:jc w:val="both"/>
        <w:rPr>
          <w:rFonts w:ascii="GHEA Grapalat" w:hAnsi="GHEA Grapalat"/>
        </w:rPr>
      </w:pPr>
      <w:r w:rsidRPr="005709E7">
        <w:rPr>
          <w:rFonts w:ascii="GHEA Grapalat" w:hAnsi="GHEA Grapalat"/>
        </w:rPr>
        <w:t xml:space="preserve">(կ) </w:t>
      </w:r>
      <w:proofErr w:type="spellStart"/>
      <w:r w:rsidRPr="005709E7">
        <w:rPr>
          <w:rFonts w:ascii="GHEA Grapalat" w:hAnsi="GHEA Grapalat"/>
        </w:rPr>
        <w:t>Սույնով</w:t>
      </w:r>
      <w:proofErr w:type="spellEnd"/>
      <w:r w:rsidRPr="005709E7">
        <w:rPr>
          <w:rFonts w:ascii="GHEA Grapalat" w:hAnsi="GHEA Grapalat"/>
        </w:rPr>
        <w:t xml:space="preserve"> </w:t>
      </w:r>
      <w:proofErr w:type="spellStart"/>
      <w:r w:rsidRPr="005709E7">
        <w:rPr>
          <w:rFonts w:ascii="GHEA Grapalat" w:hAnsi="GHEA Grapalat"/>
        </w:rPr>
        <w:t>մենք</w:t>
      </w:r>
      <w:proofErr w:type="spellEnd"/>
      <w:r w:rsidRPr="005709E7">
        <w:rPr>
          <w:rFonts w:ascii="GHEA Grapalat" w:hAnsi="GHEA Grapalat"/>
        </w:rPr>
        <w:t xml:space="preserve"> </w:t>
      </w:r>
      <w:proofErr w:type="spellStart"/>
      <w:r w:rsidRPr="005709E7">
        <w:rPr>
          <w:rFonts w:ascii="GHEA Grapalat" w:hAnsi="GHEA Grapalat"/>
        </w:rPr>
        <w:t>հաստատում</w:t>
      </w:r>
      <w:proofErr w:type="spellEnd"/>
      <w:r w:rsidRPr="005709E7">
        <w:rPr>
          <w:rFonts w:ascii="GHEA Grapalat" w:hAnsi="GHEA Grapalat"/>
        </w:rPr>
        <w:t xml:space="preserve"> </w:t>
      </w:r>
      <w:proofErr w:type="spellStart"/>
      <w:r w:rsidRPr="005709E7">
        <w:rPr>
          <w:rFonts w:ascii="GHEA Grapalat" w:hAnsi="GHEA Grapalat"/>
        </w:rPr>
        <w:t>ենք</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քայլեր</w:t>
      </w:r>
      <w:proofErr w:type="spellEnd"/>
      <w:r w:rsidRPr="005709E7">
        <w:rPr>
          <w:rFonts w:ascii="GHEA Grapalat" w:hAnsi="GHEA Grapalat"/>
        </w:rPr>
        <w:t xml:space="preserve"> </w:t>
      </w:r>
      <w:proofErr w:type="spellStart"/>
      <w:r w:rsidRPr="005709E7">
        <w:rPr>
          <w:rFonts w:ascii="GHEA Grapalat" w:hAnsi="GHEA Grapalat"/>
        </w:rPr>
        <w:t>ենք</w:t>
      </w:r>
      <w:proofErr w:type="spellEnd"/>
      <w:r w:rsidRPr="005709E7">
        <w:rPr>
          <w:rFonts w:ascii="GHEA Grapalat" w:hAnsi="GHEA Grapalat"/>
        </w:rPr>
        <w:t xml:space="preserve"> </w:t>
      </w:r>
      <w:proofErr w:type="spellStart"/>
      <w:r w:rsidRPr="005709E7">
        <w:rPr>
          <w:rFonts w:ascii="GHEA Grapalat" w:hAnsi="GHEA Grapalat"/>
        </w:rPr>
        <w:t>ձեռնարկել</w:t>
      </w:r>
      <w:proofErr w:type="spellEnd"/>
      <w:r w:rsidRPr="005709E7">
        <w:rPr>
          <w:rFonts w:ascii="GHEA Grapalat" w:hAnsi="GHEA Grapalat"/>
        </w:rPr>
        <w:t xml:space="preserve"> </w:t>
      </w:r>
      <w:proofErr w:type="spellStart"/>
      <w:r w:rsidRPr="005709E7">
        <w:rPr>
          <w:rFonts w:ascii="GHEA Grapalat" w:hAnsi="GHEA Grapalat"/>
        </w:rPr>
        <w:t>հավաստիանալու</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անձ</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հանդես</w:t>
      </w:r>
      <w:proofErr w:type="spellEnd"/>
      <w:r w:rsidRPr="005709E7">
        <w:rPr>
          <w:rFonts w:ascii="GHEA Grapalat" w:hAnsi="GHEA Grapalat"/>
        </w:rPr>
        <w:t xml:space="preserve"> է </w:t>
      </w:r>
      <w:proofErr w:type="spellStart"/>
      <w:r w:rsidRPr="005709E7">
        <w:rPr>
          <w:rFonts w:ascii="GHEA Grapalat" w:hAnsi="GHEA Grapalat"/>
        </w:rPr>
        <w:t>գալիս</w:t>
      </w:r>
      <w:proofErr w:type="spellEnd"/>
      <w:r w:rsidRPr="005709E7">
        <w:rPr>
          <w:rFonts w:ascii="GHEA Grapalat" w:hAnsi="GHEA Grapalat"/>
        </w:rPr>
        <w:t xml:space="preserve"> </w:t>
      </w:r>
      <w:proofErr w:type="spellStart"/>
      <w:r w:rsidRPr="005709E7">
        <w:rPr>
          <w:rFonts w:ascii="GHEA Grapalat" w:hAnsi="GHEA Grapalat"/>
        </w:rPr>
        <w:t>մեր</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մեզ</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ներառվի</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տեսակի</w:t>
      </w:r>
      <w:proofErr w:type="spellEnd"/>
      <w:r w:rsidRPr="005709E7">
        <w:rPr>
          <w:rFonts w:ascii="GHEA Grapalat" w:hAnsi="GHEA Grapalat"/>
        </w:rPr>
        <w:t xml:space="preserve"> </w:t>
      </w:r>
      <w:proofErr w:type="spellStart"/>
      <w:r w:rsidRPr="005709E7">
        <w:rPr>
          <w:rFonts w:ascii="GHEA Grapalat" w:hAnsi="GHEA Grapalat"/>
        </w:rPr>
        <w:t>խարդախության</w:t>
      </w:r>
      <w:proofErr w:type="spellEnd"/>
      <w:r w:rsidRPr="005709E7">
        <w:rPr>
          <w:rFonts w:ascii="GHEA Grapalat" w:hAnsi="GHEA Grapalat"/>
        </w:rPr>
        <w:t xml:space="preserve"> և </w:t>
      </w:r>
      <w:proofErr w:type="spellStart"/>
      <w:r w:rsidRPr="005709E7">
        <w:rPr>
          <w:rFonts w:ascii="GHEA Grapalat" w:hAnsi="GHEA Grapalat"/>
        </w:rPr>
        <w:t>կոռուպցիայի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
    <w:p w14:paraId="14DCEF41" w14:textId="77777777" w:rsidR="00076B5E" w:rsidRPr="005709E7" w:rsidRDefault="00076B5E" w:rsidP="00E748FD">
      <w:pPr>
        <w:rPr>
          <w:rFonts w:ascii="GHEA Grapalat" w:hAnsi="GHEA Grapalat"/>
        </w:rPr>
      </w:pP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անունը</w:t>
      </w:r>
      <w:proofErr w:type="spellEnd"/>
      <w:r w:rsidRPr="005709E7">
        <w:rPr>
          <w:rFonts w:ascii="GHEA Grapalat" w:hAnsi="GHEA Grapalat"/>
          <w:b/>
          <w:bCs/>
          <w:iCs/>
        </w:rPr>
        <w:t>*</w:t>
      </w:r>
      <w:r w:rsidRPr="005709E7">
        <w:rPr>
          <w:rFonts w:ascii="GHEA Grapalat" w:hAnsi="GHEA Grapalat"/>
          <w:b/>
          <w:u w:val="single"/>
        </w:rPr>
        <w:t>[</w:t>
      </w:r>
      <w:proofErr w:type="spellStart"/>
      <w:r w:rsidRPr="005709E7">
        <w:rPr>
          <w:rFonts w:ascii="GHEA Grapalat" w:hAnsi="GHEA Grapalat"/>
          <w:b/>
          <w:u w:val="single"/>
        </w:rPr>
        <w:t>գրել</w:t>
      </w:r>
      <w:proofErr w:type="spellEnd"/>
      <w:r w:rsidRPr="005709E7">
        <w:rPr>
          <w:rFonts w:ascii="GHEA Grapalat" w:hAnsi="GHEA Grapalat"/>
          <w:b/>
          <w:u w:val="single"/>
        </w:rPr>
        <w:t xml:space="preserve"> </w:t>
      </w:r>
      <w:proofErr w:type="spellStart"/>
      <w:r w:rsidRPr="005709E7">
        <w:rPr>
          <w:rFonts w:ascii="GHEA Grapalat" w:hAnsi="GHEA Grapalat"/>
          <w:b/>
          <w:u w:val="single"/>
        </w:rPr>
        <w:t>Հայտատուի</w:t>
      </w:r>
      <w:proofErr w:type="spellEnd"/>
      <w:r w:rsidRPr="005709E7">
        <w:rPr>
          <w:rFonts w:ascii="GHEA Grapalat" w:hAnsi="GHEA Grapalat"/>
          <w:b/>
          <w:u w:val="single"/>
        </w:rPr>
        <w:t xml:space="preserve"> </w:t>
      </w:r>
      <w:proofErr w:type="spellStart"/>
      <w:r w:rsidRPr="005709E7">
        <w:rPr>
          <w:rFonts w:ascii="GHEA Grapalat" w:hAnsi="GHEA Grapalat"/>
          <w:b/>
          <w:u w:val="single"/>
        </w:rPr>
        <w:t>լրիվ</w:t>
      </w:r>
      <w:proofErr w:type="spellEnd"/>
      <w:r w:rsidRPr="005709E7">
        <w:rPr>
          <w:rFonts w:ascii="GHEA Grapalat" w:hAnsi="GHEA Grapalat"/>
          <w:b/>
          <w:u w:val="single"/>
        </w:rPr>
        <w:t xml:space="preserve"> </w:t>
      </w:r>
      <w:proofErr w:type="spellStart"/>
      <w:r w:rsidRPr="005709E7">
        <w:rPr>
          <w:rFonts w:ascii="GHEA Grapalat" w:hAnsi="GHEA Grapalat"/>
          <w:b/>
          <w:u w:val="single"/>
        </w:rPr>
        <w:t>անունը</w:t>
      </w:r>
      <w:proofErr w:type="spellEnd"/>
      <w:r w:rsidRPr="005709E7">
        <w:rPr>
          <w:rFonts w:ascii="GHEA Grapalat" w:hAnsi="GHEA Grapalat"/>
          <w:b/>
          <w:u w:val="single"/>
        </w:rPr>
        <w:t>]</w:t>
      </w:r>
    </w:p>
    <w:p w14:paraId="7AD35D30" w14:textId="77777777" w:rsidR="00076B5E" w:rsidRPr="005709E7" w:rsidRDefault="00076B5E" w:rsidP="00E748FD">
      <w:pPr>
        <w:rPr>
          <w:rFonts w:ascii="GHEA Grapalat" w:hAnsi="GHEA Grapalat"/>
        </w:rPr>
      </w:pPr>
    </w:p>
    <w:p w14:paraId="19AAECB5" w14:textId="77777777" w:rsidR="00076B5E" w:rsidRPr="005709E7" w:rsidRDefault="00076B5E" w:rsidP="00E748FD">
      <w:pPr>
        <w:rPr>
          <w:rFonts w:ascii="GHEA Grapalat" w:hAnsi="GHEA Grapalat"/>
          <w:lang w:val="af-ZA"/>
        </w:rPr>
      </w:pPr>
      <w:r w:rsidRPr="005709E7">
        <w:rPr>
          <w:rFonts w:ascii="GHEA Grapalat" w:hAnsi="GHEA Grapalat"/>
          <w:lang w:val="af-ZA"/>
        </w:rPr>
        <w:t xml:space="preserve">Անձի անունը, որը պատշաճ կերպով լիազորված է ստորագրելու սույն հայտը </w:t>
      </w:r>
    </w:p>
    <w:p w14:paraId="4D478F61" w14:textId="77777777" w:rsidR="00076B5E" w:rsidRPr="005709E7" w:rsidRDefault="00076B5E" w:rsidP="00E748FD">
      <w:pPr>
        <w:rPr>
          <w:rFonts w:ascii="GHEA Grapalat" w:hAnsi="GHEA Grapalat"/>
          <w:lang w:val="af-ZA"/>
        </w:rPr>
      </w:pPr>
    </w:p>
    <w:p w14:paraId="4D545BD9" w14:textId="77777777" w:rsidR="00076B5E" w:rsidRPr="005709E7" w:rsidRDefault="00076B5E" w:rsidP="009D19AC">
      <w:pPr>
        <w:jc w:val="both"/>
        <w:rPr>
          <w:rFonts w:ascii="GHEA Grapalat" w:hAnsi="GHEA Grapalat"/>
          <w:u w:val="single"/>
          <w:lang w:val="af-ZA"/>
        </w:rPr>
      </w:pPr>
      <w:r w:rsidRPr="005709E7">
        <w:rPr>
          <w:rFonts w:ascii="GHEA Grapalat" w:hAnsi="GHEA Grapalat"/>
          <w:lang w:val="af-ZA"/>
        </w:rPr>
        <w:t>Հայտատուի անունից</w:t>
      </w:r>
      <w:r w:rsidRPr="005709E7">
        <w:rPr>
          <w:rFonts w:ascii="GHEA Grapalat" w:hAnsi="GHEA Grapalat"/>
          <w:b/>
          <w:bCs/>
          <w:iCs/>
          <w:lang w:val="af-ZA"/>
        </w:rPr>
        <w:t xml:space="preserve">** </w:t>
      </w:r>
      <w:r w:rsidRPr="005709E7">
        <w:rPr>
          <w:rFonts w:ascii="GHEA Grapalat" w:hAnsi="GHEA Grapalat"/>
          <w:i/>
          <w:iCs/>
          <w:lang w:val="af-ZA"/>
        </w:rPr>
        <w:t>[</w:t>
      </w:r>
      <w:r w:rsidRPr="005709E7">
        <w:rPr>
          <w:rFonts w:ascii="GHEA Grapalat" w:hAnsi="GHEA Grapalat"/>
          <w:b/>
          <w:i/>
          <w:iCs/>
          <w:u w:val="single"/>
          <w:lang w:val="af-ZA"/>
        </w:rPr>
        <w:t>գրել այն անձի անունը, որը պատշաճ կերպով լիազորված է ստորագրելու Հայտը</w:t>
      </w:r>
      <w:r w:rsidRPr="005709E7">
        <w:rPr>
          <w:rFonts w:ascii="GHEA Grapalat" w:hAnsi="GHEA Grapalat"/>
          <w:i/>
          <w:iCs/>
          <w:lang w:val="af-ZA"/>
        </w:rPr>
        <w:t>]</w:t>
      </w:r>
      <w:r w:rsidRPr="005709E7">
        <w:rPr>
          <w:rFonts w:ascii="GHEA Grapalat" w:hAnsi="GHEA Grapalat"/>
          <w:b/>
          <w:bCs/>
          <w:iCs/>
          <w:lang w:val="af-ZA"/>
        </w:rPr>
        <w:t xml:space="preserve"> </w:t>
      </w:r>
    </w:p>
    <w:p w14:paraId="385464FB" w14:textId="77777777" w:rsidR="00076B5E" w:rsidRPr="005709E7" w:rsidRDefault="00076B5E" w:rsidP="009D19AC">
      <w:pPr>
        <w:jc w:val="both"/>
        <w:rPr>
          <w:rFonts w:ascii="GHEA Grapalat" w:hAnsi="GHEA Grapalat"/>
          <w:lang w:val="af-ZA"/>
        </w:rPr>
      </w:pPr>
    </w:p>
    <w:p w14:paraId="18B2C029" w14:textId="77777777" w:rsidR="00076B5E" w:rsidRPr="005709E7" w:rsidRDefault="00076B5E" w:rsidP="00E748FD">
      <w:pPr>
        <w:tabs>
          <w:tab w:val="left" w:pos="6120"/>
        </w:tabs>
        <w:jc w:val="both"/>
        <w:rPr>
          <w:rFonts w:ascii="GHEA Grapalat" w:hAnsi="GHEA Grapalat"/>
          <w:lang w:val="af-ZA"/>
        </w:rPr>
      </w:pPr>
      <w:r w:rsidRPr="005709E7">
        <w:rPr>
          <w:rFonts w:ascii="GHEA Grapalat" w:hAnsi="GHEA Grapalat"/>
          <w:lang w:val="af-ZA"/>
        </w:rPr>
        <w:t xml:space="preserve">Հայտը ստորագրող անձի պաշտոնը </w:t>
      </w:r>
      <w:r w:rsidRPr="005709E7">
        <w:rPr>
          <w:rFonts w:ascii="GHEA Grapalat" w:hAnsi="GHEA Grapalat"/>
          <w:b/>
          <w:iCs/>
          <w:lang w:val="af-ZA"/>
        </w:rPr>
        <w:t>[Հայտը ստորագրող անձի լրիվ պաշտոնը]</w:t>
      </w:r>
      <w:r w:rsidRPr="005709E7">
        <w:rPr>
          <w:rFonts w:ascii="GHEA Grapalat" w:hAnsi="GHEA Grapalat"/>
          <w:lang w:val="af-ZA"/>
        </w:rPr>
        <w:t xml:space="preserve"> </w:t>
      </w:r>
    </w:p>
    <w:p w14:paraId="1C82A99B" w14:textId="77777777" w:rsidR="00076B5E" w:rsidRPr="005709E7" w:rsidRDefault="00076B5E" w:rsidP="009D19AC">
      <w:pPr>
        <w:jc w:val="both"/>
        <w:rPr>
          <w:rFonts w:ascii="GHEA Grapalat" w:hAnsi="GHEA Grapalat"/>
          <w:lang w:val="af-ZA"/>
        </w:rPr>
      </w:pPr>
    </w:p>
    <w:p w14:paraId="5BB16870" w14:textId="77777777" w:rsidR="00076B5E" w:rsidRPr="005709E7" w:rsidRDefault="00076B5E" w:rsidP="009D19AC">
      <w:pPr>
        <w:jc w:val="both"/>
        <w:rPr>
          <w:rFonts w:ascii="GHEA Grapalat" w:hAnsi="GHEA Grapalat"/>
          <w:u w:val="single"/>
          <w:lang w:val="af-ZA"/>
        </w:rPr>
      </w:pPr>
      <w:proofErr w:type="spellStart"/>
      <w:r w:rsidRPr="005709E7">
        <w:rPr>
          <w:rFonts w:ascii="GHEA Grapalat" w:hAnsi="GHEA Grapalat"/>
        </w:rPr>
        <w:t>Վերոնշյալ</w:t>
      </w:r>
      <w:proofErr w:type="spellEnd"/>
      <w:r w:rsidRPr="005709E7">
        <w:rPr>
          <w:rFonts w:ascii="GHEA Grapalat" w:hAnsi="GHEA Grapalat"/>
          <w:lang w:val="af-ZA"/>
        </w:rPr>
        <w:t xml:space="preserve"> </w:t>
      </w:r>
      <w:proofErr w:type="spellStart"/>
      <w:r w:rsidRPr="005709E7">
        <w:rPr>
          <w:rFonts w:ascii="GHEA Grapalat" w:hAnsi="GHEA Grapalat"/>
        </w:rPr>
        <w:t>անձի</w:t>
      </w:r>
      <w:proofErr w:type="spellEnd"/>
      <w:r w:rsidRPr="005709E7">
        <w:rPr>
          <w:rFonts w:ascii="GHEA Grapalat" w:hAnsi="GHEA Grapalat"/>
          <w:lang w:val="af-ZA"/>
        </w:rPr>
        <w:t xml:space="preserve"> </w:t>
      </w:r>
      <w:proofErr w:type="spellStart"/>
      <w:r w:rsidRPr="005709E7">
        <w:rPr>
          <w:rFonts w:ascii="GHEA Grapalat" w:hAnsi="GHEA Grapalat"/>
        </w:rPr>
        <w:t>ստորագրությունը</w:t>
      </w:r>
      <w:proofErr w:type="spellEnd"/>
      <w:r w:rsidRPr="005709E7">
        <w:rPr>
          <w:rFonts w:ascii="GHEA Grapalat" w:hAnsi="GHEA Grapalat"/>
          <w:lang w:val="af-ZA"/>
        </w:rPr>
        <w:t xml:space="preserve"> </w:t>
      </w:r>
      <w:r w:rsidRPr="005709E7">
        <w:rPr>
          <w:rFonts w:ascii="GHEA Grapalat" w:hAnsi="GHEA Grapalat"/>
          <w:u w:val="single"/>
          <w:lang w:val="af-ZA"/>
        </w:rPr>
        <w:t>[</w:t>
      </w:r>
      <w:proofErr w:type="spellStart"/>
      <w:r w:rsidRPr="005709E7">
        <w:rPr>
          <w:rFonts w:ascii="GHEA Grapalat" w:hAnsi="GHEA Grapalat"/>
          <w:b/>
          <w:u w:val="single"/>
        </w:rPr>
        <w:t>այն</w:t>
      </w:r>
      <w:proofErr w:type="spellEnd"/>
      <w:r w:rsidRPr="005709E7">
        <w:rPr>
          <w:rFonts w:ascii="GHEA Grapalat" w:hAnsi="GHEA Grapalat"/>
          <w:b/>
          <w:u w:val="single"/>
          <w:lang w:val="af-ZA"/>
        </w:rPr>
        <w:t xml:space="preserve"> </w:t>
      </w:r>
      <w:proofErr w:type="spellStart"/>
      <w:r w:rsidRPr="005709E7">
        <w:rPr>
          <w:rFonts w:ascii="GHEA Grapalat" w:hAnsi="GHEA Grapalat"/>
          <w:b/>
          <w:u w:val="single"/>
        </w:rPr>
        <w:t>անձի</w:t>
      </w:r>
      <w:proofErr w:type="spellEnd"/>
      <w:r w:rsidRPr="005709E7">
        <w:rPr>
          <w:rFonts w:ascii="GHEA Grapalat" w:hAnsi="GHEA Grapalat"/>
          <w:b/>
          <w:u w:val="single"/>
          <w:lang w:val="af-ZA"/>
        </w:rPr>
        <w:t xml:space="preserve"> </w:t>
      </w:r>
      <w:proofErr w:type="spellStart"/>
      <w:r w:rsidRPr="005709E7">
        <w:rPr>
          <w:rFonts w:ascii="GHEA Grapalat" w:hAnsi="GHEA Grapalat"/>
          <w:b/>
          <w:u w:val="single"/>
        </w:rPr>
        <w:t>ստորագրությունը</w:t>
      </w:r>
      <w:proofErr w:type="spellEnd"/>
      <w:r w:rsidRPr="005709E7">
        <w:rPr>
          <w:rFonts w:ascii="GHEA Grapalat" w:hAnsi="GHEA Grapalat"/>
          <w:b/>
          <w:u w:val="single"/>
          <w:lang w:val="af-ZA"/>
        </w:rPr>
        <w:t xml:space="preserve">, </w:t>
      </w:r>
      <w:r w:rsidRPr="005709E7">
        <w:rPr>
          <w:rFonts w:ascii="GHEA Grapalat" w:hAnsi="GHEA Grapalat"/>
          <w:b/>
          <w:iCs/>
          <w:u w:val="single"/>
          <w:lang w:val="af-ZA"/>
        </w:rPr>
        <w:t>որի անունը և պաշտոնը նշված է վերը</w:t>
      </w:r>
      <w:r w:rsidRPr="005709E7">
        <w:rPr>
          <w:rFonts w:ascii="GHEA Grapalat" w:hAnsi="GHEA Grapalat"/>
          <w:i/>
          <w:iCs/>
          <w:lang w:val="af-ZA"/>
        </w:rPr>
        <w:t>]</w:t>
      </w:r>
    </w:p>
    <w:p w14:paraId="40007551" w14:textId="77777777" w:rsidR="00076B5E" w:rsidRPr="005709E7" w:rsidRDefault="00076B5E" w:rsidP="00E748FD">
      <w:pPr>
        <w:rPr>
          <w:rFonts w:ascii="GHEA Grapalat" w:hAnsi="GHEA Grapalat"/>
          <w:lang w:val="af-ZA"/>
        </w:rPr>
      </w:pPr>
    </w:p>
    <w:p w14:paraId="6CA17C17" w14:textId="77777777" w:rsidR="00076B5E" w:rsidRPr="005709E7" w:rsidRDefault="00076B5E" w:rsidP="00E748FD">
      <w:pPr>
        <w:pStyle w:val="BankNormal"/>
        <w:jc w:val="both"/>
        <w:rPr>
          <w:rFonts w:ascii="GHEA Grapalat" w:hAnsi="GHEA Grapalat"/>
          <w:lang w:val="af-ZA"/>
        </w:rPr>
      </w:pPr>
      <w:proofErr w:type="spellStart"/>
      <w:r w:rsidRPr="005709E7">
        <w:rPr>
          <w:rFonts w:ascii="GHEA Grapalat" w:hAnsi="GHEA Grapalat"/>
        </w:rPr>
        <w:t>Ստորագրման</w:t>
      </w:r>
      <w:proofErr w:type="spellEnd"/>
      <w:r w:rsidRPr="005709E7">
        <w:rPr>
          <w:rFonts w:ascii="GHEA Grapalat" w:hAnsi="GHEA Grapalat"/>
          <w:lang w:val="af-ZA"/>
        </w:rPr>
        <w:t xml:space="preserve"> </w:t>
      </w:r>
      <w:proofErr w:type="spellStart"/>
      <w:r w:rsidRPr="005709E7">
        <w:rPr>
          <w:rFonts w:ascii="GHEA Grapalat" w:hAnsi="GHEA Grapalat"/>
        </w:rPr>
        <w:t>ամսաթիվը</w:t>
      </w:r>
      <w:proofErr w:type="spellEnd"/>
      <w:r w:rsidRPr="005709E7">
        <w:rPr>
          <w:rFonts w:ascii="GHEA Grapalat" w:hAnsi="GHEA Grapalat"/>
          <w:lang w:val="af-ZA"/>
        </w:rPr>
        <w:t xml:space="preserve"> </w:t>
      </w:r>
      <w:r w:rsidRPr="005709E7">
        <w:rPr>
          <w:rFonts w:ascii="GHEA Grapalat" w:hAnsi="GHEA Grapalat"/>
          <w:b/>
          <w:lang w:val="af-ZA"/>
        </w:rPr>
        <w:t>[</w:t>
      </w:r>
      <w:proofErr w:type="spellStart"/>
      <w:r w:rsidRPr="005709E7">
        <w:rPr>
          <w:rFonts w:ascii="GHEA Grapalat" w:hAnsi="GHEA Grapalat"/>
          <w:b/>
        </w:rPr>
        <w:t>գրել</w:t>
      </w:r>
      <w:proofErr w:type="spellEnd"/>
      <w:r w:rsidRPr="005709E7">
        <w:rPr>
          <w:rFonts w:ascii="GHEA Grapalat" w:hAnsi="GHEA Grapalat"/>
          <w:b/>
          <w:lang w:val="af-ZA"/>
        </w:rPr>
        <w:t xml:space="preserve"> </w:t>
      </w:r>
      <w:proofErr w:type="spellStart"/>
      <w:r w:rsidRPr="005709E7">
        <w:rPr>
          <w:rFonts w:ascii="GHEA Grapalat" w:hAnsi="GHEA Grapalat"/>
          <w:b/>
        </w:rPr>
        <w:t>ստորագրման</w:t>
      </w:r>
      <w:proofErr w:type="spellEnd"/>
      <w:r w:rsidRPr="005709E7">
        <w:rPr>
          <w:rFonts w:ascii="GHEA Grapalat" w:hAnsi="GHEA Grapalat"/>
          <w:b/>
          <w:lang w:val="af-ZA"/>
        </w:rPr>
        <w:t xml:space="preserve"> </w:t>
      </w:r>
      <w:proofErr w:type="spellStart"/>
      <w:r w:rsidRPr="005709E7">
        <w:rPr>
          <w:rFonts w:ascii="GHEA Grapalat" w:hAnsi="GHEA Grapalat"/>
          <w:b/>
        </w:rPr>
        <w:t>օրը</w:t>
      </w:r>
      <w:proofErr w:type="spellEnd"/>
      <w:r w:rsidRPr="005709E7">
        <w:rPr>
          <w:rFonts w:ascii="GHEA Grapalat" w:hAnsi="GHEA Grapalat"/>
          <w:b/>
          <w:lang w:val="af-ZA"/>
        </w:rPr>
        <w:t>],</w:t>
      </w:r>
      <w:r w:rsidRPr="005709E7">
        <w:rPr>
          <w:rFonts w:ascii="GHEA Grapalat" w:hAnsi="GHEA Grapalat"/>
          <w:lang w:val="af-ZA"/>
        </w:rPr>
        <w:t xml:space="preserve"> </w:t>
      </w:r>
      <w:r w:rsidRPr="005709E7">
        <w:rPr>
          <w:rFonts w:ascii="GHEA Grapalat" w:hAnsi="GHEA Grapalat"/>
          <w:b/>
          <w:lang w:val="af-ZA"/>
        </w:rPr>
        <w:t>[</w:t>
      </w:r>
      <w:proofErr w:type="spellStart"/>
      <w:r w:rsidRPr="005709E7">
        <w:rPr>
          <w:rFonts w:ascii="GHEA Grapalat" w:hAnsi="GHEA Grapalat"/>
          <w:b/>
        </w:rPr>
        <w:t>ամիսը</w:t>
      </w:r>
      <w:proofErr w:type="spellEnd"/>
      <w:r w:rsidRPr="005709E7">
        <w:rPr>
          <w:rFonts w:ascii="GHEA Grapalat" w:hAnsi="GHEA Grapalat"/>
          <w:b/>
          <w:lang w:val="af-ZA"/>
        </w:rPr>
        <w:t>]</w:t>
      </w:r>
      <w:r w:rsidRPr="005709E7">
        <w:rPr>
          <w:rFonts w:ascii="GHEA Grapalat" w:hAnsi="GHEA Grapalat"/>
          <w:lang w:val="af-ZA"/>
        </w:rPr>
        <w:t xml:space="preserve">, </w:t>
      </w:r>
      <w:r w:rsidRPr="005709E7">
        <w:rPr>
          <w:rFonts w:ascii="GHEA Grapalat" w:hAnsi="GHEA Grapalat"/>
          <w:b/>
          <w:lang w:val="af-ZA"/>
        </w:rPr>
        <w:t>[</w:t>
      </w:r>
      <w:proofErr w:type="spellStart"/>
      <w:r w:rsidRPr="005709E7">
        <w:rPr>
          <w:rFonts w:ascii="GHEA Grapalat" w:hAnsi="GHEA Grapalat"/>
          <w:b/>
        </w:rPr>
        <w:t>տարին</w:t>
      </w:r>
      <w:proofErr w:type="spellEnd"/>
      <w:r w:rsidRPr="005709E7">
        <w:rPr>
          <w:rFonts w:ascii="GHEA Grapalat" w:hAnsi="GHEA Grapalat"/>
          <w:b/>
          <w:lang w:val="af-ZA"/>
        </w:rPr>
        <w:t>]</w:t>
      </w:r>
      <w:r w:rsidRPr="005709E7">
        <w:rPr>
          <w:rFonts w:ascii="GHEA Grapalat" w:hAnsi="GHEA Grapalat"/>
          <w:lang w:val="af-ZA"/>
        </w:rPr>
        <w:t xml:space="preserve"> </w:t>
      </w:r>
    </w:p>
    <w:p w14:paraId="0A226C21" w14:textId="77777777" w:rsidR="00076B5E" w:rsidRPr="005709E7" w:rsidRDefault="00076B5E" w:rsidP="00E748FD">
      <w:pPr>
        <w:rPr>
          <w:rFonts w:ascii="GHEA Grapalat" w:hAnsi="GHEA Grapalat"/>
          <w:lang w:val="af-ZA"/>
        </w:rPr>
      </w:pPr>
    </w:p>
    <w:p w14:paraId="659AE582" w14:textId="77777777" w:rsidR="00076B5E" w:rsidRPr="005709E7" w:rsidRDefault="00076B5E" w:rsidP="00E748FD">
      <w:pPr>
        <w:rPr>
          <w:rFonts w:ascii="GHEA Grapalat" w:hAnsi="GHEA Grapalat"/>
          <w:lang w:val="af-ZA"/>
        </w:rPr>
      </w:pPr>
      <w:r w:rsidRPr="005709E7">
        <w:rPr>
          <w:rFonts w:ascii="GHEA Grapalat" w:hAnsi="GHEA Grapalat"/>
          <w:b/>
          <w:bCs/>
          <w:iCs/>
          <w:lang w:val="af-ZA"/>
        </w:rPr>
        <w:t>*</w:t>
      </w:r>
      <w:r w:rsidRPr="005709E7">
        <w:rPr>
          <w:rFonts w:ascii="GHEA Grapalat" w:hAnsi="GHEA Grapalat"/>
          <w:lang w:val="af-ZA"/>
        </w:rPr>
        <w:t xml:space="preserve"> </w:t>
      </w:r>
      <w:r w:rsidRPr="005709E7">
        <w:rPr>
          <w:rFonts w:ascii="GHEA Grapalat" w:hAnsi="GHEA Grapalat"/>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proofErr w:type="spellStart"/>
      <w:r w:rsidRPr="005709E7">
        <w:rPr>
          <w:rFonts w:ascii="GHEA Grapalat" w:hAnsi="GHEA Grapalat"/>
          <w:sz w:val="22"/>
          <w:szCs w:val="22"/>
        </w:rPr>
        <w:t>Հայտատուի</w:t>
      </w:r>
      <w:proofErr w:type="spellEnd"/>
      <w:r w:rsidRPr="005709E7">
        <w:rPr>
          <w:rFonts w:ascii="GHEA Grapalat" w:hAnsi="GHEA Grapalat"/>
          <w:sz w:val="22"/>
          <w:szCs w:val="22"/>
          <w:lang w:val="af-ZA"/>
        </w:rPr>
        <w:t xml:space="preserve"> </w:t>
      </w:r>
      <w:r w:rsidRPr="005709E7">
        <w:rPr>
          <w:rFonts w:ascii="GHEA Grapalat" w:hAnsi="GHEA Grapalat"/>
          <w:sz w:val="22"/>
          <w:szCs w:val="22"/>
          <w:lang w:val="hy-AM"/>
        </w:rPr>
        <w:t>անուն</w:t>
      </w:r>
      <w:r w:rsidRPr="005709E7">
        <w:rPr>
          <w:rFonts w:ascii="GHEA Grapalat" w:hAnsi="GHEA Grapalat"/>
          <w:sz w:val="22"/>
          <w:szCs w:val="22"/>
        </w:rPr>
        <w:t>ը</w:t>
      </w:r>
      <w:r w:rsidRPr="005709E7">
        <w:rPr>
          <w:rFonts w:ascii="GHEA Grapalat" w:hAnsi="GHEA Grapalat"/>
          <w:sz w:val="22"/>
          <w:szCs w:val="22"/>
          <w:lang w:val="af-ZA"/>
        </w:rPr>
        <w:t>:</w:t>
      </w:r>
    </w:p>
    <w:p w14:paraId="02639CEC" w14:textId="77777777" w:rsidR="00076B5E" w:rsidRPr="005709E7" w:rsidRDefault="00076B5E" w:rsidP="00E748FD">
      <w:pPr>
        <w:rPr>
          <w:rFonts w:ascii="GHEA Grapalat" w:hAnsi="GHEA Grapalat"/>
          <w:lang w:val="af-ZA"/>
        </w:rPr>
      </w:pPr>
    </w:p>
    <w:p w14:paraId="4287C467" w14:textId="77777777" w:rsidR="00076B5E" w:rsidRPr="005709E7" w:rsidRDefault="00076B5E" w:rsidP="00E748FD">
      <w:pPr>
        <w:rPr>
          <w:rFonts w:ascii="GHEA Grapalat" w:hAnsi="GHEA Grapalat"/>
          <w:lang w:val="af-ZA"/>
        </w:rPr>
      </w:pPr>
      <w:r w:rsidRPr="005709E7">
        <w:rPr>
          <w:rFonts w:ascii="GHEA Grapalat" w:hAnsi="GHEA Grapalat"/>
          <w:lang w:val="af-ZA"/>
        </w:rPr>
        <w:t xml:space="preserve">** </w:t>
      </w:r>
      <w:proofErr w:type="spellStart"/>
      <w:r w:rsidRPr="005709E7">
        <w:rPr>
          <w:rFonts w:ascii="GHEA Grapalat" w:hAnsi="GHEA Grapalat"/>
        </w:rPr>
        <w:t>Հայտը</w:t>
      </w:r>
      <w:proofErr w:type="spellEnd"/>
      <w:r w:rsidRPr="005709E7">
        <w:rPr>
          <w:rFonts w:ascii="GHEA Grapalat" w:hAnsi="GHEA Grapalat"/>
          <w:lang w:val="af-ZA"/>
        </w:rPr>
        <w:t xml:space="preserve"> </w:t>
      </w:r>
      <w:proofErr w:type="spellStart"/>
      <w:r w:rsidRPr="005709E7">
        <w:rPr>
          <w:rFonts w:ascii="GHEA Grapalat" w:hAnsi="GHEA Grapalat"/>
        </w:rPr>
        <w:t>ստորագրող</w:t>
      </w:r>
      <w:proofErr w:type="spellEnd"/>
      <w:r w:rsidRPr="005709E7">
        <w:rPr>
          <w:rFonts w:ascii="GHEA Grapalat" w:hAnsi="GHEA Grapalat"/>
          <w:lang w:val="af-ZA"/>
        </w:rPr>
        <w:t xml:space="preserve"> </w:t>
      </w:r>
      <w:proofErr w:type="spellStart"/>
      <w:r w:rsidRPr="005709E7">
        <w:rPr>
          <w:rFonts w:ascii="GHEA Grapalat" w:hAnsi="GHEA Grapalat"/>
        </w:rPr>
        <w:t>անձը</w:t>
      </w:r>
      <w:proofErr w:type="spellEnd"/>
      <w:r w:rsidRPr="005709E7">
        <w:rPr>
          <w:rFonts w:ascii="GHEA Grapalat" w:hAnsi="GHEA Grapalat"/>
          <w:lang w:val="af-ZA"/>
        </w:rPr>
        <w:t xml:space="preserve"> </w:t>
      </w:r>
      <w:proofErr w:type="spellStart"/>
      <w:r w:rsidRPr="005709E7">
        <w:rPr>
          <w:rFonts w:ascii="GHEA Grapalat" w:hAnsi="GHEA Grapalat"/>
        </w:rPr>
        <w:t>պետք</w:t>
      </w:r>
      <w:proofErr w:type="spellEnd"/>
      <w:r w:rsidRPr="005709E7">
        <w:rPr>
          <w:rFonts w:ascii="GHEA Grapalat" w:hAnsi="GHEA Grapalat"/>
          <w:lang w:val="af-ZA"/>
        </w:rPr>
        <w:t xml:space="preserve"> </w:t>
      </w:r>
      <w:r w:rsidRPr="005709E7">
        <w:rPr>
          <w:rFonts w:ascii="GHEA Grapalat" w:hAnsi="GHEA Grapalat"/>
        </w:rPr>
        <w:t>է</w:t>
      </w:r>
      <w:r w:rsidRPr="005709E7">
        <w:rPr>
          <w:rFonts w:ascii="GHEA Grapalat" w:hAnsi="GHEA Grapalat"/>
          <w:lang w:val="af-ZA"/>
        </w:rPr>
        <w:t xml:space="preserve"> </w:t>
      </w:r>
      <w:proofErr w:type="spellStart"/>
      <w:r w:rsidRPr="005709E7">
        <w:rPr>
          <w:rFonts w:ascii="GHEA Grapalat" w:hAnsi="GHEA Grapalat"/>
        </w:rPr>
        <w:t>ունենա</w:t>
      </w:r>
      <w:proofErr w:type="spellEnd"/>
      <w:r w:rsidRPr="005709E7">
        <w:rPr>
          <w:rFonts w:ascii="GHEA Grapalat" w:hAnsi="GHEA Grapalat"/>
          <w:lang w:val="af-ZA"/>
        </w:rPr>
        <w:t xml:space="preserve"> </w:t>
      </w:r>
      <w:proofErr w:type="spellStart"/>
      <w:r w:rsidRPr="005709E7">
        <w:rPr>
          <w:rFonts w:ascii="GHEA Grapalat" w:hAnsi="GHEA Grapalat"/>
        </w:rPr>
        <w:t>Հայտատուի</w:t>
      </w:r>
      <w:proofErr w:type="spellEnd"/>
      <w:r w:rsidRPr="005709E7">
        <w:rPr>
          <w:rFonts w:ascii="GHEA Grapalat" w:hAnsi="GHEA Grapalat"/>
          <w:lang w:val="af-ZA"/>
        </w:rPr>
        <w:t xml:space="preserve"> </w:t>
      </w:r>
      <w:proofErr w:type="spellStart"/>
      <w:r w:rsidRPr="005709E7">
        <w:rPr>
          <w:rFonts w:ascii="GHEA Grapalat" w:hAnsi="GHEA Grapalat"/>
        </w:rPr>
        <w:t>կողմից</w:t>
      </w:r>
      <w:proofErr w:type="spellEnd"/>
      <w:r w:rsidRPr="005709E7">
        <w:rPr>
          <w:rFonts w:ascii="GHEA Grapalat" w:hAnsi="GHEA Grapalat"/>
          <w:lang w:val="af-ZA"/>
        </w:rPr>
        <w:t xml:space="preserve"> </w:t>
      </w:r>
      <w:proofErr w:type="spellStart"/>
      <w:r w:rsidRPr="005709E7">
        <w:rPr>
          <w:rFonts w:ascii="GHEA Grapalat" w:hAnsi="GHEA Grapalat"/>
        </w:rPr>
        <w:t>տրված</w:t>
      </w:r>
      <w:proofErr w:type="spellEnd"/>
      <w:r w:rsidRPr="005709E7">
        <w:rPr>
          <w:rFonts w:ascii="GHEA Grapalat" w:hAnsi="GHEA Grapalat"/>
          <w:lang w:val="af-ZA"/>
        </w:rPr>
        <w:t xml:space="preserve"> </w:t>
      </w:r>
      <w:proofErr w:type="spellStart"/>
      <w:r w:rsidRPr="005709E7">
        <w:rPr>
          <w:rFonts w:ascii="GHEA Grapalat" w:hAnsi="GHEA Grapalat"/>
        </w:rPr>
        <w:t>լիազորագիր</w:t>
      </w:r>
      <w:proofErr w:type="spellEnd"/>
      <w:r w:rsidRPr="005709E7">
        <w:rPr>
          <w:rFonts w:ascii="GHEA Grapalat" w:hAnsi="GHEA Grapalat"/>
          <w:lang w:val="af-ZA"/>
        </w:rPr>
        <w:t xml:space="preserve">, </w:t>
      </w:r>
      <w:proofErr w:type="spellStart"/>
      <w:r w:rsidRPr="005709E7">
        <w:rPr>
          <w:rFonts w:ascii="GHEA Grapalat" w:hAnsi="GHEA Grapalat"/>
        </w:rPr>
        <w:t>որը</w:t>
      </w:r>
      <w:proofErr w:type="spellEnd"/>
      <w:r w:rsidRPr="005709E7">
        <w:rPr>
          <w:rFonts w:ascii="GHEA Grapalat" w:hAnsi="GHEA Grapalat"/>
          <w:lang w:val="af-ZA"/>
        </w:rPr>
        <w:t xml:space="preserve"> </w:t>
      </w:r>
      <w:proofErr w:type="spellStart"/>
      <w:r w:rsidRPr="005709E7">
        <w:rPr>
          <w:rFonts w:ascii="GHEA Grapalat" w:hAnsi="GHEA Grapalat"/>
        </w:rPr>
        <w:t>կցվում</w:t>
      </w:r>
      <w:proofErr w:type="spellEnd"/>
      <w:r w:rsidRPr="005709E7">
        <w:rPr>
          <w:rFonts w:ascii="GHEA Grapalat" w:hAnsi="GHEA Grapalat"/>
          <w:lang w:val="af-ZA"/>
        </w:rPr>
        <w:t xml:space="preserve"> </w:t>
      </w:r>
      <w:r w:rsidRPr="005709E7">
        <w:rPr>
          <w:rFonts w:ascii="GHEA Grapalat" w:hAnsi="GHEA Grapalat"/>
        </w:rPr>
        <w:t>է</w:t>
      </w:r>
      <w:r w:rsidRPr="005709E7">
        <w:rPr>
          <w:rFonts w:ascii="GHEA Grapalat" w:hAnsi="GHEA Grapalat"/>
          <w:lang w:val="af-ZA"/>
        </w:rPr>
        <w:t xml:space="preserve"> </w:t>
      </w:r>
      <w:proofErr w:type="spellStart"/>
      <w:r w:rsidRPr="005709E7">
        <w:rPr>
          <w:rFonts w:ascii="GHEA Grapalat" w:hAnsi="GHEA Grapalat"/>
        </w:rPr>
        <w:t>Հայտացուցակներին</w:t>
      </w:r>
      <w:proofErr w:type="spellEnd"/>
      <w:r w:rsidRPr="005709E7">
        <w:rPr>
          <w:rFonts w:ascii="GHEA Grapalat" w:hAnsi="GHEA Grapalat"/>
          <w:lang w:val="af-ZA"/>
        </w:rPr>
        <w:t xml:space="preserve">: </w:t>
      </w:r>
    </w:p>
    <w:p w14:paraId="6D8685E0" w14:textId="77777777" w:rsidR="00076B5E" w:rsidRPr="005709E7" w:rsidRDefault="000A5D39" w:rsidP="002A71AC">
      <w:pPr>
        <w:jc w:val="center"/>
        <w:rPr>
          <w:rFonts w:ascii="GHEA Grapalat" w:hAnsi="GHEA Grapalat"/>
          <w:b/>
          <w:sz w:val="36"/>
          <w:lang w:val="af-ZA"/>
        </w:rPr>
      </w:pPr>
      <w:r w:rsidRPr="005709E7">
        <w:rPr>
          <w:rFonts w:ascii="GHEA Grapalat" w:hAnsi="GHEA Grapalat"/>
          <w:lang w:val="af-ZA"/>
        </w:rPr>
        <w:br w:type="page"/>
      </w:r>
      <w:bookmarkStart w:id="257" w:name="_Toc347230620"/>
      <w:bookmarkStart w:id="258" w:name="_Toc499746353"/>
      <w:proofErr w:type="spellStart"/>
      <w:r w:rsidR="00076B5E" w:rsidRPr="005709E7">
        <w:rPr>
          <w:rFonts w:ascii="GHEA Grapalat" w:hAnsi="GHEA Grapalat"/>
          <w:b/>
          <w:sz w:val="36"/>
        </w:rPr>
        <w:lastRenderedPageBreak/>
        <w:t>Հայտատուի</w:t>
      </w:r>
      <w:proofErr w:type="spellEnd"/>
      <w:r w:rsidR="00076B5E" w:rsidRPr="005709E7">
        <w:rPr>
          <w:rFonts w:ascii="GHEA Grapalat" w:hAnsi="GHEA Grapalat"/>
          <w:b/>
          <w:sz w:val="36"/>
          <w:lang w:val="af-ZA"/>
        </w:rPr>
        <w:t xml:space="preserve"> </w:t>
      </w:r>
      <w:proofErr w:type="spellStart"/>
      <w:r w:rsidR="00076B5E" w:rsidRPr="005709E7">
        <w:rPr>
          <w:rFonts w:ascii="GHEA Grapalat" w:hAnsi="GHEA Grapalat"/>
          <w:b/>
          <w:sz w:val="36"/>
        </w:rPr>
        <w:t>տվյալների</w:t>
      </w:r>
      <w:proofErr w:type="spellEnd"/>
      <w:r w:rsidR="00076B5E" w:rsidRPr="005709E7">
        <w:rPr>
          <w:rFonts w:ascii="GHEA Grapalat" w:hAnsi="GHEA Grapalat"/>
          <w:b/>
          <w:sz w:val="36"/>
          <w:lang w:val="af-ZA"/>
        </w:rPr>
        <w:t xml:space="preserve"> </w:t>
      </w:r>
      <w:proofErr w:type="spellStart"/>
      <w:r w:rsidR="00076B5E" w:rsidRPr="005709E7">
        <w:rPr>
          <w:rFonts w:ascii="GHEA Grapalat" w:hAnsi="GHEA Grapalat"/>
          <w:b/>
          <w:sz w:val="36"/>
        </w:rPr>
        <w:t>ձև</w:t>
      </w:r>
      <w:bookmarkStart w:id="259" w:name="_Toc381360132"/>
      <w:bookmarkEnd w:id="257"/>
      <w:bookmarkEnd w:id="258"/>
      <w:bookmarkEnd w:id="259"/>
      <w:proofErr w:type="spellEnd"/>
    </w:p>
    <w:p w14:paraId="5CCAC6C7" w14:textId="77777777" w:rsidR="00076B5E" w:rsidRPr="005709E7" w:rsidRDefault="00076B5E" w:rsidP="00E748FD">
      <w:pPr>
        <w:jc w:val="center"/>
        <w:rPr>
          <w:rFonts w:ascii="GHEA Grapalat" w:hAnsi="GHEA Grapalat"/>
          <w:b/>
          <w:lang w:val="af-ZA"/>
        </w:rPr>
      </w:pPr>
    </w:p>
    <w:p w14:paraId="6A38A96A" w14:textId="77777777" w:rsidR="00076B5E" w:rsidRPr="005709E7" w:rsidRDefault="00076B5E" w:rsidP="00487802">
      <w:pPr>
        <w:jc w:val="both"/>
        <w:rPr>
          <w:rFonts w:ascii="GHEA Grapalat" w:hAnsi="GHEA Grapalat"/>
          <w:lang w:val="af-ZA"/>
        </w:rPr>
      </w:pPr>
      <w:r w:rsidRPr="005709E7">
        <w:rPr>
          <w:rFonts w:ascii="GHEA Grapalat" w:hAnsi="GHEA Grapalat"/>
          <w:lang w:val="af-ZA"/>
        </w:rPr>
        <w:t>[</w:t>
      </w:r>
      <w:proofErr w:type="spellStart"/>
      <w:r w:rsidRPr="005709E7">
        <w:rPr>
          <w:rFonts w:ascii="GHEA Grapalat" w:hAnsi="GHEA Grapalat"/>
        </w:rPr>
        <w:t>Հայտատուն</w:t>
      </w:r>
      <w:proofErr w:type="spellEnd"/>
      <w:r w:rsidRPr="005709E7">
        <w:rPr>
          <w:rFonts w:ascii="GHEA Grapalat" w:hAnsi="GHEA Grapalat"/>
          <w:lang w:val="af-ZA"/>
        </w:rPr>
        <w:t xml:space="preserve"> </w:t>
      </w:r>
      <w:proofErr w:type="spellStart"/>
      <w:r w:rsidRPr="005709E7">
        <w:rPr>
          <w:rFonts w:ascii="GHEA Grapalat" w:hAnsi="GHEA Grapalat"/>
        </w:rPr>
        <w:t>պետք</w:t>
      </w:r>
      <w:proofErr w:type="spellEnd"/>
      <w:r w:rsidRPr="005709E7">
        <w:rPr>
          <w:rFonts w:ascii="GHEA Grapalat" w:hAnsi="GHEA Grapalat"/>
          <w:lang w:val="af-ZA"/>
        </w:rPr>
        <w:t xml:space="preserve"> </w:t>
      </w:r>
      <w:r w:rsidRPr="005709E7">
        <w:rPr>
          <w:rFonts w:ascii="GHEA Grapalat" w:hAnsi="GHEA Grapalat"/>
        </w:rPr>
        <w:t>է</w:t>
      </w:r>
      <w:r w:rsidRPr="005709E7">
        <w:rPr>
          <w:rFonts w:ascii="GHEA Grapalat" w:hAnsi="GHEA Grapalat"/>
          <w:lang w:val="af-ZA"/>
        </w:rPr>
        <w:t xml:space="preserve"> </w:t>
      </w:r>
      <w:proofErr w:type="spellStart"/>
      <w:r w:rsidRPr="005709E7">
        <w:rPr>
          <w:rFonts w:ascii="GHEA Grapalat" w:hAnsi="GHEA Grapalat"/>
        </w:rPr>
        <w:t>լրացնի</w:t>
      </w:r>
      <w:proofErr w:type="spellEnd"/>
      <w:r w:rsidRPr="005709E7">
        <w:rPr>
          <w:rFonts w:ascii="GHEA Grapalat" w:hAnsi="GHEA Grapalat"/>
          <w:lang w:val="af-ZA"/>
        </w:rPr>
        <w:t xml:space="preserve"> </w:t>
      </w:r>
      <w:proofErr w:type="spellStart"/>
      <w:r w:rsidRPr="005709E7">
        <w:rPr>
          <w:rFonts w:ascii="GHEA Grapalat" w:hAnsi="GHEA Grapalat"/>
        </w:rPr>
        <w:t>այս</w:t>
      </w:r>
      <w:proofErr w:type="spellEnd"/>
      <w:r w:rsidRPr="005709E7">
        <w:rPr>
          <w:rFonts w:ascii="GHEA Grapalat" w:hAnsi="GHEA Grapalat"/>
          <w:lang w:val="af-ZA"/>
        </w:rPr>
        <w:t xml:space="preserve"> </w:t>
      </w:r>
      <w:proofErr w:type="spellStart"/>
      <w:r w:rsidRPr="005709E7">
        <w:rPr>
          <w:rFonts w:ascii="GHEA Grapalat" w:hAnsi="GHEA Grapalat"/>
        </w:rPr>
        <w:t>Ձևը</w:t>
      </w:r>
      <w:proofErr w:type="spellEnd"/>
      <w:r w:rsidRPr="005709E7">
        <w:rPr>
          <w:rFonts w:ascii="GHEA Grapalat" w:hAnsi="GHEA Grapalat"/>
          <w:lang w:val="af-ZA"/>
        </w:rPr>
        <w:t xml:space="preserve">` </w:t>
      </w:r>
      <w:proofErr w:type="spellStart"/>
      <w:r w:rsidRPr="005709E7">
        <w:rPr>
          <w:rFonts w:ascii="GHEA Grapalat" w:hAnsi="GHEA Grapalat"/>
        </w:rPr>
        <w:t>համաձայն</w:t>
      </w:r>
      <w:proofErr w:type="spellEnd"/>
      <w:r w:rsidRPr="005709E7">
        <w:rPr>
          <w:rFonts w:ascii="GHEA Grapalat" w:hAnsi="GHEA Grapalat"/>
          <w:lang w:val="af-ZA"/>
        </w:rPr>
        <w:t xml:space="preserve"> </w:t>
      </w:r>
      <w:proofErr w:type="spellStart"/>
      <w:r w:rsidRPr="005709E7">
        <w:rPr>
          <w:rFonts w:ascii="GHEA Grapalat" w:hAnsi="GHEA Grapalat"/>
        </w:rPr>
        <w:t>ստորև</w:t>
      </w:r>
      <w:proofErr w:type="spellEnd"/>
      <w:r w:rsidRPr="005709E7">
        <w:rPr>
          <w:rFonts w:ascii="GHEA Grapalat" w:hAnsi="GHEA Grapalat"/>
          <w:lang w:val="af-ZA"/>
        </w:rPr>
        <w:t xml:space="preserve"> </w:t>
      </w:r>
      <w:proofErr w:type="spellStart"/>
      <w:r w:rsidRPr="005709E7">
        <w:rPr>
          <w:rFonts w:ascii="GHEA Grapalat" w:hAnsi="GHEA Grapalat"/>
        </w:rPr>
        <w:t>բերված</w:t>
      </w:r>
      <w:proofErr w:type="spellEnd"/>
      <w:r w:rsidRPr="005709E7">
        <w:rPr>
          <w:rFonts w:ascii="GHEA Grapalat" w:hAnsi="GHEA Grapalat"/>
          <w:lang w:val="af-ZA"/>
        </w:rPr>
        <w:t xml:space="preserve"> </w:t>
      </w:r>
      <w:proofErr w:type="spellStart"/>
      <w:r w:rsidRPr="005709E7">
        <w:rPr>
          <w:rFonts w:ascii="GHEA Grapalat" w:hAnsi="GHEA Grapalat"/>
        </w:rPr>
        <w:t>ցուցումների</w:t>
      </w:r>
      <w:proofErr w:type="spellEnd"/>
      <w:r w:rsidRPr="005709E7">
        <w:rPr>
          <w:rFonts w:ascii="GHEA Grapalat" w:hAnsi="GHEA Grapalat"/>
          <w:lang w:val="af-ZA"/>
        </w:rPr>
        <w:t xml:space="preserve">: </w:t>
      </w:r>
      <w:proofErr w:type="spellStart"/>
      <w:r w:rsidRPr="005709E7">
        <w:rPr>
          <w:rFonts w:ascii="GHEA Grapalat" w:hAnsi="GHEA Grapalat"/>
        </w:rPr>
        <w:t>Որևէ</w:t>
      </w:r>
      <w:proofErr w:type="spellEnd"/>
      <w:r w:rsidRPr="005709E7">
        <w:rPr>
          <w:rFonts w:ascii="GHEA Grapalat" w:hAnsi="GHEA Grapalat"/>
          <w:lang w:val="af-ZA"/>
        </w:rPr>
        <w:t xml:space="preserve"> </w:t>
      </w:r>
      <w:proofErr w:type="spellStart"/>
      <w:r w:rsidRPr="005709E7">
        <w:rPr>
          <w:rFonts w:ascii="GHEA Grapalat" w:hAnsi="GHEA Grapalat"/>
        </w:rPr>
        <w:t>փոփոխություն</w:t>
      </w:r>
      <w:proofErr w:type="spellEnd"/>
      <w:r w:rsidRPr="005709E7">
        <w:rPr>
          <w:rFonts w:ascii="GHEA Grapalat" w:hAnsi="GHEA Grapalat"/>
          <w:lang w:val="af-ZA"/>
        </w:rPr>
        <w:t xml:space="preserve"> </w:t>
      </w:r>
      <w:proofErr w:type="spellStart"/>
      <w:r w:rsidRPr="005709E7">
        <w:rPr>
          <w:rFonts w:ascii="GHEA Grapalat" w:hAnsi="GHEA Grapalat"/>
        </w:rPr>
        <w:t>թույլատրելի</w:t>
      </w:r>
      <w:proofErr w:type="spellEnd"/>
      <w:r w:rsidRPr="005709E7">
        <w:rPr>
          <w:rFonts w:ascii="GHEA Grapalat" w:hAnsi="GHEA Grapalat"/>
          <w:lang w:val="af-ZA"/>
        </w:rPr>
        <w:t xml:space="preserve"> </w:t>
      </w:r>
      <w:proofErr w:type="spellStart"/>
      <w:r w:rsidRPr="005709E7">
        <w:rPr>
          <w:rFonts w:ascii="GHEA Grapalat" w:hAnsi="GHEA Grapalat"/>
        </w:rPr>
        <w:t>չէ</w:t>
      </w:r>
      <w:proofErr w:type="spellEnd"/>
      <w:r w:rsidRPr="005709E7">
        <w:rPr>
          <w:rFonts w:ascii="GHEA Grapalat" w:hAnsi="GHEA Grapalat"/>
          <w:lang w:val="af-ZA"/>
        </w:rPr>
        <w:t xml:space="preserve">, </w:t>
      </w:r>
      <w:proofErr w:type="spellStart"/>
      <w:r w:rsidRPr="005709E7">
        <w:rPr>
          <w:rFonts w:ascii="GHEA Grapalat" w:hAnsi="GHEA Grapalat"/>
        </w:rPr>
        <w:t>իսկ</w:t>
      </w:r>
      <w:proofErr w:type="spellEnd"/>
      <w:r w:rsidRPr="005709E7">
        <w:rPr>
          <w:rFonts w:ascii="GHEA Grapalat" w:hAnsi="GHEA Grapalat"/>
          <w:lang w:val="af-ZA"/>
        </w:rPr>
        <w:t xml:space="preserve"> </w:t>
      </w:r>
      <w:proofErr w:type="spellStart"/>
      <w:r w:rsidRPr="005709E7">
        <w:rPr>
          <w:rFonts w:ascii="GHEA Grapalat" w:hAnsi="GHEA Grapalat"/>
        </w:rPr>
        <w:t>փոխարինումները</w:t>
      </w:r>
      <w:proofErr w:type="spellEnd"/>
      <w:r w:rsidRPr="005709E7">
        <w:rPr>
          <w:rFonts w:ascii="GHEA Grapalat" w:hAnsi="GHEA Grapalat"/>
          <w:lang w:val="af-ZA"/>
        </w:rPr>
        <w:t xml:space="preserve"> </w:t>
      </w:r>
      <w:proofErr w:type="spellStart"/>
      <w:r w:rsidRPr="005709E7">
        <w:rPr>
          <w:rFonts w:ascii="GHEA Grapalat" w:hAnsi="GHEA Grapalat"/>
        </w:rPr>
        <w:t>ընդունելի</w:t>
      </w:r>
      <w:proofErr w:type="spellEnd"/>
      <w:r w:rsidRPr="005709E7">
        <w:rPr>
          <w:rFonts w:ascii="GHEA Grapalat" w:hAnsi="GHEA Grapalat"/>
          <w:lang w:val="af-ZA"/>
        </w:rPr>
        <w:t xml:space="preserve"> </w:t>
      </w:r>
      <w:proofErr w:type="spellStart"/>
      <w:r w:rsidRPr="005709E7">
        <w:rPr>
          <w:rFonts w:ascii="GHEA Grapalat" w:hAnsi="GHEA Grapalat"/>
        </w:rPr>
        <w:t>չեն</w:t>
      </w:r>
      <w:proofErr w:type="spellEnd"/>
      <w:r w:rsidRPr="005709E7">
        <w:rPr>
          <w:rFonts w:ascii="GHEA Grapalat" w:hAnsi="GHEA Grapalat"/>
          <w:lang w:val="af-ZA"/>
        </w:rPr>
        <w:t>:]</w:t>
      </w:r>
    </w:p>
    <w:p w14:paraId="1AC841A5" w14:textId="77777777" w:rsidR="00487802" w:rsidRPr="005709E7" w:rsidRDefault="00487802" w:rsidP="00487802">
      <w:pPr>
        <w:jc w:val="both"/>
        <w:rPr>
          <w:rFonts w:ascii="GHEA Grapalat" w:hAnsi="GHEA Grapalat"/>
          <w:lang w:val="af-ZA"/>
        </w:rPr>
      </w:pPr>
    </w:p>
    <w:p w14:paraId="0F8B0D45" w14:textId="77777777" w:rsidR="00076B5E" w:rsidRPr="005709E7" w:rsidRDefault="00076B5E" w:rsidP="00487802">
      <w:pPr>
        <w:jc w:val="right"/>
        <w:rPr>
          <w:rFonts w:ascii="GHEA Grapalat" w:hAnsi="GHEA Grapalat"/>
          <w:lang w:val="af-ZA"/>
        </w:rPr>
      </w:pPr>
      <w:proofErr w:type="spellStart"/>
      <w:r w:rsidRPr="005709E7">
        <w:rPr>
          <w:rFonts w:ascii="GHEA Grapalat" w:hAnsi="GHEA Grapalat"/>
        </w:rPr>
        <w:t>Ամսաթիվ</w:t>
      </w:r>
      <w:proofErr w:type="spellEnd"/>
      <w:r w:rsidRPr="005709E7">
        <w:rPr>
          <w:rFonts w:ascii="GHEA Grapalat" w:hAnsi="GHEA Grapalat"/>
          <w:lang w:val="af-ZA"/>
        </w:rPr>
        <w:t>. [</w:t>
      </w:r>
      <w:proofErr w:type="spellStart"/>
      <w:r w:rsidRPr="005709E7">
        <w:rPr>
          <w:rFonts w:ascii="GHEA Grapalat" w:hAnsi="GHEA Grapalat"/>
        </w:rPr>
        <w:t>Հայտի</w:t>
      </w:r>
      <w:proofErr w:type="spellEnd"/>
      <w:r w:rsidRPr="005709E7">
        <w:rPr>
          <w:rFonts w:ascii="GHEA Grapalat" w:hAnsi="GHEA Grapalat"/>
          <w:lang w:val="af-ZA"/>
        </w:rPr>
        <w:t xml:space="preserve"> </w:t>
      </w:r>
      <w:proofErr w:type="spellStart"/>
      <w:r w:rsidRPr="005709E7">
        <w:rPr>
          <w:rFonts w:ascii="GHEA Grapalat" w:hAnsi="GHEA Grapalat"/>
        </w:rPr>
        <w:t>ներկայացման</w:t>
      </w:r>
      <w:proofErr w:type="spellEnd"/>
      <w:r w:rsidRPr="005709E7">
        <w:rPr>
          <w:rFonts w:ascii="GHEA Grapalat" w:hAnsi="GHEA Grapalat"/>
          <w:lang w:val="af-ZA"/>
        </w:rPr>
        <w:t xml:space="preserve"> </w:t>
      </w:r>
      <w:proofErr w:type="spellStart"/>
      <w:r w:rsidRPr="005709E7">
        <w:rPr>
          <w:rFonts w:ascii="GHEA Grapalat" w:hAnsi="GHEA Grapalat"/>
        </w:rPr>
        <w:t>ժամկետ</w:t>
      </w:r>
      <w:proofErr w:type="spellEnd"/>
      <w:r w:rsidRPr="005709E7">
        <w:rPr>
          <w:rFonts w:ascii="GHEA Grapalat" w:hAnsi="GHEA Grapalat"/>
          <w:lang w:val="af-ZA"/>
        </w:rPr>
        <w:t xml:space="preserve"> (</w:t>
      </w:r>
      <w:proofErr w:type="spellStart"/>
      <w:r w:rsidRPr="005709E7">
        <w:rPr>
          <w:rFonts w:ascii="GHEA Grapalat" w:hAnsi="GHEA Grapalat"/>
        </w:rPr>
        <w:t>օր</w:t>
      </w:r>
      <w:proofErr w:type="spellEnd"/>
      <w:r w:rsidRPr="005709E7">
        <w:rPr>
          <w:rFonts w:ascii="GHEA Grapalat" w:hAnsi="GHEA Grapalat"/>
          <w:lang w:val="af-ZA"/>
        </w:rPr>
        <w:t xml:space="preserve">, </w:t>
      </w:r>
      <w:proofErr w:type="spellStart"/>
      <w:r w:rsidRPr="005709E7">
        <w:rPr>
          <w:rFonts w:ascii="GHEA Grapalat" w:hAnsi="GHEA Grapalat"/>
        </w:rPr>
        <w:t>ամիս</w:t>
      </w:r>
      <w:proofErr w:type="spellEnd"/>
      <w:r w:rsidRPr="005709E7">
        <w:rPr>
          <w:rFonts w:ascii="GHEA Grapalat" w:hAnsi="GHEA Grapalat"/>
          <w:lang w:val="af-ZA"/>
        </w:rPr>
        <w:t xml:space="preserve">, </w:t>
      </w:r>
      <w:proofErr w:type="spellStart"/>
      <w:r w:rsidRPr="005709E7">
        <w:rPr>
          <w:rFonts w:ascii="GHEA Grapalat" w:hAnsi="GHEA Grapalat"/>
        </w:rPr>
        <w:t>տարի</w:t>
      </w:r>
      <w:proofErr w:type="spellEnd"/>
      <w:r w:rsidRPr="005709E7">
        <w:rPr>
          <w:rFonts w:ascii="GHEA Grapalat" w:hAnsi="GHEA Grapalat"/>
          <w:lang w:val="af-ZA"/>
        </w:rPr>
        <w:t xml:space="preserve">] </w:t>
      </w:r>
    </w:p>
    <w:p w14:paraId="6488B7A0" w14:textId="77777777" w:rsidR="00076B5E" w:rsidRPr="005709E7" w:rsidRDefault="00076B5E" w:rsidP="00487802">
      <w:pPr>
        <w:jc w:val="right"/>
        <w:rPr>
          <w:rFonts w:ascii="GHEA Grapalat" w:hAnsi="GHEA Grapalat"/>
          <w:lang w:val="af-ZA"/>
        </w:rPr>
      </w:pPr>
      <w:r w:rsidRPr="005709E7">
        <w:rPr>
          <w:rFonts w:ascii="GHEA Grapalat" w:hAnsi="GHEA Grapalat"/>
        </w:rPr>
        <w:t>ԱՄՄ</w:t>
      </w:r>
      <w:r w:rsidRPr="005709E7">
        <w:rPr>
          <w:rFonts w:ascii="GHEA Grapalat" w:hAnsi="GHEA Grapalat"/>
          <w:lang w:val="af-ZA"/>
        </w:rPr>
        <w:t xml:space="preserve"> No.: [</w:t>
      </w:r>
      <w:proofErr w:type="spellStart"/>
      <w:r w:rsidRPr="005709E7">
        <w:rPr>
          <w:rFonts w:ascii="GHEA Grapalat" w:hAnsi="GHEA Grapalat"/>
        </w:rPr>
        <w:t>մրցութային</w:t>
      </w:r>
      <w:proofErr w:type="spellEnd"/>
      <w:r w:rsidRPr="005709E7">
        <w:rPr>
          <w:rFonts w:ascii="GHEA Grapalat" w:hAnsi="GHEA Grapalat"/>
          <w:lang w:val="af-ZA"/>
        </w:rPr>
        <w:t xml:space="preserve"> </w:t>
      </w:r>
      <w:proofErr w:type="spellStart"/>
      <w:r w:rsidRPr="005709E7">
        <w:rPr>
          <w:rFonts w:ascii="GHEA Grapalat" w:hAnsi="GHEA Grapalat"/>
        </w:rPr>
        <w:t>գործընթացի</w:t>
      </w:r>
      <w:proofErr w:type="spellEnd"/>
      <w:r w:rsidRPr="005709E7">
        <w:rPr>
          <w:rFonts w:ascii="GHEA Grapalat" w:hAnsi="GHEA Grapalat"/>
          <w:lang w:val="af-ZA"/>
        </w:rPr>
        <w:t xml:space="preserve"> </w:t>
      </w:r>
      <w:proofErr w:type="spellStart"/>
      <w:r w:rsidRPr="005709E7">
        <w:rPr>
          <w:rFonts w:ascii="GHEA Grapalat" w:hAnsi="GHEA Grapalat"/>
        </w:rPr>
        <w:t>համար</w:t>
      </w:r>
      <w:proofErr w:type="spellEnd"/>
      <w:r w:rsidRPr="005709E7">
        <w:rPr>
          <w:rFonts w:ascii="GHEA Grapalat" w:hAnsi="GHEA Grapalat"/>
          <w:lang w:val="af-ZA"/>
        </w:rPr>
        <w:t>]</w:t>
      </w:r>
    </w:p>
    <w:p w14:paraId="6BF971BA" w14:textId="77777777" w:rsidR="00076B5E" w:rsidRPr="005709E7" w:rsidRDefault="00076B5E" w:rsidP="00F320FC">
      <w:pPr>
        <w:jc w:val="right"/>
        <w:rPr>
          <w:rFonts w:ascii="GHEA Grapalat" w:hAnsi="GHEA Grapalat"/>
          <w:lang w:val="af-ZA"/>
        </w:rPr>
      </w:pPr>
    </w:p>
    <w:p w14:paraId="5B8CEF65" w14:textId="77777777" w:rsidR="00076B5E" w:rsidRPr="005709E7" w:rsidRDefault="00076B5E" w:rsidP="00F320FC">
      <w:pPr>
        <w:jc w:val="right"/>
        <w:rPr>
          <w:rFonts w:ascii="GHEA Grapalat" w:hAnsi="GHEA Grapalat"/>
        </w:rPr>
      </w:pPr>
      <w:bookmarkStart w:id="260" w:name="_Toc499743329"/>
      <w:bookmarkStart w:id="261" w:name="_Toc499746354"/>
      <w:r w:rsidRPr="005709E7">
        <w:rPr>
          <w:rFonts w:ascii="GHEA Grapalat" w:hAnsi="GHEA Grapalat"/>
        </w:rPr>
        <w:t xml:space="preserve">________ </w:t>
      </w:r>
      <w:proofErr w:type="spellStart"/>
      <w:r w:rsidRPr="005709E7">
        <w:rPr>
          <w:rFonts w:ascii="GHEA Grapalat" w:hAnsi="GHEA Grapalat"/>
        </w:rPr>
        <w:t>րդ</w:t>
      </w:r>
      <w:proofErr w:type="spellEnd"/>
      <w:r w:rsidRPr="005709E7">
        <w:rPr>
          <w:rFonts w:ascii="GHEA Grapalat" w:hAnsi="GHEA Grapalat"/>
        </w:rPr>
        <w:t xml:space="preserve"> </w:t>
      </w:r>
      <w:proofErr w:type="spellStart"/>
      <w:r w:rsidRPr="005709E7">
        <w:rPr>
          <w:rFonts w:ascii="GHEA Grapalat" w:hAnsi="GHEA Grapalat"/>
        </w:rPr>
        <w:t>էջ</w:t>
      </w:r>
      <w:proofErr w:type="spellEnd"/>
      <w:r w:rsidRPr="005709E7">
        <w:rPr>
          <w:rFonts w:ascii="GHEA Grapalat" w:hAnsi="GHEA Grapalat"/>
        </w:rPr>
        <w:t xml:space="preserve">_ ______ </w:t>
      </w:r>
      <w:proofErr w:type="spellStart"/>
      <w:r w:rsidRPr="005709E7">
        <w:rPr>
          <w:rFonts w:ascii="GHEA Grapalat" w:hAnsi="GHEA Grapalat"/>
        </w:rPr>
        <w:t>էջից</w:t>
      </w:r>
      <w:bookmarkEnd w:id="260"/>
      <w:bookmarkEnd w:id="261"/>
      <w:proofErr w:type="spellEnd"/>
    </w:p>
    <w:p w14:paraId="48C8D53A" w14:textId="77777777" w:rsidR="00076B5E" w:rsidRPr="005709E7" w:rsidRDefault="00076B5E" w:rsidP="00E748FD">
      <w:pPr>
        <w:suppressAutoHyphens/>
        <w:rPr>
          <w:rFonts w:ascii="GHEA Grapalat" w:hAnsi="GHEA Grapalat"/>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5709E7" w14:paraId="78165658" w14:textId="77777777" w:rsidTr="002A71AC">
        <w:trPr>
          <w:gridBefore w:val="1"/>
          <w:wBefore w:w="142" w:type="dxa"/>
          <w:cantSplit/>
          <w:trHeight w:val="440"/>
        </w:trPr>
        <w:tc>
          <w:tcPr>
            <w:tcW w:w="8221" w:type="dxa"/>
            <w:gridSpan w:val="2"/>
            <w:tcBorders>
              <w:bottom w:val="nil"/>
            </w:tcBorders>
          </w:tcPr>
          <w:p w14:paraId="5BA8DC3F" w14:textId="77777777" w:rsidR="00076B5E" w:rsidRPr="005709E7" w:rsidRDefault="00076B5E" w:rsidP="00E748FD">
            <w:pPr>
              <w:suppressAutoHyphens/>
              <w:spacing w:after="200"/>
              <w:rPr>
                <w:rFonts w:ascii="GHEA Grapalat" w:hAnsi="GHEA Grapalat"/>
              </w:rPr>
            </w:pPr>
            <w:r w:rsidRPr="005709E7">
              <w:rPr>
                <w:rFonts w:ascii="GHEA Grapalat" w:hAnsi="GHEA Grapalat"/>
                <w:spacing w:val="-2"/>
              </w:rPr>
              <w:t xml:space="preserve">1.  </w:t>
            </w:r>
            <w:proofErr w:type="spellStart"/>
            <w:r w:rsidRPr="005709E7">
              <w:rPr>
                <w:rFonts w:ascii="GHEA Grapalat" w:hAnsi="GHEA Grapalat"/>
                <w:spacing w:val="-2"/>
              </w:rPr>
              <w:t>Հայտատուի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անուն</w:t>
            </w:r>
            <w:proofErr w:type="spellEnd"/>
            <w:r w:rsidRPr="005709E7">
              <w:rPr>
                <w:rFonts w:ascii="GHEA Grapalat" w:hAnsi="GHEA Grapalat"/>
                <w:spacing w:val="-2"/>
              </w:rPr>
              <w:t>.</w:t>
            </w:r>
            <w:r w:rsidRPr="005709E7">
              <w:rPr>
                <w:rFonts w:ascii="GHEA Grapalat" w:hAnsi="GHEA Grapalat"/>
              </w:rPr>
              <w:t xml:space="preserve"> </w:t>
            </w:r>
            <w:r w:rsidRPr="005709E7">
              <w:rPr>
                <w:rFonts w:ascii="GHEA Grapalat" w:hAnsi="GHEA Grapalat"/>
                <w:bCs/>
                <w:i/>
                <w:iCs/>
              </w:rPr>
              <w:t>[</w:t>
            </w:r>
            <w:proofErr w:type="spellStart"/>
            <w:r w:rsidRPr="005709E7">
              <w:rPr>
                <w:rFonts w:ascii="GHEA Grapalat" w:hAnsi="GHEA Grapalat"/>
                <w:bCs/>
                <w:i/>
                <w:iCs/>
              </w:rPr>
              <w:t>Հայտատուի</w:t>
            </w:r>
            <w:proofErr w:type="spellEnd"/>
            <w:r w:rsidRPr="005709E7">
              <w:rPr>
                <w:rFonts w:ascii="GHEA Grapalat" w:hAnsi="GHEA Grapalat"/>
                <w:bCs/>
                <w:i/>
                <w:iCs/>
              </w:rPr>
              <w:t xml:space="preserve"> </w:t>
            </w:r>
            <w:proofErr w:type="spellStart"/>
            <w:r w:rsidRPr="005709E7">
              <w:rPr>
                <w:rFonts w:ascii="GHEA Grapalat" w:hAnsi="GHEA Grapalat"/>
                <w:bCs/>
                <w:i/>
                <w:iCs/>
              </w:rPr>
              <w:t>իրավաբանական</w:t>
            </w:r>
            <w:proofErr w:type="spellEnd"/>
            <w:r w:rsidRPr="005709E7">
              <w:rPr>
                <w:rFonts w:ascii="GHEA Grapalat" w:hAnsi="GHEA Grapalat"/>
                <w:bCs/>
                <w:i/>
                <w:iCs/>
              </w:rPr>
              <w:t xml:space="preserve"> </w:t>
            </w:r>
            <w:proofErr w:type="spellStart"/>
            <w:r w:rsidRPr="005709E7">
              <w:rPr>
                <w:rFonts w:ascii="GHEA Grapalat" w:hAnsi="GHEA Grapalat"/>
                <w:bCs/>
                <w:i/>
                <w:iCs/>
              </w:rPr>
              <w:t>անունը</w:t>
            </w:r>
            <w:proofErr w:type="spellEnd"/>
            <w:r w:rsidRPr="005709E7">
              <w:rPr>
                <w:rFonts w:ascii="GHEA Grapalat" w:hAnsi="GHEA Grapalat"/>
                <w:bCs/>
                <w:i/>
                <w:iCs/>
              </w:rPr>
              <w:t>]</w:t>
            </w:r>
          </w:p>
        </w:tc>
      </w:tr>
      <w:tr w:rsidR="00076B5E" w:rsidRPr="005709E7" w14:paraId="448564C6" w14:textId="77777777" w:rsidTr="002A71AC">
        <w:trPr>
          <w:gridBefore w:val="1"/>
          <w:wBefore w:w="142" w:type="dxa"/>
          <w:cantSplit/>
          <w:trHeight w:val="674"/>
        </w:trPr>
        <w:tc>
          <w:tcPr>
            <w:tcW w:w="8221" w:type="dxa"/>
            <w:gridSpan w:val="2"/>
          </w:tcPr>
          <w:p w14:paraId="0BFB58AC" w14:textId="77777777" w:rsidR="00076B5E" w:rsidRPr="005709E7" w:rsidRDefault="00076B5E" w:rsidP="00E748FD">
            <w:pPr>
              <w:suppressAutoHyphens/>
              <w:spacing w:after="200"/>
              <w:rPr>
                <w:rFonts w:ascii="GHEA Grapalat" w:hAnsi="GHEA Grapalat"/>
                <w:spacing w:val="-2"/>
              </w:rPr>
            </w:pPr>
            <w:r w:rsidRPr="005709E7">
              <w:rPr>
                <w:rFonts w:ascii="GHEA Grapalat" w:hAnsi="GHEA Grapalat"/>
                <w:spacing w:val="-2"/>
              </w:rPr>
              <w:t xml:space="preserve">2.  </w:t>
            </w:r>
            <w:proofErr w:type="spellStart"/>
            <w:r w:rsidRPr="005709E7">
              <w:rPr>
                <w:rFonts w:ascii="GHEA Grapalat" w:hAnsi="GHEA Grapalat"/>
                <w:spacing w:val="-2"/>
              </w:rPr>
              <w:t>Համատեղ</w:t>
            </w:r>
            <w:proofErr w:type="spellEnd"/>
            <w:r w:rsidRPr="005709E7">
              <w:rPr>
                <w:rFonts w:ascii="GHEA Grapalat" w:hAnsi="GHEA Grapalat"/>
                <w:spacing w:val="-2"/>
              </w:rPr>
              <w:t xml:space="preserve"> </w:t>
            </w:r>
            <w:proofErr w:type="spellStart"/>
            <w:r w:rsidRPr="005709E7">
              <w:rPr>
                <w:rFonts w:ascii="GHEA Grapalat" w:hAnsi="GHEA Grapalat"/>
                <w:spacing w:val="-2"/>
              </w:rPr>
              <w:t>ձեռնարկության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դեպքում</w:t>
            </w:r>
            <w:proofErr w:type="spellEnd"/>
            <w:r w:rsidRPr="005709E7">
              <w:rPr>
                <w:rFonts w:ascii="GHEA Grapalat" w:hAnsi="GHEA Grapalat"/>
                <w:spacing w:val="-2"/>
              </w:rPr>
              <w:t xml:space="preserve">, </w:t>
            </w:r>
            <w:proofErr w:type="spellStart"/>
            <w:r w:rsidRPr="005709E7">
              <w:rPr>
                <w:rFonts w:ascii="GHEA Grapalat" w:hAnsi="GHEA Grapalat"/>
                <w:spacing w:val="-2"/>
              </w:rPr>
              <w:t>յուրաքանչյուր</w:t>
            </w:r>
            <w:proofErr w:type="spellEnd"/>
            <w:r w:rsidRPr="005709E7">
              <w:rPr>
                <w:rFonts w:ascii="GHEA Grapalat" w:hAnsi="GHEA Grapalat"/>
                <w:spacing w:val="-2"/>
              </w:rPr>
              <w:t xml:space="preserve"> </w:t>
            </w:r>
            <w:proofErr w:type="spellStart"/>
            <w:r w:rsidRPr="005709E7">
              <w:rPr>
                <w:rFonts w:ascii="GHEA Grapalat" w:hAnsi="GHEA Grapalat"/>
                <w:spacing w:val="-2"/>
              </w:rPr>
              <w:t>կողմի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անունը</w:t>
            </w:r>
            <w:proofErr w:type="spellEnd"/>
            <w:r w:rsidRPr="005709E7">
              <w:rPr>
                <w:rFonts w:ascii="GHEA Grapalat" w:hAnsi="GHEA Grapalat"/>
                <w:spacing w:val="-2"/>
              </w:rPr>
              <w:t xml:space="preserve">. </w:t>
            </w:r>
            <w:r w:rsidRPr="005709E7">
              <w:rPr>
                <w:rFonts w:ascii="GHEA Grapalat" w:hAnsi="GHEA Grapalat"/>
                <w:bCs/>
                <w:i/>
                <w:iCs/>
                <w:spacing w:val="-2"/>
              </w:rPr>
              <w:t xml:space="preserve">[ՀՁ-ի </w:t>
            </w:r>
            <w:proofErr w:type="spellStart"/>
            <w:r w:rsidRPr="005709E7">
              <w:rPr>
                <w:rFonts w:ascii="GHEA Grapalat" w:hAnsi="GHEA Grapalat"/>
                <w:bCs/>
                <w:i/>
                <w:iCs/>
                <w:spacing w:val="-2"/>
              </w:rPr>
              <w:t>յուրաքանչյուր</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կողմի</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անունը</w:t>
            </w:r>
            <w:proofErr w:type="spellEnd"/>
            <w:r w:rsidRPr="005709E7">
              <w:rPr>
                <w:rFonts w:ascii="GHEA Grapalat" w:hAnsi="GHEA Grapalat"/>
                <w:bCs/>
                <w:i/>
                <w:iCs/>
                <w:spacing w:val="-2"/>
              </w:rPr>
              <w:t>]</w:t>
            </w:r>
          </w:p>
        </w:tc>
      </w:tr>
      <w:tr w:rsidR="00076B5E" w:rsidRPr="005709E7" w14:paraId="2BDED844" w14:textId="77777777" w:rsidTr="002A71AC">
        <w:trPr>
          <w:gridBefore w:val="1"/>
          <w:wBefore w:w="142" w:type="dxa"/>
          <w:cantSplit/>
          <w:trHeight w:val="674"/>
        </w:trPr>
        <w:tc>
          <w:tcPr>
            <w:tcW w:w="8221" w:type="dxa"/>
            <w:gridSpan w:val="2"/>
          </w:tcPr>
          <w:p w14:paraId="4C77D2CD" w14:textId="77777777" w:rsidR="00076B5E" w:rsidRPr="005709E7" w:rsidRDefault="00076B5E" w:rsidP="00E748FD">
            <w:pPr>
              <w:suppressAutoHyphens/>
              <w:spacing w:after="200"/>
              <w:rPr>
                <w:rFonts w:ascii="GHEA Grapalat" w:hAnsi="GHEA Grapalat"/>
                <w:b/>
              </w:rPr>
            </w:pPr>
            <w:r w:rsidRPr="005709E7">
              <w:rPr>
                <w:rFonts w:ascii="GHEA Grapalat" w:hAnsi="GHEA Grapalat"/>
              </w:rPr>
              <w:t xml:space="preserve">3.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ընթացիկ</w:t>
            </w:r>
            <w:proofErr w:type="spellEnd"/>
            <w:r w:rsidRPr="005709E7">
              <w:rPr>
                <w:rFonts w:ascii="GHEA Grapalat" w:hAnsi="GHEA Grapalat"/>
              </w:rPr>
              <w:t>/</w:t>
            </w:r>
            <w:proofErr w:type="spellStart"/>
            <w:r w:rsidRPr="005709E7">
              <w:rPr>
                <w:rFonts w:ascii="GHEA Grapalat" w:hAnsi="GHEA Grapalat"/>
              </w:rPr>
              <w:t>առկա</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ենթադրվող</w:t>
            </w:r>
            <w:proofErr w:type="spellEnd"/>
            <w:r w:rsidRPr="005709E7">
              <w:rPr>
                <w:rFonts w:ascii="GHEA Grapalat" w:hAnsi="GHEA Grapalat"/>
              </w:rPr>
              <w:t xml:space="preserve"> </w:t>
            </w:r>
            <w:proofErr w:type="spellStart"/>
            <w:r w:rsidRPr="005709E7">
              <w:rPr>
                <w:rFonts w:ascii="GHEA Grapalat" w:hAnsi="GHEA Grapalat"/>
              </w:rPr>
              <w:t>գրանցման</w:t>
            </w:r>
            <w:proofErr w:type="spellEnd"/>
            <w:r w:rsidRPr="005709E7">
              <w:rPr>
                <w:rFonts w:ascii="GHEA Grapalat" w:hAnsi="GHEA Grapalat"/>
              </w:rPr>
              <w:t xml:space="preserve"> </w:t>
            </w:r>
            <w:proofErr w:type="spellStart"/>
            <w:r w:rsidRPr="005709E7">
              <w:rPr>
                <w:rFonts w:ascii="GHEA Grapalat" w:hAnsi="GHEA Grapalat"/>
              </w:rPr>
              <w:t>երկիր</w:t>
            </w:r>
            <w:proofErr w:type="spellEnd"/>
            <w:r w:rsidRPr="005709E7">
              <w:rPr>
                <w:rFonts w:ascii="GHEA Grapalat" w:hAnsi="GHEA Grapalat"/>
              </w:rPr>
              <w:t>.</w:t>
            </w:r>
            <w:r w:rsidRPr="005709E7">
              <w:rPr>
                <w:rFonts w:ascii="GHEA Grapalat" w:hAnsi="GHEA Grapalat"/>
                <w:spacing w:val="-2"/>
              </w:rPr>
              <w:t xml:space="preserve"> </w:t>
            </w:r>
            <w:r w:rsidRPr="005709E7">
              <w:rPr>
                <w:rFonts w:ascii="GHEA Grapalat" w:hAnsi="GHEA Grapalat"/>
                <w:bCs/>
                <w:i/>
                <w:iCs/>
                <w:spacing w:val="-2"/>
              </w:rPr>
              <w:t>[</w:t>
            </w:r>
            <w:proofErr w:type="spellStart"/>
            <w:r w:rsidRPr="005709E7">
              <w:rPr>
                <w:rFonts w:ascii="GHEA Grapalat" w:hAnsi="GHEA Grapalat"/>
                <w:bCs/>
                <w:i/>
                <w:iCs/>
                <w:spacing w:val="-2"/>
              </w:rPr>
              <w:t>Ընթացիկ</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կամ</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ենթադրվող</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Երկիր</w:t>
            </w:r>
            <w:proofErr w:type="spellEnd"/>
            <w:r w:rsidRPr="005709E7">
              <w:rPr>
                <w:rFonts w:ascii="GHEA Grapalat" w:hAnsi="GHEA Grapalat"/>
                <w:bCs/>
                <w:i/>
                <w:iCs/>
                <w:spacing w:val="-2"/>
              </w:rPr>
              <w:t>]</w:t>
            </w:r>
          </w:p>
        </w:tc>
      </w:tr>
      <w:tr w:rsidR="00076B5E" w:rsidRPr="005709E7" w14:paraId="7D4C4196" w14:textId="77777777" w:rsidTr="002A71AC">
        <w:trPr>
          <w:gridBefore w:val="1"/>
          <w:wBefore w:w="142" w:type="dxa"/>
          <w:cantSplit/>
          <w:trHeight w:val="674"/>
        </w:trPr>
        <w:tc>
          <w:tcPr>
            <w:tcW w:w="8221" w:type="dxa"/>
            <w:gridSpan w:val="2"/>
          </w:tcPr>
          <w:p w14:paraId="1F1B81B8" w14:textId="77777777" w:rsidR="00076B5E" w:rsidRPr="005709E7" w:rsidRDefault="00076B5E" w:rsidP="00E748FD">
            <w:pPr>
              <w:suppressAutoHyphens/>
              <w:spacing w:after="200"/>
              <w:rPr>
                <w:rFonts w:ascii="GHEA Grapalat" w:hAnsi="GHEA Grapalat"/>
                <w:b/>
                <w:spacing w:val="-2"/>
              </w:rPr>
            </w:pPr>
            <w:r w:rsidRPr="005709E7">
              <w:rPr>
                <w:rFonts w:ascii="GHEA Grapalat" w:hAnsi="GHEA Grapalat"/>
                <w:spacing w:val="-2"/>
              </w:rPr>
              <w:t xml:space="preserve">4.  </w:t>
            </w:r>
            <w:proofErr w:type="spellStart"/>
            <w:r w:rsidRPr="005709E7">
              <w:rPr>
                <w:rFonts w:ascii="GHEA Grapalat" w:hAnsi="GHEA Grapalat"/>
                <w:spacing w:val="-2"/>
              </w:rPr>
              <w:t>Հայտատուի</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գրանցման</w:t>
            </w:r>
            <w:proofErr w:type="spellEnd"/>
            <w:r w:rsidRPr="005709E7">
              <w:rPr>
                <w:rFonts w:ascii="GHEA Grapalat" w:hAnsi="GHEA Grapalat"/>
                <w:spacing w:val="-2"/>
              </w:rPr>
              <w:t xml:space="preserve"> </w:t>
            </w:r>
            <w:proofErr w:type="spellStart"/>
            <w:r w:rsidRPr="005709E7">
              <w:rPr>
                <w:rFonts w:ascii="GHEA Grapalat" w:hAnsi="GHEA Grapalat"/>
                <w:spacing w:val="-2"/>
              </w:rPr>
              <w:t>տարի</w:t>
            </w:r>
            <w:proofErr w:type="spellEnd"/>
            <w:r w:rsidRPr="005709E7">
              <w:rPr>
                <w:rFonts w:ascii="GHEA Grapalat" w:hAnsi="GHEA Grapalat"/>
                <w:spacing w:val="-2"/>
              </w:rPr>
              <w:t xml:space="preserve">. </w:t>
            </w:r>
            <w:r w:rsidRPr="005709E7">
              <w:rPr>
                <w:rFonts w:ascii="GHEA Grapalat" w:hAnsi="GHEA Grapalat"/>
                <w:bCs/>
                <w:i/>
                <w:iCs/>
                <w:spacing w:val="-2"/>
              </w:rPr>
              <w:t>[</w:t>
            </w:r>
            <w:proofErr w:type="spellStart"/>
            <w:r w:rsidRPr="005709E7">
              <w:rPr>
                <w:rFonts w:ascii="GHEA Grapalat" w:hAnsi="GHEA Grapalat"/>
                <w:bCs/>
                <w:i/>
                <w:iCs/>
                <w:spacing w:val="-2"/>
              </w:rPr>
              <w:t>Հայտատուի</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տարի</w:t>
            </w:r>
            <w:proofErr w:type="spellEnd"/>
            <w:r w:rsidRPr="005709E7">
              <w:rPr>
                <w:rFonts w:ascii="GHEA Grapalat" w:hAnsi="GHEA Grapalat"/>
                <w:bCs/>
                <w:i/>
                <w:iCs/>
                <w:spacing w:val="-2"/>
              </w:rPr>
              <w:t>]</w:t>
            </w:r>
          </w:p>
        </w:tc>
      </w:tr>
      <w:tr w:rsidR="00076B5E" w:rsidRPr="005709E7" w14:paraId="67FCEE3B" w14:textId="77777777" w:rsidTr="002A71AC">
        <w:trPr>
          <w:gridBefore w:val="1"/>
          <w:wBefore w:w="142" w:type="dxa"/>
          <w:cantSplit/>
        </w:trPr>
        <w:tc>
          <w:tcPr>
            <w:tcW w:w="8221" w:type="dxa"/>
            <w:gridSpan w:val="2"/>
          </w:tcPr>
          <w:p w14:paraId="717D1E36" w14:textId="77777777" w:rsidR="00076B5E" w:rsidRPr="005709E7" w:rsidRDefault="00076B5E" w:rsidP="00E748FD">
            <w:pPr>
              <w:suppressAutoHyphens/>
              <w:spacing w:after="200"/>
              <w:rPr>
                <w:rFonts w:ascii="GHEA Grapalat" w:hAnsi="GHEA Grapalat"/>
                <w:spacing w:val="-2"/>
              </w:rPr>
            </w:pPr>
            <w:r w:rsidRPr="005709E7">
              <w:rPr>
                <w:rFonts w:ascii="GHEA Grapalat" w:hAnsi="GHEA Grapalat"/>
                <w:spacing w:val="-2"/>
              </w:rPr>
              <w:t xml:space="preserve">5.  </w:t>
            </w:r>
            <w:proofErr w:type="spellStart"/>
            <w:r w:rsidRPr="005709E7">
              <w:rPr>
                <w:rFonts w:ascii="GHEA Grapalat" w:hAnsi="GHEA Grapalat"/>
                <w:spacing w:val="-2"/>
              </w:rPr>
              <w:t>Հայտատուի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հասցե</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գրանցված</w:t>
            </w:r>
            <w:proofErr w:type="spellEnd"/>
            <w:r w:rsidRPr="005709E7">
              <w:rPr>
                <w:rFonts w:ascii="GHEA Grapalat" w:hAnsi="GHEA Grapalat"/>
                <w:spacing w:val="-2"/>
              </w:rPr>
              <w:t xml:space="preserve"> </w:t>
            </w:r>
            <w:proofErr w:type="spellStart"/>
            <w:r w:rsidRPr="005709E7">
              <w:rPr>
                <w:rFonts w:ascii="GHEA Grapalat" w:hAnsi="GHEA Grapalat"/>
                <w:spacing w:val="-2"/>
              </w:rPr>
              <w:t>երկրում</w:t>
            </w:r>
            <w:proofErr w:type="spellEnd"/>
            <w:r w:rsidRPr="005709E7">
              <w:rPr>
                <w:rFonts w:ascii="GHEA Grapalat" w:hAnsi="GHEA Grapalat"/>
                <w:spacing w:val="-2"/>
              </w:rPr>
              <w:t xml:space="preserve">. </w:t>
            </w:r>
            <w:r w:rsidRPr="005709E7">
              <w:rPr>
                <w:rFonts w:ascii="GHEA Grapalat" w:hAnsi="GHEA Grapalat"/>
                <w:bCs/>
                <w:i/>
                <w:iCs/>
                <w:spacing w:val="-2"/>
              </w:rPr>
              <w:t>[</w:t>
            </w:r>
            <w:proofErr w:type="spellStart"/>
            <w:r w:rsidRPr="005709E7">
              <w:rPr>
                <w:rFonts w:ascii="GHEA Grapalat" w:hAnsi="GHEA Grapalat"/>
                <w:bCs/>
                <w:i/>
                <w:iCs/>
                <w:spacing w:val="-2"/>
              </w:rPr>
              <w:t>Հայտատուի</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իրավաբանական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հասցեն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երկրում</w:t>
            </w:r>
            <w:proofErr w:type="spellEnd"/>
            <w:r w:rsidRPr="005709E7">
              <w:rPr>
                <w:rFonts w:ascii="GHEA Grapalat" w:hAnsi="GHEA Grapalat"/>
                <w:bCs/>
                <w:i/>
                <w:iCs/>
                <w:spacing w:val="-2"/>
              </w:rPr>
              <w:t>]</w:t>
            </w:r>
          </w:p>
        </w:tc>
      </w:tr>
      <w:tr w:rsidR="00076B5E" w:rsidRPr="005709E7" w14:paraId="65FF34F0" w14:textId="77777777" w:rsidTr="002A71AC">
        <w:trPr>
          <w:gridBefore w:val="1"/>
          <w:wBefore w:w="142" w:type="dxa"/>
          <w:cantSplit/>
        </w:trPr>
        <w:tc>
          <w:tcPr>
            <w:tcW w:w="8221" w:type="dxa"/>
            <w:gridSpan w:val="2"/>
          </w:tcPr>
          <w:p w14:paraId="6D4C4DEF" w14:textId="77777777" w:rsidR="00076B5E" w:rsidRPr="005709E7" w:rsidRDefault="00076B5E" w:rsidP="00E748FD">
            <w:pPr>
              <w:pStyle w:val="Outline"/>
              <w:suppressAutoHyphens/>
              <w:spacing w:before="0" w:after="200"/>
              <w:rPr>
                <w:rFonts w:ascii="GHEA Grapalat" w:hAnsi="GHEA Grapalat"/>
                <w:spacing w:val="-2"/>
                <w:kern w:val="0"/>
              </w:rPr>
            </w:pPr>
            <w:r w:rsidRPr="005709E7">
              <w:rPr>
                <w:rFonts w:ascii="GHEA Grapalat" w:hAnsi="GHEA Grapalat"/>
                <w:spacing w:val="-2"/>
                <w:kern w:val="0"/>
              </w:rPr>
              <w:t xml:space="preserve">6. </w:t>
            </w:r>
            <w:proofErr w:type="spellStart"/>
            <w:r w:rsidRPr="005709E7">
              <w:rPr>
                <w:rFonts w:ascii="GHEA Grapalat" w:hAnsi="GHEA Grapalat"/>
                <w:spacing w:val="-2"/>
                <w:kern w:val="0"/>
              </w:rPr>
              <w:t>Տեղեկություններ</w:t>
            </w:r>
            <w:proofErr w:type="spellEnd"/>
            <w:r w:rsidRPr="005709E7">
              <w:rPr>
                <w:rFonts w:ascii="GHEA Grapalat" w:hAnsi="GHEA Grapalat"/>
                <w:spacing w:val="-2"/>
                <w:kern w:val="0"/>
              </w:rPr>
              <w:t xml:space="preserve"> </w:t>
            </w:r>
            <w:proofErr w:type="spellStart"/>
            <w:r w:rsidRPr="005709E7">
              <w:rPr>
                <w:rFonts w:ascii="GHEA Grapalat" w:hAnsi="GHEA Grapalat"/>
                <w:spacing w:val="-2"/>
                <w:kern w:val="0"/>
              </w:rPr>
              <w:t>Հայտատուի</w:t>
            </w:r>
            <w:proofErr w:type="spellEnd"/>
            <w:r w:rsidRPr="005709E7">
              <w:rPr>
                <w:rFonts w:ascii="GHEA Grapalat" w:hAnsi="GHEA Grapalat"/>
                <w:spacing w:val="-2"/>
                <w:kern w:val="0"/>
              </w:rPr>
              <w:t xml:space="preserve"> </w:t>
            </w:r>
            <w:proofErr w:type="spellStart"/>
            <w:r w:rsidRPr="005709E7">
              <w:rPr>
                <w:rFonts w:ascii="GHEA Grapalat" w:hAnsi="GHEA Grapalat"/>
                <w:spacing w:val="-2"/>
                <w:kern w:val="0"/>
              </w:rPr>
              <w:t>լիազորված</w:t>
            </w:r>
            <w:proofErr w:type="spellEnd"/>
            <w:r w:rsidRPr="005709E7">
              <w:rPr>
                <w:rFonts w:ascii="GHEA Grapalat" w:hAnsi="GHEA Grapalat"/>
                <w:spacing w:val="-2"/>
                <w:kern w:val="0"/>
              </w:rPr>
              <w:t xml:space="preserve"> </w:t>
            </w:r>
            <w:proofErr w:type="spellStart"/>
            <w:r w:rsidRPr="005709E7">
              <w:rPr>
                <w:rFonts w:ascii="GHEA Grapalat" w:hAnsi="GHEA Grapalat"/>
                <w:spacing w:val="-2"/>
                <w:kern w:val="0"/>
              </w:rPr>
              <w:t>ներկայացուցչի</w:t>
            </w:r>
            <w:proofErr w:type="spellEnd"/>
            <w:r w:rsidRPr="005709E7">
              <w:rPr>
                <w:rFonts w:ascii="GHEA Grapalat" w:hAnsi="GHEA Grapalat"/>
                <w:spacing w:val="-2"/>
                <w:kern w:val="0"/>
              </w:rPr>
              <w:t xml:space="preserve"> </w:t>
            </w:r>
            <w:proofErr w:type="spellStart"/>
            <w:r w:rsidRPr="005709E7">
              <w:rPr>
                <w:rFonts w:ascii="GHEA Grapalat" w:hAnsi="GHEA Grapalat"/>
                <w:spacing w:val="-2"/>
                <w:kern w:val="0"/>
              </w:rPr>
              <w:t>վերաբերյալ</w:t>
            </w:r>
            <w:proofErr w:type="spellEnd"/>
          </w:p>
          <w:p w14:paraId="2356B75F" w14:textId="77777777" w:rsidR="00076B5E" w:rsidRPr="005709E7" w:rsidRDefault="00076B5E" w:rsidP="00E748FD">
            <w:pPr>
              <w:pStyle w:val="Outline1"/>
              <w:keepNext w:val="0"/>
              <w:numPr>
                <w:ilvl w:val="1"/>
                <w:numId w:val="0"/>
              </w:numPr>
              <w:suppressAutoHyphens/>
              <w:spacing w:before="0" w:after="120"/>
              <w:rPr>
                <w:rFonts w:ascii="GHEA Grapalat" w:hAnsi="GHEA Grapalat"/>
                <w:b/>
                <w:spacing w:val="-2"/>
                <w:kern w:val="0"/>
              </w:rPr>
            </w:pPr>
            <w:proofErr w:type="spellStart"/>
            <w:r w:rsidRPr="005709E7">
              <w:rPr>
                <w:rFonts w:ascii="GHEA Grapalat" w:hAnsi="GHEA Grapalat"/>
                <w:spacing w:val="-2"/>
                <w:kern w:val="0"/>
              </w:rPr>
              <w:t>Անուն</w:t>
            </w:r>
            <w:proofErr w:type="spellEnd"/>
            <w:r w:rsidRPr="005709E7">
              <w:rPr>
                <w:rFonts w:ascii="GHEA Grapalat" w:hAnsi="GHEA Grapalat"/>
                <w:spacing w:val="-2"/>
                <w:kern w:val="0"/>
              </w:rPr>
              <w:t xml:space="preserve">. </w:t>
            </w:r>
            <w:r w:rsidRPr="005709E7">
              <w:rPr>
                <w:rFonts w:ascii="GHEA Grapalat" w:hAnsi="GHEA Grapalat"/>
                <w:i/>
                <w:spacing w:val="-2"/>
                <w:kern w:val="0"/>
              </w:rPr>
              <w:t>[</w:t>
            </w:r>
            <w:proofErr w:type="spellStart"/>
            <w:r w:rsidRPr="005709E7">
              <w:rPr>
                <w:rFonts w:ascii="GHEA Grapalat" w:hAnsi="GHEA Grapalat"/>
                <w:i/>
                <w:spacing w:val="-2"/>
                <w:kern w:val="0"/>
              </w:rPr>
              <w:t>Լիազորված</w:t>
            </w:r>
            <w:proofErr w:type="spellEnd"/>
            <w:r w:rsidRPr="005709E7">
              <w:rPr>
                <w:rFonts w:ascii="GHEA Grapalat" w:hAnsi="GHEA Grapalat"/>
                <w:i/>
                <w:spacing w:val="-2"/>
                <w:kern w:val="0"/>
              </w:rPr>
              <w:t xml:space="preserve"> </w:t>
            </w:r>
            <w:proofErr w:type="spellStart"/>
            <w:r w:rsidRPr="005709E7">
              <w:rPr>
                <w:rFonts w:ascii="GHEA Grapalat" w:hAnsi="GHEA Grapalat"/>
                <w:i/>
                <w:spacing w:val="-2"/>
                <w:kern w:val="0"/>
              </w:rPr>
              <w:t>Ներկայացուցչի</w:t>
            </w:r>
            <w:proofErr w:type="spellEnd"/>
            <w:r w:rsidRPr="005709E7">
              <w:rPr>
                <w:rFonts w:ascii="GHEA Grapalat" w:hAnsi="GHEA Grapalat"/>
                <w:i/>
                <w:spacing w:val="-2"/>
                <w:kern w:val="0"/>
              </w:rPr>
              <w:t xml:space="preserve"> </w:t>
            </w:r>
            <w:proofErr w:type="spellStart"/>
            <w:r w:rsidRPr="005709E7">
              <w:rPr>
                <w:rFonts w:ascii="GHEA Grapalat" w:hAnsi="GHEA Grapalat"/>
                <w:i/>
                <w:spacing w:val="-2"/>
                <w:kern w:val="0"/>
              </w:rPr>
              <w:t>անունը</w:t>
            </w:r>
            <w:proofErr w:type="spellEnd"/>
            <w:r w:rsidRPr="005709E7">
              <w:rPr>
                <w:rFonts w:ascii="GHEA Grapalat" w:hAnsi="GHEA Grapalat"/>
                <w:i/>
                <w:spacing w:val="-2"/>
                <w:kern w:val="0"/>
              </w:rPr>
              <w:t>]</w:t>
            </w:r>
          </w:p>
          <w:p w14:paraId="50C58091" w14:textId="77777777" w:rsidR="00076B5E" w:rsidRPr="005709E7" w:rsidRDefault="00076B5E" w:rsidP="00E748FD">
            <w:pPr>
              <w:suppressAutoHyphens/>
              <w:spacing w:after="120"/>
              <w:rPr>
                <w:rFonts w:ascii="GHEA Grapalat" w:hAnsi="GHEA Grapalat"/>
                <w:spacing w:val="-2"/>
              </w:rPr>
            </w:pPr>
            <w:proofErr w:type="spellStart"/>
            <w:r w:rsidRPr="005709E7">
              <w:rPr>
                <w:rFonts w:ascii="GHEA Grapalat" w:hAnsi="GHEA Grapalat"/>
                <w:spacing w:val="-2"/>
              </w:rPr>
              <w:t>Հասցե</w:t>
            </w:r>
            <w:proofErr w:type="spellEnd"/>
            <w:r w:rsidRPr="005709E7">
              <w:rPr>
                <w:rFonts w:ascii="GHEA Grapalat" w:hAnsi="GHEA Grapalat"/>
                <w:spacing w:val="-2"/>
              </w:rPr>
              <w:t xml:space="preserve">. </w:t>
            </w:r>
            <w:r w:rsidRPr="005709E7">
              <w:rPr>
                <w:rFonts w:ascii="GHEA Grapalat" w:hAnsi="GHEA Grapalat"/>
                <w:i/>
                <w:spacing w:val="-2"/>
              </w:rPr>
              <w:t>[</w:t>
            </w:r>
            <w:proofErr w:type="spellStart"/>
            <w:r w:rsidRPr="005709E7">
              <w:rPr>
                <w:rFonts w:ascii="GHEA Grapalat" w:hAnsi="GHEA Grapalat"/>
                <w:i/>
                <w:spacing w:val="-2"/>
              </w:rPr>
              <w:t>Լիազորված</w:t>
            </w:r>
            <w:proofErr w:type="spellEnd"/>
            <w:r w:rsidRPr="005709E7">
              <w:rPr>
                <w:rFonts w:ascii="GHEA Grapalat" w:hAnsi="GHEA Grapalat"/>
                <w:i/>
                <w:spacing w:val="-2"/>
              </w:rPr>
              <w:t xml:space="preserve"> </w:t>
            </w:r>
            <w:proofErr w:type="spellStart"/>
            <w:r w:rsidRPr="005709E7">
              <w:rPr>
                <w:rFonts w:ascii="GHEA Grapalat" w:hAnsi="GHEA Grapalat"/>
                <w:i/>
                <w:spacing w:val="-2"/>
              </w:rPr>
              <w:t>Ներկայացուցչի</w:t>
            </w:r>
            <w:proofErr w:type="spellEnd"/>
            <w:r w:rsidRPr="005709E7">
              <w:rPr>
                <w:rFonts w:ascii="GHEA Grapalat" w:hAnsi="GHEA Grapalat"/>
                <w:i/>
                <w:spacing w:val="-2"/>
              </w:rPr>
              <w:t xml:space="preserve"> </w:t>
            </w:r>
            <w:proofErr w:type="spellStart"/>
            <w:r w:rsidRPr="005709E7">
              <w:rPr>
                <w:rFonts w:ascii="GHEA Grapalat" w:hAnsi="GHEA Grapalat"/>
                <w:i/>
                <w:spacing w:val="-2"/>
              </w:rPr>
              <w:t>հասցեն</w:t>
            </w:r>
            <w:proofErr w:type="spellEnd"/>
            <w:r w:rsidRPr="005709E7">
              <w:rPr>
                <w:rFonts w:ascii="GHEA Grapalat" w:hAnsi="GHEA Grapalat"/>
                <w:i/>
                <w:spacing w:val="-2"/>
              </w:rPr>
              <w:t>]</w:t>
            </w:r>
          </w:p>
          <w:p w14:paraId="43E21856" w14:textId="77777777" w:rsidR="00076B5E" w:rsidRPr="005709E7" w:rsidRDefault="00076B5E" w:rsidP="00E748FD">
            <w:pPr>
              <w:suppressAutoHyphens/>
              <w:spacing w:after="120"/>
              <w:rPr>
                <w:rFonts w:ascii="GHEA Grapalat" w:hAnsi="GHEA Grapalat"/>
                <w:b/>
                <w:spacing w:val="-2"/>
              </w:rPr>
            </w:pPr>
            <w:r w:rsidRPr="005709E7">
              <w:rPr>
                <w:rFonts w:ascii="GHEA Grapalat" w:hAnsi="GHEA Grapalat"/>
                <w:spacing w:val="-2"/>
              </w:rPr>
              <w:t xml:space="preserve">     </w:t>
            </w:r>
            <w:proofErr w:type="spellStart"/>
            <w:r w:rsidRPr="005709E7">
              <w:rPr>
                <w:rFonts w:ascii="GHEA Grapalat" w:hAnsi="GHEA Grapalat"/>
                <w:spacing w:val="-2"/>
              </w:rPr>
              <w:t>Հեռախոսի</w:t>
            </w:r>
            <w:proofErr w:type="spellEnd"/>
            <w:r w:rsidRPr="005709E7">
              <w:rPr>
                <w:rFonts w:ascii="GHEA Grapalat" w:hAnsi="GHEA Grapalat"/>
                <w:spacing w:val="-2"/>
              </w:rPr>
              <w:t>/</w:t>
            </w:r>
            <w:proofErr w:type="spellStart"/>
            <w:r w:rsidRPr="005709E7">
              <w:rPr>
                <w:rFonts w:ascii="GHEA Grapalat" w:hAnsi="GHEA Grapalat"/>
                <w:spacing w:val="-2"/>
              </w:rPr>
              <w:t>Ֆաքսի</w:t>
            </w:r>
            <w:proofErr w:type="spellEnd"/>
            <w:r w:rsidRPr="005709E7">
              <w:rPr>
                <w:rFonts w:ascii="GHEA Grapalat" w:hAnsi="GHEA Grapalat"/>
                <w:spacing w:val="-2"/>
              </w:rPr>
              <w:t xml:space="preserve"> </w:t>
            </w:r>
            <w:proofErr w:type="spellStart"/>
            <w:r w:rsidRPr="005709E7">
              <w:rPr>
                <w:rFonts w:ascii="GHEA Grapalat" w:hAnsi="GHEA Grapalat"/>
                <w:spacing w:val="-2"/>
              </w:rPr>
              <w:t>համարներ</w:t>
            </w:r>
            <w:proofErr w:type="spellEnd"/>
            <w:r w:rsidRPr="005709E7">
              <w:rPr>
                <w:rFonts w:ascii="GHEA Grapalat" w:hAnsi="GHEA Grapalat"/>
                <w:spacing w:val="-2"/>
              </w:rPr>
              <w:t xml:space="preserve">. </w:t>
            </w:r>
            <w:r w:rsidRPr="005709E7">
              <w:rPr>
                <w:rFonts w:ascii="GHEA Grapalat" w:hAnsi="GHEA Grapalat"/>
                <w:i/>
                <w:spacing w:val="-2"/>
              </w:rPr>
              <w:t>[</w:t>
            </w:r>
            <w:proofErr w:type="spellStart"/>
            <w:r w:rsidRPr="005709E7">
              <w:rPr>
                <w:rFonts w:ascii="GHEA Grapalat" w:hAnsi="GHEA Grapalat"/>
                <w:i/>
                <w:spacing w:val="-2"/>
              </w:rPr>
              <w:t>Լիազորված</w:t>
            </w:r>
            <w:proofErr w:type="spellEnd"/>
            <w:r w:rsidRPr="005709E7">
              <w:rPr>
                <w:rFonts w:ascii="GHEA Grapalat" w:hAnsi="GHEA Grapalat"/>
                <w:i/>
                <w:spacing w:val="-2"/>
              </w:rPr>
              <w:t xml:space="preserve"> </w:t>
            </w:r>
            <w:proofErr w:type="spellStart"/>
            <w:r w:rsidRPr="005709E7">
              <w:rPr>
                <w:rFonts w:ascii="GHEA Grapalat" w:hAnsi="GHEA Grapalat"/>
                <w:i/>
                <w:spacing w:val="-2"/>
              </w:rPr>
              <w:t>Ներկայացուցչի</w:t>
            </w:r>
            <w:proofErr w:type="spellEnd"/>
            <w:r w:rsidRPr="005709E7">
              <w:rPr>
                <w:rFonts w:ascii="GHEA Grapalat" w:hAnsi="GHEA Grapalat"/>
                <w:i/>
                <w:spacing w:val="-2"/>
              </w:rPr>
              <w:t xml:space="preserve"> </w:t>
            </w:r>
            <w:proofErr w:type="spellStart"/>
            <w:r w:rsidRPr="005709E7">
              <w:rPr>
                <w:rFonts w:ascii="GHEA Grapalat" w:hAnsi="GHEA Grapalat"/>
                <w:i/>
                <w:spacing w:val="-2"/>
              </w:rPr>
              <w:t>հեռախոսի</w:t>
            </w:r>
            <w:proofErr w:type="spellEnd"/>
            <w:r w:rsidRPr="005709E7">
              <w:rPr>
                <w:rFonts w:ascii="GHEA Grapalat" w:hAnsi="GHEA Grapalat"/>
                <w:i/>
                <w:spacing w:val="-2"/>
              </w:rPr>
              <w:t>/</w:t>
            </w:r>
            <w:proofErr w:type="spellStart"/>
            <w:r w:rsidRPr="005709E7">
              <w:rPr>
                <w:rFonts w:ascii="GHEA Grapalat" w:hAnsi="GHEA Grapalat"/>
                <w:i/>
                <w:spacing w:val="-2"/>
              </w:rPr>
              <w:t>ֆաքսի</w:t>
            </w:r>
            <w:proofErr w:type="spellEnd"/>
            <w:r w:rsidRPr="005709E7">
              <w:rPr>
                <w:rFonts w:ascii="GHEA Grapalat" w:hAnsi="GHEA Grapalat"/>
                <w:i/>
                <w:spacing w:val="-2"/>
              </w:rPr>
              <w:t xml:space="preserve"> </w:t>
            </w:r>
            <w:proofErr w:type="spellStart"/>
            <w:r w:rsidRPr="005709E7">
              <w:rPr>
                <w:rFonts w:ascii="GHEA Grapalat" w:hAnsi="GHEA Grapalat"/>
                <w:i/>
                <w:spacing w:val="-2"/>
              </w:rPr>
              <w:t>համարները</w:t>
            </w:r>
            <w:proofErr w:type="spellEnd"/>
            <w:r w:rsidRPr="005709E7">
              <w:rPr>
                <w:rFonts w:ascii="GHEA Grapalat" w:hAnsi="GHEA Grapalat"/>
                <w:i/>
                <w:spacing w:val="-2"/>
              </w:rPr>
              <w:t>]</w:t>
            </w:r>
          </w:p>
          <w:p w14:paraId="53CC7707" w14:textId="77777777" w:rsidR="00076B5E" w:rsidRPr="005709E7" w:rsidRDefault="00076B5E" w:rsidP="00E748FD">
            <w:pPr>
              <w:suppressAutoHyphens/>
              <w:spacing w:after="200"/>
              <w:rPr>
                <w:rFonts w:ascii="GHEA Grapalat" w:hAnsi="GHEA Grapalat"/>
                <w:spacing w:val="-2"/>
              </w:rPr>
            </w:pPr>
            <w:r w:rsidRPr="005709E7">
              <w:rPr>
                <w:rFonts w:ascii="GHEA Grapalat" w:hAnsi="GHEA Grapalat"/>
                <w:spacing w:val="-2"/>
              </w:rPr>
              <w:t xml:space="preserve">     </w:t>
            </w:r>
            <w:proofErr w:type="spellStart"/>
            <w:r w:rsidRPr="005709E7">
              <w:rPr>
                <w:rFonts w:ascii="GHEA Grapalat" w:hAnsi="GHEA Grapalat"/>
                <w:spacing w:val="-2"/>
              </w:rPr>
              <w:t>Էլ</w:t>
            </w:r>
            <w:proofErr w:type="spellEnd"/>
            <w:r w:rsidRPr="005709E7">
              <w:rPr>
                <w:rFonts w:ascii="GHEA Grapalat" w:hAnsi="GHEA Grapalat"/>
                <w:spacing w:val="-2"/>
              </w:rPr>
              <w:t xml:space="preserve">. </w:t>
            </w:r>
            <w:proofErr w:type="spellStart"/>
            <w:r w:rsidRPr="005709E7">
              <w:rPr>
                <w:rFonts w:ascii="GHEA Grapalat" w:hAnsi="GHEA Grapalat"/>
                <w:spacing w:val="-2"/>
              </w:rPr>
              <w:t>փոստի</w:t>
            </w:r>
            <w:proofErr w:type="spellEnd"/>
            <w:r w:rsidRPr="005709E7">
              <w:rPr>
                <w:rFonts w:ascii="GHEA Grapalat" w:hAnsi="GHEA Grapalat"/>
                <w:spacing w:val="-2"/>
              </w:rPr>
              <w:t xml:space="preserve"> </w:t>
            </w:r>
            <w:proofErr w:type="spellStart"/>
            <w:r w:rsidRPr="005709E7">
              <w:rPr>
                <w:rFonts w:ascii="GHEA Grapalat" w:hAnsi="GHEA Grapalat"/>
                <w:spacing w:val="-2"/>
              </w:rPr>
              <w:t>հասցե</w:t>
            </w:r>
            <w:proofErr w:type="spellEnd"/>
            <w:r w:rsidRPr="005709E7">
              <w:rPr>
                <w:rFonts w:ascii="GHEA Grapalat" w:hAnsi="GHEA Grapalat"/>
                <w:spacing w:val="-2"/>
              </w:rPr>
              <w:t xml:space="preserve">. </w:t>
            </w:r>
            <w:r w:rsidRPr="005709E7">
              <w:rPr>
                <w:rFonts w:ascii="GHEA Grapalat" w:hAnsi="GHEA Grapalat"/>
                <w:i/>
                <w:spacing w:val="-2"/>
              </w:rPr>
              <w:t>[</w:t>
            </w:r>
            <w:proofErr w:type="spellStart"/>
            <w:r w:rsidRPr="005709E7">
              <w:rPr>
                <w:rFonts w:ascii="GHEA Grapalat" w:hAnsi="GHEA Grapalat"/>
                <w:i/>
                <w:spacing w:val="-2"/>
              </w:rPr>
              <w:t>Լիազորված</w:t>
            </w:r>
            <w:proofErr w:type="spellEnd"/>
            <w:r w:rsidRPr="005709E7">
              <w:rPr>
                <w:rFonts w:ascii="GHEA Grapalat" w:hAnsi="GHEA Grapalat"/>
                <w:i/>
                <w:spacing w:val="-2"/>
              </w:rPr>
              <w:t xml:space="preserve"> </w:t>
            </w:r>
            <w:proofErr w:type="spellStart"/>
            <w:r w:rsidRPr="005709E7">
              <w:rPr>
                <w:rFonts w:ascii="GHEA Grapalat" w:hAnsi="GHEA Grapalat"/>
                <w:i/>
                <w:spacing w:val="-2"/>
              </w:rPr>
              <w:t>Ներկայացուցչի</w:t>
            </w:r>
            <w:proofErr w:type="spellEnd"/>
            <w:r w:rsidRPr="005709E7">
              <w:rPr>
                <w:rFonts w:ascii="GHEA Grapalat" w:hAnsi="GHEA Grapalat"/>
                <w:i/>
                <w:spacing w:val="-2"/>
              </w:rPr>
              <w:t xml:space="preserve"> </w:t>
            </w:r>
            <w:proofErr w:type="spellStart"/>
            <w:r w:rsidRPr="005709E7">
              <w:rPr>
                <w:rFonts w:ascii="GHEA Grapalat" w:hAnsi="GHEA Grapalat"/>
                <w:i/>
                <w:spacing w:val="-2"/>
              </w:rPr>
              <w:t>էլ</w:t>
            </w:r>
            <w:proofErr w:type="spellEnd"/>
            <w:r w:rsidRPr="005709E7">
              <w:rPr>
                <w:rFonts w:ascii="GHEA Grapalat" w:hAnsi="GHEA Grapalat"/>
                <w:i/>
                <w:spacing w:val="-2"/>
              </w:rPr>
              <w:t xml:space="preserve">. </w:t>
            </w:r>
            <w:proofErr w:type="spellStart"/>
            <w:r w:rsidRPr="005709E7">
              <w:rPr>
                <w:rFonts w:ascii="GHEA Grapalat" w:hAnsi="GHEA Grapalat"/>
                <w:i/>
                <w:spacing w:val="-2"/>
              </w:rPr>
              <w:t>հասցեն</w:t>
            </w:r>
            <w:proofErr w:type="spellEnd"/>
            <w:r w:rsidRPr="005709E7">
              <w:rPr>
                <w:rFonts w:ascii="GHEA Grapalat" w:hAnsi="GHEA Grapalat"/>
                <w:i/>
                <w:spacing w:val="-2"/>
              </w:rPr>
              <w:t>]</w:t>
            </w:r>
          </w:p>
        </w:tc>
      </w:tr>
      <w:tr w:rsidR="00076B5E" w:rsidRPr="005709E7" w14:paraId="5151499C" w14:textId="77777777" w:rsidTr="002A71AC">
        <w:trPr>
          <w:gridAfter w:val="1"/>
          <w:wAfter w:w="141" w:type="dxa"/>
          <w:cantSplit/>
        </w:trPr>
        <w:tc>
          <w:tcPr>
            <w:tcW w:w="8222" w:type="dxa"/>
            <w:gridSpan w:val="2"/>
          </w:tcPr>
          <w:p w14:paraId="0A9EBC86" w14:textId="77777777" w:rsidR="00076B5E" w:rsidRPr="005709E7" w:rsidRDefault="00076B5E" w:rsidP="000A5D39">
            <w:pPr>
              <w:spacing w:after="200"/>
              <w:ind w:left="29"/>
              <w:rPr>
                <w:rFonts w:ascii="GHEA Grapalat" w:hAnsi="GHEA Grapalat"/>
                <w:i/>
                <w:spacing w:val="-2"/>
              </w:rPr>
            </w:pPr>
            <w:r w:rsidRPr="005709E7">
              <w:rPr>
                <w:rFonts w:ascii="GHEA Grapalat" w:hAnsi="GHEA Grapalat"/>
              </w:rPr>
              <w:lastRenderedPageBreak/>
              <w:t xml:space="preserve">7. </w:t>
            </w:r>
            <w:r w:rsidRPr="005709E7">
              <w:rPr>
                <w:rFonts w:ascii="GHEA Grapalat" w:hAnsi="GHEA Grapalat"/>
              </w:rPr>
              <w:tab/>
            </w:r>
            <w:proofErr w:type="spellStart"/>
            <w:r w:rsidRPr="005709E7">
              <w:rPr>
                <w:rFonts w:ascii="GHEA Grapalat" w:hAnsi="GHEA Grapalat"/>
              </w:rPr>
              <w:t>Կից</w:t>
            </w:r>
            <w:proofErr w:type="spellEnd"/>
            <w:r w:rsidRPr="005709E7">
              <w:rPr>
                <w:rFonts w:ascii="GHEA Grapalat" w:hAnsi="GHEA Grapalat"/>
              </w:rPr>
              <w:t xml:space="preserve">` </w:t>
            </w:r>
            <w:proofErr w:type="spellStart"/>
            <w:r w:rsidRPr="005709E7">
              <w:rPr>
                <w:rFonts w:ascii="GHEA Grapalat" w:hAnsi="GHEA Grapalat"/>
              </w:rPr>
              <w:t>ստորև</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բնօրինակների</w:t>
            </w:r>
            <w:proofErr w:type="spellEnd"/>
            <w:r w:rsidRPr="005709E7">
              <w:rPr>
                <w:rFonts w:ascii="GHEA Grapalat" w:hAnsi="GHEA Grapalat"/>
              </w:rPr>
              <w:t xml:space="preserve"> </w:t>
            </w:r>
            <w:proofErr w:type="spellStart"/>
            <w:r w:rsidRPr="005709E7">
              <w:rPr>
                <w:rFonts w:ascii="GHEA Grapalat" w:hAnsi="GHEA Grapalat"/>
              </w:rPr>
              <w:t>պատճենները</w:t>
            </w:r>
            <w:proofErr w:type="spellEnd"/>
            <w:r w:rsidRPr="005709E7">
              <w:rPr>
                <w:rFonts w:ascii="GHEA Grapalat" w:hAnsi="GHEA Grapalat"/>
              </w:rPr>
              <w:t xml:space="preserve">. </w:t>
            </w:r>
            <w:r w:rsidRPr="005709E7">
              <w:rPr>
                <w:rFonts w:ascii="GHEA Grapalat" w:hAnsi="GHEA Grapalat"/>
                <w:i/>
                <w:spacing w:val="-2"/>
              </w:rPr>
              <w:t>[</w:t>
            </w:r>
            <w:proofErr w:type="spellStart"/>
            <w:r w:rsidRPr="005709E7">
              <w:rPr>
                <w:rFonts w:ascii="GHEA Grapalat" w:hAnsi="GHEA Grapalat"/>
                <w:i/>
                <w:spacing w:val="-2"/>
              </w:rPr>
              <w:t>նշեք</w:t>
            </w:r>
            <w:proofErr w:type="spellEnd"/>
            <w:r w:rsidRPr="005709E7">
              <w:rPr>
                <w:rFonts w:ascii="GHEA Grapalat" w:hAnsi="GHEA Grapalat"/>
                <w:i/>
                <w:spacing w:val="-2"/>
              </w:rPr>
              <w:t xml:space="preserve"> </w:t>
            </w:r>
            <w:proofErr w:type="spellStart"/>
            <w:r w:rsidRPr="005709E7">
              <w:rPr>
                <w:rFonts w:ascii="GHEA Grapalat" w:hAnsi="GHEA Grapalat"/>
                <w:i/>
                <w:spacing w:val="-2"/>
              </w:rPr>
              <w:t>կցված</w:t>
            </w:r>
            <w:proofErr w:type="spellEnd"/>
            <w:r w:rsidRPr="005709E7">
              <w:rPr>
                <w:rFonts w:ascii="GHEA Grapalat" w:hAnsi="GHEA Grapalat"/>
                <w:i/>
                <w:spacing w:val="-2"/>
              </w:rPr>
              <w:t xml:space="preserve"> </w:t>
            </w:r>
            <w:proofErr w:type="spellStart"/>
            <w:r w:rsidRPr="005709E7">
              <w:rPr>
                <w:rFonts w:ascii="GHEA Grapalat" w:hAnsi="GHEA Grapalat"/>
                <w:i/>
                <w:spacing w:val="-2"/>
              </w:rPr>
              <w:t>փաստաթղթերը</w:t>
            </w:r>
            <w:proofErr w:type="spellEnd"/>
            <w:r w:rsidRPr="005709E7">
              <w:rPr>
                <w:rFonts w:ascii="GHEA Grapalat" w:hAnsi="GHEA Grapalat"/>
                <w:i/>
                <w:spacing w:val="-2"/>
              </w:rPr>
              <w:t>]</w:t>
            </w:r>
          </w:p>
          <w:p w14:paraId="06B31249" w14:textId="77777777" w:rsidR="00076B5E" w:rsidRPr="005709E7" w:rsidRDefault="00076B5E" w:rsidP="00935146">
            <w:pPr>
              <w:numPr>
                <w:ilvl w:val="0"/>
                <w:numId w:val="60"/>
              </w:numPr>
              <w:suppressAutoHyphens/>
              <w:spacing w:after="120"/>
              <w:ind w:left="29" w:firstLine="0"/>
              <w:rPr>
                <w:rFonts w:ascii="GHEA Grapalat" w:hAnsi="GHEA Grapalat"/>
                <w:spacing w:val="-2"/>
              </w:rPr>
            </w:pPr>
            <w:proofErr w:type="spellStart"/>
            <w:r w:rsidRPr="005709E7">
              <w:rPr>
                <w:rFonts w:ascii="GHEA Grapalat" w:hAnsi="GHEA Grapalat"/>
                <w:spacing w:val="-2"/>
              </w:rPr>
              <w:t>Միավորման</w:t>
            </w:r>
            <w:proofErr w:type="spellEnd"/>
            <w:r w:rsidRPr="005709E7">
              <w:rPr>
                <w:rFonts w:ascii="GHEA Grapalat" w:hAnsi="GHEA Grapalat"/>
                <w:spacing w:val="-2"/>
              </w:rPr>
              <w:t xml:space="preserve"> </w:t>
            </w:r>
            <w:proofErr w:type="spellStart"/>
            <w:r w:rsidRPr="005709E7">
              <w:rPr>
                <w:rFonts w:ascii="GHEA Grapalat" w:hAnsi="GHEA Grapalat"/>
                <w:spacing w:val="-2"/>
              </w:rPr>
              <w:t>մասին</w:t>
            </w:r>
            <w:proofErr w:type="spellEnd"/>
            <w:r w:rsidRPr="005709E7">
              <w:rPr>
                <w:rFonts w:ascii="GHEA Grapalat" w:hAnsi="GHEA Grapalat"/>
                <w:spacing w:val="-2"/>
              </w:rPr>
              <w:t xml:space="preserve"> </w:t>
            </w:r>
            <w:proofErr w:type="spellStart"/>
            <w:r w:rsidRPr="005709E7">
              <w:rPr>
                <w:rFonts w:ascii="GHEA Grapalat" w:hAnsi="GHEA Grapalat"/>
                <w:spacing w:val="-2"/>
              </w:rPr>
              <w:t>հոդվածներ</w:t>
            </w:r>
            <w:proofErr w:type="spellEnd"/>
            <w:r w:rsidRPr="005709E7">
              <w:rPr>
                <w:rFonts w:ascii="GHEA Grapalat" w:hAnsi="GHEA Grapalat"/>
                <w:spacing w:val="-2"/>
              </w:rPr>
              <w:t xml:space="preserve"> (</w:t>
            </w:r>
            <w:proofErr w:type="spellStart"/>
            <w:r w:rsidRPr="005709E7">
              <w:rPr>
                <w:rFonts w:ascii="GHEA Grapalat" w:hAnsi="GHEA Grapalat"/>
                <w:spacing w:val="-2"/>
              </w:rPr>
              <w:t>կամ</w:t>
            </w:r>
            <w:proofErr w:type="spellEnd"/>
            <w:r w:rsidRPr="005709E7">
              <w:rPr>
                <w:rFonts w:ascii="GHEA Grapalat" w:hAnsi="GHEA Grapalat"/>
                <w:spacing w:val="-2"/>
              </w:rPr>
              <w:t xml:space="preserve"> </w:t>
            </w:r>
            <w:proofErr w:type="spellStart"/>
            <w:r w:rsidRPr="005709E7">
              <w:rPr>
                <w:rFonts w:ascii="GHEA Grapalat" w:hAnsi="GHEA Grapalat"/>
                <w:spacing w:val="-2"/>
              </w:rPr>
              <w:t>ասոցացման</w:t>
            </w:r>
            <w:proofErr w:type="spellEnd"/>
            <w:r w:rsidRPr="005709E7">
              <w:rPr>
                <w:rFonts w:ascii="GHEA Grapalat" w:hAnsi="GHEA Grapalat"/>
                <w:spacing w:val="-2"/>
              </w:rPr>
              <w:t xml:space="preserve"> </w:t>
            </w:r>
            <w:proofErr w:type="spellStart"/>
            <w:r w:rsidRPr="005709E7">
              <w:rPr>
                <w:rFonts w:ascii="GHEA Grapalat" w:hAnsi="GHEA Grapalat"/>
                <w:spacing w:val="-2"/>
              </w:rPr>
              <w:t>համարժեք</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փաստաթղթեր</w:t>
            </w:r>
            <w:proofErr w:type="spellEnd"/>
            <w:r w:rsidRPr="005709E7">
              <w:rPr>
                <w:rFonts w:ascii="GHEA Grapalat" w:hAnsi="GHEA Grapalat"/>
                <w:spacing w:val="-2"/>
              </w:rPr>
              <w:t xml:space="preserve"> և (</w:t>
            </w:r>
            <w:proofErr w:type="spellStart"/>
            <w:r w:rsidRPr="005709E7">
              <w:rPr>
                <w:rFonts w:ascii="GHEA Grapalat" w:hAnsi="GHEA Grapalat"/>
                <w:spacing w:val="-2"/>
              </w:rPr>
              <w:t>կամ</w:t>
            </w:r>
            <w:proofErr w:type="spellEnd"/>
            <w:r w:rsidRPr="005709E7">
              <w:rPr>
                <w:rFonts w:ascii="GHEA Grapalat" w:hAnsi="GHEA Grapalat"/>
                <w:spacing w:val="-2"/>
              </w:rPr>
              <w:t xml:space="preserve">) </w:t>
            </w:r>
            <w:proofErr w:type="spellStart"/>
            <w:r w:rsidRPr="005709E7">
              <w:rPr>
                <w:rFonts w:ascii="GHEA Grapalat" w:hAnsi="GHEA Grapalat"/>
                <w:spacing w:val="-2"/>
              </w:rPr>
              <w:t>վերոնշյալ</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անձի</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գրանցման</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փաստաթղթերը</w:t>
            </w:r>
            <w:proofErr w:type="spellEnd"/>
            <w:r w:rsidRPr="005709E7">
              <w:rPr>
                <w:rFonts w:ascii="GHEA Grapalat" w:hAnsi="GHEA Grapalat"/>
                <w:spacing w:val="-2"/>
              </w:rPr>
              <w:t xml:space="preserve">` </w:t>
            </w:r>
            <w:proofErr w:type="spellStart"/>
            <w:r w:rsidRPr="005709E7">
              <w:rPr>
                <w:rFonts w:ascii="GHEA Grapalat" w:hAnsi="GHEA Grapalat"/>
                <w:spacing w:val="-2"/>
              </w:rPr>
              <w:t>համաձայն</w:t>
            </w:r>
            <w:proofErr w:type="spellEnd"/>
            <w:r w:rsidRPr="005709E7">
              <w:rPr>
                <w:rFonts w:ascii="GHEA Grapalat" w:hAnsi="GHEA Grapalat"/>
                <w:spacing w:val="-2"/>
              </w:rPr>
              <w:t xml:space="preserve"> ՏՄՄ-ի 4.3 </w:t>
            </w:r>
            <w:proofErr w:type="spellStart"/>
            <w:r w:rsidRPr="005709E7">
              <w:rPr>
                <w:rFonts w:ascii="GHEA Grapalat" w:hAnsi="GHEA Grapalat"/>
                <w:spacing w:val="-2"/>
              </w:rPr>
              <w:t>ենթադրույթի</w:t>
            </w:r>
            <w:proofErr w:type="spellEnd"/>
            <w:r w:rsidRPr="005709E7">
              <w:rPr>
                <w:rFonts w:ascii="GHEA Grapalat" w:hAnsi="GHEA Grapalat"/>
                <w:spacing w:val="-2"/>
              </w:rPr>
              <w:t xml:space="preserve">) </w:t>
            </w:r>
          </w:p>
          <w:p w14:paraId="1ED13770" w14:textId="77777777" w:rsidR="00076B5E" w:rsidRPr="005709E7" w:rsidRDefault="00076B5E" w:rsidP="00935146">
            <w:pPr>
              <w:numPr>
                <w:ilvl w:val="0"/>
                <w:numId w:val="60"/>
              </w:numPr>
              <w:suppressAutoHyphens/>
              <w:spacing w:after="120"/>
              <w:ind w:left="29" w:firstLine="0"/>
              <w:rPr>
                <w:rFonts w:ascii="GHEA Grapalat" w:hAnsi="GHEA Grapalat"/>
                <w:spacing w:val="-2"/>
              </w:rPr>
            </w:pPr>
            <w:r w:rsidRPr="005709E7">
              <w:rPr>
                <w:rFonts w:ascii="GHEA Grapalat" w:hAnsi="GHEA Grapalat"/>
                <w:spacing w:val="-2"/>
              </w:rPr>
              <w:t xml:space="preserve">ՀՁ-ի </w:t>
            </w:r>
            <w:proofErr w:type="spellStart"/>
            <w:r w:rsidRPr="005709E7">
              <w:rPr>
                <w:rFonts w:ascii="GHEA Grapalat" w:hAnsi="GHEA Grapalat"/>
                <w:spacing w:val="-2"/>
              </w:rPr>
              <w:t>առկայության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դեպքում</w:t>
            </w:r>
            <w:proofErr w:type="spellEnd"/>
            <w:r w:rsidRPr="005709E7">
              <w:rPr>
                <w:rFonts w:ascii="GHEA Grapalat" w:hAnsi="GHEA Grapalat"/>
                <w:spacing w:val="-2"/>
              </w:rPr>
              <w:t xml:space="preserve">, ՀՁ-ի </w:t>
            </w:r>
            <w:proofErr w:type="spellStart"/>
            <w:r w:rsidRPr="005709E7">
              <w:rPr>
                <w:rFonts w:ascii="GHEA Grapalat" w:hAnsi="GHEA Grapalat"/>
                <w:spacing w:val="-2"/>
              </w:rPr>
              <w:t>ստեղծման</w:t>
            </w:r>
            <w:proofErr w:type="spellEnd"/>
            <w:r w:rsidRPr="005709E7">
              <w:rPr>
                <w:rFonts w:ascii="GHEA Grapalat" w:hAnsi="GHEA Grapalat"/>
                <w:spacing w:val="-2"/>
              </w:rPr>
              <w:t xml:space="preserve"> </w:t>
            </w:r>
            <w:proofErr w:type="spellStart"/>
            <w:r w:rsidRPr="005709E7">
              <w:rPr>
                <w:rFonts w:ascii="GHEA Grapalat" w:hAnsi="GHEA Grapalat"/>
                <w:spacing w:val="-2"/>
              </w:rPr>
              <w:t>կամ</w:t>
            </w:r>
            <w:proofErr w:type="spellEnd"/>
            <w:r w:rsidRPr="005709E7">
              <w:rPr>
                <w:rFonts w:ascii="GHEA Grapalat" w:hAnsi="GHEA Grapalat"/>
                <w:spacing w:val="-2"/>
              </w:rPr>
              <w:t xml:space="preserve"> ՀՁ </w:t>
            </w:r>
            <w:proofErr w:type="spellStart"/>
            <w:r w:rsidRPr="005709E7">
              <w:rPr>
                <w:rFonts w:ascii="GHEA Grapalat" w:hAnsi="GHEA Grapalat"/>
                <w:spacing w:val="-2"/>
              </w:rPr>
              <w:t>համաձայնագրի</w:t>
            </w:r>
            <w:proofErr w:type="spellEnd"/>
            <w:r w:rsidRPr="005709E7">
              <w:rPr>
                <w:rFonts w:ascii="GHEA Grapalat" w:hAnsi="GHEA Grapalat"/>
                <w:spacing w:val="-2"/>
              </w:rPr>
              <w:t xml:space="preserve"> </w:t>
            </w:r>
            <w:proofErr w:type="spellStart"/>
            <w:r w:rsidRPr="005709E7">
              <w:rPr>
                <w:rFonts w:ascii="GHEA Grapalat" w:hAnsi="GHEA Grapalat"/>
                <w:spacing w:val="-2"/>
              </w:rPr>
              <w:t>ստեղծման</w:t>
            </w:r>
            <w:proofErr w:type="spellEnd"/>
            <w:r w:rsidRPr="005709E7">
              <w:rPr>
                <w:rFonts w:ascii="GHEA Grapalat" w:hAnsi="GHEA Grapalat"/>
                <w:spacing w:val="-2"/>
              </w:rPr>
              <w:t xml:space="preserve"> </w:t>
            </w:r>
            <w:proofErr w:type="spellStart"/>
            <w:r w:rsidRPr="005709E7">
              <w:rPr>
                <w:rFonts w:ascii="GHEA Grapalat" w:hAnsi="GHEA Grapalat"/>
                <w:spacing w:val="-2"/>
              </w:rPr>
              <w:t>մտադրության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մասին</w:t>
            </w:r>
            <w:proofErr w:type="spellEnd"/>
            <w:r w:rsidRPr="005709E7">
              <w:rPr>
                <w:rFonts w:ascii="GHEA Grapalat" w:hAnsi="GHEA Grapalat"/>
                <w:spacing w:val="-2"/>
              </w:rPr>
              <w:t xml:space="preserve"> </w:t>
            </w:r>
            <w:proofErr w:type="spellStart"/>
            <w:r w:rsidRPr="005709E7">
              <w:rPr>
                <w:rFonts w:ascii="GHEA Grapalat" w:hAnsi="GHEA Grapalat"/>
                <w:spacing w:val="-2"/>
              </w:rPr>
              <w:t>նամակ</w:t>
            </w:r>
            <w:proofErr w:type="spellEnd"/>
            <w:r w:rsidRPr="005709E7">
              <w:rPr>
                <w:rFonts w:ascii="GHEA Grapalat" w:hAnsi="GHEA Grapalat"/>
                <w:spacing w:val="-2"/>
              </w:rPr>
              <w:t xml:space="preserve">` </w:t>
            </w:r>
            <w:proofErr w:type="spellStart"/>
            <w:r w:rsidRPr="005709E7">
              <w:rPr>
                <w:rFonts w:ascii="GHEA Grapalat" w:hAnsi="GHEA Grapalat"/>
                <w:spacing w:val="-2"/>
              </w:rPr>
              <w:t>համաձայն</w:t>
            </w:r>
            <w:proofErr w:type="spellEnd"/>
            <w:r w:rsidRPr="005709E7">
              <w:rPr>
                <w:rFonts w:ascii="GHEA Grapalat" w:hAnsi="GHEA Grapalat"/>
                <w:spacing w:val="-2"/>
              </w:rPr>
              <w:t xml:space="preserve"> ՏՄՄ-ի 4.1 </w:t>
            </w:r>
            <w:proofErr w:type="spellStart"/>
            <w:r w:rsidRPr="005709E7">
              <w:rPr>
                <w:rFonts w:ascii="GHEA Grapalat" w:hAnsi="GHEA Grapalat"/>
                <w:spacing w:val="-2"/>
              </w:rPr>
              <w:t>ենթադրույթի</w:t>
            </w:r>
            <w:proofErr w:type="spellEnd"/>
          </w:p>
          <w:p w14:paraId="5B489103" w14:textId="77777777" w:rsidR="00076B5E" w:rsidRPr="005709E7" w:rsidRDefault="00076B5E" w:rsidP="00935146">
            <w:pPr>
              <w:numPr>
                <w:ilvl w:val="0"/>
                <w:numId w:val="60"/>
              </w:numPr>
              <w:suppressAutoHyphens/>
              <w:spacing w:after="120"/>
              <w:ind w:left="29" w:firstLine="0"/>
              <w:rPr>
                <w:rFonts w:ascii="GHEA Grapalat" w:hAnsi="GHEA Grapalat"/>
                <w:spacing w:val="-2"/>
              </w:rPr>
            </w:pPr>
            <w:proofErr w:type="spellStart"/>
            <w:r w:rsidRPr="005709E7">
              <w:rPr>
                <w:rFonts w:ascii="GHEA Grapalat" w:hAnsi="GHEA Grapalat"/>
                <w:spacing w:val="-2"/>
              </w:rPr>
              <w:t>Պետական</w:t>
            </w:r>
            <w:proofErr w:type="spellEnd"/>
            <w:r w:rsidRPr="005709E7">
              <w:rPr>
                <w:rFonts w:ascii="GHEA Grapalat" w:hAnsi="GHEA Grapalat"/>
                <w:spacing w:val="-2"/>
              </w:rPr>
              <w:t xml:space="preserve"> </w:t>
            </w:r>
            <w:proofErr w:type="spellStart"/>
            <w:r w:rsidRPr="005709E7">
              <w:rPr>
                <w:rFonts w:ascii="GHEA Grapalat" w:hAnsi="GHEA Grapalat"/>
                <w:spacing w:val="-2"/>
              </w:rPr>
              <w:t>հիմնարկ-ձեռնարկության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դեպքում</w:t>
            </w:r>
            <w:proofErr w:type="spellEnd"/>
            <w:r w:rsidRPr="005709E7">
              <w:rPr>
                <w:rFonts w:ascii="GHEA Grapalat" w:hAnsi="GHEA Grapalat"/>
                <w:spacing w:val="-2"/>
              </w:rPr>
              <w:t xml:space="preserve">, </w:t>
            </w:r>
            <w:proofErr w:type="spellStart"/>
            <w:r w:rsidRPr="005709E7">
              <w:rPr>
                <w:rFonts w:ascii="GHEA Grapalat" w:hAnsi="GHEA Grapalat"/>
                <w:spacing w:val="-2"/>
              </w:rPr>
              <w:t>համաձայն</w:t>
            </w:r>
            <w:proofErr w:type="spellEnd"/>
            <w:r w:rsidRPr="005709E7">
              <w:rPr>
                <w:rFonts w:ascii="GHEA Grapalat" w:hAnsi="GHEA Grapalat"/>
                <w:spacing w:val="-2"/>
              </w:rPr>
              <w:t xml:space="preserve"> ՏՄՄ-ի 4.5 </w:t>
            </w:r>
            <w:proofErr w:type="spellStart"/>
            <w:r w:rsidRPr="005709E7">
              <w:rPr>
                <w:rFonts w:ascii="GHEA Grapalat" w:hAnsi="GHEA Grapalat"/>
                <w:spacing w:val="-2"/>
              </w:rPr>
              <w:t>ենթադրույթի</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փաստաթղթեր</w:t>
            </w:r>
            <w:proofErr w:type="spellEnd"/>
            <w:r w:rsidRPr="005709E7">
              <w:rPr>
                <w:rFonts w:ascii="GHEA Grapalat" w:hAnsi="GHEA Grapalat"/>
                <w:spacing w:val="-2"/>
              </w:rPr>
              <w:t xml:space="preserve">, </w:t>
            </w:r>
            <w:proofErr w:type="spellStart"/>
            <w:r w:rsidRPr="005709E7">
              <w:rPr>
                <w:rFonts w:ascii="GHEA Grapalat" w:hAnsi="GHEA Grapalat"/>
                <w:spacing w:val="-2"/>
              </w:rPr>
              <w:t>որոնք</w:t>
            </w:r>
            <w:proofErr w:type="spellEnd"/>
            <w:r w:rsidRPr="005709E7">
              <w:rPr>
                <w:rFonts w:ascii="GHEA Grapalat" w:hAnsi="GHEA Grapalat"/>
                <w:spacing w:val="-2"/>
              </w:rPr>
              <w:t xml:space="preserve"> </w:t>
            </w:r>
            <w:proofErr w:type="spellStart"/>
            <w:r w:rsidRPr="005709E7">
              <w:rPr>
                <w:rFonts w:ascii="GHEA Grapalat" w:hAnsi="GHEA Grapalat"/>
                <w:spacing w:val="-2"/>
              </w:rPr>
              <w:t>հաստատում</w:t>
            </w:r>
            <w:proofErr w:type="spellEnd"/>
            <w:r w:rsidRPr="005709E7">
              <w:rPr>
                <w:rFonts w:ascii="GHEA Grapalat" w:hAnsi="GHEA Grapalat"/>
                <w:spacing w:val="-2"/>
              </w:rPr>
              <w:t xml:space="preserve"> </w:t>
            </w:r>
            <w:proofErr w:type="spellStart"/>
            <w:r w:rsidRPr="005709E7">
              <w:rPr>
                <w:rFonts w:ascii="GHEA Grapalat" w:hAnsi="GHEA Grapalat"/>
                <w:spacing w:val="-2"/>
              </w:rPr>
              <w:t>են</w:t>
            </w:r>
            <w:proofErr w:type="spellEnd"/>
          </w:p>
          <w:p w14:paraId="09F00B51" w14:textId="77777777" w:rsidR="00076B5E" w:rsidRPr="005709E7" w:rsidRDefault="00076B5E" w:rsidP="00935146">
            <w:pPr>
              <w:pStyle w:val="ListParagraph"/>
              <w:numPr>
                <w:ilvl w:val="0"/>
                <w:numId w:val="61"/>
              </w:numPr>
              <w:suppressAutoHyphens/>
              <w:spacing w:after="120"/>
              <w:ind w:left="29" w:firstLine="0"/>
              <w:rPr>
                <w:rFonts w:ascii="GHEA Grapalat" w:hAnsi="GHEA Grapalat"/>
                <w:spacing w:val="-2"/>
              </w:rPr>
            </w:pPr>
            <w:proofErr w:type="spellStart"/>
            <w:r w:rsidRPr="005709E7">
              <w:rPr>
                <w:rFonts w:ascii="GHEA Grapalat" w:hAnsi="GHEA Grapalat"/>
                <w:spacing w:val="-2"/>
              </w:rPr>
              <w:t>իրավաբանորեն</w:t>
            </w:r>
            <w:proofErr w:type="spellEnd"/>
            <w:r w:rsidRPr="005709E7">
              <w:rPr>
                <w:rFonts w:ascii="GHEA Grapalat" w:hAnsi="GHEA Grapalat"/>
                <w:spacing w:val="-2"/>
              </w:rPr>
              <w:t xml:space="preserve"> և </w:t>
            </w:r>
            <w:proofErr w:type="spellStart"/>
            <w:r w:rsidRPr="005709E7">
              <w:rPr>
                <w:rFonts w:ascii="GHEA Grapalat" w:hAnsi="GHEA Grapalat"/>
                <w:spacing w:val="-2"/>
              </w:rPr>
              <w:t>ֆինանսապես</w:t>
            </w:r>
            <w:proofErr w:type="spellEnd"/>
            <w:r w:rsidRPr="005709E7">
              <w:rPr>
                <w:rFonts w:ascii="GHEA Grapalat" w:hAnsi="GHEA Grapalat"/>
                <w:spacing w:val="-2"/>
              </w:rPr>
              <w:t xml:space="preserve"> </w:t>
            </w:r>
            <w:proofErr w:type="spellStart"/>
            <w:r w:rsidRPr="005709E7">
              <w:rPr>
                <w:rFonts w:ascii="GHEA Grapalat" w:hAnsi="GHEA Grapalat"/>
                <w:spacing w:val="-2"/>
              </w:rPr>
              <w:t>անկախությունը</w:t>
            </w:r>
            <w:proofErr w:type="spellEnd"/>
          </w:p>
          <w:p w14:paraId="58EED321" w14:textId="77777777" w:rsidR="00076B5E" w:rsidRPr="005709E7" w:rsidRDefault="00076B5E" w:rsidP="00935146">
            <w:pPr>
              <w:pStyle w:val="ListParagraph"/>
              <w:numPr>
                <w:ilvl w:val="0"/>
                <w:numId w:val="61"/>
              </w:numPr>
              <w:suppressAutoHyphens/>
              <w:spacing w:after="120"/>
              <w:ind w:left="29" w:firstLine="0"/>
              <w:rPr>
                <w:rFonts w:ascii="GHEA Grapalat" w:hAnsi="GHEA Grapalat"/>
                <w:spacing w:val="-2"/>
              </w:rPr>
            </w:pPr>
            <w:proofErr w:type="spellStart"/>
            <w:r w:rsidRPr="005709E7">
              <w:rPr>
                <w:rFonts w:ascii="GHEA Grapalat" w:hAnsi="GHEA Grapalat"/>
                <w:spacing w:val="-2"/>
              </w:rPr>
              <w:t>առևտրային</w:t>
            </w:r>
            <w:proofErr w:type="spellEnd"/>
            <w:r w:rsidRPr="005709E7">
              <w:rPr>
                <w:rFonts w:ascii="GHEA Grapalat" w:hAnsi="GHEA Grapalat"/>
                <w:spacing w:val="-2"/>
              </w:rPr>
              <w:t xml:space="preserve"> </w:t>
            </w:r>
            <w:proofErr w:type="spellStart"/>
            <w:r w:rsidRPr="005709E7">
              <w:rPr>
                <w:rFonts w:ascii="GHEA Grapalat" w:hAnsi="GHEA Grapalat"/>
                <w:spacing w:val="-2"/>
              </w:rPr>
              <w:t>օրենքով</w:t>
            </w:r>
            <w:proofErr w:type="spellEnd"/>
            <w:r w:rsidRPr="005709E7">
              <w:rPr>
                <w:rFonts w:ascii="GHEA Grapalat" w:hAnsi="GHEA Grapalat"/>
                <w:spacing w:val="-2"/>
              </w:rPr>
              <w:t xml:space="preserve"> </w:t>
            </w:r>
            <w:proofErr w:type="spellStart"/>
            <w:r w:rsidRPr="005709E7">
              <w:rPr>
                <w:rFonts w:ascii="GHEA Grapalat" w:hAnsi="GHEA Grapalat"/>
                <w:spacing w:val="-2"/>
              </w:rPr>
              <w:t>գործունեությունը</w:t>
            </w:r>
            <w:proofErr w:type="spellEnd"/>
          </w:p>
          <w:p w14:paraId="5D267560" w14:textId="77777777" w:rsidR="00076B5E" w:rsidRPr="005709E7" w:rsidRDefault="00076B5E" w:rsidP="00935146">
            <w:pPr>
              <w:pStyle w:val="ListParagraph"/>
              <w:numPr>
                <w:ilvl w:val="0"/>
                <w:numId w:val="61"/>
              </w:numPr>
              <w:suppressAutoHyphens/>
              <w:spacing w:after="120"/>
              <w:ind w:left="29" w:firstLine="0"/>
              <w:rPr>
                <w:rFonts w:ascii="GHEA Grapalat" w:hAnsi="GHEA Grapalat"/>
                <w:spacing w:val="-2"/>
              </w:rPr>
            </w:pPr>
            <w:proofErr w:type="spellStart"/>
            <w:r w:rsidRPr="005709E7">
              <w:rPr>
                <w:rFonts w:ascii="GHEA Grapalat" w:hAnsi="GHEA Grapalat"/>
                <w:spacing w:val="-2"/>
              </w:rPr>
              <w:t>այն</w:t>
            </w:r>
            <w:proofErr w:type="spellEnd"/>
            <w:r w:rsidRPr="005709E7">
              <w:rPr>
                <w:rFonts w:ascii="GHEA Grapalat" w:hAnsi="GHEA Grapalat"/>
                <w:spacing w:val="-2"/>
              </w:rPr>
              <w:t xml:space="preserve">, </w:t>
            </w:r>
            <w:proofErr w:type="spellStart"/>
            <w:r w:rsidRPr="005709E7">
              <w:rPr>
                <w:rFonts w:ascii="GHEA Grapalat" w:hAnsi="GHEA Grapalat"/>
                <w:spacing w:val="-2"/>
              </w:rPr>
              <w:t>որ</w:t>
            </w:r>
            <w:proofErr w:type="spellEnd"/>
            <w:r w:rsidRPr="005709E7">
              <w:rPr>
                <w:rFonts w:ascii="GHEA Grapalat" w:hAnsi="GHEA Grapalat"/>
                <w:spacing w:val="-2"/>
              </w:rPr>
              <w:t xml:space="preserve"> </w:t>
            </w:r>
            <w:proofErr w:type="spellStart"/>
            <w:r w:rsidRPr="005709E7">
              <w:rPr>
                <w:rFonts w:ascii="GHEA Grapalat" w:hAnsi="GHEA Grapalat"/>
                <w:spacing w:val="-2"/>
              </w:rPr>
              <w:t>Հայտատուն</w:t>
            </w:r>
            <w:proofErr w:type="spellEnd"/>
            <w:r w:rsidRPr="005709E7">
              <w:rPr>
                <w:rFonts w:ascii="GHEA Grapalat" w:hAnsi="GHEA Grapalat"/>
                <w:spacing w:val="-2"/>
              </w:rPr>
              <w:t xml:space="preserve"> </w:t>
            </w:r>
            <w:proofErr w:type="spellStart"/>
            <w:r w:rsidRPr="005709E7">
              <w:rPr>
                <w:rFonts w:ascii="GHEA Grapalat" w:hAnsi="GHEA Grapalat"/>
                <w:spacing w:val="-2"/>
              </w:rPr>
              <w:t>Գնորդից</w:t>
            </w:r>
            <w:proofErr w:type="spellEnd"/>
            <w:r w:rsidRPr="005709E7">
              <w:rPr>
                <w:rFonts w:ascii="GHEA Grapalat" w:hAnsi="GHEA Grapalat"/>
                <w:spacing w:val="-2"/>
              </w:rPr>
              <w:t xml:space="preserve"> </w:t>
            </w:r>
            <w:proofErr w:type="spellStart"/>
            <w:r w:rsidRPr="005709E7">
              <w:rPr>
                <w:rFonts w:ascii="GHEA Grapalat" w:hAnsi="GHEA Grapalat"/>
                <w:spacing w:val="-2"/>
              </w:rPr>
              <w:t>կախում</w:t>
            </w:r>
            <w:proofErr w:type="spellEnd"/>
            <w:r w:rsidRPr="005709E7">
              <w:rPr>
                <w:rFonts w:ascii="GHEA Grapalat" w:hAnsi="GHEA Grapalat"/>
                <w:spacing w:val="-2"/>
              </w:rPr>
              <w:t xml:space="preserve"> </w:t>
            </w:r>
            <w:proofErr w:type="spellStart"/>
            <w:r w:rsidRPr="005709E7">
              <w:rPr>
                <w:rFonts w:ascii="GHEA Grapalat" w:hAnsi="GHEA Grapalat"/>
                <w:spacing w:val="-2"/>
              </w:rPr>
              <w:t>չունեցող</w:t>
            </w:r>
            <w:proofErr w:type="spellEnd"/>
            <w:r w:rsidRPr="005709E7">
              <w:rPr>
                <w:rFonts w:ascii="GHEA Grapalat" w:hAnsi="GHEA Grapalat"/>
                <w:spacing w:val="-2"/>
              </w:rPr>
              <w:t xml:space="preserve"> </w:t>
            </w:r>
            <w:proofErr w:type="spellStart"/>
            <w:r w:rsidRPr="005709E7">
              <w:rPr>
                <w:rFonts w:ascii="GHEA Grapalat" w:hAnsi="GHEA Grapalat"/>
                <w:spacing w:val="-2"/>
              </w:rPr>
              <w:t>գործակալություն</w:t>
            </w:r>
            <w:proofErr w:type="spellEnd"/>
            <w:r w:rsidRPr="005709E7">
              <w:rPr>
                <w:rFonts w:ascii="GHEA Grapalat" w:hAnsi="GHEA Grapalat"/>
                <w:spacing w:val="-2"/>
              </w:rPr>
              <w:t xml:space="preserve"> է</w:t>
            </w:r>
          </w:p>
          <w:p w14:paraId="2771BC4B" w14:textId="77777777" w:rsidR="00076B5E" w:rsidRPr="005709E7" w:rsidRDefault="00076B5E" w:rsidP="000A5D39">
            <w:pPr>
              <w:suppressAutoHyphens/>
              <w:spacing w:after="120"/>
              <w:ind w:left="29"/>
              <w:rPr>
                <w:rFonts w:ascii="GHEA Grapalat" w:hAnsi="GHEA Grapalat"/>
                <w:spacing w:val="-2"/>
              </w:rPr>
            </w:pPr>
            <w:r w:rsidRPr="005709E7">
              <w:rPr>
                <w:rFonts w:ascii="GHEA Grapalat" w:hAnsi="GHEA Grapalat"/>
                <w:spacing w:val="-2"/>
              </w:rPr>
              <w:t xml:space="preserve">2. </w:t>
            </w:r>
            <w:proofErr w:type="spellStart"/>
            <w:r w:rsidRPr="005709E7">
              <w:rPr>
                <w:rFonts w:ascii="GHEA Grapalat" w:hAnsi="GHEA Grapalat"/>
                <w:spacing w:val="-2"/>
              </w:rPr>
              <w:t>Ներառված</w:t>
            </w:r>
            <w:proofErr w:type="spellEnd"/>
            <w:r w:rsidRPr="005709E7">
              <w:rPr>
                <w:rFonts w:ascii="GHEA Grapalat" w:hAnsi="GHEA Grapalat"/>
                <w:spacing w:val="-2"/>
              </w:rPr>
              <w:t xml:space="preserve"> </w:t>
            </w:r>
            <w:proofErr w:type="spellStart"/>
            <w:r w:rsidRPr="005709E7">
              <w:rPr>
                <w:rFonts w:ascii="GHEA Grapalat" w:hAnsi="GHEA Grapalat"/>
                <w:spacing w:val="-2"/>
              </w:rPr>
              <w:t>են</w:t>
            </w:r>
            <w:proofErr w:type="spellEnd"/>
            <w:r w:rsidRPr="005709E7">
              <w:rPr>
                <w:rFonts w:ascii="GHEA Grapalat" w:hAnsi="GHEA Grapalat"/>
                <w:spacing w:val="-2"/>
              </w:rPr>
              <w:t xml:space="preserve"> </w:t>
            </w:r>
            <w:proofErr w:type="spellStart"/>
            <w:r w:rsidRPr="005709E7">
              <w:rPr>
                <w:rFonts w:ascii="GHEA Grapalat" w:hAnsi="GHEA Grapalat"/>
                <w:spacing w:val="-2"/>
              </w:rPr>
              <w:t>կազմակերպաիրավական</w:t>
            </w:r>
            <w:proofErr w:type="spellEnd"/>
            <w:r w:rsidRPr="005709E7">
              <w:rPr>
                <w:rFonts w:ascii="GHEA Grapalat" w:hAnsi="GHEA Grapalat"/>
                <w:spacing w:val="-2"/>
              </w:rPr>
              <w:t xml:space="preserve"> </w:t>
            </w:r>
            <w:proofErr w:type="spellStart"/>
            <w:r w:rsidRPr="005709E7">
              <w:rPr>
                <w:rFonts w:ascii="GHEA Grapalat" w:hAnsi="GHEA Grapalat"/>
                <w:spacing w:val="-2"/>
              </w:rPr>
              <w:t>կառուցվածքը</w:t>
            </w:r>
            <w:proofErr w:type="spellEnd"/>
            <w:r w:rsidRPr="005709E7">
              <w:rPr>
                <w:rFonts w:ascii="GHEA Grapalat" w:hAnsi="GHEA Grapalat"/>
                <w:spacing w:val="-2"/>
              </w:rPr>
              <w:t xml:space="preserve">, </w:t>
            </w:r>
            <w:proofErr w:type="spellStart"/>
            <w:r w:rsidRPr="005709E7">
              <w:rPr>
                <w:rFonts w:ascii="GHEA Grapalat" w:hAnsi="GHEA Grapalat"/>
                <w:spacing w:val="-2"/>
              </w:rPr>
              <w:t>Տնօրենների</w:t>
            </w:r>
            <w:proofErr w:type="spellEnd"/>
            <w:r w:rsidRPr="005709E7">
              <w:rPr>
                <w:rFonts w:ascii="GHEA Grapalat" w:hAnsi="GHEA Grapalat"/>
                <w:spacing w:val="-2"/>
              </w:rPr>
              <w:t xml:space="preserve"> </w:t>
            </w:r>
            <w:proofErr w:type="spellStart"/>
            <w:r w:rsidRPr="005709E7">
              <w:rPr>
                <w:rFonts w:ascii="GHEA Grapalat" w:hAnsi="GHEA Grapalat"/>
                <w:spacing w:val="-2"/>
              </w:rPr>
              <w:t>խորհրդի</w:t>
            </w:r>
            <w:proofErr w:type="spellEnd"/>
            <w:r w:rsidRPr="005709E7">
              <w:rPr>
                <w:rFonts w:ascii="GHEA Grapalat" w:hAnsi="GHEA Grapalat"/>
                <w:spacing w:val="-2"/>
              </w:rPr>
              <w:t xml:space="preserve"> </w:t>
            </w:r>
            <w:proofErr w:type="spellStart"/>
            <w:r w:rsidRPr="005709E7">
              <w:rPr>
                <w:rFonts w:ascii="GHEA Grapalat" w:hAnsi="GHEA Grapalat"/>
                <w:spacing w:val="-2"/>
              </w:rPr>
              <w:t>ցուցակը</w:t>
            </w:r>
            <w:proofErr w:type="spellEnd"/>
            <w:r w:rsidRPr="005709E7">
              <w:rPr>
                <w:rFonts w:ascii="GHEA Grapalat" w:hAnsi="GHEA Grapalat"/>
                <w:spacing w:val="-2"/>
              </w:rPr>
              <w:t xml:space="preserve"> և </w:t>
            </w:r>
            <w:proofErr w:type="spellStart"/>
            <w:r w:rsidRPr="005709E7">
              <w:rPr>
                <w:rFonts w:ascii="GHEA Grapalat" w:hAnsi="GHEA Grapalat"/>
                <w:spacing w:val="-2"/>
              </w:rPr>
              <w:t>շահառու</w:t>
            </w:r>
            <w:proofErr w:type="spellEnd"/>
            <w:r w:rsidRPr="005709E7">
              <w:rPr>
                <w:rFonts w:ascii="GHEA Grapalat" w:hAnsi="GHEA Grapalat"/>
                <w:spacing w:val="-2"/>
              </w:rPr>
              <w:t xml:space="preserve"> </w:t>
            </w:r>
            <w:proofErr w:type="spellStart"/>
            <w:r w:rsidRPr="005709E7">
              <w:rPr>
                <w:rFonts w:ascii="GHEA Grapalat" w:hAnsi="GHEA Grapalat"/>
                <w:spacing w:val="-2"/>
              </w:rPr>
              <w:t>սեփականությունը</w:t>
            </w:r>
            <w:proofErr w:type="spellEnd"/>
            <w:r w:rsidRPr="005709E7">
              <w:rPr>
                <w:rFonts w:ascii="GHEA Grapalat" w:hAnsi="GHEA Grapalat"/>
                <w:spacing w:val="-2"/>
              </w:rPr>
              <w:t xml:space="preserve">: </w:t>
            </w:r>
          </w:p>
        </w:tc>
      </w:tr>
    </w:tbl>
    <w:p w14:paraId="3681C0A3" w14:textId="77777777" w:rsidR="00076B5E" w:rsidRPr="005709E7" w:rsidRDefault="00076B5E" w:rsidP="00F320FC">
      <w:pPr>
        <w:jc w:val="center"/>
        <w:rPr>
          <w:rFonts w:ascii="GHEA Grapalat" w:hAnsi="GHEA Grapalat"/>
          <w:b/>
          <w:sz w:val="36"/>
        </w:rPr>
      </w:pPr>
      <w:r w:rsidRPr="005709E7">
        <w:rPr>
          <w:rFonts w:ascii="GHEA Grapalat" w:hAnsi="GHEA Grapalat"/>
        </w:rPr>
        <w:br w:type="page"/>
      </w:r>
      <w:bookmarkStart w:id="262" w:name="_Toc381360133"/>
      <w:bookmarkStart w:id="263" w:name="_Toc499746355"/>
      <w:proofErr w:type="spellStart"/>
      <w:r w:rsidRPr="005709E7">
        <w:rPr>
          <w:rFonts w:ascii="GHEA Grapalat" w:hAnsi="GHEA Grapalat"/>
          <w:b/>
          <w:sz w:val="36"/>
        </w:rPr>
        <w:lastRenderedPageBreak/>
        <w:t>Համատեղ</w:t>
      </w:r>
      <w:proofErr w:type="spellEnd"/>
      <w:r w:rsidRPr="005709E7">
        <w:rPr>
          <w:rFonts w:ascii="GHEA Grapalat" w:hAnsi="GHEA Grapalat"/>
          <w:b/>
          <w:sz w:val="36"/>
        </w:rPr>
        <w:t xml:space="preserve"> </w:t>
      </w:r>
      <w:proofErr w:type="spellStart"/>
      <w:r w:rsidRPr="005709E7">
        <w:rPr>
          <w:rFonts w:ascii="GHEA Grapalat" w:hAnsi="GHEA Grapalat"/>
          <w:b/>
          <w:sz w:val="36"/>
        </w:rPr>
        <w:t>ձեռնարկության</w:t>
      </w:r>
      <w:proofErr w:type="spellEnd"/>
      <w:r w:rsidRPr="005709E7">
        <w:rPr>
          <w:rFonts w:ascii="GHEA Grapalat" w:hAnsi="GHEA Grapalat"/>
          <w:b/>
          <w:sz w:val="36"/>
        </w:rPr>
        <w:t xml:space="preserve"> </w:t>
      </w:r>
      <w:proofErr w:type="spellStart"/>
      <w:r w:rsidRPr="005709E7">
        <w:rPr>
          <w:rFonts w:ascii="GHEA Grapalat" w:hAnsi="GHEA Grapalat"/>
          <w:b/>
          <w:sz w:val="36"/>
        </w:rPr>
        <w:t>գործընկերոջ</w:t>
      </w:r>
      <w:proofErr w:type="spellEnd"/>
      <w:r w:rsidRPr="005709E7">
        <w:rPr>
          <w:rFonts w:ascii="GHEA Grapalat" w:hAnsi="GHEA Grapalat"/>
          <w:b/>
          <w:sz w:val="36"/>
        </w:rPr>
        <w:t xml:space="preserve"> </w:t>
      </w:r>
      <w:proofErr w:type="spellStart"/>
      <w:r w:rsidRPr="005709E7">
        <w:rPr>
          <w:rFonts w:ascii="GHEA Grapalat" w:hAnsi="GHEA Grapalat"/>
          <w:b/>
          <w:sz w:val="36"/>
        </w:rPr>
        <w:t>տվյալների</w:t>
      </w:r>
      <w:proofErr w:type="spellEnd"/>
      <w:r w:rsidRPr="005709E7">
        <w:rPr>
          <w:rFonts w:ascii="GHEA Grapalat" w:hAnsi="GHEA Grapalat"/>
          <w:b/>
          <w:sz w:val="36"/>
        </w:rPr>
        <w:t xml:space="preserve"> </w:t>
      </w:r>
      <w:proofErr w:type="spellStart"/>
      <w:r w:rsidRPr="005709E7">
        <w:rPr>
          <w:rFonts w:ascii="GHEA Grapalat" w:hAnsi="GHEA Grapalat"/>
          <w:b/>
          <w:sz w:val="36"/>
        </w:rPr>
        <w:t>ձև</w:t>
      </w:r>
      <w:bookmarkEnd w:id="262"/>
      <w:bookmarkEnd w:id="263"/>
      <w:proofErr w:type="spellEnd"/>
    </w:p>
    <w:p w14:paraId="2AC7F453" w14:textId="77777777" w:rsidR="00076B5E" w:rsidRPr="005709E7" w:rsidRDefault="00076B5E" w:rsidP="00E748FD">
      <w:pPr>
        <w:pStyle w:val="BankNormal"/>
        <w:jc w:val="both"/>
        <w:rPr>
          <w:rFonts w:ascii="GHEA Grapalat" w:hAnsi="GHEA Grapalat"/>
          <w:i/>
          <w:iCs/>
        </w:rPr>
      </w:pPr>
      <w:r w:rsidRPr="005709E7">
        <w:rPr>
          <w:rFonts w:ascii="GHEA Grapalat" w:hAnsi="GHEA Grapalat"/>
          <w:i/>
          <w:iCs/>
        </w:rPr>
        <w:t>[</w:t>
      </w:r>
      <w:proofErr w:type="spellStart"/>
      <w:r w:rsidRPr="005709E7">
        <w:rPr>
          <w:rFonts w:ascii="GHEA Grapalat" w:hAnsi="GHEA Grapalat"/>
          <w:i/>
          <w:iCs/>
        </w:rPr>
        <w:t>Հայտատուն</w:t>
      </w:r>
      <w:proofErr w:type="spellEnd"/>
      <w:r w:rsidRPr="005709E7">
        <w:rPr>
          <w:rFonts w:ascii="GHEA Grapalat" w:hAnsi="GHEA Grapalat"/>
          <w:i/>
          <w:iCs/>
        </w:rPr>
        <w:t xml:space="preserve"> </w:t>
      </w:r>
      <w:proofErr w:type="spellStart"/>
      <w:r w:rsidRPr="005709E7">
        <w:rPr>
          <w:rFonts w:ascii="GHEA Grapalat" w:hAnsi="GHEA Grapalat"/>
          <w:i/>
          <w:iCs/>
        </w:rPr>
        <w:t>պետք</w:t>
      </w:r>
      <w:proofErr w:type="spellEnd"/>
      <w:r w:rsidRPr="005709E7">
        <w:rPr>
          <w:rFonts w:ascii="GHEA Grapalat" w:hAnsi="GHEA Grapalat"/>
          <w:i/>
          <w:iCs/>
        </w:rPr>
        <w:t xml:space="preserve"> է </w:t>
      </w:r>
      <w:proofErr w:type="spellStart"/>
      <w:r w:rsidRPr="005709E7">
        <w:rPr>
          <w:rFonts w:ascii="GHEA Grapalat" w:hAnsi="GHEA Grapalat"/>
          <w:i/>
          <w:iCs/>
        </w:rPr>
        <w:t>լրացնի</w:t>
      </w:r>
      <w:proofErr w:type="spellEnd"/>
      <w:r w:rsidRPr="005709E7">
        <w:rPr>
          <w:rFonts w:ascii="GHEA Grapalat" w:hAnsi="GHEA Grapalat"/>
          <w:i/>
          <w:iCs/>
        </w:rPr>
        <w:t xml:space="preserve"> </w:t>
      </w:r>
      <w:proofErr w:type="spellStart"/>
      <w:r w:rsidRPr="005709E7">
        <w:rPr>
          <w:rFonts w:ascii="GHEA Grapalat" w:hAnsi="GHEA Grapalat"/>
          <w:i/>
          <w:iCs/>
        </w:rPr>
        <w:t>այս</w:t>
      </w:r>
      <w:proofErr w:type="spellEnd"/>
      <w:r w:rsidRPr="005709E7">
        <w:rPr>
          <w:rFonts w:ascii="GHEA Grapalat" w:hAnsi="GHEA Grapalat"/>
          <w:i/>
          <w:iCs/>
        </w:rPr>
        <w:t xml:space="preserve"> </w:t>
      </w:r>
      <w:proofErr w:type="spellStart"/>
      <w:r w:rsidRPr="005709E7">
        <w:rPr>
          <w:rFonts w:ascii="GHEA Grapalat" w:hAnsi="GHEA Grapalat"/>
          <w:i/>
          <w:iCs/>
        </w:rPr>
        <w:t>Ձևը</w:t>
      </w:r>
      <w:proofErr w:type="spellEnd"/>
      <w:r w:rsidRPr="005709E7">
        <w:rPr>
          <w:rFonts w:ascii="GHEA Grapalat" w:hAnsi="GHEA Grapalat"/>
          <w:i/>
          <w:iCs/>
        </w:rPr>
        <w:t xml:space="preserve">` </w:t>
      </w:r>
      <w:proofErr w:type="spellStart"/>
      <w:r w:rsidRPr="005709E7">
        <w:rPr>
          <w:rFonts w:ascii="GHEA Grapalat" w:hAnsi="GHEA Grapalat"/>
          <w:i/>
          <w:iCs/>
        </w:rPr>
        <w:t>համաձայն</w:t>
      </w:r>
      <w:proofErr w:type="spellEnd"/>
      <w:r w:rsidRPr="005709E7">
        <w:rPr>
          <w:rFonts w:ascii="GHEA Grapalat" w:hAnsi="GHEA Grapalat"/>
          <w:i/>
          <w:iCs/>
        </w:rPr>
        <w:t xml:space="preserve"> </w:t>
      </w:r>
      <w:proofErr w:type="spellStart"/>
      <w:r w:rsidRPr="005709E7">
        <w:rPr>
          <w:rFonts w:ascii="GHEA Grapalat" w:hAnsi="GHEA Grapalat"/>
          <w:i/>
          <w:iCs/>
        </w:rPr>
        <w:t>ստորև</w:t>
      </w:r>
      <w:proofErr w:type="spellEnd"/>
      <w:r w:rsidRPr="005709E7">
        <w:rPr>
          <w:rFonts w:ascii="GHEA Grapalat" w:hAnsi="GHEA Grapalat"/>
          <w:i/>
          <w:iCs/>
        </w:rPr>
        <w:t xml:space="preserve"> </w:t>
      </w:r>
      <w:proofErr w:type="spellStart"/>
      <w:r w:rsidRPr="005709E7">
        <w:rPr>
          <w:rFonts w:ascii="GHEA Grapalat" w:hAnsi="GHEA Grapalat"/>
          <w:i/>
          <w:iCs/>
        </w:rPr>
        <w:t>բերված</w:t>
      </w:r>
      <w:proofErr w:type="spellEnd"/>
      <w:r w:rsidRPr="005709E7">
        <w:rPr>
          <w:rFonts w:ascii="GHEA Grapalat" w:hAnsi="GHEA Grapalat"/>
          <w:i/>
          <w:iCs/>
        </w:rPr>
        <w:t xml:space="preserve"> </w:t>
      </w:r>
      <w:proofErr w:type="spellStart"/>
      <w:r w:rsidRPr="005709E7">
        <w:rPr>
          <w:rFonts w:ascii="GHEA Grapalat" w:hAnsi="GHEA Grapalat"/>
          <w:i/>
          <w:iCs/>
        </w:rPr>
        <w:t>ցուցումների</w:t>
      </w:r>
      <w:proofErr w:type="spellEnd"/>
      <w:r w:rsidRPr="005709E7">
        <w:rPr>
          <w:rFonts w:ascii="GHEA Grapalat" w:hAnsi="GHEA Grapalat"/>
          <w:i/>
          <w:iCs/>
        </w:rPr>
        <w:t>]</w:t>
      </w:r>
    </w:p>
    <w:p w14:paraId="53F4D617" w14:textId="77777777" w:rsidR="00076B5E" w:rsidRPr="005709E7" w:rsidRDefault="00076B5E" w:rsidP="00E748FD">
      <w:pPr>
        <w:jc w:val="right"/>
        <w:rPr>
          <w:rFonts w:ascii="GHEA Grapalat" w:hAnsi="GHEA Grapalat"/>
        </w:rPr>
      </w:pPr>
      <w:proofErr w:type="spellStart"/>
      <w:r w:rsidRPr="005709E7">
        <w:rPr>
          <w:rFonts w:ascii="GHEA Grapalat" w:hAnsi="GHEA Grapalat"/>
        </w:rPr>
        <w:t>Ամսաթիվ</w:t>
      </w:r>
      <w:proofErr w:type="spellEnd"/>
      <w:r w:rsidRPr="005709E7">
        <w:rPr>
          <w:rFonts w:ascii="GHEA Grapalat" w:hAnsi="GHEA Grapalat"/>
        </w:rPr>
        <w:t xml:space="preserve">. </w:t>
      </w:r>
      <w:r w:rsidRPr="005709E7">
        <w:rPr>
          <w:rFonts w:ascii="GHEA Grapalat" w:hAnsi="GHEA Grapalat"/>
          <w:i/>
        </w:rPr>
        <w:t>[</w:t>
      </w:r>
      <w:proofErr w:type="spellStart"/>
      <w:r w:rsidRPr="005709E7">
        <w:rPr>
          <w:rFonts w:ascii="GHEA Grapalat" w:hAnsi="GHEA Grapalat"/>
          <w:i/>
        </w:rPr>
        <w:t>Հայտի</w:t>
      </w:r>
      <w:proofErr w:type="spellEnd"/>
      <w:r w:rsidRPr="005709E7">
        <w:rPr>
          <w:rFonts w:ascii="GHEA Grapalat" w:hAnsi="GHEA Grapalat"/>
          <w:i/>
        </w:rPr>
        <w:t xml:space="preserve"> </w:t>
      </w:r>
      <w:proofErr w:type="spellStart"/>
      <w:r w:rsidRPr="005709E7">
        <w:rPr>
          <w:rFonts w:ascii="GHEA Grapalat" w:hAnsi="GHEA Grapalat"/>
          <w:i/>
        </w:rPr>
        <w:t>ներկայացման</w:t>
      </w:r>
      <w:proofErr w:type="spellEnd"/>
      <w:r w:rsidRPr="005709E7">
        <w:rPr>
          <w:rFonts w:ascii="GHEA Grapalat" w:hAnsi="GHEA Grapalat"/>
          <w:i/>
        </w:rPr>
        <w:t xml:space="preserve"> </w:t>
      </w:r>
      <w:proofErr w:type="spellStart"/>
      <w:r w:rsidRPr="005709E7">
        <w:rPr>
          <w:rFonts w:ascii="GHEA Grapalat" w:hAnsi="GHEA Grapalat"/>
          <w:i/>
        </w:rPr>
        <w:t>ժամկետ</w:t>
      </w:r>
      <w:proofErr w:type="spellEnd"/>
      <w:r w:rsidRPr="005709E7">
        <w:rPr>
          <w:rFonts w:ascii="GHEA Grapalat" w:hAnsi="GHEA Grapalat"/>
          <w:i/>
        </w:rPr>
        <w:t xml:space="preserve"> (</w:t>
      </w:r>
      <w:proofErr w:type="spellStart"/>
      <w:r w:rsidRPr="005709E7">
        <w:rPr>
          <w:rFonts w:ascii="GHEA Grapalat" w:hAnsi="GHEA Grapalat"/>
          <w:i/>
        </w:rPr>
        <w:t>օր</w:t>
      </w:r>
      <w:proofErr w:type="spellEnd"/>
      <w:r w:rsidRPr="005709E7">
        <w:rPr>
          <w:rFonts w:ascii="GHEA Grapalat" w:hAnsi="GHEA Grapalat"/>
          <w:i/>
        </w:rPr>
        <w:t xml:space="preserve">, </w:t>
      </w:r>
      <w:proofErr w:type="spellStart"/>
      <w:r w:rsidRPr="005709E7">
        <w:rPr>
          <w:rFonts w:ascii="GHEA Grapalat" w:hAnsi="GHEA Grapalat"/>
          <w:i/>
        </w:rPr>
        <w:t>ամիս</w:t>
      </w:r>
      <w:proofErr w:type="spellEnd"/>
      <w:r w:rsidRPr="005709E7">
        <w:rPr>
          <w:rFonts w:ascii="GHEA Grapalat" w:hAnsi="GHEA Grapalat"/>
          <w:i/>
        </w:rPr>
        <w:t xml:space="preserve">, </w:t>
      </w:r>
      <w:proofErr w:type="spellStart"/>
      <w:r w:rsidRPr="005709E7">
        <w:rPr>
          <w:rFonts w:ascii="GHEA Grapalat" w:hAnsi="GHEA Grapalat"/>
          <w:i/>
        </w:rPr>
        <w:t>տարի</w:t>
      </w:r>
      <w:proofErr w:type="spellEnd"/>
      <w:r w:rsidRPr="005709E7">
        <w:rPr>
          <w:rFonts w:ascii="GHEA Grapalat" w:hAnsi="GHEA Grapalat"/>
        </w:rPr>
        <w:t xml:space="preserve">] </w:t>
      </w:r>
    </w:p>
    <w:p w14:paraId="72C60433" w14:textId="77777777" w:rsidR="00076B5E" w:rsidRPr="005709E7" w:rsidRDefault="00076B5E" w:rsidP="00E748FD">
      <w:pPr>
        <w:tabs>
          <w:tab w:val="right" w:pos="9360"/>
        </w:tabs>
        <w:jc w:val="right"/>
        <w:rPr>
          <w:rFonts w:ascii="GHEA Grapalat" w:hAnsi="GHEA Grapalat"/>
        </w:rPr>
      </w:pPr>
      <w:r w:rsidRPr="005709E7">
        <w:rPr>
          <w:rFonts w:ascii="GHEA Grapalat" w:hAnsi="GHEA Grapalat"/>
        </w:rPr>
        <w:t xml:space="preserve">ԱՍՍ No.: </w:t>
      </w:r>
      <w:r w:rsidRPr="005709E7">
        <w:rPr>
          <w:rFonts w:ascii="GHEA Grapalat" w:hAnsi="GHEA Grapalat"/>
          <w:i/>
        </w:rPr>
        <w:t>[</w:t>
      </w:r>
      <w:proofErr w:type="spellStart"/>
      <w:r w:rsidRPr="005709E7">
        <w:rPr>
          <w:rFonts w:ascii="GHEA Grapalat" w:hAnsi="GHEA Grapalat"/>
          <w:i/>
        </w:rPr>
        <w:t>մրցութային</w:t>
      </w:r>
      <w:proofErr w:type="spellEnd"/>
      <w:r w:rsidRPr="005709E7">
        <w:rPr>
          <w:rFonts w:ascii="GHEA Grapalat" w:hAnsi="GHEA Grapalat"/>
          <w:i/>
        </w:rPr>
        <w:t xml:space="preserve"> </w:t>
      </w:r>
      <w:proofErr w:type="spellStart"/>
      <w:r w:rsidRPr="005709E7">
        <w:rPr>
          <w:rFonts w:ascii="GHEA Grapalat" w:hAnsi="GHEA Grapalat"/>
          <w:i/>
        </w:rPr>
        <w:t>գործընթացի</w:t>
      </w:r>
      <w:proofErr w:type="spellEnd"/>
      <w:r w:rsidRPr="005709E7">
        <w:rPr>
          <w:rFonts w:ascii="GHEA Grapalat" w:hAnsi="GHEA Grapalat"/>
          <w:i/>
        </w:rPr>
        <w:t xml:space="preserve"> </w:t>
      </w:r>
      <w:proofErr w:type="spellStart"/>
      <w:r w:rsidRPr="005709E7">
        <w:rPr>
          <w:rFonts w:ascii="GHEA Grapalat" w:hAnsi="GHEA Grapalat"/>
          <w:i/>
        </w:rPr>
        <w:t>համար</w:t>
      </w:r>
      <w:proofErr w:type="spellEnd"/>
      <w:r w:rsidRPr="005709E7">
        <w:rPr>
          <w:rFonts w:ascii="GHEA Grapalat" w:hAnsi="GHEA Grapalat"/>
          <w:i/>
        </w:rPr>
        <w:t>]</w:t>
      </w:r>
    </w:p>
    <w:p w14:paraId="319BFC2F" w14:textId="77777777" w:rsidR="00076B5E" w:rsidRPr="005709E7" w:rsidRDefault="00076B5E" w:rsidP="00E748FD">
      <w:pPr>
        <w:jc w:val="right"/>
        <w:rPr>
          <w:rFonts w:ascii="GHEA Grapalat" w:hAnsi="GHEA Grapalat"/>
        </w:rPr>
      </w:pPr>
    </w:p>
    <w:p w14:paraId="48266107" w14:textId="77777777" w:rsidR="00076B5E" w:rsidRPr="005709E7" w:rsidRDefault="00076B5E" w:rsidP="00E748FD">
      <w:pPr>
        <w:jc w:val="right"/>
        <w:rPr>
          <w:rFonts w:ascii="GHEA Grapalat" w:hAnsi="GHEA Grapalat"/>
        </w:rPr>
      </w:pPr>
      <w:r w:rsidRPr="005709E7">
        <w:rPr>
          <w:rFonts w:ascii="GHEA Grapalat" w:hAnsi="GHEA Grapalat"/>
        </w:rPr>
        <w:t xml:space="preserve">________ </w:t>
      </w:r>
      <w:proofErr w:type="spellStart"/>
      <w:r w:rsidRPr="005709E7">
        <w:rPr>
          <w:rFonts w:ascii="GHEA Grapalat" w:hAnsi="GHEA Grapalat"/>
        </w:rPr>
        <w:t>րդ</w:t>
      </w:r>
      <w:proofErr w:type="spellEnd"/>
      <w:r w:rsidRPr="005709E7">
        <w:rPr>
          <w:rFonts w:ascii="GHEA Grapalat" w:hAnsi="GHEA Grapalat"/>
        </w:rPr>
        <w:t xml:space="preserve"> </w:t>
      </w:r>
      <w:proofErr w:type="spellStart"/>
      <w:r w:rsidRPr="005709E7">
        <w:rPr>
          <w:rFonts w:ascii="GHEA Grapalat" w:hAnsi="GHEA Grapalat"/>
        </w:rPr>
        <w:t>էջ</w:t>
      </w:r>
      <w:proofErr w:type="spellEnd"/>
      <w:r w:rsidRPr="005709E7">
        <w:rPr>
          <w:rFonts w:ascii="GHEA Grapalat" w:hAnsi="GHEA Grapalat"/>
        </w:rPr>
        <w:t xml:space="preserve">_ ______ </w:t>
      </w:r>
      <w:proofErr w:type="spellStart"/>
      <w:r w:rsidRPr="005709E7">
        <w:rPr>
          <w:rFonts w:ascii="GHEA Grapalat" w:hAnsi="GHEA Grapalat"/>
        </w:rPr>
        <w:t>էջից</w:t>
      </w:r>
      <w:proofErr w:type="spellEnd"/>
    </w:p>
    <w:p w14:paraId="03652E1A" w14:textId="77777777" w:rsidR="00076B5E" w:rsidRPr="005709E7" w:rsidRDefault="00076B5E" w:rsidP="00E748FD">
      <w:pPr>
        <w:suppressAutoHyphens/>
        <w:rPr>
          <w:rFonts w:ascii="GHEA Grapalat" w:hAnsi="GHEA Grapalat"/>
          <w:spacing w:val="-2"/>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076B5E" w:rsidRPr="005709E7" w14:paraId="14CFD530" w14:textId="77777777" w:rsidTr="0066439E">
        <w:trPr>
          <w:cantSplit/>
          <w:trHeight w:val="440"/>
        </w:trPr>
        <w:tc>
          <w:tcPr>
            <w:tcW w:w="10193" w:type="dxa"/>
            <w:tcBorders>
              <w:bottom w:val="nil"/>
            </w:tcBorders>
          </w:tcPr>
          <w:p w14:paraId="5BA645C7" w14:textId="77777777" w:rsidR="00076B5E" w:rsidRPr="005709E7" w:rsidRDefault="00076B5E" w:rsidP="00E748FD">
            <w:pPr>
              <w:pStyle w:val="BodyText"/>
              <w:spacing w:before="40" w:after="160"/>
              <w:rPr>
                <w:rFonts w:ascii="GHEA Grapalat" w:hAnsi="GHEA Grapalat"/>
              </w:rPr>
            </w:pPr>
            <w:r w:rsidRPr="005709E7">
              <w:rPr>
                <w:rFonts w:ascii="GHEA Grapalat" w:hAnsi="GHEA Grapalat"/>
              </w:rPr>
              <w:t>1.</w:t>
            </w:r>
            <w:r w:rsidRPr="005709E7">
              <w:rPr>
                <w:rFonts w:ascii="GHEA Grapalat" w:hAnsi="GHEA Grapalat"/>
              </w:rPr>
              <w:tab/>
            </w:r>
            <w:proofErr w:type="spellStart"/>
            <w:r w:rsidRPr="005709E7">
              <w:rPr>
                <w:rFonts w:ascii="GHEA Grapalat" w:hAnsi="GHEA Grapalat"/>
                <w:spacing w:val="-2"/>
              </w:rPr>
              <w:t>Հայտատուի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անուն</w:t>
            </w:r>
            <w:proofErr w:type="spellEnd"/>
            <w:r w:rsidRPr="005709E7">
              <w:rPr>
                <w:rFonts w:ascii="GHEA Grapalat" w:hAnsi="GHEA Grapalat"/>
                <w:spacing w:val="-2"/>
              </w:rPr>
              <w:t>.</w:t>
            </w:r>
            <w:r w:rsidRPr="005709E7">
              <w:rPr>
                <w:rFonts w:ascii="GHEA Grapalat" w:hAnsi="GHEA Grapalat"/>
              </w:rPr>
              <w:t xml:space="preserve"> </w:t>
            </w:r>
            <w:r w:rsidRPr="005709E7">
              <w:rPr>
                <w:rFonts w:ascii="GHEA Grapalat" w:hAnsi="GHEA Grapalat"/>
                <w:bCs/>
                <w:i/>
                <w:iCs/>
              </w:rPr>
              <w:t>[</w:t>
            </w:r>
            <w:proofErr w:type="spellStart"/>
            <w:r w:rsidRPr="005709E7">
              <w:rPr>
                <w:rFonts w:ascii="GHEA Grapalat" w:hAnsi="GHEA Grapalat"/>
                <w:bCs/>
                <w:i/>
                <w:iCs/>
              </w:rPr>
              <w:t>Հայտատուի</w:t>
            </w:r>
            <w:proofErr w:type="spellEnd"/>
            <w:r w:rsidRPr="005709E7">
              <w:rPr>
                <w:rFonts w:ascii="GHEA Grapalat" w:hAnsi="GHEA Grapalat"/>
                <w:bCs/>
                <w:i/>
                <w:iCs/>
              </w:rPr>
              <w:t xml:space="preserve"> </w:t>
            </w:r>
            <w:proofErr w:type="spellStart"/>
            <w:r w:rsidRPr="005709E7">
              <w:rPr>
                <w:rFonts w:ascii="GHEA Grapalat" w:hAnsi="GHEA Grapalat"/>
                <w:bCs/>
                <w:i/>
                <w:iCs/>
              </w:rPr>
              <w:t>իրավաբանական</w:t>
            </w:r>
            <w:proofErr w:type="spellEnd"/>
            <w:r w:rsidRPr="005709E7">
              <w:rPr>
                <w:rFonts w:ascii="GHEA Grapalat" w:hAnsi="GHEA Grapalat"/>
                <w:bCs/>
                <w:i/>
                <w:iCs/>
              </w:rPr>
              <w:t xml:space="preserve"> </w:t>
            </w:r>
            <w:proofErr w:type="spellStart"/>
            <w:r w:rsidRPr="005709E7">
              <w:rPr>
                <w:rFonts w:ascii="GHEA Grapalat" w:hAnsi="GHEA Grapalat"/>
                <w:bCs/>
                <w:i/>
                <w:iCs/>
              </w:rPr>
              <w:t>անունը</w:t>
            </w:r>
            <w:proofErr w:type="spellEnd"/>
            <w:r w:rsidRPr="005709E7">
              <w:rPr>
                <w:rFonts w:ascii="GHEA Grapalat" w:hAnsi="GHEA Grapalat"/>
                <w:bCs/>
                <w:i/>
                <w:iCs/>
              </w:rPr>
              <w:t>]</w:t>
            </w:r>
          </w:p>
        </w:tc>
      </w:tr>
      <w:tr w:rsidR="00076B5E" w:rsidRPr="005709E7" w14:paraId="183AED7A" w14:textId="77777777" w:rsidTr="0066439E">
        <w:trPr>
          <w:cantSplit/>
          <w:trHeight w:val="674"/>
        </w:trPr>
        <w:tc>
          <w:tcPr>
            <w:tcW w:w="10193" w:type="dxa"/>
            <w:tcBorders>
              <w:left w:val="single" w:sz="4" w:space="0" w:color="auto"/>
            </w:tcBorders>
          </w:tcPr>
          <w:p w14:paraId="04324984" w14:textId="77777777" w:rsidR="00076B5E" w:rsidRPr="005709E7" w:rsidRDefault="00076B5E" w:rsidP="00E748FD">
            <w:pPr>
              <w:pStyle w:val="BodyText"/>
              <w:spacing w:before="40" w:after="160"/>
              <w:rPr>
                <w:rFonts w:ascii="GHEA Grapalat" w:hAnsi="GHEA Grapalat"/>
                <w:b/>
              </w:rPr>
            </w:pPr>
            <w:r w:rsidRPr="005709E7">
              <w:rPr>
                <w:rFonts w:ascii="GHEA Grapalat" w:hAnsi="GHEA Grapalat"/>
              </w:rPr>
              <w:t>2.</w:t>
            </w:r>
            <w:r w:rsidRPr="005709E7">
              <w:rPr>
                <w:rFonts w:ascii="GHEA Grapalat" w:hAnsi="GHEA Grapalat"/>
              </w:rPr>
              <w:tab/>
            </w:r>
            <w:proofErr w:type="spellStart"/>
            <w:r w:rsidRPr="005709E7">
              <w:rPr>
                <w:rFonts w:ascii="GHEA Grapalat" w:hAnsi="GHEA Grapalat"/>
                <w:spacing w:val="-2"/>
              </w:rPr>
              <w:t>Համատեղ</w:t>
            </w:r>
            <w:proofErr w:type="spellEnd"/>
            <w:r w:rsidRPr="005709E7">
              <w:rPr>
                <w:rFonts w:ascii="GHEA Grapalat" w:hAnsi="GHEA Grapalat"/>
                <w:spacing w:val="-2"/>
              </w:rPr>
              <w:t xml:space="preserve"> </w:t>
            </w:r>
            <w:proofErr w:type="spellStart"/>
            <w:r w:rsidRPr="005709E7">
              <w:rPr>
                <w:rFonts w:ascii="GHEA Grapalat" w:hAnsi="GHEA Grapalat"/>
                <w:spacing w:val="-2"/>
              </w:rPr>
              <w:t>ձեռնարկության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կողմի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անունը</w:t>
            </w:r>
            <w:proofErr w:type="spellEnd"/>
            <w:r w:rsidRPr="005709E7">
              <w:rPr>
                <w:rFonts w:ascii="GHEA Grapalat" w:hAnsi="GHEA Grapalat"/>
                <w:spacing w:val="-2"/>
              </w:rPr>
              <w:t xml:space="preserve">. </w:t>
            </w:r>
            <w:r w:rsidRPr="005709E7">
              <w:rPr>
                <w:rFonts w:ascii="GHEA Grapalat" w:hAnsi="GHEA Grapalat"/>
                <w:bCs/>
                <w:i/>
                <w:iCs/>
                <w:spacing w:val="-2"/>
              </w:rPr>
              <w:t xml:space="preserve">[ՀՁ-ի </w:t>
            </w:r>
            <w:proofErr w:type="spellStart"/>
            <w:r w:rsidRPr="005709E7">
              <w:rPr>
                <w:rFonts w:ascii="GHEA Grapalat" w:hAnsi="GHEA Grapalat"/>
                <w:bCs/>
                <w:i/>
                <w:iCs/>
                <w:spacing w:val="-2"/>
              </w:rPr>
              <w:t>կողմի</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անունը</w:t>
            </w:r>
            <w:proofErr w:type="spellEnd"/>
            <w:r w:rsidRPr="005709E7">
              <w:rPr>
                <w:rFonts w:ascii="GHEA Grapalat" w:hAnsi="GHEA Grapalat"/>
                <w:bCs/>
                <w:i/>
                <w:iCs/>
                <w:spacing w:val="-2"/>
              </w:rPr>
              <w:t>]</w:t>
            </w:r>
          </w:p>
        </w:tc>
      </w:tr>
      <w:tr w:rsidR="00076B5E" w:rsidRPr="005709E7" w14:paraId="67F472E7" w14:textId="77777777" w:rsidTr="0066439E">
        <w:trPr>
          <w:cantSplit/>
          <w:trHeight w:val="674"/>
        </w:trPr>
        <w:tc>
          <w:tcPr>
            <w:tcW w:w="10193" w:type="dxa"/>
            <w:tcBorders>
              <w:left w:val="single" w:sz="4" w:space="0" w:color="auto"/>
            </w:tcBorders>
          </w:tcPr>
          <w:p w14:paraId="27B50E5B" w14:textId="77777777" w:rsidR="00076B5E" w:rsidRPr="005709E7" w:rsidRDefault="00076B5E" w:rsidP="00E748FD">
            <w:pPr>
              <w:pStyle w:val="BodyText"/>
              <w:spacing w:before="40" w:after="160"/>
              <w:rPr>
                <w:rFonts w:ascii="GHEA Grapalat" w:hAnsi="GHEA Grapalat"/>
                <w:b/>
              </w:rPr>
            </w:pPr>
            <w:r w:rsidRPr="005709E7">
              <w:rPr>
                <w:rFonts w:ascii="GHEA Grapalat" w:hAnsi="GHEA Grapalat"/>
              </w:rPr>
              <w:t>3.</w:t>
            </w:r>
            <w:r w:rsidRPr="005709E7">
              <w:rPr>
                <w:rFonts w:ascii="GHEA Grapalat" w:hAnsi="GHEA Grapalat"/>
              </w:rPr>
              <w:tab/>
              <w:t xml:space="preserve">ՀՁ-ի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գրանցման</w:t>
            </w:r>
            <w:proofErr w:type="spellEnd"/>
            <w:r w:rsidRPr="005709E7">
              <w:rPr>
                <w:rFonts w:ascii="GHEA Grapalat" w:hAnsi="GHEA Grapalat"/>
              </w:rPr>
              <w:t xml:space="preserve"> </w:t>
            </w:r>
            <w:proofErr w:type="spellStart"/>
            <w:r w:rsidRPr="005709E7">
              <w:rPr>
                <w:rFonts w:ascii="GHEA Grapalat" w:hAnsi="GHEA Grapalat"/>
              </w:rPr>
              <w:t>երկիր</w:t>
            </w:r>
            <w:proofErr w:type="spellEnd"/>
            <w:r w:rsidRPr="005709E7">
              <w:rPr>
                <w:rFonts w:ascii="GHEA Grapalat" w:hAnsi="GHEA Grapalat"/>
              </w:rPr>
              <w:t>.</w:t>
            </w:r>
            <w:r w:rsidRPr="005709E7">
              <w:rPr>
                <w:rFonts w:ascii="GHEA Grapalat" w:hAnsi="GHEA Grapalat"/>
                <w:spacing w:val="-2"/>
              </w:rPr>
              <w:t xml:space="preserve"> </w:t>
            </w:r>
            <w:r w:rsidRPr="005709E7">
              <w:rPr>
                <w:rFonts w:ascii="GHEA Grapalat" w:hAnsi="GHEA Grapalat"/>
                <w:bCs/>
                <w:i/>
                <w:iCs/>
                <w:spacing w:val="-2"/>
              </w:rPr>
              <w:t>[</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Երկիր</w:t>
            </w:r>
            <w:proofErr w:type="spellEnd"/>
            <w:r w:rsidRPr="005709E7">
              <w:rPr>
                <w:rFonts w:ascii="GHEA Grapalat" w:hAnsi="GHEA Grapalat"/>
                <w:bCs/>
                <w:i/>
                <w:iCs/>
                <w:spacing w:val="-2"/>
              </w:rPr>
              <w:t>]</w:t>
            </w:r>
          </w:p>
        </w:tc>
      </w:tr>
      <w:tr w:rsidR="00076B5E" w:rsidRPr="005709E7" w14:paraId="2D771226" w14:textId="77777777" w:rsidTr="0066439E">
        <w:trPr>
          <w:cantSplit/>
        </w:trPr>
        <w:tc>
          <w:tcPr>
            <w:tcW w:w="10193" w:type="dxa"/>
            <w:tcBorders>
              <w:left w:val="single" w:sz="4" w:space="0" w:color="auto"/>
            </w:tcBorders>
          </w:tcPr>
          <w:p w14:paraId="27E8EA73" w14:textId="77777777" w:rsidR="00076B5E" w:rsidRPr="005709E7" w:rsidRDefault="00076B5E" w:rsidP="00E748FD">
            <w:pPr>
              <w:pStyle w:val="BodyText"/>
              <w:spacing w:before="40" w:after="160"/>
              <w:rPr>
                <w:rFonts w:ascii="GHEA Grapalat" w:hAnsi="GHEA Grapalat"/>
              </w:rPr>
            </w:pPr>
            <w:r w:rsidRPr="005709E7">
              <w:rPr>
                <w:rFonts w:ascii="GHEA Grapalat" w:hAnsi="GHEA Grapalat"/>
              </w:rPr>
              <w:t>4.</w:t>
            </w:r>
            <w:r w:rsidRPr="005709E7">
              <w:rPr>
                <w:rFonts w:ascii="GHEA Grapalat" w:hAnsi="GHEA Grapalat"/>
              </w:rPr>
              <w:tab/>
            </w:r>
            <w:r w:rsidRPr="005709E7">
              <w:rPr>
                <w:rFonts w:ascii="GHEA Grapalat" w:hAnsi="GHEA Grapalat"/>
                <w:spacing w:val="-2"/>
              </w:rPr>
              <w:t xml:space="preserve">ՀՁ-ի </w:t>
            </w:r>
            <w:proofErr w:type="spellStart"/>
            <w:r w:rsidRPr="005709E7">
              <w:rPr>
                <w:rFonts w:ascii="GHEA Grapalat" w:hAnsi="GHEA Grapalat"/>
                <w:spacing w:val="-2"/>
              </w:rPr>
              <w:t>կողմի</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գրանցման</w:t>
            </w:r>
            <w:proofErr w:type="spellEnd"/>
            <w:r w:rsidRPr="005709E7">
              <w:rPr>
                <w:rFonts w:ascii="GHEA Grapalat" w:hAnsi="GHEA Grapalat"/>
                <w:spacing w:val="-2"/>
              </w:rPr>
              <w:t xml:space="preserve"> </w:t>
            </w:r>
            <w:proofErr w:type="spellStart"/>
            <w:r w:rsidRPr="005709E7">
              <w:rPr>
                <w:rFonts w:ascii="GHEA Grapalat" w:hAnsi="GHEA Grapalat"/>
                <w:spacing w:val="-2"/>
              </w:rPr>
              <w:t>տարի</w:t>
            </w:r>
            <w:proofErr w:type="spellEnd"/>
            <w:r w:rsidRPr="005709E7">
              <w:rPr>
                <w:rFonts w:ascii="GHEA Grapalat" w:hAnsi="GHEA Grapalat"/>
                <w:spacing w:val="-2"/>
              </w:rPr>
              <w:t xml:space="preserve">. </w:t>
            </w:r>
            <w:r w:rsidRPr="005709E7">
              <w:rPr>
                <w:rFonts w:ascii="GHEA Grapalat" w:hAnsi="GHEA Grapalat"/>
                <w:bCs/>
                <w:i/>
                <w:iCs/>
                <w:spacing w:val="-2"/>
              </w:rPr>
              <w:t xml:space="preserve">[ՀՁ-ի </w:t>
            </w:r>
            <w:proofErr w:type="spellStart"/>
            <w:r w:rsidRPr="005709E7">
              <w:rPr>
                <w:rFonts w:ascii="GHEA Grapalat" w:hAnsi="GHEA Grapalat"/>
                <w:bCs/>
                <w:i/>
                <w:iCs/>
                <w:spacing w:val="-2"/>
              </w:rPr>
              <w:t>կողմի</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տարի</w:t>
            </w:r>
            <w:proofErr w:type="spellEnd"/>
            <w:r w:rsidRPr="005709E7">
              <w:rPr>
                <w:rFonts w:ascii="GHEA Grapalat" w:hAnsi="GHEA Grapalat"/>
                <w:bCs/>
                <w:i/>
                <w:iCs/>
                <w:spacing w:val="-2"/>
              </w:rPr>
              <w:t>]</w:t>
            </w:r>
          </w:p>
        </w:tc>
      </w:tr>
      <w:tr w:rsidR="00076B5E" w:rsidRPr="005709E7" w14:paraId="37938BE9" w14:textId="77777777" w:rsidTr="0066439E">
        <w:trPr>
          <w:cantSplit/>
        </w:trPr>
        <w:tc>
          <w:tcPr>
            <w:tcW w:w="10193" w:type="dxa"/>
            <w:tcBorders>
              <w:left w:val="single" w:sz="4" w:space="0" w:color="auto"/>
            </w:tcBorders>
          </w:tcPr>
          <w:p w14:paraId="4C000383" w14:textId="77777777" w:rsidR="00076B5E" w:rsidRPr="005709E7" w:rsidRDefault="00076B5E" w:rsidP="00E748FD">
            <w:pPr>
              <w:pStyle w:val="BodyText"/>
              <w:spacing w:before="40" w:after="160"/>
              <w:rPr>
                <w:rFonts w:ascii="GHEA Grapalat" w:hAnsi="GHEA Grapalat"/>
              </w:rPr>
            </w:pPr>
            <w:r w:rsidRPr="005709E7">
              <w:rPr>
                <w:rFonts w:ascii="GHEA Grapalat" w:hAnsi="GHEA Grapalat"/>
              </w:rPr>
              <w:t>5.</w:t>
            </w:r>
            <w:r w:rsidRPr="005709E7">
              <w:rPr>
                <w:rFonts w:ascii="GHEA Grapalat" w:hAnsi="GHEA Grapalat"/>
              </w:rPr>
              <w:tab/>
            </w:r>
            <w:r w:rsidRPr="005709E7">
              <w:rPr>
                <w:rFonts w:ascii="GHEA Grapalat" w:hAnsi="GHEA Grapalat"/>
                <w:spacing w:val="-2"/>
              </w:rPr>
              <w:t xml:space="preserve">ՀՁ-ի </w:t>
            </w:r>
            <w:proofErr w:type="spellStart"/>
            <w:r w:rsidRPr="005709E7">
              <w:rPr>
                <w:rFonts w:ascii="GHEA Grapalat" w:hAnsi="GHEA Grapalat"/>
                <w:spacing w:val="-2"/>
              </w:rPr>
              <w:t>կողմի</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հասցե</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գրանցված</w:t>
            </w:r>
            <w:proofErr w:type="spellEnd"/>
            <w:r w:rsidRPr="005709E7">
              <w:rPr>
                <w:rFonts w:ascii="GHEA Grapalat" w:hAnsi="GHEA Grapalat"/>
                <w:spacing w:val="-2"/>
              </w:rPr>
              <w:t xml:space="preserve"> </w:t>
            </w:r>
            <w:proofErr w:type="spellStart"/>
            <w:r w:rsidRPr="005709E7">
              <w:rPr>
                <w:rFonts w:ascii="GHEA Grapalat" w:hAnsi="GHEA Grapalat"/>
                <w:spacing w:val="-2"/>
              </w:rPr>
              <w:t>երկրում</w:t>
            </w:r>
            <w:proofErr w:type="spellEnd"/>
            <w:r w:rsidRPr="005709E7">
              <w:rPr>
                <w:rFonts w:ascii="GHEA Grapalat" w:hAnsi="GHEA Grapalat"/>
                <w:spacing w:val="-2"/>
              </w:rPr>
              <w:t xml:space="preserve">. </w:t>
            </w:r>
            <w:r w:rsidRPr="005709E7">
              <w:rPr>
                <w:rFonts w:ascii="GHEA Grapalat" w:hAnsi="GHEA Grapalat"/>
                <w:bCs/>
                <w:i/>
                <w:iCs/>
                <w:spacing w:val="-2"/>
              </w:rPr>
              <w:t xml:space="preserve">[ՀՁ-ի </w:t>
            </w:r>
            <w:proofErr w:type="spellStart"/>
            <w:r w:rsidRPr="005709E7">
              <w:rPr>
                <w:rFonts w:ascii="GHEA Grapalat" w:hAnsi="GHEA Grapalat"/>
                <w:bCs/>
                <w:i/>
                <w:iCs/>
                <w:spacing w:val="-2"/>
              </w:rPr>
              <w:t>իրավաբանական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հասցեն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գրանցման</w:t>
            </w:r>
            <w:proofErr w:type="spellEnd"/>
            <w:r w:rsidRPr="005709E7">
              <w:rPr>
                <w:rFonts w:ascii="GHEA Grapalat" w:hAnsi="GHEA Grapalat"/>
                <w:bCs/>
                <w:i/>
                <w:iCs/>
                <w:spacing w:val="-2"/>
              </w:rPr>
              <w:t xml:space="preserve"> </w:t>
            </w:r>
            <w:proofErr w:type="spellStart"/>
            <w:r w:rsidRPr="005709E7">
              <w:rPr>
                <w:rFonts w:ascii="GHEA Grapalat" w:hAnsi="GHEA Grapalat"/>
                <w:bCs/>
                <w:i/>
                <w:iCs/>
                <w:spacing w:val="-2"/>
              </w:rPr>
              <w:t>երկրում</w:t>
            </w:r>
            <w:proofErr w:type="spellEnd"/>
            <w:r w:rsidRPr="005709E7">
              <w:rPr>
                <w:rFonts w:ascii="GHEA Grapalat" w:hAnsi="GHEA Grapalat"/>
                <w:bCs/>
                <w:i/>
                <w:iCs/>
                <w:spacing w:val="-2"/>
              </w:rPr>
              <w:t>]</w:t>
            </w:r>
          </w:p>
        </w:tc>
      </w:tr>
      <w:tr w:rsidR="00076B5E" w:rsidRPr="005709E7" w14:paraId="674E679F" w14:textId="77777777" w:rsidTr="0066439E">
        <w:trPr>
          <w:cantSplit/>
        </w:trPr>
        <w:tc>
          <w:tcPr>
            <w:tcW w:w="10193" w:type="dxa"/>
          </w:tcPr>
          <w:p w14:paraId="326B42E3" w14:textId="77777777" w:rsidR="00076B5E" w:rsidRPr="005709E7" w:rsidRDefault="00076B5E" w:rsidP="00E748FD">
            <w:pPr>
              <w:pStyle w:val="BodyText"/>
              <w:spacing w:before="40" w:after="160"/>
              <w:rPr>
                <w:rFonts w:ascii="GHEA Grapalat" w:hAnsi="GHEA Grapalat"/>
              </w:rPr>
            </w:pPr>
            <w:r w:rsidRPr="005709E7">
              <w:rPr>
                <w:rFonts w:ascii="GHEA Grapalat" w:hAnsi="GHEA Grapalat"/>
              </w:rPr>
              <w:t>6.</w:t>
            </w:r>
            <w:r w:rsidRPr="005709E7">
              <w:rPr>
                <w:rFonts w:ascii="GHEA Grapalat" w:hAnsi="GHEA Grapalat"/>
              </w:rPr>
              <w:tab/>
              <w:t xml:space="preserve">ՀՁ-ի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լիազորված</w:t>
            </w:r>
            <w:proofErr w:type="spellEnd"/>
            <w:r w:rsidRPr="005709E7">
              <w:rPr>
                <w:rFonts w:ascii="GHEA Grapalat" w:hAnsi="GHEA Grapalat"/>
              </w:rPr>
              <w:t xml:space="preserve"> </w:t>
            </w:r>
            <w:proofErr w:type="spellStart"/>
            <w:r w:rsidRPr="005709E7">
              <w:rPr>
                <w:rFonts w:ascii="GHEA Grapalat" w:hAnsi="GHEA Grapalat"/>
              </w:rPr>
              <w:t>ներկայացուցչի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տեղեկատվություն</w:t>
            </w:r>
            <w:proofErr w:type="spellEnd"/>
          </w:p>
          <w:p w14:paraId="57F1BEC1" w14:textId="77777777" w:rsidR="00076B5E" w:rsidRPr="005709E7" w:rsidRDefault="00076B5E" w:rsidP="00E748FD">
            <w:pPr>
              <w:pStyle w:val="BodyText"/>
              <w:spacing w:before="40" w:after="160"/>
              <w:rPr>
                <w:rFonts w:ascii="GHEA Grapalat" w:hAnsi="GHEA Grapalat"/>
                <w:b/>
              </w:rPr>
            </w:pPr>
            <w:proofErr w:type="spellStart"/>
            <w:r w:rsidRPr="005709E7">
              <w:rPr>
                <w:rFonts w:ascii="GHEA Grapalat" w:hAnsi="GHEA Grapalat"/>
              </w:rPr>
              <w:t>Անուն</w:t>
            </w:r>
            <w:proofErr w:type="spellEnd"/>
            <w:r w:rsidRPr="005709E7">
              <w:rPr>
                <w:rFonts w:ascii="GHEA Grapalat" w:hAnsi="GHEA Grapalat"/>
              </w:rPr>
              <w:t xml:space="preserve">. </w:t>
            </w:r>
            <w:r w:rsidRPr="005709E7">
              <w:rPr>
                <w:rFonts w:ascii="GHEA Grapalat" w:hAnsi="GHEA Grapalat"/>
                <w:i/>
              </w:rPr>
              <w:t xml:space="preserve">[ՀՁ-ի </w:t>
            </w:r>
            <w:proofErr w:type="spellStart"/>
            <w:r w:rsidRPr="005709E7">
              <w:rPr>
                <w:rFonts w:ascii="GHEA Grapalat" w:hAnsi="GHEA Grapalat"/>
                <w:i/>
              </w:rPr>
              <w:t>կողմի</w:t>
            </w:r>
            <w:proofErr w:type="spellEnd"/>
            <w:r w:rsidRPr="005709E7">
              <w:rPr>
                <w:rFonts w:ascii="GHEA Grapalat" w:hAnsi="GHEA Grapalat"/>
                <w:i/>
              </w:rPr>
              <w:t xml:space="preserve"> </w:t>
            </w:r>
            <w:proofErr w:type="spellStart"/>
            <w:r w:rsidRPr="005709E7">
              <w:rPr>
                <w:rFonts w:ascii="GHEA Grapalat" w:hAnsi="GHEA Grapalat"/>
                <w:i/>
              </w:rPr>
              <w:t>լիազորված</w:t>
            </w:r>
            <w:proofErr w:type="spellEnd"/>
            <w:r w:rsidRPr="005709E7">
              <w:rPr>
                <w:rFonts w:ascii="GHEA Grapalat" w:hAnsi="GHEA Grapalat"/>
                <w:i/>
              </w:rPr>
              <w:t xml:space="preserve"> </w:t>
            </w:r>
            <w:proofErr w:type="spellStart"/>
            <w:r w:rsidRPr="005709E7">
              <w:rPr>
                <w:rFonts w:ascii="GHEA Grapalat" w:hAnsi="GHEA Grapalat"/>
                <w:i/>
              </w:rPr>
              <w:t>ներկայացուցչի</w:t>
            </w:r>
            <w:proofErr w:type="spellEnd"/>
            <w:r w:rsidRPr="005709E7">
              <w:rPr>
                <w:rFonts w:ascii="GHEA Grapalat" w:hAnsi="GHEA Grapalat"/>
                <w:i/>
              </w:rPr>
              <w:t xml:space="preserve"> </w:t>
            </w:r>
            <w:proofErr w:type="spellStart"/>
            <w:r w:rsidRPr="005709E7">
              <w:rPr>
                <w:rFonts w:ascii="GHEA Grapalat" w:hAnsi="GHEA Grapalat"/>
                <w:i/>
              </w:rPr>
              <w:t>անուն</w:t>
            </w:r>
            <w:proofErr w:type="spellEnd"/>
            <w:r w:rsidRPr="005709E7">
              <w:rPr>
                <w:rFonts w:ascii="GHEA Grapalat" w:hAnsi="GHEA Grapalat"/>
                <w:i/>
              </w:rPr>
              <w:t>]</w:t>
            </w:r>
          </w:p>
          <w:p w14:paraId="702FC61B" w14:textId="77777777" w:rsidR="00076B5E" w:rsidRPr="005709E7" w:rsidRDefault="00076B5E" w:rsidP="00E748FD">
            <w:pPr>
              <w:pStyle w:val="BodyText"/>
              <w:spacing w:before="40" w:after="160"/>
              <w:rPr>
                <w:rFonts w:ascii="GHEA Grapalat" w:hAnsi="GHEA Grapalat"/>
                <w:b/>
              </w:rPr>
            </w:pPr>
            <w:proofErr w:type="spellStart"/>
            <w:r w:rsidRPr="005709E7">
              <w:rPr>
                <w:rFonts w:ascii="GHEA Grapalat" w:hAnsi="GHEA Grapalat"/>
              </w:rPr>
              <w:t>Հասցե</w:t>
            </w:r>
            <w:proofErr w:type="spellEnd"/>
            <w:r w:rsidRPr="005709E7">
              <w:rPr>
                <w:rFonts w:ascii="GHEA Grapalat" w:hAnsi="GHEA Grapalat"/>
              </w:rPr>
              <w:t xml:space="preserve">. </w:t>
            </w:r>
            <w:r w:rsidRPr="005709E7">
              <w:rPr>
                <w:rFonts w:ascii="GHEA Grapalat" w:hAnsi="GHEA Grapalat"/>
                <w:i/>
              </w:rPr>
              <w:t xml:space="preserve">[ՀՁ-ի </w:t>
            </w:r>
            <w:proofErr w:type="spellStart"/>
            <w:r w:rsidRPr="005709E7">
              <w:rPr>
                <w:rFonts w:ascii="GHEA Grapalat" w:hAnsi="GHEA Grapalat"/>
                <w:i/>
              </w:rPr>
              <w:t>կողմի</w:t>
            </w:r>
            <w:proofErr w:type="spellEnd"/>
            <w:r w:rsidRPr="005709E7">
              <w:rPr>
                <w:rFonts w:ascii="GHEA Grapalat" w:hAnsi="GHEA Grapalat"/>
                <w:i/>
              </w:rPr>
              <w:t xml:space="preserve"> </w:t>
            </w:r>
            <w:proofErr w:type="spellStart"/>
            <w:r w:rsidRPr="005709E7">
              <w:rPr>
                <w:rFonts w:ascii="GHEA Grapalat" w:hAnsi="GHEA Grapalat"/>
                <w:i/>
              </w:rPr>
              <w:t>լիազորված</w:t>
            </w:r>
            <w:proofErr w:type="spellEnd"/>
            <w:r w:rsidRPr="005709E7">
              <w:rPr>
                <w:rFonts w:ascii="GHEA Grapalat" w:hAnsi="GHEA Grapalat"/>
                <w:i/>
              </w:rPr>
              <w:t xml:space="preserve"> </w:t>
            </w:r>
            <w:proofErr w:type="spellStart"/>
            <w:r w:rsidRPr="005709E7">
              <w:rPr>
                <w:rFonts w:ascii="GHEA Grapalat" w:hAnsi="GHEA Grapalat"/>
                <w:i/>
              </w:rPr>
              <w:t>ներկայացուցչի</w:t>
            </w:r>
            <w:proofErr w:type="spellEnd"/>
            <w:r w:rsidRPr="005709E7">
              <w:rPr>
                <w:rFonts w:ascii="GHEA Grapalat" w:hAnsi="GHEA Grapalat"/>
                <w:i/>
              </w:rPr>
              <w:t xml:space="preserve"> </w:t>
            </w:r>
            <w:proofErr w:type="spellStart"/>
            <w:r w:rsidRPr="005709E7">
              <w:rPr>
                <w:rFonts w:ascii="GHEA Grapalat" w:hAnsi="GHEA Grapalat"/>
                <w:i/>
              </w:rPr>
              <w:t>հասցե</w:t>
            </w:r>
            <w:proofErr w:type="spellEnd"/>
            <w:r w:rsidRPr="005709E7">
              <w:rPr>
                <w:rFonts w:ascii="GHEA Grapalat" w:hAnsi="GHEA Grapalat"/>
                <w:i/>
              </w:rPr>
              <w:t>]</w:t>
            </w:r>
          </w:p>
          <w:p w14:paraId="73CFEB66" w14:textId="77777777" w:rsidR="00076B5E" w:rsidRPr="005709E7" w:rsidRDefault="00076B5E" w:rsidP="00E748FD">
            <w:pPr>
              <w:pStyle w:val="BodyText"/>
              <w:spacing w:before="40" w:after="160"/>
              <w:rPr>
                <w:rFonts w:ascii="GHEA Grapalat" w:hAnsi="GHEA Grapalat"/>
                <w:i/>
              </w:rPr>
            </w:pPr>
            <w:proofErr w:type="spellStart"/>
            <w:r w:rsidRPr="005709E7">
              <w:rPr>
                <w:rFonts w:ascii="GHEA Grapalat" w:hAnsi="GHEA Grapalat"/>
                <w:spacing w:val="-2"/>
              </w:rPr>
              <w:t>Հեռախոսի</w:t>
            </w:r>
            <w:proofErr w:type="spellEnd"/>
            <w:r w:rsidRPr="005709E7">
              <w:rPr>
                <w:rFonts w:ascii="GHEA Grapalat" w:hAnsi="GHEA Grapalat"/>
                <w:spacing w:val="-2"/>
              </w:rPr>
              <w:t>/</w:t>
            </w:r>
            <w:proofErr w:type="spellStart"/>
            <w:r w:rsidRPr="005709E7">
              <w:rPr>
                <w:rFonts w:ascii="GHEA Grapalat" w:hAnsi="GHEA Grapalat"/>
                <w:spacing w:val="-2"/>
              </w:rPr>
              <w:t>Ֆաքսի</w:t>
            </w:r>
            <w:proofErr w:type="spellEnd"/>
            <w:r w:rsidRPr="005709E7">
              <w:rPr>
                <w:rFonts w:ascii="GHEA Grapalat" w:hAnsi="GHEA Grapalat"/>
                <w:spacing w:val="-2"/>
              </w:rPr>
              <w:t xml:space="preserve"> </w:t>
            </w:r>
            <w:proofErr w:type="spellStart"/>
            <w:r w:rsidRPr="005709E7">
              <w:rPr>
                <w:rFonts w:ascii="GHEA Grapalat" w:hAnsi="GHEA Grapalat"/>
                <w:spacing w:val="-2"/>
              </w:rPr>
              <w:t>համարներ</w:t>
            </w:r>
            <w:proofErr w:type="spellEnd"/>
            <w:r w:rsidRPr="005709E7">
              <w:rPr>
                <w:rFonts w:ascii="GHEA Grapalat" w:hAnsi="GHEA Grapalat"/>
                <w:spacing w:val="-2"/>
              </w:rPr>
              <w:t>.</w:t>
            </w:r>
            <w:r w:rsidRPr="005709E7">
              <w:rPr>
                <w:rFonts w:ascii="GHEA Grapalat" w:hAnsi="GHEA Grapalat"/>
              </w:rPr>
              <w:t xml:space="preserve"> </w:t>
            </w:r>
            <w:r w:rsidRPr="005709E7">
              <w:rPr>
                <w:rFonts w:ascii="GHEA Grapalat" w:hAnsi="GHEA Grapalat"/>
                <w:i/>
              </w:rPr>
              <w:t xml:space="preserve">[ՀՁ-ի </w:t>
            </w:r>
            <w:proofErr w:type="spellStart"/>
            <w:r w:rsidRPr="005709E7">
              <w:rPr>
                <w:rFonts w:ascii="GHEA Grapalat" w:hAnsi="GHEA Grapalat"/>
                <w:i/>
              </w:rPr>
              <w:t>կողմի</w:t>
            </w:r>
            <w:proofErr w:type="spellEnd"/>
            <w:r w:rsidRPr="005709E7">
              <w:rPr>
                <w:rFonts w:ascii="GHEA Grapalat" w:hAnsi="GHEA Grapalat"/>
                <w:i/>
              </w:rPr>
              <w:t xml:space="preserve"> </w:t>
            </w:r>
            <w:proofErr w:type="spellStart"/>
            <w:r w:rsidRPr="005709E7">
              <w:rPr>
                <w:rFonts w:ascii="GHEA Grapalat" w:hAnsi="GHEA Grapalat"/>
                <w:i/>
              </w:rPr>
              <w:t>լիազորված</w:t>
            </w:r>
            <w:proofErr w:type="spellEnd"/>
            <w:r w:rsidRPr="005709E7">
              <w:rPr>
                <w:rFonts w:ascii="GHEA Grapalat" w:hAnsi="GHEA Grapalat"/>
                <w:i/>
              </w:rPr>
              <w:t xml:space="preserve"> </w:t>
            </w:r>
            <w:proofErr w:type="spellStart"/>
            <w:r w:rsidRPr="005709E7">
              <w:rPr>
                <w:rFonts w:ascii="GHEA Grapalat" w:hAnsi="GHEA Grapalat"/>
                <w:i/>
              </w:rPr>
              <w:t>ներկայացուցչի</w:t>
            </w:r>
            <w:proofErr w:type="spellEnd"/>
            <w:r w:rsidRPr="005709E7">
              <w:rPr>
                <w:rFonts w:ascii="GHEA Grapalat" w:hAnsi="GHEA Grapalat"/>
                <w:i/>
              </w:rPr>
              <w:t xml:space="preserve"> </w:t>
            </w:r>
            <w:proofErr w:type="spellStart"/>
            <w:r w:rsidRPr="005709E7">
              <w:rPr>
                <w:rFonts w:ascii="GHEA Grapalat" w:hAnsi="GHEA Grapalat"/>
                <w:i/>
              </w:rPr>
              <w:t>հեռախոսի</w:t>
            </w:r>
            <w:proofErr w:type="spellEnd"/>
            <w:r w:rsidRPr="005709E7">
              <w:rPr>
                <w:rFonts w:ascii="GHEA Grapalat" w:hAnsi="GHEA Grapalat"/>
                <w:i/>
              </w:rPr>
              <w:t>/</w:t>
            </w:r>
            <w:proofErr w:type="spellStart"/>
            <w:r w:rsidRPr="005709E7">
              <w:rPr>
                <w:rFonts w:ascii="GHEA Grapalat" w:hAnsi="GHEA Grapalat"/>
                <w:i/>
              </w:rPr>
              <w:t>ֆաքսի</w:t>
            </w:r>
            <w:proofErr w:type="spellEnd"/>
            <w:r w:rsidRPr="005709E7">
              <w:rPr>
                <w:rFonts w:ascii="GHEA Grapalat" w:hAnsi="GHEA Grapalat"/>
                <w:i/>
              </w:rPr>
              <w:t xml:space="preserve"> </w:t>
            </w:r>
            <w:proofErr w:type="spellStart"/>
            <w:r w:rsidRPr="005709E7">
              <w:rPr>
                <w:rFonts w:ascii="GHEA Grapalat" w:hAnsi="GHEA Grapalat"/>
                <w:i/>
              </w:rPr>
              <w:t>համարներ</w:t>
            </w:r>
            <w:proofErr w:type="spellEnd"/>
            <w:r w:rsidRPr="005709E7">
              <w:rPr>
                <w:rFonts w:ascii="GHEA Grapalat" w:hAnsi="GHEA Grapalat"/>
                <w:i/>
              </w:rPr>
              <w:t>]</w:t>
            </w:r>
          </w:p>
          <w:p w14:paraId="0A868FFC" w14:textId="77777777" w:rsidR="00076B5E" w:rsidRPr="005709E7" w:rsidRDefault="00076B5E" w:rsidP="00E748FD">
            <w:pPr>
              <w:pStyle w:val="BodyText"/>
              <w:spacing w:before="40" w:after="160"/>
              <w:rPr>
                <w:rFonts w:ascii="GHEA Grapalat" w:hAnsi="GHEA Grapalat"/>
              </w:rPr>
            </w:pPr>
            <w:proofErr w:type="spellStart"/>
            <w:r w:rsidRPr="005709E7">
              <w:rPr>
                <w:rFonts w:ascii="GHEA Grapalat" w:hAnsi="GHEA Grapalat"/>
              </w:rPr>
              <w:t>Էլ</w:t>
            </w:r>
            <w:proofErr w:type="spellEnd"/>
            <w:r w:rsidRPr="005709E7">
              <w:rPr>
                <w:rFonts w:ascii="GHEA Grapalat" w:hAnsi="GHEA Grapalat"/>
              </w:rPr>
              <w:t xml:space="preserve">. </w:t>
            </w:r>
            <w:proofErr w:type="spellStart"/>
            <w:r w:rsidRPr="005709E7">
              <w:rPr>
                <w:rFonts w:ascii="GHEA Grapalat" w:hAnsi="GHEA Grapalat"/>
              </w:rPr>
              <w:t>փոստի</w:t>
            </w:r>
            <w:proofErr w:type="spellEnd"/>
            <w:r w:rsidRPr="005709E7">
              <w:rPr>
                <w:rFonts w:ascii="GHEA Grapalat" w:hAnsi="GHEA Grapalat"/>
              </w:rPr>
              <w:t xml:space="preserve"> </w:t>
            </w:r>
            <w:proofErr w:type="spellStart"/>
            <w:r w:rsidRPr="005709E7">
              <w:rPr>
                <w:rFonts w:ascii="GHEA Grapalat" w:hAnsi="GHEA Grapalat"/>
              </w:rPr>
              <w:t>հասցե</w:t>
            </w:r>
            <w:proofErr w:type="spellEnd"/>
            <w:r w:rsidRPr="005709E7">
              <w:rPr>
                <w:rFonts w:ascii="GHEA Grapalat" w:hAnsi="GHEA Grapalat"/>
              </w:rPr>
              <w:t xml:space="preserve">. </w:t>
            </w:r>
            <w:r w:rsidRPr="005709E7">
              <w:rPr>
                <w:rFonts w:ascii="GHEA Grapalat" w:hAnsi="GHEA Grapalat"/>
                <w:i/>
              </w:rPr>
              <w:t xml:space="preserve">[ՀՁ-ի </w:t>
            </w:r>
            <w:proofErr w:type="spellStart"/>
            <w:r w:rsidRPr="005709E7">
              <w:rPr>
                <w:rFonts w:ascii="GHEA Grapalat" w:hAnsi="GHEA Grapalat"/>
                <w:i/>
              </w:rPr>
              <w:t>կողմի</w:t>
            </w:r>
            <w:proofErr w:type="spellEnd"/>
            <w:r w:rsidRPr="005709E7">
              <w:rPr>
                <w:rFonts w:ascii="GHEA Grapalat" w:hAnsi="GHEA Grapalat"/>
                <w:i/>
              </w:rPr>
              <w:t xml:space="preserve"> </w:t>
            </w:r>
            <w:proofErr w:type="spellStart"/>
            <w:r w:rsidRPr="005709E7">
              <w:rPr>
                <w:rFonts w:ascii="GHEA Grapalat" w:hAnsi="GHEA Grapalat"/>
                <w:i/>
              </w:rPr>
              <w:t>լիազորված</w:t>
            </w:r>
            <w:proofErr w:type="spellEnd"/>
            <w:r w:rsidRPr="005709E7">
              <w:rPr>
                <w:rFonts w:ascii="GHEA Grapalat" w:hAnsi="GHEA Grapalat"/>
                <w:i/>
              </w:rPr>
              <w:t xml:space="preserve"> </w:t>
            </w:r>
            <w:proofErr w:type="spellStart"/>
            <w:r w:rsidRPr="005709E7">
              <w:rPr>
                <w:rFonts w:ascii="GHEA Grapalat" w:hAnsi="GHEA Grapalat"/>
                <w:i/>
              </w:rPr>
              <w:t>ներկայացուցչի</w:t>
            </w:r>
            <w:proofErr w:type="spellEnd"/>
            <w:r w:rsidRPr="005709E7">
              <w:rPr>
                <w:rFonts w:ascii="GHEA Grapalat" w:hAnsi="GHEA Grapalat"/>
                <w:i/>
              </w:rPr>
              <w:t xml:space="preserve"> </w:t>
            </w:r>
            <w:proofErr w:type="spellStart"/>
            <w:r w:rsidRPr="005709E7">
              <w:rPr>
                <w:rFonts w:ascii="GHEA Grapalat" w:hAnsi="GHEA Grapalat"/>
                <w:i/>
              </w:rPr>
              <w:t>էլ</w:t>
            </w:r>
            <w:proofErr w:type="spellEnd"/>
            <w:r w:rsidRPr="005709E7">
              <w:rPr>
                <w:rFonts w:ascii="GHEA Grapalat" w:hAnsi="GHEA Grapalat"/>
                <w:i/>
              </w:rPr>
              <w:t xml:space="preserve"> </w:t>
            </w:r>
            <w:proofErr w:type="spellStart"/>
            <w:r w:rsidRPr="005709E7">
              <w:rPr>
                <w:rFonts w:ascii="GHEA Grapalat" w:hAnsi="GHEA Grapalat"/>
                <w:i/>
              </w:rPr>
              <w:t>փոստի</w:t>
            </w:r>
            <w:proofErr w:type="spellEnd"/>
            <w:r w:rsidRPr="005709E7">
              <w:rPr>
                <w:rFonts w:ascii="GHEA Grapalat" w:hAnsi="GHEA Grapalat"/>
                <w:i/>
              </w:rPr>
              <w:t xml:space="preserve"> </w:t>
            </w:r>
            <w:proofErr w:type="spellStart"/>
            <w:r w:rsidRPr="005709E7">
              <w:rPr>
                <w:rFonts w:ascii="GHEA Grapalat" w:hAnsi="GHEA Grapalat"/>
                <w:i/>
              </w:rPr>
              <w:t>հասցե</w:t>
            </w:r>
            <w:proofErr w:type="spellEnd"/>
            <w:r w:rsidRPr="005709E7">
              <w:rPr>
                <w:rFonts w:ascii="GHEA Grapalat" w:hAnsi="GHEA Grapalat"/>
                <w:i/>
              </w:rPr>
              <w:t>]</w:t>
            </w:r>
          </w:p>
        </w:tc>
      </w:tr>
      <w:tr w:rsidR="00076B5E" w:rsidRPr="005709E7" w14:paraId="201C278E" w14:textId="77777777" w:rsidTr="0066439E">
        <w:tc>
          <w:tcPr>
            <w:tcW w:w="10193" w:type="dxa"/>
          </w:tcPr>
          <w:p w14:paraId="45EA3DFD" w14:textId="77777777" w:rsidR="00076B5E" w:rsidRPr="005709E7" w:rsidRDefault="00076B5E" w:rsidP="00E748FD">
            <w:pPr>
              <w:spacing w:after="200"/>
              <w:rPr>
                <w:rFonts w:ascii="GHEA Grapalat" w:hAnsi="GHEA Grapalat"/>
                <w:i/>
                <w:spacing w:val="-2"/>
              </w:rPr>
            </w:pPr>
            <w:r w:rsidRPr="005709E7">
              <w:rPr>
                <w:rFonts w:ascii="GHEA Grapalat" w:hAnsi="GHEA Grapalat"/>
                <w:spacing w:val="-2"/>
              </w:rPr>
              <w:t>7.</w:t>
            </w:r>
            <w:r w:rsidRPr="005709E7">
              <w:rPr>
                <w:rFonts w:ascii="GHEA Grapalat" w:hAnsi="GHEA Grapalat"/>
                <w:spacing w:val="-2"/>
              </w:rPr>
              <w:tab/>
            </w:r>
            <w:proofErr w:type="spellStart"/>
            <w:r w:rsidRPr="005709E7">
              <w:rPr>
                <w:rFonts w:ascii="GHEA Grapalat" w:hAnsi="GHEA Grapalat"/>
              </w:rPr>
              <w:t>Կից</w:t>
            </w:r>
            <w:proofErr w:type="spellEnd"/>
            <w:r w:rsidRPr="005709E7">
              <w:rPr>
                <w:rFonts w:ascii="GHEA Grapalat" w:hAnsi="GHEA Grapalat"/>
              </w:rPr>
              <w:t xml:space="preserve">` </w:t>
            </w:r>
            <w:proofErr w:type="spellStart"/>
            <w:r w:rsidRPr="005709E7">
              <w:rPr>
                <w:rFonts w:ascii="GHEA Grapalat" w:hAnsi="GHEA Grapalat"/>
              </w:rPr>
              <w:t>ստորև</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բնօրինակների</w:t>
            </w:r>
            <w:proofErr w:type="spellEnd"/>
            <w:r w:rsidRPr="005709E7">
              <w:rPr>
                <w:rFonts w:ascii="GHEA Grapalat" w:hAnsi="GHEA Grapalat"/>
              </w:rPr>
              <w:t xml:space="preserve"> </w:t>
            </w:r>
            <w:proofErr w:type="spellStart"/>
            <w:r w:rsidRPr="005709E7">
              <w:rPr>
                <w:rFonts w:ascii="GHEA Grapalat" w:hAnsi="GHEA Grapalat"/>
              </w:rPr>
              <w:t>պատճենները</w:t>
            </w:r>
            <w:proofErr w:type="spellEnd"/>
            <w:r w:rsidRPr="005709E7">
              <w:rPr>
                <w:rFonts w:ascii="GHEA Grapalat" w:hAnsi="GHEA Grapalat"/>
              </w:rPr>
              <w:t xml:space="preserve">. </w:t>
            </w:r>
            <w:r w:rsidRPr="005709E7">
              <w:rPr>
                <w:rFonts w:ascii="GHEA Grapalat" w:hAnsi="GHEA Grapalat"/>
                <w:i/>
                <w:spacing w:val="-2"/>
              </w:rPr>
              <w:t>[</w:t>
            </w:r>
            <w:proofErr w:type="spellStart"/>
            <w:r w:rsidRPr="005709E7">
              <w:rPr>
                <w:rFonts w:ascii="GHEA Grapalat" w:hAnsi="GHEA Grapalat"/>
                <w:i/>
                <w:spacing w:val="-2"/>
              </w:rPr>
              <w:t>նշեք</w:t>
            </w:r>
            <w:proofErr w:type="spellEnd"/>
            <w:r w:rsidRPr="005709E7">
              <w:rPr>
                <w:rFonts w:ascii="GHEA Grapalat" w:hAnsi="GHEA Grapalat"/>
                <w:i/>
                <w:spacing w:val="-2"/>
              </w:rPr>
              <w:t xml:space="preserve"> </w:t>
            </w:r>
            <w:proofErr w:type="spellStart"/>
            <w:r w:rsidRPr="005709E7">
              <w:rPr>
                <w:rFonts w:ascii="GHEA Grapalat" w:hAnsi="GHEA Grapalat"/>
                <w:i/>
                <w:spacing w:val="-2"/>
              </w:rPr>
              <w:t>կցված</w:t>
            </w:r>
            <w:proofErr w:type="spellEnd"/>
            <w:r w:rsidRPr="005709E7">
              <w:rPr>
                <w:rFonts w:ascii="GHEA Grapalat" w:hAnsi="GHEA Grapalat"/>
                <w:i/>
                <w:spacing w:val="-2"/>
              </w:rPr>
              <w:t xml:space="preserve"> </w:t>
            </w:r>
            <w:proofErr w:type="spellStart"/>
            <w:r w:rsidRPr="005709E7">
              <w:rPr>
                <w:rFonts w:ascii="GHEA Grapalat" w:hAnsi="GHEA Grapalat"/>
                <w:i/>
                <w:spacing w:val="-2"/>
              </w:rPr>
              <w:t>փաստաթղթերը</w:t>
            </w:r>
            <w:proofErr w:type="spellEnd"/>
            <w:r w:rsidRPr="005709E7">
              <w:rPr>
                <w:rFonts w:ascii="GHEA Grapalat" w:hAnsi="GHEA Grapalat"/>
                <w:i/>
                <w:spacing w:val="-2"/>
              </w:rPr>
              <w:t>]</w:t>
            </w:r>
          </w:p>
          <w:p w14:paraId="4658FD15" w14:textId="77777777" w:rsidR="00076B5E" w:rsidRPr="005709E7" w:rsidRDefault="00076B5E" w:rsidP="00E748FD">
            <w:pPr>
              <w:suppressAutoHyphens/>
              <w:spacing w:after="120"/>
              <w:rPr>
                <w:rFonts w:ascii="GHEA Grapalat" w:hAnsi="GHEA Grapalat"/>
                <w:spacing w:val="-2"/>
              </w:rPr>
            </w:pPr>
            <w:r w:rsidRPr="005709E7">
              <w:rPr>
                <w:rFonts w:ascii="GHEA Grapalat" w:eastAsia="MS Mincho" w:hAnsi="GHEA Grapalat"/>
                <w:spacing w:val="-2"/>
              </w:rPr>
              <w:sym w:font="Wingdings" w:char="F0A8"/>
            </w:r>
            <w:r w:rsidRPr="005709E7">
              <w:rPr>
                <w:rFonts w:ascii="GHEA Grapalat" w:eastAsia="MS Mincho" w:hAnsi="GHEA Grapalat"/>
                <w:spacing w:val="-2"/>
              </w:rPr>
              <w:tab/>
            </w:r>
            <w:proofErr w:type="spellStart"/>
            <w:r w:rsidRPr="005709E7">
              <w:rPr>
                <w:rFonts w:ascii="GHEA Grapalat" w:hAnsi="GHEA Grapalat"/>
                <w:spacing w:val="-2"/>
              </w:rPr>
              <w:t>Միավորման</w:t>
            </w:r>
            <w:proofErr w:type="spellEnd"/>
            <w:r w:rsidRPr="005709E7">
              <w:rPr>
                <w:rFonts w:ascii="GHEA Grapalat" w:hAnsi="GHEA Grapalat"/>
                <w:spacing w:val="-2"/>
              </w:rPr>
              <w:t xml:space="preserve"> </w:t>
            </w:r>
            <w:proofErr w:type="spellStart"/>
            <w:r w:rsidRPr="005709E7">
              <w:rPr>
                <w:rFonts w:ascii="GHEA Grapalat" w:hAnsi="GHEA Grapalat"/>
                <w:spacing w:val="-2"/>
              </w:rPr>
              <w:t>մասին</w:t>
            </w:r>
            <w:proofErr w:type="spellEnd"/>
            <w:r w:rsidRPr="005709E7">
              <w:rPr>
                <w:rFonts w:ascii="GHEA Grapalat" w:hAnsi="GHEA Grapalat"/>
                <w:spacing w:val="-2"/>
              </w:rPr>
              <w:t xml:space="preserve"> </w:t>
            </w:r>
            <w:proofErr w:type="spellStart"/>
            <w:r w:rsidRPr="005709E7">
              <w:rPr>
                <w:rFonts w:ascii="GHEA Grapalat" w:hAnsi="GHEA Grapalat"/>
                <w:spacing w:val="-2"/>
              </w:rPr>
              <w:t>հոդվածներ</w:t>
            </w:r>
            <w:proofErr w:type="spellEnd"/>
            <w:r w:rsidRPr="005709E7">
              <w:rPr>
                <w:rFonts w:ascii="GHEA Grapalat" w:hAnsi="GHEA Grapalat"/>
                <w:spacing w:val="-2"/>
              </w:rPr>
              <w:t xml:space="preserve"> (</w:t>
            </w:r>
            <w:proofErr w:type="spellStart"/>
            <w:r w:rsidRPr="005709E7">
              <w:rPr>
                <w:rFonts w:ascii="GHEA Grapalat" w:hAnsi="GHEA Grapalat"/>
                <w:spacing w:val="-2"/>
              </w:rPr>
              <w:t>կամ</w:t>
            </w:r>
            <w:proofErr w:type="spellEnd"/>
            <w:r w:rsidRPr="005709E7">
              <w:rPr>
                <w:rFonts w:ascii="GHEA Grapalat" w:hAnsi="GHEA Grapalat"/>
                <w:spacing w:val="-2"/>
              </w:rPr>
              <w:t xml:space="preserve"> </w:t>
            </w:r>
            <w:proofErr w:type="spellStart"/>
            <w:r w:rsidRPr="005709E7">
              <w:rPr>
                <w:rFonts w:ascii="GHEA Grapalat" w:hAnsi="GHEA Grapalat"/>
                <w:spacing w:val="-2"/>
              </w:rPr>
              <w:t>ասոցացման</w:t>
            </w:r>
            <w:proofErr w:type="spellEnd"/>
            <w:r w:rsidRPr="005709E7">
              <w:rPr>
                <w:rFonts w:ascii="GHEA Grapalat" w:hAnsi="GHEA Grapalat"/>
                <w:spacing w:val="-2"/>
              </w:rPr>
              <w:t xml:space="preserve"> </w:t>
            </w:r>
            <w:proofErr w:type="spellStart"/>
            <w:r w:rsidRPr="005709E7">
              <w:rPr>
                <w:rFonts w:ascii="GHEA Grapalat" w:hAnsi="GHEA Grapalat"/>
                <w:spacing w:val="-2"/>
              </w:rPr>
              <w:t>համարժեք</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փաստաթղթեր</w:t>
            </w:r>
            <w:proofErr w:type="spellEnd"/>
            <w:r w:rsidRPr="005709E7">
              <w:rPr>
                <w:rFonts w:ascii="GHEA Grapalat" w:hAnsi="GHEA Grapalat"/>
                <w:spacing w:val="-2"/>
              </w:rPr>
              <w:t xml:space="preserve"> և (</w:t>
            </w:r>
            <w:proofErr w:type="spellStart"/>
            <w:r w:rsidRPr="005709E7">
              <w:rPr>
                <w:rFonts w:ascii="GHEA Grapalat" w:hAnsi="GHEA Grapalat"/>
                <w:spacing w:val="-2"/>
              </w:rPr>
              <w:t>կամ</w:t>
            </w:r>
            <w:proofErr w:type="spellEnd"/>
            <w:r w:rsidRPr="005709E7">
              <w:rPr>
                <w:rFonts w:ascii="GHEA Grapalat" w:hAnsi="GHEA Grapalat"/>
                <w:spacing w:val="-2"/>
              </w:rPr>
              <w:t xml:space="preserve">) </w:t>
            </w:r>
            <w:proofErr w:type="spellStart"/>
            <w:r w:rsidRPr="005709E7">
              <w:rPr>
                <w:rFonts w:ascii="GHEA Grapalat" w:hAnsi="GHEA Grapalat"/>
                <w:spacing w:val="-2"/>
              </w:rPr>
              <w:t>վերոնշյալ</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իրավաբանական</w:t>
            </w:r>
            <w:proofErr w:type="spellEnd"/>
            <w:r w:rsidRPr="005709E7">
              <w:rPr>
                <w:rFonts w:ascii="GHEA Grapalat" w:hAnsi="GHEA Grapalat"/>
                <w:spacing w:val="-2"/>
              </w:rPr>
              <w:t xml:space="preserve"> </w:t>
            </w:r>
            <w:proofErr w:type="spellStart"/>
            <w:r w:rsidRPr="005709E7">
              <w:rPr>
                <w:rFonts w:ascii="GHEA Grapalat" w:hAnsi="GHEA Grapalat"/>
                <w:spacing w:val="-2"/>
              </w:rPr>
              <w:t>անձի</w:t>
            </w:r>
            <w:proofErr w:type="spellEnd"/>
            <w:r w:rsidRPr="005709E7">
              <w:rPr>
                <w:rFonts w:ascii="GHEA Grapalat" w:hAnsi="GHEA Grapalat"/>
                <w:spacing w:val="-2"/>
              </w:rPr>
              <w:t xml:space="preserve"> </w:t>
            </w:r>
            <w:proofErr w:type="spellStart"/>
            <w:r w:rsidRPr="005709E7">
              <w:rPr>
                <w:rFonts w:ascii="GHEA Grapalat" w:hAnsi="GHEA Grapalat"/>
                <w:spacing w:val="-2"/>
              </w:rPr>
              <w:t>գրանցման</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փաստաթղթերը</w:t>
            </w:r>
            <w:proofErr w:type="spellEnd"/>
            <w:r w:rsidRPr="005709E7">
              <w:rPr>
                <w:rFonts w:ascii="GHEA Grapalat" w:hAnsi="GHEA Grapalat"/>
                <w:spacing w:val="-2"/>
              </w:rPr>
              <w:t xml:space="preserve">` </w:t>
            </w:r>
            <w:proofErr w:type="spellStart"/>
            <w:r w:rsidRPr="005709E7">
              <w:rPr>
                <w:rFonts w:ascii="GHEA Grapalat" w:hAnsi="GHEA Grapalat"/>
                <w:spacing w:val="-2"/>
              </w:rPr>
              <w:t>համաձայն</w:t>
            </w:r>
            <w:proofErr w:type="spellEnd"/>
            <w:r w:rsidRPr="005709E7">
              <w:rPr>
                <w:rFonts w:ascii="GHEA Grapalat" w:hAnsi="GHEA Grapalat"/>
                <w:spacing w:val="-2"/>
              </w:rPr>
              <w:t xml:space="preserve"> ՏՄՄ-ի 4.3 </w:t>
            </w:r>
            <w:proofErr w:type="spellStart"/>
            <w:r w:rsidRPr="005709E7">
              <w:rPr>
                <w:rFonts w:ascii="GHEA Grapalat" w:hAnsi="GHEA Grapalat"/>
                <w:spacing w:val="-2"/>
              </w:rPr>
              <w:t>ենթադրույթի</w:t>
            </w:r>
            <w:proofErr w:type="spellEnd"/>
            <w:r w:rsidRPr="005709E7">
              <w:rPr>
                <w:rFonts w:ascii="GHEA Grapalat" w:hAnsi="GHEA Grapalat"/>
                <w:spacing w:val="-2"/>
              </w:rPr>
              <w:t xml:space="preserve">) </w:t>
            </w:r>
          </w:p>
          <w:p w14:paraId="5EF1F73A" w14:textId="77777777" w:rsidR="00076B5E" w:rsidRPr="005709E7" w:rsidRDefault="00076B5E" w:rsidP="000A5D39">
            <w:pPr>
              <w:tabs>
                <w:tab w:val="left" w:pos="9001"/>
              </w:tabs>
              <w:spacing w:before="40" w:after="120"/>
              <w:rPr>
                <w:rFonts w:ascii="GHEA Grapalat" w:hAnsi="GHEA Grapalat"/>
                <w:spacing w:val="-2"/>
                <w:sz w:val="22"/>
                <w:szCs w:val="22"/>
              </w:rPr>
            </w:pPr>
            <w:r w:rsidRPr="005709E7">
              <w:rPr>
                <w:rFonts w:ascii="GHEA Grapalat" w:eastAsia="MS Mincho" w:hAnsi="GHEA Grapalat"/>
                <w:spacing w:val="-2"/>
              </w:rPr>
              <w:sym w:font="Wingdings" w:char="F0A8"/>
            </w:r>
            <w:proofErr w:type="spellStart"/>
            <w:r w:rsidRPr="005709E7">
              <w:rPr>
                <w:rFonts w:ascii="GHEA Grapalat" w:hAnsi="GHEA Grapalat"/>
                <w:spacing w:val="-2"/>
              </w:rPr>
              <w:t>Գնորդի</w:t>
            </w:r>
            <w:proofErr w:type="spellEnd"/>
            <w:r w:rsidRPr="005709E7">
              <w:rPr>
                <w:rFonts w:ascii="GHEA Grapalat" w:hAnsi="GHEA Grapalat"/>
                <w:spacing w:val="-2"/>
              </w:rPr>
              <w:t xml:space="preserve"> </w:t>
            </w:r>
            <w:proofErr w:type="spellStart"/>
            <w:r w:rsidRPr="005709E7">
              <w:rPr>
                <w:rFonts w:ascii="GHEA Grapalat" w:hAnsi="GHEA Grapalat"/>
                <w:spacing w:val="-2"/>
              </w:rPr>
              <w:t>երկրում</w:t>
            </w:r>
            <w:proofErr w:type="spellEnd"/>
            <w:r w:rsidRPr="005709E7">
              <w:rPr>
                <w:rFonts w:ascii="GHEA Grapalat" w:hAnsi="GHEA Grapalat"/>
                <w:spacing w:val="-2"/>
              </w:rPr>
              <w:t xml:space="preserve"> </w:t>
            </w:r>
            <w:proofErr w:type="spellStart"/>
            <w:r w:rsidRPr="005709E7">
              <w:rPr>
                <w:rFonts w:ascii="GHEA Grapalat" w:hAnsi="GHEA Grapalat"/>
                <w:spacing w:val="-2"/>
              </w:rPr>
              <w:t>պետությանը</w:t>
            </w:r>
            <w:proofErr w:type="spellEnd"/>
            <w:r w:rsidRPr="005709E7">
              <w:rPr>
                <w:rFonts w:ascii="GHEA Grapalat" w:hAnsi="GHEA Grapalat"/>
                <w:spacing w:val="-2"/>
              </w:rPr>
              <w:t xml:space="preserve"> </w:t>
            </w:r>
            <w:proofErr w:type="spellStart"/>
            <w:r w:rsidRPr="005709E7">
              <w:rPr>
                <w:rFonts w:ascii="GHEA Grapalat" w:hAnsi="GHEA Grapalat"/>
                <w:spacing w:val="-2"/>
              </w:rPr>
              <w:t>պատկանող</w:t>
            </w:r>
            <w:proofErr w:type="spellEnd"/>
            <w:r w:rsidRPr="005709E7">
              <w:rPr>
                <w:rFonts w:ascii="GHEA Grapalat" w:hAnsi="GHEA Grapalat"/>
                <w:spacing w:val="-2"/>
              </w:rPr>
              <w:t xml:space="preserve"> </w:t>
            </w:r>
            <w:proofErr w:type="spellStart"/>
            <w:r w:rsidRPr="005709E7">
              <w:rPr>
                <w:rFonts w:ascii="GHEA Grapalat" w:hAnsi="GHEA Grapalat"/>
                <w:spacing w:val="-2"/>
              </w:rPr>
              <w:t>հաստատության</w:t>
            </w:r>
            <w:proofErr w:type="spellEnd"/>
            <w:r w:rsidRPr="005709E7">
              <w:rPr>
                <w:rFonts w:ascii="GHEA Grapalat" w:hAnsi="GHEA Grapalat"/>
                <w:spacing w:val="-2"/>
              </w:rPr>
              <w:t xml:space="preserve"> </w:t>
            </w:r>
            <w:proofErr w:type="spellStart"/>
            <w:r w:rsidRPr="005709E7">
              <w:rPr>
                <w:rFonts w:ascii="GHEA Grapalat" w:hAnsi="GHEA Grapalat"/>
                <w:spacing w:val="-2"/>
              </w:rPr>
              <w:t>դեպքում</w:t>
            </w:r>
            <w:proofErr w:type="spellEnd"/>
            <w:r w:rsidRPr="005709E7">
              <w:rPr>
                <w:rFonts w:ascii="GHEA Grapalat" w:hAnsi="GHEA Grapalat"/>
                <w:spacing w:val="-2"/>
              </w:rPr>
              <w:t xml:space="preserve">, </w:t>
            </w:r>
            <w:proofErr w:type="spellStart"/>
            <w:r w:rsidRPr="005709E7">
              <w:rPr>
                <w:rFonts w:ascii="GHEA Grapalat" w:hAnsi="GHEA Grapalat"/>
                <w:spacing w:val="-2"/>
              </w:rPr>
              <w:t>փաստաթղթային</w:t>
            </w:r>
            <w:proofErr w:type="spellEnd"/>
            <w:r w:rsidRPr="005709E7">
              <w:rPr>
                <w:rFonts w:ascii="GHEA Grapalat" w:hAnsi="GHEA Grapalat"/>
                <w:spacing w:val="-2"/>
              </w:rPr>
              <w:t xml:space="preserve"> </w:t>
            </w:r>
            <w:proofErr w:type="spellStart"/>
            <w:r w:rsidRPr="005709E7">
              <w:rPr>
                <w:rFonts w:ascii="GHEA Grapalat" w:hAnsi="GHEA Grapalat"/>
                <w:spacing w:val="-2"/>
              </w:rPr>
              <w:t>հիմնավորում</w:t>
            </w:r>
            <w:proofErr w:type="spellEnd"/>
            <w:r w:rsidRPr="005709E7">
              <w:rPr>
                <w:rFonts w:ascii="GHEA Grapalat" w:hAnsi="GHEA Grapalat"/>
                <w:spacing w:val="-2"/>
              </w:rPr>
              <w:t xml:space="preserve"> </w:t>
            </w:r>
            <w:proofErr w:type="spellStart"/>
            <w:r w:rsidRPr="005709E7">
              <w:rPr>
                <w:rFonts w:ascii="GHEA Grapalat" w:hAnsi="GHEA Grapalat"/>
                <w:spacing w:val="-2"/>
              </w:rPr>
              <w:t>առ</w:t>
            </w:r>
            <w:proofErr w:type="spellEnd"/>
            <w:r w:rsidRPr="005709E7">
              <w:rPr>
                <w:rFonts w:ascii="GHEA Grapalat" w:hAnsi="GHEA Grapalat"/>
                <w:spacing w:val="-2"/>
              </w:rPr>
              <w:t xml:space="preserve"> </w:t>
            </w:r>
            <w:proofErr w:type="spellStart"/>
            <w:r w:rsidRPr="005709E7">
              <w:rPr>
                <w:rFonts w:ascii="GHEA Grapalat" w:hAnsi="GHEA Grapalat"/>
                <w:spacing w:val="-2"/>
              </w:rPr>
              <w:t>այն</w:t>
            </w:r>
            <w:proofErr w:type="spellEnd"/>
            <w:r w:rsidRPr="005709E7">
              <w:rPr>
                <w:rFonts w:ascii="GHEA Grapalat" w:hAnsi="GHEA Grapalat"/>
                <w:spacing w:val="-2"/>
              </w:rPr>
              <w:t xml:space="preserve">, </w:t>
            </w:r>
            <w:proofErr w:type="spellStart"/>
            <w:r w:rsidRPr="005709E7">
              <w:rPr>
                <w:rFonts w:ascii="GHEA Grapalat" w:hAnsi="GHEA Grapalat"/>
                <w:spacing w:val="-2"/>
              </w:rPr>
              <w:t>որ</w:t>
            </w:r>
            <w:proofErr w:type="spellEnd"/>
            <w:r w:rsidRPr="005709E7">
              <w:rPr>
                <w:rFonts w:ascii="GHEA Grapalat" w:hAnsi="GHEA Grapalat"/>
                <w:spacing w:val="-2"/>
              </w:rPr>
              <w:t xml:space="preserve"> </w:t>
            </w:r>
            <w:proofErr w:type="spellStart"/>
            <w:r w:rsidRPr="005709E7">
              <w:rPr>
                <w:rFonts w:ascii="GHEA Grapalat" w:hAnsi="GHEA Grapalat"/>
                <w:spacing w:val="-2"/>
              </w:rPr>
              <w:t>հաստատությունը</w:t>
            </w:r>
            <w:proofErr w:type="spellEnd"/>
            <w:r w:rsidRPr="005709E7">
              <w:rPr>
                <w:rFonts w:ascii="GHEA Grapalat" w:hAnsi="GHEA Grapalat"/>
                <w:spacing w:val="-2"/>
              </w:rPr>
              <w:t xml:space="preserve"> </w:t>
            </w:r>
            <w:proofErr w:type="spellStart"/>
            <w:r w:rsidRPr="005709E7">
              <w:rPr>
                <w:rFonts w:ascii="GHEA Grapalat" w:hAnsi="GHEA Grapalat"/>
                <w:spacing w:val="-2"/>
              </w:rPr>
              <w:t>իրավաբանորեն</w:t>
            </w:r>
            <w:proofErr w:type="spellEnd"/>
            <w:r w:rsidRPr="005709E7">
              <w:rPr>
                <w:rFonts w:ascii="GHEA Grapalat" w:hAnsi="GHEA Grapalat"/>
                <w:spacing w:val="-2"/>
              </w:rPr>
              <w:t xml:space="preserve"> և </w:t>
            </w:r>
            <w:proofErr w:type="spellStart"/>
            <w:r w:rsidRPr="005709E7">
              <w:rPr>
                <w:rFonts w:ascii="GHEA Grapalat" w:hAnsi="GHEA Grapalat"/>
                <w:spacing w:val="-2"/>
              </w:rPr>
              <w:t>ֆինանսապես</w:t>
            </w:r>
            <w:proofErr w:type="spellEnd"/>
            <w:r w:rsidRPr="005709E7">
              <w:rPr>
                <w:rFonts w:ascii="GHEA Grapalat" w:hAnsi="GHEA Grapalat"/>
                <w:spacing w:val="-2"/>
              </w:rPr>
              <w:t xml:space="preserve"> </w:t>
            </w:r>
            <w:proofErr w:type="spellStart"/>
            <w:r w:rsidRPr="005709E7">
              <w:rPr>
                <w:rFonts w:ascii="GHEA Grapalat" w:hAnsi="GHEA Grapalat"/>
                <w:spacing w:val="-2"/>
              </w:rPr>
              <w:t>անկախ</w:t>
            </w:r>
            <w:proofErr w:type="spellEnd"/>
            <w:r w:rsidRPr="005709E7">
              <w:rPr>
                <w:rFonts w:ascii="GHEA Grapalat" w:hAnsi="GHEA Grapalat"/>
                <w:spacing w:val="-2"/>
              </w:rPr>
              <w:t xml:space="preserve"> է, և </w:t>
            </w:r>
            <w:proofErr w:type="spellStart"/>
            <w:r w:rsidRPr="005709E7">
              <w:rPr>
                <w:rFonts w:ascii="GHEA Grapalat" w:hAnsi="GHEA Grapalat"/>
                <w:spacing w:val="-2"/>
              </w:rPr>
              <w:t>գործում</w:t>
            </w:r>
            <w:proofErr w:type="spellEnd"/>
            <w:r w:rsidRPr="005709E7">
              <w:rPr>
                <w:rFonts w:ascii="GHEA Grapalat" w:hAnsi="GHEA Grapalat"/>
                <w:spacing w:val="-2"/>
              </w:rPr>
              <w:t xml:space="preserve"> է </w:t>
            </w:r>
            <w:proofErr w:type="spellStart"/>
            <w:r w:rsidRPr="005709E7">
              <w:rPr>
                <w:rFonts w:ascii="GHEA Grapalat" w:hAnsi="GHEA Grapalat"/>
                <w:spacing w:val="-2"/>
              </w:rPr>
              <w:t>առևտրային</w:t>
            </w:r>
            <w:proofErr w:type="spellEnd"/>
            <w:r w:rsidRPr="005709E7">
              <w:rPr>
                <w:rFonts w:ascii="GHEA Grapalat" w:hAnsi="GHEA Grapalat"/>
                <w:spacing w:val="-2"/>
              </w:rPr>
              <w:t xml:space="preserve"> </w:t>
            </w:r>
            <w:proofErr w:type="spellStart"/>
            <w:r w:rsidRPr="005709E7">
              <w:rPr>
                <w:rFonts w:ascii="GHEA Grapalat" w:hAnsi="GHEA Grapalat"/>
                <w:spacing w:val="-2"/>
              </w:rPr>
              <w:t>օրենքի</w:t>
            </w:r>
            <w:proofErr w:type="spellEnd"/>
            <w:r w:rsidRPr="005709E7">
              <w:rPr>
                <w:rFonts w:ascii="GHEA Grapalat" w:hAnsi="GHEA Grapalat"/>
                <w:spacing w:val="-2"/>
              </w:rPr>
              <w:t xml:space="preserve"> </w:t>
            </w:r>
            <w:proofErr w:type="spellStart"/>
            <w:r w:rsidRPr="005709E7">
              <w:rPr>
                <w:rFonts w:ascii="GHEA Grapalat" w:hAnsi="GHEA Grapalat"/>
                <w:spacing w:val="-2"/>
              </w:rPr>
              <w:t>համապատասխան</w:t>
            </w:r>
            <w:proofErr w:type="spellEnd"/>
            <w:r w:rsidRPr="005709E7">
              <w:rPr>
                <w:rFonts w:ascii="GHEA Grapalat" w:hAnsi="GHEA Grapalat"/>
                <w:spacing w:val="-2"/>
              </w:rPr>
              <w:t xml:space="preserve">` </w:t>
            </w:r>
            <w:proofErr w:type="spellStart"/>
            <w:r w:rsidRPr="005709E7">
              <w:rPr>
                <w:rFonts w:ascii="GHEA Grapalat" w:hAnsi="GHEA Grapalat"/>
                <w:spacing w:val="-2"/>
              </w:rPr>
              <w:t>համաձայն</w:t>
            </w:r>
            <w:proofErr w:type="spellEnd"/>
            <w:r w:rsidRPr="005709E7">
              <w:rPr>
                <w:rFonts w:ascii="GHEA Grapalat" w:hAnsi="GHEA Grapalat"/>
                <w:spacing w:val="-2"/>
              </w:rPr>
              <w:t xml:space="preserve"> ՏՄՄ-ի 4.5 </w:t>
            </w:r>
            <w:proofErr w:type="spellStart"/>
            <w:r w:rsidRPr="005709E7">
              <w:rPr>
                <w:rFonts w:ascii="GHEA Grapalat" w:hAnsi="GHEA Grapalat"/>
                <w:spacing w:val="-2"/>
              </w:rPr>
              <w:t>ենթադրույթի</w:t>
            </w:r>
            <w:proofErr w:type="spellEnd"/>
            <w:r w:rsidRPr="005709E7">
              <w:rPr>
                <w:rFonts w:ascii="GHEA Grapalat" w:hAnsi="GHEA Grapalat"/>
                <w:spacing w:val="-2"/>
              </w:rPr>
              <w:t>:</w:t>
            </w:r>
          </w:p>
          <w:p w14:paraId="03A65BCB" w14:textId="77777777" w:rsidR="00076B5E" w:rsidRPr="005709E7" w:rsidRDefault="00076B5E" w:rsidP="000A5D39">
            <w:pPr>
              <w:tabs>
                <w:tab w:val="left" w:pos="9001"/>
              </w:tabs>
              <w:suppressAutoHyphens/>
              <w:spacing w:before="40" w:after="160"/>
              <w:rPr>
                <w:rFonts w:ascii="GHEA Grapalat" w:hAnsi="GHEA Grapalat"/>
                <w:spacing w:val="-2"/>
              </w:rPr>
            </w:pPr>
            <w:r w:rsidRPr="005709E7">
              <w:rPr>
                <w:rFonts w:ascii="GHEA Grapalat" w:hAnsi="GHEA Grapalat"/>
                <w:spacing w:val="-2"/>
                <w:sz w:val="22"/>
                <w:szCs w:val="22"/>
              </w:rPr>
              <w:t xml:space="preserve">2. </w:t>
            </w:r>
            <w:proofErr w:type="spellStart"/>
            <w:r w:rsidRPr="005709E7">
              <w:rPr>
                <w:rFonts w:ascii="GHEA Grapalat" w:hAnsi="GHEA Grapalat"/>
                <w:spacing w:val="-2"/>
              </w:rPr>
              <w:t>Ներառված</w:t>
            </w:r>
            <w:proofErr w:type="spellEnd"/>
            <w:r w:rsidRPr="005709E7">
              <w:rPr>
                <w:rFonts w:ascii="GHEA Grapalat" w:hAnsi="GHEA Grapalat"/>
                <w:spacing w:val="-2"/>
              </w:rPr>
              <w:t xml:space="preserve"> </w:t>
            </w:r>
            <w:proofErr w:type="spellStart"/>
            <w:r w:rsidRPr="005709E7">
              <w:rPr>
                <w:rFonts w:ascii="GHEA Grapalat" w:hAnsi="GHEA Grapalat"/>
                <w:spacing w:val="-2"/>
              </w:rPr>
              <w:t>են</w:t>
            </w:r>
            <w:proofErr w:type="spellEnd"/>
            <w:r w:rsidRPr="005709E7">
              <w:rPr>
                <w:rFonts w:ascii="GHEA Grapalat" w:hAnsi="GHEA Grapalat"/>
                <w:spacing w:val="-2"/>
              </w:rPr>
              <w:t xml:space="preserve"> </w:t>
            </w:r>
            <w:proofErr w:type="spellStart"/>
            <w:r w:rsidRPr="005709E7">
              <w:rPr>
                <w:rFonts w:ascii="GHEA Grapalat" w:hAnsi="GHEA Grapalat"/>
                <w:spacing w:val="-2"/>
              </w:rPr>
              <w:t>կազմակերպաիրավական</w:t>
            </w:r>
            <w:proofErr w:type="spellEnd"/>
            <w:r w:rsidRPr="005709E7">
              <w:rPr>
                <w:rFonts w:ascii="GHEA Grapalat" w:hAnsi="GHEA Grapalat"/>
                <w:spacing w:val="-2"/>
              </w:rPr>
              <w:t xml:space="preserve"> </w:t>
            </w:r>
            <w:proofErr w:type="spellStart"/>
            <w:r w:rsidRPr="005709E7">
              <w:rPr>
                <w:rFonts w:ascii="GHEA Grapalat" w:hAnsi="GHEA Grapalat"/>
                <w:spacing w:val="-2"/>
              </w:rPr>
              <w:t>կառուցվածքը</w:t>
            </w:r>
            <w:proofErr w:type="spellEnd"/>
            <w:r w:rsidRPr="005709E7">
              <w:rPr>
                <w:rFonts w:ascii="GHEA Grapalat" w:hAnsi="GHEA Grapalat"/>
                <w:spacing w:val="-2"/>
              </w:rPr>
              <w:t xml:space="preserve">, </w:t>
            </w:r>
            <w:proofErr w:type="spellStart"/>
            <w:r w:rsidRPr="005709E7">
              <w:rPr>
                <w:rFonts w:ascii="GHEA Grapalat" w:hAnsi="GHEA Grapalat"/>
                <w:spacing w:val="-2"/>
              </w:rPr>
              <w:t>Տնօրենների</w:t>
            </w:r>
            <w:proofErr w:type="spellEnd"/>
            <w:r w:rsidRPr="005709E7">
              <w:rPr>
                <w:rFonts w:ascii="GHEA Grapalat" w:hAnsi="GHEA Grapalat"/>
                <w:spacing w:val="-2"/>
              </w:rPr>
              <w:t xml:space="preserve"> </w:t>
            </w:r>
            <w:proofErr w:type="spellStart"/>
            <w:r w:rsidRPr="005709E7">
              <w:rPr>
                <w:rFonts w:ascii="GHEA Grapalat" w:hAnsi="GHEA Grapalat"/>
                <w:spacing w:val="-2"/>
              </w:rPr>
              <w:t>խորհրդի</w:t>
            </w:r>
            <w:proofErr w:type="spellEnd"/>
            <w:r w:rsidRPr="005709E7">
              <w:rPr>
                <w:rFonts w:ascii="GHEA Grapalat" w:hAnsi="GHEA Grapalat"/>
                <w:spacing w:val="-2"/>
              </w:rPr>
              <w:t xml:space="preserve"> </w:t>
            </w:r>
            <w:proofErr w:type="spellStart"/>
            <w:r w:rsidRPr="005709E7">
              <w:rPr>
                <w:rFonts w:ascii="GHEA Grapalat" w:hAnsi="GHEA Grapalat"/>
                <w:spacing w:val="-2"/>
              </w:rPr>
              <w:t>ցուցակը</w:t>
            </w:r>
            <w:proofErr w:type="spellEnd"/>
            <w:r w:rsidRPr="005709E7">
              <w:rPr>
                <w:rFonts w:ascii="GHEA Grapalat" w:hAnsi="GHEA Grapalat"/>
                <w:spacing w:val="-2"/>
              </w:rPr>
              <w:t xml:space="preserve"> և </w:t>
            </w:r>
            <w:proofErr w:type="spellStart"/>
            <w:r w:rsidRPr="005709E7">
              <w:rPr>
                <w:rFonts w:ascii="GHEA Grapalat" w:hAnsi="GHEA Grapalat"/>
                <w:spacing w:val="-2"/>
              </w:rPr>
              <w:t>շահառու</w:t>
            </w:r>
            <w:proofErr w:type="spellEnd"/>
            <w:r w:rsidRPr="005709E7">
              <w:rPr>
                <w:rFonts w:ascii="GHEA Grapalat" w:hAnsi="GHEA Grapalat"/>
                <w:spacing w:val="-2"/>
              </w:rPr>
              <w:t xml:space="preserve"> </w:t>
            </w:r>
            <w:proofErr w:type="spellStart"/>
            <w:r w:rsidRPr="005709E7">
              <w:rPr>
                <w:rFonts w:ascii="GHEA Grapalat" w:hAnsi="GHEA Grapalat"/>
                <w:spacing w:val="-2"/>
              </w:rPr>
              <w:t>սեփականությունը</w:t>
            </w:r>
            <w:proofErr w:type="spellEnd"/>
            <w:r w:rsidRPr="005709E7">
              <w:rPr>
                <w:rFonts w:ascii="GHEA Grapalat" w:hAnsi="GHEA Grapalat"/>
                <w:spacing w:val="-2"/>
              </w:rPr>
              <w:t xml:space="preserve">: </w:t>
            </w:r>
          </w:p>
        </w:tc>
      </w:tr>
    </w:tbl>
    <w:p w14:paraId="73263DE3" w14:textId="77777777" w:rsidR="00CC6DEF" w:rsidRPr="005709E7" w:rsidRDefault="00076B5E" w:rsidP="0066439E">
      <w:pPr>
        <w:pStyle w:val="SectionVHeader"/>
        <w:rPr>
          <w:rFonts w:ascii="GHEA Grapalat" w:hAnsi="GHEA Grapalat"/>
        </w:rPr>
      </w:pPr>
      <w:r w:rsidRPr="005709E7">
        <w:rPr>
          <w:rFonts w:ascii="GHEA Grapalat" w:hAnsi="GHEA Grapalat"/>
        </w:rPr>
        <w:br w:type="page"/>
      </w:r>
      <w:proofErr w:type="spellStart"/>
      <w:r w:rsidRPr="005709E7">
        <w:rPr>
          <w:rFonts w:ascii="GHEA Grapalat" w:hAnsi="GHEA Grapalat"/>
        </w:rPr>
        <w:lastRenderedPageBreak/>
        <w:t>Գնացուցակի</w:t>
      </w:r>
      <w:proofErr w:type="spellEnd"/>
      <w:r w:rsidRPr="005709E7">
        <w:rPr>
          <w:rFonts w:ascii="GHEA Grapalat" w:hAnsi="GHEA Grapalat"/>
        </w:rPr>
        <w:t xml:space="preserve"> </w:t>
      </w:r>
      <w:proofErr w:type="spellStart"/>
      <w:r w:rsidRPr="005709E7">
        <w:rPr>
          <w:rFonts w:ascii="GHEA Grapalat" w:hAnsi="GHEA Grapalat"/>
        </w:rPr>
        <w:t>ձևեր</w:t>
      </w:r>
      <w:proofErr w:type="spellEnd"/>
    </w:p>
    <w:p w14:paraId="1A49C8AB" w14:textId="77777777" w:rsidR="00CC6DEF" w:rsidRPr="005709E7" w:rsidRDefault="00CC6DEF" w:rsidP="00E748FD">
      <w:pPr>
        <w:pStyle w:val="Title"/>
        <w:rPr>
          <w:rFonts w:ascii="GHEA Grapalat" w:hAnsi="GHEA Grapalat"/>
        </w:rPr>
      </w:pPr>
    </w:p>
    <w:p w14:paraId="1BA41A65" w14:textId="77777777" w:rsidR="00076B5E" w:rsidRPr="005709E7" w:rsidRDefault="00076B5E" w:rsidP="00F320FC">
      <w:pPr>
        <w:jc w:val="both"/>
        <w:rPr>
          <w:rFonts w:ascii="GHEA Grapalat" w:hAnsi="GHEA Grapalat"/>
        </w:rPr>
      </w:pPr>
      <w:bookmarkStart w:id="264" w:name="_Toc381360137"/>
      <w:bookmarkStart w:id="265" w:name="_Toc499743331"/>
      <w:bookmarkStart w:id="266" w:name="_Toc499746356"/>
      <w:r w:rsidRPr="005709E7">
        <w:rPr>
          <w:rFonts w:ascii="GHEA Grapalat" w:hAnsi="GHEA Grapalat"/>
        </w:rPr>
        <w:t>[</w:t>
      </w: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լրացնի</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Գնացուցակի</w:t>
      </w:r>
      <w:proofErr w:type="spellEnd"/>
      <w:r w:rsidRPr="005709E7">
        <w:rPr>
          <w:rFonts w:ascii="GHEA Grapalat" w:hAnsi="GHEA Grapalat"/>
        </w:rPr>
        <w:t xml:space="preserve"> </w:t>
      </w:r>
      <w:proofErr w:type="spellStart"/>
      <w:r w:rsidRPr="005709E7">
        <w:rPr>
          <w:rFonts w:ascii="GHEA Grapalat" w:hAnsi="GHEA Grapalat"/>
        </w:rPr>
        <w:t>ձևերը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ցուցումների</w:t>
      </w:r>
      <w:proofErr w:type="spellEnd"/>
      <w:r w:rsidRPr="005709E7">
        <w:rPr>
          <w:rFonts w:ascii="GHEA Grapalat" w:hAnsi="GHEA Grapalat"/>
        </w:rPr>
        <w:t xml:space="preserve">: 1-ին </w:t>
      </w:r>
      <w:proofErr w:type="spellStart"/>
      <w:r w:rsidRPr="005709E7">
        <w:rPr>
          <w:rFonts w:ascii="GHEA Grapalat" w:hAnsi="GHEA Grapalat"/>
        </w:rPr>
        <w:t>սյունակում</w:t>
      </w:r>
      <w:proofErr w:type="spellEnd"/>
      <w:r w:rsidRPr="005709E7">
        <w:rPr>
          <w:rFonts w:ascii="GHEA Grapalat" w:hAnsi="GHEA Grapalat"/>
        </w:rPr>
        <w:t xml:space="preserve"> </w:t>
      </w:r>
      <w:proofErr w:type="spellStart"/>
      <w:r w:rsidRPr="005709E7">
        <w:rPr>
          <w:rFonts w:ascii="GHEA Grapalat" w:hAnsi="GHEA Grapalat"/>
        </w:rPr>
        <w:t>տրված</w:t>
      </w:r>
      <w:proofErr w:type="spellEnd"/>
      <w:r w:rsidRPr="005709E7">
        <w:rPr>
          <w:rFonts w:ascii="GHEA Grapalat" w:hAnsi="GHEA Grapalat"/>
        </w:rPr>
        <w:t xml:space="preserve"> </w:t>
      </w:r>
      <w:proofErr w:type="spellStart"/>
      <w:r w:rsidRPr="005709E7">
        <w:rPr>
          <w:rFonts w:ascii="GHEA Grapalat" w:hAnsi="GHEA Grapalat"/>
          <w:b/>
        </w:rPr>
        <w:t>Ապրանքների</w:t>
      </w:r>
      <w:proofErr w:type="spellEnd"/>
      <w:r w:rsidRPr="005709E7">
        <w:rPr>
          <w:rFonts w:ascii="GHEA Grapalat" w:hAnsi="GHEA Grapalat"/>
          <w:b/>
        </w:rPr>
        <w:t xml:space="preserve"> </w:t>
      </w:r>
      <w:proofErr w:type="spellStart"/>
      <w:r w:rsidRPr="005709E7">
        <w:rPr>
          <w:rFonts w:ascii="GHEA Grapalat" w:hAnsi="GHEA Grapalat"/>
          <w:b/>
        </w:rPr>
        <w:t>գնացուցակը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համընկնի</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ցանկում</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ցուցակի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w:t>
      </w:r>
      <w:bookmarkEnd w:id="264"/>
      <w:bookmarkEnd w:id="265"/>
      <w:bookmarkEnd w:id="266"/>
    </w:p>
    <w:p w14:paraId="4025B2F1" w14:textId="482BFB58" w:rsidR="00455149" w:rsidRPr="005709E7" w:rsidRDefault="00455149" w:rsidP="002B66C2">
      <w:pPr>
        <w:pStyle w:val="SectionVHeader"/>
        <w:jc w:val="left"/>
        <w:rPr>
          <w:rFonts w:ascii="GHEA Grapalat" w:hAnsi="GHEA Grapalat"/>
        </w:rPr>
        <w:sectPr w:rsidR="00455149" w:rsidRPr="005709E7" w:rsidSect="00EA42C5">
          <w:headerReference w:type="even" r:id="rId9"/>
          <w:headerReference w:type="default" r:id="rId10"/>
          <w:headerReference w:type="first" r:id="rId11"/>
          <w:type w:val="oddPage"/>
          <w:pgSz w:w="12240" w:h="15840" w:code="1"/>
          <w:pgMar w:top="1440" w:right="1183" w:bottom="1440" w:left="1276" w:header="720" w:footer="720" w:gutter="0"/>
          <w:paperSrc w:first="15" w:other="15"/>
          <w:cols w:space="720"/>
          <w:titlePg/>
        </w:sectPr>
      </w:pPr>
    </w:p>
    <w:p w14:paraId="4923917F" w14:textId="77777777" w:rsidR="0016793F" w:rsidRPr="005709E7" w:rsidRDefault="0016793F" w:rsidP="0016793F">
      <w:pPr>
        <w:pStyle w:val="SectionVHeader"/>
        <w:spacing w:before="0" w:after="0"/>
        <w:rPr>
          <w:rFonts w:ascii="GHEA Grapalat" w:hAnsi="GHEA Grapalat"/>
          <w:szCs w:val="36"/>
        </w:rPr>
      </w:pPr>
      <w:bookmarkStart w:id="267" w:name="_Toc503779970"/>
      <w:bookmarkStart w:id="268" w:name="_Toc381360139"/>
      <w:bookmarkStart w:id="269" w:name="_Toc499746358"/>
      <w:proofErr w:type="spellStart"/>
      <w:r w:rsidRPr="005709E7">
        <w:rPr>
          <w:rFonts w:ascii="GHEA Grapalat" w:hAnsi="GHEA Grapalat"/>
          <w:szCs w:val="36"/>
        </w:rPr>
        <w:lastRenderedPageBreak/>
        <w:t>Գնացուցակ</w:t>
      </w:r>
      <w:proofErr w:type="spellEnd"/>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16793F" w:rsidRPr="005709E7" w14:paraId="0D553372" w14:textId="77777777" w:rsidTr="000D2D67">
        <w:trPr>
          <w:gridAfter w:val="4"/>
          <w:wAfter w:w="7655" w:type="dxa"/>
          <w:cantSplit/>
          <w:trHeight w:val="837"/>
        </w:trPr>
        <w:tc>
          <w:tcPr>
            <w:tcW w:w="4858" w:type="dxa"/>
            <w:gridSpan w:val="4"/>
            <w:tcBorders>
              <w:top w:val="nil"/>
              <w:left w:val="nil"/>
              <w:bottom w:val="nil"/>
              <w:right w:val="nil"/>
            </w:tcBorders>
          </w:tcPr>
          <w:p w14:paraId="749182D6" w14:textId="77777777" w:rsidR="0016793F" w:rsidRPr="005709E7" w:rsidRDefault="0016793F" w:rsidP="000D2D67">
            <w:pPr>
              <w:suppressAutoHyphens/>
              <w:jc w:val="center"/>
              <w:rPr>
                <w:rFonts w:ascii="GHEA Grapalat" w:hAnsi="GHEA Grapalat"/>
                <w:sz w:val="20"/>
              </w:rPr>
            </w:pPr>
            <w:proofErr w:type="spellStart"/>
            <w:r w:rsidRPr="005709E7">
              <w:rPr>
                <w:rFonts w:ascii="GHEA Grapalat" w:hAnsi="GHEA Grapalat"/>
                <w:sz w:val="22"/>
              </w:rPr>
              <w:t>Գնորդի</w:t>
            </w:r>
            <w:proofErr w:type="spellEnd"/>
            <w:r w:rsidRPr="005709E7">
              <w:rPr>
                <w:rFonts w:ascii="GHEA Grapalat" w:hAnsi="GHEA Grapalat"/>
                <w:sz w:val="22"/>
              </w:rPr>
              <w:t xml:space="preserve"> </w:t>
            </w:r>
            <w:proofErr w:type="spellStart"/>
            <w:r w:rsidRPr="005709E7">
              <w:rPr>
                <w:rFonts w:ascii="GHEA Grapalat" w:hAnsi="GHEA Grapalat"/>
                <w:sz w:val="22"/>
              </w:rPr>
              <w:t>երկիր</w:t>
            </w:r>
            <w:proofErr w:type="spellEnd"/>
            <w:r w:rsidRPr="005709E7">
              <w:rPr>
                <w:rFonts w:ascii="GHEA Grapalat" w:hAnsi="GHEA Grapalat"/>
              </w:rPr>
              <w:t>______________________</w:t>
            </w:r>
          </w:p>
        </w:tc>
      </w:tr>
      <w:tr w:rsidR="0016793F" w:rsidRPr="005709E7" w14:paraId="6EF585A3" w14:textId="77777777" w:rsidTr="000D2D67">
        <w:trPr>
          <w:cantSplit/>
        </w:trPr>
        <w:tc>
          <w:tcPr>
            <w:tcW w:w="12513" w:type="dxa"/>
            <w:gridSpan w:val="8"/>
            <w:tcBorders>
              <w:top w:val="double" w:sz="6" w:space="0" w:color="auto"/>
              <w:bottom w:val="double" w:sz="6" w:space="0" w:color="auto"/>
            </w:tcBorders>
          </w:tcPr>
          <w:p w14:paraId="18A35EE1" w14:textId="77777777" w:rsidR="0016793F" w:rsidRPr="005709E7" w:rsidRDefault="0016793F" w:rsidP="000D2D67">
            <w:pPr>
              <w:jc w:val="center"/>
              <w:rPr>
                <w:rFonts w:ascii="GHEA Grapalat" w:hAnsi="GHEA Grapalat"/>
                <w:sz w:val="22"/>
              </w:rPr>
            </w:pPr>
            <w:proofErr w:type="spellStart"/>
            <w:r w:rsidRPr="005709E7">
              <w:rPr>
                <w:rFonts w:ascii="GHEA Grapalat" w:hAnsi="GHEA Grapalat"/>
                <w:sz w:val="22"/>
              </w:rPr>
              <w:t>Արժույթը</w:t>
            </w:r>
            <w:proofErr w:type="spellEnd"/>
            <w:r w:rsidRPr="005709E7">
              <w:rPr>
                <w:rFonts w:ascii="GHEA Grapalat" w:hAnsi="GHEA Grapalat"/>
                <w:sz w:val="22"/>
              </w:rPr>
              <w:t xml:space="preserve">` </w:t>
            </w:r>
            <w:proofErr w:type="spellStart"/>
            <w:r w:rsidRPr="005709E7">
              <w:rPr>
                <w:rFonts w:ascii="GHEA Grapalat" w:hAnsi="GHEA Grapalat"/>
                <w:sz w:val="22"/>
              </w:rPr>
              <w:t>համաձայն</w:t>
            </w:r>
            <w:proofErr w:type="spellEnd"/>
            <w:r w:rsidRPr="005709E7">
              <w:rPr>
                <w:rFonts w:ascii="GHEA Grapalat" w:hAnsi="GHEA Grapalat"/>
                <w:sz w:val="22"/>
              </w:rPr>
              <w:t xml:space="preserve"> ՏՄՄ 15 </w:t>
            </w:r>
            <w:proofErr w:type="spellStart"/>
            <w:r w:rsidRPr="005709E7">
              <w:rPr>
                <w:rFonts w:ascii="GHEA Grapalat" w:hAnsi="GHEA Grapalat"/>
                <w:sz w:val="22"/>
              </w:rPr>
              <w:t>դրույթի</w:t>
            </w:r>
            <w:proofErr w:type="spellEnd"/>
          </w:p>
          <w:p w14:paraId="4E7B95A2" w14:textId="77777777" w:rsidR="0016793F" w:rsidRPr="005709E7" w:rsidRDefault="0016793F" w:rsidP="000D2D67">
            <w:pPr>
              <w:jc w:val="center"/>
              <w:rPr>
                <w:rFonts w:ascii="GHEA Grapalat" w:hAnsi="GHEA Grapalat"/>
                <w:sz w:val="20"/>
              </w:rPr>
            </w:pPr>
            <w:r w:rsidRPr="005709E7">
              <w:rPr>
                <w:rFonts w:ascii="GHEA Grapalat" w:hAnsi="GHEA Grapalat"/>
                <w:sz w:val="20"/>
              </w:rPr>
              <w:t xml:space="preserve">                                                                                                                                                                                        </w:t>
            </w:r>
            <w:proofErr w:type="spellStart"/>
            <w:r w:rsidRPr="005709E7">
              <w:rPr>
                <w:rFonts w:ascii="GHEA Grapalat" w:hAnsi="GHEA Grapalat"/>
                <w:sz w:val="20"/>
              </w:rPr>
              <w:t>Ամսաթիվ</w:t>
            </w:r>
            <w:proofErr w:type="spellEnd"/>
            <w:r w:rsidRPr="005709E7">
              <w:rPr>
                <w:rFonts w:ascii="GHEA Grapalat" w:hAnsi="GHEA Grapalat"/>
                <w:sz w:val="20"/>
              </w:rPr>
              <w:t>___________________</w:t>
            </w:r>
          </w:p>
          <w:p w14:paraId="76285505" w14:textId="77777777" w:rsidR="0016793F" w:rsidRPr="005709E7" w:rsidRDefault="0016793F" w:rsidP="000D2D67">
            <w:pPr>
              <w:suppressAutoHyphens/>
              <w:jc w:val="right"/>
              <w:rPr>
                <w:rFonts w:ascii="GHEA Grapalat" w:hAnsi="GHEA Grapalat"/>
                <w:sz w:val="20"/>
              </w:rPr>
            </w:pPr>
            <w:r w:rsidRPr="005709E7">
              <w:rPr>
                <w:rFonts w:ascii="GHEA Grapalat" w:hAnsi="GHEA Grapalat"/>
                <w:sz w:val="20"/>
              </w:rPr>
              <w:t>ԱՄՄ No. _____________________</w:t>
            </w:r>
          </w:p>
          <w:p w14:paraId="0452939C"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 xml:space="preserve">                                                                                                                                                                                </w:t>
            </w:r>
            <w:proofErr w:type="spellStart"/>
            <w:r w:rsidRPr="005709E7">
              <w:rPr>
                <w:rFonts w:ascii="GHEA Grapalat" w:hAnsi="GHEA Grapalat"/>
                <w:sz w:val="20"/>
              </w:rPr>
              <w:t>Էջ</w:t>
            </w:r>
            <w:proofErr w:type="spellEnd"/>
            <w:r w:rsidRPr="005709E7">
              <w:rPr>
                <w:rFonts w:ascii="GHEA Grapalat" w:hAnsi="GHEA Grapalat"/>
                <w:sz w:val="20"/>
              </w:rPr>
              <w:t xml:space="preserve"> N</w:t>
            </w:r>
            <w:r w:rsidRPr="005709E7">
              <w:rPr>
                <w:rFonts w:ascii="GHEA Grapalat" w:hAnsi="GHEA Grapalat"/>
                <w:sz w:val="20"/>
              </w:rPr>
              <w:sym w:font="Symbol" w:char="F0B0"/>
            </w:r>
            <w:r w:rsidRPr="005709E7">
              <w:rPr>
                <w:rFonts w:ascii="GHEA Grapalat" w:hAnsi="GHEA Grapalat"/>
                <w:sz w:val="20"/>
              </w:rPr>
              <w:t xml:space="preserve"> ______  ______</w:t>
            </w:r>
            <w:proofErr w:type="spellStart"/>
            <w:r w:rsidRPr="005709E7">
              <w:rPr>
                <w:rFonts w:ascii="GHEA Grapalat" w:hAnsi="GHEA Grapalat"/>
                <w:sz w:val="20"/>
              </w:rPr>
              <w:t>էջից</w:t>
            </w:r>
            <w:proofErr w:type="spellEnd"/>
          </w:p>
        </w:tc>
      </w:tr>
      <w:tr w:rsidR="0016793F" w:rsidRPr="005709E7" w14:paraId="6C8F32B5" w14:textId="77777777" w:rsidTr="000D2D67">
        <w:trPr>
          <w:cantSplit/>
        </w:trPr>
        <w:tc>
          <w:tcPr>
            <w:tcW w:w="720" w:type="dxa"/>
            <w:tcBorders>
              <w:top w:val="double" w:sz="6" w:space="0" w:color="auto"/>
              <w:bottom w:val="double" w:sz="6" w:space="0" w:color="auto"/>
              <w:right w:val="single" w:sz="6" w:space="0" w:color="auto"/>
            </w:tcBorders>
          </w:tcPr>
          <w:p w14:paraId="5C14A05F"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14:paraId="1E59348E"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2</w:t>
            </w:r>
          </w:p>
          <w:p w14:paraId="5F41EF78" w14:textId="77777777" w:rsidR="0016793F" w:rsidRPr="005709E7" w:rsidRDefault="0016793F" w:rsidP="000D2D67">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14:paraId="7F8CBE29"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14:paraId="5568167E"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14:paraId="1533B352"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14:paraId="7B731891"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6</w:t>
            </w:r>
          </w:p>
        </w:tc>
        <w:tc>
          <w:tcPr>
            <w:tcW w:w="2552" w:type="dxa"/>
            <w:tcBorders>
              <w:top w:val="double" w:sz="6" w:space="0" w:color="auto"/>
              <w:left w:val="single" w:sz="6" w:space="0" w:color="auto"/>
              <w:bottom w:val="double" w:sz="6" w:space="0" w:color="auto"/>
            </w:tcBorders>
          </w:tcPr>
          <w:p w14:paraId="09827355" w14:textId="77777777" w:rsidR="0016793F" w:rsidRPr="005709E7" w:rsidRDefault="0016793F" w:rsidP="000D2D67">
            <w:pPr>
              <w:suppressAutoHyphens/>
              <w:jc w:val="center"/>
              <w:rPr>
                <w:rFonts w:ascii="GHEA Grapalat" w:hAnsi="GHEA Grapalat"/>
                <w:sz w:val="20"/>
              </w:rPr>
            </w:pPr>
            <w:r w:rsidRPr="005709E7">
              <w:rPr>
                <w:rFonts w:ascii="GHEA Grapalat" w:hAnsi="GHEA Grapalat"/>
                <w:sz w:val="20"/>
              </w:rPr>
              <w:t>7</w:t>
            </w:r>
          </w:p>
        </w:tc>
      </w:tr>
      <w:tr w:rsidR="0016793F" w:rsidRPr="005709E7" w14:paraId="771526A3" w14:textId="77777777" w:rsidTr="000D2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C9937C0" w14:textId="77777777" w:rsidR="0016793F" w:rsidRPr="005709E7" w:rsidRDefault="0016793F" w:rsidP="000D2D67">
            <w:pPr>
              <w:suppressAutoHyphens/>
              <w:jc w:val="center"/>
              <w:rPr>
                <w:rFonts w:ascii="GHEA Grapalat" w:hAnsi="GHEA Grapalat"/>
                <w:sz w:val="16"/>
              </w:rPr>
            </w:pPr>
            <w:proofErr w:type="spellStart"/>
            <w:r w:rsidRPr="005709E7">
              <w:rPr>
                <w:rFonts w:ascii="GHEA Grapalat" w:hAnsi="GHEA Grapalat"/>
                <w:sz w:val="16"/>
              </w:rPr>
              <w:t>Տողի</w:t>
            </w:r>
            <w:proofErr w:type="spellEnd"/>
            <w:r w:rsidRPr="005709E7">
              <w:rPr>
                <w:rFonts w:ascii="GHEA Grapalat" w:hAnsi="GHEA Grapalat"/>
                <w:sz w:val="16"/>
              </w:rPr>
              <w:t xml:space="preserve"> </w:t>
            </w:r>
            <w:proofErr w:type="spellStart"/>
            <w:r w:rsidRPr="005709E7">
              <w:rPr>
                <w:rFonts w:ascii="GHEA Grapalat" w:hAnsi="GHEA Grapalat"/>
                <w:sz w:val="16"/>
              </w:rPr>
              <w:t>համար</w:t>
            </w:r>
            <w:proofErr w:type="spellEnd"/>
          </w:p>
          <w:p w14:paraId="2CFC8D1A" w14:textId="77777777" w:rsidR="0016793F" w:rsidRPr="005709E7" w:rsidRDefault="0016793F" w:rsidP="000D2D67">
            <w:pPr>
              <w:suppressAutoHyphens/>
              <w:jc w:val="center"/>
              <w:rPr>
                <w:rFonts w:ascii="GHEA Grapalat" w:hAnsi="GHEA Grapalat"/>
                <w:sz w:val="16"/>
              </w:rPr>
            </w:pPr>
            <w:r w:rsidRPr="005709E7">
              <w:rPr>
                <w:rFonts w:ascii="GHEA Grapalat" w:hAnsi="GHEA Grapalat"/>
                <w:sz w:val="16"/>
              </w:rPr>
              <w:t>N</w:t>
            </w:r>
            <w:r w:rsidRPr="005709E7">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14:paraId="6FBDFBCE" w14:textId="77777777" w:rsidR="0016793F" w:rsidRPr="005709E7" w:rsidRDefault="0016793F" w:rsidP="000D2D67">
            <w:pPr>
              <w:suppressAutoHyphens/>
              <w:jc w:val="center"/>
              <w:rPr>
                <w:rFonts w:ascii="GHEA Grapalat" w:hAnsi="GHEA Grapalat"/>
                <w:sz w:val="16"/>
              </w:rPr>
            </w:pPr>
            <w:proofErr w:type="spellStart"/>
            <w:r w:rsidRPr="005709E7">
              <w:rPr>
                <w:rFonts w:ascii="GHEA Grapalat" w:hAnsi="GHEA Grapalat"/>
                <w:sz w:val="16"/>
              </w:rPr>
              <w:t>Ապրանքների</w:t>
            </w:r>
            <w:proofErr w:type="spellEnd"/>
            <w:r w:rsidRPr="005709E7">
              <w:rPr>
                <w:rFonts w:ascii="GHEA Grapalat" w:hAnsi="GHEA Grapalat"/>
                <w:sz w:val="16"/>
              </w:rPr>
              <w:t xml:space="preserve"> </w:t>
            </w:r>
            <w:proofErr w:type="spellStart"/>
            <w:r w:rsidRPr="005709E7">
              <w:rPr>
                <w:rFonts w:ascii="GHEA Grapalat" w:hAnsi="GHEA Grapalat"/>
                <w:sz w:val="16"/>
              </w:rPr>
              <w:t>նկարագրություն</w:t>
            </w:r>
            <w:proofErr w:type="spellEnd"/>
            <w:r w:rsidRPr="005709E7">
              <w:rPr>
                <w:rFonts w:ascii="GHEA Grapalat" w:hAnsi="GHEA Grapalat"/>
                <w:sz w:val="16"/>
              </w:rPr>
              <w:t xml:space="preserve">  </w:t>
            </w:r>
          </w:p>
          <w:p w14:paraId="6671F41C" w14:textId="77777777" w:rsidR="0016793F" w:rsidRPr="005709E7" w:rsidRDefault="0016793F" w:rsidP="000D2D67">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14:paraId="3CAED420" w14:textId="77777777" w:rsidR="0016793F" w:rsidRPr="005709E7" w:rsidRDefault="0016793F" w:rsidP="000D2D67">
            <w:pPr>
              <w:suppressAutoHyphens/>
              <w:jc w:val="center"/>
              <w:rPr>
                <w:rFonts w:ascii="GHEA Grapalat" w:hAnsi="GHEA Grapalat"/>
              </w:rPr>
            </w:pPr>
            <w:proofErr w:type="spellStart"/>
            <w:r w:rsidRPr="005709E7">
              <w:rPr>
                <w:rFonts w:ascii="GHEA Grapalat" w:hAnsi="GHEA Grapalat"/>
                <w:sz w:val="16"/>
              </w:rPr>
              <w:t>Քանակ</w:t>
            </w:r>
            <w:proofErr w:type="spellEnd"/>
          </w:p>
        </w:tc>
        <w:tc>
          <w:tcPr>
            <w:tcW w:w="1134" w:type="dxa"/>
            <w:tcBorders>
              <w:top w:val="double" w:sz="6" w:space="0" w:color="auto"/>
              <w:left w:val="single" w:sz="6" w:space="0" w:color="auto"/>
              <w:bottom w:val="single" w:sz="6" w:space="0" w:color="auto"/>
              <w:right w:val="single" w:sz="6" w:space="0" w:color="auto"/>
            </w:tcBorders>
          </w:tcPr>
          <w:p w14:paraId="1A0CB66E" w14:textId="77777777" w:rsidR="0016793F" w:rsidRPr="005709E7" w:rsidRDefault="0016793F" w:rsidP="000D2D67">
            <w:pPr>
              <w:suppressAutoHyphens/>
              <w:jc w:val="center"/>
              <w:rPr>
                <w:rFonts w:ascii="GHEA Grapalat" w:hAnsi="GHEA Grapalat"/>
              </w:rPr>
            </w:pPr>
            <w:proofErr w:type="spellStart"/>
            <w:r w:rsidRPr="005709E7">
              <w:rPr>
                <w:rFonts w:ascii="GHEA Grapalat" w:hAnsi="GHEA Grapalat"/>
                <w:sz w:val="16"/>
              </w:rPr>
              <w:t>Չափի</w:t>
            </w:r>
            <w:proofErr w:type="spellEnd"/>
            <w:r w:rsidRPr="005709E7">
              <w:rPr>
                <w:rFonts w:ascii="GHEA Grapalat" w:hAnsi="GHEA Grapalat"/>
                <w:sz w:val="16"/>
              </w:rPr>
              <w:t xml:space="preserve"> </w:t>
            </w:r>
            <w:proofErr w:type="spellStart"/>
            <w:r w:rsidRPr="005709E7">
              <w:rPr>
                <w:rFonts w:ascii="GHEA Grapalat" w:hAnsi="GHEA Grapalat"/>
                <w:sz w:val="16"/>
              </w:rPr>
              <w:t>Միավոր</w:t>
            </w:r>
            <w:proofErr w:type="spellEnd"/>
          </w:p>
        </w:tc>
        <w:tc>
          <w:tcPr>
            <w:tcW w:w="1559" w:type="dxa"/>
            <w:tcBorders>
              <w:top w:val="double" w:sz="6" w:space="0" w:color="auto"/>
              <w:left w:val="single" w:sz="6" w:space="0" w:color="auto"/>
              <w:bottom w:val="single" w:sz="6" w:space="0" w:color="auto"/>
              <w:right w:val="single" w:sz="6" w:space="0" w:color="auto"/>
            </w:tcBorders>
          </w:tcPr>
          <w:p w14:paraId="74BF5587" w14:textId="77777777" w:rsidR="0016793F" w:rsidRPr="005709E7" w:rsidRDefault="0016793F" w:rsidP="000D2D67">
            <w:pPr>
              <w:suppressAutoHyphens/>
              <w:jc w:val="center"/>
              <w:rPr>
                <w:rFonts w:ascii="GHEA Grapalat" w:hAnsi="GHEA Grapalat"/>
                <w:sz w:val="16"/>
                <w:szCs w:val="16"/>
              </w:rPr>
            </w:pPr>
            <w:proofErr w:type="spellStart"/>
            <w:r w:rsidRPr="005709E7">
              <w:rPr>
                <w:rFonts w:ascii="GHEA Grapalat" w:hAnsi="GHEA Grapalat"/>
                <w:sz w:val="16"/>
                <w:szCs w:val="16"/>
              </w:rPr>
              <w:t>Մինչ</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վերջնական</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վայր</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մատակարարման</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ժամանակահատվածը</w:t>
            </w:r>
            <w:proofErr w:type="spellEnd"/>
            <w:r w:rsidRPr="005709E7">
              <w:rPr>
                <w:rFonts w:ascii="GHEA Grapalat" w:hAnsi="GHEA Grapalat"/>
                <w:sz w:val="16"/>
                <w:szCs w:val="16"/>
              </w:rPr>
              <w:t xml:space="preserve"> </w:t>
            </w:r>
          </w:p>
        </w:tc>
        <w:tc>
          <w:tcPr>
            <w:tcW w:w="2410" w:type="dxa"/>
            <w:tcBorders>
              <w:top w:val="double" w:sz="6" w:space="0" w:color="auto"/>
              <w:left w:val="single" w:sz="6" w:space="0" w:color="auto"/>
              <w:bottom w:val="single" w:sz="6" w:space="0" w:color="auto"/>
              <w:right w:val="single" w:sz="6" w:space="0" w:color="auto"/>
            </w:tcBorders>
          </w:tcPr>
          <w:p w14:paraId="6B410564" w14:textId="77777777" w:rsidR="0016793F" w:rsidRPr="005709E7" w:rsidRDefault="0016793F" w:rsidP="000D2D67">
            <w:pPr>
              <w:suppressAutoHyphens/>
              <w:jc w:val="center"/>
              <w:rPr>
                <w:rFonts w:ascii="GHEA Grapalat" w:hAnsi="GHEA Grapalat"/>
                <w:sz w:val="20"/>
              </w:rPr>
            </w:pPr>
            <w:proofErr w:type="spellStart"/>
            <w:r w:rsidRPr="005709E7">
              <w:rPr>
                <w:rFonts w:ascii="GHEA Grapalat" w:hAnsi="GHEA Grapalat"/>
                <w:sz w:val="16"/>
                <w:szCs w:val="16"/>
              </w:rPr>
              <w:t>Վերջնական</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վայր</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հասցնելու</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միավորի</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գինը</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ներառյալ</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բոլոր</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հարկերը</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մաքսատուրքերը</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փոխադրումը</w:t>
            </w:r>
            <w:proofErr w:type="spellEnd"/>
            <w:r w:rsidRPr="005709E7">
              <w:rPr>
                <w:rFonts w:ascii="GHEA Grapalat" w:hAnsi="GHEA Grapalat"/>
                <w:sz w:val="16"/>
                <w:szCs w:val="16"/>
              </w:rPr>
              <w:t xml:space="preserve"> և </w:t>
            </w:r>
            <w:proofErr w:type="spellStart"/>
            <w:r w:rsidRPr="005709E7">
              <w:rPr>
                <w:rFonts w:ascii="GHEA Grapalat" w:hAnsi="GHEA Grapalat"/>
                <w:sz w:val="16"/>
                <w:szCs w:val="16"/>
              </w:rPr>
              <w:t>ապահովագրումը</w:t>
            </w:r>
            <w:proofErr w:type="spellEnd"/>
            <w:r w:rsidRPr="005709E7">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14:paraId="3878B627" w14:textId="77777777" w:rsidR="0016793F" w:rsidRPr="005709E7" w:rsidRDefault="0016793F" w:rsidP="000D2D67">
            <w:pPr>
              <w:suppressAutoHyphens/>
              <w:jc w:val="center"/>
              <w:rPr>
                <w:rFonts w:ascii="GHEA Grapalat" w:hAnsi="GHEA Grapalat"/>
                <w:sz w:val="16"/>
              </w:rPr>
            </w:pPr>
            <w:proofErr w:type="spellStart"/>
            <w:r w:rsidRPr="005709E7">
              <w:rPr>
                <w:rFonts w:ascii="GHEA Grapalat" w:hAnsi="GHEA Grapalat"/>
                <w:sz w:val="16"/>
              </w:rPr>
              <w:t>Յուրաքանչյուր</w:t>
            </w:r>
            <w:proofErr w:type="spellEnd"/>
            <w:r w:rsidRPr="005709E7">
              <w:rPr>
                <w:rFonts w:ascii="GHEA Grapalat" w:hAnsi="GHEA Grapalat"/>
                <w:sz w:val="16"/>
              </w:rPr>
              <w:t xml:space="preserve"> </w:t>
            </w:r>
            <w:proofErr w:type="spellStart"/>
            <w:r w:rsidRPr="005709E7">
              <w:rPr>
                <w:rFonts w:ascii="GHEA Grapalat" w:hAnsi="GHEA Grapalat"/>
                <w:sz w:val="16"/>
              </w:rPr>
              <w:t>ապրանքի</w:t>
            </w:r>
            <w:proofErr w:type="spellEnd"/>
            <w:r w:rsidRPr="005709E7">
              <w:rPr>
                <w:rFonts w:ascii="GHEA Grapalat" w:hAnsi="GHEA Grapalat"/>
                <w:sz w:val="16"/>
              </w:rPr>
              <w:t xml:space="preserve"> </w:t>
            </w:r>
            <w:proofErr w:type="spellStart"/>
            <w:r w:rsidRPr="005709E7">
              <w:rPr>
                <w:rFonts w:ascii="GHEA Grapalat" w:hAnsi="GHEA Grapalat"/>
                <w:sz w:val="16"/>
              </w:rPr>
              <w:t>ընդհանուր</w:t>
            </w:r>
            <w:proofErr w:type="spellEnd"/>
            <w:r w:rsidRPr="005709E7">
              <w:rPr>
                <w:rFonts w:ascii="GHEA Grapalat" w:hAnsi="GHEA Grapalat"/>
                <w:sz w:val="16"/>
              </w:rPr>
              <w:t xml:space="preserve"> </w:t>
            </w:r>
            <w:proofErr w:type="spellStart"/>
            <w:r w:rsidRPr="005709E7">
              <w:rPr>
                <w:rFonts w:ascii="GHEA Grapalat" w:hAnsi="GHEA Grapalat"/>
                <w:sz w:val="16"/>
              </w:rPr>
              <w:t>գինը</w:t>
            </w:r>
            <w:proofErr w:type="spellEnd"/>
            <w:r w:rsidRPr="005709E7">
              <w:rPr>
                <w:rFonts w:ascii="GHEA Grapalat" w:hAnsi="GHEA Grapalat"/>
                <w:sz w:val="16"/>
              </w:rPr>
              <w:t xml:space="preserve"> </w:t>
            </w:r>
          </w:p>
          <w:p w14:paraId="09F0D482" w14:textId="77777777" w:rsidR="0016793F" w:rsidRPr="005709E7" w:rsidRDefault="0016793F" w:rsidP="000D2D67">
            <w:pPr>
              <w:suppressAutoHyphens/>
              <w:jc w:val="center"/>
              <w:rPr>
                <w:rFonts w:ascii="GHEA Grapalat" w:hAnsi="GHEA Grapalat"/>
                <w:sz w:val="16"/>
              </w:rPr>
            </w:pPr>
            <w:r w:rsidRPr="005709E7">
              <w:rPr>
                <w:rFonts w:ascii="GHEA Grapalat" w:hAnsi="GHEA Grapalat"/>
                <w:sz w:val="16"/>
              </w:rPr>
              <w:t>(</w:t>
            </w:r>
            <w:proofErr w:type="spellStart"/>
            <w:r w:rsidRPr="005709E7">
              <w:rPr>
                <w:rFonts w:ascii="GHEA Grapalat" w:hAnsi="GHEA Grapalat"/>
                <w:sz w:val="16"/>
              </w:rPr>
              <w:t>Սհունյակ</w:t>
            </w:r>
            <w:proofErr w:type="spellEnd"/>
            <w:r w:rsidRPr="005709E7">
              <w:rPr>
                <w:rFonts w:ascii="GHEA Grapalat" w:hAnsi="GHEA Grapalat"/>
                <w:sz w:val="16"/>
              </w:rPr>
              <w:t>. 3X6)</w:t>
            </w:r>
          </w:p>
        </w:tc>
      </w:tr>
      <w:tr w:rsidR="0016793F" w:rsidRPr="005709E7" w14:paraId="7DA74A89" w14:textId="77777777" w:rsidTr="000D2D6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17829E3"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տողի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համարը</w:t>
            </w:r>
            <w:proofErr w:type="spellEnd"/>
            <w:r w:rsidRPr="005709E7">
              <w:rPr>
                <w:rFonts w:ascii="GHEA Grapalat" w:hAnsi="GHEA Grapalat"/>
                <w:i/>
                <w:iCs/>
                <w:sz w:val="16"/>
              </w:rPr>
              <w:t>]</w:t>
            </w:r>
          </w:p>
        </w:tc>
        <w:tc>
          <w:tcPr>
            <w:tcW w:w="3004" w:type="dxa"/>
            <w:gridSpan w:val="2"/>
            <w:tcBorders>
              <w:top w:val="single" w:sz="6" w:space="0" w:color="auto"/>
              <w:left w:val="single" w:sz="6" w:space="0" w:color="auto"/>
              <w:bottom w:val="single" w:sz="6" w:space="0" w:color="auto"/>
              <w:right w:val="single" w:sz="6" w:space="0" w:color="auto"/>
            </w:tcBorders>
          </w:tcPr>
          <w:p w14:paraId="79EBA7E0"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անվանումը</w:t>
            </w:r>
            <w:proofErr w:type="spellEnd"/>
            <w:r w:rsidRPr="005709E7">
              <w:rPr>
                <w:rFonts w:ascii="GHEA Grapalat" w:hAnsi="GHEA Grapalat"/>
                <w:i/>
                <w:iCs/>
                <w:sz w:val="16"/>
              </w:rPr>
              <w:t>]</w:t>
            </w:r>
          </w:p>
          <w:p w14:paraId="60944857" w14:textId="77777777" w:rsidR="0016793F" w:rsidRPr="005709E7" w:rsidRDefault="0016793F" w:rsidP="000D2D67">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14:paraId="33A822AC"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մատակարարվող</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միավորների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քանակը</w:t>
            </w:r>
            <w:proofErr w:type="spellEnd"/>
            <w:r w:rsidRPr="005709E7">
              <w:rPr>
                <w:rFonts w:ascii="GHEA Grapalat" w:hAnsi="GHEA Grapalat"/>
                <w:i/>
                <w:iCs/>
                <w:sz w:val="16"/>
              </w:rPr>
              <w:t>]</w:t>
            </w:r>
          </w:p>
        </w:tc>
        <w:tc>
          <w:tcPr>
            <w:tcW w:w="1134" w:type="dxa"/>
            <w:tcBorders>
              <w:top w:val="single" w:sz="6" w:space="0" w:color="auto"/>
              <w:left w:val="single" w:sz="6" w:space="0" w:color="auto"/>
              <w:bottom w:val="single" w:sz="6" w:space="0" w:color="auto"/>
              <w:right w:val="single" w:sz="6" w:space="0" w:color="auto"/>
            </w:tcBorders>
          </w:tcPr>
          <w:p w14:paraId="5446FDFE"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մատակարարվող</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միավորի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անվանումը</w:t>
            </w:r>
            <w:proofErr w:type="spellEnd"/>
            <w:r w:rsidRPr="005709E7">
              <w:rPr>
                <w:rFonts w:ascii="GHEA Grapalat" w:hAnsi="GHEA Grapalat"/>
                <w:i/>
                <w:iCs/>
                <w:sz w:val="16"/>
              </w:rPr>
              <w:t>]</w:t>
            </w:r>
          </w:p>
        </w:tc>
        <w:tc>
          <w:tcPr>
            <w:tcW w:w="1559" w:type="dxa"/>
            <w:tcBorders>
              <w:top w:val="single" w:sz="6" w:space="0" w:color="auto"/>
              <w:left w:val="single" w:sz="6" w:space="0" w:color="auto"/>
              <w:bottom w:val="single" w:sz="6" w:space="0" w:color="auto"/>
              <w:right w:val="single" w:sz="6" w:space="0" w:color="auto"/>
            </w:tcBorders>
          </w:tcPr>
          <w:p w14:paraId="428AED7D"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ապրանքների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մատակարարման</w:t>
            </w:r>
            <w:proofErr w:type="spellEnd"/>
            <w:r w:rsidRPr="005709E7">
              <w:rPr>
                <w:rFonts w:ascii="GHEA Grapalat" w:hAnsi="GHEA Grapalat"/>
                <w:i/>
                <w:iCs/>
                <w:sz w:val="16"/>
              </w:rPr>
              <w:t xml:space="preserve"> </w:t>
            </w:r>
            <w:proofErr w:type="spellStart"/>
            <w:r w:rsidRPr="005709E7">
              <w:rPr>
                <w:rFonts w:ascii="GHEA Grapalat" w:hAnsi="GHEA Grapalat"/>
                <w:i/>
                <w:iCs/>
                <w:sz w:val="16"/>
              </w:rPr>
              <w:t>ժամկետը</w:t>
            </w:r>
            <w:proofErr w:type="spellEnd"/>
            <w:r w:rsidRPr="005709E7">
              <w:rPr>
                <w:rFonts w:ascii="GHEA Grapalat" w:hAnsi="GHEA Grapalat"/>
                <w:i/>
                <w:iCs/>
                <w:sz w:val="16"/>
              </w:rPr>
              <w:t>]</w:t>
            </w:r>
          </w:p>
        </w:tc>
        <w:tc>
          <w:tcPr>
            <w:tcW w:w="2410" w:type="dxa"/>
            <w:tcBorders>
              <w:top w:val="single" w:sz="6" w:space="0" w:color="auto"/>
              <w:left w:val="single" w:sz="6" w:space="0" w:color="auto"/>
              <w:bottom w:val="single" w:sz="6" w:space="0" w:color="auto"/>
              <w:right w:val="single" w:sz="6" w:space="0" w:color="auto"/>
            </w:tcBorders>
          </w:tcPr>
          <w:p w14:paraId="66C5A3AF" w14:textId="77777777" w:rsidR="0016793F" w:rsidRPr="005709E7" w:rsidRDefault="0016793F" w:rsidP="000D2D67">
            <w:pPr>
              <w:suppressAutoHyphens/>
              <w:rPr>
                <w:rFonts w:ascii="GHEA Grapalat" w:hAnsi="GHEA Grapalat"/>
                <w:i/>
                <w:iCs/>
                <w:sz w:val="20"/>
              </w:rPr>
            </w:pPr>
            <w:r w:rsidRPr="005709E7">
              <w:rPr>
                <w:rFonts w:ascii="GHEA Grapalat" w:hAnsi="GHEA Grapalat"/>
                <w:i/>
                <w:iCs/>
                <w:sz w:val="16"/>
                <w:szCs w:val="16"/>
              </w:rPr>
              <w:t>[</w:t>
            </w:r>
            <w:proofErr w:type="spellStart"/>
            <w:r w:rsidRPr="005709E7">
              <w:rPr>
                <w:rFonts w:ascii="GHEA Grapalat" w:hAnsi="GHEA Grapalat"/>
                <w:i/>
                <w:iCs/>
                <w:sz w:val="16"/>
                <w:szCs w:val="16"/>
              </w:rPr>
              <w:t>միավորի</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գինը</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յուրաքանչյուր</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անվանման</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համար</w:t>
            </w:r>
            <w:proofErr w:type="spellEnd"/>
            <w:r w:rsidRPr="005709E7">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14:paraId="47255128" w14:textId="77777777" w:rsidR="0016793F" w:rsidRPr="005709E7" w:rsidRDefault="0016793F" w:rsidP="000D2D67">
            <w:pPr>
              <w:pStyle w:val="CommentText"/>
              <w:suppressAutoHyphens/>
              <w:rPr>
                <w:rFonts w:ascii="GHEA Grapalat" w:hAnsi="GHEA Grapalat"/>
                <w:i/>
                <w:iCs/>
                <w:sz w:val="16"/>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յուրաքանչյուր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ընդհանուր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գինը</w:t>
            </w:r>
            <w:proofErr w:type="spellEnd"/>
            <w:r w:rsidRPr="005709E7">
              <w:rPr>
                <w:rFonts w:ascii="GHEA Grapalat" w:hAnsi="GHEA Grapalat"/>
                <w:i/>
                <w:iCs/>
                <w:sz w:val="16"/>
              </w:rPr>
              <w:t>]</w:t>
            </w:r>
          </w:p>
        </w:tc>
      </w:tr>
      <w:tr w:rsidR="0016793F" w:rsidRPr="005709E7" w14:paraId="337DF778" w14:textId="77777777" w:rsidTr="000D2D6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E37643" w14:textId="77777777" w:rsidR="0016793F" w:rsidRPr="005709E7" w:rsidRDefault="0016793F" w:rsidP="000D2D67">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14:paraId="523CB1FE" w14:textId="77777777" w:rsidR="0016793F" w:rsidRPr="005709E7" w:rsidRDefault="0016793F" w:rsidP="000D2D67">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14:paraId="7D854C50" w14:textId="77777777" w:rsidR="0016793F" w:rsidRPr="005709E7" w:rsidRDefault="0016793F" w:rsidP="000D2D67">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14:paraId="7DCDA09B" w14:textId="77777777" w:rsidR="0016793F" w:rsidRPr="005709E7" w:rsidRDefault="0016793F" w:rsidP="000D2D67">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14:paraId="54974AC6" w14:textId="77777777" w:rsidR="0016793F" w:rsidRPr="005709E7" w:rsidRDefault="0016793F" w:rsidP="000D2D67">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14:paraId="4B1C807F" w14:textId="77777777" w:rsidR="0016793F" w:rsidRPr="005709E7" w:rsidRDefault="0016793F" w:rsidP="000D2D67">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14:paraId="1F7A5790" w14:textId="77777777" w:rsidR="0016793F" w:rsidRPr="005709E7" w:rsidRDefault="0016793F" w:rsidP="000D2D67">
            <w:pPr>
              <w:suppressAutoHyphens/>
              <w:rPr>
                <w:rFonts w:ascii="GHEA Grapalat" w:hAnsi="GHEA Grapalat"/>
                <w:sz w:val="20"/>
              </w:rPr>
            </w:pPr>
          </w:p>
        </w:tc>
      </w:tr>
      <w:tr w:rsidR="0016793F" w:rsidRPr="005709E7" w14:paraId="0CD4DBF3" w14:textId="77777777" w:rsidTr="000D2D6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8D5D" w14:textId="77777777" w:rsidR="0016793F" w:rsidRPr="005709E7" w:rsidRDefault="0016793F" w:rsidP="000D2D67">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14:paraId="3EBAE94C" w14:textId="77777777" w:rsidR="0016793F" w:rsidRPr="005709E7" w:rsidRDefault="0016793F" w:rsidP="000D2D67">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14:paraId="2394F183" w14:textId="77777777" w:rsidR="0016793F" w:rsidRPr="005709E7" w:rsidRDefault="0016793F" w:rsidP="000D2D67">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14:paraId="24020476" w14:textId="77777777" w:rsidR="0016793F" w:rsidRPr="005709E7" w:rsidRDefault="0016793F" w:rsidP="000D2D67">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14:paraId="7C71DC7C" w14:textId="77777777" w:rsidR="0016793F" w:rsidRPr="005709E7" w:rsidRDefault="0016793F" w:rsidP="000D2D67">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14:paraId="37247509" w14:textId="77777777" w:rsidR="0016793F" w:rsidRPr="005709E7" w:rsidRDefault="0016793F" w:rsidP="000D2D67">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14:paraId="0CAABB01" w14:textId="77777777" w:rsidR="0016793F" w:rsidRPr="005709E7" w:rsidRDefault="0016793F" w:rsidP="000D2D67">
            <w:pPr>
              <w:suppressAutoHyphens/>
              <w:rPr>
                <w:rFonts w:ascii="GHEA Grapalat" w:hAnsi="GHEA Grapalat"/>
                <w:sz w:val="20"/>
              </w:rPr>
            </w:pPr>
          </w:p>
        </w:tc>
      </w:tr>
      <w:tr w:rsidR="0016793F" w:rsidRPr="005709E7" w14:paraId="307F1F4E" w14:textId="77777777" w:rsidTr="000D2D67">
        <w:trPr>
          <w:cantSplit/>
          <w:trHeight w:val="390"/>
        </w:trPr>
        <w:tc>
          <w:tcPr>
            <w:tcW w:w="720" w:type="dxa"/>
            <w:tcBorders>
              <w:top w:val="single" w:sz="4" w:space="0" w:color="auto"/>
              <w:left w:val="nil"/>
              <w:bottom w:val="nil"/>
              <w:right w:val="nil"/>
            </w:tcBorders>
          </w:tcPr>
          <w:p w14:paraId="5D06B0CC" w14:textId="77777777" w:rsidR="0016793F" w:rsidRPr="005709E7" w:rsidRDefault="0016793F" w:rsidP="000D2D67">
            <w:pPr>
              <w:suppressAutoHyphens/>
              <w:rPr>
                <w:rFonts w:ascii="GHEA Grapalat" w:hAnsi="GHEA Grapalat"/>
                <w:sz w:val="20"/>
              </w:rPr>
            </w:pPr>
          </w:p>
        </w:tc>
        <w:tc>
          <w:tcPr>
            <w:tcW w:w="3004" w:type="dxa"/>
            <w:gridSpan w:val="2"/>
            <w:tcBorders>
              <w:top w:val="single" w:sz="4" w:space="0" w:color="auto"/>
              <w:left w:val="nil"/>
              <w:bottom w:val="nil"/>
              <w:right w:val="nil"/>
            </w:tcBorders>
          </w:tcPr>
          <w:p w14:paraId="64B972CD" w14:textId="77777777" w:rsidR="0016793F" w:rsidRPr="005709E7" w:rsidRDefault="0016793F" w:rsidP="000D2D67">
            <w:pPr>
              <w:suppressAutoHyphens/>
              <w:rPr>
                <w:rFonts w:ascii="GHEA Grapalat" w:hAnsi="GHEA Grapalat"/>
                <w:sz w:val="20"/>
              </w:rPr>
            </w:pPr>
          </w:p>
        </w:tc>
        <w:tc>
          <w:tcPr>
            <w:tcW w:w="1134" w:type="dxa"/>
            <w:tcBorders>
              <w:top w:val="single" w:sz="4" w:space="0" w:color="auto"/>
              <w:left w:val="nil"/>
              <w:bottom w:val="nil"/>
              <w:right w:val="nil"/>
            </w:tcBorders>
          </w:tcPr>
          <w:p w14:paraId="39760381" w14:textId="77777777" w:rsidR="0016793F" w:rsidRPr="005709E7" w:rsidRDefault="0016793F" w:rsidP="000D2D67">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14:paraId="7F714E51" w14:textId="77777777" w:rsidR="0016793F" w:rsidRPr="005709E7" w:rsidRDefault="0016793F" w:rsidP="000D2D67">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14:paraId="38D66D31" w14:textId="77777777" w:rsidR="0016793F" w:rsidRPr="005709E7" w:rsidRDefault="0016793F" w:rsidP="000D2D67">
            <w:pPr>
              <w:suppressAutoHyphens/>
              <w:rPr>
                <w:rFonts w:ascii="GHEA Grapalat" w:hAnsi="GHEA Grapalat"/>
                <w:b/>
                <w:sz w:val="20"/>
              </w:rPr>
            </w:pPr>
            <w:proofErr w:type="spellStart"/>
            <w:r w:rsidRPr="005709E7">
              <w:rPr>
                <w:rFonts w:ascii="GHEA Grapalat" w:hAnsi="GHEA Grapalat"/>
                <w:b/>
                <w:sz w:val="20"/>
              </w:rPr>
              <w:t>Ընդհանուր</w:t>
            </w:r>
            <w:proofErr w:type="spellEnd"/>
            <w:r w:rsidRPr="005709E7">
              <w:rPr>
                <w:rFonts w:ascii="GHEA Grapalat" w:hAnsi="GHEA Grapalat"/>
                <w:b/>
                <w:sz w:val="20"/>
              </w:rPr>
              <w:t xml:space="preserve"> </w:t>
            </w:r>
            <w:proofErr w:type="spellStart"/>
            <w:r w:rsidRPr="005709E7">
              <w:rPr>
                <w:rFonts w:ascii="GHEA Grapalat" w:hAnsi="GHEA Grapalat"/>
                <w:b/>
                <w:sz w:val="20"/>
              </w:rPr>
              <w:t>գին</w:t>
            </w:r>
            <w:proofErr w:type="spellEnd"/>
            <w:r w:rsidRPr="005709E7">
              <w:rPr>
                <w:rFonts w:ascii="GHEA Grapalat" w:hAnsi="GHEA Grapalat"/>
                <w:b/>
                <w:sz w:val="20"/>
              </w:rPr>
              <w:t xml:space="preserve"> `</w:t>
            </w:r>
          </w:p>
        </w:tc>
        <w:tc>
          <w:tcPr>
            <w:tcW w:w="2552" w:type="dxa"/>
            <w:tcBorders>
              <w:top w:val="single" w:sz="6" w:space="0" w:color="auto"/>
              <w:left w:val="single" w:sz="6" w:space="0" w:color="auto"/>
              <w:bottom w:val="single" w:sz="4" w:space="0" w:color="auto"/>
              <w:right w:val="double" w:sz="6" w:space="0" w:color="auto"/>
            </w:tcBorders>
          </w:tcPr>
          <w:p w14:paraId="1527BCB5" w14:textId="77777777" w:rsidR="0016793F" w:rsidRPr="005709E7" w:rsidRDefault="0016793F" w:rsidP="000D2D67">
            <w:pPr>
              <w:suppressAutoHyphens/>
              <w:rPr>
                <w:rFonts w:ascii="GHEA Grapalat" w:hAnsi="GHEA Grapalat"/>
                <w:sz w:val="20"/>
              </w:rPr>
            </w:pPr>
          </w:p>
        </w:tc>
      </w:tr>
      <w:tr w:rsidR="0016793F" w:rsidRPr="005709E7" w14:paraId="25FE0B17" w14:textId="77777777" w:rsidTr="000D2D67">
        <w:trPr>
          <w:gridAfter w:val="6"/>
          <w:wAfter w:w="11253" w:type="dxa"/>
          <w:cantSplit/>
          <w:trHeight w:val="333"/>
        </w:trPr>
        <w:tc>
          <w:tcPr>
            <w:tcW w:w="1260" w:type="dxa"/>
            <w:gridSpan w:val="2"/>
            <w:tcBorders>
              <w:top w:val="nil"/>
              <w:left w:val="nil"/>
              <w:bottom w:val="nil"/>
              <w:right w:val="nil"/>
            </w:tcBorders>
          </w:tcPr>
          <w:p w14:paraId="17E0CBFB" w14:textId="77777777" w:rsidR="0016793F" w:rsidRPr="005709E7" w:rsidRDefault="0016793F" w:rsidP="000D2D67">
            <w:pPr>
              <w:suppressAutoHyphens/>
              <w:rPr>
                <w:rFonts w:ascii="GHEA Grapalat" w:hAnsi="GHEA Grapalat"/>
                <w:sz w:val="20"/>
              </w:rPr>
            </w:pPr>
          </w:p>
        </w:tc>
      </w:tr>
    </w:tbl>
    <w:p w14:paraId="1DFC3FF5" w14:textId="77777777" w:rsidR="0016793F" w:rsidRPr="005709E7" w:rsidRDefault="0016793F" w:rsidP="0016793F">
      <w:pPr>
        <w:rPr>
          <w:rFonts w:ascii="GHEA Grapalat" w:hAnsi="GHEA Grapalat"/>
          <w:i/>
          <w:iCs/>
          <w:sz w:val="20"/>
        </w:rPr>
      </w:pPr>
      <w:proofErr w:type="spellStart"/>
      <w:r w:rsidRPr="005709E7">
        <w:rPr>
          <w:rFonts w:ascii="GHEA Grapalat" w:hAnsi="GHEA Grapalat"/>
          <w:sz w:val="20"/>
        </w:rPr>
        <w:t>Հայտատուի</w:t>
      </w:r>
      <w:proofErr w:type="spellEnd"/>
      <w:r w:rsidRPr="005709E7">
        <w:rPr>
          <w:rFonts w:ascii="GHEA Grapalat" w:hAnsi="GHEA Grapalat"/>
          <w:sz w:val="20"/>
        </w:rPr>
        <w:t xml:space="preserve"> </w:t>
      </w:r>
      <w:proofErr w:type="spellStart"/>
      <w:r w:rsidRPr="005709E7">
        <w:rPr>
          <w:rFonts w:ascii="GHEA Grapalat" w:hAnsi="GHEA Grapalat"/>
          <w:sz w:val="20"/>
        </w:rPr>
        <w:t>անունը</w:t>
      </w:r>
      <w:proofErr w:type="spellEnd"/>
      <w:r w:rsidRPr="005709E7">
        <w:rPr>
          <w:rFonts w:ascii="GHEA Grapalat" w:hAnsi="GHEA Grapalat"/>
          <w:sz w:val="20"/>
        </w:rPr>
        <w:t xml:space="preserve"> </w:t>
      </w:r>
      <w:r w:rsidRPr="005709E7">
        <w:rPr>
          <w:rFonts w:ascii="GHEA Grapalat" w:hAnsi="GHEA Grapalat"/>
          <w:i/>
          <w:iCs/>
          <w:sz w:val="20"/>
        </w:rPr>
        <w:t>[</w:t>
      </w:r>
      <w:proofErr w:type="spellStart"/>
      <w:r w:rsidRPr="005709E7">
        <w:rPr>
          <w:rFonts w:ascii="GHEA Grapalat" w:hAnsi="GHEA Grapalat"/>
          <w:i/>
          <w:iCs/>
          <w:sz w:val="20"/>
        </w:rPr>
        <w:t>գրել</w:t>
      </w:r>
      <w:proofErr w:type="spellEnd"/>
      <w:r w:rsidRPr="005709E7">
        <w:rPr>
          <w:rFonts w:ascii="GHEA Grapalat" w:hAnsi="GHEA Grapalat"/>
          <w:i/>
          <w:iCs/>
          <w:sz w:val="20"/>
        </w:rPr>
        <w:t xml:space="preserve"> </w:t>
      </w:r>
      <w:proofErr w:type="spellStart"/>
      <w:r w:rsidRPr="005709E7">
        <w:rPr>
          <w:rFonts w:ascii="GHEA Grapalat" w:hAnsi="GHEA Grapalat"/>
          <w:i/>
          <w:iCs/>
          <w:sz w:val="20"/>
        </w:rPr>
        <w:t>Հայտատուի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լրիվ</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անունը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Հայտատուի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ստորագրությունը</w:t>
      </w:r>
      <w:proofErr w:type="spellEnd"/>
      <w:r w:rsidRPr="005709E7">
        <w:rPr>
          <w:rFonts w:ascii="GHEA Grapalat" w:hAnsi="GHEA Grapalat"/>
          <w:sz w:val="20"/>
        </w:rPr>
        <w:t xml:space="preserve"> </w:t>
      </w:r>
      <w:r w:rsidRPr="005709E7">
        <w:rPr>
          <w:rFonts w:ascii="GHEA Grapalat" w:hAnsi="GHEA Grapalat"/>
          <w:i/>
          <w:iCs/>
          <w:sz w:val="20"/>
        </w:rPr>
        <w:t>[</w:t>
      </w:r>
      <w:proofErr w:type="spellStart"/>
      <w:r w:rsidRPr="005709E7">
        <w:rPr>
          <w:rFonts w:ascii="GHEA Grapalat" w:hAnsi="GHEA Grapalat"/>
          <w:i/>
          <w:iCs/>
          <w:sz w:val="20"/>
        </w:rPr>
        <w:t>Հայտը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ստորագրող</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անձի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ստորագրությունը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Ամսաթիվը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գրել</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ամսաթիվը</w:t>
      </w:r>
      <w:proofErr w:type="spellEnd"/>
      <w:r w:rsidRPr="005709E7">
        <w:rPr>
          <w:rFonts w:ascii="GHEA Grapalat" w:hAnsi="GHEA Grapalat"/>
          <w:i/>
          <w:iCs/>
          <w:sz w:val="20"/>
        </w:rPr>
        <w:t>]</w:t>
      </w:r>
    </w:p>
    <w:p w14:paraId="5274D022" w14:textId="77777777" w:rsidR="00AB4B7B" w:rsidRPr="005709E7" w:rsidRDefault="00AB4B7B" w:rsidP="009F1C87">
      <w:pPr>
        <w:rPr>
          <w:rFonts w:ascii="GHEA Grapalat" w:hAnsi="GHEA Grapalat"/>
          <w:b/>
          <w:sz w:val="36"/>
          <w:szCs w:val="36"/>
        </w:rPr>
      </w:pPr>
    </w:p>
    <w:p w14:paraId="24564DBB" w14:textId="77777777" w:rsidR="000C3B91" w:rsidRPr="005709E7" w:rsidRDefault="000C3B91" w:rsidP="009F1C87">
      <w:pPr>
        <w:rPr>
          <w:rFonts w:ascii="GHEA Grapalat" w:hAnsi="GHEA Grapalat"/>
          <w:b/>
          <w:sz w:val="36"/>
          <w:szCs w:val="36"/>
        </w:rPr>
      </w:pPr>
    </w:p>
    <w:p w14:paraId="393AD250" w14:textId="77777777" w:rsidR="000C3B91" w:rsidRPr="005709E7" w:rsidRDefault="000C3B91" w:rsidP="009F1C87">
      <w:pPr>
        <w:rPr>
          <w:rFonts w:ascii="GHEA Grapalat" w:hAnsi="GHEA Grapalat"/>
          <w:b/>
          <w:sz w:val="36"/>
          <w:szCs w:val="36"/>
        </w:rPr>
      </w:pPr>
    </w:p>
    <w:p w14:paraId="78832812" w14:textId="77777777" w:rsidR="00895FBF" w:rsidRPr="005709E7" w:rsidRDefault="00895FBF" w:rsidP="0016793F">
      <w:pPr>
        <w:pStyle w:val="SectionVHeader"/>
        <w:spacing w:before="0" w:after="0"/>
        <w:rPr>
          <w:rFonts w:ascii="GHEA Grapalat" w:hAnsi="GHEA Grapalat"/>
          <w:szCs w:val="36"/>
        </w:rPr>
      </w:pPr>
      <w:bookmarkStart w:id="270" w:name="_Toc503779971"/>
    </w:p>
    <w:p w14:paraId="0EEE06CE" w14:textId="77777777" w:rsidR="00895FBF" w:rsidRPr="005709E7" w:rsidRDefault="00895FBF" w:rsidP="0016793F">
      <w:pPr>
        <w:pStyle w:val="SectionVHeader"/>
        <w:spacing w:before="0" w:after="0"/>
        <w:rPr>
          <w:rFonts w:ascii="GHEA Grapalat" w:hAnsi="GHEA Grapalat"/>
          <w:szCs w:val="36"/>
        </w:rPr>
      </w:pPr>
    </w:p>
    <w:p w14:paraId="627E857A" w14:textId="77777777" w:rsidR="00895FBF" w:rsidRPr="005709E7" w:rsidRDefault="00895FBF" w:rsidP="0016793F">
      <w:pPr>
        <w:pStyle w:val="SectionVHeader"/>
        <w:spacing w:before="0" w:after="0"/>
        <w:rPr>
          <w:rFonts w:ascii="GHEA Grapalat" w:hAnsi="GHEA Grapalat"/>
          <w:szCs w:val="36"/>
        </w:rPr>
      </w:pPr>
    </w:p>
    <w:p w14:paraId="39450C0E" w14:textId="5C87D836" w:rsidR="0016793F" w:rsidRPr="005709E7" w:rsidRDefault="0016793F" w:rsidP="0016793F">
      <w:pPr>
        <w:pStyle w:val="SectionVHeader"/>
        <w:spacing w:before="0" w:after="0"/>
        <w:rPr>
          <w:rFonts w:ascii="GHEA Grapalat" w:hAnsi="GHEA Grapalat"/>
          <w:szCs w:val="36"/>
        </w:rPr>
      </w:pPr>
      <w:proofErr w:type="spellStart"/>
      <w:r w:rsidRPr="005709E7">
        <w:rPr>
          <w:rFonts w:ascii="GHEA Grapalat" w:hAnsi="GHEA Grapalat"/>
          <w:szCs w:val="36"/>
        </w:rPr>
        <w:t>Գնացուցակ</w:t>
      </w:r>
      <w:proofErr w:type="spellEnd"/>
      <w:r w:rsidRPr="005709E7">
        <w:rPr>
          <w:rFonts w:ascii="GHEA Grapalat" w:hAnsi="GHEA Grapalat"/>
          <w:szCs w:val="36"/>
        </w:rPr>
        <w:t xml:space="preserve"> և </w:t>
      </w:r>
      <w:proofErr w:type="spellStart"/>
      <w:r w:rsidRPr="005709E7">
        <w:rPr>
          <w:rFonts w:ascii="GHEA Grapalat" w:hAnsi="GHEA Grapalat"/>
          <w:szCs w:val="36"/>
        </w:rPr>
        <w:t>Կատարման</w:t>
      </w:r>
      <w:proofErr w:type="spellEnd"/>
      <w:r w:rsidRPr="005709E7">
        <w:rPr>
          <w:rFonts w:ascii="GHEA Grapalat" w:hAnsi="GHEA Grapalat"/>
          <w:szCs w:val="36"/>
        </w:rPr>
        <w:t xml:space="preserve"> </w:t>
      </w:r>
      <w:proofErr w:type="spellStart"/>
      <w:r w:rsidRPr="005709E7">
        <w:rPr>
          <w:rFonts w:ascii="GHEA Grapalat" w:hAnsi="GHEA Grapalat"/>
          <w:szCs w:val="36"/>
        </w:rPr>
        <w:t>ժամանակացույց</w:t>
      </w:r>
      <w:proofErr w:type="spellEnd"/>
      <w:r w:rsidRPr="005709E7">
        <w:rPr>
          <w:rFonts w:ascii="GHEA Grapalat" w:hAnsi="GHEA Grapalat"/>
          <w:szCs w:val="36"/>
        </w:rPr>
        <w:t xml:space="preserve">՝ </w:t>
      </w:r>
      <w:proofErr w:type="spellStart"/>
      <w:r w:rsidRPr="005709E7">
        <w:rPr>
          <w:rFonts w:ascii="GHEA Grapalat" w:hAnsi="GHEA Grapalat"/>
          <w:szCs w:val="36"/>
        </w:rPr>
        <w:t>Հարակից</w:t>
      </w:r>
      <w:proofErr w:type="spellEnd"/>
      <w:r w:rsidRPr="005709E7">
        <w:rPr>
          <w:rFonts w:ascii="GHEA Grapalat" w:hAnsi="GHEA Grapalat"/>
          <w:szCs w:val="36"/>
        </w:rPr>
        <w:t xml:space="preserve"> </w:t>
      </w:r>
      <w:proofErr w:type="spellStart"/>
      <w:r w:rsidRPr="005709E7">
        <w:rPr>
          <w:rFonts w:ascii="GHEA Grapalat" w:hAnsi="GHEA Grapalat"/>
          <w:szCs w:val="36"/>
        </w:rPr>
        <w:t>ծառայություններ</w:t>
      </w:r>
      <w:bookmarkEnd w:id="270"/>
      <w:r w:rsidRPr="005709E7">
        <w:rPr>
          <w:rFonts w:ascii="GHEA Grapalat" w:hAnsi="GHEA Grapalat"/>
          <w:szCs w:val="36"/>
        </w:rPr>
        <w:t>-կիրառելի</w:t>
      </w:r>
      <w:proofErr w:type="spellEnd"/>
      <w:r w:rsidRPr="005709E7">
        <w:rPr>
          <w:rFonts w:ascii="GHEA Grapalat" w:hAnsi="GHEA Grapalat"/>
          <w:szCs w:val="36"/>
        </w:rPr>
        <w:t xml:space="preserve"> </w:t>
      </w:r>
      <w:proofErr w:type="spellStart"/>
      <w:r w:rsidRPr="005709E7">
        <w:rPr>
          <w:rFonts w:ascii="GHEA Grapalat" w:hAnsi="GHEA Grapalat"/>
          <w:szCs w:val="36"/>
        </w:rPr>
        <w:t>չէ</w:t>
      </w:r>
      <w:proofErr w:type="spellEnd"/>
    </w:p>
    <w:tbl>
      <w:tblPr>
        <w:tblpPr w:leftFromText="180" w:rightFromText="180" w:vertAnchor="text" w:horzAnchor="margin" w:tblpY="231"/>
        <w:tblW w:w="135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16793F" w:rsidRPr="005709E7" w14:paraId="1A39D18C" w14:textId="77777777" w:rsidTr="0016793F">
        <w:trPr>
          <w:cantSplit/>
        </w:trPr>
        <w:tc>
          <w:tcPr>
            <w:tcW w:w="2880" w:type="dxa"/>
            <w:gridSpan w:val="2"/>
            <w:tcBorders>
              <w:top w:val="double" w:sz="6" w:space="0" w:color="auto"/>
              <w:bottom w:val="double" w:sz="6" w:space="0" w:color="auto"/>
              <w:right w:val="nil"/>
            </w:tcBorders>
          </w:tcPr>
          <w:p w14:paraId="1DB3C7D0" w14:textId="77777777" w:rsidR="0016793F" w:rsidRPr="005709E7" w:rsidRDefault="0016793F" w:rsidP="0016793F">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14:paraId="15054371" w14:textId="77777777" w:rsidR="0016793F" w:rsidRPr="005709E7" w:rsidRDefault="0016793F" w:rsidP="0016793F">
            <w:pPr>
              <w:suppressAutoHyphens/>
              <w:spacing w:before="240"/>
              <w:jc w:val="center"/>
              <w:rPr>
                <w:rFonts w:ascii="GHEA Grapalat" w:hAnsi="GHEA Grapalat"/>
                <w:sz w:val="20"/>
              </w:rPr>
            </w:pPr>
            <w:proofErr w:type="spellStart"/>
            <w:r w:rsidRPr="005709E7">
              <w:rPr>
                <w:rFonts w:ascii="GHEA Grapalat" w:hAnsi="GHEA Grapalat"/>
              </w:rPr>
              <w:t>Արժույթը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15 </w:t>
            </w:r>
            <w:proofErr w:type="spellStart"/>
            <w:r w:rsidRPr="005709E7">
              <w:rPr>
                <w:rFonts w:ascii="GHEA Grapalat" w:hAnsi="GHEA Grapalat"/>
              </w:rPr>
              <w:t>դրույթի</w:t>
            </w:r>
            <w:proofErr w:type="spellEnd"/>
          </w:p>
        </w:tc>
        <w:tc>
          <w:tcPr>
            <w:tcW w:w="3544" w:type="dxa"/>
            <w:gridSpan w:val="2"/>
            <w:tcBorders>
              <w:top w:val="double" w:sz="6" w:space="0" w:color="auto"/>
              <w:left w:val="nil"/>
              <w:bottom w:val="double" w:sz="6" w:space="0" w:color="auto"/>
            </w:tcBorders>
          </w:tcPr>
          <w:p w14:paraId="05F90778" w14:textId="77777777" w:rsidR="0016793F" w:rsidRPr="005709E7" w:rsidRDefault="0016793F" w:rsidP="0016793F">
            <w:pPr>
              <w:rPr>
                <w:rFonts w:ascii="GHEA Grapalat" w:hAnsi="GHEA Grapalat"/>
                <w:sz w:val="20"/>
              </w:rPr>
            </w:pPr>
            <w:proofErr w:type="spellStart"/>
            <w:r w:rsidRPr="005709E7">
              <w:rPr>
                <w:rFonts w:ascii="GHEA Grapalat" w:hAnsi="GHEA Grapalat"/>
                <w:sz w:val="20"/>
              </w:rPr>
              <w:t>Ամսաթիվ</w:t>
            </w:r>
            <w:proofErr w:type="spellEnd"/>
            <w:r w:rsidRPr="005709E7">
              <w:rPr>
                <w:rFonts w:ascii="GHEA Grapalat" w:hAnsi="GHEA Grapalat"/>
                <w:sz w:val="20"/>
              </w:rPr>
              <w:t>___________________</w:t>
            </w:r>
          </w:p>
          <w:p w14:paraId="3DA029A9" w14:textId="77777777" w:rsidR="0016793F" w:rsidRPr="005709E7" w:rsidRDefault="0016793F" w:rsidP="0016793F">
            <w:pPr>
              <w:suppressAutoHyphens/>
              <w:rPr>
                <w:rFonts w:ascii="GHEA Grapalat" w:hAnsi="GHEA Grapalat"/>
              </w:rPr>
            </w:pPr>
            <w:r w:rsidRPr="005709E7">
              <w:rPr>
                <w:rFonts w:ascii="GHEA Grapalat" w:hAnsi="GHEA Grapalat"/>
                <w:sz w:val="20"/>
              </w:rPr>
              <w:t>ԱՄՄ No. _____________________</w:t>
            </w:r>
          </w:p>
          <w:p w14:paraId="446B1289" w14:textId="77777777" w:rsidR="0016793F" w:rsidRPr="005709E7" w:rsidRDefault="0016793F" w:rsidP="0016793F">
            <w:pPr>
              <w:suppressAutoHyphens/>
              <w:rPr>
                <w:rFonts w:ascii="GHEA Grapalat" w:hAnsi="GHEA Grapalat"/>
                <w:sz w:val="20"/>
              </w:rPr>
            </w:pPr>
          </w:p>
          <w:p w14:paraId="5AB2D8F3" w14:textId="77777777" w:rsidR="0016793F" w:rsidRPr="005709E7" w:rsidRDefault="0016793F" w:rsidP="0016793F">
            <w:pPr>
              <w:suppressAutoHyphens/>
              <w:rPr>
                <w:rFonts w:ascii="GHEA Grapalat" w:hAnsi="GHEA Grapalat"/>
              </w:rPr>
            </w:pPr>
            <w:proofErr w:type="spellStart"/>
            <w:r w:rsidRPr="005709E7">
              <w:rPr>
                <w:rFonts w:ascii="GHEA Grapalat" w:hAnsi="GHEA Grapalat"/>
                <w:sz w:val="20"/>
              </w:rPr>
              <w:t>Էջ</w:t>
            </w:r>
            <w:proofErr w:type="spellEnd"/>
            <w:r w:rsidRPr="005709E7">
              <w:rPr>
                <w:rFonts w:ascii="GHEA Grapalat" w:hAnsi="GHEA Grapalat"/>
                <w:sz w:val="20"/>
              </w:rPr>
              <w:t xml:space="preserve"> N</w:t>
            </w:r>
            <w:r w:rsidRPr="005709E7">
              <w:rPr>
                <w:rFonts w:ascii="GHEA Grapalat" w:hAnsi="GHEA Grapalat"/>
                <w:sz w:val="20"/>
              </w:rPr>
              <w:sym w:font="Symbol" w:char="F0B0"/>
            </w:r>
            <w:r w:rsidRPr="005709E7">
              <w:rPr>
                <w:rFonts w:ascii="GHEA Grapalat" w:hAnsi="GHEA Grapalat"/>
                <w:sz w:val="20"/>
              </w:rPr>
              <w:t xml:space="preserve"> ______  ______</w:t>
            </w:r>
            <w:proofErr w:type="spellStart"/>
            <w:r w:rsidRPr="005709E7">
              <w:rPr>
                <w:rFonts w:ascii="GHEA Grapalat" w:hAnsi="GHEA Grapalat"/>
                <w:sz w:val="20"/>
              </w:rPr>
              <w:t>էջից</w:t>
            </w:r>
            <w:proofErr w:type="spellEnd"/>
          </w:p>
        </w:tc>
      </w:tr>
      <w:tr w:rsidR="0016793F" w:rsidRPr="005709E7" w14:paraId="634A1D78" w14:textId="77777777" w:rsidTr="0016793F">
        <w:trPr>
          <w:cantSplit/>
        </w:trPr>
        <w:tc>
          <w:tcPr>
            <w:tcW w:w="810" w:type="dxa"/>
            <w:tcBorders>
              <w:top w:val="double" w:sz="6" w:space="0" w:color="auto"/>
              <w:bottom w:val="double" w:sz="6" w:space="0" w:color="auto"/>
              <w:right w:val="single" w:sz="6" w:space="0" w:color="auto"/>
            </w:tcBorders>
          </w:tcPr>
          <w:p w14:paraId="3728B795"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17B329"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14:paraId="1840F22E"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14:paraId="0E9790BA"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14:paraId="6797E405"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14:paraId="4913735A"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6</w:t>
            </w:r>
          </w:p>
        </w:tc>
        <w:tc>
          <w:tcPr>
            <w:tcW w:w="1701" w:type="dxa"/>
            <w:tcBorders>
              <w:top w:val="double" w:sz="6" w:space="0" w:color="auto"/>
              <w:left w:val="single" w:sz="6" w:space="0" w:color="auto"/>
              <w:bottom w:val="double" w:sz="6" w:space="0" w:color="auto"/>
            </w:tcBorders>
          </w:tcPr>
          <w:p w14:paraId="0A3D0DE1" w14:textId="77777777" w:rsidR="0016793F" w:rsidRPr="005709E7" w:rsidRDefault="0016793F" w:rsidP="0016793F">
            <w:pPr>
              <w:suppressAutoHyphens/>
              <w:jc w:val="center"/>
              <w:rPr>
                <w:rFonts w:ascii="GHEA Grapalat" w:hAnsi="GHEA Grapalat"/>
                <w:sz w:val="20"/>
              </w:rPr>
            </w:pPr>
            <w:r w:rsidRPr="005709E7">
              <w:rPr>
                <w:rFonts w:ascii="GHEA Grapalat" w:hAnsi="GHEA Grapalat"/>
                <w:sz w:val="20"/>
              </w:rPr>
              <w:t>7</w:t>
            </w:r>
          </w:p>
        </w:tc>
      </w:tr>
      <w:tr w:rsidR="0016793F" w:rsidRPr="005709E7" w14:paraId="1416F052" w14:textId="77777777" w:rsidTr="0016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D596F4B" w14:textId="77777777" w:rsidR="0016793F" w:rsidRPr="005709E7" w:rsidRDefault="0016793F" w:rsidP="0016793F">
            <w:pPr>
              <w:suppressAutoHyphens/>
              <w:jc w:val="center"/>
              <w:rPr>
                <w:rFonts w:ascii="GHEA Grapalat" w:hAnsi="GHEA Grapalat"/>
                <w:sz w:val="16"/>
              </w:rPr>
            </w:pPr>
            <w:proofErr w:type="spellStart"/>
            <w:r w:rsidRPr="005709E7">
              <w:rPr>
                <w:rFonts w:ascii="GHEA Grapalat" w:hAnsi="GHEA Grapalat"/>
                <w:sz w:val="16"/>
              </w:rPr>
              <w:t>Ծառայության</w:t>
            </w:r>
            <w:proofErr w:type="spellEnd"/>
            <w:r w:rsidRPr="005709E7">
              <w:rPr>
                <w:rFonts w:ascii="GHEA Grapalat" w:hAnsi="GHEA Grapalat"/>
                <w:sz w:val="16"/>
              </w:rPr>
              <w:t xml:space="preserve"> No.</w:t>
            </w:r>
          </w:p>
        </w:tc>
        <w:tc>
          <w:tcPr>
            <w:tcW w:w="3690" w:type="dxa"/>
            <w:gridSpan w:val="2"/>
            <w:tcBorders>
              <w:top w:val="double" w:sz="6" w:space="0" w:color="auto"/>
              <w:left w:val="single" w:sz="6" w:space="0" w:color="auto"/>
              <w:bottom w:val="single" w:sz="6" w:space="0" w:color="auto"/>
              <w:right w:val="single" w:sz="6" w:space="0" w:color="auto"/>
            </w:tcBorders>
          </w:tcPr>
          <w:p w14:paraId="5B0F5CE5" w14:textId="77777777" w:rsidR="0016793F" w:rsidRPr="005709E7" w:rsidRDefault="0016793F" w:rsidP="0016793F">
            <w:pPr>
              <w:suppressAutoHyphens/>
              <w:jc w:val="center"/>
              <w:rPr>
                <w:rFonts w:ascii="GHEA Grapalat" w:hAnsi="GHEA Grapalat"/>
                <w:sz w:val="16"/>
              </w:rPr>
            </w:pPr>
            <w:proofErr w:type="spellStart"/>
            <w:r w:rsidRPr="005709E7">
              <w:rPr>
                <w:rFonts w:ascii="GHEA Grapalat" w:hAnsi="GHEA Grapalat"/>
                <w:sz w:val="16"/>
                <w:szCs w:val="16"/>
              </w:rPr>
              <w:t>Ծառայությունների</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նկարագիր</w:t>
            </w:r>
            <w:proofErr w:type="spellEnd"/>
            <w:r w:rsidRPr="005709E7">
              <w:rPr>
                <w:rFonts w:ascii="GHEA Grapalat" w:hAnsi="GHEA Grapalat"/>
                <w:sz w:val="16"/>
                <w:szCs w:val="16"/>
              </w:rPr>
              <w:t xml:space="preserve"> (</w:t>
            </w:r>
            <w:proofErr w:type="spellStart"/>
            <w:r w:rsidRPr="005709E7">
              <w:rPr>
                <w:rFonts w:ascii="GHEA Grapalat" w:hAnsi="GHEA Grapalat"/>
                <w:sz w:val="16"/>
                <w:szCs w:val="16"/>
              </w:rPr>
              <w:t>բացառում</w:t>
            </w:r>
            <w:proofErr w:type="spellEnd"/>
            <w:r w:rsidRPr="005709E7">
              <w:rPr>
                <w:rFonts w:ascii="GHEA Grapalat" w:hAnsi="GHEA Grapalat"/>
                <w:sz w:val="16"/>
                <w:szCs w:val="16"/>
              </w:rPr>
              <w:t xml:space="preserve"> է </w:t>
            </w:r>
            <w:proofErr w:type="spellStart"/>
            <w:r w:rsidRPr="005709E7">
              <w:rPr>
                <w:rFonts w:ascii="GHEA Grapalat" w:hAnsi="GHEA Grapalat"/>
                <w:spacing w:val="-8"/>
                <w:sz w:val="16"/>
                <w:szCs w:val="16"/>
                <w:lang w:val="fr-FR"/>
              </w:rPr>
              <w:t>վերջնական</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նշանակման</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վայր</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Ապրանքների</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առաքման</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համար</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Գնորդի</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երկրում</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պահանջվող</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փոխադրումները</w:t>
            </w:r>
            <w:proofErr w:type="spellEnd"/>
            <w:r w:rsidRPr="005709E7">
              <w:rPr>
                <w:rFonts w:ascii="GHEA Grapalat" w:hAnsi="GHEA Grapalat"/>
                <w:spacing w:val="-8"/>
                <w:sz w:val="16"/>
                <w:szCs w:val="16"/>
                <w:lang w:val="fr-FR"/>
              </w:rPr>
              <w:t xml:space="preserve"> և </w:t>
            </w:r>
            <w:proofErr w:type="spellStart"/>
            <w:r w:rsidRPr="005709E7">
              <w:rPr>
                <w:rFonts w:ascii="GHEA Grapalat" w:hAnsi="GHEA Grapalat"/>
                <w:spacing w:val="-8"/>
                <w:sz w:val="16"/>
                <w:szCs w:val="16"/>
                <w:lang w:val="fr-FR"/>
              </w:rPr>
              <w:t>այլ</w:t>
            </w:r>
            <w:proofErr w:type="spellEnd"/>
            <w:r w:rsidRPr="005709E7">
              <w:rPr>
                <w:rFonts w:ascii="GHEA Grapalat" w:hAnsi="GHEA Grapalat"/>
                <w:spacing w:val="-8"/>
                <w:sz w:val="16"/>
                <w:szCs w:val="16"/>
                <w:lang w:val="fr-FR"/>
              </w:rPr>
              <w:t xml:space="preserve"> </w:t>
            </w:r>
            <w:proofErr w:type="spellStart"/>
            <w:r w:rsidRPr="005709E7">
              <w:rPr>
                <w:rFonts w:ascii="GHEA Grapalat" w:hAnsi="GHEA Grapalat"/>
                <w:spacing w:val="-8"/>
                <w:sz w:val="16"/>
                <w:szCs w:val="16"/>
                <w:lang w:val="fr-FR"/>
              </w:rPr>
              <w:t>ծառայությունները</w:t>
            </w:r>
            <w:proofErr w:type="spellEnd"/>
            <w:r w:rsidRPr="005709E7">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76BB66C" w14:textId="77777777" w:rsidR="0016793F" w:rsidRPr="005709E7" w:rsidRDefault="0016793F" w:rsidP="0016793F">
            <w:pPr>
              <w:suppressAutoHyphens/>
              <w:jc w:val="center"/>
              <w:rPr>
                <w:rFonts w:ascii="GHEA Grapalat" w:hAnsi="GHEA Grapalat"/>
                <w:sz w:val="16"/>
              </w:rPr>
            </w:pPr>
            <w:proofErr w:type="spellStart"/>
            <w:r w:rsidRPr="005709E7">
              <w:rPr>
                <w:rFonts w:ascii="GHEA Grapalat" w:hAnsi="GHEA Grapalat"/>
                <w:sz w:val="16"/>
              </w:rPr>
              <w:t>Ծագման</w:t>
            </w:r>
            <w:proofErr w:type="spellEnd"/>
            <w:r w:rsidRPr="005709E7">
              <w:rPr>
                <w:rFonts w:ascii="GHEA Grapalat" w:hAnsi="GHEA Grapalat"/>
                <w:sz w:val="16"/>
              </w:rPr>
              <w:t xml:space="preserve"> </w:t>
            </w:r>
            <w:proofErr w:type="spellStart"/>
            <w:r w:rsidRPr="005709E7">
              <w:rPr>
                <w:rFonts w:ascii="GHEA Grapalat" w:hAnsi="GHEA Grapalat"/>
                <w:sz w:val="16"/>
              </w:rPr>
              <w:t>երկիր</w:t>
            </w:r>
            <w:proofErr w:type="spellEnd"/>
          </w:p>
        </w:tc>
        <w:tc>
          <w:tcPr>
            <w:tcW w:w="1710" w:type="dxa"/>
            <w:tcBorders>
              <w:top w:val="double" w:sz="6" w:space="0" w:color="auto"/>
              <w:left w:val="single" w:sz="6" w:space="0" w:color="auto"/>
              <w:bottom w:val="single" w:sz="6" w:space="0" w:color="auto"/>
              <w:right w:val="single" w:sz="6" w:space="0" w:color="auto"/>
            </w:tcBorders>
          </w:tcPr>
          <w:p w14:paraId="7A424963" w14:textId="77777777" w:rsidR="0016793F" w:rsidRPr="005709E7" w:rsidRDefault="0016793F" w:rsidP="0016793F">
            <w:pPr>
              <w:suppressAutoHyphens/>
              <w:jc w:val="center"/>
              <w:rPr>
                <w:rFonts w:ascii="GHEA Grapalat" w:hAnsi="GHEA Grapalat"/>
                <w:sz w:val="16"/>
              </w:rPr>
            </w:pPr>
            <w:proofErr w:type="spellStart"/>
            <w:r w:rsidRPr="005709E7">
              <w:rPr>
                <w:rFonts w:ascii="GHEA Grapalat" w:hAnsi="GHEA Grapalat"/>
                <w:sz w:val="16"/>
              </w:rPr>
              <w:t>Քանակ</w:t>
            </w:r>
            <w:proofErr w:type="spellEnd"/>
          </w:p>
        </w:tc>
        <w:tc>
          <w:tcPr>
            <w:tcW w:w="2585" w:type="dxa"/>
            <w:tcBorders>
              <w:top w:val="double" w:sz="6" w:space="0" w:color="auto"/>
              <w:left w:val="single" w:sz="6" w:space="0" w:color="auto"/>
              <w:bottom w:val="single" w:sz="6" w:space="0" w:color="auto"/>
              <w:right w:val="single" w:sz="6" w:space="0" w:color="auto"/>
            </w:tcBorders>
          </w:tcPr>
          <w:p w14:paraId="5C065A6B" w14:textId="77777777" w:rsidR="0016793F" w:rsidRPr="005709E7" w:rsidRDefault="0016793F" w:rsidP="0016793F">
            <w:pPr>
              <w:suppressAutoHyphens/>
              <w:jc w:val="center"/>
              <w:rPr>
                <w:rFonts w:ascii="GHEA Grapalat" w:hAnsi="GHEA Grapalat"/>
              </w:rPr>
            </w:pPr>
            <w:proofErr w:type="spellStart"/>
            <w:r w:rsidRPr="005709E7">
              <w:rPr>
                <w:rFonts w:ascii="GHEA Grapalat" w:hAnsi="GHEA Grapalat"/>
                <w:sz w:val="16"/>
              </w:rPr>
              <w:t>Միավոր</w:t>
            </w:r>
            <w:proofErr w:type="spellEnd"/>
          </w:p>
        </w:tc>
        <w:tc>
          <w:tcPr>
            <w:tcW w:w="1843" w:type="dxa"/>
            <w:tcBorders>
              <w:top w:val="double" w:sz="6" w:space="0" w:color="auto"/>
              <w:left w:val="single" w:sz="6" w:space="0" w:color="auto"/>
              <w:bottom w:val="single" w:sz="6" w:space="0" w:color="auto"/>
              <w:right w:val="single" w:sz="6" w:space="0" w:color="auto"/>
            </w:tcBorders>
          </w:tcPr>
          <w:p w14:paraId="7AC793A8" w14:textId="77777777" w:rsidR="0016793F" w:rsidRPr="005709E7" w:rsidRDefault="0016793F" w:rsidP="0016793F">
            <w:pPr>
              <w:suppressAutoHyphens/>
              <w:jc w:val="center"/>
              <w:rPr>
                <w:rFonts w:ascii="GHEA Grapalat" w:hAnsi="GHEA Grapalat"/>
                <w:sz w:val="20"/>
              </w:rPr>
            </w:pPr>
            <w:proofErr w:type="spellStart"/>
            <w:r w:rsidRPr="005709E7">
              <w:rPr>
                <w:rFonts w:ascii="GHEA Grapalat" w:hAnsi="GHEA Grapalat"/>
                <w:sz w:val="16"/>
              </w:rPr>
              <w:t>Միավորի</w:t>
            </w:r>
            <w:proofErr w:type="spellEnd"/>
            <w:r w:rsidRPr="005709E7">
              <w:rPr>
                <w:rFonts w:ascii="GHEA Grapalat" w:hAnsi="GHEA Grapalat"/>
                <w:sz w:val="16"/>
              </w:rPr>
              <w:t xml:space="preserve"> </w:t>
            </w:r>
            <w:proofErr w:type="spellStart"/>
            <w:r w:rsidRPr="005709E7">
              <w:rPr>
                <w:rFonts w:ascii="GHEA Grapalat" w:hAnsi="GHEA Grapalat"/>
                <w:sz w:val="16"/>
              </w:rPr>
              <w:t>գին</w:t>
            </w:r>
            <w:proofErr w:type="spellEnd"/>
          </w:p>
        </w:tc>
        <w:tc>
          <w:tcPr>
            <w:tcW w:w="1701" w:type="dxa"/>
            <w:tcBorders>
              <w:top w:val="double" w:sz="6" w:space="0" w:color="auto"/>
              <w:left w:val="single" w:sz="6" w:space="0" w:color="auto"/>
              <w:bottom w:val="single" w:sz="6" w:space="0" w:color="auto"/>
              <w:right w:val="double" w:sz="6" w:space="0" w:color="auto"/>
            </w:tcBorders>
          </w:tcPr>
          <w:p w14:paraId="55789D99" w14:textId="77777777" w:rsidR="0016793F" w:rsidRPr="005709E7" w:rsidRDefault="0016793F" w:rsidP="0016793F">
            <w:pPr>
              <w:suppressAutoHyphens/>
              <w:jc w:val="center"/>
              <w:rPr>
                <w:rFonts w:ascii="GHEA Grapalat" w:hAnsi="GHEA Grapalat"/>
                <w:sz w:val="16"/>
              </w:rPr>
            </w:pPr>
            <w:proofErr w:type="spellStart"/>
            <w:r w:rsidRPr="005709E7">
              <w:rPr>
                <w:rFonts w:ascii="GHEA Grapalat" w:hAnsi="GHEA Grapalat"/>
                <w:sz w:val="16"/>
              </w:rPr>
              <w:t>Յուրաքանչյուր</w:t>
            </w:r>
            <w:proofErr w:type="spellEnd"/>
            <w:r w:rsidRPr="005709E7">
              <w:rPr>
                <w:rFonts w:ascii="GHEA Grapalat" w:hAnsi="GHEA Grapalat"/>
                <w:sz w:val="16"/>
              </w:rPr>
              <w:t xml:space="preserve"> </w:t>
            </w:r>
            <w:proofErr w:type="spellStart"/>
            <w:r w:rsidRPr="005709E7">
              <w:rPr>
                <w:rFonts w:ascii="GHEA Grapalat" w:hAnsi="GHEA Grapalat"/>
                <w:sz w:val="16"/>
              </w:rPr>
              <w:t>ծառայության</w:t>
            </w:r>
            <w:proofErr w:type="spellEnd"/>
            <w:r w:rsidRPr="005709E7">
              <w:rPr>
                <w:rFonts w:ascii="GHEA Grapalat" w:hAnsi="GHEA Grapalat"/>
                <w:sz w:val="16"/>
              </w:rPr>
              <w:t xml:space="preserve"> </w:t>
            </w:r>
            <w:proofErr w:type="spellStart"/>
            <w:r w:rsidRPr="005709E7">
              <w:rPr>
                <w:rFonts w:ascii="GHEA Grapalat" w:hAnsi="GHEA Grapalat"/>
                <w:sz w:val="16"/>
              </w:rPr>
              <w:t>ընդհանուր</w:t>
            </w:r>
            <w:proofErr w:type="spellEnd"/>
            <w:r w:rsidRPr="005709E7">
              <w:rPr>
                <w:rFonts w:ascii="GHEA Grapalat" w:hAnsi="GHEA Grapalat"/>
                <w:sz w:val="16"/>
              </w:rPr>
              <w:t xml:space="preserve"> </w:t>
            </w:r>
            <w:proofErr w:type="spellStart"/>
            <w:r w:rsidRPr="005709E7">
              <w:rPr>
                <w:rFonts w:ascii="GHEA Grapalat" w:hAnsi="GHEA Grapalat"/>
                <w:sz w:val="16"/>
              </w:rPr>
              <w:t>գին</w:t>
            </w:r>
            <w:proofErr w:type="spellEnd"/>
          </w:p>
          <w:p w14:paraId="0F42E34E" w14:textId="77777777" w:rsidR="0016793F" w:rsidRPr="005709E7" w:rsidRDefault="0016793F" w:rsidP="0016793F">
            <w:pPr>
              <w:suppressAutoHyphens/>
              <w:jc w:val="center"/>
              <w:rPr>
                <w:rFonts w:ascii="GHEA Grapalat" w:hAnsi="GHEA Grapalat"/>
                <w:sz w:val="16"/>
              </w:rPr>
            </w:pPr>
            <w:r w:rsidRPr="005709E7">
              <w:rPr>
                <w:rFonts w:ascii="GHEA Grapalat" w:hAnsi="GHEA Grapalat"/>
                <w:sz w:val="16"/>
              </w:rPr>
              <w:t>(Աղյուս.4*6 )</w:t>
            </w:r>
          </w:p>
        </w:tc>
      </w:tr>
      <w:tr w:rsidR="0016793F" w:rsidRPr="005709E7" w14:paraId="72233873"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0E2A1E" w14:textId="77777777" w:rsidR="0016793F" w:rsidRPr="005709E7" w:rsidRDefault="0016793F" w:rsidP="0016793F">
            <w:pPr>
              <w:suppressAutoHyphens/>
              <w:rPr>
                <w:rFonts w:ascii="GHEA Grapalat" w:hAnsi="GHEA Grapalat"/>
                <w:i/>
                <w:iCs/>
                <w:sz w:val="20"/>
              </w:rPr>
            </w:pPr>
            <w:r w:rsidRPr="005709E7">
              <w:rPr>
                <w:rFonts w:ascii="GHEA Grapalat" w:hAnsi="GHEA Grapalat"/>
                <w:i/>
                <w:iCs/>
                <w:sz w:val="16"/>
                <w:szCs w:val="16"/>
              </w:rPr>
              <w:t>[</w:t>
            </w:r>
            <w:proofErr w:type="spellStart"/>
            <w:r w:rsidRPr="005709E7">
              <w:rPr>
                <w:rFonts w:ascii="GHEA Grapalat" w:hAnsi="GHEA Grapalat"/>
                <w:i/>
                <w:iCs/>
                <w:sz w:val="16"/>
                <w:szCs w:val="16"/>
              </w:rPr>
              <w:t>գրել</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Ծառայության</w:t>
            </w:r>
            <w:proofErr w:type="spellEnd"/>
            <w:r w:rsidRPr="005709E7">
              <w:rPr>
                <w:rFonts w:ascii="GHEA Grapalat" w:hAnsi="GHEA Grapalat"/>
                <w:i/>
                <w:iCs/>
                <w:sz w:val="16"/>
                <w:szCs w:val="16"/>
              </w:rPr>
              <w:t xml:space="preserve"> </w:t>
            </w:r>
            <w:proofErr w:type="spellStart"/>
            <w:r w:rsidRPr="005709E7">
              <w:rPr>
                <w:rFonts w:ascii="GHEA Grapalat" w:hAnsi="GHEA Grapalat"/>
                <w:i/>
                <w:iCs/>
                <w:sz w:val="16"/>
                <w:szCs w:val="16"/>
              </w:rPr>
              <w:t>համարը</w:t>
            </w:r>
            <w:proofErr w:type="spellEnd"/>
            <w:r w:rsidRPr="005709E7">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D72A0CE" w14:textId="77777777" w:rsidR="0016793F" w:rsidRPr="005709E7" w:rsidRDefault="0016793F" w:rsidP="0016793F">
            <w:pPr>
              <w:suppressAutoHyphens/>
              <w:jc w:val="center"/>
              <w:rPr>
                <w:rFonts w:ascii="GHEA Grapalat" w:hAnsi="GHEA Grapalat"/>
                <w:i/>
                <w:iCs/>
                <w:sz w:val="20"/>
              </w:rPr>
            </w:pPr>
            <w:r w:rsidRPr="005709E7">
              <w:rPr>
                <w:rFonts w:ascii="GHEA Grapalat" w:hAnsi="GHEA Grapalat"/>
                <w:i/>
                <w:iCs/>
                <w:sz w:val="20"/>
              </w:rPr>
              <w:t>[</w:t>
            </w:r>
            <w:proofErr w:type="spellStart"/>
            <w:r w:rsidRPr="005709E7">
              <w:rPr>
                <w:rFonts w:ascii="GHEA Grapalat" w:hAnsi="GHEA Grapalat"/>
                <w:i/>
                <w:sz w:val="16"/>
                <w:szCs w:val="16"/>
              </w:rPr>
              <w:t>գրել</w:t>
            </w:r>
            <w:proofErr w:type="spellEnd"/>
            <w:r w:rsidRPr="005709E7">
              <w:rPr>
                <w:rFonts w:ascii="GHEA Grapalat" w:hAnsi="GHEA Grapalat"/>
                <w:i/>
                <w:sz w:val="16"/>
                <w:szCs w:val="16"/>
              </w:rPr>
              <w:t xml:space="preserve"> </w:t>
            </w:r>
            <w:proofErr w:type="spellStart"/>
            <w:r w:rsidRPr="005709E7">
              <w:rPr>
                <w:rFonts w:ascii="GHEA Grapalat" w:hAnsi="GHEA Grapalat"/>
                <w:i/>
                <w:sz w:val="16"/>
                <w:szCs w:val="16"/>
              </w:rPr>
              <w:t>Ծառայությունների</w:t>
            </w:r>
            <w:proofErr w:type="spellEnd"/>
            <w:r w:rsidRPr="005709E7">
              <w:rPr>
                <w:rFonts w:ascii="GHEA Grapalat" w:hAnsi="GHEA Grapalat"/>
                <w:i/>
                <w:sz w:val="16"/>
                <w:szCs w:val="16"/>
              </w:rPr>
              <w:t xml:space="preserve"> </w:t>
            </w:r>
            <w:proofErr w:type="spellStart"/>
            <w:r w:rsidRPr="005709E7">
              <w:rPr>
                <w:rFonts w:ascii="GHEA Grapalat" w:hAnsi="GHEA Grapalat"/>
                <w:i/>
                <w:sz w:val="16"/>
                <w:szCs w:val="16"/>
              </w:rPr>
              <w:t>նկարագիրը</w:t>
            </w:r>
            <w:proofErr w:type="spellEnd"/>
            <w:r w:rsidRPr="005709E7">
              <w:rPr>
                <w:rFonts w:ascii="GHEA Grapalat" w:hAnsi="GHEA Grapalat"/>
                <w:i/>
                <w:sz w:val="16"/>
                <w:szCs w:val="16"/>
              </w:rPr>
              <w:t>]</w:t>
            </w:r>
          </w:p>
        </w:tc>
        <w:tc>
          <w:tcPr>
            <w:tcW w:w="1170" w:type="dxa"/>
            <w:tcBorders>
              <w:top w:val="single" w:sz="6" w:space="0" w:color="auto"/>
              <w:left w:val="single" w:sz="6" w:space="0" w:color="auto"/>
              <w:bottom w:val="single" w:sz="6" w:space="0" w:color="auto"/>
              <w:right w:val="single" w:sz="6" w:space="0" w:color="auto"/>
            </w:tcBorders>
          </w:tcPr>
          <w:p w14:paraId="618FEBDB" w14:textId="77777777" w:rsidR="0016793F" w:rsidRPr="005709E7" w:rsidRDefault="0016793F" w:rsidP="0016793F">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Ծառայությունների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ծագման</w:t>
            </w:r>
            <w:proofErr w:type="spellEnd"/>
            <w:r w:rsidRPr="005709E7">
              <w:rPr>
                <w:rFonts w:ascii="GHEA Grapalat" w:hAnsi="GHEA Grapalat"/>
                <w:i/>
                <w:iCs/>
                <w:sz w:val="16"/>
              </w:rPr>
              <w:t xml:space="preserve"> </w:t>
            </w:r>
            <w:proofErr w:type="spellStart"/>
            <w:r w:rsidRPr="005709E7">
              <w:rPr>
                <w:rFonts w:ascii="GHEA Grapalat" w:hAnsi="GHEA Grapalat"/>
                <w:i/>
                <w:iCs/>
                <w:sz w:val="16"/>
              </w:rPr>
              <w:t>երկիրը</w:t>
            </w:r>
            <w:proofErr w:type="spellEnd"/>
            <w:r w:rsidRPr="005709E7">
              <w:rPr>
                <w:rFonts w:ascii="GHEA Grapalat" w:hAnsi="GHEA Grapalat"/>
                <w:i/>
                <w:iCs/>
                <w:sz w:val="16"/>
              </w:rPr>
              <w:t>]</w:t>
            </w:r>
          </w:p>
        </w:tc>
        <w:tc>
          <w:tcPr>
            <w:tcW w:w="1710" w:type="dxa"/>
            <w:tcBorders>
              <w:top w:val="single" w:sz="6" w:space="0" w:color="auto"/>
              <w:left w:val="single" w:sz="6" w:space="0" w:color="auto"/>
              <w:bottom w:val="single" w:sz="6" w:space="0" w:color="auto"/>
              <w:right w:val="single" w:sz="6" w:space="0" w:color="auto"/>
            </w:tcBorders>
          </w:tcPr>
          <w:p w14:paraId="6958157C" w14:textId="77777777" w:rsidR="0016793F" w:rsidRPr="005709E7" w:rsidRDefault="0016793F" w:rsidP="0016793F">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մատակարարվող</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ապրանքների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քանակը</w:t>
            </w:r>
            <w:proofErr w:type="spellEnd"/>
            <w:r w:rsidRPr="005709E7">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14:paraId="733D2995" w14:textId="77777777" w:rsidR="0016793F" w:rsidRPr="005709E7" w:rsidRDefault="0016793F" w:rsidP="0016793F">
            <w:pPr>
              <w:suppressAutoHyphens/>
              <w:rPr>
                <w:rFonts w:ascii="GHEA Grapalat" w:hAnsi="GHEA Grapalat"/>
                <w:i/>
                <w:iCs/>
                <w:sz w:val="20"/>
              </w:rPr>
            </w:pPr>
            <w:r w:rsidRPr="005709E7">
              <w:rPr>
                <w:rFonts w:ascii="GHEA Grapalat" w:hAnsi="GHEA Grapalat"/>
                <w:i/>
                <w:iCs/>
                <w:sz w:val="16"/>
              </w:rPr>
              <w:t xml:space="preserve">[ </w:t>
            </w:r>
            <w:proofErr w:type="spellStart"/>
            <w:r w:rsidRPr="005709E7">
              <w:rPr>
                <w:rFonts w:ascii="GHEA Grapalat" w:hAnsi="GHEA Grapalat"/>
                <w:i/>
                <w:iCs/>
                <w:sz w:val="16"/>
              </w:rPr>
              <w:t>միավորի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անվանումը</w:t>
            </w:r>
            <w:proofErr w:type="spellEnd"/>
            <w:r w:rsidRPr="005709E7">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14:paraId="0C713CC8" w14:textId="77777777" w:rsidR="0016793F" w:rsidRPr="005709E7" w:rsidRDefault="0016793F" w:rsidP="0016793F">
            <w:pPr>
              <w:suppressAutoHyphens/>
              <w:rPr>
                <w:rFonts w:ascii="GHEA Grapalat" w:hAnsi="GHEA Grapalat"/>
                <w:i/>
                <w:iCs/>
                <w:sz w:val="20"/>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յուրաքանչյուր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միավոր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գինը</w:t>
            </w:r>
            <w:proofErr w:type="spellEnd"/>
            <w:r w:rsidRPr="005709E7">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14:paraId="6F357DAD" w14:textId="77777777" w:rsidR="0016793F" w:rsidRPr="005709E7" w:rsidRDefault="0016793F" w:rsidP="0016793F">
            <w:pPr>
              <w:suppressAutoHyphens/>
              <w:rPr>
                <w:rFonts w:ascii="GHEA Grapalat" w:hAnsi="GHEA Grapalat"/>
                <w:i/>
                <w:iCs/>
                <w:sz w:val="16"/>
              </w:rPr>
            </w:pPr>
            <w:r w:rsidRPr="005709E7">
              <w:rPr>
                <w:rFonts w:ascii="GHEA Grapalat" w:hAnsi="GHEA Grapalat"/>
                <w:i/>
                <w:iCs/>
                <w:sz w:val="16"/>
              </w:rPr>
              <w:t>[</w:t>
            </w:r>
            <w:proofErr w:type="spellStart"/>
            <w:r w:rsidRPr="005709E7">
              <w:rPr>
                <w:rFonts w:ascii="GHEA Grapalat" w:hAnsi="GHEA Grapalat"/>
                <w:i/>
                <w:iCs/>
                <w:sz w:val="16"/>
              </w:rPr>
              <w:t>գրել</w:t>
            </w:r>
            <w:proofErr w:type="spellEnd"/>
            <w:r w:rsidRPr="005709E7">
              <w:rPr>
                <w:rFonts w:ascii="GHEA Grapalat" w:hAnsi="GHEA Grapalat"/>
                <w:i/>
                <w:iCs/>
                <w:sz w:val="16"/>
              </w:rPr>
              <w:t xml:space="preserve"> </w:t>
            </w:r>
            <w:proofErr w:type="spellStart"/>
            <w:r w:rsidRPr="005709E7">
              <w:rPr>
                <w:rFonts w:ascii="GHEA Grapalat" w:hAnsi="GHEA Grapalat"/>
                <w:i/>
                <w:iCs/>
                <w:sz w:val="16"/>
              </w:rPr>
              <w:t>յուրաքանչյուր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ապրանքի</w:t>
            </w:r>
            <w:proofErr w:type="spellEnd"/>
            <w:r w:rsidRPr="005709E7">
              <w:rPr>
                <w:rFonts w:ascii="GHEA Grapalat" w:hAnsi="GHEA Grapalat"/>
                <w:i/>
                <w:iCs/>
                <w:sz w:val="16"/>
              </w:rPr>
              <w:t xml:space="preserve"> </w:t>
            </w:r>
            <w:proofErr w:type="spellStart"/>
            <w:r w:rsidRPr="005709E7">
              <w:rPr>
                <w:rFonts w:ascii="GHEA Grapalat" w:hAnsi="GHEA Grapalat"/>
                <w:i/>
                <w:iCs/>
                <w:sz w:val="16"/>
              </w:rPr>
              <w:t>ընդհանուր</w:t>
            </w:r>
            <w:proofErr w:type="spellEnd"/>
            <w:r w:rsidRPr="005709E7">
              <w:rPr>
                <w:rFonts w:ascii="GHEA Grapalat" w:hAnsi="GHEA Grapalat"/>
                <w:i/>
                <w:iCs/>
                <w:sz w:val="16"/>
              </w:rPr>
              <w:t xml:space="preserve"> </w:t>
            </w:r>
            <w:proofErr w:type="spellStart"/>
            <w:r w:rsidRPr="005709E7">
              <w:rPr>
                <w:rFonts w:ascii="GHEA Grapalat" w:hAnsi="GHEA Grapalat"/>
                <w:i/>
                <w:iCs/>
                <w:sz w:val="16"/>
              </w:rPr>
              <w:t>գինը</w:t>
            </w:r>
            <w:proofErr w:type="spellEnd"/>
            <w:r w:rsidRPr="005709E7">
              <w:rPr>
                <w:rFonts w:ascii="GHEA Grapalat" w:hAnsi="GHEA Grapalat"/>
                <w:i/>
                <w:iCs/>
                <w:sz w:val="16"/>
              </w:rPr>
              <w:t>]</w:t>
            </w:r>
          </w:p>
        </w:tc>
      </w:tr>
      <w:tr w:rsidR="0016793F" w:rsidRPr="005709E7" w14:paraId="6822089C"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39957A"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8285358"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14:paraId="1E1231A2"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14:paraId="3B06E573"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14:paraId="129D3F34" w14:textId="77777777" w:rsidR="0016793F" w:rsidRPr="005709E7" w:rsidRDefault="0016793F" w:rsidP="0016793F">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14:paraId="358E59E0"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14:paraId="311AB1C1" w14:textId="77777777" w:rsidR="0016793F" w:rsidRPr="005709E7" w:rsidRDefault="0016793F" w:rsidP="0016793F">
            <w:pPr>
              <w:suppressAutoHyphens/>
              <w:spacing w:before="60" w:after="60"/>
              <w:rPr>
                <w:rFonts w:ascii="GHEA Grapalat" w:hAnsi="GHEA Grapalat"/>
                <w:sz w:val="20"/>
              </w:rPr>
            </w:pPr>
          </w:p>
        </w:tc>
      </w:tr>
      <w:tr w:rsidR="0016793F" w:rsidRPr="005709E7" w14:paraId="62E35C93"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B13E28"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6AA7D8B"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14:paraId="459EFE75"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14:paraId="7F94BAD9"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14:paraId="07D109B3" w14:textId="77777777" w:rsidR="0016793F" w:rsidRPr="005709E7" w:rsidRDefault="0016793F" w:rsidP="0016793F">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14:paraId="796DDD08"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14:paraId="06C58747" w14:textId="77777777" w:rsidR="0016793F" w:rsidRPr="005709E7" w:rsidRDefault="0016793F" w:rsidP="0016793F">
            <w:pPr>
              <w:suppressAutoHyphens/>
              <w:spacing w:before="60" w:after="60"/>
              <w:rPr>
                <w:rFonts w:ascii="GHEA Grapalat" w:hAnsi="GHEA Grapalat"/>
                <w:sz w:val="20"/>
              </w:rPr>
            </w:pPr>
          </w:p>
        </w:tc>
      </w:tr>
      <w:tr w:rsidR="0016793F" w:rsidRPr="005709E7" w14:paraId="435E912F"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634C91"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77D365C"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14:paraId="299B3F8A"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14:paraId="43E15BFC"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14:paraId="3792BDFF" w14:textId="77777777" w:rsidR="0016793F" w:rsidRPr="005709E7" w:rsidRDefault="0016793F" w:rsidP="0016793F">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14:paraId="138FA540"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14:paraId="08C331EA" w14:textId="77777777" w:rsidR="0016793F" w:rsidRPr="005709E7" w:rsidRDefault="0016793F" w:rsidP="0016793F">
            <w:pPr>
              <w:suppressAutoHyphens/>
              <w:spacing w:before="60" w:after="60"/>
              <w:rPr>
                <w:rFonts w:ascii="GHEA Grapalat" w:hAnsi="GHEA Grapalat"/>
                <w:sz w:val="20"/>
              </w:rPr>
            </w:pPr>
          </w:p>
        </w:tc>
      </w:tr>
      <w:tr w:rsidR="0016793F" w:rsidRPr="005709E7" w14:paraId="4DF02C16"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DF4943D"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AE7ABAC"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14:paraId="34B1B236"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14:paraId="200E9B75"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14:paraId="6B6EA92C" w14:textId="77777777" w:rsidR="0016793F" w:rsidRPr="005709E7" w:rsidRDefault="0016793F" w:rsidP="0016793F">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14:paraId="0F5CFCBE"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14:paraId="7D58ACF5" w14:textId="77777777" w:rsidR="0016793F" w:rsidRPr="005709E7" w:rsidRDefault="0016793F" w:rsidP="0016793F">
            <w:pPr>
              <w:suppressAutoHyphens/>
              <w:spacing w:before="60" w:after="60"/>
              <w:rPr>
                <w:rFonts w:ascii="GHEA Grapalat" w:hAnsi="GHEA Grapalat"/>
                <w:sz w:val="20"/>
              </w:rPr>
            </w:pPr>
          </w:p>
        </w:tc>
      </w:tr>
      <w:tr w:rsidR="0016793F" w:rsidRPr="005709E7" w14:paraId="4B4369F6" w14:textId="77777777" w:rsidTr="0016793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1D83637"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EA496E0"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14:paraId="7B3CE05F"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14:paraId="697883E9"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14:paraId="4F6974F5" w14:textId="77777777" w:rsidR="0016793F" w:rsidRPr="005709E7" w:rsidRDefault="0016793F" w:rsidP="0016793F">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14:paraId="1BB8C9C0"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14:paraId="1B209010" w14:textId="77777777" w:rsidR="0016793F" w:rsidRPr="005709E7" w:rsidRDefault="0016793F" w:rsidP="0016793F">
            <w:pPr>
              <w:suppressAutoHyphens/>
              <w:spacing w:before="60" w:after="60"/>
              <w:rPr>
                <w:rFonts w:ascii="GHEA Grapalat" w:hAnsi="GHEA Grapalat"/>
                <w:sz w:val="20"/>
              </w:rPr>
            </w:pPr>
          </w:p>
        </w:tc>
      </w:tr>
      <w:tr w:rsidR="0016793F" w:rsidRPr="005709E7" w14:paraId="211105F5" w14:textId="77777777" w:rsidTr="0016793F">
        <w:trPr>
          <w:cantSplit/>
          <w:trHeight w:val="390"/>
        </w:trPr>
        <w:tc>
          <w:tcPr>
            <w:tcW w:w="810" w:type="dxa"/>
            <w:tcBorders>
              <w:top w:val="single" w:sz="6" w:space="0" w:color="auto"/>
              <w:left w:val="double" w:sz="6" w:space="0" w:color="auto"/>
              <w:bottom w:val="nil"/>
              <w:right w:val="single" w:sz="6" w:space="0" w:color="auto"/>
            </w:tcBorders>
          </w:tcPr>
          <w:p w14:paraId="7444EC63" w14:textId="77777777" w:rsidR="0016793F" w:rsidRPr="005709E7" w:rsidRDefault="0016793F" w:rsidP="0016793F">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14:paraId="132D92FF" w14:textId="77777777" w:rsidR="0016793F" w:rsidRPr="005709E7" w:rsidRDefault="0016793F" w:rsidP="0016793F">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14:paraId="566CEC05" w14:textId="77777777" w:rsidR="0016793F" w:rsidRPr="005709E7" w:rsidRDefault="0016793F" w:rsidP="0016793F">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14:paraId="2BA75C2D" w14:textId="77777777" w:rsidR="0016793F" w:rsidRPr="005709E7" w:rsidRDefault="0016793F" w:rsidP="0016793F">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14:paraId="4E87F474" w14:textId="77777777" w:rsidR="0016793F" w:rsidRPr="005709E7" w:rsidRDefault="0016793F" w:rsidP="0016793F">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14:paraId="50B9D244" w14:textId="77777777" w:rsidR="0016793F" w:rsidRPr="005709E7" w:rsidRDefault="0016793F" w:rsidP="0016793F">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14:paraId="03C46987" w14:textId="77777777" w:rsidR="0016793F" w:rsidRPr="005709E7" w:rsidRDefault="0016793F" w:rsidP="0016793F">
            <w:pPr>
              <w:suppressAutoHyphens/>
              <w:spacing w:before="60" w:after="60"/>
              <w:rPr>
                <w:rFonts w:ascii="GHEA Grapalat" w:hAnsi="GHEA Grapalat"/>
                <w:sz w:val="20"/>
              </w:rPr>
            </w:pPr>
          </w:p>
        </w:tc>
      </w:tr>
      <w:tr w:rsidR="0016793F" w:rsidRPr="005709E7" w14:paraId="79877B7D" w14:textId="77777777" w:rsidTr="0016793F">
        <w:trPr>
          <w:cantSplit/>
          <w:trHeight w:val="333"/>
        </w:trPr>
        <w:tc>
          <w:tcPr>
            <w:tcW w:w="7380" w:type="dxa"/>
            <w:gridSpan w:val="5"/>
            <w:tcBorders>
              <w:top w:val="double" w:sz="6" w:space="0" w:color="auto"/>
              <w:left w:val="nil"/>
              <w:bottom w:val="nil"/>
              <w:right w:val="double" w:sz="6" w:space="0" w:color="auto"/>
            </w:tcBorders>
          </w:tcPr>
          <w:p w14:paraId="251E5E66" w14:textId="77777777" w:rsidR="0016793F" w:rsidRPr="005709E7" w:rsidRDefault="0016793F" w:rsidP="0016793F">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14:paraId="19183318" w14:textId="77777777" w:rsidR="0016793F" w:rsidRPr="005709E7" w:rsidRDefault="0016793F" w:rsidP="0016793F">
            <w:pPr>
              <w:suppressAutoHyphens/>
              <w:spacing w:before="60" w:after="60"/>
              <w:rPr>
                <w:rFonts w:ascii="GHEA Grapalat" w:hAnsi="GHEA Grapalat"/>
                <w:sz w:val="20"/>
              </w:rPr>
            </w:pP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գինը</w:t>
            </w:r>
            <w:proofErr w:type="spellEnd"/>
          </w:p>
        </w:tc>
        <w:tc>
          <w:tcPr>
            <w:tcW w:w="1701" w:type="dxa"/>
            <w:tcBorders>
              <w:top w:val="double" w:sz="6" w:space="0" w:color="auto"/>
              <w:left w:val="double" w:sz="6" w:space="0" w:color="auto"/>
              <w:bottom w:val="double" w:sz="6" w:space="0" w:color="auto"/>
              <w:right w:val="double" w:sz="6" w:space="0" w:color="auto"/>
            </w:tcBorders>
          </w:tcPr>
          <w:p w14:paraId="506CD07F" w14:textId="77777777" w:rsidR="0016793F" w:rsidRPr="005709E7" w:rsidRDefault="0016793F" w:rsidP="0016793F">
            <w:pPr>
              <w:suppressAutoHyphens/>
              <w:spacing w:before="60" w:after="60"/>
              <w:rPr>
                <w:rFonts w:ascii="GHEA Grapalat" w:hAnsi="GHEA Grapalat"/>
                <w:sz w:val="20"/>
              </w:rPr>
            </w:pPr>
          </w:p>
        </w:tc>
      </w:tr>
      <w:tr w:rsidR="0016793F" w:rsidRPr="005709E7" w14:paraId="60C7245A" w14:textId="77777777" w:rsidTr="0016793F">
        <w:trPr>
          <w:cantSplit/>
          <w:trHeight w:hRule="exact" w:val="855"/>
        </w:trPr>
        <w:tc>
          <w:tcPr>
            <w:tcW w:w="13509" w:type="dxa"/>
            <w:gridSpan w:val="8"/>
            <w:tcBorders>
              <w:top w:val="nil"/>
              <w:left w:val="nil"/>
              <w:bottom w:val="nil"/>
              <w:right w:val="nil"/>
            </w:tcBorders>
          </w:tcPr>
          <w:p w14:paraId="5D996511" w14:textId="77777777" w:rsidR="0016793F" w:rsidRPr="005709E7" w:rsidRDefault="0016793F" w:rsidP="0016793F">
            <w:pPr>
              <w:suppressAutoHyphens/>
              <w:spacing w:before="100"/>
              <w:rPr>
                <w:rFonts w:ascii="GHEA Grapalat" w:hAnsi="GHEA Grapalat"/>
                <w:sz w:val="20"/>
              </w:rPr>
            </w:pPr>
            <w:proofErr w:type="spellStart"/>
            <w:r w:rsidRPr="005709E7">
              <w:rPr>
                <w:rFonts w:ascii="GHEA Grapalat" w:hAnsi="GHEA Grapalat"/>
                <w:sz w:val="20"/>
              </w:rPr>
              <w:t>Հայտատուի</w:t>
            </w:r>
            <w:proofErr w:type="spellEnd"/>
            <w:r w:rsidRPr="005709E7">
              <w:rPr>
                <w:rFonts w:ascii="GHEA Grapalat" w:hAnsi="GHEA Grapalat"/>
                <w:sz w:val="20"/>
              </w:rPr>
              <w:t xml:space="preserve"> </w:t>
            </w:r>
            <w:proofErr w:type="spellStart"/>
            <w:r w:rsidRPr="005709E7">
              <w:rPr>
                <w:rFonts w:ascii="GHEA Grapalat" w:hAnsi="GHEA Grapalat"/>
                <w:sz w:val="20"/>
              </w:rPr>
              <w:t>անունը</w:t>
            </w:r>
            <w:proofErr w:type="spellEnd"/>
            <w:r w:rsidRPr="005709E7">
              <w:rPr>
                <w:rFonts w:ascii="GHEA Grapalat" w:hAnsi="GHEA Grapalat"/>
                <w:sz w:val="20"/>
              </w:rPr>
              <w:t xml:space="preserve">  </w:t>
            </w:r>
            <w:r w:rsidRPr="005709E7">
              <w:rPr>
                <w:rFonts w:ascii="GHEA Grapalat" w:hAnsi="GHEA Grapalat"/>
                <w:i/>
                <w:iCs/>
                <w:sz w:val="20"/>
              </w:rPr>
              <w:t>[</w:t>
            </w:r>
            <w:proofErr w:type="spellStart"/>
            <w:r w:rsidRPr="005709E7">
              <w:rPr>
                <w:rFonts w:ascii="GHEA Grapalat" w:hAnsi="GHEA Grapalat"/>
                <w:i/>
                <w:iCs/>
                <w:sz w:val="20"/>
              </w:rPr>
              <w:t>գրել</w:t>
            </w:r>
            <w:proofErr w:type="spellEnd"/>
            <w:r w:rsidRPr="005709E7">
              <w:rPr>
                <w:rFonts w:ascii="GHEA Grapalat" w:hAnsi="GHEA Grapalat"/>
                <w:i/>
                <w:iCs/>
                <w:sz w:val="20"/>
              </w:rPr>
              <w:t xml:space="preserve"> </w:t>
            </w:r>
            <w:proofErr w:type="spellStart"/>
            <w:r w:rsidRPr="005709E7">
              <w:rPr>
                <w:rFonts w:ascii="GHEA Grapalat" w:hAnsi="GHEA Grapalat"/>
                <w:i/>
                <w:iCs/>
                <w:sz w:val="20"/>
              </w:rPr>
              <w:t>Հայտատուի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լրիվ</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անունը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Հայտատուի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ստորագրությունը</w:t>
            </w:r>
            <w:proofErr w:type="spellEnd"/>
            <w:r w:rsidRPr="005709E7">
              <w:rPr>
                <w:rFonts w:ascii="GHEA Grapalat" w:hAnsi="GHEA Grapalat"/>
                <w:i/>
                <w:iCs/>
                <w:sz w:val="20"/>
              </w:rPr>
              <w:t>[</w:t>
            </w:r>
            <w:proofErr w:type="spellStart"/>
            <w:r w:rsidRPr="005709E7">
              <w:rPr>
                <w:rFonts w:ascii="GHEA Grapalat" w:hAnsi="GHEA Grapalat"/>
                <w:i/>
                <w:iCs/>
                <w:sz w:val="20"/>
              </w:rPr>
              <w:t>Հայտը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ստորագրող</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անձի</w:t>
            </w:r>
            <w:proofErr w:type="spellEnd"/>
            <w:r w:rsidRPr="005709E7">
              <w:rPr>
                <w:rFonts w:ascii="GHEA Grapalat" w:hAnsi="GHEA Grapalat"/>
                <w:i/>
                <w:iCs/>
                <w:sz w:val="20"/>
              </w:rPr>
              <w:t xml:space="preserve"> </w:t>
            </w:r>
            <w:proofErr w:type="spellStart"/>
            <w:r w:rsidRPr="005709E7">
              <w:rPr>
                <w:rFonts w:ascii="GHEA Grapalat" w:hAnsi="GHEA Grapalat"/>
                <w:i/>
                <w:iCs/>
                <w:sz w:val="20"/>
              </w:rPr>
              <w:t>ստորագրությունը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Ամսաթիվը</w:t>
            </w:r>
            <w:proofErr w:type="spellEnd"/>
            <w:r w:rsidRPr="005709E7">
              <w:rPr>
                <w:rFonts w:ascii="GHEA Grapalat" w:hAnsi="GHEA Grapalat"/>
                <w:i/>
                <w:iCs/>
                <w:sz w:val="20"/>
              </w:rPr>
              <w:t xml:space="preserve"> [</w:t>
            </w:r>
            <w:proofErr w:type="spellStart"/>
            <w:r w:rsidRPr="005709E7">
              <w:rPr>
                <w:rFonts w:ascii="GHEA Grapalat" w:hAnsi="GHEA Grapalat"/>
                <w:i/>
                <w:iCs/>
                <w:sz w:val="20"/>
              </w:rPr>
              <w:t>գրել</w:t>
            </w:r>
            <w:proofErr w:type="spellEnd"/>
            <w:r w:rsidRPr="005709E7">
              <w:rPr>
                <w:rFonts w:ascii="GHEA Grapalat" w:hAnsi="GHEA Grapalat"/>
                <w:i/>
                <w:iCs/>
                <w:sz w:val="20"/>
              </w:rPr>
              <w:t xml:space="preserve"> </w:t>
            </w:r>
            <w:proofErr w:type="spellStart"/>
            <w:r w:rsidRPr="005709E7">
              <w:rPr>
                <w:rFonts w:ascii="GHEA Grapalat" w:hAnsi="GHEA Grapalat"/>
                <w:i/>
                <w:iCs/>
                <w:sz w:val="20"/>
              </w:rPr>
              <w:t>ամսաթիվը</w:t>
            </w:r>
            <w:proofErr w:type="spellEnd"/>
            <w:r w:rsidRPr="005709E7">
              <w:rPr>
                <w:rFonts w:ascii="GHEA Grapalat" w:hAnsi="GHEA Grapalat"/>
                <w:i/>
                <w:iCs/>
                <w:sz w:val="20"/>
              </w:rPr>
              <w:t>]</w:t>
            </w:r>
          </w:p>
        </w:tc>
      </w:tr>
    </w:tbl>
    <w:p w14:paraId="3E330C7B" w14:textId="477292C4" w:rsidR="0016793F" w:rsidRPr="005709E7" w:rsidRDefault="0016793F" w:rsidP="009F1C87">
      <w:pPr>
        <w:rPr>
          <w:rFonts w:ascii="GHEA Grapalat" w:hAnsi="GHEA Grapalat"/>
        </w:rPr>
      </w:pPr>
    </w:p>
    <w:p w14:paraId="11753901" w14:textId="77777777" w:rsidR="0016793F" w:rsidRPr="005709E7" w:rsidRDefault="0016793F" w:rsidP="009F1C87">
      <w:pPr>
        <w:rPr>
          <w:rFonts w:ascii="GHEA Grapalat" w:hAnsi="GHEA Grapalat"/>
          <w:b/>
          <w:sz w:val="36"/>
          <w:szCs w:val="36"/>
        </w:rPr>
      </w:pPr>
    </w:p>
    <w:p w14:paraId="21A31725" w14:textId="3660A34A" w:rsidR="000C3B91" w:rsidRPr="005709E7" w:rsidRDefault="000C3B91" w:rsidP="009F1C87">
      <w:pPr>
        <w:rPr>
          <w:rFonts w:ascii="GHEA Grapalat" w:hAnsi="GHEA Grapalat"/>
          <w:b/>
          <w:sz w:val="36"/>
          <w:szCs w:val="36"/>
        </w:rPr>
        <w:sectPr w:rsidR="000C3B91" w:rsidRPr="005709E7" w:rsidSect="000C3B91">
          <w:headerReference w:type="even" r:id="rId12"/>
          <w:headerReference w:type="default" r:id="rId13"/>
          <w:headerReference w:type="first" r:id="rId14"/>
          <w:pgSz w:w="15840" w:h="12240" w:orient="landscape" w:code="1"/>
          <w:pgMar w:top="1134" w:right="1440" w:bottom="900" w:left="1440" w:header="720" w:footer="720" w:gutter="0"/>
          <w:cols w:space="720"/>
          <w:titlePg/>
        </w:sectPr>
      </w:pPr>
    </w:p>
    <w:p w14:paraId="60A29778" w14:textId="77777777" w:rsidR="003417A0" w:rsidRPr="005709E7" w:rsidRDefault="00D07FF4" w:rsidP="00E748FD">
      <w:pPr>
        <w:spacing w:before="100" w:beforeAutospacing="1" w:line="276" w:lineRule="auto"/>
        <w:jc w:val="center"/>
        <w:rPr>
          <w:rFonts w:ascii="GHEA Grapalat" w:hAnsi="GHEA Grapalat"/>
          <w:b/>
          <w:sz w:val="36"/>
        </w:rPr>
      </w:pPr>
      <w:bookmarkStart w:id="271" w:name="_Toc347230628"/>
      <w:bookmarkStart w:id="272" w:name="_Toc488411755"/>
      <w:bookmarkStart w:id="273" w:name="_Toc438266926"/>
      <w:bookmarkStart w:id="274" w:name="_Toc438267900"/>
      <w:bookmarkStart w:id="275" w:name="_Toc438366668"/>
      <w:bookmarkStart w:id="276" w:name="_Toc438954446"/>
      <w:bookmarkEnd w:id="267"/>
      <w:bookmarkEnd w:id="268"/>
      <w:bookmarkEnd w:id="269"/>
      <w:proofErr w:type="spellStart"/>
      <w:r w:rsidRPr="005709E7">
        <w:rPr>
          <w:rFonts w:ascii="GHEA Grapalat" w:hAnsi="GHEA Grapalat"/>
          <w:b/>
          <w:sz w:val="36"/>
        </w:rPr>
        <w:lastRenderedPageBreak/>
        <w:t>Հայտի</w:t>
      </w:r>
      <w:proofErr w:type="spellEnd"/>
      <w:r w:rsidRPr="005709E7">
        <w:rPr>
          <w:rFonts w:ascii="GHEA Grapalat" w:hAnsi="GHEA Grapalat"/>
          <w:b/>
          <w:sz w:val="36"/>
        </w:rPr>
        <w:t xml:space="preserve"> </w:t>
      </w:r>
      <w:proofErr w:type="spellStart"/>
      <w:r w:rsidRPr="005709E7">
        <w:rPr>
          <w:rFonts w:ascii="GHEA Grapalat" w:hAnsi="GHEA Grapalat"/>
          <w:b/>
          <w:sz w:val="36"/>
        </w:rPr>
        <w:t>երաշխիքային</w:t>
      </w:r>
      <w:proofErr w:type="spellEnd"/>
      <w:r w:rsidRPr="005709E7">
        <w:rPr>
          <w:rFonts w:ascii="GHEA Grapalat" w:hAnsi="GHEA Grapalat"/>
          <w:b/>
          <w:sz w:val="36"/>
        </w:rPr>
        <w:t xml:space="preserve"> </w:t>
      </w:r>
      <w:proofErr w:type="spellStart"/>
      <w:r w:rsidRPr="005709E7">
        <w:rPr>
          <w:rFonts w:ascii="GHEA Grapalat" w:hAnsi="GHEA Grapalat"/>
          <w:b/>
          <w:sz w:val="36"/>
        </w:rPr>
        <w:t>հայտարարագրի</w:t>
      </w:r>
      <w:proofErr w:type="spellEnd"/>
      <w:r w:rsidRPr="005709E7">
        <w:rPr>
          <w:rFonts w:ascii="GHEA Grapalat" w:hAnsi="GHEA Grapalat"/>
          <w:b/>
          <w:sz w:val="36"/>
        </w:rPr>
        <w:t xml:space="preserve"> </w:t>
      </w:r>
      <w:proofErr w:type="spellStart"/>
      <w:r w:rsidRPr="005709E7">
        <w:rPr>
          <w:rFonts w:ascii="GHEA Grapalat" w:hAnsi="GHEA Grapalat"/>
          <w:b/>
          <w:sz w:val="36"/>
        </w:rPr>
        <w:t>ձև</w:t>
      </w:r>
      <w:bookmarkEnd w:id="271"/>
      <w:proofErr w:type="spellEnd"/>
    </w:p>
    <w:p w14:paraId="5899C81C" w14:textId="77777777" w:rsidR="00576BC9" w:rsidRPr="005709E7" w:rsidRDefault="00576BC9" w:rsidP="00E748FD">
      <w:pPr>
        <w:spacing w:before="100" w:beforeAutospacing="1" w:line="276" w:lineRule="auto"/>
        <w:jc w:val="right"/>
        <w:rPr>
          <w:rFonts w:ascii="GHEA Grapalat" w:eastAsia="Calibri" w:hAnsi="GHEA Grapalat"/>
          <w:sz w:val="22"/>
          <w:szCs w:val="22"/>
          <w:lang w:val="hy-AM"/>
        </w:rPr>
      </w:pPr>
      <w:bookmarkStart w:id="277" w:name="_Toc347230629"/>
      <w:r w:rsidRPr="005709E7">
        <w:rPr>
          <w:rFonts w:ascii="GHEA Grapalat" w:eastAsia="Calibri" w:hAnsi="GHEA Grapalat"/>
          <w:sz w:val="22"/>
          <w:szCs w:val="22"/>
          <w:lang w:val="hy-AM"/>
        </w:rPr>
        <w:t>Ամսաթիվ՝ [օր, ամիս, տարի]</w:t>
      </w:r>
    </w:p>
    <w:p w14:paraId="1E9EBB22" w14:textId="77777777" w:rsidR="00576BC9" w:rsidRPr="005709E7" w:rsidRDefault="00576BC9" w:rsidP="00E748FD">
      <w:pPr>
        <w:spacing w:before="100" w:beforeAutospacing="1" w:line="276" w:lineRule="auto"/>
        <w:jc w:val="right"/>
        <w:rPr>
          <w:rFonts w:ascii="GHEA Grapalat" w:eastAsia="Calibri" w:hAnsi="GHEA Grapalat"/>
          <w:sz w:val="22"/>
          <w:szCs w:val="22"/>
          <w:lang w:val="hy-AM"/>
        </w:rPr>
      </w:pPr>
      <w:r w:rsidRPr="005709E7">
        <w:rPr>
          <w:rFonts w:ascii="GHEA Grapalat" w:eastAsia="Calibri" w:hAnsi="GHEA Grapalat"/>
          <w:sz w:val="22"/>
          <w:szCs w:val="22"/>
          <w:lang w:val="hy-AM"/>
        </w:rPr>
        <w:t>Հայտի համարը՝ [մրցութային գործընթացի համարը]</w:t>
      </w:r>
    </w:p>
    <w:p w14:paraId="4A7DBC7A"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Ում՝ [պատվիրատուի ամբողջական անունը]</w:t>
      </w:r>
    </w:p>
    <w:p w14:paraId="54B465D7"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Մենք՝ ներքոստորագրյալներս, հայտարարում ենք, որ</w:t>
      </w:r>
    </w:p>
    <w:p w14:paraId="27B3DAEC" w14:textId="77777777" w:rsidR="00576BC9" w:rsidRPr="005709E7" w:rsidRDefault="00576BC9" w:rsidP="00E748FD">
      <w:pPr>
        <w:spacing w:before="100" w:beforeAutospacing="1" w:line="276" w:lineRule="auto"/>
        <w:jc w:val="both"/>
        <w:rPr>
          <w:rFonts w:ascii="GHEA Grapalat" w:eastAsia="Calibri" w:hAnsi="GHEA Grapalat"/>
          <w:sz w:val="22"/>
          <w:szCs w:val="22"/>
          <w:lang w:val="hy-AM"/>
        </w:rPr>
      </w:pPr>
      <w:r w:rsidRPr="005709E7">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14:paraId="39E26634" w14:textId="30B24614" w:rsidR="00576BC9" w:rsidRPr="005709E7" w:rsidRDefault="00576BC9" w:rsidP="00E748FD">
      <w:pPr>
        <w:spacing w:before="100" w:beforeAutospacing="1" w:line="276" w:lineRule="auto"/>
        <w:jc w:val="both"/>
        <w:rPr>
          <w:rFonts w:ascii="GHEA Grapalat" w:eastAsia="Calibri" w:hAnsi="GHEA Grapalat"/>
          <w:sz w:val="22"/>
          <w:szCs w:val="22"/>
          <w:lang w:val="hy-AM"/>
        </w:rPr>
      </w:pPr>
      <w:r w:rsidRPr="005709E7">
        <w:rPr>
          <w:rFonts w:ascii="GHEA Grapalat" w:eastAsia="Calibri" w:hAnsi="GHEA Grapalat"/>
          <w:sz w:val="22"/>
          <w:szCs w:val="22"/>
          <w:lang w:val="hy-AM"/>
        </w:rPr>
        <w:t xml:space="preserve">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w:t>
      </w:r>
      <w:r w:rsidR="00895FBF" w:rsidRPr="00F15FE3">
        <w:rPr>
          <w:rFonts w:ascii="GHEA Grapalat" w:eastAsia="Calibri" w:hAnsi="GHEA Grapalat"/>
          <w:b/>
          <w:bCs/>
          <w:sz w:val="22"/>
          <w:szCs w:val="22"/>
          <w:lang w:val="hy-AM"/>
        </w:rPr>
        <w:t>2</w:t>
      </w:r>
      <w:r w:rsidR="00F15FE3" w:rsidRPr="00F15FE3">
        <w:rPr>
          <w:rFonts w:ascii="GHEA Grapalat" w:eastAsia="Calibri" w:hAnsi="GHEA Grapalat"/>
          <w:b/>
          <w:bCs/>
          <w:sz w:val="22"/>
          <w:szCs w:val="22"/>
          <w:lang w:val="hy-AM"/>
        </w:rPr>
        <w:t>9</w:t>
      </w:r>
      <w:r w:rsidR="00895FBF" w:rsidRPr="00F15FE3">
        <w:rPr>
          <w:rFonts w:ascii="GHEA Grapalat" w:eastAsia="Calibri" w:hAnsi="GHEA Grapalat"/>
          <w:b/>
          <w:bCs/>
          <w:sz w:val="22"/>
          <w:szCs w:val="22"/>
          <w:lang w:val="hy-AM"/>
        </w:rPr>
        <w:t>.12.2021թ</w:t>
      </w:r>
      <w:r w:rsidR="00895FBF" w:rsidRPr="005709E7">
        <w:rPr>
          <w:rFonts w:ascii="GHEA Grapalat" w:eastAsia="Calibri" w:hAnsi="GHEA Grapalat"/>
          <w:sz w:val="22"/>
          <w:szCs w:val="22"/>
          <w:lang w:val="hy-AM"/>
        </w:rPr>
        <w:t>.-</w:t>
      </w:r>
      <w:r w:rsidRPr="005709E7">
        <w:rPr>
          <w:rFonts w:ascii="GHEA Grapalat" w:eastAsia="Calibri" w:hAnsi="GHEA Grapalat"/>
          <w:sz w:val="22"/>
          <w:szCs w:val="22"/>
          <w:lang w:val="hy-AM"/>
        </w:rPr>
        <w:t>ից, եթե մենք խախտենք մրցույթի պայմանները, քանի որ մենք՝</w:t>
      </w:r>
    </w:p>
    <w:p w14:paraId="3D77A3E5" w14:textId="77777777" w:rsidR="00576BC9" w:rsidRPr="005709E7" w:rsidRDefault="00576BC9" w:rsidP="00E748FD">
      <w:pPr>
        <w:spacing w:before="100" w:beforeAutospacing="1" w:line="276" w:lineRule="auto"/>
        <w:jc w:val="both"/>
        <w:rPr>
          <w:rFonts w:ascii="GHEA Grapalat" w:eastAsia="Calibri" w:hAnsi="GHEA Grapalat"/>
          <w:sz w:val="22"/>
          <w:szCs w:val="22"/>
          <w:lang w:val="hy-AM"/>
        </w:rPr>
      </w:pPr>
      <w:r w:rsidRPr="005709E7">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14:paraId="31D75B37" w14:textId="77777777" w:rsidR="00576BC9" w:rsidRPr="005709E7" w:rsidRDefault="00576BC9" w:rsidP="00E748FD">
      <w:pPr>
        <w:spacing w:before="100" w:beforeAutospacing="1" w:line="276" w:lineRule="auto"/>
        <w:jc w:val="both"/>
        <w:rPr>
          <w:rFonts w:ascii="GHEA Grapalat" w:eastAsia="Calibri" w:hAnsi="GHEA Grapalat"/>
          <w:sz w:val="22"/>
          <w:szCs w:val="22"/>
          <w:lang w:val="hy-AM"/>
        </w:rPr>
      </w:pPr>
      <w:r w:rsidRPr="005709E7">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14:paraId="2DD30A59" w14:textId="77777777" w:rsidR="00576BC9" w:rsidRPr="005709E7" w:rsidRDefault="00576BC9" w:rsidP="00E748FD">
      <w:pPr>
        <w:spacing w:before="100" w:beforeAutospacing="1" w:line="276" w:lineRule="auto"/>
        <w:jc w:val="both"/>
        <w:rPr>
          <w:rFonts w:ascii="GHEA Grapalat" w:eastAsia="Calibri" w:hAnsi="GHEA Grapalat"/>
          <w:sz w:val="22"/>
          <w:szCs w:val="22"/>
          <w:lang w:val="hy-AM"/>
        </w:rPr>
      </w:pPr>
      <w:r w:rsidRPr="005709E7">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14:paraId="1440C91C"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Մրցույթի մասնակցի անունը*------------------------------------------------------------------[մրցույթի մասնակցի ամբողջական անունը]</w:t>
      </w:r>
    </w:p>
    <w:p w14:paraId="146FE34F"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14:paraId="237000A7"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 xml:space="preserve">Հայտը ստորագրելու համար լիազորված անձի պաշտոնը ------------------------------------[լիազորված անձի պաշտոնը] </w:t>
      </w:r>
    </w:p>
    <w:p w14:paraId="1AD5CDED"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Վերոհիշյալ անձի ստորագրությունը--------------------------------------------------------------------</w:t>
      </w:r>
    </w:p>
    <w:p w14:paraId="1749CCF9"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lastRenderedPageBreak/>
        <w:t>[վերը նշված անձի ստորգրությունը]</w:t>
      </w:r>
    </w:p>
    <w:p w14:paraId="05493810" w14:textId="77777777" w:rsidR="00576BC9" w:rsidRPr="005709E7" w:rsidRDefault="00576BC9" w:rsidP="00E748FD">
      <w:pPr>
        <w:spacing w:before="100" w:beforeAutospacing="1" w:line="276" w:lineRule="auto"/>
        <w:rPr>
          <w:rFonts w:ascii="GHEA Grapalat" w:eastAsia="Calibri" w:hAnsi="GHEA Grapalat"/>
          <w:sz w:val="22"/>
          <w:szCs w:val="22"/>
          <w:lang w:val="hy-AM"/>
        </w:rPr>
      </w:pPr>
      <w:r w:rsidRPr="005709E7">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14:paraId="64F87BDA" w14:textId="77777777" w:rsidR="00487802" w:rsidRPr="005709E7" w:rsidRDefault="00487802" w:rsidP="00E748FD">
      <w:pPr>
        <w:spacing w:before="100" w:beforeAutospacing="1" w:line="276" w:lineRule="auto"/>
        <w:rPr>
          <w:rFonts w:ascii="GHEA Grapalat" w:eastAsia="Calibri" w:hAnsi="GHEA Grapalat"/>
          <w:sz w:val="22"/>
          <w:szCs w:val="22"/>
          <w:lang w:val="hy-AM"/>
        </w:rPr>
      </w:pPr>
    </w:p>
    <w:p w14:paraId="2BB44352" w14:textId="77777777" w:rsidR="003555FC" w:rsidRPr="005709E7" w:rsidRDefault="00576BC9" w:rsidP="00A460A9">
      <w:pPr>
        <w:jc w:val="both"/>
        <w:rPr>
          <w:rFonts w:ascii="GHEA Grapalat" w:eastAsia="Calibri" w:hAnsi="GHEA Grapalat"/>
          <w:b/>
          <w:lang w:val="hy-AM"/>
        </w:rPr>
      </w:pPr>
      <w:bookmarkStart w:id="278" w:name="_Toc499743336"/>
      <w:bookmarkStart w:id="279" w:name="_Toc499746361"/>
      <w:r w:rsidRPr="005709E7">
        <w:rPr>
          <w:rFonts w:ascii="GHEA Grapalat" w:eastAsia="Calibri" w:hAnsi="GHEA Grapalat"/>
          <w:b/>
          <w:lang w:val="hy-AM"/>
        </w:rPr>
        <w:t>**Հայտը ստորագրող անձը պետք է ունենա մրցույթի մասնակցի լիազորագիրը, որը պետք է կցել հայտին: [Ծանուցում՝ համատեղ ձեռնարկության դեպքում Հայտի Երաշխիքային Հայտարարագիրը պետք է լինի հայտը ներկայացնող համատեղ ձեռնարկության բոլոր անդամների անունից:]</w:t>
      </w:r>
      <w:bookmarkEnd w:id="278"/>
      <w:bookmarkEnd w:id="279"/>
    </w:p>
    <w:p w14:paraId="3D87748F" w14:textId="77777777" w:rsidR="003417A0" w:rsidRPr="005709E7" w:rsidRDefault="003417A0" w:rsidP="00A460A9">
      <w:pPr>
        <w:jc w:val="both"/>
        <w:rPr>
          <w:rFonts w:ascii="GHEA Grapalat" w:eastAsia="Calibri" w:hAnsi="GHEA Grapalat"/>
          <w:b/>
          <w:lang w:val="hy-AM"/>
        </w:rPr>
      </w:pPr>
    </w:p>
    <w:p w14:paraId="108F6EA4" w14:textId="77777777" w:rsidR="003417A0" w:rsidRPr="005709E7" w:rsidRDefault="003417A0" w:rsidP="00E748FD">
      <w:pPr>
        <w:pStyle w:val="SectionVHeader"/>
        <w:rPr>
          <w:rFonts w:ascii="GHEA Grapalat" w:eastAsia="Calibri" w:hAnsi="GHEA Grapalat"/>
          <w:i/>
          <w:sz w:val="22"/>
          <w:szCs w:val="22"/>
          <w:lang w:val="hy-AM"/>
        </w:rPr>
      </w:pPr>
    </w:p>
    <w:p w14:paraId="69943123" w14:textId="77777777" w:rsidR="003417A0" w:rsidRPr="005709E7" w:rsidRDefault="003417A0" w:rsidP="00E748FD">
      <w:pPr>
        <w:pStyle w:val="SectionVHeader"/>
        <w:rPr>
          <w:rFonts w:ascii="GHEA Grapalat" w:eastAsia="Calibri" w:hAnsi="GHEA Grapalat"/>
          <w:i/>
          <w:sz w:val="22"/>
          <w:szCs w:val="22"/>
          <w:lang w:val="hy-AM"/>
        </w:rPr>
      </w:pPr>
    </w:p>
    <w:p w14:paraId="752E0851" w14:textId="77777777" w:rsidR="003417A0" w:rsidRPr="005709E7" w:rsidRDefault="003417A0" w:rsidP="00E748FD">
      <w:pPr>
        <w:pStyle w:val="SectionVHeader"/>
        <w:rPr>
          <w:rFonts w:ascii="GHEA Grapalat" w:eastAsia="Calibri" w:hAnsi="GHEA Grapalat"/>
          <w:i/>
          <w:sz w:val="22"/>
          <w:szCs w:val="22"/>
          <w:lang w:val="hy-AM"/>
        </w:rPr>
      </w:pPr>
    </w:p>
    <w:p w14:paraId="02020E41" w14:textId="77777777" w:rsidR="003417A0" w:rsidRPr="005709E7" w:rsidRDefault="003417A0" w:rsidP="00E748FD">
      <w:pPr>
        <w:pStyle w:val="SectionVHeader"/>
        <w:rPr>
          <w:rFonts w:ascii="GHEA Grapalat" w:eastAsia="Calibri" w:hAnsi="GHEA Grapalat"/>
          <w:i/>
          <w:sz w:val="22"/>
          <w:szCs w:val="22"/>
          <w:lang w:val="hy-AM"/>
        </w:rPr>
      </w:pPr>
    </w:p>
    <w:p w14:paraId="23E98CC9" w14:textId="77777777" w:rsidR="003417A0" w:rsidRPr="005709E7" w:rsidRDefault="003417A0" w:rsidP="00E748FD">
      <w:pPr>
        <w:pStyle w:val="SectionVHeader"/>
        <w:rPr>
          <w:rFonts w:ascii="GHEA Grapalat" w:eastAsia="Calibri" w:hAnsi="GHEA Grapalat"/>
          <w:i/>
          <w:sz w:val="22"/>
          <w:szCs w:val="22"/>
          <w:lang w:val="hy-AM"/>
        </w:rPr>
      </w:pPr>
    </w:p>
    <w:p w14:paraId="51CAC533" w14:textId="77777777" w:rsidR="003417A0" w:rsidRPr="005709E7" w:rsidRDefault="003417A0" w:rsidP="00E748FD">
      <w:pPr>
        <w:pStyle w:val="SectionVHeader"/>
        <w:rPr>
          <w:rFonts w:ascii="GHEA Grapalat" w:eastAsia="Calibri" w:hAnsi="GHEA Grapalat"/>
          <w:i/>
          <w:sz w:val="22"/>
          <w:szCs w:val="22"/>
          <w:lang w:val="hy-AM"/>
        </w:rPr>
      </w:pPr>
    </w:p>
    <w:p w14:paraId="6AFC1FA0" w14:textId="77777777" w:rsidR="003417A0" w:rsidRPr="005709E7" w:rsidRDefault="003417A0" w:rsidP="00E748FD">
      <w:pPr>
        <w:pStyle w:val="SectionVHeader"/>
        <w:rPr>
          <w:rFonts w:ascii="GHEA Grapalat" w:eastAsia="Calibri" w:hAnsi="GHEA Grapalat"/>
          <w:i/>
          <w:sz w:val="22"/>
          <w:szCs w:val="22"/>
          <w:lang w:val="hy-AM"/>
        </w:rPr>
      </w:pPr>
    </w:p>
    <w:p w14:paraId="65561EC1" w14:textId="77777777" w:rsidR="003417A0" w:rsidRPr="005709E7" w:rsidRDefault="003417A0" w:rsidP="00E748FD">
      <w:pPr>
        <w:pStyle w:val="SectionVHeader"/>
        <w:rPr>
          <w:rFonts w:ascii="GHEA Grapalat" w:eastAsia="Calibri" w:hAnsi="GHEA Grapalat"/>
          <w:i/>
          <w:sz w:val="22"/>
          <w:szCs w:val="22"/>
          <w:lang w:val="hy-AM"/>
        </w:rPr>
      </w:pPr>
    </w:p>
    <w:p w14:paraId="33E6C607" w14:textId="77777777" w:rsidR="003417A0" w:rsidRPr="005709E7" w:rsidRDefault="003417A0" w:rsidP="00E748FD">
      <w:pPr>
        <w:pStyle w:val="SectionVHeader"/>
        <w:rPr>
          <w:rFonts w:ascii="GHEA Grapalat" w:eastAsia="Calibri" w:hAnsi="GHEA Grapalat"/>
          <w:i/>
          <w:sz w:val="22"/>
          <w:szCs w:val="22"/>
          <w:lang w:val="hy-AM"/>
        </w:rPr>
      </w:pPr>
    </w:p>
    <w:p w14:paraId="3747D44F" w14:textId="77777777" w:rsidR="003417A0" w:rsidRPr="005709E7" w:rsidRDefault="003417A0" w:rsidP="00E748FD">
      <w:pPr>
        <w:pStyle w:val="SectionVHeader"/>
        <w:rPr>
          <w:rFonts w:ascii="GHEA Grapalat" w:eastAsia="Calibri" w:hAnsi="GHEA Grapalat"/>
          <w:i/>
          <w:sz w:val="22"/>
          <w:szCs w:val="22"/>
          <w:lang w:val="hy-AM"/>
        </w:rPr>
      </w:pPr>
    </w:p>
    <w:p w14:paraId="59A8A567" w14:textId="77777777" w:rsidR="003417A0" w:rsidRPr="005709E7" w:rsidRDefault="003417A0" w:rsidP="00E748FD">
      <w:pPr>
        <w:pStyle w:val="SectionVHeader"/>
        <w:rPr>
          <w:rFonts w:ascii="GHEA Grapalat" w:eastAsia="Calibri" w:hAnsi="GHEA Grapalat"/>
          <w:i/>
          <w:sz w:val="22"/>
          <w:szCs w:val="22"/>
          <w:lang w:val="hy-AM"/>
        </w:rPr>
      </w:pPr>
    </w:p>
    <w:p w14:paraId="35DE3DEE" w14:textId="77777777" w:rsidR="003417A0" w:rsidRPr="005709E7" w:rsidRDefault="003417A0" w:rsidP="00E748FD">
      <w:pPr>
        <w:pStyle w:val="SectionVHeader"/>
        <w:rPr>
          <w:rFonts w:ascii="GHEA Grapalat" w:eastAsia="Calibri" w:hAnsi="GHEA Grapalat"/>
          <w:i/>
          <w:sz w:val="22"/>
          <w:szCs w:val="22"/>
          <w:lang w:val="hy-AM"/>
        </w:rPr>
      </w:pPr>
    </w:p>
    <w:p w14:paraId="29FAA150" w14:textId="77777777" w:rsidR="003417A0" w:rsidRPr="005709E7" w:rsidRDefault="003417A0" w:rsidP="00E748FD">
      <w:pPr>
        <w:pStyle w:val="SectionVHeader"/>
        <w:rPr>
          <w:rFonts w:ascii="GHEA Grapalat" w:eastAsia="Calibri" w:hAnsi="GHEA Grapalat"/>
          <w:i/>
          <w:sz w:val="22"/>
          <w:szCs w:val="22"/>
          <w:lang w:val="hy-AM"/>
        </w:rPr>
      </w:pPr>
    </w:p>
    <w:p w14:paraId="0F0B4957" w14:textId="77777777" w:rsidR="003417A0" w:rsidRPr="005709E7" w:rsidRDefault="003417A0" w:rsidP="00E748FD">
      <w:pPr>
        <w:pStyle w:val="SectionVHeader"/>
        <w:rPr>
          <w:rFonts w:ascii="GHEA Grapalat" w:eastAsia="Calibri" w:hAnsi="GHEA Grapalat"/>
          <w:i/>
          <w:sz w:val="22"/>
          <w:szCs w:val="22"/>
          <w:lang w:val="hy-AM"/>
        </w:rPr>
      </w:pPr>
    </w:p>
    <w:p w14:paraId="3F0948D3" w14:textId="77777777" w:rsidR="003417A0" w:rsidRPr="005709E7" w:rsidRDefault="003417A0" w:rsidP="00E748FD">
      <w:pPr>
        <w:pStyle w:val="SectionVHeader"/>
        <w:rPr>
          <w:rFonts w:ascii="GHEA Grapalat" w:eastAsia="Calibri" w:hAnsi="GHEA Grapalat"/>
          <w:i/>
          <w:sz w:val="22"/>
          <w:szCs w:val="22"/>
          <w:lang w:val="hy-AM"/>
        </w:rPr>
      </w:pPr>
    </w:p>
    <w:p w14:paraId="623BA5A9" w14:textId="77777777" w:rsidR="00955E16" w:rsidRPr="005709E7" w:rsidRDefault="00955E16">
      <w:pPr>
        <w:rPr>
          <w:rFonts w:ascii="GHEA Grapalat" w:eastAsia="Calibri" w:hAnsi="GHEA Grapalat"/>
          <w:b/>
          <w:i/>
          <w:sz w:val="22"/>
          <w:szCs w:val="22"/>
          <w:lang w:val="hy-AM"/>
        </w:rPr>
      </w:pPr>
      <w:r w:rsidRPr="005709E7">
        <w:rPr>
          <w:rFonts w:ascii="GHEA Grapalat" w:eastAsia="Calibri" w:hAnsi="GHEA Grapalat"/>
          <w:i/>
          <w:sz w:val="22"/>
          <w:szCs w:val="22"/>
          <w:lang w:val="hy-AM"/>
        </w:rPr>
        <w:br w:type="page"/>
      </w:r>
    </w:p>
    <w:p w14:paraId="254F2A86" w14:textId="77777777" w:rsidR="00455149" w:rsidRPr="005709E7" w:rsidRDefault="00D07FF4" w:rsidP="00E748FD">
      <w:pPr>
        <w:pStyle w:val="SectionVHeader"/>
        <w:rPr>
          <w:rFonts w:ascii="GHEA Grapalat" w:hAnsi="GHEA Grapalat"/>
          <w:lang w:val="hy-AM"/>
        </w:rPr>
      </w:pPr>
      <w:bookmarkStart w:id="280" w:name="_Toc499746362"/>
      <w:bookmarkStart w:id="281" w:name="_Toc503779974"/>
      <w:bookmarkEnd w:id="272"/>
      <w:bookmarkEnd w:id="277"/>
      <w:r w:rsidRPr="005709E7">
        <w:rPr>
          <w:rFonts w:ascii="GHEA Grapalat" w:hAnsi="GHEA Grapalat"/>
          <w:lang w:val="hy-AM"/>
        </w:rPr>
        <w:lastRenderedPageBreak/>
        <w:t>Արտադրողի լիազորագիր</w:t>
      </w:r>
      <w:bookmarkEnd w:id="280"/>
      <w:bookmarkEnd w:id="281"/>
    </w:p>
    <w:p w14:paraId="691F2042" w14:textId="77777777" w:rsidR="00455149" w:rsidRPr="005709E7" w:rsidRDefault="00455149" w:rsidP="00E748FD">
      <w:pPr>
        <w:rPr>
          <w:rFonts w:ascii="GHEA Grapalat" w:hAnsi="GHEA Grapalat"/>
          <w:lang w:val="hy-AM"/>
        </w:rPr>
      </w:pPr>
    </w:p>
    <w:p w14:paraId="6A256C0D" w14:textId="77777777" w:rsidR="007C1E5A" w:rsidRPr="005709E7" w:rsidRDefault="007C1E5A" w:rsidP="00E748FD">
      <w:pPr>
        <w:jc w:val="both"/>
        <w:rPr>
          <w:rFonts w:ascii="GHEA Grapalat" w:hAnsi="GHEA Grapalat"/>
          <w:i/>
          <w:iCs/>
          <w:lang w:val="hy-AM"/>
        </w:rPr>
      </w:pPr>
      <w:r w:rsidRPr="005709E7">
        <w:rPr>
          <w:rFonts w:ascii="GHEA Grapalat" w:hAnsi="GHEA Grapalat"/>
          <w:i/>
          <w:iCs/>
          <w:lang w:val="hy-AM"/>
        </w:rPr>
        <w:t>[Հայտատուն պետք է Մատակարարից պահանջի լրացնել այս ձևը` համաձայն ստորև բերված ցուցումների: Սույն նամակ-լիազորագիրը պետք է լինի Մատակարարի ձևաթղթի վրա և պետք է ստորագրված լինի ստորագրելու իրավասություն ունեցող անձի կողմից: Հայտատուն պետք է ներառի այն իր Հայտում, եթե այդպես նշված է ՄՏԱ-ում:]</w:t>
      </w:r>
    </w:p>
    <w:p w14:paraId="38AF1407" w14:textId="77777777" w:rsidR="007C1E5A" w:rsidRPr="005709E7" w:rsidRDefault="007C1E5A" w:rsidP="00E748FD">
      <w:pPr>
        <w:rPr>
          <w:rFonts w:ascii="GHEA Grapalat" w:hAnsi="GHEA Grapalat"/>
          <w:sz w:val="36"/>
          <w:lang w:val="hy-AM"/>
        </w:rPr>
      </w:pPr>
    </w:p>
    <w:p w14:paraId="2FA01A33" w14:textId="77777777" w:rsidR="007C1E5A" w:rsidRPr="005709E7" w:rsidRDefault="007C1E5A" w:rsidP="00E748FD">
      <w:pPr>
        <w:jc w:val="right"/>
        <w:rPr>
          <w:rFonts w:ascii="GHEA Grapalat" w:hAnsi="GHEA Grapalat"/>
          <w:lang w:val="hy-AM"/>
        </w:rPr>
      </w:pPr>
      <w:r w:rsidRPr="005709E7">
        <w:rPr>
          <w:rFonts w:ascii="GHEA Grapalat" w:hAnsi="GHEA Grapalat"/>
          <w:lang w:val="hy-AM"/>
        </w:rPr>
        <w:t xml:space="preserve">Ամսաթիվ. </w:t>
      </w:r>
      <w:r w:rsidRPr="005709E7">
        <w:rPr>
          <w:rFonts w:ascii="GHEA Grapalat" w:hAnsi="GHEA Grapalat"/>
          <w:i/>
          <w:lang w:val="hy-AM"/>
        </w:rPr>
        <w:t>[Հայտի ներկայացման ամսաթիվը (օր, ամիս, տարի</w:t>
      </w:r>
      <w:r w:rsidRPr="005709E7">
        <w:rPr>
          <w:rFonts w:ascii="GHEA Grapalat" w:hAnsi="GHEA Grapalat"/>
          <w:lang w:val="hy-AM"/>
        </w:rPr>
        <w:t xml:space="preserve">] </w:t>
      </w:r>
    </w:p>
    <w:p w14:paraId="2C19DF36" w14:textId="77777777" w:rsidR="007C1E5A" w:rsidRPr="005709E7" w:rsidRDefault="007C1E5A" w:rsidP="00E748FD">
      <w:pPr>
        <w:tabs>
          <w:tab w:val="right" w:pos="9360"/>
        </w:tabs>
        <w:jc w:val="right"/>
        <w:rPr>
          <w:rFonts w:ascii="GHEA Grapalat" w:hAnsi="GHEA Grapalat"/>
          <w:lang w:val="hy-AM"/>
        </w:rPr>
      </w:pPr>
      <w:r w:rsidRPr="005709E7">
        <w:rPr>
          <w:rFonts w:ascii="GHEA Grapalat" w:hAnsi="GHEA Grapalat"/>
          <w:lang w:val="hy-AM"/>
        </w:rPr>
        <w:t xml:space="preserve">NCB No.: </w:t>
      </w:r>
      <w:r w:rsidRPr="005709E7">
        <w:rPr>
          <w:rFonts w:ascii="GHEA Grapalat" w:hAnsi="GHEA Grapalat"/>
          <w:i/>
          <w:lang w:val="hy-AM"/>
        </w:rPr>
        <w:t>[մրցութային գործընթացի համար]</w:t>
      </w:r>
    </w:p>
    <w:p w14:paraId="7794D56F" w14:textId="77777777" w:rsidR="007C1E5A" w:rsidRPr="005709E7" w:rsidRDefault="007C1E5A" w:rsidP="00E748FD">
      <w:pPr>
        <w:pStyle w:val="Sub-ClauseText"/>
        <w:spacing w:before="0" w:after="0"/>
        <w:rPr>
          <w:rFonts w:ascii="GHEA Grapalat" w:hAnsi="GHEA Grapalat"/>
          <w:spacing w:val="0"/>
          <w:lang w:val="hy-AM"/>
        </w:rPr>
      </w:pPr>
    </w:p>
    <w:p w14:paraId="23CCF3B8" w14:textId="77777777" w:rsidR="007C1E5A" w:rsidRPr="005709E7" w:rsidRDefault="007C1E5A" w:rsidP="00E748FD">
      <w:pPr>
        <w:rPr>
          <w:rFonts w:ascii="GHEA Grapalat" w:hAnsi="GHEA Grapalat"/>
          <w:lang w:val="hy-AM"/>
        </w:rPr>
      </w:pPr>
      <w:r w:rsidRPr="005709E7">
        <w:rPr>
          <w:rFonts w:ascii="GHEA Grapalat" w:hAnsi="GHEA Grapalat"/>
          <w:lang w:val="hy-AM"/>
        </w:rPr>
        <w:t xml:space="preserve">Գնորդին՝ </w:t>
      </w:r>
      <w:r w:rsidRPr="005709E7">
        <w:rPr>
          <w:rFonts w:ascii="GHEA Grapalat" w:hAnsi="GHEA Grapalat"/>
          <w:i/>
          <w:iCs/>
          <w:lang w:val="hy-AM"/>
        </w:rPr>
        <w:t>[Գնորդի լրիվ անունը]</w:t>
      </w:r>
      <w:r w:rsidRPr="005709E7">
        <w:rPr>
          <w:rFonts w:ascii="GHEA Grapalat" w:hAnsi="GHEA Grapalat"/>
          <w:lang w:val="hy-AM"/>
        </w:rPr>
        <w:t xml:space="preserve"> </w:t>
      </w:r>
    </w:p>
    <w:p w14:paraId="08AE9F02" w14:textId="77777777" w:rsidR="007C1E5A" w:rsidRPr="005709E7" w:rsidRDefault="007C1E5A" w:rsidP="00E748FD">
      <w:pPr>
        <w:rPr>
          <w:rFonts w:ascii="GHEA Grapalat" w:hAnsi="GHEA Grapalat"/>
          <w:i/>
          <w:iCs/>
          <w:lang w:val="hy-AM"/>
        </w:rPr>
      </w:pPr>
    </w:p>
    <w:p w14:paraId="2E16B5F1" w14:textId="77777777" w:rsidR="007C1E5A" w:rsidRPr="005709E7" w:rsidRDefault="007C1E5A" w:rsidP="00E748FD">
      <w:pPr>
        <w:rPr>
          <w:rFonts w:ascii="GHEA Grapalat" w:hAnsi="GHEA Grapalat"/>
          <w:lang w:val="hy-AM"/>
        </w:rPr>
      </w:pPr>
      <w:r w:rsidRPr="005709E7">
        <w:rPr>
          <w:rFonts w:ascii="GHEA Grapalat" w:hAnsi="GHEA Grapalat"/>
          <w:lang w:val="hy-AM"/>
        </w:rPr>
        <w:t xml:space="preserve">Հաշվի առնելով, որ </w:t>
      </w:r>
    </w:p>
    <w:p w14:paraId="384EAA74" w14:textId="77777777" w:rsidR="007C1E5A" w:rsidRPr="005709E7" w:rsidRDefault="007C1E5A" w:rsidP="00E748FD">
      <w:pPr>
        <w:rPr>
          <w:rFonts w:ascii="GHEA Grapalat" w:hAnsi="GHEA Grapalat"/>
          <w:lang w:val="hy-AM"/>
        </w:rPr>
      </w:pPr>
    </w:p>
    <w:p w14:paraId="3CEDFE0E" w14:textId="77777777" w:rsidR="007C1E5A" w:rsidRPr="005709E7" w:rsidRDefault="007C1E5A" w:rsidP="00E748FD">
      <w:pPr>
        <w:jc w:val="both"/>
        <w:rPr>
          <w:rFonts w:ascii="GHEA Grapalat" w:hAnsi="GHEA Grapalat"/>
          <w:lang w:val="hy-AM"/>
        </w:rPr>
      </w:pPr>
      <w:r w:rsidRPr="005709E7">
        <w:rPr>
          <w:rFonts w:ascii="GHEA Grapalat" w:hAnsi="GHEA Grapalat"/>
          <w:lang w:val="hy-AM"/>
        </w:rPr>
        <w:t xml:space="preserve">մենք՝ </w:t>
      </w:r>
      <w:r w:rsidRPr="005709E7">
        <w:rPr>
          <w:rFonts w:ascii="GHEA Grapalat" w:hAnsi="GHEA Grapalat"/>
          <w:i/>
          <w:iCs/>
          <w:lang w:val="hy-AM"/>
        </w:rPr>
        <w:t xml:space="preserve">[Արտադրողի լրիվ անվանումը], հանդիսանալով [արտադրվող ապրանքների տեսակը]-ի </w:t>
      </w:r>
      <w:r w:rsidRPr="005709E7">
        <w:rPr>
          <w:rFonts w:ascii="GHEA Grapalat" w:hAnsi="GHEA Grapalat"/>
          <w:iCs/>
          <w:lang w:val="hy-AM"/>
        </w:rPr>
        <w:t xml:space="preserve">պաշտոնական արտադրող, որը ունի գործարաններ [Արտադրողի գործարանների լրիվ հասցեն] հասցեով, սույնով  լիազորում ենք </w:t>
      </w:r>
      <w:r w:rsidRPr="005709E7">
        <w:rPr>
          <w:rFonts w:ascii="GHEA Grapalat" w:hAnsi="GHEA Grapalat"/>
          <w:i/>
          <w:iCs/>
          <w:lang w:val="hy-AM"/>
        </w:rPr>
        <w:t>[Հայտատուի լրիվ անունը,]</w:t>
      </w:r>
      <w:r w:rsidRPr="005709E7">
        <w:rPr>
          <w:rFonts w:ascii="GHEA Grapalat" w:hAnsi="GHEA Grapalat"/>
          <w:iCs/>
          <w:lang w:val="hy-AM"/>
        </w:rPr>
        <w:t xml:space="preserve"> ներկայացնելու հայտ, որի նպատակն է տրամադրել մեր կողմից արտադրված հետևյալ Ապրանքները </w:t>
      </w:r>
      <w:r w:rsidRPr="005709E7">
        <w:rPr>
          <w:rFonts w:ascii="GHEA Grapalat" w:hAnsi="GHEA Grapalat"/>
          <w:i/>
          <w:iCs/>
          <w:lang w:val="hy-AM"/>
        </w:rPr>
        <w:t xml:space="preserve">[Ապրանքների անվանումները և/կամ համառոտ նկարագիրը], </w:t>
      </w:r>
      <w:r w:rsidRPr="005709E7">
        <w:rPr>
          <w:rFonts w:ascii="GHEA Grapalat" w:hAnsi="GHEA Grapalat"/>
          <w:iCs/>
          <w:lang w:val="hy-AM"/>
        </w:rPr>
        <w:t xml:space="preserve"> և հետագայում բանակցելու և կնքելու Պայմանագիրը: </w:t>
      </w:r>
    </w:p>
    <w:p w14:paraId="113837BB" w14:textId="77777777" w:rsidR="007C1E5A" w:rsidRPr="005709E7" w:rsidRDefault="007C1E5A" w:rsidP="00E748FD">
      <w:pPr>
        <w:jc w:val="both"/>
        <w:rPr>
          <w:rFonts w:ascii="GHEA Grapalat" w:hAnsi="GHEA Grapalat"/>
          <w:lang w:val="hy-AM"/>
        </w:rPr>
      </w:pPr>
    </w:p>
    <w:p w14:paraId="34BEAFD7" w14:textId="77777777" w:rsidR="007C1E5A" w:rsidRPr="005709E7"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5709E7">
        <w:rPr>
          <w:rFonts w:ascii="GHEA Grapalat" w:hAnsi="GHEA Grapalat"/>
          <w:iCs/>
          <w:spacing w:val="-3"/>
          <w:lang w:val="hy-AM"/>
        </w:rPr>
        <w:t>Սույնով մենք տրամադրում ենք մեր լիարժեք երաշխիքը վերոնշյալ ընկերության կողմից առաջարկվող Ապրանքների համար՝ համաձայն Պայմանագրի ընդհանուր պայմանների 28 դրույթի:</w:t>
      </w:r>
    </w:p>
    <w:p w14:paraId="126C99B5" w14:textId="77777777" w:rsidR="007C1E5A" w:rsidRPr="005709E7" w:rsidRDefault="007C1E5A" w:rsidP="00E748FD">
      <w:pPr>
        <w:jc w:val="both"/>
        <w:rPr>
          <w:rFonts w:ascii="GHEA Grapalat" w:hAnsi="GHEA Grapalat"/>
          <w:lang w:val="hy-AM"/>
        </w:rPr>
      </w:pPr>
    </w:p>
    <w:p w14:paraId="6B517CFC" w14:textId="77777777" w:rsidR="007C1E5A" w:rsidRPr="005709E7" w:rsidRDefault="007C1E5A" w:rsidP="00E748FD">
      <w:pPr>
        <w:jc w:val="both"/>
        <w:rPr>
          <w:rFonts w:ascii="GHEA Grapalat" w:hAnsi="GHEA Grapalat"/>
          <w:lang w:val="hy-AM"/>
        </w:rPr>
      </w:pPr>
      <w:r w:rsidRPr="005709E7">
        <w:rPr>
          <w:rFonts w:ascii="GHEA Grapalat" w:hAnsi="GHEA Grapalat"/>
          <w:lang w:val="hy-AM"/>
        </w:rPr>
        <w:t xml:space="preserve">Ստորագրություն՝ </w:t>
      </w:r>
      <w:r w:rsidRPr="005709E7">
        <w:rPr>
          <w:rFonts w:ascii="GHEA Grapalat" w:hAnsi="GHEA Grapalat"/>
          <w:i/>
          <w:iCs/>
          <w:lang w:val="hy-AM"/>
        </w:rPr>
        <w:t xml:space="preserve">[Արտադրողի լիազոր ներկայացուցչի (ներկայացուցիչների) ստորագրությունը (-ները)] </w:t>
      </w:r>
    </w:p>
    <w:p w14:paraId="3034AD49" w14:textId="77777777" w:rsidR="007C1E5A" w:rsidRPr="005709E7" w:rsidRDefault="007C1E5A" w:rsidP="00E748FD">
      <w:pPr>
        <w:rPr>
          <w:rFonts w:ascii="GHEA Grapalat" w:hAnsi="GHEA Grapalat"/>
          <w:lang w:val="hy-AM"/>
        </w:rPr>
      </w:pPr>
    </w:p>
    <w:p w14:paraId="6FE885FC" w14:textId="77777777" w:rsidR="007C1E5A" w:rsidRPr="005709E7" w:rsidRDefault="007C1E5A" w:rsidP="00E748FD">
      <w:pPr>
        <w:rPr>
          <w:rFonts w:ascii="GHEA Grapalat" w:hAnsi="GHEA Grapalat"/>
          <w:lang w:val="hy-AM"/>
        </w:rPr>
      </w:pPr>
    </w:p>
    <w:p w14:paraId="466904CA" w14:textId="77777777" w:rsidR="007C1E5A" w:rsidRPr="005709E7" w:rsidRDefault="007C1E5A" w:rsidP="00E748FD">
      <w:pPr>
        <w:rPr>
          <w:rFonts w:ascii="GHEA Grapalat" w:hAnsi="GHEA Grapalat"/>
          <w:lang w:val="hy-AM"/>
        </w:rPr>
      </w:pPr>
      <w:r w:rsidRPr="005709E7">
        <w:rPr>
          <w:rFonts w:ascii="GHEA Grapalat" w:hAnsi="GHEA Grapalat"/>
          <w:lang w:val="hy-AM"/>
        </w:rPr>
        <w:t xml:space="preserve">Անունը՝ </w:t>
      </w:r>
      <w:r w:rsidRPr="005709E7">
        <w:rPr>
          <w:rFonts w:ascii="GHEA Grapalat" w:hAnsi="GHEA Grapalat"/>
          <w:i/>
          <w:iCs/>
          <w:lang w:val="hy-AM"/>
        </w:rPr>
        <w:t>[Արտադրողի լիազոր ներկայացուցչի (ներկայացուցիչների լրիվ անունը (-ները)]</w:t>
      </w:r>
      <w:r w:rsidRPr="005709E7">
        <w:rPr>
          <w:rFonts w:ascii="GHEA Grapalat" w:hAnsi="GHEA Grapalat"/>
          <w:lang w:val="hy-AM"/>
        </w:rPr>
        <w:tab/>
      </w:r>
    </w:p>
    <w:p w14:paraId="45E9971E" w14:textId="77777777" w:rsidR="007C1E5A" w:rsidRPr="005709E7" w:rsidRDefault="007C1E5A" w:rsidP="00E748FD">
      <w:pPr>
        <w:rPr>
          <w:rFonts w:ascii="GHEA Grapalat" w:hAnsi="GHEA Grapalat"/>
          <w:lang w:val="hy-AM"/>
        </w:rPr>
      </w:pPr>
    </w:p>
    <w:p w14:paraId="2D573CA8" w14:textId="77777777" w:rsidR="007C1E5A" w:rsidRPr="005709E7" w:rsidRDefault="007C1E5A" w:rsidP="00E748FD">
      <w:pPr>
        <w:rPr>
          <w:rFonts w:ascii="GHEA Grapalat" w:hAnsi="GHEA Grapalat"/>
          <w:lang w:val="hy-AM"/>
        </w:rPr>
      </w:pPr>
      <w:r w:rsidRPr="005709E7">
        <w:rPr>
          <w:rFonts w:ascii="GHEA Grapalat" w:hAnsi="GHEA Grapalat"/>
          <w:lang w:val="hy-AM"/>
        </w:rPr>
        <w:t xml:space="preserve">Պաշտոնը՝ </w:t>
      </w:r>
      <w:r w:rsidRPr="005709E7">
        <w:rPr>
          <w:rFonts w:ascii="GHEA Grapalat" w:hAnsi="GHEA Grapalat"/>
          <w:i/>
          <w:iCs/>
          <w:lang w:val="hy-AM"/>
        </w:rPr>
        <w:t>[պաշտոնը]</w:t>
      </w:r>
      <w:r w:rsidRPr="005709E7">
        <w:rPr>
          <w:rFonts w:ascii="GHEA Grapalat" w:hAnsi="GHEA Grapalat"/>
          <w:lang w:val="hy-AM"/>
        </w:rPr>
        <w:t xml:space="preserve"> </w:t>
      </w:r>
    </w:p>
    <w:p w14:paraId="06BEBBF2" w14:textId="77777777" w:rsidR="007C1E5A" w:rsidRPr="005709E7" w:rsidRDefault="007C1E5A" w:rsidP="00E748FD">
      <w:pPr>
        <w:rPr>
          <w:rFonts w:ascii="GHEA Grapalat" w:hAnsi="GHEA Grapalat"/>
          <w:sz w:val="22"/>
          <w:szCs w:val="22"/>
          <w:lang w:val="hy-AM"/>
        </w:rPr>
      </w:pPr>
      <w:r w:rsidRPr="005709E7">
        <w:rPr>
          <w:rFonts w:ascii="GHEA Grapalat" w:hAnsi="GHEA Grapalat"/>
          <w:lang w:val="hy-AM"/>
        </w:rPr>
        <w:t xml:space="preserve">Թվագրված է՝ ____________ (օրը)  __________________, _______ </w:t>
      </w:r>
      <w:r w:rsidRPr="005709E7">
        <w:rPr>
          <w:rFonts w:ascii="GHEA Grapalat" w:hAnsi="GHEA Grapalat"/>
          <w:i/>
          <w:iCs/>
          <w:lang w:val="hy-AM"/>
        </w:rPr>
        <w:t>[ստորագրման ամսաթիվը]</w:t>
      </w:r>
    </w:p>
    <w:p w14:paraId="5E3CEE41" w14:textId="77777777" w:rsidR="00693788" w:rsidRPr="005709E7"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5709E7">
          <w:headerReference w:type="first" r:id="rId15"/>
          <w:pgSz w:w="12240" w:h="15840" w:code="1"/>
          <w:pgMar w:top="1134" w:right="1440" w:bottom="1134" w:left="1701" w:header="720" w:footer="720" w:gutter="0"/>
          <w:paperSrc w:first="15" w:other="15"/>
          <w:cols w:space="720"/>
          <w:titlePg/>
        </w:sectPr>
      </w:pPr>
    </w:p>
    <w:p w14:paraId="628D2E6B" w14:textId="77777777" w:rsidR="00455149" w:rsidRPr="005709E7" w:rsidRDefault="00974674" w:rsidP="00E748FD">
      <w:pPr>
        <w:pStyle w:val="Subtitle"/>
        <w:rPr>
          <w:rFonts w:ascii="GHEA Grapalat" w:hAnsi="GHEA Grapalat"/>
          <w:lang w:val="hy-AM"/>
        </w:rPr>
      </w:pPr>
      <w:bookmarkStart w:id="282" w:name="_Toc347227543"/>
      <w:r w:rsidRPr="005709E7">
        <w:rPr>
          <w:rFonts w:ascii="GHEA Grapalat" w:hAnsi="GHEA Grapalat"/>
          <w:lang w:val="hy-AM"/>
        </w:rPr>
        <w:lastRenderedPageBreak/>
        <w:t>Բաժին</w:t>
      </w:r>
      <w:r w:rsidR="00455149" w:rsidRPr="005709E7">
        <w:rPr>
          <w:rFonts w:ascii="GHEA Grapalat" w:hAnsi="GHEA Grapalat"/>
          <w:lang w:val="hy-AM"/>
        </w:rPr>
        <w:t xml:space="preserve"> V.  </w:t>
      </w:r>
      <w:r w:rsidRPr="005709E7">
        <w:rPr>
          <w:rFonts w:ascii="GHEA Grapalat" w:hAnsi="GHEA Grapalat"/>
          <w:lang w:val="hy-AM"/>
        </w:rPr>
        <w:t>Ընդունելի երկրներ</w:t>
      </w:r>
      <w:bookmarkEnd w:id="273"/>
      <w:bookmarkEnd w:id="274"/>
      <w:bookmarkEnd w:id="275"/>
      <w:bookmarkEnd w:id="276"/>
      <w:bookmarkEnd w:id="282"/>
    </w:p>
    <w:p w14:paraId="5D3AB3E8" w14:textId="77777777" w:rsidR="00455149" w:rsidRPr="005709E7" w:rsidRDefault="00455149" w:rsidP="00E748FD">
      <w:pPr>
        <w:jc w:val="center"/>
        <w:rPr>
          <w:rFonts w:ascii="GHEA Grapalat" w:hAnsi="GHEA Grapalat"/>
          <w:b/>
          <w:lang w:val="hy-AM"/>
        </w:rPr>
      </w:pPr>
    </w:p>
    <w:p w14:paraId="3014C0D8" w14:textId="77777777" w:rsidR="00A65F7D" w:rsidRPr="005709E7" w:rsidRDefault="00A65F7D" w:rsidP="00E748FD">
      <w:pPr>
        <w:jc w:val="center"/>
        <w:rPr>
          <w:rFonts w:ascii="GHEA Grapalat" w:hAnsi="GHEA Grapalat"/>
          <w:b/>
          <w:lang w:val="hy-AM"/>
        </w:rPr>
      </w:pPr>
      <w:r w:rsidRPr="005709E7">
        <w:rPr>
          <w:rFonts w:ascii="GHEA Grapalat" w:hAnsi="GHEA Grapalat"/>
          <w:b/>
          <w:lang w:val="hy-AM"/>
        </w:rPr>
        <w:t>Բանկի</w:t>
      </w:r>
      <w:r w:rsidR="00955E16" w:rsidRPr="005709E7">
        <w:rPr>
          <w:rFonts w:ascii="GHEA Grapalat" w:hAnsi="GHEA Grapalat"/>
          <w:b/>
          <w:lang w:val="hy-AM"/>
        </w:rPr>
        <w:t xml:space="preserve"> </w:t>
      </w:r>
      <w:r w:rsidRPr="005709E7">
        <w:rPr>
          <w:rFonts w:ascii="GHEA Grapalat" w:hAnsi="GHEA Grapalat"/>
          <w:b/>
          <w:lang w:val="hy-AM"/>
        </w:rPr>
        <w:t>ֆինանսավորմամբ</w:t>
      </w:r>
      <w:r w:rsidR="00955E16" w:rsidRPr="005709E7">
        <w:rPr>
          <w:rFonts w:ascii="GHEA Grapalat" w:hAnsi="GHEA Grapalat"/>
          <w:b/>
          <w:lang w:val="hy-AM"/>
        </w:rPr>
        <w:t xml:space="preserve"> </w:t>
      </w:r>
      <w:r w:rsidRPr="005709E7">
        <w:rPr>
          <w:rFonts w:ascii="GHEA Grapalat" w:hAnsi="GHEA Grapalat"/>
          <w:b/>
          <w:lang w:val="hy-AM"/>
        </w:rPr>
        <w:t>գնումների</w:t>
      </w:r>
      <w:r w:rsidR="00955E16" w:rsidRPr="005709E7">
        <w:rPr>
          <w:rFonts w:ascii="GHEA Grapalat" w:hAnsi="GHEA Grapalat"/>
          <w:b/>
          <w:lang w:val="hy-AM"/>
        </w:rPr>
        <w:t xml:space="preserve"> </w:t>
      </w:r>
      <w:r w:rsidRPr="005709E7">
        <w:rPr>
          <w:rFonts w:ascii="GHEA Grapalat" w:hAnsi="GHEA Grapalat"/>
          <w:b/>
          <w:lang w:val="hy-AM"/>
        </w:rPr>
        <w:t>ընթացքում</w:t>
      </w:r>
      <w:r w:rsidR="00955E16" w:rsidRPr="005709E7">
        <w:rPr>
          <w:rFonts w:ascii="GHEA Grapalat" w:hAnsi="GHEA Grapalat"/>
          <w:b/>
          <w:lang w:val="hy-AM"/>
        </w:rPr>
        <w:t xml:space="preserve"> </w:t>
      </w:r>
      <w:r w:rsidRPr="005709E7">
        <w:rPr>
          <w:rFonts w:ascii="GHEA Grapalat" w:hAnsi="GHEA Grapalat"/>
          <w:b/>
          <w:lang w:val="hy-AM"/>
        </w:rPr>
        <w:t>Ապրանքների, Աշխատանքների</w:t>
      </w:r>
      <w:r w:rsidR="00955E16" w:rsidRPr="005709E7">
        <w:rPr>
          <w:rFonts w:ascii="GHEA Grapalat" w:hAnsi="GHEA Grapalat"/>
          <w:b/>
          <w:lang w:val="hy-AM"/>
        </w:rPr>
        <w:t xml:space="preserve"> </w:t>
      </w:r>
      <w:r w:rsidRPr="005709E7">
        <w:rPr>
          <w:rFonts w:ascii="GHEA Grapalat" w:hAnsi="GHEA Grapalat"/>
          <w:b/>
          <w:lang w:val="hy-AM"/>
        </w:rPr>
        <w:t>և</w:t>
      </w:r>
      <w:r w:rsidR="00955E16" w:rsidRPr="005709E7">
        <w:rPr>
          <w:rFonts w:ascii="GHEA Grapalat" w:hAnsi="GHEA Grapalat"/>
          <w:b/>
          <w:lang w:val="hy-AM"/>
        </w:rPr>
        <w:t xml:space="preserve"> </w:t>
      </w:r>
      <w:r w:rsidRPr="005709E7">
        <w:rPr>
          <w:rFonts w:ascii="GHEA Grapalat" w:hAnsi="GHEA Grapalat"/>
          <w:b/>
          <w:lang w:val="hy-AM"/>
        </w:rPr>
        <w:t>Ծառայությունների</w:t>
      </w:r>
      <w:r w:rsidR="00955E16" w:rsidRPr="005709E7">
        <w:rPr>
          <w:rFonts w:ascii="GHEA Grapalat" w:hAnsi="GHEA Grapalat"/>
          <w:b/>
          <w:lang w:val="hy-AM"/>
        </w:rPr>
        <w:t xml:space="preserve"> </w:t>
      </w:r>
      <w:r w:rsidRPr="005709E7">
        <w:rPr>
          <w:rFonts w:ascii="GHEA Grapalat" w:hAnsi="GHEA Grapalat"/>
          <w:b/>
          <w:lang w:val="hy-AM"/>
        </w:rPr>
        <w:t>մատուցման</w:t>
      </w:r>
      <w:r w:rsidR="00955E16" w:rsidRPr="005709E7">
        <w:rPr>
          <w:rFonts w:ascii="GHEA Grapalat" w:hAnsi="GHEA Grapalat"/>
          <w:b/>
          <w:lang w:val="hy-AM"/>
        </w:rPr>
        <w:t xml:space="preserve"> </w:t>
      </w:r>
      <w:r w:rsidRPr="005709E7">
        <w:rPr>
          <w:rFonts w:ascii="GHEA Grapalat" w:hAnsi="GHEA Grapalat"/>
          <w:b/>
          <w:lang w:val="hy-AM"/>
        </w:rPr>
        <w:t>ընդունելիություն</w:t>
      </w:r>
    </w:p>
    <w:p w14:paraId="2736F816" w14:textId="77777777" w:rsidR="00C533CC" w:rsidRPr="005709E7" w:rsidRDefault="00C533CC" w:rsidP="00E748FD">
      <w:pPr>
        <w:jc w:val="center"/>
        <w:rPr>
          <w:rFonts w:ascii="GHEA Grapalat" w:hAnsi="GHEA Grapalat"/>
          <w:lang w:val="hy-AM"/>
        </w:rPr>
      </w:pPr>
    </w:p>
    <w:p w14:paraId="02D820C3" w14:textId="77777777" w:rsidR="00C533CC" w:rsidRPr="005709E7" w:rsidRDefault="00C533CC" w:rsidP="00E748FD">
      <w:pPr>
        <w:jc w:val="center"/>
        <w:rPr>
          <w:rFonts w:ascii="GHEA Grapalat" w:hAnsi="GHEA Grapalat"/>
          <w:lang w:val="hy-AM"/>
        </w:rPr>
      </w:pPr>
    </w:p>
    <w:p w14:paraId="386D983B" w14:textId="77777777" w:rsidR="00A62F0C" w:rsidRPr="005709E7" w:rsidRDefault="00A65F7D" w:rsidP="00E748FD">
      <w:pPr>
        <w:jc w:val="both"/>
        <w:rPr>
          <w:rFonts w:ascii="GHEA Grapalat" w:hAnsi="GHEA Grapalat"/>
          <w:lang w:val="hy-AM"/>
        </w:rPr>
      </w:pPr>
      <w:r w:rsidRPr="005709E7">
        <w:rPr>
          <w:rFonts w:ascii="GHEA Grapalat" w:hAnsi="GHEA Grapalat"/>
          <w:lang w:val="hy-AM"/>
        </w:rPr>
        <w:t>Ի</w:t>
      </w:r>
      <w:r w:rsidR="00955E16" w:rsidRPr="005709E7">
        <w:rPr>
          <w:rFonts w:ascii="GHEA Grapalat" w:hAnsi="GHEA Grapalat"/>
          <w:lang w:val="hy-AM"/>
        </w:rPr>
        <w:t xml:space="preserve"> </w:t>
      </w:r>
      <w:r w:rsidRPr="005709E7">
        <w:rPr>
          <w:rFonts w:ascii="GHEA Grapalat" w:hAnsi="GHEA Grapalat"/>
          <w:lang w:val="hy-AM"/>
        </w:rPr>
        <w:t>գիտություն</w:t>
      </w:r>
      <w:r w:rsidR="00955E16" w:rsidRPr="005709E7">
        <w:rPr>
          <w:rFonts w:ascii="GHEA Grapalat" w:hAnsi="GHEA Grapalat"/>
          <w:lang w:val="hy-AM"/>
        </w:rPr>
        <w:t xml:space="preserve"> </w:t>
      </w:r>
      <w:r w:rsidRPr="005709E7">
        <w:rPr>
          <w:rFonts w:ascii="GHEA Grapalat" w:hAnsi="GHEA Grapalat"/>
          <w:lang w:val="hy-AM"/>
        </w:rPr>
        <w:t>վարկառուներին</w:t>
      </w:r>
      <w:r w:rsidR="00955E16" w:rsidRPr="005709E7">
        <w:rPr>
          <w:rFonts w:ascii="GHEA Grapalat" w:hAnsi="GHEA Grapalat"/>
          <w:lang w:val="hy-AM"/>
        </w:rPr>
        <w:t xml:space="preserve"> </w:t>
      </w:r>
      <w:r w:rsidRPr="005709E7">
        <w:rPr>
          <w:rFonts w:ascii="GHEA Grapalat" w:hAnsi="GHEA Grapalat"/>
          <w:lang w:val="hy-AM"/>
        </w:rPr>
        <w:t>և</w:t>
      </w:r>
      <w:r w:rsidR="00955E16" w:rsidRPr="005709E7">
        <w:rPr>
          <w:rFonts w:ascii="GHEA Grapalat" w:hAnsi="GHEA Grapalat"/>
          <w:lang w:val="hy-AM"/>
        </w:rPr>
        <w:t xml:space="preserve"> </w:t>
      </w:r>
      <w:r w:rsidRPr="005709E7">
        <w:rPr>
          <w:rFonts w:ascii="GHEA Grapalat" w:hAnsi="GHEA Grapalat"/>
          <w:lang w:val="hy-AM"/>
        </w:rPr>
        <w:t>հայտատուներին` համաձայն ՏՄՄ 4.7 և 5.1 ենթադրույթների ներկայումս հետևյալ</w:t>
      </w:r>
      <w:r w:rsidR="00955E16" w:rsidRPr="005709E7">
        <w:rPr>
          <w:rFonts w:ascii="GHEA Grapalat" w:hAnsi="GHEA Grapalat"/>
          <w:lang w:val="hy-AM"/>
        </w:rPr>
        <w:t xml:space="preserve"> </w:t>
      </w:r>
      <w:r w:rsidRPr="005709E7">
        <w:rPr>
          <w:rFonts w:ascii="GHEA Grapalat" w:hAnsi="GHEA Grapalat"/>
          <w:lang w:val="hy-AM"/>
        </w:rPr>
        <w:t>երկրների</w:t>
      </w:r>
      <w:r w:rsidR="00955E16" w:rsidRPr="005709E7">
        <w:rPr>
          <w:rFonts w:ascii="GHEA Grapalat" w:hAnsi="GHEA Grapalat"/>
          <w:lang w:val="hy-AM"/>
        </w:rPr>
        <w:t xml:space="preserve"> </w:t>
      </w:r>
      <w:r w:rsidRPr="005709E7">
        <w:rPr>
          <w:rFonts w:ascii="GHEA Grapalat" w:hAnsi="GHEA Grapalat"/>
          <w:lang w:val="hy-AM"/>
        </w:rPr>
        <w:t>կազմակերպությունները, ապրանքները</w:t>
      </w:r>
      <w:r w:rsidR="00955E16" w:rsidRPr="005709E7">
        <w:rPr>
          <w:rFonts w:ascii="GHEA Grapalat" w:hAnsi="GHEA Grapalat"/>
          <w:lang w:val="hy-AM"/>
        </w:rPr>
        <w:t xml:space="preserve"> </w:t>
      </w:r>
      <w:r w:rsidRPr="005709E7">
        <w:rPr>
          <w:rFonts w:ascii="GHEA Grapalat" w:hAnsi="GHEA Grapalat"/>
          <w:lang w:val="hy-AM"/>
        </w:rPr>
        <w:t>և</w:t>
      </w:r>
      <w:r w:rsidR="00955E16" w:rsidRPr="005709E7">
        <w:rPr>
          <w:rFonts w:ascii="GHEA Grapalat" w:hAnsi="GHEA Grapalat"/>
          <w:lang w:val="hy-AM"/>
        </w:rPr>
        <w:t xml:space="preserve"> </w:t>
      </w:r>
      <w:r w:rsidRPr="005709E7">
        <w:rPr>
          <w:rFonts w:ascii="GHEA Grapalat" w:hAnsi="GHEA Grapalat"/>
          <w:lang w:val="hy-AM"/>
        </w:rPr>
        <w:t>ծառայությունները</w:t>
      </w:r>
      <w:r w:rsidR="00955E16" w:rsidRPr="005709E7">
        <w:rPr>
          <w:rFonts w:ascii="GHEA Grapalat" w:hAnsi="GHEA Grapalat"/>
          <w:lang w:val="hy-AM"/>
        </w:rPr>
        <w:t xml:space="preserve"> </w:t>
      </w:r>
      <w:r w:rsidRPr="005709E7">
        <w:rPr>
          <w:rFonts w:ascii="GHEA Grapalat" w:hAnsi="GHEA Grapalat"/>
          <w:lang w:val="hy-AM"/>
        </w:rPr>
        <w:t>հանված</w:t>
      </w:r>
      <w:r w:rsidR="00955E16" w:rsidRPr="005709E7">
        <w:rPr>
          <w:rFonts w:ascii="GHEA Grapalat" w:hAnsi="GHEA Grapalat"/>
          <w:lang w:val="hy-AM"/>
        </w:rPr>
        <w:t xml:space="preserve"> </w:t>
      </w:r>
      <w:r w:rsidRPr="005709E7">
        <w:rPr>
          <w:rFonts w:ascii="GHEA Grapalat" w:hAnsi="GHEA Grapalat"/>
          <w:lang w:val="hy-AM"/>
        </w:rPr>
        <w:t>են</w:t>
      </w:r>
      <w:r w:rsidR="00955E16" w:rsidRPr="005709E7">
        <w:rPr>
          <w:rFonts w:ascii="GHEA Grapalat" w:hAnsi="GHEA Grapalat"/>
          <w:lang w:val="hy-AM"/>
        </w:rPr>
        <w:t xml:space="preserve"> </w:t>
      </w:r>
      <w:r w:rsidRPr="005709E7">
        <w:rPr>
          <w:rFonts w:ascii="GHEA Grapalat" w:hAnsi="GHEA Grapalat"/>
          <w:lang w:val="hy-AM"/>
        </w:rPr>
        <w:t>մրցույթից.</w:t>
      </w:r>
    </w:p>
    <w:p w14:paraId="5F75DC89" w14:textId="77777777" w:rsidR="00A65F7D" w:rsidRPr="005709E7" w:rsidRDefault="00A65F7D" w:rsidP="00E748FD">
      <w:pPr>
        <w:pStyle w:val="BodyTextIndent"/>
        <w:ind w:left="0"/>
        <w:rPr>
          <w:rFonts w:ascii="GHEA Grapalat" w:hAnsi="GHEA Grapalat"/>
          <w:lang w:val="hy-AM"/>
        </w:rPr>
      </w:pPr>
    </w:p>
    <w:p w14:paraId="479A6117" w14:textId="77777777" w:rsidR="00A65F7D" w:rsidRPr="005709E7" w:rsidRDefault="00A65F7D" w:rsidP="00E748FD">
      <w:pPr>
        <w:pStyle w:val="BodyTextIndent"/>
        <w:ind w:left="0"/>
        <w:rPr>
          <w:rFonts w:ascii="GHEA Grapalat" w:hAnsi="GHEA Grapalat"/>
          <w:b/>
          <w:lang w:val="hy-AM"/>
        </w:rPr>
      </w:pPr>
      <w:r w:rsidRPr="005709E7">
        <w:rPr>
          <w:rFonts w:ascii="GHEA Grapalat" w:hAnsi="GHEA Grapalat"/>
          <w:lang w:val="hy-AM"/>
        </w:rPr>
        <w:t xml:space="preserve">(ա) </w:t>
      </w:r>
      <w:r w:rsidRPr="005709E7">
        <w:rPr>
          <w:rFonts w:ascii="GHEA Grapalat" w:hAnsi="GHEA Grapalat"/>
          <w:lang w:val="hy-AM"/>
        </w:rPr>
        <w:tab/>
        <w:t xml:space="preserve">Համաձայն ՏՄՄ </w:t>
      </w:r>
      <w:r w:rsidRPr="005709E7">
        <w:rPr>
          <w:rFonts w:ascii="GHEA Grapalat" w:hAnsi="GHEA Grapalat"/>
          <w:spacing w:val="-2"/>
          <w:lang w:val="hy-AM"/>
        </w:rPr>
        <w:t>4.7(ա) և 5.1</w:t>
      </w:r>
      <w:r w:rsidRPr="005709E7">
        <w:rPr>
          <w:rFonts w:ascii="GHEA Grapalat" w:hAnsi="GHEA Grapalat"/>
          <w:lang w:val="hy-AM"/>
        </w:rPr>
        <w:t>դրույթներիմասով՝</w:t>
      </w:r>
      <w:r w:rsidR="00955E16" w:rsidRPr="005709E7">
        <w:rPr>
          <w:rFonts w:ascii="GHEA Grapalat" w:hAnsi="GHEA Grapalat"/>
          <w:lang w:val="hy-AM"/>
        </w:rPr>
        <w:t xml:space="preserve"> </w:t>
      </w:r>
      <w:r w:rsidRPr="005709E7">
        <w:rPr>
          <w:rFonts w:ascii="GHEA Grapalat" w:hAnsi="GHEA Grapalat"/>
          <w:b/>
          <w:lang w:val="hy-AM"/>
        </w:rPr>
        <w:t>Չկան</w:t>
      </w:r>
    </w:p>
    <w:p w14:paraId="088B89B9" w14:textId="77777777" w:rsidR="00A65F7D" w:rsidRPr="005709E7" w:rsidRDefault="00A65F7D" w:rsidP="00E748FD">
      <w:pPr>
        <w:pStyle w:val="BodyTextIndent"/>
        <w:ind w:left="0"/>
        <w:rPr>
          <w:rFonts w:ascii="GHEA Grapalat" w:hAnsi="GHEA Grapalat"/>
          <w:lang w:val="hy-AM"/>
        </w:rPr>
      </w:pPr>
    </w:p>
    <w:p w14:paraId="6C2F33EE" w14:textId="77777777" w:rsidR="00A65F7D" w:rsidRPr="005709E7" w:rsidRDefault="00A65F7D" w:rsidP="00E748FD">
      <w:pPr>
        <w:pStyle w:val="BodyTextIndent"/>
        <w:ind w:left="0"/>
        <w:rPr>
          <w:rFonts w:ascii="GHEA Grapalat" w:hAnsi="GHEA Grapalat"/>
          <w:b/>
          <w:lang w:val="hy-AM"/>
        </w:rPr>
      </w:pPr>
      <w:r w:rsidRPr="005709E7">
        <w:rPr>
          <w:rFonts w:ascii="GHEA Grapalat" w:hAnsi="GHEA Grapalat"/>
          <w:lang w:val="hy-AM"/>
        </w:rPr>
        <w:t xml:space="preserve">(բ)     </w:t>
      </w:r>
      <w:r w:rsidRPr="005709E7">
        <w:rPr>
          <w:rFonts w:ascii="GHEA Grapalat" w:hAnsi="GHEA Grapalat"/>
          <w:lang w:val="hy-AM"/>
        </w:rPr>
        <w:tab/>
        <w:t xml:space="preserve">Համաձայն ՏՄՄ </w:t>
      </w:r>
      <w:r w:rsidRPr="005709E7">
        <w:rPr>
          <w:rFonts w:ascii="GHEA Grapalat" w:hAnsi="GHEA Grapalat"/>
          <w:spacing w:val="-2"/>
          <w:lang w:val="hy-AM"/>
        </w:rPr>
        <w:t xml:space="preserve">4.7(բ) և 5.1 </w:t>
      </w:r>
      <w:r w:rsidRPr="005709E7">
        <w:rPr>
          <w:rFonts w:ascii="GHEA Grapalat" w:hAnsi="GHEA Grapalat"/>
          <w:lang w:val="hy-AM"/>
        </w:rPr>
        <w:t xml:space="preserve">դրույթներիմասով՝ </w:t>
      </w:r>
      <w:r w:rsidRPr="005709E7">
        <w:rPr>
          <w:rFonts w:ascii="GHEA Grapalat" w:hAnsi="GHEA Grapalat"/>
          <w:b/>
          <w:lang w:val="hy-AM"/>
        </w:rPr>
        <w:t>Չկան</w:t>
      </w:r>
    </w:p>
    <w:p w14:paraId="69E8145D" w14:textId="77777777" w:rsidR="00A65F7D" w:rsidRPr="005709E7" w:rsidRDefault="00A65F7D" w:rsidP="00E748FD">
      <w:pPr>
        <w:pStyle w:val="BodyTextIndent"/>
        <w:ind w:left="0"/>
        <w:rPr>
          <w:rFonts w:ascii="GHEA Grapalat" w:hAnsi="GHEA Grapalat"/>
          <w:b/>
          <w:lang w:val="hy-AM"/>
        </w:rPr>
      </w:pPr>
    </w:p>
    <w:p w14:paraId="07622B00" w14:textId="77777777" w:rsidR="00C533CC" w:rsidRPr="005709E7" w:rsidRDefault="00C533CC" w:rsidP="00E748FD">
      <w:pPr>
        <w:jc w:val="center"/>
        <w:rPr>
          <w:rFonts w:ascii="GHEA Grapalat" w:hAnsi="GHEA Grapalat"/>
          <w:b/>
          <w:lang w:val="hy-AM"/>
        </w:rPr>
      </w:pPr>
    </w:p>
    <w:p w14:paraId="5C18521A" w14:textId="77777777" w:rsidR="00455149" w:rsidRPr="005709E7"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14:paraId="2C1284A4" w14:textId="77777777" w:rsidR="004600C9" w:rsidRPr="005709E7" w:rsidRDefault="004600C9" w:rsidP="00E748FD">
      <w:pPr>
        <w:rPr>
          <w:rFonts w:ascii="GHEA Grapalat" w:hAnsi="GHEA Grapalat"/>
          <w:lang w:val="hy-AM"/>
        </w:rPr>
      </w:pPr>
    </w:p>
    <w:p w14:paraId="5D774F35" w14:textId="77777777" w:rsidR="004600C9" w:rsidRPr="005709E7" w:rsidRDefault="004600C9" w:rsidP="00E748FD">
      <w:pPr>
        <w:rPr>
          <w:rFonts w:ascii="GHEA Grapalat" w:hAnsi="GHEA Grapalat"/>
          <w:lang w:val="hy-AM"/>
        </w:rPr>
        <w:sectPr w:rsidR="004600C9" w:rsidRPr="005709E7">
          <w:headerReference w:type="even" r:id="rId16"/>
          <w:headerReference w:type="default" r:id="rId17"/>
          <w:headerReference w:type="first" r:id="rId18"/>
          <w:type w:val="oddPage"/>
          <w:pgSz w:w="12240" w:h="15840" w:code="1"/>
          <w:pgMar w:top="1440" w:right="1440" w:bottom="1440" w:left="1800" w:header="720" w:footer="720" w:gutter="0"/>
          <w:paperSrc w:first="19532" w:other="19532"/>
          <w:cols w:space="720"/>
          <w:titlePg/>
        </w:sectPr>
      </w:pPr>
    </w:p>
    <w:p w14:paraId="452696F8" w14:textId="77777777" w:rsidR="00A65F7D" w:rsidRPr="005709E7" w:rsidRDefault="00180D68" w:rsidP="00E748FD">
      <w:pPr>
        <w:pStyle w:val="Subtitle"/>
        <w:rPr>
          <w:rFonts w:ascii="GHEA Grapalat" w:hAnsi="GHEA Grapalat"/>
          <w:lang w:val="hy-AM"/>
        </w:rPr>
      </w:pPr>
      <w:bookmarkStart w:id="283" w:name="_Toc347227544"/>
      <w:r w:rsidRPr="005709E7">
        <w:rPr>
          <w:rFonts w:ascii="GHEA Grapalat" w:hAnsi="GHEA Grapalat"/>
          <w:lang w:val="hy-AM"/>
        </w:rPr>
        <w:lastRenderedPageBreak/>
        <w:t>Բաժին</w:t>
      </w:r>
      <w:r w:rsidR="004600C9" w:rsidRPr="005709E7">
        <w:rPr>
          <w:rFonts w:ascii="GHEA Grapalat" w:hAnsi="GHEA Grapalat"/>
          <w:lang w:val="hy-AM"/>
        </w:rPr>
        <w:t xml:space="preserve"> VI. </w:t>
      </w:r>
      <w:r w:rsidRPr="005709E7">
        <w:rPr>
          <w:rFonts w:ascii="GHEA Grapalat" w:hAnsi="GHEA Grapalat"/>
          <w:lang w:val="hy-AM"/>
        </w:rPr>
        <w:t>Բանկի քաղաքականություն</w:t>
      </w:r>
    </w:p>
    <w:p w14:paraId="747A8574" w14:textId="77777777" w:rsidR="004600C9" w:rsidRPr="005709E7" w:rsidRDefault="002622C2" w:rsidP="00E748FD">
      <w:pPr>
        <w:pStyle w:val="Subtitle"/>
        <w:rPr>
          <w:rFonts w:ascii="GHEA Grapalat" w:hAnsi="GHEA Grapalat"/>
          <w:lang w:val="hy-AM"/>
        </w:rPr>
      </w:pPr>
      <w:r w:rsidRPr="005709E7">
        <w:rPr>
          <w:rFonts w:ascii="GHEA Grapalat" w:hAnsi="GHEA Grapalat"/>
          <w:lang w:val="hy-AM"/>
        </w:rPr>
        <w:t>Խ</w:t>
      </w:r>
      <w:r w:rsidR="00180D68" w:rsidRPr="005709E7">
        <w:rPr>
          <w:rFonts w:ascii="GHEA Grapalat" w:hAnsi="GHEA Grapalat"/>
          <w:lang w:val="hy-AM"/>
        </w:rPr>
        <w:t>արդախ</w:t>
      </w:r>
      <w:r w:rsidR="004A641F" w:rsidRPr="005709E7">
        <w:rPr>
          <w:rFonts w:ascii="GHEA Grapalat" w:hAnsi="GHEA Grapalat"/>
          <w:lang w:val="hy-AM"/>
        </w:rPr>
        <w:t xml:space="preserve"> և կոռուպցիոն</w:t>
      </w:r>
      <w:r w:rsidR="00180D68" w:rsidRPr="005709E7">
        <w:rPr>
          <w:rFonts w:ascii="GHEA Grapalat" w:hAnsi="GHEA Grapalat"/>
          <w:lang w:val="hy-AM"/>
        </w:rPr>
        <w:t xml:space="preserve"> գործելակերպեր </w:t>
      </w:r>
      <w:bookmarkEnd w:id="283"/>
    </w:p>
    <w:p w14:paraId="1B5E996C" w14:textId="24E2D2B6" w:rsidR="004716EA" w:rsidRPr="005709E7" w:rsidRDefault="004716EA" w:rsidP="00E748FD">
      <w:pPr>
        <w:adjustRightInd w:val="0"/>
        <w:spacing w:after="120"/>
        <w:jc w:val="both"/>
        <w:rPr>
          <w:rFonts w:ascii="GHEA Grapalat" w:hAnsi="GHEA Grapalat"/>
          <w:szCs w:val="24"/>
          <w:lang w:val="hy-AM"/>
        </w:rPr>
      </w:pPr>
      <w:r w:rsidRPr="005709E7">
        <w:rPr>
          <w:rFonts w:ascii="GHEA Grapalat" w:hAnsi="GHEA Grapalat"/>
          <w:lang w:val="hy-AM"/>
        </w:rPr>
        <w:t>2011թ.-ի հունվարին</w:t>
      </w:r>
      <w:r w:rsidR="00C27C2F" w:rsidRPr="005709E7">
        <w:rPr>
          <w:rFonts w:ascii="GHEA Grapalat" w:hAnsi="GHEA Grapalat"/>
          <w:lang w:val="hy-AM"/>
        </w:rPr>
        <w:t xml:space="preserve"> վերանայված հուլիս 2014 թ. </w:t>
      </w:r>
      <w:r w:rsidRPr="005709E7">
        <w:rPr>
          <w:rFonts w:ascii="GHEA Grapalat" w:hAnsi="GHEA Grapalat"/>
          <w:lang w:val="hy-AM"/>
        </w:rPr>
        <w:t>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14:paraId="17307577" w14:textId="77777777" w:rsidR="004600C9" w:rsidRPr="005709E7" w:rsidRDefault="00E118AF" w:rsidP="00E748FD">
      <w:pPr>
        <w:adjustRightInd w:val="0"/>
        <w:spacing w:after="120"/>
        <w:rPr>
          <w:rFonts w:ascii="GHEA Grapalat" w:hAnsi="GHEA Grapalat"/>
          <w:szCs w:val="24"/>
          <w:lang w:val="hy-AM"/>
        </w:rPr>
      </w:pPr>
      <w:r w:rsidRPr="005709E7">
        <w:rPr>
          <w:rFonts w:ascii="GHEA Grapalat" w:hAnsi="GHEA Grapalat"/>
          <w:szCs w:val="24"/>
          <w:lang w:val="hy-AM"/>
        </w:rPr>
        <w:t>«</w:t>
      </w:r>
      <w:r w:rsidR="002622C2" w:rsidRPr="005709E7">
        <w:rPr>
          <w:rFonts w:ascii="GHEA Grapalat" w:hAnsi="GHEA Grapalat"/>
          <w:b/>
          <w:szCs w:val="24"/>
          <w:lang w:val="hy-AM"/>
        </w:rPr>
        <w:t>Խ</w:t>
      </w:r>
      <w:r w:rsidR="003C1B6D" w:rsidRPr="005709E7">
        <w:rPr>
          <w:rFonts w:ascii="GHEA Grapalat" w:hAnsi="GHEA Grapalat"/>
          <w:b/>
          <w:szCs w:val="24"/>
          <w:lang w:val="hy-AM"/>
        </w:rPr>
        <w:t>արդախություն</w:t>
      </w:r>
      <w:r w:rsidR="002622C2" w:rsidRPr="005709E7">
        <w:rPr>
          <w:rFonts w:ascii="GHEA Grapalat" w:hAnsi="GHEA Grapalat"/>
          <w:b/>
          <w:szCs w:val="24"/>
          <w:lang w:val="hy-AM"/>
        </w:rPr>
        <w:t xml:space="preserve"> և կոռուպցիա</w:t>
      </w:r>
      <w:r w:rsidRPr="005709E7">
        <w:rPr>
          <w:rFonts w:ascii="GHEA Grapalat" w:hAnsi="GHEA Grapalat"/>
          <w:b/>
          <w:szCs w:val="24"/>
          <w:lang w:val="hy-AM"/>
        </w:rPr>
        <w:t>»</w:t>
      </w:r>
    </w:p>
    <w:p w14:paraId="391716AB" w14:textId="77777777" w:rsidR="004600C9" w:rsidRPr="005709E7" w:rsidRDefault="00A6070F" w:rsidP="00E748FD">
      <w:pPr>
        <w:pStyle w:val="Default"/>
        <w:spacing w:after="200"/>
        <w:jc w:val="both"/>
        <w:rPr>
          <w:rFonts w:ascii="GHEA Grapalat" w:hAnsi="GHEA Grapalat"/>
          <w:lang w:val="hy-AM"/>
        </w:rPr>
      </w:pPr>
      <w:r w:rsidRPr="005709E7">
        <w:rPr>
          <w:rFonts w:ascii="GHEA Grapalat" w:hAnsi="GHEA Grapalat"/>
          <w:lang w:val="hy-AM"/>
        </w:rPr>
        <w:t>1.16</w:t>
      </w:r>
      <w:r w:rsidRPr="005709E7">
        <w:rPr>
          <w:rFonts w:ascii="GHEA Grapalat" w:hAnsi="GHEA Grapalat"/>
          <w:lang w:val="hy-AM"/>
        </w:rPr>
        <w:tab/>
      </w:r>
      <w:r w:rsidR="00C42AAF" w:rsidRPr="005709E7">
        <w:rPr>
          <w:rFonts w:ascii="GHEA Grapalat" w:hAnsi="GHEA Grapalat"/>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5709E7">
        <w:rPr>
          <w:rStyle w:val="FootnoteReference"/>
          <w:rFonts w:ascii="GHEA Grapalat" w:hAnsi="GHEA Grapalat"/>
          <w:color w:val="auto"/>
        </w:rPr>
        <w:footnoteReference w:id="2"/>
      </w:r>
      <w:r w:rsidR="00E118AF" w:rsidRPr="005709E7">
        <w:rPr>
          <w:rFonts w:ascii="GHEA Grapalat" w:hAnsi="GHEA Grapalat"/>
          <w:color w:val="auto"/>
          <w:lang w:val="hy-AM"/>
        </w:rPr>
        <w:t xml:space="preserve"> </w:t>
      </w:r>
      <w:r w:rsidR="00C42AAF" w:rsidRPr="005709E7">
        <w:rPr>
          <w:rFonts w:ascii="GHEA Grapalat" w:hAnsi="GHEA Grapalat"/>
          <w:color w:val="auto"/>
          <w:lang w:val="hy-AM"/>
        </w:rPr>
        <w:t>Հետամուտ լինելով սույն քաղաքականությանը՝ Բանկը.</w:t>
      </w:r>
    </w:p>
    <w:p w14:paraId="45CD800D" w14:textId="77777777" w:rsidR="00C42AAF" w:rsidRPr="005709E7" w:rsidRDefault="00BD4BAA" w:rsidP="00E748FD">
      <w:pPr>
        <w:pStyle w:val="Default"/>
        <w:spacing w:after="200"/>
        <w:jc w:val="both"/>
        <w:rPr>
          <w:rFonts w:ascii="GHEA Grapalat" w:hAnsi="GHEA Grapalat"/>
          <w:color w:val="auto"/>
          <w:lang w:val="hy-AM"/>
        </w:rPr>
      </w:pPr>
      <w:r w:rsidRPr="005709E7">
        <w:rPr>
          <w:rFonts w:ascii="GHEA Grapalat" w:hAnsi="GHEA Grapalat"/>
          <w:color w:val="auto"/>
          <w:lang w:val="hy-AM"/>
        </w:rPr>
        <w:t xml:space="preserve">(ա) </w:t>
      </w:r>
      <w:r w:rsidR="00C42AAF" w:rsidRPr="005709E7">
        <w:rPr>
          <w:rFonts w:ascii="GHEA Grapalat" w:hAnsi="GHEA Grapalat"/>
          <w:color w:val="auto"/>
          <w:lang w:val="hy-AM"/>
        </w:rPr>
        <w:t xml:space="preserve">սույն դրույթի նպատակներով սահմանում է հետևյալ պայմանները. </w:t>
      </w:r>
    </w:p>
    <w:p w14:paraId="77B65C12" w14:textId="77777777" w:rsidR="00C42AAF" w:rsidRPr="005709E7" w:rsidRDefault="00C42AAF" w:rsidP="00BD4BAA">
      <w:pPr>
        <w:adjustRightInd w:val="0"/>
        <w:spacing w:after="200"/>
        <w:ind w:left="1134"/>
        <w:jc w:val="both"/>
        <w:rPr>
          <w:rFonts w:ascii="GHEA Grapalat" w:hAnsi="GHEA Grapalat"/>
          <w:lang w:val="hy-AM"/>
        </w:rPr>
      </w:pPr>
      <w:r w:rsidRPr="005709E7">
        <w:rPr>
          <w:rFonts w:ascii="GHEA Grapalat" w:hAnsi="GHEA Grapalat"/>
          <w:lang w:val="hy-AM"/>
        </w:rPr>
        <w:t>(i)</w:t>
      </w:r>
      <w:r w:rsidRPr="005709E7">
        <w:rPr>
          <w:rFonts w:ascii="GHEA Grapalat" w:hAnsi="GHEA Grapalat"/>
          <w:lang w:val="hy-AM"/>
        </w:rPr>
        <w:tab/>
      </w:r>
      <w:r w:rsidR="00EC1A52" w:rsidRPr="005709E7">
        <w:rPr>
          <w:rFonts w:ascii="GHEA Grapalat" w:hAnsi="GHEA Grapalat"/>
          <w:lang w:val="hy-AM"/>
        </w:rPr>
        <w:t></w:t>
      </w:r>
      <w:r w:rsidRPr="005709E7">
        <w:rPr>
          <w:rFonts w:ascii="GHEA Grapalat" w:hAnsi="GHEA Grapalat"/>
          <w:lang w:val="hy-AM"/>
        </w:rPr>
        <w:t>կոռուպցիոն գործելակերպը</w:t>
      </w:r>
      <w:r w:rsidR="00EC1A52" w:rsidRPr="005709E7">
        <w:rPr>
          <w:rFonts w:ascii="GHEA Grapalat" w:hAnsi="GHEA Grapalat"/>
          <w:lang w:val="hy-AM"/>
        </w:rPr>
        <w:t></w:t>
      </w:r>
      <w:r w:rsidR="002540D6" w:rsidRPr="005709E7">
        <w:rPr>
          <w:rFonts w:ascii="GHEA Grapalat" w:hAnsi="GHEA Grapalat"/>
          <w:lang w:val="hy-AM"/>
        </w:rPr>
        <w:t>`</w:t>
      </w:r>
      <w:r w:rsidRPr="005709E7">
        <w:rPr>
          <w:rFonts w:ascii="GHEA Grapalat" w:hAnsi="GHEA Grapalat"/>
          <w:lang w:val="hy-AM"/>
        </w:rPr>
        <w:t xml:space="preserve"> այլ կողմի</w:t>
      </w:r>
      <w:r w:rsidRPr="005709E7">
        <w:rPr>
          <w:rStyle w:val="FootnoteReference"/>
          <w:rFonts w:ascii="GHEA Grapalat" w:hAnsi="GHEA Grapalat"/>
        </w:rPr>
        <w:footnoteReference w:id="3"/>
      </w:r>
      <w:r w:rsidRPr="005709E7">
        <w:rPr>
          <w:rFonts w:ascii="GHEA Grapalat" w:hAnsi="GHEA Grapalat"/>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14:paraId="29F70737" w14:textId="77777777" w:rsidR="00C42AAF" w:rsidRPr="005709E7" w:rsidRDefault="00C42AAF" w:rsidP="00BD4BAA">
      <w:pPr>
        <w:adjustRightInd w:val="0"/>
        <w:spacing w:after="200"/>
        <w:ind w:left="1134"/>
        <w:jc w:val="both"/>
        <w:rPr>
          <w:rFonts w:ascii="GHEA Grapalat" w:hAnsi="GHEA Grapalat"/>
          <w:lang w:val="hy-AM"/>
        </w:rPr>
      </w:pPr>
      <w:r w:rsidRPr="005709E7">
        <w:rPr>
          <w:rFonts w:ascii="GHEA Grapalat" w:hAnsi="GHEA Grapalat"/>
          <w:lang w:val="hy-AM"/>
        </w:rPr>
        <w:t xml:space="preserve">(ii) </w:t>
      </w:r>
      <w:r w:rsidRPr="005709E7">
        <w:rPr>
          <w:rFonts w:ascii="GHEA Grapalat" w:hAnsi="GHEA Grapalat"/>
          <w:lang w:val="hy-AM"/>
        </w:rPr>
        <w:tab/>
      </w:r>
      <w:r w:rsidR="00C0638C" w:rsidRPr="005709E7">
        <w:rPr>
          <w:rFonts w:ascii="GHEA Grapalat" w:hAnsi="GHEA Grapalat"/>
          <w:lang w:val="hy-AM"/>
        </w:rPr>
        <w:t>«</w:t>
      </w:r>
      <w:r w:rsidRPr="005709E7">
        <w:rPr>
          <w:rFonts w:ascii="GHEA Grapalat" w:hAnsi="GHEA Grapalat"/>
          <w:lang w:val="hy-AM"/>
        </w:rPr>
        <w:t>խարդախ գործելակերպ</w:t>
      </w:r>
      <w:r w:rsidR="00C0638C" w:rsidRPr="005709E7">
        <w:rPr>
          <w:rFonts w:ascii="GHEA Grapalat" w:hAnsi="GHEA Grapalat"/>
          <w:lang w:val="hy-AM"/>
        </w:rPr>
        <w:t>»</w:t>
      </w:r>
      <w:r w:rsidR="00BD4BAA" w:rsidRPr="005709E7">
        <w:rPr>
          <w:rFonts w:ascii="GHEA Grapalat" w:hAnsi="GHEA Grapalat"/>
          <w:lang w:val="hy-AM"/>
        </w:rPr>
        <w:t xml:space="preserve"> </w:t>
      </w:r>
      <w:r w:rsidRPr="005709E7">
        <w:rPr>
          <w:rFonts w:ascii="GHEA Grapalat" w:hAnsi="GHEA Grapalat"/>
          <w:lang w:val="hy-AM"/>
        </w:rPr>
        <w:t xml:space="preserve">նշանակում է ցանկացած գործողություն կամ բացթողում, ներառյալ փաստերի սխալ ներկայացնելը, որը միտումնավոր կամ ոչ միտումնավոր ձևով փորձում </w:t>
      </w:r>
      <w:r w:rsidRPr="005709E7">
        <w:rPr>
          <w:rFonts w:ascii="GHEA Grapalat" w:hAnsi="GHEA Grapalat"/>
          <w:lang w:val="hy-AM"/>
        </w:rPr>
        <w:lastRenderedPageBreak/>
        <w:t>է մոլորության մեջ գցել կողմին՝ ֆինանսական կամ այլ օգուտ ստանալու նպատակով կամ պարտավորությունից խուսափելու համար</w:t>
      </w:r>
      <w:r w:rsidRPr="005709E7">
        <w:rPr>
          <w:rStyle w:val="FootnoteReference"/>
          <w:rFonts w:ascii="GHEA Grapalat" w:hAnsi="GHEA Grapalat"/>
        </w:rPr>
        <w:footnoteReference w:id="4"/>
      </w:r>
      <w:r w:rsidRPr="005709E7">
        <w:rPr>
          <w:rFonts w:ascii="GHEA Grapalat" w:hAnsi="GHEA Grapalat"/>
          <w:lang w:val="hy-AM"/>
        </w:rPr>
        <w:t>,</w:t>
      </w:r>
    </w:p>
    <w:p w14:paraId="04DC9962" w14:textId="77777777" w:rsidR="002540D6" w:rsidRPr="005709E7" w:rsidRDefault="00C42AAF" w:rsidP="00BD4BAA">
      <w:pPr>
        <w:autoSpaceDE w:val="0"/>
        <w:autoSpaceDN w:val="0"/>
        <w:adjustRightInd w:val="0"/>
        <w:spacing w:after="120"/>
        <w:ind w:left="1134"/>
        <w:jc w:val="both"/>
        <w:rPr>
          <w:rFonts w:ascii="GHEA Grapalat" w:hAnsi="GHEA Grapalat"/>
          <w:lang w:val="hy-AM"/>
        </w:rPr>
      </w:pPr>
      <w:r w:rsidRPr="005709E7">
        <w:rPr>
          <w:rFonts w:ascii="GHEA Grapalat" w:hAnsi="GHEA Grapalat"/>
          <w:lang w:val="hy-AM"/>
        </w:rPr>
        <w:t>(iii)</w:t>
      </w:r>
      <w:r w:rsidRPr="005709E7">
        <w:rPr>
          <w:rFonts w:ascii="GHEA Grapalat" w:hAnsi="GHEA Grapalat"/>
          <w:lang w:val="hy-AM"/>
        </w:rPr>
        <w:tab/>
      </w:r>
      <w:r w:rsidR="002540D6" w:rsidRPr="005709E7">
        <w:rPr>
          <w:rFonts w:ascii="GHEA Grapalat" w:hAnsi="GHEA Grapalat"/>
          <w:lang w:val="hy-AM"/>
        </w:rPr>
        <w:t>«նախապես</w:t>
      </w:r>
      <w:r w:rsidR="00BD4BAA" w:rsidRPr="005709E7">
        <w:rPr>
          <w:rFonts w:ascii="GHEA Grapalat" w:hAnsi="GHEA Grapalat"/>
          <w:lang w:val="hy-AM"/>
        </w:rPr>
        <w:t xml:space="preserve"> </w:t>
      </w:r>
      <w:r w:rsidR="002540D6" w:rsidRPr="005709E7">
        <w:rPr>
          <w:rFonts w:ascii="GHEA Grapalat" w:hAnsi="GHEA Grapalat"/>
          <w:lang w:val="hy-AM"/>
        </w:rPr>
        <w:t>գաղտնիհամաձայնեցում»</w:t>
      </w:r>
      <w:r w:rsidR="00BD4BAA" w:rsidRPr="005709E7">
        <w:rPr>
          <w:rFonts w:ascii="GHEA Grapalat" w:hAnsi="GHEA Grapalat"/>
          <w:lang w:val="hy-AM"/>
        </w:rPr>
        <w:t xml:space="preserve"> </w:t>
      </w:r>
      <w:r w:rsidR="002540D6" w:rsidRPr="005709E7">
        <w:rPr>
          <w:rFonts w:ascii="GHEA Grapalat" w:hAnsi="GHEA Grapalat"/>
          <w:lang w:val="hy-AM"/>
        </w:rPr>
        <w:t>նշանակում</w:t>
      </w:r>
      <w:r w:rsidR="00BD4BAA" w:rsidRPr="005709E7">
        <w:rPr>
          <w:rFonts w:ascii="GHEA Grapalat" w:hAnsi="GHEA Grapalat"/>
          <w:lang w:val="hy-AM"/>
        </w:rPr>
        <w:t xml:space="preserve"> </w:t>
      </w:r>
      <w:r w:rsidR="002540D6" w:rsidRPr="005709E7">
        <w:rPr>
          <w:rFonts w:ascii="GHEA Grapalat" w:hAnsi="GHEA Grapalat"/>
          <w:lang w:val="hy-AM"/>
        </w:rPr>
        <w:t>է</w:t>
      </w:r>
      <w:r w:rsidR="00BD4BAA" w:rsidRPr="005709E7">
        <w:rPr>
          <w:rFonts w:ascii="GHEA Grapalat" w:hAnsi="GHEA Grapalat"/>
          <w:lang w:val="hy-AM"/>
        </w:rPr>
        <w:t xml:space="preserve"> </w:t>
      </w:r>
      <w:r w:rsidR="002540D6" w:rsidRPr="005709E7">
        <w:rPr>
          <w:rFonts w:ascii="GHEA Grapalat" w:hAnsi="GHEA Grapalat"/>
          <w:lang w:val="hy-AM"/>
        </w:rPr>
        <w:t>երկու</w:t>
      </w:r>
      <w:r w:rsidR="00A702F5" w:rsidRPr="005709E7">
        <w:rPr>
          <w:rFonts w:ascii="GHEA Grapalat" w:hAnsi="GHEA Grapalat"/>
          <w:lang w:val="hy-AM"/>
        </w:rPr>
        <w:t xml:space="preserve"> </w:t>
      </w:r>
      <w:r w:rsidR="002540D6" w:rsidRPr="005709E7">
        <w:rPr>
          <w:rFonts w:ascii="GHEA Grapalat" w:hAnsi="GHEA Grapalat"/>
          <w:lang w:val="hy-AM"/>
        </w:rPr>
        <w:t>կամ</w:t>
      </w:r>
      <w:r w:rsidR="00A702F5" w:rsidRPr="005709E7">
        <w:rPr>
          <w:rFonts w:ascii="GHEA Grapalat" w:hAnsi="GHEA Grapalat"/>
          <w:lang w:val="hy-AM"/>
        </w:rPr>
        <w:t xml:space="preserve"> </w:t>
      </w:r>
      <w:r w:rsidR="002540D6" w:rsidRPr="005709E7">
        <w:rPr>
          <w:rFonts w:ascii="GHEA Grapalat" w:hAnsi="GHEA Grapalat"/>
          <w:lang w:val="hy-AM"/>
        </w:rPr>
        <w:t>ավելի</w:t>
      </w:r>
      <w:r w:rsidR="00A702F5" w:rsidRPr="005709E7">
        <w:rPr>
          <w:rFonts w:ascii="GHEA Grapalat" w:hAnsi="GHEA Grapalat"/>
          <w:lang w:val="hy-AM"/>
        </w:rPr>
        <w:t xml:space="preserve"> </w:t>
      </w:r>
      <w:r w:rsidR="002540D6" w:rsidRPr="005709E7">
        <w:rPr>
          <w:rFonts w:ascii="GHEA Grapalat" w:hAnsi="GHEA Grapalat"/>
          <w:lang w:val="hy-AM"/>
        </w:rPr>
        <w:t>կողմերի</w:t>
      </w:r>
      <w:r w:rsidR="002540D6" w:rsidRPr="005709E7">
        <w:rPr>
          <w:rStyle w:val="FootnoteReference"/>
          <w:rFonts w:ascii="GHEA Grapalat" w:hAnsi="GHEA Grapalat"/>
        </w:rPr>
        <w:footnoteReference w:id="5"/>
      </w:r>
      <w:r w:rsidR="00A702F5" w:rsidRPr="005709E7">
        <w:rPr>
          <w:rFonts w:ascii="GHEA Grapalat" w:hAnsi="GHEA Grapalat"/>
          <w:lang w:val="hy-AM"/>
        </w:rPr>
        <w:t xml:space="preserve"> </w:t>
      </w:r>
      <w:r w:rsidR="002540D6" w:rsidRPr="005709E7">
        <w:rPr>
          <w:rFonts w:ascii="GHEA Grapalat" w:hAnsi="GHEA Grapalat"/>
          <w:lang w:val="hy-AM"/>
        </w:rPr>
        <w:t>միջև</w:t>
      </w:r>
      <w:r w:rsidR="00BD4BAA" w:rsidRPr="005709E7">
        <w:rPr>
          <w:rFonts w:ascii="GHEA Grapalat" w:hAnsi="GHEA Grapalat"/>
          <w:lang w:val="hy-AM"/>
        </w:rPr>
        <w:t xml:space="preserve"> </w:t>
      </w:r>
      <w:r w:rsidR="002540D6" w:rsidRPr="005709E7">
        <w:rPr>
          <w:rFonts w:ascii="GHEA Grapalat" w:hAnsi="GHEA Grapalat"/>
          <w:lang w:val="hy-AM"/>
        </w:rPr>
        <w:t>համաձայնության</w:t>
      </w:r>
      <w:r w:rsidR="00BD4BAA" w:rsidRPr="005709E7">
        <w:rPr>
          <w:rFonts w:ascii="GHEA Grapalat" w:hAnsi="GHEA Grapalat"/>
          <w:lang w:val="hy-AM"/>
        </w:rPr>
        <w:t xml:space="preserve"> </w:t>
      </w:r>
      <w:r w:rsidR="002540D6" w:rsidRPr="005709E7">
        <w:rPr>
          <w:rFonts w:ascii="GHEA Grapalat" w:hAnsi="GHEA Grapalat"/>
          <w:lang w:val="hy-AM"/>
        </w:rPr>
        <w:t>ձեռքբերում</w:t>
      </w:r>
      <w:r w:rsidR="00BD4BAA" w:rsidRPr="005709E7">
        <w:rPr>
          <w:rFonts w:ascii="GHEA Grapalat" w:hAnsi="GHEA Grapalat"/>
          <w:lang w:val="hy-AM"/>
        </w:rPr>
        <w:t xml:space="preserve"> </w:t>
      </w:r>
      <w:r w:rsidR="002540D6" w:rsidRPr="005709E7">
        <w:rPr>
          <w:rFonts w:ascii="GHEA Grapalat" w:hAnsi="GHEA Grapalat"/>
          <w:lang w:val="hy-AM"/>
        </w:rPr>
        <w:t>անօրեն</w:t>
      </w:r>
      <w:r w:rsidR="00BD4BAA" w:rsidRPr="005709E7">
        <w:rPr>
          <w:rFonts w:ascii="GHEA Grapalat" w:hAnsi="GHEA Grapalat"/>
          <w:lang w:val="hy-AM"/>
        </w:rPr>
        <w:t xml:space="preserve"> </w:t>
      </w:r>
      <w:r w:rsidR="002540D6" w:rsidRPr="005709E7">
        <w:rPr>
          <w:rFonts w:ascii="GHEA Grapalat" w:hAnsi="GHEA Grapalat"/>
          <w:lang w:val="hy-AM"/>
        </w:rPr>
        <w:t>նպատակների</w:t>
      </w:r>
      <w:r w:rsidR="00BD4BAA" w:rsidRPr="005709E7">
        <w:rPr>
          <w:rFonts w:ascii="GHEA Grapalat" w:hAnsi="GHEA Grapalat"/>
          <w:lang w:val="hy-AM"/>
        </w:rPr>
        <w:t xml:space="preserve"> </w:t>
      </w:r>
      <w:r w:rsidR="002540D6" w:rsidRPr="005709E7">
        <w:rPr>
          <w:rFonts w:ascii="GHEA Grapalat" w:hAnsi="GHEA Grapalat"/>
          <w:lang w:val="hy-AM"/>
        </w:rPr>
        <w:t>հասնելու</w:t>
      </w:r>
      <w:r w:rsidR="00BD4BAA" w:rsidRPr="005709E7">
        <w:rPr>
          <w:rFonts w:ascii="GHEA Grapalat" w:hAnsi="GHEA Grapalat"/>
          <w:lang w:val="hy-AM"/>
        </w:rPr>
        <w:t xml:space="preserve"> </w:t>
      </w:r>
      <w:r w:rsidR="002540D6" w:rsidRPr="005709E7">
        <w:rPr>
          <w:rFonts w:ascii="GHEA Grapalat" w:hAnsi="GHEA Grapalat"/>
          <w:lang w:val="hy-AM"/>
        </w:rPr>
        <w:t>համար՝</w:t>
      </w:r>
      <w:r w:rsidR="00BD4BAA" w:rsidRPr="005709E7">
        <w:rPr>
          <w:rFonts w:ascii="GHEA Grapalat" w:hAnsi="GHEA Grapalat"/>
          <w:lang w:val="hy-AM"/>
        </w:rPr>
        <w:t xml:space="preserve"> </w:t>
      </w:r>
      <w:r w:rsidR="002540D6" w:rsidRPr="005709E7">
        <w:rPr>
          <w:rFonts w:ascii="GHEA Grapalat" w:hAnsi="GHEA Grapalat"/>
          <w:lang w:val="hy-AM"/>
        </w:rPr>
        <w:t>ներառյալայլ</w:t>
      </w:r>
      <w:r w:rsidR="00BD4BAA" w:rsidRPr="005709E7">
        <w:rPr>
          <w:rFonts w:ascii="GHEA Grapalat" w:hAnsi="GHEA Grapalat"/>
          <w:lang w:val="hy-AM"/>
        </w:rPr>
        <w:t xml:space="preserve"> </w:t>
      </w:r>
      <w:r w:rsidR="002540D6" w:rsidRPr="005709E7">
        <w:rPr>
          <w:rFonts w:ascii="GHEA Grapalat" w:hAnsi="GHEA Grapalat"/>
          <w:lang w:val="hy-AM"/>
        </w:rPr>
        <w:t>կողմի</w:t>
      </w:r>
      <w:r w:rsidR="00BD4BAA" w:rsidRPr="005709E7">
        <w:rPr>
          <w:rFonts w:ascii="GHEA Grapalat" w:hAnsi="GHEA Grapalat"/>
          <w:lang w:val="hy-AM"/>
        </w:rPr>
        <w:t xml:space="preserve"> </w:t>
      </w:r>
      <w:r w:rsidR="002540D6" w:rsidRPr="005709E7">
        <w:rPr>
          <w:rFonts w:ascii="GHEA Grapalat" w:hAnsi="GHEA Grapalat"/>
          <w:lang w:val="hy-AM"/>
        </w:rPr>
        <w:t>գործունեության</w:t>
      </w:r>
      <w:r w:rsidR="00BD4BAA" w:rsidRPr="005709E7">
        <w:rPr>
          <w:rFonts w:ascii="GHEA Grapalat" w:hAnsi="GHEA Grapalat"/>
          <w:lang w:val="hy-AM"/>
        </w:rPr>
        <w:t xml:space="preserve"> </w:t>
      </w:r>
      <w:r w:rsidR="002540D6" w:rsidRPr="005709E7">
        <w:rPr>
          <w:rFonts w:ascii="GHEA Grapalat" w:hAnsi="GHEA Grapalat"/>
          <w:lang w:val="hy-AM"/>
        </w:rPr>
        <w:t>վրա</w:t>
      </w:r>
      <w:r w:rsidR="00BD4BAA" w:rsidRPr="005709E7">
        <w:rPr>
          <w:rFonts w:ascii="GHEA Grapalat" w:hAnsi="GHEA Grapalat"/>
          <w:lang w:val="hy-AM"/>
        </w:rPr>
        <w:t xml:space="preserve"> </w:t>
      </w:r>
      <w:r w:rsidR="002540D6" w:rsidRPr="005709E7">
        <w:rPr>
          <w:rFonts w:ascii="GHEA Grapalat" w:hAnsi="GHEA Grapalat"/>
          <w:lang w:val="hy-AM"/>
        </w:rPr>
        <w:t>անօրեն</w:t>
      </w:r>
      <w:r w:rsidR="00BD4BAA" w:rsidRPr="005709E7">
        <w:rPr>
          <w:rFonts w:ascii="GHEA Grapalat" w:hAnsi="GHEA Grapalat"/>
          <w:lang w:val="hy-AM"/>
        </w:rPr>
        <w:t xml:space="preserve"> </w:t>
      </w:r>
      <w:r w:rsidR="002540D6" w:rsidRPr="005709E7">
        <w:rPr>
          <w:rFonts w:ascii="GHEA Grapalat" w:hAnsi="GHEA Grapalat"/>
          <w:lang w:val="hy-AM"/>
        </w:rPr>
        <w:t>կերպով</w:t>
      </w:r>
      <w:r w:rsidR="00BD4BAA" w:rsidRPr="005709E7">
        <w:rPr>
          <w:rFonts w:ascii="GHEA Grapalat" w:hAnsi="GHEA Grapalat"/>
          <w:lang w:val="hy-AM"/>
        </w:rPr>
        <w:t xml:space="preserve"> </w:t>
      </w:r>
      <w:r w:rsidR="002540D6" w:rsidRPr="005709E7">
        <w:rPr>
          <w:rFonts w:ascii="GHEA Grapalat" w:hAnsi="GHEA Grapalat"/>
          <w:lang w:val="hy-AM"/>
        </w:rPr>
        <w:t xml:space="preserve">ազդելը; </w:t>
      </w:r>
    </w:p>
    <w:p w14:paraId="1DF4F442" w14:textId="77777777" w:rsidR="002540D6" w:rsidRPr="005709E7" w:rsidRDefault="002540D6" w:rsidP="00BD4BAA">
      <w:pPr>
        <w:autoSpaceDE w:val="0"/>
        <w:autoSpaceDN w:val="0"/>
        <w:adjustRightInd w:val="0"/>
        <w:spacing w:after="120"/>
        <w:ind w:left="1134"/>
        <w:jc w:val="both"/>
        <w:rPr>
          <w:rFonts w:ascii="GHEA Grapalat" w:hAnsi="GHEA Grapalat"/>
          <w:lang w:val="hy-AM"/>
        </w:rPr>
      </w:pPr>
      <w:r w:rsidRPr="005709E7">
        <w:rPr>
          <w:rFonts w:ascii="GHEA Grapalat" w:hAnsi="GHEA Grapalat"/>
          <w:lang w:val="hy-AM"/>
        </w:rPr>
        <w:t>(iv)</w:t>
      </w:r>
      <w:r w:rsidRPr="005709E7">
        <w:rPr>
          <w:rFonts w:ascii="GHEA Grapalat" w:hAnsi="GHEA Grapalat"/>
          <w:lang w:val="hy-AM"/>
        </w:rPr>
        <w:tab/>
        <w:t>«հարկադրանք»</w:t>
      </w:r>
      <w:r w:rsidR="00BD4BAA" w:rsidRPr="005709E7">
        <w:rPr>
          <w:rFonts w:ascii="GHEA Grapalat" w:hAnsi="GHEA Grapalat"/>
          <w:lang w:val="hy-AM"/>
        </w:rPr>
        <w:t xml:space="preserve"> </w:t>
      </w:r>
      <w:r w:rsidRPr="005709E7">
        <w:rPr>
          <w:rFonts w:ascii="GHEA Grapalat" w:hAnsi="GHEA Grapalat"/>
          <w:lang w:val="hy-AM"/>
        </w:rPr>
        <w:t>նշանակում</w:t>
      </w:r>
      <w:r w:rsidR="00BD4BAA" w:rsidRPr="005709E7">
        <w:rPr>
          <w:rFonts w:ascii="GHEA Grapalat" w:hAnsi="GHEA Grapalat"/>
          <w:lang w:val="hy-AM"/>
        </w:rPr>
        <w:t xml:space="preserve"> </w:t>
      </w:r>
      <w:r w:rsidRPr="005709E7">
        <w:rPr>
          <w:rFonts w:ascii="GHEA Grapalat" w:hAnsi="GHEA Grapalat"/>
          <w:lang w:val="hy-AM"/>
        </w:rPr>
        <w:t>է</w:t>
      </w:r>
      <w:r w:rsidR="00BD4BAA" w:rsidRPr="005709E7">
        <w:rPr>
          <w:rFonts w:ascii="GHEA Grapalat" w:hAnsi="GHEA Grapalat"/>
          <w:lang w:val="hy-AM"/>
        </w:rPr>
        <w:t xml:space="preserve"> </w:t>
      </w:r>
      <w:r w:rsidRPr="005709E7">
        <w:rPr>
          <w:rFonts w:ascii="GHEA Grapalat" w:hAnsi="GHEA Grapalat"/>
          <w:lang w:val="hy-AM"/>
        </w:rPr>
        <w:t>ուղղակի</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անուղղակի</w:t>
      </w:r>
      <w:r w:rsidR="00BD4BAA" w:rsidRPr="005709E7">
        <w:rPr>
          <w:rFonts w:ascii="GHEA Grapalat" w:hAnsi="GHEA Grapalat"/>
          <w:lang w:val="hy-AM"/>
        </w:rPr>
        <w:t xml:space="preserve"> </w:t>
      </w:r>
      <w:r w:rsidRPr="005709E7">
        <w:rPr>
          <w:rFonts w:ascii="GHEA Grapalat" w:hAnsi="GHEA Grapalat"/>
          <w:lang w:val="hy-AM"/>
        </w:rPr>
        <w:t>կերպով</w:t>
      </w:r>
      <w:r w:rsidR="00BD4BAA" w:rsidRPr="005709E7">
        <w:rPr>
          <w:rFonts w:ascii="GHEA Grapalat" w:hAnsi="GHEA Grapalat"/>
          <w:lang w:val="hy-AM"/>
        </w:rPr>
        <w:t xml:space="preserve"> </w:t>
      </w:r>
      <w:r w:rsidRPr="005709E7">
        <w:rPr>
          <w:rFonts w:ascii="GHEA Grapalat" w:hAnsi="GHEA Grapalat"/>
          <w:lang w:val="hy-AM"/>
        </w:rPr>
        <w:t>վնաս</w:t>
      </w:r>
      <w:r w:rsidR="00BD4BAA" w:rsidRPr="005709E7">
        <w:rPr>
          <w:rFonts w:ascii="GHEA Grapalat" w:hAnsi="GHEA Grapalat"/>
          <w:lang w:val="hy-AM"/>
        </w:rPr>
        <w:t xml:space="preserve"> </w:t>
      </w:r>
      <w:r w:rsidRPr="005709E7">
        <w:rPr>
          <w:rFonts w:ascii="GHEA Grapalat" w:hAnsi="GHEA Grapalat"/>
          <w:lang w:val="hy-AM"/>
        </w:rPr>
        <w:t>հասցնել</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սպառնալ</w:t>
      </w:r>
      <w:r w:rsidR="00BD4BAA" w:rsidRPr="005709E7">
        <w:rPr>
          <w:rFonts w:ascii="GHEA Grapalat" w:hAnsi="GHEA Grapalat"/>
          <w:lang w:val="hy-AM"/>
        </w:rPr>
        <w:t xml:space="preserve"> </w:t>
      </w:r>
      <w:r w:rsidRPr="005709E7">
        <w:rPr>
          <w:rFonts w:ascii="GHEA Grapalat" w:hAnsi="GHEA Grapalat"/>
          <w:lang w:val="hy-AM"/>
        </w:rPr>
        <w:t>վնասել</w:t>
      </w:r>
      <w:r w:rsidR="00BD4BAA" w:rsidRPr="005709E7">
        <w:rPr>
          <w:rFonts w:ascii="GHEA Grapalat" w:hAnsi="GHEA Grapalat"/>
          <w:lang w:val="hy-AM"/>
        </w:rPr>
        <w:t xml:space="preserve"> </w:t>
      </w:r>
      <w:r w:rsidRPr="005709E7">
        <w:rPr>
          <w:rFonts w:ascii="GHEA Grapalat" w:hAnsi="GHEA Grapalat"/>
          <w:lang w:val="hy-AM"/>
        </w:rPr>
        <w:t>այլ</w:t>
      </w:r>
      <w:r w:rsidR="00BD4BAA" w:rsidRPr="005709E7">
        <w:rPr>
          <w:rFonts w:ascii="GHEA Grapalat" w:hAnsi="GHEA Grapalat"/>
          <w:lang w:val="hy-AM"/>
        </w:rPr>
        <w:t xml:space="preserve"> </w:t>
      </w:r>
      <w:r w:rsidRPr="005709E7">
        <w:rPr>
          <w:rFonts w:ascii="GHEA Grapalat" w:hAnsi="GHEA Grapalat"/>
          <w:lang w:val="hy-AM"/>
        </w:rPr>
        <w:t>կողմի</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կողմի</w:t>
      </w:r>
      <w:r w:rsidR="00BD4BAA" w:rsidRPr="005709E7">
        <w:rPr>
          <w:rFonts w:ascii="GHEA Grapalat" w:hAnsi="GHEA Grapalat"/>
          <w:lang w:val="hy-AM"/>
        </w:rPr>
        <w:t xml:space="preserve"> </w:t>
      </w:r>
      <w:r w:rsidRPr="005709E7">
        <w:rPr>
          <w:rFonts w:ascii="GHEA Grapalat" w:hAnsi="GHEA Grapalat"/>
          <w:lang w:val="hy-AM"/>
        </w:rPr>
        <w:t>սեփականությանը՝</w:t>
      </w:r>
      <w:r w:rsidR="00BD4BAA" w:rsidRPr="005709E7">
        <w:rPr>
          <w:rFonts w:ascii="GHEA Grapalat" w:hAnsi="GHEA Grapalat"/>
          <w:lang w:val="hy-AM"/>
        </w:rPr>
        <w:t xml:space="preserve"> </w:t>
      </w:r>
      <w:r w:rsidRPr="005709E7">
        <w:rPr>
          <w:rFonts w:ascii="GHEA Grapalat" w:hAnsi="GHEA Grapalat"/>
          <w:lang w:val="hy-AM"/>
        </w:rPr>
        <w:t>կողմի</w:t>
      </w:r>
      <w:r w:rsidRPr="005709E7">
        <w:rPr>
          <w:rStyle w:val="FootnoteReference"/>
          <w:rFonts w:ascii="GHEA Grapalat" w:hAnsi="GHEA Grapalat"/>
        </w:rPr>
        <w:footnoteReference w:id="6"/>
      </w:r>
      <w:r w:rsidR="00BD4BAA" w:rsidRPr="005709E7">
        <w:rPr>
          <w:rFonts w:ascii="GHEA Grapalat" w:hAnsi="GHEA Grapalat"/>
          <w:lang w:val="hy-AM"/>
        </w:rPr>
        <w:t xml:space="preserve"> </w:t>
      </w:r>
      <w:r w:rsidRPr="005709E7">
        <w:rPr>
          <w:rFonts w:ascii="GHEA Grapalat" w:hAnsi="GHEA Grapalat"/>
          <w:lang w:val="hy-AM"/>
        </w:rPr>
        <w:t>գործունեության</w:t>
      </w:r>
      <w:r w:rsidR="00BD4BAA" w:rsidRPr="005709E7">
        <w:rPr>
          <w:rFonts w:ascii="GHEA Grapalat" w:hAnsi="GHEA Grapalat"/>
          <w:lang w:val="hy-AM"/>
        </w:rPr>
        <w:t xml:space="preserve"> </w:t>
      </w:r>
      <w:r w:rsidRPr="005709E7">
        <w:rPr>
          <w:rFonts w:ascii="GHEA Grapalat" w:hAnsi="GHEA Grapalat"/>
          <w:lang w:val="hy-AM"/>
        </w:rPr>
        <w:t>վրա</w:t>
      </w:r>
      <w:r w:rsidR="00BD4BAA" w:rsidRPr="005709E7">
        <w:rPr>
          <w:rFonts w:ascii="GHEA Grapalat" w:hAnsi="GHEA Grapalat"/>
          <w:lang w:val="hy-AM"/>
        </w:rPr>
        <w:t xml:space="preserve"> </w:t>
      </w:r>
      <w:r w:rsidRPr="005709E7">
        <w:rPr>
          <w:rFonts w:ascii="GHEA Grapalat" w:hAnsi="GHEA Grapalat"/>
          <w:lang w:val="hy-AM"/>
        </w:rPr>
        <w:t>անօրեն</w:t>
      </w:r>
      <w:r w:rsidR="00BD4BAA" w:rsidRPr="005709E7">
        <w:rPr>
          <w:rFonts w:ascii="GHEA Grapalat" w:hAnsi="GHEA Grapalat"/>
          <w:lang w:val="hy-AM"/>
        </w:rPr>
        <w:t xml:space="preserve"> </w:t>
      </w:r>
      <w:r w:rsidRPr="005709E7">
        <w:rPr>
          <w:rFonts w:ascii="GHEA Grapalat" w:hAnsi="GHEA Grapalat"/>
          <w:lang w:val="hy-AM"/>
        </w:rPr>
        <w:t>կերպով</w:t>
      </w:r>
      <w:r w:rsidR="00BD4BAA" w:rsidRPr="005709E7">
        <w:rPr>
          <w:rFonts w:ascii="GHEA Grapalat" w:hAnsi="GHEA Grapalat"/>
          <w:lang w:val="hy-AM"/>
        </w:rPr>
        <w:t xml:space="preserve"> </w:t>
      </w:r>
      <w:r w:rsidRPr="005709E7">
        <w:rPr>
          <w:rFonts w:ascii="GHEA Grapalat" w:hAnsi="GHEA Grapalat"/>
          <w:lang w:val="hy-AM"/>
        </w:rPr>
        <w:t>ազդելու</w:t>
      </w:r>
      <w:r w:rsidR="00BD4BAA" w:rsidRPr="005709E7">
        <w:rPr>
          <w:rFonts w:ascii="GHEA Grapalat" w:hAnsi="GHEA Grapalat"/>
          <w:lang w:val="hy-AM"/>
        </w:rPr>
        <w:t xml:space="preserve"> </w:t>
      </w:r>
      <w:r w:rsidRPr="005709E7">
        <w:rPr>
          <w:rFonts w:ascii="GHEA Grapalat" w:hAnsi="GHEA Grapalat"/>
          <w:lang w:val="hy-AM"/>
        </w:rPr>
        <w:t>նպատակով;</w:t>
      </w:r>
    </w:p>
    <w:p w14:paraId="594B4F88" w14:textId="77777777" w:rsidR="002540D6" w:rsidRPr="005709E7" w:rsidRDefault="002540D6" w:rsidP="00BD4BAA">
      <w:pPr>
        <w:autoSpaceDE w:val="0"/>
        <w:autoSpaceDN w:val="0"/>
        <w:adjustRightInd w:val="0"/>
        <w:spacing w:after="120" w:line="240" w:lineRule="atLeast"/>
        <w:ind w:left="1134"/>
        <w:jc w:val="both"/>
        <w:rPr>
          <w:rFonts w:ascii="GHEA Grapalat" w:hAnsi="GHEA Grapalat"/>
          <w:lang w:val="hy-AM"/>
        </w:rPr>
      </w:pPr>
      <w:r w:rsidRPr="005709E7">
        <w:rPr>
          <w:rFonts w:ascii="GHEA Grapalat" w:hAnsi="GHEA Grapalat"/>
          <w:lang w:val="hy-AM"/>
        </w:rPr>
        <w:t>(v)</w:t>
      </w:r>
      <w:r w:rsidRPr="005709E7">
        <w:rPr>
          <w:rFonts w:ascii="GHEA Grapalat" w:hAnsi="GHEA Grapalat"/>
          <w:lang w:val="hy-AM"/>
        </w:rPr>
        <w:tab/>
        <w:t>«խոչընդոտում»</w:t>
      </w:r>
      <w:r w:rsidR="00BD4BAA" w:rsidRPr="005709E7">
        <w:rPr>
          <w:rFonts w:ascii="GHEA Grapalat" w:hAnsi="GHEA Grapalat"/>
          <w:lang w:val="hy-AM"/>
        </w:rPr>
        <w:t xml:space="preserve"> </w:t>
      </w:r>
      <w:r w:rsidRPr="005709E7">
        <w:rPr>
          <w:rFonts w:ascii="GHEA Grapalat" w:hAnsi="GHEA Grapalat"/>
          <w:lang w:val="hy-AM"/>
        </w:rPr>
        <w:t>նշանակում</w:t>
      </w:r>
      <w:r w:rsidR="00BD4BAA" w:rsidRPr="005709E7">
        <w:rPr>
          <w:rFonts w:ascii="GHEA Grapalat" w:hAnsi="GHEA Grapalat"/>
          <w:lang w:val="hy-AM"/>
        </w:rPr>
        <w:t xml:space="preserve"> </w:t>
      </w:r>
      <w:r w:rsidRPr="005709E7">
        <w:rPr>
          <w:rFonts w:ascii="GHEA Grapalat" w:hAnsi="GHEA Grapalat"/>
          <w:lang w:val="hy-AM"/>
        </w:rPr>
        <w:t>է</w:t>
      </w:r>
    </w:p>
    <w:p w14:paraId="39370027" w14:textId="77777777" w:rsidR="002540D6" w:rsidRPr="005709E7" w:rsidRDefault="002540D6" w:rsidP="00BD4BAA">
      <w:pPr>
        <w:autoSpaceDE w:val="0"/>
        <w:autoSpaceDN w:val="0"/>
        <w:adjustRightInd w:val="0"/>
        <w:spacing w:after="120"/>
        <w:ind w:left="1701"/>
        <w:jc w:val="both"/>
        <w:rPr>
          <w:rFonts w:ascii="GHEA Grapalat" w:hAnsi="GHEA Grapalat"/>
          <w:lang w:val="hy-AM"/>
        </w:rPr>
      </w:pPr>
      <w:r w:rsidRPr="005709E7">
        <w:rPr>
          <w:rFonts w:ascii="GHEA Grapalat" w:hAnsi="GHEA Grapalat"/>
          <w:lang w:val="hy-AM"/>
        </w:rPr>
        <w:t>(աա) հետաքննության</w:t>
      </w:r>
      <w:r w:rsidR="00BD4BAA" w:rsidRPr="005709E7">
        <w:rPr>
          <w:rFonts w:ascii="GHEA Grapalat" w:hAnsi="GHEA Grapalat"/>
          <w:lang w:val="hy-AM"/>
        </w:rPr>
        <w:t xml:space="preserve"> </w:t>
      </w:r>
      <w:r w:rsidRPr="005709E7">
        <w:rPr>
          <w:rFonts w:ascii="GHEA Grapalat" w:hAnsi="GHEA Grapalat"/>
          <w:lang w:val="hy-AM"/>
        </w:rPr>
        <w:t>նյութերը</w:t>
      </w:r>
      <w:r w:rsidR="00BD4BAA" w:rsidRPr="005709E7">
        <w:rPr>
          <w:rFonts w:ascii="GHEA Grapalat" w:hAnsi="GHEA Grapalat"/>
          <w:lang w:val="hy-AM"/>
        </w:rPr>
        <w:t xml:space="preserve"> </w:t>
      </w:r>
      <w:r w:rsidRPr="005709E7">
        <w:rPr>
          <w:rFonts w:ascii="GHEA Grapalat" w:hAnsi="GHEA Grapalat"/>
          <w:lang w:val="hy-AM"/>
        </w:rPr>
        <w:t>միտումնավոր</w:t>
      </w:r>
      <w:r w:rsidR="00BD4BAA" w:rsidRPr="005709E7">
        <w:rPr>
          <w:rFonts w:ascii="GHEA Grapalat" w:hAnsi="GHEA Grapalat"/>
          <w:lang w:val="hy-AM"/>
        </w:rPr>
        <w:t xml:space="preserve"> </w:t>
      </w:r>
      <w:r w:rsidRPr="005709E7">
        <w:rPr>
          <w:rFonts w:ascii="GHEA Grapalat" w:hAnsi="GHEA Grapalat"/>
          <w:lang w:val="hy-AM"/>
        </w:rPr>
        <w:t>վերացնելը, փոփոխելը, կեղծելը</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թաքցնելը</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սուտ</w:t>
      </w:r>
      <w:r w:rsidR="00BD4BAA" w:rsidRPr="005709E7">
        <w:rPr>
          <w:rFonts w:ascii="GHEA Grapalat" w:hAnsi="GHEA Grapalat"/>
          <w:lang w:val="hy-AM"/>
        </w:rPr>
        <w:t xml:space="preserve"> </w:t>
      </w:r>
      <w:r w:rsidRPr="005709E7">
        <w:rPr>
          <w:rFonts w:ascii="GHEA Grapalat" w:hAnsi="GHEA Grapalat"/>
          <w:lang w:val="hy-AM"/>
        </w:rPr>
        <w:t>վկայություններ</w:t>
      </w:r>
      <w:r w:rsidR="00BD4BAA" w:rsidRPr="005709E7">
        <w:rPr>
          <w:rFonts w:ascii="GHEA Grapalat" w:hAnsi="GHEA Grapalat"/>
          <w:lang w:val="hy-AM"/>
        </w:rPr>
        <w:t xml:space="preserve"> </w:t>
      </w:r>
      <w:r w:rsidRPr="005709E7">
        <w:rPr>
          <w:rFonts w:ascii="GHEA Grapalat" w:hAnsi="GHEA Grapalat"/>
          <w:lang w:val="hy-AM"/>
        </w:rPr>
        <w:t>տալը՝</w:t>
      </w:r>
      <w:r w:rsidR="00BD4BAA" w:rsidRPr="005709E7">
        <w:rPr>
          <w:rFonts w:ascii="GHEA Grapalat" w:hAnsi="GHEA Grapalat"/>
          <w:lang w:val="hy-AM"/>
        </w:rPr>
        <w:t xml:space="preserve"> </w:t>
      </w:r>
      <w:r w:rsidRPr="005709E7">
        <w:rPr>
          <w:rFonts w:ascii="GHEA Grapalat" w:hAnsi="GHEA Grapalat"/>
          <w:lang w:val="hy-AM"/>
        </w:rPr>
        <w:t>ըստ</w:t>
      </w:r>
      <w:r w:rsidR="00BD4BAA" w:rsidRPr="005709E7">
        <w:rPr>
          <w:rFonts w:ascii="GHEA Grapalat" w:hAnsi="GHEA Grapalat"/>
          <w:lang w:val="hy-AM"/>
        </w:rPr>
        <w:t xml:space="preserve"> </w:t>
      </w:r>
      <w:r w:rsidRPr="005709E7">
        <w:rPr>
          <w:rFonts w:ascii="GHEA Grapalat" w:hAnsi="GHEA Grapalat"/>
          <w:lang w:val="hy-AM"/>
        </w:rPr>
        <w:t>էության</w:t>
      </w:r>
      <w:r w:rsidR="00BD4BAA" w:rsidRPr="005709E7">
        <w:rPr>
          <w:rFonts w:ascii="GHEA Grapalat" w:hAnsi="GHEA Grapalat"/>
          <w:lang w:val="hy-AM"/>
        </w:rPr>
        <w:t xml:space="preserve"> </w:t>
      </w:r>
      <w:r w:rsidRPr="005709E7">
        <w:rPr>
          <w:rFonts w:ascii="GHEA Grapalat" w:hAnsi="GHEA Grapalat"/>
          <w:lang w:val="hy-AM"/>
        </w:rPr>
        <w:t>խոչընդոտելու</w:t>
      </w:r>
      <w:r w:rsidR="00BD4BAA" w:rsidRPr="005709E7">
        <w:rPr>
          <w:rFonts w:ascii="GHEA Grapalat" w:hAnsi="GHEA Grapalat"/>
          <w:lang w:val="hy-AM"/>
        </w:rPr>
        <w:t xml:space="preserve"> </w:t>
      </w:r>
      <w:r w:rsidRPr="005709E7">
        <w:rPr>
          <w:rFonts w:ascii="GHEA Grapalat" w:hAnsi="GHEA Grapalat"/>
          <w:lang w:val="hy-AM"/>
        </w:rPr>
        <w:t>Բանկի</w:t>
      </w:r>
      <w:r w:rsidR="00BD4BAA" w:rsidRPr="005709E7">
        <w:rPr>
          <w:rFonts w:ascii="GHEA Grapalat" w:hAnsi="GHEA Grapalat"/>
          <w:lang w:val="hy-AM"/>
        </w:rPr>
        <w:t xml:space="preserve"> </w:t>
      </w:r>
      <w:r w:rsidRPr="005709E7">
        <w:rPr>
          <w:rFonts w:ascii="GHEA Grapalat" w:hAnsi="GHEA Grapalat"/>
          <w:lang w:val="hy-AM"/>
        </w:rPr>
        <w:t>կողմից</w:t>
      </w:r>
      <w:r w:rsidR="00BD4BAA" w:rsidRPr="005709E7">
        <w:rPr>
          <w:rFonts w:ascii="GHEA Grapalat" w:hAnsi="GHEA Grapalat"/>
          <w:lang w:val="hy-AM"/>
        </w:rPr>
        <w:t xml:space="preserve"> </w:t>
      </w:r>
      <w:r w:rsidRPr="005709E7">
        <w:rPr>
          <w:rFonts w:ascii="GHEA Grapalat" w:hAnsi="GHEA Grapalat"/>
          <w:lang w:val="hy-AM"/>
        </w:rPr>
        <w:t>իրականացվող</w:t>
      </w:r>
      <w:r w:rsidR="00BD4BAA" w:rsidRPr="005709E7">
        <w:rPr>
          <w:rFonts w:ascii="GHEA Grapalat" w:hAnsi="GHEA Grapalat"/>
          <w:lang w:val="hy-AM"/>
        </w:rPr>
        <w:t xml:space="preserve"> </w:t>
      </w:r>
      <w:r w:rsidRPr="005709E7">
        <w:rPr>
          <w:rFonts w:ascii="GHEA Grapalat" w:hAnsi="GHEA Grapalat"/>
          <w:lang w:val="hy-AM"/>
        </w:rPr>
        <w:t>հետաքննությանը, որը</w:t>
      </w:r>
      <w:r w:rsidR="00BD4BAA" w:rsidRPr="005709E7">
        <w:rPr>
          <w:rFonts w:ascii="GHEA Grapalat" w:hAnsi="GHEA Grapalat"/>
          <w:lang w:val="hy-AM"/>
        </w:rPr>
        <w:t xml:space="preserve"> </w:t>
      </w:r>
      <w:r w:rsidRPr="005709E7">
        <w:rPr>
          <w:rFonts w:ascii="GHEA Grapalat" w:hAnsi="GHEA Grapalat"/>
          <w:lang w:val="hy-AM"/>
        </w:rPr>
        <w:t>վերաբերում</w:t>
      </w:r>
      <w:r w:rsidR="00BD4BAA" w:rsidRPr="005709E7">
        <w:rPr>
          <w:rFonts w:ascii="GHEA Grapalat" w:hAnsi="GHEA Grapalat"/>
          <w:lang w:val="hy-AM"/>
        </w:rPr>
        <w:t xml:space="preserve"> </w:t>
      </w:r>
      <w:r w:rsidRPr="005709E7">
        <w:rPr>
          <w:rFonts w:ascii="GHEA Grapalat" w:hAnsi="GHEA Grapalat"/>
          <w:lang w:val="hy-AM"/>
        </w:rPr>
        <w:t>է</w:t>
      </w:r>
      <w:r w:rsidR="00BD4BAA" w:rsidRPr="005709E7">
        <w:rPr>
          <w:rFonts w:ascii="GHEA Grapalat" w:hAnsi="GHEA Grapalat"/>
          <w:lang w:val="hy-AM"/>
        </w:rPr>
        <w:t xml:space="preserve"> </w:t>
      </w:r>
      <w:r w:rsidRPr="005709E7">
        <w:rPr>
          <w:rFonts w:ascii="GHEA Grapalat" w:hAnsi="GHEA Grapalat"/>
          <w:lang w:val="hy-AM"/>
        </w:rPr>
        <w:t>կոռուպիցայի, խարդախության, հարկադրանքի</w:t>
      </w:r>
      <w:r w:rsidR="00BD4BAA" w:rsidRPr="005709E7">
        <w:rPr>
          <w:rFonts w:ascii="GHEA Grapalat" w:hAnsi="GHEA Grapalat"/>
          <w:lang w:val="hy-AM"/>
        </w:rPr>
        <w:t xml:space="preserve"> </w:t>
      </w:r>
      <w:r w:rsidRPr="005709E7">
        <w:rPr>
          <w:rFonts w:ascii="GHEA Grapalat" w:hAnsi="GHEA Grapalat"/>
          <w:lang w:val="hy-AM"/>
        </w:rPr>
        <w:t>և</w:t>
      </w:r>
      <w:r w:rsidR="00BD4BAA" w:rsidRPr="005709E7">
        <w:rPr>
          <w:rFonts w:ascii="GHEA Grapalat" w:hAnsi="GHEA Grapalat"/>
          <w:lang w:val="hy-AM"/>
        </w:rPr>
        <w:t xml:space="preserve"> </w:t>
      </w:r>
      <w:r w:rsidRPr="005709E7">
        <w:rPr>
          <w:rFonts w:ascii="GHEA Grapalat" w:hAnsi="GHEA Grapalat"/>
          <w:lang w:val="hy-AM"/>
        </w:rPr>
        <w:t>գաղտնի</w:t>
      </w:r>
      <w:r w:rsidR="00BD4BAA" w:rsidRPr="005709E7">
        <w:rPr>
          <w:rFonts w:ascii="GHEA Grapalat" w:hAnsi="GHEA Grapalat"/>
          <w:lang w:val="hy-AM"/>
        </w:rPr>
        <w:t xml:space="preserve"> համաձայ</w:t>
      </w:r>
      <w:r w:rsidRPr="005709E7">
        <w:rPr>
          <w:rFonts w:ascii="GHEA Grapalat" w:hAnsi="GHEA Grapalat"/>
          <w:lang w:val="hy-AM"/>
        </w:rPr>
        <w:t>ն</w:t>
      </w:r>
      <w:r w:rsidR="00BD4BAA" w:rsidRPr="005709E7">
        <w:rPr>
          <w:rFonts w:ascii="GHEA Grapalat" w:hAnsi="GHEA Grapalat"/>
          <w:lang w:val="hy-AM"/>
        </w:rPr>
        <w:t>ո</w:t>
      </w:r>
      <w:r w:rsidRPr="005709E7">
        <w:rPr>
          <w:rFonts w:ascii="GHEA Grapalat" w:hAnsi="GHEA Grapalat"/>
          <w:lang w:val="hy-AM"/>
        </w:rPr>
        <w:t>ւթյան</w:t>
      </w:r>
      <w:r w:rsidR="00BD4BAA" w:rsidRPr="005709E7">
        <w:rPr>
          <w:rFonts w:ascii="GHEA Grapalat" w:hAnsi="GHEA Grapalat"/>
          <w:lang w:val="hy-AM"/>
        </w:rPr>
        <w:t xml:space="preserve"> </w:t>
      </w:r>
      <w:r w:rsidRPr="005709E7">
        <w:rPr>
          <w:rFonts w:ascii="GHEA Grapalat" w:hAnsi="GHEA Grapalat"/>
          <w:lang w:val="hy-AM"/>
        </w:rPr>
        <w:t>մասին</w:t>
      </w:r>
      <w:r w:rsidR="00BD4BAA" w:rsidRPr="005709E7">
        <w:rPr>
          <w:rFonts w:ascii="GHEA Grapalat" w:hAnsi="GHEA Grapalat"/>
          <w:lang w:val="hy-AM"/>
        </w:rPr>
        <w:t xml:space="preserve"> </w:t>
      </w:r>
      <w:r w:rsidRPr="005709E7">
        <w:rPr>
          <w:rFonts w:ascii="GHEA Grapalat" w:hAnsi="GHEA Grapalat"/>
          <w:lang w:val="hy-AM"/>
        </w:rPr>
        <w:t>հայտարարություններին; և/կամ</w:t>
      </w:r>
      <w:r w:rsidR="00BD4BAA" w:rsidRPr="005709E7">
        <w:rPr>
          <w:rFonts w:ascii="GHEA Grapalat" w:hAnsi="GHEA Grapalat"/>
          <w:lang w:val="hy-AM"/>
        </w:rPr>
        <w:t xml:space="preserve"> </w:t>
      </w:r>
      <w:r w:rsidRPr="005709E7">
        <w:rPr>
          <w:rFonts w:ascii="GHEA Grapalat" w:hAnsi="GHEA Grapalat"/>
          <w:lang w:val="hy-AM"/>
        </w:rPr>
        <w:t>սպառնալ, հետապնդել</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ահաբեկել</w:t>
      </w:r>
      <w:r w:rsidR="00BD4BAA" w:rsidRPr="005709E7">
        <w:rPr>
          <w:rFonts w:ascii="GHEA Grapalat" w:hAnsi="GHEA Grapalat"/>
          <w:lang w:val="hy-AM"/>
        </w:rPr>
        <w:t xml:space="preserve"> </w:t>
      </w:r>
      <w:r w:rsidRPr="005709E7">
        <w:rPr>
          <w:rFonts w:ascii="GHEA Grapalat" w:hAnsi="GHEA Grapalat"/>
          <w:lang w:val="hy-AM"/>
        </w:rPr>
        <w:t>ցանկացած</w:t>
      </w:r>
      <w:r w:rsidR="00BD4BAA" w:rsidRPr="005709E7">
        <w:rPr>
          <w:rFonts w:ascii="GHEA Grapalat" w:hAnsi="GHEA Grapalat"/>
          <w:lang w:val="hy-AM"/>
        </w:rPr>
        <w:t xml:space="preserve"> </w:t>
      </w:r>
      <w:r w:rsidRPr="005709E7">
        <w:rPr>
          <w:rFonts w:ascii="GHEA Grapalat" w:hAnsi="GHEA Grapalat"/>
          <w:lang w:val="hy-AM"/>
        </w:rPr>
        <w:t>կողմի՝</w:t>
      </w:r>
      <w:r w:rsidR="00BD4BAA" w:rsidRPr="005709E7">
        <w:rPr>
          <w:rFonts w:ascii="GHEA Grapalat" w:hAnsi="GHEA Grapalat"/>
          <w:lang w:val="hy-AM"/>
        </w:rPr>
        <w:t xml:space="preserve"> </w:t>
      </w:r>
      <w:r w:rsidRPr="005709E7">
        <w:rPr>
          <w:rFonts w:ascii="GHEA Grapalat" w:hAnsi="GHEA Grapalat"/>
          <w:lang w:val="hy-AM"/>
        </w:rPr>
        <w:t>խոչընդոտելու</w:t>
      </w:r>
      <w:r w:rsidR="00BD4BAA" w:rsidRPr="005709E7">
        <w:rPr>
          <w:rFonts w:ascii="GHEA Grapalat" w:hAnsi="GHEA Grapalat"/>
          <w:lang w:val="hy-AM"/>
        </w:rPr>
        <w:t xml:space="preserve"> </w:t>
      </w:r>
      <w:r w:rsidRPr="005709E7">
        <w:rPr>
          <w:rFonts w:ascii="GHEA Grapalat" w:hAnsi="GHEA Grapalat"/>
          <w:lang w:val="hy-AM"/>
        </w:rPr>
        <w:t>նրան</w:t>
      </w:r>
      <w:r w:rsidR="00BD4BAA" w:rsidRPr="005709E7">
        <w:rPr>
          <w:rFonts w:ascii="GHEA Grapalat" w:hAnsi="GHEA Grapalat"/>
          <w:lang w:val="hy-AM"/>
        </w:rPr>
        <w:t xml:space="preserve"> </w:t>
      </w:r>
      <w:r w:rsidRPr="005709E7">
        <w:rPr>
          <w:rFonts w:ascii="GHEA Grapalat" w:hAnsi="GHEA Grapalat"/>
          <w:lang w:val="hy-AM"/>
        </w:rPr>
        <w:t>տարածելու</w:t>
      </w:r>
      <w:r w:rsidR="00BD4BAA" w:rsidRPr="005709E7">
        <w:rPr>
          <w:rFonts w:ascii="GHEA Grapalat" w:hAnsi="GHEA Grapalat"/>
          <w:lang w:val="hy-AM"/>
        </w:rPr>
        <w:t xml:space="preserve"> </w:t>
      </w:r>
      <w:r w:rsidRPr="005709E7">
        <w:rPr>
          <w:rFonts w:ascii="GHEA Grapalat" w:hAnsi="GHEA Grapalat"/>
          <w:lang w:val="hy-AM"/>
        </w:rPr>
        <w:t>տեղեկություններ</w:t>
      </w:r>
      <w:r w:rsidR="00BD4BAA" w:rsidRPr="005709E7">
        <w:rPr>
          <w:rFonts w:ascii="GHEA Grapalat" w:hAnsi="GHEA Grapalat"/>
          <w:lang w:val="hy-AM"/>
        </w:rPr>
        <w:t xml:space="preserve"> </w:t>
      </w:r>
      <w:r w:rsidRPr="005709E7">
        <w:rPr>
          <w:rFonts w:ascii="GHEA Grapalat" w:hAnsi="GHEA Grapalat"/>
          <w:lang w:val="hy-AM"/>
        </w:rPr>
        <w:t>հետաքննությանը</w:t>
      </w:r>
      <w:r w:rsidR="00BD4BAA" w:rsidRPr="005709E7">
        <w:rPr>
          <w:rFonts w:ascii="GHEA Grapalat" w:hAnsi="GHEA Grapalat"/>
          <w:lang w:val="hy-AM"/>
        </w:rPr>
        <w:t xml:space="preserve"> </w:t>
      </w:r>
      <w:r w:rsidRPr="005709E7">
        <w:rPr>
          <w:rFonts w:ascii="GHEA Grapalat" w:hAnsi="GHEA Grapalat"/>
          <w:lang w:val="hy-AM"/>
        </w:rPr>
        <w:t>վերաբերող</w:t>
      </w:r>
      <w:r w:rsidR="00BD4BAA" w:rsidRPr="005709E7">
        <w:rPr>
          <w:rFonts w:ascii="GHEA Grapalat" w:hAnsi="GHEA Grapalat"/>
          <w:lang w:val="hy-AM"/>
        </w:rPr>
        <w:t xml:space="preserve"> </w:t>
      </w:r>
      <w:r w:rsidRPr="005709E7">
        <w:rPr>
          <w:rFonts w:ascii="GHEA Grapalat" w:hAnsi="GHEA Grapalat"/>
          <w:lang w:val="hy-AM"/>
        </w:rPr>
        <w:t>նյութերի</w:t>
      </w:r>
      <w:r w:rsidR="00BD4BAA" w:rsidRPr="005709E7">
        <w:rPr>
          <w:rFonts w:ascii="GHEA Grapalat" w:hAnsi="GHEA Grapalat"/>
          <w:lang w:val="hy-AM"/>
        </w:rPr>
        <w:t xml:space="preserve"> </w:t>
      </w:r>
      <w:r w:rsidRPr="005709E7">
        <w:rPr>
          <w:rFonts w:ascii="GHEA Grapalat" w:hAnsi="GHEA Grapalat"/>
          <w:lang w:val="hy-AM"/>
        </w:rPr>
        <w:t>մասին</w:t>
      </w:r>
      <w:r w:rsidR="00BD4BAA" w:rsidRPr="005709E7">
        <w:rPr>
          <w:rFonts w:ascii="GHEA Grapalat" w:hAnsi="GHEA Grapalat"/>
          <w:lang w:val="hy-AM"/>
        </w:rPr>
        <w:t xml:space="preserve"> </w:t>
      </w:r>
      <w:r w:rsidRPr="005709E7">
        <w:rPr>
          <w:rFonts w:ascii="GHEA Grapalat" w:hAnsi="GHEA Grapalat"/>
          <w:lang w:val="hy-AM"/>
        </w:rPr>
        <w:t>կամ</w:t>
      </w:r>
      <w:r w:rsidR="00BD4BAA" w:rsidRPr="005709E7">
        <w:rPr>
          <w:rFonts w:ascii="GHEA Grapalat" w:hAnsi="GHEA Grapalat"/>
          <w:lang w:val="hy-AM"/>
        </w:rPr>
        <w:t xml:space="preserve"> </w:t>
      </w:r>
      <w:r w:rsidRPr="005709E7">
        <w:rPr>
          <w:rFonts w:ascii="GHEA Grapalat" w:hAnsi="GHEA Grapalat"/>
          <w:lang w:val="hy-AM"/>
        </w:rPr>
        <w:t>հետաքննություն</w:t>
      </w:r>
      <w:r w:rsidR="00BD4BAA" w:rsidRPr="005709E7">
        <w:rPr>
          <w:rFonts w:ascii="GHEA Grapalat" w:hAnsi="GHEA Grapalat"/>
          <w:lang w:val="hy-AM"/>
        </w:rPr>
        <w:t xml:space="preserve"> </w:t>
      </w:r>
      <w:r w:rsidRPr="005709E7">
        <w:rPr>
          <w:rFonts w:ascii="GHEA Grapalat" w:hAnsi="GHEA Grapalat"/>
          <w:lang w:val="hy-AM"/>
        </w:rPr>
        <w:t>պահանջելու; կամ</w:t>
      </w:r>
    </w:p>
    <w:p w14:paraId="0E0DB9A7" w14:textId="77777777" w:rsidR="002540D6" w:rsidRPr="005709E7" w:rsidRDefault="002540D6" w:rsidP="00BD4BAA">
      <w:pPr>
        <w:autoSpaceDE w:val="0"/>
        <w:autoSpaceDN w:val="0"/>
        <w:adjustRightInd w:val="0"/>
        <w:spacing w:after="120"/>
        <w:ind w:left="1701"/>
        <w:jc w:val="both"/>
        <w:rPr>
          <w:rFonts w:ascii="GHEA Grapalat" w:hAnsi="GHEA Grapalat"/>
          <w:lang w:val="hy-AM"/>
        </w:rPr>
      </w:pPr>
      <w:r w:rsidRPr="005709E7">
        <w:rPr>
          <w:rFonts w:ascii="GHEA Grapalat" w:hAnsi="GHEA Grapalat"/>
          <w:lang w:val="hy-AM"/>
        </w:rPr>
        <w:t>(բբ)</w:t>
      </w:r>
      <w:r w:rsidRPr="005709E7">
        <w:rPr>
          <w:rFonts w:ascii="GHEA Grapalat" w:hAnsi="GHEA Grapalat"/>
          <w:lang w:val="hy-AM"/>
        </w:rPr>
        <w:tab/>
        <w:t>գործողություններ, որոնք</w:t>
      </w:r>
      <w:r w:rsidR="00BD4BAA" w:rsidRPr="005709E7">
        <w:rPr>
          <w:rFonts w:ascii="GHEA Grapalat" w:hAnsi="GHEA Grapalat"/>
          <w:lang w:val="hy-AM"/>
        </w:rPr>
        <w:t xml:space="preserve"> </w:t>
      </w:r>
      <w:r w:rsidRPr="005709E7">
        <w:rPr>
          <w:rFonts w:ascii="GHEA Grapalat" w:hAnsi="GHEA Grapalat"/>
          <w:lang w:val="hy-AM"/>
        </w:rPr>
        <w:t>միտված</w:t>
      </w:r>
      <w:r w:rsidR="00BD4BAA" w:rsidRPr="005709E7">
        <w:rPr>
          <w:rFonts w:ascii="GHEA Grapalat" w:hAnsi="GHEA Grapalat"/>
          <w:lang w:val="hy-AM"/>
        </w:rPr>
        <w:t xml:space="preserve"> </w:t>
      </w:r>
      <w:r w:rsidRPr="005709E7">
        <w:rPr>
          <w:rFonts w:ascii="GHEA Grapalat" w:hAnsi="GHEA Grapalat"/>
          <w:lang w:val="hy-AM"/>
        </w:rPr>
        <w:t>են</w:t>
      </w:r>
      <w:r w:rsidR="00BD4BAA" w:rsidRPr="005709E7">
        <w:rPr>
          <w:rFonts w:ascii="GHEA Grapalat" w:hAnsi="GHEA Grapalat"/>
          <w:lang w:val="hy-AM"/>
        </w:rPr>
        <w:t xml:space="preserve"> </w:t>
      </w:r>
      <w:r w:rsidRPr="005709E7">
        <w:rPr>
          <w:rFonts w:ascii="GHEA Grapalat" w:hAnsi="GHEA Grapalat"/>
          <w:lang w:val="hy-AM"/>
        </w:rPr>
        <w:t>ըստ</w:t>
      </w:r>
      <w:r w:rsidR="00BD4BAA" w:rsidRPr="005709E7">
        <w:rPr>
          <w:rFonts w:ascii="GHEA Grapalat" w:hAnsi="GHEA Grapalat"/>
          <w:lang w:val="hy-AM"/>
        </w:rPr>
        <w:t xml:space="preserve"> </w:t>
      </w:r>
      <w:r w:rsidRPr="005709E7">
        <w:rPr>
          <w:rFonts w:ascii="GHEA Grapalat" w:hAnsi="GHEA Grapalat"/>
          <w:lang w:val="hy-AM"/>
        </w:rPr>
        <w:t>էության</w:t>
      </w:r>
      <w:r w:rsidR="00BD4BAA" w:rsidRPr="005709E7">
        <w:rPr>
          <w:rFonts w:ascii="GHEA Grapalat" w:hAnsi="GHEA Grapalat"/>
          <w:lang w:val="hy-AM"/>
        </w:rPr>
        <w:t xml:space="preserve"> </w:t>
      </w:r>
      <w:r w:rsidRPr="005709E7">
        <w:rPr>
          <w:rFonts w:ascii="GHEA Grapalat" w:hAnsi="GHEA Grapalat"/>
          <w:lang w:val="hy-AM"/>
        </w:rPr>
        <w:t>խոչընդոտելու</w:t>
      </w:r>
      <w:r w:rsidR="00BD4BAA" w:rsidRPr="005709E7">
        <w:rPr>
          <w:rFonts w:ascii="GHEA Grapalat" w:hAnsi="GHEA Grapalat"/>
          <w:lang w:val="hy-AM"/>
        </w:rPr>
        <w:t xml:space="preserve"> </w:t>
      </w:r>
      <w:r w:rsidRPr="005709E7">
        <w:rPr>
          <w:rFonts w:ascii="GHEA Grapalat" w:hAnsi="GHEA Grapalat"/>
          <w:lang w:val="hy-AM"/>
        </w:rPr>
        <w:t>Բանկի</w:t>
      </w:r>
      <w:r w:rsidR="00BD4BAA" w:rsidRPr="005709E7">
        <w:rPr>
          <w:rFonts w:ascii="GHEA Grapalat" w:hAnsi="GHEA Grapalat"/>
          <w:lang w:val="hy-AM"/>
        </w:rPr>
        <w:t xml:space="preserve"> </w:t>
      </w:r>
      <w:r w:rsidRPr="005709E7">
        <w:rPr>
          <w:rFonts w:ascii="GHEA Grapalat" w:hAnsi="GHEA Grapalat"/>
          <w:lang w:val="hy-AM"/>
        </w:rPr>
        <w:t>կողմից</w:t>
      </w:r>
      <w:r w:rsidR="00BD4BAA" w:rsidRPr="005709E7">
        <w:rPr>
          <w:rFonts w:ascii="GHEA Grapalat" w:hAnsi="GHEA Grapalat"/>
          <w:lang w:val="hy-AM"/>
        </w:rPr>
        <w:t xml:space="preserve"> </w:t>
      </w:r>
      <w:r w:rsidRPr="005709E7">
        <w:rPr>
          <w:rFonts w:ascii="GHEA Grapalat" w:hAnsi="GHEA Grapalat"/>
          <w:lang w:val="hy-AM"/>
        </w:rPr>
        <w:t>հետաքննության</w:t>
      </w:r>
      <w:r w:rsidR="00BD4BAA" w:rsidRPr="005709E7">
        <w:rPr>
          <w:rFonts w:ascii="GHEA Grapalat" w:hAnsi="GHEA Grapalat"/>
          <w:lang w:val="hy-AM"/>
        </w:rPr>
        <w:t xml:space="preserve"> </w:t>
      </w:r>
      <w:r w:rsidRPr="005709E7">
        <w:rPr>
          <w:rFonts w:ascii="GHEA Grapalat" w:hAnsi="GHEA Grapalat"/>
          <w:lang w:val="hy-AM"/>
        </w:rPr>
        <w:t>ևաուդիտի</w:t>
      </w:r>
      <w:r w:rsidR="00BD4BAA" w:rsidRPr="005709E7">
        <w:rPr>
          <w:rFonts w:ascii="GHEA Grapalat" w:hAnsi="GHEA Grapalat"/>
          <w:lang w:val="hy-AM"/>
        </w:rPr>
        <w:t xml:space="preserve"> </w:t>
      </w:r>
      <w:r w:rsidRPr="005709E7">
        <w:rPr>
          <w:rFonts w:ascii="GHEA Grapalat" w:hAnsi="GHEA Grapalat"/>
          <w:lang w:val="hy-AM"/>
        </w:rPr>
        <w:t>իրականացումը՝</w:t>
      </w:r>
      <w:r w:rsidR="00BD4BAA" w:rsidRPr="005709E7">
        <w:rPr>
          <w:rFonts w:ascii="GHEA Grapalat" w:hAnsi="GHEA Grapalat"/>
          <w:lang w:val="hy-AM"/>
        </w:rPr>
        <w:t xml:space="preserve"> </w:t>
      </w:r>
      <w:r w:rsidRPr="005709E7">
        <w:rPr>
          <w:rFonts w:ascii="GHEA Grapalat" w:hAnsi="GHEA Grapalat"/>
          <w:lang w:val="hy-AM"/>
        </w:rPr>
        <w:t>նախատեսված 1.16 (ե)ենթակետով</w:t>
      </w:r>
      <w:r w:rsidR="00BD4BAA" w:rsidRPr="005709E7">
        <w:rPr>
          <w:rFonts w:ascii="GHEA Grapalat" w:hAnsi="GHEA Grapalat"/>
          <w:lang w:val="hy-AM"/>
        </w:rPr>
        <w:t xml:space="preserve"> </w:t>
      </w:r>
      <w:r w:rsidRPr="005709E7">
        <w:rPr>
          <w:rFonts w:ascii="GHEA Grapalat" w:hAnsi="GHEA Grapalat"/>
          <w:lang w:val="hy-AM"/>
        </w:rPr>
        <w:t>ստորև:</w:t>
      </w:r>
    </w:p>
    <w:p w14:paraId="3F97FB35" w14:textId="77777777" w:rsidR="00C42AAF" w:rsidRPr="005709E7" w:rsidRDefault="004600C9" w:rsidP="00E748FD">
      <w:pPr>
        <w:adjustRightInd w:val="0"/>
        <w:spacing w:after="200"/>
        <w:jc w:val="both"/>
        <w:rPr>
          <w:rFonts w:ascii="GHEA Grapalat" w:hAnsi="GHEA Grapalat"/>
          <w:lang w:val="hy-AM"/>
        </w:rPr>
      </w:pPr>
      <w:r w:rsidRPr="005709E7">
        <w:rPr>
          <w:rFonts w:ascii="GHEA Grapalat" w:hAnsi="GHEA Grapalat"/>
          <w:lang w:val="hy-AM"/>
        </w:rPr>
        <w:lastRenderedPageBreak/>
        <w:t>(</w:t>
      </w:r>
      <w:r w:rsidR="00BD4BAA" w:rsidRPr="005709E7">
        <w:rPr>
          <w:rFonts w:ascii="GHEA Grapalat" w:hAnsi="GHEA Grapalat"/>
          <w:lang w:val="hy-AM"/>
        </w:rPr>
        <w:t>բ</w:t>
      </w:r>
      <w:r w:rsidRPr="005709E7">
        <w:rPr>
          <w:rFonts w:ascii="GHEA Grapalat" w:hAnsi="GHEA Grapalat"/>
          <w:lang w:val="hy-AM"/>
        </w:rPr>
        <w:t>)</w:t>
      </w:r>
      <w:r w:rsidRPr="005709E7">
        <w:rPr>
          <w:rFonts w:ascii="GHEA Grapalat" w:hAnsi="GHEA Grapalat"/>
          <w:lang w:val="hy-AM"/>
        </w:rPr>
        <w:tab/>
      </w:r>
      <w:r w:rsidR="00C42AAF" w:rsidRPr="005709E7">
        <w:rPr>
          <w:rFonts w:ascii="GHEA Grapalat" w:hAnsi="GHEA Grapalat"/>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14:paraId="448CFB4B" w14:textId="77777777" w:rsidR="00C42AAF" w:rsidRPr="005709E7" w:rsidRDefault="003C3177" w:rsidP="00E748FD">
      <w:pPr>
        <w:pStyle w:val="Default"/>
        <w:spacing w:after="200"/>
        <w:jc w:val="both"/>
        <w:rPr>
          <w:rFonts w:ascii="GHEA Grapalat" w:hAnsi="GHEA Grapalat"/>
          <w:color w:val="auto"/>
          <w:lang w:val="hy-AM"/>
        </w:rPr>
      </w:pPr>
      <w:r w:rsidRPr="005709E7">
        <w:rPr>
          <w:rFonts w:ascii="GHEA Grapalat" w:hAnsi="GHEA Grapalat"/>
          <w:color w:val="auto"/>
          <w:lang w:val="hy-AM"/>
        </w:rPr>
        <w:t>(</w:t>
      </w:r>
      <w:r w:rsidR="00BD4BAA" w:rsidRPr="005709E7">
        <w:rPr>
          <w:rFonts w:ascii="GHEA Grapalat" w:hAnsi="GHEA Grapalat"/>
          <w:color w:val="auto"/>
          <w:lang w:val="hy-AM"/>
        </w:rPr>
        <w:t>գ</w:t>
      </w:r>
      <w:r w:rsidRPr="005709E7">
        <w:rPr>
          <w:rFonts w:ascii="GHEA Grapalat" w:hAnsi="GHEA Grapalat"/>
          <w:color w:val="auto"/>
          <w:lang w:val="hy-AM"/>
        </w:rPr>
        <w:t xml:space="preserve">)   </w:t>
      </w:r>
      <w:r w:rsidR="00C42AAF" w:rsidRPr="005709E7">
        <w:rPr>
          <w:rFonts w:ascii="GHEA Grapalat" w:hAnsi="GHEA Grapalat"/>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14:paraId="6F913A52" w14:textId="77777777" w:rsidR="00C42AAF" w:rsidRPr="005709E7" w:rsidRDefault="00BD4BAA" w:rsidP="00E748FD">
      <w:pPr>
        <w:pStyle w:val="Default"/>
        <w:spacing w:after="200"/>
        <w:jc w:val="both"/>
        <w:rPr>
          <w:rFonts w:ascii="GHEA Grapalat" w:hAnsi="GHEA Grapalat"/>
          <w:color w:val="auto"/>
          <w:lang w:val="hy-AM"/>
        </w:rPr>
      </w:pPr>
      <w:r w:rsidRPr="005709E7">
        <w:rPr>
          <w:rFonts w:ascii="GHEA Grapalat" w:hAnsi="GHEA Grapalat"/>
          <w:color w:val="auto"/>
          <w:lang w:val="hy-AM"/>
        </w:rPr>
        <w:t>(դ</w:t>
      </w:r>
      <w:r w:rsidR="00C42AAF" w:rsidRPr="005709E7">
        <w:rPr>
          <w:rFonts w:ascii="GHEA Grapalat" w:hAnsi="GHEA Grapalat"/>
          <w:color w:val="auto"/>
          <w:lang w:val="hy-AM"/>
        </w:rPr>
        <w:t>)</w:t>
      </w:r>
      <w:r w:rsidR="00C42AAF" w:rsidRPr="005709E7">
        <w:rPr>
          <w:rFonts w:ascii="GHEA Grapalat" w:hAnsi="GHEA Grapalat"/>
          <w:color w:val="auto"/>
          <w:lang w:val="hy-AM"/>
        </w:rPr>
        <w:tab/>
        <w:t>ցանկացած պահին պատժամիջոցներ կկիրառի ընկերության կամ անհատի նկատմամբ համաձայն Բանկի պատժամիջոցների կիրառության ընթացակարգերի</w:t>
      </w:r>
      <w:r w:rsidR="00C42AAF" w:rsidRPr="005709E7">
        <w:rPr>
          <w:rFonts w:ascii="GHEA Grapalat" w:hAnsi="GHEA Grapalat"/>
          <w:color w:val="auto"/>
          <w:vertAlign w:val="superscript"/>
        </w:rPr>
        <w:footnoteReference w:id="7"/>
      </w:r>
      <w:r w:rsidR="00C42AAF" w:rsidRPr="005709E7">
        <w:rPr>
          <w:rFonts w:ascii="GHEA Grapalat" w:hAnsi="GHEA Grapalat"/>
          <w:color w:val="auto"/>
          <w:lang w:val="hy-AM"/>
        </w:rPr>
        <w:t>, 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5709E7">
        <w:rPr>
          <w:rFonts w:ascii="GHEA Grapalat" w:hAnsi="GHEA Grapalat"/>
          <w:color w:val="auto"/>
          <w:vertAlign w:val="superscript"/>
        </w:rPr>
        <w:footnoteReference w:id="8"/>
      </w:r>
      <w:r w:rsidR="00C42AAF" w:rsidRPr="005709E7">
        <w:rPr>
          <w:rFonts w:ascii="GHEA Grapalat" w:hAnsi="GHEA Grapalat"/>
          <w:color w:val="auto"/>
          <w:lang w:val="hy-AM"/>
        </w:rPr>
        <w:t xml:space="preserve">, </w:t>
      </w:r>
    </w:p>
    <w:p w14:paraId="31773FF8" w14:textId="77777777" w:rsidR="004600C9" w:rsidRPr="005709E7" w:rsidRDefault="004600C9" w:rsidP="00E748FD">
      <w:pPr>
        <w:pStyle w:val="Default"/>
        <w:spacing w:after="200"/>
        <w:jc w:val="both"/>
        <w:rPr>
          <w:rFonts w:ascii="GHEA Grapalat" w:hAnsi="GHEA Grapalat"/>
          <w:lang w:val="hy-AM"/>
        </w:rPr>
      </w:pPr>
      <w:r w:rsidRPr="005709E7">
        <w:rPr>
          <w:rFonts w:ascii="GHEA Grapalat" w:hAnsi="GHEA Grapalat"/>
          <w:lang w:val="hy-AM"/>
        </w:rPr>
        <w:lastRenderedPageBreak/>
        <w:t>(</w:t>
      </w:r>
      <w:r w:rsidR="00E34F28" w:rsidRPr="005709E7">
        <w:rPr>
          <w:rFonts w:ascii="GHEA Grapalat" w:hAnsi="GHEA Grapalat"/>
          <w:lang w:val="hy-AM"/>
        </w:rPr>
        <w:t>ե</w:t>
      </w:r>
      <w:r w:rsidRPr="005709E7">
        <w:rPr>
          <w:rFonts w:ascii="GHEA Grapalat" w:hAnsi="GHEA Grapalat"/>
          <w:lang w:val="hy-AM"/>
        </w:rPr>
        <w:t>)</w:t>
      </w:r>
      <w:r w:rsidR="008B7062" w:rsidRPr="005709E7">
        <w:rPr>
          <w:rFonts w:ascii="GHEA Grapalat" w:hAnsi="GHEA Grapalat"/>
          <w:lang w:val="hy-AM"/>
        </w:rPr>
        <w:tab/>
      </w:r>
      <w:r w:rsidR="00C42AAF" w:rsidRPr="005709E7">
        <w:rPr>
          <w:rFonts w:ascii="GHEA Grapalat" w:hAnsi="GHEA Grapalat"/>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 փաստաթղթերը և հայտերի ներկայացման և պայմանագրի կատարման հետ կապված այլ փաստաթղթեր և ստուգել դրանք Բանկի ստուգողների կողմից:</w:t>
      </w:r>
    </w:p>
    <w:p w14:paraId="46DDE163" w14:textId="77777777" w:rsidR="00455149" w:rsidRPr="005709E7"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szCs w:val="24"/>
          <w:lang w:val="hy-AM"/>
        </w:rPr>
        <w:sectPr w:rsidR="00455149" w:rsidRPr="005709E7"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131B54" w14:paraId="6483B59D" w14:textId="77777777">
        <w:trPr>
          <w:trHeight w:val="600"/>
        </w:trPr>
        <w:tc>
          <w:tcPr>
            <w:tcW w:w="9198" w:type="dxa"/>
            <w:tcBorders>
              <w:top w:val="nil"/>
              <w:left w:val="nil"/>
              <w:bottom w:val="nil"/>
              <w:right w:val="nil"/>
            </w:tcBorders>
            <w:vAlign w:val="center"/>
          </w:tcPr>
          <w:p w14:paraId="491C7A11" w14:textId="77777777" w:rsidR="00455149" w:rsidRPr="005709E7" w:rsidRDefault="009F538C" w:rsidP="00E748FD">
            <w:pPr>
              <w:pStyle w:val="Subtitle"/>
              <w:rPr>
                <w:rFonts w:ascii="GHEA Grapalat" w:hAnsi="GHEA Grapalat"/>
                <w:lang w:val="hy-AM"/>
              </w:rPr>
            </w:pPr>
            <w:bookmarkStart w:id="284" w:name="_Toc471555340"/>
            <w:bookmarkStart w:id="285" w:name="_Toc471555883"/>
            <w:bookmarkStart w:id="286" w:name="_Toc488411760"/>
            <w:bookmarkStart w:id="287" w:name="_Toc347227548"/>
            <w:bookmarkStart w:id="288" w:name="_Toc438266930"/>
            <w:bookmarkStart w:id="289" w:name="_Toc438267904"/>
            <w:bookmarkStart w:id="290" w:name="_Toc438366671"/>
            <w:r w:rsidRPr="005709E7">
              <w:rPr>
                <w:rFonts w:ascii="GHEA Grapalat" w:hAnsi="GHEA Grapalat"/>
                <w:lang w:val="hy-AM"/>
              </w:rPr>
              <w:lastRenderedPageBreak/>
              <w:t>Բաժին VIII.  Պայմանագրի ընդհանուր պայմաններ</w:t>
            </w:r>
            <w:bookmarkEnd w:id="284"/>
            <w:bookmarkEnd w:id="285"/>
            <w:bookmarkEnd w:id="286"/>
            <w:bookmarkEnd w:id="287"/>
          </w:p>
        </w:tc>
      </w:tr>
    </w:tbl>
    <w:p w14:paraId="2BDB4744" w14:textId="77777777" w:rsidR="00455149" w:rsidRPr="005709E7" w:rsidRDefault="00455149" w:rsidP="00E748FD">
      <w:pPr>
        <w:rPr>
          <w:rFonts w:ascii="GHEA Grapalat" w:hAnsi="GHEA Grapalat"/>
          <w:lang w:val="hy-AM"/>
        </w:rPr>
      </w:pPr>
    </w:p>
    <w:p w14:paraId="1649BF84" w14:textId="77777777" w:rsidR="00455149" w:rsidRPr="005709E7" w:rsidRDefault="009F538C" w:rsidP="00E748FD">
      <w:pPr>
        <w:jc w:val="center"/>
        <w:rPr>
          <w:rFonts w:ascii="GHEA Grapalat" w:hAnsi="GHEA Grapalat"/>
          <w:b/>
          <w:sz w:val="32"/>
          <w:lang w:val="hy-AM"/>
        </w:rPr>
      </w:pPr>
      <w:r w:rsidRPr="005709E7">
        <w:rPr>
          <w:rFonts w:ascii="GHEA Grapalat" w:hAnsi="GHEA Grapalat"/>
          <w:b/>
          <w:sz w:val="32"/>
          <w:lang w:val="hy-AM"/>
        </w:rPr>
        <w:t>Բովանդակություն</w:t>
      </w:r>
    </w:p>
    <w:p w14:paraId="2644ED31" w14:textId="77777777" w:rsidR="00455149" w:rsidRPr="005709E7" w:rsidRDefault="00455149" w:rsidP="00E748FD">
      <w:pPr>
        <w:jc w:val="center"/>
        <w:rPr>
          <w:rFonts w:ascii="GHEA Grapalat" w:hAnsi="GHEA Grapalat"/>
          <w:b/>
          <w:sz w:val="32"/>
          <w:lang w:val="hy-AM"/>
        </w:rPr>
      </w:pPr>
    </w:p>
    <w:p w14:paraId="3D4C3A28" w14:textId="77777777" w:rsidR="00231812" w:rsidRPr="005709E7" w:rsidRDefault="003604DA">
      <w:pPr>
        <w:pStyle w:val="TOC1"/>
        <w:rPr>
          <w:rFonts w:ascii="GHEA Grapalat" w:eastAsiaTheme="minorEastAsia" w:hAnsi="GHEA Grapalat"/>
          <w:b w:val="0"/>
          <w:sz w:val="22"/>
          <w:szCs w:val="22"/>
          <w:lang w:val="hy-AM"/>
        </w:rPr>
      </w:pPr>
      <w:r w:rsidRPr="005709E7">
        <w:rPr>
          <w:rFonts w:ascii="GHEA Grapalat" w:hAnsi="GHEA Grapalat"/>
          <w:b w:val="0"/>
        </w:rPr>
        <w:fldChar w:fldCharType="begin"/>
      </w:r>
      <w:r w:rsidR="009F538C" w:rsidRPr="005709E7">
        <w:rPr>
          <w:rFonts w:ascii="GHEA Grapalat" w:hAnsi="GHEA Grapalat"/>
          <w:b w:val="0"/>
          <w:lang w:val="hy-AM"/>
        </w:rPr>
        <w:instrText xml:space="preserve"> TOC \t "sec7-clauses,1" </w:instrText>
      </w:r>
      <w:r w:rsidRPr="005709E7">
        <w:rPr>
          <w:rFonts w:ascii="GHEA Grapalat" w:hAnsi="GHEA Grapalat"/>
          <w:b w:val="0"/>
        </w:rPr>
        <w:fldChar w:fldCharType="separate"/>
      </w:r>
      <w:r w:rsidR="00231812" w:rsidRPr="005709E7">
        <w:rPr>
          <w:rFonts w:ascii="GHEA Grapalat" w:hAnsi="GHEA Grapalat"/>
          <w:lang w:val="hy-AM"/>
        </w:rPr>
        <w:t>1.</w:t>
      </w:r>
      <w:r w:rsidR="00231812" w:rsidRPr="005709E7">
        <w:rPr>
          <w:rFonts w:ascii="GHEA Grapalat" w:hAnsi="GHEA Grapalat"/>
          <w:lang w:val="hy-AM"/>
        </w:rPr>
        <w:tab/>
        <w:t>Սահմանումներ</w:t>
      </w:r>
      <w:r w:rsidR="00231812" w:rsidRPr="005709E7">
        <w:rPr>
          <w:rFonts w:ascii="GHEA Grapalat" w:hAnsi="GHEA Grapalat"/>
          <w:lang w:val="hy-AM"/>
        </w:rPr>
        <w:tab/>
      </w:r>
      <w:r w:rsidR="00231812" w:rsidRPr="005709E7">
        <w:rPr>
          <w:rFonts w:ascii="GHEA Grapalat" w:hAnsi="GHEA Grapalat"/>
        </w:rPr>
        <w:fldChar w:fldCharType="begin"/>
      </w:r>
      <w:r w:rsidR="00231812" w:rsidRPr="005709E7">
        <w:rPr>
          <w:rFonts w:ascii="GHEA Grapalat" w:hAnsi="GHEA Grapalat"/>
          <w:lang w:val="hy-AM"/>
        </w:rPr>
        <w:instrText xml:space="preserve"> PAGEREF _Toc507160405 \h </w:instrText>
      </w:r>
      <w:r w:rsidR="00231812" w:rsidRPr="005709E7">
        <w:rPr>
          <w:rFonts w:ascii="GHEA Grapalat" w:hAnsi="GHEA Grapalat"/>
        </w:rPr>
      </w:r>
      <w:r w:rsidR="00231812" w:rsidRPr="005709E7">
        <w:rPr>
          <w:rFonts w:ascii="GHEA Grapalat" w:hAnsi="GHEA Grapalat"/>
        </w:rPr>
        <w:fldChar w:fldCharType="separate"/>
      </w:r>
      <w:r w:rsidR="00255D12" w:rsidRPr="005709E7">
        <w:rPr>
          <w:rFonts w:ascii="GHEA Grapalat" w:hAnsi="GHEA Grapalat"/>
          <w:lang w:val="hy-AM"/>
        </w:rPr>
        <w:t>55</w:t>
      </w:r>
      <w:r w:rsidR="00231812" w:rsidRPr="005709E7">
        <w:rPr>
          <w:rFonts w:ascii="GHEA Grapalat" w:hAnsi="GHEA Grapalat"/>
        </w:rPr>
        <w:fldChar w:fldCharType="end"/>
      </w:r>
    </w:p>
    <w:p w14:paraId="305FE3B4"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w:t>
      </w:r>
      <w:r w:rsidRPr="005709E7">
        <w:rPr>
          <w:rFonts w:ascii="GHEA Grapalat" w:eastAsiaTheme="minorEastAsia" w:hAnsi="GHEA Grapalat"/>
          <w:b w:val="0"/>
          <w:sz w:val="22"/>
          <w:szCs w:val="22"/>
          <w:lang w:val="hy-AM"/>
        </w:rPr>
        <w:tab/>
      </w:r>
      <w:r w:rsidRPr="005709E7">
        <w:rPr>
          <w:rFonts w:ascii="GHEA Grapalat" w:hAnsi="GHEA Grapalat"/>
          <w:lang w:val="hy-AM"/>
        </w:rPr>
        <w:t>Պայմանագրի փաստաթղթեր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_Toc507160406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56</w:t>
      </w:r>
      <w:r w:rsidRPr="005709E7">
        <w:rPr>
          <w:rFonts w:ascii="GHEA Grapalat" w:hAnsi="GHEA Grapalat"/>
        </w:rPr>
        <w:fldChar w:fldCharType="end"/>
      </w:r>
    </w:p>
    <w:p w14:paraId="69AF3BB1"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3. Խարդախություն և կոռուպցիա</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_Toc507160407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57</w:t>
      </w:r>
      <w:r w:rsidRPr="005709E7">
        <w:rPr>
          <w:rFonts w:ascii="GHEA Grapalat" w:hAnsi="GHEA Grapalat"/>
        </w:rPr>
        <w:fldChar w:fldCharType="end"/>
      </w:r>
    </w:p>
    <w:p w14:paraId="0291E433"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4. Մեկնաբանում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_Toc507160408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57</w:t>
      </w:r>
      <w:r w:rsidRPr="005709E7">
        <w:rPr>
          <w:rFonts w:ascii="GHEA Grapalat" w:hAnsi="GHEA Grapalat"/>
        </w:rPr>
        <w:fldChar w:fldCharType="end"/>
      </w:r>
    </w:p>
    <w:p w14:paraId="31EC2569"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5.</w:t>
      </w:r>
      <w:r w:rsidRPr="005709E7">
        <w:rPr>
          <w:rFonts w:ascii="GHEA Grapalat" w:eastAsiaTheme="minorEastAsia" w:hAnsi="GHEA Grapalat"/>
          <w:b w:val="0"/>
          <w:sz w:val="22"/>
          <w:szCs w:val="22"/>
          <w:lang w:val="hy-AM"/>
        </w:rPr>
        <w:tab/>
      </w:r>
      <w:r w:rsidRPr="005709E7">
        <w:rPr>
          <w:rFonts w:ascii="GHEA Grapalat" w:hAnsi="GHEA Grapalat"/>
          <w:lang w:val="hy-AM"/>
        </w:rPr>
        <w:t>Լեզու</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_Toc507160409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58</w:t>
      </w:r>
      <w:r w:rsidRPr="005709E7">
        <w:rPr>
          <w:rFonts w:ascii="GHEA Grapalat" w:hAnsi="GHEA Grapalat"/>
        </w:rPr>
        <w:fldChar w:fldCharType="end"/>
      </w:r>
    </w:p>
    <w:p w14:paraId="4B63FF6B"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6.</w:t>
      </w:r>
      <w:r w:rsidRPr="005709E7">
        <w:rPr>
          <w:rFonts w:ascii="GHEA Grapalat" w:eastAsiaTheme="minorEastAsia" w:hAnsi="GHEA Grapalat"/>
          <w:b w:val="0"/>
          <w:sz w:val="22"/>
          <w:szCs w:val="22"/>
          <w:lang w:val="hy-AM"/>
        </w:rPr>
        <w:tab/>
      </w:r>
      <w:r w:rsidRPr="005709E7">
        <w:rPr>
          <w:rFonts w:ascii="GHEA Grapalat" w:hAnsi="GHEA Grapalat"/>
          <w:lang w:val="hy-AM"/>
        </w:rPr>
        <w:t>Համատեղ ձեռնակություն կոնսորցիում կամ ընկերակցություն</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_Toc507160410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59</w:t>
      </w:r>
      <w:r w:rsidRPr="005709E7">
        <w:rPr>
          <w:rFonts w:ascii="GHEA Grapalat" w:hAnsi="GHEA Grapalat"/>
        </w:rPr>
        <w:fldChar w:fldCharType="end"/>
      </w:r>
    </w:p>
    <w:p w14:paraId="564A874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7.Ընդունելիություն</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_Toc507160411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59</w:t>
      </w:r>
      <w:r w:rsidRPr="005709E7">
        <w:rPr>
          <w:rFonts w:ascii="GHEA Grapalat" w:hAnsi="GHEA Grapalat"/>
        </w:rPr>
        <w:fldChar w:fldCharType="end"/>
      </w:r>
    </w:p>
    <w:p w14:paraId="0434C614"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8.</w:t>
      </w:r>
      <w:r w:rsidRPr="005709E7">
        <w:rPr>
          <w:rFonts w:ascii="GHEA Grapalat" w:eastAsiaTheme="minorEastAsia" w:hAnsi="GHEA Grapalat"/>
          <w:b w:val="0"/>
          <w:sz w:val="22"/>
          <w:szCs w:val="22"/>
          <w:lang w:val="hy-AM"/>
        </w:rPr>
        <w:tab/>
      </w:r>
      <w:r w:rsidRPr="005709E7">
        <w:rPr>
          <w:rFonts w:ascii="GHEA Grapalat" w:hAnsi="GHEA Grapalat"/>
          <w:lang w:val="hy-AM"/>
        </w:rPr>
        <w:t>Ծանուցումներ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_Toc507160412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59</w:t>
      </w:r>
      <w:r w:rsidRPr="005709E7">
        <w:rPr>
          <w:rFonts w:ascii="GHEA Grapalat" w:hAnsi="GHEA Grapalat"/>
        </w:rPr>
        <w:fldChar w:fldCharType="end"/>
      </w:r>
    </w:p>
    <w:p w14:paraId="779F9679"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 xml:space="preserve">9. </w:t>
      </w:r>
      <w:r w:rsidRPr="005709E7">
        <w:rPr>
          <w:rFonts w:ascii="GHEA Grapalat" w:eastAsiaTheme="minorEastAsia" w:hAnsi="GHEA Grapalat"/>
          <w:b w:val="0"/>
          <w:sz w:val="22"/>
          <w:szCs w:val="22"/>
          <w:lang w:val="hy-AM"/>
        </w:rPr>
        <w:tab/>
      </w:r>
      <w:r w:rsidRPr="005709E7">
        <w:rPr>
          <w:rFonts w:ascii="GHEA Grapalat" w:hAnsi="GHEA Grapalat"/>
          <w:lang w:val="hy-AM"/>
        </w:rPr>
        <w:t>Կարգավորող օրենք</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_Toc507160413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60</w:t>
      </w:r>
      <w:r w:rsidRPr="005709E7">
        <w:rPr>
          <w:rFonts w:ascii="GHEA Grapalat" w:hAnsi="GHEA Grapalat"/>
        </w:rPr>
        <w:fldChar w:fldCharType="end"/>
      </w:r>
    </w:p>
    <w:p w14:paraId="405C9C6A"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10.</w:t>
      </w:r>
      <w:r w:rsidRPr="005709E7">
        <w:rPr>
          <w:rFonts w:ascii="GHEA Grapalat" w:eastAsiaTheme="minorEastAsia" w:hAnsi="GHEA Grapalat"/>
          <w:b w:val="0"/>
          <w:sz w:val="22"/>
          <w:szCs w:val="22"/>
          <w:lang w:val="hy-AM"/>
        </w:rPr>
        <w:tab/>
      </w:r>
      <w:r w:rsidRPr="005709E7">
        <w:rPr>
          <w:rFonts w:ascii="GHEA Grapalat" w:hAnsi="GHEA Grapalat"/>
          <w:lang w:val="hy-AM"/>
        </w:rPr>
        <w:t>Վեճերի կարգավորում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_Toc507160414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60</w:t>
      </w:r>
      <w:r w:rsidRPr="005709E7">
        <w:rPr>
          <w:rFonts w:ascii="GHEA Grapalat" w:hAnsi="GHEA Grapalat"/>
        </w:rPr>
        <w:fldChar w:fldCharType="end"/>
      </w:r>
    </w:p>
    <w:p w14:paraId="3BE95D1C"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11.</w:t>
      </w:r>
      <w:r w:rsidRPr="005709E7">
        <w:rPr>
          <w:rFonts w:ascii="GHEA Grapalat" w:eastAsiaTheme="minorEastAsia" w:hAnsi="GHEA Grapalat"/>
          <w:b w:val="0"/>
          <w:sz w:val="22"/>
          <w:szCs w:val="22"/>
          <w:lang w:val="hy-AM"/>
        </w:rPr>
        <w:tab/>
      </w:r>
      <w:r w:rsidRPr="005709E7">
        <w:rPr>
          <w:rFonts w:ascii="GHEA Grapalat" w:hAnsi="GHEA Grapalat"/>
          <w:lang w:val="hy-AM"/>
        </w:rPr>
        <w:t>Բանկի կողմից իրականացվող ուսումնասիրություններ և ստուգումներ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_Toc507160415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61</w:t>
      </w:r>
      <w:r w:rsidRPr="005709E7">
        <w:rPr>
          <w:rFonts w:ascii="GHEA Grapalat" w:hAnsi="GHEA Grapalat"/>
        </w:rPr>
        <w:fldChar w:fldCharType="end"/>
      </w:r>
    </w:p>
    <w:p w14:paraId="02A5C36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12.Մատակարարման շրջանակ</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_Toc507160416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61</w:t>
      </w:r>
      <w:r w:rsidRPr="005709E7">
        <w:rPr>
          <w:rFonts w:ascii="GHEA Grapalat" w:hAnsi="GHEA Grapalat"/>
        </w:rPr>
        <w:fldChar w:fldCharType="end"/>
      </w:r>
    </w:p>
    <w:p w14:paraId="2C46242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13.</w:t>
      </w:r>
      <w:r w:rsidRPr="005709E7">
        <w:rPr>
          <w:rFonts w:ascii="GHEA Grapalat" w:eastAsiaTheme="minorEastAsia" w:hAnsi="GHEA Grapalat"/>
          <w:b w:val="0"/>
          <w:sz w:val="22"/>
          <w:szCs w:val="22"/>
          <w:lang w:val="hy-AM"/>
        </w:rPr>
        <w:tab/>
      </w:r>
      <w:r w:rsidRPr="005709E7">
        <w:rPr>
          <w:rFonts w:ascii="GHEA Grapalat" w:hAnsi="GHEA Grapalat"/>
          <w:lang w:val="hy-AM"/>
        </w:rPr>
        <w:t>Առաքում և փաստաթղթեր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_Toc507160417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61</w:t>
      </w:r>
      <w:r w:rsidRPr="005709E7">
        <w:rPr>
          <w:rFonts w:ascii="GHEA Grapalat" w:hAnsi="GHEA Grapalat"/>
        </w:rPr>
        <w:fldChar w:fldCharType="end"/>
      </w:r>
    </w:p>
    <w:p w14:paraId="19E5CEEE"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14.</w:t>
      </w:r>
      <w:r w:rsidRPr="005709E7">
        <w:rPr>
          <w:rFonts w:ascii="GHEA Grapalat" w:eastAsiaTheme="minorEastAsia" w:hAnsi="GHEA Grapalat"/>
          <w:b w:val="0"/>
          <w:sz w:val="22"/>
          <w:szCs w:val="22"/>
          <w:lang w:val="hy-AM"/>
        </w:rPr>
        <w:tab/>
      </w:r>
      <w:r w:rsidRPr="005709E7">
        <w:rPr>
          <w:rFonts w:ascii="GHEA Grapalat" w:hAnsi="GHEA Grapalat"/>
          <w:lang w:val="hy-AM"/>
        </w:rPr>
        <w:t>Մատակարարի պարտականությունները</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_Toc507160418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62</w:t>
      </w:r>
      <w:r w:rsidRPr="005709E7">
        <w:rPr>
          <w:rFonts w:ascii="GHEA Grapalat" w:hAnsi="GHEA Grapalat"/>
        </w:rPr>
        <w:fldChar w:fldCharType="end"/>
      </w:r>
    </w:p>
    <w:p w14:paraId="20403404"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15</w:t>
      </w:r>
      <w:r w:rsidRPr="005709E7">
        <w:rPr>
          <w:rFonts w:ascii="GHEA Grapalat" w:eastAsiaTheme="minorEastAsia" w:hAnsi="GHEA Grapalat"/>
          <w:b w:val="0"/>
          <w:sz w:val="22"/>
          <w:szCs w:val="22"/>
          <w:lang w:val="hy-AM"/>
        </w:rPr>
        <w:tab/>
      </w:r>
      <w:r w:rsidRPr="005709E7">
        <w:rPr>
          <w:rFonts w:ascii="GHEA Grapalat" w:hAnsi="GHEA Grapalat"/>
          <w:lang w:val="hy-AM"/>
        </w:rPr>
        <w:t>Պայմանագրի գինը</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_Toc507160419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62</w:t>
      </w:r>
      <w:r w:rsidRPr="005709E7">
        <w:rPr>
          <w:rFonts w:ascii="GHEA Grapalat" w:hAnsi="GHEA Grapalat"/>
        </w:rPr>
        <w:fldChar w:fldCharType="end"/>
      </w:r>
    </w:p>
    <w:p w14:paraId="5A182FBB"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16.</w:t>
      </w:r>
      <w:r w:rsidRPr="005709E7">
        <w:rPr>
          <w:rFonts w:ascii="GHEA Grapalat" w:eastAsiaTheme="minorEastAsia" w:hAnsi="GHEA Grapalat"/>
          <w:b w:val="0"/>
          <w:sz w:val="22"/>
          <w:szCs w:val="22"/>
          <w:lang w:val="hy-AM"/>
        </w:rPr>
        <w:tab/>
      </w:r>
      <w:r w:rsidRPr="005709E7">
        <w:rPr>
          <w:rFonts w:ascii="GHEA Grapalat" w:hAnsi="GHEA Grapalat"/>
          <w:lang w:val="hy-AM"/>
        </w:rPr>
        <w:t>Վճարման պայմաններ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_Toc507160420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62</w:t>
      </w:r>
      <w:r w:rsidRPr="005709E7">
        <w:rPr>
          <w:rFonts w:ascii="GHEA Grapalat" w:hAnsi="GHEA Grapalat"/>
        </w:rPr>
        <w:fldChar w:fldCharType="end"/>
      </w:r>
    </w:p>
    <w:p w14:paraId="6CEBEE33"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17.</w:t>
      </w:r>
      <w:r w:rsidRPr="005709E7">
        <w:rPr>
          <w:rFonts w:ascii="GHEA Grapalat" w:eastAsiaTheme="minorEastAsia" w:hAnsi="GHEA Grapalat"/>
          <w:b w:val="0"/>
          <w:sz w:val="22"/>
          <w:szCs w:val="22"/>
          <w:lang w:val="hy-AM"/>
        </w:rPr>
        <w:tab/>
      </w:r>
      <w:r w:rsidRPr="005709E7">
        <w:rPr>
          <w:rFonts w:ascii="GHEA Grapalat" w:hAnsi="GHEA Grapalat"/>
          <w:lang w:val="hy-AM"/>
        </w:rPr>
        <w:t>Հարկեր և տուրքեր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_Toc507160421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63</w:t>
      </w:r>
      <w:r w:rsidRPr="005709E7">
        <w:rPr>
          <w:rFonts w:ascii="GHEA Grapalat" w:hAnsi="GHEA Grapalat"/>
        </w:rPr>
        <w:fldChar w:fldCharType="end"/>
      </w:r>
    </w:p>
    <w:p w14:paraId="321E0F7E"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lastRenderedPageBreak/>
        <w:t>18.</w:t>
      </w:r>
      <w:r w:rsidRPr="005709E7">
        <w:rPr>
          <w:rFonts w:ascii="GHEA Grapalat" w:eastAsiaTheme="minorEastAsia" w:hAnsi="GHEA Grapalat"/>
          <w:b w:val="0"/>
          <w:sz w:val="22"/>
          <w:szCs w:val="22"/>
          <w:lang w:val="hy-AM"/>
        </w:rPr>
        <w:tab/>
      </w:r>
      <w:r w:rsidRPr="005709E7">
        <w:rPr>
          <w:rFonts w:ascii="GHEA Grapalat" w:hAnsi="GHEA Grapalat"/>
          <w:lang w:val="hy-AM"/>
        </w:rPr>
        <w:t>Պայմանագրի կատարման երաշխիք</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_Toc507160422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63</w:t>
      </w:r>
      <w:r w:rsidRPr="005709E7">
        <w:rPr>
          <w:rFonts w:ascii="GHEA Grapalat" w:hAnsi="GHEA Grapalat"/>
        </w:rPr>
        <w:fldChar w:fldCharType="end"/>
      </w:r>
    </w:p>
    <w:p w14:paraId="46451D14"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19.</w:t>
      </w:r>
      <w:r w:rsidRPr="005709E7">
        <w:rPr>
          <w:rFonts w:ascii="GHEA Grapalat" w:eastAsiaTheme="minorEastAsia" w:hAnsi="GHEA Grapalat"/>
          <w:b w:val="0"/>
          <w:sz w:val="22"/>
          <w:szCs w:val="22"/>
          <w:lang w:val="hy-AM"/>
        </w:rPr>
        <w:tab/>
      </w:r>
      <w:r w:rsidRPr="005709E7">
        <w:rPr>
          <w:rFonts w:ascii="GHEA Grapalat" w:hAnsi="GHEA Grapalat"/>
          <w:lang w:val="hy-AM"/>
        </w:rPr>
        <w:t>Հեղինակային իրավունք</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_Toc507160423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63</w:t>
      </w:r>
      <w:r w:rsidRPr="005709E7">
        <w:rPr>
          <w:rFonts w:ascii="GHEA Grapalat" w:hAnsi="GHEA Grapalat"/>
        </w:rPr>
        <w:fldChar w:fldCharType="end"/>
      </w:r>
    </w:p>
    <w:p w14:paraId="64796CF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20.</w:t>
      </w:r>
      <w:r w:rsidRPr="005709E7">
        <w:rPr>
          <w:rFonts w:ascii="GHEA Grapalat" w:eastAsiaTheme="minorEastAsia" w:hAnsi="GHEA Grapalat"/>
          <w:b w:val="0"/>
          <w:sz w:val="22"/>
          <w:szCs w:val="22"/>
          <w:lang w:val="hy-AM"/>
        </w:rPr>
        <w:tab/>
      </w:r>
      <w:r w:rsidRPr="005709E7">
        <w:rPr>
          <w:rFonts w:ascii="GHEA Grapalat" w:hAnsi="GHEA Grapalat"/>
          <w:lang w:val="hy-AM"/>
        </w:rPr>
        <w:t>Գաղտնի տեղեկություններ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_Toc507160424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63</w:t>
      </w:r>
      <w:r w:rsidRPr="005709E7">
        <w:rPr>
          <w:rFonts w:ascii="GHEA Grapalat" w:hAnsi="GHEA Grapalat"/>
        </w:rPr>
        <w:fldChar w:fldCharType="end"/>
      </w:r>
    </w:p>
    <w:p w14:paraId="215644BB"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21.Ենթակապալային պայմանագրերի կնքում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_Toc507160425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65</w:t>
      </w:r>
      <w:r w:rsidRPr="005709E7">
        <w:rPr>
          <w:rFonts w:ascii="GHEA Grapalat" w:hAnsi="GHEA Grapalat"/>
        </w:rPr>
        <w:fldChar w:fldCharType="end"/>
      </w:r>
    </w:p>
    <w:p w14:paraId="05977D39"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22.</w:t>
      </w:r>
      <w:r w:rsidRPr="005709E7">
        <w:rPr>
          <w:rFonts w:ascii="GHEA Grapalat" w:eastAsiaTheme="minorEastAsia" w:hAnsi="GHEA Grapalat"/>
          <w:b w:val="0"/>
          <w:sz w:val="22"/>
          <w:szCs w:val="22"/>
          <w:lang w:val="hy-AM"/>
        </w:rPr>
        <w:tab/>
      </w:r>
      <w:r w:rsidRPr="005709E7">
        <w:rPr>
          <w:rFonts w:ascii="GHEA Grapalat" w:hAnsi="GHEA Grapalat"/>
          <w:lang w:val="hy-AM"/>
        </w:rPr>
        <w:t>Մասնագրեր և չափանիշներ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_Toc507160426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65</w:t>
      </w:r>
      <w:r w:rsidRPr="005709E7">
        <w:rPr>
          <w:rFonts w:ascii="GHEA Grapalat" w:hAnsi="GHEA Grapalat"/>
        </w:rPr>
        <w:fldChar w:fldCharType="end"/>
      </w:r>
    </w:p>
    <w:p w14:paraId="1FABAB8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23. Փաթեթավորում և փաստաթղթեր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_Toc507160427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66</w:t>
      </w:r>
      <w:r w:rsidRPr="005709E7">
        <w:rPr>
          <w:rFonts w:ascii="GHEA Grapalat" w:hAnsi="GHEA Grapalat"/>
        </w:rPr>
        <w:fldChar w:fldCharType="end"/>
      </w:r>
    </w:p>
    <w:p w14:paraId="17E0403F"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24.Ապահովագրություն</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_Toc507160428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66</w:t>
      </w:r>
      <w:r w:rsidRPr="005709E7">
        <w:rPr>
          <w:rFonts w:ascii="GHEA Grapalat" w:hAnsi="GHEA Grapalat"/>
        </w:rPr>
        <w:fldChar w:fldCharType="end"/>
      </w:r>
    </w:p>
    <w:p w14:paraId="110D8170"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25.</w:t>
      </w:r>
      <w:r w:rsidRPr="005709E7">
        <w:rPr>
          <w:rFonts w:ascii="GHEA Grapalat" w:eastAsiaTheme="minorEastAsia" w:hAnsi="GHEA Grapalat"/>
          <w:b w:val="0"/>
          <w:sz w:val="22"/>
          <w:szCs w:val="22"/>
          <w:lang w:val="hy-AM"/>
        </w:rPr>
        <w:tab/>
      </w:r>
      <w:r w:rsidRPr="005709E7">
        <w:rPr>
          <w:rFonts w:ascii="GHEA Grapalat" w:hAnsi="GHEA Grapalat"/>
          <w:lang w:val="hy-AM"/>
        </w:rPr>
        <w:t>Փոխադրումներ և օժանդակ ծառայություններ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_Toc507160429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67</w:t>
      </w:r>
      <w:r w:rsidRPr="005709E7">
        <w:rPr>
          <w:rFonts w:ascii="GHEA Grapalat" w:hAnsi="GHEA Grapalat"/>
        </w:rPr>
        <w:fldChar w:fldCharType="end"/>
      </w:r>
    </w:p>
    <w:p w14:paraId="4E2B6347"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26.</w:t>
      </w:r>
      <w:r w:rsidRPr="005709E7">
        <w:rPr>
          <w:rFonts w:ascii="GHEA Grapalat" w:eastAsiaTheme="minorEastAsia" w:hAnsi="GHEA Grapalat"/>
          <w:b w:val="0"/>
          <w:sz w:val="22"/>
          <w:szCs w:val="22"/>
          <w:lang w:val="hy-AM"/>
        </w:rPr>
        <w:tab/>
      </w:r>
      <w:r w:rsidRPr="005709E7">
        <w:rPr>
          <w:rFonts w:ascii="GHEA Grapalat" w:hAnsi="GHEA Grapalat"/>
          <w:lang w:val="hy-AM"/>
        </w:rPr>
        <w:t>Ստուգումներ և թեստավորում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_Toc507160430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67</w:t>
      </w:r>
      <w:r w:rsidRPr="005709E7">
        <w:rPr>
          <w:rFonts w:ascii="GHEA Grapalat" w:hAnsi="GHEA Grapalat"/>
        </w:rPr>
        <w:fldChar w:fldCharType="end"/>
      </w:r>
    </w:p>
    <w:p w14:paraId="718C8078"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27.</w:t>
      </w:r>
      <w:r w:rsidRPr="005709E7">
        <w:rPr>
          <w:rFonts w:ascii="GHEA Grapalat" w:eastAsiaTheme="minorEastAsia" w:hAnsi="GHEA Grapalat"/>
          <w:b w:val="0"/>
          <w:sz w:val="22"/>
          <w:szCs w:val="22"/>
          <w:lang w:val="hy-AM"/>
        </w:rPr>
        <w:tab/>
      </w:r>
      <w:r w:rsidRPr="005709E7">
        <w:rPr>
          <w:rFonts w:ascii="GHEA Grapalat" w:hAnsi="GHEA Grapalat"/>
          <w:bCs/>
          <w:lang w:val="hy-AM"/>
        </w:rPr>
        <w:t>Գնահատված վնասահատուցում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_Toc507160431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69</w:t>
      </w:r>
      <w:r w:rsidRPr="005709E7">
        <w:rPr>
          <w:rFonts w:ascii="GHEA Grapalat" w:hAnsi="GHEA Grapalat"/>
        </w:rPr>
        <w:fldChar w:fldCharType="end"/>
      </w:r>
    </w:p>
    <w:p w14:paraId="36296817" w14:textId="77777777" w:rsidR="00231812" w:rsidRPr="005709E7" w:rsidRDefault="00231812">
      <w:pPr>
        <w:pStyle w:val="TOC1"/>
        <w:tabs>
          <w:tab w:val="left" w:pos="720"/>
        </w:tabs>
        <w:rPr>
          <w:rFonts w:ascii="GHEA Grapalat" w:eastAsiaTheme="minorEastAsia" w:hAnsi="GHEA Grapalat"/>
          <w:b w:val="0"/>
          <w:sz w:val="22"/>
          <w:szCs w:val="22"/>
          <w:lang w:val="hy-AM"/>
        </w:rPr>
      </w:pPr>
      <w:r w:rsidRPr="005709E7">
        <w:rPr>
          <w:rFonts w:ascii="GHEA Grapalat" w:hAnsi="GHEA Grapalat"/>
          <w:lang w:val="hy-AM"/>
        </w:rPr>
        <w:t>28.</w:t>
      </w:r>
      <w:r w:rsidRPr="005709E7">
        <w:rPr>
          <w:rFonts w:ascii="GHEA Grapalat" w:eastAsiaTheme="minorEastAsia" w:hAnsi="GHEA Grapalat"/>
          <w:b w:val="0"/>
          <w:sz w:val="22"/>
          <w:szCs w:val="22"/>
          <w:lang w:val="hy-AM"/>
        </w:rPr>
        <w:tab/>
      </w:r>
      <w:r w:rsidRPr="005709E7">
        <w:rPr>
          <w:rFonts w:ascii="GHEA Grapalat" w:hAnsi="GHEA Grapalat"/>
          <w:lang w:val="hy-AM"/>
        </w:rPr>
        <w:t>Երաշխիք</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_Toc507160432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70</w:t>
      </w:r>
      <w:r w:rsidRPr="005709E7">
        <w:rPr>
          <w:rFonts w:ascii="GHEA Grapalat" w:hAnsi="GHEA Grapalat"/>
        </w:rPr>
        <w:fldChar w:fldCharType="end"/>
      </w:r>
    </w:p>
    <w:p w14:paraId="6D8B14CB"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29.</w:t>
      </w:r>
      <w:r w:rsidRPr="005709E7">
        <w:rPr>
          <w:rFonts w:ascii="GHEA Grapalat" w:eastAsiaTheme="minorEastAsia" w:hAnsi="GHEA Grapalat"/>
          <w:b w:val="0"/>
          <w:sz w:val="22"/>
          <w:szCs w:val="22"/>
          <w:lang w:val="hy-AM"/>
        </w:rPr>
        <w:tab/>
      </w:r>
      <w:r w:rsidRPr="005709E7">
        <w:rPr>
          <w:rFonts w:ascii="GHEA Grapalat" w:hAnsi="GHEA Grapalat"/>
          <w:bCs/>
          <w:lang w:val="hy-AM"/>
        </w:rPr>
        <w:t>Արտոնագրի խախտումների փոխհատուցում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_Toc507160433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71</w:t>
      </w:r>
      <w:r w:rsidRPr="005709E7">
        <w:rPr>
          <w:rFonts w:ascii="GHEA Grapalat" w:hAnsi="GHEA Grapalat"/>
        </w:rPr>
        <w:fldChar w:fldCharType="end"/>
      </w:r>
    </w:p>
    <w:p w14:paraId="0BA992CE"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30.</w:t>
      </w:r>
      <w:r w:rsidRPr="005709E7">
        <w:rPr>
          <w:rFonts w:ascii="GHEA Grapalat" w:hAnsi="GHEA Grapalat"/>
          <w:bCs/>
          <w:lang w:val="hy-AM"/>
        </w:rPr>
        <w:t>Պատասխանատվության սահմանափակումներ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_Toc507160434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72</w:t>
      </w:r>
      <w:r w:rsidRPr="005709E7">
        <w:rPr>
          <w:rFonts w:ascii="GHEA Grapalat" w:hAnsi="GHEA Grapalat"/>
        </w:rPr>
        <w:fldChar w:fldCharType="end"/>
      </w:r>
    </w:p>
    <w:p w14:paraId="0371A169"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32.</w:t>
      </w:r>
      <w:r w:rsidRPr="005709E7">
        <w:rPr>
          <w:rFonts w:ascii="GHEA Grapalat" w:eastAsiaTheme="minorEastAsia" w:hAnsi="GHEA Grapalat"/>
          <w:b w:val="0"/>
          <w:sz w:val="22"/>
          <w:szCs w:val="22"/>
          <w:lang w:val="hy-AM"/>
        </w:rPr>
        <w:tab/>
      </w:r>
      <w:r w:rsidRPr="005709E7">
        <w:rPr>
          <w:rFonts w:ascii="GHEA Grapalat" w:hAnsi="GHEA Grapalat"/>
          <w:lang w:val="hy-AM"/>
        </w:rPr>
        <w:t>Ֆորս Մաժոր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_Toc507160435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73</w:t>
      </w:r>
      <w:r w:rsidRPr="005709E7">
        <w:rPr>
          <w:rFonts w:ascii="GHEA Grapalat" w:hAnsi="GHEA Grapalat"/>
        </w:rPr>
        <w:fldChar w:fldCharType="end"/>
      </w:r>
    </w:p>
    <w:p w14:paraId="3949F1F1"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bCs/>
          <w:lang w:val="hy-AM"/>
        </w:rPr>
        <w:t>33. Փոփոխության հայտեր և Պայմանագրի փոփոխություններ</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_Toc507160436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74</w:t>
      </w:r>
      <w:r w:rsidRPr="005709E7">
        <w:rPr>
          <w:rFonts w:ascii="GHEA Grapalat" w:hAnsi="GHEA Grapalat"/>
        </w:rPr>
        <w:fldChar w:fldCharType="end"/>
      </w:r>
    </w:p>
    <w:p w14:paraId="64D37840" w14:textId="77777777" w:rsidR="00231812" w:rsidRPr="005709E7" w:rsidRDefault="00231812">
      <w:pPr>
        <w:pStyle w:val="TOC1"/>
        <w:tabs>
          <w:tab w:val="left" w:pos="720"/>
        </w:tabs>
        <w:rPr>
          <w:rFonts w:ascii="GHEA Grapalat" w:eastAsiaTheme="minorEastAsia" w:hAnsi="GHEA Grapalat"/>
          <w:b w:val="0"/>
          <w:sz w:val="22"/>
          <w:szCs w:val="22"/>
          <w:lang w:val="hy-AM"/>
        </w:rPr>
      </w:pPr>
      <w:r w:rsidRPr="005709E7">
        <w:rPr>
          <w:rFonts w:ascii="GHEA Grapalat" w:hAnsi="GHEA Grapalat"/>
          <w:lang w:val="hy-AM"/>
        </w:rPr>
        <w:t>34.</w:t>
      </w:r>
      <w:r w:rsidRPr="005709E7">
        <w:rPr>
          <w:rFonts w:ascii="GHEA Grapalat" w:eastAsiaTheme="minorEastAsia" w:hAnsi="GHEA Grapalat"/>
          <w:b w:val="0"/>
          <w:sz w:val="22"/>
          <w:szCs w:val="22"/>
          <w:lang w:val="hy-AM"/>
        </w:rPr>
        <w:tab/>
      </w:r>
      <w:r w:rsidRPr="005709E7">
        <w:rPr>
          <w:rFonts w:ascii="GHEA Grapalat" w:hAnsi="GHEA Grapalat"/>
          <w:bCs/>
          <w:lang w:val="hy-AM"/>
        </w:rPr>
        <w:t>Ժամկետի երկարաձգում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_Toc507160437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75</w:t>
      </w:r>
      <w:r w:rsidRPr="005709E7">
        <w:rPr>
          <w:rFonts w:ascii="GHEA Grapalat" w:hAnsi="GHEA Grapalat"/>
        </w:rPr>
        <w:fldChar w:fldCharType="end"/>
      </w:r>
    </w:p>
    <w:p w14:paraId="1FB916F4" w14:textId="77777777" w:rsidR="00231812" w:rsidRPr="005709E7" w:rsidRDefault="00231812">
      <w:pPr>
        <w:pStyle w:val="TOC1"/>
        <w:rPr>
          <w:rFonts w:ascii="GHEA Grapalat" w:eastAsiaTheme="minorEastAsia" w:hAnsi="GHEA Grapalat"/>
          <w:b w:val="0"/>
          <w:sz w:val="22"/>
          <w:szCs w:val="22"/>
          <w:lang w:val="hy-AM"/>
        </w:rPr>
      </w:pPr>
      <w:r w:rsidRPr="005709E7">
        <w:rPr>
          <w:rFonts w:ascii="GHEA Grapalat" w:hAnsi="GHEA Grapalat"/>
          <w:lang w:val="hy-AM"/>
        </w:rPr>
        <w:t>35.</w:t>
      </w:r>
      <w:r w:rsidRPr="005709E7">
        <w:rPr>
          <w:rFonts w:ascii="GHEA Grapalat" w:eastAsiaTheme="minorEastAsia" w:hAnsi="GHEA Grapalat"/>
          <w:b w:val="0"/>
          <w:sz w:val="22"/>
          <w:szCs w:val="22"/>
          <w:lang w:val="hy-AM"/>
        </w:rPr>
        <w:tab/>
      </w:r>
      <w:r w:rsidRPr="005709E7">
        <w:rPr>
          <w:rFonts w:ascii="GHEA Grapalat" w:hAnsi="GHEA Grapalat"/>
          <w:lang w:val="hy-AM"/>
        </w:rPr>
        <w:t>Դադարեցում</w:t>
      </w:r>
      <w:r w:rsidRPr="005709E7">
        <w:rPr>
          <w:rFonts w:ascii="GHEA Grapalat" w:hAnsi="GHEA Grapalat"/>
          <w:lang w:val="hy-AM"/>
        </w:rPr>
        <w:tab/>
      </w:r>
      <w:r w:rsidRPr="005709E7">
        <w:rPr>
          <w:rFonts w:ascii="GHEA Grapalat" w:hAnsi="GHEA Grapalat"/>
        </w:rPr>
        <w:fldChar w:fldCharType="begin"/>
      </w:r>
      <w:r w:rsidRPr="005709E7">
        <w:rPr>
          <w:rFonts w:ascii="GHEA Grapalat" w:hAnsi="GHEA Grapalat"/>
          <w:lang w:val="hy-AM"/>
        </w:rPr>
        <w:instrText xml:space="preserve"> PAGEREF _Toc507160438 \h </w:instrText>
      </w:r>
      <w:r w:rsidRPr="005709E7">
        <w:rPr>
          <w:rFonts w:ascii="GHEA Grapalat" w:hAnsi="GHEA Grapalat"/>
        </w:rPr>
      </w:r>
      <w:r w:rsidRPr="005709E7">
        <w:rPr>
          <w:rFonts w:ascii="GHEA Grapalat" w:hAnsi="GHEA Grapalat"/>
        </w:rPr>
        <w:fldChar w:fldCharType="separate"/>
      </w:r>
      <w:r w:rsidR="00255D12" w:rsidRPr="005709E7">
        <w:rPr>
          <w:rFonts w:ascii="GHEA Grapalat" w:hAnsi="GHEA Grapalat"/>
          <w:lang w:val="hy-AM"/>
        </w:rPr>
        <w:t>75</w:t>
      </w:r>
      <w:r w:rsidRPr="005709E7">
        <w:rPr>
          <w:rFonts w:ascii="GHEA Grapalat" w:hAnsi="GHEA Grapalat"/>
        </w:rPr>
        <w:fldChar w:fldCharType="end"/>
      </w:r>
    </w:p>
    <w:p w14:paraId="1AB2511B" w14:textId="77777777" w:rsidR="00231812" w:rsidRPr="005709E7" w:rsidRDefault="0066439E">
      <w:pPr>
        <w:pStyle w:val="TOC1"/>
        <w:rPr>
          <w:rFonts w:ascii="GHEA Grapalat" w:eastAsiaTheme="minorEastAsia" w:hAnsi="GHEA Grapalat"/>
          <w:b w:val="0"/>
          <w:sz w:val="22"/>
          <w:szCs w:val="22"/>
          <w:lang w:val="hy-AM"/>
        </w:rPr>
      </w:pPr>
      <w:r w:rsidRPr="005709E7">
        <w:rPr>
          <w:rFonts w:ascii="GHEA Grapalat" w:hAnsi="GHEA Grapalat"/>
          <w:lang w:val="hy-AM"/>
        </w:rPr>
        <w:t xml:space="preserve">36. </w:t>
      </w:r>
      <w:r w:rsidR="00231812" w:rsidRPr="005709E7">
        <w:rPr>
          <w:rFonts w:ascii="GHEA Grapalat" w:hAnsi="GHEA Grapalat"/>
          <w:lang w:val="hy-AM"/>
        </w:rPr>
        <w:t>Իրավափոխանցում</w:t>
      </w:r>
      <w:r w:rsidR="00231812" w:rsidRPr="005709E7">
        <w:rPr>
          <w:rFonts w:ascii="GHEA Grapalat" w:hAnsi="GHEA Grapalat"/>
          <w:lang w:val="hy-AM"/>
        </w:rPr>
        <w:tab/>
      </w:r>
      <w:r w:rsidR="00231812" w:rsidRPr="005709E7">
        <w:rPr>
          <w:rFonts w:ascii="GHEA Grapalat" w:hAnsi="GHEA Grapalat"/>
        </w:rPr>
        <w:fldChar w:fldCharType="begin"/>
      </w:r>
      <w:r w:rsidR="00231812" w:rsidRPr="005709E7">
        <w:rPr>
          <w:rFonts w:ascii="GHEA Grapalat" w:hAnsi="GHEA Grapalat"/>
          <w:lang w:val="hy-AM"/>
        </w:rPr>
        <w:instrText xml:space="preserve"> PAGEREF _Toc507160439 \h </w:instrText>
      </w:r>
      <w:r w:rsidR="00231812" w:rsidRPr="005709E7">
        <w:rPr>
          <w:rFonts w:ascii="GHEA Grapalat" w:hAnsi="GHEA Grapalat"/>
        </w:rPr>
      </w:r>
      <w:r w:rsidR="00231812" w:rsidRPr="005709E7">
        <w:rPr>
          <w:rFonts w:ascii="GHEA Grapalat" w:hAnsi="GHEA Grapalat"/>
        </w:rPr>
        <w:fldChar w:fldCharType="separate"/>
      </w:r>
      <w:r w:rsidR="00255D12" w:rsidRPr="005709E7">
        <w:rPr>
          <w:rFonts w:ascii="GHEA Grapalat" w:hAnsi="GHEA Grapalat"/>
          <w:lang w:val="hy-AM"/>
        </w:rPr>
        <w:t>77</w:t>
      </w:r>
      <w:r w:rsidR="00231812" w:rsidRPr="005709E7">
        <w:rPr>
          <w:rFonts w:ascii="GHEA Grapalat" w:hAnsi="GHEA Grapalat"/>
        </w:rPr>
        <w:fldChar w:fldCharType="end"/>
      </w:r>
    </w:p>
    <w:p w14:paraId="45DE30B4" w14:textId="77777777" w:rsidR="00927D0D" w:rsidRPr="005709E7" w:rsidRDefault="003604DA" w:rsidP="00E748FD">
      <w:pPr>
        <w:pStyle w:val="TOC1"/>
        <w:spacing w:before="0"/>
        <w:rPr>
          <w:rFonts w:ascii="GHEA Grapalat" w:hAnsi="GHEA Grapalat"/>
          <w:b w:val="0"/>
          <w:szCs w:val="24"/>
          <w:lang w:val="hy-AM"/>
        </w:rPr>
      </w:pPr>
      <w:r w:rsidRPr="005709E7">
        <w:rPr>
          <w:rFonts w:ascii="GHEA Grapalat" w:hAnsi="GHEA Grapalat"/>
        </w:rPr>
        <w:fldChar w:fldCharType="end"/>
      </w:r>
      <w:r w:rsidR="009F538C" w:rsidRPr="005709E7">
        <w:rPr>
          <w:rFonts w:ascii="GHEA Grapalat" w:hAnsi="GHEA Grapalat"/>
          <w:b w:val="0"/>
          <w:lang w:val="hy-AM"/>
        </w:rPr>
        <w:tab/>
      </w:r>
    </w:p>
    <w:p w14:paraId="77FF568F" w14:textId="77777777" w:rsidR="00455149" w:rsidRPr="005709E7" w:rsidRDefault="00455149" w:rsidP="00E748FD">
      <w:pPr>
        <w:spacing w:after="80"/>
        <w:rPr>
          <w:rFonts w:ascii="GHEA Grapalat" w:hAnsi="GHEA Grapalat"/>
          <w:b/>
          <w:lang w:val="hy-AM"/>
        </w:rPr>
      </w:pPr>
    </w:p>
    <w:p w14:paraId="19A89EBE" w14:textId="77777777" w:rsidR="00455149" w:rsidRPr="005709E7" w:rsidRDefault="009F538C" w:rsidP="00E748FD">
      <w:pPr>
        <w:rPr>
          <w:rFonts w:ascii="GHEA Grapalat" w:hAnsi="GHEA Grapalat"/>
          <w:b/>
          <w:lang w:val="hy-AM"/>
        </w:rPr>
      </w:pPr>
      <w:r w:rsidRPr="005709E7">
        <w:rPr>
          <w:rFonts w:ascii="GHEA Grapalat" w:hAnsi="GHEA Grapalat"/>
          <w:b/>
          <w:lang w:val="hy-AM"/>
        </w:rPr>
        <w:br w:type="page"/>
      </w:r>
    </w:p>
    <w:p w14:paraId="74DE9CFC" w14:textId="77777777" w:rsidR="005224A6" w:rsidRPr="005709E7" w:rsidRDefault="005224A6" w:rsidP="00E748FD">
      <w:pPr>
        <w:pStyle w:val="Part1"/>
        <w:rPr>
          <w:rFonts w:ascii="GHEA Grapalat" w:hAnsi="GHEA Grapalat"/>
          <w:lang w:val="hy-AM"/>
        </w:rPr>
      </w:pPr>
      <w:r w:rsidRPr="005709E7">
        <w:rPr>
          <w:rFonts w:ascii="GHEA Grapalat" w:hAnsi="GHEA Grapalat"/>
          <w:lang w:val="hy-AM"/>
        </w:rPr>
        <w:lastRenderedPageBreak/>
        <w:t>Բաժին</w:t>
      </w:r>
      <w:r w:rsidR="004A641F" w:rsidRPr="005709E7">
        <w:rPr>
          <w:rFonts w:ascii="GHEA Grapalat" w:hAnsi="GHEA Grapalat"/>
          <w:bCs/>
          <w:lang w:val="hy-AM"/>
        </w:rPr>
        <w:t>VIII</w:t>
      </w:r>
      <w:r w:rsidRPr="005709E7">
        <w:rPr>
          <w:rFonts w:ascii="GHEA Grapalat" w:hAnsi="GHEA Grapalat"/>
          <w:lang w:val="hy-AM"/>
        </w:rPr>
        <w:t>.Պայմանագրի</w:t>
      </w:r>
      <w:r w:rsidR="007C1E5A" w:rsidRPr="005709E7">
        <w:rPr>
          <w:rFonts w:ascii="GHEA Grapalat" w:hAnsi="GHEA Grapalat"/>
          <w:lang w:val="hy-AM"/>
        </w:rPr>
        <w:t xml:space="preserve"> </w:t>
      </w:r>
      <w:r w:rsidRPr="005709E7">
        <w:rPr>
          <w:rFonts w:ascii="GHEA Grapalat" w:hAnsi="GHEA Grapalat"/>
          <w:lang w:val="hy-AM"/>
        </w:rPr>
        <w:t>ընդհանուր</w:t>
      </w:r>
      <w:r w:rsidR="007C1E5A" w:rsidRPr="005709E7">
        <w:rPr>
          <w:rFonts w:ascii="GHEA Grapalat" w:hAnsi="GHEA Grapalat"/>
          <w:lang w:val="hy-AM"/>
        </w:rPr>
        <w:t xml:space="preserve"> </w:t>
      </w:r>
      <w:r w:rsidRPr="005709E7">
        <w:rPr>
          <w:rFonts w:ascii="GHEA Grapalat" w:hAnsi="GHEA Grapalat"/>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5709E7" w14:paraId="73F37D96" w14:textId="77777777" w:rsidTr="0082759E">
        <w:trPr>
          <w:trHeight w:val="10490"/>
        </w:trPr>
        <w:tc>
          <w:tcPr>
            <w:tcW w:w="2376" w:type="dxa"/>
            <w:gridSpan w:val="2"/>
          </w:tcPr>
          <w:p w14:paraId="1B397812" w14:textId="77777777" w:rsidR="0053116D" w:rsidRPr="005709E7" w:rsidRDefault="0053116D" w:rsidP="00E748FD">
            <w:pPr>
              <w:pStyle w:val="sec7-clauses"/>
              <w:spacing w:before="0" w:after="200"/>
              <w:ind w:left="0" w:firstLine="0"/>
              <w:rPr>
                <w:rFonts w:ascii="GHEA Grapalat" w:hAnsi="GHEA Grapalat"/>
              </w:rPr>
            </w:pPr>
            <w:bookmarkStart w:id="291" w:name="_Toc507160404"/>
            <w:r w:rsidRPr="005709E7">
              <w:rPr>
                <w:rFonts w:ascii="GHEA Grapalat" w:hAnsi="GHEA Grapalat"/>
              </w:rPr>
              <w:t>1.</w:t>
            </w:r>
            <w:bookmarkEnd w:id="291"/>
          </w:p>
          <w:p w14:paraId="06BFFC38" w14:textId="77777777" w:rsidR="0053116D" w:rsidRPr="005709E7" w:rsidRDefault="0053116D" w:rsidP="00E748FD">
            <w:pPr>
              <w:pStyle w:val="sec7-clauses"/>
              <w:spacing w:before="0" w:after="200"/>
              <w:ind w:left="0" w:firstLine="0"/>
              <w:rPr>
                <w:rFonts w:ascii="GHEA Grapalat" w:hAnsi="GHEA Grapalat"/>
              </w:rPr>
            </w:pPr>
            <w:bookmarkStart w:id="292" w:name="_Toc507160405"/>
            <w:proofErr w:type="spellStart"/>
            <w:r w:rsidRPr="005709E7">
              <w:rPr>
                <w:rFonts w:ascii="GHEA Grapalat" w:hAnsi="GHEA Grapalat"/>
              </w:rPr>
              <w:t>Սահմանումներ</w:t>
            </w:r>
            <w:bookmarkEnd w:id="292"/>
            <w:proofErr w:type="spellEnd"/>
          </w:p>
        </w:tc>
        <w:tc>
          <w:tcPr>
            <w:tcW w:w="6948" w:type="dxa"/>
            <w:gridSpan w:val="2"/>
          </w:tcPr>
          <w:p w14:paraId="0E3BB43B"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1.1</w:t>
            </w:r>
            <w:r w:rsidRPr="005709E7">
              <w:rPr>
                <w:rFonts w:ascii="GHEA Grapalat" w:hAnsi="GHEA Grapalat"/>
                <w:spacing w:val="0"/>
              </w:rPr>
              <w:tab/>
            </w:r>
            <w:proofErr w:type="spellStart"/>
            <w:r w:rsidRPr="005709E7">
              <w:rPr>
                <w:rFonts w:ascii="GHEA Grapalat" w:hAnsi="GHEA Grapalat"/>
                <w:spacing w:val="0"/>
              </w:rPr>
              <w:t>Սույն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Պայմանագրում</w:t>
            </w:r>
            <w:proofErr w:type="spellEnd"/>
            <w:r w:rsidRPr="005709E7">
              <w:rPr>
                <w:rFonts w:ascii="GHEA Grapalat" w:hAnsi="GHEA Grapalat"/>
                <w:spacing w:val="0"/>
              </w:rPr>
              <w:t xml:space="preserve"> </w:t>
            </w:r>
            <w:proofErr w:type="spellStart"/>
            <w:r w:rsidRPr="005709E7">
              <w:rPr>
                <w:rFonts w:ascii="GHEA Grapalat" w:hAnsi="GHEA Grapalat"/>
                <w:spacing w:val="0"/>
              </w:rPr>
              <w:t>տեղ</w:t>
            </w:r>
            <w:proofErr w:type="spellEnd"/>
            <w:r w:rsidRPr="005709E7">
              <w:rPr>
                <w:rFonts w:ascii="GHEA Grapalat" w:hAnsi="GHEA Grapalat"/>
                <w:spacing w:val="0"/>
              </w:rPr>
              <w:t xml:space="preserve"> </w:t>
            </w:r>
            <w:proofErr w:type="spellStart"/>
            <w:r w:rsidRPr="005709E7">
              <w:rPr>
                <w:rFonts w:ascii="GHEA Grapalat" w:hAnsi="GHEA Grapalat"/>
                <w:spacing w:val="0"/>
              </w:rPr>
              <w:t>գտած</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w:t>
            </w:r>
            <w:proofErr w:type="spellEnd"/>
            <w:r w:rsidRPr="005709E7">
              <w:rPr>
                <w:rFonts w:ascii="GHEA Grapalat" w:hAnsi="GHEA Grapalat"/>
                <w:spacing w:val="0"/>
              </w:rPr>
              <w:t xml:space="preserve"> </w:t>
            </w:r>
            <w:proofErr w:type="spellStart"/>
            <w:r w:rsidRPr="005709E7">
              <w:rPr>
                <w:rFonts w:ascii="GHEA Grapalat" w:hAnsi="GHEA Grapalat"/>
                <w:spacing w:val="0"/>
              </w:rPr>
              <w:t>բառերը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արտահայտությունները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կմեկնաբանվեն</w:t>
            </w:r>
            <w:proofErr w:type="spellEnd"/>
            <w:r w:rsidRPr="005709E7">
              <w:rPr>
                <w:rFonts w:ascii="GHEA Grapalat" w:hAnsi="GHEA Grapalat"/>
                <w:spacing w:val="0"/>
              </w:rPr>
              <w:t xml:space="preserve"> </w:t>
            </w:r>
            <w:proofErr w:type="spellStart"/>
            <w:r w:rsidRPr="005709E7">
              <w:rPr>
                <w:rFonts w:ascii="GHEA Grapalat" w:hAnsi="GHEA Grapalat"/>
                <w:spacing w:val="0"/>
              </w:rPr>
              <w:t>այնպես</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ստորև</w:t>
            </w:r>
            <w:proofErr w:type="spellEnd"/>
            <w:r w:rsidRPr="005709E7">
              <w:rPr>
                <w:rFonts w:ascii="GHEA Grapalat" w:hAnsi="GHEA Grapalat"/>
                <w:spacing w:val="0"/>
              </w:rPr>
              <w:t>՝</w:t>
            </w:r>
          </w:p>
          <w:p w14:paraId="237E04A4" w14:textId="77777777" w:rsidR="0053116D" w:rsidRPr="005709E7" w:rsidRDefault="0053116D" w:rsidP="00E748FD">
            <w:pPr>
              <w:pStyle w:val="Heading3"/>
              <w:ind w:left="0"/>
              <w:rPr>
                <w:rFonts w:ascii="GHEA Grapalat" w:hAnsi="GHEA Grapalat"/>
              </w:rPr>
            </w:pPr>
            <w:r w:rsidRPr="005709E7">
              <w:rPr>
                <w:rFonts w:ascii="GHEA Grapalat" w:hAnsi="GHEA Grapalat"/>
              </w:rPr>
              <w:t>(ա) «</w:t>
            </w:r>
            <w:proofErr w:type="spellStart"/>
            <w:r w:rsidRPr="005709E7">
              <w:rPr>
                <w:rFonts w:ascii="GHEA Grapalat" w:hAnsi="GHEA Grapalat"/>
              </w:rPr>
              <w:t>Բանկ</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Համաշխարհային</w:t>
            </w:r>
            <w:proofErr w:type="spellEnd"/>
            <w:r w:rsidRPr="005709E7">
              <w:rPr>
                <w:rFonts w:ascii="GHEA Grapalat" w:hAnsi="GHEA Grapalat"/>
              </w:rPr>
              <w:t xml:space="preserve"> </w:t>
            </w:r>
            <w:proofErr w:type="spellStart"/>
            <w:r w:rsidRPr="005709E7">
              <w:rPr>
                <w:rFonts w:ascii="GHEA Grapalat" w:hAnsi="GHEA Grapalat"/>
              </w:rPr>
              <w:t>բանկ</w:t>
            </w:r>
            <w:proofErr w:type="spellEnd"/>
            <w:r w:rsidRPr="005709E7">
              <w:rPr>
                <w:rFonts w:ascii="GHEA Grapalat" w:hAnsi="GHEA Grapalat"/>
              </w:rPr>
              <w:t xml:space="preserve"> և </w:t>
            </w:r>
            <w:proofErr w:type="spellStart"/>
            <w:r w:rsidRPr="005709E7">
              <w:rPr>
                <w:rFonts w:ascii="GHEA Grapalat" w:hAnsi="GHEA Grapalat"/>
              </w:rPr>
              <w:t>վերաբերում</w:t>
            </w:r>
            <w:proofErr w:type="spellEnd"/>
            <w:r w:rsidRPr="005709E7">
              <w:rPr>
                <w:rFonts w:ascii="GHEA Grapalat" w:hAnsi="GHEA Grapalat"/>
              </w:rPr>
              <w:t xml:space="preserve"> է </w:t>
            </w:r>
            <w:proofErr w:type="spellStart"/>
            <w:r w:rsidRPr="005709E7">
              <w:rPr>
                <w:rFonts w:ascii="GHEA Grapalat" w:hAnsi="GHEA Grapalat"/>
              </w:rPr>
              <w:t>Վերակառուցման</w:t>
            </w:r>
            <w:proofErr w:type="spellEnd"/>
            <w:r w:rsidRPr="005709E7">
              <w:rPr>
                <w:rFonts w:ascii="GHEA Grapalat" w:hAnsi="GHEA Grapalat"/>
              </w:rPr>
              <w:t xml:space="preserve"> և </w:t>
            </w:r>
            <w:proofErr w:type="spellStart"/>
            <w:r w:rsidRPr="005709E7">
              <w:rPr>
                <w:rFonts w:ascii="GHEA Grapalat" w:hAnsi="GHEA Grapalat"/>
              </w:rPr>
              <w:t>զարգացման</w:t>
            </w:r>
            <w:proofErr w:type="spellEnd"/>
            <w:r w:rsidRPr="005709E7">
              <w:rPr>
                <w:rFonts w:ascii="GHEA Grapalat" w:hAnsi="GHEA Grapalat"/>
              </w:rPr>
              <w:t xml:space="preserve"> </w:t>
            </w:r>
            <w:proofErr w:type="spellStart"/>
            <w:r w:rsidRPr="005709E7">
              <w:rPr>
                <w:rFonts w:ascii="GHEA Grapalat" w:hAnsi="GHEA Grapalat"/>
              </w:rPr>
              <w:t>միջազգային</w:t>
            </w:r>
            <w:proofErr w:type="spellEnd"/>
            <w:r w:rsidRPr="005709E7">
              <w:rPr>
                <w:rFonts w:ascii="GHEA Grapalat" w:hAnsi="GHEA Grapalat"/>
              </w:rPr>
              <w:t xml:space="preserve"> </w:t>
            </w:r>
            <w:proofErr w:type="spellStart"/>
            <w:r w:rsidRPr="005709E7">
              <w:rPr>
                <w:rFonts w:ascii="GHEA Grapalat" w:hAnsi="GHEA Grapalat"/>
              </w:rPr>
              <w:t>բանկին</w:t>
            </w:r>
            <w:proofErr w:type="spellEnd"/>
            <w:r w:rsidRPr="005709E7">
              <w:rPr>
                <w:rFonts w:ascii="GHEA Grapalat" w:hAnsi="GHEA Grapalat"/>
              </w:rPr>
              <w:t xml:space="preserve"> (ՎԶՄԲ)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Միջազգային</w:t>
            </w:r>
            <w:proofErr w:type="spellEnd"/>
            <w:r w:rsidRPr="005709E7">
              <w:rPr>
                <w:rFonts w:ascii="GHEA Grapalat" w:hAnsi="GHEA Grapalat"/>
              </w:rPr>
              <w:t xml:space="preserve"> </w:t>
            </w:r>
            <w:proofErr w:type="spellStart"/>
            <w:r w:rsidRPr="005709E7">
              <w:rPr>
                <w:rFonts w:ascii="GHEA Grapalat" w:hAnsi="GHEA Grapalat"/>
              </w:rPr>
              <w:t>զարգացման</w:t>
            </w:r>
            <w:proofErr w:type="spellEnd"/>
            <w:r w:rsidRPr="005709E7">
              <w:rPr>
                <w:rFonts w:ascii="GHEA Grapalat" w:hAnsi="GHEA Grapalat"/>
              </w:rPr>
              <w:t xml:space="preserve"> </w:t>
            </w:r>
            <w:proofErr w:type="spellStart"/>
            <w:r w:rsidRPr="005709E7">
              <w:rPr>
                <w:rFonts w:ascii="GHEA Grapalat" w:hAnsi="GHEA Grapalat"/>
              </w:rPr>
              <w:t>ընկերակցությանը</w:t>
            </w:r>
            <w:proofErr w:type="spellEnd"/>
            <w:r w:rsidRPr="005709E7">
              <w:rPr>
                <w:rFonts w:ascii="GHEA Grapalat" w:hAnsi="GHEA Grapalat"/>
              </w:rPr>
              <w:t xml:space="preserve"> (ՄԶԸ):</w:t>
            </w:r>
          </w:p>
          <w:p w14:paraId="3484CCD0" w14:textId="77777777" w:rsidR="0053116D" w:rsidRPr="005709E7" w:rsidRDefault="0053116D" w:rsidP="00E748FD">
            <w:pPr>
              <w:pStyle w:val="Heading3"/>
              <w:ind w:left="0"/>
              <w:rPr>
                <w:rFonts w:ascii="GHEA Grapalat" w:hAnsi="GHEA Grapalat"/>
              </w:rPr>
            </w:pPr>
            <w:r w:rsidRPr="005709E7">
              <w:rPr>
                <w:rFonts w:ascii="GHEA Grapalat" w:hAnsi="GHEA Grapalat"/>
              </w:rPr>
              <w:t>(բ) «</w:t>
            </w:r>
            <w:proofErr w:type="spellStart"/>
            <w:r w:rsidRPr="005709E7">
              <w:rPr>
                <w:rFonts w:ascii="GHEA Grapalat" w:hAnsi="GHEA Grapalat"/>
              </w:rPr>
              <w:t>Պայմանագիր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Գնորդի</w:t>
            </w:r>
            <w:proofErr w:type="spellEnd"/>
            <w:r w:rsidRPr="005709E7">
              <w:rPr>
                <w:rFonts w:ascii="GHEA Grapalat" w:hAnsi="GHEA Grapalat"/>
              </w:rPr>
              <w:t xml:space="preserve"> և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ստորագրված</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դրան</w:t>
            </w:r>
            <w:proofErr w:type="spellEnd"/>
            <w:r w:rsidRPr="005709E7">
              <w:rPr>
                <w:rFonts w:ascii="GHEA Grapalat" w:hAnsi="GHEA Grapalat"/>
              </w:rPr>
              <w:t xml:space="preserve"> </w:t>
            </w:r>
            <w:proofErr w:type="spellStart"/>
            <w:r w:rsidRPr="005709E7">
              <w:rPr>
                <w:rFonts w:ascii="GHEA Grapalat" w:hAnsi="GHEA Grapalat"/>
              </w:rPr>
              <w:t>կցվող</w:t>
            </w:r>
            <w:proofErr w:type="spellEnd"/>
            <w:r w:rsidRPr="005709E7">
              <w:rPr>
                <w:rFonts w:ascii="GHEA Grapalat" w:hAnsi="GHEA Grapalat"/>
              </w:rPr>
              <w:t xml:space="preserve"> և </w:t>
            </w:r>
            <w:proofErr w:type="spellStart"/>
            <w:r w:rsidRPr="005709E7">
              <w:rPr>
                <w:rFonts w:ascii="GHEA Grapalat" w:hAnsi="GHEA Grapalat"/>
              </w:rPr>
              <w:t>վերագրվող</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հավելվածները</w:t>
            </w:r>
            <w:proofErr w:type="spellEnd"/>
            <w:r w:rsidRPr="005709E7">
              <w:rPr>
                <w:rFonts w:ascii="GHEA Grapalat" w:hAnsi="GHEA Grapalat"/>
              </w:rPr>
              <w:t xml:space="preserve">, </w:t>
            </w:r>
            <w:proofErr w:type="spellStart"/>
            <w:r w:rsidRPr="005709E7">
              <w:rPr>
                <w:rFonts w:ascii="GHEA Grapalat" w:hAnsi="GHEA Grapalat"/>
              </w:rPr>
              <w:t>նյութերը</w:t>
            </w:r>
            <w:proofErr w:type="spellEnd"/>
            <w:r w:rsidRPr="005709E7">
              <w:rPr>
                <w:rFonts w:ascii="GHEA Grapalat" w:hAnsi="GHEA Grapalat"/>
              </w:rPr>
              <w:t xml:space="preserve"> և </w:t>
            </w:r>
            <w:proofErr w:type="spellStart"/>
            <w:r w:rsidRPr="005709E7">
              <w:rPr>
                <w:rFonts w:ascii="GHEA Grapalat" w:hAnsi="GHEA Grapalat"/>
              </w:rPr>
              <w:t>փաստաթղթերը</w:t>
            </w:r>
            <w:proofErr w:type="spellEnd"/>
            <w:r w:rsidRPr="005709E7">
              <w:rPr>
                <w:rFonts w:ascii="GHEA Grapalat" w:hAnsi="GHEA Grapalat"/>
              </w:rPr>
              <w:t>:</w:t>
            </w:r>
          </w:p>
          <w:p w14:paraId="65B21B1B" w14:textId="77777777" w:rsidR="0053116D" w:rsidRPr="005709E7" w:rsidRDefault="0053116D" w:rsidP="00E748FD">
            <w:pPr>
              <w:pStyle w:val="Heading3"/>
              <w:ind w:left="0"/>
              <w:rPr>
                <w:rFonts w:ascii="GHEA Grapalat" w:hAnsi="GHEA Grapalat"/>
              </w:rPr>
            </w:pPr>
            <w:r w:rsidRPr="005709E7">
              <w:rPr>
                <w:rFonts w:ascii="GHEA Grapalat" w:hAnsi="GHEA Grapalat"/>
              </w:rPr>
              <w:t>(գ)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փաստաթղթեր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համաձայնագրում</w:t>
            </w:r>
            <w:proofErr w:type="spellEnd"/>
            <w:r w:rsidRPr="005709E7">
              <w:rPr>
                <w:rFonts w:ascii="GHEA Grapalat" w:hAnsi="GHEA Grapalat"/>
              </w:rPr>
              <w:t xml:space="preserve"> </w:t>
            </w:r>
            <w:proofErr w:type="spellStart"/>
            <w:r w:rsidRPr="005709E7">
              <w:rPr>
                <w:rFonts w:ascii="GHEA Grapalat" w:hAnsi="GHEA Grapalat"/>
              </w:rPr>
              <w:t>թվարկված</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կատարված</w:t>
            </w:r>
            <w:proofErr w:type="spellEnd"/>
            <w:r w:rsidRPr="005709E7">
              <w:rPr>
                <w:rFonts w:ascii="GHEA Grapalat" w:hAnsi="GHEA Grapalat"/>
              </w:rPr>
              <w:t xml:space="preserve"> </w:t>
            </w:r>
            <w:proofErr w:type="spellStart"/>
            <w:r w:rsidRPr="005709E7">
              <w:rPr>
                <w:rFonts w:ascii="GHEA Grapalat" w:hAnsi="GHEA Grapalat"/>
              </w:rPr>
              <w:t>փոփոխություն</w:t>
            </w:r>
            <w:proofErr w:type="spellEnd"/>
            <w:r w:rsidRPr="005709E7">
              <w:rPr>
                <w:rFonts w:ascii="GHEA Grapalat" w:hAnsi="GHEA Grapalat"/>
              </w:rPr>
              <w:t>:</w:t>
            </w:r>
          </w:p>
          <w:p w14:paraId="7CC6C8F3" w14:textId="77777777" w:rsidR="0053116D" w:rsidRPr="005709E7" w:rsidRDefault="0053116D" w:rsidP="00E748FD">
            <w:pPr>
              <w:pStyle w:val="Heading3"/>
              <w:ind w:left="0"/>
              <w:rPr>
                <w:rFonts w:ascii="GHEA Grapalat" w:hAnsi="GHEA Grapalat"/>
              </w:rPr>
            </w:pPr>
            <w:r w:rsidRPr="005709E7">
              <w:rPr>
                <w:rFonts w:ascii="GHEA Grapalat" w:hAnsi="GHEA Grapalat"/>
              </w:rPr>
              <w:t>(դ)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գին</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համաձայնագրով</w:t>
            </w:r>
            <w:proofErr w:type="spellEnd"/>
            <w:r w:rsidRPr="005709E7">
              <w:rPr>
                <w:rFonts w:ascii="GHEA Grapalat" w:hAnsi="GHEA Grapalat"/>
              </w:rPr>
              <w:t xml:space="preserve"> </w:t>
            </w:r>
            <w:proofErr w:type="spellStart"/>
            <w:r w:rsidRPr="005709E7">
              <w:rPr>
                <w:rFonts w:ascii="GHEA Grapalat" w:hAnsi="GHEA Grapalat"/>
              </w:rPr>
              <w:t>հաստատված</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վճարվող</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է </w:t>
            </w:r>
            <w:proofErr w:type="spellStart"/>
            <w:r w:rsidRPr="005709E7">
              <w:rPr>
                <w:rFonts w:ascii="GHEA Grapalat" w:hAnsi="GHEA Grapalat"/>
              </w:rPr>
              <w:t>հնարավոր</w:t>
            </w:r>
            <w:proofErr w:type="spellEnd"/>
            <w:r w:rsidRPr="005709E7">
              <w:rPr>
                <w:rFonts w:ascii="GHEA Grapalat" w:hAnsi="GHEA Grapalat"/>
              </w:rPr>
              <w:t xml:space="preserve"> </w:t>
            </w:r>
            <w:proofErr w:type="spellStart"/>
            <w:r w:rsidRPr="005709E7">
              <w:rPr>
                <w:rFonts w:ascii="GHEA Grapalat" w:hAnsi="GHEA Grapalat"/>
              </w:rPr>
              <w:t>հավելման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փոփոխման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նվազեցման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
          <w:p w14:paraId="711812ED" w14:textId="77777777" w:rsidR="0053116D" w:rsidRPr="005709E7" w:rsidRDefault="0053116D" w:rsidP="00E748FD">
            <w:pPr>
              <w:pStyle w:val="Heading3"/>
              <w:ind w:left="0"/>
              <w:rPr>
                <w:rFonts w:ascii="GHEA Grapalat" w:hAnsi="GHEA Grapalat"/>
              </w:rPr>
            </w:pPr>
            <w:r w:rsidRPr="005709E7">
              <w:rPr>
                <w:rFonts w:ascii="GHEA Grapalat" w:hAnsi="GHEA Grapalat"/>
              </w:rPr>
              <w:t>(ե) «</w:t>
            </w:r>
            <w:proofErr w:type="spellStart"/>
            <w:r w:rsidRPr="005709E7">
              <w:rPr>
                <w:rFonts w:ascii="GHEA Grapalat" w:hAnsi="GHEA Grapalat"/>
              </w:rPr>
              <w:t>Օր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օրացուցային</w:t>
            </w:r>
            <w:proofErr w:type="spellEnd"/>
            <w:r w:rsidRPr="005709E7">
              <w:rPr>
                <w:rFonts w:ascii="GHEA Grapalat" w:hAnsi="GHEA Grapalat"/>
              </w:rPr>
              <w:t xml:space="preserve"> </w:t>
            </w:r>
            <w:proofErr w:type="spellStart"/>
            <w:r w:rsidRPr="005709E7">
              <w:rPr>
                <w:rFonts w:ascii="GHEA Grapalat" w:hAnsi="GHEA Grapalat"/>
              </w:rPr>
              <w:t>օր</w:t>
            </w:r>
            <w:proofErr w:type="spellEnd"/>
            <w:r w:rsidRPr="005709E7">
              <w:rPr>
                <w:rFonts w:ascii="GHEA Grapalat" w:hAnsi="GHEA Grapalat"/>
              </w:rPr>
              <w:t xml:space="preserve">: </w:t>
            </w:r>
          </w:p>
          <w:p w14:paraId="439B09A8" w14:textId="77777777" w:rsidR="0053116D" w:rsidRPr="005709E7" w:rsidRDefault="0053116D" w:rsidP="00E748FD">
            <w:pPr>
              <w:pStyle w:val="Heading3"/>
              <w:ind w:left="0"/>
              <w:rPr>
                <w:rFonts w:ascii="GHEA Grapalat" w:hAnsi="GHEA Grapalat"/>
              </w:rPr>
            </w:pPr>
            <w:r w:rsidRPr="005709E7">
              <w:rPr>
                <w:rFonts w:ascii="GHEA Grapalat" w:hAnsi="GHEA Grapalat"/>
              </w:rPr>
              <w:t>զ) «</w:t>
            </w:r>
            <w:proofErr w:type="spellStart"/>
            <w:r w:rsidRPr="005709E7">
              <w:rPr>
                <w:rFonts w:ascii="GHEA Grapalat" w:hAnsi="GHEA Grapalat"/>
              </w:rPr>
              <w:t>Ավարտ</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իրականացումը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Պայմանագրում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պայմանների</w:t>
            </w:r>
            <w:proofErr w:type="spellEnd"/>
            <w:r w:rsidRPr="005709E7">
              <w:rPr>
                <w:rFonts w:ascii="GHEA Grapalat" w:hAnsi="GHEA Grapalat"/>
              </w:rPr>
              <w:t xml:space="preserve">:  </w:t>
            </w:r>
          </w:p>
          <w:p w14:paraId="2DCE39BD" w14:textId="77777777" w:rsidR="0053116D" w:rsidRPr="005709E7" w:rsidRDefault="0053116D" w:rsidP="00E748FD">
            <w:pPr>
              <w:pStyle w:val="Heading3"/>
              <w:ind w:left="0"/>
              <w:rPr>
                <w:rFonts w:ascii="GHEA Grapalat" w:hAnsi="GHEA Grapalat"/>
              </w:rPr>
            </w:pPr>
            <w:r w:rsidRPr="005709E7">
              <w:rPr>
                <w:rFonts w:ascii="GHEA Grapalat" w:hAnsi="GHEA Grapalat"/>
              </w:rPr>
              <w:t xml:space="preserve">(է) «ՊԸՊ»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w:t>
            </w:r>
          </w:p>
          <w:p w14:paraId="5B89DAFB" w14:textId="77777777" w:rsidR="0053116D" w:rsidRPr="005709E7" w:rsidRDefault="0053116D" w:rsidP="00E748FD">
            <w:pPr>
              <w:pStyle w:val="Heading3"/>
              <w:ind w:left="0"/>
              <w:rPr>
                <w:rFonts w:ascii="GHEA Grapalat" w:hAnsi="GHEA Grapalat"/>
              </w:rPr>
            </w:pPr>
            <w:r w:rsidRPr="005709E7">
              <w:rPr>
                <w:rFonts w:ascii="GHEA Grapalat" w:hAnsi="GHEA Grapalat"/>
              </w:rPr>
              <w:t>(ը) «</w:t>
            </w:r>
            <w:proofErr w:type="spellStart"/>
            <w:r w:rsidRPr="005709E7">
              <w:rPr>
                <w:rFonts w:ascii="GHEA Grapalat" w:hAnsi="GHEA Grapalat"/>
              </w:rPr>
              <w:t>Ապրանքներ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սարքավորումները</w:t>
            </w:r>
            <w:proofErr w:type="spellEnd"/>
            <w:r w:rsidRPr="005709E7">
              <w:rPr>
                <w:rFonts w:ascii="GHEA Grapalat" w:hAnsi="GHEA Grapalat"/>
              </w:rPr>
              <w:t xml:space="preserve">, </w:t>
            </w:r>
            <w:proofErr w:type="spellStart"/>
            <w:r w:rsidRPr="005709E7">
              <w:rPr>
                <w:rFonts w:ascii="GHEA Grapalat" w:hAnsi="GHEA Grapalat"/>
              </w:rPr>
              <w:t>միջոցները</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նյութերը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պարտավոր</w:t>
            </w:r>
            <w:proofErr w:type="spellEnd"/>
            <w:r w:rsidRPr="005709E7">
              <w:rPr>
                <w:rFonts w:ascii="GHEA Grapalat" w:hAnsi="GHEA Grapalat"/>
              </w:rPr>
              <w:t xml:space="preserve"> է </w:t>
            </w:r>
            <w:proofErr w:type="spellStart"/>
            <w:r w:rsidRPr="005709E7">
              <w:rPr>
                <w:rFonts w:ascii="GHEA Grapalat" w:hAnsi="GHEA Grapalat"/>
              </w:rPr>
              <w:t>մատակարարել</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w:t>
            </w:r>
          </w:p>
          <w:p w14:paraId="52A2A86C" w14:textId="77777777" w:rsidR="0053116D" w:rsidRPr="005709E7" w:rsidRDefault="0053116D" w:rsidP="00E748FD">
            <w:pPr>
              <w:pStyle w:val="Heading3"/>
              <w:ind w:left="0"/>
              <w:rPr>
                <w:rFonts w:ascii="GHEA Grapalat" w:hAnsi="GHEA Grapalat"/>
              </w:rPr>
            </w:pPr>
            <w:r w:rsidRPr="005709E7">
              <w:rPr>
                <w:rFonts w:ascii="GHEA Grapalat" w:hAnsi="GHEA Grapalat"/>
              </w:rPr>
              <w:lastRenderedPageBreak/>
              <w:t>(թ)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երկիր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երկիրը</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հատկորոշված</w:t>
            </w:r>
            <w:proofErr w:type="spellEnd"/>
            <w:r w:rsidRPr="005709E7">
              <w:rPr>
                <w:rFonts w:ascii="GHEA Grapalat" w:hAnsi="GHEA Grapalat"/>
              </w:rPr>
              <w:t xml:space="preserve"> է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հատուկ</w:t>
            </w:r>
            <w:proofErr w:type="spellEnd"/>
            <w:r w:rsidRPr="005709E7">
              <w:rPr>
                <w:rFonts w:ascii="GHEA Grapalat" w:hAnsi="GHEA Grapalat"/>
              </w:rPr>
              <w:t xml:space="preserve"> </w:t>
            </w:r>
            <w:proofErr w:type="spellStart"/>
            <w:r w:rsidRPr="005709E7">
              <w:rPr>
                <w:rFonts w:ascii="GHEA Grapalat" w:hAnsi="GHEA Grapalat"/>
              </w:rPr>
              <w:t>պայմաններով</w:t>
            </w:r>
            <w:proofErr w:type="spellEnd"/>
            <w:r w:rsidRPr="005709E7">
              <w:rPr>
                <w:rFonts w:ascii="GHEA Grapalat" w:hAnsi="GHEA Grapalat"/>
              </w:rPr>
              <w:t xml:space="preserve"> (ՊՀՊ):</w:t>
            </w:r>
          </w:p>
          <w:p w14:paraId="45241DE3" w14:textId="77777777" w:rsidR="0053116D" w:rsidRPr="005709E7" w:rsidRDefault="0053116D" w:rsidP="00E748FD">
            <w:pPr>
              <w:pStyle w:val="Heading3"/>
              <w:spacing w:after="180"/>
              <w:ind w:left="0"/>
              <w:rPr>
                <w:rFonts w:ascii="GHEA Grapalat" w:hAnsi="GHEA Grapalat"/>
              </w:rPr>
            </w:pPr>
            <w:r w:rsidRPr="005709E7">
              <w:rPr>
                <w:rFonts w:ascii="GHEA Grapalat" w:hAnsi="GHEA Grapalat"/>
              </w:rPr>
              <w:t xml:space="preserve"> (ժ) «</w:t>
            </w:r>
            <w:proofErr w:type="spellStart"/>
            <w:r w:rsidRPr="005709E7">
              <w:rPr>
                <w:rFonts w:ascii="GHEA Grapalat" w:hAnsi="GHEA Grapalat"/>
              </w:rPr>
              <w:t>Գնորդ</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Ապրանքներ</w:t>
            </w:r>
            <w:proofErr w:type="spellEnd"/>
            <w:r w:rsidRPr="005709E7">
              <w:rPr>
                <w:rFonts w:ascii="GHEA Grapalat" w:hAnsi="GHEA Grapalat"/>
              </w:rPr>
              <w:t xml:space="preserve"> 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w:t>
            </w:r>
            <w:proofErr w:type="spellEnd"/>
            <w:r w:rsidRPr="005709E7">
              <w:rPr>
                <w:rFonts w:ascii="GHEA Grapalat" w:hAnsi="GHEA Grapalat"/>
              </w:rPr>
              <w:t xml:space="preserve"> </w:t>
            </w:r>
            <w:proofErr w:type="spellStart"/>
            <w:r w:rsidRPr="005709E7">
              <w:rPr>
                <w:rFonts w:ascii="GHEA Grapalat" w:hAnsi="GHEA Grapalat"/>
              </w:rPr>
              <w:t>ձեռք</w:t>
            </w:r>
            <w:proofErr w:type="spellEnd"/>
            <w:r w:rsidRPr="005709E7">
              <w:rPr>
                <w:rFonts w:ascii="GHEA Grapalat" w:hAnsi="GHEA Grapalat"/>
              </w:rPr>
              <w:t xml:space="preserve"> </w:t>
            </w:r>
            <w:proofErr w:type="spellStart"/>
            <w:r w:rsidRPr="005709E7">
              <w:rPr>
                <w:rFonts w:ascii="GHEA Grapalat" w:hAnsi="GHEA Grapalat"/>
              </w:rPr>
              <w:t>բերող</w:t>
            </w:r>
            <w:proofErr w:type="spellEnd"/>
            <w:r w:rsidRPr="005709E7">
              <w:rPr>
                <w:rFonts w:ascii="GHEA Grapalat" w:hAnsi="GHEA Grapalat"/>
              </w:rPr>
              <w:t xml:space="preserve"> </w:t>
            </w:r>
            <w:proofErr w:type="spellStart"/>
            <w:r w:rsidRPr="005709E7">
              <w:rPr>
                <w:rFonts w:ascii="GHEA Grapalat" w:hAnsi="GHEA Grapalat"/>
              </w:rPr>
              <w:t>կազմակերպություն</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ՊՀՊ-ի:</w:t>
            </w:r>
          </w:p>
          <w:p w14:paraId="159B6176" w14:textId="77777777" w:rsidR="0053116D" w:rsidRPr="005709E7" w:rsidRDefault="0053116D" w:rsidP="00E748FD">
            <w:pPr>
              <w:pStyle w:val="Heading3"/>
              <w:spacing w:after="180"/>
              <w:ind w:left="0"/>
              <w:rPr>
                <w:rFonts w:ascii="GHEA Grapalat" w:hAnsi="GHEA Grapalat"/>
              </w:rPr>
            </w:pPr>
            <w:r w:rsidRPr="005709E7">
              <w:rPr>
                <w:rFonts w:ascii="GHEA Grapalat" w:hAnsi="GHEA Grapalat"/>
              </w:rPr>
              <w:t>(ի)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ծառայությունները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այնպիսի</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մատակարարման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ինչպիսք</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ապահովագրությունը</w:t>
            </w:r>
            <w:proofErr w:type="spellEnd"/>
            <w:r w:rsidRPr="005709E7">
              <w:rPr>
                <w:rFonts w:ascii="GHEA Grapalat" w:hAnsi="GHEA Grapalat"/>
              </w:rPr>
              <w:t xml:space="preserve">, </w:t>
            </w:r>
            <w:proofErr w:type="spellStart"/>
            <w:r w:rsidRPr="005709E7">
              <w:rPr>
                <w:rFonts w:ascii="GHEA Grapalat" w:hAnsi="GHEA Grapalat"/>
              </w:rPr>
              <w:t>տեղադրումը</w:t>
            </w:r>
            <w:proofErr w:type="spellEnd"/>
            <w:r w:rsidRPr="005709E7">
              <w:rPr>
                <w:rFonts w:ascii="GHEA Grapalat" w:hAnsi="GHEA Grapalat"/>
              </w:rPr>
              <w:t>/</w:t>
            </w:r>
            <w:proofErr w:type="spellStart"/>
            <w:r w:rsidRPr="005709E7">
              <w:rPr>
                <w:rFonts w:ascii="GHEA Grapalat" w:hAnsi="GHEA Grapalat"/>
              </w:rPr>
              <w:t>ներդնումը</w:t>
            </w:r>
            <w:proofErr w:type="spellEnd"/>
            <w:r w:rsidRPr="005709E7">
              <w:rPr>
                <w:rFonts w:ascii="GHEA Grapalat" w:hAnsi="GHEA Grapalat"/>
              </w:rPr>
              <w:t xml:space="preserve">, </w:t>
            </w:r>
            <w:proofErr w:type="spellStart"/>
            <w:r w:rsidRPr="005709E7">
              <w:rPr>
                <w:rFonts w:ascii="GHEA Grapalat" w:hAnsi="GHEA Grapalat"/>
              </w:rPr>
              <w:t>ուսուցումը</w:t>
            </w:r>
            <w:proofErr w:type="spellEnd"/>
            <w:r w:rsidRPr="005709E7">
              <w:rPr>
                <w:rFonts w:ascii="GHEA Grapalat" w:hAnsi="GHEA Grapalat"/>
              </w:rPr>
              <w:t xml:space="preserve"> և </w:t>
            </w:r>
            <w:proofErr w:type="spellStart"/>
            <w:r w:rsidRPr="005709E7">
              <w:rPr>
                <w:rFonts w:ascii="GHEA Grapalat" w:hAnsi="GHEA Grapalat"/>
              </w:rPr>
              <w:t>նախնական</w:t>
            </w:r>
            <w:proofErr w:type="spellEnd"/>
            <w:r w:rsidRPr="005709E7">
              <w:rPr>
                <w:rFonts w:ascii="GHEA Grapalat" w:hAnsi="GHEA Grapalat"/>
              </w:rPr>
              <w:t xml:space="preserve"> </w:t>
            </w:r>
            <w:proofErr w:type="spellStart"/>
            <w:r w:rsidRPr="005709E7">
              <w:rPr>
                <w:rFonts w:ascii="GHEA Grapalat" w:hAnsi="GHEA Grapalat"/>
              </w:rPr>
              <w:t>սպասարկումը</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նմանօրինակ</w:t>
            </w:r>
            <w:proofErr w:type="spellEnd"/>
            <w:r w:rsidRPr="005709E7">
              <w:rPr>
                <w:rFonts w:ascii="GHEA Grapalat" w:hAnsi="GHEA Grapalat"/>
              </w:rPr>
              <w:t xml:space="preserve"> </w:t>
            </w:r>
            <w:proofErr w:type="spellStart"/>
            <w:r w:rsidRPr="005709E7">
              <w:rPr>
                <w:rFonts w:ascii="GHEA Grapalat" w:hAnsi="GHEA Grapalat"/>
              </w:rPr>
              <w:t>պարտավորությունները</w:t>
            </w:r>
            <w:proofErr w:type="spellEnd"/>
            <w:r w:rsidRPr="005709E7">
              <w:rPr>
                <w:rFonts w:ascii="GHEA Grapalat" w:hAnsi="GHEA Grapalat"/>
              </w:rPr>
              <w:t>:</w:t>
            </w:r>
          </w:p>
          <w:p w14:paraId="04F6B719" w14:textId="77777777" w:rsidR="0053116D" w:rsidRPr="005709E7" w:rsidRDefault="0053116D" w:rsidP="00E748FD">
            <w:pPr>
              <w:pStyle w:val="Heading3"/>
              <w:ind w:left="0"/>
              <w:rPr>
                <w:rFonts w:ascii="GHEA Grapalat" w:hAnsi="GHEA Grapalat"/>
              </w:rPr>
            </w:pPr>
            <w:r w:rsidRPr="005709E7">
              <w:rPr>
                <w:rFonts w:ascii="GHEA Grapalat" w:hAnsi="GHEA Grapalat"/>
              </w:rPr>
              <w:t xml:space="preserve">(լ) «ՊՀՊ»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Պայմանգրի</w:t>
            </w:r>
            <w:proofErr w:type="spellEnd"/>
            <w:r w:rsidRPr="005709E7">
              <w:rPr>
                <w:rFonts w:ascii="GHEA Grapalat" w:hAnsi="GHEA Grapalat"/>
              </w:rPr>
              <w:t xml:space="preserve"> </w:t>
            </w:r>
            <w:proofErr w:type="spellStart"/>
            <w:r w:rsidRPr="005709E7">
              <w:rPr>
                <w:rFonts w:ascii="GHEA Grapalat" w:hAnsi="GHEA Grapalat"/>
              </w:rPr>
              <w:t>Հատուկ</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w:t>
            </w:r>
          </w:p>
          <w:p w14:paraId="07DAFBA6" w14:textId="77777777" w:rsidR="0053116D" w:rsidRPr="005709E7" w:rsidRDefault="0053116D" w:rsidP="00E748FD">
            <w:pPr>
              <w:pStyle w:val="Heading3"/>
              <w:ind w:left="0"/>
              <w:rPr>
                <w:rFonts w:ascii="GHEA Grapalat" w:hAnsi="GHEA Grapalat"/>
              </w:rPr>
            </w:pPr>
            <w:r w:rsidRPr="005709E7">
              <w:rPr>
                <w:rFonts w:ascii="GHEA Grapalat" w:hAnsi="GHEA Grapalat"/>
              </w:rPr>
              <w:t>(խ) «</w:t>
            </w:r>
            <w:proofErr w:type="spellStart"/>
            <w:r w:rsidRPr="005709E7">
              <w:rPr>
                <w:rFonts w:ascii="GHEA Grapalat" w:hAnsi="GHEA Grapalat"/>
              </w:rPr>
              <w:t>Ենթակապալառու</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անձ</w:t>
            </w:r>
            <w:proofErr w:type="spellEnd"/>
            <w:r w:rsidRPr="005709E7">
              <w:rPr>
                <w:rFonts w:ascii="GHEA Grapalat" w:hAnsi="GHEA Grapalat"/>
              </w:rPr>
              <w:t xml:space="preserve">, </w:t>
            </w:r>
            <w:proofErr w:type="spellStart"/>
            <w:r w:rsidRPr="005709E7">
              <w:rPr>
                <w:rFonts w:ascii="GHEA Grapalat" w:hAnsi="GHEA Grapalat"/>
              </w:rPr>
              <w:t>անհատ</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պետական</w:t>
            </w:r>
            <w:proofErr w:type="spellEnd"/>
            <w:r w:rsidRPr="005709E7">
              <w:rPr>
                <w:rFonts w:ascii="GHEA Grapalat" w:hAnsi="GHEA Grapalat"/>
              </w:rPr>
              <w:t xml:space="preserve"> </w:t>
            </w:r>
            <w:proofErr w:type="spellStart"/>
            <w:r w:rsidRPr="005709E7">
              <w:rPr>
                <w:rFonts w:ascii="GHEA Grapalat" w:hAnsi="GHEA Grapalat"/>
              </w:rPr>
              <w:t>ձեռնարկություն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դրանց</w:t>
            </w:r>
            <w:proofErr w:type="spellEnd"/>
            <w:r w:rsidRPr="005709E7">
              <w:rPr>
                <w:rFonts w:ascii="GHEA Grapalat" w:hAnsi="GHEA Grapalat"/>
              </w:rPr>
              <w:t xml:space="preserve"> </w:t>
            </w:r>
            <w:proofErr w:type="spellStart"/>
            <w:r w:rsidRPr="005709E7">
              <w:rPr>
                <w:rFonts w:ascii="GHEA Grapalat" w:hAnsi="GHEA Grapalat"/>
              </w:rPr>
              <w:t>համակցությունը</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ընտրվում</w:t>
            </w:r>
            <w:proofErr w:type="spellEnd"/>
            <w:r w:rsidRPr="005709E7">
              <w:rPr>
                <w:rFonts w:ascii="GHEA Grapalat" w:hAnsi="GHEA Grapalat"/>
              </w:rPr>
              <w:t xml:space="preserve"> է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ենթակապալի</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ստանձնելով</w:t>
            </w:r>
            <w:proofErr w:type="spellEnd"/>
            <w:r w:rsidRPr="005709E7">
              <w:rPr>
                <w:rFonts w:ascii="GHEA Grapalat" w:hAnsi="GHEA Grapalat"/>
              </w:rPr>
              <w:t xml:space="preserve">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մասի</w:t>
            </w:r>
            <w:proofErr w:type="spellEnd"/>
            <w:r w:rsidRPr="005709E7">
              <w:rPr>
                <w:rFonts w:ascii="GHEA Grapalat" w:hAnsi="GHEA Grapalat"/>
              </w:rPr>
              <w:t xml:space="preserve"> </w:t>
            </w:r>
            <w:proofErr w:type="spellStart"/>
            <w:r w:rsidRPr="005709E7">
              <w:rPr>
                <w:rFonts w:ascii="GHEA Grapalat" w:hAnsi="GHEA Grapalat"/>
              </w:rPr>
              <w:t>մատակարարումը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իրականացումը</w:t>
            </w:r>
            <w:proofErr w:type="spellEnd"/>
            <w:r w:rsidRPr="005709E7">
              <w:rPr>
                <w:rFonts w:ascii="GHEA Grapalat" w:hAnsi="GHEA Grapalat"/>
              </w:rPr>
              <w:t xml:space="preserve">: </w:t>
            </w:r>
          </w:p>
          <w:p w14:paraId="76F4C04E" w14:textId="77777777" w:rsidR="0053116D" w:rsidRPr="005709E7" w:rsidRDefault="0053116D" w:rsidP="00E748FD">
            <w:pPr>
              <w:pStyle w:val="Heading3"/>
              <w:ind w:left="0"/>
              <w:rPr>
                <w:rFonts w:ascii="GHEA Grapalat" w:hAnsi="GHEA Grapalat"/>
                <w:spacing w:val="-4"/>
              </w:rPr>
            </w:pPr>
            <w:r w:rsidRPr="005709E7">
              <w:rPr>
                <w:rFonts w:ascii="GHEA Grapalat" w:hAnsi="GHEA Grapalat"/>
                <w:spacing w:val="-4"/>
              </w:rPr>
              <w:t>(ծ) «</w:t>
            </w:r>
            <w:proofErr w:type="spellStart"/>
            <w:r w:rsidRPr="005709E7">
              <w:rPr>
                <w:rFonts w:ascii="GHEA Grapalat" w:hAnsi="GHEA Grapalat"/>
                <w:spacing w:val="-4"/>
              </w:rPr>
              <w:t>Մատակարար</w:t>
            </w:r>
            <w:proofErr w:type="spellEnd"/>
            <w:r w:rsidRPr="005709E7">
              <w:rPr>
                <w:rFonts w:ascii="GHEA Grapalat" w:hAnsi="GHEA Grapalat"/>
                <w:spacing w:val="-4"/>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անձ</w:t>
            </w:r>
            <w:proofErr w:type="spellEnd"/>
            <w:r w:rsidRPr="005709E7">
              <w:rPr>
                <w:rFonts w:ascii="GHEA Grapalat" w:hAnsi="GHEA Grapalat"/>
              </w:rPr>
              <w:t xml:space="preserve">, </w:t>
            </w:r>
            <w:proofErr w:type="spellStart"/>
            <w:r w:rsidRPr="005709E7">
              <w:rPr>
                <w:rFonts w:ascii="GHEA Grapalat" w:hAnsi="GHEA Grapalat"/>
              </w:rPr>
              <w:t>մասնավոր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պետական</w:t>
            </w:r>
            <w:proofErr w:type="spellEnd"/>
            <w:r w:rsidRPr="005709E7">
              <w:rPr>
                <w:rFonts w:ascii="GHEA Grapalat" w:hAnsi="GHEA Grapalat"/>
              </w:rPr>
              <w:t xml:space="preserve"> </w:t>
            </w:r>
            <w:proofErr w:type="spellStart"/>
            <w:r w:rsidRPr="005709E7">
              <w:rPr>
                <w:rFonts w:ascii="GHEA Grapalat" w:hAnsi="GHEA Grapalat"/>
              </w:rPr>
              <w:t>ձեռնարկություն</w:t>
            </w:r>
            <w:proofErr w:type="spellEnd"/>
            <w:r w:rsidRPr="005709E7">
              <w:rPr>
                <w:rFonts w:ascii="GHEA Grapalat" w:hAnsi="GHEA Grapalat"/>
              </w:rPr>
              <w:t xml:space="preserve">, </w:t>
            </w:r>
            <w:proofErr w:type="spellStart"/>
            <w:r w:rsidRPr="005709E7">
              <w:rPr>
                <w:rFonts w:ascii="GHEA Grapalat" w:hAnsi="GHEA Grapalat"/>
              </w:rPr>
              <w:t>որի</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իրականացնելու</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ընդունվել</w:t>
            </w:r>
            <w:proofErr w:type="spellEnd"/>
            <w:r w:rsidRPr="005709E7">
              <w:rPr>
                <w:rFonts w:ascii="GHEA Grapalat" w:hAnsi="GHEA Grapalat"/>
              </w:rPr>
              <w:t xml:space="preserve"> է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և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հատկորոշված</w:t>
            </w:r>
            <w:proofErr w:type="spellEnd"/>
            <w:r w:rsidRPr="005709E7">
              <w:rPr>
                <w:rFonts w:ascii="GHEA Grapalat" w:hAnsi="GHEA Grapalat"/>
              </w:rPr>
              <w:t xml:space="preserve"> է </w:t>
            </w:r>
            <w:proofErr w:type="spellStart"/>
            <w:r w:rsidRPr="005709E7">
              <w:rPr>
                <w:rFonts w:ascii="GHEA Grapalat" w:hAnsi="GHEA Grapalat"/>
              </w:rPr>
              <w:t>որպես</w:t>
            </w:r>
            <w:proofErr w:type="spellEnd"/>
            <w:r w:rsidRPr="005709E7">
              <w:rPr>
                <w:rFonts w:ascii="GHEA Grapalat" w:hAnsi="GHEA Grapalat"/>
              </w:rPr>
              <w:t xml:space="preserve"> </w:t>
            </w:r>
            <w:proofErr w:type="spellStart"/>
            <w:r w:rsidRPr="005709E7">
              <w:rPr>
                <w:rFonts w:ascii="GHEA Grapalat" w:hAnsi="GHEA Grapalat"/>
              </w:rPr>
              <w:t>այդպիսին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համաձայնագրում</w:t>
            </w:r>
            <w:proofErr w:type="spellEnd"/>
            <w:r w:rsidRPr="005709E7">
              <w:rPr>
                <w:rFonts w:ascii="GHEA Grapalat" w:hAnsi="GHEA Grapalat"/>
              </w:rPr>
              <w:t xml:space="preserve">: </w:t>
            </w:r>
          </w:p>
          <w:p w14:paraId="26826899" w14:textId="77777777" w:rsidR="0053116D" w:rsidRPr="005709E7" w:rsidRDefault="0053116D" w:rsidP="00CC6DEF">
            <w:pPr>
              <w:pStyle w:val="Heading3"/>
              <w:spacing w:after="220"/>
              <w:ind w:left="0"/>
              <w:rPr>
                <w:rFonts w:ascii="GHEA Grapalat" w:hAnsi="GHEA Grapalat"/>
              </w:rPr>
            </w:pPr>
            <w:r w:rsidRPr="005709E7">
              <w:rPr>
                <w:rFonts w:ascii="GHEA Grapalat" w:hAnsi="GHEA Grapalat"/>
                <w:spacing w:val="-4"/>
              </w:rPr>
              <w:t>(կ) «</w:t>
            </w:r>
            <w:proofErr w:type="spellStart"/>
            <w:r w:rsidRPr="005709E7">
              <w:rPr>
                <w:rFonts w:ascii="GHEA Grapalat" w:hAnsi="GHEA Grapalat"/>
              </w:rPr>
              <w:t>Ծրագրի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վայր</w:t>
            </w:r>
            <w:proofErr w:type="spellEnd"/>
            <w:r w:rsidRPr="005709E7">
              <w:rPr>
                <w:rFonts w:ascii="GHEA Grapalat" w:hAnsi="GHEA Grapalat"/>
              </w:rPr>
              <w:t xml:space="preserve">», </w:t>
            </w:r>
            <w:proofErr w:type="spellStart"/>
            <w:r w:rsidRPr="005709E7">
              <w:rPr>
                <w:rFonts w:ascii="GHEA Grapalat" w:hAnsi="GHEA Grapalat"/>
              </w:rPr>
              <w:t>որտեղ</w:t>
            </w:r>
            <w:proofErr w:type="spellEnd"/>
            <w:r w:rsidRPr="005709E7">
              <w:rPr>
                <w:rFonts w:ascii="GHEA Grapalat" w:hAnsi="GHEA Grapalat"/>
              </w:rPr>
              <w:t xml:space="preserve"> </w:t>
            </w:r>
            <w:proofErr w:type="spellStart"/>
            <w:r w:rsidRPr="005709E7">
              <w:rPr>
                <w:rFonts w:ascii="GHEA Grapalat" w:hAnsi="GHEA Grapalat"/>
              </w:rPr>
              <w:t>կիրառելի</w:t>
            </w:r>
            <w:proofErr w:type="spellEnd"/>
            <w:r w:rsidRPr="005709E7">
              <w:rPr>
                <w:rFonts w:ascii="GHEA Grapalat" w:hAnsi="GHEA Grapalat"/>
              </w:rPr>
              <w:t xml:space="preserve"> է, </w:t>
            </w:r>
            <w:proofErr w:type="spellStart"/>
            <w:r w:rsidRPr="005709E7">
              <w:rPr>
                <w:rFonts w:ascii="GHEA Grapalat" w:hAnsi="GHEA Grapalat"/>
              </w:rPr>
              <w:t>նշանակում</w:t>
            </w:r>
            <w:proofErr w:type="spellEnd"/>
            <w:r w:rsidRPr="005709E7">
              <w:rPr>
                <w:rFonts w:ascii="GHEA Grapalat" w:hAnsi="GHEA Grapalat"/>
              </w:rPr>
              <w:t xml:space="preserve"> է ՊՀՊ-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վայրը</w:t>
            </w:r>
            <w:proofErr w:type="spellEnd"/>
            <w:r w:rsidRPr="005709E7">
              <w:rPr>
                <w:rFonts w:ascii="GHEA Grapalat" w:hAnsi="GHEA Grapalat"/>
              </w:rPr>
              <w:t>:</w:t>
            </w:r>
          </w:p>
        </w:tc>
      </w:tr>
      <w:tr w:rsidR="0053116D" w:rsidRPr="005709E7" w14:paraId="170CD874" w14:textId="77777777" w:rsidTr="0082759E">
        <w:tc>
          <w:tcPr>
            <w:tcW w:w="2376" w:type="dxa"/>
            <w:gridSpan w:val="2"/>
          </w:tcPr>
          <w:p w14:paraId="5F25D2AF" w14:textId="77777777" w:rsidR="0053116D" w:rsidRPr="005709E7" w:rsidRDefault="0053116D" w:rsidP="00E748FD">
            <w:pPr>
              <w:pStyle w:val="sec7-clauses"/>
              <w:spacing w:before="0" w:after="200"/>
              <w:ind w:left="0" w:firstLine="0"/>
              <w:rPr>
                <w:rFonts w:ascii="GHEA Grapalat" w:hAnsi="GHEA Grapalat"/>
              </w:rPr>
            </w:pPr>
            <w:bookmarkStart w:id="293" w:name="_Toc507160406"/>
            <w:r w:rsidRPr="005709E7">
              <w:rPr>
                <w:rFonts w:ascii="GHEA Grapalat" w:hAnsi="GHEA Grapalat"/>
              </w:rPr>
              <w:lastRenderedPageBreak/>
              <w:t>2.</w:t>
            </w:r>
            <w:r w:rsidRPr="005709E7">
              <w:rPr>
                <w:rFonts w:ascii="GHEA Grapalat" w:hAnsi="GHEA Grapalat"/>
              </w:rPr>
              <w:tab/>
            </w:r>
            <w:bookmarkStart w:id="294" w:name="_Toc381360273"/>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փաստաթղթեր</w:t>
            </w:r>
            <w:bookmarkEnd w:id="293"/>
            <w:bookmarkEnd w:id="294"/>
            <w:proofErr w:type="spellEnd"/>
          </w:p>
        </w:tc>
        <w:tc>
          <w:tcPr>
            <w:tcW w:w="6948" w:type="dxa"/>
            <w:gridSpan w:val="2"/>
          </w:tcPr>
          <w:p w14:paraId="491072B1" w14:textId="77777777" w:rsidR="0053116D" w:rsidRPr="005709E7" w:rsidRDefault="0053116D" w:rsidP="00E748FD">
            <w:pPr>
              <w:pStyle w:val="Sub-ClauseText"/>
              <w:numPr>
                <w:ilvl w:val="1"/>
                <w:numId w:val="40"/>
              </w:numPr>
              <w:spacing w:before="0" w:after="220"/>
              <w:ind w:left="0" w:firstLine="0"/>
              <w:rPr>
                <w:rFonts w:ascii="GHEA Grapalat" w:hAnsi="GHEA Grapalat"/>
                <w:spacing w:val="0"/>
              </w:rPr>
            </w:pP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համաձայնագրում</w:t>
            </w:r>
            <w:proofErr w:type="spellEnd"/>
            <w:r w:rsidRPr="005709E7">
              <w:rPr>
                <w:rFonts w:ascii="GHEA Grapalat" w:hAnsi="GHEA Grapalat"/>
                <w:spacing w:val="0"/>
              </w:rPr>
              <w:t xml:space="preserve">  </w:t>
            </w:r>
            <w:proofErr w:type="spellStart"/>
            <w:r w:rsidRPr="005709E7">
              <w:rPr>
                <w:rFonts w:ascii="GHEA Grapalat" w:hAnsi="GHEA Grapalat"/>
                <w:spacing w:val="0"/>
              </w:rPr>
              <w:t>նախընտրելի</w:t>
            </w:r>
            <w:proofErr w:type="spellEnd"/>
            <w:r w:rsidRPr="005709E7">
              <w:rPr>
                <w:rFonts w:ascii="GHEA Grapalat" w:hAnsi="GHEA Grapalat"/>
                <w:spacing w:val="0"/>
              </w:rPr>
              <w:t xml:space="preserve"> </w:t>
            </w:r>
            <w:proofErr w:type="spellStart"/>
            <w:r w:rsidRPr="005709E7">
              <w:rPr>
                <w:rFonts w:ascii="GHEA Grapalat" w:hAnsi="GHEA Grapalat"/>
                <w:spacing w:val="0"/>
              </w:rPr>
              <w:t>կարգով</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փաստաթղթերը</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կազմում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դրանց</w:t>
            </w:r>
            <w:proofErr w:type="spellEnd"/>
            <w:r w:rsidRPr="005709E7">
              <w:rPr>
                <w:rFonts w:ascii="GHEA Grapalat" w:hAnsi="GHEA Grapalat"/>
                <w:spacing w:val="0"/>
              </w:rPr>
              <w:t xml:space="preserve"> </w:t>
            </w:r>
            <w:proofErr w:type="spellStart"/>
            <w:r w:rsidRPr="005709E7">
              <w:rPr>
                <w:rFonts w:ascii="GHEA Grapalat" w:hAnsi="GHEA Grapalat"/>
                <w:spacing w:val="0"/>
              </w:rPr>
              <w:t>կազմող</w:t>
            </w:r>
            <w:proofErr w:type="spellEnd"/>
            <w:r w:rsidRPr="005709E7">
              <w:rPr>
                <w:rFonts w:ascii="GHEA Grapalat" w:hAnsi="GHEA Grapalat"/>
                <w:spacing w:val="0"/>
              </w:rPr>
              <w:t xml:space="preserve">  </w:t>
            </w:r>
            <w:proofErr w:type="spellStart"/>
            <w:r w:rsidRPr="005709E7">
              <w:rPr>
                <w:rFonts w:ascii="GHEA Grapalat" w:hAnsi="GHEA Grapalat"/>
                <w:spacing w:val="0"/>
              </w:rPr>
              <w:t>մասերը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փոխկապակցված</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համապատասխանեն</w:t>
            </w:r>
            <w:proofErr w:type="spellEnd"/>
            <w:r w:rsidRPr="005709E7">
              <w:rPr>
                <w:rFonts w:ascii="GHEA Grapalat" w:hAnsi="GHEA Grapalat"/>
                <w:spacing w:val="0"/>
              </w:rPr>
              <w:t xml:space="preserve"> և </w:t>
            </w:r>
            <w:proofErr w:type="spellStart"/>
            <w:r w:rsidRPr="005709E7">
              <w:rPr>
                <w:rFonts w:ascii="GHEA Grapalat" w:hAnsi="GHEA Grapalat"/>
                <w:spacing w:val="0"/>
              </w:rPr>
              <w:t>փոխլրացնեն</w:t>
            </w:r>
            <w:proofErr w:type="spellEnd"/>
            <w:r w:rsidRPr="005709E7">
              <w:rPr>
                <w:rFonts w:ascii="GHEA Grapalat" w:hAnsi="GHEA Grapalat"/>
                <w:spacing w:val="0"/>
              </w:rPr>
              <w:t xml:space="preserve"> </w:t>
            </w:r>
            <w:proofErr w:type="spellStart"/>
            <w:r w:rsidRPr="005709E7">
              <w:rPr>
                <w:rFonts w:ascii="GHEA Grapalat" w:hAnsi="GHEA Grapalat"/>
                <w:spacing w:val="0"/>
              </w:rPr>
              <w:t>միմյանց</w:t>
            </w:r>
            <w:proofErr w:type="spellEnd"/>
            <w:r w:rsidRPr="005709E7">
              <w:rPr>
                <w:rFonts w:ascii="GHEA Grapalat" w:hAnsi="GHEA Grapalat"/>
                <w:spacing w:val="0"/>
              </w:rPr>
              <w:t xml:space="preserve"> և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փոխադարձ</w:t>
            </w:r>
            <w:proofErr w:type="spellEnd"/>
            <w:r w:rsidRPr="005709E7">
              <w:rPr>
                <w:rFonts w:ascii="GHEA Grapalat" w:hAnsi="GHEA Grapalat"/>
                <w:spacing w:val="0"/>
              </w:rPr>
              <w:t xml:space="preserve"> </w:t>
            </w:r>
            <w:proofErr w:type="spellStart"/>
            <w:r w:rsidRPr="005709E7">
              <w:rPr>
                <w:rFonts w:ascii="GHEA Grapalat" w:hAnsi="GHEA Grapalat"/>
                <w:spacing w:val="0"/>
              </w:rPr>
              <w:t>բացատրելի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համաձայանգիր</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կարդացվի</w:t>
            </w:r>
            <w:proofErr w:type="spellEnd"/>
            <w:r w:rsidRPr="005709E7">
              <w:rPr>
                <w:rFonts w:ascii="GHEA Grapalat" w:hAnsi="GHEA Grapalat"/>
                <w:spacing w:val="0"/>
              </w:rPr>
              <w:t>/</w:t>
            </w:r>
            <w:proofErr w:type="spellStart"/>
            <w:r w:rsidRPr="005709E7">
              <w:rPr>
                <w:rFonts w:ascii="GHEA Grapalat" w:hAnsi="GHEA Grapalat"/>
                <w:spacing w:val="0"/>
              </w:rPr>
              <w:t>ընկալվի</w:t>
            </w:r>
            <w:proofErr w:type="spellEnd"/>
            <w:r w:rsidRPr="005709E7">
              <w:rPr>
                <w:rFonts w:ascii="GHEA Grapalat" w:hAnsi="GHEA Grapalat"/>
                <w:spacing w:val="0"/>
              </w:rPr>
              <w:t xml:space="preserve">` </w:t>
            </w:r>
            <w:proofErr w:type="spellStart"/>
            <w:r w:rsidRPr="005709E7">
              <w:rPr>
                <w:rFonts w:ascii="GHEA Grapalat" w:hAnsi="GHEA Grapalat"/>
                <w:spacing w:val="0"/>
              </w:rPr>
              <w:t>որպես</w:t>
            </w:r>
            <w:proofErr w:type="spellEnd"/>
            <w:r w:rsidRPr="005709E7">
              <w:rPr>
                <w:rFonts w:ascii="GHEA Grapalat" w:hAnsi="GHEA Grapalat"/>
                <w:spacing w:val="0"/>
              </w:rPr>
              <w:t xml:space="preserve"> </w:t>
            </w:r>
            <w:proofErr w:type="spellStart"/>
            <w:r w:rsidRPr="005709E7">
              <w:rPr>
                <w:rFonts w:ascii="GHEA Grapalat" w:hAnsi="GHEA Grapalat"/>
                <w:spacing w:val="0"/>
              </w:rPr>
              <w:t>մեկ</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ամբողջական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փաստաթուղթ</w:t>
            </w:r>
            <w:proofErr w:type="spellEnd"/>
            <w:r w:rsidRPr="005709E7">
              <w:rPr>
                <w:rFonts w:ascii="GHEA Grapalat" w:hAnsi="GHEA Grapalat"/>
                <w:spacing w:val="0"/>
              </w:rPr>
              <w:t>:</w:t>
            </w:r>
          </w:p>
        </w:tc>
      </w:tr>
      <w:tr w:rsidR="0053116D" w:rsidRPr="005709E7" w14:paraId="3F9A8191" w14:textId="77777777" w:rsidTr="0082759E">
        <w:tc>
          <w:tcPr>
            <w:tcW w:w="2376" w:type="dxa"/>
            <w:gridSpan w:val="2"/>
          </w:tcPr>
          <w:p w14:paraId="62D8A00C" w14:textId="77777777" w:rsidR="0053116D" w:rsidRPr="005709E7" w:rsidRDefault="0053116D" w:rsidP="00E748FD">
            <w:pPr>
              <w:pStyle w:val="sec7-clauses"/>
              <w:spacing w:before="0" w:after="200"/>
              <w:ind w:left="0" w:firstLine="0"/>
              <w:rPr>
                <w:rFonts w:ascii="GHEA Grapalat" w:hAnsi="GHEA Grapalat"/>
              </w:rPr>
            </w:pPr>
            <w:bookmarkStart w:id="295" w:name="_Toc507160407"/>
            <w:r w:rsidRPr="005709E7">
              <w:rPr>
                <w:rFonts w:ascii="GHEA Grapalat" w:hAnsi="GHEA Grapalat"/>
              </w:rPr>
              <w:lastRenderedPageBreak/>
              <w:t xml:space="preserve">3. </w:t>
            </w:r>
            <w:bookmarkStart w:id="296" w:name="_Toc381360274"/>
            <w:proofErr w:type="spellStart"/>
            <w:r w:rsidRPr="005709E7">
              <w:rPr>
                <w:rFonts w:ascii="GHEA Grapalat" w:hAnsi="GHEA Grapalat"/>
              </w:rPr>
              <w:t>Խարդախություն</w:t>
            </w:r>
            <w:proofErr w:type="spellEnd"/>
            <w:r w:rsidRPr="005709E7">
              <w:rPr>
                <w:rFonts w:ascii="GHEA Grapalat" w:hAnsi="GHEA Grapalat"/>
              </w:rPr>
              <w:t xml:space="preserve"> և </w:t>
            </w:r>
            <w:proofErr w:type="spellStart"/>
            <w:r w:rsidRPr="005709E7">
              <w:rPr>
                <w:rFonts w:ascii="GHEA Grapalat" w:hAnsi="GHEA Grapalat"/>
              </w:rPr>
              <w:t>կոռուպցիա</w:t>
            </w:r>
            <w:bookmarkEnd w:id="295"/>
            <w:bookmarkEnd w:id="296"/>
            <w:proofErr w:type="spellEnd"/>
            <w:r w:rsidRPr="005709E7">
              <w:rPr>
                <w:rFonts w:ascii="GHEA Grapalat" w:hAnsi="GHEA Grapalat"/>
              </w:rPr>
              <w:t xml:space="preserve"> </w:t>
            </w:r>
          </w:p>
        </w:tc>
        <w:tc>
          <w:tcPr>
            <w:tcW w:w="6948" w:type="dxa"/>
            <w:gridSpan w:val="2"/>
          </w:tcPr>
          <w:p w14:paraId="2B80D842" w14:textId="77777777" w:rsidR="0053116D" w:rsidRPr="005709E7" w:rsidRDefault="0053116D" w:rsidP="00E748FD">
            <w:pPr>
              <w:spacing w:after="200"/>
              <w:jc w:val="both"/>
              <w:rPr>
                <w:rFonts w:ascii="GHEA Grapalat" w:hAnsi="GHEA Grapalat"/>
              </w:rPr>
            </w:pPr>
            <w:r w:rsidRPr="005709E7">
              <w:rPr>
                <w:rFonts w:ascii="GHEA Grapalat" w:hAnsi="GHEA Grapalat"/>
              </w:rPr>
              <w:t>3.1</w:t>
            </w:r>
            <w:r w:rsidRPr="005709E7">
              <w:rPr>
                <w:rFonts w:ascii="GHEA Grapalat" w:hAnsi="GHEA Grapalat"/>
              </w:rPr>
              <w:tab/>
            </w:r>
            <w:proofErr w:type="spellStart"/>
            <w:r w:rsidRPr="005709E7">
              <w:rPr>
                <w:rFonts w:ascii="GHEA Grapalat" w:hAnsi="GHEA Grapalat"/>
              </w:rPr>
              <w:t>Բանկը</w:t>
            </w:r>
            <w:proofErr w:type="spellEnd"/>
            <w:r w:rsidRPr="005709E7">
              <w:rPr>
                <w:rFonts w:ascii="GHEA Grapalat" w:hAnsi="GHEA Grapalat"/>
              </w:rPr>
              <w:t xml:space="preserve"> </w:t>
            </w:r>
            <w:proofErr w:type="spellStart"/>
            <w:r w:rsidRPr="005709E7">
              <w:rPr>
                <w:rFonts w:ascii="GHEA Grapalat" w:hAnsi="GHEA Grapalat"/>
              </w:rPr>
              <w:t>պահանջում</w:t>
            </w:r>
            <w:proofErr w:type="spellEnd"/>
            <w:r w:rsidRPr="005709E7">
              <w:rPr>
                <w:rFonts w:ascii="GHEA Grapalat" w:hAnsi="GHEA Grapalat"/>
              </w:rPr>
              <w:t xml:space="preserve"> է </w:t>
            </w:r>
            <w:proofErr w:type="spellStart"/>
            <w:r w:rsidRPr="005709E7">
              <w:rPr>
                <w:rFonts w:ascii="GHEA Grapalat" w:hAnsi="GHEA Grapalat"/>
              </w:rPr>
              <w:t>համապատասխանություն</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քաղաքականությանը</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կոռուպցիոն</w:t>
            </w:r>
            <w:proofErr w:type="spellEnd"/>
            <w:r w:rsidRPr="005709E7">
              <w:rPr>
                <w:rFonts w:ascii="GHEA Grapalat" w:hAnsi="GHEA Grapalat"/>
              </w:rPr>
              <w:t xml:space="preserve"> և </w:t>
            </w:r>
            <w:proofErr w:type="spellStart"/>
            <w:r w:rsidRPr="005709E7">
              <w:rPr>
                <w:rFonts w:ascii="GHEA Grapalat" w:hAnsi="GHEA Grapalat"/>
              </w:rPr>
              <w:t>կեղծ</w:t>
            </w:r>
            <w:proofErr w:type="spellEnd"/>
            <w:r w:rsidRPr="005709E7">
              <w:rPr>
                <w:rFonts w:ascii="GHEA Grapalat" w:hAnsi="GHEA Grapalat"/>
              </w:rPr>
              <w:t xml:space="preserve"> </w:t>
            </w:r>
            <w:proofErr w:type="spellStart"/>
            <w:r w:rsidRPr="005709E7">
              <w:rPr>
                <w:rFonts w:ascii="GHEA Grapalat" w:hAnsi="GHEA Grapalat"/>
              </w:rPr>
              <w:t>գործելակերպերի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սահմանված</w:t>
            </w:r>
            <w:proofErr w:type="spellEnd"/>
            <w:r w:rsidRPr="005709E7">
              <w:rPr>
                <w:rFonts w:ascii="GHEA Grapalat" w:hAnsi="GHEA Grapalat"/>
              </w:rPr>
              <w:t xml:space="preserve"> է ՊԸՊ </w:t>
            </w:r>
            <w:proofErr w:type="spellStart"/>
            <w:r w:rsidRPr="005709E7">
              <w:rPr>
                <w:rFonts w:ascii="GHEA Grapalat" w:hAnsi="GHEA Grapalat"/>
              </w:rPr>
              <w:t>հավելվածում</w:t>
            </w:r>
            <w:proofErr w:type="spellEnd"/>
            <w:r w:rsidRPr="005709E7">
              <w:rPr>
                <w:rFonts w:ascii="GHEA Grapalat" w:hAnsi="GHEA Grapalat"/>
              </w:rPr>
              <w:t xml:space="preserve">: </w:t>
            </w:r>
          </w:p>
          <w:p w14:paraId="08F52509" w14:textId="77777777" w:rsidR="0053116D" w:rsidRPr="005709E7" w:rsidRDefault="0053116D" w:rsidP="00E748FD">
            <w:pPr>
              <w:spacing w:after="200"/>
              <w:jc w:val="both"/>
              <w:rPr>
                <w:rFonts w:ascii="GHEA Grapalat" w:hAnsi="GHEA Grapalat"/>
              </w:rPr>
            </w:pPr>
            <w:r w:rsidRPr="005709E7">
              <w:rPr>
                <w:rFonts w:ascii="GHEA Grapalat" w:hAnsi="GHEA Grapalat"/>
              </w:rPr>
              <w:t>3.2</w:t>
            </w:r>
            <w:r w:rsidRPr="005709E7">
              <w:rPr>
                <w:rFonts w:ascii="GHEA Grapalat" w:hAnsi="GHEA Grapalat"/>
              </w:rPr>
              <w:tab/>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պահանջում</w:t>
            </w:r>
            <w:proofErr w:type="spellEnd"/>
            <w:r w:rsidRPr="005709E7">
              <w:rPr>
                <w:rFonts w:ascii="GHEA Grapalat" w:hAnsi="GHEA Grapalat"/>
              </w:rPr>
              <w:t xml:space="preserve"> է,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բացահայտի</w:t>
            </w:r>
            <w:proofErr w:type="spellEnd"/>
            <w:r w:rsidRPr="005709E7">
              <w:rPr>
                <w:rFonts w:ascii="GHEA Grapalat" w:hAnsi="GHEA Grapalat"/>
              </w:rPr>
              <w:t xml:space="preserve"> </w:t>
            </w:r>
            <w:proofErr w:type="spellStart"/>
            <w:r w:rsidRPr="005709E7">
              <w:rPr>
                <w:rFonts w:ascii="GHEA Grapalat" w:hAnsi="GHEA Grapalat"/>
              </w:rPr>
              <w:t>գործակալներին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կողմին</w:t>
            </w:r>
            <w:proofErr w:type="spellEnd"/>
            <w:r w:rsidRPr="005709E7">
              <w:rPr>
                <w:rFonts w:ascii="GHEA Grapalat" w:hAnsi="GHEA Grapalat"/>
              </w:rPr>
              <w:t xml:space="preserve"> </w:t>
            </w:r>
            <w:proofErr w:type="spellStart"/>
            <w:r w:rsidRPr="005709E7">
              <w:rPr>
                <w:rFonts w:ascii="GHEA Grapalat" w:hAnsi="GHEA Grapalat"/>
              </w:rPr>
              <w:t>վճարված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վճարվելիք</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կոմիսիոն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վճարներ</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գործընթացի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Բացահայտված</w:t>
            </w:r>
            <w:proofErr w:type="spellEnd"/>
            <w:r w:rsidRPr="005709E7">
              <w:rPr>
                <w:rFonts w:ascii="GHEA Grapalat" w:hAnsi="GHEA Grapalat"/>
              </w:rPr>
              <w:t xml:space="preserve"> </w:t>
            </w:r>
            <w:proofErr w:type="spellStart"/>
            <w:r w:rsidRPr="005709E7">
              <w:rPr>
                <w:rFonts w:ascii="GHEA Grapalat" w:hAnsi="GHEA Grapalat"/>
              </w:rPr>
              <w:t>տեղեկությունները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ներառեն</w:t>
            </w:r>
            <w:proofErr w:type="spellEnd"/>
            <w:r w:rsidRPr="005709E7">
              <w:rPr>
                <w:rFonts w:ascii="GHEA Grapalat" w:hAnsi="GHEA Grapalat"/>
              </w:rPr>
              <w:t xml:space="preserve"> </w:t>
            </w:r>
            <w:proofErr w:type="spellStart"/>
            <w:r w:rsidRPr="005709E7">
              <w:rPr>
                <w:rFonts w:ascii="GHEA Grapalat" w:hAnsi="GHEA Grapalat"/>
              </w:rPr>
              <w:t>գործակալի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առնվազն</w:t>
            </w:r>
            <w:proofErr w:type="spellEnd"/>
            <w:r w:rsidRPr="005709E7">
              <w:rPr>
                <w:rFonts w:ascii="GHEA Grapalat" w:hAnsi="GHEA Grapalat"/>
              </w:rPr>
              <w:t xml:space="preserve"> </w:t>
            </w:r>
            <w:proofErr w:type="spellStart"/>
            <w:r w:rsidRPr="005709E7">
              <w:rPr>
                <w:rFonts w:ascii="GHEA Grapalat" w:hAnsi="GHEA Grapalat"/>
              </w:rPr>
              <w:t>անվանումը</w:t>
            </w:r>
            <w:proofErr w:type="spellEnd"/>
            <w:r w:rsidRPr="005709E7">
              <w:rPr>
                <w:rFonts w:ascii="GHEA Grapalat" w:hAnsi="GHEA Grapalat"/>
              </w:rPr>
              <w:t xml:space="preserve"> և </w:t>
            </w:r>
            <w:proofErr w:type="spellStart"/>
            <w:r w:rsidRPr="005709E7">
              <w:rPr>
                <w:rFonts w:ascii="GHEA Grapalat" w:hAnsi="GHEA Grapalat"/>
              </w:rPr>
              <w:t>հասցեն</w:t>
            </w:r>
            <w:proofErr w:type="spellEnd"/>
            <w:r w:rsidRPr="005709E7">
              <w:rPr>
                <w:rFonts w:ascii="GHEA Grapalat" w:hAnsi="GHEA Grapalat"/>
              </w:rPr>
              <w:t xml:space="preserve">, </w:t>
            </w:r>
            <w:proofErr w:type="spellStart"/>
            <w:r w:rsidRPr="005709E7">
              <w:rPr>
                <w:rFonts w:ascii="GHEA Grapalat" w:hAnsi="GHEA Grapalat"/>
              </w:rPr>
              <w:t>գումարը</w:t>
            </w:r>
            <w:proofErr w:type="spellEnd"/>
            <w:r w:rsidRPr="005709E7">
              <w:rPr>
                <w:rFonts w:ascii="GHEA Grapalat" w:hAnsi="GHEA Grapalat"/>
              </w:rPr>
              <w:t xml:space="preserve"> և </w:t>
            </w:r>
            <w:proofErr w:type="spellStart"/>
            <w:r w:rsidRPr="005709E7">
              <w:rPr>
                <w:rFonts w:ascii="GHEA Grapalat" w:hAnsi="GHEA Grapalat"/>
              </w:rPr>
              <w:t>արժույթը</w:t>
            </w:r>
            <w:proofErr w:type="spellEnd"/>
            <w:r w:rsidRPr="005709E7">
              <w:rPr>
                <w:rFonts w:ascii="GHEA Grapalat" w:hAnsi="GHEA Grapalat"/>
              </w:rPr>
              <w:t xml:space="preserve">, </w:t>
            </w:r>
            <w:proofErr w:type="spellStart"/>
            <w:r w:rsidRPr="005709E7">
              <w:rPr>
                <w:rFonts w:ascii="GHEA Grapalat" w:hAnsi="GHEA Grapalat"/>
              </w:rPr>
              <w:t>կոմիսիայի</w:t>
            </w:r>
            <w:proofErr w:type="spellEnd"/>
            <w:r w:rsidRPr="005709E7">
              <w:rPr>
                <w:rFonts w:ascii="GHEA Grapalat" w:hAnsi="GHEA Grapalat"/>
              </w:rPr>
              <w:t xml:space="preserve">, </w:t>
            </w:r>
            <w:proofErr w:type="spellStart"/>
            <w:r w:rsidRPr="005709E7">
              <w:rPr>
                <w:rFonts w:ascii="GHEA Grapalat" w:hAnsi="GHEA Grapalat"/>
              </w:rPr>
              <w:t>դրամական</w:t>
            </w:r>
            <w:proofErr w:type="spellEnd"/>
            <w:r w:rsidRPr="005709E7">
              <w:rPr>
                <w:rFonts w:ascii="GHEA Grapalat" w:hAnsi="GHEA Grapalat"/>
              </w:rPr>
              <w:t xml:space="preserve"> </w:t>
            </w:r>
            <w:proofErr w:type="spellStart"/>
            <w:r w:rsidRPr="005709E7">
              <w:rPr>
                <w:rFonts w:ascii="GHEA Grapalat" w:hAnsi="GHEA Grapalat"/>
              </w:rPr>
              <w:t>պարգևի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վճարի</w:t>
            </w:r>
            <w:proofErr w:type="spellEnd"/>
            <w:r w:rsidRPr="005709E7">
              <w:rPr>
                <w:rFonts w:ascii="GHEA Grapalat" w:hAnsi="GHEA Grapalat"/>
              </w:rPr>
              <w:t xml:space="preserve"> </w:t>
            </w:r>
            <w:proofErr w:type="spellStart"/>
            <w:r w:rsidRPr="005709E7">
              <w:rPr>
                <w:rFonts w:ascii="GHEA Grapalat" w:hAnsi="GHEA Grapalat"/>
              </w:rPr>
              <w:t>նպատակը</w:t>
            </w:r>
            <w:proofErr w:type="spellEnd"/>
            <w:r w:rsidRPr="005709E7">
              <w:rPr>
                <w:rFonts w:ascii="GHEA Grapalat" w:hAnsi="GHEA Grapalat"/>
              </w:rPr>
              <w:t>:</w:t>
            </w:r>
          </w:p>
        </w:tc>
      </w:tr>
      <w:tr w:rsidR="0053116D" w:rsidRPr="005709E7" w14:paraId="3D363D9E" w14:textId="77777777" w:rsidTr="0082759E">
        <w:tc>
          <w:tcPr>
            <w:tcW w:w="2376" w:type="dxa"/>
            <w:gridSpan w:val="2"/>
          </w:tcPr>
          <w:p w14:paraId="25697377" w14:textId="77777777" w:rsidR="0053116D" w:rsidRPr="005709E7" w:rsidRDefault="0053116D" w:rsidP="00E748FD">
            <w:pPr>
              <w:pStyle w:val="sec7-clauses"/>
              <w:spacing w:before="0" w:after="200"/>
              <w:ind w:left="0" w:firstLine="0"/>
              <w:rPr>
                <w:rFonts w:ascii="GHEA Grapalat" w:hAnsi="GHEA Grapalat"/>
              </w:rPr>
            </w:pPr>
            <w:bookmarkStart w:id="297" w:name="_Toc381360275"/>
            <w:bookmarkStart w:id="298" w:name="_Toc507160408"/>
            <w:r w:rsidRPr="005709E7">
              <w:rPr>
                <w:rFonts w:ascii="GHEA Grapalat" w:hAnsi="GHEA Grapalat"/>
              </w:rPr>
              <w:t xml:space="preserve">4. </w:t>
            </w:r>
            <w:proofErr w:type="spellStart"/>
            <w:r w:rsidRPr="005709E7">
              <w:rPr>
                <w:rFonts w:ascii="GHEA Grapalat" w:hAnsi="GHEA Grapalat"/>
              </w:rPr>
              <w:t>Մեկնաբանում</w:t>
            </w:r>
            <w:bookmarkEnd w:id="297"/>
            <w:bookmarkEnd w:id="298"/>
            <w:proofErr w:type="spellEnd"/>
          </w:p>
        </w:tc>
        <w:tc>
          <w:tcPr>
            <w:tcW w:w="6948" w:type="dxa"/>
            <w:gridSpan w:val="2"/>
          </w:tcPr>
          <w:p w14:paraId="597F6343" w14:textId="77777777" w:rsidR="0053116D" w:rsidRPr="005709E7" w:rsidRDefault="0053116D" w:rsidP="008C0384">
            <w:pPr>
              <w:pStyle w:val="Sub-ClauseText"/>
              <w:numPr>
                <w:ilvl w:val="1"/>
                <w:numId w:val="41"/>
              </w:numPr>
              <w:spacing w:before="0" w:after="220"/>
              <w:ind w:left="0" w:firstLine="0"/>
              <w:rPr>
                <w:rFonts w:ascii="GHEA Grapalat" w:hAnsi="GHEA Grapalat"/>
                <w:spacing w:val="0"/>
              </w:rPr>
            </w:pPr>
            <w:proofErr w:type="spellStart"/>
            <w:r w:rsidRPr="005709E7">
              <w:rPr>
                <w:rFonts w:ascii="GHEA Grapalat" w:hAnsi="GHEA Grapalat"/>
              </w:rPr>
              <w:t>Ըստ</w:t>
            </w:r>
            <w:proofErr w:type="spellEnd"/>
            <w:r w:rsidRPr="005709E7">
              <w:rPr>
                <w:rFonts w:ascii="GHEA Grapalat" w:hAnsi="GHEA Grapalat"/>
              </w:rPr>
              <w:t xml:space="preserve"> </w:t>
            </w:r>
            <w:proofErr w:type="spellStart"/>
            <w:r w:rsidRPr="005709E7">
              <w:rPr>
                <w:rFonts w:ascii="GHEA Grapalat" w:hAnsi="GHEA Grapalat"/>
              </w:rPr>
              <w:t>համատեքստի</w:t>
            </w:r>
            <w:proofErr w:type="spellEnd"/>
            <w:r w:rsidRPr="005709E7">
              <w:rPr>
                <w:rFonts w:ascii="GHEA Grapalat" w:hAnsi="GHEA Grapalat"/>
              </w:rPr>
              <w:t xml:space="preserve">՝ </w:t>
            </w:r>
            <w:proofErr w:type="spellStart"/>
            <w:r w:rsidRPr="005709E7">
              <w:rPr>
                <w:rFonts w:ascii="GHEA Grapalat" w:hAnsi="GHEA Grapalat"/>
              </w:rPr>
              <w:t>եզակի</w:t>
            </w:r>
            <w:proofErr w:type="spellEnd"/>
            <w:r w:rsidRPr="005709E7">
              <w:rPr>
                <w:rFonts w:ascii="GHEA Grapalat" w:hAnsi="GHEA Grapalat"/>
              </w:rPr>
              <w:t xml:space="preserve"> </w:t>
            </w:r>
            <w:proofErr w:type="spellStart"/>
            <w:r w:rsidRPr="005709E7">
              <w:rPr>
                <w:rFonts w:ascii="GHEA Grapalat" w:hAnsi="GHEA Grapalat"/>
              </w:rPr>
              <w:t>թիվը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փոխարինել</w:t>
            </w:r>
            <w:proofErr w:type="spellEnd"/>
            <w:r w:rsidRPr="005709E7">
              <w:rPr>
                <w:rFonts w:ascii="GHEA Grapalat" w:hAnsi="GHEA Grapalat"/>
              </w:rPr>
              <w:t xml:space="preserve"> </w:t>
            </w:r>
            <w:proofErr w:type="spellStart"/>
            <w:r w:rsidRPr="005709E7">
              <w:rPr>
                <w:rFonts w:ascii="GHEA Grapalat" w:hAnsi="GHEA Grapalat"/>
              </w:rPr>
              <w:t>հոգնակիին</w:t>
            </w:r>
            <w:proofErr w:type="spellEnd"/>
            <w:r w:rsidRPr="005709E7">
              <w:rPr>
                <w:rFonts w:ascii="GHEA Grapalat" w:hAnsi="GHEA Grapalat"/>
              </w:rPr>
              <w:t xml:space="preserve"> և </w:t>
            </w:r>
            <w:proofErr w:type="spellStart"/>
            <w:r w:rsidRPr="005709E7">
              <w:rPr>
                <w:rFonts w:ascii="GHEA Grapalat" w:hAnsi="GHEA Grapalat"/>
              </w:rPr>
              <w:t>ընդհակառակը</w:t>
            </w:r>
            <w:proofErr w:type="spellEnd"/>
            <w:r w:rsidRPr="005709E7">
              <w:rPr>
                <w:rFonts w:ascii="GHEA Grapalat" w:hAnsi="GHEA Grapalat"/>
              </w:rPr>
              <w:t xml:space="preserve">: </w:t>
            </w:r>
          </w:p>
          <w:p w14:paraId="070FE2AD" w14:textId="77777777" w:rsidR="0053116D" w:rsidRPr="005709E7" w:rsidRDefault="0053116D" w:rsidP="008C0384">
            <w:pPr>
              <w:pStyle w:val="Sub-ClauseText"/>
              <w:numPr>
                <w:ilvl w:val="1"/>
                <w:numId w:val="41"/>
              </w:numPr>
              <w:spacing w:before="0" w:after="220"/>
              <w:ind w:left="0" w:firstLine="0"/>
              <w:rPr>
                <w:rFonts w:ascii="GHEA Grapalat" w:hAnsi="GHEA Grapalat"/>
                <w:spacing w:val="0"/>
              </w:rPr>
            </w:pPr>
            <w:proofErr w:type="spellStart"/>
            <w:r w:rsidRPr="005709E7">
              <w:rPr>
                <w:rFonts w:ascii="GHEA Grapalat" w:hAnsi="GHEA Grapalat"/>
                <w:spacing w:val="0"/>
              </w:rPr>
              <w:t>Միջազգային</w:t>
            </w:r>
            <w:proofErr w:type="spellEnd"/>
            <w:r w:rsidRPr="005709E7">
              <w:rPr>
                <w:rFonts w:ascii="GHEA Grapalat" w:hAnsi="GHEA Grapalat"/>
                <w:spacing w:val="0"/>
              </w:rPr>
              <w:t xml:space="preserve"> </w:t>
            </w:r>
            <w:proofErr w:type="spellStart"/>
            <w:r w:rsidRPr="005709E7">
              <w:rPr>
                <w:rFonts w:ascii="GHEA Grapalat" w:hAnsi="GHEA Grapalat"/>
                <w:spacing w:val="0"/>
              </w:rPr>
              <w:t>առևտրային</w:t>
            </w:r>
            <w:proofErr w:type="spellEnd"/>
            <w:r w:rsidRPr="005709E7">
              <w:rPr>
                <w:rFonts w:ascii="GHEA Grapalat" w:hAnsi="GHEA Grapalat"/>
                <w:spacing w:val="0"/>
              </w:rPr>
              <w:t xml:space="preserve"> </w:t>
            </w:r>
            <w:proofErr w:type="spellStart"/>
            <w:r w:rsidRPr="005709E7">
              <w:rPr>
                <w:rFonts w:ascii="GHEA Grapalat" w:hAnsi="GHEA Grapalat"/>
                <w:spacing w:val="0"/>
              </w:rPr>
              <w:t>տերմիններ</w:t>
            </w:r>
            <w:proofErr w:type="spellEnd"/>
            <w:r w:rsidRPr="005709E7">
              <w:rPr>
                <w:rFonts w:ascii="GHEA Grapalat" w:hAnsi="GHEA Grapalat"/>
                <w:spacing w:val="0"/>
              </w:rPr>
              <w:t xml:space="preserve"> (Incoterms)</w:t>
            </w:r>
          </w:p>
          <w:p w14:paraId="0777B874" w14:textId="77777777" w:rsidR="0053116D" w:rsidRPr="005709E7" w:rsidRDefault="0053116D" w:rsidP="00E748FD">
            <w:pPr>
              <w:pStyle w:val="Heading3"/>
              <w:spacing w:after="220"/>
              <w:ind w:left="0"/>
              <w:rPr>
                <w:rFonts w:ascii="GHEA Grapalat" w:hAnsi="GHEA Grapalat"/>
              </w:rPr>
            </w:pPr>
            <w:r w:rsidRPr="005709E7">
              <w:rPr>
                <w:rFonts w:ascii="GHEA Grapalat" w:hAnsi="GHEA Grapalat"/>
              </w:rPr>
              <w:t xml:space="preserve">EXW </w:t>
            </w:r>
            <w:proofErr w:type="spellStart"/>
            <w:r w:rsidRPr="005709E7">
              <w:rPr>
                <w:rFonts w:ascii="GHEA Grapalat" w:hAnsi="GHEA Grapalat"/>
              </w:rPr>
              <w:t>եզրույթը</w:t>
            </w:r>
            <w:proofErr w:type="spellEnd"/>
            <w:r w:rsidRPr="005709E7">
              <w:rPr>
                <w:rFonts w:ascii="GHEA Grapalat" w:hAnsi="GHEA Grapalat"/>
              </w:rPr>
              <w:t xml:space="preserve"> </w:t>
            </w:r>
            <w:proofErr w:type="spellStart"/>
            <w:r w:rsidRPr="005709E7">
              <w:rPr>
                <w:rFonts w:ascii="GHEA Grapalat" w:hAnsi="GHEA Grapalat"/>
              </w:rPr>
              <w:t>ղեկավարվում</w:t>
            </w:r>
            <w:proofErr w:type="spellEnd"/>
            <w:r w:rsidRPr="005709E7">
              <w:rPr>
                <w:rFonts w:ascii="GHEA Grapalat" w:hAnsi="GHEA Grapalat"/>
              </w:rPr>
              <w:t xml:space="preserve"> է </w:t>
            </w:r>
            <w:proofErr w:type="spellStart"/>
            <w:r w:rsidRPr="005709E7">
              <w:rPr>
                <w:rFonts w:ascii="GHEA Grapalat" w:hAnsi="GHEA Grapalat"/>
              </w:rPr>
              <w:t>Փարիզում</w:t>
            </w:r>
            <w:proofErr w:type="spellEnd"/>
            <w:r w:rsidRPr="005709E7">
              <w:rPr>
                <w:rFonts w:ascii="GHEA Grapalat" w:hAnsi="GHEA Grapalat"/>
              </w:rPr>
              <w:t xml:space="preserve">, </w:t>
            </w:r>
            <w:proofErr w:type="spellStart"/>
            <w:r w:rsidRPr="005709E7">
              <w:rPr>
                <w:rFonts w:ascii="GHEA Grapalat" w:hAnsi="GHEA Grapalat"/>
              </w:rPr>
              <w:t>Ֆրանսիա</w:t>
            </w:r>
            <w:proofErr w:type="spellEnd"/>
            <w:r w:rsidRPr="005709E7">
              <w:rPr>
                <w:rFonts w:ascii="GHEA Grapalat" w:hAnsi="GHEA Grapalat"/>
              </w:rPr>
              <w:t xml:space="preserve">, </w:t>
            </w:r>
            <w:proofErr w:type="spellStart"/>
            <w:r w:rsidRPr="005709E7">
              <w:rPr>
                <w:rFonts w:ascii="GHEA Grapalat" w:hAnsi="GHEA Grapalat"/>
              </w:rPr>
              <w:t>Առևտրի</w:t>
            </w:r>
            <w:proofErr w:type="spellEnd"/>
            <w:r w:rsidRPr="005709E7">
              <w:rPr>
                <w:rFonts w:ascii="GHEA Grapalat" w:hAnsi="GHEA Grapalat"/>
              </w:rPr>
              <w:t xml:space="preserve"> </w:t>
            </w:r>
            <w:proofErr w:type="spellStart"/>
            <w:r w:rsidRPr="005709E7">
              <w:rPr>
                <w:rFonts w:ascii="GHEA Grapalat" w:hAnsi="GHEA Grapalat"/>
              </w:rPr>
              <w:t>միջազգային</w:t>
            </w:r>
            <w:proofErr w:type="spellEnd"/>
            <w:r w:rsidRPr="005709E7">
              <w:rPr>
                <w:rFonts w:ascii="GHEA Grapalat" w:hAnsi="GHEA Grapalat"/>
              </w:rPr>
              <w:t xml:space="preserve"> </w:t>
            </w:r>
            <w:proofErr w:type="spellStart"/>
            <w:r w:rsidRPr="005709E7">
              <w:rPr>
                <w:rFonts w:ascii="GHEA Grapalat" w:hAnsi="GHEA Grapalat"/>
              </w:rPr>
              <w:t>պալատի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հրատարակված</w:t>
            </w:r>
            <w:proofErr w:type="spellEnd"/>
            <w:r w:rsidRPr="005709E7">
              <w:rPr>
                <w:rFonts w:ascii="GHEA Grapalat" w:hAnsi="GHEA Grapalat"/>
              </w:rPr>
              <w:t xml:space="preserve"> Incoterms-</w:t>
            </w:r>
            <w:proofErr w:type="spellStart"/>
            <w:r w:rsidRPr="005709E7">
              <w:rPr>
                <w:rFonts w:ascii="GHEA Grapalat" w:hAnsi="GHEA Grapalat"/>
              </w:rPr>
              <w:t>իընթացիկ</w:t>
            </w:r>
            <w:proofErr w:type="spellEnd"/>
            <w:r w:rsidRPr="005709E7">
              <w:rPr>
                <w:rFonts w:ascii="GHEA Grapalat" w:hAnsi="GHEA Grapalat"/>
              </w:rPr>
              <w:t xml:space="preserve"> </w:t>
            </w:r>
            <w:proofErr w:type="spellStart"/>
            <w:r w:rsidRPr="005709E7">
              <w:rPr>
                <w:rFonts w:ascii="GHEA Grapalat" w:hAnsi="GHEA Grapalat"/>
              </w:rPr>
              <w:t>հրապարակմամբ</w:t>
            </w:r>
            <w:proofErr w:type="spellEnd"/>
            <w:r w:rsidRPr="005709E7">
              <w:rPr>
                <w:rFonts w:ascii="GHEA Grapalat" w:hAnsi="GHEA Grapalat"/>
              </w:rPr>
              <w:t xml:space="preserve"> </w:t>
            </w:r>
            <w:proofErr w:type="spellStart"/>
            <w:r w:rsidRPr="005709E7">
              <w:rPr>
                <w:rFonts w:ascii="GHEA Grapalat" w:hAnsi="GHEA Grapalat"/>
              </w:rPr>
              <w:t>ներկայացված</w:t>
            </w:r>
            <w:proofErr w:type="spellEnd"/>
            <w:r w:rsidRPr="005709E7">
              <w:rPr>
                <w:rFonts w:ascii="GHEA Grapalat" w:hAnsi="GHEA Grapalat"/>
              </w:rPr>
              <w:t xml:space="preserve"> </w:t>
            </w:r>
            <w:proofErr w:type="spellStart"/>
            <w:r w:rsidRPr="005709E7">
              <w:rPr>
                <w:rFonts w:ascii="GHEA Grapalat" w:hAnsi="GHEA Grapalat"/>
              </w:rPr>
              <w:t>կանոններով</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ՊՀՊ-ի: </w:t>
            </w:r>
          </w:p>
          <w:p w14:paraId="16EBF70F" w14:textId="77777777" w:rsidR="0053116D" w:rsidRPr="005709E7" w:rsidRDefault="0053116D" w:rsidP="008C0384">
            <w:pPr>
              <w:pStyle w:val="Sub-ClauseText"/>
              <w:numPr>
                <w:ilvl w:val="1"/>
                <w:numId w:val="41"/>
              </w:numPr>
              <w:spacing w:before="0" w:after="220"/>
              <w:ind w:left="0" w:firstLine="0"/>
              <w:rPr>
                <w:rFonts w:ascii="GHEA Grapalat" w:hAnsi="GHEA Grapalat"/>
                <w:spacing w:val="0"/>
              </w:rPr>
            </w:pP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ամբողջությամբ</w:t>
            </w:r>
            <w:proofErr w:type="spellEnd"/>
            <w:r w:rsidRPr="005709E7">
              <w:rPr>
                <w:rFonts w:ascii="GHEA Grapalat" w:hAnsi="GHEA Grapalat"/>
                <w:spacing w:val="0"/>
              </w:rPr>
              <w:t xml:space="preserve"> </w:t>
            </w:r>
          </w:p>
          <w:p w14:paraId="7571C7C6" w14:textId="77777777" w:rsidR="0053116D" w:rsidRPr="005709E7" w:rsidRDefault="0053116D" w:rsidP="00E748FD">
            <w:pPr>
              <w:pStyle w:val="Sub-ClauseText"/>
              <w:spacing w:before="0" w:after="220"/>
              <w:rPr>
                <w:rFonts w:ascii="GHEA Grapalat" w:hAnsi="GHEA Grapalat"/>
                <w:spacing w:val="0"/>
              </w:rPr>
            </w:pP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իրենից</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և </w:t>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միջև</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համաձայնագիր</w:t>
            </w:r>
            <w:proofErr w:type="spellEnd"/>
            <w:r w:rsidRPr="005709E7">
              <w:rPr>
                <w:rFonts w:ascii="GHEA Grapalat" w:hAnsi="GHEA Grapalat"/>
                <w:spacing w:val="0"/>
              </w:rPr>
              <w:t xml:space="preserve"> և </w:t>
            </w:r>
            <w:proofErr w:type="spellStart"/>
            <w:r w:rsidRPr="005709E7">
              <w:rPr>
                <w:rFonts w:ascii="GHEA Grapalat" w:hAnsi="GHEA Grapalat"/>
                <w:spacing w:val="0"/>
              </w:rPr>
              <w:t>ուժը</w:t>
            </w:r>
            <w:proofErr w:type="spellEnd"/>
            <w:r w:rsidRPr="005709E7">
              <w:rPr>
                <w:rFonts w:ascii="GHEA Grapalat" w:hAnsi="GHEA Grapalat"/>
                <w:spacing w:val="0"/>
              </w:rPr>
              <w:t xml:space="preserve"> </w:t>
            </w:r>
            <w:proofErr w:type="spellStart"/>
            <w:r w:rsidRPr="005709E7">
              <w:rPr>
                <w:rFonts w:ascii="GHEA Grapalat" w:hAnsi="GHEA Grapalat"/>
                <w:spacing w:val="0"/>
              </w:rPr>
              <w:t>կորցրած</w:t>
            </w:r>
            <w:proofErr w:type="spellEnd"/>
            <w:r w:rsidRPr="005709E7">
              <w:rPr>
                <w:rFonts w:ascii="GHEA Grapalat" w:hAnsi="GHEA Grapalat"/>
                <w:spacing w:val="0"/>
              </w:rPr>
              <w:t xml:space="preserve"> է </w:t>
            </w:r>
            <w:proofErr w:type="spellStart"/>
            <w:r w:rsidRPr="005709E7">
              <w:rPr>
                <w:rFonts w:ascii="GHEA Grapalat" w:hAnsi="GHEA Grapalat"/>
                <w:spacing w:val="0"/>
              </w:rPr>
              <w:t>դարձնում</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միջև</w:t>
            </w:r>
            <w:proofErr w:type="spellEnd"/>
            <w:r w:rsidRPr="005709E7">
              <w:rPr>
                <w:rFonts w:ascii="GHEA Grapalat" w:hAnsi="GHEA Grapalat"/>
                <w:spacing w:val="0"/>
              </w:rPr>
              <w:t xml:space="preserve"> </w:t>
            </w:r>
            <w:proofErr w:type="spellStart"/>
            <w:r w:rsidRPr="005709E7">
              <w:rPr>
                <w:rFonts w:ascii="GHEA Grapalat" w:hAnsi="GHEA Grapalat"/>
                <w:spacing w:val="0"/>
              </w:rPr>
              <w:t>եղած</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հաղորդակցությունները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բանակցությունները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համաձայնագրերը</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դրանք</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բանավոր</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գոյություն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ունեցել</w:t>
            </w:r>
            <w:proofErr w:type="spellEnd"/>
            <w:r w:rsidRPr="005709E7">
              <w:rPr>
                <w:rFonts w:ascii="GHEA Grapalat" w:hAnsi="GHEA Grapalat"/>
                <w:spacing w:val="0"/>
              </w:rPr>
              <w:t xml:space="preserve">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ուժի</w:t>
            </w:r>
            <w:proofErr w:type="spellEnd"/>
            <w:r w:rsidRPr="005709E7">
              <w:rPr>
                <w:rFonts w:ascii="GHEA Grapalat" w:hAnsi="GHEA Grapalat"/>
                <w:spacing w:val="0"/>
              </w:rPr>
              <w:t xml:space="preserve"> </w:t>
            </w:r>
            <w:proofErr w:type="spellStart"/>
            <w:r w:rsidRPr="005709E7">
              <w:rPr>
                <w:rFonts w:ascii="GHEA Grapalat" w:hAnsi="GHEA Grapalat"/>
                <w:spacing w:val="0"/>
              </w:rPr>
              <w:t>մեջ</w:t>
            </w:r>
            <w:proofErr w:type="spellEnd"/>
            <w:r w:rsidRPr="005709E7">
              <w:rPr>
                <w:rFonts w:ascii="GHEA Grapalat" w:hAnsi="GHEA Grapalat"/>
                <w:spacing w:val="0"/>
              </w:rPr>
              <w:t xml:space="preserve"> </w:t>
            </w:r>
            <w:proofErr w:type="spellStart"/>
            <w:r w:rsidRPr="005709E7">
              <w:rPr>
                <w:rFonts w:ascii="GHEA Grapalat" w:hAnsi="GHEA Grapalat"/>
                <w:spacing w:val="0"/>
              </w:rPr>
              <w:t>մտնելը</w:t>
            </w:r>
            <w:proofErr w:type="spellEnd"/>
            <w:r w:rsidRPr="005709E7">
              <w:rPr>
                <w:rFonts w:ascii="GHEA Grapalat" w:hAnsi="GHEA Grapalat"/>
                <w:spacing w:val="0"/>
              </w:rPr>
              <w:t>:</w:t>
            </w:r>
          </w:p>
          <w:p w14:paraId="2909E227" w14:textId="77777777" w:rsidR="0053116D" w:rsidRPr="005709E7" w:rsidRDefault="0053116D" w:rsidP="008C0384">
            <w:pPr>
              <w:pStyle w:val="Sub-ClauseText"/>
              <w:numPr>
                <w:ilvl w:val="1"/>
                <w:numId w:val="41"/>
              </w:numPr>
              <w:spacing w:before="0" w:after="220"/>
              <w:ind w:left="0" w:firstLine="0"/>
              <w:rPr>
                <w:rFonts w:ascii="GHEA Grapalat" w:hAnsi="GHEA Grapalat"/>
                <w:spacing w:val="0"/>
              </w:rPr>
            </w:pPr>
            <w:proofErr w:type="spellStart"/>
            <w:r w:rsidRPr="005709E7">
              <w:rPr>
                <w:rFonts w:ascii="GHEA Grapalat" w:hAnsi="GHEA Grapalat"/>
                <w:spacing w:val="0"/>
              </w:rPr>
              <w:t>Փոփոխություններ</w:t>
            </w:r>
            <w:proofErr w:type="spellEnd"/>
          </w:p>
          <w:p w14:paraId="7B35C94E" w14:textId="77777777" w:rsidR="0053116D" w:rsidRPr="005709E7" w:rsidRDefault="0053116D" w:rsidP="00E748FD">
            <w:pPr>
              <w:pStyle w:val="Sub-ClauseText"/>
              <w:spacing w:before="0" w:after="180"/>
              <w:rPr>
                <w:rFonts w:ascii="GHEA Grapalat" w:hAnsi="GHEA Grapalat"/>
                <w:spacing w:val="0"/>
              </w:rPr>
            </w:pP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տարատեսակ</w:t>
            </w:r>
            <w:proofErr w:type="spellEnd"/>
            <w:r w:rsidRPr="005709E7">
              <w:rPr>
                <w:rFonts w:ascii="GHEA Grapalat" w:hAnsi="GHEA Grapalat"/>
                <w:spacing w:val="0"/>
              </w:rPr>
              <w:t xml:space="preserve"> </w:t>
            </w:r>
            <w:proofErr w:type="spellStart"/>
            <w:r w:rsidRPr="005709E7">
              <w:rPr>
                <w:rFonts w:ascii="GHEA Grapalat" w:hAnsi="GHEA Grapalat"/>
                <w:spacing w:val="0"/>
              </w:rPr>
              <w:t>վավերական</w:t>
            </w:r>
            <w:proofErr w:type="spellEnd"/>
            <w:r w:rsidRPr="005709E7">
              <w:rPr>
                <w:rFonts w:ascii="GHEA Grapalat" w:hAnsi="GHEA Grapalat"/>
                <w:spacing w:val="0"/>
              </w:rPr>
              <w:t xml:space="preserve"> է </w:t>
            </w:r>
            <w:proofErr w:type="spellStart"/>
            <w:r w:rsidRPr="005709E7">
              <w:rPr>
                <w:rFonts w:ascii="GHEA Grapalat" w:hAnsi="GHEA Grapalat"/>
                <w:spacing w:val="0"/>
              </w:rPr>
              <w:t>միայն</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տեսքով</w:t>
            </w:r>
            <w:proofErr w:type="spellEnd"/>
            <w:r w:rsidRPr="005709E7">
              <w:rPr>
                <w:rFonts w:ascii="GHEA Grapalat" w:hAnsi="GHEA Grapalat"/>
                <w:spacing w:val="0"/>
              </w:rPr>
              <w:t xml:space="preserve">, </w:t>
            </w:r>
            <w:proofErr w:type="spellStart"/>
            <w:r w:rsidRPr="005709E7">
              <w:rPr>
                <w:rFonts w:ascii="GHEA Grapalat" w:hAnsi="GHEA Grapalat"/>
                <w:spacing w:val="0"/>
              </w:rPr>
              <w:t>թվագրված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բացահայտ</w:t>
            </w:r>
            <w:proofErr w:type="spellEnd"/>
            <w:r w:rsidRPr="005709E7">
              <w:rPr>
                <w:rFonts w:ascii="GHEA Grapalat" w:hAnsi="GHEA Grapalat"/>
                <w:spacing w:val="0"/>
              </w:rPr>
              <w:t xml:space="preserve"> </w:t>
            </w:r>
            <w:proofErr w:type="spellStart"/>
            <w:r w:rsidRPr="005709E7">
              <w:rPr>
                <w:rFonts w:ascii="GHEA Grapalat" w:hAnsi="GHEA Grapalat"/>
                <w:spacing w:val="0"/>
              </w:rPr>
              <w:t>կերպով</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վերաբերում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Պայմանագրին</w:t>
            </w:r>
            <w:proofErr w:type="spellEnd"/>
            <w:r w:rsidRPr="005709E7">
              <w:rPr>
                <w:rFonts w:ascii="GHEA Grapalat" w:hAnsi="GHEA Grapalat"/>
                <w:spacing w:val="0"/>
              </w:rPr>
              <w:t xml:space="preserve"> և </w:t>
            </w:r>
            <w:proofErr w:type="spellStart"/>
            <w:r w:rsidRPr="005709E7">
              <w:rPr>
                <w:rFonts w:ascii="GHEA Grapalat" w:hAnsi="GHEA Grapalat"/>
                <w:spacing w:val="0"/>
              </w:rPr>
              <w:t>ստորագրված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պատշաճ</w:t>
            </w:r>
            <w:proofErr w:type="spellEnd"/>
            <w:r w:rsidRPr="005709E7">
              <w:rPr>
                <w:rFonts w:ascii="GHEA Grapalat" w:hAnsi="GHEA Grapalat"/>
                <w:spacing w:val="0"/>
              </w:rPr>
              <w:t xml:space="preserve"> </w:t>
            </w:r>
            <w:proofErr w:type="spellStart"/>
            <w:r w:rsidRPr="005709E7">
              <w:rPr>
                <w:rFonts w:ascii="GHEA Grapalat" w:hAnsi="GHEA Grapalat"/>
                <w:spacing w:val="0"/>
              </w:rPr>
              <w:t>կերպով</w:t>
            </w:r>
            <w:proofErr w:type="spellEnd"/>
            <w:r w:rsidRPr="005709E7">
              <w:rPr>
                <w:rFonts w:ascii="GHEA Grapalat" w:hAnsi="GHEA Grapalat"/>
                <w:spacing w:val="0"/>
              </w:rPr>
              <w:t xml:space="preserve"> </w:t>
            </w:r>
            <w:proofErr w:type="spellStart"/>
            <w:r w:rsidRPr="005709E7">
              <w:rPr>
                <w:rFonts w:ascii="GHEA Grapalat" w:hAnsi="GHEA Grapalat"/>
                <w:spacing w:val="0"/>
              </w:rPr>
              <w:t>լիազորված</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ներկայացուցիչների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
          <w:p w14:paraId="5978BF0E" w14:textId="77777777" w:rsidR="0053116D" w:rsidRPr="005709E7" w:rsidRDefault="0053116D" w:rsidP="008C0384">
            <w:pPr>
              <w:pStyle w:val="Sub-ClauseText"/>
              <w:numPr>
                <w:ilvl w:val="1"/>
                <w:numId w:val="41"/>
              </w:numPr>
              <w:spacing w:before="0" w:after="180"/>
              <w:ind w:left="0" w:firstLine="0"/>
              <w:rPr>
                <w:rFonts w:ascii="GHEA Grapalat" w:hAnsi="GHEA Grapalat"/>
                <w:spacing w:val="0"/>
              </w:rPr>
            </w:pPr>
            <w:proofErr w:type="spellStart"/>
            <w:r w:rsidRPr="005709E7">
              <w:rPr>
                <w:rFonts w:ascii="GHEA Grapalat" w:hAnsi="GHEA Grapalat"/>
                <w:spacing w:val="0"/>
              </w:rPr>
              <w:t>Հրաժարման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իրավունքի</w:t>
            </w:r>
            <w:proofErr w:type="spellEnd"/>
            <w:r w:rsidRPr="005709E7">
              <w:rPr>
                <w:rFonts w:ascii="GHEA Grapalat" w:hAnsi="GHEA Grapalat"/>
                <w:spacing w:val="0"/>
              </w:rPr>
              <w:t xml:space="preserve"> </w:t>
            </w:r>
            <w:proofErr w:type="spellStart"/>
            <w:r w:rsidRPr="005709E7">
              <w:rPr>
                <w:rFonts w:ascii="GHEA Grapalat" w:hAnsi="GHEA Grapalat"/>
                <w:spacing w:val="0"/>
              </w:rPr>
              <w:t>բացակայություն</w:t>
            </w:r>
            <w:proofErr w:type="spellEnd"/>
            <w:r w:rsidRPr="005709E7">
              <w:rPr>
                <w:rFonts w:ascii="GHEA Grapalat" w:hAnsi="GHEA Grapalat"/>
                <w:spacing w:val="0"/>
              </w:rPr>
              <w:t xml:space="preserve"> </w:t>
            </w:r>
          </w:p>
          <w:p w14:paraId="08465089" w14:textId="77777777" w:rsidR="0053116D" w:rsidRPr="005709E7" w:rsidRDefault="0053116D" w:rsidP="00E748FD">
            <w:pPr>
              <w:pStyle w:val="Heading3"/>
              <w:spacing w:after="180"/>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Պայմանավորված</w:t>
            </w:r>
            <w:proofErr w:type="spellEnd"/>
            <w:r w:rsidRPr="005709E7">
              <w:rPr>
                <w:rFonts w:ascii="GHEA Grapalat" w:hAnsi="GHEA Grapalat"/>
              </w:rPr>
              <w:t xml:space="preserve"> ՊԸՊ 4.5 (բ) </w:t>
            </w:r>
            <w:proofErr w:type="spellStart"/>
            <w:r w:rsidRPr="005709E7">
              <w:rPr>
                <w:rFonts w:ascii="GHEA Grapalat" w:hAnsi="GHEA Grapalat"/>
              </w:rPr>
              <w:t>դրույթով</w:t>
            </w:r>
            <w:proofErr w:type="spellEnd"/>
            <w:r w:rsidRPr="005709E7">
              <w:rPr>
                <w:rFonts w:ascii="GHEA Grapalat" w:hAnsi="GHEA Grapalat"/>
              </w:rPr>
              <w:t xml:space="preserve"> </w:t>
            </w:r>
            <w:proofErr w:type="spellStart"/>
            <w:r w:rsidRPr="005709E7">
              <w:rPr>
                <w:rFonts w:ascii="GHEA Grapalat" w:hAnsi="GHEA Grapalat"/>
              </w:rPr>
              <w:t>ստորև</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պայմանների</w:t>
            </w:r>
            <w:proofErr w:type="spellEnd"/>
            <w:r w:rsidRPr="005709E7">
              <w:rPr>
                <w:rFonts w:ascii="GHEA Grapalat" w:hAnsi="GHEA Grapalat"/>
              </w:rPr>
              <w:t xml:space="preserve"> և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հետաձգումը</w:t>
            </w:r>
            <w:proofErr w:type="spellEnd"/>
            <w:r w:rsidRPr="005709E7">
              <w:rPr>
                <w:rFonts w:ascii="GHEA Grapalat" w:hAnsi="GHEA Grapalat"/>
              </w:rPr>
              <w:t xml:space="preserve">, </w:t>
            </w:r>
            <w:proofErr w:type="spellStart"/>
            <w:r w:rsidRPr="005709E7">
              <w:rPr>
                <w:rFonts w:ascii="GHEA Grapalat" w:hAnsi="GHEA Grapalat"/>
              </w:rPr>
              <w:t>կատարումից</w:t>
            </w:r>
            <w:proofErr w:type="spellEnd"/>
            <w:r w:rsidRPr="005709E7">
              <w:rPr>
                <w:rFonts w:ascii="GHEA Grapalat" w:hAnsi="GHEA Grapalat"/>
              </w:rPr>
              <w:t xml:space="preserve"> </w:t>
            </w:r>
            <w:proofErr w:type="spellStart"/>
            <w:r w:rsidRPr="005709E7">
              <w:rPr>
                <w:rFonts w:ascii="GHEA Grapalat" w:hAnsi="GHEA Grapalat"/>
              </w:rPr>
              <w:t>հրաժարվելը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արտոնությունները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կողմերից</w:t>
            </w:r>
            <w:proofErr w:type="spellEnd"/>
            <w:r w:rsidRPr="005709E7">
              <w:rPr>
                <w:rFonts w:ascii="GHEA Grapalat" w:hAnsi="GHEA Grapalat"/>
              </w:rPr>
              <w:t xml:space="preserve"> </w:t>
            </w:r>
            <w:proofErr w:type="spellStart"/>
            <w:r w:rsidRPr="005709E7">
              <w:rPr>
                <w:rFonts w:ascii="GHEA Grapalat" w:hAnsi="GHEA Grapalat"/>
              </w:rPr>
              <w:t>մեկի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մյուսին</w:t>
            </w:r>
            <w:proofErr w:type="spellEnd"/>
            <w:r w:rsidRPr="005709E7">
              <w:rPr>
                <w:rFonts w:ascii="GHEA Grapalat" w:hAnsi="GHEA Grapalat"/>
              </w:rPr>
              <w:t xml:space="preserve"> </w:t>
            </w:r>
            <w:proofErr w:type="spellStart"/>
            <w:r w:rsidRPr="005709E7">
              <w:rPr>
                <w:rFonts w:ascii="GHEA Grapalat" w:hAnsi="GHEA Grapalat"/>
              </w:rPr>
              <w:t>տրված</w:t>
            </w:r>
            <w:proofErr w:type="spellEnd"/>
            <w:r w:rsidRPr="005709E7">
              <w:rPr>
                <w:rFonts w:ascii="GHEA Grapalat" w:hAnsi="GHEA Grapalat"/>
              </w:rPr>
              <w:t xml:space="preserve"> </w:t>
            </w:r>
            <w:proofErr w:type="spellStart"/>
            <w:r w:rsidRPr="005709E7">
              <w:rPr>
                <w:rFonts w:ascii="GHEA Grapalat" w:hAnsi="GHEA Grapalat"/>
              </w:rPr>
              <w:t>ժամանակը</w:t>
            </w:r>
            <w:proofErr w:type="spellEnd"/>
            <w:r w:rsidRPr="005709E7">
              <w:rPr>
                <w:rFonts w:ascii="GHEA Grapalat" w:hAnsi="GHEA Grapalat"/>
              </w:rPr>
              <w:t xml:space="preserve">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վնասի</w:t>
            </w:r>
            <w:proofErr w:type="spellEnd"/>
            <w:r w:rsidRPr="005709E7">
              <w:rPr>
                <w:rFonts w:ascii="GHEA Grapalat" w:hAnsi="GHEA Grapalat"/>
              </w:rPr>
              <w:t xml:space="preserve">, </w:t>
            </w:r>
            <w:proofErr w:type="spellStart"/>
            <w:r w:rsidRPr="005709E7">
              <w:rPr>
                <w:rFonts w:ascii="GHEA Grapalat" w:hAnsi="GHEA Grapalat"/>
              </w:rPr>
              <w:t>ներգործի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սահմանափակի</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իրավունքները</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կողմերից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մեկի</w:t>
            </w:r>
            <w:proofErr w:type="spellEnd"/>
            <w:r w:rsidRPr="005709E7">
              <w:rPr>
                <w:rFonts w:ascii="GHEA Grapalat" w:hAnsi="GHEA Grapalat"/>
              </w:rPr>
              <w:t xml:space="preserve"> </w:t>
            </w:r>
            <w:proofErr w:type="spellStart"/>
            <w:r w:rsidRPr="005709E7">
              <w:rPr>
                <w:rFonts w:ascii="GHEA Grapalat" w:hAnsi="GHEA Grapalat"/>
              </w:rPr>
              <w:t>հրաժարումը</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խախտումից</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հանդիսանա</w:t>
            </w:r>
            <w:proofErr w:type="spellEnd"/>
            <w:r w:rsidRPr="005709E7">
              <w:rPr>
                <w:rFonts w:ascii="GHEA Grapalat" w:hAnsi="GHEA Grapalat"/>
              </w:rPr>
              <w:t xml:space="preserve"> </w:t>
            </w:r>
            <w:proofErr w:type="spellStart"/>
            <w:r w:rsidRPr="005709E7">
              <w:rPr>
                <w:rFonts w:ascii="GHEA Grapalat" w:hAnsi="GHEA Grapalat"/>
              </w:rPr>
              <w:t>հրաժարում</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հաջորդող</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շարունակական</w:t>
            </w:r>
            <w:proofErr w:type="spellEnd"/>
            <w:r w:rsidR="0048283D" w:rsidRPr="005709E7">
              <w:rPr>
                <w:rFonts w:ascii="GHEA Grapalat" w:hAnsi="GHEA Grapalat"/>
              </w:rPr>
              <w:t xml:space="preserve"> </w:t>
            </w:r>
            <w:proofErr w:type="spellStart"/>
            <w:r w:rsidRPr="005709E7">
              <w:rPr>
                <w:rFonts w:ascii="GHEA Grapalat" w:hAnsi="GHEA Grapalat"/>
              </w:rPr>
              <w:t>խախտումերից</w:t>
            </w:r>
            <w:proofErr w:type="spellEnd"/>
            <w:r w:rsidRPr="005709E7">
              <w:rPr>
                <w:rFonts w:ascii="GHEA Grapalat" w:hAnsi="GHEA Grapalat"/>
              </w:rPr>
              <w:t xml:space="preserve">: </w:t>
            </w:r>
          </w:p>
          <w:p w14:paraId="0C8C4016" w14:textId="77777777" w:rsidR="0053116D" w:rsidRPr="005709E7" w:rsidRDefault="0053116D" w:rsidP="00E748FD">
            <w:pPr>
              <w:pStyle w:val="Heading3"/>
              <w:spacing w:after="180"/>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շրջանակներում</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իրավունքներից</w:t>
            </w:r>
            <w:proofErr w:type="spellEnd"/>
            <w:r w:rsidRPr="005709E7">
              <w:rPr>
                <w:rFonts w:ascii="GHEA Grapalat" w:hAnsi="GHEA Grapalat"/>
              </w:rPr>
              <w:t xml:space="preserve">, </w:t>
            </w:r>
            <w:proofErr w:type="spellStart"/>
            <w:r w:rsidRPr="005709E7">
              <w:rPr>
                <w:rFonts w:ascii="GHEA Grapalat" w:hAnsi="GHEA Grapalat"/>
              </w:rPr>
              <w:t>իրավասություններից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իրավական</w:t>
            </w:r>
            <w:proofErr w:type="spellEnd"/>
            <w:r w:rsidRPr="005709E7">
              <w:rPr>
                <w:rFonts w:ascii="GHEA Grapalat" w:hAnsi="GHEA Grapalat"/>
              </w:rPr>
              <w:t xml:space="preserve"> </w:t>
            </w:r>
            <w:proofErr w:type="spellStart"/>
            <w:r w:rsidRPr="005709E7">
              <w:rPr>
                <w:rFonts w:ascii="GHEA Grapalat" w:hAnsi="GHEA Grapalat"/>
              </w:rPr>
              <w:t>պաշտպանության</w:t>
            </w:r>
            <w:proofErr w:type="spellEnd"/>
            <w:r w:rsidRPr="005709E7">
              <w:rPr>
                <w:rFonts w:ascii="GHEA Grapalat" w:hAnsi="GHEA Grapalat"/>
              </w:rPr>
              <w:t xml:space="preserve"> </w:t>
            </w:r>
            <w:proofErr w:type="spellStart"/>
            <w:r w:rsidRPr="005709E7">
              <w:rPr>
                <w:rFonts w:ascii="GHEA Grapalat" w:hAnsi="GHEA Grapalat"/>
              </w:rPr>
              <w:t>միջոցներից</w:t>
            </w:r>
            <w:proofErr w:type="spellEnd"/>
            <w:r w:rsidRPr="005709E7">
              <w:rPr>
                <w:rFonts w:ascii="GHEA Grapalat" w:hAnsi="GHEA Grapalat"/>
              </w:rPr>
              <w:t xml:space="preserve"> </w:t>
            </w:r>
            <w:proofErr w:type="spellStart"/>
            <w:r w:rsidRPr="005709E7">
              <w:rPr>
                <w:rFonts w:ascii="GHEA Grapalat" w:hAnsi="GHEA Grapalat"/>
              </w:rPr>
              <w:t>հրաժարվելը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լինի</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թվագրված</w:t>
            </w:r>
            <w:proofErr w:type="spellEnd"/>
            <w:r w:rsidRPr="005709E7">
              <w:rPr>
                <w:rFonts w:ascii="GHEA Grapalat" w:hAnsi="GHEA Grapalat"/>
              </w:rPr>
              <w:t xml:space="preserve"> և </w:t>
            </w:r>
            <w:proofErr w:type="spellStart"/>
            <w:r w:rsidRPr="005709E7">
              <w:rPr>
                <w:rFonts w:ascii="GHEA Grapalat" w:hAnsi="GHEA Grapalat"/>
              </w:rPr>
              <w:t>ստորագրված</w:t>
            </w:r>
            <w:proofErr w:type="spellEnd"/>
            <w:r w:rsidRPr="005709E7">
              <w:rPr>
                <w:rFonts w:ascii="GHEA Grapalat" w:hAnsi="GHEA Grapalat"/>
              </w:rPr>
              <w:t xml:space="preserve"> </w:t>
            </w:r>
            <w:proofErr w:type="spellStart"/>
            <w:r w:rsidRPr="005709E7">
              <w:rPr>
                <w:rFonts w:ascii="GHEA Grapalat" w:hAnsi="GHEA Grapalat"/>
              </w:rPr>
              <w:t>այդպիսի</w:t>
            </w:r>
            <w:proofErr w:type="spellEnd"/>
            <w:r w:rsidRPr="005709E7">
              <w:rPr>
                <w:rFonts w:ascii="GHEA Grapalat" w:hAnsi="GHEA Grapalat"/>
              </w:rPr>
              <w:t xml:space="preserve"> </w:t>
            </w:r>
            <w:proofErr w:type="spellStart"/>
            <w:r w:rsidRPr="005709E7">
              <w:rPr>
                <w:rFonts w:ascii="GHEA Grapalat" w:hAnsi="GHEA Grapalat"/>
              </w:rPr>
              <w:t>հրաժարում</w:t>
            </w:r>
            <w:proofErr w:type="spellEnd"/>
            <w:r w:rsidRPr="005709E7">
              <w:rPr>
                <w:rFonts w:ascii="GHEA Grapalat" w:hAnsi="GHEA Grapalat"/>
              </w:rPr>
              <w:t xml:space="preserve"> </w:t>
            </w:r>
            <w:proofErr w:type="spellStart"/>
            <w:r w:rsidRPr="005709E7">
              <w:rPr>
                <w:rFonts w:ascii="GHEA Grapalat" w:hAnsi="GHEA Grapalat"/>
              </w:rPr>
              <w:t>տրամադրող</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լիազոր</w:t>
            </w:r>
            <w:proofErr w:type="spellEnd"/>
            <w:r w:rsidRPr="005709E7">
              <w:rPr>
                <w:rFonts w:ascii="GHEA Grapalat" w:hAnsi="GHEA Grapalat"/>
              </w:rPr>
              <w:t xml:space="preserve"> </w:t>
            </w:r>
            <w:proofErr w:type="spellStart"/>
            <w:r w:rsidRPr="005709E7">
              <w:rPr>
                <w:rFonts w:ascii="GHEA Grapalat" w:hAnsi="GHEA Grapalat"/>
              </w:rPr>
              <w:t>ներկայացուցչի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և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հատկորոշի</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իրավունքը</w:t>
            </w:r>
            <w:proofErr w:type="spellEnd"/>
            <w:r w:rsidRPr="005709E7">
              <w:rPr>
                <w:rFonts w:ascii="GHEA Grapalat" w:hAnsi="GHEA Grapalat"/>
              </w:rPr>
              <w:t xml:space="preserve"> և </w:t>
            </w:r>
            <w:proofErr w:type="spellStart"/>
            <w:r w:rsidRPr="005709E7">
              <w:rPr>
                <w:rFonts w:ascii="GHEA Grapalat" w:hAnsi="GHEA Grapalat"/>
              </w:rPr>
              <w:t>դրանից</w:t>
            </w:r>
            <w:proofErr w:type="spellEnd"/>
            <w:r w:rsidRPr="005709E7">
              <w:rPr>
                <w:rFonts w:ascii="GHEA Grapalat" w:hAnsi="GHEA Grapalat"/>
              </w:rPr>
              <w:t xml:space="preserve"> </w:t>
            </w:r>
            <w:proofErr w:type="spellStart"/>
            <w:r w:rsidRPr="005709E7">
              <w:rPr>
                <w:rFonts w:ascii="GHEA Grapalat" w:hAnsi="GHEA Grapalat"/>
              </w:rPr>
              <w:t>հրաժարվելու</w:t>
            </w:r>
            <w:proofErr w:type="spellEnd"/>
            <w:r w:rsidRPr="005709E7">
              <w:rPr>
                <w:rFonts w:ascii="GHEA Grapalat" w:hAnsi="GHEA Grapalat"/>
              </w:rPr>
              <w:t xml:space="preserve"> </w:t>
            </w:r>
            <w:proofErr w:type="spellStart"/>
            <w:r w:rsidRPr="005709E7">
              <w:rPr>
                <w:rFonts w:ascii="GHEA Grapalat" w:hAnsi="GHEA Grapalat"/>
              </w:rPr>
              <w:t>շրջանակը</w:t>
            </w:r>
            <w:proofErr w:type="spellEnd"/>
            <w:r w:rsidRPr="005709E7">
              <w:rPr>
                <w:rFonts w:ascii="GHEA Grapalat" w:hAnsi="GHEA Grapalat"/>
              </w:rPr>
              <w:t xml:space="preserve">: </w:t>
            </w:r>
          </w:p>
          <w:p w14:paraId="7B8334D3" w14:textId="77777777" w:rsidR="0053116D" w:rsidRPr="005709E7" w:rsidRDefault="0053116D" w:rsidP="008C0384">
            <w:pPr>
              <w:pStyle w:val="Sub-ClauseText"/>
              <w:numPr>
                <w:ilvl w:val="1"/>
                <w:numId w:val="41"/>
              </w:numPr>
              <w:spacing w:before="0" w:after="180"/>
              <w:ind w:left="0" w:firstLine="0"/>
              <w:rPr>
                <w:rFonts w:ascii="GHEA Grapalat" w:hAnsi="GHEA Grapalat"/>
                <w:spacing w:val="0"/>
              </w:rPr>
            </w:pP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վավերականություն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որևիցե</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w:t>
            </w:r>
            <w:proofErr w:type="spellEnd"/>
            <w:r w:rsidRPr="005709E7">
              <w:rPr>
                <w:rFonts w:ascii="GHEA Grapalat" w:hAnsi="GHEA Grapalat"/>
                <w:spacing w:val="0"/>
              </w:rPr>
              <w:t xml:space="preserve"> </w:t>
            </w:r>
            <w:proofErr w:type="spellStart"/>
            <w:r w:rsidRPr="005709E7">
              <w:rPr>
                <w:rFonts w:ascii="GHEA Grapalat" w:hAnsi="GHEA Grapalat"/>
                <w:spacing w:val="0"/>
              </w:rPr>
              <w:t>անվավեր</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ճանաչելու</w:t>
            </w:r>
            <w:proofErr w:type="spellEnd"/>
            <w:r w:rsidRPr="005709E7">
              <w:rPr>
                <w:rFonts w:ascii="GHEA Grapalat" w:hAnsi="GHEA Grapalat"/>
                <w:spacing w:val="0"/>
              </w:rPr>
              <w:t xml:space="preserve"> </w:t>
            </w:r>
            <w:proofErr w:type="spellStart"/>
            <w:r w:rsidRPr="005709E7">
              <w:rPr>
                <w:rFonts w:ascii="GHEA Grapalat" w:hAnsi="GHEA Grapalat"/>
                <w:spacing w:val="0"/>
              </w:rPr>
              <w:t>դեպում</w:t>
            </w:r>
            <w:proofErr w:type="spellEnd"/>
            <w:r w:rsidRPr="005709E7">
              <w:rPr>
                <w:rFonts w:ascii="GHEA Grapalat" w:hAnsi="GHEA Grapalat"/>
                <w:spacing w:val="0"/>
              </w:rPr>
              <w:t xml:space="preserve"> </w:t>
            </w:r>
          </w:p>
          <w:p w14:paraId="738E82A1" w14:textId="77777777" w:rsidR="0053116D" w:rsidRPr="005709E7" w:rsidRDefault="0053116D" w:rsidP="00E748FD">
            <w:pPr>
              <w:pStyle w:val="Sub-ClauseText"/>
              <w:spacing w:before="0" w:after="180"/>
              <w:rPr>
                <w:rFonts w:ascii="GHEA Grapalat" w:hAnsi="GHEA Grapalat"/>
                <w:spacing w:val="0"/>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w:t>
            </w:r>
            <w:proofErr w:type="spellEnd"/>
            <w:r w:rsidRPr="005709E7">
              <w:rPr>
                <w:rFonts w:ascii="GHEA Grapalat" w:hAnsi="GHEA Grapalat"/>
                <w:spacing w:val="0"/>
              </w:rPr>
              <w:t xml:space="preserve"> </w:t>
            </w:r>
            <w:proofErr w:type="spellStart"/>
            <w:r w:rsidRPr="005709E7">
              <w:rPr>
                <w:rFonts w:ascii="GHEA Grapalat" w:hAnsi="GHEA Grapalat"/>
                <w:spacing w:val="0"/>
              </w:rPr>
              <w:t>արգելվում</w:t>
            </w:r>
            <w:proofErr w:type="spellEnd"/>
            <w:r w:rsidRPr="005709E7">
              <w:rPr>
                <w:rFonts w:ascii="GHEA Grapalat" w:hAnsi="GHEA Grapalat"/>
                <w:spacing w:val="0"/>
              </w:rPr>
              <w:t xml:space="preserve">, </w:t>
            </w:r>
            <w:proofErr w:type="spellStart"/>
            <w:r w:rsidRPr="005709E7">
              <w:rPr>
                <w:rFonts w:ascii="GHEA Grapalat" w:hAnsi="GHEA Grapalat"/>
                <w:spacing w:val="0"/>
              </w:rPr>
              <w:t>անվավեր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հարկադիր</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արգելումը</w:t>
            </w:r>
            <w:proofErr w:type="spellEnd"/>
            <w:r w:rsidRPr="005709E7">
              <w:rPr>
                <w:rFonts w:ascii="GHEA Grapalat" w:hAnsi="GHEA Grapalat"/>
                <w:spacing w:val="0"/>
              </w:rPr>
              <w:t xml:space="preserve">, </w:t>
            </w:r>
            <w:proofErr w:type="spellStart"/>
            <w:r w:rsidRPr="005709E7">
              <w:rPr>
                <w:rFonts w:ascii="GHEA Grapalat" w:hAnsi="GHEA Grapalat"/>
                <w:spacing w:val="0"/>
              </w:rPr>
              <w:t>անվավեր</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հարկադիր</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լինելը</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ազդում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դրույթների</w:t>
            </w:r>
            <w:proofErr w:type="spellEnd"/>
            <w:r w:rsidRPr="005709E7">
              <w:rPr>
                <w:rFonts w:ascii="GHEA Grapalat" w:hAnsi="GHEA Grapalat"/>
                <w:spacing w:val="0"/>
              </w:rPr>
              <w:t xml:space="preserve"> և </w:t>
            </w:r>
            <w:proofErr w:type="spellStart"/>
            <w:r w:rsidRPr="005709E7">
              <w:rPr>
                <w:rFonts w:ascii="GHEA Grapalat" w:hAnsi="GHEA Grapalat"/>
                <w:spacing w:val="0"/>
              </w:rPr>
              <w:t>պայմանների</w:t>
            </w:r>
            <w:proofErr w:type="spellEnd"/>
            <w:r w:rsidRPr="005709E7">
              <w:rPr>
                <w:rFonts w:ascii="GHEA Grapalat" w:hAnsi="GHEA Grapalat"/>
                <w:spacing w:val="0"/>
              </w:rPr>
              <w:t xml:space="preserve"> </w:t>
            </w:r>
            <w:r w:rsidRPr="005709E7">
              <w:rPr>
                <w:rFonts w:ascii="GHEA Grapalat" w:hAnsi="GHEA Grapalat"/>
                <w:spacing w:val="0"/>
              </w:rPr>
              <w:tab/>
            </w:r>
            <w:proofErr w:type="spellStart"/>
            <w:r w:rsidRPr="005709E7">
              <w:rPr>
                <w:rFonts w:ascii="GHEA Grapalat" w:hAnsi="GHEA Grapalat"/>
                <w:spacing w:val="0"/>
              </w:rPr>
              <w:t>վավերականության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հարկադրաբար</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r w:rsidRPr="005709E7">
              <w:rPr>
                <w:rFonts w:ascii="GHEA Grapalat" w:hAnsi="GHEA Grapalat"/>
                <w:spacing w:val="0"/>
              </w:rPr>
              <w:tab/>
            </w:r>
            <w:proofErr w:type="spellStart"/>
            <w:r w:rsidRPr="005709E7">
              <w:rPr>
                <w:rFonts w:ascii="GHEA Grapalat" w:hAnsi="GHEA Grapalat"/>
                <w:spacing w:val="0"/>
              </w:rPr>
              <w:t>վրա</w:t>
            </w:r>
            <w:proofErr w:type="spellEnd"/>
            <w:r w:rsidRPr="005709E7">
              <w:rPr>
                <w:rFonts w:ascii="GHEA Grapalat" w:hAnsi="GHEA Grapalat"/>
                <w:spacing w:val="0"/>
              </w:rPr>
              <w:t>:</w:t>
            </w:r>
          </w:p>
        </w:tc>
      </w:tr>
      <w:tr w:rsidR="0053116D" w:rsidRPr="005709E7" w14:paraId="3657753D" w14:textId="77777777" w:rsidTr="009D19AC">
        <w:tc>
          <w:tcPr>
            <w:tcW w:w="2376" w:type="dxa"/>
            <w:gridSpan w:val="2"/>
          </w:tcPr>
          <w:p w14:paraId="64E6BC39" w14:textId="77777777" w:rsidR="0053116D" w:rsidRPr="005709E7" w:rsidRDefault="0053116D" w:rsidP="00E748FD">
            <w:pPr>
              <w:pStyle w:val="sec7-clauses"/>
              <w:spacing w:before="0" w:after="200"/>
              <w:ind w:left="0" w:firstLine="0"/>
              <w:rPr>
                <w:rFonts w:ascii="GHEA Grapalat" w:hAnsi="GHEA Grapalat"/>
              </w:rPr>
            </w:pPr>
            <w:bookmarkStart w:id="299" w:name="_Toc507160409"/>
            <w:r w:rsidRPr="005709E7">
              <w:rPr>
                <w:rFonts w:ascii="GHEA Grapalat" w:hAnsi="GHEA Grapalat"/>
              </w:rPr>
              <w:lastRenderedPageBreak/>
              <w:t>5.</w:t>
            </w:r>
            <w:r w:rsidRPr="005709E7">
              <w:rPr>
                <w:rFonts w:ascii="GHEA Grapalat" w:hAnsi="GHEA Grapalat"/>
              </w:rPr>
              <w:tab/>
            </w:r>
            <w:bookmarkStart w:id="300" w:name="_Toc381360276"/>
            <w:proofErr w:type="spellStart"/>
            <w:r w:rsidRPr="005709E7">
              <w:rPr>
                <w:rFonts w:ascii="GHEA Grapalat" w:hAnsi="GHEA Grapalat"/>
              </w:rPr>
              <w:t>Լեզու</w:t>
            </w:r>
            <w:bookmarkEnd w:id="299"/>
            <w:bookmarkEnd w:id="300"/>
            <w:proofErr w:type="spellEnd"/>
          </w:p>
        </w:tc>
        <w:tc>
          <w:tcPr>
            <w:tcW w:w="6948" w:type="dxa"/>
            <w:gridSpan w:val="2"/>
          </w:tcPr>
          <w:p w14:paraId="02CFD125" w14:textId="77777777" w:rsidR="0053116D" w:rsidRPr="005709E7" w:rsidRDefault="0053116D" w:rsidP="00E748FD">
            <w:pPr>
              <w:pStyle w:val="Sub-ClauseText"/>
              <w:numPr>
                <w:ilvl w:val="1"/>
                <w:numId w:val="3"/>
              </w:numPr>
              <w:spacing w:before="0" w:after="180"/>
              <w:ind w:left="0" w:firstLine="0"/>
              <w:rPr>
                <w:rFonts w:ascii="GHEA Grapalat" w:hAnsi="GHEA Grapalat"/>
                <w:spacing w:val="0"/>
              </w:rPr>
            </w:pP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և </w:t>
            </w:r>
            <w:proofErr w:type="spellStart"/>
            <w:r w:rsidRPr="005709E7">
              <w:rPr>
                <w:rFonts w:ascii="GHEA Grapalat" w:hAnsi="GHEA Grapalat"/>
                <w:spacing w:val="0"/>
              </w:rPr>
              <w:t>Մատակարաի</w:t>
            </w:r>
            <w:proofErr w:type="spellEnd"/>
            <w:r w:rsidRPr="005709E7">
              <w:rPr>
                <w:rFonts w:ascii="GHEA Grapalat" w:hAnsi="GHEA Grapalat"/>
                <w:spacing w:val="0"/>
              </w:rPr>
              <w:t xml:space="preserve"> </w:t>
            </w:r>
            <w:proofErr w:type="spellStart"/>
            <w:r w:rsidRPr="005709E7">
              <w:rPr>
                <w:rFonts w:ascii="GHEA Grapalat" w:hAnsi="GHEA Grapalat"/>
                <w:spacing w:val="0"/>
              </w:rPr>
              <w:t>միջև</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վերաբերող</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նամակագրությունը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լինի</w:t>
            </w:r>
            <w:proofErr w:type="spellEnd"/>
            <w:r w:rsidRPr="005709E7">
              <w:rPr>
                <w:rFonts w:ascii="GHEA Grapalat" w:hAnsi="GHEA Grapalat"/>
                <w:spacing w:val="0"/>
              </w:rPr>
              <w:t xml:space="preserve"> ՊՀՊ-</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հատկորոշված</w:t>
            </w:r>
            <w:proofErr w:type="spellEnd"/>
            <w:r w:rsidRPr="005709E7">
              <w:rPr>
                <w:rFonts w:ascii="GHEA Grapalat" w:hAnsi="GHEA Grapalat"/>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 xml:space="preserve">: </w:t>
            </w:r>
            <w:proofErr w:type="spellStart"/>
            <w:r w:rsidRPr="005709E7">
              <w:rPr>
                <w:rFonts w:ascii="GHEA Grapalat" w:hAnsi="GHEA Grapalat"/>
                <w:spacing w:val="0"/>
              </w:rPr>
              <w:t>Հայտի</w:t>
            </w:r>
            <w:proofErr w:type="spellEnd"/>
            <w:r w:rsidRPr="005709E7">
              <w:rPr>
                <w:rFonts w:ascii="GHEA Grapalat" w:hAnsi="GHEA Grapalat"/>
                <w:spacing w:val="0"/>
              </w:rPr>
              <w:t xml:space="preserve"> </w:t>
            </w:r>
            <w:proofErr w:type="spellStart"/>
            <w:r w:rsidRPr="005709E7">
              <w:rPr>
                <w:rFonts w:ascii="GHEA Grapalat" w:hAnsi="GHEA Grapalat"/>
                <w:spacing w:val="0"/>
              </w:rPr>
              <w:t>մաս</w:t>
            </w:r>
            <w:proofErr w:type="spellEnd"/>
            <w:r w:rsidRPr="005709E7">
              <w:rPr>
                <w:rFonts w:ascii="GHEA Grapalat" w:hAnsi="GHEA Grapalat"/>
                <w:spacing w:val="0"/>
              </w:rPr>
              <w:t xml:space="preserve"> </w:t>
            </w:r>
            <w:proofErr w:type="spellStart"/>
            <w:r w:rsidRPr="005709E7">
              <w:rPr>
                <w:rFonts w:ascii="GHEA Grapalat" w:hAnsi="GHEA Grapalat"/>
                <w:spacing w:val="0"/>
              </w:rPr>
              <w:t>կազմող</w:t>
            </w:r>
            <w:proofErr w:type="spellEnd"/>
            <w:r w:rsidRPr="005709E7">
              <w:rPr>
                <w:rFonts w:ascii="GHEA Grapalat" w:hAnsi="GHEA Grapalat"/>
                <w:spacing w:val="0"/>
              </w:rPr>
              <w:t xml:space="preserve"> </w:t>
            </w:r>
            <w:proofErr w:type="spellStart"/>
            <w:r w:rsidRPr="005709E7">
              <w:rPr>
                <w:rFonts w:ascii="GHEA Grapalat" w:hAnsi="GHEA Grapalat"/>
                <w:spacing w:val="0"/>
              </w:rPr>
              <w:t>լրացուցիչ</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տպագրված</w:t>
            </w:r>
            <w:proofErr w:type="spellEnd"/>
            <w:r w:rsidRPr="005709E7">
              <w:rPr>
                <w:rFonts w:ascii="GHEA Grapalat" w:hAnsi="GHEA Grapalat"/>
                <w:spacing w:val="0"/>
              </w:rPr>
              <w:t xml:space="preserve"> </w:t>
            </w:r>
            <w:proofErr w:type="spellStart"/>
            <w:r w:rsidRPr="005709E7">
              <w:rPr>
                <w:rFonts w:ascii="GHEA Grapalat" w:hAnsi="GHEA Grapalat"/>
                <w:spacing w:val="0"/>
              </w:rPr>
              <w:t>գրականությունը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առկա</w:t>
            </w:r>
            <w:proofErr w:type="spellEnd"/>
            <w:r w:rsidRPr="005709E7">
              <w:rPr>
                <w:rFonts w:ascii="GHEA Grapalat" w:hAnsi="GHEA Grapalat"/>
                <w:spacing w:val="0"/>
              </w:rPr>
              <w:t xml:space="preserve"> է </w:t>
            </w:r>
            <w:proofErr w:type="spellStart"/>
            <w:r w:rsidRPr="005709E7">
              <w:rPr>
                <w:rFonts w:ascii="GHEA Grapalat" w:hAnsi="GHEA Grapalat"/>
                <w:spacing w:val="0"/>
              </w:rPr>
              <w:t>դրանց</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մասերի</w:t>
            </w:r>
            <w:proofErr w:type="spellEnd"/>
            <w:r w:rsidRPr="005709E7">
              <w:rPr>
                <w:rFonts w:ascii="GHEA Grapalat" w:hAnsi="GHEA Grapalat"/>
                <w:spacing w:val="0"/>
              </w:rPr>
              <w:t>/</w:t>
            </w:r>
            <w:proofErr w:type="spellStart"/>
            <w:r w:rsidRPr="005709E7">
              <w:rPr>
                <w:rFonts w:ascii="GHEA Grapalat" w:hAnsi="GHEA Grapalat"/>
                <w:spacing w:val="0"/>
              </w:rPr>
              <w:t>պարբերութ</w:t>
            </w:r>
            <w:r w:rsidRPr="005709E7">
              <w:rPr>
                <w:rFonts w:ascii="GHEA Grapalat" w:hAnsi="GHEA Grapalat"/>
                <w:spacing w:val="0"/>
              </w:rPr>
              <w:softHyphen/>
              <w:t>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պատշաճ</w:t>
            </w:r>
            <w:proofErr w:type="spellEnd"/>
            <w:r w:rsidRPr="005709E7">
              <w:rPr>
                <w:rFonts w:ascii="GHEA Grapalat" w:hAnsi="GHEA Grapalat"/>
                <w:spacing w:val="0"/>
              </w:rPr>
              <w:t xml:space="preserve"> </w:t>
            </w:r>
            <w:proofErr w:type="spellStart"/>
            <w:r w:rsidRPr="005709E7">
              <w:rPr>
                <w:rFonts w:ascii="GHEA Grapalat" w:hAnsi="GHEA Grapalat"/>
                <w:spacing w:val="0"/>
              </w:rPr>
              <w:t>թարգմանությունը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հատկորոշված</w:t>
            </w:r>
            <w:proofErr w:type="spellEnd"/>
            <w:r w:rsidRPr="005709E7">
              <w:rPr>
                <w:rFonts w:ascii="GHEA Grapalat" w:hAnsi="GHEA Grapalat"/>
                <w:spacing w:val="0"/>
              </w:rPr>
              <w:t xml:space="preserve"> </w:t>
            </w:r>
            <w:proofErr w:type="spellStart"/>
            <w:r w:rsidRPr="005709E7">
              <w:rPr>
                <w:rFonts w:ascii="GHEA Grapalat" w:hAnsi="GHEA Grapalat"/>
                <w:spacing w:val="0"/>
              </w:rPr>
              <w:t>լեզվով</w:t>
            </w:r>
            <w:proofErr w:type="spellEnd"/>
            <w:r w:rsidRPr="005709E7">
              <w:rPr>
                <w:rFonts w:ascii="GHEA Grapalat" w:hAnsi="GHEA Grapalat"/>
                <w:spacing w:val="0"/>
              </w:rPr>
              <w:t xml:space="preserve">, </w:t>
            </w:r>
            <w:r w:rsidRPr="005709E7">
              <w:rPr>
                <w:rFonts w:ascii="GHEA Grapalat" w:hAnsi="GHEA Grapalat"/>
                <w:spacing w:val="0"/>
              </w:rPr>
              <w:lastRenderedPageBreak/>
              <w:t xml:space="preserve">և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մեկնաբանության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նպատակով</w:t>
            </w:r>
            <w:proofErr w:type="spellEnd"/>
            <w:r w:rsidRPr="005709E7">
              <w:rPr>
                <w:rFonts w:ascii="GHEA Grapalat" w:hAnsi="GHEA Grapalat"/>
                <w:spacing w:val="0"/>
              </w:rPr>
              <w:t xml:space="preserve">, </w:t>
            </w:r>
            <w:proofErr w:type="spellStart"/>
            <w:r w:rsidRPr="005709E7">
              <w:rPr>
                <w:rFonts w:ascii="GHEA Grapalat" w:hAnsi="GHEA Grapalat"/>
                <w:spacing w:val="0"/>
              </w:rPr>
              <w:t>գերեկայում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թարգմանությունը</w:t>
            </w:r>
            <w:proofErr w:type="spellEnd"/>
            <w:r w:rsidRPr="005709E7">
              <w:rPr>
                <w:rFonts w:ascii="GHEA Grapalat" w:hAnsi="GHEA Grapalat"/>
                <w:spacing w:val="0"/>
              </w:rPr>
              <w:t>:</w:t>
            </w:r>
          </w:p>
          <w:p w14:paraId="79972445" w14:textId="77777777" w:rsidR="0053116D" w:rsidRPr="005709E7" w:rsidRDefault="0053116D" w:rsidP="00E748FD">
            <w:pPr>
              <w:pStyle w:val="Sub-ClauseText"/>
              <w:numPr>
                <w:ilvl w:val="1"/>
                <w:numId w:val="3"/>
              </w:numPr>
              <w:spacing w:before="0" w:after="180"/>
              <w:ind w:left="0" w:firstLine="0"/>
              <w:rPr>
                <w:rFonts w:ascii="GHEA Grapalat" w:hAnsi="GHEA Grapalat"/>
                <w:spacing w:val="0"/>
              </w:rPr>
            </w:pP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վրա</w:t>
            </w:r>
            <w:proofErr w:type="spellEnd"/>
            <w:r w:rsidRPr="005709E7">
              <w:rPr>
                <w:rFonts w:ascii="GHEA Grapalat" w:hAnsi="GHEA Grapalat"/>
                <w:spacing w:val="0"/>
              </w:rPr>
              <w:t xml:space="preserve"> </w:t>
            </w:r>
            <w:proofErr w:type="spellStart"/>
            <w:r w:rsidRPr="005709E7">
              <w:rPr>
                <w:rFonts w:ascii="GHEA Grapalat" w:hAnsi="GHEA Grapalat"/>
                <w:spacing w:val="0"/>
              </w:rPr>
              <w:t>վերցնի</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թարգմանության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ծախսերը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թարգմանության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ճշգրտության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ռիսկերը</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ներկայավող</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w:t>
            </w:r>
          </w:p>
        </w:tc>
      </w:tr>
      <w:tr w:rsidR="0053116D" w:rsidRPr="005709E7" w14:paraId="3AEC4D3E" w14:textId="77777777" w:rsidTr="009D19AC">
        <w:trPr>
          <w:cantSplit/>
        </w:trPr>
        <w:tc>
          <w:tcPr>
            <w:tcW w:w="2376" w:type="dxa"/>
            <w:gridSpan w:val="2"/>
          </w:tcPr>
          <w:p w14:paraId="54396D9D" w14:textId="77777777" w:rsidR="0053116D" w:rsidRPr="005709E7" w:rsidRDefault="0053116D" w:rsidP="00935146">
            <w:pPr>
              <w:pStyle w:val="sec7-clauses"/>
              <w:numPr>
                <w:ilvl w:val="0"/>
                <w:numId w:val="62"/>
              </w:numPr>
              <w:spacing w:before="0" w:after="200"/>
              <w:ind w:left="0" w:firstLine="0"/>
              <w:rPr>
                <w:rFonts w:ascii="GHEA Grapalat" w:hAnsi="GHEA Grapalat"/>
              </w:rPr>
            </w:pPr>
            <w:bookmarkStart w:id="301" w:name="_Toc381360277"/>
            <w:bookmarkStart w:id="302" w:name="_Toc507160410"/>
            <w:proofErr w:type="spellStart"/>
            <w:r w:rsidRPr="005709E7">
              <w:rPr>
                <w:rFonts w:ascii="GHEA Grapalat" w:hAnsi="GHEA Grapalat"/>
              </w:rPr>
              <w:lastRenderedPageBreak/>
              <w:t>Համատեղ</w:t>
            </w:r>
            <w:proofErr w:type="spellEnd"/>
            <w:r w:rsidRPr="005709E7">
              <w:rPr>
                <w:rFonts w:ascii="GHEA Grapalat" w:hAnsi="GHEA Grapalat"/>
              </w:rPr>
              <w:t xml:space="preserve"> </w:t>
            </w:r>
            <w:proofErr w:type="spellStart"/>
            <w:r w:rsidRPr="005709E7">
              <w:rPr>
                <w:rFonts w:ascii="GHEA Grapalat" w:hAnsi="GHEA Grapalat"/>
              </w:rPr>
              <w:t>ձեռնակություն</w:t>
            </w:r>
            <w:proofErr w:type="spellEnd"/>
            <w:r w:rsidRPr="005709E7">
              <w:rPr>
                <w:rFonts w:ascii="GHEA Grapalat" w:hAnsi="GHEA Grapalat"/>
              </w:rPr>
              <w:t xml:space="preserve"> </w:t>
            </w:r>
            <w:proofErr w:type="spellStart"/>
            <w:r w:rsidRPr="005709E7">
              <w:rPr>
                <w:rFonts w:ascii="GHEA Grapalat" w:hAnsi="GHEA Grapalat"/>
              </w:rPr>
              <w:t>կոնսորցիում</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ընկերակցություն</w:t>
            </w:r>
            <w:bookmarkEnd w:id="301"/>
            <w:bookmarkEnd w:id="302"/>
            <w:proofErr w:type="spellEnd"/>
          </w:p>
        </w:tc>
        <w:tc>
          <w:tcPr>
            <w:tcW w:w="6948" w:type="dxa"/>
            <w:gridSpan w:val="2"/>
          </w:tcPr>
          <w:p w14:paraId="3A2F12AD" w14:textId="77777777" w:rsidR="0053116D" w:rsidRPr="005709E7" w:rsidRDefault="0053116D" w:rsidP="008C0384">
            <w:pPr>
              <w:pStyle w:val="Sub-ClauseText"/>
              <w:numPr>
                <w:ilvl w:val="1"/>
                <w:numId w:val="42"/>
              </w:numPr>
              <w:spacing w:before="0" w:after="200"/>
              <w:ind w:left="0" w:firstLine="0"/>
              <w:rPr>
                <w:rFonts w:ascii="GHEA Grapalat" w:hAnsi="GHEA Grapalat"/>
              </w:rPr>
            </w:pP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Մատակարարաը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համատեղ</w:t>
            </w:r>
            <w:proofErr w:type="spellEnd"/>
            <w:r w:rsidRPr="005709E7">
              <w:rPr>
                <w:rFonts w:ascii="GHEA Grapalat" w:hAnsi="GHEA Grapalat"/>
                <w:spacing w:val="0"/>
              </w:rPr>
              <w:t xml:space="preserve"> </w:t>
            </w:r>
            <w:proofErr w:type="spellStart"/>
            <w:r w:rsidRPr="005709E7">
              <w:rPr>
                <w:rFonts w:ascii="GHEA Grapalat" w:hAnsi="GHEA Grapalat"/>
                <w:spacing w:val="0"/>
              </w:rPr>
              <w:t>ձեռնարկություն</w:t>
            </w:r>
            <w:proofErr w:type="spellEnd"/>
            <w:r w:rsidRPr="005709E7">
              <w:rPr>
                <w:rFonts w:ascii="GHEA Grapalat" w:hAnsi="GHEA Grapalat"/>
                <w:spacing w:val="0"/>
              </w:rPr>
              <w:t xml:space="preserve"> է, </w:t>
            </w:r>
            <w:proofErr w:type="spellStart"/>
            <w:r w:rsidRPr="005709E7">
              <w:rPr>
                <w:rFonts w:ascii="GHEA Grapalat" w:hAnsi="GHEA Grapalat"/>
                <w:spacing w:val="0"/>
              </w:rPr>
              <w:t>կոնսորցիում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ընկերակցություն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հավասարաչափ</w:t>
            </w:r>
            <w:proofErr w:type="spellEnd"/>
            <w:r w:rsidRPr="005709E7">
              <w:rPr>
                <w:rFonts w:ascii="GHEA Grapalat" w:hAnsi="GHEA Grapalat"/>
                <w:spacing w:val="0"/>
              </w:rPr>
              <w:t xml:space="preserve"> և </w:t>
            </w:r>
            <w:proofErr w:type="spellStart"/>
            <w:r w:rsidRPr="005709E7">
              <w:rPr>
                <w:rFonts w:ascii="GHEA Grapalat" w:hAnsi="GHEA Grapalat"/>
                <w:spacing w:val="0"/>
              </w:rPr>
              <w:t>հստակորեն</w:t>
            </w:r>
            <w:proofErr w:type="spellEnd"/>
            <w:r w:rsidRPr="005709E7">
              <w:rPr>
                <w:rFonts w:ascii="GHEA Grapalat" w:hAnsi="GHEA Grapalat"/>
                <w:spacing w:val="0"/>
              </w:rPr>
              <w:t xml:space="preserve"> </w:t>
            </w:r>
            <w:proofErr w:type="spellStart"/>
            <w:r w:rsidRPr="005709E7">
              <w:rPr>
                <w:rFonts w:ascii="GHEA Grapalat" w:hAnsi="GHEA Grapalat"/>
                <w:spacing w:val="0"/>
              </w:rPr>
              <w:t>իրավազոր</w:t>
            </w:r>
            <w:proofErr w:type="spellEnd"/>
            <w:r w:rsidRPr="005709E7">
              <w:rPr>
                <w:rFonts w:ascii="GHEA Grapalat" w:hAnsi="GHEA Grapalat"/>
                <w:spacing w:val="0"/>
              </w:rPr>
              <w:t>/</w:t>
            </w:r>
            <w:proofErr w:type="spellStart"/>
            <w:r w:rsidRPr="005709E7">
              <w:rPr>
                <w:rFonts w:ascii="GHEA Grapalat" w:hAnsi="GHEA Grapalat"/>
                <w:spacing w:val="0"/>
              </w:rPr>
              <w:t>իրավաբանորեն</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պարտավորություններ</w:t>
            </w:r>
            <w:proofErr w:type="spellEnd"/>
            <w:r w:rsidRPr="005709E7">
              <w:rPr>
                <w:rFonts w:ascii="GHEA Grapalat" w:hAnsi="GHEA Grapalat"/>
                <w:spacing w:val="0"/>
              </w:rPr>
              <w:t xml:space="preserve"> </w:t>
            </w:r>
            <w:proofErr w:type="spellStart"/>
            <w:r w:rsidRPr="005709E7">
              <w:rPr>
                <w:rFonts w:ascii="GHEA Grapalat" w:hAnsi="GHEA Grapalat"/>
                <w:spacing w:val="0"/>
              </w:rPr>
              <w:t>կրեն</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հանդեպ</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և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կողմին</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նշանակեն</w:t>
            </w:r>
            <w:proofErr w:type="spellEnd"/>
            <w:r w:rsidRPr="005709E7">
              <w:rPr>
                <w:rFonts w:ascii="GHEA Grapalat" w:hAnsi="GHEA Grapalat"/>
                <w:spacing w:val="0"/>
              </w:rPr>
              <w:t xml:space="preserve">, </w:t>
            </w:r>
            <w:proofErr w:type="spellStart"/>
            <w:r w:rsidRPr="005709E7">
              <w:rPr>
                <w:rFonts w:ascii="GHEA Grapalat" w:hAnsi="GHEA Grapalat"/>
                <w:spacing w:val="0"/>
              </w:rPr>
              <w:t>որպեսզի</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գործի</w:t>
            </w:r>
            <w:proofErr w:type="spellEnd"/>
            <w:r w:rsidRPr="005709E7">
              <w:rPr>
                <w:rFonts w:ascii="GHEA Grapalat" w:hAnsi="GHEA Grapalat"/>
                <w:spacing w:val="0"/>
              </w:rPr>
              <w:t xml:space="preserve"> </w:t>
            </w:r>
            <w:proofErr w:type="spellStart"/>
            <w:r w:rsidRPr="005709E7">
              <w:rPr>
                <w:rFonts w:ascii="GHEA Grapalat" w:hAnsi="GHEA Grapalat"/>
                <w:spacing w:val="0"/>
              </w:rPr>
              <w:t>որպես</w:t>
            </w:r>
            <w:proofErr w:type="spellEnd"/>
            <w:r w:rsidRPr="005709E7">
              <w:rPr>
                <w:rFonts w:ascii="GHEA Grapalat" w:hAnsi="GHEA Grapalat"/>
                <w:spacing w:val="0"/>
              </w:rPr>
              <w:t xml:space="preserve"> </w:t>
            </w:r>
            <w:proofErr w:type="spellStart"/>
            <w:r w:rsidRPr="005709E7">
              <w:rPr>
                <w:rFonts w:ascii="GHEA Grapalat" w:hAnsi="GHEA Grapalat"/>
                <w:spacing w:val="0"/>
              </w:rPr>
              <w:t>առաջատար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Համատեղ</w:t>
            </w:r>
            <w:proofErr w:type="spellEnd"/>
            <w:r w:rsidRPr="005709E7">
              <w:rPr>
                <w:rFonts w:ascii="GHEA Grapalat" w:hAnsi="GHEA Grapalat"/>
                <w:spacing w:val="0"/>
              </w:rPr>
              <w:t xml:space="preserve"> </w:t>
            </w:r>
            <w:proofErr w:type="spellStart"/>
            <w:r w:rsidRPr="005709E7">
              <w:rPr>
                <w:rFonts w:ascii="GHEA Grapalat" w:hAnsi="GHEA Grapalat"/>
                <w:spacing w:val="0"/>
              </w:rPr>
              <w:t>ձեռնարկությանը</w:t>
            </w:r>
            <w:proofErr w:type="spellEnd"/>
            <w:r w:rsidRPr="005709E7">
              <w:rPr>
                <w:rFonts w:ascii="GHEA Grapalat" w:hAnsi="GHEA Grapalat"/>
                <w:spacing w:val="0"/>
              </w:rPr>
              <w:t xml:space="preserve">, </w:t>
            </w:r>
            <w:proofErr w:type="spellStart"/>
            <w:r w:rsidRPr="005709E7">
              <w:rPr>
                <w:rFonts w:ascii="GHEA Grapalat" w:hAnsi="GHEA Grapalat"/>
                <w:spacing w:val="0"/>
              </w:rPr>
              <w:t>կոնսորցիումին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ընկերակցությանը</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պարտավորություներով</w:t>
            </w:r>
            <w:proofErr w:type="spellEnd"/>
            <w:r w:rsidRPr="005709E7">
              <w:rPr>
                <w:rFonts w:ascii="GHEA Grapalat" w:hAnsi="GHEA Grapalat"/>
                <w:spacing w:val="0"/>
              </w:rPr>
              <w:t xml:space="preserve"> </w:t>
            </w:r>
            <w:proofErr w:type="spellStart"/>
            <w:r w:rsidRPr="005709E7">
              <w:rPr>
                <w:rFonts w:ascii="GHEA Grapalat" w:hAnsi="GHEA Grapalat"/>
                <w:spacing w:val="0"/>
              </w:rPr>
              <w:t>կապելու</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իրավունքով</w:t>
            </w:r>
            <w:proofErr w:type="spellEnd"/>
            <w:r w:rsidRPr="005709E7">
              <w:rPr>
                <w:rFonts w:ascii="GHEA Grapalat" w:hAnsi="GHEA Grapalat"/>
                <w:spacing w:val="0"/>
              </w:rPr>
              <w:t xml:space="preserve">: </w:t>
            </w:r>
            <w:proofErr w:type="spellStart"/>
            <w:r w:rsidRPr="005709E7">
              <w:rPr>
                <w:rFonts w:ascii="GHEA Grapalat" w:hAnsi="GHEA Grapalat"/>
                <w:spacing w:val="0"/>
              </w:rPr>
              <w:t>Համատեղ</w:t>
            </w:r>
            <w:proofErr w:type="spellEnd"/>
            <w:r w:rsidRPr="005709E7">
              <w:rPr>
                <w:rFonts w:ascii="GHEA Grapalat" w:hAnsi="GHEA Grapalat"/>
                <w:spacing w:val="0"/>
              </w:rPr>
              <w:t xml:space="preserve"> </w:t>
            </w:r>
            <w:proofErr w:type="spellStart"/>
            <w:r w:rsidRPr="005709E7">
              <w:rPr>
                <w:rFonts w:ascii="GHEA Grapalat" w:hAnsi="GHEA Grapalat"/>
                <w:spacing w:val="0"/>
              </w:rPr>
              <w:t>ձեռնարկության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կոնսորցիումի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ընկերակցության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կառուցվածքը</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փոփոխվի</w:t>
            </w:r>
            <w:proofErr w:type="spellEnd"/>
            <w:r w:rsidRPr="005709E7">
              <w:rPr>
                <w:rFonts w:ascii="GHEA Grapalat" w:hAnsi="GHEA Grapalat"/>
                <w:spacing w:val="0"/>
              </w:rPr>
              <w:t xml:space="preserve">` </w:t>
            </w:r>
            <w:proofErr w:type="spellStart"/>
            <w:r w:rsidRPr="005709E7">
              <w:rPr>
                <w:rFonts w:ascii="GHEA Grapalat" w:hAnsi="GHEA Grapalat"/>
                <w:spacing w:val="0"/>
              </w:rPr>
              <w:t>առանց</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նախնական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համաձայնության</w:t>
            </w:r>
            <w:proofErr w:type="spellEnd"/>
            <w:r w:rsidRPr="005709E7">
              <w:rPr>
                <w:rFonts w:ascii="GHEA Grapalat" w:hAnsi="GHEA Grapalat"/>
                <w:spacing w:val="0"/>
              </w:rPr>
              <w:t>:</w:t>
            </w:r>
          </w:p>
        </w:tc>
      </w:tr>
      <w:tr w:rsidR="0053116D" w:rsidRPr="005709E7" w14:paraId="0CD24B6A" w14:textId="77777777" w:rsidTr="009D19AC">
        <w:tc>
          <w:tcPr>
            <w:tcW w:w="2376" w:type="dxa"/>
            <w:gridSpan w:val="2"/>
          </w:tcPr>
          <w:p w14:paraId="165C0790" w14:textId="77777777" w:rsidR="0053116D" w:rsidRPr="005709E7" w:rsidRDefault="0053116D" w:rsidP="00E748FD">
            <w:pPr>
              <w:pStyle w:val="sec7-clauses"/>
              <w:spacing w:before="0" w:after="200"/>
              <w:ind w:left="0" w:firstLine="0"/>
              <w:rPr>
                <w:rFonts w:ascii="GHEA Grapalat" w:hAnsi="GHEA Grapalat"/>
              </w:rPr>
            </w:pPr>
            <w:bookmarkStart w:id="303" w:name="_Toc507160411"/>
            <w:r w:rsidRPr="005709E7">
              <w:rPr>
                <w:rFonts w:ascii="GHEA Grapalat" w:hAnsi="GHEA Grapalat"/>
              </w:rPr>
              <w:t>7.</w:t>
            </w:r>
            <w:bookmarkStart w:id="304" w:name="_Toc381360278"/>
            <w:r w:rsidRPr="005709E7">
              <w:rPr>
                <w:rFonts w:ascii="GHEA Grapalat" w:hAnsi="GHEA Grapalat"/>
                <w:sz w:val="22"/>
                <w:szCs w:val="22"/>
              </w:rPr>
              <w:t>Ընդունելիություն</w:t>
            </w:r>
            <w:bookmarkEnd w:id="303"/>
            <w:bookmarkEnd w:id="304"/>
          </w:p>
        </w:tc>
        <w:tc>
          <w:tcPr>
            <w:tcW w:w="6948" w:type="dxa"/>
            <w:gridSpan w:val="2"/>
          </w:tcPr>
          <w:p w14:paraId="639AD017" w14:textId="77777777" w:rsidR="0053116D" w:rsidRPr="005709E7" w:rsidRDefault="0053116D" w:rsidP="00E748FD">
            <w:pPr>
              <w:pStyle w:val="Sub-ClauseText"/>
              <w:numPr>
                <w:ilvl w:val="1"/>
                <w:numId w:val="4"/>
              </w:numPr>
              <w:spacing w:before="0" w:after="200"/>
              <w:ind w:left="0" w:firstLine="0"/>
              <w:rPr>
                <w:rFonts w:ascii="GHEA Grapalat" w:hAnsi="GHEA Grapalat"/>
                <w:spacing w:val="0"/>
              </w:rPr>
            </w:pP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և </w:t>
            </w:r>
            <w:proofErr w:type="spellStart"/>
            <w:r w:rsidRPr="005709E7">
              <w:rPr>
                <w:rFonts w:ascii="GHEA Grapalat" w:hAnsi="GHEA Grapalat"/>
                <w:spacing w:val="0"/>
              </w:rPr>
              <w:t>Ենթակապալառուները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երկրների</w:t>
            </w:r>
            <w:proofErr w:type="spellEnd"/>
            <w:r w:rsidRPr="005709E7">
              <w:rPr>
                <w:rFonts w:ascii="GHEA Grapalat" w:hAnsi="GHEA Grapalat"/>
                <w:spacing w:val="0"/>
              </w:rPr>
              <w:t xml:space="preserve"> </w:t>
            </w:r>
            <w:proofErr w:type="spellStart"/>
            <w:r w:rsidRPr="005709E7">
              <w:rPr>
                <w:rFonts w:ascii="GHEA Grapalat" w:hAnsi="GHEA Grapalat"/>
                <w:spacing w:val="0"/>
              </w:rPr>
              <w:t>քաղաքացիություն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ունենան</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ենթակապալառուները</w:t>
            </w:r>
            <w:proofErr w:type="spellEnd"/>
            <w:r w:rsidRPr="005709E7">
              <w:rPr>
                <w:rFonts w:ascii="GHEA Grapalat" w:hAnsi="GHEA Grapalat"/>
                <w:spacing w:val="0"/>
              </w:rPr>
              <w:t xml:space="preserve"> </w:t>
            </w:r>
            <w:proofErr w:type="spellStart"/>
            <w:r w:rsidRPr="005709E7">
              <w:rPr>
                <w:rFonts w:ascii="GHEA Grapalat" w:hAnsi="GHEA Grapalat"/>
                <w:spacing w:val="0"/>
              </w:rPr>
              <w:t>ունեն</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երկրի</w:t>
            </w:r>
            <w:proofErr w:type="spellEnd"/>
            <w:r w:rsidRPr="005709E7">
              <w:rPr>
                <w:rFonts w:ascii="GHEA Grapalat" w:hAnsi="GHEA Grapalat"/>
                <w:spacing w:val="0"/>
              </w:rPr>
              <w:t xml:space="preserve"> </w:t>
            </w:r>
            <w:proofErr w:type="spellStart"/>
            <w:r w:rsidRPr="005709E7">
              <w:rPr>
                <w:rFonts w:ascii="GHEA Grapalat" w:hAnsi="GHEA Grapalat"/>
                <w:spacing w:val="0"/>
              </w:rPr>
              <w:t>քաղաքացիություն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Հայտատուն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երկրի</w:t>
            </w:r>
            <w:proofErr w:type="spellEnd"/>
            <w:r w:rsidRPr="005709E7">
              <w:rPr>
                <w:rFonts w:ascii="GHEA Grapalat" w:hAnsi="GHEA Grapalat"/>
                <w:spacing w:val="0"/>
              </w:rPr>
              <w:t xml:space="preserve"> </w:t>
            </w:r>
            <w:proofErr w:type="spellStart"/>
            <w:r w:rsidRPr="005709E7">
              <w:rPr>
                <w:rFonts w:ascii="GHEA Grapalat" w:hAnsi="GHEA Grapalat"/>
                <w:spacing w:val="0"/>
              </w:rPr>
              <w:t>քաղաքացիություն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ձևավորվել</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ներգրավվել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գրանցվել</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և </w:t>
            </w:r>
            <w:proofErr w:type="spellStart"/>
            <w:r w:rsidRPr="005709E7">
              <w:rPr>
                <w:rFonts w:ascii="GHEA Grapalat" w:hAnsi="GHEA Grapalat"/>
                <w:spacing w:val="0"/>
              </w:rPr>
              <w:t>գործում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պետության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օրենսդրության</w:t>
            </w:r>
            <w:proofErr w:type="spellEnd"/>
            <w:r w:rsidRPr="005709E7">
              <w:rPr>
                <w:rFonts w:ascii="GHEA Grapalat" w:hAnsi="GHEA Grapalat"/>
                <w:spacing w:val="0"/>
              </w:rPr>
              <w:t xml:space="preserve">: </w:t>
            </w:r>
          </w:p>
          <w:p w14:paraId="452DE5B6" w14:textId="77777777" w:rsidR="0053116D" w:rsidRPr="005709E7" w:rsidRDefault="0053116D" w:rsidP="00E748FD">
            <w:pPr>
              <w:pStyle w:val="Sub-ClauseText"/>
              <w:numPr>
                <w:ilvl w:val="1"/>
                <w:numId w:val="4"/>
              </w:numPr>
              <w:spacing w:before="0" w:after="200"/>
              <w:ind w:left="0" w:firstLine="0"/>
              <w:rPr>
                <w:rFonts w:ascii="GHEA Grapalat" w:hAnsi="GHEA Grapalat"/>
                <w:spacing w:val="0"/>
              </w:rPr>
            </w:pPr>
            <w:proofErr w:type="spellStart"/>
            <w:r w:rsidRPr="005709E7">
              <w:rPr>
                <w:rFonts w:ascii="GHEA Grapalat" w:hAnsi="GHEA Grapalat"/>
                <w:spacing w:val="0"/>
              </w:rPr>
              <w:t>Բանկի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ֆինանսավորվող</w:t>
            </w:r>
            <w:proofErr w:type="spellEnd"/>
            <w:r w:rsidRPr="005709E7">
              <w:rPr>
                <w:rFonts w:ascii="GHEA Grapalat" w:hAnsi="GHEA Grapalat"/>
                <w:spacing w:val="0"/>
              </w:rPr>
              <w:t xml:space="preserve"> և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շրջանակներում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ձեռք</w:t>
            </w:r>
            <w:proofErr w:type="spellEnd"/>
            <w:r w:rsidRPr="005709E7">
              <w:rPr>
                <w:rFonts w:ascii="GHEA Grapalat" w:hAnsi="GHEA Grapalat"/>
                <w:spacing w:val="0"/>
              </w:rPr>
              <w:t xml:space="preserve"> </w:t>
            </w:r>
            <w:proofErr w:type="spellStart"/>
            <w:r w:rsidRPr="005709E7">
              <w:rPr>
                <w:rFonts w:ascii="GHEA Grapalat" w:hAnsi="GHEA Grapalat"/>
                <w:spacing w:val="0"/>
              </w:rPr>
              <w:t>բերվող</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ծագումով</w:t>
            </w:r>
            <w:proofErr w:type="spellEnd"/>
            <w:r w:rsidRPr="005709E7">
              <w:rPr>
                <w:rFonts w:ascii="GHEA Grapalat" w:hAnsi="GHEA Grapalat"/>
                <w:spacing w:val="0"/>
              </w:rPr>
              <w:t xml:space="preserve"> </w:t>
            </w:r>
            <w:proofErr w:type="spellStart"/>
            <w:r w:rsidRPr="005709E7">
              <w:rPr>
                <w:rFonts w:ascii="GHEA Grapalat" w:hAnsi="GHEA Grapalat"/>
                <w:spacing w:val="0"/>
              </w:rPr>
              <w:t>կլինեն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Ընդունելի</w:t>
            </w:r>
            <w:proofErr w:type="spellEnd"/>
            <w:r w:rsidRPr="005709E7">
              <w:rPr>
                <w:rFonts w:ascii="GHEA Grapalat" w:hAnsi="GHEA Grapalat"/>
                <w:spacing w:val="0"/>
              </w:rPr>
              <w:t xml:space="preserve"> </w:t>
            </w:r>
            <w:proofErr w:type="spellStart"/>
            <w:r w:rsidRPr="005709E7">
              <w:rPr>
                <w:rFonts w:ascii="GHEA Grapalat" w:hAnsi="GHEA Grapalat"/>
                <w:spacing w:val="0"/>
              </w:rPr>
              <w:t>Երկրներից</w:t>
            </w:r>
            <w:proofErr w:type="spellEnd"/>
            <w:r w:rsidRPr="005709E7">
              <w:rPr>
                <w:rFonts w:ascii="GHEA Grapalat" w:hAnsi="GHEA Grapalat"/>
                <w:spacing w:val="0"/>
              </w:rPr>
              <w:t xml:space="preserve">:  </w:t>
            </w:r>
            <w:proofErr w:type="spellStart"/>
            <w:r w:rsidRPr="005709E7">
              <w:rPr>
                <w:rFonts w:ascii="GHEA Grapalat" w:hAnsi="GHEA Grapalat"/>
                <w:spacing w:val="0"/>
              </w:rPr>
              <w:t>Այս</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նպատակների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ծագում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երկիրը</w:t>
            </w:r>
            <w:proofErr w:type="spellEnd"/>
            <w:r w:rsidRPr="005709E7">
              <w:rPr>
                <w:rFonts w:ascii="GHEA Grapalat" w:hAnsi="GHEA Grapalat"/>
                <w:spacing w:val="0"/>
              </w:rPr>
              <w:t xml:space="preserve">, </w:t>
            </w:r>
            <w:proofErr w:type="spellStart"/>
            <w:r w:rsidRPr="005709E7">
              <w:rPr>
                <w:rFonts w:ascii="GHEA Grapalat" w:hAnsi="GHEA Grapalat"/>
                <w:spacing w:val="0"/>
              </w:rPr>
              <w:t>որտեղ</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w:t>
            </w:r>
            <w:proofErr w:type="spellStart"/>
            <w:r w:rsidRPr="005709E7">
              <w:rPr>
                <w:rFonts w:ascii="GHEA Grapalat" w:hAnsi="GHEA Grapalat"/>
                <w:spacing w:val="0"/>
              </w:rPr>
              <w:t>աճեցվել</w:t>
            </w:r>
            <w:proofErr w:type="spellEnd"/>
            <w:r w:rsidRPr="005709E7">
              <w:rPr>
                <w:rFonts w:ascii="GHEA Grapalat" w:hAnsi="GHEA Grapalat"/>
                <w:spacing w:val="0"/>
              </w:rPr>
              <w:t xml:space="preserve">, </w:t>
            </w:r>
            <w:proofErr w:type="spellStart"/>
            <w:r w:rsidRPr="005709E7">
              <w:rPr>
                <w:rFonts w:ascii="GHEA Grapalat" w:hAnsi="GHEA Grapalat"/>
                <w:spacing w:val="0"/>
              </w:rPr>
              <w:t>հանքից</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ստացվել</w:t>
            </w:r>
            <w:proofErr w:type="spellEnd"/>
            <w:r w:rsidRPr="005709E7">
              <w:rPr>
                <w:rFonts w:ascii="GHEA Grapalat" w:hAnsi="GHEA Grapalat"/>
                <w:spacing w:val="0"/>
              </w:rPr>
              <w:t xml:space="preserve">, </w:t>
            </w:r>
            <w:proofErr w:type="spellStart"/>
            <w:r w:rsidRPr="005709E7">
              <w:rPr>
                <w:rFonts w:ascii="GHEA Grapalat" w:hAnsi="GHEA Grapalat"/>
                <w:spacing w:val="0"/>
              </w:rPr>
              <w:t>բուծվել</w:t>
            </w:r>
            <w:proofErr w:type="spellEnd"/>
            <w:r w:rsidRPr="005709E7">
              <w:rPr>
                <w:rFonts w:ascii="GHEA Grapalat" w:hAnsi="GHEA Grapalat"/>
                <w:spacing w:val="0"/>
              </w:rPr>
              <w:t xml:space="preserve">, </w:t>
            </w:r>
            <w:proofErr w:type="spellStart"/>
            <w:r w:rsidRPr="005709E7">
              <w:rPr>
                <w:rFonts w:ascii="GHEA Grapalat" w:hAnsi="GHEA Grapalat"/>
                <w:spacing w:val="0"/>
              </w:rPr>
              <w:t>արտադրվել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մշակվել</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առևտրայնորեն</w:t>
            </w:r>
            <w:proofErr w:type="spellEnd"/>
            <w:r w:rsidRPr="005709E7">
              <w:rPr>
                <w:rFonts w:ascii="GHEA Grapalat" w:hAnsi="GHEA Grapalat"/>
                <w:spacing w:val="0"/>
              </w:rPr>
              <w:t xml:space="preserve"> </w:t>
            </w:r>
            <w:proofErr w:type="spellStart"/>
            <w:r w:rsidRPr="005709E7">
              <w:rPr>
                <w:rFonts w:ascii="GHEA Grapalat" w:hAnsi="GHEA Grapalat"/>
                <w:spacing w:val="0"/>
              </w:rPr>
              <w:t>ճանաչված</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հիմնական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հատկանիշներով</w:t>
            </w:r>
            <w:proofErr w:type="spellEnd"/>
            <w:r w:rsidRPr="005709E7">
              <w:rPr>
                <w:rFonts w:ascii="GHEA Grapalat" w:hAnsi="GHEA Grapalat"/>
                <w:spacing w:val="0"/>
              </w:rPr>
              <w:t xml:space="preserve"> </w:t>
            </w:r>
            <w:proofErr w:type="spellStart"/>
            <w:r w:rsidRPr="005709E7">
              <w:rPr>
                <w:rFonts w:ascii="GHEA Grapalat" w:hAnsi="GHEA Grapalat"/>
                <w:spacing w:val="0"/>
              </w:rPr>
              <w:t>տարբերվում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բաղադրիչներից</w:t>
            </w:r>
            <w:proofErr w:type="spellEnd"/>
            <w:r w:rsidRPr="005709E7">
              <w:rPr>
                <w:rFonts w:ascii="GHEA Grapalat" w:hAnsi="GHEA Grapalat"/>
                <w:spacing w:val="0"/>
              </w:rPr>
              <w:t xml:space="preserve">:  </w:t>
            </w:r>
          </w:p>
        </w:tc>
      </w:tr>
      <w:tr w:rsidR="0053116D" w:rsidRPr="005709E7" w14:paraId="5D3F985B" w14:textId="77777777" w:rsidTr="009D19AC">
        <w:tc>
          <w:tcPr>
            <w:tcW w:w="2376" w:type="dxa"/>
            <w:gridSpan w:val="2"/>
          </w:tcPr>
          <w:p w14:paraId="7AA3E23E" w14:textId="77777777" w:rsidR="0053116D" w:rsidRPr="005709E7" w:rsidRDefault="0053116D" w:rsidP="00E748FD">
            <w:pPr>
              <w:pStyle w:val="sec7-clauses"/>
              <w:spacing w:before="0" w:after="200"/>
              <w:ind w:left="0" w:firstLine="0"/>
              <w:rPr>
                <w:rFonts w:ascii="GHEA Grapalat" w:hAnsi="GHEA Grapalat"/>
              </w:rPr>
            </w:pPr>
            <w:bookmarkStart w:id="305" w:name="_Toc507160412"/>
            <w:r w:rsidRPr="005709E7">
              <w:rPr>
                <w:rFonts w:ascii="GHEA Grapalat" w:hAnsi="GHEA Grapalat"/>
              </w:rPr>
              <w:t>8.</w:t>
            </w:r>
            <w:r w:rsidRPr="005709E7">
              <w:rPr>
                <w:rFonts w:ascii="GHEA Grapalat" w:hAnsi="GHEA Grapalat"/>
              </w:rPr>
              <w:tab/>
            </w:r>
            <w:bookmarkStart w:id="306" w:name="_Toc381360279"/>
            <w:proofErr w:type="spellStart"/>
            <w:r w:rsidRPr="005709E7">
              <w:rPr>
                <w:rFonts w:ascii="GHEA Grapalat" w:hAnsi="GHEA Grapalat"/>
              </w:rPr>
              <w:t>Ծանուցումներ</w:t>
            </w:r>
            <w:bookmarkEnd w:id="305"/>
            <w:bookmarkEnd w:id="306"/>
            <w:proofErr w:type="spellEnd"/>
          </w:p>
        </w:tc>
        <w:tc>
          <w:tcPr>
            <w:tcW w:w="6948" w:type="dxa"/>
            <w:gridSpan w:val="2"/>
          </w:tcPr>
          <w:p w14:paraId="7C2B6253" w14:textId="77777777" w:rsidR="0053116D" w:rsidRPr="005709E7" w:rsidRDefault="0053116D" w:rsidP="00E748FD">
            <w:pPr>
              <w:numPr>
                <w:ilvl w:val="1"/>
                <w:numId w:val="5"/>
              </w:numPr>
              <w:ind w:left="0" w:firstLine="0"/>
              <w:jc w:val="both"/>
              <w:rPr>
                <w:rFonts w:ascii="GHEA Grapalat" w:hAnsi="GHEA Grapalat"/>
              </w:rPr>
            </w:pP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ծանուցում</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ներկայացնել</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ՊՀՊ-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հասցեով</w:t>
            </w:r>
            <w:proofErr w:type="spellEnd"/>
            <w:r w:rsidRPr="005709E7">
              <w:rPr>
                <w:rFonts w:ascii="GHEA Grapalat" w:hAnsi="GHEA Grapalat"/>
              </w:rPr>
              <w:t>: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տերմինը</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հաղոդակցվել</w:t>
            </w:r>
            <w:proofErr w:type="spellEnd"/>
            <w:r w:rsidRPr="005709E7">
              <w:rPr>
                <w:rFonts w:ascii="GHEA Grapalat" w:hAnsi="GHEA Grapalat"/>
              </w:rPr>
              <w:t xml:space="preserve"> </w:t>
            </w:r>
            <w:proofErr w:type="spellStart"/>
            <w:r w:rsidRPr="005709E7">
              <w:rPr>
                <w:rFonts w:ascii="GHEA Grapalat" w:hAnsi="GHEA Grapalat"/>
              </w:rPr>
              <w:lastRenderedPageBreak/>
              <w:t>գրավոր</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ստացականի</w:t>
            </w:r>
            <w:proofErr w:type="spellEnd"/>
            <w:r w:rsidRPr="005709E7">
              <w:rPr>
                <w:rFonts w:ascii="GHEA Grapalat" w:hAnsi="GHEA Grapalat"/>
              </w:rPr>
              <w:t xml:space="preserve"> </w:t>
            </w:r>
            <w:proofErr w:type="spellStart"/>
            <w:r w:rsidRPr="005709E7">
              <w:rPr>
                <w:rFonts w:ascii="GHEA Grapalat" w:hAnsi="GHEA Grapalat"/>
              </w:rPr>
              <w:t>առկայությամբ</w:t>
            </w:r>
            <w:proofErr w:type="spellEnd"/>
            <w:r w:rsidRPr="005709E7">
              <w:rPr>
                <w:rFonts w:ascii="GHEA Grapalat" w:hAnsi="GHEA Grapalat"/>
              </w:rPr>
              <w:t>:</w:t>
            </w:r>
          </w:p>
          <w:p w14:paraId="27680975" w14:textId="77777777" w:rsidR="0053116D" w:rsidRPr="005709E7" w:rsidRDefault="0053116D" w:rsidP="00E748FD">
            <w:pPr>
              <w:pStyle w:val="Sub-ClauseText"/>
              <w:numPr>
                <w:ilvl w:val="1"/>
                <w:numId w:val="5"/>
              </w:numPr>
              <w:spacing w:before="0" w:after="200"/>
              <w:ind w:left="0" w:firstLine="0"/>
              <w:rPr>
                <w:rFonts w:ascii="GHEA Grapalat" w:hAnsi="GHEA Grapalat"/>
                <w:spacing w:val="0"/>
              </w:rPr>
            </w:pPr>
            <w:proofErr w:type="spellStart"/>
            <w:r w:rsidRPr="005709E7">
              <w:rPr>
                <w:rFonts w:ascii="GHEA Grapalat" w:hAnsi="GHEA Grapalat"/>
              </w:rPr>
              <w:t>Ծանուցումը</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կլինի</w:t>
            </w:r>
            <w:proofErr w:type="spellEnd"/>
            <w:r w:rsidRPr="005709E7">
              <w:rPr>
                <w:rFonts w:ascii="GHEA Grapalat" w:hAnsi="GHEA Grapalat"/>
              </w:rPr>
              <w:t xml:space="preserve"> </w:t>
            </w:r>
            <w:proofErr w:type="spellStart"/>
            <w:r w:rsidRPr="005709E7">
              <w:rPr>
                <w:rFonts w:ascii="GHEA Grapalat" w:hAnsi="GHEA Grapalat"/>
              </w:rPr>
              <w:t>ստացման</w:t>
            </w:r>
            <w:proofErr w:type="spellEnd"/>
            <w:r w:rsidRPr="005709E7">
              <w:rPr>
                <w:rFonts w:ascii="GHEA Grapalat" w:hAnsi="GHEA Grapalat"/>
              </w:rPr>
              <w:t xml:space="preserve"> </w:t>
            </w:r>
            <w:proofErr w:type="spellStart"/>
            <w:r w:rsidRPr="005709E7">
              <w:rPr>
                <w:rFonts w:ascii="GHEA Grapalat" w:hAnsi="GHEA Grapalat"/>
              </w:rPr>
              <w:t>պահից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ծանուցման</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մտնելու</w:t>
            </w:r>
            <w:proofErr w:type="spellEnd"/>
            <w:r w:rsidRPr="005709E7">
              <w:rPr>
                <w:rFonts w:ascii="GHEA Grapalat" w:hAnsi="GHEA Grapalat"/>
              </w:rPr>
              <w:t xml:space="preserve"> </w:t>
            </w:r>
            <w:proofErr w:type="spellStart"/>
            <w:r w:rsidRPr="005709E7">
              <w:rPr>
                <w:rFonts w:ascii="GHEA Grapalat" w:hAnsi="GHEA Grapalat"/>
              </w:rPr>
              <w:t>ամսաթվից</w:t>
            </w:r>
            <w:proofErr w:type="spellEnd"/>
            <w:r w:rsidRPr="005709E7">
              <w:rPr>
                <w:rFonts w:ascii="GHEA Grapalat" w:hAnsi="GHEA Grapalat"/>
              </w:rPr>
              <w:t xml:space="preserve">՝ </w:t>
            </w:r>
            <w:proofErr w:type="spellStart"/>
            <w:r w:rsidRPr="005709E7">
              <w:rPr>
                <w:rFonts w:ascii="GHEA Grapalat" w:hAnsi="GHEA Grapalat"/>
              </w:rPr>
              <w:t>կախված</w:t>
            </w:r>
            <w:proofErr w:type="spellEnd"/>
            <w:r w:rsidRPr="005709E7">
              <w:rPr>
                <w:rFonts w:ascii="GHEA Grapalat" w:hAnsi="GHEA Grapalat"/>
              </w:rPr>
              <w:t xml:space="preserve"> </w:t>
            </w:r>
            <w:proofErr w:type="spellStart"/>
            <w:r w:rsidRPr="005709E7">
              <w:rPr>
                <w:rFonts w:ascii="GHEA Grapalat" w:hAnsi="GHEA Grapalat"/>
              </w:rPr>
              <w:t>նրանից</w:t>
            </w:r>
            <w:proofErr w:type="spellEnd"/>
            <w:r w:rsidRPr="005709E7">
              <w:rPr>
                <w:rFonts w:ascii="GHEA Grapalat" w:hAnsi="GHEA Grapalat"/>
              </w:rPr>
              <w:t xml:space="preserve">, </w:t>
            </w:r>
            <w:proofErr w:type="spellStart"/>
            <w:r w:rsidRPr="005709E7">
              <w:rPr>
                <w:rFonts w:ascii="GHEA Grapalat" w:hAnsi="GHEA Grapalat"/>
              </w:rPr>
              <w:t>թե</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ամսաթիվն</w:t>
            </w:r>
            <w:proofErr w:type="spellEnd"/>
            <w:r w:rsidRPr="005709E7">
              <w:rPr>
                <w:rFonts w:ascii="GHEA Grapalat" w:hAnsi="GHEA Grapalat"/>
              </w:rPr>
              <w:t xml:space="preserve"> է </w:t>
            </w:r>
            <w:proofErr w:type="spellStart"/>
            <w:r w:rsidRPr="005709E7">
              <w:rPr>
                <w:rFonts w:ascii="GHEA Grapalat" w:hAnsi="GHEA Grapalat"/>
              </w:rPr>
              <w:t>ավելի</w:t>
            </w:r>
            <w:proofErr w:type="spellEnd"/>
            <w:r w:rsidRPr="005709E7">
              <w:rPr>
                <w:rFonts w:ascii="GHEA Grapalat" w:hAnsi="GHEA Grapalat"/>
              </w:rPr>
              <w:t xml:space="preserve"> </w:t>
            </w:r>
            <w:proofErr w:type="spellStart"/>
            <w:r w:rsidRPr="005709E7">
              <w:rPr>
                <w:rFonts w:ascii="GHEA Grapalat" w:hAnsi="GHEA Grapalat"/>
              </w:rPr>
              <w:t>ուշ</w:t>
            </w:r>
            <w:proofErr w:type="spellEnd"/>
            <w:r w:rsidRPr="005709E7">
              <w:rPr>
                <w:rFonts w:ascii="GHEA Grapalat" w:hAnsi="GHEA Grapalat"/>
              </w:rPr>
              <w:t>:</w:t>
            </w:r>
          </w:p>
        </w:tc>
      </w:tr>
      <w:tr w:rsidR="0053116D" w:rsidRPr="005709E7" w14:paraId="5D1197D7" w14:textId="77777777" w:rsidTr="009D19AC">
        <w:trPr>
          <w:gridBefore w:val="1"/>
          <w:gridAfter w:val="1"/>
          <w:wBefore w:w="18" w:type="dxa"/>
          <w:wAfter w:w="18" w:type="dxa"/>
        </w:trPr>
        <w:tc>
          <w:tcPr>
            <w:tcW w:w="2358" w:type="dxa"/>
          </w:tcPr>
          <w:p w14:paraId="6BC4C681" w14:textId="77777777" w:rsidR="0053116D" w:rsidRPr="005709E7" w:rsidRDefault="0053116D" w:rsidP="00E748FD">
            <w:pPr>
              <w:pStyle w:val="sec7-clauses"/>
              <w:spacing w:before="0" w:after="200"/>
              <w:ind w:left="0" w:firstLine="0"/>
              <w:rPr>
                <w:rFonts w:ascii="GHEA Grapalat" w:hAnsi="GHEA Grapalat"/>
              </w:rPr>
            </w:pPr>
            <w:bookmarkStart w:id="307" w:name="_Toc507160413"/>
            <w:r w:rsidRPr="005709E7">
              <w:rPr>
                <w:rFonts w:ascii="GHEA Grapalat" w:hAnsi="GHEA Grapalat"/>
              </w:rPr>
              <w:lastRenderedPageBreak/>
              <w:t xml:space="preserve">9. </w:t>
            </w:r>
            <w:r w:rsidRPr="005709E7">
              <w:rPr>
                <w:rFonts w:ascii="GHEA Grapalat" w:hAnsi="GHEA Grapalat"/>
              </w:rPr>
              <w:tab/>
            </w:r>
            <w:proofErr w:type="spellStart"/>
            <w:r w:rsidRPr="005709E7">
              <w:rPr>
                <w:rFonts w:ascii="GHEA Grapalat" w:hAnsi="GHEA Grapalat"/>
              </w:rPr>
              <w:t>Կարգավորող</w:t>
            </w:r>
            <w:proofErr w:type="spellEnd"/>
            <w:r w:rsidRPr="005709E7">
              <w:rPr>
                <w:rFonts w:ascii="GHEA Grapalat" w:hAnsi="GHEA Grapalat"/>
              </w:rPr>
              <w:t xml:space="preserve"> </w:t>
            </w:r>
            <w:proofErr w:type="spellStart"/>
            <w:r w:rsidRPr="005709E7">
              <w:rPr>
                <w:rFonts w:ascii="GHEA Grapalat" w:hAnsi="GHEA Grapalat"/>
              </w:rPr>
              <w:t>օրենք</w:t>
            </w:r>
            <w:bookmarkEnd w:id="307"/>
            <w:proofErr w:type="spellEnd"/>
          </w:p>
        </w:tc>
        <w:tc>
          <w:tcPr>
            <w:tcW w:w="6930" w:type="dxa"/>
          </w:tcPr>
          <w:p w14:paraId="77002ED5" w14:textId="77777777" w:rsidR="0053116D" w:rsidRPr="005709E7" w:rsidRDefault="0053116D" w:rsidP="008C0384">
            <w:pPr>
              <w:pStyle w:val="Sub-ClauseText"/>
              <w:numPr>
                <w:ilvl w:val="1"/>
                <w:numId w:val="43"/>
              </w:numPr>
              <w:spacing w:before="0" w:after="200"/>
              <w:ind w:left="0" w:firstLine="0"/>
              <w:rPr>
                <w:rFonts w:ascii="GHEA Grapalat" w:hAnsi="GHEA Grapalat"/>
                <w:spacing w:val="0"/>
              </w:rPr>
            </w:pP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կարգավորվի</w:t>
            </w:r>
            <w:proofErr w:type="spellEnd"/>
            <w:r w:rsidRPr="005709E7">
              <w:rPr>
                <w:rFonts w:ascii="GHEA Grapalat" w:hAnsi="GHEA Grapalat"/>
              </w:rPr>
              <w:t xml:space="preserve"> և </w:t>
            </w:r>
            <w:proofErr w:type="spellStart"/>
            <w:r w:rsidRPr="005709E7">
              <w:rPr>
                <w:rFonts w:ascii="GHEA Grapalat" w:hAnsi="GHEA Grapalat"/>
              </w:rPr>
              <w:t>մեկնաբանվի</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օրենսդրությանը</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
        </w:tc>
      </w:tr>
      <w:tr w:rsidR="0053116D" w:rsidRPr="005709E7" w14:paraId="71DE59C7" w14:textId="77777777" w:rsidTr="009D19AC">
        <w:trPr>
          <w:gridBefore w:val="1"/>
          <w:gridAfter w:val="1"/>
          <w:wBefore w:w="18" w:type="dxa"/>
          <w:wAfter w:w="18" w:type="dxa"/>
        </w:trPr>
        <w:tc>
          <w:tcPr>
            <w:tcW w:w="2358" w:type="dxa"/>
          </w:tcPr>
          <w:p w14:paraId="06FAF3B1" w14:textId="77777777" w:rsidR="0053116D" w:rsidRPr="005709E7" w:rsidRDefault="0053116D" w:rsidP="00E748FD">
            <w:pPr>
              <w:pStyle w:val="sec7-clauses"/>
              <w:spacing w:before="0" w:after="200"/>
              <w:ind w:left="0" w:firstLine="0"/>
              <w:rPr>
                <w:rFonts w:ascii="GHEA Grapalat" w:hAnsi="GHEA Grapalat"/>
              </w:rPr>
            </w:pPr>
            <w:bookmarkStart w:id="308" w:name="_Toc507160414"/>
            <w:r w:rsidRPr="005709E7">
              <w:rPr>
                <w:rFonts w:ascii="GHEA Grapalat" w:hAnsi="GHEA Grapalat"/>
              </w:rPr>
              <w:t>10.</w:t>
            </w:r>
            <w:r w:rsidRPr="005709E7">
              <w:rPr>
                <w:rFonts w:ascii="GHEA Grapalat" w:hAnsi="GHEA Grapalat"/>
              </w:rPr>
              <w:tab/>
            </w:r>
            <w:bookmarkStart w:id="309" w:name="_Toc381360281"/>
            <w:proofErr w:type="spellStart"/>
            <w:r w:rsidRPr="005709E7">
              <w:rPr>
                <w:rFonts w:ascii="GHEA Grapalat" w:hAnsi="GHEA Grapalat"/>
              </w:rPr>
              <w:t>Վեճերի</w:t>
            </w:r>
            <w:proofErr w:type="spellEnd"/>
            <w:r w:rsidRPr="005709E7">
              <w:rPr>
                <w:rFonts w:ascii="GHEA Grapalat" w:hAnsi="GHEA Grapalat"/>
              </w:rPr>
              <w:t xml:space="preserve"> </w:t>
            </w:r>
            <w:proofErr w:type="spellStart"/>
            <w:r w:rsidRPr="005709E7">
              <w:rPr>
                <w:rFonts w:ascii="GHEA Grapalat" w:hAnsi="GHEA Grapalat"/>
              </w:rPr>
              <w:t>կարգավորում</w:t>
            </w:r>
            <w:bookmarkEnd w:id="308"/>
            <w:bookmarkEnd w:id="309"/>
            <w:proofErr w:type="spellEnd"/>
          </w:p>
        </w:tc>
        <w:tc>
          <w:tcPr>
            <w:tcW w:w="6930" w:type="dxa"/>
          </w:tcPr>
          <w:p w14:paraId="646385F2" w14:textId="77777777" w:rsidR="0053116D" w:rsidRPr="005709E7" w:rsidRDefault="0053116D" w:rsidP="00E748FD">
            <w:pPr>
              <w:pStyle w:val="Sub-ClauseText"/>
              <w:numPr>
                <w:ilvl w:val="1"/>
                <w:numId w:val="6"/>
              </w:numPr>
              <w:spacing w:before="0" w:after="200"/>
              <w:ind w:left="0" w:firstLine="0"/>
              <w:rPr>
                <w:rFonts w:ascii="GHEA Grapalat" w:hAnsi="GHEA Grapalat"/>
                <w:spacing w:val="0"/>
              </w:rPr>
            </w:pPr>
            <w:proofErr w:type="spellStart"/>
            <w:r w:rsidRPr="005709E7">
              <w:rPr>
                <w:rFonts w:ascii="GHEA Grapalat" w:hAnsi="GHEA Grapalat"/>
                <w:spacing w:val="0"/>
              </w:rPr>
              <w:t>Գնորդը</w:t>
            </w:r>
            <w:proofErr w:type="spellEnd"/>
            <w:r w:rsidRPr="005709E7">
              <w:rPr>
                <w:rFonts w:ascii="GHEA Grapalat" w:hAnsi="GHEA Grapalat"/>
                <w:spacing w:val="0"/>
              </w:rPr>
              <w:t xml:space="preserve"> և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ընթացքում</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ջանքերը</w:t>
            </w:r>
            <w:proofErr w:type="spellEnd"/>
            <w:r w:rsidRPr="005709E7">
              <w:rPr>
                <w:rFonts w:ascii="GHEA Grapalat" w:hAnsi="GHEA Grapalat"/>
                <w:spacing w:val="0"/>
              </w:rPr>
              <w:t xml:space="preserve"> </w:t>
            </w:r>
            <w:proofErr w:type="spellStart"/>
            <w:r w:rsidRPr="005709E7">
              <w:rPr>
                <w:rFonts w:ascii="GHEA Grapalat" w:hAnsi="GHEA Grapalat"/>
                <w:spacing w:val="0"/>
              </w:rPr>
              <w:t>կիրառեն</w:t>
            </w:r>
            <w:proofErr w:type="spellEnd"/>
            <w:r w:rsidRPr="005709E7">
              <w:rPr>
                <w:rFonts w:ascii="GHEA Grapalat" w:hAnsi="GHEA Grapalat"/>
                <w:spacing w:val="0"/>
              </w:rPr>
              <w:t xml:space="preserve">՝ </w:t>
            </w:r>
            <w:proofErr w:type="spellStart"/>
            <w:r w:rsidRPr="005709E7">
              <w:rPr>
                <w:rFonts w:ascii="GHEA Grapalat" w:hAnsi="GHEA Grapalat"/>
                <w:spacing w:val="0"/>
              </w:rPr>
              <w:t>ուղղակի</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պաշտոնական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բանակցությունների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roofErr w:type="spellStart"/>
            <w:r w:rsidRPr="005709E7">
              <w:rPr>
                <w:rFonts w:ascii="GHEA Grapalat" w:hAnsi="GHEA Grapalat"/>
                <w:spacing w:val="0"/>
              </w:rPr>
              <w:t>բարեկամաբար</w:t>
            </w:r>
            <w:proofErr w:type="spellEnd"/>
            <w:r w:rsidRPr="005709E7">
              <w:rPr>
                <w:rFonts w:ascii="GHEA Grapalat" w:hAnsi="GHEA Grapalat"/>
                <w:spacing w:val="0"/>
              </w:rPr>
              <w:t xml:space="preserve"> </w:t>
            </w:r>
            <w:proofErr w:type="spellStart"/>
            <w:r w:rsidRPr="005709E7">
              <w:rPr>
                <w:rFonts w:ascii="GHEA Grapalat" w:hAnsi="GHEA Grapalat"/>
                <w:spacing w:val="0"/>
              </w:rPr>
              <w:t>լուծելու</w:t>
            </w:r>
            <w:proofErr w:type="spellEnd"/>
            <w:r w:rsidRPr="005709E7">
              <w:rPr>
                <w:rFonts w:ascii="GHEA Grapalat" w:hAnsi="GHEA Grapalat"/>
                <w:spacing w:val="0"/>
              </w:rPr>
              <w:t xml:space="preserve"> </w:t>
            </w:r>
            <w:proofErr w:type="spellStart"/>
            <w:r w:rsidRPr="005709E7">
              <w:rPr>
                <w:rFonts w:ascii="GHEA Grapalat" w:hAnsi="GHEA Grapalat"/>
                <w:spacing w:val="0"/>
              </w:rPr>
              <w:t>իրենց</w:t>
            </w:r>
            <w:proofErr w:type="spellEnd"/>
            <w:r w:rsidRPr="005709E7">
              <w:rPr>
                <w:rFonts w:ascii="GHEA Grapalat" w:hAnsi="GHEA Grapalat"/>
                <w:spacing w:val="0"/>
              </w:rPr>
              <w:t xml:space="preserve"> </w:t>
            </w:r>
            <w:proofErr w:type="spellStart"/>
            <w:r w:rsidRPr="005709E7">
              <w:rPr>
                <w:rFonts w:ascii="GHEA Grapalat" w:hAnsi="GHEA Grapalat"/>
                <w:spacing w:val="0"/>
              </w:rPr>
              <w:t>միջև</w:t>
            </w:r>
            <w:proofErr w:type="spellEnd"/>
            <w:r w:rsidRPr="005709E7">
              <w:rPr>
                <w:rFonts w:ascii="GHEA Grapalat" w:hAnsi="GHEA Grapalat"/>
                <w:spacing w:val="0"/>
              </w:rPr>
              <w:t xml:space="preserve"> </w:t>
            </w:r>
            <w:proofErr w:type="spellStart"/>
            <w:r w:rsidRPr="005709E7">
              <w:rPr>
                <w:rFonts w:ascii="GHEA Grapalat" w:hAnsi="GHEA Grapalat"/>
                <w:spacing w:val="0"/>
              </w:rPr>
              <w:t>ծագած</w:t>
            </w:r>
            <w:proofErr w:type="spellEnd"/>
            <w:r w:rsidRPr="005709E7">
              <w:rPr>
                <w:rFonts w:ascii="GHEA Grapalat" w:hAnsi="GHEA Grapalat"/>
                <w:spacing w:val="0"/>
              </w:rPr>
              <w:t xml:space="preserve"> </w:t>
            </w:r>
            <w:proofErr w:type="spellStart"/>
            <w:r w:rsidRPr="005709E7">
              <w:rPr>
                <w:rFonts w:ascii="GHEA Grapalat" w:hAnsi="GHEA Grapalat"/>
                <w:spacing w:val="0"/>
              </w:rPr>
              <w:t>տարաձայնությունները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վեճերը</w:t>
            </w:r>
            <w:proofErr w:type="spellEnd"/>
            <w:r w:rsidRPr="005709E7">
              <w:rPr>
                <w:rFonts w:ascii="GHEA Grapalat" w:hAnsi="GHEA Grapalat"/>
                <w:spacing w:val="0"/>
              </w:rPr>
              <w:t xml:space="preserve">: </w:t>
            </w:r>
          </w:p>
          <w:p w14:paraId="59167B0A" w14:textId="77777777" w:rsidR="0053116D" w:rsidRPr="005709E7" w:rsidRDefault="0053116D" w:rsidP="00E748FD">
            <w:pPr>
              <w:pStyle w:val="Sub-ClauseText"/>
              <w:numPr>
                <w:ilvl w:val="1"/>
                <w:numId w:val="6"/>
              </w:numPr>
              <w:spacing w:before="0" w:after="200"/>
              <w:ind w:left="0" w:firstLine="0"/>
              <w:rPr>
                <w:rFonts w:ascii="GHEA Grapalat" w:hAnsi="GHEA Grapalat"/>
                <w:spacing w:val="0"/>
              </w:rPr>
            </w:pP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քսանութ</w:t>
            </w:r>
            <w:proofErr w:type="spellEnd"/>
            <w:r w:rsidRPr="005709E7">
              <w:rPr>
                <w:rFonts w:ascii="GHEA Grapalat" w:hAnsi="GHEA Grapalat"/>
              </w:rPr>
              <w:t xml:space="preserve"> (28) </w:t>
            </w:r>
            <w:proofErr w:type="spellStart"/>
            <w:r w:rsidRPr="005709E7">
              <w:rPr>
                <w:rFonts w:ascii="GHEA Grapalat" w:hAnsi="GHEA Grapalat"/>
              </w:rPr>
              <w:t>օրվա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կողմերը</w:t>
            </w:r>
            <w:proofErr w:type="spellEnd"/>
            <w:r w:rsidRPr="005709E7">
              <w:rPr>
                <w:rFonts w:ascii="GHEA Grapalat" w:hAnsi="GHEA Grapalat"/>
              </w:rPr>
              <w:t xml:space="preserve"> </w:t>
            </w:r>
            <w:proofErr w:type="spellStart"/>
            <w:r w:rsidRPr="005709E7">
              <w:rPr>
                <w:rFonts w:ascii="GHEA Grapalat" w:hAnsi="GHEA Grapalat"/>
              </w:rPr>
              <w:t>չեն</w:t>
            </w:r>
            <w:proofErr w:type="spellEnd"/>
            <w:r w:rsidRPr="005709E7">
              <w:rPr>
                <w:rFonts w:ascii="GHEA Grapalat" w:hAnsi="GHEA Grapalat"/>
              </w:rPr>
              <w:t xml:space="preserve"> </w:t>
            </w:r>
            <w:proofErr w:type="spellStart"/>
            <w:r w:rsidRPr="005709E7">
              <w:rPr>
                <w:rFonts w:ascii="GHEA Grapalat" w:hAnsi="GHEA Grapalat"/>
              </w:rPr>
              <w:t>կարողանում</w:t>
            </w:r>
            <w:proofErr w:type="spellEnd"/>
            <w:r w:rsidRPr="005709E7">
              <w:rPr>
                <w:rFonts w:ascii="GHEA Grapalat" w:hAnsi="GHEA Grapalat"/>
              </w:rPr>
              <w:t xml:space="preserve"> </w:t>
            </w:r>
            <w:proofErr w:type="spellStart"/>
            <w:r w:rsidRPr="005709E7">
              <w:rPr>
                <w:rFonts w:ascii="GHEA Grapalat" w:hAnsi="GHEA Grapalat"/>
              </w:rPr>
              <w:t>լուծել</w:t>
            </w:r>
            <w:proofErr w:type="spellEnd"/>
            <w:r w:rsidRPr="005709E7">
              <w:rPr>
                <w:rFonts w:ascii="GHEA Grapalat" w:hAnsi="GHEA Grapalat"/>
              </w:rPr>
              <w:t xml:space="preserve"> </w:t>
            </w:r>
            <w:proofErr w:type="spellStart"/>
            <w:r w:rsidRPr="005709E7">
              <w:rPr>
                <w:rFonts w:ascii="GHEA Grapalat" w:hAnsi="GHEA Grapalat"/>
              </w:rPr>
              <w:t>վեճը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տարաձայնությունները</w:t>
            </w:r>
            <w:proofErr w:type="spellEnd"/>
            <w:r w:rsidRPr="005709E7">
              <w:rPr>
                <w:rFonts w:ascii="GHEA Grapalat" w:hAnsi="GHEA Grapalat"/>
              </w:rPr>
              <w:t xml:space="preserve"> </w:t>
            </w:r>
            <w:proofErr w:type="spellStart"/>
            <w:r w:rsidRPr="005709E7">
              <w:rPr>
                <w:rFonts w:ascii="GHEA Grapalat" w:hAnsi="GHEA Grapalat"/>
              </w:rPr>
              <w:t>փոխադարձ</w:t>
            </w:r>
            <w:proofErr w:type="spellEnd"/>
            <w:r w:rsidRPr="005709E7">
              <w:rPr>
                <w:rFonts w:ascii="GHEA Grapalat" w:hAnsi="GHEA Grapalat"/>
              </w:rPr>
              <w:t xml:space="preserve"> </w:t>
            </w:r>
            <w:proofErr w:type="spellStart"/>
            <w:r w:rsidRPr="005709E7">
              <w:rPr>
                <w:rFonts w:ascii="GHEA Grapalat" w:hAnsi="GHEA Grapalat"/>
              </w:rPr>
              <w:t>բանակցությունների</w:t>
            </w:r>
            <w:proofErr w:type="spellEnd"/>
            <w:r w:rsidRPr="005709E7">
              <w:rPr>
                <w:rFonts w:ascii="GHEA Grapalat" w:hAnsi="GHEA Grapalat"/>
              </w:rPr>
              <w:t xml:space="preserve"> </w:t>
            </w:r>
            <w:proofErr w:type="spellStart"/>
            <w:r w:rsidRPr="005709E7">
              <w:rPr>
                <w:rFonts w:ascii="GHEA Grapalat" w:hAnsi="GHEA Grapalat"/>
              </w:rPr>
              <w:t>միջոցով</w:t>
            </w:r>
            <w:proofErr w:type="spellEnd"/>
            <w:r w:rsidRPr="005709E7">
              <w:rPr>
                <w:rFonts w:ascii="GHEA Grapalat" w:hAnsi="GHEA Grapalat"/>
              </w:rPr>
              <w:t xml:space="preserve">, </w:t>
            </w:r>
            <w:proofErr w:type="spellStart"/>
            <w:r w:rsidRPr="005709E7">
              <w:rPr>
                <w:rFonts w:ascii="GHEA Grapalat" w:hAnsi="GHEA Grapalat"/>
              </w:rPr>
              <w:t>ապա</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ծանուցում</w:t>
            </w:r>
            <w:proofErr w:type="spellEnd"/>
            <w:r w:rsidRPr="005709E7">
              <w:rPr>
                <w:rFonts w:ascii="GHEA Grapalat" w:hAnsi="GHEA Grapalat"/>
              </w:rPr>
              <w:t xml:space="preserve"> է </w:t>
            </w:r>
            <w:proofErr w:type="spellStart"/>
            <w:r w:rsidRPr="005709E7">
              <w:rPr>
                <w:rFonts w:ascii="GHEA Grapalat" w:hAnsi="GHEA Grapalat"/>
              </w:rPr>
              <w:t>ուղարկում</w:t>
            </w:r>
            <w:proofErr w:type="spellEnd"/>
            <w:r w:rsidRPr="005709E7">
              <w:rPr>
                <w:rFonts w:ascii="GHEA Grapalat" w:hAnsi="GHEA Grapalat"/>
              </w:rPr>
              <w:t xml:space="preserve"> </w:t>
            </w:r>
            <w:proofErr w:type="spellStart"/>
            <w:r w:rsidRPr="005709E7">
              <w:rPr>
                <w:rFonts w:ascii="GHEA Grapalat" w:hAnsi="GHEA Grapalat"/>
              </w:rPr>
              <w:t>մյուս</w:t>
            </w:r>
            <w:proofErr w:type="spellEnd"/>
            <w:r w:rsidRPr="005709E7">
              <w:rPr>
                <w:rFonts w:ascii="GHEA Grapalat" w:hAnsi="GHEA Grapalat"/>
              </w:rPr>
              <w:t xml:space="preserve"> </w:t>
            </w:r>
            <w:proofErr w:type="spellStart"/>
            <w:r w:rsidRPr="005709E7">
              <w:rPr>
                <w:rFonts w:ascii="GHEA Grapalat" w:hAnsi="GHEA Grapalat"/>
              </w:rPr>
              <w:t>կողմին</w:t>
            </w:r>
            <w:proofErr w:type="spellEnd"/>
            <w:r w:rsidRPr="005709E7">
              <w:rPr>
                <w:rFonts w:ascii="GHEA Grapalat" w:hAnsi="GHEA Grapalat"/>
              </w:rPr>
              <w:t xml:space="preserve">՝ </w:t>
            </w:r>
            <w:proofErr w:type="spellStart"/>
            <w:r w:rsidRPr="005709E7">
              <w:rPr>
                <w:rFonts w:ascii="GHEA Grapalat" w:hAnsi="GHEA Grapalat"/>
              </w:rPr>
              <w:t>նշելով</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արբիտրաժ</w:t>
            </w:r>
            <w:proofErr w:type="spellEnd"/>
            <w:r w:rsidRPr="005709E7">
              <w:rPr>
                <w:rFonts w:ascii="GHEA Grapalat" w:hAnsi="GHEA Grapalat"/>
              </w:rPr>
              <w:t xml:space="preserve"> </w:t>
            </w:r>
            <w:proofErr w:type="spellStart"/>
            <w:r w:rsidRPr="005709E7">
              <w:rPr>
                <w:rFonts w:ascii="GHEA Grapalat" w:hAnsi="GHEA Grapalat"/>
              </w:rPr>
              <w:t>դիմելու</w:t>
            </w:r>
            <w:proofErr w:type="spellEnd"/>
            <w:r w:rsidRPr="005709E7">
              <w:rPr>
                <w:rFonts w:ascii="GHEA Grapalat" w:hAnsi="GHEA Grapalat"/>
              </w:rPr>
              <w:t xml:space="preserve"> </w:t>
            </w:r>
            <w:proofErr w:type="spellStart"/>
            <w:r w:rsidRPr="005709E7">
              <w:rPr>
                <w:rFonts w:ascii="GHEA Grapalat" w:hAnsi="GHEA Grapalat"/>
              </w:rPr>
              <w:t>մտադրության</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է </w:t>
            </w:r>
            <w:proofErr w:type="spellStart"/>
            <w:r w:rsidRPr="005709E7">
              <w:rPr>
                <w:rFonts w:ascii="GHEA Grapalat" w:hAnsi="GHEA Grapalat"/>
              </w:rPr>
              <w:t>ստորև</w:t>
            </w:r>
            <w:proofErr w:type="spellEnd"/>
            <w:r w:rsidRPr="005709E7">
              <w:rPr>
                <w:rFonts w:ascii="GHEA Grapalat" w:hAnsi="GHEA Grapalat"/>
              </w:rPr>
              <w:t xml:space="preserve"> և </w:t>
            </w:r>
            <w:proofErr w:type="spellStart"/>
            <w:r w:rsidRPr="005709E7">
              <w:rPr>
                <w:rFonts w:ascii="GHEA Grapalat" w:hAnsi="GHEA Grapalat"/>
              </w:rPr>
              <w:t>կողմերը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դիմել</w:t>
            </w:r>
            <w:proofErr w:type="spellEnd"/>
            <w:r w:rsidRPr="005709E7">
              <w:rPr>
                <w:rFonts w:ascii="GHEA Grapalat" w:hAnsi="GHEA Grapalat"/>
              </w:rPr>
              <w:t xml:space="preserve"> </w:t>
            </w:r>
            <w:proofErr w:type="spellStart"/>
            <w:r w:rsidRPr="005709E7">
              <w:rPr>
                <w:rFonts w:ascii="GHEA Grapalat" w:hAnsi="GHEA Grapalat"/>
              </w:rPr>
              <w:t>արբիտրաժ</w:t>
            </w:r>
            <w:proofErr w:type="spellEnd"/>
            <w:r w:rsidRPr="005709E7">
              <w:rPr>
                <w:rFonts w:ascii="GHEA Grapalat" w:hAnsi="GHEA Grapalat"/>
              </w:rPr>
              <w:t xml:space="preserve"> </w:t>
            </w:r>
            <w:proofErr w:type="spellStart"/>
            <w:r w:rsidRPr="005709E7">
              <w:rPr>
                <w:rFonts w:ascii="GHEA Grapalat" w:hAnsi="GHEA Grapalat"/>
              </w:rPr>
              <w:t>միայն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ծանուցումն</w:t>
            </w:r>
            <w:proofErr w:type="spellEnd"/>
            <w:r w:rsidRPr="005709E7">
              <w:rPr>
                <w:rFonts w:ascii="GHEA Grapalat" w:hAnsi="GHEA Grapalat"/>
              </w:rPr>
              <w:t xml:space="preserve"> </w:t>
            </w:r>
            <w:proofErr w:type="spellStart"/>
            <w:r w:rsidRPr="005709E7">
              <w:rPr>
                <w:rFonts w:ascii="GHEA Grapalat" w:hAnsi="GHEA Grapalat"/>
              </w:rPr>
              <w:t>ուղարկելուց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վեճ</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տարաձայնություն</w:t>
            </w:r>
            <w:proofErr w:type="spellEnd"/>
            <w:r w:rsidRPr="005709E7">
              <w:rPr>
                <w:rFonts w:ascii="GHEA Grapalat" w:hAnsi="GHEA Grapalat"/>
              </w:rPr>
              <w:t xml:space="preserve">, </w:t>
            </w:r>
            <w:proofErr w:type="spellStart"/>
            <w:r w:rsidRPr="005709E7">
              <w:rPr>
                <w:rFonts w:ascii="GHEA Grapalat" w:hAnsi="GHEA Grapalat"/>
              </w:rPr>
              <w:t>որի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կետի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տրվել</w:t>
            </w:r>
            <w:proofErr w:type="spellEnd"/>
            <w:r w:rsidRPr="005709E7">
              <w:rPr>
                <w:rFonts w:ascii="GHEA Grapalat" w:hAnsi="GHEA Grapalat"/>
              </w:rPr>
              <w:t xml:space="preserve"> է </w:t>
            </w:r>
            <w:proofErr w:type="spellStart"/>
            <w:r w:rsidRPr="005709E7">
              <w:rPr>
                <w:rFonts w:ascii="GHEA Grapalat" w:hAnsi="GHEA Grapalat"/>
              </w:rPr>
              <w:t>արբիտրաժ</w:t>
            </w:r>
            <w:proofErr w:type="spellEnd"/>
            <w:r w:rsidRPr="005709E7">
              <w:rPr>
                <w:rFonts w:ascii="GHEA Grapalat" w:hAnsi="GHEA Grapalat"/>
              </w:rPr>
              <w:t xml:space="preserve"> </w:t>
            </w:r>
            <w:proofErr w:type="spellStart"/>
            <w:r w:rsidRPr="005709E7">
              <w:rPr>
                <w:rFonts w:ascii="GHEA Grapalat" w:hAnsi="GHEA Grapalat"/>
              </w:rPr>
              <w:t>դիմելու</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ծանուցումը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վերջնականապես</w:t>
            </w:r>
            <w:proofErr w:type="spellEnd"/>
            <w:r w:rsidRPr="005709E7">
              <w:rPr>
                <w:rFonts w:ascii="GHEA Grapalat" w:hAnsi="GHEA Grapalat"/>
              </w:rPr>
              <w:t xml:space="preserve"> </w:t>
            </w:r>
            <w:proofErr w:type="spellStart"/>
            <w:r w:rsidRPr="005709E7">
              <w:rPr>
                <w:rFonts w:ascii="GHEA Grapalat" w:hAnsi="GHEA Grapalat"/>
              </w:rPr>
              <w:t>կարգավորվի</w:t>
            </w:r>
            <w:proofErr w:type="spellEnd"/>
            <w:r w:rsidRPr="005709E7">
              <w:rPr>
                <w:rFonts w:ascii="GHEA Grapalat" w:hAnsi="GHEA Grapalat"/>
              </w:rPr>
              <w:t xml:space="preserve"> </w:t>
            </w:r>
            <w:proofErr w:type="spellStart"/>
            <w:r w:rsidRPr="005709E7">
              <w:rPr>
                <w:rFonts w:ascii="GHEA Grapalat" w:hAnsi="GHEA Grapalat"/>
              </w:rPr>
              <w:t>արբիտրաժի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Արբիտրաժի</w:t>
            </w:r>
            <w:proofErr w:type="spellEnd"/>
            <w:r w:rsidRPr="005709E7">
              <w:rPr>
                <w:rFonts w:ascii="GHEA Grapalat" w:hAnsi="GHEA Grapalat"/>
              </w:rPr>
              <w:t xml:space="preserve"> </w:t>
            </w:r>
            <w:proofErr w:type="spellStart"/>
            <w:r w:rsidRPr="005709E7">
              <w:rPr>
                <w:rFonts w:ascii="GHEA Grapalat" w:hAnsi="GHEA Grapalat"/>
              </w:rPr>
              <w:t>գործնեությունը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սկսվել</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առաքումից</w:t>
            </w:r>
            <w:proofErr w:type="spellEnd"/>
            <w:r w:rsidRPr="005709E7">
              <w:rPr>
                <w:rFonts w:ascii="GHEA Grapalat" w:hAnsi="GHEA Grapalat"/>
              </w:rPr>
              <w:t xml:space="preserve"> </w:t>
            </w:r>
            <w:proofErr w:type="spellStart"/>
            <w:r w:rsidRPr="005709E7">
              <w:rPr>
                <w:rFonts w:ascii="GHEA Grapalat" w:hAnsi="GHEA Grapalat"/>
              </w:rPr>
              <w:t>առաջ</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Արբիտրաժային</w:t>
            </w:r>
            <w:proofErr w:type="spellEnd"/>
            <w:r w:rsidRPr="005709E7">
              <w:rPr>
                <w:rFonts w:ascii="GHEA Grapalat" w:hAnsi="GHEA Grapalat"/>
              </w:rPr>
              <w:t xml:space="preserve"> </w:t>
            </w:r>
            <w:proofErr w:type="spellStart"/>
            <w:r w:rsidRPr="005709E7">
              <w:rPr>
                <w:rFonts w:ascii="GHEA Grapalat" w:hAnsi="GHEA Grapalat"/>
              </w:rPr>
              <w:t>վարման</w:t>
            </w:r>
            <w:proofErr w:type="spellEnd"/>
            <w:r w:rsidRPr="005709E7">
              <w:rPr>
                <w:rFonts w:ascii="GHEA Grapalat" w:hAnsi="GHEA Grapalat"/>
              </w:rPr>
              <w:t xml:space="preserve"> </w:t>
            </w:r>
            <w:proofErr w:type="spellStart"/>
            <w:r w:rsidRPr="005709E7">
              <w:rPr>
                <w:rFonts w:ascii="GHEA Grapalat" w:hAnsi="GHEA Grapalat"/>
              </w:rPr>
              <w:t>կարգը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համապատասխանի</w:t>
            </w:r>
            <w:proofErr w:type="spellEnd"/>
            <w:r w:rsidRPr="005709E7">
              <w:rPr>
                <w:rFonts w:ascii="GHEA Grapalat" w:hAnsi="GHEA Grapalat"/>
              </w:rPr>
              <w:t xml:space="preserve">  </w:t>
            </w:r>
            <w:r w:rsidRPr="005709E7">
              <w:rPr>
                <w:rFonts w:ascii="GHEA Grapalat" w:hAnsi="GHEA Grapalat"/>
                <w:b/>
              </w:rPr>
              <w:t>ՊՀՊ-</w:t>
            </w:r>
            <w:proofErr w:type="spellStart"/>
            <w:r w:rsidRPr="005709E7">
              <w:rPr>
                <w:rFonts w:ascii="GHEA Grapalat" w:hAnsi="GHEA Grapalat"/>
                <w:b/>
              </w:rPr>
              <w:t>ում</w:t>
            </w:r>
            <w:proofErr w:type="spellEnd"/>
            <w:r w:rsidRPr="005709E7">
              <w:rPr>
                <w:rFonts w:ascii="GHEA Grapalat" w:hAnsi="GHEA Grapalat"/>
              </w:rPr>
              <w:t xml:space="preserve"> </w:t>
            </w:r>
            <w:proofErr w:type="spellStart"/>
            <w:r w:rsidRPr="005709E7">
              <w:rPr>
                <w:rFonts w:ascii="GHEA Grapalat" w:hAnsi="GHEA Grapalat"/>
              </w:rPr>
              <w:t>հատկորոշված</w:t>
            </w:r>
            <w:proofErr w:type="spellEnd"/>
            <w:r w:rsidRPr="005709E7">
              <w:rPr>
                <w:rFonts w:ascii="GHEA Grapalat" w:hAnsi="GHEA Grapalat"/>
              </w:rPr>
              <w:t xml:space="preserve"> </w:t>
            </w:r>
            <w:proofErr w:type="spellStart"/>
            <w:r w:rsidRPr="005709E7">
              <w:rPr>
                <w:rFonts w:ascii="GHEA Grapalat" w:hAnsi="GHEA Grapalat"/>
              </w:rPr>
              <w:t>վարման</w:t>
            </w:r>
            <w:proofErr w:type="spellEnd"/>
            <w:r w:rsidRPr="005709E7">
              <w:rPr>
                <w:rFonts w:ascii="GHEA Grapalat" w:hAnsi="GHEA Grapalat"/>
              </w:rPr>
              <w:t xml:space="preserve"> </w:t>
            </w:r>
            <w:proofErr w:type="spellStart"/>
            <w:r w:rsidRPr="005709E7">
              <w:rPr>
                <w:rFonts w:ascii="GHEA Grapalat" w:hAnsi="GHEA Grapalat"/>
              </w:rPr>
              <w:t>կանոններին</w:t>
            </w:r>
            <w:proofErr w:type="spellEnd"/>
            <w:r w:rsidRPr="005709E7">
              <w:rPr>
                <w:rFonts w:ascii="GHEA Grapalat" w:hAnsi="GHEA Grapalat"/>
              </w:rPr>
              <w:t>:</w:t>
            </w:r>
            <w:r w:rsidRPr="005709E7">
              <w:rPr>
                <w:rFonts w:ascii="GHEA Grapalat" w:hAnsi="GHEA Grapalat"/>
                <w:b/>
                <w:spacing w:val="0"/>
              </w:rPr>
              <w:t xml:space="preserve">. </w:t>
            </w:r>
          </w:p>
          <w:p w14:paraId="4E7B1E93" w14:textId="77777777" w:rsidR="0053116D" w:rsidRPr="005709E7" w:rsidRDefault="0053116D" w:rsidP="00E748FD">
            <w:pPr>
              <w:pStyle w:val="Sub-ClauseText"/>
              <w:numPr>
                <w:ilvl w:val="1"/>
                <w:numId w:val="6"/>
              </w:numPr>
              <w:spacing w:before="0" w:after="200"/>
              <w:ind w:left="0" w:firstLine="0"/>
              <w:rPr>
                <w:rFonts w:ascii="GHEA Grapalat" w:hAnsi="GHEA Grapalat"/>
              </w:rPr>
            </w:pPr>
            <w:proofErr w:type="spellStart"/>
            <w:r w:rsidRPr="005709E7">
              <w:rPr>
                <w:rFonts w:ascii="GHEA Grapalat" w:hAnsi="GHEA Grapalat"/>
              </w:rPr>
              <w:t>Անկախ</w:t>
            </w:r>
            <w:proofErr w:type="spellEnd"/>
            <w:r w:rsidRPr="005709E7">
              <w:rPr>
                <w:rFonts w:ascii="GHEA Grapalat" w:hAnsi="GHEA Grapalat"/>
              </w:rPr>
              <w:t xml:space="preserve"> </w:t>
            </w:r>
            <w:proofErr w:type="spellStart"/>
            <w:r w:rsidRPr="005709E7">
              <w:rPr>
                <w:rFonts w:ascii="GHEA Grapalat" w:hAnsi="GHEA Grapalat"/>
              </w:rPr>
              <w:t>արբիտրաժ</w:t>
            </w:r>
            <w:proofErr w:type="spellEnd"/>
            <w:r w:rsidRPr="005709E7">
              <w:rPr>
                <w:rFonts w:ascii="GHEA Grapalat" w:hAnsi="GHEA Grapalat"/>
              </w:rPr>
              <w:t xml:space="preserve"> </w:t>
            </w:r>
            <w:proofErr w:type="spellStart"/>
            <w:r w:rsidRPr="005709E7">
              <w:rPr>
                <w:rFonts w:ascii="GHEA Grapalat" w:hAnsi="GHEA Grapalat"/>
              </w:rPr>
              <w:t>դիմելուց</w:t>
            </w:r>
            <w:proofErr w:type="spellEnd"/>
            <w:r w:rsidRPr="005709E7">
              <w:rPr>
                <w:rFonts w:ascii="GHEA Grapalat" w:hAnsi="GHEA Grapalat"/>
              </w:rPr>
              <w:t xml:space="preserve">՝ </w:t>
            </w:r>
          </w:p>
          <w:p w14:paraId="6450D57A" w14:textId="77777777" w:rsidR="0053116D" w:rsidRPr="005709E7" w:rsidRDefault="0053116D" w:rsidP="00E748FD">
            <w:pPr>
              <w:pStyle w:val="Sub-ClauseText"/>
              <w:spacing w:before="0" w:after="200"/>
              <w:rPr>
                <w:rFonts w:ascii="GHEA Grapalat" w:hAnsi="GHEA Grapalat"/>
              </w:rPr>
            </w:pPr>
            <w:r w:rsidRPr="005709E7">
              <w:rPr>
                <w:rFonts w:ascii="GHEA Grapalat" w:hAnsi="GHEA Grapalat"/>
              </w:rPr>
              <w:t xml:space="preserve">(ա) </w:t>
            </w:r>
            <w:proofErr w:type="spellStart"/>
            <w:r w:rsidRPr="005709E7">
              <w:rPr>
                <w:rFonts w:ascii="GHEA Grapalat" w:hAnsi="GHEA Grapalat"/>
              </w:rPr>
              <w:t>կողմերը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շարունակեն</w:t>
            </w:r>
            <w:proofErr w:type="spellEnd"/>
            <w:r w:rsidRPr="005709E7">
              <w:rPr>
                <w:rFonts w:ascii="GHEA Grapalat" w:hAnsi="GHEA Grapalat"/>
              </w:rPr>
              <w:t xml:space="preserve"> </w:t>
            </w:r>
            <w:proofErr w:type="spellStart"/>
            <w:r w:rsidRPr="005709E7">
              <w:rPr>
                <w:rFonts w:ascii="GHEA Grapalat" w:hAnsi="GHEA Grapalat"/>
              </w:rPr>
              <w:t>կատարել</w:t>
            </w:r>
            <w:proofErr w:type="spellEnd"/>
            <w:r w:rsidRPr="005709E7">
              <w:rPr>
                <w:rFonts w:ascii="GHEA Grapalat" w:hAnsi="GHEA Grapalat"/>
              </w:rPr>
              <w:t xml:space="preserve"> </w:t>
            </w:r>
            <w:proofErr w:type="spellStart"/>
            <w:r w:rsidRPr="005709E7">
              <w:rPr>
                <w:rFonts w:ascii="GHEA Grapalat" w:hAnsi="GHEA Grapalat"/>
              </w:rPr>
              <w:t>Պայմանագորով</w:t>
            </w:r>
            <w:proofErr w:type="spellEnd"/>
            <w:r w:rsidRPr="005709E7">
              <w:rPr>
                <w:rFonts w:ascii="GHEA Grapalat" w:hAnsi="GHEA Grapalat"/>
              </w:rPr>
              <w:t xml:space="preserve"> </w:t>
            </w:r>
            <w:proofErr w:type="spellStart"/>
            <w:r w:rsidRPr="005709E7">
              <w:rPr>
                <w:rFonts w:ascii="GHEA Grapalat" w:hAnsi="GHEA Grapalat"/>
              </w:rPr>
              <w:t>հատկացված</w:t>
            </w:r>
            <w:proofErr w:type="spellEnd"/>
            <w:r w:rsidRPr="005709E7">
              <w:rPr>
                <w:rFonts w:ascii="GHEA Grapalat" w:hAnsi="GHEA Grapalat"/>
              </w:rPr>
              <w:t xml:space="preserve"> </w:t>
            </w:r>
            <w:proofErr w:type="spellStart"/>
            <w:r w:rsidRPr="005709E7">
              <w:rPr>
                <w:rFonts w:ascii="GHEA Grapalat" w:hAnsi="GHEA Grapalat"/>
              </w:rPr>
              <w:t>իրենց</w:t>
            </w:r>
            <w:proofErr w:type="spellEnd"/>
            <w:r w:rsidRPr="005709E7">
              <w:rPr>
                <w:rFonts w:ascii="GHEA Grapalat" w:hAnsi="GHEA Grapalat"/>
              </w:rPr>
              <w:t xml:space="preserve"> </w:t>
            </w:r>
            <w:proofErr w:type="spellStart"/>
            <w:r w:rsidRPr="005709E7">
              <w:rPr>
                <w:rFonts w:ascii="GHEA Grapalat" w:hAnsi="GHEA Grapalat"/>
              </w:rPr>
              <w:t>պարտականությունները</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պայմանավորվածություն</w:t>
            </w:r>
            <w:proofErr w:type="spellEnd"/>
            <w:r w:rsidRPr="005709E7">
              <w:rPr>
                <w:rFonts w:ascii="GHEA Grapalat" w:hAnsi="GHEA Grapalat"/>
              </w:rPr>
              <w:t xml:space="preserve"> </w:t>
            </w:r>
            <w:proofErr w:type="spellStart"/>
            <w:r w:rsidRPr="005709E7">
              <w:rPr>
                <w:rFonts w:ascii="GHEA Grapalat" w:hAnsi="GHEA Grapalat"/>
              </w:rPr>
              <w:t>չունենալու</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և </w:t>
            </w:r>
          </w:p>
          <w:p w14:paraId="0C1A8EA0"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rPr>
              <w:t xml:space="preserve">(բ)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վճարի</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հասանելի</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գումարներ</w:t>
            </w:r>
            <w:proofErr w:type="spellEnd"/>
            <w:r w:rsidRPr="005709E7">
              <w:rPr>
                <w:rFonts w:ascii="GHEA Grapalat" w:hAnsi="GHEA Grapalat"/>
              </w:rPr>
              <w:t>:</w:t>
            </w:r>
          </w:p>
        </w:tc>
      </w:tr>
      <w:tr w:rsidR="0053116D" w:rsidRPr="005709E7" w14:paraId="3AC52E4D" w14:textId="77777777" w:rsidTr="009D19AC">
        <w:trPr>
          <w:gridBefore w:val="1"/>
          <w:gridAfter w:val="1"/>
          <w:wBefore w:w="18" w:type="dxa"/>
          <w:wAfter w:w="18" w:type="dxa"/>
        </w:trPr>
        <w:tc>
          <w:tcPr>
            <w:tcW w:w="2358" w:type="dxa"/>
          </w:tcPr>
          <w:p w14:paraId="7A271655" w14:textId="77777777" w:rsidR="0053116D" w:rsidRPr="005709E7" w:rsidRDefault="0053116D" w:rsidP="00E748FD">
            <w:pPr>
              <w:pStyle w:val="sec7-clauses"/>
              <w:spacing w:before="0" w:after="200"/>
              <w:ind w:left="0" w:firstLine="0"/>
              <w:rPr>
                <w:rFonts w:ascii="GHEA Grapalat" w:hAnsi="GHEA Grapalat"/>
              </w:rPr>
            </w:pPr>
            <w:bookmarkStart w:id="310" w:name="_Toc507160415"/>
            <w:r w:rsidRPr="005709E7">
              <w:rPr>
                <w:rFonts w:ascii="GHEA Grapalat" w:hAnsi="GHEA Grapalat"/>
                <w:lang w:val="en-GB"/>
              </w:rPr>
              <w:t>11.</w:t>
            </w:r>
            <w:r w:rsidRPr="005709E7">
              <w:rPr>
                <w:rFonts w:ascii="GHEA Grapalat" w:hAnsi="GHEA Grapalat"/>
                <w:lang w:val="en-GB"/>
              </w:rPr>
              <w:tab/>
            </w:r>
            <w:bookmarkStart w:id="311" w:name="_Toc381360282"/>
            <w:proofErr w:type="spellStart"/>
            <w:r w:rsidRPr="005709E7">
              <w:rPr>
                <w:rFonts w:ascii="GHEA Grapalat" w:hAnsi="GHEA Grapalat"/>
                <w:lang w:val="en-GB"/>
              </w:rPr>
              <w:t>Բանկի</w:t>
            </w:r>
            <w:proofErr w:type="spellEnd"/>
            <w:r w:rsidRPr="005709E7">
              <w:rPr>
                <w:rFonts w:ascii="GHEA Grapalat" w:hAnsi="GHEA Grapalat"/>
                <w:lang w:val="en-GB"/>
              </w:rPr>
              <w:t xml:space="preserve"> </w:t>
            </w:r>
            <w:proofErr w:type="spellStart"/>
            <w:r w:rsidRPr="005709E7">
              <w:rPr>
                <w:rFonts w:ascii="GHEA Grapalat" w:hAnsi="GHEA Grapalat"/>
                <w:lang w:val="en-GB"/>
              </w:rPr>
              <w:t>կողմից</w:t>
            </w:r>
            <w:proofErr w:type="spellEnd"/>
            <w:r w:rsidRPr="005709E7">
              <w:rPr>
                <w:rFonts w:ascii="GHEA Grapalat" w:hAnsi="GHEA Grapalat"/>
                <w:lang w:val="en-GB"/>
              </w:rPr>
              <w:t xml:space="preserve"> </w:t>
            </w:r>
            <w:proofErr w:type="spellStart"/>
            <w:r w:rsidRPr="005709E7">
              <w:rPr>
                <w:rFonts w:ascii="GHEA Grapalat" w:hAnsi="GHEA Grapalat"/>
                <w:lang w:val="en-GB"/>
              </w:rPr>
              <w:t>իրականացվող</w:t>
            </w:r>
            <w:proofErr w:type="spellEnd"/>
            <w:r w:rsidRPr="005709E7">
              <w:rPr>
                <w:rFonts w:ascii="GHEA Grapalat" w:hAnsi="GHEA Grapalat"/>
                <w:lang w:val="en-GB"/>
              </w:rPr>
              <w:t xml:space="preserve"> </w:t>
            </w:r>
            <w:proofErr w:type="spellStart"/>
            <w:r w:rsidRPr="005709E7">
              <w:rPr>
                <w:rFonts w:ascii="GHEA Grapalat" w:hAnsi="GHEA Grapalat"/>
                <w:lang w:val="en-GB"/>
              </w:rPr>
              <w:lastRenderedPageBreak/>
              <w:t>ուսումնասիրություններ</w:t>
            </w:r>
            <w:proofErr w:type="spellEnd"/>
            <w:r w:rsidRPr="005709E7">
              <w:rPr>
                <w:rFonts w:ascii="GHEA Grapalat" w:hAnsi="GHEA Grapalat"/>
                <w:lang w:val="en-GB"/>
              </w:rPr>
              <w:t xml:space="preserve"> և </w:t>
            </w:r>
            <w:proofErr w:type="spellStart"/>
            <w:r w:rsidRPr="005709E7">
              <w:rPr>
                <w:rFonts w:ascii="GHEA Grapalat" w:hAnsi="GHEA Grapalat"/>
                <w:lang w:val="en-GB"/>
              </w:rPr>
              <w:t>ստուգումներ</w:t>
            </w:r>
            <w:bookmarkEnd w:id="310"/>
            <w:bookmarkEnd w:id="311"/>
            <w:proofErr w:type="spellEnd"/>
          </w:p>
        </w:tc>
        <w:tc>
          <w:tcPr>
            <w:tcW w:w="6930" w:type="dxa"/>
          </w:tcPr>
          <w:p w14:paraId="4890C293" w14:textId="77777777" w:rsidR="0053116D" w:rsidRPr="005709E7"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2" w:name="OLE_LINK1"/>
            <w:bookmarkStart w:id="313" w:name="OLE_LINK2"/>
            <w:proofErr w:type="spellStart"/>
            <w:r w:rsidRPr="005709E7">
              <w:rPr>
                <w:rFonts w:ascii="GHEA Grapalat" w:hAnsi="GHEA Grapalat"/>
              </w:rPr>
              <w:lastRenderedPageBreak/>
              <w:t>Մատակարարը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վարի</w:t>
            </w:r>
            <w:proofErr w:type="spellEnd"/>
            <w:r w:rsidRPr="005709E7">
              <w:rPr>
                <w:rFonts w:ascii="GHEA Grapalat" w:hAnsi="GHEA Grapalat"/>
              </w:rPr>
              <w:t xml:space="preserve"> և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ջանքերը</w:t>
            </w:r>
            <w:proofErr w:type="spellEnd"/>
            <w:r w:rsidRPr="005709E7">
              <w:rPr>
                <w:rFonts w:ascii="GHEA Grapalat" w:hAnsi="GHEA Grapalat"/>
              </w:rPr>
              <w:t xml:space="preserve"> </w:t>
            </w:r>
            <w:proofErr w:type="spellStart"/>
            <w:r w:rsidRPr="005709E7">
              <w:rPr>
                <w:rFonts w:ascii="GHEA Grapalat" w:hAnsi="GHEA Grapalat"/>
              </w:rPr>
              <w:t>գործադրի</w:t>
            </w:r>
            <w:proofErr w:type="spellEnd"/>
            <w:r w:rsidRPr="005709E7">
              <w:rPr>
                <w:rFonts w:ascii="GHEA Grapalat" w:hAnsi="GHEA Grapalat"/>
              </w:rPr>
              <w:t xml:space="preserve"> և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Ենթակապալառուներից</w:t>
            </w:r>
            <w:proofErr w:type="spellEnd"/>
            <w:r w:rsidRPr="005709E7">
              <w:rPr>
                <w:rFonts w:ascii="GHEA Grapalat" w:hAnsi="GHEA Grapalat"/>
              </w:rPr>
              <w:t xml:space="preserve"> </w:t>
            </w:r>
            <w:proofErr w:type="spellStart"/>
            <w:r w:rsidRPr="005709E7">
              <w:rPr>
                <w:rFonts w:ascii="GHEA Grapalat" w:hAnsi="GHEA Grapalat"/>
              </w:rPr>
              <w:t>պահանջի</w:t>
            </w:r>
            <w:proofErr w:type="spellEnd"/>
            <w:r w:rsidRPr="005709E7">
              <w:rPr>
                <w:rFonts w:ascii="GHEA Grapalat" w:hAnsi="GHEA Grapalat"/>
              </w:rPr>
              <w:t xml:space="preserve"> </w:t>
            </w:r>
            <w:proofErr w:type="spellStart"/>
            <w:r w:rsidRPr="005709E7">
              <w:rPr>
                <w:rFonts w:ascii="GHEA Grapalat" w:hAnsi="GHEA Grapalat"/>
              </w:rPr>
              <w:t>վարել</w:t>
            </w:r>
            <w:proofErr w:type="spellEnd"/>
            <w:r w:rsidRPr="005709E7">
              <w:rPr>
                <w:rFonts w:ascii="GHEA Grapalat" w:hAnsi="GHEA Grapalat"/>
              </w:rPr>
              <w:t xml:space="preserve"> </w:t>
            </w:r>
            <w:proofErr w:type="spellStart"/>
            <w:r w:rsidRPr="005709E7">
              <w:rPr>
                <w:rFonts w:ascii="GHEA Grapalat" w:hAnsi="GHEA Grapalat"/>
              </w:rPr>
              <w:lastRenderedPageBreak/>
              <w:t>ճշգրիտ</w:t>
            </w:r>
            <w:proofErr w:type="spellEnd"/>
            <w:r w:rsidRPr="005709E7">
              <w:rPr>
                <w:rFonts w:ascii="GHEA Grapalat" w:hAnsi="GHEA Grapalat"/>
              </w:rPr>
              <w:t xml:space="preserve"> և </w:t>
            </w:r>
            <w:proofErr w:type="spellStart"/>
            <w:r w:rsidRPr="005709E7">
              <w:rPr>
                <w:rFonts w:ascii="GHEA Grapalat" w:hAnsi="GHEA Grapalat"/>
              </w:rPr>
              <w:t>համակարգված</w:t>
            </w:r>
            <w:proofErr w:type="spellEnd"/>
            <w:r w:rsidRPr="005709E7">
              <w:rPr>
                <w:rFonts w:ascii="GHEA Grapalat" w:hAnsi="GHEA Grapalat"/>
              </w:rPr>
              <w:t xml:space="preserve"> </w:t>
            </w:r>
            <w:proofErr w:type="spellStart"/>
            <w:r w:rsidRPr="005709E7">
              <w:rPr>
                <w:rFonts w:ascii="GHEA Grapalat" w:hAnsi="GHEA Grapalat"/>
              </w:rPr>
              <w:t>հաշիվներ</w:t>
            </w:r>
            <w:proofErr w:type="spellEnd"/>
            <w:r w:rsidRPr="005709E7">
              <w:rPr>
                <w:rFonts w:ascii="GHEA Grapalat" w:hAnsi="GHEA Grapalat"/>
              </w:rPr>
              <w:t xml:space="preserve"> և </w:t>
            </w:r>
            <w:proofErr w:type="spellStart"/>
            <w:r w:rsidRPr="005709E7">
              <w:rPr>
                <w:rFonts w:ascii="GHEA Grapalat" w:hAnsi="GHEA Grapalat"/>
              </w:rPr>
              <w:t>արձանագրություններ</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ձևերի</w:t>
            </w:r>
            <w:proofErr w:type="spellEnd"/>
            <w:r w:rsidRPr="005709E7">
              <w:rPr>
                <w:rFonts w:ascii="GHEA Grapalat" w:hAnsi="GHEA Grapalat"/>
              </w:rPr>
              <w:t xml:space="preserve"> և </w:t>
            </w:r>
            <w:proofErr w:type="spellStart"/>
            <w:r w:rsidRPr="005709E7">
              <w:rPr>
                <w:rFonts w:ascii="GHEA Grapalat" w:hAnsi="GHEA Grapalat"/>
              </w:rPr>
              <w:t>մանրամասների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հստակ</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ցույց</w:t>
            </w:r>
            <w:proofErr w:type="spellEnd"/>
            <w:r w:rsidRPr="005709E7">
              <w:rPr>
                <w:rFonts w:ascii="GHEA Grapalat" w:hAnsi="GHEA Grapalat"/>
              </w:rPr>
              <w:t xml:space="preserve"> </w:t>
            </w:r>
            <w:proofErr w:type="spellStart"/>
            <w:r w:rsidRPr="005709E7">
              <w:rPr>
                <w:rFonts w:ascii="GHEA Grapalat" w:hAnsi="GHEA Grapalat"/>
              </w:rPr>
              <w:t>կտան</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ժամանակային</w:t>
            </w:r>
            <w:proofErr w:type="spellEnd"/>
            <w:r w:rsidRPr="005709E7">
              <w:rPr>
                <w:rFonts w:ascii="GHEA Grapalat" w:hAnsi="GHEA Grapalat"/>
              </w:rPr>
              <w:t xml:space="preserve"> </w:t>
            </w:r>
            <w:proofErr w:type="spellStart"/>
            <w:r w:rsidRPr="005709E7">
              <w:rPr>
                <w:rFonts w:ascii="GHEA Grapalat" w:hAnsi="GHEA Grapalat"/>
              </w:rPr>
              <w:t>փոփոխությունները</w:t>
            </w:r>
            <w:proofErr w:type="spellEnd"/>
            <w:r w:rsidRPr="005709E7">
              <w:rPr>
                <w:rFonts w:ascii="GHEA Grapalat" w:hAnsi="GHEA Grapalat"/>
              </w:rPr>
              <w:t xml:space="preserve"> և </w:t>
            </w:r>
            <w:proofErr w:type="spellStart"/>
            <w:r w:rsidRPr="005709E7">
              <w:rPr>
                <w:rFonts w:ascii="GHEA Grapalat" w:hAnsi="GHEA Grapalat"/>
              </w:rPr>
              <w:t>ծախսերը</w:t>
            </w:r>
            <w:proofErr w:type="spellEnd"/>
            <w:r w:rsidRPr="005709E7">
              <w:rPr>
                <w:rFonts w:ascii="GHEA Grapalat" w:hAnsi="GHEA Grapalat"/>
              </w:rPr>
              <w:t xml:space="preserve">: </w:t>
            </w:r>
          </w:p>
          <w:p w14:paraId="74855971" w14:textId="77777777" w:rsidR="0053116D" w:rsidRPr="005709E7"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թույլ</w:t>
            </w:r>
            <w:proofErr w:type="spellEnd"/>
            <w:r w:rsidRPr="005709E7">
              <w:rPr>
                <w:rFonts w:ascii="GHEA Grapalat" w:hAnsi="GHEA Grapalat"/>
              </w:rPr>
              <w:t xml:space="preserve"> </w:t>
            </w:r>
            <w:proofErr w:type="spellStart"/>
            <w:r w:rsidRPr="005709E7">
              <w:rPr>
                <w:rFonts w:ascii="GHEA Grapalat" w:hAnsi="GHEA Grapalat"/>
              </w:rPr>
              <w:t>կտա</w:t>
            </w:r>
            <w:proofErr w:type="spellEnd"/>
            <w:r w:rsidRPr="005709E7">
              <w:rPr>
                <w:rFonts w:ascii="GHEA Grapalat" w:hAnsi="GHEA Grapalat"/>
              </w:rPr>
              <w:t xml:space="preserve"> </w:t>
            </w:r>
            <w:proofErr w:type="spellStart"/>
            <w:r w:rsidRPr="005709E7">
              <w:rPr>
                <w:rFonts w:ascii="GHEA Grapalat" w:hAnsi="GHEA Grapalat"/>
              </w:rPr>
              <w:t>Բանկին</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նշանակված</w:t>
            </w:r>
            <w:proofErr w:type="spellEnd"/>
            <w:r w:rsidRPr="005709E7">
              <w:rPr>
                <w:rFonts w:ascii="GHEA Grapalat" w:hAnsi="GHEA Grapalat"/>
              </w:rPr>
              <w:t xml:space="preserve"> </w:t>
            </w:r>
            <w:proofErr w:type="spellStart"/>
            <w:r w:rsidRPr="005709E7">
              <w:rPr>
                <w:rFonts w:ascii="GHEA Grapalat" w:hAnsi="GHEA Grapalat"/>
              </w:rPr>
              <w:t>անձանց</w:t>
            </w:r>
            <w:proofErr w:type="spellEnd"/>
            <w:r w:rsidRPr="005709E7">
              <w:rPr>
                <w:rFonts w:ascii="GHEA Grapalat" w:hAnsi="GHEA Grapalat"/>
              </w:rPr>
              <w:t xml:space="preserve"> </w:t>
            </w:r>
            <w:proofErr w:type="spellStart"/>
            <w:r w:rsidRPr="005709E7">
              <w:rPr>
                <w:rFonts w:ascii="GHEA Grapalat" w:hAnsi="GHEA Grapalat"/>
              </w:rPr>
              <w:t>տեսչական</w:t>
            </w:r>
            <w:proofErr w:type="spellEnd"/>
            <w:r w:rsidRPr="005709E7">
              <w:rPr>
                <w:rFonts w:ascii="GHEA Grapalat" w:hAnsi="GHEA Grapalat"/>
              </w:rPr>
              <w:t xml:space="preserve"> </w:t>
            </w:r>
            <w:proofErr w:type="spellStart"/>
            <w:r w:rsidRPr="005709E7">
              <w:rPr>
                <w:rFonts w:ascii="GHEA Grapalat" w:hAnsi="GHEA Grapalat"/>
              </w:rPr>
              <w:t>ստուգումներ</w:t>
            </w:r>
            <w:proofErr w:type="spellEnd"/>
            <w:r w:rsidRPr="005709E7">
              <w:rPr>
                <w:rFonts w:ascii="GHEA Grapalat" w:hAnsi="GHEA Grapalat"/>
              </w:rPr>
              <w:t xml:space="preserve"> </w:t>
            </w:r>
            <w:proofErr w:type="spellStart"/>
            <w:r w:rsidRPr="005709E7">
              <w:rPr>
                <w:rFonts w:ascii="GHEA Grapalat" w:hAnsi="GHEA Grapalat"/>
              </w:rPr>
              <w:t>իրականացնել</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գրասենյակներում</w:t>
            </w:r>
            <w:proofErr w:type="spellEnd"/>
            <w:r w:rsidRPr="005709E7">
              <w:rPr>
                <w:rFonts w:ascii="GHEA Grapalat" w:hAnsi="GHEA Grapalat"/>
              </w:rPr>
              <w:t xml:space="preserve">, </w:t>
            </w:r>
            <w:proofErr w:type="spellStart"/>
            <w:r w:rsidRPr="005709E7">
              <w:rPr>
                <w:rFonts w:ascii="GHEA Grapalat" w:hAnsi="GHEA Grapalat"/>
              </w:rPr>
              <w:t>ստուգել</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և </w:t>
            </w: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ներկայացման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հաշիվները</w:t>
            </w:r>
            <w:proofErr w:type="spellEnd"/>
            <w:r w:rsidRPr="005709E7">
              <w:rPr>
                <w:rFonts w:ascii="GHEA Grapalat" w:hAnsi="GHEA Grapalat"/>
              </w:rPr>
              <w:t xml:space="preserve"> և </w:t>
            </w:r>
            <w:proofErr w:type="spellStart"/>
            <w:r w:rsidRPr="005709E7">
              <w:rPr>
                <w:rFonts w:ascii="GHEA Grapalat" w:hAnsi="GHEA Grapalat"/>
              </w:rPr>
              <w:t>արձանագրությունները</w:t>
            </w:r>
            <w:proofErr w:type="spellEnd"/>
            <w:r w:rsidRPr="005709E7">
              <w:rPr>
                <w:rFonts w:ascii="GHEA Grapalat" w:hAnsi="GHEA Grapalat"/>
              </w:rPr>
              <w:t xml:space="preserve">, </w:t>
            </w:r>
            <w:proofErr w:type="spellStart"/>
            <w:r w:rsidRPr="005709E7">
              <w:rPr>
                <w:rFonts w:ascii="GHEA Grapalat" w:hAnsi="GHEA Grapalat"/>
              </w:rPr>
              <w:t>թույլ</w:t>
            </w:r>
            <w:proofErr w:type="spellEnd"/>
            <w:r w:rsidRPr="005709E7">
              <w:rPr>
                <w:rFonts w:ascii="GHEA Grapalat" w:hAnsi="GHEA Grapalat"/>
              </w:rPr>
              <w:t xml:space="preserve"> </w:t>
            </w:r>
            <w:proofErr w:type="spellStart"/>
            <w:r w:rsidRPr="005709E7">
              <w:rPr>
                <w:rFonts w:ascii="GHEA Grapalat" w:hAnsi="GHEA Grapalat"/>
              </w:rPr>
              <w:t>կտա</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պահանջով</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նշանակված</w:t>
            </w:r>
            <w:proofErr w:type="spellEnd"/>
            <w:r w:rsidRPr="005709E7">
              <w:rPr>
                <w:rFonts w:ascii="GHEA Grapalat" w:hAnsi="GHEA Grapalat"/>
              </w:rPr>
              <w:t xml:space="preserve"> </w:t>
            </w:r>
            <w:proofErr w:type="spellStart"/>
            <w:r w:rsidRPr="005709E7">
              <w:rPr>
                <w:rFonts w:ascii="GHEA Grapalat" w:hAnsi="GHEA Grapalat"/>
              </w:rPr>
              <w:t>հսկիչներին</w:t>
            </w:r>
            <w:proofErr w:type="spellEnd"/>
            <w:r w:rsidRPr="005709E7">
              <w:rPr>
                <w:rFonts w:ascii="GHEA Grapalat" w:hAnsi="GHEA Grapalat"/>
              </w:rPr>
              <w:t xml:space="preserve"> </w:t>
            </w:r>
            <w:proofErr w:type="spellStart"/>
            <w:r w:rsidRPr="005709E7">
              <w:rPr>
                <w:rFonts w:ascii="GHEA Grapalat" w:hAnsi="GHEA Grapalat"/>
              </w:rPr>
              <w:t>իրականացնել</w:t>
            </w:r>
            <w:proofErr w:type="spellEnd"/>
            <w:r w:rsidRPr="005709E7">
              <w:rPr>
                <w:rFonts w:ascii="GHEA Grapalat" w:hAnsi="GHEA Grapalat"/>
              </w:rPr>
              <w:t xml:space="preserve"> </w:t>
            </w:r>
            <w:proofErr w:type="spellStart"/>
            <w:r w:rsidRPr="005709E7">
              <w:rPr>
                <w:rFonts w:ascii="GHEA Grapalat" w:hAnsi="GHEA Grapalat"/>
              </w:rPr>
              <w:t>վերոնշյալ</w:t>
            </w:r>
            <w:proofErr w:type="spellEnd"/>
            <w:r w:rsidRPr="005709E7">
              <w:rPr>
                <w:rFonts w:ascii="GHEA Grapalat" w:hAnsi="GHEA Grapalat"/>
              </w:rPr>
              <w:t xml:space="preserve"> </w:t>
            </w:r>
            <w:proofErr w:type="spellStart"/>
            <w:r w:rsidRPr="005709E7">
              <w:rPr>
                <w:rFonts w:ascii="GHEA Grapalat" w:hAnsi="GHEA Grapalat"/>
              </w:rPr>
              <w:t>հաշիվների</w:t>
            </w:r>
            <w:proofErr w:type="spellEnd"/>
            <w:r w:rsidRPr="005709E7">
              <w:rPr>
                <w:rFonts w:ascii="GHEA Grapalat" w:hAnsi="GHEA Grapalat"/>
              </w:rPr>
              <w:t xml:space="preserve"> և </w:t>
            </w:r>
            <w:proofErr w:type="spellStart"/>
            <w:r w:rsidRPr="005709E7">
              <w:rPr>
                <w:rFonts w:ascii="GHEA Grapalat" w:hAnsi="GHEA Grapalat"/>
              </w:rPr>
              <w:t>արձանագրությունների</w:t>
            </w:r>
            <w:proofErr w:type="spellEnd"/>
            <w:r w:rsidRPr="005709E7">
              <w:rPr>
                <w:rFonts w:ascii="GHEA Grapalat" w:hAnsi="GHEA Grapalat"/>
              </w:rPr>
              <w:t xml:space="preserve"> </w:t>
            </w:r>
            <w:proofErr w:type="spellStart"/>
            <w:r w:rsidRPr="005709E7">
              <w:rPr>
                <w:rFonts w:ascii="GHEA Grapalat" w:hAnsi="GHEA Grapalat"/>
              </w:rPr>
              <w:t>ստուգում</w:t>
            </w:r>
            <w:proofErr w:type="spellEnd"/>
            <w:r w:rsidRPr="005709E7">
              <w:rPr>
                <w:rFonts w:ascii="GHEA Grapalat" w:hAnsi="GHEA Grapalat"/>
              </w:rPr>
              <w:t xml:space="preserve"> և </w:t>
            </w:r>
            <w:proofErr w:type="spellStart"/>
            <w:r w:rsidRPr="005709E7">
              <w:rPr>
                <w:rFonts w:ascii="GHEA Grapalat" w:hAnsi="GHEA Grapalat"/>
              </w:rPr>
              <w:t>նույնը</w:t>
            </w:r>
            <w:proofErr w:type="spellEnd"/>
            <w:r w:rsidRPr="005709E7">
              <w:rPr>
                <w:rFonts w:ascii="GHEA Grapalat" w:hAnsi="GHEA Grapalat"/>
              </w:rPr>
              <w:t xml:space="preserve"> </w:t>
            </w:r>
            <w:proofErr w:type="spellStart"/>
            <w:r w:rsidRPr="005709E7">
              <w:rPr>
                <w:rFonts w:ascii="GHEA Grapalat" w:hAnsi="GHEA Grapalat"/>
              </w:rPr>
              <w:t>կպահանջի</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Ենթակապալառուներից</w:t>
            </w:r>
            <w:proofErr w:type="spellEnd"/>
            <w:r w:rsidRPr="005709E7">
              <w:rPr>
                <w:rFonts w:ascii="GHEA Grapalat" w:hAnsi="GHEA Grapalat"/>
              </w:rPr>
              <w:t xml:space="preserve"> և </w:t>
            </w:r>
            <w:proofErr w:type="spellStart"/>
            <w:r w:rsidRPr="005709E7">
              <w:rPr>
                <w:rFonts w:ascii="GHEA Grapalat" w:hAnsi="GHEA Grapalat"/>
              </w:rPr>
              <w:t>խորհրդատուներից</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և </w:t>
            </w:r>
            <w:proofErr w:type="spellStart"/>
            <w:r w:rsidRPr="005709E7">
              <w:rPr>
                <w:rFonts w:ascii="GHEA Grapalat" w:hAnsi="GHEA Grapalat"/>
              </w:rPr>
              <w:t>նրա</w:t>
            </w:r>
            <w:proofErr w:type="spellEnd"/>
            <w:r w:rsidRPr="005709E7">
              <w:rPr>
                <w:rFonts w:ascii="GHEA Grapalat" w:hAnsi="GHEA Grapalat"/>
              </w:rPr>
              <w:t xml:space="preserve"> </w:t>
            </w:r>
            <w:proofErr w:type="spellStart"/>
            <w:r w:rsidRPr="005709E7">
              <w:rPr>
                <w:rFonts w:ascii="GHEA Grapalat" w:hAnsi="GHEA Grapalat"/>
              </w:rPr>
              <w:t>Ենթակապալառուները</w:t>
            </w:r>
            <w:proofErr w:type="spellEnd"/>
            <w:r w:rsidRPr="005709E7">
              <w:rPr>
                <w:rFonts w:ascii="GHEA Grapalat" w:hAnsi="GHEA Grapalat"/>
              </w:rPr>
              <w:t xml:space="preserve"> և </w:t>
            </w:r>
            <w:proofErr w:type="spellStart"/>
            <w:r w:rsidRPr="005709E7">
              <w:rPr>
                <w:rFonts w:ascii="GHEA Grapalat" w:hAnsi="GHEA Grapalat"/>
              </w:rPr>
              <w:t>խորհրդատուները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ուշադիր</w:t>
            </w:r>
            <w:proofErr w:type="spellEnd"/>
            <w:r w:rsidRPr="005709E7">
              <w:rPr>
                <w:rFonts w:ascii="GHEA Grapalat" w:hAnsi="GHEA Grapalat"/>
              </w:rPr>
              <w:t xml:space="preserve"> </w:t>
            </w:r>
            <w:proofErr w:type="spellStart"/>
            <w:r w:rsidRPr="005709E7">
              <w:rPr>
                <w:rFonts w:ascii="GHEA Grapalat" w:hAnsi="GHEA Grapalat"/>
              </w:rPr>
              <w:t>լինեն</w:t>
            </w:r>
            <w:proofErr w:type="spellEnd"/>
            <w:r w:rsidRPr="005709E7">
              <w:rPr>
                <w:rFonts w:ascii="GHEA Grapalat" w:hAnsi="GHEA Grapalat"/>
              </w:rPr>
              <w:t xml:space="preserve"> </w:t>
            </w:r>
            <w:proofErr w:type="spellStart"/>
            <w:r w:rsidRPr="005709E7">
              <w:rPr>
                <w:rFonts w:ascii="GHEA Grapalat" w:hAnsi="GHEA Grapalat"/>
              </w:rPr>
              <w:t>դրույթ</w:t>
            </w:r>
            <w:proofErr w:type="spellEnd"/>
            <w:r w:rsidRPr="005709E7">
              <w:rPr>
                <w:rFonts w:ascii="GHEA Grapalat" w:hAnsi="GHEA Grapalat"/>
              </w:rPr>
              <w:t xml:space="preserve"> 3-ի </w:t>
            </w:r>
            <w:proofErr w:type="spellStart"/>
            <w:r w:rsidRPr="005709E7">
              <w:rPr>
                <w:rFonts w:ascii="GHEA Grapalat" w:hAnsi="GHEA Grapalat"/>
              </w:rPr>
              <w:t>բովանդակությանը</w:t>
            </w:r>
            <w:proofErr w:type="spellEnd"/>
            <w:r w:rsidRPr="005709E7">
              <w:rPr>
                <w:rFonts w:ascii="GHEA Grapalat" w:hAnsi="GHEA Grapalat"/>
              </w:rPr>
              <w:t xml:space="preserve"> [</w:t>
            </w:r>
            <w:proofErr w:type="spellStart"/>
            <w:r w:rsidRPr="005709E7">
              <w:rPr>
                <w:rFonts w:ascii="GHEA Grapalat" w:hAnsi="GHEA Grapalat"/>
              </w:rPr>
              <w:t>Խարդախություն</w:t>
            </w:r>
            <w:proofErr w:type="spellEnd"/>
            <w:r w:rsidRPr="005709E7">
              <w:rPr>
                <w:rFonts w:ascii="GHEA Grapalat" w:hAnsi="GHEA Grapalat"/>
              </w:rPr>
              <w:t xml:space="preserve"> և </w:t>
            </w:r>
            <w:proofErr w:type="spellStart"/>
            <w:r w:rsidRPr="005709E7">
              <w:rPr>
                <w:rFonts w:ascii="GHEA Grapalat" w:hAnsi="GHEA Grapalat"/>
              </w:rPr>
              <w:t>կոռուպիա</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ի </w:t>
            </w:r>
            <w:proofErr w:type="spellStart"/>
            <w:r w:rsidRPr="005709E7">
              <w:rPr>
                <w:rFonts w:ascii="GHEA Grapalat" w:hAnsi="GHEA Grapalat"/>
              </w:rPr>
              <w:t>թիվս</w:t>
            </w:r>
            <w:proofErr w:type="spellEnd"/>
            <w:r w:rsidRPr="005709E7">
              <w:rPr>
                <w:rFonts w:ascii="GHEA Grapalat" w:hAnsi="GHEA Grapalat"/>
              </w:rPr>
              <w:t xml:space="preserve"> </w:t>
            </w:r>
            <w:proofErr w:type="spellStart"/>
            <w:r w:rsidRPr="005709E7">
              <w:rPr>
                <w:rFonts w:ascii="GHEA Grapalat" w:hAnsi="GHEA Grapalat"/>
              </w:rPr>
              <w:t>այլոց</w:t>
            </w:r>
            <w:proofErr w:type="spellEnd"/>
            <w:r w:rsidRPr="005709E7">
              <w:rPr>
                <w:rFonts w:ascii="GHEA Grapalat" w:hAnsi="GHEA Grapalat"/>
              </w:rPr>
              <w:t xml:space="preserve">, </w:t>
            </w:r>
            <w:proofErr w:type="spellStart"/>
            <w:r w:rsidRPr="005709E7">
              <w:rPr>
                <w:rFonts w:ascii="GHEA Grapalat" w:hAnsi="GHEA Grapalat"/>
              </w:rPr>
              <w:t>նախատեսում</w:t>
            </w:r>
            <w:proofErr w:type="spellEnd"/>
            <w:r w:rsidRPr="005709E7">
              <w:rPr>
                <w:rFonts w:ascii="GHEA Grapalat" w:hAnsi="GHEA Grapalat"/>
              </w:rPr>
              <w:t xml:space="preserve"> է,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գործողությունները</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միտված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էապես</w:t>
            </w:r>
            <w:proofErr w:type="spellEnd"/>
            <w:r w:rsidRPr="005709E7">
              <w:rPr>
                <w:rFonts w:ascii="GHEA Grapalat" w:hAnsi="GHEA Grapalat"/>
              </w:rPr>
              <w:t xml:space="preserve"> </w:t>
            </w:r>
            <w:proofErr w:type="spellStart"/>
            <w:r w:rsidRPr="005709E7">
              <w:rPr>
                <w:rFonts w:ascii="GHEA Grapalat" w:hAnsi="GHEA Grapalat"/>
              </w:rPr>
              <w:t>խանգարել</w:t>
            </w:r>
            <w:proofErr w:type="spellEnd"/>
            <w:r w:rsidRPr="005709E7">
              <w:rPr>
                <w:rFonts w:ascii="GHEA Grapalat" w:hAnsi="GHEA Grapalat"/>
              </w:rPr>
              <w:t xml:space="preserve"> </w:t>
            </w:r>
            <w:proofErr w:type="spellStart"/>
            <w:r w:rsidRPr="005709E7">
              <w:rPr>
                <w:rFonts w:ascii="GHEA Grapalat" w:hAnsi="GHEA Grapalat"/>
              </w:rPr>
              <w:t>ստուգումներ</w:t>
            </w:r>
            <w:proofErr w:type="spellEnd"/>
            <w:r w:rsidRPr="005709E7">
              <w:rPr>
                <w:rFonts w:ascii="GHEA Grapalat" w:hAnsi="GHEA Grapalat"/>
              </w:rPr>
              <w:t xml:space="preserve"> և </w:t>
            </w:r>
            <w:proofErr w:type="spellStart"/>
            <w:r w:rsidRPr="005709E7">
              <w:rPr>
                <w:rFonts w:ascii="GHEA Grapalat" w:hAnsi="GHEA Grapalat"/>
              </w:rPr>
              <w:t>աուդիտ</w:t>
            </w:r>
            <w:proofErr w:type="spellEnd"/>
            <w:r w:rsidRPr="005709E7">
              <w:rPr>
                <w:rFonts w:ascii="GHEA Grapalat" w:hAnsi="GHEA Grapalat"/>
              </w:rPr>
              <w:t xml:space="preserve"> </w:t>
            </w:r>
            <w:proofErr w:type="spellStart"/>
            <w:r w:rsidRPr="005709E7">
              <w:rPr>
                <w:rFonts w:ascii="GHEA Grapalat" w:hAnsi="GHEA Grapalat"/>
              </w:rPr>
              <w:t>իրականացնելու</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իրավունքներին</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11.1 </w:t>
            </w:r>
            <w:proofErr w:type="spellStart"/>
            <w:r w:rsidRPr="005709E7">
              <w:rPr>
                <w:rFonts w:ascii="GHEA Grapalat" w:hAnsi="GHEA Grapalat"/>
              </w:rPr>
              <w:t>ենթակետի</w:t>
            </w:r>
            <w:proofErr w:type="spellEnd"/>
            <w:r w:rsidRPr="005709E7">
              <w:rPr>
                <w:rFonts w:ascii="GHEA Grapalat" w:hAnsi="GHEA Grapalat"/>
              </w:rPr>
              <w:t xml:space="preserve">, </w:t>
            </w:r>
            <w:proofErr w:type="spellStart"/>
            <w:r w:rsidRPr="005709E7">
              <w:rPr>
                <w:rFonts w:ascii="GHEA Grapalat" w:hAnsi="GHEA Grapalat"/>
              </w:rPr>
              <w:t>հանդիսանում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արգելված</w:t>
            </w:r>
            <w:proofErr w:type="spellEnd"/>
            <w:r w:rsidRPr="005709E7">
              <w:rPr>
                <w:rFonts w:ascii="GHEA Grapalat" w:hAnsi="GHEA Grapalat"/>
              </w:rPr>
              <w:t xml:space="preserve"> </w:t>
            </w:r>
            <w:proofErr w:type="spellStart"/>
            <w:r w:rsidRPr="005709E7">
              <w:rPr>
                <w:rFonts w:ascii="GHEA Grapalat" w:hAnsi="GHEA Grapalat"/>
              </w:rPr>
              <w:t>գործունեություն</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կհանգեցնի</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դադարեցմանը</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անընդունելի</w:t>
            </w:r>
            <w:proofErr w:type="spellEnd"/>
            <w:r w:rsidRPr="005709E7">
              <w:rPr>
                <w:rFonts w:ascii="GHEA Grapalat" w:hAnsi="GHEA Grapalat"/>
              </w:rPr>
              <w:t xml:space="preserve"> </w:t>
            </w:r>
            <w:proofErr w:type="spellStart"/>
            <w:r w:rsidRPr="005709E7">
              <w:rPr>
                <w:rFonts w:ascii="GHEA Grapalat" w:hAnsi="GHEA Grapalat"/>
              </w:rPr>
              <w:t>հայտարարվելու</w:t>
            </w:r>
            <w:proofErr w:type="spellEnd"/>
            <w:r w:rsidRPr="005709E7">
              <w:rPr>
                <w:rFonts w:ascii="GHEA Grapalat" w:hAnsi="GHEA Grapalat"/>
              </w:rPr>
              <w:t xml:space="preserve"> </w:t>
            </w:r>
            <w:proofErr w:type="spellStart"/>
            <w:r w:rsidRPr="005709E7">
              <w:rPr>
                <w:rFonts w:ascii="GHEA Grapalat" w:hAnsi="GHEA Grapalat"/>
              </w:rPr>
              <w:t>որոշմանը</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պատժամիջոցների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ընթացակարգերի</w:t>
            </w:r>
            <w:proofErr w:type="spellEnd"/>
            <w:r w:rsidRPr="005709E7">
              <w:rPr>
                <w:rFonts w:ascii="GHEA Grapalat" w:hAnsi="GHEA Grapalat"/>
              </w:rPr>
              <w:t>):</w:t>
            </w:r>
            <w:bookmarkEnd w:id="312"/>
            <w:bookmarkEnd w:id="313"/>
          </w:p>
        </w:tc>
      </w:tr>
      <w:tr w:rsidR="0053116D" w:rsidRPr="005709E7" w14:paraId="7D22613D" w14:textId="77777777" w:rsidTr="009D19AC">
        <w:trPr>
          <w:gridBefore w:val="1"/>
          <w:gridAfter w:val="1"/>
          <w:wBefore w:w="18" w:type="dxa"/>
          <w:wAfter w:w="18" w:type="dxa"/>
        </w:trPr>
        <w:tc>
          <w:tcPr>
            <w:tcW w:w="2358" w:type="dxa"/>
          </w:tcPr>
          <w:p w14:paraId="398E0954" w14:textId="77777777" w:rsidR="0053116D" w:rsidRPr="005709E7" w:rsidRDefault="0053116D" w:rsidP="00E748FD">
            <w:pPr>
              <w:pStyle w:val="sec7-clauses"/>
              <w:spacing w:before="0" w:after="200"/>
              <w:ind w:left="0" w:firstLine="0"/>
              <w:rPr>
                <w:rFonts w:ascii="GHEA Grapalat" w:hAnsi="GHEA Grapalat"/>
              </w:rPr>
            </w:pPr>
            <w:bookmarkStart w:id="314" w:name="_Toc507160416"/>
            <w:r w:rsidRPr="005709E7">
              <w:rPr>
                <w:rFonts w:ascii="GHEA Grapalat" w:hAnsi="GHEA Grapalat"/>
              </w:rPr>
              <w:lastRenderedPageBreak/>
              <w:t>12.</w:t>
            </w:r>
            <w:bookmarkStart w:id="315" w:name="_Toc381360283"/>
            <w:r w:rsidRPr="005709E7">
              <w:rPr>
                <w:rFonts w:ascii="GHEA Grapalat" w:hAnsi="GHEA Grapalat"/>
              </w:rPr>
              <w:t xml:space="preserve">Մատակարարման </w:t>
            </w:r>
            <w:proofErr w:type="spellStart"/>
            <w:r w:rsidRPr="005709E7">
              <w:rPr>
                <w:rFonts w:ascii="GHEA Grapalat" w:hAnsi="GHEA Grapalat"/>
              </w:rPr>
              <w:t>շրջանակ</w:t>
            </w:r>
            <w:bookmarkEnd w:id="314"/>
            <w:bookmarkEnd w:id="315"/>
            <w:proofErr w:type="spellEnd"/>
          </w:p>
        </w:tc>
        <w:tc>
          <w:tcPr>
            <w:tcW w:w="6930" w:type="dxa"/>
          </w:tcPr>
          <w:p w14:paraId="1908AEB0"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12.1</w:t>
            </w:r>
            <w:r w:rsidRPr="005709E7">
              <w:rPr>
                <w:rFonts w:ascii="GHEA Grapalat" w:hAnsi="GHEA Grapalat"/>
                <w:spacing w:val="0"/>
              </w:rPr>
              <w:tab/>
            </w:r>
            <w:proofErr w:type="spellStart"/>
            <w:r w:rsidRPr="005709E7">
              <w:rPr>
                <w:rFonts w:ascii="GHEA Grapalat" w:hAnsi="GHEA Grapalat"/>
                <w:spacing w:val="0"/>
              </w:rPr>
              <w:t>Մատակարարվելիք</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ծառայություները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հատկորոշված</w:t>
            </w:r>
            <w:proofErr w:type="spellEnd"/>
            <w:r w:rsidRPr="005709E7">
              <w:rPr>
                <w:rFonts w:ascii="GHEA Grapalat" w:hAnsi="GHEA Grapalat"/>
                <w:spacing w:val="0"/>
              </w:rPr>
              <w:t xml:space="preserve"> </w:t>
            </w:r>
            <w:proofErr w:type="spellStart"/>
            <w:r w:rsidRPr="005709E7">
              <w:rPr>
                <w:rFonts w:ascii="GHEA Grapalat" w:hAnsi="GHEA Grapalat"/>
                <w:spacing w:val="0"/>
              </w:rPr>
              <w:t>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Պահանջների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ցանկում</w:t>
            </w:r>
            <w:proofErr w:type="spellEnd"/>
            <w:r w:rsidRPr="005709E7">
              <w:rPr>
                <w:rFonts w:ascii="GHEA Grapalat" w:hAnsi="GHEA Grapalat"/>
                <w:spacing w:val="0"/>
              </w:rPr>
              <w:t>:</w:t>
            </w:r>
          </w:p>
        </w:tc>
      </w:tr>
      <w:tr w:rsidR="0053116D" w:rsidRPr="005709E7" w14:paraId="245D1B27" w14:textId="77777777" w:rsidTr="009D19AC">
        <w:trPr>
          <w:gridBefore w:val="1"/>
          <w:gridAfter w:val="1"/>
          <w:wBefore w:w="18" w:type="dxa"/>
          <w:wAfter w:w="18" w:type="dxa"/>
        </w:trPr>
        <w:tc>
          <w:tcPr>
            <w:tcW w:w="2358" w:type="dxa"/>
          </w:tcPr>
          <w:p w14:paraId="2AF9500E" w14:textId="77777777" w:rsidR="0053116D" w:rsidRPr="005709E7" w:rsidRDefault="0053116D" w:rsidP="00E748FD">
            <w:pPr>
              <w:pStyle w:val="sec7-clauses"/>
              <w:spacing w:before="0" w:after="200"/>
              <w:ind w:left="0" w:firstLine="0"/>
              <w:rPr>
                <w:rFonts w:ascii="GHEA Grapalat" w:hAnsi="GHEA Grapalat"/>
              </w:rPr>
            </w:pPr>
            <w:bookmarkStart w:id="316" w:name="_Toc507160417"/>
            <w:r w:rsidRPr="005709E7">
              <w:rPr>
                <w:rFonts w:ascii="GHEA Grapalat" w:hAnsi="GHEA Grapalat"/>
              </w:rPr>
              <w:t>13.</w:t>
            </w:r>
            <w:r w:rsidRPr="005709E7">
              <w:rPr>
                <w:rFonts w:ascii="GHEA Grapalat" w:hAnsi="GHEA Grapalat"/>
              </w:rPr>
              <w:tab/>
            </w:r>
            <w:bookmarkStart w:id="317" w:name="_Toc381360284"/>
            <w:proofErr w:type="spellStart"/>
            <w:r w:rsidRPr="005709E7">
              <w:rPr>
                <w:rFonts w:ascii="GHEA Grapalat" w:hAnsi="GHEA Grapalat"/>
              </w:rPr>
              <w:t>Առաքում</w:t>
            </w:r>
            <w:proofErr w:type="spellEnd"/>
            <w:r w:rsidRPr="005709E7">
              <w:rPr>
                <w:rFonts w:ascii="GHEA Grapalat" w:hAnsi="GHEA Grapalat"/>
              </w:rPr>
              <w:t xml:space="preserve"> և </w:t>
            </w:r>
            <w:proofErr w:type="spellStart"/>
            <w:r w:rsidRPr="005709E7">
              <w:rPr>
                <w:rFonts w:ascii="GHEA Grapalat" w:hAnsi="GHEA Grapalat"/>
              </w:rPr>
              <w:t>փաստաթղթեր</w:t>
            </w:r>
            <w:bookmarkEnd w:id="316"/>
            <w:bookmarkEnd w:id="317"/>
            <w:proofErr w:type="spellEnd"/>
          </w:p>
        </w:tc>
        <w:tc>
          <w:tcPr>
            <w:tcW w:w="6930" w:type="dxa"/>
          </w:tcPr>
          <w:p w14:paraId="3980FC55" w14:textId="77777777" w:rsidR="0053116D" w:rsidRPr="005709E7" w:rsidRDefault="0053116D" w:rsidP="00E748FD">
            <w:pPr>
              <w:pStyle w:val="Sub-ClauseText"/>
              <w:spacing w:before="0" w:after="200"/>
              <w:rPr>
                <w:rFonts w:ascii="GHEA Grapalat" w:hAnsi="GHEA Grapalat"/>
              </w:rPr>
            </w:pPr>
            <w:r w:rsidRPr="005709E7">
              <w:rPr>
                <w:rFonts w:ascii="GHEA Grapalat" w:hAnsi="GHEA Grapalat"/>
              </w:rPr>
              <w:t>13.1</w:t>
            </w:r>
            <w:r w:rsidRPr="005709E7">
              <w:rPr>
                <w:rFonts w:ascii="GHEA Grapalat" w:hAnsi="GHEA Grapalat"/>
              </w:rPr>
              <w:tab/>
            </w:r>
            <w:proofErr w:type="spellStart"/>
            <w:r w:rsidRPr="005709E7">
              <w:rPr>
                <w:rFonts w:ascii="GHEA Grapalat" w:hAnsi="GHEA Grapalat"/>
              </w:rPr>
              <w:t>Ըստ</w:t>
            </w:r>
            <w:proofErr w:type="spellEnd"/>
            <w:r w:rsidRPr="005709E7">
              <w:rPr>
                <w:rFonts w:ascii="GHEA Grapalat" w:hAnsi="GHEA Grapalat"/>
              </w:rPr>
              <w:t xml:space="preserve"> ՊԸՊ-ի 33.1 </w:t>
            </w:r>
            <w:proofErr w:type="spellStart"/>
            <w:r w:rsidRPr="005709E7">
              <w:rPr>
                <w:rFonts w:ascii="GHEA Grapalat" w:hAnsi="GHEA Grapalat"/>
              </w:rPr>
              <w:t>ենթադրույթի</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առաքումը</w:t>
            </w:r>
            <w:proofErr w:type="spellEnd"/>
            <w:r w:rsidRPr="005709E7">
              <w:rPr>
                <w:rFonts w:ascii="GHEA Grapalat" w:hAnsi="GHEA Grapalat"/>
              </w:rPr>
              <w:t xml:space="preserve"> 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տրամադրման</w:t>
            </w:r>
            <w:proofErr w:type="spellEnd"/>
            <w:r w:rsidRPr="005709E7">
              <w:rPr>
                <w:rFonts w:ascii="GHEA Grapalat" w:hAnsi="GHEA Grapalat"/>
              </w:rPr>
              <w:t xml:space="preserve"> </w:t>
            </w:r>
            <w:proofErr w:type="spellStart"/>
            <w:r w:rsidRPr="005709E7">
              <w:rPr>
                <w:rFonts w:ascii="GHEA Grapalat" w:hAnsi="GHEA Grapalat"/>
              </w:rPr>
              <w:t>ավարտը</w:t>
            </w:r>
            <w:proofErr w:type="spellEnd"/>
            <w:r w:rsidRPr="005709E7">
              <w:rPr>
                <w:rFonts w:ascii="GHEA Grapalat" w:hAnsi="GHEA Grapalat"/>
              </w:rPr>
              <w:t xml:space="preserve"> </w:t>
            </w:r>
            <w:proofErr w:type="spellStart"/>
            <w:r w:rsidRPr="005709E7">
              <w:rPr>
                <w:rFonts w:ascii="GHEA Grapalat" w:hAnsi="GHEA Grapalat"/>
              </w:rPr>
              <w:t>կիրականացվի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Առաքման</w:t>
            </w:r>
            <w:proofErr w:type="spellEnd"/>
            <w:r w:rsidRPr="005709E7">
              <w:rPr>
                <w:rFonts w:ascii="GHEA Grapalat" w:hAnsi="GHEA Grapalat"/>
              </w:rPr>
              <w:t xml:space="preserve"> և </w:t>
            </w:r>
            <w:proofErr w:type="spellStart"/>
            <w:r w:rsidRPr="005709E7">
              <w:rPr>
                <w:rFonts w:ascii="GHEA Grapalat" w:hAnsi="GHEA Grapalat"/>
              </w:rPr>
              <w:t>Ավարտի</w:t>
            </w:r>
            <w:proofErr w:type="spellEnd"/>
            <w:r w:rsidRPr="005709E7">
              <w:rPr>
                <w:rFonts w:ascii="GHEA Grapalat" w:hAnsi="GHEA Grapalat"/>
              </w:rPr>
              <w:t xml:space="preserve"> </w:t>
            </w:r>
            <w:proofErr w:type="spellStart"/>
            <w:r w:rsidRPr="005709E7">
              <w:rPr>
                <w:rFonts w:ascii="GHEA Grapalat" w:hAnsi="GHEA Grapalat"/>
              </w:rPr>
              <w:t>ժամանակացույցի</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ցանկ</w:t>
            </w:r>
            <w:proofErr w:type="spellEnd"/>
            <w:r w:rsidRPr="005709E7">
              <w:rPr>
                <w:rFonts w:ascii="GHEA Grapalat" w:hAnsi="GHEA Grapalat"/>
              </w:rPr>
              <w:t xml:space="preserve">):  </w:t>
            </w:r>
            <w:proofErr w:type="spellStart"/>
            <w:r w:rsidRPr="005709E7">
              <w:rPr>
                <w:rFonts w:ascii="GHEA Grapalat" w:hAnsi="GHEA Grapalat"/>
              </w:rPr>
              <w:t>Փոխադրման</w:t>
            </w:r>
            <w:proofErr w:type="spellEnd"/>
            <w:r w:rsidRPr="005709E7">
              <w:rPr>
                <w:rFonts w:ascii="GHEA Grapalat" w:hAnsi="GHEA Grapalat"/>
              </w:rPr>
              <w:t xml:space="preserve"> </w:t>
            </w:r>
            <w:proofErr w:type="spellStart"/>
            <w:r w:rsidRPr="005709E7">
              <w:rPr>
                <w:rFonts w:ascii="GHEA Grapalat" w:hAnsi="GHEA Grapalat"/>
              </w:rPr>
              <w:t>մանրամասները</w:t>
            </w:r>
            <w:proofErr w:type="spellEnd"/>
            <w:r w:rsidRPr="005709E7">
              <w:rPr>
                <w:rFonts w:ascii="GHEA Grapalat" w:hAnsi="GHEA Grapalat"/>
              </w:rPr>
              <w:t xml:space="preserve"> և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փաստաթղթեր</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ներկայացվեն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հատկորոշված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r w:rsidRPr="005709E7">
              <w:rPr>
                <w:rFonts w:ascii="GHEA Grapalat" w:hAnsi="GHEA Grapalat"/>
                <w:b/>
              </w:rPr>
              <w:t>ՊՀՊ</w:t>
            </w:r>
            <w:r w:rsidRPr="005709E7">
              <w:rPr>
                <w:rFonts w:ascii="GHEA Grapalat" w:hAnsi="GHEA Grapalat"/>
              </w:rPr>
              <w:t>-</w:t>
            </w:r>
            <w:proofErr w:type="spellStart"/>
            <w:r w:rsidRPr="005709E7">
              <w:rPr>
                <w:rFonts w:ascii="GHEA Grapalat" w:hAnsi="GHEA Grapalat"/>
              </w:rPr>
              <w:t>ում</w:t>
            </w:r>
            <w:proofErr w:type="spellEnd"/>
            <w:r w:rsidRPr="005709E7">
              <w:rPr>
                <w:rFonts w:ascii="GHEA Grapalat" w:hAnsi="GHEA Grapalat"/>
              </w:rPr>
              <w:t xml:space="preserve">:  </w:t>
            </w:r>
          </w:p>
        </w:tc>
      </w:tr>
      <w:tr w:rsidR="0053116D" w:rsidRPr="005709E7" w14:paraId="3FAB04B7" w14:textId="77777777" w:rsidTr="009D19AC">
        <w:trPr>
          <w:gridBefore w:val="1"/>
          <w:gridAfter w:val="1"/>
          <w:wBefore w:w="18" w:type="dxa"/>
          <w:wAfter w:w="18" w:type="dxa"/>
        </w:trPr>
        <w:tc>
          <w:tcPr>
            <w:tcW w:w="2358" w:type="dxa"/>
          </w:tcPr>
          <w:p w14:paraId="22E76B94" w14:textId="77777777" w:rsidR="0053116D" w:rsidRPr="005709E7" w:rsidRDefault="0053116D" w:rsidP="00E748FD">
            <w:pPr>
              <w:pStyle w:val="sec7-clauses"/>
              <w:spacing w:before="0" w:after="200"/>
              <w:ind w:left="0" w:firstLine="0"/>
              <w:rPr>
                <w:rFonts w:ascii="GHEA Grapalat" w:hAnsi="GHEA Grapalat"/>
              </w:rPr>
            </w:pPr>
            <w:bookmarkStart w:id="318" w:name="_Toc507160418"/>
            <w:r w:rsidRPr="005709E7">
              <w:rPr>
                <w:rFonts w:ascii="GHEA Grapalat" w:hAnsi="GHEA Grapalat"/>
              </w:rPr>
              <w:t>14.</w:t>
            </w:r>
            <w:r w:rsidRPr="005709E7">
              <w:rPr>
                <w:rFonts w:ascii="GHEA Grapalat" w:hAnsi="GHEA Grapalat"/>
              </w:rPr>
              <w:tab/>
            </w:r>
            <w:bookmarkStart w:id="319" w:name="_Toc381360285"/>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lastRenderedPageBreak/>
              <w:t>պարտականությունները</w:t>
            </w:r>
            <w:bookmarkEnd w:id="318"/>
            <w:bookmarkEnd w:id="319"/>
            <w:proofErr w:type="spellEnd"/>
          </w:p>
        </w:tc>
        <w:tc>
          <w:tcPr>
            <w:tcW w:w="6930" w:type="dxa"/>
          </w:tcPr>
          <w:p w14:paraId="2316E063"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lastRenderedPageBreak/>
              <w:t>14.1</w:t>
            </w:r>
            <w:r w:rsidRPr="005709E7">
              <w:rPr>
                <w:rFonts w:ascii="GHEA Grapalat" w:hAnsi="GHEA Grapalat"/>
                <w:spacing w:val="0"/>
              </w:rPr>
              <w:tab/>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w:t>
            </w:r>
            <w:r w:rsidRPr="005709E7">
              <w:rPr>
                <w:rFonts w:ascii="GHEA Grapalat" w:hAnsi="GHEA Grapalat"/>
                <w:spacing w:val="0"/>
              </w:rPr>
              <w:lastRenderedPageBreak/>
              <w:t xml:space="preserve">ՊԸՊ-ի 12-րդ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շրջանակ</w:t>
            </w:r>
            <w:proofErr w:type="spellEnd"/>
            <w:r w:rsidRPr="005709E7">
              <w:rPr>
                <w:rFonts w:ascii="GHEA Grapalat" w:hAnsi="GHEA Grapalat"/>
                <w:spacing w:val="0"/>
              </w:rPr>
              <w:t xml:space="preserve">) և ՊԸՊ-ի 13-րդ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Առաքման</w:t>
            </w:r>
            <w:proofErr w:type="spellEnd"/>
            <w:r w:rsidRPr="005709E7">
              <w:rPr>
                <w:rFonts w:ascii="GHEA Grapalat" w:hAnsi="GHEA Grapalat"/>
                <w:spacing w:val="0"/>
              </w:rPr>
              <w:t xml:space="preserve"> և </w:t>
            </w:r>
            <w:proofErr w:type="spellStart"/>
            <w:r w:rsidRPr="005709E7">
              <w:rPr>
                <w:rFonts w:ascii="GHEA Grapalat" w:hAnsi="GHEA Grapalat"/>
                <w:spacing w:val="0"/>
              </w:rPr>
              <w:t>ավարտի</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ժամանակացույց</w:t>
            </w:r>
            <w:proofErr w:type="spellEnd"/>
            <w:r w:rsidRPr="005709E7">
              <w:rPr>
                <w:rFonts w:ascii="GHEA Grapalat" w:hAnsi="GHEA Grapalat"/>
                <w:spacing w:val="0"/>
              </w:rPr>
              <w:t>):</w:t>
            </w:r>
          </w:p>
        </w:tc>
      </w:tr>
      <w:tr w:rsidR="0053116D" w:rsidRPr="005709E7" w14:paraId="7F891C9C" w14:textId="77777777" w:rsidTr="009D19AC">
        <w:trPr>
          <w:gridBefore w:val="1"/>
          <w:gridAfter w:val="1"/>
          <w:wBefore w:w="18" w:type="dxa"/>
          <w:wAfter w:w="18" w:type="dxa"/>
        </w:trPr>
        <w:tc>
          <w:tcPr>
            <w:tcW w:w="2358" w:type="dxa"/>
          </w:tcPr>
          <w:p w14:paraId="1EE0B6A6" w14:textId="77777777" w:rsidR="0053116D" w:rsidRPr="005709E7" w:rsidRDefault="0053116D" w:rsidP="00E748FD">
            <w:pPr>
              <w:pStyle w:val="sec7-clauses"/>
              <w:spacing w:before="0" w:after="200"/>
              <w:ind w:left="0" w:firstLine="0"/>
              <w:rPr>
                <w:rFonts w:ascii="GHEA Grapalat" w:hAnsi="GHEA Grapalat"/>
              </w:rPr>
            </w:pPr>
            <w:bookmarkStart w:id="320" w:name="_Toc507160419"/>
            <w:r w:rsidRPr="005709E7">
              <w:rPr>
                <w:rFonts w:ascii="GHEA Grapalat" w:hAnsi="GHEA Grapalat"/>
              </w:rPr>
              <w:lastRenderedPageBreak/>
              <w:t>15</w:t>
            </w:r>
            <w:r w:rsidRPr="005709E7">
              <w:rPr>
                <w:rFonts w:ascii="GHEA Grapalat" w:hAnsi="GHEA Grapalat"/>
              </w:rPr>
              <w:tab/>
            </w:r>
            <w:bookmarkStart w:id="321" w:name="_Toc381360286"/>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գինը</w:t>
            </w:r>
            <w:bookmarkEnd w:id="320"/>
            <w:bookmarkEnd w:id="321"/>
            <w:proofErr w:type="spellEnd"/>
            <w:r w:rsidRPr="005709E7">
              <w:rPr>
                <w:rFonts w:ascii="GHEA Grapalat" w:hAnsi="GHEA Grapalat"/>
              </w:rPr>
              <w:t xml:space="preserve">  </w:t>
            </w:r>
          </w:p>
        </w:tc>
        <w:tc>
          <w:tcPr>
            <w:tcW w:w="6930" w:type="dxa"/>
          </w:tcPr>
          <w:p w14:paraId="2DCBD3CD" w14:textId="77777777" w:rsidR="0053116D" w:rsidRPr="005709E7" w:rsidRDefault="0053116D" w:rsidP="00772357">
            <w:pPr>
              <w:pStyle w:val="Sub-ClauseText"/>
              <w:spacing w:before="0" w:after="200"/>
              <w:rPr>
                <w:rFonts w:ascii="GHEA Grapalat" w:hAnsi="GHEA Grapalat"/>
                <w:spacing w:val="0"/>
              </w:rPr>
            </w:pPr>
            <w:r w:rsidRPr="005709E7">
              <w:rPr>
                <w:rFonts w:ascii="GHEA Grapalat" w:hAnsi="GHEA Grapalat"/>
                <w:spacing w:val="0"/>
              </w:rPr>
              <w:t>15.1</w:t>
            </w:r>
            <w:r w:rsidRPr="005709E7">
              <w:rPr>
                <w:rFonts w:ascii="GHEA Grapalat" w:hAnsi="GHEA Grapalat"/>
                <w:spacing w:val="0"/>
              </w:rPr>
              <w:tab/>
            </w:r>
            <w:proofErr w:type="spellStart"/>
            <w:r w:rsidRPr="005709E7">
              <w:rPr>
                <w:rFonts w:ascii="GHEA Grapalat" w:hAnsi="GHEA Grapalat"/>
                <w:iCs/>
              </w:rPr>
              <w:t>Մատակարարի</w:t>
            </w:r>
            <w:proofErr w:type="spellEnd"/>
            <w:r w:rsidRPr="005709E7">
              <w:rPr>
                <w:rFonts w:ascii="GHEA Grapalat" w:hAnsi="GHEA Grapalat"/>
                <w:iCs/>
              </w:rPr>
              <w:t xml:space="preserve"> </w:t>
            </w:r>
            <w:proofErr w:type="spellStart"/>
            <w:r w:rsidRPr="005709E7">
              <w:rPr>
                <w:rFonts w:ascii="GHEA Grapalat" w:hAnsi="GHEA Grapalat"/>
                <w:iCs/>
              </w:rPr>
              <w:t>կողմից</w:t>
            </w:r>
            <w:proofErr w:type="spellEnd"/>
            <w:r w:rsidRPr="005709E7">
              <w:rPr>
                <w:rFonts w:ascii="GHEA Grapalat" w:hAnsi="GHEA Grapalat"/>
                <w:iCs/>
              </w:rPr>
              <w:t xml:space="preserve"> </w:t>
            </w:r>
            <w:proofErr w:type="spellStart"/>
            <w:r w:rsidRPr="005709E7">
              <w:rPr>
                <w:rFonts w:ascii="GHEA Grapalat" w:hAnsi="GHEA Grapalat"/>
                <w:iCs/>
              </w:rPr>
              <w:t>ըստ</w:t>
            </w:r>
            <w:proofErr w:type="spellEnd"/>
            <w:r w:rsidRPr="005709E7">
              <w:rPr>
                <w:rFonts w:ascii="GHEA Grapalat" w:hAnsi="GHEA Grapalat"/>
                <w:iCs/>
              </w:rPr>
              <w:t xml:space="preserve"> </w:t>
            </w:r>
            <w:proofErr w:type="spellStart"/>
            <w:r w:rsidRPr="005709E7">
              <w:rPr>
                <w:rFonts w:ascii="GHEA Grapalat" w:hAnsi="GHEA Grapalat"/>
                <w:iCs/>
              </w:rPr>
              <w:t>Պայմանգրի</w:t>
            </w:r>
            <w:proofErr w:type="spellEnd"/>
            <w:r w:rsidRPr="005709E7">
              <w:rPr>
                <w:rFonts w:ascii="GHEA Grapalat" w:hAnsi="GHEA Grapalat"/>
                <w:iCs/>
              </w:rPr>
              <w:t xml:space="preserve"> </w:t>
            </w:r>
            <w:proofErr w:type="spellStart"/>
            <w:r w:rsidRPr="005709E7">
              <w:rPr>
                <w:rFonts w:ascii="GHEA Grapalat" w:hAnsi="GHEA Grapalat"/>
                <w:iCs/>
              </w:rPr>
              <w:t>առաքվող</w:t>
            </w:r>
            <w:proofErr w:type="spellEnd"/>
            <w:r w:rsidRPr="005709E7">
              <w:rPr>
                <w:rFonts w:ascii="GHEA Grapalat" w:hAnsi="GHEA Grapalat"/>
                <w:iCs/>
              </w:rPr>
              <w:t xml:space="preserve"> </w:t>
            </w:r>
            <w:proofErr w:type="spellStart"/>
            <w:r w:rsidRPr="005709E7">
              <w:rPr>
                <w:rFonts w:ascii="GHEA Grapalat" w:hAnsi="GHEA Grapalat"/>
                <w:iCs/>
              </w:rPr>
              <w:t>Ապրանքների</w:t>
            </w:r>
            <w:proofErr w:type="spellEnd"/>
            <w:r w:rsidRPr="005709E7">
              <w:rPr>
                <w:rFonts w:ascii="GHEA Grapalat" w:hAnsi="GHEA Grapalat"/>
                <w:iCs/>
              </w:rPr>
              <w:t xml:space="preserve"> և </w:t>
            </w:r>
            <w:proofErr w:type="spellStart"/>
            <w:r w:rsidRPr="005709E7">
              <w:rPr>
                <w:rFonts w:ascii="GHEA Grapalat" w:hAnsi="GHEA Grapalat"/>
                <w:iCs/>
              </w:rPr>
              <w:t>մատուցվող</w:t>
            </w:r>
            <w:proofErr w:type="spellEnd"/>
            <w:r w:rsidRPr="005709E7">
              <w:rPr>
                <w:rFonts w:ascii="GHEA Grapalat" w:hAnsi="GHEA Grapalat"/>
                <w:iCs/>
              </w:rPr>
              <w:t xml:space="preserve"> </w:t>
            </w:r>
            <w:proofErr w:type="spellStart"/>
            <w:r w:rsidRPr="005709E7">
              <w:rPr>
                <w:rFonts w:ascii="GHEA Grapalat" w:hAnsi="GHEA Grapalat"/>
                <w:iCs/>
              </w:rPr>
              <w:t>օժանդակ</w:t>
            </w:r>
            <w:proofErr w:type="spellEnd"/>
            <w:r w:rsidRPr="005709E7">
              <w:rPr>
                <w:rFonts w:ascii="GHEA Grapalat" w:hAnsi="GHEA Grapalat"/>
                <w:iCs/>
              </w:rPr>
              <w:t xml:space="preserve"> </w:t>
            </w:r>
            <w:proofErr w:type="spellStart"/>
            <w:r w:rsidRPr="005709E7">
              <w:rPr>
                <w:rFonts w:ascii="GHEA Grapalat" w:hAnsi="GHEA Grapalat"/>
                <w:iCs/>
              </w:rPr>
              <w:t>ծառայությունների</w:t>
            </w:r>
            <w:proofErr w:type="spellEnd"/>
            <w:r w:rsidRPr="005709E7">
              <w:rPr>
                <w:rFonts w:ascii="GHEA Grapalat" w:hAnsi="GHEA Grapalat"/>
                <w:iCs/>
              </w:rPr>
              <w:t xml:space="preserve"> </w:t>
            </w:r>
            <w:proofErr w:type="spellStart"/>
            <w:r w:rsidRPr="005709E7">
              <w:rPr>
                <w:rFonts w:ascii="GHEA Grapalat" w:hAnsi="GHEA Grapalat"/>
                <w:iCs/>
              </w:rPr>
              <w:t>դիմաց</w:t>
            </w:r>
            <w:proofErr w:type="spellEnd"/>
            <w:r w:rsidRPr="005709E7">
              <w:rPr>
                <w:rFonts w:ascii="GHEA Grapalat" w:hAnsi="GHEA Grapalat"/>
                <w:iCs/>
              </w:rPr>
              <w:t xml:space="preserve"> </w:t>
            </w:r>
            <w:proofErr w:type="spellStart"/>
            <w:r w:rsidRPr="005709E7">
              <w:rPr>
                <w:rFonts w:ascii="GHEA Grapalat" w:hAnsi="GHEA Grapalat"/>
                <w:iCs/>
              </w:rPr>
              <w:t>պահանջվող</w:t>
            </w:r>
            <w:proofErr w:type="spellEnd"/>
            <w:r w:rsidRPr="005709E7">
              <w:rPr>
                <w:rFonts w:ascii="GHEA Grapalat" w:hAnsi="GHEA Grapalat"/>
                <w:iCs/>
              </w:rPr>
              <w:t xml:space="preserve"> </w:t>
            </w:r>
            <w:proofErr w:type="spellStart"/>
            <w:r w:rsidRPr="005709E7">
              <w:rPr>
                <w:rFonts w:ascii="GHEA Grapalat" w:hAnsi="GHEA Grapalat"/>
                <w:iCs/>
              </w:rPr>
              <w:t>գները</w:t>
            </w:r>
            <w:proofErr w:type="spellEnd"/>
            <w:r w:rsidRPr="005709E7">
              <w:rPr>
                <w:rFonts w:ascii="GHEA Grapalat" w:hAnsi="GHEA Grapalat"/>
                <w:iCs/>
              </w:rPr>
              <w:t xml:space="preserve"> </w:t>
            </w:r>
            <w:proofErr w:type="spellStart"/>
            <w:r w:rsidRPr="005709E7">
              <w:rPr>
                <w:rFonts w:ascii="GHEA Grapalat" w:hAnsi="GHEA Grapalat"/>
                <w:iCs/>
              </w:rPr>
              <w:t>չպետք</w:t>
            </w:r>
            <w:proofErr w:type="spellEnd"/>
            <w:r w:rsidRPr="005709E7">
              <w:rPr>
                <w:rFonts w:ascii="GHEA Grapalat" w:hAnsi="GHEA Grapalat"/>
                <w:iCs/>
              </w:rPr>
              <w:t xml:space="preserve"> է </w:t>
            </w:r>
            <w:proofErr w:type="spellStart"/>
            <w:r w:rsidRPr="005709E7">
              <w:rPr>
                <w:rFonts w:ascii="GHEA Grapalat" w:hAnsi="GHEA Grapalat"/>
                <w:iCs/>
              </w:rPr>
              <w:t>տարբերվեն</w:t>
            </w:r>
            <w:proofErr w:type="spellEnd"/>
            <w:r w:rsidRPr="005709E7">
              <w:rPr>
                <w:rFonts w:ascii="GHEA Grapalat" w:hAnsi="GHEA Grapalat"/>
                <w:iCs/>
              </w:rPr>
              <w:t xml:space="preserve"> </w:t>
            </w:r>
            <w:proofErr w:type="spellStart"/>
            <w:r w:rsidRPr="005709E7">
              <w:rPr>
                <w:rFonts w:ascii="GHEA Grapalat" w:hAnsi="GHEA Grapalat"/>
                <w:iCs/>
              </w:rPr>
              <w:t>Մատակարարի</w:t>
            </w:r>
            <w:proofErr w:type="spellEnd"/>
            <w:r w:rsidRPr="005709E7">
              <w:rPr>
                <w:rFonts w:ascii="GHEA Grapalat" w:hAnsi="GHEA Grapalat"/>
                <w:iCs/>
              </w:rPr>
              <w:t xml:space="preserve"> </w:t>
            </w:r>
            <w:proofErr w:type="spellStart"/>
            <w:r w:rsidRPr="005709E7">
              <w:rPr>
                <w:rFonts w:ascii="GHEA Grapalat" w:hAnsi="GHEA Grapalat"/>
                <w:iCs/>
              </w:rPr>
              <w:t>հայտում</w:t>
            </w:r>
            <w:proofErr w:type="spellEnd"/>
            <w:r w:rsidRPr="005709E7">
              <w:rPr>
                <w:rFonts w:ascii="GHEA Grapalat" w:hAnsi="GHEA Grapalat"/>
                <w:iCs/>
              </w:rPr>
              <w:t xml:space="preserve"> </w:t>
            </w:r>
            <w:proofErr w:type="spellStart"/>
            <w:r w:rsidRPr="005709E7">
              <w:rPr>
                <w:rFonts w:ascii="GHEA Grapalat" w:hAnsi="GHEA Grapalat"/>
                <w:iCs/>
              </w:rPr>
              <w:t>նշված</w:t>
            </w:r>
            <w:proofErr w:type="spellEnd"/>
            <w:r w:rsidRPr="005709E7">
              <w:rPr>
                <w:rFonts w:ascii="GHEA Grapalat" w:hAnsi="GHEA Grapalat"/>
                <w:iCs/>
              </w:rPr>
              <w:t xml:space="preserve"> </w:t>
            </w:r>
            <w:proofErr w:type="spellStart"/>
            <w:r w:rsidRPr="005709E7">
              <w:rPr>
                <w:rFonts w:ascii="GHEA Grapalat" w:hAnsi="GHEA Grapalat"/>
                <w:iCs/>
              </w:rPr>
              <w:t>գներից</w:t>
            </w:r>
            <w:proofErr w:type="spellEnd"/>
            <w:r w:rsidRPr="005709E7">
              <w:rPr>
                <w:rFonts w:ascii="GHEA Grapalat" w:hAnsi="GHEA Grapalat"/>
                <w:iCs/>
              </w:rPr>
              <w:t>:</w:t>
            </w:r>
          </w:p>
        </w:tc>
      </w:tr>
      <w:tr w:rsidR="0053116D" w:rsidRPr="005709E7" w14:paraId="1CD41E54" w14:textId="77777777" w:rsidTr="009D19AC">
        <w:trPr>
          <w:gridBefore w:val="1"/>
          <w:gridAfter w:val="1"/>
          <w:wBefore w:w="18" w:type="dxa"/>
          <w:wAfter w:w="18" w:type="dxa"/>
        </w:trPr>
        <w:tc>
          <w:tcPr>
            <w:tcW w:w="2358" w:type="dxa"/>
          </w:tcPr>
          <w:p w14:paraId="4A1B9544" w14:textId="77777777" w:rsidR="0053116D" w:rsidRPr="005709E7" w:rsidRDefault="0053116D" w:rsidP="00E748FD">
            <w:pPr>
              <w:pStyle w:val="sec7-clauses"/>
              <w:spacing w:before="0" w:after="200"/>
              <w:ind w:left="0" w:firstLine="0"/>
              <w:rPr>
                <w:rFonts w:ascii="GHEA Grapalat" w:hAnsi="GHEA Grapalat"/>
              </w:rPr>
            </w:pPr>
            <w:bookmarkStart w:id="322" w:name="_Toc507160420"/>
            <w:r w:rsidRPr="005709E7">
              <w:rPr>
                <w:rFonts w:ascii="GHEA Grapalat" w:hAnsi="GHEA Grapalat"/>
              </w:rPr>
              <w:t>16.</w:t>
            </w:r>
            <w:r w:rsidRPr="005709E7">
              <w:rPr>
                <w:rFonts w:ascii="GHEA Grapalat" w:hAnsi="GHEA Grapalat"/>
              </w:rPr>
              <w:tab/>
            </w:r>
            <w:bookmarkStart w:id="323" w:name="_Toc381360287"/>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պայմաններ</w:t>
            </w:r>
            <w:bookmarkEnd w:id="322"/>
            <w:bookmarkEnd w:id="323"/>
            <w:proofErr w:type="spellEnd"/>
          </w:p>
        </w:tc>
        <w:tc>
          <w:tcPr>
            <w:tcW w:w="6930" w:type="dxa"/>
          </w:tcPr>
          <w:p w14:paraId="1F3A30A4"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16.1</w:t>
            </w:r>
            <w:r w:rsidRPr="005709E7">
              <w:rPr>
                <w:rFonts w:ascii="GHEA Grapalat" w:hAnsi="GHEA Grapalat"/>
                <w:spacing w:val="0"/>
              </w:rPr>
              <w:tab/>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գինը</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ներառյալ</w:t>
            </w:r>
            <w:proofErr w:type="spellEnd"/>
            <w:r w:rsidRPr="005709E7">
              <w:rPr>
                <w:rFonts w:ascii="GHEA Grapalat" w:hAnsi="GHEA Grapalat"/>
                <w:spacing w:val="0"/>
              </w:rPr>
              <w:t xml:space="preserve"> </w:t>
            </w:r>
            <w:proofErr w:type="spellStart"/>
            <w:r w:rsidRPr="005709E7">
              <w:rPr>
                <w:rFonts w:ascii="GHEA Grapalat" w:hAnsi="GHEA Grapalat"/>
                <w:spacing w:val="0"/>
              </w:rPr>
              <w:t>Կանխավճարները</w:t>
            </w:r>
            <w:proofErr w:type="spellEnd"/>
            <w:r w:rsidRPr="005709E7">
              <w:rPr>
                <w:rFonts w:ascii="GHEA Grapalat" w:hAnsi="GHEA Grapalat"/>
                <w:spacing w:val="0"/>
              </w:rPr>
              <w:t xml:space="preserve">, </w:t>
            </w:r>
            <w:proofErr w:type="spellStart"/>
            <w:r w:rsidRPr="005709E7">
              <w:rPr>
                <w:rFonts w:ascii="GHEA Grapalat" w:hAnsi="GHEA Grapalat"/>
                <w:spacing w:val="0"/>
              </w:rPr>
              <w:t>կիրառելիության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վճարվեն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w:t>
            </w:r>
            <w:r w:rsidRPr="005709E7">
              <w:rPr>
                <w:rFonts w:ascii="GHEA Grapalat" w:hAnsi="GHEA Grapalat"/>
                <w:b/>
                <w:spacing w:val="0"/>
              </w:rPr>
              <w:t>ՊՀՊ-ի</w:t>
            </w:r>
            <w:r w:rsidRPr="005709E7">
              <w:rPr>
                <w:rFonts w:ascii="GHEA Grapalat" w:hAnsi="GHEA Grapalat"/>
                <w:spacing w:val="0"/>
              </w:rPr>
              <w:t>:</w:t>
            </w:r>
          </w:p>
          <w:p w14:paraId="1668BC60"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16.2</w:t>
            </w:r>
            <w:r w:rsidRPr="005709E7">
              <w:rPr>
                <w:rFonts w:ascii="GHEA Grapalat" w:hAnsi="GHEA Grapalat"/>
                <w:spacing w:val="0"/>
              </w:rPr>
              <w:tab/>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պահանջը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ներկայացնի</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ձևով</w:t>
            </w:r>
            <w:proofErr w:type="spellEnd"/>
            <w:r w:rsidRPr="005709E7">
              <w:rPr>
                <w:rFonts w:ascii="GHEA Grapalat" w:hAnsi="GHEA Grapalat"/>
              </w:rPr>
              <w:t xml:space="preserve"> և </w:t>
            </w:r>
            <w:proofErr w:type="spellStart"/>
            <w:r w:rsidRPr="005709E7">
              <w:rPr>
                <w:rFonts w:ascii="GHEA Grapalat" w:hAnsi="GHEA Grapalat"/>
              </w:rPr>
              <w:t>կից</w:t>
            </w:r>
            <w:proofErr w:type="spellEnd"/>
            <w:r w:rsidRPr="005709E7">
              <w:rPr>
                <w:rFonts w:ascii="GHEA Grapalat" w:hAnsi="GHEA Grapalat"/>
              </w:rPr>
              <w:t xml:space="preserve"> </w:t>
            </w:r>
            <w:proofErr w:type="spellStart"/>
            <w:r w:rsidRPr="005709E7">
              <w:rPr>
                <w:rFonts w:ascii="GHEA Grapalat" w:hAnsi="GHEA Grapalat"/>
              </w:rPr>
              <w:t>ներկայացնի</w:t>
            </w:r>
            <w:proofErr w:type="spellEnd"/>
            <w:r w:rsidRPr="005709E7">
              <w:rPr>
                <w:rFonts w:ascii="GHEA Grapalat" w:hAnsi="GHEA Grapalat"/>
              </w:rPr>
              <w:t xml:space="preserve">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պահանջագրերը</w:t>
            </w:r>
            <w:proofErr w:type="spellEnd"/>
            <w:r w:rsidRPr="005709E7">
              <w:rPr>
                <w:rFonts w:ascii="GHEA Grapalat" w:hAnsi="GHEA Grapalat"/>
              </w:rPr>
              <w:t xml:space="preserve">՝ </w:t>
            </w:r>
            <w:proofErr w:type="spellStart"/>
            <w:r w:rsidRPr="005709E7">
              <w:rPr>
                <w:rFonts w:ascii="GHEA Grapalat" w:hAnsi="GHEA Grapalat"/>
              </w:rPr>
              <w:t>ռաքված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մատուցված</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նկարագրությամբ</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ՊԸՊ-ի 13րդ </w:t>
            </w:r>
            <w:proofErr w:type="spellStart"/>
            <w:r w:rsidRPr="005709E7">
              <w:rPr>
                <w:rFonts w:ascii="GHEA Grapalat" w:hAnsi="GHEA Grapalat"/>
              </w:rPr>
              <w:t>դրույթում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պահանջը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ներկայացվի</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Պայմանագրվ</w:t>
            </w:r>
            <w:proofErr w:type="spellEnd"/>
            <w:r w:rsidRPr="005709E7">
              <w:rPr>
                <w:rFonts w:ascii="GHEA Grapalat" w:hAnsi="GHEA Grapalat"/>
              </w:rPr>
              <w:t xml:space="preserve"> </w:t>
            </w:r>
            <w:proofErr w:type="spellStart"/>
            <w:r w:rsidRPr="005709E7">
              <w:rPr>
                <w:rFonts w:ascii="GHEA Grapalat" w:hAnsi="GHEA Grapalat"/>
              </w:rPr>
              <w:t>ստանձնած</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մյուս</w:t>
            </w:r>
            <w:proofErr w:type="spellEnd"/>
            <w:r w:rsidRPr="005709E7">
              <w:rPr>
                <w:rFonts w:ascii="GHEA Grapalat" w:hAnsi="GHEA Grapalat"/>
              </w:rPr>
              <w:t xml:space="preserve"> </w:t>
            </w:r>
            <w:proofErr w:type="spellStart"/>
            <w:r w:rsidRPr="005709E7">
              <w:rPr>
                <w:rFonts w:ascii="GHEA Grapalat" w:hAnsi="GHEA Grapalat"/>
              </w:rPr>
              <w:t>պարտավորությունները</w:t>
            </w:r>
            <w:proofErr w:type="spellEnd"/>
            <w:r w:rsidRPr="005709E7">
              <w:rPr>
                <w:rFonts w:ascii="GHEA Grapalat" w:hAnsi="GHEA Grapalat"/>
              </w:rPr>
              <w:t xml:space="preserve"> </w:t>
            </w:r>
            <w:proofErr w:type="spellStart"/>
            <w:r w:rsidRPr="005709E7">
              <w:rPr>
                <w:rFonts w:ascii="GHEA Grapalat" w:hAnsi="GHEA Grapalat"/>
              </w:rPr>
              <w:t>կատարելուց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
          <w:p w14:paraId="4B0F7C93"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16.3</w:t>
            </w:r>
            <w:r w:rsidRPr="005709E7">
              <w:rPr>
                <w:rFonts w:ascii="GHEA Grapalat" w:hAnsi="GHEA Grapalat"/>
                <w:spacing w:val="0"/>
              </w:rPr>
              <w:tab/>
            </w:r>
            <w:proofErr w:type="spellStart"/>
            <w:r w:rsidRPr="005709E7">
              <w:rPr>
                <w:rFonts w:ascii="GHEA Grapalat" w:hAnsi="GHEA Grapalat"/>
              </w:rPr>
              <w:t>Վճարումները</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կատարվեն</w:t>
            </w:r>
            <w:proofErr w:type="spellEnd"/>
            <w:r w:rsidRPr="005709E7">
              <w:rPr>
                <w:rFonts w:ascii="GHEA Grapalat" w:hAnsi="GHEA Grapalat"/>
              </w:rPr>
              <w:t xml:space="preserve"> </w:t>
            </w:r>
            <w:proofErr w:type="spellStart"/>
            <w:r w:rsidRPr="005709E7">
              <w:rPr>
                <w:rFonts w:ascii="GHEA Grapalat" w:hAnsi="GHEA Grapalat"/>
              </w:rPr>
              <w:t>անհապաղ</w:t>
            </w:r>
            <w:proofErr w:type="spellEnd"/>
            <w:r w:rsidRPr="005709E7">
              <w:rPr>
                <w:rFonts w:ascii="GHEA Grapalat" w:hAnsi="GHEA Grapalat"/>
              </w:rPr>
              <w:t xml:space="preserve">, </w:t>
            </w:r>
            <w:proofErr w:type="spellStart"/>
            <w:r w:rsidRPr="005709E7">
              <w:rPr>
                <w:rFonts w:ascii="GHEA Grapalat" w:hAnsi="GHEA Grapalat"/>
              </w:rPr>
              <w:t>սակայն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ապրանքագրի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պահանջի</w:t>
            </w:r>
            <w:proofErr w:type="spellEnd"/>
            <w:r w:rsidRPr="005709E7">
              <w:rPr>
                <w:rFonts w:ascii="GHEA Grapalat" w:hAnsi="GHEA Grapalat"/>
              </w:rPr>
              <w:t xml:space="preserve"> </w:t>
            </w:r>
            <w:proofErr w:type="spellStart"/>
            <w:r w:rsidRPr="005709E7">
              <w:rPr>
                <w:rFonts w:ascii="GHEA Grapalat" w:hAnsi="GHEA Grapalat"/>
              </w:rPr>
              <w:t>նեկայացման</w:t>
            </w:r>
            <w:proofErr w:type="spellEnd"/>
            <w:r w:rsidRPr="005709E7">
              <w:rPr>
                <w:rFonts w:ascii="GHEA Grapalat" w:hAnsi="GHEA Grapalat"/>
              </w:rPr>
              <w:t xml:space="preserve"> և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ստանալու</w:t>
            </w:r>
            <w:proofErr w:type="spellEnd"/>
            <w:r w:rsidRPr="005709E7">
              <w:rPr>
                <w:rFonts w:ascii="GHEA Grapalat" w:hAnsi="GHEA Grapalat"/>
              </w:rPr>
              <w:t xml:space="preserve"> </w:t>
            </w:r>
            <w:proofErr w:type="spellStart"/>
            <w:r w:rsidRPr="005709E7">
              <w:rPr>
                <w:rFonts w:ascii="GHEA Grapalat" w:hAnsi="GHEA Grapalat"/>
              </w:rPr>
              <w:t>պահից</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ուշ</w:t>
            </w:r>
            <w:proofErr w:type="spellEnd"/>
            <w:r w:rsidRPr="005709E7">
              <w:rPr>
                <w:rFonts w:ascii="GHEA Grapalat" w:hAnsi="GHEA Grapalat"/>
              </w:rPr>
              <w:t xml:space="preserve"> </w:t>
            </w:r>
            <w:proofErr w:type="spellStart"/>
            <w:r w:rsidRPr="005709E7">
              <w:rPr>
                <w:rFonts w:ascii="GHEA Grapalat" w:hAnsi="GHEA Grapalat"/>
              </w:rPr>
              <w:t>քան</w:t>
            </w:r>
            <w:proofErr w:type="spellEnd"/>
            <w:r w:rsidRPr="005709E7">
              <w:rPr>
                <w:rFonts w:ascii="GHEA Grapalat" w:hAnsi="GHEA Grapalat"/>
              </w:rPr>
              <w:t xml:space="preserve"> </w:t>
            </w:r>
            <w:proofErr w:type="spellStart"/>
            <w:r w:rsidRPr="005709E7">
              <w:rPr>
                <w:rFonts w:ascii="GHEA Grapalat" w:hAnsi="GHEA Grapalat"/>
              </w:rPr>
              <w:t>վաթսուն</w:t>
            </w:r>
            <w:proofErr w:type="spellEnd"/>
            <w:r w:rsidRPr="005709E7">
              <w:rPr>
                <w:rFonts w:ascii="GHEA Grapalat" w:hAnsi="GHEA Grapalat"/>
              </w:rPr>
              <w:t xml:space="preserve"> (60) </w:t>
            </w:r>
            <w:proofErr w:type="spellStart"/>
            <w:r w:rsidRPr="005709E7">
              <w:rPr>
                <w:rFonts w:ascii="GHEA Grapalat" w:hAnsi="GHEA Grapalat"/>
              </w:rPr>
              <w:t>օրվա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w:t>
            </w:r>
          </w:p>
          <w:p w14:paraId="2C2AFB1B"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16.4</w:t>
            </w:r>
            <w:r w:rsidRPr="005709E7">
              <w:rPr>
                <w:rFonts w:ascii="GHEA Grapalat" w:hAnsi="GHEA Grapalat"/>
                <w:spacing w:val="0"/>
              </w:rPr>
              <w:tab/>
            </w:r>
            <w:proofErr w:type="spellStart"/>
            <w:r w:rsidRPr="005709E7">
              <w:rPr>
                <w:rFonts w:ascii="GHEA Grapalat" w:hAnsi="GHEA Grapalat"/>
              </w:rPr>
              <w:t>Վ</w:t>
            </w:r>
            <w:r w:rsidRPr="005709E7">
              <w:rPr>
                <w:rFonts w:ascii="GHEA Grapalat" w:hAnsi="GHEA Grapalat"/>
                <w:spacing w:val="0"/>
              </w:rPr>
              <w:t>ճարումները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Մատակարարին</w:t>
            </w:r>
            <w:proofErr w:type="spellEnd"/>
            <w:r w:rsidRPr="005709E7">
              <w:rPr>
                <w:rFonts w:ascii="GHEA Grapalat" w:hAnsi="GHEA Grapalat"/>
                <w:spacing w:val="0"/>
              </w:rPr>
              <w:t xml:space="preserve"> </w:t>
            </w:r>
            <w:proofErr w:type="spellStart"/>
            <w:r w:rsidRPr="005709E7">
              <w:rPr>
                <w:rFonts w:ascii="GHEA Grapalat" w:hAnsi="GHEA Grapalat"/>
                <w:spacing w:val="0"/>
              </w:rPr>
              <w:t>կիրականացվեն</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ազգային</w:t>
            </w:r>
            <w:proofErr w:type="spellEnd"/>
            <w:r w:rsidRPr="005709E7">
              <w:rPr>
                <w:rFonts w:ascii="GHEA Grapalat" w:hAnsi="GHEA Grapalat"/>
                <w:spacing w:val="0"/>
              </w:rPr>
              <w:t xml:space="preserve"> </w:t>
            </w:r>
            <w:proofErr w:type="spellStart"/>
            <w:r w:rsidRPr="005709E7">
              <w:rPr>
                <w:rFonts w:ascii="GHEA Grapalat" w:hAnsi="GHEA Grapalat"/>
                <w:spacing w:val="0"/>
              </w:rPr>
              <w:t>արժույթով</w:t>
            </w:r>
            <w:proofErr w:type="spellEnd"/>
            <w:r w:rsidRPr="005709E7">
              <w:rPr>
                <w:rFonts w:ascii="GHEA Grapalat" w:hAnsi="GHEA Grapalat"/>
                <w:spacing w:val="0"/>
              </w:rPr>
              <w:t xml:space="preserve">: </w:t>
            </w:r>
          </w:p>
          <w:p w14:paraId="07EFFD46"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16.5</w:t>
            </w:r>
            <w:r w:rsidRPr="005709E7">
              <w:rPr>
                <w:rFonts w:ascii="GHEA Grapalat" w:hAnsi="GHEA Grapalat"/>
                <w:spacing w:val="0"/>
              </w:rPr>
              <w:tab/>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վճարում</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կատարում</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Մատակարարին</w:t>
            </w:r>
            <w:proofErr w:type="spellEnd"/>
            <w:r w:rsidRPr="005709E7">
              <w:rPr>
                <w:rFonts w:ascii="GHEA Grapalat" w:hAnsi="GHEA Grapalat"/>
                <w:spacing w:val="0"/>
              </w:rPr>
              <w:t xml:space="preserve"> </w:t>
            </w:r>
            <w:proofErr w:type="spellStart"/>
            <w:r w:rsidRPr="005709E7">
              <w:rPr>
                <w:rFonts w:ascii="GHEA Grapalat" w:hAnsi="GHEA Grapalat"/>
                <w:spacing w:val="0"/>
              </w:rPr>
              <w:t>վճարման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օրը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ՊՀՊ-</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ժամկետի</w:t>
            </w:r>
            <w:proofErr w:type="spellEnd"/>
            <w:r w:rsidRPr="005709E7">
              <w:rPr>
                <w:rFonts w:ascii="GHEA Grapalat" w:hAnsi="GHEA Grapalat"/>
                <w:spacing w:val="0"/>
              </w:rPr>
              <w:t xml:space="preserve"> </w:t>
            </w:r>
            <w:proofErr w:type="spellStart"/>
            <w:r w:rsidRPr="005709E7">
              <w:rPr>
                <w:rFonts w:ascii="GHEA Grapalat" w:hAnsi="GHEA Grapalat"/>
                <w:spacing w:val="0"/>
              </w:rPr>
              <w:t>շրջանակներում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Մատակարարին</w:t>
            </w:r>
            <w:proofErr w:type="spellEnd"/>
            <w:r w:rsidRPr="005709E7">
              <w:rPr>
                <w:rFonts w:ascii="GHEA Grapalat" w:hAnsi="GHEA Grapalat"/>
                <w:spacing w:val="0"/>
              </w:rPr>
              <w:t xml:space="preserve"> </w:t>
            </w:r>
            <w:proofErr w:type="spellStart"/>
            <w:r w:rsidRPr="005709E7">
              <w:rPr>
                <w:rFonts w:ascii="GHEA Grapalat" w:hAnsi="GHEA Grapalat"/>
                <w:spacing w:val="0"/>
              </w:rPr>
              <w:t>վճարի</w:t>
            </w:r>
            <w:proofErr w:type="spellEnd"/>
            <w:r w:rsidRPr="005709E7">
              <w:rPr>
                <w:rFonts w:ascii="GHEA Grapalat" w:hAnsi="GHEA Grapalat"/>
                <w:spacing w:val="0"/>
              </w:rPr>
              <w:t xml:space="preserve"> </w:t>
            </w:r>
            <w:proofErr w:type="spellStart"/>
            <w:r w:rsidRPr="005709E7">
              <w:rPr>
                <w:rFonts w:ascii="GHEA Grapalat" w:hAnsi="GHEA Grapalat"/>
                <w:spacing w:val="0"/>
              </w:rPr>
              <w:t>տոկոս</w:t>
            </w:r>
            <w:proofErr w:type="spellEnd"/>
            <w:r w:rsidRPr="005709E7">
              <w:rPr>
                <w:rFonts w:ascii="GHEA Grapalat" w:hAnsi="GHEA Grapalat"/>
                <w:spacing w:val="0"/>
              </w:rPr>
              <w:t xml:space="preserve"> </w:t>
            </w:r>
            <w:proofErr w:type="spellStart"/>
            <w:r w:rsidRPr="005709E7">
              <w:rPr>
                <w:rFonts w:ascii="GHEA Grapalat" w:hAnsi="GHEA Grapalat"/>
                <w:spacing w:val="0"/>
              </w:rPr>
              <w:t>վճարումը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հետաձգելու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ՊՀՊ-</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դրույքաչափով</w:t>
            </w:r>
            <w:proofErr w:type="spellEnd"/>
            <w:r w:rsidRPr="005709E7">
              <w:rPr>
                <w:rFonts w:ascii="GHEA Grapalat" w:hAnsi="GHEA Grapalat"/>
                <w:spacing w:val="0"/>
              </w:rPr>
              <w:t xml:space="preserve">, </w:t>
            </w:r>
            <w:proofErr w:type="spellStart"/>
            <w:r w:rsidRPr="005709E7">
              <w:rPr>
                <w:rFonts w:ascii="GHEA Grapalat" w:hAnsi="GHEA Grapalat"/>
                <w:spacing w:val="0"/>
              </w:rPr>
              <w:t>մինչև</w:t>
            </w:r>
            <w:proofErr w:type="spellEnd"/>
            <w:r w:rsidRPr="005709E7">
              <w:rPr>
                <w:rFonts w:ascii="GHEA Grapalat" w:hAnsi="GHEA Grapalat"/>
                <w:spacing w:val="0"/>
              </w:rPr>
              <w:t xml:space="preserve"> </w:t>
            </w:r>
            <w:proofErr w:type="spellStart"/>
            <w:r w:rsidRPr="005709E7">
              <w:rPr>
                <w:rFonts w:ascii="GHEA Grapalat" w:hAnsi="GHEA Grapalat"/>
                <w:spacing w:val="0"/>
              </w:rPr>
              <w:t>լրիվ</w:t>
            </w:r>
            <w:proofErr w:type="spellEnd"/>
            <w:r w:rsidRPr="005709E7">
              <w:rPr>
                <w:rFonts w:ascii="GHEA Grapalat" w:hAnsi="GHEA Grapalat"/>
                <w:spacing w:val="0"/>
              </w:rPr>
              <w:t xml:space="preserve"> </w:t>
            </w:r>
            <w:proofErr w:type="spellStart"/>
            <w:r w:rsidRPr="005709E7">
              <w:rPr>
                <w:rFonts w:ascii="GHEA Grapalat" w:hAnsi="GHEA Grapalat"/>
                <w:spacing w:val="0"/>
              </w:rPr>
              <w:t>վճարման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կատարումը</w:t>
            </w:r>
            <w:proofErr w:type="spellEnd"/>
            <w:r w:rsidRPr="005709E7">
              <w:rPr>
                <w:rFonts w:ascii="GHEA Grapalat" w:hAnsi="GHEA Grapalat"/>
                <w:spacing w:val="0"/>
              </w:rPr>
              <w:t xml:space="preserve"> և </w:t>
            </w:r>
            <w:proofErr w:type="spellStart"/>
            <w:r w:rsidRPr="005709E7">
              <w:rPr>
                <w:rFonts w:ascii="GHEA Grapalat" w:hAnsi="GHEA Grapalat"/>
                <w:spacing w:val="0"/>
              </w:rPr>
              <w:t>ուշացման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ժամանակահատվածի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դատարանի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արբիտրաժի</w:t>
            </w:r>
            <w:proofErr w:type="spellEnd"/>
            <w:r w:rsidRPr="005709E7">
              <w:rPr>
                <w:rFonts w:ascii="GHEA Grapalat" w:hAnsi="GHEA Grapalat"/>
                <w:spacing w:val="0"/>
              </w:rPr>
              <w:t xml:space="preserve"> </w:t>
            </w:r>
            <w:proofErr w:type="spellStart"/>
            <w:r w:rsidRPr="005709E7">
              <w:rPr>
                <w:rFonts w:ascii="GHEA Grapalat" w:hAnsi="GHEA Grapalat"/>
                <w:spacing w:val="0"/>
              </w:rPr>
              <w:t>որոշումից</w:t>
            </w:r>
            <w:proofErr w:type="spellEnd"/>
            <w:r w:rsidRPr="005709E7">
              <w:rPr>
                <w:rFonts w:ascii="GHEA Grapalat" w:hAnsi="GHEA Grapalat"/>
                <w:spacing w:val="0"/>
              </w:rPr>
              <w:t xml:space="preserve"> </w:t>
            </w:r>
            <w:proofErr w:type="spellStart"/>
            <w:r w:rsidRPr="005709E7">
              <w:rPr>
                <w:rFonts w:ascii="GHEA Grapalat" w:hAnsi="GHEA Grapalat"/>
                <w:spacing w:val="0"/>
              </w:rPr>
              <w:t>առաջ</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հետո</w:t>
            </w:r>
            <w:proofErr w:type="spellEnd"/>
            <w:r w:rsidRPr="005709E7">
              <w:rPr>
                <w:rFonts w:ascii="GHEA Grapalat" w:hAnsi="GHEA Grapalat"/>
                <w:spacing w:val="0"/>
              </w:rPr>
              <w:t>:</w:t>
            </w:r>
          </w:p>
        </w:tc>
      </w:tr>
      <w:tr w:rsidR="0053116D" w:rsidRPr="005709E7" w14:paraId="175D7919" w14:textId="77777777" w:rsidTr="009D19AC">
        <w:trPr>
          <w:gridBefore w:val="1"/>
          <w:gridAfter w:val="1"/>
          <w:wBefore w:w="18" w:type="dxa"/>
          <w:wAfter w:w="18" w:type="dxa"/>
        </w:trPr>
        <w:tc>
          <w:tcPr>
            <w:tcW w:w="2358" w:type="dxa"/>
          </w:tcPr>
          <w:p w14:paraId="109C4353" w14:textId="77777777" w:rsidR="0053116D" w:rsidRPr="005709E7" w:rsidRDefault="0053116D" w:rsidP="00E748FD">
            <w:pPr>
              <w:pStyle w:val="sec7-clauses"/>
              <w:spacing w:before="0" w:after="200"/>
              <w:ind w:left="0" w:firstLine="0"/>
              <w:rPr>
                <w:rFonts w:ascii="GHEA Grapalat" w:hAnsi="GHEA Grapalat"/>
              </w:rPr>
            </w:pPr>
            <w:bookmarkStart w:id="324" w:name="_Toc507160421"/>
            <w:r w:rsidRPr="005709E7">
              <w:rPr>
                <w:rFonts w:ascii="GHEA Grapalat" w:hAnsi="GHEA Grapalat"/>
              </w:rPr>
              <w:t>17.</w:t>
            </w:r>
            <w:r w:rsidRPr="005709E7">
              <w:rPr>
                <w:rFonts w:ascii="GHEA Grapalat" w:hAnsi="GHEA Grapalat"/>
              </w:rPr>
              <w:tab/>
            </w:r>
            <w:bookmarkStart w:id="325" w:name="_Toc381360288"/>
            <w:proofErr w:type="spellStart"/>
            <w:r w:rsidRPr="005709E7">
              <w:rPr>
                <w:rFonts w:ascii="GHEA Grapalat" w:hAnsi="GHEA Grapalat"/>
              </w:rPr>
              <w:t>Հարկեր</w:t>
            </w:r>
            <w:proofErr w:type="spellEnd"/>
            <w:r w:rsidRPr="005709E7">
              <w:rPr>
                <w:rFonts w:ascii="GHEA Grapalat" w:hAnsi="GHEA Grapalat"/>
              </w:rPr>
              <w:t xml:space="preserve"> և </w:t>
            </w:r>
            <w:proofErr w:type="spellStart"/>
            <w:r w:rsidRPr="005709E7">
              <w:rPr>
                <w:rFonts w:ascii="GHEA Grapalat" w:hAnsi="GHEA Grapalat"/>
              </w:rPr>
              <w:t>տուրքեր</w:t>
            </w:r>
            <w:bookmarkEnd w:id="324"/>
            <w:bookmarkEnd w:id="325"/>
            <w:proofErr w:type="spellEnd"/>
          </w:p>
        </w:tc>
        <w:tc>
          <w:tcPr>
            <w:tcW w:w="6930" w:type="dxa"/>
          </w:tcPr>
          <w:p w14:paraId="55CF9394"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17.1</w:t>
            </w:r>
            <w:r w:rsidRPr="005709E7">
              <w:rPr>
                <w:rFonts w:ascii="GHEA Grapalat" w:hAnsi="GHEA Grapalat"/>
                <w:spacing w:val="0"/>
              </w:rPr>
              <w:tab/>
            </w:r>
            <w:proofErr w:type="spellStart"/>
            <w:r w:rsidRPr="005709E7">
              <w:rPr>
                <w:rFonts w:ascii="GHEA Grapalat" w:hAnsi="GHEA Grapalat"/>
                <w:spacing w:val="0"/>
              </w:rPr>
              <w:t>Շրջանառության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հարկերը</w:t>
            </w:r>
            <w:proofErr w:type="spellEnd"/>
            <w:r w:rsidRPr="005709E7">
              <w:rPr>
                <w:rFonts w:ascii="GHEA Grapalat" w:hAnsi="GHEA Grapalat"/>
                <w:spacing w:val="0"/>
              </w:rPr>
              <w:t xml:space="preserve">, </w:t>
            </w:r>
            <w:proofErr w:type="spellStart"/>
            <w:r w:rsidRPr="005709E7">
              <w:rPr>
                <w:rFonts w:ascii="GHEA Grapalat" w:hAnsi="GHEA Grapalat"/>
                <w:spacing w:val="0"/>
              </w:rPr>
              <w:t>տուրքերը</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կան</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ներառված</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գնի</w:t>
            </w:r>
            <w:proofErr w:type="spellEnd"/>
            <w:r w:rsidRPr="005709E7">
              <w:rPr>
                <w:rFonts w:ascii="GHEA Grapalat" w:hAnsi="GHEA Grapalat"/>
                <w:spacing w:val="0"/>
              </w:rPr>
              <w:t xml:space="preserve"> </w:t>
            </w:r>
            <w:proofErr w:type="spellStart"/>
            <w:r w:rsidRPr="005709E7">
              <w:rPr>
                <w:rFonts w:ascii="GHEA Grapalat" w:hAnsi="GHEA Grapalat"/>
                <w:spacing w:val="0"/>
              </w:rPr>
              <w:t>մեջ</w:t>
            </w:r>
            <w:proofErr w:type="spellEnd"/>
            <w:r w:rsidRPr="005709E7">
              <w:rPr>
                <w:rFonts w:ascii="GHEA Grapalat" w:hAnsi="GHEA Grapalat"/>
                <w:spacing w:val="0"/>
              </w:rPr>
              <w:t xml:space="preserve">: </w:t>
            </w:r>
          </w:p>
        </w:tc>
      </w:tr>
      <w:tr w:rsidR="0053116D" w:rsidRPr="005709E7" w14:paraId="2AFD2B36" w14:textId="77777777" w:rsidTr="009D19AC">
        <w:trPr>
          <w:gridBefore w:val="1"/>
          <w:gridAfter w:val="1"/>
          <w:wBefore w:w="18" w:type="dxa"/>
          <w:wAfter w:w="18" w:type="dxa"/>
        </w:trPr>
        <w:tc>
          <w:tcPr>
            <w:tcW w:w="2358" w:type="dxa"/>
          </w:tcPr>
          <w:p w14:paraId="77FB6FDF" w14:textId="77777777" w:rsidR="0053116D" w:rsidRPr="005709E7" w:rsidRDefault="0053116D" w:rsidP="00E748FD">
            <w:pPr>
              <w:pStyle w:val="sec7-clauses"/>
              <w:spacing w:before="0" w:after="200"/>
              <w:ind w:left="0" w:firstLine="0"/>
              <w:rPr>
                <w:rFonts w:ascii="GHEA Grapalat" w:hAnsi="GHEA Grapalat"/>
              </w:rPr>
            </w:pPr>
            <w:bookmarkStart w:id="326" w:name="_Toc507160422"/>
            <w:r w:rsidRPr="005709E7">
              <w:rPr>
                <w:rFonts w:ascii="GHEA Grapalat" w:hAnsi="GHEA Grapalat"/>
              </w:rPr>
              <w:lastRenderedPageBreak/>
              <w:t>18.</w:t>
            </w:r>
            <w:r w:rsidRPr="005709E7">
              <w:rPr>
                <w:rFonts w:ascii="GHEA Grapalat" w:hAnsi="GHEA Grapalat"/>
              </w:rPr>
              <w:tab/>
            </w:r>
            <w:bookmarkStart w:id="327" w:name="_Toc381360289"/>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երաշխիք</w:t>
            </w:r>
            <w:bookmarkEnd w:id="326"/>
            <w:bookmarkEnd w:id="327"/>
            <w:proofErr w:type="spellEnd"/>
          </w:p>
        </w:tc>
        <w:tc>
          <w:tcPr>
            <w:tcW w:w="6930" w:type="dxa"/>
          </w:tcPr>
          <w:p w14:paraId="03FFBC45"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18.1</w:t>
            </w:r>
            <w:r w:rsidRPr="005709E7">
              <w:rPr>
                <w:rFonts w:ascii="GHEA Grapalat" w:hAnsi="GHEA Grapalat"/>
                <w:spacing w:val="0"/>
              </w:rPr>
              <w:tab/>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շնորհման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ծանուցում</w:t>
            </w:r>
            <w:proofErr w:type="spellEnd"/>
            <w:r w:rsidRPr="005709E7">
              <w:rPr>
                <w:rFonts w:ascii="GHEA Grapalat" w:hAnsi="GHEA Grapalat"/>
              </w:rPr>
              <w:t xml:space="preserve"> </w:t>
            </w:r>
            <w:proofErr w:type="spellStart"/>
            <w:r w:rsidRPr="005709E7">
              <w:rPr>
                <w:rFonts w:ascii="GHEA Grapalat" w:hAnsi="GHEA Grapalat"/>
              </w:rPr>
              <w:t>ստանալուց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քսանութ</w:t>
            </w:r>
            <w:proofErr w:type="spellEnd"/>
            <w:r w:rsidRPr="005709E7">
              <w:rPr>
                <w:rFonts w:ascii="GHEA Grapalat" w:hAnsi="GHEA Grapalat"/>
              </w:rPr>
              <w:t xml:space="preserve"> (28) </w:t>
            </w:r>
            <w:proofErr w:type="spellStart"/>
            <w:r w:rsidRPr="005709E7">
              <w:rPr>
                <w:rFonts w:ascii="GHEA Grapalat" w:hAnsi="GHEA Grapalat"/>
              </w:rPr>
              <w:t>օրվա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ՊՀՊ-ի </w:t>
            </w:r>
            <w:proofErr w:type="spellStart"/>
            <w:r w:rsidRPr="005709E7">
              <w:rPr>
                <w:rFonts w:ascii="GHEA Grapalat" w:hAnsi="GHEA Grapalat"/>
              </w:rPr>
              <w:t>պայմանների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ներկայացնի</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երաշխիք</w:t>
            </w:r>
            <w:proofErr w:type="spellEnd"/>
            <w:r w:rsidRPr="005709E7">
              <w:rPr>
                <w:rFonts w:ascii="GHEA Grapalat" w:hAnsi="GHEA Grapalat"/>
              </w:rPr>
              <w:t xml:space="preserve">՝ </w:t>
            </w:r>
            <w:r w:rsidRPr="005709E7">
              <w:rPr>
                <w:rFonts w:ascii="GHEA Grapalat" w:hAnsi="GHEA Grapalat"/>
                <w:b/>
              </w:rPr>
              <w:t>ՊՀՊ</w:t>
            </w:r>
            <w:r w:rsidRPr="005709E7">
              <w:rPr>
                <w:rFonts w:ascii="GHEA Grapalat" w:hAnsi="GHEA Grapalat"/>
              </w:rPr>
              <w:t>-</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գումարի</w:t>
            </w:r>
            <w:proofErr w:type="spellEnd"/>
            <w:r w:rsidRPr="005709E7">
              <w:rPr>
                <w:rFonts w:ascii="GHEA Grapalat" w:hAnsi="GHEA Grapalat"/>
              </w:rPr>
              <w:t xml:space="preserve"> </w:t>
            </w:r>
            <w:proofErr w:type="spellStart"/>
            <w:r w:rsidRPr="005709E7">
              <w:rPr>
                <w:rFonts w:ascii="GHEA Grapalat" w:hAnsi="GHEA Grapalat"/>
              </w:rPr>
              <w:t>չափով</w:t>
            </w:r>
            <w:proofErr w:type="spellEnd"/>
            <w:r w:rsidRPr="005709E7">
              <w:rPr>
                <w:rFonts w:ascii="GHEA Grapalat" w:hAnsi="GHEA Grapalat"/>
              </w:rPr>
              <w:t xml:space="preserve">: </w:t>
            </w:r>
          </w:p>
          <w:p w14:paraId="04E65918"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18.2</w:t>
            </w:r>
            <w:r w:rsidRPr="005709E7">
              <w:rPr>
                <w:rFonts w:ascii="GHEA Grapalat" w:hAnsi="GHEA Grapalat"/>
                <w:spacing w:val="0"/>
              </w:rPr>
              <w:tab/>
            </w:r>
            <w:proofErr w:type="spellStart"/>
            <w:r w:rsidRPr="005709E7">
              <w:rPr>
                <w:rFonts w:ascii="GHEA Grapalat" w:hAnsi="GHEA Grapalat"/>
              </w:rPr>
              <w:t>Երաշխիքի</w:t>
            </w:r>
            <w:proofErr w:type="spellEnd"/>
            <w:r w:rsidRPr="005709E7">
              <w:rPr>
                <w:rFonts w:ascii="GHEA Grapalat" w:hAnsi="GHEA Grapalat"/>
              </w:rPr>
              <w:t xml:space="preserve"> </w:t>
            </w:r>
            <w:proofErr w:type="spellStart"/>
            <w:r w:rsidRPr="005709E7">
              <w:rPr>
                <w:rFonts w:ascii="GHEA Grapalat" w:hAnsi="GHEA Grapalat"/>
              </w:rPr>
              <w:t>գումարը</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է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պարտականության</w:t>
            </w:r>
            <w:proofErr w:type="spellEnd"/>
            <w:r w:rsidRPr="005709E7">
              <w:rPr>
                <w:rFonts w:ascii="GHEA Grapalat" w:hAnsi="GHEA Grapalat"/>
              </w:rPr>
              <w:t xml:space="preserve"> </w:t>
            </w:r>
            <w:proofErr w:type="spellStart"/>
            <w:r w:rsidRPr="005709E7">
              <w:rPr>
                <w:rFonts w:ascii="GHEA Grapalat" w:hAnsi="GHEA Grapalat"/>
              </w:rPr>
              <w:t>չկատարման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որպես</w:t>
            </w:r>
            <w:proofErr w:type="spellEnd"/>
            <w:r w:rsidRPr="005709E7">
              <w:rPr>
                <w:rFonts w:ascii="GHEA Grapalat" w:hAnsi="GHEA Grapalat"/>
              </w:rPr>
              <w:t xml:space="preserve"> </w:t>
            </w:r>
            <w:proofErr w:type="spellStart"/>
            <w:r w:rsidRPr="005709E7">
              <w:rPr>
                <w:rFonts w:ascii="GHEA Grapalat" w:hAnsi="GHEA Grapalat"/>
              </w:rPr>
              <w:t>դրանից</w:t>
            </w:r>
            <w:proofErr w:type="spellEnd"/>
            <w:r w:rsidRPr="005709E7">
              <w:rPr>
                <w:rFonts w:ascii="GHEA Grapalat" w:hAnsi="GHEA Grapalat"/>
              </w:rPr>
              <w:t xml:space="preserve"> </w:t>
            </w:r>
            <w:proofErr w:type="spellStart"/>
            <w:r w:rsidRPr="005709E7">
              <w:rPr>
                <w:rFonts w:ascii="GHEA Grapalat" w:hAnsi="GHEA Grapalat"/>
              </w:rPr>
              <w:t>բխող</w:t>
            </w:r>
            <w:proofErr w:type="spellEnd"/>
            <w:r w:rsidRPr="005709E7">
              <w:rPr>
                <w:rFonts w:ascii="GHEA Grapalat" w:hAnsi="GHEA Grapalat"/>
              </w:rPr>
              <w:t xml:space="preserve"> </w:t>
            </w:r>
            <w:proofErr w:type="spellStart"/>
            <w:r w:rsidRPr="005709E7">
              <w:rPr>
                <w:rFonts w:ascii="GHEA Grapalat" w:hAnsi="GHEA Grapalat"/>
              </w:rPr>
              <w:t>վնասների</w:t>
            </w:r>
            <w:proofErr w:type="spellEnd"/>
            <w:r w:rsidRPr="005709E7">
              <w:rPr>
                <w:rFonts w:ascii="GHEA Grapalat" w:hAnsi="GHEA Grapalat"/>
              </w:rPr>
              <w:t xml:space="preserve"> </w:t>
            </w:r>
            <w:proofErr w:type="spellStart"/>
            <w:r w:rsidRPr="005709E7">
              <w:rPr>
                <w:rFonts w:ascii="GHEA Grapalat" w:hAnsi="GHEA Grapalat"/>
              </w:rPr>
              <w:t>փոխհատուցում</w:t>
            </w:r>
            <w:proofErr w:type="spellEnd"/>
            <w:r w:rsidRPr="005709E7">
              <w:rPr>
                <w:rFonts w:ascii="GHEA Grapalat" w:hAnsi="GHEA Grapalat"/>
              </w:rPr>
              <w:t>:</w:t>
            </w:r>
          </w:p>
          <w:p w14:paraId="13F49FC6"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18.3</w:t>
            </w:r>
            <w:r w:rsidRPr="005709E7">
              <w:rPr>
                <w:rFonts w:ascii="GHEA Grapalat" w:hAnsi="GHEA Grapalat"/>
                <w:spacing w:val="0"/>
              </w:rPr>
              <w:tab/>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վճարվում</w:t>
            </w:r>
            <w:proofErr w:type="spellEnd"/>
            <w:r w:rsidRPr="005709E7">
              <w:rPr>
                <w:rFonts w:ascii="GHEA Grapalat" w:hAnsi="GHEA Grapalat"/>
              </w:rPr>
              <w:t xml:space="preserve"> է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սահմանված</w:t>
            </w:r>
            <w:proofErr w:type="spellEnd"/>
            <w:r w:rsidRPr="005709E7">
              <w:rPr>
                <w:rFonts w:ascii="GHEA Grapalat" w:hAnsi="GHEA Grapalat"/>
              </w:rPr>
              <w:t xml:space="preserve"> </w:t>
            </w:r>
            <w:proofErr w:type="spellStart"/>
            <w:r w:rsidRPr="005709E7">
              <w:rPr>
                <w:rFonts w:ascii="GHEA Grapalat" w:hAnsi="GHEA Grapalat"/>
              </w:rPr>
              <w:t>արժույթով</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xml:space="preserve"> </w:t>
            </w:r>
            <w:proofErr w:type="spellStart"/>
            <w:r w:rsidRPr="005709E7">
              <w:rPr>
                <w:rFonts w:ascii="GHEA Grapalat" w:hAnsi="GHEA Grapalat"/>
              </w:rPr>
              <w:t>ազատ</w:t>
            </w:r>
            <w:proofErr w:type="spellEnd"/>
            <w:r w:rsidRPr="005709E7">
              <w:rPr>
                <w:rFonts w:ascii="GHEA Grapalat" w:hAnsi="GHEA Grapalat"/>
              </w:rPr>
              <w:t xml:space="preserve"> </w:t>
            </w:r>
            <w:proofErr w:type="spellStart"/>
            <w:r w:rsidRPr="005709E7">
              <w:rPr>
                <w:rFonts w:ascii="GHEA Grapalat" w:hAnsi="GHEA Grapalat"/>
              </w:rPr>
              <w:t>փոխարկելի</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արժույթով</w:t>
            </w:r>
            <w:proofErr w:type="spellEnd"/>
            <w:r w:rsidRPr="005709E7">
              <w:rPr>
                <w:rFonts w:ascii="GHEA Grapalat" w:hAnsi="GHEA Grapalat"/>
              </w:rPr>
              <w:t xml:space="preserve"> և </w:t>
            </w:r>
            <w:proofErr w:type="spellStart"/>
            <w:r w:rsidRPr="005709E7">
              <w:rPr>
                <w:rFonts w:ascii="GHEA Grapalat" w:hAnsi="GHEA Grapalat"/>
              </w:rPr>
              <w:t>արտահայտվում</w:t>
            </w:r>
            <w:proofErr w:type="spellEnd"/>
            <w:r w:rsidRPr="005709E7">
              <w:rPr>
                <w:rFonts w:ascii="GHEA Grapalat" w:hAnsi="GHEA Grapalat"/>
              </w:rPr>
              <w:t xml:space="preserve"> է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ընդունելի</w:t>
            </w:r>
            <w:proofErr w:type="spellEnd"/>
            <w:r w:rsidRPr="005709E7">
              <w:rPr>
                <w:rFonts w:ascii="GHEA Grapalat" w:hAnsi="GHEA Grapalat"/>
              </w:rPr>
              <w:t>` ՊՏՊ-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ձևով</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հարմար</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ձևով</w:t>
            </w:r>
            <w:proofErr w:type="spellEnd"/>
            <w:r w:rsidRPr="005709E7">
              <w:rPr>
                <w:rFonts w:ascii="GHEA Grapalat" w:hAnsi="GHEA Grapalat"/>
              </w:rPr>
              <w:t xml:space="preserve">: </w:t>
            </w:r>
          </w:p>
          <w:p w14:paraId="2AA22F4B"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18.4</w:t>
            </w:r>
            <w:r w:rsidRPr="005709E7">
              <w:rPr>
                <w:rFonts w:ascii="GHEA Grapalat" w:hAnsi="GHEA Grapalat"/>
                <w:spacing w:val="0"/>
              </w:rPr>
              <w:tab/>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կվերադարձնի</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պարտականությունների</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թվում</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երաշխավորման</w:t>
            </w:r>
            <w:proofErr w:type="spellEnd"/>
            <w:r w:rsidRPr="005709E7">
              <w:rPr>
                <w:rFonts w:ascii="GHEA Grapalat" w:hAnsi="GHEA Grapalat"/>
              </w:rPr>
              <w:t xml:space="preserve"> </w:t>
            </w:r>
            <w:proofErr w:type="spellStart"/>
            <w:r w:rsidRPr="005709E7">
              <w:rPr>
                <w:rFonts w:ascii="GHEA Grapalat" w:hAnsi="GHEA Grapalat"/>
              </w:rPr>
              <w:t>պարտականությունների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ավարտից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ուշ</w:t>
            </w:r>
            <w:proofErr w:type="spellEnd"/>
            <w:r w:rsidRPr="005709E7">
              <w:rPr>
                <w:rFonts w:ascii="GHEA Grapalat" w:hAnsi="GHEA Grapalat"/>
              </w:rPr>
              <w:t xml:space="preserve"> </w:t>
            </w:r>
            <w:proofErr w:type="spellStart"/>
            <w:r w:rsidRPr="005709E7">
              <w:rPr>
                <w:rFonts w:ascii="GHEA Grapalat" w:hAnsi="GHEA Grapalat"/>
              </w:rPr>
              <w:t>քան</w:t>
            </w:r>
            <w:proofErr w:type="spellEnd"/>
            <w:r w:rsidRPr="005709E7">
              <w:rPr>
                <w:rFonts w:ascii="GHEA Grapalat" w:hAnsi="GHEA Grapalat"/>
              </w:rPr>
              <w:t xml:space="preserve"> </w:t>
            </w:r>
            <w:proofErr w:type="spellStart"/>
            <w:r w:rsidRPr="005709E7">
              <w:rPr>
                <w:rFonts w:ascii="GHEA Grapalat" w:hAnsi="GHEA Grapalat"/>
              </w:rPr>
              <w:t>քսանութ</w:t>
            </w:r>
            <w:proofErr w:type="spellEnd"/>
            <w:r w:rsidRPr="005709E7">
              <w:rPr>
                <w:rFonts w:ascii="GHEA Grapalat" w:hAnsi="GHEA Grapalat"/>
              </w:rPr>
              <w:t xml:space="preserve"> (28) </w:t>
            </w:r>
            <w:proofErr w:type="spellStart"/>
            <w:r w:rsidRPr="005709E7">
              <w:rPr>
                <w:rFonts w:ascii="GHEA Grapalat" w:hAnsi="GHEA Grapalat"/>
              </w:rPr>
              <w:t>օր</w:t>
            </w:r>
            <w:proofErr w:type="spellEnd"/>
            <w:r w:rsidRPr="005709E7">
              <w:rPr>
                <w:rFonts w:ascii="GHEA Grapalat" w:hAnsi="GHEA Grapalat"/>
              </w:rPr>
              <w:t xml:space="preserve"> </w:t>
            </w:r>
            <w:proofErr w:type="spellStart"/>
            <w:r w:rsidRPr="005709E7">
              <w:rPr>
                <w:rFonts w:ascii="GHEA Grapalat" w:hAnsi="GHEA Grapalat"/>
              </w:rPr>
              <w:t>անց</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կերպ</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չէ</w:t>
            </w:r>
            <w:proofErr w:type="spellEnd"/>
            <w:r w:rsidRPr="005709E7">
              <w:rPr>
                <w:rFonts w:ascii="GHEA Grapalat" w:hAnsi="GHEA Grapalat"/>
              </w:rPr>
              <w:t xml:space="preserve"> ՊՀՊ-</w:t>
            </w:r>
            <w:proofErr w:type="spellStart"/>
            <w:r w:rsidRPr="005709E7">
              <w:rPr>
                <w:rFonts w:ascii="GHEA Grapalat" w:hAnsi="GHEA Grapalat"/>
              </w:rPr>
              <w:t>ում</w:t>
            </w:r>
            <w:proofErr w:type="spellEnd"/>
            <w:r w:rsidRPr="005709E7">
              <w:rPr>
                <w:rFonts w:ascii="GHEA Grapalat" w:hAnsi="GHEA Grapalat"/>
              </w:rPr>
              <w:t>:</w:t>
            </w:r>
          </w:p>
        </w:tc>
      </w:tr>
      <w:tr w:rsidR="0053116D" w:rsidRPr="005709E7" w14:paraId="5F9AF112" w14:textId="77777777" w:rsidTr="009D19AC">
        <w:trPr>
          <w:gridBefore w:val="1"/>
          <w:gridAfter w:val="1"/>
          <w:wBefore w:w="18" w:type="dxa"/>
          <w:wAfter w:w="18" w:type="dxa"/>
        </w:trPr>
        <w:tc>
          <w:tcPr>
            <w:tcW w:w="2358" w:type="dxa"/>
          </w:tcPr>
          <w:p w14:paraId="4D6F7DB9" w14:textId="77777777" w:rsidR="0053116D" w:rsidRPr="005709E7" w:rsidRDefault="0053116D" w:rsidP="00E748FD">
            <w:pPr>
              <w:pStyle w:val="sec7-clauses"/>
              <w:spacing w:before="0" w:after="200"/>
              <w:ind w:left="0" w:firstLine="0"/>
              <w:rPr>
                <w:rFonts w:ascii="GHEA Grapalat" w:hAnsi="GHEA Grapalat"/>
              </w:rPr>
            </w:pPr>
            <w:bookmarkStart w:id="328" w:name="_Toc507160423"/>
            <w:r w:rsidRPr="005709E7">
              <w:rPr>
                <w:rFonts w:ascii="GHEA Grapalat" w:hAnsi="GHEA Grapalat"/>
              </w:rPr>
              <w:t>19.</w:t>
            </w:r>
            <w:r w:rsidRPr="005709E7">
              <w:rPr>
                <w:rFonts w:ascii="GHEA Grapalat" w:hAnsi="GHEA Grapalat"/>
              </w:rPr>
              <w:tab/>
            </w:r>
            <w:bookmarkStart w:id="329" w:name="_Toc381360290"/>
            <w:proofErr w:type="spellStart"/>
            <w:r w:rsidRPr="005709E7">
              <w:rPr>
                <w:rFonts w:ascii="GHEA Grapalat" w:hAnsi="GHEA Grapalat"/>
              </w:rPr>
              <w:t>Հեղինակային</w:t>
            </w:r>
            <w:proofErr w:type="spellEnd"/>
            <w:r w:rsidRPr="005709E7">
              <w:rPr>
                <w:rFonts w:ascii="GHEA Grapalat" w:hAnsi="GHEA Grapalat"/>
              </w:rPr>
              <w:t xml:space="preserve"> </w:t>
            </w:r>
            <w:proofErr w:type="spellStart"/>
            <w:r w:rsidRPr="005709E7">
              <w:rPr>
                <w:rFonts w:ascii="GHEA Grapalat" w:hAnsi="GHEA Grapalat"/>
              </w:rPr>
              <w:t>իրավունք</w:t>
            </w:r>
            <w:bookmarkEnd w:id="328"/>
            <w:bookmarkEnd w:id="329"/>
            <w:proofErr w:type="spellEnd"/>
          </w:p>
        </w:tc>
        <w:tc>
          <w:tcPr>
            <w:tcW w:w="6930" w:type="dxa"/>
          </w:tcPr>
          <w:p w14:paraId="49370A82" w14:textId="77777777" w:rsidR="0053116D" w:rsidRPr="005709E7" w:rsidRDefault="0053116D" w:rsidP="00E748FD">
            <w:pPr>
              <w:pStyle w:val="Sub-ClauseText"/>
              <w:spacing w:before="0" w:after="180"/>
              <w:rPr>
                <w:rFonts w:ascii="GHEA Grapalat" w:hAnsi="GHEA Grapalat"/>
                <w:spacing w:val="0"/>
              </w:rPr>
            </w:pPr>
            <w:r w:rsidRPr="005709E7">
              <w:rPr>
                <w:rFonts w:ascii="GHEA Grapalat" w:hAnsi="GHEA Grapalat"/>
                <w:spacing w:val="0"/>
              </w:rPr>
              <w:t>19.1</w:t>
            </w:r>
            <w:r w:rsidRPr="005709E7">
              <w:rPr>
                <w:rFonts w:ascii="GHEA Grapalat" w:hAnsi="GHEA Grapalat"/>
                <w:spacing w:val="0"/>
              </w:rPr>
              <w:tab/>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գծագրերի</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և </w:t>
            </w:r>
            <w:proofErr w:type="spellStart"/>
            <w:r w:rsidRPr="005709E7">
              <w:rPr>
                <w:rFonts w:ascii="GHEA Grapalat" w:hAnsi="GHEA Grapalat"/>
                <w:spacing w:val="0"/>
              </w:rPr>
              <w:t>տվյալներ</w:t>
            </w:r>
            <w:proofErr w:type="spellEnd"/>
            <w:r w:rsidRPr="005709E7">
              <w:rPr>
                <w:rFonts w:ascii="GHEA Grapalat" w:hAnsi="GHEA Grapalat"/>
                <w:spacing w:val="0"/>
              </w:rPr>
              <w:t xml:space="preserve"> և </w:t>
            </w:r>
            <w:proofErr w:type="spellStart"/>
            <w:r w:rsidRPr="005709E7">
              <w:rPr>
                <w:rFonts w:ascii="GHEA Grapalat" w:hAnsi="GHEA Grapalat"/>
                <w:spacing w:val="0"/>
              </w:rPr>
              <w:t>տեղեկատվություն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պարունակող</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փաստաթղթերի</w:t>
            </w:r>
            <w:proofErr w:type="spellEnd"/>
            <w:r w:rsidRPr="005709E7">
              <w:rPr>
                <w:rFonts w:ascii="GHEA Grapalat" w:hAnsi="GHEA Grapalat"/>
                <w:spacing w:val="0"/>
              </w:rPr>
              <w:t xml:space="preserve"> </w:t>
            </w:r>
            <w:proofErr w:type="spellStart"/>
            <w:r w:rsidRPr="005709E7">
              <w:rPr>
                <w:rFonts w:ascii="GHEA Grapalat" w:hAnsi="GHEA Grapalat"/>
                <w:spacing w:val="0"/>
              </w:rPr>
              <w:t>հեղինակային</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պատկանի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դրանք</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ուղղակի</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երրորդ</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w:t>
            </w:r>
            <w:proofErr w:type="spellEnd"/>
            <w:r w:rsidRPr="005709E7">
              <w:rPr>
                <w:rFonts w:ascii="GHEA Grapalat" w:hAnsi="GHEA Grapalat"/>
                <w:spacing w:val="0"/>
              </w:rPr>
              <w:t xml:space="preserve"> </w:t>
            </w:r>
            <w:proofErr w:type="spellStart"/>
            <w:r w:rsidRPr="005709E7">
              <w:rPr>
                <w:rFonts w:ascii="GHEA Grapalat" w:hAnsi="GHEA Grapalat"/>
                <w:spacing w:val="0"/>
              </w:rPr>
              <w:t>միջոցով</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ներառելով</w:t>
            </w:r>
            <w:proofErr w:type="spellEnd"/>
            <w:r w:rsidRPr="005709E7">
              <w:rPr>
                <w:rFonts w:ascii="GHEA Grapalat" w:hAnsi="GHEA Grapalat"/>
                <w:spacing w:val="0"/>
              </w:rPr>
              <w:t xml:space="preserve"> </w:t>
            </w:r>
            <w:proofErr w:type="spellStart"/>
            <w:r w:rsidRPr="005709E7">
              <w:rPr>
                <w:rFonts w:ascii="GHEA Grapalat" w:hAnsi="GHEA Grapalat"/>
                <w:spacing w:val="0"/>
              </w:rPr>
              <w:t>նյութերի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նյութերի</w:t>
            </w:r>
            <w:proofErr w:type="spellEnd"/>
            <w:r w:rsidRPr="005709E7">
              <w:rPr>
                <w:rFonts w:ascii="GHEA Grapalat" w:hAnsi="GHEA Grapalat"/>
                <w:spacing w:val="0"/>
              </w:rPr>
              <w:t xml:space="preserve"> </w:t>
            </w:r>
            <w:proofErr w:type="spellStart"/>
            <w:r w:rsidRPr="005709E7">
              <w:rPr>
                <w:rFonts w:ascii="GHEA Grapalat" w:hAnsi="GHEA Grapalat"/>
                <w:spacing w:val="0"/>
              </w:rPr>
              <w:t>հեղինակային</w:t>
            </w:r>
            <w:proofErr w:type="spellEnd"/>
            <w:r w:rsidRPr="005709E7">
              <w:rPr>
                <w:rFonts w:ascii="GHEA Grapalat" w:hAnsi="GHEA Grapalat"/>
                <w:spacing w:val="0"/>
              </w:rPr>
              <w:t xml:space="preserve"> </w:t>
            </w:r>
            <w:proofErr w:type="spellStart"/>
            <w:r w:rsidRPr="005709E7">
              <w:rPr>
                <w:rFonts w:ascii="GHEA Grapalat" w:hAnsi="GHEA Grapalat"/>
                <w:spacing w:val="0"/>
              </w:rPr>
              <w:t>իրավունքը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պատկանի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երրորդ</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կողմին</w:t>
            </w:r>
            <w:proofErr w:type="spellEnd"/>
            <w:r w:rsidRPr="005709E7">
              <w:rPr>
                <w:rFonts w:ascii="GHEA Grapalat" w:hAnsi="GHEA Grapalat"/>
                <w:spacing w:val="0"/>
              </w:rPr>
              <w:t>:</w:t>
            </w:r>
          </w:p>
        </w:tc>
      </w:tr>
      <w:tr w:rsidR="0053116D" w:rsidRPr="005709E7" w14:paraId="3D26EF3E" w14:textId="77777777" w:rsidTr="0082759E">
        <w:trPr>
          <w:gridBefore w:val="1"/>
          <w:gridAfter w:val="1"/>
          <w:wBefore w:w="18" w:type="dxa"/>
          <w:wAfter w:w="18" w:type="dxa"/>
        </w:trPr>
        <w:tc>
          <w:tcPr>
            <w:tcW w:w="2358" w:type="dxa"/>
          </w:tcPr>
          <w:p w14:paraId="561F2331" w14:textId="77777777" w:rsidR="0053116D" w:rsidRPr="005709E7" w:rsidRDefault="0053116D" w:rsidP="00E748FD">
            <w:pPr>
              <w:pStyle w:val="sec7-clauses"/>
              <w:spacing w:before="0" w:after="200"/>
              <w:ind w:left="0" w:firstLine="0"/>
              <w:rPr>
                <w:rFonts w:ascii="GHEA Grapalat" w:hAnsi="GHEA Grapalat"/>
              </w:rPr>
            </w:pPr>
            <w:bookmarkStart w:id="330" w:name="_Toc507160424"/>
            <w:r w:rsidRPr="005709E7">
              <w:rPr>
                <w:rFonts w:ascii="GHEA Grapalat" w:hAnsi="GHEA Grapalat"/>
              </w:rPr>
              <w:t>20.</w:t>
            </w:r>
            <w:r w:rsidRPr="005709E7">
              <w:rPr>
                <w:rFonts w:ascii="GHEA Grapalat" w:hAnsi="GHEA Grapalat"/>
              </w:rPr>
              <w:tab/>
            </w:r>
            <w:bookmarkStart w:id="331" w:name="_Toc381360291"/>
            <w:proofErr w:type="spellStart"/>
            <w:r w:rsidRPr="005709E7">
              <w:rPr>
                <w:rFonts w:ascii="GHEA Grapalat" w:hAnsi="GHEA Grapalat"/>
              </w:rPr>
              <w:t>Գաղտնի</w:t>
            </w:r>
            <w:proofErr w:type="spellEnd"/>
            <w:r w:rsidRPr="005709E7">
              <w:rPr>
                <w:rFonts w:ascii="GHEA Grapalat" w:hAnsi="GHEA Grapalat"/>
              </w:rPr>
              <w:t xml:space="preserve"> </w:t>
            </w:r>
            <w:proofErr w:type="spellStart"/>
            <w:r w:rsidRPr="005709E7">
              <w:rPr>
                <w:rFonts w:ascii="GHEA Grapalat" w:hAnsi="GHEA Grapalat"/>
              </w:rPr>
              <w:t>տեղեկություններ</w:t>
            </w:r>
            <w:bookmarkEnd w:id="330"/>
            <w:bookmarkEnd w:id="331"/>
            <w:proofErr w:type="spellEnd"/>
          </w:p>
        </w:tc>
        <w:tc>
          <w:tcPr>
            <w:tcW w:w="6930" w:type="dxa"/>
          </w:tcPr>
          <w:p w14:paraId="0395FEF9"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20.1</w:t>
            </w:r>
            <w:r w:rsidRPr="005709E7">
              <w:rPr>
                <w:rFonts w:ascii="GHEA Grapalat" w:hAnsi="GHEA Grapalat"/>
                <w:spacing w:val="0"/>
              </w:rPr>
              <w:tab/>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և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գաղտնի</w:t>
            </w:r>
            <w:proofErr w:type="spellEnd"/>
            <w:r w:rsidRPr="005709E7">
              <w:rPr>
                <w:rFonts w:ascii="GHEA Grapalat" w:hAnsi="GHEA Grapalat"/>
                <w:spacing w:val="0"/>
              </w:rPr>
              <w:t xml:space="preserve"> </w:t>
            </w:r>
            <w:proofErr w:type="spellStart"/>
            <w:r w:rsidRPr="005709E7">
              <w:rPr>
                <w:rFonts w:ascii="GHEA Grapalat" w:hAnsi="GHEA Grapalat"/>
                <w:spacing w:val="0"/>
              </w:rPr>
              <w:t>կպահեն</w:t>
            </w:r>
            <w:proofErr w:type="spellEnd"/>
            <w:r w:rsidRPr="005709E7">
              <w:rPr>
                <w:rFonts w:ascii="GHEA Grapalat" w:hAnsi="GHEA Grapalat"/>
                <w:spacing w:val="0"/>
              </w:rPr>
              <w:t xml:space="preserve"> և </w:t>
            </w:r>
            <w:proofErr w:type="spellStart"/>
            <w:r w:rsidRPr="005709E7">
              <w:rPr>
                <w:rFonts w:ascii="GHEA Grapalat" w:hAnsi="GHEA Grapalat"/>
                <w:spacing w:val="0"/>
              </w:rPr>
              <w:t>առանց</w:t>
            </w:r>
            <w:proofErr w:type="spellEnd"/>
            <w:r w:rsidRPr="005709E7">
              <w:rPr>
                <w:rFonts w:ascii="GHEA Grapalat" w:hAnsi="GHEA Grapalat"/>
                <w:spacing w:val="0"/>
              </w:rPr>
              <w:t xml:space="preserve">  </w:t>
            </w:r>
            <w:proofErr w:type="spellStart"/>
            <w:r w:rsidRPr="005709E7">
              <w:rPr>
                <w:rFonts w:ascii="GHEA Grapalat" w:hAnsi="GHEA Grapalat"/>
                <w:spacing w:val="0"/>
              </w:rPr>
              <w:t>երրորդ</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հրապարակի</w:t>
            </w:r>
            <w:proofErr w:type="spellEnd"/>
            <w:r w:rsidRPr="005709E7">
              <w:rPr>
                <w:rFonts w:ascii="GHEA Grapalat" w:hAnsi="GHEA Grapalat"/>
                <w:spacing w:val="0"/>
              </w:rPr>
              <w:t>/</w:t>
            </w:r>
            <w:proofErr w:type="spellStart"/>
            <w:r w:rsidRPr="005709E7">
              <w:rPr>
                <w:rFonts w:ascii="GHEA Grapalat" w:hAnsi="GHEA Grapalat"/>
                <w:spacing w:val="0"/>
              </w:rPr>
              <w:t>տրամադրի</w:t>
            </w:r>
            <w:proofErr w:type="spellEnd"/>
            <w:r w:rsidRPr="005709E7">
              <w:rPr>
                <w:rFonts w:ascii="GHEA Grapalat" w:hAnsi="GHEA Grapalat"/>
                <w:spacing w:val="0"/>
              </w:rPr>
              <w:t xml:space="preserve"> </w:t>
            </w:r>
            <w:proofErr w:type="spellStart"/>
            <w:r w:rsidRPr="005709E7">
              <w:rPr>
                <w:rFonts w:ascii="GHEA Grapalat" w:hAnsi="GHEA Grapalat"/>
                <w:spacing w:val="0"/>
              </w:rPr>
              <w:t>մեկ</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w:t>
            </w:r>
            <w:proofErr w:type="spellEnd"/>
            <w:r w:rsidRPr="005709E7">
              <w:rPr>
                <w:rFonts w:ascii="GHEA Grapalat" w:hAnsi="GHEA Grapalat"/>
                <w:spacing w:val="0"/>
              </w:rPr>
              <w:t xml:space="preserve"> </w:t>
            </w:r>
            <w:proofErr w:type="spellStart"/>
            <w:r w:rsidRPr="005709E7">
              <w:rPr>
                <w:rFonts w:ascii="GHEA Grapalat" w:hAnsi="GHEA Grapalat"/>
                <w:spacing w:val="0"/>
              </w:rPr>
              <w:t>որևէ</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փաստաթուղթ</w:t>
            </w:r>
            <w:proofErr w:type="spellEnd"/>
            <w:r w:rsidRPr="005709E7">
              <w:rPr>
                <w:rFonts w:ascii="GHEA Grapalat" w:hAnsi="GHEA Grapalat"/>
                <w:spacing w:val="0"/>
              </w:rPr>
              <w:t xml:space="preserve">, </w:t>
            </w:r>
            <w:proofErr w:type="spellStart"/>
            <w:r w:rsidRPr="005709E7">
              <w:rPr>
                <w:rFonts w:ascii="GHEA Grapalat" w:hAnsi="GHEA Grapalat"/>
                <w:spacing w:val="0"/>
              </w:rPr>
              <w:t>տվյալ</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ներկայացվել</w:t>
            </w:r>
            <w:proofErr w:type="spellEnd"/>
            <w:r w:rsidRPr="005709E7">
              <w:rPr>
                <w:rFonts w:ascii="GHEA Grapalat" w:hAnsi="GHEA Grapalat"/>
                <w:spacing w:val="0"/>
              </w:rPr>
              <w:t xml:space="preserve"> է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իրականացման</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մեկի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անկախ</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փաստից</w:t>
            </w:r>
            <w:proofErr w:type="spellEnd"/>
            <w:r w:rsidRPr="005709E7">
              <w:rPr>
                <w:rFonts w:ascii="GHEA Grapalat" w:hAnsi="GHEA Grapalat"/>
                <w:spacing w:val="0"/>
              </w:rPr>
              <w:t xml:space="preserve">, </w:t>
            </w:r>
            <w:proofErr w:type="spellStart"/>
            <w:r w:rsidRPr="005709E7">
              <w:rPr>
                <w:rFonts w:ascii="GHEA Grapalat" w:hAnsi="GHEA Grapalat"/>
                <w:spacing w:val="0"/>
              </w:rPr>
              <w:t>թե</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ներկայացվել</w:t>
            </w:r>
            <w:proofErr w:type="spellEnd"/>
            <w:r w:rsidRPr="005709E7">
              <w:rPr>
                <w:rFonts w:ascii="GHEA Grapalat" w:hAnsi="GHEA Grapalat"/>
                <w:spacing w:val="0"/>
              </w:rPr>
              <w:t xml:space="preserve"> է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դադերցման</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ընթացքում</w:t>
            </w:r>
            <w:proofErr w:type="spellEnd"/>
            <w:r w:rsidRPr="005709E7">
              <w:rPr>
                <w:rFonts w:ascii="GHEA Grapalat" w:hAnsi="GHEA Grapalat"/>
                <w:spacing w:val="0"/>
              </w:rPr>
              <w:t xml:space="preserve">,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դրա</w:t>
            </w:r>
            <w:proofErr w:type="spellEnd"/>
            <w:r w:rsidRPr="005709E7">
              <w:rPr>
                <w:rFonts w:ascii="GHEA Grapalat" w:hAnsi="GHEA Grapalat"/>
                <w:spacing w:val="0"/>
              </w:rPr>
              <w:t xml:space="preserve"> </w:t>
            </w:r>
            <w:proofErr w:type="spellStart"/>
            <w:r w:rsidRPr="005709E7">
              <w:rPr>
                <w:rFonts w:ascii="GHEA Grapalat" w:hAnsi="GHEA Grapalat"/>
                <w:spacing w:val="0"/>
              </w:rPr>
              <w:t>ավարտից</w:t>
            </w:r>
            <w:proofErr w:type="spellEnd"/>
            <w:r w:rsidRPr="005709E7">
              <w:rPr>
                <w:rFonts w:ascii="GHEA Grapalat" w:hAnsi="GHEA Grapalat"/>
                <w:spacing w:val="0"/>
              </w:rPr>
              <w:t xml:space="preserve"> </w:t>
            </w:r>
            <w:proofErr w:type="spellStart"/>
            <w:r w:rsidRPr="005709E7">
              <w:rPr>
                <w:rFonts w:ascii="GHEA Grapalat" w:hAnsi="GHEA Grapalat"/>
                <w:spacing w:val="0"/>
              </w:rPr>
              <w:t>հետո</w:t>
            </w:r>
            <w:proofErr w:type="spellEnd"/>
            <w:r w:rsidRPr="005709E7">
              <w:rPr>
                <w:rFonts w:ascii="GHEA Grapalat" w:hAnsi="GHEA Grapalat"/>
                <w:spacing w:val="0"/>
              </w:rPr>
              <w:t xml:space="preserve">: </w:t>
            </w:r>
            <w:proofErr w:type="spellStart"/>
            <w:r w:rsidRPr="005709E7">
              <w:rPr>
                <w:rFonts w:ascii="GHEA Grapalat" w:hAnsi="GHEA Grapalat"/>
                <w:spacing w:val="0"/>
              </w:rPr>
              <w:t>Չնայած</w:t>
            </w:r>
            <w:proofErr w:type="spellEnd"/>
            <w:r w:rsidRPr="005709E7">
              <w:rPr>
                <w:rFonts w:ascii="GHEA Grapalat" w:hAnsi="GHEA Grapalat"/>
                <w:spacing w:val="0"/>
              </w:rPr>
              <w:t xml:space="preserve"> </w:t>
            </w:r>
            <w:proofErr w:type="spellStart"/>
            <w:r w:rsidRPr="005709E7">
              <w:rPr>
                <w:rFonts w:ascii="GHEA Grapalat" w:hAnsi="GHEA Grapalat"/>
                <w:spacing w:val="0"/>
              </w:rPr>
              <w:t>վերոնշյալի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կարղ</w:t>
            </w:r>
            <w:proofErr w:type="spellEnd"/>
            <w:r w:rsidRPr="005709E7">
              <w:rPr>
                <w:rFonts w:ascii="GHEA Grapalat" w:hAnsi="GHEA Grapalat"/>
                <w:spacing w:val="0"/>
              </w:rPr>
              <w:t xml:space="preserve"> է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ենթակապալառուին</w:t>
            </w:r>
            <w:proofErr w:type="spellEnd"/>
            <w:r w:rsidRPr="005709E7">
              <w:rPr>
                <w:rFonts w:ascii="GHEA Grapalat" w:hAnsi="GHEA Grapalat"/>
                <w:spacing w:val="0"/>
              </w:rPr>
              <w:t xml:space="preserve"> </w:t>
            </w:r>
            <w:proofErr w:type="spellStart"/>
            <w:r w:rsidRPr="005709E7">
              <w:rPr>
                <w:rFonts w:ascii="GHEA Grapalat" w:hAnsi="GHEA Grapalat"/>
                <w:spacing w:val="0"/>
              </w:rPr>
              <w:t>ներկայացնել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Գնորդից</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այնպիսի</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w:t>
            </w:r>
            <w:proofErr w:type="spellEnd"/>
            <w:r w:rsidRPr="005709E7">
              <w:rPr>
                <w:rFonts w:ascii="GHEA Grapalat" w:hAnsi="GHEA Grapalat"/>
                <w:spacing w:val="0"/>
              </w:rPr>
              <w:t xml:space="preserve">, </w:t>
            </w:r>
            <w:proofErr w:type="spellStart"/>
            <w:r w:rsidRPr="005709E7">
              <w:rPr>
                <w:rFonts w:ascii="GHEA Grapalat" w:hAnsi="GHEA Grapalat"/>
                <w:spacing w:val="0"/>
              </w:rPr>
              <w:t>տվյալներ</w:t>
            </w:r>
            <w:proofErr w:type="spellEnd"/>
            <w:r w:rsidRPr="005709E7">
              <w:rPr>
                <w:rFonts w:ascii="GHEA Grapalat" w:hAnsi="GHEA Grapalat"/>
                <w:spacing w:val="0"/>
              </w:rPr>
              <w:t xml:space="preserve"> և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պահանջվում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Պայմանագիրը</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ենթակապալառուից</w:t>
            </w:r>
            <w:proofErr w:type="spellEnd"/>
            <w:r w:rsidRPr="005709E7">
              <w:rPr>
                <w:rFonts w:ascii="GHEA Grapalat" w:hAnsi="GHEA Grapalat"/>
                <w:spacing w:val="0"/>
              </w:rPr>
              <w:t xml:space="preserve"> </w:t>
            </w:r>
            <w:proofErr w:type="spellStart"/>
            <w:r w:rsidRPr="005709E7">
              <w:rPr>
                <w:rFonts w:ascii="GHEA Grapalat" w:hAnsi="GHEA Grapalat"/>
                <w:spacing w:val="0"/>
              </w:rPr>
              <w:t>պահաջի</w:t>
            </w:r>
            <w:proofErr w:type="spellEnd"/>
            <w:r w:rsidRPr="005709E7">
              <w:rPr>
                <w:rFonts w:ascii="GHEA Grapalat" w:hAnsi="GHEA Grapalat"/>
                <w:spacing w:val="0"/>
              </w:rPr>
              <w:t xml:space="preserve"> </w:t>
            </w:r>
            <w:proofErr w:type="spellStart"/>
            <w:r w:rsidRPr="005709E7">
              <w:rPr>
                <w:rFonts w:ascii="GHEA Grapalat" w:hAnsi="GHEA Grapalat"/>
                <w:spacing w:val="0"/>
              </w:rPr>
              <w:t>գաղտնիությունը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պահպանելու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նույն</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w:t>
            </w:r>
            <w:r w:rsidR="0043664D" w:rsidRPr="005709E7">
              <w:rPr>
                <w:rFonts w:ascii="GHEA Grapalat" w:hAnsi="GHEA Grapalat"/>
                <w:spacing w:val="0"/>
              </w:rPr>
              <w:softHyphen/>
            </w:r>
            <w:r w:rsidRPr="005709E7">
              <w:rPr>
                <w:rFonts w:ascii="GHEA Grapalat" w:hAnsi="GHEA Grapalat"/>
                <w:spacing w:val="0"/>
              </w:rPr>
              <w:t>վածությանը</w:t>
            </w:r>
            <w:proofErr w:type="spellEnd"/>
            <w:r w:rsidRPr="005709E7">
              <w:rPr>
                <w:rFonts w:ascii="GHEA Grapalat" w:hAnsi="GHEA Grapalat"/>
                <w:spacing w:val="0"/>
              </w:rPr>
              <w:t xml:space="preserve">, </w:t>
            </w:r>
            <w:proofErr w:type="spellStart"/>
            <w:r w:rsidRPr="005709E7">
              <w:rPr>
                <w:rFonts w:ascii="GHEA Grapalat" w:hAnsi="GHEA Grapalat"/>
                <w:spacing w:val="0"/>
              </w:rPr>
              <w:t>որին</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w:t>
            </w:r>
            <w:proofErr w:type="spellEnd"/>
            <w:r w:rsidRPr="005709E7">
              <w:rPr>
                <w:rFonts w:ascii="GHEA Grapalat" w:hAnsi="GHEA Grapalat"/>
                <w:spacing w:val="0"/>
              </w:rPr>
              <w:t xml:space="preserve"> է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ինքը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ՊԸՊ-ի 20-րդ </w:t>
            </w:r>
            <w:proofErr w:type="spellStart"/>
            <w:r w:rsidRPr="005709E7">
              <w:rPr>
                <w:rFonts w:ascii="GHEA Grapalat" w:hAnsi="GHEA Grapalat"/>
                <w:spacing w:val="0"/>
              </w:rPr>
              <w:t>դրույթի</w:t>
            </w:r>
            <w:proofErr w:type="spellEnd"/>
            <w:r w:rsidRPr="005709E7">
              <w:rPr>
                <w:rFonts w:ascii="GHEA Grapalat" w:hAnsi="GHEA Grapalat"/>
                <w:spacing w:val="0"/>
              </w:rPr>
              <w:t>:</w:t>
            </w:r>
          </w:p>
          <w:p w14:paraId="2C6346B6"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20.2</w:t>
            </w:r>
            <w:r w:rsidRPr="005709E7">
              <w:rPr>
                <w:rFonts w:ascii="GHEA Grapalat" w:hAnsi="GHEA Grapalat"/>
                <w:spacing w:val="0"/>
              </w:rPr>
              <w:tab/>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օգտագործի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այնպիսի</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w:t>
            </w:r>
            <w:proofErr w:type="spellEnd"/>
            <w:r w:rsidRPr="005709E7">
              <w:rPr>
                <w:rFonts w:ascii="GHEA Grapalat" w:hAnsi="GHEA Grapalat"/>
                <w:spacing w:val="0"/>
              </w:rPr>
              <w:t xml:space="preserve">, </w:t>
            </w:r>
            <w:proofErr w:type="spellStart"/>
            <w:r w:rsidRPr="005709E7">
              <w:rPr>
                <w:rFonts w:ascii="GHEA Grapalat" w:hAnsi="GHEA Grapalat"/>
                <w:spacing w:val="0"/>
              </w:rPr>
              <w:t>տվյալներ</w:t>
            </w:r>
            <w:proofErr w:type="spellEnd"/>
            <w:r w:rsidRPr="005709E7">
              <w:rPr>
                <w:rFonts w:ascii="GHEA Grapalat" w:hAnsi="GHEA Grapalat"/>
                <w:spacing w:val="0"/>
              </w:rPr>
              <w:t xml:space="preserve"> և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պայմանագրին</w:t>
            </w:r>
            <w:proofErr w:type="spellEnd"/>
            <w:r w:rsidRPr="005709E7">
              <w:rPr>
                <w:rFonts w:ascii="GHEA Grapalat" w:hAnsi="GHEA Grapalat"/>
                <w:spacing w:val="0"/>
              </w:rPr>
              <w:t xml:space="preserve">: </w:t>
            </w:r>
            <w:proofErr w:type="spellStart"/>
            <w:r w:rsidRPr="005709E7">
              <w:rPr>
                <w:rFonts w:ascii="GHEA Grapalat" w:hAnsi="GHEA Grapalat"/>
                <w:spacing w:val="0"/>
              </w:rPr>
              <w:t>Նմանապես</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օգտագործի</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ստացված</w:t>
            </w:r>
            <w:proofErr w:type="spellEnd"/>
            <w:r w:rsidRPr="005709E7">
              <w:rPr>
                <w:rFonts w:ascii="GHEA Grapalat" w:hAnsi="GHEA Grapalat"/>
                <w:spacing w:val="0"/>
              </w:rPr>
              <w:t xml:space="preserve"> </w:t>
            </w:r>
            <w:proofErr w:type="spellStart"/>
            <w:r w:rsidRPr="005709E7">
              <w:rPr>
                <w:rFonts w:ascii="GHEA Grapalat" w:hAnsi="GHEA Grapalat"/>
                <w:spacing w:val="0"/>
              </w:rPr>
              <w:t>այնպիսի</w:t>
            </w:r>
            <w:proofErr w:type="spellEnd"/>
            <w:r w:rsidRPr="005709E7">
              <w:rPr>
                <w:rFonts w:ascii="GHEA Grapalat" w:hAnsi="GHEA Grapalat"/>
                <w:spacing w:val="0"/>
              </w:rPr>
              <w:t xml:space="preserve"> </w:t>
            </w:r>
            <w:proofErr w:type="spellStart"/>
            <w:r w:rsidRPr="005709E7">
              <w:rPr>
                <w:rFonts w:ascii="GHEA Grapalat" w:hAnsi="GHEA Grapalat"/>
                <w:spacing w:val="0"/>
              </w:rPr>
              <w:t>փաստաթղթեր</w:t>
            </w:r>
            <w:proofErr w:type="spellEnd"/>
            <w:r w:rsidRPr="005709E7">
              <w:rPr>
                <w:rFonts w:ascii="GHEA Grapalat" w:hAnsi="GHEA Grapalat"/>
                <w:spacing w:val="0"/>
              </w:rPr>
              <w:t xml:space="preserve">, </w:t>
            </w:r>
            <w:proofErr w:type="spellStart"/>
            <w:r w:rsidRPr="005709E7">
              <w:rPr>
                <w:rFonts w:ascii="GHEA Grapalat" w:hAnsi="GHEA Grapalat"/>
                <w:spacing w:val="0"/>
              </w:rPr>
              <w:t>տվյալներ</w:t>
            </w:r>
            <w:proofErr w:type="spellEnd"/>
            <w:r w:rsidRPr="005709E7">
              <w:rPr>
                <w:rFonts w:ascii="GHEA Grapalat" w:hAnsi="GHEA Grapalat"/>
                <w:spacing w:val="0"/>
              </w:rPr>
              <w:t xml:space="preserve"> և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տեղեկատվություն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կատարմանը</w:t>
            </w:r>
            <w:proofErr w:type="spellEnd"/>
            <w:r w:rsidRPr="005709E7">
              <w:rPr>
                <w:rFonts w:ascii="GHEA Grapalat" w:hAnsi="GHEA Grapalat"/>
                <w:spacing w:val="0"/>
              </w:rPr>
              <w:t>:</w:t>
            </w:r>
          </w:p>
          <w:p w14:paraId="779C8D0E" w14:textId="77777777" w:rsidR="0053116D" w:rsidRPr="005709E7" w:rsidRDefault="0053116D" w:rsidP="00E748FD">
            <w:pPr>
              <w:pStyle w:val="Sub-ClauseText"/>
              <w:tabs>
                <w:tab w:val="left" w:pos="1579"/>
                <w:tab w:val="left" w:pos="2839"/>
              </w:tabs>
              <w:spacing w:before="0" w:after="220"/>
              <w:rPr>
                <w:rFonts w:ascii="GHEA Grapalat" w:hAnsi="GHEA Grapalat"/>
                <w:spacing w:val="0"/>
              </w:rPr>
            </w:pPr>
            <w:r w:rsidRPr="005709E7">
              <w:rPr>
                <w:rFonts w:ascii="GHEA Grapalat" w:hAnsi="GHEA Grapalat"/>
                <w:spacing w:val="0"/>
              </w:rPr>
              <w:t>20.3</w:t>
            </w:r>
            <w:r w:rsidRPr="005709E7">
              <w:rPr>
                <w:rFonts w:ascii="GHEA Grapalat" w:hAnsi="GHEA Grapalat"/>
                <w:spacing w:val="0"/>
              </w:rPr>
              <w:tab/>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ՊԸՊ-ի 20.1 և 20.2 </w:t>
            </w:r>
            <w:proofErr w:type="spellStart"/>
            <w:r w:rsidRPr="005709E7">
              <w:rPr>
                <w:rFonts w:ascii="GHEA Grapalat" w:hAnsi="GHEA Grapalat"/>
                <w:spacing w:val="0"/>
              </w:rPr>
              <w:t>ենթադրույթների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ստանձնած</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w:t>
            </w:r>
            <w:r w:rsidR="00CD7326" w:rsidRPr="005709E7">
              <w:rPr>
                <w:rFonts w:ascii="GHEA Grapalat" w:hAnsi="GHEA Grapalat"/>
                <w:spacing w:val="0"/>
              </w:rPr>
              <w:softHyphen/>
            </w:r>
            <w:r w:rsidRPr="005709E7">
              <w:rPr>
                <w:rFonts w:ascii="GHEA Grapalat" w:hAnsi="GHEA Grapalat"/>
                <w:spacing w:val="0"/>
              </w:rPr>
              <w:t>յուն</w:t>
            </w:r>
            <w:r w:rsidR="00CD7326" w:rsidRPr="005709E7">
              <w:rPr>
                <w:rFonts w:ascii="GHEA Grapalat" w:hAnsi="GHEA Grapalat"/>
                <w:spacing w:val="0"/>
              </w:rPr>
              <w:softHyphen/>
            </w:r>
            <w:r w:rsidRPr="005709E7">
              <w:rPr>
                <w:rFonts w:ascii="GHEA Grapalat" w:hAnsi="GHEA Grapalat"/>
                <w:spacing w:val="0"/>
              </w:rPr>
              <w:t>ները</w:t>
            </w:r>
            <w:proofErr w:type="spellEnd"/>
            <w:r w:rsidRPr="005709E7">
              <w:rPr>
                <w:rFonts w:ascii="GHEA Grapalat" w:hAnsi="GHEA Grapalat"/>
                <w:spacing w:val="0"/>
              </w:rPr>
              <w:t xml:space="preserve">, </w:t>
            </w:r>
            <w:proofErr w:type="spellStart"/>
            <w:r w:rsidRPr="005709E7">
              <w:rPr>
                <w:rFonts w:ascii="GHEA Grapalat" w:hAnsi="GHEA Grapalat"/>
                <w:spacing w:val="0"/>
              </w:rPr>
              <w:t>այնուամենայնիվ</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հետևյալին</w:t>
            </w:r>
            <w:proofErr w:type="spellEnd"/>
            <w:r w:rsidRPr="005709E7">
              <w:rPr>
                <w:rFonts w:ascii="GHEA Grapalat" w:hAnsi="GHEA Grapalat"/>
                <w:spacing w:val="0"/>
              </w:rPr>
              <w:t>՝</w:t>
            </w:r>
          </w:p>
          <w:p w14:paraId="4BDC433A" w14:textId="77777777" w:rsidR="0053116D" w:rsidRPr="005709E7" w:rsidRDefault="0053116D" w:rsidP="00E748FD">
            <w:pPr>
              <w:pStyle w:val="Heading3"/>
              <w:spacing w:after="220"/>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անհրաժեշտ</w:t>
            </w:r>
            <w:proofErr w:type="spellEnd"/>
            <w:r w:rsidRPr="005709E7">
              <w:rPr>
                <w:rFonts w:ascii="GHEA Grapalat" w:hAnsi="GHEA Grapalat"/>
              </w:rPr>
              <w:t xml:space="preserve"> է </w:t>
            </w: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ֆինանսավորմանը</w:t>
            </w:r>
            <w:proofErr w:type="spellEnd"/>
            <w:r w:rsidRPr="005709E7">
              <w:rPr>
                <w:rFonts w:ascii="GHEA Grapalat" w:hAnsi="GHEA Grapalat"/>
              </w:rPr>
              <w:t xml:space="preserve"> </w:t>
            </w:r>
            <w:proofErr w:type="spellStart"/>
            <w:r w:rsidRPr="005709E7">
              <w:rPr>
                <w:rFonts w:ascii="GHEA Grapalat" w:hAnsi="GHEA Grapalat"/>
              </w:rPr>
              <w:t>մանսակցող</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հաստատությանը</w:t>
            </w:r>
            <w:proofErr w:type="spellEnd"/>
            <w:r w:rsidRPr="005709E7">
              <w:rPr>
                <w:rFonts w:ascii="GHEA Grapalat" w:hAnsi="GHEA Grapalat"/>
              </w:rPr>
              <w:t xml:space="preserve"> </w:t>
            </w:r>
            <w:proofErr w:type="spellStart"/>
            <w:r w:rsidRPr="005709E7">
              <w:rPr>
                <w:rFonts w:ascii="GHEA Grapalat" w:hAnsi="GHEA Grapalat"/>
              </w:rPr>
              <w:t>տեղեկացնել</w:t>
            </w:r>
            <w:proofErr w:type="spellEnd"/>
            <w:r w:rsidRPr="005709E7">
              <w:rPr>
                <w:rFonts w:ascii="GHEA Grapalat" w:hAnsi="GHEA Grapalat"/>
              </w:rPr>
              <w:t>/</w:t>
            </w:r>
            <w:proofErr w:type="spellStart"/>
            <w:r w:rsidRPr="005709E7">
              <w:rPr>
                <w:rFonts w:ascii="GHEA Grapalat" w:hAnsi="GHEA Grapalat"/>
              </w:rPr>
              <w:t>տվյալներ</w:t>
            </w:r>
            <w:proofErr w:type="spellEnd"/>
            <w:r w:rsidRPr="005709E7">
              <w:rPr>
                <w:rFonts w:ascii="GHEA Grapalat" w:hAnsi="GHEA Grapalat"/>
              </w:rPr>
              <w:t xml:space="preserve"> </w:t>
            </w:r>
            <w:proofErr w:type="spellStart"/>
            <w:r w:rsidRPr="005709E7">
              <w:rPr>
                <w:rFonts w:ascii="GHEA Grapalat" w:hAnsi="GHEA Grapalat"/>
              </w:rPr>
              <w:t>փոխանցել</w:t>
            </w:r>
            <w:proofErr w:type="spellEnd"/>
            <w:r w:rsidRPr="005709E7">
              <w:rPr>
                <w:rFonts w:ascii="GHEA Grapalat" w:hAnsi="GHEA Grapalat"/>
              </w:rPr>
              <w:t xml:space="preserve">; </w:t>
            </w:r>
          </w:p>
          <w:p w14:paraId="5C0BECB3" w14:textId="77777777" w:rsidR="0053116D" w:rsidRPr="005709E7" w:rsidRDefault="0053116D" w:rsidP="00E748FD">
            <w:pPr>
              <w:pStyle w:val="Heading3"/>
              <w:spacing w:after="220"/>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տեղեկությունները</w:t>
            </w:r>
            <w:proofErr w:type="spellEnd"/>
            <w:r w:rsidRPr="005709E7">
              <w:rPr>
                <w:rFonts w:ascii="GHEA Grapalat" w:hAnsi="GHEA Grapalat"/>
              </w:rPr>
              <w:t xml:space="preserve"> </w:t>
            </w:r>
            <w:proofErr w:type="spellStart"/>
            <w:r w:rsidRPr="005709E7">
              <w:rPr>
                <w:rFonts w:ascii="GHEA Grapalat" w:hAnsi="GHEA Grapalat"/>
              </w:rPr>
              <w:t>տվյալ</w:t>
            </w:r>
            <w:proofErr w:type="spellEnd"/>
            <w:r w:rsidRPr="005709E7">
              <w:rPr>
                <w:rFonts w:ascii="GHEA Grapalat" w:hAnsi="GHEA Grapalat"/>
              </w:rPr>
              <w:t xml:space="preserve"> </w:t>
            </w:r>
            <w:proofErr w:type="spellStart"/>
            <w:r w:rsidRPr="005709E7">
              <w:rPr>
                <w:rFonts w:ascii="GHEA Grapalat" w:hAnsi="GHEA Grapalat"/>
              </w:rPr>
              <w:t>պահին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հեռագայում</w:t>
            </w:r>
            <w:proofErr w:type="spellEnd"/>
            <w:r w:rsidRPr="005709E7">
              <w:rPr>
                <w:rFonts w:ascii="GHEA Grapalat" w:hAnsi="GHEA Grapalat"/>
              </w:rPr>
              <w:t xml:space="preserve"> </w:t>
            </w:r>
            <w:proofErr w:type="spellStart"/>
            <w:r w:rsidRPr="005709E7">
              <w:rPr>
                <w:rFonts w:ascii="GHEA Grapalat" w:hAnsi="GHEA Grapalat"/>
              </w:rPr>
              <w:t>հանրությանը</w:t>
            </w:r>
            <w:proofErr w:type="spellEnd"/>
            <w:r w:rsidRPr="005709E7">
              <w:rPr>
                <w:rFonts w:ascii="GHEA Grapalat" w:hAnsi="GHEA Grapalat"/>
              </w:rPr>
              <w:t xml:space="preserve"> </w:t>
            </w:r>
            <w:proofErr w:type="spellStart"/>
            <w:r w:rsidRPr="005709E7">
              <w:rPr>
                <w:rFonts w:ascii="GHEA Grapalat" w:hAnsi="GHEA Grapalat"/>
              </w:rPr>
              <w:t>հայտնի</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դառնում</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կողմերից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մեկի</w:t>
            </w:r>
            <w:proofErr w:type="spellEnd"/>
            <w:r w:rsidRPr="005709E7">
              <w:rPr>
                <w:rFonts w:ascii="GHEA Grapalat" w:hAnsi="GHEA Grapalat"/>
              </w:rPr>
              <w:t xml:space="preserve"> </w:t>
            </w:r>
            <w:proofErr w:type="spellStart"/>
            <w:r w:rsidRPr="005709E7">
              <w:rPr>
                <w:rFonts w:ascii="GHEA Grapalat" w:hAnsi="GHEA Grapalat"/>
              </w:rPr>
              <w:t>մեղքով</w:t>
            </w:r>
            <w:proofErr w:type="spellEnd"/>
            <w:r w:rsidRPr="005709E7">
              <w:rPr>
                <w:rFonts w:ascii="GHEA Grapalat" w:hAnsi="GHEA Grapalat"/>
              </w:rPr>
              <w:t>;</w:t>
            </w:r>
          </w:p>
          <w:p w14:paraId="508466B1" w14:textId="77777777" w:rsidR="0053116D" w:rsidRPr="005709E7" w:rsidRDefault="0053116D" w:rsidP="00E748FD">
            <w:pPr>
              <w:pStyle w:val="Heading3"/>
              <w:spacing w:after="180"/>
              <w:ind w:left="0"/>
              <w:rPr>
                <w:rFonts w:ascii="GHEA Grapalat" w:hAnsi="GHEA Grapalat"/>
              </w:rPr>
            </w:pPr>
            <w:r w:rsidRPr="005709E7">
              <w:rPr>
                <w:rFonts w:ascii="GHEA Grapalat" w:hAnsi="GHEA Grapalat"/>
              </w:rPr>
              <w:t xml:space="preserve">(գ) </w:t>
            </w:r>
            <w:proofErr w:type="spellStart"/>
            <w:r w:rsidRPr="005709E7">
              <w:rPr>
                <w:rFonts w:ascii="GHEA Grapalat" w:hAnsi="GHEA Grapalat"/>
              </w:rPr>
              <w:t>հնարավոր</w:t>
            </w:r>
            <w:proofErr w:type="spellEnd"/>
            <w:r w:rsidRPr="005709E7">
              <w:rPr>
                <w:rFonts w:ascii="GHEA Grapalat" w:hAnsi="GHEA Grapalat"/>
              </w:rPr>
              <w:t xml:space="preserve"> է </w:t>
            </w:r>
            <w:proofErr w:type="spellStart"/>
            <w:r w:rsidRPr="005709E7">
              <w:rPr>
                <w:rFonts w:ascii="GHEA Grapalat" w:hAnsi="GHEA Grapalat"/>
              </w:rPr>
              <w:t>ապացուցել</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տեղեկությունները</w:t>
            </w:r>
            <w:proofErr w:type="spellEnd"/>
            <w:r w:rsidRPr="005709E7">
              <w:rPr>
                <w:rFonts w:ascii="GHEA Grapalat" w:hAnsi="GHEA Grapalat"/>
              </w:rPr>
              <w:t xml:space="preserve"> </w:t>
            </w:r>
            <w:proofErr w:type="spellStart"/>
            <w:r w:rsidRPr="005709E7">
              <w:rPr>
                <w:rFonts w:ascii="GHEA Grapalat" w:hAnsi="GHEA Grapalat"/>
              </w:rPr>
              <w:t>արդեն</w:t>
            </w:r>
            <w:proofErr w:type="spellEnd"/>
            <w:r w:rsidRPr="005709E7">
              <w:rPr>
                <w:rFonts w:ascii="GHEA Grapalat" w:hAnsi="GHEA Grapalat"/>
              </w:rPr>
              <w:t xml:space="preserve"> </w:t>
            </w:r>
            <w:proofErr w:type="spellStart"/>
            <w:r w:rsidRPr="005709E7">
              <w:rPr>
                <w:rFonts w:ascii="GHEA Grapalat" w:hAnsi="GHEA Grapalat"/>
              </w:rPr>
              <w:t>հայտնի</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եղել</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կողմին</w:t>
            </w:r>
            <w:proofErr w:type="spellEnd"/>
            <w:r w:rsidRPr="005709E7">
              <w:rPr>
                <w:rFonts w:ascii="GHEA Grapalat" w:hAnsi="GHEA Grapalat"/>
              </w:rPr>
              <w:t xml:space="preserve"> </w:t>
            </w:r>
            <w:proofErr w:type="spellStart"/>
            <w:r w:rsidRPr="005709E7">
              <w:rPr>
                <w:rFonts w:ascii="GHEA Grapalat" w:hAnsi="GHEA Grapalat"/>
              </w:rPr>
              <w:t>բացահայտման</w:t>
            </w:r>
            <w:proofErr w:type="spellEnd"/>
            <w:r w:rsidRPr="005709E7">
              <w:rPr>
                <w:rFonts w:ascii="GHEA Grapalat" w:hAnsi="GHEA Grapalat"/>
              </w:rPr>
              <w:t xml:space="preserve"> </w:t>
            </w:r>
            <w:proofErr w:type="spellStart"/>
            <w:r w:rsidRPr="005709E7">
              <w:rPr>
                <w:rFonts w:ascii="GHEA Grapalat" w:hAnsi="GHEA Grapalat"/>
              </w:rPr>
              <w:t>պահին</w:t>
            </w:r>
            <w:proofErr w:type="spellEnd"/>
            <w:r w:rsidRPr="005709E7">
              <w:rPr>
                <w:rFonts w:ascii="GHEA Grapalat" w:hAnsi="GHEA Grapalat"/>
              </w:rPr>
              <w:t xml:space="preserve"> և </w:t>
            </w:r>
            <w:proofErr w:type="spellStart"/>
            <w:r w:rsidRPr="005709E7">
              <w:rPr>
                <w:rFonts w:ascii="GHEA Grapalat" w:hAnsi="GHEA Grapalat"/>
              </w:rPr>
              <w:t>դրանք</w:t>
            </w:r>
            <w:proofErr w:type="spellEnd"/>
            <w:r w:rsidRPr="005709E7">
              <w:rPr>
                <w:rFonts w:ascii="GHEA Grapalat" w:hAnsi="GHEA Grapalat"/>
              </w:rPr>
              <w:t xml:space="preserve"> </w:t>
            </w:r>
            <w:proofErr w:type="spellStart"/>
            <w:r w:rsidRPr="005709E7">
              <w:rPr>
                <w:rFonts w:ascii="GHEA Grapalat" w:hAnsi="GHEA Grapalat"/>
              </w:rPr>
              <w:t>նախկինում</w:t>
            </w:r>
            <w:proofErr w:type="spellEnd"/>
            <w:r w:rsidRPr="005709E7">
              <w:rPr>
                <w:rFonts w:ascii="GHEA Grapalat" w:hAnsi="GHEA Grapalat"/>
              </w:rPr>
              <w:t xml:space="preserve"> </w:t>
            </w:r>
            <w:proofErr w:type="spellStart"/>
            <w:r w:rsidRPr="005709E7">
              <w:rPr>
                <w:rFonts w:ascii="GHEA Grapalat" w:hAnsi="GHEA Grapalat"/>
              </w:rPr>
              <w:t>մյուս</w:t>
            </w:r>
            <w:proofErr w:type="spellEnd"/>
            <w:r w:rsidRPr="005709E7">
              <w:rPr>
                <w:rFonts w:ascii="GHEA Grapalat" w:hAnsi="GHEA Grapalat"/>
              </w:rPr>
              <w:t xml:space="preserve"> </w:t>
            </w:r>
            <w:proofErr w:type="spellStart"/>
            <w:r w:rsidRPr="005709E7">
              <w:rPr>
                <w:rFonts w:ascii="GHEA Grapalat" w:hAnsi="GHEA Grapalat"/>
              </w:rPr>
              <w:t>կողմը</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հաղորդվել</w:t>
            </w:r>
            <w:proofErr w:type="spellEnd"/>
            <w:r w:rsidRPr="005709E7">
              <w:rPr>
                <w:rFonts w:ascii="GHEA Grapalat" w:hAnsi="GHEA Grapalat"/>
              </w:rPr>
              <w:t xml:space="preserve">՝ </w:t>
            </w:r>
            <w:proofErr w:type="spellStart"/>
            <w:r w:rsidRPr="005709E7">
              <w:rPr>
                <w:rFonts w:ascii="GHEA Grapalat" w:hAnsi="GHEA Grapalat"/>
              </w:rPr>
              <w:t>ուղղակի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անուղղակի</w:t>
            </w:r>
            <w:proofErr w:type="spellEnd"/>
            <w:r w:rsidRPr="005709E7">
              <w:rPr>
                <w:rFonts w:ascii="GHEA Grapalat" w:hAnsi="GHEA Grapalat"/>
              </w:rPr>
              <w:t xml:space="preserve"> </w:t>
            </w:r>
            <w:proofErr w:type="spellStart"/>
            <w:r w:rsidRPr="005709E7">
              <w:rPr>
                <w:rFonts w:ascii="GHEA Grapalat" w:hAnsi="GHEA Grapalat"/>
              </w:rPr>
              <w:t>ճանապարհով</w:t>
            </w:r>
            <w:proofErr w:type="spellEnd"/>
            <w:r w:rsidRPr="005709E7">
              <w:rPr>
                <w:rFonts w:ascii="GHEA Grapalat" w:hAnsi="GHEA Grapalat"/>
              </w:rPr>
              <w:t xml:space="preserve">; </w:t>
            </w:r>
            <w:proofErr w:type="spellStart"/>
            <w:r w:rsidRPr="005709E7">
              <w:rPr>
                <w:rFonts w:ascii="GHEA Grapalat" w:hAnsi="GHEA Grapalat"/>
              </w:rPr>
              <w:t>կամ</w:t>
            </w:r>
            <w:proofErr w:type="spellEnd"/>
          </w:p>
          <w:p w14:paraId="02648213" w14:textId="77777777" w:rsidR="0053116D" w:rsidRPr="005709E7" w:rsidRDefault="0053116D" w:rsidP="00E748FD">
            <w:pPr>
              <w:pStyle w:val="Heading3"/>
              <w:spacing w:after="220"/>
              <w:ind w:left="0"/>
              <w:rPr>
                <w:rFonts w:ascii="GHEA Grapalat" w:hAnsi="GHEA Grapalat"/>
              </w:rPr>
            </w:pPr>
            <w:r w:rsidRPr="005709E7">
              <w:rPr>
                <w:rFonts w:ascii="GHEA Grapalat" w:hAnsi="GHEA Grapalat"/>
              </w:rPr>
              <w:t xml:space="preserve">(դ)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կերպ</w:t>
            </w:r>
            <w:proofErr w:type="spellEnd"/>
            <w:r w:rsidRPr="005709E7">
              <w:rPr>
                <w:rFonts w:ascii="GHEA Grapalat" w:hAnsi="GHEA Grapalat"/>
              </w:rPr>
              <w:t xml:space="preserve"> </w:t>
            </w:r>
            <w:proofErr w:type="spellStart"/>
            <w:r w:rsidRPr="005709E7">
              <w:rPr>
                <w:rFonts w:ascii="GHEA Grapalat" w:hAnsi="GHEA Grapalat"/>
              </w:rPr>
              <w:t>օրինական</w:t>
            </w:r>
            <w:proofErr w:type="spellEnd"/>
            <w:r w:rsidRPr="005709E7">
              <w:rPr>
                <w:rFonts w:ascii="GHEA Grapalat" w:hAnsi="GHEA Grapalat"/>
              </w:rPr>
              <w:t xml:space="preserve"> </w:t>
            </w:r>
            <w:proofErr w:type="spellStart"/>
            <w:r w:rsidRPr="005709E7">
              <w:rPr>
                <w:rFonts w:ascii="GHEA Grapalat" w:hAnsi="GHEA Grapalat"/>
              </w:rPr>
              <w:t>ճանապարհով</w:t>
            </w:r>
            <w:proofErr w:type="spellEnd"/>
            <w:r w:rsidRPr="005709E7">
              <w:rPr>
                <w:rFonts w:ascii="GHEA Grapalat" w:hAnsi="GHEA Grapalat"/>
              </w:rPr>
              <w:t xml:space="preserve"> </w:t>
            </w:r>
            <w:proofErr w:type="spellStart"/>
            <w:r w:rsidRPr="005709E7">
              <w:rPr>
                <w:rFonts w:ascii="GHEA Grapalat" w:hAnsi="GHEA Grapalat"/>
              </w:rPr>
              <w:t>տեղեկությունները</w:t>
            </w:r>
            <w:proofErr w:type="spellEnd"/>
            <w:r w:rsidRPr="005709E7">
              <w:rPr>
                <w:rFonts w:ascii="GHEA Grapalat" w:hAnsi="GHEA Grapalat"/>
              </w:rPr>
              <w:t xml:space="preserve"> </w:t>
            </w:r>
            <w:proofErr w:type="spellStart"/>
            <w:r w:rsidRPr="005709E7">
              <w:rPr>
                <w:rFonts w:ascii="GHEA Grapalat" w:hAnsi="GHEA Grapalat"/>
              </w:rPr>
              <w:t>հաղորդվել</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կողմին</w:t>
            </w:r>
            <w:proofErr w:type="spellEnd"/>
            <w:r w:rsidRPr="005709E7">
              <w:rPr>
                <w:rFonts w:ascii="GHEA Grapalat" w:hAnsi="GHEA Grapalat"/>
              </w:rPr>
              <w:t xml:space="preserve">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երրորդ</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գաղտնիության</w:t>
            </w:r>
            <w:proofErr w:type="spellEnd"/>
            <w:r w:rsidRPr="005709E7">
              <w:rPr>
                <w:rFonts w:ascii="GHEA Grapalat" w:hAnsi="GHEA Grapalat"/>
              </w:rPr>
              <w:t xml:space="preserve"> </w:t>
            </w:r>
            <w:proofErr w:type="spellStart"/>
            <w:r w:rsidRPr="005709E7">
              <w:rPr>
                <w:rFonts w:ascii="GHEA Grapalat" w:hAnsi="GHEA Grapalat"/>
              </w:rPr>
              <w:t>պարտավորություն</w:t>
            </w:r>
            <w:proofErr w:type="spellEnd"/>
            <w:r w:rsidRPr="005709E7">
              <w:rPr>
                <w:rFonts w:ascii="GHEA Grapalat" w:hAnsi="GHEA Grapalat"/>
              </w:rPr>
              <w:t xml:space="preserve"> </w:t>
            </w:r>
            <w:proofErr w:type="spellStart"/>
            <w:r w:rsidRPr="005709E7">
              <w:rPr>
                <w:rFonts w:ascii="GHEA Grapalat" w:hAnsi="GHEA Grapalat"/>
              </w:rPr>
              <w:t>չունի</w:t>
            </w:r>
            <w:proofErr w:type="spellEnd"/>
            <w:r w:rsidRPr="005709E7">
              <w:rPr>
                <w:rFonts w:ascii="GHEA Grapalat" w:hAnsi="GHEA Grapalat"/>
              </w:rPr>
              <w:t>:</w:t>
            </w:r>
          </w:p>
          <w:p w14:paraId="64DECA59" w14:textId="77777777" w:rsidR="0053116D" w:rsidRPr="005709E7" w:rsidRDefault="0053116D" w:rsidP="00E748FD">
            <w:pPr>
              <w:pStyle w:val="Sub-ClauseText"/>
              <w:spacing w:before="0" w:after="180"/>
              <w:rPr>
                <w:rFonts w:ascii="GHEA Grapalat" w:hAnsi="GHEA Grapalat"/>
                <w:spacing w:val="0"/>
              </w:rPr>
            </w:pPr>
            <w:r w:rsidRPr="005709E7">
              <w:rPr>
                <w:rFonts w:ascii="GHEA Grapalat" w:hAnsi="GHEA Grapalat"/>
                <w:spacing w:val="0"/>
              </w:rPr>
              <w:t>20.4</w:t>
            </w:r>
            <w:r w:rsidRPr="005709E7">
              <w:rPr>
                <w:rFonts w:ascii="GHEA Grapalat" w:hAnsi="GHEA Grapalat"/>
                <w:spacing w:val="0"/>
              </w:rPr>
              <w:tab/>
              <w:t xml:space="preserve">ՊԸՊ-ի 20-րդ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վերոնշյալ</w:t>
            </w:r>
            <w:proofErr w:type="spellEnd"/>
            <w:r w:rsidRPr="005709E7">
              <w:rPr>
                <w:rFonts w:ascii="GHEA Grapalat" w:hAnsi="GHEA Grapalat"/>
                <w:spacing w:val="0"/>
              </w:rPr>
              <w:t xml:space="preserve"> </w:t>
            </w:r>
            <w:proofErr w:type="spellStart"/>
            <w:r w:rsidRPr="005709E7">
              <w:rPr>
                <w:rFonts w:ascii="GHEA Grapalat" w:hAnsi="GHEA Grapalat"/>
                <w:spacing w:val="0"/>
              </w:rPr>
              <w:t>կետերը</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փոխեն</w:t>
            </w:r>
            <w:proofErr w:type="spellEnd"/>
            <w:r w:rsidRPr="005709E7">
              <w:rPr>
                <w:rFonts w:ascii="GHEA Grapalat" w:hAnsi="GHEA Grapalat"/>
                <w:spacing w:val="0"/>
              </w:rPr>
              <w:t xml:space="preserve"> </w:t>
            </w:r>
            <w:proofErr w:type="spellStart"/>
            <w:r w:rsidRPr="005709E7">
              <w:rPr>
                <w:rFonts w:ascii="GHEA Grapalat" w:hAnsi="GHEA Grapalat"/>
                <w:spacing w:val="0"/>
              </w:rPr>
              <w:t>որևիցե</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w:t>
            </w:r>
            <w:proofErr w:type="spellEnd"/>
            <w:r w:rsidRPr="005709E7">
              <w:rPr>
                <w:rFonts w:ascii="GHEA Grapalat" w:hAnsi="GHEA Grapalat"/>
                <w:spacing w:val="0"/>
              </w:rPr>
              <w:t xml:space="preserve">՝ </w:t>
            </w:r>
            <w:proofErr w:type="spellStart"/>
            <w:r w:rsidRPr="005709E7">
              <w:rPr>
                <w:rFonts w:ascii="GHEA Grapalat" w:hAnsi="GHEA Grapalat"/>
                <w:spacing w:val="0"/>
              </w:rPr>
              <w:t>գաղտնիությունը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պահպանելու</w:t>
            </w:r>
            <w:proofErr w:type="spellEnd"/>
            <w:r w:rsidR="0048283D" w:rsidRPr="005709E7">
              <w:rPr>
                <w:rFonts w:ascii="GHEA Grapalat" w:hAnsi="GHEA Grapalat"/>
                <w:spacing w:val="0"/>
              </w:rPr>
              <w:t xml:space="preserve"> </w:t>
            </w:r>
            <w:proofErr w:type="spellStart"/>
            <w:r w:rsidRPr="005709E7">
              <w:rPr>
                <w:rFonts w:ascii="GHEA Grapalat" w:hAnsi="GHEA Grapalat"/>
                <w:spacing w:val="0"/>
              </w:rPr>
              <w:t>պարտավորությունը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ստանձնել</w:t>
            </w:r>
            <w:proofErr w:type="spellEnd"/>
            <w:r w:rsidRPr="005709E7">
              <w:rPr>
                <w:rFonts w:ascii="GHEA Grapalat" w:hAnsi="GHEA Grapalat"/>
                <w:spacing w:val="0"/>
              </w:rPr>
              <w:t xml:space="preserve"> է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lastRenderedPageBreak/>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ստորագումը</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մատակարաման</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մասի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w:t>
            </w:r>
          </w:p>
          <w:p w14:paraId="5205A20F"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20.5</w:t>
            </w:r>
            <w:r w:rsidRPr="005709E7">
              <w:rPr>
                <w:rFonts w:ascii="GHEA Grapalat" w:hAnsi="GHEA Grapalat"/>
                <w:spacing w:val="0"/>
              </w:rPr>
              <w:tab/>
              <w:t xml:space="preserve">ՊԸՊ-ի 20-րդ </w:t>
            </w:r>
            <w:proofErr w:type="spellStart"/>
            <w:r w:rsidRPr="005709E7">
              <w:rPr>
                <w:rFonts w:ascii="GHEA Grapalat" w:hAnsi="GHEA Grapalat"/>
                <w:spacing w:val="0"/>
              </w:rPr>
              <w:t>դրույթի</w:t>
            </w:r>
            <w:proofErr w:type="spellEnd"/>
            <w:r w:rsidRPr="005709E7">
              <w:rPr>
                <w:rFonts w:ascii="GHEA Grapalat" w:hAnsi="GHEA Grapalat"/>
                <w:spacing w:val="0"/>
              </w:rPr>
              <w:t xml:space="preserve"> </w:t>
            </w:r>
            <w:proofErr w:type="spellStart"/>
            <w:r w:rsidRPr="005709E7">
              <w:rPr>
                <w:rFonts w:ascii="GHEA Grapalat" w:hAnsi="GHEA Grapalat"/>
                <w:spacing w:val="0"/>
              </w:rPr>
              <w:t>կետերը</w:t>
            </w:r>
            <w:proofErr w:type="spellEnd"/>
            <w:r w:rsidRPr="005709E7">
              <w:rPr>
                <w:rFonts w:ascii="GHEA Grapalat" w:hAnsi="GHEA Grapalat"/>
                <w:spacing w:val="0"/>
              </w:rPr>
              <w:t xml:space="preserve"> </w:t>
            </w:r>
            <w:proofErr w:type="spellStart"/>
            <w:r w:rsidRPr="005709E7">
              <w:rPr>
                <w:rFonts w:ascii="GHEA Grapalat" w:hAnsi="GHEA Grapalat"/>
                <w:spacing w:val="0"/>
              </w:rPr>
              <w:t>կպահպանվեն</w:t>
            </w:r>
            <w:proofErr w:type="spellEnd"/>
            <w:r w:rsidRPr="005709E7">
              <w:rPr>
                <w:rFonts w:ascii="GHEA Grapalat" w:hAnsi="GHEA Grapalat"/>
                <w:spacing w:val="0"/>
              </w:rPr>
              <w:t xml:space="preserve"> </w:t>
            </w:r>
            <w:proofErr w:type="spellStart"/>
            <w:r w:rsidRPr="005709E7">
              <w:rPr>
                <w:rFonts w:ascii="GHEA Grapalat" w:hAnsi="GHEA Grapalat"/>
                <w:spacing w:val="0"/>
              </w:rPr>
              <w:t>մինչ</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կատարման</w:t>
            </w:r>
            <w:proofErr w:type="spellEnd"/>
            <w:r w:rsidRPr="005709E7">
              <w:rPr>
                <w:rFonts w:ascii="GHEA Grapalat" w:hAnsi="GHEA Grapalat"/>
                <w:spacing w:val="0"/>
              </w:rPr>
              <w:t xml:space="preserve"> </w:t>
            </w:r>
            <w:proofErr w:type="spellStart"/>
            <w:r w:rsidRPr="005709E7">
              <w:rPr>
                <w:rFonts w:ascii="GHEA Grapalat" w:hAnsi="GHEA Grapalat"/>
                <w:spacing w:val="0"/>
              </w:rPr>
              <w:t>ավարտը</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դադարեցումը</w:t>
            </w:r>
            <w:proofErr w:type="spellEnd"/>
            <w:r w:rsidRPr="005709E7">
              <w:rPr>
                <w:rFonts w:ascii="GHEA Grapalat" w:hAnsi="GHEA Grapalat"/>
                <w:spacing w:val="0"/>
              </w:rPr>
              <w:t xml:space="preserve">՝ </w:t>
            </w:r>
            <w:proofErr w:type="spellStart"/>
            <w:r w:rsidRPr="005709E7">
              <w:rPr>
                <w:rFonts w:ascii="GHEA Grapalat" w:hAnsi="GHEA Grapalat"/>
                <w:spacing w:val="0"/>
              </w:rPr>
              <w:t>անկախ</w:t>
            </w:r>
            <w:proofErr w:type="spellEnd"/>
            <w:r w:rsidRPr="005709E7">
              <w:rPr>
                <w:rFonts w:ascii="GHEA Grapalat" w:hAnsi="GHEA Grapalat"/>
                <w:spacing w:val="0"/>
              </w:rPr>
              <w:t xml:space="preserve"> </w:t>
            </w:r>
            <w:proofErr w:type="spellStart"/>
            <w:r w:rsidRPr="005709E7">
              <w:rPr>
                <w:rFonts w:ascii="GHEA Grapalat" w:hAnsi="GHEA Grapalat"/>
                <w:spacing w:val="0"/>
              </w:rPr>
              <w:t>պատճառներից</w:t>
            </w:r>
            <w:proofErr w:type="spellEnd"/>
            <w:r w:rsidRPr="005709E7">
              <w:rPr>
                <w:rFonts w:ascii="GHEA Grapalat" w:hAnsi="GHEA Grapalat"/>
                <w:spacing w:val="0"/>
              </w:rPr>
              <w:t>:</w:t>
            </w:r>
          </w:p>
        </w:tc>
      </w:tr>
      <w:tr w:rsidR="0053116D" w:rsidRPr="005709E7" w14:paraId="5156462F" w14:textId="77777777" w:rsidTr="009D19AC">
        <w:trPr>
          <w:gridBefore w:val="1"/>
          <w:gridAfter w:val="1"/>
          <w:wBefore w:w="18" w:type="dxa"/>
          <w:wAfter w:w="18" w:type="dxa"/>
        </w:trPr>
        <w:tc>
          <w:tcPr>
            <w:tcW w:w="2358" w:type="dxa"/>
          </w:tcPr>
          <w:p w14:paraId="19B4F68A" w14:textId="77777777" w:rsidR="0053116D" w:rsidRPr="005709E7" w:rsidRDefault="0053116D" w:rsidP="00E748FD">
            <w:pPr>
              <w:pStyle w:val="sec7-clauses"/>
              <w:spacing w:before="0" w:after="200"/>
              <w:ind w:left="0" w:firstLine="0"/>
              <w:rPr>
                <w:rFonts w:ascii="GHEA Grapalat" w:hAnsi="GHEA Grapalat"/>
              </w:rPr>
            </w:pPr>
            <w:bookmarkStart w:id="332" w:name="_Toc507160425"/>
            <w:r w:rsidRPr="005709E7">
              <w:rPr>
                <w:rFonts w:ascii="GHEA Grapalat" w:hAnsi="GHEA Grapalat"/>
              </w:rPr>
              <w:lastRenderedPageBreak/>
              <w:t>21.</w:t>
            </w:r>
            <w:bookmarkStart w:id="333" w:name="_Toc381360292"/>
            <w:r w:rsidRPr="005709E7">
              <w:rPr>
                <w:rFonts w:ascii="GHEA Grapalat" w:hAnsi="GHEA Grapalat"/>
                <w:sz w:val="22"/>
                <w:szCs w:val="22"/>
              </w:rPr>
              <w:t xml:space="preserve">Ենթակապալային </w:t>
            </w:r>
            <w:proofErr w:type="spellStart"/>
            <w:r w:rsidRPr="005709E7">
              <w:rPr>
                <w:rFonts w:ascii="GHEA Grapalat" w:hAnsi="GHEA Grapalat"/>
                <w:sz w:val="22"/>
                <w:szCs w:val="22"/>
              </w:rPr>
              <w:t>պայմանագրերի</w:t>
            </w:r>
            <w:proofErr w:type="spellEnd"/>
            <w:r w:rsidRPr="005709E7">
              <w:rPr>
                <w:rFonts w:ascii="GHEA Grapalat" w:hAnsi="GHEA Grapalat"/>
                <w:sz w:val="22"/>
                <w:szCs w:val="22"/>
              </w:rPr>
              <w:t xml:space="preserve"> </w:t>
            </w:r>
            <w:proofErr w:type="spellStart"/>
            <w:r w:rsidRPr="005709E7">
              <w:rPr>
                <w:rFonts w:ascii="GHEA Grapalat" w:hAnsi="GHEA Grapalat"/>
                <w:sz w:val="22"/>
                <w:szCs w:val="22"/>
              </w:rPr>
              <w:t>կնքում</w:t>
            </w:r>
            <w:bookmarkEnd w:id="332"/>
            <w:bookmarkEnd w:id="333"/>
            <w:proofErr w:type="spellEnd"/>
          </w:p>
        </w:tc>
        <w:tc>
          <w:tcPr>
            <w:tcW w:w="6930" w:type="dxa"/>
          </w:tcPr>
          <w:p w14:paraId="4E62DDE1"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21.1</w:t>
            </w:r>
            <w:r w:rsidRPr="005709E7">
              <w:rPr>
                <w:rFonts w:ascii="GHEA Grapalat" w:hAnsi="GHEA Grapalat"/>
                <w:spacing w:val="0"/>
              </w:rPr>
              <w:tab/>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Գնորդին</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կերպով</w:t>
            </w:r>
            <w:proofErr w:type="spellEnd"/>
            <w:r w:rsidRPr="005709E7">
              <w:rPr>
                <w:rFonts w:ascii="GHEA Grapalat" w:hAnsi="GHEA Grapalat"/>
                <w:spacing w:val="0"/>
              </w:rPr>
              <w:t xml:space="preserve"> </w:t>
            </w:r>
            <w:proofErr w:type="spellStart"/>
            <w:r w:rsidRPr="005709E7">
              <w:rPr>
                <w:rFonts w:ascii="GHEA Grapalat" w:hAnsi="GHEA Grapalat"/>
                <w:spacing w:val="0"/>
              </w:rPr>
              <w:t>ծանուցի</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շնորհված</w:t>
            </w:r>
            <w:proofErr w:type="spellEnd"/>
            <w:r w:rsidRPr="005709E7">
              <w:rPr>
                <w:rFonts w:ascii="GHEA Grapalat" w:hAnsi="GHEA Grapalat"/>
                <w:spacing w:val="0"/>
              </w:rPr>
              <w:t xml:space="preserve"> </w:t>
            </w:r>
            <w:proofErr w:type="spellStart"/>
            <w:r w:rsidRPr="005709E7">
              <w:rPr>
                <w:rFonts w:ascii="GHEA Grapalat" w:hAnsi="GHEA Grapalat"/>
                <w:spacing w:val="0"/>
              </w:rPr>
              <w:t>ենթակապալային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պայմանագրերի</w:t>
            </w:r>
            <w:proofErr w:type="spellEnd"/>
            <w:r w:rsidRPr="005709E7">
              <w:rPr>
                <w:rFonts w:ascii="GHEA Grapalat" w:hAnsi="GHEA Grapalat"/>
                <w:spacing w:val="0"/>
              </w:rPr>
              <w:t xml:space="preserve"> </w:t>
            </w:r>
            <w:proofErr w:type="spellStart"/>
            <w:r w:rsidRPr="005709E7">
              <w:rPr>
                <w:rFonts w:ascii="GHEA Grapalat" w:hAnsi="GHEA Grapalat"/>
                <w:spacing w:val="0"/>
              </w:rPr>
              <w:t>մասին</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դրանք</w:t>
            </w:r>
            <w:proofErr w:type="spellEnd"/>
            <w:r w:rsidRPr="005709E7">
              <w:rPr>
                <w:rFonts w:ascii="GHEA Grapalat" w:hAnsi="GHEA Grapalat"/>
                <w:spacing w:val="0"/>
              </w:rPr>
              <w:t xml:space="preserve"> </w:t>
            </w:r>
            <w:proofErr w:type="spellStart"/>
            <w:r w:rsidRPr="005709E7">
              <w:rPr>
                <w:rFonts w:ascii="GHEA Grapalat" w:hAnsi="GHEA Grapalat"/>
                <w:spacing w:val="0"/>
              </w:rPr>
              <w:t>արդեն</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հայտում</w:t>
            </w:r>
            <w:proofErr w:type="spellEnd"/>
            <w:r w:rsidRPr="005709E7">
              <w:rPr>
                <w:rFonts w:ascii="GHEA Grapalat" w:hAnsi="GHEA Grapalat"/>
                <w:spacing w:val="0"/>
              </w:rPr>
              <w:t xml:space="preserve">: </w:t>
            </w:r>
            <w:proofErr w:type="spellStart"/>
            <w:r w:rsidRPr="005709E7">
              <w:rPr>
                <w:rFonts w:ascii="GHEA Grapalat" w:hAnsi="GHEA Grapalat"/>
                <w:spacing w:val="0"/>
              </w:rPr>
              <w:t>Այդպիսի</w:t>
            </w:r>
            <w:proofErr w:type="spellEnd"/>
            <w:r w:rsidRPr="005709E7">
              <w:rPr>
                <w:rFonts w:ascii="GHEA Grapalat" w:hAnsi="GHEA Grapalat"/>
                <w:spacing w:val="0"/>
              </w:rPr>
              <w:t xml:space="preserve"> </w:t>
            </w:r>
            <w:proofErr w:type="spellStart"/>
            <w:r w:rsidRPr="005709E7">
              <w:rPr>
                <w:rFonts w:ascii="GHEA Grapalat" w:hAnsi="GHEA Grapalat"/>
                <w:spacing w:val="0"/>
              </w:rPr>
              <w:t>ծանուցումը</w:t>
            </w:r>
            <w:proofErr w:type="spellEnd"/>
            <w:r w:rsidRPr="005709E7">
              <w:rPr>
                <w:rFonts w:ascii="GHEA Grapalat" w:hAnsi="GHEA Grapalat"/>
                <w:spacing w:val="0"/>
              </w:rPr>
              <w:t xml:space="preserve">, </w:t>
            </w:r>
            <w:proofErr w:type="spellStart"/>
            <w:r w:rsidRPr="005709E7">
              <w:rPr>
                <w:rFonts w:ascii="GHEA Grapalat" w:hAnsi="GHEA Grapalat"/>
                <w:spacing w:val="0"/>
              </w:rPr>
              <w:t>սկզբնական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հայտում</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հետագա</w:t>
            </w:r>
            <w:proofErr w:type="spellEnd"/>
            <w:r w:rsidRPr="005709E7">
              <w:rPr>
                <w:rFonts w:ascii="GHEA Grapalat" w:hAnsi="GHEA Grapalat"/>
                <w:spacing w:val="0"/>
              </w:rPr>
              <w:t xml:space="preserve"> </w:t>
            </w:r>
            <w:proofErr w:type="spellStart"/>
            <w:r w:rsidRPr="005709E7">
              <w:rPr>
                <w:rFonts w:ascii="GHEA Grapalat" w:hAnsi="GHEA Grapalat"/>
                <w:spacing w:val="0"/>
              </w:rPr>
              <w:t>հայտում</w:t>
            </w:r>
            <w:proofErr w:type="spellEnd"/>
            <w:r w:rsidRPr="005709E7">
              <w:rPr>
                <w:rFonts w:ascii="GHEA Grapalat" w:hAnsi="GHEA Grapalat"/>
                <w:spacing w:val="0"/>
              </w:rPr>
              <w:t xml:space="preserve">, </w:t>
            </w:r>
            <w:proofErr w:type="spellStart"/>
            <w:r w:rsidRPr="005709E7">
              <w:rPr>
                <w:rFonts w:ascii="GHEA Grapalat" w:hAnsi="GHEA Grapalat"/>
                <w:spacing w:val="0"/>
              </w:rPr>
              <w:t>չպետք</w:t>
            </w:r>
            <w:proofErr w:type="spellEnd"/>
            <w:r w:rsidRPr="005709E7">
              <w:rPr>
                <w:rFonts w:ascii="GHEA Grapalat" w:hAnsi="GHEA Grapalat"/>
                <w:spacing w:val="0"/>
              </w:rPr>
              <w:t xml:space="preserve"> է </w:t>
            </w:r>
            <w:proofErr w:type="spellStart"/>
            <w:r w:rsidRPr="005709E7">
              <w:rPr>
                <w:rFonts w:ascii="GHEA Grapalat" w:hAnsi="GHEA Grapalat"/>
                <w:spacing w:val="0"/>
              </w:rPr>
              <w:t>Մատակարարին</w:t>
            </w:r>
            <w:proofErr w:type="spellEnd"/>
            <w:r w:rsidRPr="005709E7">
              <w:rPr>
                <w:rFonts w:ascii="GHEA Grapalat" w:hAnsi="GHEA Grapalat"/>
                <w:spacing w:val="0"/>
              </w:rPr>
              <w:t xml:space="preserve"> </w:t>
            </w:r>
            <w:proofErr w:type="spellStart"/>
            <w:r w:rsidRPr="005709E7">
              <w:rPr>
                <w:rFonts w:ascii="GHEA Grapalat" w:hAnsi="GHEA Grapalat"/>
                <w:spacing w:val="0"/>
              </w:rPr>
              <w:t>ազատի</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պարտականություններից</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պարտավորություններից</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իրավասություններից</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w:t>
            </w:r>
          </w:p>
          <w:p w14:paraId="41E6E119"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21.2</w:t>
            </w:r>
            <w:r w:rsidRPr="005709E7">
              <w:rPr>
                <w:rFonts w:ascii="GHEA Grapalat" w:hAnsi="GHEA Grapalat"/>
                <w:spacing w:val="0"/>
              </w:rPr>
              <w:tab/>
            </w:r>
            <w:proofErr w:type="spellStart"/>
            <w:r w:rsidRPr="005709E7">
              <w:rPr>
                <w:rFonts w:ascii="GHEA Grapalat" w:hAnsi="GHEA Grapalat"/>
                <w:spacing w:val="0"/>
              </w:rPr>
              <w:t>Ենթակապալի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պայմանագրերը</w:t>
            </w:r>
            <w:proofErr w:type="spellEnd"/>
            <w:r w:rsidRPr="005709E7">
              <w:rPr>
                <w:rFonts w:ascii="GHEA Grapalat" w:hAnsi="GHEA Grapalat"/>
                <w:spacing w:val="0"/>
              </w:rPr>
              <w:t xml:space="preserve"> </w:t>
            </w:r>
            <w:proofErr w:type="spellStart"/>
            <w:r w:rsidRPr="005709E7">
              <w:rPr>
                <w:rFonts w:ascii="GHEA Grapalat" w:hAnsi="GHEA Grapalat"/>
                <w:spacing w:val="0"/>
              </w:rPr>
              <w:t>կհամապատաս</w:t>
            </w:r>
            <w:r w:rsidR="00CD7326" w:rsidRPr="005709E7">
              <w:rPr>
                <w:rFonts w:ascii="GHEA Grapalat" w:hAnsi="GHEA Grapalat"/>
                <w:spacing w:val="0"/>
              </w:rPr>
              <w:softHyphen/>
            </w:r>
            <w:r w:rsidRPr="005709E7">
              <w:rPr>
                <w:rFonts w:ascii="GHEA Grapalat" w:hAnsi="GHEA Grapalat"/>
                <w:spacing w:val="0"/>
              </w:rPr>
              <w:t>խանեն</w:t>
            </w:r>
            <w:proofErr w:type="spellEnd"/>
            <w:r w:rsidRPr="005709E7">
              <w:rPr>
                <w:rFonts w:ascii="GHEA Grapalat" w:hAnsi="GHEA Grapalat"/>
                <w:spacing w:val="0"/>
              </w:rPr>
              <w:t xml:space="preserve"> ՊԸՊ-ի 3 և 7 </w:t>
            </w:r>
            <w:proofErr w:type="spellStart"/>
            <w:r w:rsidRPr="005709E7">
              <w:rPr>
                <w:rFonts w:ascii="GHEA Grapalat" w:hAnsi="GHEA Grapalat"/>
                <w:spacing w:val="0"/>
              </w:rPr>
              <w:t>դրույթներին</w:t>
            </w:r>
            <w:proofErr w:type="spellEnd"/>
            <w:r w:rsidRPr="005709E7">
              <w:rPr>
                <w:rFonts w:ascii="GHEA Grapalat" w:hAnsi="GHEA Grapalat"/>
                <w:spacing w:val="0"/>
              </w:rPr>
              <w:t>:</w:t>
            </w:r>
          </w:p>
        </w:tc>
      </w:tr>
      <w:tr w:rsidR="0053116D" w:rsidRPr="005709E7" w14:paraId="3C2A471B" w14:textId="77777777" w:rsidTr="0082759E">
        <w:trPr>
          <w:gridBefore w:val="1"/>
          <w:gridAfter w:val="1"/>
          <w:wBefore w:w="18" w:type="dxa"/>
          <w:wAfter w:w="18" w:type="dxa"/>
          <w:trHeight w:val="1890"/>
        </w:trPr>
        <w:tc>
          <w:tcPr>
            <w:tcW w:w="2358" w:type="dxa"/>
          </w:tcPr>
          <w:p w14:paraId="75CF6B90" w14:textId="77777777" w:rsidR="0053116D" w:rsidRPr="005709E7" w:rsidRDefault="0053116D" w:rsidP="00E748FD">
            <w:pPr>
              <w:pStyle w:val="sec7-clauses"/>
              <w:spacing w:before="0" w:after="200"/>
              <w:ind w:left="0" w:firstLine="0"/>
              <w:rPr>
                <w:rFonts w:ascii="GHEA Grapalat" w:hAnsi="GHEA Grapalat"/>
              </w:rPr>
            </w:pPr>
            <w:bookmarkStart w:id="334" w:name="_Toc507160426"/>
            <w:r w:rsidRPr="005709E7">
              <w:rPr>
                <w:rFonts w:ascii="GHEA Grapalat" w:hAnsi="GHEA Grapalat"/>
              </w:rPr>
              <w:t>22.</w:t>
            </w:r>
            <w:r w:rsidRPr="005709E7">
              <w:rPr>
                <w:rFonts w:ascii="GHEA Grapalat" w:hAnsi="GHEA Grapalat"/>
              </w:rPr>
              <w:tab/>
            </w:r>
            <w:bookmarkStart w:id="335" w:name="_Toc381360293"/>
            <w:proofErr w:type="spellStart"/>
            <w:r w:rsidRPr="005709E7">
              <w:rPr>
                <w:rFonts w:ascii="GHEA Grapalat" w:hAnsi="GHEA Grapalat"/>
              </w:rPr>
              <w:t>Մասնագրեր</w:t>
            </w:r>
            <w:proofErr w:type="spellEnd"/>
            <w:r w:rsidRPr="005709E7">
              <w:rPr>
                <w:rFonts w:ascii="GHEA Grapalat" w:hAnsi="GHEA Grapalat"/>
              </w:rPr>
              <w:t xml:space="preserve"> և </w:t>
            </w:r>
            <w:proofErr w:type="spellStart"/>
            <w:r w:rsidRPr="005709E7">
              <w:rPr>
                <w:rFonts w:ascii="GHEA Grapalat" w:hAnsi="GHEA Grapalat"/>
              </w:rPr>
              <w:t>չափանիշներ</w:t>
            </w:r>
            <w:bookmarkEnd w:id="334"/>
            <w:bookmarkEnd w:id="335"/>
            <w:proofErr w:type="spellEnd"/>
          </w:p>
          <w:p w14:paraId="315E6222" w14:textId="77777777" w:rsidR="0053116D" w:rsidRPr="005709E7" w:rsidRDefault="0053116D" w:rsidP="00E748FD">
            <w:pPr>
              <w:pStyle w:val="sec7-clauses"/>
              <w:spacing w:before="0" w:after="200"/>
              <w:ind w:left="0" w:firstLine="0"/>
              <w:rPr>
                <w:rFonts w:ascii="GHEA Grapalat" w:hAnsi="GHEA Grapalat"/>
              </w:rPr>
            </w:pPr>
          </w:p>
          <w:p w14:paraId="0CE77EB5" w14:textId="77777777" w:rsidR="0053116D" w:rsidRPr="005709E7" w:rsidRDefault="0053116D" w:rsidP="00E748FD">
            <w:pPr>
              <w:pStyle w:val="sec7-clauses"/>
              <w:spacing w:before="0" w:after="200"/>
              <w:ind w:left="0" w:firstLine="0"/>
              <w:rPr>
                <w:rFonts w:ascii="GHEA Grapalat" w:hAnsi="GHEA Grapalat"/>
              </w:rPr>
            </w:pPr>
          </w:p>
          <w:p w14:paraId="27F49CC1" w14:textId="77777777" w:rsidR="0053116D" w:rsidRPr="005709E7" w:rsidRDefault="0053116D" w:rsidP="00E748FD">
            <w:pPr>
              <w:pStyle w:val="sec7-clauses"/>
              <w:spacing w:before="0" w:after="200"/>
              <w:ind w:left="0" w:firstLine="0"/>
              <w:rPr>
                <w:rFonts w:ascii="GHEA Grapalat" w:hAnsi="GHEA Grapalat"/>
              </w:rPr>
            </w:pPr>
          </w:p>
          <w:p w14:paraId="6E2E5806" w14:textId="77777777" w:rsidR="0053116D" w:rsidRPr="005709E7" w:rsidRDefault="0053116D" w:rsidP="00E748FD">
            <w:pPr>
              <w:pStyle w:val="sec7-clauses"/>
              <w:spacing w:before="0" w:after="200"/>
              <w:ind w:left="0" w:firstLine="0"/>
              <w:rPr>
                <w:rFonts w:ascii="GHEA Grapalat" w:hAnsi="GHEA Grapalat"/>
              </w:rPr>
            </w:pPr>
          </w:p>
          <w:p w14:paraId="02F3DC10" w14:textId="77777777" w:rsidR="0053116D" w:rsidRPr="005709E7" w:rsidRDefault="0053116D" w:rsidP="00E748FD">
            <w:pPr>
              <w:pStyle w:val="sec7-clauses"/>
              <w:spacing w:before="0" w:after="200"/>
              <w:ind w:left="0" w:firstLine="0"/>
              <w:rPr>
                <w:rFonts w:ascii="GHEA Grapalat" w:hAnsi="GHEA Grapalat"/>
              </w:rPr>
            </w:pPr>
          </w:p>
          <w:p w14:paraId="604E0B48" w14:textId="77777777" w:rsidR="0053116D" w:rsidRPr="005709E7" w:rsidRDefault="0053116D" w:rsidP="00E748FD">
            <w:pPr>
              <w:pStyle w:val="sec7-clauses"/>
              <w:spacing w:before="0" w:after="200"/>
              <w:ind w:left="0" w:firstLine="0"/>
              <w:rPr>
                <w:rFonts w:ascii="GHEA Grapalat" w:hAnsi="GHEA Grapalat"/>
              </w:rPr>
            </w:pPr>
          </w:p>
          <w:p w14:paraId="2D13AF36" w14:textId="77777777" w:rsidR="0053116D" w:rsidRPr="005709E7" w:rsidRDefault="0053116D" w:rsidP="00E748FD">
            <w:pPr>
              <w:pStyle w:val="sec7-clauses"/>
              <w:spacing w:before="0" w:after="200"/>
              <w:ind w:left="0" w:firstLine="0"/>
              <w:rPr>
                <w:rFonts w:ascii="GHEA Grapalat" w:hAnsi="GHEA Grapalat"/>
              </w:rPr>
            </w:pPr>
          </w:p>
          <w:p w14:paraId="6735843B" w14:textId="77777777" w:rsidR="0053116D" w:rsidRPr="005709E7" w:rsidRDefault="0053116D" w:rsidP="00E748FD">
            <w:pPr>
              <w:pStyle w:val="sec7-clauses"/>
              <w:spacing w:before="0" w:after="200"/>
              <w:ind w:left="0" w:firstLine="0"/>
              <w:rPr>
                <w:rFonts w:ascii="GHEA Grapalat" w:hAnsi="GHEA Grapalat"/>
              </w:rPr>
            </w:pPr>
          </w:p>
          <w:p w14:paraId="0B1EAE91" w14:textId="77777777" w:rsidR="0053116D" w:rsidRPr="005709E7" w:rsidRDefault="0053116D" w:rsidP="00E748FD">
            <w:pPr>
              <w:pStyle w:val="sec7-clauses"/>
              <w:spacing w:before="0" w:after="200"/>
              <w:ind w:left="0" w:firstLine="0"/>
              <w:rPr>
                <w:rFonts w:ascii="GHEA Grapalat" w:hAnsi="GHEA Grapalat"/>
              </w:rPr>
            </w:pPr>
          </w:p>
          <w:p w14:paraId="331BB011" w14:textId="77777777" w:rsidR="0053116D" w:rsidRPr="005709E7" w:rsidRDefault="0053116D" w:rsidP="00E748FD">
            <w:pPr>
              <w:pStyle w:val="sec7-clauses"/>
              <w:spacing w:before="0" w:after="200"/>
              <w:ind w:left="0" w:firstLine="0"/>
              <w:rPr>
                <w:rFonts w:ascii="GHEA Grapalat" w:hAnsi="GHEA Grapalat"/>
              </w:rPr>
            </w:pPr>
          </w:p>
          <w:p w14:paraId="483E4947" w14:textId="77777777" w:rsidR="0053116D" w:rsidRPr="005709E7" w:rsidRDefault="0053116D" w:rsidP="00E748FD">
            <w:pPr>
              <w:pStyle w:val="sec7-clauses"/>
              <w:spacing w:before="0" w:after="200"/>
              <w:ind w:left="0" w:firstLine="0"/>
              <w:rPr>
                <w:rFonts w:ascii="GHEA Grapalat" w:hAnsi="GHEA Grapalat"/>
              </w:rPr>
            </w:pPr>
          </w:p>
          <w:p w14:paraId="188DFF1D" w14:textId="77777777" w:rsidR="0053116D" w:rsidRPr="005709E7" w:rsidRDefault="0053116D" w:rsidP="00E748FD">
            <w:pPr>
              <w:pStyle w:val="sec7-clauses"/>
              <w:spacing w:before="0" w:after="200"/>
              <w:ind w:left="0" w:firstLine="0"/>
              <w:rPr>
                <w:rFonts w:ascii="GHEA Grapalat" w:hAnsi="GHEA Grapalat"/>
              </w:rPr>
            </w:pPr>
          </w:p>
          <w:p w14:paraId="1A80B89B" w14:textId="77777777" w:rsidR="0053116D" w:rsidRPr="005709E7" w:rsidRDefault="0053116D" w:rsidP="00E748FD">
            <w:pPr>
              <w:pStyle w:val="sec7-clauses"/>
              <w:spacing w:before="0" w:after="200"/>
              <w:ind w:left="0" w:firstLine="0"/>
              <w:rPr>
                <w:rFonts w:ascii="GHEA Grapalat" w:hAnsi="GHEA Grapalat"/>
              </w:rPr>
            </w:pPr>
          </w:p>
          <w:p w14:paraId="5736C735" w14:textId="77777777" w:rsidR="0053116D" w:rsidRPr="005709E7" w:rsidRDefault="0053116D" w:rsidP="00E748FD">
            <w:pPr>
              <w:pStyle w:val="sec7-clauses"/>
              <w:spacing w:before="0" w:after="200"/>
              <w:ind w:left="0" w:firstLine="0"/>
              <w:rPr>
                <w:rFonts w:ascii="GHEA Grapalat" w:hAnsi="GHEA Grapalat"/>
              </w:rPr>
            </w:pPr>
          </w:p>
          <w:p w14:paraId="6B851F3B" w14:textId="77777777" w:rsidR="0053116D" w:rsidRPr="005709E7" w:rsidRDefault="0053116D" w:rsidP="00E748FD">
            <w:pPr>
              <w:pStyle w:val="sec7-clauses"/>
              <w:spacing w:before="0" w:after="200"/>
              <w:ind w:left="0" w:firstLine="0"/>
              <w:rPr>
                <w:rFonts w:ascii="GHEA Grapalat" w:hAnsi="GHEA Grapalat"/>
              </w:rPr>
            </w:pPr>
          </w:p>
          <w:p w14:paraId="6D0C189C" w14:textId="77777777" w:rsidR="0053116D" w:rsidRPr="005709E7" w:rsidRDefault="0053116D" w:rsidP="00E748FD">
            <w:pPr>
              <w:pStyle w:val="sec7-clauses"/>
              <w:spacing w:before="0" w:after="200"/>
              <w:ind w:left="0" w:firstLine="0"/>
              <w:rPr>
                <w:rFonts w:ascii="GHEA Grapalat" w:hAnsi="GHEA Grapalat"/>
              </w:rPr>
            </w:pPr>
            <w:bookmarkStart w:id="336" w:name="_Toc507160427"/>
            <w:r w:rsidRPr="005709E7">
              <w:rPr>
                <w:rFonts w:ascii="GHEA Grapalat" w:hAnsi="GHEA Grapalat"/>
              </w:rPr>
              <w:t xml:space="preserve">23. </w:t>
            </w:r>
            <w:proofErr w:type="spellStart"/>
            <w:r w:rsidRPr="005709E7">
              <w:rPr>
                <w:rFonts w:ascii="GHEA Grapalat" w:hAnsi="GHEA Grapalat"/>
                <w:sz w:val="21"/>
                <w:szCs w:val="21"/>
              </w:rPr>
              <w:t>Փաթեթավորում</w:t>
            </w:r>
            <w:proofErr w:type="spellEnd"/>
            <w:r w:rsidRPr="005709E7">
              <w:rPr>
                <w:rFonts w:ascii="GHEA Grapalat" w:hAnsi="GHEA Grapalat"/>
                <w:sz w:val="21"/>
                <w:szCs w:val="21"/>
              </w:rPr>
              <w:t xml:space="preserve"> </w:t>
            </w:r>
            <w:r w:rsidRPr="005709E7">
              <w:rPr>
                <w:rFonts w:ascii="GHEA Grapalat" w:hAnsi="GHEA Grapalat"/>
                <w:sz w:val="22"/>
                <w:szCs w:val="22"/>
              </w:rPr>
              <w:t xml:space="preserve">և </w:t>
            </w:r>
            <w:proofErr w:type="spellStart"/>
            <w:r w:rsidRPr="005709E7">
              <w:rPr>
                <w:rFonts w:ascii="GHEA Grapalat" w:hAnsi="GHEA Grapalat"/>
                <w:sz w:val="22"/>
                <w:szCs w:val="22"/>
              </w:rPr>
              <w:t>փաստաթղթեր</w:t>
            </w:r>
            <w:bookmarkEnd w:id="336"/>
            <w:proofErr w:type="spellEnd"/>
          </w:p>
        </w:tc>
        <w:tc>
          <w:tcPr>
            <w:tcW w:w="6930" w:type="dxa"/>
          </w:tcPr>
          <w:tbl>
            <w:tblPr>
              <w:tblW w:w="0" w:type="auto"/>
              <w:tblLayout w:type="fixed"/>
              <w:tblLook w:val="0000" w:firstRow="0" w:lastRow="0" w:firstColumn="0" w:lastColumn="0" w:noHBand="0" w:noVBand="0"/>
            </w:tblPr>
            <w:tblGrid>
              <w:gridCol w:w="6930"/>
            </w:tblGrid>
            <w:tr w:rsidR="0053116D" w:rsidRPr="005709E7" w14:paraId="136D93A4" w14:textId="77777777" w:rsidTr="0082759E">
              <w:tc>
                <w:tcPr>
                  <w:tcW w:w="6930" w:type="dxa"/>
                </w:tcPr>
                <w:p w14:paraId="04191462"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lastRenderedPageBreak/>
                    <w:t>22.1</w:t>
                  </w:r>
                  <w:r w:rsidRPr="005709E7">
                    <w:rPr>
                      <w:rFonts w:ascii="GHEA Grapalat" w:hAnsi="GHEA Grapalat"/>
                      <w:spacing w:val="0"/>
                    </w:rPr>
                    <w:tab/>
                  </w:r>
                  <w:proofErr w:type="spellStart"/>
                  <w:r w:rsidRPr="005709E7">
                    <w:rPr>
                      <w:rFonts w:ascii="GHEA Grapalat" w:hAnsi="GHEA Grapalat"/>
                      <w:spacing w:val="0"/>
                    </w:rPr>
                    <w:t>Տեխնիկական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մասնագրեր</w:t>
                  </w:r>
                  <w:proofErr w:type="spellEnd"/>
                  <w:r w:rsidRPr="005709E7">
                    <w:rPr>
                      <w:rFonts w:ascii="GHEA Grapalat" w:hAnsi="GHEA Grapalat"/>
                      <w:spacing w:val="0"/>
                    </w:rPr>
                    <w:t xml:space="preserve"> և </w:t>
                  </w:r>
                  <w:proofErr w:type="spellStart"/>
                  <w:r w:rsidRPr="005709E7">
                    <w:rPr>
                      <w:rFonts w:ascii="GHEA Grapalat" w:hAnsi="GHEA Grapalat"/>
                      <w:spacing w:val="0"/>
                    </w:rPr>
                    <w:t>գծագրեր</w:t>
                  </w:r>
                  <w:proofErr w:type="spellEnd"/>
                </w:p>
                <w:p w14:paraId="512FA2E1" w14:textId="77777777" w:rsidR="0053116D" w:rsidRPr="005709E7" w:rsidRDefault="0053116D" w:rsidP="00E748FD">
                  <w:pPr>
                    <w:pStyle w:val="Heading3"/>
                    <w:ind w:left="0"/>
                    <w:rPr>
                      <w:rFonts w:ascii="GHEA Grapalat" w:hAnsi="GHEA Grapalat"/>
                    </w:rPr>
                  </w:pPr>
                  <w:r w:rsidRPr="005709E7">
                    <w:rPr>
                      <w:rFonts w:ascii="GHEA Grapalat" w:hAnsi="GHEA Grapalat"/>
                    </w:rPr>
                    <w:t xml:space="preserve">(ա)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շրջանակներում</w:t>
                  </w:r>
                  <w:proofErr w:type="spellEnd"/>
                  <w:r w:rsidRPr="005709E7">
                    <w:rPr>
                      <w:rFonts w:ascii="GHEA Grapalat" w:hAnsi="GHEA Grapalat"/>
                    </w:rPr>
                    <w:t xml:space="preserve"> </w:t>
                  </w:r>
                  <w:proofErr w:type="spellStart"/>
                  <w:r w:rsidRPr="005709E7">
                    <w:rPr>
                      <w:rFonts w:ascii="GHEA Grapalat" w:hAnsi="GHEA Grapalat"/>
                    </w:rPr>
                    <w:t>մատակարարվող</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համապատասխանեն</w:t>
                  </w:r>
                  <w:proofErr w:type="spellEnd"/>
                  <w:r w:rsidRPr="005709E7">
                    <w:rPr>
                      <w:rFonts w:ascii="GHEA Grapalat" w:hAnsi="GHEA Grapalat"/>
                    </w:rPr>
                    <w:t xml:space="preserve"> VI </w:t>
                  </w:r>
                  <w:proofErr w:type="spellStart"/>
                  <w:r w:rsidRPr="005709E7">
                    <w:rPr>
                      <w:rFonts w:ascii="GHEA Grapalat" w:hAnsi="GHEA Grapalat"/>
                    </w:rPr>
                    <w:t>Մասում</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ցանկ</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տեխնիկական</w:t>
                  </w:r>
                  <w:proofErr w:type="spellEnd"/>
                  <w:r w:rsidRPr="005709E7">
                    <w:rPr>
                      <w:rFonts w:ascii="GHEA Grapalat" w:hAnsi="GHEA Grapalat"/>
                    </w:rPr>
                    <w:t xml:space="preserve"> </w:t>
                  </w:r>
                  <w:proofErr w:type="spellStart"/>
                  <w:r w:rsidRPr="005709E7">
                    <w:rPr>
                      <w:rFonts w:ascii="GHEA Grapalat" w:hAnsi="GHEA Grapalat"/>
                    </w:rPr>
                    <w:t>մասնագրերին</w:t>
                  </w:r>
                  <w:proofErr w:type="spellEnd"/>
                  <w:r w:rsidRPr="005709E7">
                    <w:rPr>
                      <w:rFonts w:ascii="GHEA Grapalat" w:hAnsi="GHEA Grapalat"/>
                    </w:rPr>
                    <w:t xml:space="preserve"> և </w:t>
                  </w:r>
                  <w:proofErr w:type="spellStart"/>
                  <w:r w:rsidRPr="005709E7">
                    <w:rPr>
                      <w:rFonts w:ascii="GHEA Grapalat" w:hAnsi="GHEA Grapalat"/>
                    </w:rPr>
                    <w:t>չափանշներին</w:t>
                  </w:r>
                  <w:proofErr w:type="spellEnd"/>
                  <w:r w:rsidRPr="005709E7">
                    <w:rPr>
                      <w:rFonts w:ascii="GHEA Grapalat" w:hAnsi="GHEA Grapalat"/>
                    </w:rPr>
                    <w:t xml:space="preserve"> և,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չէ</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կիրառելի</w:t>
                  </w:r>
                  <w:proofErr w:type="spellEnd"/>
                  <w:r w:rsidRPr="005709E7">
                    <w:rPr>
                      <w:rFonts w:ascii="GHEA Grapalat" w:hAnsi="GHEA Grapalat"/>
                    </w:rPr>
                    <w:t xml:space="preserve"> </w:t>
                  </w:r>
                  <w:proofErr w:type="spellStart"/>
                  <w:r w:rsidRPr="005709E7">
                    <w:rPr>
                      <w:rFonts w:ascii="GHEA Grapalat" w:hAnsi="GHEA Grapalat"/>
                    </w:rPr>
                    <w:t>չափանիշ</w:t>
                  </w:r>
                  <w:proofErr w:type="spellEnd"/>
                  <w:r w:rsidRPr="005709E7">
                    <w:rPr>
                      <w:rFonts w:ascii="GHEA Grapalat" w:hAnsi="GHEA Grapalat"/>
                    </w:rPr>
                    <w:t xml:space="preserve">, </w:t>
                  </w:r>
                  <w:proofErr w:type="spellStart"/>
                  <w:r w:rsidRPr="005709E7">
                    <w:rPr>
                      <w:rFonts w:ascii="GHEA Grapalat" w:hAnsi="GHEA Grapalat"/>
                    </w:rPr>
                    <w:t>ապա</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հավասարազոր</w:t>
                  </w:r>
                  <w:proofErr w:type="spellEnd"/>
                  <w:r w:rsidRPr="005709E7">
                    <w:rPr>
                      <w:rFonts w:ascii="GHEA Grapalat" w:hAnsi="GHEA Grapalat"/>
                    </w:rPr>
                    <w:t xml:space="preserve"> </w:t>
                  </w:r>
                  <w:proofErr w:type="spellStart"/>
                  <w:r w:rsidRPr="005709E7">
                    <w:rPr>
                      <w:rFonts w:ascii="GHEA Grapalat" w:hAnsi="GHEA Grapalat"/>
                    </w:rPr>
                    <w:t>լինի</w:t>
                  </w:r>
                  <w:proofErr w:type="spellEnd"/>
                  <w:r w:rsidRPr="005709E7">
                    <w:rPr>
                      <w:rFonts w:ascii="GHEA Grapalat" w:hAnsi="GHEA Grapalat"/>
                    </w:rPr>
                    <w:t xml:space="preserve"> </w:t>
                  </w:r>
                  <w:proofErr w:type="spellStart"/>
                  <w:r w:rsidRPr="005709E7">
                    <w:rPr>
                      <w:rFonts w:ascii="GHEA Grapalat" w:hAnsi="GHEA Grapalat"/>
                    </w:rPr>
                    <w:t>պաշտոնապես</w:t>
                  </w:r>
                  <w:proofErr w:type="spellEnd"/>
                  <w:r w:rsidRPr="005709E7">
                    <w:rPr>
                      <w:rFonts w:ascii="GHEA Grapalat" w:hAnsi="GHEA Grapalat"/>
                    </w:rPr>
                    <w:t xml:space="preserve"> </w:t>
                  </w:r>
                  <w:proofErr w:type="spellStart"/>
                  <w:r w:rsidRPr="005709E7">
                    <w:rPr>
                      <w:rFonts w:ascii="GHEA Grapalat" w:hAnsi="GHEA Grapalat"/>
                    </w:rPr>
                    <w:t>ընդունված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ծագման</w:t>
                  </w:r>
                  <w:proofErr w:type="spellEnd"/>
                  <w:r w:rsidRPr="005709E7">
                    <w:rPr>
                      <w:rFonts w:ascii="GHEA Grapalat" w:hAnsi="GHEA Grapalat"/>
                    </w:rPr>
                    <w:t xml:space="preserve"> </w:t>
                  </w:r>
                  <w:proofErr w:type="spellStart"/>
                  <w:r w:rsidRPr="005709E7">
                    <w:rPr>
                      <w:rFonts w:ascii="GHEA Grapalat" w:hAnsi="GHEA Grapalat"/>
                    </w:rPr>
                    <w:t>երկրին</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չափանիշներին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գերազանցի</w:t>
                  </w:r>
                  <w:proofErr w:type="spellEnd"/>
                  <w:r w:rsidRPr="005709E7">
                    <w:rPr>
                      <w:rFonts w:ascii="GHEA Grapalat" w:hAnsi="GHEA Grapalat"/>
                    </w:rPr>
                    <w:t xml:space="preserve"> </w:t>
                  </w:r>
                  <w:proofErr w:type="spellStart"/>
                  <w:r w:rsidRPr="005709E7">
                    <w:rPr>
                      <w:rFonts w:ascii="GHEA Grapalat" w:hAnsi="GHEA Grapalat"/>
                    </w:rPr>
                    <w:t>դրանք</w:t>
                  </w:r>
                  <w:proofErr w:type="spellEnd"/>
                  <w:r w:rsidRPr="005709E7">
                    <w:rPr>
                      <w:rFonts w:ascii="GHEA Grapalat" w:hAnsi="GHEA Grapalat"/>
                    </w:rPr>
                    <w:t xml:space="preserve">:  </w:t>
                  </w:r>
                </w:p>
                <w:p w14:paraId="2B88832E" w14:textId="77777777" w:rsidR="0053116D" w:rsidRPr="005709E7" w:rsidRDefault="0053116D" w:rsidP="00E748FD">
                  <w:pPr>
                    <w:pStyle w:val="Heading3"/>
                    <w:ind w:left="0"/>
                    <w:rPr>
                      <w:rFonts w:ascii="GHEA Grapalat" w:hAnsi="GHEA Grapalat"/>
                    </w:rPr>
                  </w:pPr>
                  <w:r w:rsidRPr="005709E7">
                    <w:rPr>
                      <w:rFonts w:ascii="GHEA Grapalat" w:hAnsi="GHEA Grapalat"/>
                    </w:rPr>
                    <w:t xml:space="preserve">(բ)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իրավունք</w:t>
                  </w:r>
                  <w:proofErr w:type="spellEnd"/>
                  <w:r w:rsidRPr="005709E7">
                    <w:rPr>
                      <w:rFonts w:ascii="GHEA Grapalat" w:hAnsi="GHEA Grapalat"/>
                    </w:rPr>
                    <w:t xml:space="preserve"> </w:t>
                  </w:r>
                  <w:proofErr w:type="spellStart"/>
                  <w:r w:rsidRPr="005709E7">
                    <w:rPr>
                      <w:rFonts w:ascii="GHEA Grapalat" w:hAnsi="GHEA Grapalat"/>
                    </w:rPr>
                    <w:t>ունենա</w:t>
                  </w:r>
                  <w:proofErr w:type="spellEnd"/>
                  <w:r w:rsidRPr="005709E7">
                    <w:rPr>
                      <w:rFonts w:ascii="GHEA Grapalat" w:hAnsi="GHEA Grapalat"/>
                    </w:rPr>
                    <w:t xml:space="preserve"> </w:t>
                  </w:r>
                  <w:proofErr w:type="spellStart"/>
                  <w:r w:rsidRPr="005709E7">
                    <w:rPr>
                      <w:rFonts w:ascii="GHEA Grapalat" w:hAnsi="GHEA Grapalat"/>
                    </w:rPr>
                    <w:t>հրաժարվել</w:t>
                  </w:r>
                  <w:proofErr w:type="spellEnd"/>
                  <w:r w:rsidRPr="005709E7">
                    <w:rPr>
                      <w:rFonts w:ascii="GHEA Grapalat" w:hAnsi="GHEA Grapalat"/>
                    </w:rPr>
                    <w:t xml:space="preserve"> </w:t>
                  </w:r>
                  <w:proofErr w:type="spellStart"/>
                  <w:r w:rsidRPr="005709E7">
                    <w:rPr>
                      <w:rFonts w:ascii="GHEA Grapalat" w:hAnsi="GHEA Grapalat"/>
                    </w:rPr>
                    <w:t>պատասխանատվություն</w:t>
                  </w:r>
                  <w:proofErr w:type="spellEnd"/>
                  <w:r w:rsidRPr="005709E7">
                    <w:rPr>
                      <w:rFonts w:ascii="GHEA Grapalat" w:hAnsi="GHEA Grapalat"/>
                    </w:rPr>
                    <w:t xml:space="preserve"> </w:t>
                  </w:r>
                  <w:proofErr w:type="spellStart"/>
                  <w:r w:rsidRPr="005709E7">
                    <w:rPr>
                      <w:rFonts w:ascii="GHEA Grapalat" w:hAnsi="GHEA Grapalat"/>
                    </w:rPr>
                    <w:t>կրել</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տրամադրված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իրականացված</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դիզայնի</w:t>
                  </w:r>
                  <w:proofErr w:type="spellEnd"/>
                  <w:r w:rsidRPr="005709E7">
                    <w:rPr>
                      <w:rFonts w:ascii="GHEA Grapalat" w:hAnsi="GHEA Grapalat"/>
                    </w:rPr>
                    <w:t xml:space="preserve">, </w:t>
                  </w:r>
                  <w:proofErr w:type="spellStart"/>
                  <w:r w:rsidRPr="005709E7">
                    <w:rPr>
                      <w:rFonts w:ascii="GHEA Grapalat" w:hAnsi="GHEA Grapalat"/>
                    </w:rPr>
                    <w:t>տվյալի</w:t>
                  </w:r>
                  <w:proofErr w:type="spellEnd"/>
                  <w:r w:rsidRPr="005709E7">
                    <w:rPr>
                      <w:rFonts w:ascii="GHEA Grapalat" w:hAnsi="GHEA Grapalat"/>
                    </w:rPr>
                    <w:t xml:space="preserve">, </w:t>
                  </w:r>
                  <w:proofErr w:type="spellStart"/>
                  <w:r w:rsidRPr="005709E7">
                    <w:rPr>
                      <w:rFonts w:ascii="GHEA Grapalat" w:hAnsi="GHEA Grapalat"/>
                    </w:rPr>
                    <w:t>գծագրի</w:t>
                  </w:r>
                  <w:proofErr w:type="spellEnd"/>
                  <w:r w:rsidRPr="005709E7">
                    <w:rPr>
                      <w:rFonts w:ascii="GHEA Grapalat" w:hAnsi="GHEA Grapalat"/>
                    </w:rPr>
                    <w:t xml:space="preserve">, </w:t>
                  </w:r>
                  <w:proofErr w:type="spellStart"/>
                  <w:r w:rsidRPr="005709E7">
                    <w:rPr>
                      <w:rFonts w:ascii="GHEA Grapalat" w:hAnsi="GHEA Grapalat"/>
                    </w:rPr>
                    <w:t>մասնագրի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փաստաթղթի</w:t>
                  </w:r>
                  <w:proofErr w:type="spellEnd"/>
                  <w:r w:rsidRPr="005709E7">
                    <w:rPr>
                      <w:rFonts w:ascii="GHEA Grapalat" w:hAnsi="GHEA Grapalat"/>
                    </w:rPr>
                    <w:t xml:space="preserve"> և </w:t>
                  </w:r>
                  <w:proofErr w:type="spellStart"/>
                  <w:r w:rsidRPr="005709E7">
                    <w:rPr>
                      <w:rFonts w:ascii="GHEA Grapalat" w:hAnsi="GHEA Grapalat"/>
                    </w:rPr>
                    <w:t>դրանց</w:t>
                  </w:r>
                  <w:proofErr w:type="spellEnd"/>
                  <w:r w:rsidRPr="005709E7">
                    <w:rPr>
                      <w:rFonts w:ascii="GHEA Grapalat" w:hAnsi="GHEA Grapalat"/>
                    </w:rPr>
                    <w:t xml:space="preserve"> </w:t>
                  </w:r>
                  <w:proofErr w:type="spellStart"/>
                  <w:r w:rsidRPr="005709E7">
                    <w:rPr>
                      <w:rFonts w:ascii="GHEA Grapalat" w:hAnsi="GHEA Grapalat"/>
                    </w:rPr>
                    <w:t>ձևափոխված</w:t>
                  </w:r>
                  <w:proofErr w:type="spellEnd"/>
                  <w:r w:rsidRPr="005709E7">
                    <w:rPr>
                      <w:rFonts w:ascii="GHEA Grapalat" w:hAnsi="GHEA Grapalat"/>
                    </w:rPr>
                    <w:t xml:space="preserve"> </w:t>
                  </w:r>
                  <w:proofErr w:type="spellStart"/>
                  <w:r w:rsidRPr="005709E7">
                    <w:rPr>
                      <w:rFonts w:ascii="GHEA Grapalat" w:hAnsi="GHEA Grapalat"/>
                    </w:rPr>
                    <w:t>տարբերակների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նախօրոք</w:t>
                  </w:r>
                  <w:proofErr w:type="spellEnd"/>
                  <w:r w:rsidRPr="005709E7">
                    <w:rPr>
                      <w:rFonts w:ascii="GHEA Grapalat" w:hAnsi="GHEA Grapalat"/>
                    </w:rPr>
                    <w:t xml:space="preserve"> </w:t>
                  </w:r>
                  <w:proofErr w:type="spellStart"/>
                  <w:r w:rsidRPr="005709E7">
                    <w:rPr>
                      <w:rFonts w:ascii="GHEA Grapalat" w:hAnsi="GHEA Grapalat"/>
                    </w:rPr>
                    <w:t>տեղյակ</w:t>
                  </w:r>
                  <w:proofErr w:type="spellEnd"/>
                  <w:r w:rsidRPr="005709E7">
                    <w:rPr>
                      <w:rFonts w:ascii="GHEA Grapalat" w:hAnsi="GHEA Grapalat"/>
                    </w:rPr>
                    <w:t xml:space="preserve"> </w:t>
                  </w:r>
                  <w:proofErr w:type="spellStart"/>
                  <w:r w:rsidRPr="005709E7">
                    <w:rPr>
                      <w:rFonts w:ascii="GHEA Grapalat" w:hAnsi="GHEA Grapalat"/>
                    </w:rPr>
                    <w:t>պահելով</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
                <w:p w14:paraId="2F1D55B4" w14:textId="77777777" w:rsidR="0053116D" w:rsidRPr="005709E7" w:rsidRDefault="0053116D" w:rsidP="00E748FD">
                  <w:pPr>
                    <w:pStyle w:val="Heading3"/>
                    <w:spacing w:after="240"/>
                    <w:ind w:left="0"/>
                    <w:rPr>
                      <w:rFonts w:ascii="GHEA Grapalat" w:hAnsi="GHEA Grapalat"/>
                    </w:rPr>
                  </w:pPr>
                  <w:r w:rsidRPr="005709E7">
                    <w:rPr>
                      <w:rFonts w:ascii="GHEA Grapalat" w:hAnsi="GHEA Grapalat"/>
                    </w:rPr>
                    <w:t xml:space="preserve">(գ)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դեպքերում</w:t>
                  </w:r>
                  <w:proofErr w:type="spellEnd"/>
                  <w:r w:rsidRPr="005709E7">
                    <w:rPr>
                      <w:rFonts w:ascii="GHEA Grapalat" w:hAnsi="GHEA Grapalat"/>
                    </w:rPr>
                    <w:t xml:space="preserve">, </w:t>
                  </w:r>
                  <w:proofErr w:type="spellStart"/>
                  <w:r w:rsidRPr="005709E7">
                    <w:rPr>
                      <w:rFonts w:ascii="GHEA Grapalat" w:hAnsi="GHEA Grapalat"/>
                    </w:rPr>
                    <w:t>երբ</w:t>
                  </w:r>
                  <w:proofErr w:type="spellEnd"/>
                  <w:r w:rsidRPr="005709E7">
                    <w:rPr>
                      <w:rFonts w:ascii="GHEA Grapalat" w:hAnsi="GHEA Grapalat"/>
                    </w:rPr>
                    <w:t xml:space="preserve"> </w:t>
                  </w:r>
                  <w:proofErr w:type="spellStart"/>
                  <w:r w:rsidRPr="005709E7">
                    <w:rPr>
                      <w:rFonts w:ascii="GHEA Grapalat" w:hAnsi="GHEA Grapalat"/>
                    </w:rPr>
                    <w:t>Պայմանագրում</w:t>
                  </w:r>
                  <w:proofErr w:type="spellEnd"/>
                  <w:r w:rsidRPr="005709E7">
                    <w:rPr>
                      <w:rFonts w:ascii="GHEA Grapalat" w:hAnsi="GHEA Grapalat"/>
                    </w:rPr>
                    <w:t xml:space="preserve"> </w:t>
                  </w:r>
                  <w:proofErr w:type="spellStart"/>
                  <w:r w:rsidRPr="005709E7">
                    <w:rPr>
                      <w:rFonts w:ascii="GHEA Grapalat" w:hAnsi="GHEA Grapalat"/>
                    </w:rPr>
                    <w:t>հղումներ</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արվում</w:t>
                  </w:r>
                  <w:proofErr w:type="spellEnd"/>
                  <w:r w:rsidRPr="005709E7">
                    <w:rPr>
                      <w:rFonts w:ascii="GHEA Grapalat" w:hAnsi="GHEA Grapalat"/>
                    </w:rPr>
                    <w:t xml:space="preserve"> </w:t>
                  </w:r>
                  <w:proofErr w:type="spellStart"/>
                  <w:r w:rsidRPr="005709E7">
                    <w:rPr>
                      <w:rFonts w:ascii="GHEA Grapalat" w:hAnsi="GHEA Grapalat"/>
                    </w:rPr>
                    <w:t>կանոնների</w:t>
                  </w:r>
                  <w:proofErr w:type="spellEnd"/>
                  <w:r w:rsidRPr="005709E7">
                    <w:rPr>
                      <w:rFonts w:ascii="GHEA Grapalat" w:hAnsi="GHEA Grapalat"/>
                    </w:rPr>
                    <w:t xml:space="preserve"> և </w:t>
                  </w:r>
                  <w:proofErr w:type="spellStart"/>
                  <w:r w:rsidRPr="005709E7">
                    <w:rPr>
                      <w:rFonts w:ascii="GHEA Grapalat" w:hAnsi="GHEA Grapalat"/>
                    </w:rPr>
                    <w:t>չափանիշների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որոնց</w:t>
                  </w:r>
                  <w:proofErr w:type="spellEnd"/>
                  <w:r w:rsidRPr="005709E7">
                    <w:rPr>
                      <w:rFonts w:ascii="GHEA Grapalat" w:hAnsi="GHEA Grapalat"/>
                    </w:rPr>
                    <w:t xml:space="preserve"> </w:t>
                  </w:r>
                  <w:proofErr w:type="spellStart"/>
                  <w:r w:rsidRPr="005709E7">
                    <w:rPr>
                      <w:rFonts w:ascii="GHEA Grapalat" w:hAnsi="GHEA Grapalat"/>
                    </w:rPr>
                    <w:t>կատարվում</w:t>
                  </w:r>
                  <w:proofErr w:type="spellEnd"/>
                  <w:r w:rsidRPr="005709E7">
                    <w:rPr>
                      <w:rFonts w:ascii="GHEA Grapalat" w:hAnsi="GHEA Grapalat"/>
                    </w:rPr>
                    <w:t xml:space="preserve"> է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կանոնների</w:t>
                  </w:r>
                  <w:proofErr w:type="spellEnd"/>
                  <w:r w:rsidRPr="005709E7">
                    <w:rPr>
                      <w:rFonts w:ascii="GHEA Grapalat" w:hAnsi="GHEA Grapalat"/>
                    </w:rPr>
                    <w:t xml:space="preserve"> և </w:t>
                  </w:r>
                  <w:proofErr w:type="spellStart"/>
                  <w:r w:rsidRPr="005709E7">
                    <w:rPr>
                      <w:rFonts w:ascii="GHEA Grapalat" w:hAnsi="GHEA Grapalat"/>
                    </w:rPr>
                    <w:t>չափանիշների</w:t>
                  </w:r>
                  <w:proofErr w:type="spellEnd"/>
                  <w:r w:rsidRPr="005709E7">
                    <w:rPr>
                      <w:rFonts w:ascii="GHEA Grapalat" w:hAnsi="GHEA Grapalat"/>
                    </w:rPr>
                    <w:t xml:space="preserve"> </w:t>
                  </w:r>
                  <w:proofErr w:type="spellStart"/>
                  <w:r w:rsidRPr="005709E7">
                    <w:rPr>
                      <w:rFonts w:ascii="GHEA Grapalat" w:hAnsi="GHEA Grapalat"/>
                    </w:rPr>
                    <w:t>խմբագրված</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փոփոխված</w:t>
                  </w:r>
                  <w:proofErr w:type="spellEnd"/>
                  <w:r w:rsidRPr="005709E7">
                    <w:rPr>
                      <w:rFonts w:ascii="GHEA Grapalat" w:hAnsi="GHEA Grapalat"/>
                    </w:rPr>
                    <w:t xml:space="preserve"> </w:t>
                  </w:r>
                  <w:proofErr w:type="spellStart"/>
                  <w:r w:rsidRPr="005709E7">
                    <w:rPr>
                      <w:rFonts w:ascii="GHEA Grapalat" w:hAnsi="GHEA Grapalat"/>
                    </w:rPr>
                    <w:t>տարբերակները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լինեն</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ցանկում</w:t>
                  </w:r>
                  <w:proofErr w:type="spellEnd"/>
                  <w:r w:rsidRPr="005709E7">
                    <w:rPr>
                      <w:rFonts w:ascii="GHEA Grapalat" w:hAnsi="GHEA Grapalat"/>
                    </w:rPr>
                    <w:t xml:space="preserve"> </w:t>
                  </w:r>
                  <w:proofErr w:type="spellStart"/>
                  <w:r w:rsidRPr="005709E7">
                    <w:rPr>
                      <w:rFonts w:ascii="GHEA Grapalat" w:hAnsi="GHEA Grapalat"/>
                    </w:rPr>
                    <w:t>նշվածները</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այդպիսի</w:t>
                  </w:r>
                  <w:proofErr w:type="spellEnd"/>
                  <w:r w:rsidRPr="005709E7">
                    <w:rPr>
                      <w:rFonts w:ascii="GHEA Grapalat" w:hAnsi="GHEA Grapalat"/>
                    </w:rPr>
                    <w:t xml:space="preserve"> </w:t>
                  </w:r>
                  <w:proofErr w:type="spellStart"/>
                  <w:r w:rsidRPr="005709E7">
                    <w:rPr>
                      <w:rFonts w:ascii="GHEA Grapalat" w:hAnsi="GHEA Grapalat"/>
                    </w:rPr>
                    <w:t>կանոններում</w:t>
                  </w:r>
                  <w:proofErr w:type="spellEnd"/>
                  <w:r w:rsidRPr="005709E7">
                    <w:rPr>
                      <w:rFonts w:ascii="GHEA Grapalat" w:hAnsi="GHEA Grapalat"/>
                    </w:rPr>
                    <w:t xml:space="preserve"> և </w:t>
                  </w:r>
                  <w:proofErr w:type="spellStart"/>
                  <w:r w:rsidRPr="005709E7">
                    <w:rPr>
                      <w:rFonts w:ascii="GHEA Grapalat" w:hAnsi="GHEA Grapalat"/>
                    </w:rPr>
                    <w:lastRenderedPageBreak/>
                    <w:t>չափանիշներում</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փոփոխությունները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կիրառվեն</w:t>
                  </w:r>
                  <w:proofErr w:type="spellEnd"/>
                  <w:r w:rsidRPr="005709E7">
                    <w:rPr>
                      <w:rFonts w:ascii="GHEA Grapalat" w:hAnsi="GHEA Grapalat"/>
                    </w:rPr>
                    <w:t xml:space="preserve"> </w:t>
                  </w:r>
                  <w:proofErr w:type="spellStart"/>
                  <w:r w:rsidRPr="005709E7">
                    <w:rPr>
                      <w:rFonts w:ascii="GHEA Grapalat" w:hAnsi="GHEA Grapalat"/>
                    </w:rPr>
                    <w:t>միայն</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հաստատումից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և </w:t>
                  </w:r>
                  <w:proofErr w:type="spellStart"/>
                  <w:r w:rsidRPr="005709E7">
                    <w:rPr>
                      <w:rFonts w:ascii="GHEA Grapalat" w:hAnsi="GHEA Grapalat"/>
                    </w:rPr>
                    <w:t>օգտագործվեն</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ՊԸՊ-ի 33-րդ </w:t>
                  </w:r>
                  <w:proofErr w:type="spellStart"/>
                  <w:r w:rsidRPr="005709E7">
                    <w:rPr>
                      <w:rFonts w:ascii="GHEA Grapalat" w:hAnsi="GHEA Grapalat"/>
                    </w:rPr>
                    <w:t>դրույթի</w:t>
                  </w:r>
                  <w:proofErr w:type="spellEnd"/>
                  <w:r w:rsidRPr="005709E7">
                    <w:rPr>
                      <w:rFonts w:ascii="GHEA Grapalat" w:hAnsi="GHEA Grapalat"/>
                    </w:rPr>
                    <w:t>:</w:t>
                  </w:r>
                </w:p>
              </w:tc>
            </w:tr>
            <w:tr w:rsidR="0053116D" w:rsidRPr="005709E7" w14:paraId="221490B3" w14:textId="77777777" w:rsidTr="0082759E">
              <w:tc>
                <w:tcPr>
                  <w:tcW w:w="6930" w:type="dxa"/>
                </w:tcPr>
                <w:p w14:paraId="6DC5A55C"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lastRenderedPageBreak/>
                    <w:t>23.1</w:t>
                  </w:r>
                  <w:r w:rsidRPr="005709E7">
                    <w:rPr>
                      <w:rFonts w:ascii="GHEA Grapalat" w:hAnsi="GHEA Grapalat"/>
                      <w:spacing w:val="0"/>
                    </w:rPr>
                    <w:tab/>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պարտավոր</w:t>
                  </w:r>
                  <w:proofErr w:type="spellEnd"/>
                  <w:r w:rsidRPr="005709E7">
                    <w:rPr>
                      <w:rFonts w:ascii="GHEA Grapalat" w:hAnsi="GHEA Grapalat"/>
                    </w:rPr>
                    <w:t xml:space="preserve"> է </w:t>
                  </w:r>
                  <w:proofErr w:type="spellStart"/>
                  <w:r w:rsidRPr="005709E7">
                    <w:rPr>
                      <w:rFonts w:ascii="GHEA Grapalat" w:hAnsi="GHEA Grapalat"/>
                    </w:rPr>
                    <w:t>պատշաճ</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փաթեթավորել</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w:t>
                  </w:r>
                  <w:proofErr w:type="spellStart"/>
                  <w:r w:rsidRPr="005709E7">
                    <w:rPr>
                      <w:rFonts w:ascii="GHEA Grapalat" w:hAnsi="GHEA Grapalat"/>
                    </w:rPr>
                    <w:t>մինչև</w:t>
                  </w:r>
                  <w:proofErr w:type="spellEnd"/>
                  <w:r w:rsidRPr="005709E7">
                    <w:rPr>
                      <w:rFonts w:ascii="GHEA Grapalat" w:hAnsi="GHEA Grapalat"/>
                    </w:rPr>
                    <w:t xml:space="preserve"> </w:t>
                  </w: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վայրը</w:t>
                  </w:r>
                  <w:proofErr w:type="spellEnd"/>
                  <w:r w:rsidRPr="005709E7">
                    <w:rPr>
                      <w:rFonts w:ascii="GHEA Grapalat" w:hAnsi="GHEA Grapalat"/>
                    </w:rPr>
                    <w:t xml:space="preserve"> </w:t>
                  </w:r>
                  <w:proofErr w:type="spellStart"/>
                  <w:r w:rsidRPr="005709E7">
                    <w:rPr>
                      <w:rFonts w:ascii="GHEA Grapalat" w:hAnsi="GHEA Grapalat"/>
                    </w:rPr>
                    <w:t>ապահով</w:t>
                  </w:r>
                  <w:proofErr w:type="spellEnd"/>
                  <w:r w:rsidRPr="005709E7">
                    <w:rPr>
                      <w:rFonts w:ascii="GHEA Grapalat" w:hAnsi="GHEA Grapalat"/>
                    </w:rPr>
                    <w:t xml:space="preserve">, </w:t>
                  </w:r>
                  <w:proofErr w:type="spellStart"/>
                  <w:r w:rsidRPr="005709E7">
                    <w:rPr>
                      <w:rFonts w:ascii="GHEA Grapalat" w:hAnsi="GHEA Grapalat"/>
                    </w:rPr>
                    <w:t>առանց</w:t>
                  </w:r>
                  <w:proofErr w:type="spellEnd"/>
                  <w:r w:rsidRPr="005709E7">
                    <w:rPr>
                      <w:rFonts w:ascii="GHEA Grapalat" w:hAnsi="GHEA Grapalat"/>
                    </w:rPr>
                    <w:t xml:space="preserve"> </w:t>
                  </w:r>
                  <w:proofErr w:type="spellStart"/>
                  <w:r w:rsidRPr="005709E7">
                    <w:rPr>
                      <w:rFonts w:ascii="GHEA Grapalat" w:hAnsi="GHEA Grapalat"/>
                    </w:rPr>
                    <w:t>վնասի</w:t>
                  </w:r>
                  <w:proofErr w:type="spellEnd"/>
                  <w:r w:rsidRPr="005709E7">
                    <w:rPr>
                      <w:rFonts w:ascii="GHEA Grapalat" w:hAnsi="GHEA Grapalat"/>
                    </w:rPr>
                    <w:t xml:space="preserve"> և </w:t>
                  </w:r>
                  <w:proofErr w:type="spellStart"/>
                  <w:r w:rsidRPr="005709E7">
                    <w:rPr>
                      <w:rFonts w:ascii="GHEA Grapalat" w:hAnsi="GHEA Grapalat"/>
                    </w:rPr>
                    <w:t>մաշվածության</w:t>
                  </w:r>
                  <w:proofErr w:type="spellEnd"/>
                  <w:r w:rsidRPr="005709E7">
                    <w:rPr>
                      <w:rFonts w:ascii="GHEA Grapalat" w:hAnsi="GHEA Grapalat"/>
                    </w:rPr>
                    <w:t xml:space="preserve"> </w:t>
                  </w:r>
                  <w:proofErr w:type="spellStart"/>
                  <w:r w:rsidRPr="005709E7">
                    <w:rPr>
                      <w:rFonts w:ascii="GHEA Grapalat" w:hAnsi="GHEA Grapalat"/>
                    </w:rPr>
                    <w:t>դրանք</w:t>
                  </w:r>
                  <w:proofErr w:type="spellEnd"/>
                  <w:r w:rsidRPr="005709E7">
                    <w:rPr>
                      <w:rFonts w:ascii="GHEA Grapalat" w:hAnsi="GHEA Grapalat"/>
                    </w:rPr>
                    <w:t xml:space="preserve"> </w:t>
                  </w:r>
                  <w:proofErr w:type="spellStart"/>
                  <w:r w:rsidRPr="005709E7">
                    <w:rPr>
                      <w:rFonts w:ascii="GHEA Grapalat" w:hAnsi="GHEA Grapalat"/>
                    </w:rPr>
                    <w:t>փոխադրելու</w:t>
                  </w:r>
                  <w:proofErr w:type="spellEnd"/>
                  <w:r w:rsidRPr="005709E7">
                    <w:rPr>
                      <w:rFonts w:ascii="GHEA Grapalat" w:hAnsi="GHEA Grapalat"/>
                    </w:rPr>
                    <w:t xml:space="preserve"> </w:t>
                  </w:r>
                  <w:proofErr w:type="spellStart"/>
                  <w:r w:rsidRPr="005709E7">
                    <w:rPr>
                      <w:rFonts w:ascii="GHEA Grapalat" w:hAnsi="GHEA Grapalat"/>
                    </w:rPr>
                    <w:t>նպատակով</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Փաթեթավորումը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բավականին</w:t>
                  </w:r>
                  <w:proofErr w:type="spellEnd"/>
                  <w:r w:rsidRPr="005709E7">
                    <w:rPr>
                      <w:rFonts w:ascii="GHEA Grapalat" w:hAnsi="GHEA Grapalat"/>
                    </w:rPr>
                    <w:t xml:space="preserve"> </w:t>
                  </w:r>
                  <w:proofErr w:type="spellStart"/>
                  <w:r w:rsidRPr="005709E7">
                    <w:rPr>
                      <w:rFonts w:ascii="GHEA Grapalat" w:hAnsi="GHEA Grapalat"/>
                    </w:rPr>
                    <w:t>ապահով</w:t>
                  </w:r>
                  <w:proofErr w:type="spellEnd"/>
                  <w:r w:rsidRPr="005709E7">
                    <w:rPr>
                      <w:rFonts w:ascii="GHEA Grapalat" w:hAnsi="GHEA Grapalat"/>
                    </w:rPr>
                    <w:t xml:space="preserve"> և </w:t>
                  </w:r>
                  <w:proofErr w:type="spellStart"/>
                  <w:r w:rsidRPr="005709E7">
                    <w:rPr>
                      <w:rFonts w:ascii="GHEA Grapalat" w:hAnsi="GHEA Grapalat"/>
                    </w:rPr>
                    <w:t>դիմացկուն</w:t>
                  </w:r>
                  <w:proofErr w:type="spellEnd"/>
                  <w:r w:rsidRPr="005709E7">
                    <w:rPr>
                      <w:rFonts w:ascii="GHEA Grapalat" w:hAnsi="GHEA Grapalat"/>
                    </w:rPr>
                    <w:t xml:space="preserve"> </w:t>
                  </w:r>
                  <w:proofErr w:type="spellStart"/>
                  <w:r w:rsidRPr="005709E7">
                    <w:rPr>
                      <w:rFonts w:ascii="GHEA Grapalat" w:hAnsi="GHEA Grapalat"/>
                    </w:rPr>
                    <w:t>լինի</w:t>
                  </w:r>
                  <w:proofErr w:type="spellEnd"/>
                  <w:r w:rsidRPr="005709E7">
                    <w:rPr>
                      <w:rFonts w:ascii="GHEA Grapalat" w:hAnsi="GHEA Grapalat"/>
                    </w:rPr>
                    <w:t xml:space="preserve"> </w:t>
                  </w:r>
                  <w:proofErr w:type="spellStart"/>
                  <w:r w:rsidRPr="005709E7">
                    <w:rPr>
                      <w:rFonts w:ascii="GHEA Grapalat" w:hAnsi="GHEA Grapalat"/>
                    </w:rPr>
                    <w:t>փոխադրման</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հնարավոր</w:t>
                  </w:r>
                  <w:proofErr w:type="spellEnd"/>
                  <w:r w:rsidRPr="005709E7">
                    <w:rPr>
                      <w:rFonts w:ascii="GHEA Grapalat" w:hAnsi="GHEA Grapalat"/>
                    </w:rPr>
                    <w:t xml:space="preserve"> </w:t>
                  </w:r>
                  <w:proofErr w:type="spellStart"/>
                  <w:r w:rsidRPr="005709E7">
                    <w:rPr>
                      <w:rFonts w:ascii="GHEA Grapalat" w:hAnsi="GHEA Grapalat"/>
                    </w:rPr>
                    <w:t>ազդեցությունների</w:t>
                  </w:r>
                  <w:proofErr w:type="spellEnd"/>
                  <w:r w:rsidRPr="005709E7">
                    <w:rPr>
                      <w:rFonts w:ascii="GHEA Grapalat" w:hAnsi="GHEA Grapalat"/>
                    </w:rPr>
                    <w:t xml:space="preserve"> </w:t>
                  </w:r>
                  <w:proofErr w:type="spellStart"/>
                  <w:r w:rsidRPr="005709E7">
                    <w:rPr>
                      <w:rFonts w:ascii="GHEA Grapalat" w:hAnsi="GHEA Grapalat"/>
                    </w:rPr>
                    <w:t>նկատմամբ</w:t>
                  </w:r>
                  <w:proofErr w:type="spellEnd"/>
                  <w:r w:rsidRPr="005709E7">
                    <w:rPr>
                      <w:rFonts w:ascii="GHEA Grapalat" w:hAnsi="GHEA Grapalat"/>
                    </w:rPr>
                    <w:t xml:space="preserve">՝ </w:t>
                  </w:r>
                  <w:proofErr w:type="spellStart"/>
                  <w:r w:rsidRPr="005709E7">
                    <w:rPr>
                      <w:rFonts w:ascii="GHEA Grapalat" w:hAnsi="GHEA Grapalat"/>
                    </w:rPr>
                    <w:t>անփույթ</w:t>
                  </w:r>
                  <w:proofErr w:type="spellEnd"/>
                  <w:r w:rsidRPr="005709E7">
                    <w:rPr>
                      <w:rFonts w:ascii="GHEA Grapalat" w:hAnsi="GHEA Grapalat"/>
                    </w:rPr>
                    <w:t xml:space="preserve"> </w:t>
                  </w:r>
                  <w:proofErr w:type="spellStart"/>
                  <w:r w:rsidRPr="005709E7">
                    <w:rPr>
                      <w:rFonts w:ascii="GHEA Grapalat" w:hAnsi="GHEA Grapalat"/>
                    </w:rPr>
                    <w:t>գործածման</w:t>
                  </w:r>
                  <w:proofErr w:type="spellEnd"/>
                  <w:r w:rsidRPr="005709E7">
                    <w:rPr>
                      <w:rFonts w:ascii="GHEA Grapalat" w:hAnsi="GHEA Grapalat"/>
                    </w:rPr>
                    <w:t xml:space="preserve">, </w:t>
                  </w:r>
                  <w:proofErr w:type="spellStart"/>
                  <w:r w:rsidRPr="005709E7">
                    <w:rPr>
                      <w:rFonts w:ascii="GHEA Grapalat" w:hAnsi="GHEA Grapalat"/>
                    </w:rPr>
                    <w:t>բարձր</w:t>
                  </w:r>
                  <w:proofErr w:type="spellEnd"/>
                  <w:r w:rsidRPr="005709E7">
                    <w:rPr>
                      <w:rFonts w:ascii="GHEA Grapalat" w:hAnsi="GHEA Grapalat"/>
                    </w:rPr>
                    <w:t xml:space="preserve"> և </w:t>
                  </w:r>
                  <w:proofErr w:type="spellStart"/>
                  <w:r w:rsidRPr="005709E7">
                    <w:rPr>
                      <w:rFonts w:ascii="GHEA Grapalat" w:hAnsi="GHEA Grapalat"/>
                    </w:rPr>
                    <w:t>ցածր</w:t>
                  </w:r>
                  <w:proofErr w:type="spellEnd"/>
                  <w:r w:rsidRPr="005709E7">
                    <w:rPr>
                      <w:rFonts w:ascii="GHEA Grapalat" w:hAnsi="GHEA Grapalat"/>
                    </w:rPr>
                    <w:t xml:space="preserve"> </w:t>
                  </w:r>
                  <w:proofErr w:type="spellStart"/>
                  <w:r w:rsidRPr="005709E7">
                    <w:rPr>
                      <w:rFonts w:ascii="GHEA Grapalat" w:hAnsi="GHEA Grapalat"/>
                    </w:rPr>
                    <w:t>ջերմաստիճանների</w:t>
                  </w:r>
                  <w:proofErr w:type="spellEnd"/>
                  <w:r w:rsidRPr="005709E7">
                    <w:rPr>
                      <w:rFonts w:ascii="GHEA Grapalat" w:hAnsi="GHEA Grapalat"/>
                    </w:rPr>
                    <w:t xml:space="preserve">, </w:t>
                  </w:r>
                  <w:proofErr w:type="spellStart"/>
                  <w:r w:rsidRPr="005709E7">
                    <w:rPr>
                      <w:rFonts w:ascii="GHEA Grapalat" w:hAnsi="GHEA Grapalat"/>
                    </w:rPr>
                    <w:t>աղի</w:t>
                  </w:r>
                  <w:proofErr w:type="spellEnd"/>
                  <w:r w:rsidRPr="005709E7">
                    <w:rPr>
                      <w:rFonts w:ascii="GHEA Grapalat" w:hAnsi="GHEA Grapalat"/>
                    </w:rPr>
                    <w:t xml:space="preserve">, </w:t>
                  </w:r>
                  <w:proofErr w:type="spellStart"/>
                  <w:r w:rsidRPr="005709E7">
                    <w:rPr>
                      <w:rFonts w:ascii="GHEA Grapalat" w:hAnsi="GHEA Grapalat"/>
                    </w:rPr>
                    <w:t>խոնավ</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բացօդյա</w:t>
                  </w:r>
                  <w:proofErr w:type="spellEnd"/>
                  <w:r w:rsidRPr="005709E7">
                    <w:rPr>
                      <w:rFonts w:ascii="GHEA Grapalat" w:hAnsi="GHEA Grapalat"/>
                    </w:rPr>
                    <w:t xml:space="preserve"> </w:t>
                  </w:r>
                  <w:proofErr w:type="spellStart"/>
                  <w:r w:rsidRPr="005709E7">
                    <w:rPr>
                      <w:rFonts w:ascii="GHEA Grapalat" w:hAnsi="GHEA Grapalat"/>
                    </w:rPr>
                    <w:t>պայմանների</w:t>
                  </w:r>
                  <w:proofErr w:type="spellEnd"/>
                  <w:r w:rsidRPr="005709E7">
                    <w:rPr>
                      <w:rFonts w:ascii="GHEA Grapalat" w:hAnsi="GHEA Grapalat"/>
                    </w:rPr>
                    <w:t xml:space="preserve">: </w:t>
                  </w:r>
                  <w:proofErr w:type="spellStart"/>
                  <w:r w:rsidRPr="005709E7">
                    <w:rPr>
                      <w:rFonts w:ascii="GHEA Grapalat" w:hAnsi="GHEA Grapalat"/>
                    </w:rPr>
                    <w:t>Փաթեթավորման</w:t>
                  </w:r>
                  <w:proofErr w:type="spellEnd"/>
                  <w:r w:rsidRPr="005709E7">
                    <w:rPr>
                      <w:rFonts w:ascii="GHEA Grapalat" w:hAnsi="GHEA Grapalat"/>
                    </w:rPr>
                    <w:t xml:space="preserve"> </w:t>
                  </w:r>
                  <w:proofErr w:type="spellStart"/>
                  <w:r w:rsidRPr="005709E7">
                    <w:rPr>
                      <w:rFonts w:ascii="GHEA Grapalat" w:hAnsi="GHEA Grapalat"/>
                    </w:rPr>
                    <w:t>արկղերի</w:t>
                  </w:r>
                  <w:proofErr w:type="spellEnd"/>
                  <w:r w:rsidRPr="005709E7">
                    <w:rPr>
                      <w:rFonts w:ascii="GHEA Grapalat" w:hAnsi="GHEA Grapalat"/>
                    </w:rPr>
                    <w:t xml:space="preserve"> և </w:t>
                  </w:r>
                  <w:proofErr w:type="spellStart"/>
                  <w:r w:rsidRPr="005709E7">
                    <w:rPr>
                      <w:rFonts w:ascii="GHEA Grapalat" w:hAnsi="GHEA Grapalat"/>
                    </w:rPr>
                    <w:t>տուփերի</w:t>
                  </w:r>
                  <w:proofErr w:type="spellEnd"/>
                  <w:r w:rsidRPr="005709E7">
                    <w:rPr>
                      <w:rFonts w:ascii="GHEA Grapalat" w:hAnsi="GHEA Grapalat"/>
                    </w:rPr>
                    <w:t xml:space="preserve"> </w:t>
                  </w:r>
                  <w:proofErr w:type="spellStart"/>
                  <w:r w:rsidRPr="005709E7">
                    <w:rPr>
                      <w:rFonts w:ascii="GHEA Grapalat" w:hAnsi="GHEA Grapalat"/>
                    </w:rPr>
                    <w:t>ընտրության</w:t>
                  </w:r>
                  <w:proofErr w:type="spellEnd"/>
                  <w:r w:rsidRPr="005709E7">
                    <w:rPr>
                      <w:rFonts w:ascii="GHEA Grapalat" w:hAnsi="GHEA Grapalat"/>
                    </w:rPr>
                    <w:t xml:space="preserve"> </w:t>
                  </w:r>
                  <w:proofErr w:type="spellStart"/>
                  <w:r w:rsidRPr="005709E7">
                    <w:rPr>
                      <w:rFonts w:ascii="GHEA Grapalat" w:hAnsi="GHEA Grapalat"/>
                    </w:rPr>
                    <w:t>ժամանակ</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հաշվի</w:t>
                  </w:r>
                  <w:proofErr w:type="spellEnd"/>
                  <w:r w:rsidRPr="005709E7">
                    <w:rPr>
                      <w:rFonts w:ascii="GHEA Grapalat" w:hAnsi="GHEA Grapalat"/>
                    </w:rPr>
                    <w:t xml:space="preserve"> </w:t>
                  </w:r>
                  <w:proofErr w:type="spellStart"/>
                  <w:r w:rsidRPr="005709E7">
                    <w:rPr>
                      <w:rFonts w:ascii="GHEA Grapalat" w:hAnsi="GHEA Grapalat"/>
                    </w:rPr>
                    <w:t>առնել</w:t>
                  </w:r>
                  <w:proofErr w:type="spellEnd"/>
                  <w:r w:rsidRPr="005709E7">
                    <w:rPr>
                      <w:rFonts w:ascii="GHEA Grapalat" w:hAnsi="GHEA Grapalat"/>
                    </w:rPr>
                    <w:t xml:space="preserve"> </w:t>
                  </w: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վայրի</w:t>
                  </w:r>
                  <w:proofErr w:type="spellEnd"/>
                  <w:r w:rsidRPr="005709E7">
                    <w:rPr>
                      <w:rFonts w:ascii="GHEA Grapalat" w:hAnsi="GHEA Grapalat"/>
                    </w:rPr>
                    <w:t xml:space="preserve"> </w:t>
                  </w:r>
                  <w:proofErr w:type="spellStart"/>
                  <w:r w:rsidRPr="005709E7">
                    <w:rPr>
                      <w:rFonts w:ascii="GHEA Grapalat" w:hAnsi="GHEA Grapalat"/>
                    </w:rPr>
                    <w:t>հեռավորությունը</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ծանր</w:t>
                  </w:r>
                  <w:proofErr w:type="spellEnd"/>
                  <w:r w:rsidRPr="005709E7">
                    <w:rPr>
                      <w:rFonts w:ascii="GHEA Grapalat" w:hAnsi="GHEA Grapalat"/>
                    </w:rPr>
                    <w:t xml:space="preserve"> </w:t>
                  </w:r>
                  <w:proofErr w:type="spellStart"/>
                  <w:r w:rsidRPr="005709E7">
                    <w:rPr>
                      <w:rFonts w:ascii="GHEA Grapalat" w:hAnsi="GHEA Grapalat"/>
                    </w:rPr>
                    <w:t>բեռների</w:t>
                  </w:r>
                  <w:proofErr w:type="spellEnd"/>
                  <w:r w:rsidRPr="005709E7">
                    <w:rPr>
                      <w:rFonts w:ascii="GHEA Grapalat" w:hAnsi="GHEA Grapalat"/>
                    </w:rPr>
                    <w:t xml:space="preserve"> </w:t>
                  </w:r>
                  <w:proofErr w:type="spellStart"/>
                  <w:r w:rsidRPr="005709E7">
                    <w:rPr>
                      <w:rFonts w:ascii="GHEA Grapalat" w:hAnsi="GHEA Grapalat"/>
                    </w:rPr>
                    <w:t>բեռնաթափման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անհրաժեշտ</w:t>
                  </w:r>
                  <w:proofErr w:type="spellEnd"/>
                  <w:r w:rsidRPr="005709E7">
                    <w:rPr>
                      <w:rFonts w:ascii="GHEA Grapalat" w:hAnsi="GHEA Grapalat"/>
                    </w:rPr>
                    <w:t xml:space="preserve"> </w:t>
                  </w:r>
                  <w:proofErr w:type="spellStart"/>
                  <w:r w:rsidRPr="005709E7">
                    <w:rPr>
                      <w:rFonts w:ascii="GHEA Grapalat" w:hAnsi="GHEA Grapalat"/>
                    </w:rPr>
                    <w:t>սարքավորումների</w:t>
                  </w:r>
                  <w:proofErr w:type="spellEnd"/>
                  <w:r w:rsidRPr="005709E7">
                    <w:rPr>
                      <w:rFonts w:ascii="GHEA Grapalat" w:hAnsi="GHEA Grapalat"/>
                    </w:rPr>
                    <w:t xml:space="preserve"> </w:t>
                  </w:r>
                  <w:proofErr w:type="spellStart"/>
                  <w:r w:rsidRPr="005709E7">
                    <w:rPr>
                      <w:rFonts w:ascii="GHEA Grapalat" w:hAnsi="GHEA Grapalat"/>
                    </w:rPr>
                    <w:t>առկայությունն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վայրերում</w:t>
                  </w:r>
                  <w:proofErr w:type="spellEnd"/>
                  <w:r w:rsidRPr="005709E7">
                    <w:rPr>
                      <w:rFonts w:ascii="GHEA Grapalat" w:hAnsi="GHEA Grapalat"/>
                    </w:rPr>
                    <w:t xml:space="preserve"> </w:t>
                  </w:r>
                  <w:proofErr w:type="spellStart"/>
                  <w:r w:rsidRPr="005709E7">
                    <w:rPr>
                      <w:rFonts w:ascii="GHEA Grapalat" w:hAnsi="GHEA Grapalat"/>
                    </w:rPr>
                    <w:t>տարանցիկ</w:t>
                  </w:r>
                  <w:proofErr w:type="spellEnd"/>
                  <w:r w:rsidRPr="005709E7">
                    <w:rPr>
                      <w:rFonts w:ascii="GHEA Grapalat" w:hAnsi="GHEA Grapalat"/>
                    </w:rPr>
                    <w:t xml:space="preserve"> </w:t>
                  </w:r>
                  <w:proofErr w:type="spellStart"/>
                  <w:r w:rsidRPr="005709E7">
                    <w:rPr>
                      <w:rFonts w:ascii="GHEA Grapalat" w:hAnsi="GHEA Grapalat"/>
                    </w:rPr>
                    <w:t>փոխադրման</w:t>
                  </w:r>
                  <w:proofErr w:type="spellEnd"/>
                  <w:r w:rsidRPr="005709E7">
                    <w:rPr>
                      <w:rFonts w:ascii="GHEA Grapalat" w:hAnsi="GHEA Grapalat"/>
                    </w:rPr>
                    <w:t xml:space="preserve"> </w:t>
                  </w:r>
                  <w:proofErr w:type="spellStart"/>
                  <w:r w:rsidRPr="005709E7">
                    <w:rPr>
                      <w:rFonts w:ascii="GHEA Grapalat" w:hAnsi="GHEA Grapalat"/>
                    </w:rPr>
                    <w:t>ժամանակ</w:t>
                  </w:r>
                  <w:proofErr w:type="spellEnd"/>
                  <w:r w:rsidRPr="005709E7">
                    <w:rPr>
                      <w:rFonts w:ascii="GHEA Grapalat" w:hAnsi="GHEA Grapalat"/>
                    </w:rPr>
                    <w:t>:</w:t>
                  </w:r>
                </w:p>
                <w:p w14:paraId="5265AFC2"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23.2</w:t>
                  </w:r>
                  <w:r w:rsidRPr="005709E7">
                    <w:rPr>
                      <w:rFonts w:ascii="GHEA Grapalat" w:hAnsi="GHEA Grapalat"/>
                      <w:spacing w:val="0"/>
                    </w:rPr>
                    <w:tab/>
                  </w:r>
                  <w:proofErr w:type="spellStart"/>
                  <w:r w:rsidRPr="005709E7">
                    <w:rPr>
                      <w:rFonts w:ascii="GHEA Grapalat" w:hAnsi="GHEA Grapalat"/>
                    </w:rPr>
                    <w:t>Փաթեթների</w:t>
                  </w:r>
                  <w:proofErr w:type="spellEnd"/>
                  <w:r w:rsidRPr="005709E7">
                    <w:rPr>
                      <w:rFonts w:ascii="GHEA Grapalat" w:hAnsi="GHEA Grapalat"/>
                    </w:rPr>
                    <w:t xml:space="preserve"> </w:t>
                  </w:r>
                  <w:proofErr w:type="spellStart"/>
                  <w:r w:rsidRPr="005709E7">
                    <w:rPr>
                      <w:rFonts w:ascii="GHEA Grapalat" w:hAnsi="GHEA Grapalat"/>
                    </w:rPr>
                    <w:t>ներքին</w:t>
                  </w:r>
                  <w:proofErr w:type="spellEnd"/>
                  <w:r w:rsidRPr="005709E7">
                    <w:rPr>
                      <w:rFonts w:ascii="GHEA Grapalat" w:hAnsi="GHEA Grapalat"/>
                    </w:rPr>
                    <w:t xml:space="preserve"> և </w:t>
                  </w:r>
                  <w:proofErr w:type="spellStart"/>
                  <w:r w:rsidRPr="005709E7">
                    <w:rPr>
                      <w:rFonts w:ascii="GHEA Grapalat" w:hAnsi="GHEA Grapalat"/>
                    </w:rPr>
                    <w:t>արտաքին</w:t>
                  </w:r>
                  <w:proofErr w:type="spellEnd"/>
                  <w:r w:rsidRPr="005709E7">
                    <w:rPr>
                      <w:rFonts w:ascii="GHEA Grapalat" w:hAnsi="GHEA Grapalat"/>
                    </w:rPr>
                    <w:t xml:space="preserve"> </w:t>
                  </w:r>
                  <w:proofErr w:type="spellStart"/>
                  <w:r w:rsidRPr="005709E7">
                    <w:rPr>
                      <w:rFonts w:ascii="GHEA Grapalat" w:hAnsi="GHEA Grapalat"/>
                    </w:rPr>
                    <w:t>փաթեթավորումը</w:t>
                  </w:r>
                  <w:proofErr w:type="spellEnd"/>
                  <w:r w:rsidRPr="005709E7">
                    <w:rPr>
                      <w:rFonts w:ascii="GHEA Grapalat" w:hAnsi="GHEA Grapalat"/>
                    </w:rPr>
                    <w:t xml:space="preserve">, </w:t>
                  </w:r>
                  <w:proofErr w:type="spellStart"/>
                  <w:r w:rsidRPr="005709E7">
                    <w:rPr>
                      <w:rFonts w:ascii="GHEA Grapalat" w:hAnsi="GHEA Grapalat"/>
                    </w:rPr>
                    <w:t>նշումները</w:t>
                  </w:r>
                  <w:proofErr w:type="spellEnd"/>
                  <w:r w:rsidRPr="005709E7">
                    <w:rPr>
                      <w:rFonts w:ascii="GHEA Grapalat" w:hAnsi="GHEA Grapalat"/>
                    </w:rPr>
                    <w:t xml:space="preserve"> և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խստորեն</w:t>
                  </w:r>
                  <w:proofErr w:type="spellEnd"/>
                  <w:r w:rsidRPr="005709E7">
                    <w:rPr>
                      <w:rFonts w:ascii="GHEA Grapalat" w:hAnsi="GHEA Grapalat"/>
                    </w:rPr>
                    <w:t xml:space="preserve"> </w:t>
                  </w:r>
                  <w:proofErr w:type="spellStart"/>
                  <w:r w:rsidRPr="005709E7">
                    <w:rPr>
                      <w:rFonts w:ascii="GHEA Grapalat" w:hAnsi="GHEA Grapalat"/>
                    </w:rPr>
                    <w:t>համապատասխանեն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ամրագրված</w:t>
                  </w:r>
                  <w:proofErr w:type="spellEnd"/>
                  <w:r w:rsidRPr="005709E7">
                    <w:rPr>
                      <w:rFonts w:ascii="GHEA Grapalat" w:hAnsi="GHEA Grapalat"/>
                    </w:rPr>
                    <w:t xml:space="preserve"> </w:t>
                  </w:r>
                  <w:proofErr w:type="spellStart"/>
                  <w:r w:rsidRPr="005709E7">
                    <w:rPr>
                      <w:rFonts w:ascii="GHEA Grapalat" w:hAnsi="GHEA Grapalat"/>
                    </w:rPr>
                    <w:t>հատուկ</w:t>
                  </w:r>
                  <w:proofErr w:type="spellEnd"/>
                  <w:r w:rsidRPr="005709E7">
                    <w:rPr>
                      <w:rFonts w:ascii="GHEA Grapalat" w:hAnsi="GHEA Grapalat"/>
                    </w:rPr>
                    <w:t xml:space="preserve"> </w:t>
                  </w:r>
                  <w:proofErr w:type="spellStart"/>
                  <w:r w:rsidRPr="005709E7">
                    <w:rPr>
                      <w:rFonts w:ascii="GHEA Grapalat" w:hAnsi="GHEA Grapalat"/>
                    </w:rPr>
                    <w:t>պահանջներին</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ՊՀՊ-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լրացուցիչ</w:t>
                  </w:r>
                  <w:proofErr w:type="spellEnd"/>
                  <w:r w:rsidRPr="005709E7">
                    <w:rPr>
                      <w:rFonts w:ascii="GHEA Grapalat" w:hAnsi="GHEA Grapalat"/>
                    </w:rPr>
                    <w:t xml:space="preserve"> </w:t>
                  </w:r>
                  <w:proofErr w:type="spellStart"/>
                  <w:r w:rsidRPr="005709E7">
                    <w:rPr>
                      <w:rFonts w:ascii="GHEA Grapalat" w:hAnsi="GHEA Grapalat"/>
                    </w:rPr>
                    <w:t>պահանջները</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այդպիսիք</w:t>
                  </w:r>
                  <w:proofErr w:type="spellEnd"/>
                  <w:r w:rsidRPr="005709E7">
                    <w:rPr>
                      <w:rFonts w:ascii="GHEA Grapalat" w:hAnsi="GHEA Grapalat"/>
                    </w:rPr>
                    <w:t xml:space="preserve"> </w:t>
                  </w:r>
                  <w:proofErr w:type="spellStart"/>
                  <w:r w:rsidRPr="005709E7">
                    <w:rPr>
                      <w:rFonts w:ascii="GHEA Grapalat" w:hAnsi="GHEA Grapalat"/>
                    </w:rPr>
                    <w:t>կան</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ներկայացված</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հրահանգներին</w:t>
                  </w:r>
                  <w:proofErr w:type="spellEnd"/>
                  <w:r w:rsidRPr="005709E7">
                    <w:rPr>
                      <w:rFonts w:ascii="GHEA Grapalat" w:hAnsi="GHEA Grapalat"/>
                    </w:rPr>
                    <w:t>:</w:t>
                  </w:r>
                </w:p>
              </w:tc>
            </w:tr>
          </w:tbl>
          <w:p w14:paraId="09FFFA19" w14:textId="77777777" w:rsidR="0053116D" w:rsidRPr="005709E7" w:rsidRDefault="0053116D" w:rsidP="00E748FD">
            <w:pPr>
              <w:jc w:val="center"/>
              <w:rPr>
                <w:rFonts w:ascii="GHEA Grapalat" w:hAnsi="GHEA Grapalat"/>
              </w:rPr>
            </w:pPr>
          </w:p>
        </w:tc>
      </w:tr>
      <w:tr w:rsidR="0053116D" w:rsidRPr="005709E7" w14:paraId="2E8FF14A" w14:textId="77777777" w:rsidTr="0082759E">
        <w:trPr>
          <w:gridBefore w:val="1"/>
          <w:gridAfter w:val="1"/>
          <w:wBefore w:w="18" w:type="dxa"/>
          <w:wAfter w:w="18" w:type="dxa"/>
          <w:trHeight w:val="70"/>
        </w:trPr>
        <w:tc>
          <w:tcPr>
            <w:tcW w:w="2358" w:type="dxa"/>
          </w:tcPr>
          <w:p w14:paraId="3CF6AF39" w14:textId="77777777" w:rsidR="0053116D" w:rsidRPr="005709E7" w:rsidRDefault="0053116D" w:rsidP="00E748FD">
            <w:pPr>
              <w:pStyle w:val="sec7-clauses"/>
              <w:spacing w:before="0" w:after="200"/>
              <w:ind w:left="0" w:firstLine="0"/>
              <w:rPr>
                <w:rFonts w:ascii="GHEA Grapalat" w:hAnsi="GHEA Grapalat"/>
              </w:rPr>
            </w:pPr>
            <w:bookmarkStart w:id="337" w:name="_Toc507160428"/>
            <w:r w:rsidRPr="005709E7">
              <w:rPr>
                <w:rFonts w:ascii="GHEA Grapalat" w:hAnsi="GHEA Grapalat"/>
              </w:rPr>
              <w:lastRenderedPageBreak/>
              <w:t>24.</w:t>
            </w:r>
            <w:bookmarkStart w:id="338" w:name="_Toc381360295"/>
            <w:r w:rsidRPr="005709E7">
              <w:rPr>
                <w:rFonts w:ascii="GHEA Grapalat" w:hAnsi="GHEA Grapalat"/>
              </w:rPr>
              <w:t>Ապահովագրություն</w:t>
            </w:r>
            <w:bookmarkEnd w:id="337"/>
            <w:bookmarkEnd w:id="338"/>
          </w:p>
        </w:tc>
        <w:tc>
          <w:tcPr>
            <w:tcW w:w="6930" w:type="dxa"/>
          </w:tcPr>
          <w:p w14:paraId="5EAD046F"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24.1</w:t>
            </w:r>
            <w:r w:rsidRPr="005709E7">
              <w:rPr>
                <w:rFonts w:ascii="GHEA Grapalat" w:hAnsi="GHEA Grapalat"/>
                <w:spacing w:val="0"/>
              </w:rPr>
              <w:tab/>
            </w:r>
            <w:proofErr w:type="spellStart"/>
            <w:r w:rsidRPr="005709E7">
              <w:rPr>
                <w:rFonts w:ascii="GHEA Grapalat" w:hAnsi="GHEA Grapalat"/>
                <w:spacing w:val="0"/>
              </w:rPr>
              <w:t>Ապահովագրությունը</w:t>
            </w:r>
            <w:proofErr w:type="spellEnd"/>
            <w:r w:rsidRPr="005709E7">
              <w:rPr>
                <w:rFonts w:ascii="GHEA Grapalat" w:hAnsi="GHEA Grapalat"/>
                <w:spacing w:val="0"/>
              </w:rPr>
              <w:t xml:space="preserve"> EXW-</w:t>
            </w:r>
            <w:proofErr w:type="spellStart"/>
            <w:r w:rsidRPr="005709E7">
              <w:rPr>
                <w:rFonts w:ascii="GHEA Grapalat" w:hAnsi="GHEA Grapalat"/>
                <w:spacing w:val="0"/>
              </w:rPr>
              <w:t>ից</w:t>
            </w:r>
            <w:proofErr w:type="spellEnd"/>
            <w:r w:rsidRPr="005709E7">
              <w:rPr>
                <w:rFonts w:ascii="GHEA Grapalat" w:hAnsi="GHEA Grapalat"/>
                <w:spacing w:val="0"/>
              </w:rPr>
              <w:t xml:space="preserve"> </w:t>
            </w:r>
            <w:proofErr w:type="spellStart"/>
            <w:r w:rsidRPr="005709E7">
              <w:rPr>
                <w:rFonts w:ascii="GHEA Grapalat" w:hAnsi="GHEA Grapalat"/>
                <w:spacing w:val="0"/>
              </w:rPr>
              <w:t>մինչև</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նշանակման</w:t>
            </w:r>
            <w:proofErr w:type="spellEnd"/>
            <w:r w:rsidRPr="005709E7">
              <w:rPr>
                <w:rFonts w:ascii="GHEA Grapalat" w:hAnsi="GHEA Grapalat"/>
                <w:spacing w:val="0"/>
              </w:rPr>
              <w:t xml:space="preserve"> </w:t>
            </w:r>
            <w:proofErr w:type="spellStart"/>
            <w:r w:rsidRPr="005709E7">
              <w:rPr>
                <w:rFonts w:ascii="GHEA Grapalat" w:hAnsi="GHEA Grapalat"/>
                <w:spacing w:val="0"/>
              </w:rPr>
              <w:t>վայր</w:t>
            </w:r>
            <w:proofErr w:type="spellEnd"/>
            <w:r w:rsidRPr="005709E7">
              <w:rPr>
                <w:rFonts w:ascii="GHEA Grapalat" w:hAnsi="GHEA Grapalat"/>
                <w:spacing w:val="0"/>
              </w:rPr>
              <w:t xml:space="preserve"> </w:t>
            </w:r>
            <w:proofErr w:type="spellStart"/>
            <w:r w:rsidRPr="005709E7">
              <w:rPr>
                <w:rFonts w:ascii="GHEA Grapalat" w:hAnsi="GHEA Grapalat"/>
                <w:spacing w:val="0"/>
              </w:rPr>
              <w:t>ներառված</w:t>
            </w:r>
            <w:proofErr w:type="spellEnd"/>
            <w:r w:rsidRPr="005709E7">
              <w:rPr>
                <w:rFonts w:ascii="GHEA Grapalat" w:hAnsi="GHEA Grapalat"/>
                <w:spacing w:val="0"/>
              </w:rPr>
              <w:t xml:space="preserve"> է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գնի</w:t>
            </w:r>
            <w:proofErr w:type="spellEnd"/>
            <w:r w:rsidRPr="005709E7">
              <w:rPr>
                <w:rFonts w:ascii="GHEA Grapalat" w:hAnsi="GHEA Grapalat"/>
                <w:spacing w:val="0"/>
              </w:rPr>
              <w:t xml:space="preserve"> </w:t>
            </w:r>
            <w:proofErr w:type="spellStart"/>
            <w:r w:rsidRPr="005709E7">
              <w:rPr>
                <w:rFonts w:ascii="GHEA Grapalat" w:hAnsi="GHEA Grapalat"/>
                <w:spacing w:val="0"/>
              </w:rPr>
              <w:t>մեջ</w:t>
            </w:r>
            <w:proofErr w:type="spellEnd"/>
            <w:r w:rsidRPr="005709E7">
              <w:rPr>
                <w:rFonts w:ascii="GHEA Grapalat" w:hAnsi="GHEA Grapalat"/>
                <w:spacing w:val="0"/>
              </w:rPr>
              <w:t xml:space="preserve">: </w:t>
            </w:r>
          </w:p>
        </w:tc>
      </w:tr>
      <w:tr w:rsidR="0053116D" w:rsidRPr="005709E7" w14:paraId="4EB46F76" w14:textId="77777777" w:rsidTr="0082759E">
        <w:trPr>
          <w:gridBefore w:val="1"/>
          <w:gridAfter w:val="1"/>
          <w:wBefore w:w="18" w:type="dxa"/>
          <w:wAfter w:w="18" w:type="dxa"/>
        </w:trPr>
        <w:tc>
          <w:tcPr>
            <w:tcW w:w="2358" w:type="dxa"/>
          </w:tcPr>
          <w:p w14:paraId="63286AFD" w14:textId="77777777" w:rsidR="0053116D" w:rsidRPr="005709E7" w:rsidRDefault="0053116D" w:rsidP="00E748FD">
            <w:pPr>
              <w:pStyle w:val="sec7-clauses"/>
              <w:spacing w:before="0" w:after="200"/>
              <w:ind w:left="0" w:firstLine="0"/>
              <w:rPr>
                <w:rFonts w:ascii="GHEA Grapalat" w:hAnsi="GHEA Grapalat"/>
              </w:rPr>
            </w:pPr>
            <w:bookmarkStart w:id="339" w:name="_Toc507160429"/>
            <w:r w:rsidRPr="005709E7">
              <w:rPr>
                <w:rFonts w:ascii="GHEA Grapalat" w:hAnsi="GHEA Grapalat"/>
              </w:rPr>
              <w:t>25.</w:t>
            </w:r>
            <w:r w:rsidRPr="005709E7">
              <w:rPr>
                <w:rFonts w:ascii="GHEA Grapalat" w:hAnsi="GHEA Grapalat"/>
              </w:rPr>
              <w:tab/>
            </w:r>
            <w:proofErr w:type="spellStart"/>
            <w:r w:rsidRPr="005709E7">
              <w:rPr>
                <w:rFonts w:ascii="GHEA Grapalat" w:hAnsi="GHEA Grapalat"/>
                <w:sz w:val="22"/>
                <w:szCs w:val="22"/>
              </w:rPr>
              <w:t>Փոխադրումներ</w:t>
            </w:r>
            <w:proofErr w:type="spellEnd"/>
            <w:r w:rsidRPr="005709E7">
              <w:rPr>
                <w:rFonts w:ascii="GHEA Grapalat" w:hAnsi="GHEA Grapalat"/>
                <w:sz w:val="20"/>
              </w:rPr>
              <w:t xml:space="preserve"> </w:t>
            </w:r>
            <w:r w:rsidRPr="005709E7">
              <w:rPr>
                <w:rFonts w:ascii="GHEA Grapalat" w:hAnsi="GHEA Grapalat"/>
              </w:rPr>
              <w:t xml:space="preserve">և </w:t>
            </w:r>
            <w:proofErr w:type="spellStart"/>
            <w:r w:rsidRPr="005709E7">
              <w:rPr>
                <w:rFonts w:ascii="GHEA Grapalat" w:hAnsi="GHEA Grapalat"/>
              </w:rPr>
              <w:t>օժանդակ</w:t>
            </w:r>
            <w:proofErr w:type="spellEnd"/>
            <w:r w:rsidRPr="005709E7">
              <w:rPr>
                <w:rFonts w:ascii="GHEA Grapalat" w:hAnsi="GHEA Grapalat"/>
              </w:rPr>
              <w:t xml:space="preserve"> </w:t>
            </w:r>
            <w:proofErr w:type="spellStart"/>
            <w:r w:rsidRPr="005709E7">
              <w:rPr>
                <w:rFonts w:ascii="GHEA Grapalat" w:hAnsi="GHEA Grapalat"/>
              </w:rPr>
              <w:t>ծառայություններ</w:t>
            </w:r>
            <w:bookmarkEnd w:id="339"/>
            <w:proofErr w:type="spellEnd"/>
            <w:r w:rsidRPr="005709E7">
              <w:rPr>
                <w:rFonts w:ascii="GHEA Grapalat" w:hAnsi="GHEA Grapalat"/>
              </w:rPr>
              <w:t xml:space="preserve"> </w:t>
            </w:r>
          </w:p>
        </w:tc>
        <w:tc>
          <w:tcPr>
            <w:tcW w:w="6930" w:type="dxa"/>
          </w:tcPr>
          <w:p w14:paraId="209D5436"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25.1</w:t>
            </w:r>
            <w:r w:rsidRPr="005709E7">
              <w:rPr>
                <w:rFonts w:ascii="GHEA Grapalat" w:hAnsi="GHEA Grapalat"/>
                <w:spacing w:val="0"/>
              </w:rPr>
              <w:tab/>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պատասխանատու</w:t>
            </w:r>
            <w:proofErr w:type="spellEnd"/>
            <w:r w:rsidRPr="005709E7">
              <w:rPr>
                <w:rFonts w:ascii="GHEA Grapalat" w:hAnsi="GHEA Grapalat"/>
                <w:spacing w:val="0"/>
              </w:rPr>
              <w:t xml:space="preserve"> է </w:t>
            </w:r>
            <w:proofErr w:type="spellStart"/>
            <w:r w:rsidRPr="005709E7">
              <w:rPr>
                <w:rFonts w:ascii="GHEA Grapalat" w:hAnsi="GHEA Grapalat"/>
                <w:spacing w:val="0"/>
              </w:rPr>
              <w:t>Ապրանքները</w:t>
            </w:r>
            <w:proofErr w:type="spellEnd"/>
            <w:r w:rsidRPr="005709E7">
              <w:rPr>
                <w:rFonts w:ascii="GHEA Grapalat" w:hAnsi="GHEA Grapalat"/>
                <w:spacing w:val="0"/>
              </w:rPr>
              <w:t xml:space="preserve"> </w:t>
            </w:r>
            <w:proofErr w:type="spellStart"/>
            <w:r w:rsidRPr="005709E7">
              <w:rPr>
                <w:rFonts w:ascii="GHEA Grapalat" w:hAnsi="GHEA Grapalat"/>
                <w:spacing w:val="0"/>
              </w:rPr>
              <w:t>վերջնական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նշանակման</w:t>
            </w:r>
            <w:proofErr w:type="spellEnd"/>
            <w:r w:rsidRPr="005709E7">
              <w:rPr>
                <w:rFonts w:ascii="GHEA Grapalat" w:hAnsi="GHEA Grapalat"/>
                <w:spacing w:val="0"/>
              </w:rPr>
              <w:t xml:space="preserve"> </w:t>
            </w:r>
            <w:proofErr w:type="spellStart"/>
            <w:r w:rsidRPr="005709E7">
              <w:rPr>
                <w:rFonts w:ascii="GHEA Grapalat" w:hAnsi="GHEA Grapalat"/>
                <w:spacing w:val="0"/>
              </w:rPr>
              <w:t>վայր</w:t>
            </w:r>
            <w:proofErr w:type="spellEnd"/>
            <w:r w:rsidRPr="005709E7">
              <w:rPr>
                <w:rFonts w:ascii="GHEA Grapalat" w:hAnsi="GHEA Grapalat"/>
                <w:spacing w:val="0"/>
              </w:rPr>
              <w:t xml:space="preserve"> </w:t>
            </w:r>
            <w:proofErr w:type="spellStart"/>
            <w:r w:rsidRPr="005709E7">
              <w:rPr>
                <w:rFonts w:ascii="GHEA Grapalat" w:hAnsi="GHEA Grapalat"/>
                <w:spacing w:val="0"/>
              </w:rPr>
              <w:t>փոխադրման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է ՊԸՊ (ՊՀՊ) 1.1 (մ) </w:t>
            </w:r>
            <w:proofErr w:type="spellStart"/>
            <w:r w:rsidRPr="005709E7">
              <w:rPr>
                <w:rFonts w:ascii="GHEA Grapalat" w:hAnsi="GHEA Grapalat"/>
                <w:spacing w:val="0"/>
              </w:rPr>
              <w:t>դրույթում</w:t>
            </w:r>
            <w:proofErr w:type="spellEnd"/>
            <w:r w:rsidRPr="005709E7">
              <w:rPr>
                <w:rFonts w:ascii="GHEA Grapalat" w:hAnsi="GHEA Grapalat"/>
                <w:spacing w:val="0"/>
              </w:rPr>
              <w:t>:</w:t>
            </w:r>
          </w:p>
        </w:tc>
      </w:tr>
      <w:tr w:rsidR="0053116D" w:rsidRPr="005709E7" w14:paraId="392500ED" w14:textId="77777777" w:rsidTr="009D19AC">
        <w:trPr>
          <w:gridBefore w:val="1"/>
          <w:gridAfter w:val="1"/>
          <w:wBefore w:w="18" w:type="dxa"/>
          <w:wAfter w:w="18" w:type="dxa"/>
        </w:trPr>
        <w:tc>
          <w:tcPr>
            <w:tcW w:w="2358" w:type="dxa"/>
          </w:tcPr>
          <w:p w14:paraId="7B24E585" w14:textId="77777777" w:rsidR="0053116D" w:rsidRPr="005709E7" w:rsidRDefault="0053116D" w:rsidP="00E748FD">
            <w:pPr>
              <w:pStyle w:val="sec7-clauses"/>
              <w:spacing w:before="0" w:after="200"/>
              <w:ind w:left="0" w:firstLine="0"/>
              <w:rPr>
                <w:rFonts w:ascii="GHEA Grapalat" w:hAnsi="GHEA Grapalat"/>
              </w:rPr>
            </w:pPr>
          </w:p>
        </w:tc>
        <w:tc>
          <w:tcPr>
            <w:tcW w:w="6930" w:type="dxa"/>
          </w:tcPr>
          <w:p w14:paraId="51860F7C" w14:textId="77777777" w:rsidR="0053116D" w:rsidRPr="005709E7" w:rsidRDefault="0053116D" w:rsidP="00E748FD">
            <w:pPr>
              <w:tabs>
                <w:tab w:val="left" w:pos="540"/>
              </w:tabs>
              <w:suppressAutoHyphens/>
              <w:spacing w:after="200"/>
              <w:ind w:right="-72"/>
              <w:jc w:val="both"/>
              <w:rPr>
                <w:rFonts w:ascii="GHEA Grapalat" w:hAnsi="GHEA Grapalat"/>
              </w:rPr>
            </w:pPr>
            <w:r w:rsidRPr="005709E7">
              <w:rPr>
                <w:rFonts w:ascii="GHEA Grapalat" w:hAnsi="GHEA Grapalat"/>
              </w:rPr>
              <w:t>25.2</w:t>
            </w:r>
            <w:r w:rsidRPr="005709E7">
              <w:rPr>
                <w:rFonts w:ascii="GHEA Grapalat" w:hAnsi="GHEA Grapalat"/>
              </w:rPr>
              <w:tab/>
            </w:r>
            <w:proofErr w:type="spellStart"/>
            <w:r w:rsidRPr="005709E7">
              <w:rPr>
                <w:rFonts w:ascii="GHEA Grapalat" w:hAnsi="GHEA Grapalat"/>
              </w:rPr>
              <w:t>Մատակարարից</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պահանջվել</w:t>
            </w:r>
            <w:proofErr w:type="spellEnd"/>
            <w:r w:rsidRPr="005709E7">
              <w:rPr>
                <w:rFonts w:ascii="GHEA Grapalat" w:hAnsi="GHEA Grapalat"/>
              </w:rPr>
              <w:t xml:space="preserve"> </w:t>
            </w:r>
            <w:proofErr w:type="spellStart"/>
            <w:r w:rsidRPr="005709E7">
              <w:rPr>
                <w:rFonts w:ascii="GHEA Grapalat" w:hAnsi="GHEA Grapalat"/>
              </w:rPr>
              <w:t>հետևյալ</w:t>
            </w:r>
            <w:proofErr w:type="spellEnd"/>
            <w:r w:rsidRPr="005709E7">
              <w:rPr>
                <w:rFonts w:ascii="GHEA Grapalat" w:hAnsi="GHEA Grapalat"/>
              </w:rPr>
              <w:t xml:space="preserve"> </w:t>
            </w:r>
            <w:proofErr w:type="spellStart"/>
            <w:r w:rsidRPr="005709E7">
              <w:rPr>
                <w:rFonts w:ascii="GHEA Grapalat" w:hAnsi="GHEA Grapalat"/>
              </w:rPr>
              <w:t>ծառայություններից</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մեկը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բոլորը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լրացուցիչ</w:t>
            </w:r>
            <w:proofErr w:type="spellEnd"/>
            <w:r w:rsidRPr="005709E7">
              <w:rPr>
                <w:rFonts w:ascii="GHEA Grapalat" w:hAnsi="GHEA Grapalat"/>
              </w:rPr>
              <w:t xml:space="preserve"> </w:t>
            </w:r>
            <w:proofErr w:type="spellStart"/>
            <w:r w:rsidRPr="005709E7">
              <w:rPr>
                <w:rFonts w:ascii="GHEA Grapalat" w:hAnsi="GHEA Grapalat"/>
              </w:rPr>
              <w:t>ծառայությունները</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դրանք</w:t>
            </w:r>
            <w:proofErr w:type="spellEnd"/>
            <w:r w:rsidRPr="005709E7">
              <w:rPr>
                <w:rFonts w:ascii="GHEA Grapalat" w:hAnsi="GHEA Grapalat"/>
              </w:rPr>
              <w:t xml:space="preserve"> </w:t>
            </w:r>
            <w:proofErr w:type="spellStart"/>
            <w:r w:rsidRPr="005709E7">
              <w:rPr>
                <w:rFonts w:ascii="GHEA Grapalat" w:hAnsi="GHEA Grapalat"/>
              </w:rPr>
              <w:t>նախանշված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r w:rsidRPr="005709E7">
              <w:rPr>
                <w:rFonts w:ascii="GHEA Grapalat" w:hAnsi="GHEA Grapalat"/>
                <w:b/>
              </w:rPr>
              <w:t>ՊՀՊ-</w:t>
            </w:r>
            <w:proofErr w:type="spellStart"/>
            <w:r w:rsidRPr="005709E7">
              <w:rPr>
                <w:rFonts w:ascii="GHEA Grapalat" w:hAnsi="GHEA Grapalat"/>
              </w:rPr>
              <w:t>ում</w:t>
            </w:r>
            <w:proofErr w:type="spellEnd"/>
            <w:r w:rsidRPr="005709E7">
              <w:rPr>
                <w:rFonts w:ascii="GHEA Grapalat" w:hAnsi="GHEA Grapalat"/>
              </w:rPr>
              <w:t xml:space="preserve">. </w:t>
            </w:r>
          </w:p>
          <w:p w14:paraId="1F0CDEBE" w14:textId="77777777" w:rsidR="0053116D" w:rsidRPr="005709E7" w:rsidRDefault="0053116D" w:rsidP="00E748FD">
            <w:pPr>
              <w:tabs>
                <w:tab w:val="left" w:pos="1080"/>
              </w:tabs>
              <w:suppressAutoHyphens/>
              <w:spacing w:after="200"/>
              <w:ind w:right="-72"/>
              <w:jc w:val="both"/>
              <w:rPr>
                <w:rFonts w:ascii="GHEA Grapalat" w:hAnsi="GHEA Grapalat"/>
              </w:rPr>
            </w:pPr>
            <w:r w:rsidRPr="005709E7">
              <w:rPr>
                <w:rFonts w:ascii="GHEA Grapalat" w:hAnsi="GHEA Grapalat"/>
              </w:rPr>
              <w:t>(a)</w:t>
            </w:r>
            <w:r w:rsidRPr="005709E7">
              <w:rPr>
                <w:rFonts w:ascii="GHEA Grapalat" w:hAnsi="GHEA Grapalat"/>
              </w:rPr>
              <w:tab/>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տեղում</w:t>
            </w:r>
            <w:proofErr w:type="spellEnd"/>
            <w:r w:rsidRPr="005709E7">
              <w:rPr>
                <w:rFonts w:ascii="GHEA Grapalat" w:hAnsi="GHEA Grapalat"/>
              </w:rPr>
              <w:t xml:space="preserve"> </w:t>
            </w:r>
            <w:proofErr w:type="spellStart"/>
            <w:r w:rsidRPr="005709E7">
              <w:rPr>
                <w:rFonts w:ascii="GHEA Grapalat" w:hAnsi="GHEA Grapalat"/>
              </w:rPr>
              <w:t>իրականացվող</w:t>
            </w:r>
            <w:proofErr w:type="spellEnd"/>
            <w:r w:rsidRPr="005709E7">
              <w:rPr>
                <w:rFonts w:ascii="GHEA Grapalat" w:hAnsi="GHEA Grapalat"/>
              </w:rPr>
              <w:t xml:space="preserve"> </w:t>
            </w:r>
            <w:proofErr w:type="spellStart"/>
            <w:r w:rsidRPr="005709E7">
              <w:rPr>
                <w:rFonts w:ascii="GHEA Grapalat" w:hAnsi="GHEA Grapalat"/>
              </w:rPr>
              <w:t>հավաքում</w:t>
            </w:r>
            <w:proofErr w:type="spellEnd"/>
            <w:r w:rsidRPr="005709E7">
              <w:rPr>
                <w:rFonts w:ascii="GHEA Grapalat" w:hAnsi="GHEA Grapalat"/>
              </w:rPr>
              <w:t xml:space="preserve"> և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գործարկում</w:t>
            </w:r>
            <w:proofErr w:type="spellEnd"/>
            <w:r w:rsidRPr="005709E7">
              <w:rPr>
                <w:rFonts w:ascii="GHEA Grapalat" w:hAnsi="GHEA Grapalat"/>
              </w:rPr>
              <w:t xml:space="preserve">, </w:t>
            </w:r>
          </w:p>
          <w:p w14:paraId="4BC9D891" w14:textId="77777777" w:rsidR="0053116D" w:rsidRPr="005709E7" w:rsidRDefault="0053116D" w:rsidP="00E748FD">
            <w:pPr>
              <w:tabs>
                <w:tab w:val="left" w:pos="1080"/>
              </w:tabs>
              <w:suppressAutoHyphens/>
              <w:spacing w:after="200"/>
              <w:ind w:right="-72"/>
              <w:jc w:val="both"/>
              <w:rPr>
                <w:rFonts w:ascii="GHEA Grapalat" w:hAnsi="GHEA Grapalat"/>
              </w:rPr>
            </w:pPr>
            <w:r w:rsidRPr="005709E7">
              <w:rPr>
                <w:rFonts w:ascii="GHEA Grapalat" w:hAnsi="GHEA Grapalat"/>
              </w:rPr>
              <w:lastRenderedPageBreak/>
              <w:t>(b)</w:t>
            </w:r>
            <w:r w:rsidRPr="005709E7">
              <w:rPr>
                <w:rFonts w:ascii="GHEA Grapalat" w:hAnsi="GHEA Grapalat"/>
              </w:rPr>
              <w:tab/>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հավաքման</w:t>
            </w:r>
            <w:proofErr w:type="spellEnd"/>
            <w:r w:rsidRPr="005709E7">
              <w:rPr>
                <w:rFonts w:ascii="GHEA Grapalat" w:hAnsi="GHEA Grapalat"/>
              </w:rPr>
              <w:t xml:space="preserve"> և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սպասարկման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անհրաժեշտ</w:t>
            </w:r>
            <w:proofErr w:type="spellEnd"/>
            <w:r w:rsidRPr="005709E7">
              <w:rPr>
                <w:rFonts w:ascii="GHEA Grapalat" w:hAnsi="GHEA Grapalat"/>
              </w:rPr>
              <w:t xml:space="preserve"> </w:t>
            </w:r>
            <w:proofErr w:type="spellStart"/>
            <w:r w:rsidRPr="005709E7">
              <w:rPr>
                <w:rFonts w:ascii="GHEA Grapalat" w:hAnsi="GHEA Grapalat"/>
              </w:rPr>
              <w:t>գործիքների</w:t>
            </w:r>
            <w:proofErr w:type="spellEnd"/>
            <w:r w:rsidRPr="005709E7">
              <w:rPr>
                <w:rFonts w:ascii="GHEA Grapalat" w:hAnsi="GHEA Grapalat"/>
              </w:rPr>
              <w:t xml:space="preserve"> </w:t>
            </w:r>
            <w:proofErr w:type="spellStart"/>
            <w:r w:rsidRPr="005709E7">
              <w:rPr>
                <w:rFonts w:ascii="GHEA Grapalat" w:hAnsi="GHEA Grapalat"/>
              </w:rPr>
              <w:t>տրամադրում</w:t>
            </w:r>
            <w:proofErr w:type="spellEnd"/>
            <w:r w:rsidRPr="005709E7">
              <w:rPr>
                <w:rFonts w:ascii="GHEA Grapalat" w:hAnsi="GHEA Grapalat"/>
              </w:rPr>
              <w:t>,</w:t>
            </w:r>
          </w:p>
          <w:p w14:paraId="19861FB3" w14:textId="77777777" w:rsidR="0053116D" w:rsidRPr="005709E7" w:rsidRDefault="0053116D" w:rsidP="00E748FD">
            <w:pPr>
              <w:tabs>
                <w:tab w:val="left" w:pos="1080"/>
              </w:tabs>
              <w:suppressAutoHyphens/>
              <w:spacing w:after="200"/>
              <w:ind w:right="-72"/>
              <w:jc w:val="both"/>
              <w:rPr>
                <w:rFonts w:ascii="GHEA Grapalat" w:hAnsi="GHEA Grapalat"/>
              </w:rPr>
            </w:pPr>
            <w:r w:rsidRPr="005709E7">
              <w:rPr>
                <w:rFonts w:ascii="GHEA Grapalat" w:hAnsi="GHEA Grapalat"/>
              </w:rPr>
              <w:t>(c)</w:t>
            </w:r>
            <w:r w:rsidRPr="005709E7">
              <w:rPr>
                <w:rFonts w:ascii="GHEA Grapalat" w:hAnsi="GHEA Grapalat"/>
              </w:rPr>
              <w:tab/>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յուրաքանչյուր</w:t>
            </w:r>
            <w:proofErr w:type="spellEnd"/>
            <w:r w:rsidRPr="005709E7">
              <w:rPr>
                <w:rFonts w:ascii="GHEA Grapalat" w:hAnsi="GHEA Grapalat"/>
              </w:rPr>
              <w:t xml:space="preserve"> </w:t>
            </w:r>
            <w:proofErr w:type="spellStart"/>
            <w:r w:rsidRPr="005709E7">
              <w:rPr>
                <w:rFonts w:ascii="GHEA Grapalat" w:hAnsi="GHEA Grapalat"/>
              </w:rPr>
              <w:t>միավորի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մանրամասն</w:t>
            </w:r>
            <w:proofErr w:type="spellEnd"/>
            <w:r w:rsidRPr="005709E7">
              <w:rPr>
                <w:rFonts w:ascii="GHEA Grapalat" w:hAnsi="GHEA Grapalat"/>
              </w:rPr>
              <w:t xml:space="preserve"> </w:t>
            </w:r>
            <w:proofErr w:type="spellStart"/>
            <w:r w:rsidRPr="005709E7">
              <w:rPr>
                <w:rFonts w:ascii="GHEA Grapalat" w:hAnsi="GHEA Grapalat"/>
              </w:rPr>
              <w:t>գործարկման</w:t>
            </w:r>
            <w:proofErr w:type="spellEnd"/>
            <w:r w:rsidRPr="005709E7">
              <w:rPr>
                <w:rFonts w:ascii="GHEA Grapalat" w:hAnsi="GHEA Grapalat"/>
              </w:rPr>
              <w:t xml:space="preserve"> և </w:t>
            </w:r>
            <w:proofErr w:type="spellStart"/>
            <w:r w:rsidRPr="005709E7">
              <w:rPr>
                <w:rFonts w:ascii="GHEA Grapalat" w:hAnsi="GHEA Grapalat"/>
              </w:rPr>
              <w:t>սպասարկման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ձեռնարկի</w:t>
            </w:r>
            <w:proofErr w:type="spellEnd"/>
            <w:r w:rsidRPr="005709E7">
              <w:rPr>
                <w:rFonts w:ascii="GHEA Grapalat" w:hAnsi="GHEA Grapalat"/>
              </w:rPr>
              <w:t xml:space="preserve"> </w:t>
            </w:r>
            <w:proofErr w:type="spellStart"/>
            <w:r w:rsidRPr="005709E7">
              <w:rPr>
                <w:rFonts w:ascii="GHEA Grapalat" w:hAnsi="GHEA Grapalat"/>
              </w:rPr>
              <w:t>տրամադրում</w:t>
            </w:r>
            <w:proofErr w:type="spellEnd"/>
            <w:r w:rsidRPr="005709E7">
              <w:rPr>
                <w:rFonts w:ascii="GHEA Grapalat" w:hAnsi="GHEA Grapalat"/>
              </w:rPr>
              <w:t xml:space="preserve">, </w:t>
            </w:r>
          </w:p>
          <w:p w14:paraId="497AD484" w14:textId="77777777" w:rsidR="0053116D" w:rsidRPr="005709E7" w:rsidRDefault="0053116D" w:rsidP="00E748FD">
            <w:pPr>
              <w:tabs>
                <w:tab w:val="left" w:pos="1080"/>
              </w:tabs>
              <w:suppressAutoHyphens/>
              <w:spacing w:after="200"/>
              <w:ind w:right="-72"/>
              <w:jc w:val="both"/>
              <w:rPr>
                <w:rFonts w:ascii="GHEA Grapalat" w:hAnsi="GHEA Grapalat"/>
              </w:rPr>
            </w:pPr>
            <w:r w:rsidRPr="005709E7">
              <w:rPr>
                <w:rFonts w:ascii="GHEA Grapalat" w:hAnsi="GHEA Grapalat"/>
              </w:rPr>
              <w:t>(d)</w:t>
            </w:r>
            <w:r w:rsidRPr="005709E7">
              <w:rPr>
                <w:rFonts w:ascii="GHEA Grapalat" w:hAnsi="GHEA Grapalat"/>
              </w:rPr>
              <w:tab/>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գործարկում</w:t>
            </w:r>
            <w:proofErr w:type="spellEnd"/>
            <w:r w:rsidRPr="005709E7">
              <w:rPr>
                <w:rFonts w:ascii="GHEA Grapalat" w:hAnsi="GHEA Grapalat"/>
              </w:rPr>
              <w:t xml:space="preserve">, </w:t>
            </w:r>
            <w:proofErr w:type="spellStart"/>
            <w:r w:rsidRPr="005709E7">
              <w:rPr>
                <w:rFonts w:ascii="GHEA Grapalat" w:hAnsi="GHEA Grapalat"/>
              </w:rPr>
              <w:t>վերահսկում</w:t>
            </w:r>
            <w:proofErr w:type="spellEnd"/>
            <w:r w:rsidRPr="005709E7">
              <w:rPr>
                <w:rFonts w:ascii="GHEA Grapalat" w:hAnsi="GHEA Grapalat"/>
              </w:rPr>
              <w:t xml:space="preserve">, </w:t>
            </w:r>
            <w:proofErr w:type="spellStart"/>
            <w:r w:rsidRPr="005709E7">
              <w:rPr>
                <w:rFonts w:ascii="GHEA Grapalat" w:hAnsi="GHEA Grapalat"/>
              </w:rPr>
              <w:t>սպասարկում</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վերանորոգում</w:t>
            </w:r>
            <w:proofErr w:type="spellEnd"/>
            <w:r w:rsidRPr="005709E7">
              <w:rPr>
                <w:rFonts w:ascii="GHEA Grapalat" w:hAnsi="GHEA Grapalat"/>
              </w:rPr>
              <w:t xml:space="preserve"> </w:t>
            </w:r>
            <w:proofErr w:type="spellStart"/>
            <w:r w:rsidRPr="005709E7">
              <w:rPr>
                <w:rFonts w:ascii="GHEA Grapalat" w:hAnsi="GHEA Grapalat"/>
              </w:rPr>
              <w:t>կողմերի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w:t>
            </w:r>
            <w:proofErr w:type="spellStart"/>
            <w:r w:rsidRPr="005709E7">
              <w:rPr>
                <w:rFonts w:ascii="GHEA Grapalat" w:hAnsi="GHEA Grapalat"/>
              </w:rPr>
              <w:t>համաձայնեցված</w:t>
            </w:r>
            <w:proofErr w:type="spellEnd"/>
            <w:r w:rsidRPr="005709E7">
              <w:rPr>
                <w:rFonts w:ascii="GHEA Grapalat" w:hAnsi="GHEA Grapalat"/>
              </w:rPr>
              <w:t xml:space="preserve"> </w:t>
            </w:r>
            <w:proofErr w:type="spellStart"/>
            <w:r w:rsidRPr="005709E7">
              <w:rPr>
                <w:rFonts w:ascii="GHEA Grapalat" w:hAnsi="GHEA Grapalat"/>
              </w:rPr>
              <w:t>ժամկետով</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ծառայությունը</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ազատում</w:t>
            </w:r>
            <w:proofErr w:type="spellEnd"/>
            <w:r w:rsidRPr="005709E7">
              <w:rPr>
                <w:rFonts w:ascii="GHEA Grapalat" w:hAnsi="GHEA Grapalat"/>
              </w:rPr>
              <w:t xml:space="preserve"> </w:t>
            </w:r>
            <w:proofErr w:type="spellStart"/>
            <w:r w:rsidRPr="005709E7">
              <w:rPr>
                <w:rFonts w:ascii="GHEA Grapalat" w:hAnsi="GHEA Grapalat"/>
              </w:rPr>
              <w:t>երաշխիքային</w:t>
            </w:r>
            <w:proofErr w:type="spellEnd"/>
            <w:r w:rsidRPr="005709E7">
              <w:rPr>
                <w:rFonts w:ascii="GHEA Grapalat" w:hAnsi="GHEA Grapalat"/>
              </w:rPr>
              <w:t xml:space="preserve"> </w:t>
            </w:r>
            <w:proofErr w:type="spellStart"/>
            <w:r w:rsidRPr="005709E7">
              <w:rPr>
                <w:rFonts w:ascii="GHEA Grapalat" w:hAnsi="GHEA Grapalat"/>
              </w:rPr>
              <w:t>պարտավորություններից</w:t>
            </w:r>
            <w:proofErr w:type="spellEnd"/>
            <w:r w:rsidRPr="005709E7">
              <w:rPr>
                <w:rFonts w:ascii="GHEA Grapalat" w:hAnsi="GHEA Grapalat"/>
              </w:rPr>
              <w:t xml:space="preserve">, և </w:t>
            </w:r>
          </w:p>
          <w:p w14:paraId="0837B887" w14:textId="77777777" w:rsidR="0053116D" w:rsidRPr="005709E7" w:rsidRDefault="0053116D" w:rsidP="00E748FD">
            <w:pPr>
              <w:tabs>
                <w:tab w:val="left" w:pos="1080"/>
              </w:tabs>
              <w:suppressAutoHyphens/>
              <w:spacing w:after="200"/>
              <w:ind w:right="-72"/>
              <w:jc w:val="both"/>
              <w:rPr>
                <w:rFonts w:ascii="GHEA Grapalat" w:hAnsi="GHEA Grapalat"/>
              </w:rPr>
            </w:pPr>
            <w:r w:rsidRPr="005709E7">
              <w:rPr>
                <w:rFonts w:ascii="GHEA Grapalat" w:hAnsi="GHEA Grapalat"/>
              </w:rPr>
              <w:t>(e)</w:t>
            </w:r>
            <w:r w:rsidRPr="005709E7">
              <w:rPr>
                <w:rFonts w:ascii="GHEA Grapalat" w:hAnsi="GHEA Grapalat"/>
              </w:rPr>
              <w:tab/>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աշխատակազմի</w:t>
            </w:r>
            <w:proofErr w:type="spellEnd"/>
            <w:r w:rsidRPr="005709E7">
              <w:rPr>
                <w:rFonts w:ascii="GHEA Grapalat" w:hAnsi="GHEA Grapalat"/>
              </w:rPr>
              <w:t xml:space="preserve"> </w:t>
            </w:r>
            <w:proofErr w:type="spellStart"/>
            <w:r w:rsidRPr="005709E7">
              <w:rPr>
                <w:rFonts w:ascii="GHEA Grapalat" w:hAnsi="GHEA Grapalat"/>
              </w:rPr>
              <w:t>ուսուցում</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գործարանում</w:t>
            </w:r>
            <w:proofErr w:type="spellEnd"/>
            <w:r w:rsidRPr="005709E7">
              <w:rPr>
                <w:rFonts w:ascii="GHEA Grapalat" w:hAnsi="GHEA Grapalat"/>
              </w:rPr>
              <w:t xml:space="preserve"> և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տեղում</w:t>
            </w:r>
            <w:proofErr w:type="spellEnd"/>
            <w:r w:rsidRPr="005709E7">
              <w:rPr>
                <w:rFonts w:ascii="GHEA Grapalat" w:hAnsi="GHEA Grapalat"/>
              </w:rPr>
              <w:t xml:space="preserve">, </w:t>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հավաքման</w:t>
            </w:r>
            <w:proofErr w:type="spellEnd"/>
            <w:r w:rsidRPr="005709E7">
              <w:rPr>
                <w:rFonts w:ascii="GHEA Grapalat" w:hAnsi="GHEA Grapalat"/>
              </w:rPr>
              <w:t xml:space="preserve">, </w:t>
            </w:r>
            <w:proofErr w:type="spellStart"/>
            <w:r w:rsidRPr="005709E7">
              <w:rPr>
                <w:rFonts w:ascii="GHEA Grapalat" w:hAnsi="GHEA Grapalat"/>
              </w:rPr>
              <w:t>գործարկման</w:t>
            </w:r>
            <w:proofErr w:type="spellEnd"/>
            <w:r w:rsidRPr="005709E7">
              <w:rPr>
                <w:rFonts w:ascii="GHEA Grapalat" w:hAnsi="GHEA Grapalat"/>
              </w:rPr>
              <w:t xml:space="preserve">, </w:t>
            </w:r>
            <w:proofErr w:type="spellStart"/>
            <w:r w:rsidRPr="005709E7">
              <w:rPr>
                <w:rFonts w:ascii="GHEA Grapalat" w:hAnsi="GHEA Grapalat"/>
              </w:rPr>
              <w:t>սպասարկման</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վերանորոգման</w:t>
            </w:r>
            <w:proofErr w:type="spellEnd"/>
            <w:r w:rsidRPr="005709E7">
              <w:rPr>
                <w:rFonts w:ascii="GHEA Grapalat" w:hAnsi="GHEA Grapalat"/>
              </w:rPr>
              <w:t xml:space="preserve"> </w:t>
            </w:r>
            <w:proofErr w:type="spellStart"/>
            <w:r w:rsidRPr="005709E7">
              <w:rPr>
                <w:rFonts w:ascii="GHEA Grapalat" w:hAnsi="GHEA Grapalat"/>
              </w:rPr>
              <w:t>գծով</w:t>
            </w:r>
            <w:proofErr w:type="spellEnd"/>
            <w:r w:rsidRPr="005709E7">
              <w:rPr>
                <w:rFonts w:ascii="GHEA Grapalat" w:hAnsi="GHEA Grapalat"/>
              </w:rPr>
              <w:t xml:space="preserve">: </w:t>
            </w:r>
          </w:p>
          <w:p w14:paraId="5CAECE16"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rPr>
              <w:t>25.3</w:t>
            </w:r>
            <w:r w:rsidRPr="005709E7">
              <w:rPr>
                <w:rFonts w:ascii="GHEA Grapalat" w:hAnsi="GHEA Grapalat"/>
              </w:rPr>
              <w:tab/>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հավելյալ</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գանձվող</w:t>
            </w:r>
            <w:proofErr w:type="spellEnd"/>
            <w:r w:rsidRPr="005709E7">
              <w:rPr>
                <w:rFonts w:ascii="GHEA Grapalat" w:hAnsi="GHEA Grapalat"/>
              </w:rPr>
              <w:t xml:space="preserve"> </w:t>
            </w:r>
            <w:proofErr w:type="spellStart"/>
            <w:r w:rsidRPr="005709E7">
              <w:rPr>
                <w:rFonts w:ascii="GHEA Grapalat" w:hAnsi="GHEA Grapalat"/>
              </w:rPr>
              <w:t>գներ</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վերջիններս</w:t>
            </w:r>
            <w:proofErr w:type="spellEnd"/>
            <w:r w:rsidRPr="005709E7">
              <w:rPr>
                <w:rFonts w:ascii="GHEA Grapalat" w:hAnsi="GHEA Grapalat"/>
              </w:rPr>
              <w:t xml:space="preserve"> </w:t>
            </w:r>
            <w:proofErr w:type="spellStart"/>
            <w:r w:rsidRPr="005709E7">
              <w:rPr>
                <w:rFonts w:ascii="GHEA Grapalat" w:hAnsi="GHEA Grapalat"/>
              </w:rPr>
              <w:t>չեն</w:t>
            </w:r>
            <w:proofErr w:type="spellEnd"/>
            <w:r w:rsidRPr="005709E7">
              <w:rPr>
                <w:rFonts w:ascii="GHEA Grapalat" w:hAnsi="GHEA Grapalat"/>
              </w:rPr>
              <w:t xml:space="preserve"> </w:t>
            </w:r>
            <w:proofErr w:type="spellStart"/>
            <w:r w:rsidRPr="005709E7">
              <w:rPr>
                <w:rFonts w:ascii="GHEA Grapalat" w:hAnsi="GHEA Grapalat"/>
              </w:rPr>
              <w:t>ներառվել</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Գնի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նախօրոք</w:t>
            </w:r>
            <w:proofErr w:type="spellEnd"/>
            <w:r w:rsidRPr="005709E7">
              <w:rPr>
                <w:rFonts w:ascii="GHEA Grapalat" w:hAnsi="GHEA Grapalat"/>
              </w:rPr>
              <w:t xml:space="preserve"> </w:t>
            </w:r>
            <w:proofErr w:type="spellStart"/>
            <w:r w:rsidRPr="005709E7">
              <w:rPr>
                <w:rFonts w:ascii="GHEA Grapalat" w:hAnsi="GHEA Grapalat"/>
              </w:rPr>
              <w:t>համաձայնեցվեն</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կողմերի</w:t>
            </w:r>
            <w:proofErr w:type="spellEnd"/>
            <w:r w:rsidRPr="005709E7">
              <w:rPr>
                <w:rFonts w:ascii="GHEA Grapalat" w:hAnsi="GHEA Grapalat"/>
              </w:rPr>
              <w:t xml:space="preserve"> </w:t>
            </w:r>
            <w:proofErr w:type="spellStart"/>
            <w:r w:rsidRPr="005709E7">
              <w:rPr>
                <w:rFonts w:ascii="GHEA Grapalat" w:hAnsi="GHEA Grapalat"/>
              </w:rPr>
              <w:t>միջև</w:t>
            </w:r>
            <w:proofErr w:type="spellEnd"/>
            <w:r w:rsidRPr="005709E7">
              <w:rPr>
                <w:rFonts w:ascii="GHEA Grapalat" w:hAnsi="GHEA Grapalat"/>
              </w:rPr>
              <w:t xml:space="preserve"> և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գերազանցեն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նմանատիպ</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կողմերից</w:t>
            </w:r>
            <w:proofErr w:type="spellEnd"/>
            <w:r w:rsidRPr="005709E7">
              <w:rPr>
                <w:rFonts w:ascii="GHEA Grapalat" w:hAnsi="GHEA Grapalat"/>
              </w:rPr>
              <w:t xml:space="preserve"> </w:t>
            </w:r>
            <w:proofErr w:type="spellStart"/>
            <w:r w:rsidRPr="005709E7">
              <w:rPr>
                <w:rFonts w:ascii="GHEA Grapalat" w:hAnsi="GHEA Grapalat"/>
              </w:rPr>
              <w:t>գանձվող</w:t>
            </w:r>
            <w:proofErr w:type="spellEnd"/>
            <w:r w:rsidRPr="005709E7">
              <w:rPr>
                <w:rFonts w:ascii="GHEA Grapalat" w:hAnsi="GHEA Grapalat"/>
              </w:rPr>
              <w:t xml:space="preserve"> </w:t>
            </w:r>
            <w:proofErr w:type="spellStart"/>
            <w:r w:rsidRPr="005709E7">
              <w:rPr>
                <w:rFonts w:ascii="GHEA Grapalat" w:hAnsi="GHEA Grapalat"/>
              </w:rPr>
              <w:t>առկա</w:t>
            </w:r>
            <w:proofErr w:type="spellEnd"/>
            <w:r w:rsidRPr="005709E7">
              <w:rPr>
                <w:rFonts w:ascii="GHEA Grapalat" w:hAnsi="GHEA Grapalat"/>
              </w:rPr>
              <w:t xml:space="preserve"> </w:t>
            </w:r>
            <w:proofErr w:type="spellStart"/>
            <w:r w:rsidRPr="005709E7">
              <w:rPr>
                <w:rFonts w:ascii="GHEA Grapalat" w:hAnsi="GHEA Grapalat"/>
              </w:rPr>
              <w:t>դրույքաչափերը</w:t>
            </w:r>
            <w:proofErr w:type="spellEnd"/>
            <w:r w:rsidRPr="005709E7">
              <w:rPr>
                <w:rFonts w:ascii="GHEA Grapalat" w:hAnsi="GHEA Grapalat"/>
              </w:rPr>
              <w:t xml:space="preserve">:   </w:t>
            </w:r>
          </w:p>
        </w:tc>
      </w:tr>
      <w:tr w:rsidR="0053116D" w:rsidRPr="005709E7" w14:paraId="1AF8487E" w14:textId="77777777" w:rsidTr="009D19AC">
        <w:trPr>
          <w:gridBefore w:val="1"/>
          <w:gridAfter w:val="1"/>
          <w:wBefore w:w="18" w:type="dxa"/>
          <w:wAfter w:w="18" w:type="dxa"/>
        </w:trPr>
        <w:tc>
          <w:tcPr>
            <w:tcW w:w="2358" w:type="dxa"/>
          </w:tcPr>
          <w:p w14:paraId="5BA16341" w14:textId="77777777" w:rsidR="0053116D" w:rsidRPr="005709E7" w:rsidRDefault="0053116D" w:rsidP="00E748FD">
            <w:pPr>
              <w:pStyle w:val="sec7-clauses"/>
              <w:spacing w:before="0" w:after="200"/>
              <w:ind w:left="0" w:firstLine="0"/>
              <w:rPr>
                <w:rFonts w:ascii="GHEA Grapalat" w:hAnsi="GHEA Grapalat"/>
              </w:rPr>
            </w:pPr>
            <w:bookmarkStart w:id="340" w:name="_Toc507160430"/>
            <w:r w:rsidRPr="005709E7">
              <w:rPr>
                <w:rFonts w:ascii="GHEA Grapalat" w:hAnsi="GHEA Grapalat"/>
              </w:rPr>
              <w:lastRenderedPageBreak/>
              <w:t>26.</w:t>
            </w:r>
            <w:r w:rsidRPr="005709E7">
              <w:rPr>
                <w:rFonts w:ascii="GHEA Grapalat" w:hAnsi="GHEA Grapalat"/>
              </w:rPr>
              <w:tab/>
            </w:r>
            <w:bookmarkStart w:id="341" w:name="_Toc381360297"/>
            <w:proofErr w:type="spellStart"/>
            <w:r w:rsidRPr="005709E7">
              <w:rPr>
                <w:rFonts w:ascii="GHEA Grapalat" w:hAnsi="GHEA Grapalat"/>
              </w:rPr>
              <w:t>Ստուգումներ</w:t>
            </w:r>
            <w:proofErr w:type="spellEnd"/>
            <w:r w:rsidRPr="005709E7">
              <w:rPr>
                <w:rFonts w:ascii="GHEA Grapalat" w:hAnsi="GHEA Grapalat"/>
              </w:rPr>
              <w:t xml:space="preserve"> և </w:t>
            </w:r>
            <w:proofErr w:type="spellStart"/>
            <w:r w:rsidRPr="005709E7">
              <w:rPr>
                <w:rFonts w:ascii="GHEA Grapalat" w:hAnsi="GHEA Grapalat"/>
              </w:rPr>
              <w:t>թեստավորում</w:t>
            </w:r>
            <w:bookmarkEnd w:id="340"/>
            <w:bookmarkEnd w:id="341"/>
            <w:proofErr w:type="spellEnd"/>
          </w:p>
        </w:tc>
        <w:tc>
          <w:tcPr>
            <w:tcW w:w="6930" w:type="dxa"/>
          </w:tcPr>
          <w:p w14:paraId="5969A8AD" w14:textId="77777777" w:rsidR="0053116D" w:rsidRPr="005709E7" w:rsidRDefault="0053116D" w:rsidP="00E748FD">
            <w:pPr>
              <w:pStyle w:val="Sub-ClauseText"/>
              <w:spacing w:before="0" w:after="160"/>
              <w:rPr>
                <w:rFonts w:ascii="GHEA Grapalat" w:hAnsi="GHEA Grapalat"/>
                <w:spacing w:val="0"/>
              </w:rPr>
            </w:pPr>
            <w:r w:rsidRPr="005709E7">
              <w:rPr>
                <w:rFonts w:ascii="GHEA Grapalat" w:hAnsi="GHEA Grapalat"/>
                <w:spacing w:val="0"/>
              </w:rPr>
              <w:t>26.1</w:t>
            </w:r>
            <w:r w:rsidRPr="005709E7">
              <w:rPr>
                <w:rFonts w:ascii="GHEA Grapalat" w:hAnsi="GHEA Grapalat"/>
                <w:spacing w:val="0"/>
              </w:rPr>
              <w:tab/>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բացառապես</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հաշվին</w:t>
            </w:r>
            <w:proofErr w:type="spellEnd"/>
            <w:r w:rsidRPr="005709E7">
              <w:rPr>
                <w:rFonts w:ascii="GHEA Grapalat" w:hAnsi="GHEA Grapalat"/>
                <w:spacing w:val="0"/>
              </w:rPr>
              <w:t xml:space="preserve"> </w:t>
            </w:r>
            <w:proofErr w:type="spellStart"/>
            <w:r w:rsidRPr="005709E7">
              <w:rPr>
                <w:rFonts w:ascii="GHEA Grapalat" w:hAnsi="GHEA Grapalat"/>
                <w:spacing w:val="0"/>
              </w:rPr>
              <w:t>կիրականացնի</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Ապրանքների</w:t>
            </w:r>
            <w:proofErr w:type="spellEnd"/>
            <w:r w:rsidRPr="005709E7">
              <w:rPr>
                <w:rFonts w:ascii="GHEA Grapalat" w:hAnsi="GHEA Grapalat"/>
                <w:spacing w:val="0"/>
              </w:rPr>
              <w:t xml:space="preserve"> և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բոլոր</w:t>
            </w:r>
            <w:proofErr w:type="spellEnd"/>
            <w:r w:rsidRPr="005709E7">
              <w:rPr>
                <w:rFonts w:ascii="GHEA Grapalat" w:hAnsi="GHEA Grapalat"/>
                <w:spacing w:val="0"/>
              </w:rPr>
              <w:t xml:space="preserve"> </w:t>
            </w:r>
            <w:proofErr w:type="spellStart"/>
            <w:r w:rsidRPr="005709E7">
              <w:rPr>
                <w:rFonts w:ascii="GHEA Grapalat" w:hAnsi="GHEA Grapalat"/>
                <w:spacing w:val="0"/>
              </w:rPr>
              <w:t>այդպիսի</w:t>
            </w:r>
            <w:proofErr w:type="spellEnd"/>
            <w:r w:rsidRPr="005709E7">
              <w:rPr>
                <w:rFonts w:ascii="GHEA Grapalat" w:hAnsi="GHEA Grapalat"/>
                <w:spacing w:val="0"/>
              </w:rPr>
              <w:t xml:space="preserve"> </w:t>
            </w:r>
            <w:proofErr w:type="spellStart"/>
            <w:r w:rsidRPr="005709E7">
              <w:rPr>
                <w:rFonts w:ascii="GHEA Grapalat" w:hAnsi="GHEA Grapalat"/>
                <w:spacing w:val="0"/>
              </w:rPr>
              <w:t>թեստերը</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ստուգումները</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հատկորոշված</w:t>
            </w:r>
            <w:proofErr w:type="spellEnd"/>
            <w:r w:rsidRPr="005709E7">
              <w:rPr>
                <w:rFonts w:ascii="GHEA Grapalat" w:hAnsi="GHEA Grapalat"/>
                <w:spacing w:val="0"/>
              </w:rPr>
              <w:t xml:space="preserve"> է </w:t>
            </w:r>
            <w:r w:rsidRPr="005709E7">
              <w:rPr>
                <w:rFonts w:ascii="GHEA Grapalat" w:hAnsi="GHEA Grapalat"/>
                <w:b/>
                <w:spacing w:val="0"/>
              </w:rPr>
              <w:t>ՊՀՊ-</w:t>
            </w:r>
            <w:proofErr w:type="spellStart"/>
            <w:r w:rsidRPr="005709E7">
              <w:rPr>
                <w:rFonts w:ascii="GHEA Grapalat" w:hAnsi="GHEA Grapalat"/>
                <w:b/>
                <w:spacing w:val="0"/>
              </w:rPr>
              <w:t>ում</w:t>
            </w:r>
            <w:proofErr w:type="spellEnd"/>
            <w:r w:rsidRPr="005709E7">
              <w:rPr>
                <w:rFonts w:ascii="GHEA Grapalat" w:hAnsi="GHEA Grapalat"/>
                <w:spacing w:val="0"/>
              </w:rPr>
              <w:t>:</w:t>
            </w:r>
          </w:p>
          <w:p w14:paraId="4578DC8C" w14:textId="77777777" w:rsidR="0053116D" w:rsidRPr="005709E7" w:rsidRDefault="0053116D" w:rsidP="00E748FD">
            <w:pPr>
              <w:spacing w:after="160"/>
              <w:jc w:val="both"/>
              <w:rPr>
                <w:rFonts w:ascii="GHEA Grapalat" w:hAnsi="GHEA Grapalat"/>
                <w:spacing w:val="-4"/>
                <w:szCs w:val="24"/>
              </w:rPr>
            </w:pPr>
            <w:r w:rsidRPr="005709E7">
              <w:rPr>
                <w:rFonts w:ascii="GHEA Grapalat" w:hAnsi="GHEA Grapalat"/>
              </w:rPr>
              <w:t>26.2</w:t>
            </w:r>
            <w:r w:rsidRPr="005709E7">
              <w:rPr>
                <w:rFonts w:ascii="GHEA Grapalat" w:hAnsi="GHEA Grapalat"/>
              </w:rPr>
              <w:tab/>
            </w:r>
            <w:proofErr w:type="spellStart"/>
            <w:r w:rsidRPr="005709E7">
              <w:rPr>
                <w:rFonts w:ascii="GHEA Grapalat" w:hAnsi="GHEA Grapalat"/>
                <w:spacing w:val="-4"/>
                <w:szCs w:val="24"/>
              </w:rPr>
              <w:t>Ստուգումները</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թեստավորումը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կարող</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իրականացվել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Մատակարարի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նրա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ենթակապալառուի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գրասենյակներում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շինություններում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առաքման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կետում</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Ապրանքների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վերջնական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նշանակման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վայրում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Գնորդի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երկրի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որևէ</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վայրում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հատկորոշված</w:t>
            </w:r>
            <w:proofErr w:type="spellEnd"/>
            <w:r w:rsidRPr="005709E7">
              <w:rPr>
                <w:rFonts w:ascii="GHEA Grapalat" w:hAnsi="GHEA Grapalat"/>
                <w:spacing w:val="-4"/>
                <w:szCs w:val="24"/>
              </w:rPr>
              <w:t xml:space="preserve"> է ՊՀՊ-</w:t>
            </w:r>
            <w:proofErr w:type="spellStart"/>
            <w:r w:rsidRPr="005709E7">
              <w:rPr>
                <w:rFonts w:ascii="GHEA Grapalat" w:hAnsi="GHEA Grapalat"/>
                <w:spacing w:val="-4"/>
                <w:szCs w:val="24"/>
              </w:rPr>
              <w:t>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Համաձայն</w:t>
            </w:r>
            <w:proofErr w:type="spellEnd"/>
            <w:r w:rsidRPr="005709E7">
              <w:rPr>
                <w:rFonts w:ascii="GHEA Grapalat" w:hAnsi="GHEA Grapalat"/>
                <w:spacing w:val="-4"/>
                <w:szCs w:val="24"/>
              </w:rPr>
              <w:t xml:space="preserve"> ՊԸՊ 26.3 </w:t>
            </w:r>
            <w:proofErr w:type="spellStart"/>
            <w:r w:rsidRPr="005709E7">
              <w:rPr>
                <w:rFonts w:ascii="GHEA Grapalat" w:hAnsi="GHEA Grapalat"/>
                <w:spacing w:val="-4"/>
                <w:szCs w:val="24"/>
              </w:rPr>
              <w:t>դրույթի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եթե</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ստուգումները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իրականացվում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Մատակարարի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նրա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ենթակապալառուներից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մեկի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Գրասենյակներում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ապա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ստուդումներն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անցկացնող</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հսկիչներին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պետք</w:t>
            </w:r>
            <w:proofErr w:type="spellEnd"/>
            <w:r w:rsidRPr="005709E7">
              <w:rPr>
                <w:rFonts w:ascii="GHEA Grapalat" w:hAnsi="GHEA Grapalat"/>
                <w:spacing w:val="-4"/>
                <w:szCs w:val="24"/>
              </w:rPr>
              <w:t xml:space="preserve"> է </w:t>
            </w:r>
            <w:proofErr w:type="spellStart"/>
            <w:r w:rsidRPr="005709E7">
              <w:rPr>
                <w:rFonts w:ascii="GHEA Grapalat" w:hAnsi="GHEA Grapalat"/>
                <w:spacing w:val="-4"/>
                <w:szCs w:val="24"/>
              </w:rPr>
              <w:t>տրամադրվեն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բոլոր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անհրաժեշտ</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փաստաթղթերը</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պայմանները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ներառյալ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lastRenderedPageBreak/>
              <w:t>գծագրերը</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արտադրման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մասին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տվյալները</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ցանկացած</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աջակցություն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անվճար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Գնորդի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համար</w:t>
            </w:r>
            <w:proofErr w:type="spellEnd"/>
            <w:r w:rsidRPr="005709E7">
              <w:rPr>
                <w:rFonts w:ascii="GHEA Grapalat" w:hAnsi="GHEA Grapalat"/>
                <w:spacing w:val="-4"/>
                <w:szCs w:val="24"/>
              </w:rPr>
              <w:t>:</w:t>
            </w:r>
          </w:p>
          <w:p w14:paraId="48B1CFAF" w14:textId="77777777" w:rsidR="0053116D" w:rsidRPr="005709E7" w:rsidRDefault="0053116D" w:rsidP="00E748FD">
            <w:pPr>
              <w:spacing w:after="160"/>
              <w:jc w:val="both"/>
              <w:rPr>
                <w:rFonts w:ascii="GHEA Grapalat" w:hAnsi="GHEA Grapalat"/>
                <w:szCs w:val="24"/>
              </w:rPr>
            </w:pPr>
            <w:r w:rsidRPr="005709E7">
              <w:rPr>
                <w:rFonts w:ascii="GHEA Grapalat" w:hAnsi="GHEA Grapalat"/>
                <w:szCs w:val="24"/>
              </w:rPr>
              <w:t>26.3</w:t>
            </w:r>
            <w:r w:rsidRPr="005709E7">
              <w:rPr>
                <w:rFonts w:ascii="GHEA Grapalat" w:hAnsi="GHEA Grapalat"/>
                <w:szCs w:val="24"/>
              </w:rPr>
              <w:tab/>
            </w:r>
            <w:proofErr w:type="spellStart"/>
            <w:r w:rsidRPr="005709E7">
              <w:rPr>
                <w:rFonts w:ascii="GHEA Grapalat" w:hAnsi="GHEA Grapalat"/>
                <w:spacing w:val="-4"/>
                <w:szCs w:val="24"/>
              </w:rPr>
              <w:t>Գնորդը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նրա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կողմից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լիազորված</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ներկայացուցիչը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իրավունք</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ունի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ներկա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գտնվել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ստուգումներին</w:t>
            </w:r>
            <w:proofErr w:type="spellEnd"/>
            <w:r w:rsidRPr="005709E7">
              <w:rPr>
                <w:rFonts w:ascii="GHEA Grapalat" w:hAnsi="GHEA Grapalat"/>
                <w:spacing w:val="-4"/>
                <w:szCs w:val="24"/>
              </w:rPr>
              <w:t xml:space="preserve"> և/</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թեստավորմանը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որոնք</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նախատեսված</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են</w:t>
            </w:r>
            <w:proofErr w:type="spellEnd"/>
            <w:r w:rsidRPr="005709E7">
              <w:rPr>
                <w:rFonts w:ascii="GHEA Grapalat" w:hAnsi="GHEA Grapalat"/>
                <w:spacing w:val="-4"/>
                <w:szCs w:val="24"/>
              </w:rPr>
              <w:t xml:space="preserve"> ՊԸՊ 26.2 </w:t>
            </w:r>
            <w:proofErr w:type="spellStart"/>
            <w:r w:rsidRPr="005709E7">
              <w:rPr>
                <w:rFonts w:ascii="GHEA Grapalat" w:hAnsi="GHEA Grapalat"/>
                <w:spacing w:val="-4"/>
                <w:szCs w:val="24"/>
              </w:rPr>
              <w:t>դրույթով</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պայմանով</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այդ</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ներկայության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հետ</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կապված</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բոլոր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ծախսերը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ներառյալ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ճանապարհածախսը</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բնակության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ծախսերը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կհոգա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Գնորդը</w:t>
            </w:r>
            <w:proofErr w:type="spellEnd"/>
            <w:r w:rsidRPr="005709E7">
              <w:rPr>
                <w:rFonts w:ascii="GHEA Grapalat" w:hAnsi="GHEA Grapalat"/>
                <w:spacing w:val="-4"/>
                <w:szCs w:val="24"/>
              </w:rPr>
              <w:t xml:space="preserve">:  </w:t>
            </w:r>
          </w:p>
          <w:p w14:paraId="68794AD5" w14:textId="77777777" w:rsidR="0053116D" w:rsidRPr="005709E7" w:rsidRDefault="0053116D" w:rsidP="00E748FD">
            <w:pPr>
              <w:pStyle w:val="Sub-ClauseText"/>
              <w:spacing w:before="0" w:after="180"/>
              <w:rPr>
                <w:rFonts w:ascii="GHEA Grapalat" w:hAnsi="GHEA Grapalat"/>
              </w:rPr>
            </w:pPr>
            <w:r w:rsidRPr="005709E7">
              <w:rPr>
                <w:rFonts w:ascii="GHEA Grapalat" w:hAnsi="GHEA Grapalat"/>
                <w:spacing w:val="0"/>
              </w:rPr>
              <w:t>26.4</w:t>
            </w:r>
            <w:r w:rsidRPr="005709E7">
              <w:rPr>
                <w:rFonts w:ascii="GHEA Grapalat" w:hAnsi="GHEA Grapalat"/>
                <w:spacing w:val="0"/>
              </w:rPr>
              <w:tab/>
            </w:r>
            <w:proofErr w:type="spellStart"/>
            <w:r w:rsidRPr="005709E7">
              <w:rPr>
                <w:rFonts w:ascii="GHEA Grapalat" w:hAnsi="GHEA Grapalat"/>
              </w:rPr>
              <w:t>Երբ</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պատրաստ</w:t>
            </w:r>
            <w:proofErr w:type="spellEnd"/>
            <w:r w:rsidRPr="005709E7">
              <w:rPr>
                <w:rFonts w:ascii="GHEA Grapalat" w:hAnsi="GHEA Grapalat"/>
              </w:rPr>
              <w:t xml:space="preserve"> </w:t>
            </w:r>
            <w:proofErr w:type="spellStart"/>
            <w:r w:rsidRPr="005709E7">
              <w:rPr>
                <w:rFonts w:ascii="GHEA Grapalat" w:hAnsi="GHEA Grapalat"/>
              </w:rPr>
              <w:t>կլինի</w:t>
            </w:r>
            <w:proofErr w:type="spellEnd"/>
            <w:r w:rsidRPr="005709E7">
              <w:rPr>
                <w:rFonts w:ascii="GHEA Grapalat" w:hAnsi="GHEA Grapalat"/>
              </w:rPr>
              <w:t xml:space="preserve"> </w:t>
            </w:r>
            <w:proofErr w:type="spellStart"/>
            <w:r w:rsidRPr="005709E7">
              <w:rPr>
                <w:rFonts w:ascii="GHEA Grapalat" w:hAnsi="GHEA Grapalat"/>
              </w:rPr>
              <w:t>անցկացնել</w:t>
            </w:r>
            <w:proofErr w:type="spellEnd"/>
            <w:r w:rsidRPr="005709E7">
              <w:rPr>
                <w:rFonts w:ascii="GHEA Grapalat" w:hAnsi="GHEA Grapalat"/>
              </w:rPr>
              <w:t xml:space="preserve"> </w:t>
            </w:r>
            <w:proofErr w:type="spellStart"/>
            <w:r w:rsidRPr="005709E7">
              <w:rPr>
                <w:rFonts w:ascii="GHEA Grapalat" w:hAnsi="GHEA Grapalat"/>
              </w:rPr>
              <w:t>ստուգում</w:t>
            </w:r>
            <w:proofErr w:type="spellEnd"/>
            <w:r w:rsidRPr="005709E7">
              <w:rPr>
                <w:rFonts w:ascii="GHEA Grapalat" w:hAnsi="GHEA Grapalat"/>
              </w:rPr>
              <w:t xml:space="preserve"> և /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թեստավորում</w:t>
            </w:r>
            <w:proofErr w:type="spellEnd"/>
            <w:r w:rsidRPr="005709E7">
              <w:rPr>
                <w:rFonts w:ascii="GHEA Grapalat" w:hAnsi="GHEA Grapalat"/>
              </w:rPr>
              <w:t xml:space="preserve">, </w:t>
            </w:r>
            <w:proofErr w:type="spellStart"/>
            <w:r w:rsidRPr="005709E7">
              <w:rPr>
                <w:rFonts w:ascii="GHEA Grapalat" w:hAnsi="GHEA Grapalat"/>
              </w:rPr>
              <w:t>նա</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ողջամիտ</w:t>
            </w:r>
            <w:proofErr w:type="spellEnd"/>
            <w:r w:rsidRPr="005709E7">
              <w:rPr>
                <w:rFonts w:ascii="GHEA Grapalat" w:hAnsi="GHEA Grapalat"/>
              </w:rPr>
              <w:t xml:space="preserve"> </w:t>
            </w:r>
            <w:proofErr w:type="spellStart"/>
            <w:r w:rsidRPr="005709E7">
              <w:rPr>
                <w:rFonts w:ascii="GHEA Grapalat" w:hAnsi="GHEA Grapalat"/>
              </w:rPr>
              <w:t>ժամկետում</w:t>
            </w:r>
            <w:proofErr w:type="spellEnd"/>
            <w:r w:rsidRPr="005709E7">
              <w:rPr>
                <w:rFonts w:ascii="GHEA Grapalat" w:hAnsi="GHEA Grapalat"/>
              </w:rPr>
              <w:t xml:space="preserve"> </w:t>
            </w:r>
            <w:proofErr w:type="spellStart"/>
            <w:r w:rsidRPr="005709E7">
              <w:rPr>
                <w:rFonts w:ascii="GHEA Grapalat" w:hAnsi="GHEA Grapalat"/>
              </w:rPr>
              <w:t>նախօրոք</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տեղյակ</w:t>
            </w:r>
            <w:proofErr w:type="spellEnd"/>
            <w:r w:rsidRPr="005709E7">
              <w:rPr>
                <w:rFonts w:ascii="GHEA Grapalat" w:hAnsi="GHEA Grapalat"/>
              </w:rPr>
              <w:t xml:space="preserve"> </w:t>
            </w:r>
            <w:proofErr w:type="spellStart"/>
            <w:r w:rsidRPr="005709E7">
              <w:rPr>
                <w:rFonts w:ascii="GHEA Grapalat" w:hAnsi="GHEA Grapalat"/>
              </w:rPr>
              <w:t>պահի</w:t>
            </w:r>
            <w:proofErr w:type="spellEnd"/>
            <w:r w:rsidRPr="005709E7">
              <w:rPr>
                <w:rFonts w:ascii="GHEA Grapalat" w:hAnsi="GHEA Grapalat"/>
              </w:rPr>
              <w:t xml:space="preserve"> </w:t>
            </w:r>
            <w:proofErr w:type="spellStart"/>
            <w:r w:rsidRPr="005709E7">
              <w:rPr>
                <w:rFonts w:ascii="GHEA Grapalat" w:hAnsi="GHEA Grapalat"/>
              </w:rPr>
              <w:t>դրա</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ինչպես</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հայտնի</w:t>
            </w:r>
            <w:proofErr w:type="spellEnd"/>
            <w:r w:rsidRPr="005709E7">
              <w:rPr>
                <w:rFonts w:ascii="GHEA Grapalat" w:hAnsi="GHEA Grapalat"/>
              </w:rPr>
              <w:t xml:space="preserve"> </w:t>
            </w:r>
            <w:proofErr w:type="spellStart"/>
            <w:r w:rsidRPr="005709E7">
              <w:rPr>
                <w:rFonts w:ascii="GHEA Grapalat" w:hAnsi="GHEA Grapalat"/>
              </w:rPr>
              <w:t>իրականացման</w:t>
            </w:r>
            <w:proofErr w:type="spellEnd"/>
            <w:r w:rsidRPr="005709E7">
              <w:rPr>
                <w:rFonts w:ascii="GHEA Grapalat" w:hAnsi="GHEA Grapalat"/>
              </w:rPr>
              <w:t xml:space="preserve"> </w:t>
            </w:r>
            <w:proofErr w:type="spellStart"/>
            <w:r w:rsidRPr="005709E7">
              <w:rPr>
                <w:rFonts w:ascii="GHEA Grapalat" w:hAnsi="GHEA Grapalat"/>
              </w:rPr>
              <w:t>վայրը</w:t>
            </w:r>
            <w:proofErr w:type="spellEnd"/>
            <w:r w:rsidRPr="005709E7">
              <w:rPr>
                <w:rFonts w:ascii="GHEA Grapalat" w:hAnsi="GHEA Grapalat"/>
              </w:rPr>
              <w:t xml:space="preserve"> և </w:t>
            </w:r>
            <w:proofErr w:type="spellStart"/>
            <w:r w:rsidRPr="005709E7">
              <w:rPr>
                <w:rFonts w:ascii="GHEA Grapalat" w:hAnsi="GHEA Grapalat"/>
              </w:rPr>
              <w:t>ժամանակը</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կստանա</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երրորդ</w:t>
            </w:r>
            <w:proofErr w:type="spellEnd"/>
            <w:r w:rsidRPr="005709E7">
              <w:rPr>
                <w:rFonts w:ascii="GHEA Grapalat" w:hAnsi="GHEA Grapalat"/>
              </w:rPr>
              <w:t xml:space="preserve"> </w:t>
            </w:r>
            <w:proofErr w:type="spellStart"/>
            <w:r w:rsidRPr="005709E7">
              <w:rPr>
                <w:rFonts w:ascii="GHEA Grapalat" w:hAnsi="GHEA Grapalat"/>
              </w:rPr>
              <w:t>կողմի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արտադրողի</w:t>
            </w:r>
            <w:proofErr w:type="spellEnd"/>
            <w:r w:rsidRPr="005709E7">
              <w:rPr>
                <w:rFonts w:ascii="GHEA Grapalat" w:hAnsi="GHEA Grapalat"/>
              </w:rPr>
              <w:t xml:space="preserve"> </w:t>
            </w:r>
            <w:proofErr w:type="spellStart"/>
            <w:r w:rsidRPr="005709E7">
              <w:rPr>
                <w:rFonts w:ascii="GHEA Grapalat" w:hAnsi="GHEA Grapalat"/>
              </w:rPr>
              <w:t>թույլատվությունը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համաձայնությունը</w:t>
            </w:r>
            <w:proofErr w:type="spellEnd"/>
            <w:r w:rsidRPr="005709E7">
              <w:rPr>
                <w:rFonts w:ascii="GHEA Grapalat" w:hAnsi="GHEA Grapalat"/>
              </w:rPr>
              <w:t xml:space="preserve"> </w:t>
            </w:r>
            <w:proofErr w:type="spellStart"/>
            <w:r w:rsidRPr="005709E7">
              <w:rPr>
                <w:rFonts w:ascii="GHEA Grapalat" w:hAnsi="GHEA Grapalat"/>
              </w:rPr>
              <w:t>առ</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ներկայացուցիչը</w:t>
            </w:r>
            <w:proofErr w:type="spellEnd"/>
            <w:r w:rsidRPr="005709E7">
              <w:rPr>
                <w:rFonts w:ascii="GHEA Grapalat" w:hAnsi="GHEA Grapalat"/>
              </w:rPr>
              <w:t xml:space="preserve"> </w:t>
            </w:r>
            <w:proofErr w:type="spellStart"/>
            <w:r w:rsidRPr="005709E7">
              <w:rPr>
                <w:rFonts w:ascii="GHEA Grapalat" w:hAnsi="GHEA Grapalat"/>
              </w:rPr>
              <w:t>ներկա</w:t>
            </w:r>
            <w:proofErr w:type="spellEnd"/>
            <w:r w:rsidRPr="005709E7">
              <w:rPr>
                <w:rFonts w:ascii="GHEA Grapalat" w:hAnsi="GHEA Grapalat"/>
              </w:rPr>
              <w:t xml:space="preserve"> </w:t>
            </w:r>
            <w:proofErr w:type="spellStart"/>
            <w:r w:rsidRPr="005709E7">
              <w:rPr>
                <w:rFonts w:ascii="GHEA Grapalat" w:hAnsi="GHEA Grapalat"/>
              </w:rPr>
              <w:t>գտնվեն</w:t>
            </w:r>
            <w:proofErr w:type="spellEnd"/>
            <w:r w:rsidRPr="005709E7">
              <w:rPr>
                <w:rFonts w:ascii="GHEA Grapalat" w:hAnsi="GHEA Grapalat"/>
              </w:rPr>
              <w:t xml:space="preserve"> </w:t>
            </w:r>
            <w:proofErr w:type="spellStart"/>
            <w:r w:rsidRPr="005709E7">
              <w:rPr>
                <w:rFonts w:ascii="GHEA Grapalat" w:hAnsi="GHEA Grapalat"/>
              </w:rPr>
              <w:t>ստուգումների</w:t>
            </w:r>
            <w:proofErr w:type="spellEnd"/>
            <w:r w:rsidRPr="005709E7">
              <w:rPr>
                <w:rFonts w:ascii="GHEA Grapalat" w:hAnsi="GHEA Grapalat"/>
              </w:rPr>
              <w:t xml:space="preserve"> և/</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թեստավորման</w:t>
            </w:r>
            <w:proofErr w:type="spellEnd"/>
            <w:r w:rsidRPr="005709E7">
              <w:rPr>
                <w:rFonts w:ascii="GHEA Grapalat" w:hAnsi="GHEA Grapalat"/>
              </w:rPr>
              <w:t xml:space="preserve"> </w:t>
            </w:r>
            <w:proofErr w:type="spellStart"/>
            <w:r w:rsidRPr="005709E7">
              <w:rPr>
                <w:rFonts w:ascii="GHEA Grapalat" w:hAnsi="GHEA Grapalat"/>
              </w:rPr>
              <w:t>անցկացման</w:t>
            </w:r>
            <w:proofErr w:type="spellEnd"/>
            <w:r w:rsidRPr="005709E7">
              <w:rPr>
                <w:rFonts w:ascii="GHEA Grapalat" w:hAnsi="GHEA Grapalat"/>
              </w:rPr>
              <w:t xml:space="preserve"> </w:t>
            </w:r>
            <w:proofErr w:type="spellStart"/>
            <w:r w:rsidRPr="005709E7">
              <w:rPr>
                <w:rFonts w:ascii="GHEA Grapalat" w:hAnsi="GHEA Grapalat"/>
              </w:rPr>
              <w:t>ժամանակ</w:t>
            </w:r>
            <w:proofErr w:type="spellEnd"/>
            <w:r w:rsidRPr="005709E7">
              <w:rPr>
                <w:rFonts w:ascii="GHEA Grapalat" w:hAnsi="GHEA Grapalat"/>
              </w:rPr>
              <w:t>:</w:t>
            </w:r>
          </w:p>
          <w:p w14:paraId="1038BA8D" w14:textId="77777777" w:rsidR="0053116D" w:rsidRPr="005709E7" w:rsidRDefault="0053116D" w:rsidP="00E748FD">
            <w:pPr>
              <w:pStyle w:val="Sub-ClauseText"/>
              <w:spacing w:before="0" w:after="180"/>
              <w:rPr>
                <w:rFonts w:ascii="GHEA Grapalat" w:hAnsi="GHEA Grapalat"/>
                <w:spacing w:val="0"/>
              </w:rPr>
            </w:pPr>
            <w:r w:rsidRPr="005709E7">
              <w:rPr>
                <w:rFonts w:ascii="GHEA Grapalat" w:hAnsi="GHEA Grapalat"/>
                <w:spacing w:val="0"/>
              </w:rPr>
              <w:t>26.5</w:t>
            </w:r>
            <w:r w:rsidRPr="005709E7">
              <w:rPr>
                <w:rFonts w:ascii="GHEA Grapalat" w:hAnsi="GHEA Grapalat"/>
                <w:spacing w:val="0"/>
              </w:rPr>
              <w:tab/>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Մատակարարից</w:t>
            </w:r>
            <w:proofErr w:type="spellEnd"/>
            <w:r w:rsidRPr="005709E7">
              <w:rPr>
                <w:rFonts w:ascii="GHEA Grapalat" w:hAnsi="GHEA Grapalat"/>
                <w:spacing w:val="0"/>
              </w:rPr>
              <w:t xml:space="preserve"> </w:t>
            </w:r>
            <w:proofErr w:type="spellStart"/>
            <w:r w:rsidRPr="005709E7">
              <w:rPr>
                <w:rFonts w:ascii="GHEA Grapalat" w:hAnsi="GHEA Grapalat"/>
                <w:spacing w:val="0"/>
              </w:rPr>
              <w:t>պահանջել</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իրականացնել</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թեստավորում</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ստուգում</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նախատեսված</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Պայմանագրով</w:t>
            </w:r>
            <w:proofErr w:type="spellEnd"/>
            <w:r w:rsidRPr="005709E7">
              <w:rPr>
                <w:rFonts w:ascii="GHEA Grapalat" w:hAnsi="GHEA Grapalat"/>
                <w:spacing w:val="0"/>
              </w:rPr>
              <w:t xml:space="preserve">, </w:t>
            </w:r>
            <w:proofErr w:type="spellStart"/>
            <w:r w:rsidRPr="005709E7">
              <w:rPr>
                <w:rFonts w:ascii="GHEA Grapalat" w:hAnsi="GHEA Grapalat"/>
                <w:spacing w:val="0"/>
              </w:rPr>
              <w:t>սակայն</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համարվում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անհրաժեշտ</w:t>
            </w:r>
            <w:proofErr w:type="spellEnd"/>
            <w:r w:rsidRPr="005709E7">
              <w:rPr>
                <w:rFonts w:ascii="GHEA Grapalat" w:hAnsi="GHEA Grapalat"/>
                <w:spacing w:val="0"/>
              </w:rPr>
              <w:t xml:space="preserve">՝ </w:t>
            </w:r>
            <w:proofErr w:type="spellStart"/>
            <w:r w:rsidRPr="005709E7">
              <w:rPr>
                <w:rFonts w:ascii="GHEA Grapalat" w:hAnsi="GHEA Grapalat"/>
                <w:spacing w:val="0"/>
              </w:rPr>
              <w:t>հաստատելու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որ</w:t>
            </w:r>
            <w:proofErr w:type="spellEnd"/>
            <w:r w:rsidRPr="005709E7">
              <w:rPr>
                <w:rFonts w:ascii="GHEA Grapalat" w:hAnsi="GHEA Grapalat"/>
                <w:spacing w:val="0"/>
              </w:rPr>
              <w:t xml:space="preserve"> </w:t>
            </w:r>
            <w:proofErr w:type="spellStart"/>
            <w:r w:rsidRPr="005709E7">
              <w:rPr>
                <w:rFonts w:ascii="GHEA Grapalat" w:hAnsi="GHEA Grapalat"/>
                <w:spacing w:val="0"/>
              </w:rPr>
              <w:t>Ապրանքների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բնութագրերը</w:t>
            </w:r>
            <w:proofErr w:type="spellEnd"/>
            <w:r w:rsidRPr="005709E7">
              <w:rPr>
                <w:rFonts w:ascii="GHEA Grapalat" w:hAnsi="GHEA Grapalat"/>
                <w:spacing w:val="0"/>
              </w:rPr>
              <w:t xml:space="preserve"> և </w:t>
            </w:r>
            <w:proofErr w:type="spellStart"/>
            <w:r w:rsidRPr="005709E7">
              <w:rPr>
                <w:rFonts w:ascii="GHEA Grapalat" w:hAnsi="GHEA Grapalat"/>
                <w:spacing w:val="0"/>
              </w:rPr>
              <w:t>աշխատանքային</w:t>
            </w:r>
            <w:proofErr w:type="spellEnd"/>
            <w:r w:rsidRPr="005709E7">
              <w:rPr>
                <w:rFonts w:ascii="GHEA Grapalat" w:hAnsi="GHEA Grapalat"/>
                <w:spacing w:val="0"/>
              </w:rPr>
              <w:t xml:space="preserve"> </w:t>
            </w:r>
            <w:proofErr w:type="spellStart"/>
            <w:r w:rsidRPr="005709E7">
              <w:rPr>
                <w:rFonts w:ascii="GHEA Grapalat" w:hAnsi="GHEA Grapalat"/>
                <w:spacing w:val="0"/>
              </w:rPr>
              <w:t>պարամետրերը</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համապատասխանում</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Պայմանագրում</w:t>
            </w:r>
            <w:proofErr w:type="spellEnd"/>
            <w:r w:rsidRPr="005709E7">
              <w:rPr>
                <w:rFonts w:ascii="GHEA Grapalat" w:hAnsi="GHEA Grapalat"/>
                <w:spacing w:val="0"/>
              </w:rPr>
              <w:t xml:space="preserve"> </w:t>
            </w:r>
            <w:proofErr w:type="spellStart"/>
            <w:r w:rsidRPr="005709E7">
              <w:rPr>
                <w:rFonts w:ascii="GHEA Grapalat" w:hAnsi="GHEA Grapalat"/>
                <w:spacing w:val="0"/>
              </w:rPr>
              <w:t>նշված</w:t>
            </w:r>
            <w:proofErr w:type="spellEnd"/>
            <w:r w:rsidRPr="005709E7">
              <w:rPr>
                <w:rFonts w:ascii="GHEA Grapalat" w:hAnsi="GHEA Grapalat"/>
                <w:spacing w:val="0"/>
              </w:rPr>
              <w:t xml:space="preserve"> </w:t>
            </w:r>
            <w:proofErr w:type="spellStart"/>
            <w:r w:rsidRPr="005709E7">
              <w:rPr>
                <w:rFonts w:ascii="GHEA Grapalat" w:hAnsi="GHEA Grapalat"/>
                <w:spacing w:val="0"/>
              </w:rPr>
              <w:t>տեխնիկական</w:t>
            </w:r>
            <w:proofErr w:type="spellEnd"/>
            <w:r w:rsidRPr="005709E7">
              <w:rPr>
                <w:rFonts w:ascii="GHEA Grapalat" w:hAnsi="GHEA Grapalat"/>
                <w:spacing w:val="0"/>
              </w:rPr>
              <w:t xml:space="preserve"> </w:t>
            </w:r>
            <w:proofErr w:type="spellStart"/>
            <w:r w:rsidRPr="005709E7">
              <w:rPr>
                <w:rFonts w:ascii="GHEA Grapalat" w:hAnsi="GHEA Grapalat"/>
                <w:spacing w:val="0"/>
              </w:rPr>
              <w:t>մասնագրերի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կանոններին</w:t>
            </w:r>
            <w:proofErr w:type="spellEnd"/>
            <w:r w:rsidRPr="005709E7">
              <w:rPr>
                <w:rFonts w:ascii="GHEA Grapalat" w:hAnsi="GHEA Grapalat"/>
                <w:spacing w:val="0"/>
              </w:rPr>
              <w:t xml:space="preserve"> և </w:t>
            </w:r>
            <w:proofErr w:type="spellStart"/>
            <w:r w:rsidRPr="005709E7">
              <w:rPr>
                <w:rFonts w:ascii="GHEA Grapalat" w:hAnsi="GHEA Grapalat"/>
                <w:spacing w:val="0"/>
              </w:rPr>
              <w:t>չափանիշներին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պայմանով</w:t>
            </w:r>
            <w:proofErr w:type="spellEnd"/>
            <w:r w:rsidRPr="005709E7">
              <w:rPr>
                <w:rFonts w:ascii="GHEA Grapalat" w:hAnsi="GHEA Grapalat"/>
                <w:spacing w:val="0"/>
              </w:rPr>
              <w:t xml:space="preserve">, </w:t>
            </w:r>
            <w:proofErr w:type="spellStart"/>
            <w:r w:rsidRPr="005709E7">
              <w:rPr>
                <w:rFonts w:ascii="GHEA Grapalat" w:hAnsi="GHEA Grapalat"/>
                <w:spacing w:val="0"/>
              </w:rPr>
              <w:t>որ</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կառաջարկի</w:t>
            </w:r>
            <w:proofErr w:type="spellEnd"/>
            <w:r w:rsidRPr="005709E7">
              <w:rPr>
                <w:rFonts w:ascii="GHEA Grapalat" w:hAnsi="GHEA Grapalat"/>
                <w:spacing w:val="0"/>
              </w:rPr>
              <w:t xml:space="preserve"> </w:t>
            </w:r>
            <w:proofErr w:type="spellStart"/>
            <w:r w:rsidRPr="005709E7">
              <w:rPr>
                <w:rFonts w:ascii="GHEA Grapalat" w:hAnsi="GHEA Grapalat"/>
                <w:spacing w:val="0"/>
              </w:rPr>
              <w:t>ողջամիտ</w:t>
            </w:r>
            <w:proofErr w:type="spellEnd"/>
            <w:r w:rsidRPr="005709E7">
              <w:rPr>
                <w:rFonts w:ascii="GHEA Grapalat" w:hAnsi="GHEA Grapalat"/>
                <w:spacing w:val="0"/>
              </w:rPr>
              <w:t xml:space="preserve"> </w:t>
            </w:r>
            <w:proofErr w:type="spellStart"/>
            <w:r w:rsidRPr="005709E7">
              <w:rPr>
                <w:rFonts w:ascii="GHEA Grapalat" w:hAnsi="GHEA Grapalat"/>
                <w:spacing w:val="0"/>
              </w:rPr>
              <w:t>արժեք</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տեսակի</w:t>
            </w:r>
            <w:proofErr w:type="spellEnd"/>
            <w:r w:rsidRPr="005709E7">
              <w:rPr>
                <w:rFonts w:ascii="GHEA Grapalat" w:hAnsi="GHEA Grapalat"/>
                <w:spacing w:val="0"/>
              </w:rPr>
              <w:t xml:space="preserve"> </w:t>
            </w:r>
            <w:proofErr w:type="spellStart"/>
            <w:r w:rsidRPr="005709E7">
              <w:rPr>
                <w:rFonts w:ascii="GHEA Grapalat" w:hAnsi="GHEA Grapalat"/>
                <w:spacing w:val="0"/>
              </w:rPr>
              <w:t>թեստավորում</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ստուգում</w:t>
            </w:r>
            <w:proofErr w:type="spellEnd"/>
            <w:r w:rsidRPr="005709E7">
              <w:rPr>
                <w:rFonts w:ascii="GHEA Grapalat" w:hAnsi="GHEA Grapalat"/>
                <w:spacing w:val="0"/>
              </w:rPr>
              <w:t xml:space="preserve"> </w:t>
            </w:r>
            <w:proofErr w:type="spellStart"/>
            <w:r w:rsidRPr="005709E7">
              <w:rPr>
                <w:rFonts w:ascii="GHEA Grapalat" w:hAnsi="GHEA Grapalat"/>
                <w:spacing w:val="0"/>
              </w:rPr>
              <w:t>իրականացնելու</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որը</w:t>
            </w:r>
            <w:proofErr w:type="spellEnd"/>
            <w:r w:rsidRPr="005709E7">
              <w:rPr>
                <w:rFonts w:ascii="GHEA Grapalat" w:hAnsi="GHEA Grapalat"/>
                <w:spacing w:val="0"/>
              </w:rPr>
              <w:t xml:space="preserve"> </w:t>
            </w:r>
            <w:proofErr w:type="spellStart"/>
            <w:r w:rsidRPr="005709E7">
              <w:rPr>
                <w:rFonts w:ascii="GHEA Grapalat" w:hAnsi="GHEA Grapalat"/>
                <w:spacing w:val="0"/>
              </w:rPr>
              <w:t>կավելացվի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գնին</w:t>
            </w:r>
            <w:proofErr w:type="spellEnd"/>
            <w:r w:rsidRPr="005709E7">
              <w:rPr>
                <w:rFonts w:ascii="GHEA Grapalat" w:hAnsi="GHEA Grapalat"/>
                <w:spacing w:val="0"/>
              </w:rPr>
              <w:t xml:space="preserve">: </w:t>
            </w:r>
            <w:proofErr w:type="spellStart"/>
            <w:r w:rsidRPr="005709E7">
              <w:rPr>
                <w:rFonts w:ascii="GHEA Grapalat" w:hAnsi="GHEA Grapalat"/>
                <w:spacing w:val="0"/>
              </w:rPr>
              <w:t>Բացի</w:t>
            </w:r>
            <w:proofErr w:type="spellEnd"/>
            <w:r w:rsidRPr="005709E7">
              <w:rPr>
                <w:rFonts w:ascii="GHEA Grapalat" w:hAnsi="GHEA Grapalat"/>
                <w:spacing w:val="0"/>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նմանօրինակ</w:t>
            </w:r>
            <w:proofErr w:type="spellEnd"/>
            <w:r w:rsidRPr="005709E7">
              <w:rPr>
                <w:rFonts w:ascii="GHEA Grapalat" w:hAnsi="GHEA Grapalat"/>
                <w:spacing w:val="0"/>
              </w:rPr>
              <w:t xml:space="preserve"> </w:t>
            </w:r>
            <w:proofErr w:type="spellStart"/>
            <w:r w:rsidRPr="005709E7">
              <w:rPr>
                <w:rFonts w:ascii="GHEA Grapalat" w:hAnsi="GHEA Grapalat"/>
                <w:spacing w:val="0"/>
              </w:rPr>
              <w:t>թեստավորումը</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ստուգումը</w:t>
            </w:r>
            <w:proofErr w:type="spellEnd"/>
            <w:r w:rsidRPr="005709E7">
              <w:rPr>
                <w:rFonts w:ascii="GHEA Grapalat" w:hAnsi="GHEA Grapalat"/>
                <w:spacing w:val="0"/>
              </w:rPr>
              <w:t xml:space="preserve"> </w:t>
            </w:r>
            <w:proofErr w:type="spellStart"/>
            <w:r w:rsidRPr="005709E7">
              <w:rPr>
                <w:rFonts w:ascii="GHEA Grapalat" w:hAnsi="GHEA Grapalat"/>
                <w:spacing w:val="0"/>
              </w:rPr>
              <w:t>խափանում</w:t>
            </w:r>
            <w:proofErr w:type="spellEnd"/>
            <w:r w:rsidRPr="005709E7">
              <w:rPr>
                <w:rFonts w:ascii="GHEA Grapalat" w:hAnsi="GHEA Grapalat"/>
                <w:spacing w:val="0"/>
              </w:rPr>
              <w:t xml:space="preserve"> է </w:t>
            </w:r>
            <w:proofErr w:type="spellStart"/>
            <w:r w:rsidRPr="005709E7">
              <w:rPr>
                <w:rFonts w:ascii="GHEA Grapalat" w:hAnsi="GHEA Grapalat"/>
                <w:spacing w:val="0"/>
              </w:rPr>
              <w:t>արտադրության</w:t>
            </w:r>
            <w:proofErr w:type="spellEnd"/>
            <w:r w:rsidRPr="005709E7">
              <w:rPr>
                <w:rFonts w:ascii="GHEA Grapalat" w:hAnsi="GHEA Grapalat"/>
                <w:spacing w:val="0"/>
              </w:rPr>
              <w:t xml:space="preserve"> </w:t>
            </w:r>
            <w:proofErr w:type="spellStart"/>
            <w:r w:rsidRPr="005709E7">
              <w:rPr>
                <w:rFonts w:ascii="GHEA Grapalat" w:hAnsi="GHEA Grapalat"/>
                <w:spacing w:val="0"/>
              </w:rPr>
              <w:t>գործընթացը</w:t>
            </w:r>
            <w:proofErr w:type="spellEnd"/>
            <w:r w:rsidRPr="005709E7">
              <w:rPr>
                <w:rFonts w:ascii="GHEA Grapalat" w:hAnsi="GHEA Grapalat"/>
                <w:spacing w:val="0"/>
              </w:rPr>
              <w:t>,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իր</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պայմանագրային</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կատարումը</w:t>
            </w:r>
            <w:proofErr w:type="spellEnd"/>
            <w:r w:rsidRPr="005709E7">
              <w:rPr>
                <w:rFonts w:ascii="GHEA Grapalat" w:hAnsi="GHEA Grapalat"/>
                <w:spacing w:val="0"/>
              </w:rPr>
              <w:t xml:space="preserve">, </w:t>
            </w:r>
            <w:proofErr w:type="spellStart"/>
            <w:r w:rsidRPr="005709E7">
              <w:rPr>
                <w:rFonts w:ascii="GHEA Grapalat" w:hAnsi="GHEA Grapalat"/>
                <w:spacing w:val="0"/>
              </w:rPr>
              <w:t>ապա</w:t>
            </w:r>
            <w:proofErr w:type="spellEnd"/>
            <w:r w:rsidRPr="005709E7">
              <w:rPr>
                <w:rFonts w:ascii="GHEA Grapalat" w:hAnsi="GHEA Grapalat"/>
                <w:spacing w:val="0"/>
              </w:rPr>
              <w:t xml:space="preserve"> </w:t>
            </w:r>
            <w:proofErr w:type="spellStart"/>
            <w:r w:rsidRPr="005709E7">
              <w:rPr>
                <w:rFonts w:ascii="GHEA Grapalat" w:hAnsi="GHEA Grapalat"/>
                <w:spacing w:val="0"/>
              </w:rPr>
              <w:t>Առաքման</w:t>
            </w:r>
            <w:proofErr w:type="spellEnd"/>
            <w:r w:rsidRPr="005709E7">
              <w:rPr>
                <w:rFonts w:ascii="GHEA Grapalat" w:hAnsi="GHEA Grapalat"/>
                <w:spacing w:val="0"/>
              </w:rPr>
              <w:t xml:space="preserve"> </w:t>
            </w:r>
            <w:proofErr w:type="spellStart"/>
            <w:r w:rsidRPr="005709E7">
              <w:rPr>
                <w:rFonts w:ascii="GHEA Grapalat" w:hAnsi="GHEA Grapalat"/>
                <w:spacing w:val="0"/>
              </w:rPr>
              <w:t>ամսաթվերի</w:t>
            </w:r>
            <w:proofErr w:type="spellEnd"/>
            <w:r w:rsidRPr="005709E7">
              <w:rPr>
                <w:rFonts w:ascii="GHEA Grapalat" w:hAnsi="GHEA Grapalat"/>
                <w:spacing w:val="0"/>
              </w:rPr>
              <w:t xml:space="preserve"> և </w:t>
            </w:r>
            <w:proofErr w:type="spellStart"/>
            <w:r w:rsidRPr="005709E7">
              <w:rPr>
                <w:rFonts w:ascii="GHEA Grapalat" w:hAnsi="GHEA Grapalat"/>
                <w:spacing w:val="0"/>
              </w:rPr>
              <w:t>աշխատանքների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ավարտի</w:t>
            </w:r>
            <w:proofErr w:type="spellEnd"/>
            <w:r w:rsidRPr="005709E7">
              <w:rPr>
                <w:rFonts w:ascii="GHEA Grapalat" w:hAnsi="GHEA Grapalat"/>
                <w:spacing w:val="0"/>
              </w:rPr>
              <w:t xml:space="preserve"> </w:t>
            </w:r>
            <w:proofErr w:type="spellStart"/>
            <w:r w:rsidRPr="005709E7">
              <w:rPr>
                <w:rFonts w:ascii="GHEA Grapalat" w:hAnsi="GHEA Grapalat"/>
                <w:spacing w:val="0"/>
              </w:rPr>
              <w:t>ժամկետների</w:t>
            </w:r>
            <w:proofErr w:type="spellEnd"/>
            <w:r w:rsidRPr="005709E7">
              <w:rPr>
                <w:rFonts w:ascii="GHEA Grapalat" w:hAnsi="GHEA Grapalat"/>
                <w:spacing w:val="0"/>
              </w:rPr>
              <w:t xml:space="preserve">, </w:t>
            </w:r>
            <w:proofErr w:type="spellStart"/>
            <w:r w:rsidRPr="005709E7">
              <w:rPr>
                <w:rFonts w:ascii="GHEA Grapalat" w:hAnsi="GHEA Grapalat"/>
                <w:spacing w:val="0"/>
              </w:rPr>
              <w:t>ինչպես</w:t>
            </w:r>
            <w:proofErr w:type="spellEnd"/>
            <w:r w:rsidRPr="005709E7">
              <w:rPr>
                <w:rFonts w:ascii="GHEA Grapalat" w:hAnsi="GHEA Grapalat"/>
                <w:spacing w:val="0"/>
              </w:rPr>
              <w:t xml:space="preserve"> </w:t>
            </w:r>
            <w:proofErr w:type="spellStart"/>
            <w:r w:rsidRPr="005709E7">
              <w:rPr>
                <w:rFonts w:ascii="GHEA Grapalat" w:hAnsi="GHEA Grapalat"/>
                <w:spacing w:val="0"/>
              </w:rPr>
              <w:t>նաև</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համապատասխան</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հետ</w:t>
            </w:r>
            <w:proofErr w:type="spellEnd"/>
            <w:r w:rsidRPr="005709E7">
              <w:rPr>
                <w:rFonts w:ascii="GHEA Grapalat" w:hAnsi="GHEA Grapalat"/>
                <w:spacing w:val="0"/>
              </w:rPr>
              <w:t xml:space="preserve"> </w:t>
            </w:r>
            <w:proofErr w:type="spellStart"/>
            <w:r w:rsidRPr="005709E7">
              <w:rPr>
                <w:rFonts w:ascii="GHEA Grapalat" w:hAnsi="GHEA Grapalat"/>
                <w:spacing w:val="0"/>
              </w:rPr>
              <w:t>կապված</w:t>
            </w:r>
            <w:proofErr w:type="spellEnd"/>
            <w:r w:rsidRPr="005709E7">
              <w:rPr>
                <w:rFonts w:ascii="GHEA Grapalat" w:hAnsi="GHEA Grapalat"/>
                <w:spacing w:val="0"/>
              </w:rPr>
              <w:t xml:space="preserve"> </w:t>
            </w:r>
            <w:proofErr w:type="spellStart"/>
            <w:r w:rsidRPr="005709E7">
              <w:rPr>
                <w:rFonts w:ascii="GHEA Grapalat" w:hAnsi="GHEA Grapalat"/>
                <w:spacing w:val="0"/>
              </w:rPr>
              <w:t>կլինեն</w:t>
            </w:r>
            <w:proofErr w:type="spellEnd"/>
            <w:r w:rsidRPr="005709E7">
              <w:rPr>
                <w:rFonts w:ascii="GHEA Grapalat" w:hAnsi="GHEA Grapalat"/>
                <w:spacing w:val="0"/>
              </w:rPr>
              <w:t xml:space="preserve"> </w:t>
            </w:r>
            <w:proofErr w:type="spellStart"/>
            <w:r w:rsidRPr="005709E7">
              <w:rPr>
                <w:rFonts w:ascii="GHEA Grapalat" w:hAnsi="GHEA Grapalat"/>
                <w:spacing w:val="0"/>
              </w:rPr>
              <w:t>զիջումներ</w:t>
            </w:r>
            <w:proofErr w:type="spellEnd"/>
            <w:r w:rsidRPr="005709E7">
              <w:rPr>
                <w:rFonts w:ascii="GHEA Grapalat" w:hAnsi="GHEA Grapalat"/>
                <w:spacing w:val="0"/>
              </w:rPr>
              <w:t>:</w:t>
            </w:r>
          </w:p>
          <w:p w14:paraId="6B597FA6" w14:textId="77777777" w:rsidR="0053116D" w:rsidRPr="005709E7" w:rsidRDefault="0053116D" w:rsidP="00E748FD">
            <w:pPr>
              <w:pStyle w:val="Sub-ClauseText"/>
              <w:spacing w:before="0" w:after="180"/>
              <w:rPr>
                <w:rFonts w:ascii="GHEA Grapalat" w:hAnsi="GHEA Grapalat"/>
                <w:spacing w:val="0"/>
              </w:rPr>
            </w:pPr>
            <w:r w:rsidRPr="005709E7">
              <w:rPr>
                <w:rFonts w:ascii="GHEA Grapalat" w:hAnsi="GHEA Grapalat"/>
                <w:spacing w:val="0"/>
              </w:rPr>
              <w:t>26.6</w:t>
            </w:r>
            <w:r w:rsidRPr="005709E7">
              <w:rPr>
                <w:rFonts w:ascii="GHEA Grapalat" w:hAnsi="GHEA Grapalat"/>
                <w:spacing w:val="0"/>
              </w:rPr>
              <w:tab/>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Գնորդին</w:t>
            </w:r>
            <w:proofErr w:type="spellEnd"/>
            <w:r w:rsidRPr="005709E7">
              <w:rPr>
                <w:rFonts w:ascii="GHEA Grapalat" w:hAnsi="GHEA Grapalat"/>
                <w:spacing w:val="0"/>
              </w:rPr>
              <w:t xml:space="preserve"> </w:t>
            </w:r>
            <w:proofErr w:type="spellStart"/>
            <w:r w:rsidRPr="005709E7">
              <w:rPr>
                <w:rFonts w:ascii="GHEA Grapalat" w:hAnsi="GHEA Grapalat"/>
                <w:spacing w:val="0"/>
              </w:rPr>
              <w:t>կտրամադրի</w:t>
            </w:r>
            <w:proofErr w:type="spellEnd"/>
            <w:r w:rsidRPr="005709E7">
              <w:rPr>
                <w:rFonts w:ascii="GHEA Grapalat" w:hAnsi="GHEA Grapalat"/>
                <w:spacing w:val="0"/>
              </w:rPr>
              <w:t xml:space="preserve"> </w:t>
            </w:r>
            <w:proofErr w:type="spellStart"/>
            <w:r w:rsidRPr="005709E7">
              <w:rPr>
                <w:rFonts w:ascii="GHEA Grapalat" w:hAnsi="GHEA Grapalat"/>
                <w:spacing w:val="0"/>
              </w:rPr>
              <w:t>ցանկացած</w:t>
            </w:r>
            <w:proofErr w:type="spellEnd"/>
            <w:r w:rsidRPr="005709E7">
              <w:rPr>
                <w:rFonts w:ascii="GHEA Grapalat" w:hAnsi="GHEA Grapalat"/>
                <w:spacing w:val="0"/>
              </w:rPr>
              <w:t xml:space="preserve"> </w:t>
            </w:r>
            <w:proofErr w:type="spellStart"/>
            <w:r w:rsidRPr="005709E7">
              <w:rPr>
                <w:rFonts w:ascii="GHEA Grapalat" w:hAnsi="GHEA Grapalat"/>
                <w:spacing w:val="0"/>
              </w:rPr>
              <w:t>այդպիսի</w:t>
            </w:r>
            <w:proofErr w:type="spellEnd"/>
            <w:r w:rsidRPr="005709E7">
              <w:rPr>
                <w:rFonts w:ascii="GHEA Grapalat" w:hAnsi="GHEA Grapalat"/>
                <w:spacing w:val="0"/>
              </w:rPr>
              <w:t xml:space="preserve"> </w:t>
            </w:r>
            <w:proofErr w:type="spellStart"/>
            <w:r w:rsidRPr="005709E7">
              <w:rPr>
                <w:rFonts w:ascii="GHEA Grapalat" w:hAnsi="GHEA Grapalat"/>
                <w:spacing w:val="0"/>
              </w:rPr>
              <w:t>թեստավորման</w:t>
            </w:r>
            <w:proofErr w:type="spellEnd"/>
            <w:r w:rsidRPr="005709E7">
              <w:rPr>
                <w:rFonts w:ascii="GHEA Grapalat" w:hAnsi="GHEA Grapalat"/>
                <w:spacing w:val="0"/>
              </w:rPr>
              <w:t xml:space="preserve"> և/</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ստուգման</w:t>
            </w:r>
            <w:proofErr w:type="spellEnd"/>
            <w:r w:rsidRPr="005709E7">
              <w:rPr>
                <w:rFonts w:ascii="GHEA Grapalat" w:hAnsi="GHEA Grapalat"/>
                <w:spacing w:val="0"/>
              </w:rPr>
              <w:t xml:space="preserve"> </w:t>
            </w:r>
            <w:proofErr w:type="spellStart"/>
            <w:r w:rsidRPr="005709E7">
              <w:rPr>
                <w:rFonts w:ascii="GHEA Grapalat" w:hAnsi="GHEA Grapalat"/>
                <w:spacing w:val="0"/>
              </w:rPr>
              <w:t>արդյունքների</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հաշվետվություն</w:t>
            </w:r>
            <w:proofErr w:type="spellEnd"/>
            <w:r w:rsidRPr="005709E7">
              <w:rPr>
                <w:rFonts w:ascii="GHEA Grapalat" w:hAnsi="GHEA Grapalat"/>
                <w:spacing w:val="0"/>
              </w:rPr>
              <w:t>:</w:t>
            </w:r>
          </w:p>
          <w:p w14:paraId="6382E7A2" w14:textId="77777777" w:rsidR="0053116D" w:rsidRPr="005709E7" w:rsidRDefault="0053116D" w:rsidP="009D19AC">
            <w:pPr>
              <w:spacing w:after="180"/>
              <w:jc w:val="both"/>
              <w:rPr>
                <w:rFonts w:ascii="GHEA Grapalat" w:hAnsi="GHEA Grapalat"/>
                <w:spacing w:val="-4"/>
                <w:kern w:val="28"/>
                <w:szCs w:val="24"/>
              </w:rPr>
            </w:pPr>
            <w:r w:rsidRPr="005709E7">
              <w:rPr>
                <w:rFonts w:ascii="GHEA Grapalat" w:hAnsi="GHEA Grapalat"/>
              </w:rPr>
              <w:t>26.7</w:t>
            </w:r>
            <w:r w:rsidRPr="005709E7">
              <w:rPr>
                <w:rFonts w:ascii="GHEA Grapalat" w:hAnsi="GHEA Grapalat"/>
              </w:rPr>
              <w:tab/>
            </w:r>
            <w:proofErr w:type="spellStart"/>
            <w:r w:rsidRPr="005709E7">
              <w:rPr>
                <w:rFonts w:ascii="GHEA Grapalat" w:hAnsi="GHEA Grapalat"/>
                <w:spacing w:val="-4"/>
                <w:szCs w:val="24"/>
              </w:rPr>
              <w:t>Գնորդը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կարող</w:t>
            </w:r>
            <w:proofErr w:type="spellEnd"/>
            <w:r w:rsidRPr="005709E7">
              <w:rPr>
                <w:rFonts w:ascii="GHEA Grapalat" w:hAnsi="GHEA Grapalat"/>
                <w:spacing w:val="-4"/>
                <w:szCs w:val="24"/>
              </w:rPr>
              <w:t xml:space="preserve"> է </w:t>
            </w:r>
            <w:proofErr w:type="spellStart"/>
            <w:r w:rsidRPr="005709E7">
              <w:rPr>
                <w:rFonts w:ascii="GHEA Grapalat" w:hAnsi="GHEA Grapalat"/>
                <w:spacing w:val="-4"/>
                <w:szCs w:val="24"/>
              </w:rPr>
              <w:t>մերժել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Ապրանքները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դրանց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ցանկացած</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բաղադրիչ</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որոնք</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չեն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անցել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թեստավորումը</w:t>
            </w:r>
            <w:proofErr w:type="spellEnd"/>
            <w:r w:rsidRPr="005709E7">
              <w:rPr>
                <w:rFonts w:ascii="GHEA Grapalat" w:hAnsi="GHEA Grapalat"/>
                <w:spacing w:val="-4"/>
                <w:szCs w:val="24"/>
              </w:rPr>
              <w:t xml:space="preserve"> և/</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lastRenderedPageBreak/>
              <w:t>ստուգումը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չեն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համապատասխանում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մասնագրերի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պահանջներին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Մատակարար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կվերացնի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թերությունները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էլ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կփոխարինի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այդպիսի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Ապրանքները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դրանց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մասերը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էլ</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կիրականացնի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անհրաժեշտ</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փոփոխություններ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համապատասխանեցնելու</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դրանք</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մասնագրերին</w:t>
            </w:r>
            <w:proofErr w:type="spellEnd"/>
            <w:r w:rsidRPr="005709E7">
              <w:rPr>
                <w:rFonts w:ascii="GHEA Grapalat" w:hAnsi="GHEA Grapalat"/>
                <w:spacing w:val="-4"/>
                <w:szCs w:val="24"/>
              </w:rPr>
              <w:t xml:space="preserve"> և </w:t>
            </w:r>
            <w:proofErr w:type="spellStart"/>
            <w:r w:rsidRPr="005709E7">
              <w:rPr>
                <w:rFonts w:ascii="GHEA Grapalat" w:hAnsi="GHEA Grapalat"/>
                <w:spacing w:val="-4"/>
                <w:szCs w:val="24"/>
              </w:rPr>
              <w:t>նորից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կանցկացնի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թեստավորումը</w:t>
            </w:r>
            <w:proofErr w:type="spellEnd"/>
            <w:r w:rsidRPr="005709E7">
              <w:rPr>
                <w:rFonts w:ascii="GHEA Grapalat" w:hAnsi="GHEA Grapalat"/>
                <w:spacing w:val="-4"/>
                <w:szCs w:val="24"/>
              </w:rPr>
              <w:t xml:space="preserve"> և/</w:t>
            </w:r>
            <w:proofErr w:type="spellStart"/>
            <w:r w:rsidRPr="005709E7">
              <w:rPr>
                <w:rFonts w:ascii="GHEA Grapalat" w:hAnsi="GHEA Grapalat"/>
                <w:spacing w:val="-4"/>
                <w:szCs w:val="24"/>
              </w:rPr>
              <w:t>կամ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ստուգումը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դրա</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մասին</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նախապես</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ծանուցում</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ուղարկելով</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համաձայն</w:t>
            </w:r>
            <w:proofErr w:type="spellEnd"/>
            <w:r w:rsidRPr="005709E7">
              <w:rPr>
                <w:rFonts w:ascii="GHEA Grapalat" w:hAnsi="GHEA Grapalat"/>
                <w:spacing w:val="-4"/>
                <w:szCs w:val="24"/>
              </w:rPr>
              <w:t xml:space="preserve"> ՊԸՊ 26.4 </w:t>
            </w:r>
            <w:proofErr w:type="spellStart"/>
            <w:r w:rsidRPr="005709E7">
              <w:rPr>
                <w:rFonts w:ascii="GHEA Grapalat" w:hAnsi="GHEA Grapalat"/>
                <w:spacing w:val="-4"/>
                <w:szCs w:val="24"/>
              </w:rPr>
              <w:t>ենթակետի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Այդ</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ամենը</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կիրականացվի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առանց</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Գնորդի</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համար</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ավելնորդ</w:t>
            </w:r>
            <w:proofErr w:type="spellEnd"/>
            <w:r w:rsidRPr="005709E7">
              <w:rPr>
                <w:rFonts w:ascii="GHEA Grapalat" w:hAnsi="GHEA Grapalat"/>
                <w:spacing w:val="-4"/>
                <w:szCs w:val="24"/>
              </w:rPr>
              <w:t xml:space="preserve"> </w:t>
            </w:r>
            <w:proofErr w:type="spellStart"/>
            <w:r w:rsidRPr="005709E7">
              <w:rPr>
                <w:rFonts w:ascii="GHEA Grapalat" w:hAnsi="GHEA Grapalat"/>
                <w:spacing w:val="-4"/>
                <w:szCs w:val="24"/>
              </w:rPr>
              <w:t>ծախսագոյացման</w:t>
            </w:r>
            <w:proofErr w:type="spellEnd"/>
            <w:r w:rsidRPr="005709E7">
              <w:rPr>
                <w:rFonts w:ascii="GHEA Grapalat" w:hAnsi="GHEA Grapalat"/>
                <w:spacing w:val="-4"/>
                <w:szCs w:val="24"/>
              </w:rPr>
              <w:t>:</w:t>
            </w:r>
          </w:p>
          <w:p w14:paraId="2FFD1415" w14:textId="77777777" w:rsidR="0053116D" w:rsidRPr="005709E7" w:rsidRDefault="0053116D" w:rsidP="00E748FD">
            <w:pPr>
              <w:pStyle w:val="Sub-ClauseText"/>
              <w:spacing w:before="0" w:after="180"/>
              <w:rPr>
                <w:rFonts w:ascii="GHEA Grapalat" w:hAnsi="GHEA Grapalat"/>
                <w:spacing w:val="0"/>
              </w:rPr>
            </w:pPr>
            <w:r w:rsidRPr="005709E7">
              <w:rPr>
                <w:rFonts w:ascii="GHEA Grapalat" w:hAnsi="GHEA Grapalat"/>
                <w:spacing w:val="0"/>
                <w:szCs w:val="24"/>
              </w:rPr>
              <w:t>26.8</w:t>
            </w:r>
            <w:r w:rsidRPr="005709E7">
              <w:rPr>
                <w:rFonts w:ascii="GHEA Grapalat" w:hAnsi="GHEA Grapalat"/>
                <w:spacing w:val="0"/>
                <w:szCs w:val="24"/>
              </w:rPr>
              <w:tab/>
            </w:r>
            <w:proofErr w:type="spellStart"/>
            <w:r w:rsidRPr="005709E7">
              <w:rPr>
                <w:rFonts w:ascii="GHEA Grapalat" w:hAnsi="GHEA Grapalat"/>
                <w:spacing w:val="0"/>
                <w:szCs w:val="24"/>
              </w:rPr>
              <w:t>Մատակարարը</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համաձայն</w:t>
            </w:r>
            <w:proofErr w:type="spellEnd"/>
            <w:r w:rsidRPr="005709E7">
              <w:rPr>
                <w:rFonts w:ascii="GHEA Grapalat" w:hAnsi="GHEA Grapalat"/>
                <w:spacing w:val="0"/>
                <w:szCs w:val="24"/>
              </w:rPr>
              <w:t xml:space="preserve"> է, </w:t>
            </w:r>
            <w:proofErr w:type="spellStart"/>
            <w:r w:rsidRPr="005709E7">
              <w:rPr>
                <w:rFonts w:ascii="GHEA Grapalat" w:hAnsi="GHEA Grapalat"/>
                <w:spacing w:val="0"/>
                <w:szCs w:val="24"/>
              </w:rPr>
              <w:t>որ</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ոչ</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Ապրանքների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դրանց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մասերի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թեստավորման</w:t>
            </w:r>
            <w:proofErr w:type="spellEnd"/>
            <w:r w:rsidRPr="005709E7">
              <w:rPr>
                <w:rFonts w:ascii="GHEA Grapalat" w:hAnsi="GHEA Grapalat"/>
                <w:spacing w:val="0"/>
                <w:szCs w:val="24"/>
              </w:rPr>
              <w:t xml:space="preserve"> և/</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ստուգման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իրականացումը</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ոչ</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Գնորդի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նրա</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ներկայացուցչի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ներկա</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գտնվելու</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փաստը</w:t>
            </w:r>
            <w:proofErr w:type="spellEnd"/>
            <w:r w:rsidRPr="005709E7">
              <w:rPr>
                <w:rFonts w:ascii="GHEA Grapalat" w:hAnsi="GHEA Grapalat"/>
                <w:spacing w:val="0"/>
                <w:szCs w:val="24"/>
              </w:rPr>
              <w:t xml:space="preserve"> և </w:t>
            </w:r>
            <w:proofErr w:type="spellStart"/>
            <w:r w:rsidRPr="005709E7">
              <w:rPr>
                <w:rFonts w:ascii="GHEA Grapalat" w:hAnsi="GHEA Grapalat"/>
                <w:spacing w:val="0"/>
                <w:szCs w:val="24"/>
              </w:rPr>
              <w:t>ոչ</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էլ</w:t>
            </w:r>
            <w:proofErr w:type="spellEnd"/>
            <w:r w:rsidRPr="005709E7">
              <w:rPr>
                <w:rFonts w:ascii="GHEA Grapalat" w:hAnsi="GHEA Grapalat"/>
                <w:spacing w:val="0"/>
                <w:szCs w:val="24"/>
              </w:rPr>
              <w:t xml:space="preserve"> ՊԸՊ 26.6 </w:t>
            </w:r>
            <w:proofErr w:type="spellStart"/>
            <w:r w:rsidRPr="005709E7">
              <w:rPr>
                <w:rFonts w:ascii="GHEA Grapalat" w:hAnsi="GHEA Grapalat"/>
                <w:spacing w:val="0"/>
                <w:szCs w:val="24"/>
              </w:rPr>
              <w:t>ենթակետի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համաձայն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որևէ</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հաշվետվության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հրապարակումը</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չի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ազատում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նրան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Պայմանագրով</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ստանձնած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պարտավորություններից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պայմանների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կատարման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պատասխանատվությունից</w:t>
            </w:r>
            <w:proofErr w:type="spellEnd"/>
            <w:r w:rsidRPr="005709E7">
              <w:rPr>
                <w:rFonts w:ascii="GHEA Grapalat" w:hAnsi="GHEA Grapalat"/>
                <w:spacing w:val="0"/>
                <w:szCs w:val="24"/>
              </w:rPr>
              <w:t>:</w:t>
            </w:r>
          </w:p>
        </w:tc>
      </w:tr>
      <w:tr w:rsidR="0053116D" w:rsidRPr="005709E7" w14:paraId="6A9D4A87" w14:textId="77777777" w:rsidTr="009D19AC">
        <w:trPr>
          <w:gridBefore w:val="1"/>
          <w:gridAfter w:val="1"/>
          <w:wBefore w:w="18" w:type="dxa"/>
          <w:wAfter w:w="18" w:type="dxa"/>
        </w:trPr>
        <w:tc>
          <w:tcPr>
            <w:tcW w:w="2358" w:type="dxa"/>
          </w:tcPr>
          <w:p w14:paraId="4201BB9A" w14:textId="77777777" w:rsidR="0053116D" w:rsidRPr="005709E7" w:rsidRDefault="0053116D" w:rsidP="00E748FD">
            <w:pPr>
              <w:pStyle w:val="sec7-clauses"/>
              <w:spacing w:before="0" w:after="200"/>
              <w:ind w:left="0" w:firstLine="0"/>
              <w:rPr>
                <w:rFonts w:ascii="GHEA Grapalat" w:hAnsi="GHEA Grapalat"/>
              </w:rPr>
            </w:pPr>
            <w:bookmarkStart w:id="342" w:name="_Toc507160431"/>
            <w:r w:rsidRPr="005709E7">
              <w:rPr>
                <w:rFonts w:ascii="GHEA Grapalat" w:hAnsi="GHEA Grapalat"/>
              </w:rPr>
              <w:lastRenderedPageBreak/>
              <w:t>27.</w:t>
            </w:r>
            <w:r w:rsidRPr="005709E7">
              <w:rPr>
                <w:rFonts w:ascii="GHEA Grapalat" w:hAnsi="GHEA Grapalat"/>
              </w:rPr>
              <w:tab/>
            </w:r>
            <w:bookmarkStart w:id="343" w:name="_Toc381360298"/>
            <w:proofErr w:type="spellStart"/>
            <w:r w:rsidRPr="005709E7">
              <w:rPr>
                <w:rFonts w:ascii="GHEA Grapalat" w:hAnsi="GHEA Grapalat"/>
                <w:bCs/>
              </w:rPr>
              <w:t>Գնահատված</w:t>
            </w:r>
            <w:proofErr w:type="spellEnd"/>
            <w:r w:rsidRPr="005709E7">
              <w:rPr>
                <w:rFonts w:ascii="GHEA Grapalat" w:hAnsi="GHEA Grapalat"/>
                <w:bCs/>
              </w:rPr>
              <w:t xml:space="preserve"> </w:t>
            </w:r>
            <w:proofErr w:type="spellStart"/>
            <w:r w:rsidRPr="005709E7">
              <w:rPr>
                <w:rFonts w:ascii="GHEA Grapalat" w:hAnsi="GHEA Grapalat"/>
                <w:bCs/>
              </w:rPr>
              <w:t>վնասահատուցում</w:t>
            </w:r>
            <w:bookmarkEnd w:id="342"/>
            <w:bookmarkEnd w:id="343"/>
            <w:proofErr w:type="spellEnd"/>
          </w:p>
        </w:tc>
        <w:tc>
          <w:tcPr>
            <w:tcW w:w="6930" w:type="dxa"/>
          </w:tcPr>
          <w:p w14:paraId="5786D4C4"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27.1</w:t>
            </w:r>
            <w:r w:rsidRPr="005709E7">
              <w:rPr>
                <w:rFonts w:ascii="GHEA Grapalat" w:hAnsi="GHEA Grapalat"/>
                <w:spacing w:val="0"/>
              </w:rPr>
              <w:tab/>
            </w:r>
            <w:proofErr w:type="spellStart"/>
            <w:r w:rsidRPr="005709E7">
              <w:rPr>
                <w:rFonts w:ascii="GHEA Grapalat" w:hAnsi="GHEA Grapalat"/>
                <w:spacing w:val="0"/>
              </w:rPr>
              <w:t>Բացառությամբ</w:t>
            </w:r>
            <w:proofErr w:type="spellEnd"/>
            <w:r w:rsidRPr="005709E7">
              <w:rPr>
                <w:rFonts w:ascii="GHEA Grapalat" w:hAnsi="GHEA Grapalat"/>
                <w:spacing w:val="0"/>
              </w:rPr>
              <w:t xml:space="preserve"> ՊԸՊ 32 </w:t>
            </w:r>
            <w:proofErr w:type="spellStart"/>
            <w:r w:rsidRPr="005709E7">
              <w:rPr>
                <w:rFonts w:ascii="GHEA Grapalat" w:hAnsi="GHEA Grapalat"/>
                <w:spacing w:val="0"/>
              </w:rPr>
              <w:t>դրույթով</w:t>
            </w:r>
            <w:proofErr w:type="spellEnd"/>
            <w:r w:rsidRPr="005709E7">
              <w:rPr>
                <w:rFonts w:ascii="GHEA Grapalat" w:hAnsi="GHEA Grapalat"/>
                <w:spacing w:val="0"/>
              </w:rPr>
              <w:t xml:space="preserve"> </w:t>
            </w:r>
            <w:proofErr w:type="spellStart"/>
            <w:r w:rsidRPr="005709E7">
              <w:rPr>
                <w:rFonts w:ascii="GHEA Grapalat" w:hAnsi="GHEA Grapalat"/>
                <w:spacing w:val="0"/>
              </w:rPr>
              <w:t>նախատեսվածի</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iCs/>
              </w:rPr>
              <w:t>Մատակարարը</w:t>
            </w:r>
            <w:proofErr w:type="spellEnd"/>
            <w:r w:rsidRPr="005709E7">
              <w:rPr>
                <w:rFonts w:ascii="GHEA Grapalat" w:hAnsi="GHEA Grapalat"/>
                <w:iCs/>
              </w:rPr>
              <w:t xml:space="preserve"> </w:t>
            </w:r>
            <w:proofErr w:type="spellStart"/>
            <w:r w:rsidRPr="005709E7">
              <w:rPr>
                <w:rFonts w:ascii="GHEA Grapalat" w:hAnsi="GHEA Grapalat"/>
                <w:iCs/>
              </w:rPr>
              <w:t>թերանում</w:t>
            </w:r>
            <w:proofErr w:type="spellEnd"/>
            <w:r w:rsidRPr="005709E7">
              <w:rPr>
                <w:rFonts w:ascii="GHEA Grapalat" w:hAnsi="GHEA Grapalat"/>
                <w:iCs/>
              </w:rPr>
              <w:t xml:space="preserve"> է </w:t>
            </w:r>
            <w:proofErr w:type="spellStart"/>
            <w:r w:rsidRPr="005709E7">
              <w:rPr>
                <w:rFonts w:ascii="GHEA Grapalat" w:hAnsi="GHEA Grapalat"/>
                <w:iCs/>
              </w:rPr>
              <w:t>մատակարարել</w:t>
            </w:r>
            <w:proofErr w:type="spellEnd"/>
            <w:r w:rsidRPr="005709E7">
              <w:rPr>
                <w:rFonts w:ascii="GHEA Grapalat" w:hAnsi="GHEA Grapalat"/>
                <w:iCs/>
              </w:rPr>
              <w:t xml:space="preserve"> </w:t>
            </w:r>
            <w:proofErr w:type="spellStart"/>
            <w:r w:rsidRPr="005709E7">
              <w:rPr>
                <w:rFonts w:ascii="GHEA Grapalat" w:hAnsi="GHEA Grapalat"/>
                <w:iCs/>
              </w:rPr>
              <w:t>որևիցէ</w:t>
            </w:r>
            <w:proofErr w:type="spellEnd"/>
            <w:r w:rsidRPr="005709E7">
              <w:rPr>
                <w:rFonts w:ascii="GHEA Grapalat" w:hAnsi="GHEA Grapalat"/>
                <w:iCs/>
              </w:rPr>
              <w:t xml:space="preserve"> </w:t>
            </w:r>
            <w:proofErr w:type="spellStart"/>
            <w:r w:rsidRPr="005709E7">
              <w:rPr>
                <w:rFonts w:ascii="GHEA Grapalat" w:hAnsi="GHEA Grapalat"/>
                <w:iCs/>
              </w:rPr>
              <w:t>Ապրանք</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բոլոր</w:t>
            </w:r>
            <w:proofErr w:type="spellEnd"/>
            <w:r w:rsidRPr="005709E7">
              <w:rPr>
                <w:rFonts w:ascii="GHEA Grapalat" w:hAnsi="GHEA Grapalat"/>
                <w:iCs/>
              </w:rPr>
              <w:t xml:space="preserve"> </w:t>
            </w:r>
            <w:proofErr w:type="spellStart"/>
            <w:r w:rsidRPr="005709E7">
              <w:rPr>
                <w:rFonts w:ascii="GHEA Grapalat" w:hAnsi="GHEA Grapalat"/>
                <w:iCs/>
              </w:rPr>
              <w:t>ապրանքները</w:t>
            </w:r>
            <w:proofErr w:type="spellEnd"/>
            <w:r w:rsidRPr="005709E7">
              <w:rPr>
                <w:rFonts w:ascii="GHEA Grapalat" w:hAnsi="GHEA Grapalat"/>
                <w:iCs/>
              </w:rPr>
              <w:t xml:space="preserve"> </w:t>
            </w:r>
            <w:proofErr w:type="spellStart"/>
            <w:r w:rsidRPr="005709E7">
              <w:rPr>
                <w:rFonts w:ascii="GHEA Grapalat" w:hAnsi="GHEA Grapalat"/>
                <w:iCs/>
              </w:rPr>
              <w:t>Առաքման</w:t>
            </w:r>
            <w:proofErr w:type="spellEnd"/>
            <w:r w:rsidRPr="005709E7">
              <w:rPr>
                <w:rFonts w:ascii="GHEA Grapalat" w:hAnsi="GHEA Grapalat"/>
                <w:iCs/>
              </w:rPr>
              <w:t xml:space="preserve"> </w:t>
            </w:r>
            <w:proofErr w:type="spellStart"/>
            <w:r w:rsidRPr="005709E7">
              <w:rPr>
                <w:rFonts w:ascii="GHEA Grapalat" w:hAnsi="GHEA Grapalat"/>
                <w:iCs/>
              </w:rPr>
              <w:t>ժամկետի</w:t>
            </w:r>
            <w:proofErr w:type="spellEnd"/>
            <w:r w:rsidRPr="005709E7">
              <w:rPr>
                <w:rFonts w:ascii="GHEA Grapalat" w:hAnsi="GHEA Grapalat"/>
                <w:iCs/>
              </w:rPr>
              <w:t xml:space="preserve"> </w:t>
            </w:r>
            <w:proofErr w:type="spellStart"/>
            <w:r w:rsidRPr="005709E7">
              <w:rPr>
                <w:rFonts w:ascii="GHEA Grapalat" w:hAnsi="GHEA Grapalat"/>
                <w:iCs/>
              </w:rPr>
              <w:t>համաձայն</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մա</w:t>
            </w:r>
            <w:r w:rsidRPr="005709E7">
              <w:rPr>
                <w:rFonts w:ascii="GHEA Grapalat" w:hAnsi="GHEA Grapalat"/>
                <w:spacing w:val="0"/>
              </w:rPr>
              <w:t>տուց</w:t>
            </w:r>
            <w:r w:rsidRPr="005709E7">
              <w:rPr>
                <w:rFonts w:ascii="GHEA Grapalat" w:hAnsi="GHEA Grapalat"/>
                <w:iCs/>
              </w:rPr>
              <w:t>ել</w:t>
            </w:r>
            <w:proofErr w:type="spellEnd"/>
            <w:r w:rsidRPr="005709E7">
              <w:rPr>
                <w:rFonts w:ascii="GHEA Grapalat" w:hAnsi="GHEA Grapalat"/>
                <w:iCs/>
              </w:rPr>
              <w:t xml:space="preserve"> </w:t>
            </w:r>
            <w:proofErr w:type="spellStart"/>
            <w:r w:rsidRPr="005709E7">
              <w:rPr>
                <w:rFonts w:ascii="GHEA Grapalat" w:hAnsi="GHEA Grapalat"/>
                <w:iCs/>
              </w:rPr>
              <w:t>օժանդակ</w:t>
            </w:r>
            <w:proofErr w:type="spellEnd"/>
            <w:r w:rsidRPr="005709E7">
              <w:rPr>
                <w:rFonts w:ascii="GHEA Grapalat" w:hAnsi="GHEA Grapalat"/>
                <w:iCs/>
              </w:rPr>
              <w:t xml:space="preserve"> </w:t>
            </w:r>
            <w:proofErr w:type="spellStart"/>
            <w:r w:rsidRPr="005709E7">
              <w:rPr>
                <w:rFonts w:ascii="GHEA Grapalat" w:hAnsi="GHEA Grapalat"/>
                <w:iCs/>
              </w:rPr>
              <w:t>ծառայությունները</w:t>
            </w:r>
            <w:proofErr w:type="spellEnd"/>
            <w:r w:rsidRPr="005709E7">
              <w:rPr>
                <w:rFonts w:ascii="GHEA Grapalat" w:hAnsi="GHEA Grapalat"/>
                <w:iCs/>
              </w:rPr>
              <w:t xml:space="preserve"> </w:t>
            </w:r>
            <w:proofErr w:type="spellStart"/>
            <w:r w:rsidRPr="005709E7">
              <w:rPr>
                <w:rFonts w:ascii="GHEA Grapalat" w:hAnsi="GHEA Grapalat"/>
                <w:iCs/>
              </w:rPr>
              <w:t>Պայմանագրում</w:t>
            </w:r>
            <w:proofErr w:type="spellEnd"/>
            <w:r w:rsidRPr="005709E7">
              <w:rPr>
                <w:rFonts w:ascii="GHEA Grapalat" w:hAnsi="GHEA Grapalat"/>
                <w:iCs/>
              </w:rPr>
              <w:t xml:space="preserve"> </w:t>
            </w:r>
            <w:proofErr w:type="spellStart"/>
            <w:r w:rsidRPr="005709E7">
              <w:rPr>
                <w:rFonts w:ascii="GHEA Grapalat" w:hAnsi="GHEA Grapalat"/>
                <w:iCs/>
              </w:rPr>
              <w:t>նշված</w:t>
            </w:r>
            <w:proofErr w:type="spellEnd"/>
            <w:r w:rsidRPr="005709E7">
              <w:rPr>
                <w:rFonts w:ascii="GHEA Grapalat" w:hAnsi="GHEA Grapalat"/>
                <w:iCs/>
              </w:rPr>
              <w:t xml:space="preserve"> </w:t>
            </w:r>
            <w:proofErr w:type="spellStart"/>
            <w:r w:rsidRPr="005709E7">
              <w:rPr>
                <w:rFonts w:ascii="GHEA Grapalat" w:hAnsi="GHEA Grapalat"/>
                <w:iCs/>
              </w:rPr>
              <w:t>ժամանակահատվածի</w:t>
            </w:r>
            <w:proofErr w:type="spellEnd"/>
            <w:r w:rsidRPr="005709E7">
              <w:rPr>
                <w:rFonts w:ascii="GHEA Grapalat" w:hAnsi="GHEA Grapalat"/>
                <w:iCs/>
              </w:rPr>
              <w:t xml:space="preserve"> </w:t>
            </w:r>
            <w:proofErr w:type="spellStart"/>
            <w:r w:rsidRPr="005709E7">
              <w:rPr>
                <w:rFonts w:ascii="GHEA Grapalat" w:hAnsi="GHEA Grapalat"/>
                <w:iCs/>
              </w:rPr>
              <w:t>ընթացքում</w:t>
            </w:r>
            <w:proofErr w:type="spellEnd"/>
            <w:r w:rsidRPr="005709E7">
              <w:rPr>
                <w:rFonts w:ascii="GHEA Grapalat" w:hAnsi="GHEA Grapalat"/>
                <w:iCs/>
              </w:rPr>
              <w:t xml:space="preserve">, </w:t>
            </w:r>
            <w:proofErr w:type="spellStart"/>
            <w:r w:rsidRPr="005709E7">
              <w:rPr>
                <w:rFonts w:ascii="GHEA Grapalat" w:hAnsi="GHEA Grapalat"/>
                <w:iCs/>
              </w:rPr>
              <w:t>ապա</w:t>
            </w:r>
            <w:proofErr w:type="spellEnd"/>
            <w:r w:rsidRPr="005709E7">
              <w:rPr>
                <w:rFonts w:ascii="GHEA Grapalat" w:hAnsi="GHEA Grapalat"/>
                <w:iCs/>
              </w:rPr>
              <w:t xml:space="preserve"> </w:t>
            </w:r>
            <w:proofErr w:type="spellStart"/>
            <w:r w:rsidRPr="005709E7">
              <w:rPr>
                <w:rFonts w:ascii="GHEA Grapalat" w:hAnsi="GHEA Grapalat"/>
                <w:iCs/>
              </w:rPr>
              <w:t>չվնասելով</w:t>
            </w:r>
            <w:proofErr w:type="spellEnd"/>
            <w:r w:rsidRPr="005709E7">
              <w:rPr>
                <w:rFonts w:ascii="GHEA Grapalat" w:hAnsi="GHEA Grapalat"/>
                <w:iCs/>
              </w:rPr>
              <w:t xml:space="preserve"> </w:t>
            </w:r>
            <w:proofErr w:type="spellStart"/>
            <w:r w:rsidRPr="005709E7">
              <w:rPr>
                <w:rFonts w:ascii="GHEA Grapalat" w:hAnsi="GHEA Grapalat"/>
                <w:iCs/>
              </w:rPr>
              <w:t>Պայմանագրով</w:t>
            </w:r>
            <w:proofErr w:type="spellEnd"/>
            <w:r w:rsidRPr="005709E7">
              <w:rPr>
                <w:rFonts w:ascii="GHEA Grapalat" w:hAnsi="GHEA Grapalat"/>
                <w:iCs/>
              </w:rPr>
              <w:t xml:space="preserve"> </w:t>
            </w:r>
            <w:proofErr w:type="spellStart"/>
            <w:r w:rsidRPr="005709E7">
              <w:rPr>
                <w:rFonts w:ascii="GHEA Grapalat" w:hAnsi="GHEA Grapalat"/>
                <w:iCs/>
              </w:rPr>
              <w:t>նախատեսված</w:t>
            </w:r>
            <w:proofErr w:type="spellEnd"/>
            <w:r w:rsidRPr="005709E7">
              <w:rPr>
                <w:rFonts w:ascii="GHEA Grapalat" w:hAnsi="GHEA Grapalat"/>
                <w:iCs/>
              </w:rPr>
              <w:t xml:space="preserve"> </w:t>
            </w:r>
            <w:proofErr w:type="spellStart"/>
            <w:r w:rsidRPr="005709E7">
              <w:rPr>
                <w:rFonts w:ascii="GHEA Grapalat" w:hAnsi="GHEA Grapalat"/>
                <w:iCs/>
              </w:rPr>
              <w:t>իր</w:t>
            </w:r>
            <w:proofErr w:type="spellEnd"/>
            <w:r w:rsidRPr="005709E7">
              <w:rPr>
                <w:rFonts w:ascii="GHEA Grapalat" w:hAnsi="GHEA Grapalat"/>
                <w:iCs/>
              </w:rPr>
              <w:t xml:space="preserve"> </w:t>
            </w:r>
            <w:proofErr w:type="spellStart"/>
            <w:r w:rsidRPr="005709E7">
              <w:rPr>
                <w:rFonts w:ascii="GHEA Grapalat" w:hAnsi="GHEA Grapalat"/>
                <w:iCs/>
              </w:rPr>
              <w:t>մնացած</w:t>
            </w:r>
            <w:proofErr w:type="spellEnd"/>
            <w:r w:rsidRPr="005709E7">
              <w:rPr>
                <w:rFonts w:ascii="GHEA Grapalat" w:hAnsi="GHEA Grapalat"/>
                <w:iCs/>
              </w:rPr>
              <w:t xml:space="preserve"> </w:t>
            </w:r>
            <w:proofErr w:type="spellStart"/>
            <w:r w:rsidRPr="005709E7">
              <w:rPr>
                <w:rFonts w:ascii="GHEA Grapalat" w:hAnsi="GHEA Grapalat"/>
                <w:iCs/>
              </w:rPr>
              <w:t>բոլոր</w:t>
            </w:r>
            <w:proofErr w:type="spellEnd"/>
            <w:r w:rsidRPr="005709E7">
              <w:rPr>
                <w:rFonts w:ascii="GHEA Grapalat" w:hAnsi="GHEA Grapalat"/>
                <w:iCs/>
              </w:rPr>
              <w:t xml:space="preserve"> </w:t>
            </w:r>
            <w:proofErr w:type="spellStart"/>
            <w:r w:rsidRPr="005709E7">
              <w:rPr>
                <w:rFonts w:ascii="GHEA Grapalat" w:hAnsi="GHEA Grapalat"/>
                <w:iCs/>
              </w:rPr>
              <w:t>միջոցներին</w:t>
            </w:r>
            <w:proofErr w:type="spellEnd"/>
            <w:r w:rsidRPr="005709E7">
              <w:rPr>
                <w:rFonts w:ascii="GHEA Grapalat" w:hAnsi="GHEA Grapalat"/>
                <w:iCs/>
              </w:rPr>
              <w:t xml:space="preserve">, </w:t>
            </w:r>
            <w:proofErr w:type="spellStart"/>
            <w:r w:rsidRPr="005709E7">
              <w:rPr>
                <w:rFonts w:ascii="GHEA Grapalat" w:hAnsi="GHEA Grapalat"/>
                <w:iCs/>
              </w:rPr>
              <w:t>Գնորդը</w:t>
            </w:r>
            <w:proofErr w:type="spellEnd"/>
            <w:r w:rsidRPr="005709E7">
              <w:rPr>
                <w:rFonts w:ascii="GHEA Grapalat" w:hAnsi="GHEA Grapalat"/>
                <w:iCs/>
              </w:rPr>
              <w:t xml:space="preserve"> </w:t>
            </w:r>
            <w:proofErr w:type="spellStart"/>
            <w:r w:rsidRPr="005709E7">
              <w:rPr>
                <w:rFonts w:ascii="GHEA Grapalat" w:hAnsi="GHEA Grapalat"/>
                <w:iCs/>
              </w:rPr>
              <w:t>կարող</w:t>
            </w:r>
            <w:proofErr w:type="spellEnd"/>
            <w:r w:rsidRPr="005709E7">
              <w:rPr>
                <w:rFonts w:ascii="GHEA Grapalat" w:hAnsi="GHEA Grapalat"/>
                <w:iCs/>
              </w:rPr>
              <w:t xml:space="preserve"> է </w:t>
            </w:r>
            <w:proofErr w:type="spellStart"/>
            <w:r w:rsidRPr="005709E7">
              <w:rPr>
                <w:rFonts w:ascii="GHEA Grapalat" w:hAnsi="GHEA Grapalat"/>
                <w:iCs/>
              </w:rPr>
              <w:t>որպես</w:t>
            </w:r>
            <w:proofErr w:type="spellEnd"/>
            <w:r w:rsidRPr="005709E7">
              <w:rPr>
                <w:rFonts w:ascii="GHEA Grapalat" w:hAnsi="GHEA Grapalat"/>
                <w:iCs/>
              </w:rPr>
              <w:t xml:space="preserve"> </w:t>
            </w:r>
            <w:proofErr w:type="spellStart"/>
            <w:r w:rsidRPr="005709E7">
              <w:rPr>
                <w:rFonts w:ascii="GHEA Grapalat" w:hAnsi="GHEA Grapalat"/>
                <w:iCs/>
              </w:rPr>
              <w:t>գնահատված</w:t>
            </w:r>
            <w:proofErr w:type="spellEnd"/>
            <w:r w:rsidRPr="005709E7">
              <w:rPr>
                <w:rFonts w:ascii="GHEA Grapalat" w:hAnsi="GHEA Grapalat"/>
                <w:iCs/>
              </w:rPr>
              <w:t xml:space="preserve"> </w:t>
            </w:r>
            <w:proofErr w:type="spellStart"/>
            <w:r w:rsidRPr="005709E7">
              <w:rPr>
                <w:rFonts w:ascii="GHEA Grapalat" w:hAnsi="GHEA Grapalat"/>
                <w:iCs/>
              </w:rPr>
              <w:t>վնասահատուցում</w:t>
            </w:r>
            <w:proofErr w:type="spellEnd"/>
            <w:r w:rsidRPr="005709E7">
              <w:rPr>
                <w:rFonts w:ascii="GHEA Grapalat" w:hAnsi="GHEA Grapalat"/>
                <w:iCs/>
              </w:rPr>
              <w:t xml:space="preserve">  </w:t>
            </w:r>
            <w:proofErr w:type="spellStart"/>
            <w:r w:rsidRPr="005709E7">
              <w:rPr>
                <w:rFonts w:ascii="GHEA Grapalat" w:hAnsi="GHEA Grapalat"/>
                <w:iCs/>
              </w:rPr>
              <w:t>Պայմանագրի</w:t>
            </w:r>
            <w:proofErr w:type="spellEnd"/>
            <w:r w:rsidRPr="005709E7">
              <w:rPr>
                <w:rFonts w:ascii="GHEA Grapalat" w:hAnsi="GHEA Grapalat"/>
                <w:iCs/>
              </w:rPr>
              <w:t xml:space="preserve"> </w:t>
            </w:r>
            <w:proofErr w:type="spellStart"/>
            <w:r w:rsidRPr="005709E7">
              <w:rPr>
                <w:rFonts w:ascii="GHEA Grapalat" w:hAnsi="GHEA Grapalat"/>
                <w:iCs/>
              </w:rPr>
              <w:t>գնից</w:t>
            </w:r>
            <w:proofErr w:type="spellEnd"/>
            <w:r w:rsidRPr="005709E7">
              <w:rPr>
                <w:rFonts w:ascii="GHEA Grapalat" w:hAnsi="GHEA Grapalat"/>
                <w:iCs/>
              </w:rPr>
              <w:t xml:space="preserve"> </w:t>
            </w:r>
            <w:proofErr w:type="spellStart"/>
            <w:r w:rsidRPr="005709E7">
              <w:rPr>
                <w:rFonts w:ascii="GHEA Grapalat" w:hAnsi="GHEA Grapalat"/>
                <w:iCs/>
              </w:rPr>
              <w:t>գումար</w:t>
            </w:r>
            <w:proofErr w:type="spellEnd"/>
            <w:r w:rsidRPr="005709E7">
              <w:rPr>
                <w:rFonts w:ascii="GHEA Grapalat" w:hAnsi="GHEA Grapalat"/>
                <w:iCs/>
              </w:rPr>
              <w:t xml:space="preserve"> </w:t>
            </w:r>
            <w:proofErr w:type="spellStart"/>
            <w:r w:rsidRPr="005709E7">
              <w:rPr>
                <w:rFonts w:ascii="GHEA Grapalat" w:hAnsi="GHEA Grapalat"/>
                <w:iCs/>
              </w:rPr>
              <w:t>հանել</w:t>
            </w:r>
            <w:proofErr w:type="spellEnd"/>
            <w:r w:rsidRPr="005709E7">
              <w:rPr>
                <w:rFonts w:ascii="GHEA Grapalat" w:hAnsi="GHEA Grapalat"/>
                <w:iCs/>
              </w:rPr>
              <w:t xml:space="preserve">, </w:t>
            </w:r>
            <w:proofErr w:type="spellStart"/>
            <w:r w:rsidRPr="005709E7">
              <w:rPr>
                <w:rFonts w:ascii="GHEA Grapalat" w:hAnsi="GHEA Grapalat"/>
                <w:iCs/>
              </w:rPr>
              <w:t>որը</w:t>
            </w:r>
            <w:proofErr w:type="spellEnd"/>
            <w:r w:rsidRPr="005709E7">
              <w:rPr>
                <w:rFonts w:ascii="GHEA Grapalat" w:hAnsi="GHEA Grapalat"/>
                <w:iCs/>
              </w:rPr>
              <w:t xml:space="preserve"> </w:t>
            </w:r>
            <w:proofErr w:type="spellStart"/>
            <w:r w:rsidRPr="005709E7">
              <w:rPr>
                <w:rFonts w:ascii="GHEA Grapalat" w:hAnsi="GHEA Grapalat"/>
                <w:iCs/>
              </w:rPr>
              <w:t>համարժեք</w:t>
            </w:r>
            <w:proofErr w:type="spellEnd"/>
            <w:r w:rsidRPr="005709E7">
              <w:rPr>
                <w:rFonts w:ascii="GHEA Grapalat" w:hAnsi="GHEA Grapalat"/>
                <w:iCs/>
              </w:rPr>
              <w:t xml:space="preserve"> </w:t>
            </w:r>
            <w:proofErr w:type="spellStart"/>
            <w:r w:rsidRPr="005709E7">
              <w:rPr>
                <w:rFonts w:ascii="GHEA Grapalat" w:hAnsi="GHEA Grapalat"/>
                <w:iCs/>
              </w:rPr>
              <w:t>կլինի</w:t>
            </w:r>
            <w:proofErr w:type="spellEnd"/>
            <w:r w:rsidRPr="005709E7">
              <w:rPr>
                <w:rFonts w:ascii="GHEA Grapalat" w:hAnsi="GHEA Grapalat"/>
                <w:iCs/>
              </w:rPr>
              <w:t xml:space="preserve"> ՊՀՊ-</w:t>
            </w:r>
            <w:proofErr w:type="spellStart"/>
            <w:r w:rsidRPr="005709E7">
              <w:rPr>
                <w:rFonts w:ascii="GHEA Grapalat" w:hAnsi="GHEA Grapalat"/>
                <w:iCs/>
              </w:rPr>
              <w:t>ում</w:t>
            </w:r>
            <w:proofErr w:type="spellEnd"/>
            <w:r w:rsidRPr="005709E7">
              <w:rPr>
                <w:rFonts w:ascii="GHEA Grapalat" w:hAnsi="GHEA Grapalat"/>
                <w:iCs/>
              </w:rPr>
              <w:t xml:space="preserve"> </w:t>
            </w:r>
            <w:proofErr w:type="spellStart"/>
            <w:r w:rsidRPr="005709E7">
              <w:rPr>
                <w:rFonts w:ascii="GHEA Grapalat" w:hAnsi="GHEA Grapalat"/>
                <w:iCs/>
              </w:rPr>
              <w:t>նշված</w:t>
            </w:r>
            <w:proofErr w:type="spellEnd"/>
            <w:r w:rsidRPr="005709E7">
              <w:rPr>
                <w:rFonts w:ascii="GHEA Grapalat" w:hAnsi="GHEA Grapalat"/>
                <w:iCs/>
              </w:rPr>
              <w:t xml:space="preserve"> </w:t>
            </w:r>
            <w:proofErr w:type="spellStart"/>
            <w:r w:rsidRPr="005709E7">
              <w:rPr>
                <w:rFonts w:ascii="GHEA Grapalat" w:hAnsi="GHEA Grapalat"/>
                <w:iCs/>
              </w:rPr>
              <w:t>ուշացած</w:t>
            </w:r>
            <w:proofErr w:type="spellEnd"/>
            <w:r w:rsidRPr="005709E7">
              <w:rPr>
                <w:rFonts w:ascii="GHEA Grapalat" w:hAnsi="GHEA Grapalat"/>
                <w:iCs/>
              </w:rPr>
              <w:t xml:space="preserve"> </w:t>
            </w:r>
            <w:proofErr w:type="spellStart"/>
            <w:r w:rsidRPr="005709E7">
              <w:rPr>
                <w:rFonts w:ascii="GHEA Grapalat" w:hAnsi="GHEA Grapalat"/>
                <w:iCs/>
              </w:rPr>
              <w:t>Ապրանքների</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չմատուցած</w:t>
            </w:r>
            <w:proofErr w:type="spellEnd"/>
            <w:r w:rsidRPr="005709E7">
              <w:rPr>
                <w:rFonts w:ascii="GHEA Grapalat" w:hAnsi="GHEA Grapalat"/>
                <w:iCs/>
              </w:rPr>
              <w:t xml:space="preserve"> </w:t>
            </w:r>
            <w:proofErr w:type="spellStart"/>
            <w:r w:rsidRPr="005709E7">
              <w:rPr>
                <w:rFonts w:ascii="GHEA Grapalat" w:hAnsi="GHEA Grapalat"/>
                <w:iCs/>
              </w:rPr>
              <w:t>Ծառայությունների</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դրանց</w:t>
            </w:r>
            <w:proofErr w:type="spellEnd"/>
            <w:r w:rsidRPr="005709E7">
              <w:rPr>
                <w:rFonts w:ascii="GHEA Grapalat" w:hAnsi="GHEA Grapalat"/>
                <w:iCs/>
              </w:rPr>
              <w:t xml:space="preserve"> </w:t>
            </w:r>
            <w:proofErr w:type="spellStart"/>
            <w:r w:rsidRPr="005709E7">
              <w:rPr>
                <w:rFonts w:ascii="GHEA Grapalat" w:hAnsi="GHEA Grapalat"/>
                <w:iCs/>
              </w:rPr>
              <w:t>մասերի</w:t>
            </w:r>
            <w:proofErr w:type="spellEnd"/>
            <w:r w:rsidRPr="005709E7">
              <w:rPr>
                <w:rFonts w:ascii="GHEA Grapalat" w:hAnsi="GHEA Grapalat"/>
                <w:iCs/>
              </w:rPr>
              <w:t xml:space="preserve"> </w:t>
            </w:r>
            <w:proofErr w:type="spellStart"/>
            <w:r w:rsidRPr="005709E7">
              <w:rPr>
                <w:rFonts w:ascii="GHEA Grapalat" w:hAnsi="GHEA Grapalat"/>
                <w:iCs/>
              </w:rPr>
              <w:t>գնին</w:t>
            </w:r>
            <w:proofErr w:type="spellEnd"/>
            <w:r w:rsidRPr="005709E7">
              <w:rPr>
                <w:rFonts w:ascii="GHEA Grapalat" w:hAnsi="GHEA Grapalat"/>
                <w:iCs/>
              </w:rPr>
              <w:t xml:space="preserve"> </w:t>
            </w:r>
            <w:proofErr w:type="spellStart"/>
            <w:r w:rsidRPr="005709E7">
              <w:rPr>
                <w:rFonts w:ascii="GHEA Grapalat" w:hAnsi="GHEA Grapalat"/>
                <w:iCs/>
              </w:rPr>
              <w:t>յուրաքանչյուր</w:t>
            </w:r>
            <w:proofErr w:type="spellEnd"/>
            <w:r w:rsidRPr="005709E7">
              <w:rPr>
                <w:rFonts w:ascii="GHEA Grapalat" w:hAnsi="GHEA Grapalat"/>
                <w:iCs/>
              </w:rPr>
              <w:t xml:space="preserve"> </w:t>
            </w:r>
            <w:proofErr w:type="spellStart"/>
            <w:r w:rsidRPr="005709E7">
              <w:rPr>
                <w:rFonts w:ascii="GHEA Grapalat" w:hAnsi="GHEA Grapalat"/>
                <w:iCs/>
              </w:rPr>
              <w:t>ուշացած</w:t>
            </w:r>
            <w:proofErr w:type="spellEnd"/>
            <w:r w:rsidRPr="005709E7">
              <w:rPr>
                <w:rFonts w:ascii="GHEA Grapalat" w:hAnsi="GHEA Grapalat"/>
                <w:iCs/>
              </w:rPr>
              <w:t xml:space="preserve"> </w:t>
            </w:r>
            <w:proofErr w:type="spellStart"/>
            <w:r w:rsidRPr="005709E7">
              <w:rPr>
                <w:rFonts w:ascii="GHEA Grapalat" w:hAnsi="GHEA Grapalat"/>
                <w:iCs/>
              </w:rPr>
              <w:t>շաբաթվա</w:t>
            </w:r>
            <w:proofErr w:type="spellEnd"/>
            <w:r w:rsidRPr="005709E7">
              <w:rPr>
                <w:rFonts w:ascii="GHEA Grapalat" w:hAnsi="GHEA Grapalat"/>
                <w:iCs/>
              </w:rPr>
              <w:t xml:space="preserve"> </w:t>
            </w:r>
            <w:proofErr w:type="spellStart"/>
            <w:r w:rsidRPr="005709E7">
              <w:rPr>
                <w:rFonts w:ascii="GHEA Grapalat" w:hAnsi="GHEA Grapalat"/>
                <w:iCs/>
              </w:rPr>
              <w:t>համար</w:t>
            </w:r>
            <w:proofErr w:type="spellEnd"/>
            <w:r w:rsidRPr="005709E7">
              <w:rPr>
                <w:rFonts w:ascii="GHEA Grapalat" w:hAnsi="GHEA Grapalat"/>
                <w:iCs/>
              </w:rPr>
              <w:t xml:space="preserve"> </w:t>
            </w:r>
            <w:proofErr w:type="spellStart"/>
            <w:r w:rsidRPr="005709E7">
              <w:rPr>
                <w:rFonts w:ascii="GHEA Grapalat" w:hAnsi="GHEA Grapalat"/>
                <w:iCs/>
              </w:rPr>
              <w:t>մինչ</w:t>
            </w:r>
            <w:proofErr w:type="spellEnd"/>
            <w:r w:rsidRPr="005709E7">
              <w:rPr>
                <w:rFonts w:ascii="GHEA Grapalat" w:hAnsi="GHEA Grapalat"/>
                <w:iCs/>
              </w:rPr>
              <w:t xml:space="preserve"> </w:t>
            </w:r>
            <w:proofErr w:type="spellStart"/>
            <w:r w:rsidRPr="005709E7">
              <w:rPr>
                <w:rFonts w:ascii="GHEA Grapalat" w:hAnsi="GHEA Grapalat"/>
                <w:iCs/>
              </w:rPr>
              <w:t>դրանց</w:t>
            </w:r>
            <w:proofErr w:type="spellEnd"/>
            <w:r w:rsidRPr="005709E7">
              <w:rPr>
                <w:rFonts w:ascii="GHEA Grapalat" w:hAnsi="GHEA Grapalat"/>
                <w:iCs/>
              </w:rPr>
              <w:t xml:space="preserve"> </w:t>
            </w:r>
            <w:proofErr w:type="spellStart"/>
            <w:r w:rsidRPr="005709E7">
              <w:rPr>
                <w:rFonts w:ascii="GHEA Grapalat" w:hAnsi="GHEA Grapalat"/>
                <w:iCs/>
              </w:rPr>
              <w:t>առաքումը</w:t>
            </w:r>
            <w:proofErr w:type="spellEnd"/>
            <w:r w:rsidRPr="005709E7">
              <w:rPr>
                <w:rFonts w:ascii="GHEA Grapalat" w:hAnsi="GHEA Grapalat"/>
                <w:iCs/>
              </w:rPr>
              <w:t xml:space="preserve"> և </w:t>
            </w:r>
            <w:proofErr w:type="spellStart"/>
            <w:r w:rsidRPr="005709E7">
              <w:rPr>
                <w:rFonts w:ascii="GHEA Grapalat" w:hAnsi="GHEA Grapalat"/>
                <w:iCs/>
              </w:rPr>
              <w:t>իրականացումը</w:t>
            </w:r>
            <w:proofErr w:type="spellEnd"/>
            <w:r w:rsidRPr="005709E7">
              <w:rPr>
                <w:rFonts w:ascii="GHEA Grapalat" w:hAnsi="GHEA Grapalat"/>
                <w:iCs/>
              </w:rPr>
              <w:t xml:space="preserve">: </w:t>
            </w:r>
            <w:proofErr w:type="spellStart"/>
            <w:r w:rsidRPr="005709E7">
              <w:rPr>
                <w:rFonts w:ascii="GHEA Grapalat" w:hAnsi="GHEA Grapalat"/>
                <w:iCs/>
              </w:rPr>
              <w:t>Այդ</w:t>
            </w:r>
            <w:proofErr w:type="spellEnd"/>
            <w:r w:rsidRPr="005709E7">
              <w:rPr>
                <w:rFonts w:ascii="GHEA Grapalat" w:hAnsi="GHEA Grapalat"/>
                <w:iCs/>
              </w:rPr>
              <w:t xml:space="preserve"> </w:t>
            </w:r>
            <w:proofErr w:type="spellStart"/>
            <w:r w:rsidRPr="005709E7">
              <w:rPr>
                <w:rFonts w:ascii="GHEA Grapalat" w:hAnsi="GHEA Grapalat"/>
                <w:iCs/>
              </w:rPr>
              <w:t>գումարը</w:t>
            </w:r>
            <w:proofErr w:type="spellEnd"/>
            <w:r w:rsidRPr="005709E7">
              <w:rPr>
                <w:rFonts w:ascii="GHEA Grapalat" w:hAnsi="GHEA Grapalat"/>
                <w:iCs/>
              </w:rPr>
              <w:t xml:space="preserve"> </w:t>
            </w:r>
            <w:proofErr w:type="spellStart"/>
            <w:r w:rsidRPr="005709E7">
              <w:rPr>
                <w:rFonts w:ascii="GHEA Grapalat" w:hAnsi="GHEA Grapalat"/>
                <w:iCs/>
              </w:rPr>
              <w:t>կարող</w:t>
            </w:r>
            <w:proofErr w:type="spellEnd"/>
            <w:r w:rsidRPr="005709E7">
              <w:rPr>
                <w:rFonts w:ascii="GHEA Grapalat" w:hAnsi="GHEA Grapalat"/>
                <w:iCs/>
              </w:rPr>
              <w:t xml:space="preserve"> է </w:t>
            </w:r>
            <w:proofErr w:type="spellStart"/>
            <w:r w:rsidRPr="005709E7">
              <w:rPr>
                <w:rFonts w:ascii="GHEA Grapalat" w:hAnsi="GHEA Grapalat"/>
                <w:iCs/>
              </w:rPr>
              <w:t>հասնել</w:t>
            </w:r>
            <w:proofErr w:type="spellEnd"/>
            <w:r w:rsidRPr="005709E7">
              <w:rPr>
                <w:rFonts w:ascii="GHEA Grapalat" w:hAnsi="GHEA Grapalat"/>
                <w:iCs/>
              </w:rPr>
              <w:t xml:space="preserve">    ՊՀՊ-</w:t>
            </w:r>
            <w:proofErr w:type="spellStart"/>
            <w:r w:rsidRPr="005709E7">
              <w:rPr>
                <w:rFonts w:ascii="GHEA Grapalat" w:hAnsi="GHEA Grapalat"/>
                <w:iCs/>
              </w:rPr>
              <w:t>ում</w:t>
            </w:r>
            <w:proofErr w:type="spellEnd"/>
            <w:r w:rsidRPr="005709E7">
              <w:rPr>
                <w:rFonts w:ascii="GHEA Grapalat" w:hAnsi="GHEA Grapalat"/>
                <w:iCs/>
              </w:rPr>
              <w:t xml:space="preserve"> </w:t>
            </w:r>
            <w:proofErr w:type="spellStart"/>
            <w:r w:rsidRPr="005709E7">
              <w:rPr>
                <w:rFonts w:ascii="GHEA Grapalat" w:hAnsi="GHEA Grapalat"/>
                <w:iCs/>
              </w:rPr>
              <w:t>նշված</w:t>
            </w:r>
            <w:proofErr w:type="spellEnd"/>
            <w:r w:rsidRPr="005709E7">
              <w:rPr>
                <w:rFonts w:ascii="GHEA Grapalat" w:hAnsi="GHEA Grapalat"/>
                <w:iCs/>
              </w:rPr>
              <w:t xml:space="preserve"> </w:t>
            </w:r>
            <w:proofErr w:type="spellStart"/>
            <w:r w:rsidRPr="005709E7">
              <w:rPr>
                <w:rFonts w:ascii="GHEA Grapalat" w:hAnsi="GHEA Grapalat"/>
                <w:iCs/>
              </w:rPr>
              <w:t>մաքսիմալ</w:t>
            </w:r>
            <w:proofErr w:type="spellEnd"/>
            <w:r w:rsidRPr="005709E7">
              <w:rPr>
                <w:rFonts w:ascii="GHEA Grapalat" w:hAnsi="GHEA Grapalat"/>
                <w:iCs/>
              </w:rPr>
              <w:t xml:space="preserve"> </w:t>
            </w:r>
            <w:proofErr w:type="spellStart"/>
            <w:r w:rsidRPr="005709E7">
              <w:rPr>
                <w:rFonts w:ascii="GHEA Grapalat" w:hAnsi="GHEA Grapalat"/>
                <w:iCs/>
              </w:rPr>
              <w:t>սահմանին</w:t>
            </w:r>
            <w:proofErr w:type="spellEnd"/>
            <w:r w:rsidRPr="005709E7">
              <w:rPr>
                <w:rFonts w:ascii="GHEA Grapalat" w:hAnsi="GHEA Grapalat"/>
                <w:iCs/>
              </w:rPr>
              <w:t xml:space="preserve">: </w:t>
            </w:r>
            <w:proofErr w:type="spellStart"/>
            <w:r w:rsidRPr="005709E7">
              <w:rPr>
                <w:rFonts w:ascii="GHEA Grapalat" w:hAnsi="GHEA Grapalat"/>
                <w:spacing w:val="0"/>
              </w:rPr>
              <w:t>Այդ</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ՊԸՊ 35 </w:t>
            </w:r>
            <w:proofErr w:type="spellStart"/>
            <w:r w:rsidRPr="005709E7">
              <w:rPr>
                <w:rFonts w:ascii="GHEA Grapalat" w:hAnsi="GHEA Grapalat"/>
                <w:spacing w:val="0"/>
              </w:rPr>
              <w:t>կետի</w:t>
            </w:r>
            <w:proofErr w:type="spellEnd"/>
            <w:r w:rsidRPr="005709E7">
              <w:rPr>
                <w:rFonts w:ascii="GHEA Grapalat" w:hAnsi="GHEA Grapalat"/>
                <w:spacing w:val="0"/>
              </w:rPr>
              <w:t xml:space="preserve">, </w:t>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է </w:t>
            </w:r>
            <w:proofErr w:type="spellStart"/>
            <w:r w:rsidRPr="005709E7">
              <w:rPr>
                <w:rFonts w:ascii="GHEA Grapalat" w:hAnsi="GHEA Grapalat"/>
                <w:spacing w:val="0"/>
              </w:rPr>
              <w:t>կասեցնել</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պայմանագիրը</w:t>
            </w:r>
            <w:proofErr w:type="spellEnd"/>
            <w:r w:rsidRPr="005709E7">
              <w:rPr>
                <w:rFonts w:ascii="GHEA Grapalat" w:hAnsi="GHEA Grapalat"/>
                <w:spacing w:val="0"/>
              </w:rPr>
              <w:t>:</w:t>
            </w:r>
          </w:p>
        </w:tc>
      </w:tr>
      <w:tr w:rsidR="0053116D" w:rsidRPr="005709E7" w14:paraId="559403F3" w14:textId="77777777" w:rsidTr="009D19AC">
        <w:trPr>
          <w:gridBefore w:val="1"/>
          <w:gridAfter w:val="1"/>
          <w:wBefore w:w="18" w:type="dxa"/>
          <w:wAfter w:w="18" w:type="dxa"/>
        </w:trPr>
        <w:tc>
          <w:tcPr>
            <w:tcW w:w="2358" w:type="dxa"/>
          </w:tcPr>
          <w:p w14:paraId="2F410964" w14:textId="77777777" w:rsidR="0053116D" w:rsidRPr="005709E7" w:rsidRDefault="0053116D" w:rsidP="00E748FD">
            <w:pPr>
              <w:pStyle w:val="sec7-clauses"/>
              <w:spacing w:before="0" w:after="200"/>
              <w:ind w:left="0" w:firstLine="0"/>
              <w:rPr>
                <w:rFonts w:ascii="GHEA Grapalat" w:hAnsi="GHEA Grapalat"/>
              </w:rPr>
            </w:pPr>
            <w:bookmarkStart w:id="344" w:name="_Toc507160432"/>
            <w:r w:rsidRPr="005709E7">
              <w:rPr>
                <w:rFonts w:ascii="GHEA Grapalat" w:hAnsi="GHEA Grapalat"/>
              </w:rPr>
              <w:t>28.</w:t>
            </w:r>
            <w:r w:rsidRPr="005709E7">
              <w:rPr>
                <w:rFonts w:ascii="GHEA Grapalat" w:hAnsi="GHEA Grapalat"/>
              </w:rPr>
              <w:tab/>
            </w:r>
            <w:bookmarkStart w:id="345" w:name="_Toc381360299"/>
            <w:proofErr w:type="spellStart"/>
            <w:r w:rsidRPr="005709E7">
              <w:rPr>
                <w:rFonts w:ascii="GHEA Grapalat" w:hAnsi="GHEA Grapalat"/>
              </w:rPr>
              <w:t>Երաշխիք</w:t>
            </w:r>
            <w:bookmarkEnd w:id="344"/>
            <w:bookmarkEnd w:id="345"/>
            <w:proofErr w:type="spellEnd"/>
          </w:p>
        </w:tc>
        <w:tc>
          <w:tcPr>
            <w:tcW w:w="6930" w:type="dxa"/>
          </w:tcPr>
          <w:p w14:paraId="6D120DD4"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28.1</w:t>
            </w:r>
            <w:r w:rsidRPr="005709E7">
              <w:rPr>
                <w:rFonts w:ascii="GHEA Grapalat" w:hAnsi="GHEA Grapalat"/>
                <w:spacing w:val="0"/>
              </w:rPr>
              <w:tab/>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երաշխավորում</w:t>
            </w:r>
            <w:proofErr w:type="spellEnd"/>
            <w:r w:rsidRPr="005709E7">
              <w:rPr>
                <w:rFonts w:ascii="GHEA Grapalat" w:hAnsi="GHEA Grapalat"/>
              </w:rPr>
              <w:t xml:space="preserve"> է,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մատակարարվող</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w:t>
            </w:r>
            <w:proofErr w:type="spellStart"/>
            <w:r w:rsidRPr="005709E7">
              <w:rPr>
                <w:rFonts w:ascii="GHEA Grapalat" w:hAnsi="GHEA Grapalat"/>
              </w:rPr>
              <w:t>նոր</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չօգտագործված</w:t>
            </w:r>
            <w:proofErr w:type="spellEnd"/>
            <w:r w:rsidRPr="005709E7">
              <w:rPr>
                <w:rFonts w:ascii="GHEA Grapalat" w:hAnsi="GHEA Grapalat"/>
              </w:rPr>
              <w:t xml:space="preserve">, </w:t>
            </w:r>
            <w:proofErr w:type="spellStart"/>
            <w:r w:rsidRPr="005709E7">
              <w:rPr>
                <w:rFonts w:ascii="GHEA Grapalat" w:hAnsi="GHEA Grapalat"/>
              </w:rPr>
              <w:t>համապատասխանում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գծագրման</w:t>
            </w:r>
            <w:proofErr w:type="spellEnd"/>
            <w:r w:rsidRPr="005709E7">
              <w:rPr>
                <w:rFonts w:ascii="GHEA Grapalat" w:hAnsi="GHEA Grapalat"/>
              </w:rPr>
              <w:t xml:space="preserve"> և </w:t>
            </w:r>
            <w:proofErr w:type="spellStart"/>
            <w:r w:rsidRPr="005709E7">
              <w:rPr>
                <w:rFonts w:ascii="GHEA Grapalat" w:hAnsi="GHEA Grapalat"/>
              </w:rPr>
              <w:t>նյութերի</w:t>
            </w:r>
            <w:proofErr w:type="spellEnd"/>
            <w:r w:rsidRPr="005709E7">
              <w:rPr>
                <w:rFonts w:ascii="GHEA Grapalat" w:hAnsi="GHEA Grapalat"/>
              </w:rPr>
              <w:t xml:space="preserve"> </w:t>
            </w:r>
            <w:proofErr w:type="spellStart"/>
            <w:r w:rsidRPr="005709E7">
              <w:rPr>
                <w:rFonts w:ascii="GHEA Grapalat" w:hAnsi="GHEA Grapalat"/>
              </w:rPr>
              <w:t>նորագույն</w:t>
            </w:r>
            <w:proofErr w:type="spellEnd"/>
            <w:r w:rsidRPr="005709E7">
              <w:rPr>
                <w:rFonts w:ascii="GHEA Grapalat" w:hAnsi="GHEA Grapalat"/>
              </w:rPr>
              <w:t xml:space="preserve"> </w:t>
            </w:r>
            <w:proofErr w:type="spellStart"/>
            <w:r w:rsidRPr="005709E7">
              <w:rPr>
                <w:rFonts w:ascii="GHEA Grapalat" w:hAnsi="GHEA Grapalat"/>
              </w:rPr>
              <w:t>տեխնոլոգիաներին</w:t>
            </w:r>
            <w:proofErr w:type="spellEnd"/>
            <w:r w:rsidRPr="005709E7">
              <w:rPr>
                <w:rFonts w:ascii="GHEA Grapalat" w:hAnsi="GHEA Grapalat"/>
              </w:rPr>
              <w:t xml:space="preserve"> և </w:t>
            </w:r>
            <w:proofErr w:type="spellStart"/>
            <w:r w:rsidRPr="005709E7">
              <w:rPr>
                <w:rFonts w:ascii="GHEA Grapalat" w:hAnsi="GHEA Grapalat"/>
              </w:rPr>
              <w:t>մոդելներին</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բան</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նախատեսվում</w:t>
            </w:r>
            <w:proofErr w:type="spellEnd"/>
            <w:r w:rsidRPr="005709E7">
              <w:rPr>
                <w:rFonts w:ascii="GHEA Grapalat" w:hAnsi="GHEA Grapalat"/>
              </w:rPr>
              <w:t xml:space="preserve">: </w:t>
            </w:r>
          </w:p>
          <w:p w14:paraId="68A96950" w14:textId="77777777" w:rsidR="0053116D" w:rsidRPr="005709E7" w:rsidRDefault="0053116D" w:rsidP="00E748FD">
            <w:pPr>
              <w:pStyle w:val="Sub-ClauseText"/>
              <w:spacing w:before="0" w:after="220"/>
              <w:rPr>
                <w:rFonts w:ascii="GHEA Grapalat" w:hAnsi="GHEA Grapalat"/>
                <w:spacing w:val="0"/>
              </w:rPr>
            </w:pPr>
            <w:r w:rsidRPr="005709E7">
              <w:rPr>
                <w:rFonts w:ascii="GHEA Grapalat" w:hAnsi="GHEA Grapalat"/>
                <w:spacing w:val="0"/>
              </w:rPr>
              <w:t>28.2</w:t>
            </w:r>
            <w:r w:rsidRPr="005709E7">
              <w:rPr>
                <w:rFonts w:ascii="GHEA Grapalat" w:hAnsi="GHEA Grapalat"/>
                <w:spacing w:val="0"/>
              </w:rPr>
              <w:tab/>
            </w:r>
            <w:proofErr w:type="spellStart"/>
            <w:r w:rsidRPr="005709E7">
              <w:rPr>
                <w:rFonts w:ascii="GHEA Grapalat" w:hAnsi="GHEA Grapalat"/>
                <w:spacing w:val="0"/>
              </w:rPr>
              <w:t>Համաձայն</w:t>
            </w:r>
            <w:proofErr w:type="spellEnd"/>
            <w:r w:rsidRPr="005709E7">
              <w:rPr>
                <w:rFonts w:ascii="GHEA Grapalat" w:hAnsi="GHEA Grapalat"/>
                <w:spacing w:val="0"/>
              </w:rPr>
              <w:t xml:space="preserve"> ՊԸՊ 22.1 (բ) </w:t>
            </w:r>
            <w:proofErr w:type="spellStart"/>
            <w:r w:rsidRPr="005709E7">
              <w:rPr>
                <w:rFonts w:ascii="GHEA Grapalat" w:hAnsi="GHEA Grapalat"/>
                <w:spacing w:val="0"/>
              </w:rPr>
              <w:t>ենթակետի</w:t>
            </w:r>
            <w:proofErr w:type="spellEnd"/>
            <w:r w:rsidRPr="005709E7">
              <w:rPr>
                <w:rFonts w:ascii="GHEA Grapalat" w:hAnsi="GHEA Grapalat"/>
                <w:spacing w:val="0"/>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նաև</w:t>
            </w:r>
            <w:proofErr w:type="spellEnd"/>
            <w:r w:rsidRPr="005709E7">
              <w:rPr>
                <w:rFonts w:ascii="GHEA Grapalat" w:hAnsi="GHEA Grapalat"/>
              </w:rPr>
              <w:t xml:space="preserve"> </w:t>
            </w:r>
            <w:proofErr w:type="spellStart"/>
            <w:r w:rsidRPr="005709E7">
              <w:rPr>
                <w:rFonts w:ascii="GHEA Grapalat" w:hAnsi="GHEA Grapalat"/>
              </w:rPr>
              <w:t>երաշխավորում</w:t>
            </w:r>
            <w:proofErr w:type="spellEnd"/>
            <w:r w:rsidRPr="005709E7">
              <w:rPr>
                <w:rFonts w:ascii="GHEA Grapalat" w:hAnsi="GHEA Grapalat"/>
              </w:rPr>
              <w:t xml:space="preserve"> է,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lastRenderedPageBreak/>
              <w:t>մատակարարվող</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w:t>
            </w:r>
            <w:proofErr w:type="spellStart"/>
            <w:r w:rsidRPr="005709E7">
              <w:rPr>
                <w:rFonts w:ascii="GHEA Grapalat" w:hAnsi="GHEA Grapalat"/>
              </w:rPr>
              <w:t>չեն</w:t>
            </w:r>
            <w:proofErr w:type="spellEnd"/>
            <w:r w:rsidRPr="005709E7">
              <w:rPr>
                <w:rFonts w:ascii="GHEA Grapalat" w:hAnsi="GHEA Grapalat"/>
              </w:rPr>
              <w:t xml:space="preserve"> </w:t>
            </w:r>
            <w:proofErr w:type="spellStart"/>
            <w:r w:rsidRPr="005709E7">
              <w:rPr>
                <w:rFonts w:ascii="GHEA Grapalat" w:hAnsi="GHEA Grapalat"/>
              </w:rPr>
              <w:t>ունենա</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թերություն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թույլ</w:t>
            </w:r>
            <w:proofErr w:type="spellEnd"/>
            <w:r w:rsidRPr="005709E7">
              <w:rPr>
                <w:rFonts w:ascii="GHEA Grapalat" w:hAnsi="GHEA Grapalat"/>
              </w:rPr>
              <w:t xml:space="preserve"> </w:t>
            </w:r>
            <w:proofErr w:type="spellStart"/>
            <w:r w:rsidRPr="005709E7">
              <w:rPr>
                <w:rFonts w:ascii="GHEA Grapalat" w:hAnsi="GHEA Grapalat"/>
              </w:rPr>
              <w:t>տված</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թերացման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դիզայնի</w:t>
            </w:r>
            <w:proofErr w:type="spellEnd"/>
            <w:r w:rsidRPr="005709E7">
              <w:rPr>
                <w:rFonts w:ascii="GHEA Grapalat" w:hAnsi="GHEA Grapalat"/>
              </w:rPr>
              <w:t xml:space="preserve">, </w:t>
            </w:r>
            <w:proofErr w:type="spellStart"/>
            <w:r w:rsidRPr="005709E7">
              <w:rPr>
                <w:rFonts w:ascii="GHEA Grapalat" w:hAnsi="GHEA Grapalat"/>
              </w:rPr>
              <w:t>նյութերի</w:t>
            </w:r>
            <w:proofErr w:type="spellEnd"/>
            <w:r w:rsidRPr="005709E7">
              <w:rPr>
                <w:rFonts w:ascii="GHEA Grapalat" w:hAnsi="GHEA Grapalat"/>
              </w:rPr>
              <w:t xml:space="preserve"> և </w:t>
            </w:r>
            <w:proofErr w:type="spellStart"/>
            <w:r w:rsidRPr="005709E7">
              <w:rPr>
                <w:rFonts w:ascii="GHEA Grapalat" w:hAnsi="GHEA Grapalat"/>
              </w:rPr>
              <w:t>ապրանքի</w:t>
            </w:r>
            <w:proofErr w:type="spellEnd"/>
            <w:r w:rsidRPr="005709E7">
              <w:rPr>
                <w:rFonts w:ascii="GHEA Grapalat" w:hAnsi="GHEA Grapalat"/>
              </w:rPr>
              <w:t xml:space="preserve"> </w:t>
            </w:r>
            <w:proofErr w:type="spellStart"/>
            <w:r w:rsidRPr="005709E7">
              <w:rPr>
                <w:rFonts w:ascii="GHEA Grapalat" w:hAnsi="GHEA Grapalat"/>
              </w:rPr>
              <w:t>արտադրման</w:t>
            </w:r>
            <w:proofErr w:type="spellEnd"/>
            <w:r w:rsidRPr="005709E7">
              <w:rPr>
                <w:rFonts w:ascii="GHEA Grapalat" w:hAnsi="GHEA Grapalat"/>
              </w:rPr>
              <w:t xml:space="preserve"> </w:t>
            </w:r>
            <w:proofErr w:type="spellStart"/>
            <w:r w:rsidRPr="005709E7">
              <w:rPr>
                <w:rFonts w:ascii="GHEA Grapalat" w:hAnsi="GHEA Grapalat"/>
              </w:rPr>
              <w:t>որակի</w:t>
            </w:r>
            <w:proofErr w:type="spellEnd"/>
            <w:r w:rsidRPr="005709E7">
              <w:rPr>
                <w:rFonts w:ascii="GHEA Grapalat" w:hAnsi="GHEA Grapalat"/>
              </w:rPr>
              <w:t xml:space="preserve"> </w:t>
            </w:r>
            <w:proofErr w:type="spellStart"/>
            <w:r w:rsidRPr="005709E7">
              <w:rPr>
                <w:rFonts w:ascii="GHEA Grapalat" w:hAnsi="GHEA Grapalat"/>
              </w:rPr>
              <w:t>պատճառով</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ի </w:t>
            </w:r>
            <w:proofErr w:type="spellStart"/>
            <w:r w:rsidRPr="005709E7">
              <w:rPr>
                <w:rFonts w:ascii="GHEA Grapalat" w:hAnsi="GHEA Grapalat"/>
              </w:rPr>
              <w:t>հայտ</w:t>
            </w:r>
            <w:proofErr w:type="spellEnd"/>
            <w:r w:rsidRPr="005709E7">
              <w:rPr>
                <w:rFonts w:ascii="GHEA Grapalat" w:hAnsi="GHEA Grapalat"/>
              </w:rPr>
              <w:t xml:space="preserve"> </w:t>
            </w:r>
            <w:proofErr w:type="spellStart"/>
            <w:r w:rsidRPr="005709E7">
              <w:rPr>
                <w:rFonts w:ascii="GHEA Grapalat" w:hAnsi="GHEA Grapalat"/>
              </w:rPr>
              <w:t>գալ</w:t>
            </w:r>
            <w:proofErr w:type="spellEnd"/>
            <w:r w:rsidRPr="005709E7">
              <w:rPr>
                <w:rFonts w:ascii="GHEA Grapalat" w:hAnsi="GHEA Grapalat"/>
              </w:rPr>
              <w:t xml:space="preserve"> </w:t>
            </w: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վայրում</w:t>
            </w:r>
            <w:proofErr w:type="spellEnd"/>
            <w:r w:rsidRPr="005709E7">
              <w:rPr>
                <w:rFonts w:ascii="GHEA Grapalat" w:hAnsi="GHEA Grapalat"/>
              </w:rPr>
              <w:t xml:space="preserve"> </w:t>
            </w:r>
            <w:proofErr w:type="spellStart"/>
            <w:r w:rsidRPr="005709E7">
              <w:rPr>
                <w:rFonts w:ascii="GHEA Grapalat" w:hAnsi="GHEA Grapalat"/>
              </w:rPr>
              <w:t>գերակշռող</w:t>
            </w:r>
            <w:proofErr w:type="spellEnd"/>
            <w:r w:rsidRPr="005709E7">
              <w:rPr>
                <w:rFonts w:ascii="GHEA Grapalat" w:hAnsi="GHEA Grapalat"/>
              </w:rPr>
              <w:t xml:space="preserve"> </w:t>
            </w:r>
            <w:proofErr w:type="spellStart"/>
            <w:r w:rsidRPr="005709E7">
              <w:rPr>
                <w:rFonts w:ascii="GHEA Grapalat" w:hAnsi="GHEA Grapalat"/>
              </w:rPr>
              <w:t>պայմաններում</w:t>
            </w:r>
            <w:proofErr w:type="spellEnd"/>
            <w:r w:rsidRPr="005709E7">
              <w:rPr>
                <w:rFonts w:ascii="GHEA Grapalat" w:hAnsi="GHEA Grapalat"/>
              </w:rPr>
              <w:t xml:space="preserve"> </w:t>
            </w:r>
            <w:proofErr w:type="spellStart"/>
            <w:r w:rsidRPr="005709E7">
              <w:rPr>
                <w:rFonts w:ascii="GHEA Grapalat" w:hAnsi="GHEA Grapalat"/>
              </w:rPr>
              <w:t>ճիշտ</w:t>
            </w:r>
            <w:proofErr w:type="spellEnd"/>
            <w:r w:rsidRPr="005709E7">
              <w:rPr>
                <w:rFonts w:ascii="GHEA Grapalat" w:hAnsi="GHEA Grapalat"/>
              </w:rPr>
              <w:t xml:space="preserve"> </w:t>
            </w:r>
            <w:proofErr w:type="spellStart"/>
            <w:r w:rsidRPr="005709E7">
              <w:rPr>
                <w:rFonts w:ascii="GHEA Grapalat" w:hAnsi="GHEA Grapalat"/>
              </w:rPr>
              <w:t>օգտագործման</w:t>
            </w:r>
            <w:proofErr w:type="spellEnd"/>
            <w:r w:rsidRPr="005709E7">
              <w:rPr>
                <w:rFonts w:ascii="GHEA Grapalat" w:hAnsi="GHEA Grapalat"/>
              </w:rPr>
              <w:t xml:space="preserve"> </w:t>
            </w:r>
            <w:proofErr w:type="spellStart"/>
            <w:r w:rsidRPr="005709E7">
              <w:rPr>
                <w:rFonts w:ascii="GHEA Grapalat" w:hAnsi="GHEA Grapalat"/>
              </w:rPr>
              <w:t>ժամանակ</w:t>
            </w:r>
            <w:proofErr w:type="spellEnd"/>
            <w:r w:rsidRPr="005709E7">
              <w:rPr>
                <w:rFonts w:ascii="GHEA Grapalat" w:hAnsi="GHEA Grapalat"/>
              </w:rPr>
              <w:t xml:space="preserve">: </w:t>
            </w:r>
          </w:p>
          <w:p w14:paraId="463A0019"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28.3</w:t>
            </w:r>
            <w:r w:rsidRPr="005709E7">
              <w:rPr>
                <w:rFonts w:ascii="GHEA Grapalat" w:hAnsi="GHEA Grapalat"/>
                <w:spacing w:val="0"/>
              </w:rPr>
              <w:tab/>
              <w:t>ՊՀՊ-</w:t>
            </w:r>
            <w:proofErr w:type="spellStart"/>
            <w:r w:rsidRPr="005709E7">
              <w:rPr>
                <w:rFonts w:ascii="GHEA Grapalat" w:hAnsi="GHEA Grapalat"/>
                <w:spacing w:val="0"/>
              </w:rPr>
              <w:t>ում</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կերպ</w:t>
            </w:r>
            <w:proofErr w:type="spellEnd"/>
            <w:r w:rsidRPr="005709E7">
              <w:rPr>
                <w:rFonts w:ascii="GHEA Grapalat" w:hAnsi="GHEA Grapalat"/>
                <w:spacing w:val="0"/>
              </w:rPr>
              <w:t xml:space="preserve"> </w:t>
            </w:r>
            <w:proofErr w:type="spellStart"/>
            <w:r w:rsidRPr="005709E7">
              <w:rPr>
                <w:rFonts w:ascii="GHEA Grapalat" w:hAnsi="GHEA Grapalat"/>
                <w:spacing w:val="0"/>
              </w:rPr>
              <w:t>չնշվելու</w:t>
            </w:r>
            <w:proofErr w:type="spellEnd"/>
            <w:r w:rsidRPr="005709E7">
              <w:rPr>
                <w:rFonts w:ascii="GHEA Grapalat" w:hAnsi="GHEA Grapalat"/>
                <w:spacing w:val="0"/>
              </w:rPr>
              <w:t xml:space="preserve"> </w:t>
            </w:r>
            <w:proofErr w:type="spellStart"/>
            <w:r w:rsidRPr="005709E7">
              <w:rPr>
                <w:rFonts w:ascii="GHEA Grapalat" w:hAnsi="GHEA Grapalat"/>
                <w:spacing w:val="0"/>
              </w:rPr>
              <w:t>դեպքում</w:t>
            </w:r>
            <w:proofErr w:type="spellEnd"/>
            <w:r w:rsidRPr="005709E7">
              <w:rPr>
                <w:rFonts w:ascii="GHEA Grapalat" w:hAnsi="GHEA Grapalat"/>
                <w:spacing w:val="0"/>
              </w:rPr>
              <w:t xml:space="preserve">, </w:t>
            </w: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է </w:t>
            </w:r>
            <w:proofErr w:type="spellStart"/>
            <w:r w:rsidRPr="005709E7">
              <w:rPr>
                <w:rFonts w:ascii="GHEA Grapalat" w:hAnsi="GHEA Grapalat"/>
              </w:rPr>
              <w:t>տասներկու</w:t>
            </w:r>
            <w:proofErr w:type="spellEnd"/>
            <w:r w:rsidRPr="005709E7">
              <w:rPr>
                <w:rFonts w:ascii="GHEA Grapalat" w:hAnsi="GHEA Grapalat"/>
              </w:rPr>
              <w:t xml:space="preserve"> (12) </w:t>
            </w:r>
            <w:proofErr w:type="spellStart"/>
            <w:r w:rsidRPr="005709E7">
              <w:rPr>
                <w:rFonts w:ascii="GHEA Grapalat" w:hAnsi="GHEA Grapalat"/>
              </w:rPr>
              <w:t>ամսվա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երկրում</w:t>
            </w:r>
            <w:proofErr w:type="spellEnd"/>
            <w:r w:rsidRPr="005709E7">
              <w:rPr>
                <w:rFonts w:ascii="GHEA Grapalat" w:hAnsi="GHEA Grapalat"/>
              </w:rPr>
              <w:t xml:space="preserve"> ՊՀՊ-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վերջնակետում</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դրանց</w:t>
            </w:r>
            <w:proofErr w:type="spellEnd"/>
            <w:r w:rsidRPr="005709E7">
              <w:rPr>
                <w:rFonts w:ascii="GHEA Grapalat" w:hAnsi="GHEA Grapalat"/>
              </w:rPr>
              <w:t xml:space="preserve">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մասի</w:t>
            </w:r>
            <w:proofErr w:type="spellEnd"/>
            <w:r w:rsidRPr="005709E7">
              <w:rPr>
                <w:rFonts w:ascii="GHEA Grapalat" w:hAnsi="GHEA Grapalat"/>
              </w:rPr>
              <w:t xml:space="preserve"> </w:t>
            </w:r>
            <w:proofErr w:type="spellStart"/>
            <w:r w:rsidRPr="005709E7">
              <w:rPr>
                <w:rFonts w:ascii="GHEA Grapalat" w:hAnsi="GHEA Grapalat"/>
              </w:rPr>
              <w:t>առաքման</w:t>
            </w:r>
            <w:proofErr w:type="spellEnd"/>
            <w:r w:rsidRPr="005709E7">
              <w:rPr>
                <w:rFonts w:ascii="GHEA Grapalat" w:hAnsi="GHEA Grapalat"/>
              </w:rPr>
              <w:t xml:space="preserve"> և </w:t>
            </w:r>
            <w:proofErr w:type="spellStart"/>
            <w:r w:rsidRPr="005709E7">
              <w:rPr>
                <w:rFonts w:ascii="GHEA Grapalat" w:hAnsi="GHEA Grapalat"/>
              </w:rPr>
              <w:t>ընդունման</w:t>
            </w:r>
            <w:proofErr w:type="spellEnd"/>
            <w:r w:rsidRPr="005709E7">
              <w:rPr>
                <w:rFonts w:ascii="GHEA Grapalat" w:hAnsi="GHEA Grapalat"/>
              </w:rPr>
              <w:t xml:space="preserve"> </w:t>
            </w:r>
            <w:proofErr w:type="spellStart"/>
            <w:r w:rsidRPr="005709E7">
              <w:rPr>
                <w:rFonts w:ascii="GHEA Grapalat" w:hAnsi="GHEA Grapalat"/>
              </w:rPr>
              <w:t>օրից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18 </w:t>
            </w:r>
            <w:proofErr w:type="spellStart"/>
            <w:r w:rsidRPr="005709E7">
              <w:rPr>
                <w:rFonts w:ascii="GHEA Grapalat" w:hAnsi="GHEA Grapalat"/>
              </w:rPr>
              <w:t>ամսվա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առաքող</w:t>
            </w:r>
            <w:proofErr w:type="spellEnd"/>
            <w:r w:rsidRPr="005709E7">
              <w:rPr>
                <w:rFonts w:ascii="GHEA Grapalat" w:hAnsi="GHEA Grapalat"/>
              </w:rPr>
              <w:t xml:space="preserve"> </w:t>
            </w:r>
            <w:proofErr w:type="spellStart"/>
            <w:r w:rsidRPr="005709E7">
              <w:rPr>
                <w:rFonts w:ascii="GHEA Grapalat" w:hAnsi="GHEA Grapalat"/>
              </w:rPr>
              <w:t>երկրի</w:t>
            </w:r>
            <w:proofErr w:type="spellEnd"/>
            <w:r w:rsidRPr="005709E7">
              <w:rPr>
                <w:rFonts w:ascii="GHEA Grapalat" w:hAnsi="GHEA Grapalat"/>
              </w:rPr>
              <w:t xml:space="preserve"> </w:t>
            </w:r>
            <w:proofErr w:type="spellStart"/>
            <w:r w:rsidRPr="005709E7">
              <w:rPr>
                <w:rFonts w:ascii="GHEA Grapalat" w:hAnsi="GHEA Grapalat"/>
              </w:rPr>
              <w:t>նավահանգստից</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բեռնման</w:t>
            </w:r>
            <w:proofErr w:type="spellEnd"/>
            <w:r w:rsidRPr="005709E7">
              <w:rPr>
                <w:rFonts w:ascii="GHEA Grapalat" w:hAnsi="GHEA Grapalat"/>
              </w:rPr>
              <w:t xml:space="preserve"> </w:t>
            </w:r>
            <w:proofErr w:type="spellStart"/>
            <w:r w:rsidRPr="005709E7">
              <w:rPr>
                <w:rFonts w:ascii="GHEA Grapalat" w:hAnsi="GHEA Grapalat"/>
              </w:rPr>
              <w:t>վայրից</w:t>
            </w:r>
            <w:proofErr w:type="spellEnd"/>
            <w:r w:rsidRPr="005709E7">
              <w:rPr>
                <w:rFonts w:ascii="GHEA Grapalat" w:hAnsi="GHEA Grapalat"/>
              </w:rPr>
              <w:t xml:space="preserve"> </w:t>
            </w:r>
            <w:proofErr w:type="spellStart"/>
            <w:r w:rsidRPr="005709E7">
              <w:rPr>
                <w:rFonts w:ascii="GHEA Grapalat" w:hAnsi="GHEA Grapalat"/>
              </w:rPr>
              <w:t>առաքման</w:t>
            </w:r>
            <w:proofErr w:type="spellEnd"/>
            <w:r w:rsidRPr="005709E7">
              <w:rPr>
                <w:rFonts w:ascii="GHEA Grapalat" w:hAnsi="GHEA Grapalat"/>
              </w:rPr>
              <w:t xml:space="preserve"> </w:t>
            </w:r>
            <w:proofErr w:type="spellStart"/>
            <w:r w:rsidRPr="005709E7">
              <w:rPr>
                <w:rFonts w:ascii="GHEA Grapalat" w:hAnsi="GHEA Grapalat"/>
              </w:rPr>
              <w:t>օրից</w:t>
            </w:r>
            <w:proofErr w:type="spellEnd"/>
            <w:r w:rsidRPr="005709E7">
              <w:rPr>
                <w:rFonts w:ascii="GHEA Grapalat" w:hAnsi="GHEA Grapalat"/>
              </w:rPr>
              <w:t xml:space="preserve">, </w:t>
            </w:r>
            <w:proofErr w:type="spellStart"/>
            <w:r w:rsidRPr="005709E7">
              <w:rPr>
                <w:rFonts w:ascii="GHEA Grapalat" w:hAnsi="GHEA Grapalat"/>
              </w:rPr>
              <w:t>կախված</w:t>
            </w:r>
            <w:proofErr w:type="spellEnd"/>
            <w:r w:rsidRPr="005709E7">
              <w:rPr>
                <w:rFonts w:ascii="GHEA Grapalat" w:hAnsi="GHEA Grapalat"/>
              </w:rPr>
              <w:t xml:space="preserve"> </w:t>
            </w:r>
            <w:proofErr w:type="spellStart"/>
            <w:r w:rsidRPr="005709E7">
              <w:rPr>
                <w:rFonts w:ascii="GHEA Grapalat" w:hAnsi="GHEA Grapalat"/>
              </w:rPr>
              <w:t>նրանից</w:t>
            </w:r>
            <w:proofErr w:type="spellEnd"/>
            <w:r w:rsidRPr="005709E7">
              <w:rPr>
                <w:rFonts w:ascii="GHEA Grapalat" w:hAnsi="GHEA Grapalat"/>
              </w:rPr>
              <w:t xml:space="preserve">, </w:t>
            </w:r>
            <w:proofErr w:type="spellStart"/>
            <w:r w:rsidRPr="005709E7">
              <w:rPr>
                <w:rFonts w:ascii="GHEA Grapalat" w:hAnsi="GHEA Grapalat"/>
              </w:rPr>
              <w:t>թե</w:t>
            </w:r>
            <w:proofErr w:type="spellEnd"/>
            <w:r w:rsidRPr="005709E7">
              <w:rPr>
                <w:rFonts w:ascii="GHEA Grapalat" w:hAnsi="GHEA Grapalat"/>
              </w:rPr>
              <w:t xml:space="preserve"> </w:t>
            </w:r>
            <w:proofErr w:type="spellStart"/>
            <w:r w:rsidRPr="005709E7">
              <w:rPr>
                <w:rFonts w:ascii="GHEA Grapalat" w:hAnsi="GHEA Grapalat"/>
              </w:rPr>
              <w:t>որ</w:t>
            </w:r>
            <w:proofErr w:type="spellEnd"/>
            <w:r w:rsidRPr="005709E7">
              <w:rPr>
                <w:rFonts w:ascii="GHEA Grapalat" w:hAnsi="GHEA Grapalat"/>
              </w:rPr>
              <w:t xml:space="preserve"> </w:t>
            </w:r>
            <w:proofErr w:type="spellStart"/>
            <w:r w:rsidRPr="005709E7">
              <w:rPr>
                <w:rFonts w:ascii="GHEA Grapalat" w:hAnsi="GHEA Grapalat"/>
              </w:rPr>
              <w:t>ժամանակահատվածն</w:t>
            </w:r>
            <w:proofErr w:type="spellEnd"/>
            <w:r w:rsidRPr="005709E7">
              <w:rPr>
                <w:rFonts w:ascii="GHEA Grapalat" w:hAnsi="GHEA Grapalat"/>
              </w:rPr>
              <w:t xml:space="preserve"> է </w:t>
            </w:r>
            <w:proofErr w:type="spellStart"/>
            <w:r w:rsidRPr="005709E7">
              <w:rPr>
                <w:rFonts w:ascii="GHEA Grapalat" w:hAnsi="GHEA Grapalat"/>
              </w:rPr>
              <w:t>լրանում</w:t>
            </w:r>
            <w:proofErr w:type="spellEnd"/>
            <w:r w:rsidRPr="005709E7">
              <w:rPr>
                <w:rFonts w:ascii="GHEA Grapalat" w:hAnsi="GHEA Grapalat"/>
              </w:rPr>
              <w:t xml:space="preserve"> </w:t>
            </w:r>
            <w:proofErr w:type="spellStart"/>
            <w:r w:rsidRPr="005709E7">
              <w:rPr>
                <w:rFonts w:ascii="GHEA Grapalat" w:hAnsi="GHEA Grapalat"/>
              </w:rPr>
              <w:t>ավելի</w:t>
            </w:r>
            <w:proofErr w:type="spellEnd"/>
            <w:r w:rsidRPr="005709E7">
              <w:rPr>
                <w:rFonts w:ascii="GHEA Grapalat" w:hAnsi="GHEA Grapalat"/>
              </w:rPr>
              <w:t xml:space="preserve"> </w:t>
            </w:r>
            <w:proofErr w:type="spellStart"/>
            <w:r w:rsidRPr="005709E7">
              <w:rPr>
                <w:rFonts w:ascii="GHEA Grapalat" w:hAnsi="GHEA Grapalat"/>
              </w:rPr>
              <w:t>շուտ</w:t>
            </w:r>
            <w:proofErr w:type="spellEnd"/>
            <w:r w:rsidRPr="005709E7">
              <w:rPr>
                <w:rFonts w:ascii="GHEA Grapalat" w:hAnsi="GHEA Grapalat"/>
              </w:rPr>
              <w:t xml:space="preserve">: </w:t>
            </w:r>
          </w:p>
          <w:p w14:paraId="3A229759"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28.4</w:t>
            </w:r>
            <w:r w:rsidRPr="005709E7">
              <w:rPr>
                <w:rFonts w:ascii="GHEA Grapalat" w:hAnsi="GHEA Grapalat"/>
                <w:spacing w:val="0"/>
              </w:rPr>
              <w:tab/>
            </w:r>
            <w:proofErr w:type="spellStart"/>
            <w:r w:rsidRPr="005709E7">
              <w:rPr>
                <w:rFonts w:ascii="GHEA Grapalat" w:hAnsi="GHEA Grapalat"/>
                <w:spacing w:val="0"/>
              </w:rPr>
              <w:t>Ց</w:t>
            </w:r>
            <w:r w:rsidRPr="005709E7">
              <w:rPr>
                <w:rFonts w:ascii="GHEA Grapalat" w:hAnsi="GHEA Grapalat"/>
              </w:rPr>
              <w:t>անկացած</w:t>
            </w:r>
            <w:proofErr w:type="spellEnd"/>
            <w:r w:rsidRPr="005709E7">
              <w:rPr>
                <w:rFonts w:ascii="GHEA Grapalat" w:hAnsi="GHEA Grapalat"/>
              </w:rPr>
              <w:t xml:space="preserve"> </w:t>
            </w:r>
            <w:proofErr w:type="spellStart"/>
            <w:r w:rsidRPr="005709E7">
              <w:rPr>
                <w:rFonts w:ascii="GHEA Grapalat" w:hAnsi="GHEA Grapalat"/>
              </w:rPr>
              <w:t>թերության</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անհապաղ</w:t>
            </w:r>
            <w:proofErr w:type="spellEnd"/>
            <w:r w:rsidRPr="005709E7">
              <w:rPr>
                <w:rFonts w:ascii="GHEA Grapalat" w:hAnsi="GHEA Grapalat"/>
              </w:rPr>
              <w:t xml:space="preserve"> </w:t>
            </w:r>
            <w:proofErr w:type="spellStart"/>
            <w:r w:rsidRPr="005709E7">
              <w:rPr>
                <w:rFonts w:ascii="GHEA Grapalat" w:hAnsi="GHEA Grapalat"/>
              </w:rPr>
              <w:t>կծանուցի</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նշելով</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թերության</w:t>
            </w:r>
            <w:proofErr w:type="spellEnd"/>
            <w:r w:rsidRPr="005709E7">
              <w:rPr>
                <w:rFonts w:ascii="GHEA Grapalat" w:hAnsi="GHEA Grapalat"/>
              </w:rPr>
              <w:t xml:space="preserve"> </w:t>
            </w:r>
            <w:proofErr w:type="spellStart"/>
            <w:r w:rsidRPr="005709E7">
              <w:rPr>
                <w:rFonts w:ascii="GHEA Grapalat" w:hAnsi="GHEA Grapalat"/>
              </w:rPr>
              <w:t>մանրամասները</w:t>
            </w:r>
            <w:proofErr w:type="spellEnd"/>
            <w:r w:rsidRPr="005709E7">
              <w:rPr>
                <w:rFonts w:ascii="GHEA Grapalat" w:hAnsi="GHEA Grapalat"/>
              </w:rPr>
              <w:t xml:space="preserve"> և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ապացուցող</w:t>
            </w:r>
            <w:proofErr w:type="spellEnd"/>
            <w:r w:rsidRPr="005709E7">
              <w:rPr>
                <w:rFonts w:ascii="GHEA Grapalat" w:hAnsi="GHEA Grapalat"/>
              </w:rPr>
              <w:t xml:space="preserve"> </w:t>
            </w:r>
            <w:proofErr w:type="spellStart"/>
            <w:r w:rsidRPr="005709E7">
              <w:rPr>
                <w:rFonts w:ascii="GHEA Grapalat" w:hAnsi="GHEA Grapalat"/>
              </w:rPr>
              <w:t>նյութերը</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թերությունը</w:t>
            </w:r>
            <w:proofErr w:type="spellEnd"/>
            <w:r w:rsidRPr="005709E7">
              <w:rPr>
                <w:rFonts w:ascii="GHEA Grapalat" w:hAnsi="GHEA Grapalat"/>
              </w:rPr>
              <w:t xml:space="preserve"> </w:t>
            </w:r>
            <w:proofErr w:type="spellStart"/>
            <w:r w:rsidRPr="005709E7">
              <w:rPr>
                <w:rFonts w:ascii="GHEA Grapalat" w:hAnsi="GHEA Grapalat"/>
              </w:rPr>
              <w:t>հայտնաբերելուց</w:t>
            </w:r>
            <w:proofErr w:type="spellEnd"/>
            <w:r w:rsidRPr="005709E7">
              <w:rPr>
                <w:rFonts w:ascii="GHEA Grapalat" w:hAnsi="GHEA Grapalat"/>
              </w:rPr>
              <w:t xml:space="preserve"> </w:t>
            </w:r>
            <w:proofErr w:type="spellStart"/>
            <w:r w:rsidRPr="005709E7">
              <w:rPr>
                <w:rFonts w:ascii="GHEA Grapalat" w:hAnsi="GHEA Grapalat"/>
              </w:rPr>
              <w:t>անմիջապես</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Մատկարարի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հնարավորություն</w:t>
            </w:r>
            <w:proofErr w:type="spellEnd"/>
            <w:r w:rsidRPr="005709E7">
              <w:rPr>
                <w:rFonts w:ascii="GHEA Grapalat" w:hAnsi="GHEA Grapalat"/>
              </w:rPr>
              <w:t xml:space="preserve"> </w:t>
            </w:r>
            <w:proofErr w:type="spellStart"/>
            <w:r w:rsidRPr="005709E7">
              <w:rPr>
                <w:rFonts w:ascii="GHEA Grapalat" w:hAnsi="GHEA Grapalat"/>
              </w:rPr>
              <w:t>ստեղծի</w:t>
            </w:r>
            <w:proofErr w:type="spellEnd"/>
            <w:r w:rsidRPr="005709E7">
              <w:rPr>
                <w:rFonts w:ascii="GHEA Grapalat" w:hAnsi="GHEA Grapalat"/>
              </w:rPr>
              <w:t xml:space="preserve"> </w:t>
            </w:r>
            <w:proofErr w:type="spellStart"/>
            <w:r w:rsidRPr="005709E7">
              <w:rPr>
                <w:rFonts w:ascii="GHEA Grapalat" w:hAnsi="GHEA Grapalat"/>
              </w:rPr>
              <w:t>թերությունները</w:t>
            </w:r>
            <w:proofErr w:type="spellEnd"/>
            <w:r w:rsidRPr="005709E7">
              <w:rPr>
                <w:rFonts w:ascii="GHEA Grapalat" w:hAnsi="GHEA Grapalat"/>
              </w:rPr>
              <w:t xml:space="preserve"> </w:t>
            </w:r>
            <w:proofErr w:type="spellStart"/>
            <w:r w:rsidRPr="005709E7">
              <w:rPr>
                <w:rFonts w:ascii="GHEA Grapalat" w:hAnsi="GHEA Grapalat"/>
              </w:rPr>
              <w:t>ուսումնասիրելու</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
          <w:p w14:paraId="5C150A1F"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28.5</w:t>
            </w:r>
            <w:r w:rsidRPr="005709E7">
              <w:rPr>
                <w:rFonts w:ascii="GHEA Grapalat" w:hAnsi="GHEA Grapalat"/>
                <w:spacing w:val="0"/>
              </w:rPr>
              <w:tab/>
            </w:r>
            <w:proofErr w:type="spellStart"/>
            <w:r w:rsidRPr="005709E7">
              <w:rPr>
                <w:rFonts w:ascii="GHEA Grapalat" w:hAnsi="GHEA Grapalat"/>
                <w:iCs/>
              </w:rPr>
              <w:t>Թերությունների</w:t>
            </w:r>
            <w:proofErr w:type="spellEnd"/>
            <w:r w:rsidRPr="005709E7">
              <w:rPr>
                <w:rFonts w:ascii="GHEA Grapalat" w:hAnsi="GHEA Grapalat"/>
                <w:iCs/>
              </w:rPr>
              <w:t xml:space="preserve"> </w:t>
            </w:r>
            <w:proofErr w:type="spellStart"/>
            <w:r w:rsidRPr="005709E7">
              <w:rPr>
                <w:rFonts w:ascii="GHEA Grapalat" w:hAnsi="GHEA Grapalat"/>
                <w:iCs/>
              </w:rPr>
              <w:t>մասին</w:t>
            </w:r>
            <w:proofErr w:type="spellEnd"/>
            <w:r w:rsidRPr="005709E7">
              <w:rPr>
                <w:rFonts w:ascii="GHEA Grapalat" w:hAnsi="GHEA Grapalat"/>
                <w:iCs/>
              </w:rPr>
              <w:t xml:space="preserve"> </w:t>
            </w:r>
            <w:proofErr w:type="spellStart"/>
            <w:r w:rsidRPr="005709E7">
              <w:rPr>
                <w:rFonts w:ascii="GHEA Grapalat" w:hAnsi="GHEA Grapalat"/>
                <w:iCs/>
              </w:rPr>
              <w:t>ծանուցում</w:t>
            </w:r>
            <w:proofErr w:type="spellEnd"/>
            <w:r w:rsidRPr="005709E7">
              <w:rPr>
                <w:rFonts w:ascii="GHEA Grapalat" w:hAnsi="GHEA Grapalat"/>
                <w:iCs/>
              </w:rPr>
              <w:t xml:space="preserve"> </w:t>
            </w:r>
            <w:proofErr w:type="spellStart"/>
            <w:r w:rsidRPr="005709E7">
              <w:rPr>
                <w:rFonts w:ascii="GHEA Grapalat" w:hAnsi="GHEA Grapalat"/>
                <w:iCs/>
              </w:rPr>
              <w:t>ստանալուց</w:t>
            </w:r>
            <w:proofErr w:type="spellEnd"/>
            <w:r w:rsidRPr="005709E7">
              <w:rPr>
                <w:rFonts w:ascii="GHEA Grapalat" w:hAnsi="GHEA Grapalat"/>
                <w:iCs/>
              </w:rPr>
              <w:t xml:space="preserve"> </w:t>
            </w:r>
            <w:proofErr w:type="spellStart"/>
            <w:r w:rsidRPr="005709E7">
              <w:rPr>
                <w:rFonts w:ascii="GHEA Grapalat" w:hAnsi="GHEA Grapalat"/>
                <w:iCs/>
              </w:rPr>
              <w:t>հետո</w:t>
            </w:r>
            <w:proofErr w:type="spellEnd"/>
            <w:r w:rsidRPr="005709E7">
              <w:rPr>
                <w:rFonts w:ascii="GHEA Grapalat" w:hAnsi="GHEA Grapalat"/>
                <w:iCs/>
              </w:rPr>
              <w:t xml:space="preserve"> </w:t>
            </w:r>
            <w:proofErr w:type="spellStart"/>
            <w:r w:rsidRPr="005709E7">
              <w:rPr>
                <w:rFonts w:ascii="GHEA Grapalat" w:hAnsi="GHEA Grapalat"/>
                <w:iCs/>
              </w:rPr>
              <w:t>Մատակարարը</w:t>
            </w:r>
            <w:proofErr w:type="spellEnd"/>
            <w:r w:rsidRPr="005709E7">
              <w:rPr>
                <w:rFonts w:ascii="GHEA Grapalat" w:hAnsi="GHEA Grapalat"/>
                <w:iCs/>
              </w:rPr>
              <w:t>, ՊՀՊ-</w:t>
            </w:r>
            <w:proofErr w:type="spellStart"/>
            <w:r w:rsidRPr="005709E7">
              <w:rPr>
                <w:rFonts w:ascii="GHEA Grapalat" w:hAnsi="GHEA Grapalat"/>
                <w:iCs/>
              </w:rPr>
              <w:t>ում</w:t>
            </w:r>
            <w:proofErr w:type="spellEnd"/>
            <w:r w:rsidRPr="005709E7">
              <w:rPr>
                <w:rFonts w:ascii="GHEA Grapalat" w:hAnsi="GHEA Grapalat"/>
                <w:iCs/>
              </w:rPr>
              <w:t xml:space="preserve"> </w:t>
            </w:r>
            <w:proofErr w:type="spellStart"/>
            <w:r w:rsidRPr="005709E7">
              <w:rPr>
                <w:rFonts w:ascii="GHEA Grapalat" w:hAnsi="GHEA Grapalat"/>
                <w:iCs/>
              </w:rPr>
              <w:t>որոշված</w:t>
            </w:r>
            <w:proofErr w:type="spellEnd"/>
            <w:r w:rsidRPr="005709E7">
              <w:rPr>
                <w:rFonts w:ascii="GHEA Grapalat" w:hAnsi="GHEA Grapalat"/>
                <w:iCs/>
              </w:rPr>
              <w:t xml:space="preserve"> </w:t>
            </w:r>
            <w:proofErr w:type="spellStart"/>
            <w:r w:rsidRPr="005709E7">
              <w:rPr>
                <w:rFonts w:ascii="GHEA Grapalat" w:hAnsi="GHEA Grapalat"/>
                <w:iCs/>
              </w:rPr>
              <w:t>ժամանակահատվածում</w:t>
            </w:r>
            <w:proofErr w:type="spellEnd"/>
            <w:r w:rsidRPr="005709E7">
              <w:rPr>
                <w:rFonts w:ascii="GHEA Grapalat" w:hAnsi="GHEA Grapalat"/>
                <w:iCs/>
              </w:rPr>
              <w:t xml:space="preserve">, </w:t>
            </w:r>
            <w:proofErr w:type="spellStart"/>
            <w:r w:rsidRPr="005709E7">
              <w:rPr>
                <w:rFonts w:ascii="GHEA Grapalat" w:hAnsi="GHEA Grapalat"/>
                <w:iCs/>
              </w:rPr>
              <w:t>հնարավորին</w:t>
            </w:r>
            <w:proofErr w:type="spellEnd"/>
            <w:r w:rsidRPr="005709E7">
              <w:rPr>
                <w:rFonts w:ascii="GHEA Grapalat" w:hAnsi="GHEA Grapalat"/>
                <w:iCs/>
              </w:rPr>
              <w:t xml:space="preserve"> </w:t>
            </w:r>
            <w:proofErr w:type="spellStart"/>
            <w:r w:rsidRPr="005709E7">
              <w:rPr>
                <w:rFonts w:ascii="GHEA Grapalat" w:hAnsi="GHEA Grapalat"/>
                <w:iCs/>
              </w:rPr>
              <w:t>չափ</w:t>
            </w:r>
            <w:proofErr w:type="spellEnd"/>
            <w:r w:rsidRPr="005709E7">
              <w:rPr>
                <w:rFonts w:ascii="GHEA Grapalat" w:hAnsi="GHEA Grapalat"/>
                <w:iCs/>
              </w:rPr>
              <w:t xml:space="preserve"> </w:t>
            </w:r>
            <w:proofErr w:type="spellStart"/>
            <w:r w:rsidRPr="005709E7">
              <w:rPr>
                <w:rFonts w:ascii="GHEA Grapalat" w:hAnsi="GHEA Grapalat"/>
                <w:iCs/>
              </w:rPr>
              <w:t>արագ</w:t>
            </w:r>
            <w:proofErr w:type="spellEnd"/>
            <w:r w:rsidRPr="005709E7">
              <w:rPr>
                <w:rFonts w:ascii="GHEA Grapalat" w:hAnsi="GHEA Grapalat"/>
                <w:iCs/>
              </w:rPr>
              <w:t xml:space="preserve"> </w:t>
            </w:r>
            <w:proofErr w:type="spellStart"/>
            <w:r w:rsidRPr="005709E7">
              <w:rPr>
                <w:rFonts w:ascii="GHEA Grapalat" w:hAnsi="GHEA Grapalat"/>
                <w:iCs/>
              </w:rPr>
              <w:t>կվերանորոգի</w:t>
            </w:r>
            <w:proofErr w:type="spellEnd"/>
            <w:r w:rsidRPr="005709E7">
              <w:rPr>
                <w:rFonts w:ascii="GHEA Grapalat" w:hAnsi="GHEA Grapalat"/>
                <w:iCs/>
              </w:rPr>
              <w:t xml:space="preserve"> </w:t>
            </w:r>
            <w:proofErr w:type="spellStart"/>
            <w:r w:rsidRPr="005709E7">
              <w:rPr>
                <w:rFonts w:ascii="GHEA Grapalat" w:hAnsi="GHEA Grapalat"/>
                <w:iCs/>
              </w:rPr>
              <w:t>Ապրանքները</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փոխարինի</w:t>
            </w:r>
            <w:proofErr w:type="spellEnd"/>
            <w:r w:rsidRPr="005709E7">
              <w:rPr>
                <w:rFonts w:ascii="GHEA Grapalat" w:hAnsi="GHEA Grapalat"/>
                <w:iCs/>
              </w:rPr>
              <w:t xml:space="preserve"> </w:t>
            </w:r>
            <w:proofErr w:type="spellStart"/>
            <w:r w:rsidRPr="005709E7">
              <w:rPr>
                <w:rFonts w:ascii="GHEA Grapalat" w:hAnsi="GHEA Grapalat"/>
                <w:iCs/>
              </w:rPr>
              <w:t>դրանք</w:t>
            </w:r>
            <w:proofErr w:type="spellEnd"/>
            <w:r w:rsidRPr="005709E7">
              <w:rPr>
                <w:rFonts w:ascii="GHEA Grapalat" w:hAnsi="GHEA Grapalat"/>
                <w:iCs/>
              </w:rPr>
              <w:t xml:space="preserve"> </w:t>
            </w:r>
            <w:proofErr w:type="spellStart"/>
            <w:r w:rsidRPr="005709E7">
              <w:rPr>
                <w:rFonts w:ascii="GHEA Grapalat" w:hAnsi="GHEA Grapalat"/>
                <w:iCs/>
              </w:rPr>
              <w:t>կամ</w:t>
            </w:r>
            <w:proofErr w:type="spellEnd"/>
            <w:r w:rsidRPr="005709E7">
              <w:rPr>
                <w:rFonts w:ascii="GHEA Grapalat" w:hAnsi="GHEA Grapalat"/>
                <w:iCs/>
              </w:rPr>
              <w:t xml:space="preserve"> </w:t>
            </w:r>
            <w:proofErr w:type="spellStart"/>
            <w:r w:rsidRPr="005709E7">
              <w:rPr>
                <w:rFonts w:ascii="GHEA Grapalat" w:hAnsi="GHEA Grapalat"/>
                <w:iCs/>
              </w:rPr>
              <w:t>դրանց</w:t>
            </w:r>
            <w:proofErr w:type="spellEnd"/>
            <w:r w:rsidRPr="005709E7">
              <w:rPr>
                <w:rFonts w:ascii="GHEA Grapalat" w:hAnsi="GHEA Grapalat"/>
                <w:iCs/>
              </w:rPr>
              <w:t xml:space="preserve"> </w:t>
            </w:r>
            <w:proofErr w:type="spellStart"/>
            <w:r w:rsidRPr="005709E7">
              <w:rPr>
                <w:rFonts w:ascii="GHEA Grapalat" w:hAnsi="GHEA Grapalat"/>
                <w:iCs/>
              </w:rPr>
              <w:t>մասերը</w:t>
            </w:r>
            <w:proofErr w:type="spellEnd"/>
            <w:r w:rsidRPr="005709E7">
              <w:rPr>
                <w:rFonts w:ascii="GHEA Grapalat" w:hAnsi="GHEA Grapalat"/>
                <w:iCs/>
              </w:rPr>
              <w:t xml:space="preserve">` </w:t>
            </w:r>
            <w:proofErr w:type="spellStart"/>
            <w:r w:rsidRPr="005709E7">
              <w:rPr>
                <w:rFonts w:ascii="GHEA Grapalat" w:hAnsi="GHEA Grapalat"/>
                <w:iCs/>
              </w:rPr>
              <w:t>առանց</w:t>
            </w:r>
            <w:proofErr w:type="spellEnd"/>
            <w:r w:rsidRPr="005709E7">
              <w:rPr>
                <w:rFonts w:ascii="GHEA Grapalat" w:hAnsi="GHEA Grapalat"/>
                <w:iCs/>
              </w:rPr>
              <w:t xml:space="preserve"> </w:t>
            </w:r>
            <w:proofErr w:type="spellStart"/>
            <w:r w:rsidRPr="005709E7">
              <w:rPr>
                <w:rFonts w:ascii="GHEA Grapalat" w:hAnsi="GHEA Grapalat"/>
                <w:iCs/>
              </w:rPr>
              <w:t>Գնորդի</w:t>
            </w:r>
            <w:proofErr w:type="spellEnd"/>
            <w:r w:rsidRPr="005709E7">
              <w:rPr>
                <w:rFonts w:ascii="GHEA Grapalat" w:hAnsi="GHEA Grapalat"/>
                <w:iCs/>
              </w:rPr>
              <w:t xml:space="preserve"> </w:t>
            </w:r>
            <w:proofErr w:type="spellStart"/>
            <w:r w:rsidRPr="005709E7">
              <w:rPr>
                <w:rFonts w:ascii="GHEA Grapalat" w:hAnsi="GHEA Grapalat"/>
                <w:iCs/>
              </w:rPr>
              <w:t>լրացուցիչ</w:t>
            </w:r>
            <w:proofErr w:type="spellEnd"/>
            <w:r w:rsidRPr="005709E7">
              <w:rPr>
                <w:rFonts w:ascii="GHEA Grapalat" w:hAnsi="GHEA Grapalat"/>
                <w:iCs/>
              </w:rPr>
              <w:t xml:space="preserve"> </w:t>
            </w:r>
            <w:proofErr w:type="spellStart"/>
            <w:r w:rsidRPr="005709E7">
              <w:rPr>
                <w:rFonts w:ascii="GHEA Grapalat" w:hAnsi="GHEA Grapalat"/>
                <w:iCs/>
              </w:rPr>
              <w:t>ծախսերի</w:t>
            </w:r>
            <w:proofErr w:type="spellEnd"/>
            <w:r w:rsidRPr="005709E7">
              <w:rPr>
                <w:rFonts w:ascii="GHEA Grapalat" w:hAnsi="GHEA Grapalat"/>
                <w:iCs/>
              </w:rPr>
              <w:t xml:space="preserve">: </w:t>
            </w:r>
          </w:p>
          <w:p w14:paraId="2E322A78"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28.6</w:t>
            </w:r>
            <w:r w:rsidRPr="005709E7">
              <w:rPr>
                <w:rFonts w:ascii="GHEA Grapalat" w:hAnsi="GHEA Grapalat"/>
                <w:spacing w:val="0"/>
              </w:rPr>
              <w:tab/>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ծանուցում</w:t>
            </w:r>
            <w:proofErr w:type="spellEnd"/>
            <w:r w:rsidRPr="005709E7">
              <w:rPr>
                <w:rFonts w:ascii="GHEA Grapalat" w:hAnsi="GHEA Grapalat"/>
              </w:rPr>
              <w:t xml:space="preserve"> </w:t>
            </w:r>
            <w:proofErr w:type="spellStart"/>
            <w:r w:rsidRPr="005709E7">
              <w:rPr>
                <w:rFonts w:ascii="GHEA Grapalat" w:hAnsi="GHEA Grapalat"/>
              </w:rPr>
              <w:t>ստանալուց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ՊՀՊ-</w:t>
            </w:r>
            <w:proofErr w:type="spellStart"/>
            <w:r w:rsidRPr="005709E7">
              <w:rPr>
                <w:rFonts w:ascii="GHEA Grapalat" w:hAnsi="GHEA Grapalat"/>
              </w:rPr>
              <w:t>ում</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w:t>
            </w:r>
            <w:proofErr w:type="spellStart"/>
            <w:r w:rsidRPr="005709E7">
              <w:rPr>
                <w:rFonts w:ascii="GHEA Grapalat" w:hAnsi="GHEA Grapalat"/>
              </w:rPr>
              <w:t>ժամանակահատվածում</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վերացնում</w:t>
            </w:r>
            <w:proofErr w:type="spellEnd"/>
            <w:r w:rsidRPr="005709E7">
              <w:rPr>
                <w:rFonts w:ascii="GHEA Grapalat" w:hAnsi="GHEA Grapalat"/>
              </w:rPr>
              <w:t xml:space="preserve"> </w:t>
            </w:r>
            <w:proofErr w:type="spellStart"/>
            <w:r w:rsidRPr="005709E7">
              <w:rPr>
                <w:rFonts w:ascii="GHEA Grapalat" w:hAnsi="GHEA Grapalat"/>
              </w:rPr>
              <w:t>անսարքությունները</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աշխատանքները</w:t>
            </w:r>
            <w:proofErr w:type="spellEnd"/>
            <w:r w:rsidRPr="005709E7">
              <w:rPr>
                <w:rFonts w:ascii="GHEA Grapalat" w:hAnsi="GHEA Grapalat"/>
              </w:rPr>
              <w:t xml:space="preserve">  </w:t>
            </w:r>
            <w:proofErr w:type="spellStart"/>
            <w:r w:rsidRPr="005709E7">
              <w:rPr>
                <w:rFonts w:ascii="GHEA Grapalat" w:hAnsi="GHEA Grapalat"/>
              </w:rPr>
              <w:t>կատարի</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հաշվին</w:t>
            </w:r>
            <w:proofErr w:type="spellEnd"/>
            <w:r w:rsidRPr="005709E7">
              <w:rPr>
                <w:rFonts w:ascii="GHEA Grapalat" w:hAnsi="GHEA Grapalat"/>
              </w:rPr>
              <w:t xml:space="preserve">, </w:t>
            </w:r>
            <w:proofErr w:type="spellStart"/>
            <w:r w:rsidRPr="005709E7">
              <w:rPr>
                <w:rFonts w:ascii="GHEA Grapalat" w:hAnsi="GHEA Grapalat"/>
              </w:rPr>
              <w:t>առանց</w:t>
            </w:r>
            <w:proofErr w:type="spellEnd"/>
            <w:r w:rsidRPr="005709E7">
              <w:rPr>
                <w:rFonts w:ascii="GHEA Grapalat" w:hAnsi="GHEA Grapalat"/>
              </w:rPr>
              <w:t xml:space="preserve"> </w:t>
            </w:r>
            <w:proofErr w:type="spellStart"/>
            <w:r w:rsidRPr="005709E7">
              <w:rPr>
                <w:rFonts w:ascii="GHEA Grapalat" w:hAnsi="GHEA Grapalat"/>
              </w:rPr>
              <w:t>խախտելու</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նկատմամբ</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ունեցած</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իրավունք</w:t>
            </w:r>
            <w:proofErr w:type="spellEnd"/>
            <w:r w:rsidRPr="005709E7">
              <w:rPr>
                <w:rFonts w:ascii="GHEA Grapalat" w:hAnsi="GHEA Grapalat"/>
              </w:rPr>
              <w:t>:</w:t>
            </w:r>
          </w:p>
        </w:tc>
      </w:tr>
      <w:tr w:rsidR="0053116D" w:rsidRPr="005709E7" w14:paraId="6CF398DC" w14:textId="77777777" w:rsidTr="009D19AC">
        <w:trPr>
          <w:gridBefore w:val="1"/>
          <w:gridAfter w:val="1"/>
          <w:wBefore w:w="18" w:type="dxa"/>
          <w:wAfter w:w="18" w:type="dxa"/>
        </w:trPr>
        <w:tc>
          <w:tcPr>
            <w:tcW w:w="2358" w:type="dxa"/>
          </w:tcPr>
          <w:p w14:paraId="2A68709F" w14:textId="77777777" w:rsidR="0053116D" w:rsidRPr="005709E7" w:rsidRDefault="0053116D" w:rsidP="00E748FD">
            <w:pPr>
              <w:pStyle w:val="sec7-clauses"/>
              <w:spacing w:before="0" w:after="200"/>
              <w:ind w:left="0" w:firstLine="0"/>
              <w:rPr>
                <w:rFonts w:ascii="GHEA Grapalat" w:hAnsi="GHEA Grapalat"/>
              </w:rPr>
            </w:pPr>
            <w:bookmarkStart w:id="346" w:name="_Toc507160433"/>
            <w:r w:rsidRPr="005709E7">
              <w:rPr>
                <w:rFonts w:ascii="GHEA Grapalat" w:hAnsi="GHEA Grapalat"/>
              </w:rPr>
              <w:lastRenderedPageBreak/>
              <w:t>29.</w:t>
            </w:r>
            <w:r w:rsidRPr="005709E7">
              <w:rPr>
                <w:rFonts w:ascii="GHEA Grapalat" w:hAnsi="GHEA Grapalat"/>
              </w:rPr>
              <w:tab/>
            </w:r>
            <w:bookmarkStart w:id="347" w:name="_Toc381360300"/>
            <w:proofErr w:type="spellStart"/>
            <w:r w:rsidRPr="005709E7">
              <w:rPr>
                <w:rFonts w:ascii="GHEA Grapalat" w:hAnsi="GHEA Grapalat"/>
                <w:bCs/>
              </w:rPr>
              <w:t>Արտոնագրի</w:t>
            </w:r>
            <w:proofErr w:type="spellEnd"/>
            <w:r w:rsidRPr="005709E7">
              <w:rPr>
                <w:rFonts w:ascii="GHEA Grapalat" w:hAnsi="GHEA Grapalat"/>
                <w:bCs/>
              </w:rPr>
              <w:t xml:space="preserve"> </w:t>
            </w:r>
            <w:proofErr w:type="spellStart"/>
            <w:r w:rsidRPr="005709E7">
              <w:rPr>
                <w:rFonts w:ascii="GHEA Grapalat" w:hAnsi="GHEA Grapalat"/>
                <w:bCs/>
              </w:rPr>
              <w:t>խախտումների</w:t>
            </w:r>
            <w:proofErr w:type="spellEnd"/>
            <w:r w:rsidRPr="005709E7">
              <w:rPr>
                <w:rFonts w:ascii="GHEA Grapalat" w:hAnsi="GHEA Grapalat"/>
                <w:bCs/>
              </w:rPr>
              <w:t xml:space="preserve"> </w:t>
            </w:r>
            <w:proofErr w:type="spellStart"/>
            <w:r w:rsidRPr="005709E7">
              <w:rPr>
                <w:rFonts w:ascii="GHEA Grapalat" w:hAnsi="GHEA Grapalat"/>
                <w:bCs/>
              </w:rPr>
              <w:t>փոխհատուցում</w:t>
            </w:r>
            <w:bookmarkEnd w:id="346"/>
            <w:bookmarkEnd w:id="347"/>
            <w:proofErr w:type="spellEnd"/>
          </w:p>
        </w:tc>
        <w:tc>
          <w:tcPr>
            <w:tcW w:w="6930" w:type="dxa"/>
          </w:tcPr>
          <w:p w14:paraId="03B55A75" w14:textId="77777777" w:rsidR="0053116D" w:rsidRPr="005709E7" w:rsidRDefault="0053116D" w:rsidP="009D19AC">
            <w:pPr>
              <w:spacing w:after="200"/>
              <w:jc w:val="both"/>
              <w:rPr>
                <w:rFonts w:ascii="GHEA Grapalat" w:hAnsi="GHEA Grapalat"/>
                <w:szCs w:val="24"/>
              </w:rPr>
            </w:pPr>
            <w:r w:rsidRPr="005709E7">
              <w:rPr>
                <w:rFonts w:ascii="GHEA Grapalat" w:hAnsi="GHEA Grapalat"/>
              </w:rPr>
              <w:t>29.1</w:t>
            </w:r>
            <w:r w:rsidRPr="005709E7">
              <w:rPr>
                <w:rFonts w:ascii="GHEA Grapalat" w:hAnsi="GHEA Grapalat"/>
              </w:rPr>
              <w:tab/>
            </w:r>
            <w:proofErr w:type="spellStart"/>
            <w:r w:rsidRPr="005709E7">
              <w:rPr>
                <w:rFonts w:ascii="GHEA Grapalat" w:hAnsi="GHEA Grapalat"/>
                <w:szCs w:val="24"/>
              </w:rPr>
              <w:t>Պայմանավորված</w:t>
            </w:r>
            <w:proofErr w:type="spellEnd"/>
            <w:r w:rsidRPr="005709E7">
              <w:rPr>
                <w:rFonts w:ascii="GHEA Grapalat" w:hAnsi="GHEA Grapalat"/>
                <w:szCs w:val="24"/>
              </w:rPr>
              <w:t xml:space="preserve"> </w:t>
            </w:r>
            <w:proofErr w:type="spellStart"/>
            <w:r w:rsidRPr="005709E7">
              <w:rPr>
                <w:rFonts w:ascii="GHEA Grapalat" w:hAnsi="GHEA Grapalat"/>
                <w:szCs w:val="24"/>
              </w:rPr>
              <w:t>Գնորդի</w:t>
            </w:r>
            <w:proofErr w:type="spellEnd"/>
            <w:r w:rsidRPr="005709E7">
              <w:rPr>
                <w:rFonts w:ascii="GHEA Grapalat" w:hAnsi="GHEA Grapalat"/>
                <w:szCs w:val="24"/>
              </w:rPr>
              <w:t xml:space="preserve">՝ ՊԸՊ 29.2 </w:t>
            </w:r>
            <w:proofErr w:type="spellStart"/>
            <w:r w:rsidRPr="005709E7">
              <w:rPr>
                <w:rFonts w:ascii="GHEA Grapalat" w:hAnsi="GHEA Grapalat"/>
                <w:szCs w:val="24"/>
              </w:rPr>
              <w:t>ենթակետի</w:t>
            </w:r>
            <w:proofErr w:type="spellEnd"/>
            <w:r w:rsidRPr="005709E7">
              <w:rPr>
                <w:rFonts w:ascii="GHEA Grapalat" w:hAnsi="GHEA Grapalat"/>
                <w:szCs w:val="24"/>
              </w:rPr>
              <w:t xml:space="preserve"> </w:t>
            </w:r>
            <w:proofErr w:type="spellStart"/>
            <w:r w:rsidRPr="005709E7">
              <w:rPr>
                <w:rFonts w:ascii="GHEA Grapalat" w:hAnsi="GHEA Grapalat"/>
                <w:szCs w:val="24"/>
              </w:rPr>
              <w:t>պայմանների</w:t>
            </w:r>
            <w:proofErr w:type="spellEnd"/>
            <w:r w:rsidRPr="005709E7">
              <w:rPr>
                <w:rFonts w:ascii="GHEA Grapalat" w:hAnsi="GHEA Grapalat"/>
                <w:szCs w:val="24"/>
              </w:rPr>
              <w:t xml:space="preserve"> </w:t>
            </w:r>
            <w:proofErr w:type="spellStart"/>
            <w:r w:rsidRPr="005709E7">
              <w:rPr>
                <w:rFonts w:ascii="GHEA Grapalat" w:hAnsi="GHEA Grapalat"/>
                <w:szCs w:val="24"/>
              </w:rPr>
              <w:t>կատարմամբ</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Մատակարարը</w:t>
            </w:r>
            <w:proofErr w:type="spellEnd"/>
            <w:r w:rsidRPr="005709E7">
              <w:rPr>
                <w:rFonts w:ascii="GHEA Grapalat" w:hAnsi="GHEA Grapalat"/>
                <w:szCs w:val="24"/>
              </w:rPr>
              <w:t xml:space="preserve"> </w:t>
            </w:r>
            <w:proofErr w:type="spellStart"/>
            <w:r w:rsidRPr="005709E7">
              <w:rPr>
                <w:rFonts w:ascii="GHEA Grapalat" w:hAnsi="GHEA Grapalat"/>
                <w:szCs w:val="24"/>
              </w:rPr>
              <w:t>կփոխհատուցի</w:t>
            </w:r>
            <w:proofErr w:type="spellEnd"/>
            <w:r w:rsidRPr="005709E7">
              <w:rPr>
                <w:rFonts w:ascii="GHEA Grapalat" w:hAnsi="GHEA Grapalat"/>
                <w:szCs w:val="24"/>
              </w:rPr>
              <w:t xml:space="preserve"> և </w:t>
            </w:r>
            <w:proofErr w:type="spellStart"/>
            <w:r w:rsidRPr="005709E7">
              <w:rPr>
                <w:rFonts w:ascii="GHEA Grapalat" w:hAnsi="GHEA Grapalat"/>
                <w:szCs w:val="24"/>
              </w:rPr>
              <w:t>զերծ</w:t>
            </w:r>
            <w:proofErr w:type="spellEnd"/>
            <w:r w:rsidRPr="005709E7">
              <w:rPr>
                <w:rFonts w:ascii="GHEA Grapalat" w:hAnsi="GHEA Grapalat"/>
                <w:szCs w:val="24"/>
              </w:rPr>
              <w:t xml:space="preserve"> </w:t>
            </w:r>
            <w:proofErr w:type="spellStart"/>
            <w:r w:rsidRPr="005709E7">
              <w:rPr>
                <w:rFonts w:ascii="GHEA Grapalat" w:hAnsi="GHEA Grapalat"/>
                <w:szCs w:val="24"/>
              </w:rPr>
              <w:t>կպահի</w:t>
            </w:r>
            <w:proofErr w:type="spellEnd"/>
            <w:r w:rsidRPr="005709E7">
              <w:rPr>
                <w:rFonts w:ascii="GHEA Grapalat" w:hAnsi="GHEA Grapalat"/>
                <w:szCs w:val="24"/>
              </w:rPr>
              <w:t xml:space="preserve"> </w:t>
            </w:r>
            <w:proofErr w:type="spellStart"/>
            <w:r w:rsidRPr="005709E7">
              <w:rPr>
                <w:rFonts w:ascii="GHEA Grapalat" w:hAnsi="GHEA Grapalat"/>
                <w:szCs w:val="24"/>
              </w:rPr>
              <w:t>Գնորդին</w:t>
            </w:r>
            <w:proofErr w:type="spellEnd"/>
            <w:r w:rsidRPr="005709E7">
              <w:rPr>
                <w:rFonts w:ascii="GHEA Grapalat" w:hAnsi="GHEA Grapalat"/>
                <w:szCs w:val="24"/>
              </w:rPr>
              <w:t xml:space="preserve"> և </w:t>
            </w:r>
            <w:proofErr w:type="spellStart"/>
            <w:r w:rsidRPr="005709E7">
              <w:rPr>
                <w:rFonts w:ascii="GHEA Grapalat" w:hAnsi="GHEA Grapalat"/>
                <w:szCs w:val="24"/>
              </w:rPr>
              <w:t>նրա</w:t>
            </w:r>
            <w:proofErr w:type="spellEnd"/>
            <w:r w:rsidRPr="005709E7">
              <w:rPr>
                <w:rFonts w:ascii="GHEA Grapalat" w:hAnsi="GHEA Grapalat"/>
                <w:szCs w:val="24"/>
              </w:rPr>
              <w:t xml:space="preserve"> </w:t>
            </w:r>
            <w:proofErr w:type="spellStart"/>
            <w:r w:rsidRPr="005709E7">
              <w:rPr>
                <w:rFonts w:ascii="GHEA Grapalat" w:hAnsi="GHEA Grapalat"/>
                <w:szCs w:val="24"/>
              </w:rPr>
              <w:t>աշխատողներին</w:t>
            </w:r>
            <w:proofErr w:type="spellEnd"/>
            <w:r w:rsidRPr="005709E7">
              <w:rPr>
                <w:rFonts w:ascii="GHEA Grapalat" w:hAnsi="GHEA Grapalat"/>
                <w:szCs w:val="24"/>
              </w:rPr>
              <w:t xml:space="preserve"> </w:t>
            </w:r>
            <w:proofErr w:type="spellStart"/>
            <w:r w:rsidRPr="005709E7">
              <w:rPr>
                <w:rFonts w:ascii="GHEA Grapalat" w:hAnsi="GHEA Grapalat"/>
                <w:szCs w:val="24"/>
              </w:rPr>
              <w:t>ցանկացած</w:t>
            </w:r>
            <w:proofErr w:type="spellEnd"/>
            <w:r w:rsidRPr="005709E7">
              <w:rPr>
                <w:rFonts w:ascii="GHEA Grapalat" w:hAnsi="GHEA Grapalat"/>
                <w:szCs w:val="24"/>
              </w:rPr>
              <w:t xml:space="preserve"> և </w:t>
            </w:r>
            <w:proofErr w:type="spellStart"/>
            <w:r w:rsidRPr="005709E7">
              <w:rPr>
                <w:rFonts w:ascii="GHEA Grapalat" w:hAnsi="GHEA Grapalat"/>
                <w:szCs w:val="24"/>
              </w:rPr>
              <w:t>բոլոր</w:t>
            </w:r>
            <w:proofErr w:type="spellEnd"/>
            <w:r w:rsidRPr="005709E7">
              <w:rPr>
                <w:rFonts w:ascii="GHEA Grapalat" w:hAnsi="GHEA Grapalat"/>
                <w:szCs w:val="24"/>
              </w:rPr>
              <w:t xml:space="preserve"> </w:t>
            </w:r>
            <w:proofErr w:type="spellStart"/>
            <w:r w:rsidRPr="005709E7">
              <w:rPr>
                <w:rFonts w:ascii="GHEA Grapalat" w:hAnsi="GHEA Grapalat"/>
                <w:szCs w:val="24"/>
              </w:rPr>
              <w:t>վարչական</w:t>
            </w:r>
            <w:proofErr w:type="spellEnd"/>
            <w:r w:rsidRPr="005709E7">
              <w:rPr>
                <w:rFonts w:ascii="GHEA Grapalat" w:hAnsi="GHEA Grapalat"/>
                <w:szCs w:val="24"/>
              </w:rPr>
              <w:t xml:space="preserve"> </w:t>
            </w:r>
            <w:proofErr w:type="spellStart"/>
            <w:r w:rsidRPr="005709E7">
              <w:rPr>
                <w:rFonts w:ascii="GHEA Grapalat" w:hAnsi="GHEA Grapalat"/>
                <w:szCs w:val="24"/>
              </w:rPr>
              <w:t>գործընթացներից</w:t>
            </w:r>
            <w:proofErr w:type="spellEnd"/>
            <w:r w:rsidRPr="005709E7">
              <w:rPr>
                <w:rFonts w:ascii="GHEA Grapalat" w:hAnsi="GHEA Grapalat"/>
                <w:szCs w:val="24"/>
              </w:rPr>
              <w:t xml:space="preserve">, </w:t>
            </w:r>
            <w:proofErr w:type="spellStart"/>
            <w:r w:rsidRPr="005709E7">
              <w:rPr>
                <w:rFonts w:ascii="GHEA Grapalat" w:hAnsi="GHEA Grapalat"/>
                <w:szCs w:val="24"/>
              </w:rPr>
              <w:t>դատական</w:t>
            </w:r>
            <w:proofErr w:type="spellEnd"/>
            <w:r w:rsidRPr="005709E7">
              <w:rPr>
                <w:rFonts w:ascii="GHEA Grapalat" w:hAnsi="GHEA Grapalat"/>
                <w:szCs w:val="24"/>
              </w:rPr>
              <w:t xml:space="preserve"> </w:t>
            </w:r>
            <w:proofErr w:type="spellStart"/>
            <w:r w:rsidRPr="005709E7">
              <w:rPr>
                <w:rFonts w:ascii="GHEA Grapalat" w:hAnsi="GHEA Grapalat"/>
                <w:szCs w:val="24"/>
              </w:rPr>
              <w:t>հայտերից</w:t>
            </w:r>
            <w:proofErr w:type="spellEnd"/>
            <w:r w:rsidRPr="005709E7">
              <w:rPr>
                <w:rFonts w:ascii="GHEA Grapalat" w:hAnsi="GHEA Grapalat"/>
                <w:szCs w:val="24"/>
              </w:rPr>
              <w:t xml:space="preserve">, </w:t>
            </w:r>
            <w:proofErr w:type="spellStart"/>
            <w:r w:rsidRPr="005709E7">
              <w:rPr>
                <w:rFonts w:ascii="GHEA Grapalat" w:hAnsi="GHEA Grapalat"/>
                <w:szCs w:val="24"/>
              </w:rPr>
              <w:t>պահանջներից</w:t>
            </w:r>
            <w:proofErr w:type="spellEnd"/>
            <w:r w:rsidRPr="005709E7">
              <w:rPr>
                <w:rFonts w:ascii="GHEA Grapalat" w:hAnsi="GHEA Grapalat"/>
                <w:szCs w:val="24"/>
              </w:rPr>
              <w:t xml:space="preserve">, </w:t>
            </w:r>
            <w:proofErr w:type="spellStart"/>
            <w:r w:rsidRPr="005709E7">
              <w:rPr>
                <w:rFonts w:ascii="GHEA Grapalat" w:hAnsi="GHEA Grapalat"/>
                <w:szCs w:val="24"/>
              </w:rPr>
              <w:t>վնասներից</w:t>
            </w:r>
            <w:proofErr w:type="spellEnd"/>
            <w:r w:rsidRPr="005709E7">
              <w:rPr>
                <w:rFonts w:ascii="GHEA Grapalat" w:hAnsi="GHEA Grapalat"/>
                <w:szCs w:val="24"/>
              </w:rPr>
              <w:t xml:space="preserve">, </w:t>
            </w:r>
            <w:proofErr w:type="spellStart"/>
            <w:r w:rsidRPr="005709E7">
              <w:rPr>
                <w:rFonts w:ascii="GHEA Grapalat" w:hAnsi="GHEA Grapalat"/>
                <w:szCs w:val="24"/>
              </w:rPr>
              <w:t>ծախսերից</w:t>
            </w:r>
            <w:proofErr w:type="spellEnd"/>
            <w:r w:rsidRPr="005709E7">
              <w:rPr>
                <w:rFonts w:ascii="GHEA Grapalat" w:hAnsi="GHEA Grapalat"/>
                <w:szCs w:val="24"/>
              </w:rPr>
              <w:t xml:space="preserve">, </w:t>
            </w:r>
            <w:proofErr w:type="spellStart"/>
            <w:r w:rsidRPr="005709E7">
              <w:rPr>
                <w:rFonts w:ascii="GHEA Grapalat" w:hAnsi="GHEA Grapalat"/>
                <w:szCs w:val="24"/>
              </w:rPr>
              <w:t>ներառյալ</w:t>
            </w:r>
            <w:proofErr w:type="spellEnd"/>
            <w:r w:rsidRPr="005709E7">
              <w:rPr>
                <w:rFonts w:ascii="GHEA Grapalat" w:hAnsi="GHEA Grapalat"/>
                <w:szCs w:val="24"/>
              </w:rPr>
              <w:t xml:space="preserve">՝ </w:t>
            </w:r>
            <w:proofErr w:type="spellStart"/>
            <w:r w:rsidRPr="005709E7">
              <w:rPr>
                <w:rFonts w:ascii="GHEA Grapalat" w:hAnsi="GHEA Grapalat"/>
                <w:szCs w:val="24"/>
              </w:rPr>
              <w:t>իրավաբանի</w:t>
            </w:r>
            <w:proofErr w:type="spellEnd"/>
            <w:r w:rsidRPr="005709E7">
              <w:rPr>
                <w:rFonts w:ascii="GHEA Grapalat" w:hAnsi="GHEA Grapalat"/>
                <w:szCs w:val="24"/>
              </w:rPr>
              <w:t xml:space="preserve"> </w:t>
            </w:r>
            <w:proofErr w:type="spellStart"/>
            <w:r w:rsidRPr="005709E7">
              <w:rPr>
                <w:rFonts w:ascii="GHEA Grapalat" w:hAnsi="GHEA Grapalat"/>
                <w:szCs w:val="24"/>
              </w:rPr>
              <w:t>ծախսերը</w:t>
            </w:r>
            <w:proofErr w:type="spellEnd"/>
            <w:r w:rsidRPr="005709E7">
              <w:rPr>
                <w:rFonts w:ascii="GHEA Grapalat" w:hAnsi="GHEA Grapalat"/>
                <w:szCs w:val="24"/>
              </w:rPr>
              <w:t xml:space="preserve">, </w:t>
            </w:r>
            <w:proofErr w:type="spellStart"/>
            <w:r w:rsidRPr="005709E7">
              <w:rPr>
                <w:rFonts w:ascii="GHEA Grapalat" w:hAnsi="GHEA Grapalat"/>
                <w:szCs w:val="24"/>
              </w:rPr>
              <w:t>որոնք</w:t>
            </w:r>
            <w:proofErr w:type="spellEnd"/>
            <w:r w:rsidRPr="005709E7">
              <w:rPr>
                <w:rFonts w:ascii="GHEA Grapalat" w:hAnsi="GHEA Grapalat"/>
                <w:szCs w:val="24"/>
              </w:rPr>
              <w:t xml:space="preserve"> </w:t>
            </w:r>
            <w:proofErr w:type="spellStart"/>
            <w:r w:rsidRPr="005709E7">
              <w:rPr>
                <w:rFonts w:ascii="GHEA Grapalat" w:hAnsi="GHEA Grapalat"/>
                <w:szCs w:val="24"/>
              </w:rPr>
              <w:t>կարող</w:t>
            </w:r>
            <w:proofErr w:type="spellEnd"/>
            <w:r w:rsidRPr="005709E7">
              <w:rPr>
                <w:rFonts w:ascii="GHEA Grapalat" w:hAnsi="GHEA Grapalat"/>
                <w:szCs w:val="24"/>
              </w:rPr>
              <w:t xml:space="preserve"> </w:t>
            </w:r>
            <w:proofErr w:type="spellStart"/>
            <w:r w:rsidRPr="005709E7">
              <w:rPr>
                <w:rFonts w:ascii="GHEA Grapalat" w:hAnsi="GHEA Grapalat"/>
                <w:szCs w:val="24"/>
              </w:rPr>
              <w:t>են</w:t>
            </w:r>
            <w:proofErr w:type="spellEnd"/>
            <w:r w:rsidRPr="005709E7">
              <w:rPr>
                <w:rFonts w:ascii="GHEA Grapalat" w:hAnsi="GHEA Grapalat"/>
                <w:szCs w:val="24"/>
              </w:rPr>
              <w:t xml:space="preserve"> </w:t>
            </w:r>
            <w:proofErr w:type="spellStart"/>
            <w:r w:rsidRPr="005709E7">
              <w:rPr>
                <w:rFonts w:ascii="GHEA Grapalat" w:hAnsi="GHEA Grapalat"/>
                <w:szCs w:val="24"/>
              </w:rPr>
              <w:t>ծագել</w:t>
            </w:r>
            <w:proofErr w:type="spellEnd"/>
            <w:r w:rsidRPr="005709E7">
              <w:rPr>
                <w:rFonts w:ascii="GHEA Grapalat" w:hAnsi="GHEA Grapalat"/>
                <w:szCs w:val="24"/>
              </w:rPr>
              <w:t xml:space="preserve"> </w:t>
            </w:r>
            <w:proofErr w:type="spellStart"/>
            <w:r w:rsidRPr="005709E7">
              <w:rPr>
                <w:rFonts w:ascii="GHEA Grapalat" w:hAnsi="GHEA Grapalat"/>
                <w:szCs w:val="24"/>
              </w:rPr>
              <w:t>արտոնագրի</w:t>
            </w:r>
            <w:proofErr w:type="spellEnd"/>
            <w:r w:rsidRPr="005709E7">
              <w:rPr>
                <w:rFonts w:ascii="GHEA Grapalat" w:hAnsi="GHEA Grapalat"/>
                <w:szCs w:val="24"/>
              </w:rPr>
              <w:t xml:space="preserve">, </w:t>
            </w:r>
            <w:proofErr w:type="spellStart"/>
            <w:r w:rsidRPr="005709E7">
              <w:rPr>
                <w:rFonts w:ascii="GHEA Grapalat" w:hAnsi="GHEA Grapalat"/>
                <w:szCs w:val="24"/>
              </w:rPr>
              <w:lastRenderedPageBreak/>
              <w:t>օգտակար</w:t>
            </w:r>
            <w:proofErr w:type="spellEnd"/>
            <w:r w:rsidRPr="005709E7">
              <w:rPr>
                <w:rFonts w:ascii="GHEA Grapalat" w:hAnsi="GHEA Grapalat"/>
                <w:szCs w:val="24"/>
              </w:rPr>
              <w:t xml:space="preserve"> </w:t>
            </w:r>
            <w:proofErr w:type="spellStart"/>
            <w:r w:rsidRPr="005709E7">
              <w:rPr>
                <w:rFonts w:ascii="GHEA Grapalat" w:hAnsi="GHEA Grapalat"/>
                <w:szCs w:val="24"/>
              </w:rPr>
              <w:t>մոդելի</w:t>
            </w:r>
            <w:proofErr w:type="spellEnd"/>
            <w:r w:rsidRPr="005709E7">
              <w:rPr>
                <w:rFonts w:ascii="GHEA Grapalat" w:hAnsi="GHEA Grapalat"/>
                <w:szCs w:val="24"/>
              </w:rPr>
              <w:t xml:space="preserve">, </w:t>
            </w:r>
            <w:proofErr w:type="spellStart"/>
            <w:r w:rsidRPr="005709E7">
              <w:rPr>
                <w:rFonts w:ascii="GHEA Grapalat" w:hAnsi="GHEA Grapalat"/>
                <w:szCs w:val="24"/>
              </w:rPr>
              <w:t>գրանցված</w:t>
            </w:r>
            <w:proofErr w:type="spellEnd"/>
            <w:r w:rsidRPr="005709E7">
              <w:rPr>
                <w:rFonts w:ascii="GHEA Grapalat" w:hAnsi="GHEA Grapalat"/>
                <w:szCs w:val="24"/>
              </w:rPr>
              <w:t xml:space="preserve"> </w:t>
            </w:r>
            <w:proofErr w:type="spellStart"/>
            <w:r w:rsidRPr="005709E7">
              <w:rPr>
                <w:rFonts w:ascii="GHEA Grapalat" w:hAnsi="GHEA Grapalat"/>
                <w:szCs w:val="24"/>
              </w:rPr>
              <w:t>նմուշի</w:t>
            </w:r>
            <w:proofErr w:type="spellEnd"/>
            <w:r w:rsidRPr="005709E7">
              <w:rPr>
                <w:rFonts w:ascii="GHEA Grapalat" w:hAnsi="GHEA Grapalat"/>
                <w:szCs w:val="24"/>
              </w:rPr>
              <w:t xml:space="preserve">, </w:t>
            </w:r>
            <w:proofErr w:type="spellStart"/>
            <w:r w:rsidRPr="005709E7">
              <w:rPr>
                <w:rFonts w:ascii="GHEA Grapalat" w:hAnsi="GHEA Grapalat"/>
                <w:szCs w:val="24"/>
              </w:rPr>
              <w:t>ապրանքանիշի</w:t>
            </w:r>
            <w:proofErr w:type="spellEnd"/>
            <w:r w:rsidRPr="005709E7">
              <w:rPr>
                <w:rFonts w:ascii="GHEA Grapalat" w:hAnsi="GHEA Grapalat"/>
                <w:szCs w:val="24"/>
              </w:rPr>
              <w:t xml:space="preserve">, </w:t>
            </w:r>
            <w:proofErr w:type="spellStart"/>
            <w:r w:rsidRPr="005709E7">
              <w:rPr>
                <w:rFonts w:ascii="GHEA Grapalat" w:hAnsi="GHEA Grapalat"/>
                <w:szCs w:val="24"/>
              </w:rPr>
              <w:t>հեղինակային</w:t>
            </w:r>
            <w:proofErr w:type="spellEnd"/>
            <w:r w:rsidRPr="005709E7">
              <w:rPr>
                <w:rFonts w:ascii="GHEA Grapalat" w:hAnsi="GHEA Grapalat"/>
                <w:szCs w:val="24"/>
              </w:rPr>
              <w:t xml:space="preserve"> </w:t>
            </w:r>
            <w:proofErr w:type="spellStart"/>
            <w:r w:rsidRPr="005709E7">
              <w:rPr>
                <w:rFonts w:ascii="GHEA Grapalat" w:hAnsi="GHEA Grapalat"/>
                <w:szCs w:val="24"/>
              </w:rPr>
              <w:t>իրավունքի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այլ</w:t>
            </w:r>
            <w:proofErr w:type="spellEnd"/>
            <w:r w:rsidRPr="005709E7">
              <w:rPr>
                <w:rFonts w:ascii="GHEA Grapalat" w:hAnsi="GHEA Grapalat"/>
                <w:szCs w:val="24"/>
              </w:rPr>
              <w:t xml:space="preserve"> </w:t>
            </w:r>
            <w:proofErr w:type="spellStart"/>
            <w:r w:rsidRPr="005709E7">
              <w:rPr>
                <w:rFonts w:ascii="GHEA Grapalat" w:hAnsi="GHEA Grapalat"/>
                <w:szCs w:val="24"/>
              </w:rPr>
              <w:t>մտավոր</w:t>
            </w:r>
            <w:proofErr w:type="spellEnd"/>
            <w:r w:rsidRPr="005709E7">
              <w:rPr>
                <w:rFonts w:ascii="GHEA Grapalat" w:hAnsi="GHEA Grapalat"/>
                <w:szCs w:val="24"/>
              </w:rPr>
              <w:t xml:space="preserve"> </w:t>
            </w:r>
            <w:proofErr w:type="spellStart"/>
            <w:r w:rsidRPr="005709E7">
              <w:rPr>
                <w:rFonts w:ascii="GHEA Grapalat" w:hAnsi="GHEA Grapalat"/>
                <w:szCs w:val="24"/>
              </w:rPr>
              <w:t>սեփականության</w:t>
            </w:r>
            <w:proofErr w:type="spellEnd"/>
            <w:r w:rsidRPr="005709E7">
              <w:rPr>
                <w:rFonts w:ascii="GHEA Grapalat" w:hAnsi="GHEA Grapalat"/>
                <w:szCs w:val="24"/>
              </w:rPr>
              <w:t xml:space="preserve"> </w:t>
            </w:r>
            <w:proofErr w:type="spellStart"/>
            <w:r w:rsidRPr="005709E7">
              <w:rPr>
                <w:rFonts w:ascii="GHEA Grapalat" w:hAnsi="GHEA Grapalat"/>
                <w:szCs w:val="24"/>
              </w:rPr>
              <w:t>իրավունքի</w:t>
            </w:r>
            <w:proofErr w:type="spellEnd"/>
            <w:r w:rsidRPr="005709E7">
              <w:rPr>
                <w:rFonts w:ascii="GHEA Grapalat" w:hAnsi="GHEA Grapalat"/>
                <w:szCs w:val="24"/>
              </w:rPr>
              <w:t xml:space="preserve"> </w:t>
            </w:r>
            <w:proofErr w:type="spellStart"/>
            <w:r w:rsidRPr="005709E7">
              <w:rPr>
                <w:rFonts w:ascii="GHEA Grapalat" w:hAnsi="GHEA Grapalat"/>
                <w:szCs w:val="24"/>
              </w:rPr>
              <w:t>խախտման</w:t>
            </w:r>
            <w:proofErr w:type="spellEnd"/>
            <w:r w:rsidRPr="005709E7">
              <w:rPr>
                <w:rFonts w:ascii="GHEA Grapalat" w:hAnsi="GHEA Grapalat"/>
                <w:szCs w:val="24"/>
              </w:rPr>
              <w:t xml:space="preserve"> </w:t>
            </w:r>
            <w:proofErr w:type="spellStart"/>
            <w:r w:rsidRPr="005709E7">
              <w:rPr>
                <w:rFonts w:ascii="GHEA Grapalat" w:hAnsi="GHEA Grapalat"/>
                <w:szCs w:val="24"/>
              </w:rPr>
              <w:t>դեպքում</w:t>
            </w:r>
            <w:proofErr w:type="spellEnd"/>
            <w:r w:rsidRPr="005709E7">
              <w:rPr>
                <w:rFonts w:ascii="GHEA Grapalat" w:hAnsi="GHEA Grapalat"/>
                <w:szCs w:val="24"/>
              </w:rPr>
              <w:t xml:space="preserve">, </w:t>
            </w:r>
            <w:proofErr w:type="spellStart"/>
            <w:r w:rsidRPr="005709E7">
              <w:rPr>
                <w:rFonts w:ascii="GHEA Grapalat" w:hAnsi="GHEA Grapalat"/>
                <w:szCs w:val="24"/>
              </w:rPr>
              <w:t>եթե</w:t>
            </w:r>
            <w:proofErr w:type="spellEnd"/>
            <w:r w:rsidRPr="005709E7">
              <w:rPr>
                <w:rFonts w:ascii="GHEA Grapalat" w:hAnsi="GHEA Grapalat"/>
                <w:szCs w:val="24"/>
              </w:rPr>
              <w:t xml:space="preserve"> </w:t>
            </w:r>
            <w:proofErr w:type="spellStart"/>
            <w:r w:rsidRPr="005709E7">
              <w:rPr>
                <w:rFonts w:ascii="GHEA Grapalat" w:hAnsi="GHEA Grapalat"/>
                <w:szCs w:val="24"/>
              </w:rPr>
              <w:t>այն</w:t>
            </w:r>
            <w:proofErr w:type="spellEnd"/>
            <w:r w:rsidRPr="005709E7">
              <w:rPr>
                <w:rFonts w:ascii="GHEA Grapalat" w:hAnsi="GHEA Grapalat"/>
                <w:szCs w:val="24"/>
              </w:rPr>
              <w:t xml:space="preserve"> </w:t>
            </w:r>
            <w:proofErr w:type="spellStart"/>
            <w:r w:rsidRPr="005709E7">
              <w:rPr>
                <w:rFonts w:ascii="GHEA Grapalat" w:hAnsi="GHEA Grapalat"/>
                <w:szCs w:val="24"/>
              </w:rPr>
              <w:t>գրանցված</w:t>
            </w:r>
            <w:proofErr w:type="spellEnd"/>
            <w:r w:rsidRPr="005709E7">
              <w:rPr>
                <w:rFonts w:ascii="GHEA Grapalat" w:hAnsi="GHEA Grapalat"/>
                <w:szCs w:val="24"/>
              </w:rPr>
              <w:t xml:space="preserve"> է </w:t>
            </w:r>
            <w:proofErr w:type="spellStart"/>
            <w:r w:rsidRPr="005709E7">
              <w:rPr>
                <w:rFonts w:ascii="GHEA Grapalat" w:hAnsi="GHEA Grapalat"/>
                <w:szCs w:val="24"/>
              </w:rPr>
              <w:t>եղել</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պայմանագրի</w:t>
            </w:r>
            <w:proofErr w:type="spellEnd"/>
            <w:r w:rsidRPr="005709E7">
              <w:rPr>
                <w:rFonts w:ascii="GHEA Grapalat" w:hAnsi="GHEA Grapalat"/>
                <w:szCs w:val="24"/>
              </w:rPr>
              <w:t xml:space="preserve"> </w:t>
            </w:r>
            <w:proofErr w:type="spellStart"/>
            <w:r w:rsidRPr="005709E7">
              <w:rPr>
                <w:rFonts w:ascii="GHEA Grapalat" w:hAnsi="GHEA Grapalat"/>
                <w:szCs w:val="24"/>
              </w:rPr>
              <w:t>ստորագրման</w:t>
            </w:r>
            <w:proofErr w:type="spellEnd"/>
            <w:r w:rsidRPr="005709E7">
              <w:rPr>
                <w:rFonts w:ascii="GHEA Grapalat" w:hAnsi="GHEA Grapalat"/>
                <w:szCs w:val="24"/>
              </w:rPr>
              <w:t xml:space="preserve"> </w:t>
            </w:r>
            <w:proofErr w:type="spellStart"/>
            <w:r w:rsidRPr="005709E7">
              <w:rPr>
                <w:rFonts w:ascii="GHEA Grapalat" w:hAnsi="GHEA Grapalat"/>
                <w:szCs w:val="24"/>
              </w:rPr>
              <w:t>պահին</w:t>
            </w:r>
            <w:proofErr w:type="spellEnd"/>
            <w:r w:rsidRPr="005709E7">
              <w:rPr>
                <w:rFonts w:ascii="GHEA Grapalat" w:hAnsi="GHEA Grapalat"/>
                <w:szCs w:val="24"/>
              </w:rPr>
              <w:t xml:space="preserve"> </w:t>
            </w:r>
            <w:proofErr w:type="spellStart"/>
            <w:r w:rsidRPr="005709E7">
              <w:rPr>
                <w:rFonts w:ascii="GHEA Grapalat" w:hAnsi="GHEA Grapalat"/>
                <w:szCs w:val="24"/>
              </w:rPr>
              <w:t>հետևյալ</w:t>
            </w:r>
            <w:proofErr w:type="spellEnd"/>
            <w:r w:rsidRPr="005709E7">
              <w:rPr>
                <w:rFonts w:ascii="GHEA Grapalat" w:hAnsi="GHEA Grapalat"/>
                <w:szCs w:val="24"/>
              </w:rPr>
              <w:t xml:space="preserve"> </w:t>
            </w:r>
            <w:proofErr w:type="spellStart"/>
            <w:r w:rsidRPr="005709E7">
              <w:rPr>
                <w:rFonts w:ascii="GHEA Grapalat" w:hAnsi="GHEA Grapalat"/>
                <w:szCs w:val="24"/>
              </w:rPr>
              <w:t>նպատակով</w:t>
            </w:r>
            <w:proofErr w:type="spellEnd"/>
            <w:r w:rsidRPr="005709E7">
              <w:rPr>
                <w:rFonts w:ascii="GHEA Grapalat" w:hAnsi="GHEA Grapalat"/>
                <w:szCs w:val="24"/>
              </w:rPr>
              <w:t xml:space="preserve">. </w:t>
            </w:r>
          </w:p>
          <w:p w14:paraId="5F5BF40C" w14:textId="77777777" w:rsidR="0053116D" w:rsidRPr="005709E7" w:rsidRDefault="0053116D" w:rsidP="00E748FD">
            <w:pPr>
              <w:spacing w:after="200"/>
              <w:jc w:val="both"/>
              <w:outlineLvl w:val="2"/>
              <w:rPr>
                <w:rFonts w:ascii="GHEA Grapalat" w:hAnsi="GHEA Grapalat"/>
                <w:szCs w:val="24"/>
              </w:rPr>
            </w:pPr>
            <w:r w:rsidRPr="005709E7">
              <w:rPr>
                <w:rFonts w:ascii="GHEA Grapalat" w:hAnsi="GHEA Grapalat"/>
                <w:szCs w:val="24"/>
              </w:rPr>
              <w:t xml:space="preserve">(ա) </w:t>
            </w:r>
            <w:proofErr w:type="spellStart"/>
            <w:r w:rsidRPr="005709E7">
              <w:rPr>
                <w:rFonts w:ascii="GHEA Grapalat" w:hAnsi="GHEA Grapalat"/>
                <w:szCs w:val="24"/>
              </w:rPr>
              <w:t>Մատակարարի</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ապրանքների</w:t>
            </w:r>
            <w:proofErr w:type="spellEnd"/>
            <w:r w:rsidRPr="005709E7">
              <w:rPr>
                <w:rFonts w:ascii="GHEA Grapalat" w:hAnsi="GHEA Grapalat"/>
                <w:szCs w:val="24"/>
              </w:rPr>
              <w:t xml:space="preserve"> </w:t>
            </w:r>
            <w:proofErr w:type="spellStart"/>
            <w:r w:rsidRPr="005709E7">
              <w:rPr>
                <w:rFonts w:ascii="GHEA Grapalat" w:hAnsi="GHEA Grapalat"/>
                <w:szCs w:val="24"/>
              </w:rPr>
              <w:t>տեղադրում</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օգտագործում</w:t>
            </w:r>
            <w:proofErr w:type="spellEnd"/>
            <w:r w:rsidRPr="005709E7">
              <w:rPr>
                <w:rFonts w:ascii="GHEA Grapalat" w:hAnsi="GHEA Grapalat"/>
                <w:szCs w:val="24"/>
              </w:rPr>
              <w:t xml:space="preserve"> </w:t>
            </w:r>
            <w:proofErr w:type="spellStart"/>
            <w:r w:rsidRPr="005709E7">
              <w:rPr>
                <w:rFonts w:ascii="GHEA Grapalat" w:hAnsi="GHEA Grapalat"/>
                <w:szCs w:val="24"/>
              </w:rPr>
              <w:t>այն</w:t>
            </w:r>
            <w:proofErr w:type="spellEnd"/>
            <w:r w:rsidRPr="005709E7">
              <w:rPr>
                <w:rFonts w:ascii="GHEA Grapalat" w:hAnsi="GHEA Grapalat"/>
                <w:szCs w:val="24"/>
              </w:rPr>
              <w:t xml:space="preserve"> </w:t>
            </w:r>
            <w:proofErr w:type="spellStart"/>
            <w:r w:rsidRPr="005709E7">
              <w:rPr>
                <w:rFonts w:ascii="GHEA Grapalat" w:hAnsi="GHEA Grapalat"/>
                <w:szCs w:val="24"/>
              </w:rPr>
              <w:t>երկրում</w:t>
            </w:r>
            <w:proofErr w:type="spellEnd"/>
            <w:r w:rsidRPr="005709E7">
              <w:rPr>
                <w:rFonts w:ascii="GHEA Grapalat" w:hAnsi="GHEA Grapalat"/>
                <w:szCs w:val="24"/>
              </w:rPr>
              <w:t xml:space="preserve">, </w:t>
            </w:r>
            <w:proofErr w:type="spellStart"/>
            <w:r w:rsidRPr="005709E7">
              <w:rPr>
                <w:rFonts w:ascii="GHEA Grapalat" w:hAnsi="GHEA Grapalat"/>
                <w:szCs w:val="24"/>
              </w:rPr>
              <w:t>որտեղ</w:t>
            </w:r>
            <w:proofErr w:type="spellEnd"/>
            <w:r w:rsidRPr="005709E7">
              <w:rPr>
                <w:rFonts w:ascii="GHEA Grapalat" w:hAnsi="GHEA Grapalat"/>
                <w:szCs w:val="24"/>
              </w:rPr>
              <w:t xml:space="preserve"> </w:t>
            </w:r>
            <w:proofErr w:type="spellStart"/>
            <w:r w:rsidRPr="005709E7">
              <w:rPr>
                <w:rFonts w:ascii="GHEA Grapalat" w:hAnsi="GHEA Grapalat"/>
                <w:szCs w:val="24"/>
              </w:rPr>
              <w:t>տեղակայված</w:t>
            </w:r>
            <w:proofErr w:type="spellEnd"/>
            <w:r w:rsidRPr="005709E7">
              <w:rPr>
                <w:rFonts w:ascii="GHEA Grapalat" w:hAnsi="GHEA Grapalat"/>
                <w:szCs w:val="24"/>
              </w:rPr>
              <w:t xml:space="preserve"> է </w:t>
            </w:r>
            <w:proofErr w:type="spellStart"/>
            <w:r w:rsidRPr="005709E7">
              <w:rPr>
                <w:rFonts w:ascii="GHEA Grapalat" w:hAnsi="GHEA Grapalat"/>
                <w:szCs w:val="24"/>
              </w:rPr>
              <w:t>Գնորդի</w:t>
            </w:r>
            <w:proofErr w:type="spellEnd"/>
            <w:r w:rsidRPr="005709E7">
              <w:rPr>
                <w:rFonts w:ascii="GHEA Grapalat" w:hAnsi="GHEA Grapalat"/>
                <w:szCs w:val="24"/>
              </w:rPr>
              <w:t xml:space="preserve"> </w:t>
            </w:r>
            <w:proofErr w:type="spellStart"/>
            <w:r w:rsidRPr="005709E7">
              <w:rPr>
                <w:rFonts w:ascii="GHEA Grapalat" w:hAnsi="GHEA Grapalat"/>
                <w:szCs w:val="24"/>
              </w:rPr>
              <w:t>վերջնական</w:t>
            </w:r>
            <w:proofErr w:type="spellEnd"/>
            <w:r w:rsidRPr="005709E7">
              <w:rPr>
                <w:rFonts w:ascii="GHEA Grapalat" w:hAnsi="GHEA Grapalat"/>
                <w:szCs w:val="24"/>
              </w:rPr>
              <w:t xml:space="preserve"> </w:t>
            </w:r>
            <w:proofErr w:type="spellStart"/>
            <w:r w:rsidRPr="005709E7">
              <w:rPr>
                <w:rFonts w:ascii="GHEA Grapalat" w:hAnsi="GHEA Grapalat"/>
                <w:szCs w:val="24"/>
              </w:rPr>
              <w:t>վայրը</w:t>
            </w:r>
            <w:proofErr w:type="spellEnd"/>
            <w:r w:rsidRPr="005709E7">
              <w:rPr>
                <w:rFonts w:ascii="GHEA Grapalat" w:hAnsi="GHEA Grapalat"/>
                <w:szCs w:val="24"/>
              </w:rPr>
              <w:t xml:space="preserve">, և </w:t>
            </w:r>
          </w:p>
          <w:p w14:paraId="65AE5D61" w14:textId="77777777" w:rsidR="0053116D" w:rsidRPr="005709E7" w:rsidRDefault="0053116D" w:rsidP="00E748FD">
            <w:pPr>
              <w:spacing w:after="200"/>
              <w:jc w:val="both"/>
              <w:outlineLvl w:val="2"/>
              <w:rPr>
                <w:rFonts w:ascii="GHEA Grapalat" w:hAnsi="GHEA Grapalat"/>
                <w:szCs w:val="24"/>
              </w:rPr>
            </w:pPr>
            <w:r w:rsidRPr="005709E7">
              <w:rPr>
                <w:rFonts w:ascii="GHEA Grapalat" w:hAnsi="GHEA Grapalat"/>
                <w:szCs w:val="24"/>
              </w:rPr>
              <w:t xml:space="preserve">(բ) </w:t>
            </w:r>
            <w:proofErr w:type="spellStart"/>
            <w:r w:rsidRPr="005709E7">
              <w:rPr>
                <w:rFonts w:ascii="GHEA Grapalat" w:hAnsi="GHEA Grapalat"/>
                <w:szCs w:val="24"/>
              </w:rPr>
              <w:t>Ապրանքի</w:t>
            </w:r>
            <w:proofErr w:type="spellEnd"/>
            <w:r w:rsidRPr="005709E7">
              <w:rPr>
                <w:rFonts w:ascii="GHEA Grapalat" w:hAnsi="GHEA Grapalat"/>
                <w:szCs w:val="24"/>
              </w:rPr>
              <w:t xml:space="preserve"> </w:t>
            </w:r>
            <w:proofErr w:type="spellStart"/>
            <w:r w:rsidRPr="005709E7">
              <w:rPr>
                <w:rFonts w:ascii="GHEA Grapalat" w:hAnsi="GHEA Grapalat"/>
                <w:szCs w:val="24"/>
              </w:rPr>
              <w:t>միջոցով</w:t>
            </w:r>
            <w:proofErr w:type="spellEnd"/>
            <w:r w:rsidRPr="005709E7">
              <w:rPr>
                <w:rFonts w:ascii="GHEA Grapalat" w:hAnsi="GHEA Grapalat"/>
                <w:szCs w:val="24"/>
              </w:rPr>
              <w:t xml:space="preserve"> </w:t>
            </w:r>
            <w:proofErr w:type="spellStart"/>
            <w:r w:rsidRPr="005709E7">
              <w:rPr>
                <w:rFonts w:ascii="GHEA Grapalat" w:hAnsi="GHEA Grapalat"/>
                <w:szCs w:val="24"/>
              </w:rPr>
              <w:t>արտադրված</w:t>
            </w:r>
            <w:proofErr w:type="spellEnd"/>
            <w:r w:rsidRPr="005709E7">
              <w:rPr>
                <w:rFonts w:ascii="GHEA Grapalat" w:hAnsi="GHEA Grapalat"/>
                <w:szCs w:val="24"/>
              </w:rPr>
              <w:t xml:space="preserve"> </w:t>
            </w:r>
            <w:proofErr w:type="spellStart"/>
            <w:r w:rsidRPr="005709E7">
              <w:rPr>
                <w:rFonts w:ascii="GHEA Grapalat" w:hAnsi="GHEA Grapalat"/>
                <w:szCs w:val="24"/>
              </w:rPr>
              <w:t>արտադրանքի</w:t>
            </w:r>
            <w:proofErr w:type="spellEnd"/>
            <w:r w:rsidRPr="005709E7">
              <w:rPr>
                <w:rFonts w:ascii="GHEA Grapalat" w:hAnsi="GHEA Grapalat"/>
                <w:szCs w:val="24"/>
              </w:rPr>
              <w:t xml:space="preserve"> </w:t>
            </w:r>
            <w:proofErr w:type="spellStart"/>
            <w:r w:rsidRPr="005709E7">
              <w:rPr>
                <w:rFonts w:ascii="GHEA Grapalat" w:hAnsi="GHEA Grapalat"/>
                <w:szCs w:val="24"/>
              </w:rPr>
              <w:t>վաճառքը</w:t>
            </w:r>
            <w:proofErr w:type="spellEnd"/>
            <w:r w:rsidRPr="005709E7">
              <w:rPr>
                <w:rFonts w:ascii="GHEA Grapalat" w:hAnsi="GHEA Grapalat"/>
                <w:szCs w:val="24"/>
              </w:rPr>
              <w:t xml:space="preserve"> </w:t>
            </w:r>
            <w:proofErr w:type="spellStart"/>
            <w:r w:rsidRPr="005709E7">
              <w:rPr>
                <w:rFonts w:ascii="GHEA Grapalat" w:hAnsi="GHEA Grapalat"/>
                <w:szCs w:val="24"/>
              </w:rPr>
              <w:t>որևէ</w:t>
            </w:r>
            <w:proofErr w:type="spellEnd"/>
            <w:r w:rsidRPr="005709E7">
              <w:rPr>
                <w:rFonts w:ascii="GHEA Grapalat" w:hAnsi="GHEA Grapalat"/>
                <w:szCs w:val="24"/>
              </w:rPr>
              <w:t xml:space="preserve"> </w:t>
            </w:r>
            <w:proofErr w:type="spellStart"/>
            <w:r w:rsidRPr="005709E7">
              <w:rPr>
                <w:rFonts w:ascii="GHEA Grapalat" w:hAnsi="GHEA Grapalat"/>
                <w:szCs w:val="24"/>
              </w:rPr>
              <w:t>երկրում</w:t>
            </w:r>
            <w:proofErr w:type="spellEnd"/>
            <w:r w:rsidRPr="005709E7">
              <w:rPr>
                <w:rFonts w:ascii="GHEA Grapalat" w:hAnsi="GHEA Grapalat"/>
                <w:szCs w:val="24"/>
              </w:rPr>
              <w:t xml:space="preserve">: </w:t>
            </w:r>
          </w:p>
          <w:p w14:paraId="6D413717" w14:textId="77777777" w:rsidR="0053116D" w:rsidRPr="005709E7" w:rsidRDefault="0053116D" w:rsidP="00E748FD">
            <w:pPr>
              <w:spacing w:after="200"/>
              <w:jc w:val="both"/>
              <w:outlineLvl w:val="2"/>
              <w:rPr>
                <w:rFonts w:ascii="GHEA Grapalat" w:hAnsi="GHEA Grapalat"/>
                <w:szCs w:val="24"/>
              </w:rPr>
            </w:pPr>
            <w:proofErr w:type="spellStart"/>
            <w:r w:rsidRPr="005709E7">
              <w:rPr>
                <w:rFonts w:ascii="GHEA Grapalat" w:hAnsi="GHEA Grapalat"/>
                <w:szCs w:val="24"/>
              </w:rPr>
              <w:t>Նման</w:t>
            </w:r>
            <w:proofErr w:type="spellEnd"/>
            <w:r w:rsidRPr="005709E7">
              <w:rPr>
                <w:rFonts w:ascii="GHEA Grapalat" w:hAnsi="GHEA Grapalat"/>
                <w:szCs w:val="24"/>
              </w:rPr>
              <w:t xml:space="preserve"> </w:t>
            </w:r>
            <w:proofErr w:type="spellStart"/>
            <w:r w:rsidRPr="005709E7">
              <w:rPr>
                <w:rFonts w:ascii="GHEA Grapalat" w:hAnsi="GHEA Grapalat"/>
                <w:szCs w:val="24"/>
              </w:rPr>
              <w:t>փոխհատուցումը</w:t>
            </w:r>
            <w:proofErr w:type="spellEnd"/>
            <w:r w:rsidRPr="005709E7">
              <w:rPr>
                <w:rFonts w:ascii="GHEA Grapalat" w:hAnsi="GHEA Grapalat"/>
                <w:szCs w:val="24"/>
              </w:rPr>
              <w:t xml:space="preserve"> </w:t>
            </w:r>
            <w:proofErr w:type="spellStart"/>
            <w:r w:rsidRPr="005709E7">
              <w:rPr>
                <w:rFonts w:ascii="GHEA Grapalat" w:hAnsi="GHEA Grapalat"/>
                <w:szCs w:val="24"/>
              </w:rPr>
              <w:t>չի</w:t>
            </w:r>
            <w:proofErr w:type="spellEnd"/>
            <w:r w:rsidRPr="005709E7">
              <w:rPr>
                <w:rFonts w:ascii="GHEA Grapalat" w:hAnsi="GHEA Grapalat"/>
                <w:szCs w:val="24"/>
              </w:rPr>
              <w:t xml:space="preserve"> </w:t>
            </w:r>
            <w:proofErr w:type="spellStart"/>
            <w:r w:rsidRPr="005709E7">
              <w:rPr>
                <w:rFonts w:ascii="GHEA Grapalat" w:hAnsi="GHEA Grapalat"/>
                <w:szCs w:val="24"/>
              </w:rPr>
              <w:t>ներառում</w:t>
            </w:r>
            <w:proofErr w:type="spellEnd"/>
            <w:r w:rsidRPr="005709E7">
              <w:rPr>
                <w:rFonts w:ascii="GHEA Grapalat" w:hAnsi="GHEA Grapalat"/>
                <w:szCs w:val="24"/>
              </w:rPr>
              <w:t xml:space="preserve"> </w:t>
            </w:r>
            <w:proofErr w:type="spellStart"/>
            <w:r w:rsidRPr="005709E7">
              <w:rPr>
                <w:rFonts w:ascii="GHEA Grapalat" w:hAnsi="GHEA Grapalat"/>
                <w:szCs w:val="24"/>
              </w:rPr>
              <w:t>Ապրանքների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դրանց</w:t>
            </w:r>
            <w:proofErr w:type="spellEnd"/>
            <w:r w:rsidRPr="005709E7">
              <w:rPr>
                <w:rFonts w:ascii="GHEA Grapalat" w:hAnsi="GHEA Grapalat"/>
                <w:szCs w:val="24"/>
              </w:rPr>
              <w:t xml:space="preserve"> </w:t>
            </w:r>
            <w:proofErr w:type="spellStart"/>
            <w:r w:rsidRPr="005709E7">
              <w:rPr>
                <w:rFonts w:ascii="GHEA Grapalat" w:hAnsi="GHEA Grapalat"/>
                <w:szCs w:val="24"/>
              </w:rPr>
              <w:t>մասերի</w:t>
            </w:r>
            <w:proofErr w:type="spellEnd"/>
            <w:r w:rsidRPr="005709E7">
              <w:rPr>
                <w:rFonts w:ascii="GHEA Grapalat" w:hAnsi="GHEA Grapalat"/>
                <w:szCs w:val="24"/>
              </w:rPr>
              <w:t xml:space="preserve"> </w:t>
            </w:r>
            <w:proofErr w:type="spellStart"/>
            <w:r w:rsidRPr="005709E7">
              <w:rPr>
                <w:rFonts w:ascii="GHEA Grapalat" w:hAnsi="GHEA Grapalat"/>
                <w:szCs w:val="24"/>
              </w:rPr>
              <w:t>օգտագործումը</w:t>
            </w:r>
            <w:proofErr w:type="spellEnd"/>
            <w:r w:rsidRPr="005709E7">
              <w:rPr>
                <w:rFonts w:ascii="GHEA Grapalat" w:hAnsi="GHEA Grapalat"/>
                <w:szCs w:val="24"/>
              </w:rPr>
              <w:t xml:space="preserve">, </w:t>
            </w:r>
            <w:proofErr w:type="spellStart"/>
            <w:r w:rsidRPr="005709E7">
              <w:rPr>
                <w:rFonts w:ascii="GHEA Grapalat" w:hAnsi="GHEA Grapalat"/>
                <w:szCs w:val="24"/>
              </w:rPr>
              <w:t>եթե</w:t>
            </w:r>
            <w:proofErr w:type="spellEnd"/>
            <w:r w:rsidRPr="005709E7">
              <w:rPr>
                <w:rFonts w:ascii="GHEA Grapalat" w:hAnsi="GHEA Grapalat"/>
                <w:szCs w:val="24"/>
              </w:rPr>
              <w:t xml:space="preserve"> </w:t>
            </w:r>
            <w:proofErr w:type="spellStart"/>
            <w:r w:rsidRPr="005709E7">
              <w:rPr>
                <w:rFonts w:ascii="GHEA Grapalat" w:hAnsi="GHEA Grapalat"/>
                <w:szCs w:val="24"/>
              </w:rPr>
              <w:t>դա</w:t>
            </w:r>
            <w:proofErr w:type="spellEnd"/>
            <w:r w:rsidRPr="005709E7">
              <w:rPr>
                <w:rFonts w:ascii="GHEA Grapalat" w:hAnsi="GHEA Grapalat"/>
                <w:szCs w:val="24"/>
              </w:rPr>
              <w:t xml:space="preserve"> </w:t>
            </w:r>
            <w:proofErr w:type="spellStart"/>
            <w:r w:rsidRPr="005709E7">
              <w:rPr>
                <w:rFonts w:ascii="GHEA Grapalat" w:hAnsi="GHEA Grapalat"/>
                <w:szCs w:val="24"/>
              </w:rPr>
              <w:t>հիմնավորված</w:t>
            </w:r>
            <w:proofErr w:type="spellEnd"/>
            <w:r w:rsidRPr="005709E7">
              <w:rPr>
                <w:rFonts w:ascii="GHEA Grapalat" w:hAnsi="GHEA Grapalat"/>
                <w:szCs w:val="24"/>
              </w:rPr>
              <w:t xml:space="preserve"> </w:t>
            </w:r>
            <w:proofErr w:type="spellStart"/>
            <w:r w:rsidRPr="005709E7">
              <w:rPr>
                <w:rFonts w:ascii="GHEA Grapalat" w:hAnsi="GHEA Grapalat"/>
                <w:szCs w:val="24"/>
              </w:rPr>
              <w:t>չէ</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չի</w:t>
            </w:r>
            <w:proofErr w:type="spellEnd"/>
            <w:r w:rsidRPr="005709E7">
              <w:rPr>
                <w:rFonts w:ascii="GHEA Grapalat" w:hAnsi="GHEA Grapalat"/>
                <w:szCs w:val="24"/>
              </w:rPr>
              <w:t xml:space="preserve"> </w:t>
            </w:r>
            <w:proofErr w:type="spellStart"/>
            <w:r w:rsidRPr="005709E7">
              <w:rPr>
                <w:rFonts w:ascii="GHEA Grapalat" w:hAnsi="GHEA Grapalat"/>
                <w:szCs w:val="24"/>
              </w:rPr>
              <w:t>ենթադրվում</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Պայմանագրով</w:t>
            </w:r>
            <w:proofErr w:type="spellEnd"/>
            <w:r w:rsidRPr="005709E7">
              <w:rPr>
                <w:rFonts w:ascii="GHEA Grapalat" w:hAnsi="GHEA Grapalat"/>
                <w:szCs w:val="24"/>
              </w:rPr>
              <w:t xml:space="preserve">, </w:t>
            </w:r>
            <w:proofErr w:type="spellStart"/>
            <w:r w:rsidRPr="005709E7">
              <w:rPr>
                <w:rFonts w:ascii="GHEA Grapalat" w:hAnsi="GHEA Grapalat"/>
                <w:szCs w:val="24"/>
              </w:rPr>
              <w:t>ինչպես</w:t>
            </w:r>
            <w:proofErr w:type="spellEnd"/>
            <w:r w:rsidRPr="005709E7">
              <w:rPr>
                <w:rFonts w:ascii="GHEA Grapalat" w:hAnsi="GHEA Grapalat"/>
                <w:szCs w:val="24"/>
              </w:rPr>
              <w:t xml:space="preserve"> </w:t>
            </w:r>
            <w:proofErr w:type="spellStart"/>
            <w:r w:rsidRPr="005709E7">
              <w:rPr>
                <w:rFonts w:ascii="GHEA Grapalat" w:hAnsi="GHEA Grapalat"/>
                <w:szCs w:val="24"/>
              </w:rPr>
              <w:t>նաև</w:t>
            </w:r>
            <w:proofErr w:type="spellEnd"/>
            <w:r w:rsidRPr="005709E7">
              <w:rPr>
                <w:rFonts w:ascii="GHEA Grapalat" w:hAnsi="GHEA Grapalat"/>
                <w:szCs w:val="24"/>
              </w:rPr>
              <w:t xml:space="preserve"> </w:t>
            </w:r>
            <w:proofErr w:type="spellStart"/>
            <w:r w:rsidRPr="005709E7">
              <w:rPr>
                <w:rFonts w:ascii="GHEA Grapalat" w:hAnsi="GHEA Grapalat"/>
                <w:szCs w:val="24"/>
              </w:rPr>
              <w:t>այն</w:t>
            </w:r>
            <w:proofErr w:type="spellEnd"/>
            <w:r w:rsidRPr="005709E7">
              <w:rPr>
                <w:rFonts w:ascii="GHEA Grapalat" w:hAnsi="GHEA Grapalat"/>
                <w:szCs w:val="24"/>
              </w:rPr>
              <w:t xml:space="preserve"> </w:t>
            </w:r>
            <w:proofErr w:type="spellStart"/>
            <w:r w:rsidRPr="005709E7">
              <w:rPr>
                <w:rFonts w:ascii="GHEA Grapalat" w:hAnsi="GHEA Grapalat"/>
                <w:szCs w:val="24"/>
              </w:rPr>
              <w:t>չի</w:t>
            </w:r>
            <w:proofErr w:type="spellEnd"/>
            <w:r w:rsidRPr="005709E7">
              <w:rPr>
                <w:rFonts w:ascii="GHEA Grapalat" w:hAnsi="GHEA Grapalat"/>
                <w:szCs w:val="24"/>
              </w:rPr>
              <w:t xml:space="preserve"> </w:t>
            </w:r>
            <w:proofErr w:type="spellStart"/>
            <w:r w:rsidRPr="005709E7">
              <w:rPr>
                <w:rFonts w:ascii="GHEA Grapalat" w:hAnsi="GHEA Grapalat"/>
                <w:szCs w:val="24"/>
              </w:rPr>
              <w:t>ներառում</w:t>
            </w:r>
            <w:proofErr w:type="spellEnd"/>
            <w:r w:rsidRPr="005709E7">
              <w:rPr>
                <w:rFonts w:ascii="GHEA Grapalat" w:hAnsi="GHEA Grapalat"/>
                <w:szCs w:val="24"/>
              </w:rPr>
              <w:t xml:space="preserve"> </w:t>
            </w:r>
            <w:proofErr w:type="spellStart"/>
            <w:r w:rsidRPr="005709E7">
              <w:rPr>
                <w:rFonts w:ascii="GHEA Grapalat" w:hAnsi="GHEA Grapalat"/>
                <w:szCs w:val="24"/>
              </w:rPr>
              <w:t>ապրանքների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դրանց</w:t>
            </w:r>
            <w:proofErr w:type="spellEnd"/>
            <w:r w:rsidRPr="005709E7">
              <w:rPr>
                <w:rFonts w:ascii="GHEA Grapalat" w:hAnsi="GHEA Grapalat"/>
                <w:szCs w:val="24"/>
              </w:rPr>
              <w:t xml:space="preserve"> </w:t>
            </w:r>
            <w:proofErr w:type="spellStart"/>
            <w:r w:rsidRPr="005709E7">
              <w:rPr>
                <w:rFonts w:ascii="GHEA Grapalat" w:hAnsi="GHEA Grapalat"/>
                <w:szCs w:val="24"/>
              </w:rPr>
              <w:t>ցանկացած</w:t>
            </w:r>
            <w:proofErr w:type="spellEnd"/>
            <w:r w:rsidRPr="005709E7">
              <w:rPr>
                <w:rFonts w:ascii="GHEA Grapalat" w:hAnsi="GHEA Grapalat"/>
                <w:szCs w:val="24"/>
              </w:rPr>
              <w:t xml:space="preserve"> </w:t>
            </w:r>
            <w:proofErr w:type="spellStart"/>
            <w:r w:rsidRPr="005709E7">
              <w:rPr>
                <w:rFonts w:ascii="GHEA Grapalat" w:hAnsi="GHEA Grapalat"/>
                <w:szCs w:val="24"/>
              </w:rPr>
              <w:t>մասի</w:t>
            </w:r>
            <w:proofErr w:type="spellEnd"/>
            <w:r w:rsidRPr="005709E7">
              <w:rPr>
                <w:rFonts w:ascii="GHEA Grapalat" w:hAnsi="GHEA Grapalat"/>
                <w:szCs w:val="24"/>
              </w:rPr>
              <w:t xml:space="preserve"> </w:t>
            </w:r>
            <w:proofErr w:type="spellStart"/>
            <w:r w:rsidRPr="005709E7">
              <w:rPr>
                <w:rFonts w:ascii="GHEA Grapalat" w:hAnsi="GHEA Grapalat"/>
                <w:szCs w:val="24"/>
              </w:rPr>
              <w:t>օգտագործման</w:t>
            </w:r>
            <w:proofErr w:type="spellEnd"/>
            <w:r w:rsidRPr="005709E7">
              <w:rPr>
                <w:rFonts w:ascii="GHEA Grapalat" w:hAnsi="GHEA Grapalat"/>
                <w:szCs w:val="24"/>
              </w:rPr>
              <w:t xml:space="preserve"> </w:t>
            </w:r>
            <w:proofErr w:type="spellStart"/>
            <w:r w:rsidRPr="005709E7">
              <w:rPr>
                <w:rFonts w:ascii="GHEA Grapalat" w:hAnsi="GHEA Grapalat"/>
                <w:szCs w:val="24"/>
              </w:rPr>
              <w:t>դեպքում</w:t>
            </w:r>
            <w:proofErr w:type="spellEnd"/>
            <w:r w:rsidRPr="005709E7">
              <w:rPr>
                <w:rFonts w:ascii="GHEA Grapalat" w:hAnsi="GHEA Grapalat"/>
                <w:szCs w:val="24"/>
              </w:rPr>
              <w:t xml:space="preserve"> </w:t>
            </w:r>
            <w:proofErr w:type="spellStart"/>
            <w:r w:rsidRPr="005709E7">
              <w:rPr>
                <w:rFonts w:ascii="GHEA Grapalat" w:hAnsi="GHEA Grapalat"/>
                <w:szCs w:val="24"/>
              </w:rPr>
              <w:t>առաջացած</w:t>
            </w:r>
            <w:proofErr w:type="spellEnd"/>
            <w:r w:rsidRPr="005709E7">
              <w:rPr>
                <w:rFonts w:ascii="GHEA Grapalat" w:hAnsi="GHEA Grapalat"/>
                <w:szCs w:val="24"/>
              </w:rPr>
              <w:t xml:space="preserve"> </w:t>
            </w:r>
            <w:proofErr w:type="spellStart"/>
            <w:r w:rsidRPr="005709E7">
              <w:rPr>
                <w:rFonts w:ascii="GHEA Grapalat" w:hAnsi="GHEA Grapalat"/>
                <w:szCs w:val="24"/>
              </w:rPr>
              <w:t>խախտումները</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որևէ</w:t>
            </w:r>
            <w:proofErr w:type="spellEnd"/>
            <w:r w:rsidRPr="005709E7">
              <w:rPr>
                <w:rFonts w:ascii="GHEA Grapalat" w:hAnsi="GHEA Grapalat"/>
                <w:szCs w:val="24"/>
              </w:rPr>
              <w:t xml:space="preserve"> </w:t>
            </w:r>
            <w:proofErr w:type="spellStart"/>
            <w:r w:rsidRPr="005709E7">
              <w:rPr>
                <w:rFonts w:ascii="GHEA Grapalat" w:hAnsi="GHEA Grapalat"/>
                <w:szCs w:val="24"/>
              </w:rPr>
              <w:t>ապրանք</w:t>
            </w:r>
            <w:proofErr w:type="spellEnd"/>
            <w:r w:rsidRPr="005709E7">
              <w:rPr>
                <w:rFonts w:ascii="GHEA Grapalat" w:hAnsi="GHEA Grapalat"/>
                <w:szCs w:val="24"/>
              </w:rPr>
              <w:t xml:space="preserve">, </w:t>
            </w:r>
            <w:proofErr w:type="spellStart"/>
            <w:r w:rsidRPr="005709E7">
              <w:rPr>
                <w:rFonts w:ascii="GHEA Grapalat" w:hAnsi="GHEA Grapalat"/>
                <w:szCs w:val="24"/>
              </w:rPr>
              <w:t>որը</w:t>
            </w:r>
            <w:proofErr w:type="spellEnd"/>
            <w:r w:rsidRPr="005709E7">
              <w:rPr>
                <w:rFonts w:ascii="GHEA Grapalat" w:hAnsi="GHEA Grapalat"/>
                <w:szCs w:val="24"/>
              </w:rPr>
              <w:t xml:space="preserve"> </w:t>
            </w:r>
            <w:proofErr w:type="spellStart"/>
            <w:r w:rsidRPr="005709E7">
              <w:rPr>
                <w:rFonts w:ascii="GHEA Grapalat" w:hAnsi="GHEA Grapalat"/>
                <w:szCs w:val="24"/>
              </w:rPr>
              <w:t>արդյունք</w:t>
            </w:r>
            <w:proofErr w:type="spellEnd"/>
            <w:r w:rsidRPr="005709E7">
              <w:rPr>
                <w:rFonts w:ascii="GHEA Grapalat" w:hAnsi="GHEA Grapalat"/>
                <w:szCs w:val="24"/>
              </w:rPr>
              <w:t xml:space="preserve"> է </w:t>
            </w:r>
            <w:proofErr w:type="spellStart"/>
            <w:r w:rsidRPr="005709E7">
              <w:rPr>
                <w:rFonts w:ascii="GHEA Grapalat" w:hAnsi="GHEA Grapalat"/>
                <w:szCs w:val="24"/>
              </w:rPr>
              <w:t>Ապրանքների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դրանց</w:t>
            </w:r>
            <w:proofErr w:type="spellEnd"/>
            <w:r w:rsidRPr="005709E7">
              <w:rPr>
                <w:rFonts w:ascii="GHEA Grapalat" w:hAnsi="GHEA Grapalat"/>
                <w:szCs w:val="24"/>
              </w:rPr>
              <w:t xml:space="preserve"> </w:t>
            </w:r>
            <w:proofErr w:type="spellStart"/>
            <w:r w:rsidRPr="005709E7">
              <w:rPr>
                <w:rFonts w:ascii="GHEA Grapalat" w:hAnsi="GHEA Grapalat"/>
                <w:szCs w:val="24"/>
              </w:rPr>
              <w:t>մասերի</w:t>
            </w:r>
            <w:proofErr w:type="spellEnd"/>
            <w:r w:rsidRPr="005709E7">
              <w:rPr>
                <w:rFonts w:ascii="GHEA Grapalat" w:hAnsi="GHEA Grapalat"/>
                <w:szCs w:val="24"/>
              </w:rPr>
              <w:t xml:space="preserve"> և </w:t>
            </w:r>
            <w:proofErr w:type="spellStart"/>
            <w:r w:rsidRPr="005709E7">
              <w:rPr>
                <w:rFonts w:ascii="GHEA Grapalat" w:hAnsi="GHEA Grapalat"/>
                <w:szCs w:val="24"/>
              </w:rPr>
              <w:t>Մատակարարի</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չտրամադրված</w:t>
            </w:r>
            <w:proofErr w:type="spellEnd"/>
            <w:r w:rsidRPr="005709E7">
              <w:rPr>
                <w:rFonts w:ascii="GHEA Grapalat" w:hAnsi="GHEA Grapalat"/>
                <w:szCs w:val="24"/>
              </w:rPr>
              <w:t xml:space="preserve"> </w:t>
            </w:r>
            <w:proofErr w:type="spellStart"/>
            <w:r w:rsidRPr="005709E7">
              <w:rPr>
                <w:rFonts w:ascii="GHEA Grapalat" w:hAnsi="GHEA Grapalat"/>
                <w:szCs w:val="24"/>
              </w:rPr>
              <w:t>այլ</w:t>
            </w:r>
            <w:proofErr w:type="spellEnd"/>
            <w:r w:rsidRPr="005709E7">
              <w:rPr>
                <w:rFonts w:ascii="GHEA Grapalat" w:hAnsi="GHEA Grapalat"/>
                <w:szCs w:val="24"/>
              </w:rPr>
              <w:t xml:space="preserve"> </w:t>
            </w:r>
            <w:proofErr w:type="spellStart"/>
            <w:r w:rsidRPr="005709E7">
              <w:rPr>
                <w:rFonts w:ascii="GHEA Grapalat" w:hAnsi="GHEA Grapalat"/>
                <w:szCs w:val="24"/>
              </w:rPr>
              <w:t>սարքավորման</w:t>
            </w:r>
            <w:proofErr w:type="spellEnd"/>
            <w:r w:rsidRPr="005709E7">
              <w:rPr>
                <w:rFonts w:ascii="GHEA Grapalat" w:hAnsi="GHEA Grapalat"/>
                <w:szCs w:val="24"/>
              </w:rPr>
              <w:t xml:space="preserve">, </w:t>
            </w:r>
            <w:proofErr w:type="spellStart"/>
            <w:r w:rsidRPr="005709E7">
              <w:rPr>
                <w:rFonts w:ascii="GHEA Grapalat" w:hAnsi="GHEA Grapalat"/>
                <w:szCs w:val="24"/>
              </w:rPr>
              <w:t>կայանքի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նյութերի</w:t>
            </w:r>
            <w:proofErr w:type="spellEnd"/>
            <w:r w:rsidRPr="005709E7">
              <w:rPr>
                <w:rFonts w:ascii="GHEA Grapalat" w:hAnsi="GHEA Grapalat"/>
                <w:szCs w:val="24"/>
              </w:rPr>
              <w:t xml:space="preserve"> </w:t>
            </w:r>
            <w:proofErr w:type="spellStart"/>
            <w:r w:rsidRPr="005709E7">
              <w:rPr>
                <w:rFonts w:ascii="GHEA Grapalat" w:hAnsi="GHEA Grapalat"/>
                <w:szCs w:val="24"/>
              </w:rPr>
              <w:t>հետ</w:t>
            </w:r>
            <w:proofErr w:type="spellEnd"/>
            <w:r w:rsidRPr="005709E7">
              <w:rPr>
                <w:rFonts w:ascii="GHEA Grapalat" w:hAnsi="GHEA Grapalat"/>
                <w:szCs w:val="24"/>
              </w:rPr>
              <w:t xml:space="preserve"> </w:t>
            </w:r>
            <w:proofErr w:type="spellStart"/>
            <w:r w:rsidRPr="005709E7">
              <w:rPr>
                <w:rFonts w:ascii="GHEA Grapalat" w:hAnsi="GHEA Grapalat"/>
                <w:szCs w:val="24"/>
              </w:rPr>
              <w:t>համակցության</w:t>
            </w:r>
            <w:proofErr w:type="spellEnd"/>
            <w:r w:rsidRPr="005709E7">
              <w:rPr>
                <w:rFonts w:ascii="GHEA Grapalat" w:hAnsi="GHEA Grapalat"/>
                <w:szCs w:val="24"/>
              </w:rPr>
              <w:t xml:space="preserve">՝ </w:t>
            </w:r>
            <w:proofErr w:type="spellStart"/>
            <w:r w:rsidRPr="005709E7">
              <w:rPr>
                <w:rFonts w:ascii="GHEA Grapalat" w:hAnsi="GHEA Grapalat"/>
                <w:szCs w:val="24"/>
              </w:rPr>
              <w:t>համաձայն</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Պայմանագրի</w:t>
            </w:r>
            <w:proofErr w:type="spellEnd"/>
            <w:r w:rsidRPr="005709E7">
              <w:rPr>
                <w:rFonts w:ascii="GHEA Grapalat" w:hAnsi="GHEA Grapalat"/>
                <w:szCs w:val="24"/>
              </w:rPr>
              <w:t xml:space="preserve">: </w:t>
            </w:r>
          </w:p>
          <w:p w14:paraId="79EB59EC" w14:textId="77777777" w:rsidR="0053116D" w:rsidRPr="005709E7" w:rsidRDefault="0053116D" w:rsidP="00E748FD">
            <w:pPr>
              <w:spacing w:after="200"/>
              <w:jc w:val="both"/>
              <w:rPr>
                <w:rFonts w:ascii="GHEA Grapalat" w:hAnsi="GHEA Grapalat"/>
                <w:szCs w:val="24"/>
              </w:rPr>
            </w:pPr>
            <w:r w:rsidRPr="005709E7">
              <w:rPr>
                <w:rFonts w:ascii="GHEA Grapalat" w:hAnsi="GHEA Grapalat"/>
                <w:szCs w:val="24"/>
              </w:rPr>
              <w:t>29.2</w:t>
            </w:r>
            <w:r w:rsidRPr="005709E7">
              <w:rPr>
                <w:rFonts w:ascii="GHEA Grapalat" w:hAnsi="GHEA Grapalat"/>
                <w:szCs w:val="24"/>
              </w:rPr>
              <w:tab/>
            </w:r>
            <w:proofErr w:type="spellStart"/>
            <w:r w:rsidRPr="005709E7">
              <w:rPr>
                <w:rFonts w:ascii="GHEA Grapalat" w:hAnsi="GHEA Grapalat"/>
                <w:szCs w:val="24"/>
              </w:rPr>
              <w:t>Եթե</w:t>
            </w:r>
            <w:proofErr w:type="spellEnd"/>
            <w:r w:rsidRPr="005709E7">
              <w:rPr>
                <w:rFonts w:ascii="GHEA Grapalat" w:hAnsi="GHEA Grapalat"/>
                <w:szCs w:val="24"/>
              </w:rPr>
              <w:t xml:space="preserve"> </w:t>
            </w:r>
            <w:proofErr w:type="spellStart"/>
            <w:r w:rsidRPr="005709E7">
              <w:rPr>
                <w:rFonts w:ascii="GHEA Grapalat" w:hAnsi="GHEA Grapalat"/>
                <w:szCs w:val="24"/>
              </w:rPr>
              <w:t>Գնորդին</w:t>
            </w:r>
            <w:proofErr w:type="spellEnd"/>
            <w:r w:rsidRPr="005709E7">
              <w:rPr>
                <w:rFonts w:ascii="GHEA Grapalat" w:hAnsi="GHEA Grapalat"/>
                <w:szCs w:val="24"/>
              </w:rPr>
              <w:t xml:space="preserve"> ՊԸՊ-ի 29.1 </w:t>
            </w:r>
            <w:proofErr w:type="spellStart"/>
            <w:r w:rsidRPr="005709E7">
              <w:rPr>
                <w:rFonts w:ascii="GHEA Grapalat" w:hAnsi="GHEA Grapalat"/>
                <w:szCs w:val="24"/>
              </w:rPr>
              <w:t>ենթակետի</w:t>
            </w:r>
            <w:proofErr w:type="spellEnd"/>
            <w:r w:rsidRPr="005709E7">
              <w:rPr>
                <w:rFonts w:ascii="GHEA Grapalat" w:hAnsi="GHEA Grapalat"/>
                <w:szCs w:val="24"/>
              </w:rPr>
              <w:t xml:space="preserve"> </w:t>
            </w:r>
            <w:proofErr w:type="spellStart"/>
            <w:r w:rsidRPr="005709E7">
              <w:rPr>
                <w:rFonts w:ascii="GHEA Grapalat" w:hAnsi="GHEA Grapalat"/>
                <w:szCs w:val="24"/>
              </w:rPr>
              <w:t>շրջանակում</w:t>
            </w:r>
            <w:proofErr w:type="spellEnd"/>
            <w:r w:rsidRPr="005709E7">
              <w:rPr>
                <w:rFonts w:ascii="GHEA Grapalat" w:hAnsi="GHEA Grapalat"/>
                <w:szCs w:val="24"/>
              </w:rPr>
              <w:t xml:space="preserve">, </w:t>
            </w:r>
            <w:proofErr w:type="spellStart"/>
            <w:r w:rsidRPr="005709E7">
              <w:rPr>
                <w:rFonts w:ascii="GHEA Grapalat" w:hAnsi="GHEA Grapalat"/>
                <w:szCs w:val="24"/>
              </w:rPr>
              <w:t>Գնորդի</w:t>
            </w:r>
            <w:proofErr w:type="spellEnd"/>
            <w:r w:rsidRPr="005709E7">
              <w:rPr>
                <w:rFonts w:ascii="GHEA Grapalat" w:hAnsi="GHEA Grapalat"/>
                <w:szCs w:val="24"/>
              </w:rPr>
              <w:t xml:space="preserve"> </w:t>
            </w:r>
            <w:proofErr w:type="spellStart"/>
            <w:r w:rsidRPr="005709E7">
              <w:rPr>
                <w:rFonts w:ascii="GHEA Grapalat" w:hAnsi="GHEA Grapalat"/>
                <w:szCs w:val="24"/>
              </w:rPr>
              <w:t>դեմ</w:t>
            </w:r>
            <w:proofErr w:type="spellEnd"/>
            <w:r w:rsidRPr="005709E7">
              <w:rPr>
                <w:rFonts w:ascii="GHEA Grapalat" w:hAnsi="GHEA Grapalat"/>
                <w:szCs w:val="24"/>
              </w:rPr>
              <w:t xml:space="preserve"> </w:t>
            </w:r>
            <w:proofErr w:type="spellStart"/>
            <w:r w:rsidRPr="005709E7">
              <w:rPr>
                <w:rFonts w:ascii="GHEA Grapalat" w:hAnsi="GHEA Grapalat"/>
                <w:szCs w:val="24"/>
              </w:rPr>
              <w:t>ներկայացվում</w:t>
            </w:r>
            <w:proofErr w:type="spellEnd"/>
            <w:r w:rsidRPr="005709E7">
              <w:rPr>
                <w:rFonts w:ascii="GHEA Grapalat" w:hAnsi="GHEA Grapalat"/>
                <w:szCs w:val="24"/>
              </w:rPr>
              <w:t xml:space="preserve"> է </w:t>
            </w:r>
            <w:proofErr w:type="spellStart"/>
            <w:r w:rsidRPr="005709E7">
              <w:rPr>
                <w:rFonts w:ascii="GHEA Grapalat" w:hAnsi="GHEA Grapalat"/>
                <w:szCs w:val="24"/>
              </w:rPr>
              <w:t>հայտ</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պահանջ</w:t>
            </w:r>
            <w:proofErr w:type="spellEnd"/>
            <w:r w:rsidRPr="005709E7">
              <w:rPr>
                <w:rFonts w:ascii="GHEA Grapalat" w:hAnsi="GHEA Grapalat"/>
                <w:szCs w:val="24"/>
              </w:rPr>
              <w:t xml:space="preserve">, </w:t>
            </w:r>
            <w:proofErr w:type="spellStart"/>
            <w:r w:rsidRPr="005709E7">
              <w:rPr>
                <w:rFonts w:ascii="GHEA Grapalat" w:hAnsi="GHEA Grapalat"/>
                <w:szCs w:val="24"/>
              </w:rPr>
              <w:t>ապա</w:t>
            </w:r>
            <w:proofErr w:type="spellEnd"/>
            <w:r w:rsidRPr="005709E7">
              <w:rPr>
                <w:rFonts w:ascii="GHEA Grapalat" w:hAnsi="GHEA Grapalat"/>
                <w:szCs w:val="24"/>
              </w:rPr>
              <w:t xml:space="preserve"> </w:t>
            </w:r>
            <w:proofErr w:type="spellStart"/>
            <w:r w:rsidRPr="005709E7">
              <w:rPr>
                <w:rFonts w:ascii="GHEA Grapalat" w:hAnsi="GHEA Grapalat"/>
                <w:szCs w:val="24"/>
              </w:rPr>
              <w:t>Գնորդը</w:t>
            </w:r>
            <w:proofErr w:type="spellEnd"/>
            <w:r w:rsidRPr="005709E7">
              <w:rPr>
                <w:rFonts w:ascii="GHEA Grapalat" w:hAnsi="GHEA Grapalat"/>
                <w:szCs w:val="24"/>
              </w:rPr>
              <w:t xml:space="preserve"> </w:t>
            </w:r>
            <w:proofErr w:type="spellStart"/>
            <w:r w:rsidRPr="005709E7">
              <w:rPr>
                <w:rFonts w:ascii="GHEA Grapalat" w:hAnsi="GHEA Grapalat"/>
                <w:szCs w:val="24"/>
              </w:rPr>
              <w:t>անամիջապես</w:t>
            </w:r>
            <w:proofErr w:type="spellEnd"/>
            <w:r w:rsidRPr="005709E7">
              <w:rPr>
                <w:rFonts w:ascii="GHEA Grapalat" w:hAnsi="GHEA Grapalat"/>
                <w:szCs w:val="24"/>
              </w:rPr>
              <w:t xml:space="preserve"> </w:t>
            </w:r>
            <w:proofErr w:type="spellStart"/>
            <w:r w:rsidRPr="005709E7">
              <w:rPr>
                <w:rFonts w:ascii="GHEA Grapalat" w:hAnsi="GHEA Grapalat"/>
                <w:szCs w:val="24"/>
              </w:rPr>
              <w:t>տեղեկացնի</w:t>
            </w:r>
            <w:proofErr w:type="spellEnd"/>
            <w:r w:rsidRPr="005709E7">
              <w:rPr>
                <w:rFonts w:ascii="GHEA Grapalat" w:hAnsi="GHEA Grapalat"/>
                <w:szCs w:val="24"/>
              </w:rPr>
              <w:t xml:space="preserve"> </w:t>
            </w:r>
            <w:proofErr w:type="spellStart"/>
            <w:r w:rsidRPr="005709E7">
              <w:rPr>
                <w:rFonts w:ascii="GHEA Grapalat" w:hAnsi="GHEA Grapalat"/>
                <w:szCs w:val="24"/>
              </w:rPr>
              <w:t>դրա</w:t>
            </w:r>
            <w:proofErr w:type="spellEnd"/>
            <w:r w:rsidRPr="005709E7">
              <w:rPr>
                <w:rFonts w:ascii="GHEA Grapalat" w:hAnsi="GHEA Grapalat"/>
                <w:szCs w:val="24"/>
              </w:rPr>
              <w:t xml:space="preserve"> </w:t>
            </w:r>
            <w:proofErr w:type="spellStart"/>
            <w:r w:rsidRPr="005709E7">
              <w:rPr>
                <w:rFonts w:ascii="GHEA Grapalat" w:hAnsi="GHEA Grapalat"/>
                <w:szCs w:val="24"/>
              </w:rPr>
              <w:t>մասին</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Մատակարարին</w:t>
            </w:r>
            <w:proofErr w:type="spellEnd"/>
            <w:r w:rsidRPr="005709E7">
              <w:rPr>
                <w:rFonts w:ascii="GHEA Grapalat" w:hAnsi="GHEA Grapalat"/>
                <w:szCs w:val="24"/>
              </w:rPr>
              <w:t xml:space="preserve">, </w:t>
            </w:r>
            <w:proofErr w:type="spellStart"/>
            <w:r w:rsidRPr="005709E7">
              <w:rPr>
                <w:rFonts w:ascii="GHEA Grapalat" w:hAnsi="GHEA Grapalat"/>
                <w:szCs w:val="24"/>
              </w:rPr>
              <w:t>որը</w:t>
            </w:r>
            <w:proofErr w:type="spellEnd"/>
            <w:r w:rsidRPr="005709E7">
              <w:rPr>
                <w:rFonts w:ascii="GHEA Grapalat" w:hAnsi="GHEA Grapalat"/>
                <w:szCs w:val="24"/>
              </w:rPr>
              <w:t xml:space="preserve"> </w:t>
            </w:r>
            <w:proofErr w:type="spellStart"/>
            <w:r w:rsidRPr="005709E7">
              <w:rPr>
                <w:rFonts w:ascii="GHEA Grapalat" w:hAnsi="GHEA Grapalat"/>
                <w:szCs w:val="24"/>
              </w:rPr>
              <w:t>իր</w:t>
            </w:r>
            <w:proofErr w:type="spellEnd"/>
            <w:r w:rsidRPr="005709E7">
              <w:rPr>
                <w:rFonts w:ascii="GHEA Grapalat" w:hAnsi="GHEA Grapalat"/>
                <w:szCs w:val="24"/>
              </w:rPr>
              <w:t xml:space="preserve"> </w:t>
            </w:r>
            <w:proofErr w:type="spellStart"/>
            <w:r w:rsidRPr="005709E7">
              <w:rPr>
                <w:rFonts w:ascii="GHEA Grapalat" w:hAnsi="GHEA Grapalat"/>
                <w:szCs w:val="24"/>
              </w:rPr>
              <w:t>հաշվին</w:t>
            </w:r>
            <w:proofErr w:type="spellEnd"/>
            <w:r w:rsidRPr="005709E7">
              <w:rPr>
                <w:rFonts w:ascii="GHEA Grapalat" w:hAnsi="GHEA Grapalat"/>
                <w:szCs w:val="24"/>
              </w:rPr>
              <w:t xml:space="preserve"> և </w:t>
            </w:r>
            <w:proofErr w:type="spellStart"/>
            <w:r w:rsidRPr="005709E7">
              <w:rPr>
                <w:rFonts w:ascii="GHEA Grapalat" w:hAnsi="GHEA Grapalat"/>
                <w:szCs w:val="24"/>
              </w:rPr>
              <w:t>Գնորդի</w:t>
            </w:r>
            <w:proofErr w:type="spellEnd"/>
            <w:r w:rsidRPr="005709E7">
              <w:rPr>
                <w:rFonts w:ascii="GHEA Grapalat" w:hAnsi="GHEA Grapalat"/>
                <w:szCs w:val="24"/>
              </w:rPr>
              <w:t xml:space="preserve"> </w:t>
            </w:r>
            <w:proofErr w:type="spellStart"/>
            <w:r w:rsidRPr="005709E7">
              <w:rPr>
                <w:rFonts w:ascii="GHEA Grapalat" w:hAnsi="GHEA Grapalat"/>
                <w:szCs w:val="24"/>
              </w:rPr>
              <w:t>անունից</w:t>
            </w:r>
            <w:proofErr w:type="spellEnd"/>
            <w:r w:rsidRPr="005709E7">
              <w:rPr>
                <w:rFonts w:ascii="GHEA Grapalat" w:hAnsi="GHEA Grapalat"/>
                <w:szCs w:val="24"/>
              </w:rPr>
              <w:t xml:space="preserve"> </w:t>
            </w:r>
            <w:proofErr w:type="spellStart"/>
            <w:r w:rsidRPr="005709E7">
              <w:rPr>
                <w:rFonts w:ascii="GHEA Grapalat" w:hAnsi="GHEA Grapalat"/>
                <w:szCs w:val="24"/>
              </w:rPr>
              <w:t>կարող</w:t>
            </w:r>
            <w:proofErr w:type="spellEnd"/>
            <w:r w:rsidRPr="005709E7">
              <w:rPr>
                <w:rFonts w:ascii="GHEA Grapalat" w:hAnsi="GHEA Grapalat"/>
                <w:szCs w:val="24"/>
              </w:rPr>
              <w:t xml:space="preserve"> է </w:t>
            </w:r>
            <w:proofErr w:type="spellStart"/>
            <w:r w:rsidRPr="005709E7">
              <w:rPr>
                <w:rFonts w:ascii="GHEA Grapalat" w:hAnsi="GHEA Grapalat"/>
                <w:szCs w:val="24"/>
              </w:rPr>
              <w:t>զբաղվել</w:t>
            </w:r>
            <w:proofErr w:type="spellEnd"/>
            <w:r w:rsidRPr="005709E7">
              <w:rPr>
                <w:rFonts w:ascii="GHEA Grapalat" w:hAnsi="GHEA Grapalat"/>
                <w:szCs w:val="24"/>
              </w:rPr>
              <w:t xml:space="preserve"> </w:t>
            </w:r>
            <w:proofErr w:type="spellStart"/>
            <w:r w:rsidRPr="005709E7">
              <w:rPr>
                <w:rFonts w:ascii="GHEA Grapalat" w:hAnsi="GHEA Grapalat"/>
                <w:szCs w:val="24"/>
              </w:rPr>
              <w:t>այդ</w:t>
            </w:r>
            <w:proofErr w:type="spellEnd"/>
            <w:r w:rsidRPr="005709E7">
              <w:rPr>
                <w:rFonts w:ascii="GHEA Grapalat" w:hAnsi="GHEA Grapalat"/>
                <w:szCs w:val="24"/>
              </w:rPr>
              <w:t xml:space="preserve"> </w:t>
            </w:r>
            <w:proofErr w:type="spellStart"/>
            <w:r w:rsidRPr="005709E7">
              <w:rPr>
                <w:rFonts w:ascii="GHEA Grapalat" w:hAnsi="GHEA Grapalat"/>
                <w:szCs w:val="24"/>
              </w:rPr>
              <w:t>պահանջով</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հայտով</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վարի</w:t>
            </w:r>
            <w:proofErr w:type="spellEnd"/>
            <w:r w:rsidRPr="005709E7">
              <w:rPr>
                <w:rFonts w:ascii="GHEA Grapalat" w:hAnsi="GHEA Grapalat"/>
                <w:szCs w:val="24"/>
              </w:rPr>
              <w:t xml:space="preserve"> </w:t>
            </w:r>
            <w:proofErr w:type="spellStart"/>
            <w:r w:rsidRPr="005709E7">
              <w:rPr>
                <w:rFonts w:ascii="GHEA Grapalat" w:hAnsi="GHEA Grapalat"/>
                <w:szCs w:val="24"/>
              </w:rPr>
              <w:t>դրա</w:t>
            </w:r>
            <w:proofErr w:type="spellEnd"/>
            <w:r w:rsidRPr="005709E7">
              <w:rPr>
                <w:rFonts w:ascii="GHEA Grapalat" w:hAnsi="GHEA Grapalat"/>
                <w:szCs w:val="24"/>
              </w:rPr>
              <w:t xml:space="preserve"> </w:t>
            </w:r>
            <w:proofErr w:type="spellStart"/>
            <w:r w:rsidRPr="005709E7">
              <w:rPr>
                <w:rFonts w:ascii="GHEA Grapalat" w:hAnsi="GHEA Grapalat"/>
                <w:szCs w:val="24"/>
              </w:rPr>
              <w:t>հետ</w:t>
            </w:r>
            <w:proofErr w:type="spellEnd"/>
            <w:r w:rsidRPr="005709E7">
              <w:rPr>
                <w:rFonts w:ascii="GHEA Grapalat" w:hAnsi="GHEA Grapalat"/>
                <w:szCs w:val="24"/>
              </w:rPr>
              <w:t xml:space="preserve"> </w:t>
            </w:r>
            <w:proofErr w:type="spellStart"/>
            <w:r w:rsidRPr="005709E7">
              <w:rPr>
                <w:rFonts w:ascii="GHEA Grapalat" w:hAnsi="GHEA Grapalat"/>
                <w:szCs w:val="24"/>
              </w:rPr>
              <w:t>կապված</w:t>
            </w:r>
            <w:proofErr w:type="spellEnd"/>
            <w:r w:rsidRPr="005709E7">
              <w:rPr>
                <w:rFonts w:ascii="GHEA Grapalat" w:hAnsi="GHEA Grapalat"/>
                <w:szCs w:val="24"/>
              </w:rPr>
              <w:t xml:space="preserve"> </w:t>
            </w:r>
            <w:proofErr w:type="spellStart"/>
            <w:r w:rsidRPr="005709E7">
              <w:rPr>
                <w:rFonts w:ascii="GHEA Grapalat" w:hAnsi="GHEA Grapalat"/>
                <w:szCs w:val="24"/>
              </w:rPr>
              <w:t>ցանկացած</w:t>
            </w:r>
            <w:proofErr w:type="spellEnd"/>
            <w:r w:rsidRPr="005709E7">
              <w:rPr>
                <w:rFonts w:ascii="GHEA Grapalat" w:hAnsi="GHEA Grapalat"/>
                <w:szCs w:val="24"/>
              </w:rPr>
              <w:t xml:space="preserve"> </w:t>
            </w:r>
            <w:proofErr w:type="spellStart"/>
            <w:r w:rsidRPr="005709E7">
              <w:rPr>
                <w:rFonts w:ascii="GHEA Grapalat" w:hAnsi="GHEA Grapalat"/>
                <w:szCs w:val="24"/>
              </w:rPr>
              <w:t>բանակցություն</w:t>
            </w:r>
            <w:proofErr w:type="spellEnd"/>
            <w:r w:rsidRPr="005709E7">
              <w:rPr>
                <w:rFonts w:ascii="GHEA Grapalat" w:hAnsi="GHEA Grapalat"/>
                <w:szCs w:val="24"/>
              </w:rPr>
              <w:t xml:space="preserve">՝ </w:t>
            </w:r>
            <w:proofErr w:type="spellStart"/>
            <w:r w:rsidRPr="005709E7">
              <w:rPr>
                <w:rFonts w:ascii="GHEA Grapalat" w:hAnsi="GHEA Grapalat"/>
                <w:szCs w:val="24"/>
              </w:rPr>
              <w:t>խնդիրը</w:t>
            </w:r>
            <w:proofErr w:type="spellEnd"/>
            <w:r w:rsidRPr="005709E7">
              <w:rPr>
                <w:rFonts w:ascii="GHEA Grapalat" w:hAnsi="GHEA Grapalat"/>
                <w:szCs w:val="24"/>
              </w:rPr>
              <w:t xml:space="preserve"> </w:t>
            </w:r>
            <w:proofErr w:type="spellStart"/>
            <w:r w:rsidRPr="005709E7">
              <w:rPr>
                <w:rFonts w:ascii="GHEA Grapalat" w:hAnsi="GHEA Grapalat"/>
                <w:szCs w:val="24"/>
              </w:rPr>
              <w:t>կարգավորելու</w:t>
            </w:r>
            <w:proofErr w:type="spellEnd"/>
            <w:r w:rsidRPr="005709E7">
              <w:rPr>
                <w:rFonts w:ascii="GHEA Grapalat" w:hAnsi="GHEA Grapalat"/>
                <w:szCs w:val="24"/>
              </w:rPr>
              <w:t xml:space="preserve"> </w:t>
            </w:r>
            <w:proofErr w:type="spellStart"/>
            <w:r w:rsidRPr="005709E7">
              <w:rPr>
                <w:rFonts w:ascii="GHEA Grapalat" w:hAnsi="GHEA Grapalat"/>
                <w:szCs w:val="24"/>
              </w:rPr>
              <w:t>նպատակով</w:t>
            </w:r>
            <w:proofErr w:type="spellEnd"/>
            <w:r w:rsidRPr="005709E7">
              <w:rPr>
                <w:rFonts w:ascii="GHEA Grapalat" w:hAnsi="GHEA Grapalat"/>
                <w:szCs w:val="24"/>
              </w:rPr>
              <w:t xml:space="preserve">: </w:t>
            </w:r>
          </w:p>
          <w:p w14:paraId="54E5BA94" w14:textId="77777777" w:rsidR="0053116D" w:rsidRPr="005709E7" w:rsidRDefault="0053116D" w:rsidP="00E748FD">
            <w:pPr>
              <w:spacing w:after="200"/>
              <w:jc w:val="both"/>
              <w:rPr>
                <w:rFonts w:ascii="GHEA Grapalat" w:hAnsi="GHEA Grapalat"/>
                <w:szCs w:val="24"/>
              </w:rPr>
            </w:pPr>
            <w:r w:rsidRPr="005709E7">
              <w:rPr>
                <w:rFonts w:ascii="GHEA Grapalat" w:hAnsi="GHEA Grapalat"/>
                <w:szCs w:val="24"/>
              </w:rPr>
              <w:t>29.3</w:t>
            </w:r>
            <w:r w:rsidRPr="005709E7">
              <w:rPr>
                <w:rFonts w:ascii="GHEA Grapalat" w:hAnsi="GHEA Grapalat"/>
                <w:szCs w:val="24"/>
              </w:rPr>
              <w:tab/>
            </w:r>
            <w:proofErr w:type="spellStart"/>
            <w:r w:rsidRPr="005709E7">
              <w:rPr>
                <w:rFonts w:ascii="GHEA Grapalat" w:hAnsi="GHEA Grapalat"/>
                <w:szCs w:val="24"/>
              </w:rPr>
              <w:t>Եթե</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Մատակարարը</w:t>
            </w:r>
            <w:proofErr w:type="spellEnd"/>
            <w:r w:rsidRPr="005709E7">
              <w:rPr>
                <w:rFonts w:ascii="GHEA Grapalat" w:hAnsi="GHEA Grapalat"/>
                <w:szCs w:val="24"/>
              </w:rPr>
              <w:t xml:space="preserve"> </w:t>
            </w:r>
            <w:proofErr w:type="spellStart"/>
            <w:r w:rsidRPr="005709E7">
              <w:rPr>
                <w:rFonts w:ascii="GHEA Grapalat" w:hAnsi="GHEA Grapalat"/>
                <w:szCs w:val="24"/>
              </w:rPr>
              <w:t>այդպիսի</w:t>
            </w:r>
            <w:proofErr w:type="spellEnd"/>
            <w:r w:rsidRPr="005709E7">
              <w:rPr>
                <w:rFonts w:ascii="GHEA Grapalat" w:hAnsi="GHEA Grapalat"/>
                <w:szCs w:val="24"/>
              </w:rPr>
              <w:t xml:space="preserve"> </w:t>
            </w:r>
            <w:proofErr w:type="spellStart"/>
            <w:r w:rsidRPr="005709E7">
              <w:rPr>
                <w:rFonts w:ascii="GHEA Grapalat" w:hAnsi="GHEA Grapalat"/>
                <w:szCs w:val="24"/>
              </w:rPr>
              <w:t>ծանուցման</w:t>
            </w:r>
            <w:proofErr w:type="spellEnd"/>
            <w:r w:rsidRPr="005709E7">
              <w:rPr>
                <w:rFonts w:ascii="GHEA Grapalat" w:hAnsi="GHEA Grapalat"/>
                <w:szCs w:val="24"/>
              </w:rPr>
              <w:t xml:space="preserve"> </w:t>
            </w:r>
            <w:proofErr w:type="spellStart"/>
            <w:r w:rsidRPr="005709E7">
              <w:rPr>
                <w:rFonts w:ascii="GHEA Grapalat" w:hAnsi="GHEA Grapalat"/>
                <w:szCs w:val="24"/>
              </w:rPr>
              <w:t>ստացման</w:t>
            </w:r>
            <w:proofErr w:type="spellEnd"/>
            <w:r w:rsidRPr="005709E7">
              <w:rPr>
                <w:rFonts w:ascii="GHEA Grapalat" w:hAnsi="GHEA Grapalat"/>
                <w:szCs w:val="24"/>
              </w:rPr>
              <w:t xml:space="preserve"> </w:t>
            </w:r>
            <w:proofErr w:type="spellStart"/>
            <w:r w:rsidRPr="005709E7">
              <w:rPr>
                <w:rFonts w:ascii="GHEA Grapalat" w:hAnsi="GHEA Grapalat"/>
                <w:szCs w:val="24"/>
              </w:rPr>
              <w:t>պահից</w:t>
            </w:r>
            <w:proofErr w:type="spellEnd"/>
            <w:r w:rsidRPr="005709E7">
              <w:rPr>
                <w:rFonts w:ascii="GHEA Grapalat" w:hAnsi="GHEA Grapalat"/>
                <w:szCs w:val="24"/>
              </w:rPr>
              <w:t xml:space="preserve"> </w:t>
            </w:r>
            <w:proofErr w:type="spellStart"/>
            <w:r w:rsidRPr="005709E7">
              <w:rPr>
                <w:rFonts w:ascii="GHEA Grapalat" w:hAnsi="GHEA Grapalat"/>
                <w:szCs w:val="24"/>
              </w:rPr>
              <w:t>քսանութ</w:t>
            </w:r>
            <w:proofErr w:type="spellEnd"/>
            <w:r w:rsidRPr="005709E7">
              <w:rPr>
                <w:rFonts w:ascii="GHEA Grapalat" w:hAnsi="GHEA Grapalat"/>
                <w:szCs w:val="24"/>
              </w:rPr>
              <w:t xml:space="preserve"> (28) </w:t>
            </w:r>
            <w:proofErr w:type="spellStart"/>
            <w:r w:rsidRPr="005709E7">
              <w:rPr>
                <w:rFonts w:ascii="GHEA Grapalat" w:hAnsi="GHEA Grapalat"/>
                <w:szCs w:val="24"/>
              </w:rPr>
              <w:t>օրվա</w:t>
            </w:r>
            <w:proofErr w:type="spellEnd"/>
            <w:r w:rsidRPr="005709E7">
              <w:rPr>
                <w:rFonts w:ascii="GHEA Grapalat" w:hAnsi="GHEA Grapalat"/>
                <w:szCs w:val="24"/>
              </w:rPr>
              <w:t xml:space="preserve"> </w:t>
            </w:r>
            <w:proofErr w:type="spellStart"/>
            <w:r w:rsidRPr="005709E7">
              <w:rPr>
                <w:rFonts w:ascii="GHEA Grapalat" w:hAnsi="GHEA Grapalat"/>
                <w:szCs w:val="24"/>
              </w:rPr>
              <w:t>ընթացքում</w:t>
            </w:r>
            <w:proofErr w:type="spellEnd"/>
            <w:r w:rsidRPr="005709E7">
              <w:rPr>
                <w:rFonts w:ascii="GHEA Grapalat" w:hAnsi="GHEA Grapalat"/>
                <w:szCs w:val="24"/>
              </w:rPr>
              <w:t xml:space="preserve"> </w:t>
            </w:r>
            <w:proofErr w:type="spellStart"/>
            <w:r w:rsidRPr="005709E7">
              <w:rPr>
                <w:rFonts w:ascii="GHEA Grapalat" w:hAnsi="GHEA Grapalat"/>
                <w:szCs w:val="24"/>
              </w:rPr>
              <w:t>չի</w:t>
            </w:r>
            <w:proofErr w:type="spellEnd"/>
            <w:r w:rsidRPr="005709E7">
              <w:rPr>
                <w:rFonts w:ascii="GHEA Grapalat" w:hAnsi="GHEA Grapalat"/>
                <w:szCs w:val="24"/>
              </w:rPr>
              <w:t xml:space="preserve"> </w:t>
            </w:r>
            <w:proofErr w:type="spellStart"/>
            <w:r w:rsidRPr="005709E7">
              <w:rPr>
                <w:rFonts w:ascii="GHEA Grapalat" w:hAnsi="GHEA Grapalat"/>
                <w:szCs w:val="24"/>
              </w:rPr>
              <w:t>ծանուցում</w:t>
            </w:r>
            <w:proofErr w:type="spellEnd"/>
            <w:r w:rsidRPr="005709E7">
              <w:rPr>
                <w:rFonts w:ascii="GHEA Grapalat" w:hAnsi="GHEA Grapalat"/>
                <w:szCs w:val="24"/>
              </w:rPr>
              <w:t xml:space="preserve"> </w:t>
            </w:r>
            <w:proofErr w:type="spellStart"/>
            <w:r w:rsidRPr="005709E7">
              <w:rPr>
                <w:rFonts w:ascii="GHEA Grapalat" w:hAnsi="GHEA Grapalat"/>
                <w:szCs w:val="24"/>
              </w:rPr>
              <w:t>Գնորդին</w:t>
            </w:r>
            <w:proofErr w:type="spellEnd"/>
            <w:r w:rsidRPr="005709E7">
              <w:rPr>
                <w:rFonts w:ascii="GHEA Grapalat" w:hAnsi="GHEA Grapalat"/>
                <w:szCs w:val="24"/>
              </w:rPr>
              <w:t xml:space="preserve">, </w:t>
            </w:r>
            <w:proofErr w:type="spellStart"/>
            <w:r w:rsidRPr="005709E7">
              <w:rPr>
                <w:rFonts w:ascii="GHEA Grapalat" w:hAnsi="GHEA Grapalat"/>
                <w:szCs w:val="24"/>
              </w:rPr>
              <w:t>որ</w:t>
            </w:r>
            <w:proofErr w:type="spellEnd"/>
            <w:r w:rsidRPr="005709E7">
              <w:rPr>
                <w:rFonts w:ascii="GHEA Grapalat" w:hAnsi="GHEA Grapalat"/>
                <w:szCs w:val="24"/>
              </w:rPr>
              <w:t xml:space="preserve"> </w:t>
            </w:r>
            <w:proofErr w:type="spellStart"/>
            <w:r w:rsidRPr="005709E7">
              <w:rPr>
                <w:rFonts w:ascii="GHEA Grapalat" w:hAnsi="GHEA Grapalat"/>
                <w:szCs w:val="24"/>
              </w:rPr>
              <w:t>մտադիր</w:t>
            </w:r>
            <w:proofErr w:type="spellEnd"/>
            <w:r w:rsidRPr="005709E7">
              <w:rPr>
                <w:rFonts w:ascii="GHEA Grapalat" w:hAnsi="GHEA Grapalat"/>
                <w:szCs w:val="24"/>
              </w:rPr>
              <w:t xml:space="preserve"> է </w:t>
            </w:r>
            <w:proofErr w:type="spellStart"/>
            <w:r w:rsidRPr="005709E7">
              <w:rPr>
                <w:rFonts w:ascii="GHEA Grapalat" w:hAnsi="GHEA Grapalat"/>
                <w:szCs w:val="24"/>
              </w:rPr>
              <w:t>զբաղվել</w:t>
            </w:r>
            <w:proofErr w:type="spellEnd"/>
            <w:r w:rsidRPr="005709E7">
              <w:rPr>
                <w:rFonts w:ascii="GHEA Grapalat" w:hAnsi="GHEA Grapalat"/>
                <w:szCs w:val="24"/>
              </w:rPr>
              <w:t xml:space="preserve"> </w:t>
            </w:r>
            <w:proofErr w:type="spellStart"/>
            <w:r w:rsidRPr="005709E7">
              <w:rPr>
                <w:rFonts w:ascii="GHEA Grapalat" w:hAnsi="GHEA Grapalat"/>
                <w:szCs w:val="24"/>
              </w:rPr>
              <w:t>այդ</w:t>
            </w:r>
            <w:proofErr w:type="spellEnd"/>
            <w:r w:rsidRPr="005709E7">
              <w:rPr>
                <w:rFonts w:ascii="GHEA Grapalat" w:hAnsi="GHEA Grapalat"/>
                <w:szCs w:val="24"/>
              </w:rPr>
              <w:t xml:space="preserve"> </w:t>
            </w:r>
            <w:proofErr w:type="spellStart"/>
            <w:r w:rsidRPr="005709E7">
              <w:rPr>
                <w:rFonts w:ascii="GHEA Grapalat" w:hAnsi="GHEA Grapalat"/>
                <w:szCs w:val="24"/>
              </w:rPr>
              <w:t>ներկայացված</w:t>
            </w:r>
            <w:proofErr w:type="spellEnd"/>
            <w:r w:rsidRPr="005709E7">
              <w:rPr>
                <w:rFonts w:ascii="GHEA Grapalat" w:hAnsi="GHEA Grapalat"/>
                <w:szCs w:val="24"/>
              </w:rPr>
              <w:t xml:space="preserve"> </w:t>
            </w:r>
            <w:proofErr w:type="spellStart"/>
            <w:r w:rsidRPr="005709E7">
              <w:rPr>
                <w:rFonts w:ascii="GHEA Grapalat" w:hAnsi="GHEA Grapalat"/>
                <w:szCs w:val="24"/>
              </w:rPr>
              <w:t>հայտի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պահանջի</w:t>
            </w:r>
            <w:proofErr w:type="spellEnd"/>
            <w:r w:rsidRPr="005709E7">
              <w:rPr>
                <w:rFonts w:ascii="GHEA Grapalat" w:hAnsi="GHEA Grapalat"/>
                <w:szCs w:val="24"/>
              </w:rPr>
              <w:t xml:space="preserve"> </w:t>
            </w:r>
            <w:proofErr w:type="spellStart"/>
            <w:r w:rsidRPr="005709E7">
              <w:rPr>
                <w:rFonts w:ascii="GHEA Grapalat" w:hAnsi="GHEA Grapalat"/>
                <w:szCs w:val="24"/>
              </w:rPr>
              <w:t>գործով</w:t>
            </w:r>
            <w:proofErr w:type="spellEnd"/>
            <w:r w:rsidRPr="005709E7">
              <w:rPr>
                <w:rFonts w:ascii="GHEA Grapalat" w:hAnsi="GHEA Grapalat"/>
                <w:szCs w:val="24"/>
              </w:rPr>
              <w:t xml:space="preserve">, </w:t>
            </w:r>
            <w:proofErr w:type="spellStart"/>
            <w:r w:rsidRPr="005709E7">
              <w:rPr>
                <w:rFonts w:ascii="GHEA Grapalat" w:hAnsi="GHEA Grapalat"/>
                <w:szCs w:val="24"/>
              </w:rPr>
              <w:t>ապա</w:t>
            </w:r>
            <w:proofErr w:type="spellEnd"/>
            <w:r w:rsidRPr="005709E7">
              <w:rPr>
                <w:rFonts w:ascii="GHEA Grapalat" w:hAnsi="GHEA Grapalat"/>
                <w:szCs w:val="24"/>
              </w:rPr>
              <w:t xml:space="preserve"> </w:t>
            </w:r>
            <w:proofErr w:type="spellStart"/>
            <w:r w:rsidRPr="005709E7">
              <w:rPr>
                <w:rFonts w:ascii="GHEA Grapalat" w:hAnsi="GHEA Grapalat"/>
                <w:szCs w:val="24"/>
              </w:rPr>
              <w:t>Գնորդը</w:t>
            </w:r>
            <w:proofErr w:type="spellEnd"/>
            <w:r w:rsidRPr="005709E7">
              <w:rPr>
                <w:rFonts w:ascii="GHEA Grapalat" w:hAnsi="GHEA Grapalat"/>
                <w:szCs w:val="24"/>
              </w:rPr>
              <w:t xml:space="preserve"> </w:t>
            </w:r>
            <w:proofErr w:type="spellStart"/>
            <w:r w:rsidRPr="005709E7">
              <w:rPr>
                <w:rFonts w:ascii="GHEA Grapalat" w:hAnsi="GHEA Grapalat"/>
                <w:szCs w:val="24"/>
              </w:rPr>
              <w:t>ինքնուրույն</w:t>
            </w:r>
            <w:proofErr w:type="spellEnd"/>
            <w:r w:rsidRPr="005709E7">
              <w:rPr>
                <w:rFonts w:ascii="GHEA Grapalat" w:hAnsi="GHEA Grapalat"/>
                <w:szCs w:val="24"/>
              </w:rPr>
              <w:t xml:space="preserve"> </w:t>
            </w:r>
            <w:proofErr w:type="spellStart"/>
            <w:r w:rsidRPr="005709E7">
              <w:rPr>
                <w:rFonts w:ascii="GHEA Grapalat" w:hAnsi="GHEA Grapalat"/>
                <w:szCs w:val="24"/>
              </w:rPr>
              <w:t>կարող</w:t>
            </w:r>
            <w:proofErr w:type="spellEnd"/>
            <w:r w:rsidRPr="005709E7">
              <w:rPr>
                <w:rFonts w:ascii="GHEA Grapalat" w:hAnsi="GHEA Grapalat"/>
                <w:szCs w:val="24"/>
              </w:rPr>
              <w:t xml:space="preserve"> է </w:t>
            </w:r>
            <w:proofErr w:type="spellStart"/>
            <w:r w:rsidRPr="005709E7">
              <w:rPr>
                <w:rFonts w:ascii="GHEA Grapalat" w:hAnsi="GHEA Grapalat"/>
                <w:szCs w:val="24"/>
              </w:rPr>
              <w:t>այն</w:t>
            </w:r>
            <w:proofErr w:type="spellEnd"/>
            <w:r w:rsidRPr="005709E7">
              <w:rPr>
                <w:rFonts w:ascii="GHEA Grapalat" w:hAnsi="GHEA Grapalat"/>
                <w:szCs w:val="24"/>
              </w:rPr>
              <w:t xml:space="preserve"> </w:t>
            </w:r>
            <w:proofErr w:type="spellStart"/>
            <w:r w:rsidRPr="005709E7">
              <w:rPr>
                <w:rFonts w:ascii="GHEA Grapalat" w:hAnsi="GHEA Grapalat"/>
                <w:szCs w:val="24"/>
              </w:rPr>
              <w:t>կատարել</w:t>
            </w:r>
            <w:proofErr w:type="spellEnd"/>
            <w:r w:rsidRPr="005709E7">
              <w:rPr>
                <w:rFonts w:ascii="GHEA Grapalat" w:hAnsi="GHEA Grapalat"/>
                <w:szCs w:val="24"/>
              </w:rPr>
              <w:t xml:space="preserve"> </w:t>
            </w:r>
            <w:proofErr w:type="spellStart"/>
            <w:r w:rsidRPr="005709E7">
              <w:rPr>
                <w:rFonts w:ascii="GHEA Grapalat" w:hAnsi="GHEA Grapalat"/>
                <w:szCs w:val="24"/>
              </w:rPr>
              <w:t>իր</w:t>
            </w:r>
            <w:proofErr w:type="spellEnd"/>
            <w:r w:rsidRPr="005709E7">
              <w:rPr>
                <w:rFonts w:ascii="GHEA Grapalat" w:hAnsi="GHEA Grapalat"/>
                <w:szCs w:val="24"/>
              </w:rPr>
              <w:t xml:space="preserve"> </w:t>
            </w:r>
            <w:proofErr w:type="spellStart"/>
            <w:r w:rsidRPr="005709E7">
              <w:rPr>
                <w:rFonts w:ascii="GHEA Grapalat" w:hAnsi="GHEA Grapalat"/>
                <w:szCs w:val="24"/>
              </w:rPr>
              <w:t>հայեցեղությամբ</w:t>
            </w:r>
            <w:proofErr w:type="spellEnd"/>
            <w:r w:rsidRPr="005709E7">
              <w:rPr>
                <w:rFonts w:ascii="GHEA Grapalat" w:hAnsi="GHEA Grapalat"/>
                <w:szCs w:val="24"/>
              </w:rPr>
              <w:t xml:space="preserve">:  </w:t>
            </w:r>
          </w:p>
          <w:p w14:paraId="0C33A5BF" w14:textId="77777777" w:rsidR="0053116D" w:rsidRPr="005709E7" w:rsidRDefault="0053116D" w:rsidP="00E748FD">
            <w:pPr>
              <w:spacing w:after="200"/>
              <w:jc w:val="both"/>
              <w:rPr>
                <w:rFonts w:ascii="GHEA Grapalat" w:hAnsi="GHEA Grapalat"/>
                <w:szCs w:val="24"/>
              </w:rPr>
            </w:pPr>
            <w:r w:rsidRPr="005709E7">
              <w:rPr>
                <w:rFonts w:ascii="GHEA Grapalat" w:hAnsi="GHEA Grapalat"/>
                <w:szCs w:val="24"/>
              </w:rPr>
              <w:t>29.4</w:t>
            </w:r>
            <w:r w:rsidRPr="005709E7">
              <w:rPr>
                <w:rFonts w:ascii="GHEA Grapalat" w:hAnsi="GHEA Grapalat"/>
                <w:szCs w:val="24"/>
              </w:rPr>
              <w:tab/>
            </w:r>
            <w:proofErr w:type="spellStart"/>
            <w:r w:rsidRPr="005709E7">
              <w:rPr>
                <w:rFonts w:ascii="GHEA Grapalat" w:hAnsi="GHEA Grapalat"/>
                <w:szCs w:val="24"/>
              </w:rPr>
              <w:t>Գնորդը</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Մատակարի</w:t>
            </w:r>
            <w:proofErr w:type="spellEnd"/>
            <w:r w:rsidRPr="005709E7">
              <w:rPr>
                <w:rFonts w:ascii="GHEA Grapalat" w:hAnsi="GHEA Grapalat"/>
                <w:szCs w:val="24"/>
              </w:rPr>
              <w:t xml:space="preserve"> </w:t>
            </w:r>
            <w:proofErr w:type="spellStart"/>
            <w:r w:rsidRPr="005709E7">
              <w:rPr>
                <w:rFonts w:ascii="GHEA Grapalat" w:hAnsi="GHEA Grapalat"/>
                <w:szCs w:val="24"/>
              </w:rPr>
              <w:t>խնդրանքով</w:t>
            </w:r>
            <w:proofErr w:type="spellEnd"/>
            <w:r w:rsidRPr="005709E7">
              <w:rPr>
                <w:rFonts w:ascii="GHEA Grapalat" w:hAnsi="GHEA Grapalat"/>
                <w:szCs w:val="24"/>
              </w:rPr>
              <w:t xml:space="preserve">, </w:t>
            </w:r>
            <w:proofErr w:type="spellStart"/>
            <w:r w:rsidRPr="005709E7">
              <w:rPr>
                <w:rFonts w:ascii="GHEA Grapalat" w:hAnsi="GHEA Grapalat"/>
                <w:szCs w:val="24"/>
              </w:rPr>
              <w:t>կտրամադրի</w:t>
            </w:r>
            <w:proofErr w:type="spellEnd"/>
            <w:r w:rsidRPr="005709E7">
              <w:rPr>
                <w:rFonts w:ascii="GHEA Grapalat" w:hAnsi="GHEA Grapalat"/>
                <w:szCs w:val="24"/>
              </w:rPr>
              <w:t xml:space="preserve"> </w:t>
            </w:r>
            <w:proofErr w:type="spellStart"/>
            <w:r w:rsidRPr="005709E7">
              <w:rPr>
                <w:rFonts w:ascii="GHEA Grapalat" w:hAnsi="GHEA Grapalat"/>
                <w:szCs w:val="24"/>
              </w:rPr>
              <w:t>ամեն</w:t>
            </w:r>
            <w:proofErr w:type="spellEnd"/>
            <w:r w:rsidRPr="005709E7">
              <w:rPr>
                <w:rFonts w:ascii="GHEA Grapalat" w:hAnsi="GHEA Grapalat"/>
                <w:szCs w:val="24"/>
              </w:rPr>
              <w:t xml:space="preserve"> </w:t>
            </w:r>
            <w:proofErr w:type="spellStart"/>
            <w:r w:rsidRPr="005709E7">
              <w:rPr>
                <w:rFonts w:ascii="GHEA Grapalat" w:hAnsi="GHEA Grapalat"/>
                <w:szCs w:val="24"/>
              </w:rPr>
              <w:t>հնարավոր</w:t>
            </w:r>
            <w:proofErr w:type="spellEnd"/>
            <w:r w:rsidRPr="005709E7">
              <w:rPr>
                <w:rFonts w:ascii="GHEA Grapalat" w:hAnsi="GHEA Grapalat"/>
                <w:szCs w:val="24"/>
              </w:rPr>
              <w:t xml:space="preserve"> </w:t>
            </w:r>
            <w:proofErr w:type="spellStart"/>
            <w:r w:rsidRPr="005709E7">
              <w:rPr>
                <w:rFonts w:ascii="GHEA Grapalat" w:hAnsi="GHEA Grapalat"/>
                <w:szCs w:val="24"/>
              </w:rPr>
              <w:t>աջակցություն</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Մատակարարին</w:t>
            </w:r>
            <w:proofErr w:type="spellEnd"/>
            <w:r w:rsidRPr="005709E7">
              <w:rPr>
                <w:rFonts w:ascii="GHEA Grapalat" w:hAnsi="GHEA Grapalat"/>
                <w:szCs w:val="24"/>
              </w:rPr>
              <w:t xml:space="preserve"> </w:t>
            </w:r>
            <w:proofErr w:type="spellStart"/>
            <w:r w:rsidRPr="005709E7">
              <w:rPr>
                <w:rFonts w:ascii="GHEA Grapalat" w:hAnsi="GHEA Grapalat"/>
                <w:szCs w:val="24"/>
              </w:rPr>
              <w:t>բոլոր</w:t>
            </w:r>
            <w:proofErr w:type="spellEnd"/>
            <w:r w:rsidRPr="005709E7">
              <w:rPr>
                <w:rFonts w:ascii="GHEA Grapalat" w:hAnsi="GHEA Grapalat"/>
                <w:szCs w:val="24"/>
              </w:rPr>
              <w:t xml:space="preserve"> </w:t>
            </w:r>
            <w:proofErr w:type="spellStart"/>
            <w:r w:rsidRPr="005709E7">
              <w:rPr>
                <w:rFonts w:ascii="GHEA Grapalat" w:hAnsi="GHEA Grapalat"/>
                <w:szCs w:val="24"/>
              </w:rPr>
              <w:t>այդպիսի</w:t>
            </w:r>
            <w:proofErr w:type="spellEnd"/>
            <w:r w:rsidRPr="005709E7">
              <w:rPr>
                <w:rFonts w:ascii="GHEA Grapalat" w:hAnsi="GHEA Grapalat"/>
                <w:szCs w:val="24"/>
              </w:rPr>
              <w:t xml:space="preserve"> </w:t>
            </w:r>
            <w:proofErr w:type="spellStart"/>
            <w:r w:rsidRPr="005709E7">
              <w:rPr>
                <w:rFonts w:ascii="GHEA Grapalat" w:hAnsi="GHEA Grapalat"/>
                <w:szCs w:val="24"/>
              </w:rPr>
              <w:t>գործողությունների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բողոքների</w:t>
            </w:r>
            <w:proofErr w:type="spellEnd"/>
            <w:r w:rsidRPr="005709E7">
              <w:rPr>
                <w:rFonts w:ascii="GHEA Grapalat" w:hAnsi="GHEA Grapalat"/>
                <w:szCs w:val="24"/>
              </w:rPr>
              <w:t xml:space="preserve"> </w:t>
            </w:r>
            <w:proofErr w:type="spellStart"/>
            <w:r w:rsidRPr="005709E7">
              <w:rPr>
                <w:rFonts w:ascii="GHEA Grapalat" w:hAnsi="GHEA Grapalat"/>
                <w:szCs w:val="24"/>
              </w:rPr>
              <w:t>վարույթի</w:t>
            </w:r>
            <w:proofErr w:type="spellEnd"/>
            <w:r w:rsidRPr="005709E7">
              <w:rPr>
                <w:rFonts w:ascii="GHEA Grapalat" w:hAnsi="GHEA Grapalat"/>
                <w:szCs w:val="24"/>
              </w:rPr>
              <w:t xml:space="preserve"> </w:t>
            </w:r>
            <w:proofErr w:type="spellStart"/>
            <w:r w:rsidRPr="005709E7">
              <w:rPr>
                <w:rFonts w:ascii="GHEA Grapalat" w:hAnsi="GHEA Grapalat"/>
                <w:szCs w:val="24"/>
              </w:rPr>
              <w:t>ժամանակ</w:t>
            </w:r>
            <w:proofErr w:type="spellEnd"/>
            <w:r w:rsidRPr="005709E7">
              <w:rPr>
                <w:rFonts w:ascii="GHEA Grapalat" w:hAnsi="GHEA Grapalat"/>
                <w:szCs w:val="24"/>
              </w:rPr>
              <w:t xml:space="preserve">, և </w:t>
            </w:r>
            <w:proofErr w:type="spellStart"/>
            <w:r w:rsidRPr="005709E7">
              <w:rPr>
                <w:rFonts w:ascii="GHEA Grapalat" w:hAnsi="GHEA Grapalat"/>
                <w:szCs w:val="24"/>
              </w:rPr>
              <w:t>փոխհատուցում</w:t>
            </w:r>
            <w:proofErr w:type="spellEnd"/>
            <w:r w:rsidRPr="005709E7">
              <w:rPr>
                <w:rFonts w:ascii="GHEA Grapalat" w:hAnsi="GHEA Grapalat"/>
                <w:szCs w:val="24"/>
              </w:rPr>
              <w:t xml:space="preserve"> </w:t>
            </w:r>
            <w:proofErr w:type="spellStart"/>
            <w:r w:rsidRPr="005709E7">
              <w:rPr>
                <w:rFonts w:ascii="GHEA Grapalat" w:hAnsi="GHEA Grapalat"/>
                <w:szCs w:val="24"/>
              </w:rPr>
              <w:t>կստանա</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Մատակարարի</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բոլոր</w:t>
            </w:r>
            <w:proofErr w:type="spellEnd"/>
            <w:r w:rsidRPr="005709E7">
              <w:rPr>
                <w:rFonts w:ascii="GHEA Grapalat" w:hAnsi="GHEA Grapalat"/>
                <w:szCs w:val="24"/>
              </w:rPr>
              <w:t xml:space="preserve"> </w:t>
            </w:r>
            <w:proofErr w:type="spellStart"/>
            <w:r w:rsidRPr="005709E7">
              <w:rPr>
                <w:rFonts w:ascii="GHEA Grapalat" w:hAnsi="GHEA Grapalat"/>
                <w:szCs w:val="24"/>
              </w:rPr>
              <w:t>առաջացած</w:t>
            </w:r>
            <w:proofErr w:type="spellEnd"/>
            <w:r w:rsidRPr="005709E7">
              <w:rPr>
                <w:rFonts w:ascii="GHEA Grapalat" w:hAnsi="GHEA Grapalat"/>
                <w:szCs w:val="24"/>
              </w:rPr>
              <w:t xml:space="preserve"> </w:t>
            </w:r>
            <w:proofErr w:type="spellStart"/>
            <w:r w:rsidRPr="005709E7">
              <w:rPr>
                <w:rFonts w:ascii="GHEA Grapalat" w:hAnsi="GHEA Grapalat"/>
                <w:szCs w:val="24"/>
              </w:rPr>
              <w:t>հիմնավոր</w:t>
            </w:r>
            <w:proofErr w:type="spellEnd"/>
            <w:r w:rsidRPr="005709E7">
              <w:rPr>
                <w:rFonts w:ascii="GHEA Grapalat" w:hAnsi="GHEA Grapalat"/>
                <w:szCs w:val="24"/>
              </w:rPr>
              <w:t xml:space="preserve"> </w:t>
            </w:r>
            <w:proofErr w:type="spellStart"/>
            <w:r w:rsidRPr="005709E7">
              <w:rPr>
                <w:rFonts w:ascii="GHEA Grapalat" w:hAnsi="GHEA Grapalat"/>
                <w:szCs w:val="24"/>
              </w:rPr>
              <w:t>ծախսերի</w:t>
            </w:r>
            <w:proofErr w:type="spellEnd"/>
            <w:r w:rsidRPr="005709E7">
              <w:rPr>
                <w:rFonts w:ascii="GHEA Grapalat" w:hAnsi="GHEA Grapalat"/>
                <w:szCs w:val="24"/>
              </w:rPr>
              <w:t xml:space="preserve"> </w:t>
            </w:r>
            <w:proofErr w:type="spellStart"/>
            <w:r w:rsidRPr="005709E7">
              <w:rPr>
                <w:rFonts w:ascii="GHEA Grapalat" w:hAnsi="GHEA Grapalat"/>
                <w:szCs w:val="24"/>
              </w:rPr>
              <w:t>համար</w:t>
            </w:r>
            <w:proofErr w:type="spellEnd"/>
            <w:r w:rsidRPr="005709E7">
              <w:rPr>
                <w:rFonts w:ascii="GHEA Grapalat" w:hAnsi="GHEA Grapalat"/>
                <w:szCs w:val="24"/>
              </w:rPr>
              <w:t xml:space="preserve">: </w:t>
            </w:r>
          </w:p>
          <w:p w14:paraId="346A4C08"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szCs w:val="24"/>
              </w:rPr>
              <w:lastRenderedPageBreak/>
              <w:t>29.5</w:t>
            </w:r>
            <w:r w:rsidRPr="005709E7">
              <w:rPr>
                <w:rFonts w:ascii="GHEA Grapalat" w:hAnsi="GHEA Grapalat"/>
                <w:spacing w:val="0"/>
                <w:szCs w:val="24"/>
              </w:rPr>
              <w:tab/>
            </w:r>
            <w:proofErr w:type="spellStart"/>
            <w:r w:rsidRPr="005709E7">
              <w:rPr>
                <w:rFonts w:ascii="GHEA Grapalat" w:hAnsi="GHEA Grapalat"/>
                <w:spacing w:val="0"/>
                <w:szCs w:val="24"/>
              </w:rPr>
              <w:t>Գնորդը</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կապահովագրի</w:t>
            </w:r>
            <w:proofErr w:type="spellEnd"/>
            <w:r w:rsidRPr="005709E7">
              <w:rPr>
                <w:rFonts w:ascii="GHEA Grapalat" w:hAnsi="GHEA Grapalat"/>
                <w:spacing w:val="0"/>
                <w:szCs w:val="24"/>
              </w:rPr>
              <w:t xml:space="preserve"> և </w:t>
            </w:r>
            <w:proofErr w:type="spellStart"/>
            <w:r w:rsidRPr="005709E7">
              <w:rPr>
                <w:rFonts w:ascii="GHEA Grapalat" w:hAnsi="GHEA Grapalat"/>
                <w:spacing w:val="0"/>
                <w:szCs w:val="24"/>
              </w:rPr>
              <w:t>զերծ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պահի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Մատակարարին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իր</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աշխատակազմին</w:t>
            </w:r>
            <w:proofErr w:type="spellEnd"/>
            <w:r w:rsidRPr="005709E7">
              <w:rPr>
                <w:rFonts w:ascii="GHEA Grapalat" w:hAnsi="GHEA Grapalat"/>
                <w:spacing w:val="0"/>
                <w:szCs w:val="24"/>
              </w:rPr>
              <w:t xml:space="preserve"> և </w:t>
            </w:r>
            <w:proofErr w:type="spellStart"/>
            <w:r w:rsidRPr="005709E7">
              <w:rPr>
                <w:rFonts w:ascii="GHEA Grapalat" w:hAnsi="GHEA Grapalat"/>
                <w:spacing w:val="0"/>
                <w:szCs w:val="24"/>
              </w:rPr>
              <w:t>ենթակապալառուներին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վնասներից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վարչական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գործողություններից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բողոքներից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պահանջներից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կորուստներից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ծախսերից</w:t>
            </w:r>
            <w:proofErr w:type="spellEnd"/>
            <w:r w:rsidRPr="005709E7">
              <w:rPr>
                <w:rFonts w:ascii="GHEA Grapalat" w:hAnsi="GHEA Grapalat"/>
                <w:spacing w:val="0"/>
                <w:szCs w:val="24"/>
              </w:rPr>
              <w:t xml:space="preserve"> և </w:t>
            </w:r>
            <w:proofErr w:type="spellStart"/>
            <w:r w:rsidRPr="005709E7">
              <w:rPr>
                <w:rFonts w:ascii="GHEA Grapalat" w:hAnsi="GHEA Grapalat"/>
                <w:spacing w:val="0"/>
                <w:szCs w:val="24"/>
              </w:rPr>
              <w:t>ցանկացած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տեսակի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ծախսերից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ներառյալ</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արտոնագրային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հավատարմատարի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ծախսերը</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որոնք</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կարող</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են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առաջանալ</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Մատակարարի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մոտ</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արտոնագրի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օգտակար</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մոդելի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գրանցված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նմուշի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ապրանքանիշի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հեղինակային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իրավունքի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այլ</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տեսակի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մտավոր</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սեփականության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իրավունքների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խախտումների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պատճառով</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որոնք</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գրանցված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են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առկա</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են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Պայմանագրի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ստորագրման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պահին</w:t>
            </w:r>
            <w:proofErr w:type="spellEnd"/>
            <w:r w:rsidRPr="005709E7">
              <w:rPr>
                <w:rFonts w:ascii="GHEA Grapalat" w:hAnsi="GHEA Grapalat"/>
                <w:spacing w:val="0"/>
                <w:szCs w:val="24"/>
              </w:rPr>
              <w:t xml:space="preserve">, և </w:t>
            </w:r>
            <w:proofErr w:type="spellStart"/>
            <w:r w:rsidRPr="005709E7">
              <w:rPr>
                <w:rFonts w:ascii="GHEA Grapalat" w:hAnsi="GHEA Grapalat"/>
                <w:spacing w:val="0"/>
                <w:szCs w:val="24"/>
              </w:rPr>
              <w:t>որոնք</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առաջացել</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են</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մոդելի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տվյալների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գծագրերի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մասնագրերի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այլ</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փաստաթղթերի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հետ</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կապված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մշակված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տրամադրված</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Գնորդի</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կողմից</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կամ</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իր</w:t>
            </w:r>
            <w:proofErr w:type="spellEnd"/>
            <w:r w:rsidRPr="005709E7">
              <w:rPr>
                <w:rFonts w:ascii="GHEA Grapalat" w:hAnsi="GHEA Grapalat"/>
                <w:spacing w:val="0"/>
                <w:szCs w:val="24"/>
              </w:rPr>
              <w:t xml:space="preserve"> </w:t>
            </w:r>
            <w:proofErr w:type="spellStart"/>
            <w:r w:rsidRPr="005709E7">
              <w:rPr>
                <w:rFonts w:ascii="GHEA Grapalat" w:hAnsi="GHEA Grapalat"/>
                <w:spacing w:val="0"/>
                <w:szCs w:val="24"/>
              </w:rPr>
              <w:t>անունից</w:t>
            </w:r>
            <w:proofErr w:type="spellEnd"/>
            <w:r w:rsidRPr="005709E7">
              <w:rPr>
                <w:rFonts w:ascii="GHEA Grapalat" w:hAnsi="GHEA Grapalat"/>
                <w:spacing w:val="0"/>
                <w:szCs w:val="24"/>
              </w:rPr>
              <w:t>:</w:t>
            </w:r>
          </w:p>
        </w:tc>
      </w:tr>
      <w:tr w:rsidR="0053116D" w:rsidRPr="005709E7" w14:paraId="6D96AA11" w14:textId="77777777" w:rsidTr="009D19AC">
        <w:trPr>
          <w:gridBefore w:val="1"/>
          <w:gridAfter w:val="1"/>
          <w:wBefore w:w="18" w:type="dxa"/>
          <w:wAfter w:w="18" w:type="dxa"/>
        </w:trPr>
        <w:tc>
          <w:tcPr>
            <w:tcW w:w="2358" w:type="dxa"/>
          </w:tcPr>
          <w:p w14:paraId="583C1479" w14:textId="77777777" w:rsidR="0053116D" w:rsidRPr="005709E7" w:rsidRDefault="0053116D" w:rsidP="00E748FD">
            <w:pPr>
              <w:pStyle w:val="sec7-clauses"/>
              <w:spacing w:before="0" w:after="200"/>
              <w:ind w:left="0" w:firstLine="0"/>
              <w:rPr>
                <w:rFonts w:ascii="GHEA Grapalat" w:hAnsi="GHEA Grapalat"/>
              </w:rPr>
            </w:pPr>
            <w:bookmarkStart w:id="348" w:name="_Toc507160434"/>
            <w:r w:rsidRPr="005709E7">
              <w:rPr>
                <w:rFonts w:ascii="GHEA Grapalat" w:hAnsi="GHEA Grapalat"/>
              </w:rPr>
              <w:lastRenderedPageBreak/>
              <w:t>30</w:t>
            </w:r>
            <w:r w:rsidR="00CD7326" w:rsidRPr="005709E7">
              <w:rPr>
                <w:rFonts w:ascii="GHEA Grapalat" w:hAnsi="GHEA Grapalat"/>
              </w:rPr>
              <w:t>.</w:t>
            </w:r>
            <w:bookmarkStart w:id="349" w:name="_Toc381360301"/>
            <w:r w:rsidRPr="005709E7">
              <w:rPr>
                <w:rFonts w:ascii="GHEA Grapalat" w:hAnsi="GHEA Grapalat"/>
                <w:bCs/>
              </w:rPr>
              <w:t xml:space="preserve">Պատասխանատվության </w:t>
            </w:r>
            <w:proofErr w:type="spellStart"/>
            <w:r w:rsidRPr="005709E7">
              <w:rPr>
                <w:rFonts w:ascii="GHEA Grapalat" w:hAnsi="GHEA Grapalat"/>
                <w:bCs/>
              </w:rPr>
              <w:t>սահմանափակումներ</w:t>
            </w:r>
            <w:bookmarkEnd w:id="348"/>
            <w:bookmarkEnd w:id="349"/>
            <w:proofErr w:type="spellEnd"/>
          </w:p>
        </w:tc>
        <w:tc>
          <w:tcPr>
            <w:tcW w:w="6930" w:type="dxa"/>
          </w:tcPr>
          <w:p w14:paraId="13EA5D2C" w14:textId="77777777" w:rsidR="0053116D" w:rsidRPr="005709E7" w:rsidRDefault="0053116D" w:rsidP="00E748FD">
            <w:pPr>
              <w:spacing w:after="200"/>
              <w:rPr>
                <w:rFonts w:ascii="GHEA Grapalat" w:hAnsi="GHEA Grapalat"/>
                <w:szCs w:val="24"/>
              </w:rPr>
            </w:pPr>
            <w:r w:rsidRPr="005709E7">
              <w:rPr>
                <w:rFonts w:ascii="GHEA Grapalat" w:hAnsi="GHEA Grapalat"/>
              </w:rPr>
              <w:t>30.1</w:t>
            </w:r>
            <w:r w:rsidRPr="005709E7">
              <w:rPr>
                <w:rFonts w:ascii="GHEA Grapalat" w:hAnsi="GHEA Grapalat"/>
              </w:rPr>
              <w:tab/>
            </w:r>
            <w:proofErr w:type="spellStart"/>
            <w:r w:rsidRPr="005709E7">
              <w:rPr>
                <w:rFonts w:ascii="GHEA Grapalat" w:hAnsi="GHEA Grapalat"/>
                <w:iCs/>
                <w:spacing w:val="-4"/>
                <w:szCs w:val="24"/>
              </w:rPr>
              <w:t>Բացառությամբ</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հանցավոր</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անփութության</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կանխամտածված</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անօրինական</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վարքի</w:t>
            </w:r>
            <w:proofErr w:type="spellEnd"/>
            <w:r w:rsidRPr="005709E7">
              <w:rPr>
                <w:rFonts w:ascii="GHEA Grapalat" w:hAnsi="GHEA Grapalat"/>
                <w:iCs/>
                <w:spacing w:val="-4"/>
                <w:szCs w:val="24"/>
              </w:rPr>
              <w:t xml:space="preserve"> </w:t>
            </w:r>
            <w:proofErr w:type="spellStart"/>
            <w:r w:rsidRPr="005709E7">
              <w:rPr>
                <w:rFonts w:ascii="GHEA Grapalat" w:hAnsi="GHEA Grapalat"/>
                <w:iCs/>
                <w:spacing w:val="-4"/>
                <w:szCs w:val="24"/>
              </w:rPr>
              <w:t>դեպքերի</w:t>
            </w:r>
            <w:proofErr w:type="spellEnd"/>
            <w:r w:rsidRPr="005709E7">
              <w:rPr>
                <w:rFonts w:ascii="GHEA Grapalat" w:hAnsi="GHEA Grapalat"/>
                <w:iCs/>
                <w:spacing w:val="-4"/>
                <w:szCs w:val="24"/>
              </w:rPr>
              <w:t>՝</w:t>
            </w:r>
          </w:p>
          <w:p w14:paraId="21051416" w14:textId="77777777" w:rsidR="0053116D" w:rsidRPr="005709E7" w:rsidRDefault="0053116D" w:rsidP="00E748FD">
            <w:pPr>
              <w:spacing w:after="200"/>
              <w:ind w:right="-72"/>
              <w:jc w:val="both"/>
              <w:rPr>
                <w:rFonts w:ascii="GHEA Grapalat" w:hAnsi="GHEA Grapalat"/>
                <w:iCs/>
                <w:szCs w:val="24"/>
              </w:rPr>
            </w:pPr>
            <w:r w:rsidRPr="005709E7">
              <w:rPr>
                <w:rFonts w:ascii="GHEA Grapalat" w:hAnsi="GHEA Grapalat"/>
                <w:szCs w:val="24"/>
              </w:rPr>
              <w:t xml:space="preserve">(ա) </w:t>
            </w:r>
            <w:proofErr w:type="spellStart"/>
            <w:r w:rsidRPr="005709E7">
              <w:rPr>
                <w:rFonts w:ascii="GHEA Grapalat" w:hAnsi="GHEA Grapalat"/>
                <w:szCs w:val="24"/>
              </w:rPr>
              <w:t>Մատակարարը</w:t>
            </w:r>
            <w:proofErr w:type="spellEnd"/>
            <w:r w:rsidRPr="005709E7">
              <w:rPr>
                <w:rFonts w:ascii="GHEA Grapalat" w:hAnsi="GHEA Grapalat"/>
                <w:szCs w:val="24"/>
              </w:rPr>
              <w:t xml:space="preserve"> </w:t>
            </w:r>
            <w:proofErr w:type="spellStart"/>
            <w:r w:rsidRPr="005709E7">
              <w:rPr>
                <w:rFonts w:ascii="GHEA Grapalat" w:hAnsi="GHEA Grapalat"/>
                <w:szCs w:val="24"/>
              </w:rPr>
              <w:t>որևէ</w:t>
            </w:r>
            <w:proofErr w:type="spellEnd"/>
            <w:r w:rsidRPr="005709E7">
              <w:rPr>
                <w:rFonts w:ascii="GHEA Grapalat" w:hAnsi="GHEA Grapalat"/>
                <w:szCs w:val="24"/>
              </w:rPr>
              <w:t xml:space="preserve"> </w:t>
            </w:r>
            <w:proofErr w:type="spellStart"/>
            <w:r w:rsidRPr="005709E7">
              <w:rPr>
                <w:rFonts w:ascii="GHEA Grapalat" w:hAnsi="GHEA Grapalat"/>
                <w:szCs w:val="24"/>
              </w:rPr>
              <w:t>կերպ</w:t>
            </w:r>
            <w:proofErr w:type="spellEnd"/>
            <w:r w:rsidRPr="005709E7">
              <w:rPr>
                <w:rFonts w:ascii="GHEA Grapalat" w:hAnsi="GHEA Grapalat"/>
                <w:szCs w:val="24"/>
              </w:rPr>
              <w:t xml:space="preserve"> </w:t>
            </w:r>
            <w:proofErr w:type="spellStart"/>
            <w:r w:rsidRPr="005709E7">
              <w:rPr>
                <w:rFonts w:ascii="GHEA Grapalat" w:hAnsi="GHEA Grapalat"/>
                <w:szCs w:val="24"/>
              </w:rPr>
              <w:t>պատասխանատու</w:t>
            </w:r>
            <w:proofErr w:type="spellEnd"/>
            <w:r w:rsidRPr="005709E7">
              <w:rPr>
                <w:rFonts w:ascii="GHEA Grapalat" w:hAnsi="GHEA Grapalat"/>
                <w:szCs w:val="24"/>
              </w:rPr>
              <w:t xml:space="preserve"> </w:t>
            </w:r>
            <w:proofErr w:type="spellStart"/>
            <w:r w:rsidRPr="005709E7">
              <w:rPr>
                <w:rFonts w:ascii="GHEA Grapalat" w:hAnsi="GHEA Grapalat"/>
                <w:szCs w:val="24"/>
              </w:rPr>
              <w:t>չէ</w:t>
            </w:r>
            <w:proofErr w:type="spellEnd"/>
            <w:r w:rsidRPr="005709E7">
              <w:rPr>
                <w:rFonts w:ascii="GHEA Grapalat" w:hAnsi="GHEA Grapalat"/>
                <w:szCs w:val="24"/>
              </w:rPr>
              <w:t xml:space="preserve"> </w:t>
            </w:r>
            <w:proofErr w:type="spellStart"/>
            <w:r w:rsidRPr="005709E7">
              <w:rPr>
                <w:rFonts w:ascii="GHEA Grapalat" w:hAnsi="GHEA Grapalat"/>
                <w:szCs w:val="24"/>
              </w:rPr>
              <w:t>Գնորդի</w:t>
            </w:r>
            <w:proofErr w:type="spellEnd"/>
            <w:r w:rsidRPr="005709E7">
              <w:rPr>
                <w:rFonts w:ascii="GHEA Grapalat" w:hAnsi="GHEA Grapalat"/>
                <w:szCs w:val="24"/>
              </w:rPr>
              <w:t xml:space="preserve"> </w:t>
            </w:r>
            <w:proofErr w:type="spellStart"/>
            <w:r w:rsidRPr="005709E7">
              <w:rPr>
                <w:rFonts w:ascii="GHEA Grapalat" w:hAnsi="GHEA Grapalat"/>
                <w:szCs w:val="24"/>
              </w:rPr>
              <w:t>առաջ</w:t>
            </w:r>
            <w:proofErr w:type="spellEnd"/>
            <w:r w:rsidRPr="005709E7">
              <w:rPr>
                <w:rFonts w:ascii="GHEA Grapalat" w:hAnsi="GHEA Grapalat"/>
                <w:szCs w:val="24"/>
              </w:rPr>
              <w:t xml:space="preserve"> </w:t>
            </w:r>
            <w:proofErr w:type="spellStart"/>
            <w:r w:rsidRPr="005709E7">
              <w:rPr>
                <w:rFonts w:ascii="GHEA Grapalat" w:hAnsi="GHEA Grapalat"/>
                <w:szCs w:val="24"/>
              </w:rPr>
              <w:t>անուղղակի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կողմնակի</w:t>
            </w:r>
            <w:proofErr w:type="spellEnd"/>
            <w:r w:rsidRPr="005709E7">
              <w:rPr>
                <w:rFonts w:ascii="GHEA Grapalat" w:hAnsi="GHEA Grapalat"/>
                <w:szCs w:val="24"/>
              </w:rPr>
              <w:t xml:space="preserve"> </w:t>
            </w:r>
            <w:proofErr w:type="spellStart"/>
            <w:r w:rsidRPr="005709E7">
              <w:rPr>
                <w:rFonts w:ascii="GHEA Grapalat" w:hAnsi="GHEA Grapalat"/>
                <w:szCs w:val="24"/>
              </w:rPr>
              <w:t>կորուստների</w:t>
            </w:r>
            <w:proofErr w:type="spellEnd"/>
            <w:r w:rsidRPr="005709E7">
              <w:rPr>
                <w:rFonts w:ascii="GHEA Grapalat" w:hAnsi="GHEA Grapalat"/>
                <w:szCs w:val="24"/>
              </w:rPr>
              <w:t xml:space="preserve"> և </w:t>
            </w:r>
            <w:proofErr w:type="spellStart"/>
            <w:r w:rsidRPr="005709E7">
              <w:rPr>
                <w:rFonts w:ascii="GHEA Grapalat" w:hAnsi="GHEA Grapalat"/>
                <w:szCs w:val="24"/>
              </w:rPr>
              <w:t>վնասների</w:t>
            </w:r>
            <w:proofErr w:type="spellEnd"/>
            <w:r w:rsidRPr="005709E7">
              <w:rPr>
                <w:rFonts w:ascii="GHEA Grapalat" w:hAnsi="GHEA Grapalat"/>
                <w:szCs w:val="24"/>
              </w:rPr>
              <w:t xml:space="preserve">, </w:t>
            </w:r>
            <w:proofErr w:type="spellStart"/>
            <w:r w:rsidRPr="005709E7">
              <w:rPr>
                <w:rFonts w:ascii="GHEA Grapalat" w:hAnsi="GHEA Grapalat"/>
                <w:szCs w:val="24"/>
              </w:rPr>
              <w:t>արտադրության</w:t>
            </w:r>
            <w:proofErr w:type="spellEnd"/>
            <w:r w:rsidRPr="005709E7">
              <w:rPr>
                <w:rFonts w:ascii="GHEA Grapalat" w:hAnsi="GHEA Grapalat"/>
                <w:szCs w:val="24"/>
              </w:rPr>
              <w:t xml:space="preserve">, </w:t>
            </w:r>
            <w:proofErr w:type="spellStart"/>
            <w:r w:rsidRPr="005709E7">
              <w:rPr>
                <w:rFonts w:ascii="GHEA Grapalat" w:hAnsi="GHEA Grapalat"/>
                <w:szCs w:val="24"/>
              </w:rPr>
              <w:t>օգտագործման</w:t>
            </w:r>
            <w:proofErr w:type="spellEnd"/>
            <w:r w:rsidRPr="005709E7">
              <w:rPr>
                <w:rFonts w:ascii="GHEA Grapalat" w:hAnsi="GHEA Grapalat"/>
                <w:szCs w:val="24"/>
              </w:rPr>
              <w:t xml:space="preserve"> </w:t>
            </w:r>
            <w:proofErr w:type="spellStart"/>
            <w:r w:rsidRPr="005709E7">
              <w:rPr>
                <w:rFonts w:ascii="GHEA Grapalat" w:hAnsi="GHEA Grapalat"/>
                <w:szCs w:val="24"/>
              </w:rPr>
              <w:t>հետ</w:t>
            </w:r>
            <w:proofErr w:type="spellEnd"/>
            <w:r w:rsidRPr="005709E7">
              <w:rPr>
                <w:rFonts w:ascii="GHEA Grapalat" w:hAnsi="GHEA Grapalat"/>
                <w:szCs w:val="24"/>
              </w:rPr>
              <w:t xml:space="preserve"> </w:t>
            </w:r>
            <w:proofErr w:type="spellStart"/>
            <w:r w:rsidRPr="005709E7">
              <w:rPr>
                <w:rFonts w:ascii="GHEA Grapalat" w:hAnsi="GHEA Grapalat"/>
                <w:szCs w:val="24"/>
              </w:rPr>
              <w:t>կապված</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շահույթի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տոկոսագումարի</w:t>
            </w:r>
            <w:proofErr w:type="spellEnd"/>
            <w:r w:rsidRPr="005709E7">
              <w:rPr>
                <w:rFonts w:ascii="GHEA Grapalat" w:hAnsi="GHEA Grapalat"/>
                <w:szCs w:val="24"/>
              </w:rPr>
              <w:t xml:space="preserve"> </w:t>
            </w:r>
            <w:proofErr w:type="spellStart"/>
            <w:r w:rsidRPr="005709E7">
              <w:rPr>
                <w:rFonts w:ascii="GHEA Grapalat" w:hAnsi="GHEA Grapalat"/>
                <w:szCs w:val="24"/>
              </w:rPr>
              <w:t>կորուստների</w:t>
            </w:r>
            <w:proofErr w:type="spellEnd"/>
            <w:r w:rsidRPr="005709E7">
              <w:rPr>
                <w:rFonts w:ascii="GHEA Grapalat" w:hAnsi="GHEA Grapalat"/>
                <w:szCs w:val="24"/>
              </w:rPr>
              <w:t xml:space="preserve"> </w:t>
            </w:r>
            <w:proofErr w:type="spellStart"/>
            <w:r w:rsidRPr="005709E7">
              <w:rPr>
                <w:rFonts w:ascii="GHEA Grapalat" w:hAnsi="GHEA Grapalat"/>
                <w:szCs w:val="24"/>
              </w:rPr>
              <w:t>համար</w:t>
            </w:r>
            <w:proofErr w:type="spellEnd"/>
            <w:r w:rsidRPr="005709E7">
              <w:rPr>
                <w:rFonts w:ascii="GHEA Grapalat" w:hAnsi="GHEA Grapalat"/>
                <w:szCs w:val="24"/>
              </w:rPr>
              <w:t xml:space="preserve">, </w:t>
            </w:r>
            <w:proofErr w:type="spellStart"/>
            <w:r w:rsidRPr="005709E7">
              <w:rPr>
                <w:rFonts w:ascii="GHEA Grapalat" w:hAnsi="GHEA Grapalat"/>
                <w:szCs w:val="24"/>
              </w:rPr>
              <w:t>որոնք</w:t>
            </w:r>
            <w:proofErr w:type="spellEnd"/>
            <w:r w:rsidRPr="005709E7">
              <w:rPr>
                <w:rFonts w:ascii="GHEA Grapalat" w:hAnsi="GHEA Grapalat"/>
                <w:szCs w:val="24"/>
              </w:rPr>
              <w:t xml:space="preserve"> </w:t>
            </w:r>
            <w:proofErr w:type="spellStart"/>
            <w:r w:rsidRPr="005709E7">
              <w:rPr>
                <w:rFonts w:ascii="GHEA Grapalat" w:hAnsi="GHEA Grapalat"/>
                <w:szCs w:val="24"/>
              </w:rPr>
              <w:t>կառաջանան</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պայմանագրի</w:t>
            </w:r>
            <w:proofErr w:type="spellEnd"/>
            <w:r w:rsidRPr="005709E7">
              <w:rPr>
                <w:rFonts w:ascii="GHEA Grapalat" w:hAnsi="GHEA Grapalat"/>
                <w:szCs w:val="24"/>
              </w:rPr>
              <w:t xml:space="preserve"> </w:t>
            </w:r>
            <w:proofErr w:type="spellStart"/>
            <w:r w:rsidRPr="005709E7">
              <w:rPr>
                <w:rFonts w:ascii="GHEA Grapalat" w:hAnsi="GHEA Grapalat"/>
                <w:szCs w:val="24"/>
              </w:rPr>
              <w:t>կատարման</w:t>
            </w:r>
            <w:proofErr w:type="spellEnd"/>
            <w:r w:rsidRPr="005709E7">
              <w:rPr>
                <w:rFonts w:ascii="GHEA Grapalat" w:hAnsi="GHEA Grapalat"/>
                <w:szCs w:val="24"/>
              </w:rPr>
              <w:t xml:space="preserve"> </w:t>
            </w:r>
            <w:proofErr w:type="spellStart"/>
            <w:r w:rsidRPr="005709E7">
              <w:rPr>
                <w:rFonts w:ascii="GHEA Grapalat" w:hAnsi="GHEA Grapalat"/>
                <w:szCs w:val="24"/>
              </w:rPr>
              <w:t>ընթացքում</w:t>
            </w:r>
            <w:proofErr w:type="spellEnd"/>
            <w:r w:rsidRPr="005709E7">
              <w:rPr>
                <w:rFonts w:ascii="GHEA Grapalat" w:hAnsi="GHEA Grapalat"/>
                <w:szCs w:val="24"/>
              </w:rPr>
              <w:t xml:space="preserve">, </w:t>
            </w:r>
            <w:proofErr w:type="spellStart"/>
            <w:r w:rsidRPr="005709E7">
              <w:rPr>
                <w:rFonts w:ascii="GHEA Grapalat" w:hAnsi="GHEA Grapalat"/>
                <w:szCs w:val="24"/>
              </w:rPr>
              <w:t>իրավախախտման</w:t>
            </w:r>
            <w:proofErr w:type="spellEnd"/>
            <w:r w:rsidRPr="005709E7">
              <w:rPr>
                <w:rFonts w:ascii="GHEA Grapalat" w:hAnsi="GHEA Grapalat"/>
                <w:szCs w:val="24"/>
              </w:rPr>
              <w:t xml:space="preserve"> </w:t>
            </w:r>
            <w:proofErr w:type="spellStart"/>
            <w:r w:rsidRPr="005709E7">
              <w:rPr>
                <w:rFonts w:ascii="GHEA Grapalat" w:hAnsi="GHEA Grapalat"/>
                <w:szCs w:val="24"/>
              </w:rPr>
              <w:t>հետևանքով</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որևէ</w:t>
            </w:r>
            <w:proofErr w:type="spellEnd"/>
            <w:r w:rsidRPr="005709E7">
              <w:rPr>
                <w:rFonts w:ascii="GHEA Grapalat" w:hAnsi="GHEA Grapalat"/>
                <w:szCs w:val="24"/>
              </w:rPr>
              <w:t xml:space="preserve"> </w:t>
            </w:r>
            <w:proofErr w:type="spellStart"/>
            <w:r w:rsidRPr="005709E7">
              <w:rPr>
                <w:rFonts w:ascii="GHEA Grapalat" w:hAnsi="GHEA Grapalat"/>
                <w:szCs w:val="24"/>
              </w:rPr>
              <w:t>այլ</w:t>
            </w:r>
            <w:proofErr w:type="spellEnd"/>
            <w:r w:rsidRPr="005709E7">
              <w:rPr>
                <w:rFonts w:ascii="GHEA Grapalat" w:hAnsi="GHEA Grapalat"/>
                <w:szCs w:val="24"/>
              </w:rPr>
              <w:t xml:space="preserve"> </w:t>
            </w:r>
            <w:proofErr w:type="spellStart"/>
            <w:r w:rsidRPr="005709E7">
              <w:rPr>
                <w:rFonts w:ascii="GHEA Grapalat" w:hAnsi="GHEA Grapalat"/>
                <w:szCs w:val="24"/>
              </w:rPr>
              <w:t>ձևով</w:t>
            </w:r>
            <w:proofErr w:type="spellEnd"/>
            <w:r w:rsidRPr="005709E7">
              <w:rPr>
                <w:rFonts w:ascii="GHEA Grapalat" w:hAnsi="GHEA Grapalat"/>
                <w:szCs w:val="24"/>
              </w:rPr>
              <w:t xml:space="preserve">: </w:t>
            </w:r>
            <w:proofErr w:type="spellStart"/>
            <w:r w:rsidRPr="005709E7">
              <w:rPr>
                <w:rFonts w:ascii="GHEA Grapalat" w:hAnsi="GHEA Grapalat"/>
                <w:szCs w:val="24"/>
              </w:rPr>
              <w:t>Սա</w:t>
            </w:r>
            <w:proofErr w:type="spellEnd"/>
            <w:r w:rsidRPr="005709E7">
              <w:rPr>
                <w:rFonts w:ascii="GHEA Grapalat" w:hAnsi="GHEA Grapalat"/>
                <w:szCs w:val="24"/>
              </w:rPr>
              <w:t xml:space="preserve"> </w:t>
            </w:r>
            <w:proofErr w:type="spellStart"/>
            <w:r w:rsidRPr="005709E7">
              <w:rPr>
                <w:rFonts w:ascii="GHEA Grapalat" w:hAnsi="GHEA Grapalat"/>
                <w:szCs w:val="24"/>
              </w:rPr>
              <w:t>կիրառելի</w:t>
            </w:r>
            <w:proofErr w:type="spellEnd"/>
            <w:r w:rsidRPr="005709E7">
              <w:rPr>
                <w:rFonts w:ascii="GHEA Grapalat" w:hAnsi="GHEA Grapalat"/>
                <w:szCs w:val="24"/>
              </w:rPr>
              <w:t xml:space="preserve"> է </w:t>
            </w:r>
            <w:proofErr w:type="spellStart"/>
            <w:r w:rsidRPr="005709E7">
              <w:rPr>
                <w:rFonts w:ascii="GHEA Grapalat" w:hAnsi="GHEA Grapalat"/>
                <w:szCs w:val="24"/>
              </w:rPr>
              <w:t>այն</w:t>
            </w:r>
            <w:proofErr w:type="spellEnd"/>
            <w:r w:rsidRPr="005709E7">
              <w:rPr>
                <w:rFonts w:ascii="GHEA Grapalat" w:hAnsi="GHEA Grapalat"/>
                <w:szCs w:val="24"/>
              </w:rPr>
              <w:t xml:space="preserve"> </w:t>
            </w:r>
            <w:proofErr w:type="spellStart"/>
            <w:r w:rsidRPr="005709E7">
              <w:rPr>
                <w:rFonts w:ascii="GHEA Grapalat" w:hAnsi="GHEA Grapalat"/>
                <w:szCs w:val="24"/>
              </w:rPr>
              <w:t>դեպքում</w:t>
            </w:r>
            <w:proofErr w:type="spellEnd"/>
            <w:r w:rsidRPr="005709E7">
              <w:rPr>
                <w:rFonts w:ascii="GHEA Grapalat" w:hAnsi="GHEA Grapalat"/>
                <w:szCs w:val="24"/>
              </w:rPr>
              <w:t xml:space="preserve">, </w:t>
            </w:r>
            <w:proofErr w:type="spellStart"/>
            <w:r w:rsidRPr="005709E7">
              <w:rPr>
                <w:rFonts w:ascii="GHEA Grapalat" w:hAnsi="GHEA Grapalat"/>
                <w:szCs w:val="24"/>
              </w:rPr>
              <w:t>երբ</w:t>
            </w:r>
            <w:proofErr w:type="spellEnd"/>
            <w:r w:rsidRPr="005709E7">
              <w:rPr>
                <w:rFonts w:ascii="GHEA Grapalat" w:hAnsi="GHEA Grapalat"/>
                <w:szCs w:val="24"/>
              </w:rPr>
              <w:t xml:space="preserve"> </w:t>
            </w:r>
            <w:proofErr w:type="spellStart"/>
            <w:r w:rsidRPr="005709E7">
              <w:rPr>
                <w:rFonts w:ascii="GHEA Grapalat" w:hAnsi="GHEA Grapalat"/>
                <w:szCs w:val="24"/>
              </w:rPr>
              <w:t>այս</w:t>
            </w:r>
            <w:proofErr w:type="spellEnd"/>
            <w:r w:rsidRPr="005709E7">
              <w:rPr>
                <w:rFonts w:ascii="GHEA Grapalat" w:hAnsi="GHEA Grapalat"/>
                <w:szCs w:val="24"/>
              </w:rPr>
              <w:t xml:space="preserve"> </w:t>
            </w:r>
            <w:proofErr w:type="spellStart"/>
            <w:r w:rsidRPr="005709E7">
              <w:rPr>
                <w:rFonts w:ascii="GHEA Grapalat" w:hAnsi="GHEA Grapalat"/>
                <w:szCs w:val="24"/>
              </w:rPr>
              <w:t>բացառությունը</w:t>
            </w:r>
            <w:proofErr w:type="spellEnd"/>
            <w:r w:rsidRPr="005709E7">
              <w:rPr>
                <w:rFonts w:ascii="GHEA Grapalat" w:hAnsi="GHEA Grapalat"/>
                <w:szCs w:val="24"/>
              </w:rPr>
              <w:t xml:space="preserve"> </w:t>
            </w:r>
            <w:proofErr w:type="spellStart"/>
            <w:r w:rsidRPr="005709E7">
              <w:rPr>
                <w:rFonts w:ascii="GHEA Grapalat" w:hAnsi="GHEA Grapalat"/>
                <w:szCs w:val="24"/>
              </w:rPr>
              <w:t>չի</w:t>
            </w:r>
            <w:proofErr w:type="spellEnd"/>
            <w:r w:rsidRPr="005709E7">
              <w:rPr>
                <w:rFonts w:ascii="GHEA Grapalat" w:hAnsi="GHEA Grapalat"/>
                <w:szCs w:val="24"/>
              </w:rPr>
              <w:t xml:space="preserve"> </w:t>
            </w:r>
            <w:proofErr w:type="spellStart"/>
            <w:r w:rsidRPr="005709E7">
              <w:rPr>
                <w:rFonts w:ascii="GHEA Grapalat" w:hAnsi="GHEA Grapalat"/>
                <w:szCs w:val="24"/>
              </w:rPr>
              <w:t>վերաբերում</w:t>
            </w:r>
            <w:proofErr w:type="spellEnd"/>
            <w:r w:rsidRPr="005709E7">
              <w:rPr>
                <w:rFonts w:ascii="GHEA Grapalat" w:hAnsi="GHEA Grapalat"/>
                <w:szCs w:val="24"/>
              </w:rPr>
              <w:t xml:space="preserve"> </w:t>
            </w:r>
            <w:proofErr w:type="spellStart"/>
            <w:r w:rsidRPr="005709E7">
              <w:rPr>
                <w:rFonts w:ascii="GHEA Grapalat" w:hAnsi="GHEA Grapalat"/>
                <w:szCs w:val="24"/>
              </w:rPr>
              <w:t>Մատակարարի</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Գնորդին</w:t>
            </w:r>
            <w:proofErr w:type="spellEnd"/>
            <w:r w:rsidRPr="005709E7">
              <w:rPr>
                <w:rFonts w:ascii="GHEA Grapalat" w:hAnsi="GHEA Grapalat"/>
                <w:szCs w:val="24"/>
              </w:rPr>
              <w:t xml:space="preserve"> </w:t>
            </w:r>
            <w:proofErr w:type="spellStart"/>
            <w:r w:rsidRPr="005709E7">
              <w:rPr>
                <w:rFonts w:ascii="GHEA Grapalat" w:hAnsi="GHEA Grapalat"/>
                <w:szCs w:val="24"/>
              </w:rPr>
              <w:t>գնահատված</w:t>
            </w:r>
            <w:proofErr w:type="spellEnd"/>
            <w:r w:rsidRPr="005709E7">
              <w:rPr>
                <w:rFonts w:ascii="GHEA Grapalat" w:hAnsi="GHEA Grapalat"/>
                <w:szCs w:val="24"/>
              </w:rPr>
              <w:t xml:space="preserve"> </w:t>
            </w:r>
            <w:proofErr w:type="spellStart"/>
            <w:r w:rsidRPr="005709E7">
              <w:rPr>
                <w:rFonts w:ascii="GHEA Grapalat" w:hAnsi="GHEA Grapalat"/>
                <w:szCs w:val="24"/>
              </w:rPr>
              <w:t>վնասահատուցում</w:t>
            </w:r>
            <w:proofErr w:type="spellEnd"/>
            <w:r w:rsidRPr="005709E7">
              <w:rPr>
                <w:rFonts w:ascii="GHEA Grapalat" w:hAnsi="GHEA Grapalat"/>
                <w:szCs w:val="24"/>
              </w:rPr>
              <w:t xml:space="preserve"> </w:t>
            </w:r>
            <w:proofErr w:type="spellStart"/>
            <w:r w:rsidRPr="005709E7">
              <w:rPr>
                <w:rFonts w:ascii="GHEA Grapalat" w:hAnsi="GHEA Grapalat"/>
                <w:szCs w:val="24"/>
              </w:rPr>
              <w:t>վճարելու</w:t>
            </w:r>
            <w:proofErr w:type="spellEnd"/>
            <w:r w:rsidRPr="005709E7">
              <w:rPr>
                <w:rFonts w:ascii="GHEA Grapalat" w:hAnsi="GHEA Grapalat"/>
                <w:szCs w:val="24"/>
              </w:rPr>
              <w:t xml:space="preserve"> </w:t>
            </w:r>
            <w:proofErr w:type="spellStart"/>
            <w:r w:rsidRPr="005709E7">
              <w:rPr>
                <w:rFonts w:ascii="GHEA Grapalat" w:hAnsi="GHEA Grapalat"/>
                <w:szCs w:val="24"/>
              </w:rPr>
              <w:t>որևէ</w:t>
            </w:r>
            <w:proofErr w:type="spellEnd"/>
            <w:r w:rsidRPr="005709E7">
              <w:rPr>
                <w:rFonts w:ascii="GHEA Grapalat" w:hAnsi="GHEA Grapalat"/>
                <w:szCs w:val="24"/>
              </w:rPr>
              <w:t xml:space="preserve"> </w:t>
            </w:r>
            <w:proofErr w:type="spellStart"/>
            <w:r w:rsidRPr="005709E7">
              <w:rPr>
                <w:rFonts w:ascii="GHEA Grapalat" w:hAnsi="GHEA Grapalat"/>
                <w:szCs w:val="24"/>
              </w:rPr>
              <w:t>պարտավորվածությանը</w:t>
            </w:r>
            <w:proofErr w:type="spellEnd"/>
            <w:r w:rsidRPr="005709E7">
              <w:rPr>
                <w:rFonts w:ascii="GHEA Grapalat" w:hAnsi="GHEA Grapalat"/>
                <w:szCs w:val="24"/>
              </w:rPr>
              <w:t xml:space="preserve">, և </w:t>
            </w:r>
          </w:p>
          <w:p w14:paraId="5AE0652F" w14:textId="77777777" w:rsidR="0053116D" w:rsidRPr="005709E7" w:rsidRDefault="0053116D" w:rsidP="00E748FD">
            <w:pPr>
              <w:tabs>
                <w:tab w:val="left" w:pos="540"/>
              </w:tabs>
              <w:suppressAutoHyphens/>
              <w:spacing w:after="200"/>
              <w:ind w:right="-72"/>
              <w:jc w:val="both"/>
              <w:rPr>
                <w:rFonts w:ascii="GHEA Grapalat" w:hAnsi="GHEA Grapalat"/>
              </w:rPr>
            </w:pPr>
            <w:r w:rsidRPr="005709E7">
              <w:rPr>
                <w:rFonts w:ascii="GHEA Grapalat" w:hAnsi="GHEA Grapalat"/>
                <w:szCs w:val="24"/>
              </w:rPr>
              <w:t>(բ)</w:t>
            </w:r>
            <w:r w:rsidRPr="005709E7">
              <w:rPr>
                <w:rFonts w:ascii="GHEA Grapalat" w:hAnsi="GHEA Grapalat"/>
                <w:szCs w:val="24"/>
              </w:rPr>
              <w:tab/>
            </w:r>
            <w:proofErr w:type="spellStart"/>
            <w:r w:rsidRPr="005709E7">
              <w:rPr>
                <w:rFonts w:ascii="GHEA Grapalat" w:hAnsi="GHEA Grapalat"/>
                <w:iCs/>
                <w:szCs w:val="24"/>
              </w:rPr>
              <w:t>Մատակարարի</w:t>
            </w:r>
            <w:proofErr w:type="spellEnd"/>
            <w:r w:rsidRPr="005709E7">
              <w:rPr>
                <w:rFonts w:ascii="GHEA Grapalat" w:hAnsi="GHEA Grapalat"/>
                <w:iCs/>
                <w:szCs w:val="24"/>
              </w:rPr>
              <w:t xml:space="preserve"> </w:t>
            </w:r>
            <w:proofErr w:type="spellStart"/>
            <w:r w:rsidRPr="005709E7">
              <w:rPr>
                <w:rFonts w:ascii="GHEA Grapalat" w:hAnsi="GHEA Grapalat"/>
                <w:iCs/>
                <w:szCs w:val="24"/>
              </w:rPr>
              <w:t>ամբողջ</w:t>
            </w:r>
            <w:proofErr w:type="spellEnd"/>
            <w:r w:rsidRPr="005709E7">
              <w:rPr>
                <w:rFonts w:ascii="GHEA Grapalat" w:hAnsi="GHEA Grapalat"/>
                <w:iCs/>
                <w:szCs w:val="24"/>
              </w:rPr>
              <w:t xml:space="preserve"> </w:t>
            </w:r>
            <w:proofErr w:type="spellStart"/>
            <w:r w:rsidRPr="005709E7">
              <w:rPr>
                <w:rFonts w:ascii="GHEA Grapalat" w:hAnsi="GHEA Grapalat"/>
                <w:iCs/>
                <w:szCs w:val="24"/>
              </w:rPr>
              <w:t>պատասխանատվությունը</w:t>
            </w:r>
            <w:proofErr w:type="spellEnd"/>
            <w:r w:rsidRPr="005709E7">
              <w:rPr>
                <w:rFonts w:ascii="GHEA Grapalat" w:hAnsi="GHEA Grapalat"/>
                <w:iCs/>
                <w:szCs w:val="24"/>
              </w:rPr>
              <w:t xml:space="preserve"> </w:t>
            </w:r>
            <w:proofErr w:type="spellStart"/>
            <w:r w:rsidRPr="005709E7">
              <w:rPr>
                <w:rFonts w:ascii="GHEA Grapalat" w:hAnsi="GHEA Grapalat"/>
                <w:iCs/>
                <w:szCs w:val="24"/>
              </w:rPr>
              <w:t>Գնորդի</w:t>
            </w:r>
            <w:proofErr w:type="spellEnd"/>
            <w:r w:rsidRPr="005709E7">
              <w:rPr>
                <w:rFonts w:ascii="GHEA Grapalat" w:hAnsi="GHEA Grapalat"/>
                <w:iCs/>
                <w:szCs w:val="24"/>
              </w:rPr>
              <w:t xml:space="preserve"> </w:t>
            </w:r>
            <w:proofErr w:type="spellStart"/>
            <w:r w:rsidRPr="005709E7">
              <w:rPr>
                <w:rFonts w:ascii="GHEA Grapalat" w:hAnsi="GHEA Grapalat"/>
                <w:iCs/>
                <w:szCs w:val="24"/>
              </w:rPr>
              <w:t>հանդեպ</w:t>
            </w:r>
            <w:proofErr w:type="spellEnd"/>
            <w:r w:rsidRPr="005709E7">
              <w:rPr>
                <w:rFonts w:ascii="GHEA Grapalat" w:hAnsi="GHEA Grapalat"/>
                <w:iCs/>
                <w:szCs w:val="24"/>
              </w:rPr>
              <w:t xml:space="preserve">, </w:t>
            </w:r>
            <w:proofErr w:type="spellStart"/>
            <w:r w:rsidRPr="005709E7">
              <w:rPr>
                <w:rFonts w:ascii="GHEA Grapalat" w:hAnsi="GHEA Grapalat"/>
                <w:iCs/>
                <w:szCs w:val="24"/>
              </w:rPr>
              <w:t>որը</w:t>
            </w:r>
            <w:proofErr w:type="spellEnd"/>
            <w:r w:rsidRPr="005709E7">
              <w:rPr>
                <w:rFonts w:ascii="GHEA Grapalat" w:hAnsi="GHEA Grapalat"/>
                <w:iCs/>
                <w:szCs w:val="24"/>
              </w:rPr>
              <w:t xml:space="preserve"> </w:t>
            </w:r>
            <w:proofErr w:type="spellStart"/>
            <w:r w:rsidRPr="005709E7">
              <w:rPr>
                <w:rFonts w:ascii="GHEA Grapalat" w:hAnsi="GHEA Grapalat"/>
                <w:iCs/>
                <w:szCs w:val="24"/>
              </w:rPr>
              <w:t>առաջացել</w:t>
            </w:r>
            <w:proofErr w:type="spellEnd"/>
            <w:r w:rsidRPr="005709E7">
              <w:rPr>
                <w:rFonts w:ascii="GHEA Grapalat" w:hAnsi="GHEA Grapalat"/>
                <w:iCs/>
                <w:szCs w:val="24"/>
              </w:rPr>
              <w:t xml:space="preserve"> է </w:t>
            </w:r>
            <w:proofErr w:type="spellStart"/>
            <w:r w:rsidRPr="005709E7">
              <w:rPr>
                <w:rFonts w:ascii="GHEA Grapalat" w:hAnsi="GHEA Grapalat"/>
                <w:iCs/>
                <w:szCs w:val="24"/>
              </w:rPr>
              <w:t>Պայմանգրի</w:t>
            </w:r>
            <w:proofErr w:type="spellEnd"/>
            <w:r w:rsidRPr="005709E7">
              <w:rPr>
                <w:rFonts w:ascii="GHEA Grapalat" w:hAnsi="GHEA Grapalat"/>
                <w:iCs/>
                <w:szCs w:val="24"/>
              </w:rPr>
              <w:t xml:space="preserve"> </w:t>
            </w:r>
            <w:proofErr w:type="spellStart"/>
            <w:r w:rsidRPr="005709E7">
              <w:rPr>
                <w:rFonts w:ascii="GHEA Grapalat" w:hAnsi="GHEA Grapalat"/>
                <w:iCs/>
                <w:szCs w:val="24"/>
              </w:rPr>
              <w:t>շրջանակներում</w:t>
            </w:r>
            <w:proofErr w:type="spellEnd"/>
            <w:r w:rsidRPr="005709E7">
              <w:rPr>
                <w:rFonts w:ascii="GHEA Grapalat" w:hAnsi="GHEA Grapalat"/>
                <w:iCs/>
                <w:szCs w:val="24"/>
              </w:rPr>
              <w:t xml:space="preserve">, </w:t>
            </w:r>
            <w:proofErr w:type="spellStart"/>
            <w:r w:rsidRPr="005709E7">
              <w:rPr>
                <w:rFonts w:ascii="GHEA Grapalat" w:hAnsi="GHEA Grapalat"/>
                <w:iCs/>
                <w:szCs w:val="24"/>
              </w:rPr>
              <w:t>իրավախախտման</w:t>
            </w:r>
            <w:proofErr w:type="spellEnd"/>
            <w:r w:rsidRPr="005709E7">
              <w:rPr>
                <w:rFonts w:ascii="GHEA Grapalat" w:hAnsi="GHEA Grapalat"/>
                <w:iCs/>
                <w:szCs w:val="24"/>
              </w:rPr>
              <w:t xml:space="preserve"> </w:t>
            </w:r>
            <w:proofErr w:type="spellStart"/>
            <w:r w:rsidRPr="005709E7">
              <w:rPr>
                <w:rFonts w:ascii="GHEA Grapalat" w:hAnsi="GHEA Grapalat"/>
                <w:iCs/>
                <w:szCs w:val="24"/>
              </w:rPr>
              <w:t>հետևանքով</w:t>
            </w:r>
            <w:proofErr w:type="spellEnd"/>
            <w:r w:rsidRPr="005709E7">
              <w:rPr>
                <w:rFonts w:ascii="GHEA Grapalat" w:hAnsi="GHEA Grapalat"/>
                <w:iCs/>
                <w:szCs w:val="24"/>
              </w:rPr>
              <w:t xml:space="preserve"> </w:t>
            </w:r>
            <w:proofErr w:type="spellStart"/>
            <w:r w:rsidRPr="005709E7">
              <w:rPr>
                <w:rFonts w:ascii="GHEA Grapalat" w:hAnsi="GHEA Grapalat"/>
                <w:iCs/>
                <w:szCs w:val="24"/>
              </w:rPr>
              <w:t>կամ</w:t>
            </w:r>
            <w:proofErr w:type="spellEnd"/>
            <w:r w:rsidRPr="005709E7">
              <w:rPr>
                <w:rFonts w:ascii="GHEA Grapalat" w:hAnsi="GHEA Grapalat"/>
                <w:iCs/>
                <w:szCs w:val="24"/>
              </w:rPr>
              <w:t xml:space="preserve"> </w:t>
            </w:r>
            <w:proofErr w:type="spellStart"/>
            <w:r w:rsidRPr="005709E7">
              <w:rPr>
                <w:rFonts w:ascii="GHEA Grapalat" w:hAnsi="GHEA Grapalat"/>
                <w:iCs/>
                <w:szCs w:val="24"/>
              </w:rPr>
              <w:t>որևէ</w:t>
            </w:r>
            <w:proofErr w:type="spellEnd"/>
            <w:r w:rsidRPr="005709E7">
              <w:rPr>
                <w:rFonts w:ascii="GHEA Grapalat" w:hAnsi="GHEA Grapalat"/>
                <w:iCs/>
                <w:szCs w:val="24"/>
              </w:rPr>
              <w:t xml:space="preserve"> </w:t>
            </w:r>
            <w:proofErr w:type="spellStart"/>
            <w:r w:rsidRPr="005709E7">
              <w:rPr>
                <w:rFonts w:ascii="GHEA Grapalat" w:hAnsi="GHEA Grapalat"/>
                <w:iCs/>
                <w:szCs w:val="24"/>
              </w:rPr>
              <w:t>այլ</w:t>
            </w:r>
            <w:proofErr w:type="spellEnd"/>
            <w:r w:rsidRPr="005709E7">
              <w:rPr>
                <w:rFonts w:ascii="GHEA Grapalat" w:hAnsi="GHEA Grapalat"/>
                <w:iCs/>
                <w:szCs w:val="24"/>
              </w:rPr>
              <w:t xml:space="preserve"> </w:t>
            </w:r>
            <w:proofErr w:type="spellStart"/>
            <w:r w:rsidRPr="005709E7">
              <w:rPr>
                <w:rFonts w:ascii="GHEA Grapalat" w:hAnsi="GHEA Grapalat"/>
                <w:iCs/>
                <w:szCs w:val="24"/>
              </w:rPr>
              <w:t>ձևով</w:t>
            </w:r>
            <w:proofErr w:type="spellEnd"/>
            <w:r w:rsidRPr="005709E7">
              <w:rPr>
                <w:rFonts w:ascii="GHEA Grapalat" w:hAnsi="GHEA Grapalat"/>
                <w:iCs/>
                <w:szCs w:val="24"/>
              </w:rPr>
              <w:t xml:space="preserve">, </w:t>
            </w:r>
            <w:proofErr w:type="spellStart"/>
            <w:r w:rsidRPr="005709E7">
              <w:rPr>
                <w:rFonts w:ascii="GHEA Grapalat" w:hAnsi="GHEA Grapalat"/>
                <w:iCs/>
                <w:szCs w:val="24"/>
              </w:rPr>
              <w:t>չպետք</w:t>
            </w:r>
            <w:proofErr w:type="spellEnd"/>
            <w:r w:rsidRPr="005709E7">
              <w:rPr>
                <w:rFonts w:ascii="GHEA Grapalat" w:hAnsi="GHEA Grapalat"/>
                <w:iCs/>
                <w:szCs w:val="24"/>
              </w:rPr>
              <w:t xml:space="preserve"> է </w:t>
            </w:r>
            <w:proofErr w:type="spellStart"/>
            <w:r w:rsidRPr="005709E7">
              <w:rPr>
                <w:rFonts w:ascii="GHEA Grapalat" w:hAnsi="GHEA Grapalat"/>
                <w:iCs/>
                <w:szCs w:val="24"/>
              </w:rPr>
              <w:t>գերազանցի</w:t>
            </w:r>
            <w:proofErr w:type="spellEnd"/>
            <w:r w:rsidRPr="005709E7">
              <w:rPr>
                <w:rFonts w:ascii="GHEA Grapalat" w:hAnsi="GHEA Grapalat"/>
                <w:iCs/>
                <w:szCs w:val="24"/>
              </w:rPr>
              <w:t xml:space="preserve"> </w:t>
            </w:r>
            <w:proofErr w:type="spellStart"/>
            <w:r w:rsidRPr="005709E7">
              <w:rPr>
                <w:rFonts w:ascii="GHEA Grapalat" w:hAnsi="GHEA Grapalat"/>
                <w:iCs/>
                <w:szCs w:val="24"/>
              </w:rPr>
              <w:t>Պայմանագրի</w:t>
            </w:r>
            <w:proofErr w:type="spellEnd"/>
            <w:r w:rsidRPr="005709E7">
              <w:rPr>
                <w:rFonts w:ascii="GHEA Grapalat" w:hAnsi="GHEA Grapalat"/>
                <w:iCs/>
                <w:szCs w:val="24"/>
              </w:rPr>
              <w:t xml:space="preserve"> </w:t>
            </w:r>
            <w:proofErr w:type="spellStart"/>
            <w:r w:rsidRPr="005709E7">
              <w:rPr>
                <w:rFonts w:ascii="GHEA Grapalat" w:hAnsi="GHEA Grapalat"/>
                <w:iCs/>
                <w:szCs w:val="24"/>
              </w:rPr>
              <w:t>Ընդհանուր</w:t>
            </w:r>
            <w:proofErr w:type="spellEnd"/>
            <w:r w:rsidRPr="005709E7">
              <w:rPr>
                <w:rFonts w:ascii="GHEA Grapalat" w:hAnsi="GHEA Grapalat"/>
                <w:iCs/>
                <w:szCs w:val="24"/>
              </w:rPr>
              <w:t xml:space="preserve"> </w:t>
            </w:r>
            <w:proofErr w:type="spellStart"/>
            <w:r w:rsidRPr="005709E7">
              <w:rPr>
                <w:rFonts w:ascii="GHEA Grapalat" w:hAnsi="GHEA Grapalat"/>
                <w:iCs/>
                <w:szCs w:val="24"/>
              </w:rPr>
              <w:t>Արժեքը</w:t>
            </w:r>
            <w:proofErr w:type="spellEnd"/>
            <w:r w:rsidRPr="005709E7">
              <w:rPr>
                <w:rFonts w:ascii="GHEA Grapalat" w:hAnsi="GHEA Grapalat"/>
                <w:iCs/>
                <w:szCs w:val="24"/>
              </w:rPr>
              <w:t xml:space="preserve">՝ </w:t>
            </w:r>
            <w:proofErr w:type="spellStart"/>
            <w:r w:rsidRPr="005709E7">
              <w:rPr>
                <w:rFonts w:ascii="GHEA Grapalat" w:hAnsi="GHEA Grapalat"/>
                <w:iCs/>
                <w:szCs w:val="24"/>
              </w:rPr>
              <w:t>պայմանով</w:t>
            </w:r>
            <w:proofErr w:type="spellEnd"/>
            <w:r w:rsidRPr="005709E7">
              <w:rPr>
                <w:rFonts w:ascii="GHEA Grapalat" w:hAnsi="GHEA Grapalat"/>
                <w:iCs/>
                <w:szCs w:val="24"/>
              </w:rPr>
              <w:t xml:space="preserve">, </w:t>
            </w:r>
            <w:proofErr w:type="spellStart"/>
            <w:r w:rsidRPr="005709E7">
              <w:rPr>
                <w:rFonts w:ascii="GHEA Grapalat" w:hAnsi="GHEA Grapalat"/>
                <w:iCs/>
                <w:szCs w:val="24"/>
              </w:rPr>
              <w:t>որ</w:t>
            </w:r>
            <w:proofErr w:type="spellEnd"/>
            <w:r w:rsidRPr="005709E7">
              <w:rPr>
                <w:rFonts w:ascii="GHEA Grapalat" w:hAnsi="GHEA Grapalat"/>
                <w:iCs/>
                <w:szCs w:val="24"/>
              </w:rPr>
              <w:t xml:space="preserve"> </w:t>
            </w:r>
            <w:proofErr w:type="spellStart"/>
            <w:r w:rsidRPr="005709E7">
              <w:rPr>
                <w:rFonts w:ascii="GHEA Grapalat" w:hAnsi="GHEA Grapalat"/>
                <w:iCs/>
                <w:szCs w:val="24"/>
              </w:rPr>
              <w:t>այս</w:t>
            </w:r>
            <w:proofErr w:type="spellEnd"/>
            <w:r w:rsidRPr="005709E7">
              <w:rPr>
                <w:rFonts w:ascii="GHEA Grapalat" w:hAnsi="GHEA Grapalat"/>
                <w:iCs/>
                <w:szCs w:val="24"/>
              </w:rPr>
              <w:t xml:space="preserve"> </w:t>
            </w:r>
            <w:proofErr w:type="spellStart"/>
            <w:r w:rsidRPr="005709E7">
              <w:rPr>
                <w:rFonts w:ascii="GHEA Grapalat" w:hAnsi="GHEA Grapalat"/>
                <w:iCs/>
                <w:szCs w:val="24"/>
              </w:rPr>
              <w:t>սահմանափակումը</w:t>
            </w:r>
            <w:proofErr w:type="spellEnd"/>
            <w:r w:rsidRPr="005709E7">
              <w:rPr>
                <w:rFonts w:ascii="GHEA Grapalat" w:hAnsi="GHEA Grapalat"/>
                <w:iCs/>
                <w:szCs w:val="24"/>
              </w:rPr>
              <w:t xml:space="preserve"> </w:t>
            </w:r>
            <w:proofErr w:type="spellStart"/>
            <w:r w:rsidRPr="005709E7">
              <w:rPr>
                <w:rFonts w:ascii="GHEA Grapalat" w:hAnsi="GHEA Grapalat"/>
                <w:iCs/>
                <w:szCs w:val="24"/>
              </w:rPr>
              <w:t>չի</w:t>
            </w:r>
            <w:proofErr w:type="spellEnd"/>
            <w:r w:rsidRPr="005709E7">
              <w:rPr>
                <w:rFonts w:ascii="GHEA Grapalat" w:hAnsi="GHEA Grapalat"/>
                <w:iCs/>
                <w:szCs w:val="24"/>
              </w:rPr>
              <w:t xml:space="preserve"> </w:t>
            </w:r>
            <w:proofErr w:type="spellStart"/>
            <w:r w:rsidRPr="005709E7">
              <w:rPr>
                <w:rFonts w:ascii="GHEA Grapalat" w:hAnsi="GHEA Grapalat"/>
                <w:iCs/>
                <w:szCs w:val="24"/>
              </w:rPr>
              <w:t>վերաբերում</w:t>
            </w:r>
            <w:proofErr w:type="spellEnd"/>
            <w:r w:rsidRPr="005709E7">
              <w:rPr>
                <w:rFonts w:ascii="GHEA Grapalat" w:hAnsi="GHEA Grapalat"/>
                <w:iCs/>
                <w:szCs w:val="24"/>
              </w:rPr>
              <w:t xml:space="preserve"> </w:t>
            </w:r>
            <w:proofErr w:type="spellStart"/>
            <w:r w:rsidRPr="005709E7">
              <w:rPr>
                <w:rFonts w:ascii="GHEA Grapalat" w:hAnsi="GHEA Grapalat"/>
                <w:iCs/>
                <w:szCs w:val="24"/>
              </w:rPr>
              <w:t>թերություններվ</w:t>
            </w:r>
            <w:proofErr w:type="spellEnd"/>
            <w:r w:rsidRPr="005709E7">
              <w:rPr>
                <w:rFonts w:ascii="GHEA Grapalat" w:hAnsi="GHEA Grapalat"/>
                <w:iCs/>
                <w:szCs w:val="24"/>
              </w:rPr>
              <w:t xml:space="preserve"> և </w:t>
            </w:r>
            <w:proofErr w:type="spellStart"/>
            <w:r w:rsidRPr="005709E7">
              <w:rPr>
                <w:rFonts w:ascii="GHEA Grapalat" w:hAnsi="GHEA Grapalat"/>
                <w:iCs/>
                <w:szCs w:val="24"/>
              </w:rPr>
              <w:t>անսարքություններվ</w:t>
            </w:r>
            <w:proofErr w:type="spellEnd"/>
            <w:r w:rsidRPr="005709E7">
              <w:rPr>
                <w:rFonts w:ascii="GHEA Grapalat" w:hAnsi="GHEA Grapalat"/>
                <w:iCs/>
                <w:szCs w:val="24"/>
              </w:rPr>
              <w:t xml:space="preserve"> </w:t>
            </w:r>
            <w:proofErr w:type="spellStart"/>
            <w:r w:rsidRPr="005709E7">
              <w:rPr>
                <w:rFonts w:ascii="GHEA Grapalat" w:hAnsi="GHEA Grapalat"/>
                <w:iCs/>
                <w:szCs w:val="24"/>
              </w:rPr>
              <w:t>Ապրանքների</w:t>
            </w:r>
            <w:proofErr w:type="spellEnd"/>
            <w:r w:rsidRPr="005709E7">
              <w:rPr>
                <w:rFonts w:ascii="GHEA Grapalat" w:hAnsi="GHEA Grapalat"/>
                <w:iCs/>
                <w:szCs w:val="24"/>
              </w:rPr>
              <w:t xml:space="preserve"> </w:t>
            </w:r>
            <w:proofErr w:type="spellStart"/>
            <w:r w:rsidRPr="005709E7">
              <w:rPr>
                <w:rFonts w:ascii="GHEA Grapalat" w:hAnsi="GHEA Grapalat"/>
                <w:iCs/>
                <w:szCs w:val="24"/>
              </w:rPr>
              <w:t>փոխարինմանը</w:t>
            </w:r>
            <w:proofErr w:type="spellEnd"/>
            <w:r w:rsidRPr="005709E7">
              <w:rPr>
                <w:rFonts w:ascii="GHEA Grapalat" w:hAnsi="GHEA Grapalat"/>
                <w:iCs/>
                <w:szCs w:val="24"/>
              </w:rPr>
              <w:t xml:space="preserve"> </w:t>
            </w:r>
            <w:proofErr w:type="spellStart"/>
            <w:r w:rsidRPr="005709E7">
              <w:rPr>
                <w:rFonts w:ascii="GHEA Grapalat" w:hAnsi="GHEA Grapalat"/>
                <w:iCs/>
                <w:szCs w:val="24"/>
              </w:rPr>
              <w:t>կամ</w:t>
            </w:r>
            <w:proofErr w:type="spellEnd"/>
            <w:r w:rsidRPr="005709E7">
              <w:rPr>
                <w:rFonts w:ascii="GHEA Grapalat" w:hAnsi="GHEA Grapalat"/>
                <w:iCs/>
                <w:szCs w:val="24"/>
              </w:rPr>
              <w:t xml:space="preserve"> </w:t>
            </w:r>
            <w:proofErr w:type="spellStart"/>
            <w:r w:rsidRPr="005709E7">
              <w:rPr>
                <w:rFonts w:ascii="GHEA Grapalat" w:hAnsi="GHEA Grapalat"/>
                <w:iCs/>
                <w:szCs w:val="24"/>
              </w:rPr>
              <w:t>նորոգմանը</w:t>
            </w:r>
            <w:proofErr w:type="spellEnd"/>
            <w:r w:rsidRPr="005709E7">
              <w:rPr>
                <w:rFonts w:ascii="GHEA Grapalat" w:hAnsi="GHEA Grapalat"/>
                <w:iCs/>
                <w:szCs w:val="24"/>
              </w:rPr>
              <w:t xml:space="preserve">, </w:t>
            </w:r>
            <w:proofErr w:type="spellStart"/>
            <w:r w:rsidRPr="005709E7">
              <w:rPr>
                <w:rFonts w:ascii="GHEA Grapalat" w:hAnsi="GHEA Grapalat"/>
                <w:iCs/>
                <w:szCs w:val="24"/>
              </w:rPr>
              <w:t>կամ</w:t>
            </w:r>
            <w:proofErr w:type="spellEnd"/>
            <w:r w:rsidRPr="005709E7">
              <w:rPr>
                <w:rFonts w:ascii="GHEA Grapalat" w:hAnsi="GHEA Grapalat"/>
                <w:iCs/>
                <w:szCs w:val="24"/>
              </w:rPr>
              <w:t xml:space="preserve"> </w:t>
            </w:r>
            <w:proofErr w:type="spellStart"/>
            <w:r w:rsidRPr="005709E7">
              <w:rPr>
                <w:rFonts w:ascii="GHEA Grapalat" w:hAnsi="GHEA Grapalat"/>
                <w:iCs/>
                <w:szCs w:val="24"/>
              </w:rPr>
              <w:t>արտոնագրային</w:t>
            </w:r>
            <w:proofErr w:type="spellEnd"/>
            <w:r w:rsidRPr="005709E7">
              <w:rPr>
                <w:rFonts w:ascii="GHEA Grapalat" w:hAnsi="GHEA Grapalat"/>
                <w:iCs/>
                <w:szCs w:val="24"/>
              </w:rPr>
              <w:t xml:space="preserve"> </w:t>
            </w:r>
            <w:proofErr w:type="spellStart"/>
            <w:r w:rsidRPr="005709E7">
              <w:rPr>
                <w:rFonts w:ascii="GHEA Grapalat" w:hAnsi="GHEA Grapalat"/>
                <w:iCs/>
                <w:szCs w:val="24"/>
              </w:rPr>
              <w:t>իրավախախտումներին</w:t>
            </w:r>
            <w:proofErr w:type="spellEnd"/>
            <w:r w:rsidRPr="005709E7">
              <w:rPr>
                <w:rFonts w:ascii="GHEA Grapalat" w:hAnsi="GHEA Grapalat"/>
                <w:iCs/>
                <w:szCs w:val="24"/>
              </w:rPr>
              <w:t xml:space="preserve"> </w:t>
            </w:r>
            <w:proofErr w:type="spellStart"/>
            <w:r w:rsidRPr="005709E7">
              <w:rPr>
                <w:rFonts w:ascii="GHEA Grapalat" w:hAnsi="GHEA Grapalat"/>
                <w:iCs/>
                <w:szCs w:val="24"/>
              </w:rPr>
              <w:t>վերաբերող</w:t>
            </w:r>
            <w:proofErr w:type="spellEnd"/>
            <w:r w:rsidRPr="005709E7">
              <w:rPr>
                <w:rFonts w:ascii="GHEA Grapalat" w:hAnsi="GHEA Grapalat"/>
                <w:iCs/>
                <w:szCs w:val="24"/>
              </w:rPr>
              <w:t xml:space="preserve"> </w:t>
            </w:r>
            <w:proofErr w:type="spellStart"/>
            <w:r w:rsidRPr="005709E7">
              <w:rPr>
                <w:rFonts w:ascii="GHEA Grapalat" w:hAnsi="GHEA Grapalat"/>
                <w:iCs/>
                <w:szCs w:val="24"/>
              </w:rPr>
              <w:t>գնորդի</w:t>
            </w:r>
            <w:proofErr w:type="spellEnd"/>
            <w:r w:rsidRPr="005709E7">
              <w:rPr>
                <w:rFonts w:ascii="GHEA Grapalat" w:hAnsi="GHEA Grapalat"/>
                <w:iCs/>
                <w:szCs w:val="24"/>
              </w:rPr>
              <w:t xml:space="preserve"> </w:t>
            </w:r>
            <w:proofErr w:type="spellStart"/>
            <w:r w:rsidRPr="005709E7">
              <w:rPr>
                <w:rFonts w:ascii="GHEA Grapalat" w:hAnsi="GHEA Grapalat"/>
                <w:iCs/>
                <w:szCs w:val="24"/>
              </w:rPr>
              <w:t>հանդեպ</w:t>
            </w:r>
            <w:proofErr w:type="spellEnd"/>
            <w:r w:rsidRPr="005709E7">
              <w:rPr>
                <w:rFonts w:ascii="GHEA Grapalat" w:hAnsi="GHEA Grapalat"/>
                <w:iCs/>
                <w:szCs w:val="24"/>
              </w:rPr>
              <w:t xml:space="preserve"> </w:t>
            </w:r>
            <w:proofErr w:type="spellStart"/>
            <w:r w:rsidRPr="005709E7">
              <w:rPr>
                <w:rFonts w:ascii="GHEA Grapalat" w:hAnsi="GHEA Grapalat"/>
                <w:iCs/>
                <w:szCs w:val="24"/>
              </w:rPr>
              <w:t>մատակարարի</w:t>
            </w:r>
            <w:proofErr w:type="spellEnd"/>
            <w:r w:rsidRPr="005709E7">
              <w:rPr>
                <w:rFonts w:ascii="GHEA Grapalat" w:hAnsi="GHEA Grapalat"/>
                <w:iCs/>
                <w:szCs w:val="24"/>
              </w:rPr>
              <w:t xml:space="preserve"> </w:t>
            </w:r>
            <w:proofErr w:type="spellStart"/>
            <w:r w:rsidRPr="005709E7">
              <w:rPr>
                <w:rFonts w:ascii="GHEA Grapalat" w:hAnsi="GHEA Grapalat"/>
                <w:iCs/>
                <w:szCs w:val="24"/>
              </w:rPr>
              <w:t>որևէ</w:t>
            </w:r>
            <w:proofErr w:type="spellEnd"/>
            <w:r w:rsidRPr="005709E7">
              <w:rPr>
                <w:rFonts w:ascii="GHEA Grapalat" w:hAnsi="GHEA Grapalat"/>
                <w:iCs/>
                <w:szCs w:val="24"/>
              </w:rPr>
              <w:t xml:space="preserve"> </w:t>
            </w:r>
            <w:proofErr w:type="spellStart"/>
            <w:r w:rsidRPr="005709E7">
              <w:rPr>
                <w:rFonts w:ascii="GHEA Grapalat" w:hAnsi="GHEA Grapalat"/>
                <w:iCs/>
                <w:szCs w:val="24"/>
              </w:rPr>
              <w:t>պարտավորություններին</w:t>
            </w:r>
            <w:proofErr w:type="spellEnd"/>
            <w:r w:rsidRPr="005709E7">
              <w:rPr>
                <w:rFonts w:ascii="GHEA Grapalat" w:hAnsi="GHEA Grapalat"/>
                <w:iCs/>
                <w:szCs w:val="24"/>
              </w:rPr>
              <w:t xml:space="preserve">:  </w:t>
            </w:r>
          </w:p>
        </w:tc>
      </w:tr>
      <w:tr w:rsidR="0053116D" w:rsidRPr="005709E7" w14:paraId="1E4E1F96" w14:textId="77777777" w:rsidTr="009D19AC">
        <w:trPr>
          <w:gridBefore w:val="1"/>
          <w:gridAfter w:val="1"/>
          <w:wBefore w:w="18" w:type="dxa"/>
          <w:wAfter w:w="18" w:type="dxa"/>
        </w:trPr>
        <w:tc>
          <w:tcPr>
            <w:tcW w:w="2358" w:type="dxa"/>
          </w:tcPr>
          <w:p w14:paraId="480740E4" w14:textId="77777777" w:rsidR="0053116D" w:rsidRPr="005709E7" w:rsidRDefault="0053116D" w:rsidP="00E748FD">
            <w:pPr>
              <w:pStyle w:val="sec7-clauses"/>
              <w:spacing w:before="0" w:after="200"/>
              <w:ind w:left="0" w:firstLine="0"/>
              <w:rPr>
                <w:rFonts w:ascii="GHEA Grapalat" w:hAnsi="GHEA Grapalat"/>
              </w:rPr>
            </w:pPr>
          </w:p>
        </w:tc>
        <w:tc>
          <w:tcPr>
            <w:tcW w:w="6930" w:type="dxa"/>
          </w:tcPr>
          <w:p w14:paraId="59514843" w14:textId="77777777" w:rsidR="0053116D" w:rsidRPr="005709E7" w:rsidRDefault="0053116D" w:rsidP="00E748FD">
            <w:pPr>
              <w:pStyle w:val="Sub-ClauseText"/>
              <w:spacing w:before="0" w:after="200"/>
              <w:rPr>
                <w:rFonts w:ascii="GHEA Grapalat" w:hAnsi="GHEA Grapalat"/>
                <w:spacing w:val="0"/>
              </w:rPr>
            </w:pPr>
          </w:p>
        </w:tc>
      </w:tr>
      <w:tr w:rsidR="0053116D" w:rsidRPr="005709E7" w14:paraId="7148B482" w14:textId="77777777" w:rsidTr="0082759E">
        <w:trPr>
          <w:gridBefore w:val="1"/>
          <w:gridAfter w:val="1"/>
          <w:wBefore w:w="18" w:type="dxa"/>
          <w:wAfter w:w="18" w:type="dxa"/>
        </w:trPr>
        <w:tc>
          <w:tcPr>
            <w:tcW w:w="2358" w:type="dxa"/>
          </w:tcPr>
          <w:p w14:paraId="361E90E3" w14:textId="77777777" w:rsidR="0053116D" w:rsidRPr="005709E7" w:rsidRDefault="0053116D" w:rsidP="00E748FD">
            <w:pPr>
              <w:pStyle w:val="sec7-clauses"/>
              <w:spacing w:before="0" w:after="200"/>
              <w:ind w:left="0" w:firstLine="0"/>
              <w:rPr>
                <w:rFonts w:ascii="GHEA Grapalat" w:hAnsi="GHEA Grapalat"/>
              </w:rPr>
            </w:pPr>
            <w:bookmarkStart w:id="350" w:name="_Toc507160435"/>
            <w:r w:rsidRPr="005709E7">
              <w:rPr>
                <w:rFonts w:ascii="GHEA Grapalat" w:hAnsi="GHEA Grapalat"/>
              </w:rPr>
              <w:lastRenderedPageBreak/>
              <w:t>32.</w:t>
            </w:r>
            <w:r w:rsidRPr="005709E7">
              <w:rPr>
                <w:rFonts w:ascii="GHEA Grapalat" w:hAnsi="GHEA Grapalat"/>
              </w:rPr>
              <w:tab/>
            </w:r>
            <w:bookmarkStart w:id="351" w:name="_Toc381360303"/>
            <w:proofErr w:type="spellStart"/>
            <w:r w:rsidRPr="005709E7">
              <w:rPr>
                <w:rFonts w:ascii="GHEA Grapalat" w:hAnsi="GHEA Grapalat"/>
              </w:rPr>
              <w:t>Ֆորս</w:t>
            </w:r>
            <w:proofErr w:type="spellEnd"/>
            <w:r w:rsidRPr="005709E7">
              <w:rPr>
                <w:rFonts w:ascii="GHEA Grapalat" w:hAnsi="GHEA Grapalat"/>
              </w:rPr>
              <w:t xml:space="preserve"> </w:t>
            </w:r>
            <w:proofErr w:type="spellStart"/>
            <w:r w:rsidRPr="005709E7">
              <w:rPr>
                <w:rFonts w:ascii="GHEA Grapalat" w:hAnsi="GHEA Grapalat"/>
              </w:rPr>
              <w:t>Մաժոր</w:t>
            </w:r>
            <w:bookmarkEnd w:id="350"/>
            <w:bookmarkEnd w:id="351"/>
            <w:proofErr w:type="spellEnd"/>
          </w:p>
        </w:tc>
        <w:tc>
          <w:tcPr>
            <w:tcW w:w="6930" w:type="dxa"/>
          </w:tcPr>
          <w:p w14:paraId="4DA934AC" w14:textId="77777777" w:rsidR="0053116D" w:rsidRPr="005709E7" w:rsidRDefault="0053116D" w:rsidP="00E748FD">
            <w:pPr>
              <w:pStyle w:val="Sub-ClauseText"/>
              <w:spacing w:before="0" w:after="200"/>
              <w:rPr>
                <w:rFonts w:ascii="GHEA Grapalat" w:hAnsi="GHEA Grapalat"/>
              </w:rPr>
            </w:pPr>
            <w:r w:rsidRPr="005709E7">
              <w:rPr>
                <w:rFonts w:ascii="GHEA Grapalat" w:hAnsi="GHEA Grapalat"/>
                <w:spacing w:val="0"/>
              </w:rPr>
              <w:t>32.1</w:t>
            </w:r>
            <w:r w:rsidRPr="005709E7">
              <w:rPr>
                <w:rFonts w:ascii="GHEA Grapalat" w:hAnsi="GHEA Grapalat"/>
                <w:spacing w:val="0"/>
              </w:rPr>
              <w:tab/>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կրում</w:t>
            </w:r>
            <w:proofErr w:type="spellEnd"/>
            <w:r w:rsidRPr="005709E7">
              <w:rPr>
                <w:rFonts w:ascii="GHEA Grapalat" w:hAnsi="GHEA Grapalat"/>
              </w:rPr>
              <w:t xml:space="preserve"> </w:t>
            </w:r>
            <w:proofErr w:type="spellStart"/>
            <w:r w:rsidRPr="005709E7">
              <w:rPr>
                <w:rFonts w:ascii="GHEA Grapalat" w:hAnsi="GHEA Grapalat"/>
              </w:rPr>
              <w:t>պատասխանատվություն</w:t>
            </w:r>
            <w:proofErr w:type="spellEnd"/>
            <w:r w:rsidRPr="005709E7">
              <w:rPr>
                <w:rFonts w:ascii="GHEA Grapalat" w:hAnsi="GHEA Grapalat"/>
              </w:rPr>
              <w:t xml:space="preserve"> </w:t>
            </w:r>
            <w:proofErr w:type="spellStart"/>
            <w:r w:rsidRPr="005709E7">
              <w:rPr>
                <w:rFonts w:ascii="GHEA Grapalat" w:hAnsi="GHEA Grapalat"/>
              </w:rPr>
              <w:t>պայմանագրային</w:t>
            </w:r>
            <w:proofErr w:type="spellEnd"/>
            <w:r w:rsidRPr="005709E7">
              <w:rPr>
                <w:rFonts w:ascii="GHEA Grapalat" w:hAnsi="GHEA Grapalat"/>
              </w:rPr>
              <w:t xml:space="preserve"> </w:t>
            </w:r>
            <w:proofErr w:type="spellStart"/>
            <w:r w:rsidRPr="005709E7">
              <w:rPr>
                <w:rFonts w:ascii="GHEA Grapalat" w:hAnsi="GHEA Grapalat"/>
              </w:rPr>
              <w:t>երաշխիքի</w:t>
            </w:r>
            <w:proofErr w:type="spellEnd"/>
            <w:r w:rsidRPr="005709E7">
              <w:rPr>
                <w:rFonts w:ascii="GHEA Grapalat" w:hAnsi="GHEA Grapalat"/>
              </w:rPr>
              <w:t xml:space="preserve"> </w:t>
            </w:r>
            <w:proofErr w:type="spellStart"/>
            <w:r w:rsidRPr="005709E7">
              <w:rPr>
                <w:rFonts w:ascii="GHEA Grapalat" w:hAnsi="GHEA Grapalat"/>
              </w:rPr>
              <w:t>բռնագրավման</w:t>
            </w:r>
            <w:proofErr w:type="spellEnd"/>
            <w:r w:rsidRPr="005709E7">
              <w:rPr>
                <w:rFonts w:ascii="GHEA Grapalat" w:hAnsi="GHEA Grapalat"/>
              </w:rPr>
              <w:t xml:space="preserve"> </w:t>
            </w:r>
            <w:proofErr w:type="spellStart"/>
            <w:r w:rsidRPr="005709E7">
              <w:rPr>
                <w:rFonts w:ascii="GHEA Grapalat" w:hAnsi="GHEA Grapalat"/>
              </w:rPr>
              <w:t>գնահատված</w:t>
            </w:r>
            <w:proofErr w:type="spellEnd"/>
            <w:r w:rsidRPr="005709E7">
              <w:rPr>
                <w:rFonts w:ascii="GHEA Grapalat" w:hAnsi="GHEA Grapalat"/>
              </w:rPr>
              <w:t xml:space="preserve"> </w:t>
            </w:r>
            <w:proofErr w:type="spellStart"/>
            <w:r w:rsidRPr="005709E7">
              <w:rPr>
                <w:rFonts w:ascii="GHEA Grapalat" w:hAnsi="GHEA Grapalat"/>
              </w:rPr>
              <w:t>վնասահատուցման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չվճարման</w:t>
            </w:r>
            <w:proofErr w:type="spellEnd"/>
            <w:r w:rsidRPr="005709E7">
              <w:rPr>
                <w:rFonts w:ascii="GHEA Grapalat" w:hAnsi="GHEA Grapalat"/>
              </w:rPr>
              <w:t xml:space="preserve"> </w:t>
            </w:r>
            <w:proofErr w:type="spellStart"/>
            <w:r w:rsidRPr="005709E7">
              <w:rPr>
                <w:rFonts w:ascii="GHEA Grapalat" w:hAnsi="GHEA Grapalat"/>
              </w:rPr>
              <w:t>պատճառով</w:t>
            </w:r>
            <w:proofErr w:type="spellEnd"/>
            <w:r w:rsidRPr="005709E7">
              <w:rPr>
                <w:rFonts w:ascii="GHEA Grapalat" w:hAnsi="GHEA Grapalat"/>
              </w:rPr>
              <w:t xml:space="preserve"> </w:t>
            </w:r>
            <w:proofErr w:type="spellStart"/>
            <w:r w:rsidRPr="005709E7">
              <w:rPr>
                <w:rFonts w:ascii="GHEA Grapalat" w:hAnsi="GHEA Grapalat"/>
              </w:rPr>
              <w:t>դադարեցման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շրջանակներում</w:t>
            </w:r>
            <w:proofErr w:type="spellEnd"/>
            <w:r w:rsidRPr="005709E7">
              <w:rPr>
                <w:rFonts w:ascii="GHEA Grapalat" w:hAnsi="GHEA Grapalat"/>
              </w:rPr>
              <w:t xml:space="preserve"> </w:t>
            </w:r>
            <w:proofErr w:type="spellStart"/>
            <w:r w:rsidRPr="005709E7">
              <w:rPr>
                <w:rFonts w:ascii="GHEA Grapalat" w:hAnsi="GHEA Grapalat"/>
              </w:rPr>
              <w:t>պայմանների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ուշացումը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պարտականությունների</w:t>
            </w:r>
            <w:proofErr w:type="spellEnd"/>
            <w:r w:rsidRPr="005709E7">
              <w:rPr>
                <w:rFonts w:ascii="GHEA Grapalat" w:hAnsi="GHEA Grapalat"/>
              </w:rPr>
              <w:t xml:space="preserve"> </w:t>
            </w:r>
            <w:proofErr w:type="spellStart"/>
            <w:r w:rsidRPr="005709E7">
              <w:rPr>
                <w:rFonts w:ascii="GHEA Grapalat" w:hAnsi="GHEA Grapalat"/>
              </w:rPr>
              <w:t>չկատարումը</w:t>
            </w:r>
            <w:proofErr w:type="spellEnd"/>
            <w:r w:rsidRPr="005709E7">
              <w:rPr>
                <w:rFonts w:ascii="GHEA Grapalat" w:hAnsi="GHEA Grapalat"/>
              </w:rPr>
              <w:t xml:space="preserve"> </w:t>
            </w:r>
            <w:proofErr w:type="spellStart"/>
            <w:r w:rsidRPr="005709E7">
              <w:rPr>
                <w:rFonts w:ascii="GHEA Grapalat" w:hAnsi="GHEA Grapalat"/>
              </w:rPr>
              <w:t>հանդիսանում</w:t>
            </w:r>
            <w:proofErr w:type="spellEnd"/>
            <w:r w:rsidRPr="005709E7">
              <w:rPr>
                <w:rFonts w:ascii="GHEA Grapalat" w:hAnsi="GHEA Grapalat"/>
              </w:rPr>
              <w:t xml:space="preserve"> է </w:t>
            </w:r>
            <w:proofErr w:type="spellStart"/>
            <w:r w:rsidRPr="005709E7">
              <w:rPr>
                <w:rFonts w:ascii="GHEA Grapalat" w:hAnsi="GHEA Grapalat"/>
              </w:rPr>
              <w:t>Ֆորս</w:t>
            </w:r>
            <w:proofErr w:type="spellEnd"/>
            <w:r w:rsidRPr="005709E7">
              <w:rPr>
                <w:rFonts w:ascii="GHEA Grapalat" w:hAnsi="GHEA Grapalat"/>
              </w:rPr>
              <w:t xml:space="preserve"> </w:t>
            </w:r>
            <w:proofErr w:type="spellStart"/>
            <w:r w:rsidRPr="005709E7">
              <w:rPr>
                <w:rFonts w:ascii="GHEA Grapalat" w:hAnsi="GHEA Grapalat"/>
              </w:rPr>
              <w:t>Մաժորային</w:t>
            </w:r>
            <w:proofErr w:type="spellEnd"/>
            <w:r w:rsidRPr="005709E7">
              <w:rPr>
                <w:rFonts w:ascii="GHEA Grapalat" w:hAnsi="GHEA Grapalat"/>
              </w:rPr>
              <w:t xml:space="preserve"> </w:t>
            </w:r>
            <w:proofErr w:type="spellStart"/>
            <w:r w:rsidRPr="005709E7">
              <w:rPr>
                <w:rFonts w:ascii="GHEA Grapalat" w:hAnsi="GHEA Grapalat"/>
              </w:rPr>
              <w:t>հանգամանքների</w:t>
            </w:r>
            <w:proofErr w:type="spellEnd"/>
            <w:r w:rsidRPr="005709E7">
              <w:rPr>
                <w:rFonts w:ascii="GHEA Grapalat" w:hAnsi="GHEA Grapalat"/>
              </w:rPr>
              <w:t xml:space="preserve"> </w:t>
            </w:r>
            <w:proofErr w:type="spellStart"/>
            <w:r w:rsidRPr="005709E7">
              <w:rPr>
                <w:rFonts w:ascii="GHEA Grapalat" w:hAnsi="GHEA Grapalat"/>
              </w:rPr>
              <w:t>հետևանք</w:t>
            </w:r>
            <w:proofErr w:type="spellEnd"/>
            <w:r w:rsidRPr="005709E7">
              <w:rPr>
                <w:rFonts w:ascii="GHEA Grapalat" w:hAnsi="GHEA Grapalat"/>
              </w:rPr>
              <w:t xml:space="preserve">: </w:t>
            </w:r>
          </w:p>
          <w:p w14:paraId="6F568D03"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32.2</w:t>
            </w:r>
            <w:r w:rsidRPr="005709E7">
              <w:rPr>
                <w:rFonts w:ascii="GHEA Grapalat" w:hAnsi="GHEA Grapalat"/>
                <w:spacing w:val="0"/>
              </w:rPr>
              <w:tab/>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նպատակների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w:t>
            </w:r>
            <w:proofErr w:type="spellStart"/>
            <w:r w:rsidRPr="005709E7">
              <w:rPr>
                <w:rFonts w:ascii="GHEA Grapalat" w:hAnsi="GHEA Grapalat"/>
              </w:rPr>
              <w:t>Ֆորս</w:t>
            </w:r>
            <w:proofErr w:type="spellEnd"/>
            <w:r w:rsidRPr="005709E7">
              <w:rPr>
                <w:rFonts w:ascii="GHEA Grapalat" w:hAnsi="GHEA Grapalat"/>
              </w:rPr>
              <w:t xml:space="preserve"> </w:t>
            </w:r>
            <w:proofErr w:type="spellStart"/>
            <w:r w:rsidRPr="005709E7">
              <w:rPr>
                <w:rFonts w:ascii="GHEA Grapalat" w:hAnsi="GHEA Grapalat"/>
              </w:rPr>
              <w:t>Մաժոր</w:t>
            </w:r>
            <w:proofErr w:type="spellEnd"/>
            <w:r w:rsidRPr="005709E7">
              <w:rPr>
                <w:rFonts w:ascii="GHEA Grapalat" w:hAnsi="GHEA Grapalat"/>
              </w:rPr>
              <w:t xml:space="preserve">» </w:t>
            </w:r>
            <w:proofErr w:type="spellStart"/>
            <w:r w:rsidRPr="005709E7">
              <w:rPr>
                <w:rFonts w:ascii="GHEA Grapalat" w:hAnsi="GHEA Grapalat"/>
              </w:rPr>
              <w:t>նշանակում</w:t>
            </w:r>
            <w:proofErr w:type="spellEnd"/>
            <w:r w:rsidRPr="005709E7">
              <w:rPr>
                <w:rFonts w:ascii="GHEA Grapalat" w:hAnsi="GHEA Grapalat"/>
              </w:rPr>
              <w:t xml:space="preserve"> է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իրավիճակ</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իրադարձություն</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անկանախատեսելի</w:t>
            </w:r>
            <w:proofErr w:type="spellEnd"/>
            <w:r w:rsidRPr="005709E7">
              <w:rPr>
                <w:rFonts w:ascii="GHEA Grapalat" w:hAnsi="GHEA Grapalat"/>
              </w:rPr>
              <w:t xml:space="preserve"> է, </w:t>
            </w:r>
            <w:proofErr w:type="spellStart"/>
            <w:r w:rsidRPr="005709E7">
              <w:rPr>
                <w:rFonts w:ascii="GHEA Grapalat" w:hAnsi="GHEA Grapalat"/>
              </w:rPr>
              <w:t>անխուսափելի</w:t>
            </w:r>
            <w:proofErr w:type="spellEnd"/>
            <w:r w:rsidRPr="005709E7">
              <w:rPr>
                <w:rFonts w:ascii="GHEA Grapalat" w:hAnsi="GHEA Grapalat"/>
              </w:rPr>
              <w:t xml:space="preserve"> և </w:t>
            </w:r>
            <w:proofErr w:type="spellStart"/>
            <w:r w:rsidRPr="005709E7">
              <w:rPr>
                <w:rFonts w:ascii="GHEA Grapalat" w:hAnsi="GHEA Grapalat"/>
              </w:rPr>
              <w:t>դուրս</w:t>
            </w:r>
            <w:proofErr w:type="spellEnd"/>
            <w:r w:rsidRPr="005709E7">
              <w:rPr>
                <w:rFonts w:ascii="GHEA Grapalat" w:hAnsi="GHEA Grapalat"/>
              </w:rPr>
              <w:t xml:space="preserve"> է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վերահսկողությունից</w:t>
            </w:r>
            <w:proofErr w:type="spellEnd"/>
            <w:r w:rsidRPr="005709E7">
              <w:rPr>
                <w:rFonts w:ascii="GHEA Grapalat" w:hAnsi="GHEA Grapalat"/>
              </w:rPr>
              <w:t xml:space="preserve">, և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տեղի</w:t>
            </w:r>
            <w:proofErr w:type="spellEnd"/>
            <w:r w:rsidRPr="005709E7">
              <w:rPr>
                <w:rFonts w:ascii="GHEA Grapalat" w:hAnsi="GHEA Grapalat"/>
              </w:rPr>
              <w:t xml:space="preserve">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ունեցել</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անփութության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անուշադրության</w:t>
            </w:r>
            <w:proofErr w:type="spellEnd"/>
            <w:r w:rsidRPr="005709E7">
              <w:rPr>
                <w:rFonts w:ascii="GHEA Grapalat" w:hAnsi="GHEA Grapalat"/>
              </w:rPr>
              <w:t xml:space="preserve"> </w:t>
            </w:r>
            <w:proofErr w:type="spellStart"/>
            <w:r w:rsidRPr="005709E7">
              <w:rPr>
                <w:rFonts w:ascii="GHEA Grapalat" w:hAnsi="GHEA Grapalat"/>
              </w:rPr>
              <w:t>պատճառով</w:t>
            </w:r>
            <w:proofErr w:type="spellEnd"/>
            <w:r w:rsidRPr="005709E7">
              <w:rPr>
                <w:rFonts w:ascii="GHEA Grapalat" w:hAnsi="GHEA Grapalat"/>
              </w:rPr>
              <w:t xml:space="preserve">:  </w:t>
            </w:r>
            <w:proofErr w:type="spellStart"/>
            <w:r w:rsidRPr="005709E7">
              <w:rPr>
                <w:rFonts w:ascii="GHEA Grapalat" w:hAnsi="GHEA Grapalat"/>
              </w:rPr>
              <w:t>Այդպիսի</w:t>
            </w:r>
            <w:proofErr w:type="spellEnd"/>
            <w:r w:rsidRPr="005709E7">
              <w:rPr>
                <w:rFonts w:ascii="GHEA Grapalat" w:hAnsi="GHEA Grapalat"/>
              </w:rPr>
              <w:t xml:space="preserve"> </w:t>
            </w:r>
            <w:proofErr w:type="spellStart"/>
            <w:r w:rsidRPr="005709E7">
              <w:rPr>
                <w:rFonts w:ascii="GHEA Grapalat" w:hAnsi="GHEA Grapalat"/>
              </w:rPr>
              <w:t>իրադարձություններ</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համարվել</w:t>
            </w:r>
            <w:proofErr w:type="spellEnd"/>
            <w:r w:rsidRPr="005709E7">
              <w:rPr>
                <w:rFonts w:ascii="GHEA Grapalat" w:hAnsi="GHEA Grapalat"/>
              </w:rPr>
              <w:t xml:space="preserve"> (</w:t>
            </w:r>
            <w:proofErr w:type="spellStart"/>
            <w:r w:rsidRPr="005709E7">
              <w:rPr>
                <w:rFonts w:ascii="GHEA Grapalat" w:hAnsi="GHEA Grapalat"/>
              </w:rPr>
              <w:t>առանց</w:t>
            </w:r>
            <w:proofErr w:type="spellEnd"/>
            <w:r w:rsidRPr="005709E7">
              <w:rPr>
                <w:rFonts w:ascii="GHEA Grapalat" w:hAnsi="GHEA Grapalat"/>
              </w:rPr>
              <w:t xml:space="preserve"> </w:t>
            </w:r>
            <w:proofErr w:type="spellStart"/>
            <w:r w:rsidRPr="005709E7">
              <w:rPr>
                <w:rFonts w:ascii="GHEA Grapalat" w:hAnsi="GHEA Grapalat"/>
              </w:rPr>
              <w:t>սահմանափակումների</w:t>
            </w:r>
            <w:proofErr w:type="spellEnd"/>
            <w:r w:rsidRPr="005709E7">
              <w:rPr>
                <w:rFonts w:ascii="GHEA Grapalat" w:hAnsi="GHEA Grapalat"/>
              </w:rPr>
              <w:t xml:space="preserve">) </w:t>
            </w:r>
            <w:proofErr w:type="spellStart"/>
            <w:r w:rsidRPr="005709E7">
              <w:rPr>
                <w:rFonts w:ascii="GHEA Grapalat" w:hAnsi="GHEA Grapalat"/>
              </w:rPr>
              <w:t>պատերազմերը</w:t>
            </w:r>
            <w:proofErr w:type="spellEnd"/>
            <w:r w:rsidRPr="005709E7">
              <w:rPr>
                <w:rFonts w:ascii="GHEA Grapalat" w:hAnsi="GHEA Grapalat"/>
              </w:rPr>
              <w:t xml:space="preserve">, </w:t>
            </w:r>
            <w:proofErr w:type="spellStart"/>
            <w:r w:rsidRPr="005709E7">
              <w:rPr>
                <w:rFonts w:ascii="GHEA Grapalat" w:hAnsi="GHEA Grapalat"/>
              </w:rPr>
              <w:t>հեղափոխությունները</w:t>
            </w:r>
            <w:proofErr w:type="spellEnd"/>
            <w:r w:rsidRPr="005709E7">
              <w:rPr>
                <w:rFonts w:ascii="GHEA Grapalat" w:hAnsi="GHEA Grapalat"/>
              </w:rPr>
              <w:t xml:space="preserve">, </w:t>
            </w:r>
            <w:proofErr w:type="spellStart"/>
            <w:r w:rsidRPr="005709E7">
              <w:rPr>
                <w:rFonts w:ascii="GHEA Grapalat" w:hAnsi="GHEA Grapalat"/>
              </w:rPr>
              <w:t>հրդեհները</w:t>
            </w:r>
            <w:proofErr w:type="spellEnd"/>
            <w:r w:rsidRPr="005709E7">
              <w:rPr>
                <w:rFonts w:ascii="GHEA Grapalat" w:hAnsi="GHEA Grapalat"/>
              </w:rPr>
              <w:t xml:space="preserve">, </w:t>
            </w:r>
            <w:proofErr w:type="spellStart"/>
            <w:r w:rsidRPr="005709E7">
              <w:rPr>
                <w:rFonts w:ascii="GHEA Grapalat" w:hAnsi="GHEA Grapalat"/>
              </w:rPr>
              <w:t>ջրհեղեղները</w:t>
            </w:r>
            <w:proofErr w:type="spellEnd"/>
            <w:r w:rsidRPr="005709E7">
              <w:rPr>
                <w:rFonts w:ascii="GHEA Grapalat" w:hAnsi="GHEA Grapalat"/>
              </w:rPr>
              <w:t xml:space="preserve">, </w:t>
            </w:r>
            <w:proofErr w:type="spellStart"/>
            <w:r w:rsidRPr="005709E7">
              <w:rPr>
                <w:rFonts w:ascii="GHEA Grapalat" w:hAnsi="GHEA Grapalat"/>
              </w:rPr>
              <w:t>համաճարակները</w:t>
            </w:r>
            <w:proofErr w:type="spellEnd"/>
            <w:r w:rsidRPr="005709E7">
              <w:rPr>
                <w:rFonts w:ascii="GHEA Grapalat" w:hAnsi="GHEA Grapalat"/>
              </w:rPr>
              <w:t xml:space="preserve">, </w:t>
            </w:r>
            <w:proofErr w:type="spellStart"/>
            <w:r w:rsidRPr="005709E7">
              <w:rPr>
                <w:rFonts w:ascii="GHEA Grapalat" w:hAnsi="GHEA Grapalat"/>
              </w:rPr>
              <w:t>կարանտինային</w:t>
            </w:r>
            <w:proofErr w:type="spellEnd"/>
            <w:r w:rsidRPr="005709E7">
              <w:rPr>
                <w:rFonts w:ascii="GHEA Grapalat" w:hAnsi="GHEA Grapalat"/>
              </w:rPr>
              <w:t xml:space="preserve"> </w:t>
            </w:r>
            <w:proofErr w:type="spellStart"/>
            <w:r w:rsidRPr="005709E7">
              <w:rPr>
                <w:rFonts w:ascii="GHEA Grapalat" w:hAnsi="GHEA Grapalat"/>
              </w:rPr>
              <w:t>սահմանափակումները</w:t>
            </w:r>
            <w:proofErr w:type="spellEnd"/>
            <w:r w:rsidRPr="005709E7">
              <w:rPr>
                <w:rFonts w:ascii="GHEA Grapalat" w:hAnsi="GHEA Grapalat"/>
              </w:rPr>
              <w:t xml:space="preserve"> և </w:t>
            </w:r>
            <w:proofErr w:type="spellStart"/>
            <w:r w:rsidRPr="005709E7">
              <w:rPr>
                <w:rFonts w:ascii="GHEA Grapalat" w:hAnsi="GHEA Grapalat"/>
              </w:rPr>
              <w:t>առաքման</w:t>
            </w:r>
            <w:proofErr w:type="spellEnd"/>
            <w:r w:rsidRPr="005709E7">
              <w:rPr>
                <w:rFonts w:ascii="GHEA Grapalat" w:hAnsi="GHEA Grapalat"/>
              </w:rPr>
              <w:t xml:space="preserve"> </w:t>
            </w:r>
            <w:proofErr w:type="spellStart"/>
            <w:r w:rsidRPr="005709E7">
              <w:rPr>
                <w:rFonts w:ascii="GHEA Grapalat" w:hAnsi="GHEA Grapalat"/>
              </w:rPr>
              <w:t>էմբարգոները</w:t>
            </w:r>
            <w:proofErr w:type="spellEnd"/>
            <w:r w:rsidRPr="005709E7">
              <w:rPr>
                <w:rFonts w:ascii="GHEA Grapalat" w:hAnsi="GHEA Grapalat"/>
              </w:rPr>
              <w:t xml:space="preserve">: </w:t>
            </w:r>
          </w:p>
          <w:p w14:paraId="666CA6D2"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32.3</w:t>
            </w:r>
            <w:r w:rsidRPr="005709E7">
              <w:rPr>
                <w:rFonts w:ascii="GHEA Grapalat" w:hAnsi="GHEA Grapalat"/>
                <w:spacing w:val="0"/>
              </w:rPr>
              <w:tab/>
            </w:r>
            <w:proofErr w:type="spellStart"/>
            <w:r w:rsidRPr="005709E7">
              <w:rPr>
                <w:rFonts w:ascii="GHEA Grapalat" w:hAnsi="GHEA Grapalat"/>
              </w:rPr>
              <w:t>Ֆորս</w:t>
            </w:r>
            <w:proofErr w:type="spellEnd"/>
            <w:r w:rsidRPr="005709E7">
              <w:rPr>
                <w:rFonts w:ascii="GHEA Grapalat" w:hAnsi="GHEA Grapalat"/>
              </w:rPr>
              <w:t xml:space="preserve"> </w:t>
            </w:r>
            <w:proofErr w:type="spellStart"/>
            <w:r w:rsidRPr="005709E7">
              <w:rPr>
                <w:rFonts w:ascii="GHEA Grapalat" w:hAnsi="GHEA Grapalat"/>
              </w:rPr>
              <w:t>Մաժորային</w:t>
            </w:r>
            <w:proofErr w:type="spellEnd"/>
            <w:r w:rsidRPr="005709E7">
              <w:rPr>
                <w:rFonts w:ascii="GHEA Grapalat" w:hAnsi="GHEA Grapalat"/>
              </w:rPr>
              <w:t xml:space="preserve"> </w:t>
            </w:r>
            <w:proofErr w:type="spellStart"/>
            <w:r w:rsidRPr="005709E7">
              <w:rPr>
                <w:rFonts w:ascii="GHEA Grapalat" w:hAnsi="GHEA Grapalat"/>
              </w:rPr>
              <w:t>իրավիճակի</w:t>
            </w:r>
            <w:proofErr w:type="spellEnd"/>
            <w:r w:rsidRPr="005709E7">
              <w:rPr>
                <w:rFonts w:ascii="GHEA Grapalat" w:hAnsi="GHEA Grapalat"/>
              </w:rPr>
              <w:t xml:space="preserve">  </w:t>
            </w:r>
            <w:proofErr w:type="spellStart"/>
            <w:r w:rsidRPr="005709E7">
              <w:rPr>
                <w:rFonts w:ascii="GHEA Grapalat" w:hAnsi="GHEA Grapalat"/>
              </w:rPr>
              <w:t>առաջացման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անմիջապես</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ծանուցի</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իրավիճակի</w:t>
            </w:r>
            <w:proofErr w:type="spellEnd"/>
            <w:r w:rsidRPr="005709E7">
              <w:rPr>
                <w:rFonts w:ascii="GHEA Grapalat" w:hAnsi="GHEA Grapalat"/>
              </w:rPr>
              <w:t xml:space="preserve"> և </w:t>
            </w:r>
            <w:proofErr w:type="spellStart"/>
            <w:r w:rsidRPr="005709E7">
              <w:rPr>
                <w:rFonts w:ascii="GHEA Grapalat" w:hAnsi="GHEA Grapalat"/>
              </w:rPr>
              <w:t>դրա</w:t>
            </w:r>
            <w:proofErr w:type="spellEnd"/>
            <w:r w:rsidRPr="005709E7">
              <w:rPr>
                <w:rFonts w:ascii="GHEA Grapalat" w:hAnsi="GHEA Grapalat"/>
              </w:rPr>
              <w:t xml:space="preserve"> </w:t>
            </w:r>
            <w:proofErr w:type="spellStart"/>
            <w:r w:rsidRPr="005709E7">
              <w:rPr>
                <w:rFonts w:ascii="GHEA Grapalat" w:hAnsi="GHEA Grapalat"/>
              </w:rPr>
              <w:t>առաջացման</w:t>
            </w:r>
            <w:proofErr w:type="spellEnd"/>
            <w:r w:rsidRPr="005709E7">
              <w:rPr>
                <w:rFonts w:ascii="GHEA Grapalat" w:hAnsi="GHEA Grapalat"/>
              </w:rPr>
              <w:t xml:space="preserve"> </w:t>
            </w:r>
            <w:proofErr w:type="spellStart"/>
            <w:r w:rsidRPr="005709E7">
              <w:rPr>
                <w:rFonts w:ascii="GHEA Grapalat" w:hAnsi="GHEA Grapalat"/>
              </w:rPr>
              <w:t>պատճառների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Գնորդից</w:t>
            </w:r>
            <w:proofErr w:type="spellEnd"/>
            <w:r w:rsidRPr="005709E7">
              <w:rPr>
                <w:rFonts w:ascii="GHEA Grapalat" w:hAnsi="GHEA Grapalat"/>
              </w:rPr>
              <w:t xml:space="preserve"> </w:t>
            </w:r>
            <w:proofErr w:type="spellStart"/>
            <w:r w:rsidRPr="005709E7">
              <w:rPr>
                <w:rFonts w:ascii="GHEA Grapalat" w:hAnsi="GHEA Grapalat"/>
              </w:rPr>
              <w:t>չստացվի</w:t>
            </w:r>
            <w:proofErr w:type="spellEnd"/>
            <w:r w:rsidRPr="005709E7">
              <w:rPr>
                <w:rFonts w:ascii="GHEA Grapalat" w:hAnsi="GHEA Grapalat"/>
              </w:rPr>
              <w:t xml:space="preserve"> </w:t>
            </w:r>
            <w:proofErr w:type="spellStart"/>
            <w:r w:rsidRPr="005709E7">
              <w:rPr>
                <w:rFonts w:ascii="GHEA Grapalat" w:hAnsi="GHEA Grapalat"/>
              </w:rPr>
              <w:t>ոչ</w:t>
            </w:r>
            <w:proofErr w:type="spellEnd"/>
            <w:r w:rsidRPr="005709E7">
              <w:rPr>
                <w:rFonts w:ascii="GHEA Grapalat" w:hAnsi="GHEA Grapalat"/>
              </w:rPr>
              <w:t xml:space="preserve"> </w:t>
            </w:r>
            <w:proofErr w:type="spellStart"/>
            <w:r w:rsidRPr="005709E7">
              <w:rPr>
                <w:rFonts w:ascii="GHEA Grapalat" w:hAnsi="GHEA Grapalat"/>
              </w:rPr>
              <w:t>մի</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ցուցմունք</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շարունակի</w:t>
            </w:r>
            <w:proofErr w:type="spellEnd"/>
            <w:r w:rsidRPr="005709E7">
              <w:rPr>
                <w:rFonts w:ascii="GHEA Grapalat" w:hAnsi="GHEA Grapalat"/>
              </w:rPr>
              <w:t xml:space="preserve"> </w:t>
            </w:r>
            <w:proofErr w:type="spellStart"/>
            <w:r w:rsidRPr="005709E7">
              <w:rPr>
                <w:rFonts w:ascii="GHEA Grapalat" w:hAnsi="GHEA Grapalat"/>
              </w:rPr>
              <w:t>կատարել</w:t>
            </w:r>
            <w:proofErr w:type="spellEnd"/>
            <w:r w:rsidRPr="005709E7">
              <w:rPr>
                <w:rFonts w:ascii="GHEA Grapalat" w:hAnsi="GHEA Grapalat"/>
              </w:rPr>
              <w:t xml:space="preserve">  </w:t>
            </w:r>
            <w:proofErr w:type="spellStart"/>
            <w:r w:rsidRPr="005709E7">
              <w:rPr>
                <w:rFonts w:ascii="GHEA Grapalat" w:hAnsi="GHEA Grapalat"/>
              </w:rPr>
              <w:t>պայմանագրով</w:t>
            </w:r>
            <w:proofErr w:type="spellEnd"/>
            <w:r w:rsidRPr="005709E7">
              <w:rPr>
                <w:rFonts w:ascii="GHEA Grapalat" w:hAnsi="GHEA Grapalat"/>
              </w:rPr>
              <w:t xml:space="preserve"> </w:t>
            </w:r>
            <w:proofErr w:type="spellStart"/>
            <w:r w:rsidRPr="005709E7">
              <w:rPr>
                <w:rFonts w:ascii="GHEA Grapalat" w:hAnsi="GHEA Grapalat"/>
              </w:rPr>
              <w:t>նախատեսված</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պարտականությունները</w:t>
            </w:r>
            <w:proofErr w:type="spellEnd"/>
            <w:r w:rsidRPr="005709E7">
              <w:rPr>
                <w:rFonts w:ascii="GHEA Grapalat" w:hAnsi="GHEA Grapalat"/>
              </w:rPr>
              <w:t xml:space="preserve"> </w:t>
            </w:r>
            <w:proofErr w:type="spellStart"/>
            <w:r w:rsidRPr="005709E7">
              <w:rPr>
                <w:rFonts w:ascii="GHEA Grapalat" w:hAnsi="GHEA Grapalat"/>
              </w:rPr>
              <w:t>այնքանով</w:t>
            </w:r>
            <w:proofErr w:type="spellEnd"/>
            <w:r w:rsidRPr="005709E7">
              <w:rPr>
                <w:rFonts w:ascii="GHEA Grapalat" w:hAnsi="GHEA Grapalat"/>
              </w:rPr>
              <w:t xml:space="preserve">, </w:t>
            </w:r>
            <w:proofErr w:type="spellStart"/>
            <w:r w:rsidRPr="005709E7">
              <w:rPr>
                <w:rFonts w:ascii="GHEA Grapalat" w:hAnsi="GHEA Grapalat"/>
              </w:rPr>
              <w:t>որքանով</w:t>
            </w:r>
            <w:proofErr w:type="spellEnd"/>
            <w:r w:rsidRPr="005709E7">
              <w:rPr>
                <w:rFonts w:ascii="GHEA Grapalat" w:hAnsi="GHEA Grapalat"/>
              </w:rPr>
              <w:t xml:space="preserve"> </w:t>
            </w:r>
            <w:proofErr w:type="spellStart"/>
            <w:r w:rsidRPr="005709E7">
              <w:rPr>
                <w:rFonts w:ascii="GHEA Grapalat" w:hAnsi="GHEA Grapalat"/>
              </w:rPr>
              <w:t>դա</w:t>
            </w:r>
            <w:proofErr w:type="spellEnd"/>
            <w:r w:rsidRPr="005709E7">
              <w:rPr>
                <w:rFonts w:ascii="GHEA Grapalat" w:hAnsi="GHEA Grapalat"/>
              </w:rPr>
              <w:t xml:space="preserve"> </w:t>
            </w:r>
            <w:proofErr w:type="spellStart"/>
            <w:r w:rsidRPr="005709E7">
              <w:rPr>
                <w:rFonts w:ascii="GHEA Grapalat" w:hAnsi="GHEA Grapalat"/>
              </w:rPr>
              <w:t>հնարավոր</w:t>
            </w:r>
            <w:proofErr w:type="spellEnd"/>
            <w:r w:rsidRPr="005709E7">
              <w:rPr>
                <w:rFonts w:ascii="GHEA Grapalat" w:hAnsi="GHEA Grapalat"/>
              </w:rPr>
              <w:t xml:space="preserve"> է, և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օգտագործի</w:t>
            </w:r>
            <w:proofErr w:type="spellEnd"/>
            <w:r w:rsidRPr="005709E7">
              <w:rPr>
                <w:rFonts w:ascii="GHEA Grapalat" w:hAnsi="GHEA Grapalat"/>
              </w:rPr>
              <w:t xml:space="preserve"> </w:t>
            </w:r>
            <w:proofErr w:type="spellStart"/>
            <w:r w:rsidRPr="005709E7">
              <w:rPr>
                <w:rFonts w:ascii="GHEA Grapalat" w:hAnsi="GHEA Grapalat"/>
              </w:rPr>
              <w:t>Ֆորս</w:t>
            </w:r>
            <w:proofErr w:type="spellEnd"/>
            <w:r w:rsidRPr="005709E7">
              <w:rPr>
                <w:rFonts w:ascii="GHEA Grapalat" w:hAnsi="GHEA Grapalat"/>
              </w:rPr>
              <w:t xml:space="preserve"> </w:t>
            </w:r>
            <w:proofErr w:type="spellStart"/>
            <w:r w:rsidRPr="005709E7">
              <w:rPr>
                <w:rFonts w:ascii="GHEA Grapalat" w:hAnsi="GHEA Grapalat"/>
              </w:rPr>
              <w:t>Մաժորային</w:t>
            </w:r>
            <w:proofErr w:type="spellEnd"/>
            <w:r w:rsidRPr="005709E7">
              <w:rPr>
                <w:rFonts w:ascii="GHEA Grapalat" w:hAnsi="GHEA Grapalat"/>
              </w:rPr>
              <w:t xml:space="preserve"> </w:t>
            </w:r>
            <w:proofErr w:type="spellStart"/>
            <w:r w:rsidRPr="005709E7">
              <w:rPr>
                <w:rFonts w:ascii="GHEA Grapalat" w:hAnsi="GHEA Grapalat"/>
              </w:rPr>
              <w:t>հանգամանքներից</w:t>
            </w:r>
            <w:proofErr w:type="spellEnd"/>
            <w:r w:rsidRPr="005709E7">
              <w:rPr>
                <w:rFonts w:ascii="GHEA Grapalat" w:hAnsi="GHEA Grapalat"/>
              </w:rPr>
              <w:t xml:space="preserve"> </w:t>
            </w:r>
            <w:proofErr w:type="spellStart"/>
            <w:r w:rsidRPr="005709E7">
              <w:rPr>
                <w:rFonts w:ascii="GHEA Grapalat" w:hAnsi="GHEA Grapalat"/>
              </w:rPr>
              <w:t>դուրս</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այլընտրանքային</w:t>
            </w:r>
            <w:proofErr w:type="spellEnd"/>
            <w:r w:rsidRPr="005709E7">
              <w:rPr>
                <w:rFonts w:ascii="GHEA Grapalat" w:hAnsi="GHEA Grapalat"/>
              </w:rPr>
              <w:t xml:space="preserve"> </w:t>
            </w:r>
            <w:proofErr w:type="spellStart"/>
            <w:r w:rsidRPr="005709E7">
              <w:rPr>
                <w:rFonts w:ascii="GHEA Grapalat" w:hAnsi="GHEA Grapalat"/>
              </w:rPr>
              <w:t>հնարավորությունները</w:t>
            </w:r>
            <w:proofErr w:type="spellEnd"/>
            <w:r w:rsidRPr="005709E7">
              <w:rPr>
                <w:rFonts w:ascii="GHEA Grapalat" w:hAnsi="GHEA Grapalat"/>
              </w:rPr>
              <w:t>:</w:t>
            </w:r>
          </w:p>
        </w:tc>
      </w:tr>
      <w:tr w:rsidR="0053116D" w:rsidRPr="005709E7" w14:paraId="454CA8A3" w14:textId="77777777" w:rsidTr="0082759E">
        <w:trPr>
          <w:gridBefore w:val="1"/>
          <w:gridAfter w:val="1"/>
          <w:wBefore w:w="18" w:type="dxa"/>
          <w:wAfter w:w="18" w:type="dxa"/>
        </w:trPr>
        <w:tc>
          <w:tcPr>
            <w:tcW w:w="2358" w:type="dxa"/>
          </w:tcPr>
          <w:p w14:paraId="0D41C07D" w14:textId="77777777" w:rsidR="0053116D" w:rsidRPr="005709E7" w:rsidRDefault="0053116D" w:rsidP="00E748FD">
            <w:pPr>
              <w:pStyle w:val="sec7-clauses"/>
              <w:spacing w:before="0" w:after="200"/>
              <w:ind w:left="0" w:firstLine="0"/>
              <w:rPr>
                <w:rFonts w:ascii="GHEA Grapalat" w:hAnsi="GHEA Grapalat"/>
              </w:rPr>
            </w:pPr>
            <w:bookmarkStart w:id="352" w:name="_Toc381360304"/>
            <w:bookmarkStart w:id="353" w:name="_Toc507160436"/>
            <w:r w:rsidRPr="005709E7">
              <w:rPr>
                <w:rFonts w:ascii="GHEA Grapalat" w:hAnsi="GHEA Grapalat"/>
                <w:bCs/>
              </w:rPr>
              <w:t xml:space="preserve">33. </w:t>
            </w:r>
            <w:proofErr w:type="spellStart"/>
            <w:r w:rsidRPr="005709E7">
              <w:rPr>
                <w:rFonts w:ascii="GHEA Grapalat" w:hAnsi="GHEA Grapalat"/>
                <w:bCs/>
              </w:rPr>
              <w:t>Փոփոխության</w:t>
            </w:r>
            <w:proofErr w:type="spellEnd"/>
            <w:r w:rsidRPr="005709E7">
              <w:rPr>
                <w:rFonts w:ascii="GHEA Grapalat" w:hAnsi="GHEA Grapalat"/>
                <w:bCs/>
              </w:rPr>
              <w:t xml:space="preserve"> </w:t>
            </w:r>
            <w:proofErr w:type="spellStart"/>
            <w:r w:rsidRPr="005709E7">
              <w:rPr>
                <w:rFonts w:ascii="GHEA Grapalat" w:hAnsi="GHEA Grapalat"/>
                <w:bCs/>
              </w:rPr>
              <w:t>հայտեր</w:t>
            </w:r>
            <w:proofErr w:type="spellEnd"/>
            <w:r w:rsidRPr="005709E7">
              <w:rPr>
                <w:rFonts w:ascii="GHEA Grapalat" w:hAnsi="GHEA Grapalat"/>
                <w:bCs/>
              </w:rPr>
              <w:t xml:space="preserve"> և </w:t>
            </w:r>
            <w:proofErr w:type="spellStart"/>
            <w:r w:rsidRPr="005709E7">
              <w:rPr>
                <w:rFonts w:ascii="GHEA Grapalat" w:hAnsi="GHEA Grapalat"/>
                <w:bCs/>
              </w:rPr>
              <w:t>Պայմանագրի</w:t>
            </w:r>
            <w:proofErr w:type="spellEnd"/>
            <w:r w:rsidRPr="005709E7">
              <w:rPr>
                <w:rFonts w:ascii="GHEA Grapalat" w:hAnsi="GHEA Grapalat"/>
                <w:bCs/>
              </w:rPr>
              <w:t xml:space="preserve"> </w:t>
            </w:r>
            <w:proofErr w:type="spellStart"/>
            <w:r w:rsidRPr="005709E7">
              <w:rPr>
                <w:rFonts w:ascii="GHEA Grapalat" w:hAnsi="GHEA Grapalat"/>
                <w:bCs/>
              </w:rPr>
              <w:t>փոփոխություններ</w:t>
            </w:r>
            <w:bookmarkEnd w:id="352"/>
            <w:bookmarkEnd w:id="353"/>
            <w:proofErr w:type="spellEnd"/>
          </w:p>
        </w:tc>
        <w:tc>
          <w:tcPr>
            <w:tcW w:w="6930" w:type="dxa"/>
          </w:tcPr>
          <w:p w14:paraId="2E822632" w14:textId="77777777" w:rsidR="0053116D" w:rsidRPr="005709E7" w:rsidRDefault="0053116D" w:rsidP="00E748FD">
            <w:pPr>
              <w:spacing w:after="200"/>
              <w:jc w:val="both"/>
              <w:rPr>
                <w:rFonts w:ascii="GHEA Grapalat" w:hAnsi="GHEA Grapalat"/>
                <w:szCs w:val="24"/>
              </w:rPr>
            </w:pPr>
            <w:r w:rsidRPr="005709E7">
              <w:rPr>
                <w:rFonts w:ascii="GHEA Grapalat" w:hAnsi="GHEA Grapalat"/>
              </w:rPr>
              <w:t>33.1</w:t>
            </w:r>
            <w:r w:rsidRPr="005709E7">
              <w:rPr>
                <w:rFonts w:ascii="GHEA Grapalat" w:hAnsi="GHEA Grapalat"/>
              </w:rPr>
              <w:tab/>
            </w:r>
            <w:proofErr w:type="spellStart"/>
            <w:r w:rsidRPr="005709E7">
              <w:rPr>
                <w:rFonts w:ascii="GHEA Grapalat" w:hAnsi="GHEA Grapalat"/>
                <w:szCs w:val="24"/>
              </w:rPr>
              <w:t>Գնորդը</w:t>
            </w:r>
            <w:proofErr w:type="spellEnd"/>
            <w:r w:rsidRPr="005709E7">
              <w:rPr>
                <w:rFonts w:ascii="GHEA Grapalat" w:hAnsi="GHEA Grapalat"/>
                <w:szCs w:val="24"/>
              </w:rPr>
              <w:t xml:space="preserve"> </w:t>
            </w:r>
            <w:proofErr w:type="spellStart"/>
            <w:r w:rsidRPr="005709E7">
              <w:rPr>
                <w:rFonts w:ascii="GHEA Grapalat" w:hAnsi="GHEA Grapalat"/>
                <w:szCs w:val="24"/>
              </w:rPr>
              <w:t>կարող</w:t>
            </w:r>
            <w:proofErr w:type="spellEnd"/>
            <w:r w:rsidRPr="005709E7">
              <w:rPr>
                <w:rFonts w:ascii="GHEA Grapalat" w:hAnsi="GHEA Grapalat"/>
                <w:szCs w:val="24"/>
              </w:rPr>
              <w:t xml:space="preserve"> է </w:t>
            </w:r>
            <w:proofErr w:type="spellStart"/>
            <w:r w:rsidRPr="005709E7">
              <w:rPr>
                <w:rFonts w:ascii="GHEA Grapalat" w:hAnsi="GHEA Grapalat"/>
                <w:szCs w:val="24"/>
              </w:rPr>
              <w:t>ցանկացած</w:t>
            </w:r>
            <w:proofErr w:type="spellEnd"/>
            <w:r w:rsidRPr="005709E7">
              <w:rPr>
                <w:rFonts w:ascii="GHEA Grapalat" w:hAnsi="GHEA Grapalat"/>
                <w:szCs w:val="24"/>
              </w:rPr>
              <w:t xml:space="preserve"> </w:t>
            </w:r>
            <w:proofErr w:type="spellStart"/>
            <w:r w:rsidRPr="005709E7">
              <w:rPr>
                <w:rFonts w:ascii="GHEA Grapalat" w:hAnsi="GHEA Grapalat"/>
                <w:szCs w:val="24"/>
              </w:rPr>
              <w:t>ժամանակ</w:t>
            </w:r>
            <w:proofErr w:type="spellEnd"/>
            <w:r w:rsidRPr="005709E7">
              <w:rPr>
                <w:rFonts w:ascii="GHEA Grapalat" w:hAnsi="GHEA Grapalat"/>
                <w:szCs w:val="24"/>
              </w:rPr>
              <w:t xml:space="preserve"> </w:t>
            </w:r>
            <w:proofErr w:type="spellStart"/>
            <w:r w:rsidRPr="005709E7">
              <w:rPr>
                <w:rFonts w:ascii="GHEA Grapalat" w:hAnsi="GHEA Grapalat"/>
                <w:szCs w:val="24"/>
              </w:rPr>
              <w:t>կարգադրել</w:t>
            </w:r>
            <w:proofErr w:type="spellEnd"/>
            <w:r w:rsidRPr="005709E7">
              <w:rPr>
                <w:rFonts w:ascii="GHEA Grapalat" w:hAnsi="GHEA Grapalat"/>
                <w:szCs w:val="24"/>
              </w:rPr>
              <w:t xml:space="preserve"> </w:t>
            </w:r>
            <w:proofErr w:type="spellStart"/>
            <w:r w:rsidRPr="005709E7">
              <w:rPr>
                <w:rFonts w:ascii="GHEA Grapalat" w:hAnsi="GHEA Grapalat"/>
                <w:szCs w:val="24"/>
              </w:rPr>
              <w:t>Մա</w:t>
            </w:r>
            <w:r w:rsidRPr="005709E7">
              <w:rPr>
                <w:rFonts w:ascii="GHEA Grapalat" w:hAnsi="GHEA Grapalat"/>
                <w:spacing w:val="-4"/>
                <w:szCs w:val="24"/>
              </w:rPr>
              <w:t>տկ</w:t>
            </w:r>
            <w:r w:rsidRPr="005709E7">
              <w:rPr>
                <w:rFonts w:ascii="GHEA Grapalat" w:hAnsi="GHEA Grapalat"/>
                <w:szCs w:val="24"/>
              </w:rPr>
              <w:t>արարին</w:t>
            </w:r>
            <w:proofErr w:type="spellEnd"/>
            <w:r w:rsidRPr="005709E7">
              <w:rPr>
                <w:rFonts w:ascii="GHEA Grapalat" w:hAnsi="GHEA Grapalat"/>
                <w:szCs w:val="24"/>
              </w:rPr>
              <w:t xml:space="preserve">, </w:t>
            </w:r>
            <w:proofErr w:type="spellStart"/>
            <w:r w:rsidRPr="005709E7">
              <w:rPr>
                <w:rFonts w:ascii="GHEA Grapalat" w:hAnsi="GHEA Grapalat"/>
                <w:szCs w:val="24"/>
              </w:rPr>
              <w:t>ծանուցման</w:t>
            </w:r>
            <w:proofErr w:type="spellEnd"/>
            <w:r w:rsidRPr="005709E7">
              <w:rPr>
                <w:rFonts w:ascii="GHEA Grapalat" w:hAnsi="GHEA Grapalat"/>
                <w:szCs w:val="24"/>
              </w:rPr>
              <w:t xml:space="preserve"> </w:t>
            </w:r>
            <w:proofErr w:type="spellStart"/>
            <w:r w:rsidRPr="005709E7">
              <w:rPr>
                <w:rFonts w:ascii="GHEA Grapalat" w:hAnsi="GHEA Grapalat"/>
                <w:szCs w:val="24"/>
              </w:rPr>
              <w:t>միջոցով</w:t>
            </w:r>
            <w:proofErr w:type="spellEnd"/>
            <w:r w:rsidRPr="005709E7">
              <w:rPr>
                <w:rFonts w:ascii="GHEA Grapalat" w:hAnsi="GHEA Grapalat"/>
                <w:szCs w:val="24"/>
              </w:rPr>
              <w:t xml:space="preserve"> (ՊԸՊ 8-րդ </w:t>
            </w:r>
            <w:proofErr w:type="spellStart"/>
            <w:r w:rsidRPr="005709E7">
              <w:rPr>
                <w:rFonts w:ascii="GHEA Grapalat" w:hAnsi="GHEA Grapalat"/>
                <w:szCs w:val="24"/>
              </w:rPr>
              <w:t>դրույթ</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Պայմանագրի</w:t>
            </w:r>
            <w:proofErr w:type="spellEnd"/>
            <w:r w:rsidRPr="005709E7">
              <w:rPr>
                <w:rFonts w:ascii="GHEA Grapalat" w:hAnsi="GHEA Grapalat"/>
                <w:szCs w:val="24"/>
              </w:rPr>
              <w:t xml:space="preserve"> </w:t>
            </w:r>
            <w:proofErr w:type="spellStart"/>
            <w:r w:rsidRPr="005709E7">
              <w:rPr>
                <w:rFonts w:ascii="GHEA Grapalat" w:hAnsi="GHEA Grapalat"/>
                <w:szCs w:val="24"/>
              </w:rPr>
              <w:t>ընդհանուր</w:t>
            </w:r>
            <w:proofErr w:type="spellEnd"/>
            <w:r w:rsidRPr="005709E7">
              <w:rPr>
                <w:rFonts w:ascii="GHEA Grapalat" w:hAnsi="GHEA Grapalat"/>
                <w:szCs w:val="24"/>
              </w:rPr>
              <w:t xml:space="preserve"> </w:t>
            </w:r>
            <w:proofErr w:type="spellStart"/>
            <w:r w:rsidRPr="005709E7">
              <w:rPr>
                <w:rFonts w:ascii="GHEA Grapalat" w:hAnsi="GHEA Grapalat"/>
                <w:szCs w:val="24"/>
              </w:rPr>
              <w:t>շրջանակում</w:t>
            </w:r>
            <w:proofErr w:type="spellEnd"/>
            <w:r w:rsidRPr="005709E7">
              <w:rPr>
                <w:rFonts w:ascii="GHEA Grapalat" w:hAnsi="GHEA Grapalat"/>
                <w:szCs w:val="24"/>
              </w:rPr>
              <w:t xml:space="preserve"> </w:t>
            </w:r>
            <w:proofErr w:type="spellStart"/>
            <w:r w:rsidRPr="005709E7">
              <w:rPr>
                <w:rFonts w:ascii="GHEA Grapalat" w:hAnsi="GHEA Grapalat"/>
                <w:szCs w:val="24"/>
              </w:rPr>
              <w:t>փոփոխություններ</w:t>
            </w:r>
            <w:proofErr w:type="spellEnd"/>
            <w:r w:rsidRPr="005709E7">
              <w:rPr>
                <w:rFonts w:ascii="GHEA Grapalat" w:hAnsi="GHEA Grapalat"/>
                <w:szCs w:val="24"/>
              </w:rPr>
              <w:t xml:space="preserve"> </w:t>
            </w:r>
            <w:proofErr w:type="spellStart"/>
            <w:r w:rsidRPr="005709E7">
              <w:rPr>
                <w:rFonts w:ascii="GHEA Grapalat" w:hAnsi="GHEA Grapalat"/>
                <w:szCs w:val="24"/>
              </w:rPr>
              <w:t>կատարել</w:t>
            </w:r>
            <w:proofErr w:type="spellEnd"/>
            <w:r w:rsidRPr="005709E7">
              <w:rPr>
                <w:rFonts w:ascii="GHEA Grapalat" w:hAnsi="GHEA Grapalat"/>
                <w:szCs w:val="24"/>
              </w:rPr>
              <w:t xml:space="preserve"> </w:t>
            </w:r>
            <w:proofErr w:type="spellStart"/>
            <w:r w:rsidRPr="005709E7">
              <w:rPr>
                <w:rFonts w:ascii="GHEA Grapalat" w:hAnsi="GHEA Grapalat"/>
                <w:szCs w:val="24"/>
              </w:rPr>
              <w:t>հետևյալի</w:t>
            </w:r>
            <w:proofErr w:type="spellEnd"/>
            <w:r w:rsidRPr="005709E7">
              <w:rPr>
                <w:rFonts w:ascii="GHEA Grapalat" w:hAnsi="GHEA Grapalat"/>
                <w:szCs w:val="24"/>
              </w:rPr>
              <w:t xml:space="preserve"> </w:t>
            </w:r>
            <w:proofErr w:type="spellStart"/>
            <w:r w:rsidRPr="005709E7">
              <w:rPr>
                <w:rFonts w:ascii="GHEA Grapalat" w:hAnsi="GHEA Grapalat"/>
                <w:szCs w:val="24"/>
              </w:rPr>
              <w:t>վերաբերյալ</w:t>
            </w:r>
            <w:proofErr w:type="spellEnd"/>
            <w:r w:rsidRPr="005709E7">
              <w:rPr>
                <w:rFonts w:ascii="GHEA Grapalat" w:hAnsi="GHEA Grapalat"/>
                <w:szCs w:val="24"/>
              </w:rPr>
              <w:t>.</w:t>
            </w:r>
          </w:p>
          <w:p w14:paraId="52001B23" w14:textId="77777777" w:rsidR="0053116D" w:rsidRPr="005709E7" w:rsidRDefault="0053116D" w:rsidP="00E748FD">
            <w:pPr>
              <w:spacing w:after="200"/>
              <w:jc w:val="both"/>
              <w:outlineLvl w:val="2"/>
              <w:rPr>
                <w:rFonts w:ascii="GHEA Grapalat" w:hAnsi="GHEA Grapalat"/>
                <w:szCs w:val="24"/>
              </w:rPr>
            </w:pPr>
            <w:r w:rsidRPr="005709E7">
              <w:rPr>
                <w:rFonts w:ascii="GHEA Grapalat" w:hAnsi="GHEA Grapalat"/>
                <w:szCs w:val="24"/>
              </w:rPr>
              <w:t xml:space="preserve">(ա) </w:t>
            </w:r>
            <w:proofErr w:type="spellStart"/>
            <w:r w:rsidRPr="005709E7">
              <w:rPr>
                <w:rFonts w:ascii="GHEA Grapalat" w:hAnsi="GHEA Grapalat"/>
                <w:szCs w:val="24"/>
              </w:rPr>
              <w:t>գծագրերի</w:t>
            </w:r>
            <w:proofErr w:type="spellEnd"/>
            <w:r w:rsidRPr="005709E7">
              <w:rPr>
                <w:rFonts w:ascii="GHEA Grapalat" w:hAnsi="GHEA Grapalat"/>
                <w:szCs w:val="24"/>
              </w:rPr>
              <w:t xml:space="preserve">, </w:t>
            </w:r>
            <w:proofErr w:type="spellStart"/>
            <w:r w:rsidRPr="005709E7">
              <w:rPr>
                <w:rFonts w:ascii="GHEA Grapalat" w:hAnsi="GHEA Grapalat"/>
                <w:szCs w:val="24"/>
              </w:rPr>
              <w:t>նախագծերի</w:t>
            </w:r>
            <w:proofErr w:type="spellEnd"/>
            <w:r w:rsidRPr="005709E7">
              <w:rPr>
                <w:rFonts w:ascii="GHEA Grapalat" w:hAnsi="GHEA Grapalat"/>
                <w:szCs w:val="24"/>
              </w:rPr>
              <w:t xml:space="preserve"> </w:t>
            </w:r>
            <w:proofErr w:type="spellStart"/>
            <w:r w:rsidRPr="005709E7">
              <w:rPr>
                <w:rFonts w:ascii="GHEA Grapalat" w:hAnsi="GHEA Grapalat"/>
                <w:szCs w:val="24"/>
              </w:rPr>
              <w:t>կամ</w:t>
            </w:r>
            <w:proofErr w:type="spellEnd"/>
            <w:r w:rsidRPr="005709E7">
              <w:rPr>
                <w:rFonts w:ascii="GHEA Grapalat" w:hAnsi="GHEA Grapalat"/>
                <w:szCs w:val="24"/>
              </w:rPr>
              <w:t xml:space="preserve"> </w:t>
            </w:r>
            <w:proofErr w:type="spellStart"/>
            <w:r w:rsidRPr="005709E7">
              <w:rPr>
                <w:rFonts w:ascii="GHEA Grapalat" w:hAnsi="GHEA Grapalat"/>
                <w:szCs w:val="24"/>
              </w:rPr>
              <w:t>մասնագրերի</w:t>
            </w:r>
            <w:proofErr w:type="spellEnd"/>
            <w:r w:rsidRPr="005709E7">
              <w:rPr>
                <w:rFonts w:ascii="GHEA Grapalat" w:hAnsi="GHEA Grapalat"/>
                <w:szCs w:val="24"/>
              </w:rPr>
              <w:t xml:space="preserve">, </w:t>
            </w:r>
            <w:proofErr w:type="spellStart"/>
            <w:r w:rsidRPr="005709E7">
              <w:rPr>
                <w:rFonts w:ascii="GHEA Grapalat" w:hAnsi="GHEA Grapalat"/>
                <w:szCs w:val="24"/>
              </w:rPr>
              <w:t>որոնց</w:t>
            </w:r>
            <w:proofErr w:type="spellEnd"/>
            <w:r w:rsidRPr="005709E7">
              <w:rPr>
                <w:rFonts w:ascii="GHEA Grapalat" w:hAnsi="GHEA Grapalat"/>
                <w:szCs w:val="24"/>
              </w:rPr>
              <w:t xml:space="preserve"> </w:t>
            </w:r>
            <w:proofErr w:type="spellStart"/>
            <w:r w:rsidRPr="005709E7">
              <w:rPr>
                <w:rFonts w:ascii="GHEA Grapalat" w:hAnsi="GHEA Grapalat"/>
                <w:szCs w:val="24"/>
              </w:rPr>
              <w:t>դեպքում</w:t>
            </w:r>
            <w:proofErr w:type="spellEnd"/>
            <w:r w:rsidRPr="005709E7">
              <w:rPr>
                <w:rFonts w:ascii="GHEA Grapalat" w:hAnsi="GHEA Grapalat"/>
                <w:szCs w:val="24"/>
              </w:rPr>
              <w:t xml:space="preserve"> </w:t>
            </w:r>
            <w:proofErr w:type="spellStart"/>
            <w:r w:rsidRPr="005709E7">
              <w:rPr>
                <w:rFonts w:ascii="GHEA Grapalat" w:hAnsi="GHEA Grapalat"/>
                <w:szCs w:val="24"/>
              </w:rPr>
              <w:t>Պայմանագրով</w:t>
            </w:r>
            <w:proofErr w:type="spellEnd"/>
            <w:r w:rsidRPr="005709E7">
              <w:rPr>
                <w:rFonts w:ascii="GHEA Grapalat" w:hAnsi="GHEA Grapalat"/>
                <w:szCs w:val="24"/>
              </w:rPr>
              <w:t xml:space="preserve"> </w:t>
            </w:r>
            <w:proofErr w:type="spellStart"/>
            <w:r w:rsidRPr="005709E7">
              <w:rPr>
                <w:rFonts w:ascii="GHEA Grapalat" w:hAnsi="GHEA Grapalat"/>
                <w:szCs w:val="24"/>
              </w:rPr>
              <w:t>նախատեսված</w:t>
            </w:r>
            <w:proofErr w:type="spellEnd"/>
            <w:r w:rsidRPr="005709E7">
              <w:rPr>
                <w:rFonts w:ascii="GHEA Grapalat" w:hAnsi="GHEA Grapalat"/>
                <w:szCs w:val="24"/>
              </w:rPr>
              <w:t xml:space="preserve"> </w:t>
            </w:r>
            <w:proofErr w:type="spellStart"/>
            <w:r w:rsidRPr="005709E7">
              <w:rPr>
                <w:rFonts w:ascii="GHEA Grapalat" w:hAnsi="GHEA Grapalat"/>
                <w:szCs w:val="24"/>
              </w:rPr>
              <w:t>Ապրանքները</w:t>
            </w:r>
            <w:proofErr w:type="spellEnd"/>
            <w:r w:rsidRPr="005709E7">
              <w:rPr>
                <w:rFonts w:ascii="GHEA Grapalat" w:hAnsi="GHEA Grapalat"/>
                <w:szCs w:val="24"/>
              </w:rPr>
              <w:t xml:space="preserve"> </w:t>
            </w:r>
            <w:proofErr w:type="spellStart"/>
            <w:r w:rsidRPr="005709E7">
              <w:rPr>
                <w:rFonts w:ascii="GHEA Grapalat" w:hAnsi="GHEA Grapalat"/>
                <w:szCs w:val="24"/>
              </w:rPr>
              <w:t>արտադրվում</w:t>
            </w:r>
            <w:proofErr w:type="spellEnd"/>
            <w:r w:rsidRPr="005709E7">
              <w:rPr>
                <w:rFonts w:ascii="GHEA Grapalat" w:hAnsi="GHEA Grapalat"/>
                <w:szCs w:val="24"/>
              </w:rPr>
              <w:t xml:space="preserve"> </w:t>
            </w:r>
            <w:proofErr w:type="spellStart"/>
            <w:r w:rsidRPr="005709E7">
              <w:rPr>
                <w:rFonts w:ascii="GHEA Grapalat" w:hAnsi="GHEA Grapalat"/>
                <w:szCs w:val="24"/>
              </w:rPr>
              <w:t>են</w:t>
            </w:r>
            <w:proofErr w:type="spellEnd"/>
            <w:r w:rsidRPr="005709E7">
              <w:rPr>
                <w:rFonts w:ascii="GHEA Grapalat" w:hAnsi="GHEA Grapalat"/>
                <w:szCs w:val="24"/>
              </w:rPr>
              <w:t xml:space="preserve"> </w:t>
            </w:r>
            <w:proofErr w:type="spellStart"/>
            <w:r w:rsidRPr="005709E7">
              <w:rPr>
                <w:rFonts w:ascii="GHEA Grapalat" w:hAnsi="GHEA Grapalat"/>
                <w:szCs w:val="24"/>
              </w:rPr>
              <w:t>հատուկ</w:t>
            </w:r>
            <w:proofErr w:type="spellEnd"/>
            <w:r w:rsidRPr="005709E7">
              <w:rPr>
                <w:rFonts w:ascii="GHEA Grapalat" w:hAnsi="GHEA Grapalat"/>
                <w:szCs w:val="24"/>
              </w:rPr>
              <w:t xml:space="preserve"> </w:t>
            </w:r>
            <w:proofErr w:type="spellStart"/>
            <w:r w:rsidRPr="005709E7">
              <w:rPr>
                <w:rFonts w:ascii="GHEA Grapalat" w:hAnsi="GHEA Grapalat"/>
                <w:szCs w:val="24"/>
              </w:rPr>
              <w:t>Գնորդի</w:t>
            </w:r>
            <w:proofErr w:type="spellEnd"/>
            <w:r w:rsidRPr="005709E7">
              <w:rPr>
                <w:rFonts w:ascii="GHEA Grapalat" w:hAnsi="GHEA Grapalat"/>
                <w:szCs w:val="24"/>
              </w:rPr>
              <w:t xml:space="preserve"> </w:t>
            </w:r>
            <w:proofErr w:type="spellStart"/>
            <w:r w:rsidRPr="005709E7">
              <w:rPr>
                <w:rFonts w:ascii="GHEA Grapalat" w:hAnsi="GHEA Grapalat"/>
                <w:szCs w:val="24"/>
              </w:rPr>
              <w:t>համար</w:t>
            </w:r>
            <w:proofErr w:type="spellEnd"/>
            <w:r w:rsidRPr="005709E7">
              <w:rPr>
                <w:rFonts w:ascii="GHEA Grapalat" w:hAnsi="GHEA Grapalat"/>
                <w:szCs w:val="24"/>
              </w:rPr>
              <w:t>,</w:t>
            </w:r>
          </w:p>
          <w:p w14:paraId="691DF8C9" w14:textId="77777777" w:rsidR="0053116D" w:rsidRPr="005709E7" w:rsidRDefault="0053116D" w:rsidP="00E748FD">
            <w:pPr>
              <w:spacing w:after="200"/>
              <w:jc w:val="both"/>
              <w:outlineLvl w:val="2"/>
              <w:rPr>
                <w:rFonts w:ascii="GHEA Grapalat" w:hAnsi="GHEA Grapalat"/>
                <w:szCs w:val="24"/>
              </w:rPr>
            </w:pPr>
            <w:r w:rsidRPr="005709E7">
              <w:rPr>
                <w:rFonts w:ascii="GHEA Grapalat" w:hAnsi="GHEA Grapalat"/>
                <w:szCs w:val="24"/>
              </w:rPr>
              <w:t xml:space="preserve">(բ) </w:t>
            </w:r>
            <w:proofErr w:type="spellStart"/>
            <w:r w:rsidRPr="005709E7">
              <w:rPr>
                <w:rFonts w:ascii="GHEA Grapalat" w:hAnsi="GHEA Grapalat"/>
                <w:szCs w:val="24"/>
              </w:rPr>
              <w:t>բեռնման</w:t>
            </w:r>
            <w:proofErr w:type="spellEnd"/>
            <w:r w:rsidRPr="005709E7">
              <w:rPr>
                <w:rFonts w:ascii="GHEA Grapalat" w:hAnsi="GHEA Grapalat"/>
                <w:szCs w:val="24"/>
              </w:rPr>
              <w:t xml:space="preserve"> և </w:t>
            </w:r>
            <w:proofErr w:type="spellStart"/>
            <w:r w:rsidRPr="005709E7">
              <w:rPr>
                <w:rFonts w:ascii="GHEA Grapalat" w:hAnsi="GHEA Grapalat"/>
                <w:szCs w:val="24"/>
              </w:rPr>
              <w:t>փաթեթավորման</w:t>
            </w:r>
            <w:proofErr w:type="spellEnd"/>
            <w:r w:rsidRPr="005709E7">
              <w:rPr>
                <w:rFonts w:ascii="GHEA Grapalat" w:hAnsi="GHEA Grapalat"/>
                <w:szCs w:val="24"/>
              </w:rPr>
              <w:t xml:space="preserve"> </w:t>
            </w:r>
            <w:proofErr w:type="spellStart"/>
            <w:r w:rsidRPr="005709E7">
              <w:rPr>
                <w:rFonts w:ascii="GHEA Grapalat" w:hAnsi="GHEA Grapalat"/>
                <w:szCs w:val="24"/>
              </w:rPr>
              <w:t>եղանակի</w:t>
            </w:r>
            <w:proofErr w:type="spellEnd"/>
            <w:r w:rsidRPr="005709E7">
              <w:rPr>
                <w:rFonts w:ascii="GHEA Grapalat" w:hAnsi="GHEA Grapalat"/>
                <w:szCs w:val="24"/>
              </w:rPr>
              <w:t>,</w:t>
            </w:r>
          </w:p>
          <w:p w14:paraId="3DDE2683" w14:textId="77777777" w:rsidR="0053116D" w:rsidRPr="005709E7" w:rsidRDefault="0053116D" w:rsidP="00E748FD">
            <w:pPr>
              <w:spacing w:after="220"/>
              <w:jc w:val="both"/>
              <w:outlineLvl w:val="2"/>
              <w:rPr>
                <w:rFonts w:ascii="GHEA Grapalat" w:hAnsi="GHEA Grapalat"/>
                <w:szCs w:val="24"/>
              </w:rPr>
            </w:pPr>
            <w:r w:rsidRPr="005709E7">
              <w:rPr>
                <w:rFonts w:ascii="GHEA Grapalat" w:hAnsi="GHEA Grapalat"/>
                <w:szCs w:val="24"/>
              </w:rPr>
              <w:t xml:space="preserve">(գ) </w:t>
            </w:r>
            <w:proofErr w:type="spellStart"/>
            <w:r w:rsidRPr="005709E7">
              <w:rPr>
                <w:rFonts w:ascii="GHEA Grapalat" w:hAnsi="GHEA Grapalat"/>
                <w:szCs w:val="24"/>
              </w:rPr>
              <w:t>առաքման</w:t>
            </w:r>
            <w:proofErr w:type="spellEnd"/>
            <w:r w:rsidRPr="005709E7">
              <w:rPr>
                <w:rFonts w:ascii="GHEA Grapalat" w:hAnsi="GHEA Grapalat"/>
                <w:szCs w:val="24"/>
              </w:rPr>
              <w:t xml:space="preserve"> </w:t>
            </w:r>
            <w:proofErr w:type="spellStart"/>
            <w:r w:rsidRPr="005709E7">
              <w:rPr>
                <w:rFonts w:ascii="GHEA Grapalat" w:hAnsi="GHEA Grapalat"/>
                <w:szCs w:val="24"/>
              </w:rPr>
              <w:t>վայրի</w:t>
            </w:r>
            <w:proofErr w:type="spellEnd"/>
            <w:r w:rsidRPr="005709E7">
              <w:rPr>
                <w:rFonts w:ascii="GHEA Grapalat" w:hAnsi="GHEA Grapalat"/>
                <w:szCs w:val="24"/>
              </w:rPr>
              <w:t xml:space="preserve">, և </w:t>
            </w:r>
          </w:p>
          <w:p w14:paraId="0E785439" w14:textId="77777777" w:rsidR="0053116D" w:rsidRPr="005709E7" w:rsidRDefault="0053116D" w:rsidP="00E748FD">
            <w:pPr>
              <w:pStyle w:val="Heading3"/>
              <w:spacing w:after="220"/>
              <w:ind w:left="0"/>
              <w:rPr>
                <w:rFonts w:ascii="GHEA Grapalat" w:hAnsi="GHEA Grapalat"/>
              </w:rPr>
            </w:pPr>
            <w:r w:rsidRPr="005709E7">
              <w:rPr>
                <w:rFonts w:ascii="GHEA Grapalat" w:hAnsi="GHEA Grapalat"/>
                <w:szCs w:val="24"/>
              </w:rPr>
              <w:lastRenderedPageBreak/>
              <w:t xml:space="preserve">(դ) </w:t>
            </w:r>
            <w:proofErr w:type="spellStart"/>
            <w:r w:rsidRPr="005709E7">
              <w:rPr>
                <w:rFonts w:ascii="GHEA Grapalat" w:hAnsi="GHEA Grapalat"/>
                <w:szCs w:val="24"/>
              </w:rPr>
              <w:t>Մատակարարի</w:t>
            </w:r>
            <w:proofErr w:type="spellEnd"/>
            <w:r w:rsidRPr="005709E7">
              <w:rPr>
                <w:rFonts w:ascii="GHEA Grapalat" w:hAnsi="GHEA Grapalat"/>
                <w:szCs w:val="24"/>
              </w:rPr>
              <w:t xml:space="preserve"> </w:t>
            </w:r>
            <w:proofErr w:type="spellStart"/>
            <w:r w:rsidRPr="005709E7">
              <w:rPr>
                <w:rFonts w:ascii="GHEA Grapalat" w:hAnsi="GHEA Grapalat"/>
                <w:szCs w:val="24"/>
              </w:rPr>
              <w:t>կողմից</w:t>
            </w:r>
            <w:proofErr w:type="spellEnd"/>
            <w:r w:rsidRPr="005709E7">
              <w:rPr>
                <w:rFonts w:ascii="GHEA Grapalat" w:hAnsi="GHEA Grapalat"/>
                <w:szCs w:val="24"/>
              </w:rPr>
              <w:t xml:space="preserve"> </w:t>
            </w:r>
            <w:proofErr w:type="spellStart"/>
            <w:r w:rsidRPr="005709E7">
              <w:rPr>
                <w:rFonts w:ascii="GHEA Grapalat" w:hAnsi="GHEA Grapalat"/>
                <w:szCs w:val="24"/>
              </w:rPr>
              <w:t>տրամադրվող</w:t>
            </w:r>
            <w:proofErr w:type="spellEnd"/>
            <w:r w:rsidRPr="005709E7">
              <w:rPr>
                <w:rFonts w:ascii="GHEA Grapalat" w:hAnsi="GHEA Grapalat"/>
                <w:szCs w:val="24"/>
              </w:rPr>
              <w:t xml:space="preserve"> </w:t>
            </w:r>
            <w:proofErr w:type="spellStart"/>
            <w:r w:rsidRPr="005709E7">
              <w:rPr>
                <w:rFonts w:ascii="GHEA Grapalat" w:hAnsi="GHEA Grapalat"/>
                <w:szCs w:val="24"/>
              </w:rPr>
              <w:t>օժանդակ</w:t>
            </w:r>
            <w:proofErr w:type="spellEnd"/>
            <w:r w:rsidRPr="005709E7">
              <w:rPr>
                <w:rFonts w:ascii="GHEA Grapalat" w:hAnsi="GHEA Grapalat"/>
                <w:szCs w:val="24"/>
              </w:rPr>
              <w:t xml:space="preserve"> </w:t>
            </w:r>
            <w:proofErr w:type="spellStart"/>
            <w:r w:rsidRPr="005709E7">
              <w:rPr>
                <w:rFonts w:ascii="GHEA Grapalat" w:hAnsi="GHEA Grapalat"/>
                <w:szCs w:val="24"/>
              </w:rPr>
              <w:t>ծառայությունների</w:t>
            </w:r>
            <w:proofErr w:type="spellEnd"/>
            <w:r w:rsidRPr="005709E7">
              <w:rPr>
                <w:rFonts w:ascii="GHEA Grapalat" w:hAnsi="GHEA Grapalat"/>
                <w:szCs w:val="24"/>
              </w:rPr>
              <w:t>:</w:t>
            </w:r>
          </w:p>
          <w:p w14:paraId="3943C003" w14:textId="77777777" w:rsidR="0053116D" w:rsidRPr="005709E7" w:rsidRDefault="0053116D" w:rsidP="00E748FD">
            <w:pPr>
              <w:pStyle w:val="Sub-ClauseText"/>
              <w:spacing w:before="0" w:after="220"/>
              <w:rPr>
                <w:rFonts w:ascii="GHEA Grapalat" w:hAnsi="GHEA Grapalat"/>
              </w:rPr>
            </w:pPr>
            <w:r w:rsidRPr="005709E7">
              <w:rPr>
                <w:rFonts w:ascii="GHEA Grapalat" w:hAnsi="GHEA Grapalat"/>
                <w:spacing w:val="0"/>
              </w:rPr>
              <w:t>33.2</w:t>
            </w:r>
            <w:r w:rsidRPr="005709E7">
              <w:rPr>
                <w:rFonts w:ascii="GHEA Grapalat" w:hAnsi="GHEA Grapalat"/>
                <w:spacing w:val="0"/>
              </w:rPr>
              <w:tab/>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նման</w:t>
            </w:r>
            <w:proofErr w:type="spellEnd"/>
            <w:r w:rsidRPr="005709E7">
              <w:rPr>
                <w:rFonts w:ascii="GHEA Grapalat" w:hAnsi="GHEA Grapalat"/>
              </w:rPr>
              <w:t xml:space="preserve"> </w:t>
            </w:r>
            <w:proofErr w:type="spellStart"/>
            <w:r w:rsidRPr="005709E7">
              <w:rPr>
                <w:rFonts w:ascii="GHEA Grapalat" w:hAnsi="GHEA Grapalat"/>
              </w:rPr>
              <w:t>փոփոխությունները</w:t>
            </w:r>
            <w:proofErr w:type="spellEnd"/>
            <w:r w:rsidRPr="005709E7">
              <w:rPr>
                <w:rFonts w:ascii="GHEA Grapalat" w:hAnsi="GHEA Grapalat"/>
              </w:rPr>
              <w:t xml:space="preserve"> </w:t>
            </w:r>
            <w:proofErr w:type="spellStart"/>
            <w:r w:rsidRPr="005709E7">
              <w:rPr>
                <w:rFonts w:ascii="GHEA Grapalat" w:hAnsi="GHEA Grapalat"/>
              </w:rPr>
              <w:t>հանգեցնում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արժեքային</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ժամանակային</w:t>
            </w:r>
            <w:proofErr w:type="spellEnd"/>
            <w:r w:rsidRPr="005709E7">
              <w:rPr>
                <w:rFonts w:ascii="GHEA Grapalat" w:hAnsi="GHEA Grapalat"/>
              </w:rPr>
              <w:t xml:space="preserve"> </w:t>
            </w:r>
            <w:proofErr w:type="spellStart"/>
            <w:r w:rsidRPr="005709E7">
              <w:rPr>
                <w:rFonts w:ascii="GHEA Grapalat" w:hAnsi="GHEA Grapalat"/>
              </w:rPr>
              <w:t>փոփոխությունների</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անհրաժեշտ</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պարտավորությունների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ապա</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/և </w:t>
            </w:r>
            <w:proofErr w:type="spellStart"/>
            <w:r w:rsidRPr="005709E7">
              <w:rPr>
                <w:rFonts w:ascii="GHEA Grapalat" w:hAnsi="GHEA Grapalat"/>
              </w:rPr>
              <w:t>Առաքման</w:t>
            </w:r>
            <w:proofErr w:type="spellEnd"/>
            <w:r w:rsidRPr="005709E7">
              <w:rPr>
                <w:rFonts w:ascii="GHEA Grapalat" w:hAnsi="GHEA Grapalat"/>
              </w:rPr>
              <w:t>/</w:t>
            </w:r>
            <w:proofErr w:type="spellStart"/>
            <w:r w:rsidRPr="005709E7">
              <w:rPr>
                <w:rFonts w:ascii="GHEA Grapalat" w:hAnsi="GHEA Grapalat"/>
              </w:rPr>
              <w:t>ավարտի</w:t>
            </w:r>
            <w:proofErr w:type="spellEnd"/>
            <w:r w:rsidRPr="005709E7">
              <w:rPr>
                <w:rFonts w:ascii="GHEA Grapalat" w:hAnsi="GHEA Grapalat"/>
              </w:rPr>
              <w:t xml:space="preserve"> </w:t>
            </w:r>
            <w:proofErr w:type="spellStart"/>
            <w:r w:rsidRPr="005709E7">
              <w:rPr>
                <w:rFonts w:ascii="GHEA Grapalat" w:hAnsi="GHEA Grapalat"/>
              </w:rPr>
              <w:t>ժամանակացույցը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փոփոխվեն</w:t>
            </w:r>
            <w:proofErr w:type="spellEnd"/>
            <w:r w:rsidRPr="005709E7">
              <w:rPr>
                <w:rFonts w:ascii="GHEA Grapalat" w:hAnsi="GHEA Grapalat"/>
              </w:rPr>
              <w:t xml:space="preserve"> </w:t>
            </w:r>
            <w:proofErr w:type="spellStart"/>
            <w:r w:rsidRPr="005709E7">
              <w:rPr>
                <w:rFonts w:ascii="GHEA Grapalat" w:hAnsi="GHEA Grapalat"/>
              </w:rPr>
              <w:t>համապատասխանաբար</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կարգավորման</w:t>
            </w:r>
            <w:proofErr w:type="spellEnd"/>
            <w:r w:rsidRPr="005709E7">
              <w:rPr>
                <w:rFonts w:ascii="GHEA Grapalat" w:hAnsi="GHEA Grapalat"/>
              </w:rPr>
              <w:t xml:space="preserve"> </w:t>
            </w:r>
            <w:proofErr w:type="spellStart"/>
            <w:r w:rsidRPr="005709E7">
              <w:rPr>
                <w:rFonts w:ascii="GHEA Grapalat" w:hAnsi="GHEA Grapalat"/>
              </w:rPr>
              <w:t>վերաբերյալ</w:t>
            </w:r>
            <w:proofErr w:type="spellEnd"/>
            <w:r w:rsidRPr="005709E7">
              <w:rPr>
                <w:rFonts w:ascii="GHEA Grapalat" w:hAnsi="GHEA Grapalat"/>
              </w:rPr>
              <w:t xml:space="preserve"> </w:t>
            </w:r>
            <w:proofErr w:type="spellStart"/>
            <w:r w:rsidRPr="005709E7">
              <w:rPr>
                <w:rFonts w:ascii="GHEA Grapalat" w:hAnsi="GHEA Grapalat"/>
              </w:rPr>
              <w:t>ցանկացած</w:t>
            </w:r>
            <w:proofErr w:type="spellEnd"/>
            <w:r w:rsidRPr="005709E7">
              <w:rPr>
                <w:rFonts w:ascii="GHEA Grapalat" w:hAnsi="GHEA Grapalat"/>
              </w:rPr>
              <w:t xml:space="preserve"> </w:t>
            </w:r>
            <w:proofErr w:type="spellStart"/>
            <w:r w:rsidRPr="005709E7">
              <w:rPr>
                <w:rFonts w:ascii="GHEA Grapalat" w:hAnsi="GHEA Grapalat"/>
              </w:rPr>
              <w:t>հայտ</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հաստատվեն</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փոփոխությունների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ծանուցումը</w:t>
            </w:r>
            <w:proofErr w:type="spellEnd"/>
            <w:r w:rsidRPr="005709E7">
              <w:rPr>
                <w:rFonts w:ascii="GHEA Grapalat" w:hAnsi="GHEA Grapalat"/>
              </w:rPr>
              <w:t xml:space="preserve"> </w:t>
            </w:r>
            <w:proofErr w:type="spellStart"/>
            <w:r w:rsidRPr="005709E7">
              <w:rPr>
                <w:rFonts w:ascii="GHEA Grapalat" w:hAnsi="GHEA Grapalat"/>
              </w:rPr>
              <w:t>ստանալուց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քսանութ</w:t>
            </w:r>
            <w:proofErr w:type="spellEnd"/>
            <w:r w:rsidRPr="005709E7">
              <w:rPr>
                <w:rFonts w:ascii="GHEA Grapalat" w:hAnsi="GHEA Grapalat"/>
              </w:rPr>
              <w:t xml:space="preserve"> (28) </w:t>
            </w:r>
            <w:proofErr w:type="spellStart"/>
            <w:r w:rsidRPr="005709E7">
              <w:rPr>
                <w:rFonts w:ascii="GHEA Grapalat" w:hAnsi="GHEA Grapalat"/>
              </w:rPr>
              <w:t>օրվա</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
          <w:p w14:paraId="7729FA7E" w14:textId="77777777" w:rsidR="0053116D" w:rsidRPr="005709E7" w:rsidRDefault="0053116D" w:rsidP="00E748FD">
            <w:pPr>
              <w:pStyle w:val="Sub-ClauseText"/>
              <w:spacing w:before="0" w:after="220"/>
              <w:rPr>
                <w:rFonts w:ascii="GHEA Grapalat" w:hAnsi="GHEA Grapalat"/>
                <w:spacing w:val="0"/>
              </w:rPr>
            </w:pPr>
            <w:r w:rsidRPr="005709E7">
              <w:rPr>
                <w:rFonts w:ascii="GHEA Grapalat" w:hAnsi="GHEA Grapalat"/>
                <w:spacing w:val="0"/>
              </w:rPr>
              <w:t>33.3</w:t>
            </w:r>
            <w:r w:rsidRPr="005709E7">
              <w:rPr>
                <w:rFonts w:ascii="GHEA Grapalat" w:hAnsi="GHEA Grapalat"/>
                <w:spacing w:val="0"/>
              </w:rPr>
              <w:tab/>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գները</w:t>
            </w:r>
            <w:proofErr w:type="spellEnd"/>
            <w:r w:rsidRPr="005709E7">
              <w:rPr>
                <w:rFonts w:ascii="GHEA Grapalat" w:hAnsi="GHEA Grapalat"/>
                <w:spacing w:val="0"/>
              </w:rPr>
              <w:t xml:space="preserve"> </w:t>
            </w:r>
            <w:proofErr w:type="spellStart"/>
            <w:r w:rsidRPr="005709E7">
              <w:rPr>
                <w:rFonts w:ascii="GHEA Grapalat" w:hAnsi="GHEA Grapalat"/>
                <w:spacing w:val="0"/>
              </w:rPr>
              <w:t>այն</w:t>
            </w:r>
            <w:proofErr w:type="spellEnd"/>
            <w:r w:rsidRPr="005709E7">
              <w:rPr>
                <w:rFonts w:ascii="GHEA Grapalat" w:hAnsi="GHEA Grapalat"/>
                <w:spacing w:val="0"/>
              </w:rPr>
              <w:t xml:space="preserve"> </w:t>
            </w:r>
            <w:proofErr w:type="spellStart"/>
            <w:r w:rsidRPr="005709E7">
              <w:rPr>
                <w:rFonts w:ascii="GHEA Grapalat" w:hAnsi="GHEA Grapalat"/>
                <w:spacing w:val="0"/>
              </w:rPr>
              <w:t>օժանդակ</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որոնք</w:t>
            </w:r>
            <w:proofErr w:type="spellEnd"/>
            <w:r w:rsidRPr="005709E7">
              <w:rPr>
                <w:rFonts w:ascii="GHEA Grapalat" w:hAnsi="GHEA Grapalat"/>
                <w:spacing w:val="0"/>
              </w:rPr>
              <w:t xml:space="preserve"> </w:t>
            </w:r>
            <w:proofErr w:type="spellStart"/>
            <w:r w:rsidRPr="005709E7">
              <w:rPr>
                <w:rFonts w:ascii="GHEA Grapalat" w:hAnsi="GHEA Grapalat"/>
                <w:spacing w:val="0"/>
              </w:rPr>
              <w:t>կարող</w:t>
            </w:r>
            <w:proofErr w:type="spellEnd"/>
            <w:r w:rsidRPr="005709E7">
              <w:rPr>
                <w:rFonts w:ascii="GHEA Grapalat" w:hAnsi="GHEA Grapalat"/>
                <w:spacing w:val="0"/>
              </w:rPr>
              <w:t xml:space="preserve"> </w:t>
            </w:r>
            <w:proofErr w:type="spellStart"/>
            <w:r w:rsidRPr="005709E7">
              <w:rPr>
                <w:rFonts w:ascii="GHEA Grapalat" w:hAnsi="GHEA Grapalat"/>
                <w:spacing w:val="0"/>
              </w:rPr>
              <w:t>են</w:t>
            </w:r>
            <w:proofErr w:type="spellEnd"/>
            <w:r w:rsidRPr="005709E7">
              <w:rPr>
                <w:rFonts w:ascii="GHEA Grapalat" w:hAnsi="GHEA Grapalat"/>
                <w:spacing w:val="0"/>
              </w:rPr>
              <w:t xml:space="preserve"> </w:t>
            </w:r>
            <w:proofErr w:type="spellStart"/>
            <w:r w:rsidRPr="005709E7">
              <w:rPr>
                <w:rFonts w:ascii="GHEA Grapalat" w:hAnsi="GHEA Grapalat"/>
                <w:spacing w:val="0"/>
              </w:rPr>
              <w:t>անհրաժեշտ</w:t>
            </w:r>
            <w:proofErr w:type="spellEnd"/>
            <w:r w:rsidRPr="005709E7">
              <w:rPr>
                <w:rFonts w:ascii="GHEA Grapalat" w:hAnsi="GHEA Grapalat"/>
                <w:spacing w:val="0"/>
              </w:rPr>
              <w:t xml:space="preserve"> </w:t>
            </w:r>
            <w:proofErr w:type="spellStart"/>
            <w:r w:rsidRPr="005709E7">
              <w:rPr>
                <w:rFonts w:ascii="GHEA Grapalat" w:hAnsi="GHEA Grapalat"/>
                <w:spacing w:val="0"/>
              </w:rPr>
              <w:t>լինել</w:t>
            </w:r>
            <w:proofErr w:type="spellEnd"/>
            <w:r w:rsidRPr="005709E7">
              <w:rPr>
                <w:rFonts w:ascii="GHEA Grapalat" w:hAnsi="GHEA Grapalat"/>
                <w:spacing w:val="0"/>
              </w:rPr>
              <w:t xml:space="preserve">, </w:t>
            </w:r>
            <w:proofErr w:type="spellStart"/>
            <w:r w:rsidRPr="005709E7">
              <w:rPr>
                <w:rFonts w:ascii="GHEA Grapalat" w:hAnsi="GHEA Grapalat"/>
                <w:spacing w:val="0"/>
              </w:rPr>
              <w:t>սակայն</w:t>
            </w:r>
            <w:proofErr w:type="spellEnd"/>
            <w:r w:rsidRPr="005709E7">
              <w:rPr>
                <w:rFonts w:ascii="GHEA Grapalat" w:hAnsi="GHEA Grapalat"/>
                <w:spacing w:val="0"/>
              </w:rPr>
              <w:t xml:space="preserve"> </w:t>
            </w:r>
            <w:proofErr w:type="spellStart"/>
            <w:r w:rsidRPr="005709E7">
              <w:rPr>
                <w:rFonts w:ascii="GHEA Grapalat" w:hAnsi="GHEA Grapalat"/>
                <w:spacing w:val="0"/>
              </w:rPr>
              <w:t>նախատեսված</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Պայմանագրով</w:t>
            </w:r>
            <w:proofErr w:type="spellEnd"/>
            <w:r w:rsidRPr="005709E7">
              <w:rPr>
                <w:rFonts w:ascii="GHEA Grapalat" w:hAnsi="GHEA Grapalat"/>
                <w:spacing w:val="0"/>
              </w:rPr>
              <w:t xml:space="preserve">, </w:t>
            </w:r>
            <w:proofErr w:type="spellStart"/>
            <w:r w:rsidRPr="005709E7">
              <w:rPr>
                <w:rFonts w:ascii="GHEA Grapalat" w:hAnsi="GHEA Grapalat"/>
                <w:spacing w:val="0"/>
              </w:rPr>
              <w:t>նախօրոք</w:t>
            </w:r>
            <w:proofErr w:type="spellEnd"/>
            <w:r w:rsidRPr="005709E7">
              <w:rPr>
                <w:rFonts w:ascii="GHEA Grapalat" w:hAnsi="GHEA Grapalat"/>
                <w:spacing w:val="0"/>
              </w:rPr>
              <w:t xml:space="preserve"> </w:t>
            </w:r>
            <w:proofErr w:type="spellStart"/>
            <w:r w:rsidRPr="005709E7">
              <w:rPr>
                <w:rFonts w:ascii="GHEA Grapalat" w:hAnsi="GHEA Grapalat"/>
                <w:spacing w:val="0"/>
              </w:rPr>
              <w:t>կհամաձայնեցվեն</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և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գերազանցի</w:t>
            </w:r>
            <w:proofErr w:type="spellEnd"/>
            <w:r w:rsidRPr="005709E7">
              <w:rPr>
                <w:rFonts w:ascii="GHEA Grapalat" w:hAnsi="GHEA Grapalat"/>
                <w:spacing w:val="0"/>
              </w:rPr>
              <w:t xml:space="preserve"> </w:t>
            </w:r>
            <w:proofErr w:type="spellStart"/>
            <w:r w:rsidRPr="005709E7">
              <w:rPr>
                <w:rFonts w:ascii="GHEA Grapalat" w:hAnsi="GHEA Grapalat"/>
                <w:spacing w:val="0"/>
              </w:rPr>
              <w:t>Մատակարարի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կողմից</w:t>
            </w:r>
            <w:proofErr w:type="spellEnd"/>
            <w:r w:rsidRPr="005709E7">
              <w:rPr>
                <w:rFonts w:ascii="GHEA Grapalat" w:hAnsi="GHEA Grapalat"/>
                <w:spacing w:val="0"/>
              </w:rPr>
              <w:t xml:space="preserve"> </w:t>
            </w:r>
            <w:proofErr w:type="spellStart"/>
            <w:r w:rsidRPr="005709E7">
              <w:rPr>
                <w:rFonts w:ascii="GHEA Grapalat" w:hAnsi="GHEA Grapalat"/>
                <w:spacing w:val="0"/>
              </w:rPr>
              <w:t>նմանատիպ</w:t>
            </w:r>
            <w:proofErr w:type="spellEnd"/>
            <w:r w:rsidRPr="005709E7">
              <w:rPr>
                <w:rFonts w:ascii="GHEA Grapalat" w:hAnsi="GHEA Grapalat"/>
                <w:spacing w:val="0"/>
              </w:rPr>
              <w:t xml:space="preserve"> </w:t>
            </w:r>
            <w:proofErr w:type="spellStart"/>
            <w:r w:rsidRPr="005709E7">
              <w:rPr>
                <w:rFonts w:ascii="GHEA Grapalat" w:hAnsi="GHEA Grapalat"/>
                <w:spacing w:val="0"/>
              </w:rPr>
              <w:t>ծառայությունների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այլ</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համար</w:t>
            </w:r>
            <w:proofErr w:type="spellEnd"/>
            <w:r w:rsidRPr="005709E7">
              <w:rPr>
                <w:rFonts w:ascii="GHEA Grapalat" w:hAnsi="GHEA Grapalat"/>
                <w:spacing w:val="0"/>
              </w:rPr>
              <w:t xml:space="preserve"> </w:t>
            </w:r>
            <w:proofErr w:type="spellStart"/>
            <w:r w:rsidRPr="005709E7">
              <w:rPr>
                <w:rFonts w:ascii="GHEA Grapalat" w:hAnsi="GHEA Grapalat"/>
                <w:spacing w:val="0"/>
              </w:rPr>
              <w:t>նշանակված</w:t>
            </w:r>
            <w:proofErr w:type="spellEnd"/>
            <w:r w:rsidRPr="005709E7">
              <w:rPr>
                <w:rFonts w:ascii="GHEA Grapalat" w:hAnsi="GHEA Grapalat"/>
                <w:spacing w:val="0"/>
              </w:rPr>
              <w:t xml:space="preserve"> </w:t>
            </w:r>
            <w:proofErr w:type="spellStart"/>
            <w:r w:rsidRPr="005709E7">
              <w:rPr>
                <w:rFonts w:ascii="GHEA Grapalat" w:hAnsi="GHEA Grapalat"/>
                <w:spacing w:val="0"/>
              </w:rPr>
              <w:t>գերակշռող</w:t>
            </w:r>
            <w:proofErr w:type="spellEnd"/>
            <w:r w:rsidRPr="005709E7">
              <w:rPr>
                <w:rFonts w:ascii="GHEA Grapalat" w:hAnsi="GHEA Grapalat"/>
                <w:spacing w:val="0"/>
              </w:rPr>
              <w:t xml:space="preserve"> </w:t>
            </w:r>
            <w:proofErr w:type="spellStart"/>
            <w:r w:rsidRPr="005709E7">
              <w:rPr>
                <w:rFonts w:ascii="GHEA Grapalat" w:hAnsi="GHEA Grapalat"/>
                <w:spacing w:val="0"/>
              </w:rPr>
              <w:t>դրույքները</w:t>
            </w:r>
            <w:proofErr w:type="spellEnd"/>
            <w:r w:rsidRPr="005709E7">
              <w:rPr>
                <w:rFonts w:ascii="GHEA Grapalat" w:hAnsi="GHEA Grapalat"/>
                <w:spacing w:val="0"/>
              </w:rPr>
              <w:t xml:space="preserve">: </w:t>
            </w:r>
          </w:p>
          <w:p w14:paraId="207BB7F3" w14:textId="77777777" w:rsidR="0053116D" w:rsidRPr="005709E7" w:rsidRDefault="0053116D" w:rsidP="00E748FD">
            <w:pPr>
              <w:pStyle w:val="Sub-ClauseText"/>
              <w:spacing w:before="0" w:after="220"/>
              <w:rPr>
                <w:rFonts w:ascii="GHEA Grapalat" w:hAnsi="GHEA Grapalat"/>
                <w:spacing w:val="0"/>
              </w:rPr>
            </w:pPr>
            <w:r w:rsidRPr="005709E7">
              <w:rPr>
                <w:rFonts w:ascii="GHEA Grapalat" w:hAnsi="GHEA Grapalat"/>
                <w:spacing w:val="0"/>
              </w:rPr>
              <w:t>33.4</w:t>
            </w:r>
            <w:r w:rsidRPr="005709E7">
              <w:rPr>
                <w:rFonts w:ascii="GHEA Grapalat" w:hAnsi="GHEA Grapalat"/>
                <w:spacing w:val="0"/>
              </w:rPr>
              <w:tab/>
            </w:r>
            <w:proofErr w:type="spellStart"/>
            <w:r w:rsidRPr="005709E7">
              <w:rPr>
                <w:rFonts w:ascii="GHEA Grapalat" w:hAnsi="GHEA Grapalat"/>
                <w:spacing w:val="0"/>
              </w:rPr>
              <w:t>Ելնելով</w:t>
            </w:r>
            <w:proofErr w:type="spellEnd"/>
            <w:r w:rsidRPr="005709E7">
              <w:rPr>
                <w:rFonts w:ascii="GHEA Grapalat" w:hAnsi="GHEA Grapalat"/>
                <w:spacing w:val="0"/>
              </w:rPr>
              <w:t xml:space="preserve"> </w:t>
            </w:r>
            <w:proofErr w:type="spellStart"/>
            <w:r w:rsidRPr="005709E7">
              <w:rPr>
                <w:rFonts w:ascii="GHEA Grapalat" w:hAnsi="GHEA Grapalat"/>
                <w:spacing w:val="0"/>
              </w:rPr>
              <w:t>վերոնշյալից</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Պայմանագրի</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պայմաններում</w:t>
            </w:r>
            <w:proofErr w:type="spellEnd"/>
            <w:r w:rsidRPr="005709E7">
              <w:rPr>
                <w:rFonts w:ascii="GHEA Grapalat" w:hAnsi="GHEA Grapalat"/>
                <w:spacing w:val="0"/>
              </w:rPr>
              <w:t xml:space="preserve"> </w:t>
            </w:r>
            <w:proofErr w:type="spellStart"/>
            <w:r w:rsidRPr="005709E7">
              <w:rPr>
                <w:rFonts w:ascii="GHEA Grapalat" w:hAnsi="GHEA Grapalat"/>
                <w:spacing w:val="0"/>
              </w:rPr>
              <w:t>ոչ</w:t>
            </w:r>
            <w:proofErr w:type="spellEnd"/>
            <w:r w:rsidRPr="005709E7">
              <w:rPr>
                <w:rFonts w:ascii="GHEA Grapalat" w:hAnsi="GHEA Grapalat"/>
                <w:spacing w:val="0"/>
              </w:rPr>
              <w:t xml:space="preserve"> </w:t>
            </w:r>
            <w:proofErr w:type="spellStart"/>
            <w:r w:rsidRPr="005709E7">
              <w:rPr>
                <w:rFonts w:ascii="GHEA Grapalat" w:hAnsi="GHEA Grapalat"/>
                <w:spacing w:val="0"/>
              </w:rPr>
              <w:t>մի</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w:t>
            </w:r>
            <w:proofErr w:type="spellEnd"/>
            <w:r w:rsidRPr="005709E7">
              <w:rPr>
                <w:rFonts w:ascii="GHEA Grapalat" w:hAnsi="GHEA Grapalat"/>
                <w:spacing w:val="0"/>
              </w:rPr>
              <w:t xml:space="preserve"> </w:t>
            </w:r>
            <w:proofErr w:type="spellStart"/>
            <w:r w:rsidRPr="005709E7">
              <w:rPr>
                <w:rFonts w:ascii="GHEA Grapalat" w:hAnsi="GHEA Grapalat"/>
                <w:spacing w:val="0"/>
              </w:rPr>
              <w:t>չի</w:t>
            </w:r>
            <w:proofErr w:type="spellEnd"/>
            <w:r w:rsidRPr="005709E7">
              <w:rPr>
                <w:rFonts w:ascii="GHEA Grapalat" w:hAnsi="GHEA Grapalat"/>
                <w:spacing w:val="0"/>
              </w:rPr>
              <w:t xml:space="preserve"> </w:t>
            </w:r>
            <w:proofErr w:type="spellStart"/>
            <w:r w:rsidRPr="005709E7">
              <w:rPr>
                <w:rFonts w:ascii="GHEA Grapalat" w:hAnsi="GHEA Grapalat"/>
                <w:spacing w:val="0"/>
              </w:rPr>
              <w:t>կատարվի</w:t>
            </w:r>
            <w:proofErr w:type="spellEnd"/>
            <w:r w:rsidRPr="005709E7">
              <w:rPr>
                <w:rFonts w:ascii="GHEA Grapalat" w:hAnsi="GHEA Grapalat"/>
                <w:spacing w:val="0"/>
              </w:rPr>
              <w:t xml:space="preserve">, </w:t>
            </w:r>
            <w:proofErr w:type="spellStart"/>
            <w:r w:rsidRPr="005709E7">
              <w:rPr>
                <w:rFonts w:ascii="GHEA Grapalat" w:hAnsi="GHEA Grapalat"/>
                <w:spacing w:val="0"/>
              </w:rPr>
              <w:t>բացի</w:t>
            </w:r>
            <w:proofErr w:type="spellEnd"/>
            <w:r w:rsidRPr="005709E7">
              <w:rPr>
                <w:rFonts w:ascii="GHEA Grapalat" w:hAnsi="GHEA Grapalat"/>
                <w:spacing w:val="0"/>
              </w:rPr>
              <w:t xml:space="preserve"> </w:t>
            </w:r>
            <w:proofErr w:type="spellStart"/>
            <w:r w:rsidRPr="005709E7">
              <w:rPr>
                <w:rFonts w:ascii="GHEA Grapalat" w:hAnsi="GHEA Grapalat"/>
                <w:spacing w:val="0"/>
              </w:rPr>
              <w:t>կողմերի</w:t>
            </w:r>
            <w:proofErr w:type="spellEnd"/>
            <w:r w:rsidRPr="005709E7">
              <w:rPr>
                <w:rFonts w:ascii="GHEA Grapalat" w:hAnsi="GHEA Grapalat"/>
                <w:spacing w:val="0"/>
              </w:rPr>
              <w:t xml:space="preserve"> </w:t>
            </w:r>
            <w:proofErr w:type="spellStart"/>
            <w:r w:rsidRPr="005709E7">
              <w:rPr>
                <w:rFonts w:ascii="GHEA Grapalat" w:hAnsi="GHEA Grapalat"/>
                <w:spacing w:val="0"/>
              </w:rPr>
              <w:t>ստորագրություններով</w:t>
            </w:r>
            <w:proofErr w:type="spellEnd"/>
            <w:r w:rsidRPr="005709E7">
              <w:rPr>
                <w:rFonts w:ascii="GHEA Grapalat" w:hAnsi="GHEA Grapalat"/>
                <w:spacing w:val="0"/>
              </w:rPr>
              <w:t xml:space="preserve"> </w:t>
            </w:r>
            <w:proofErr w:type="spellStart"/>
            <w:r w:rsidRPr="005709E7">
              <w:rPr>
                <w:rFonts w:ascii="GHEA Grapalat" w:hAnsi="GHEA Grapalat"/>
                <w:spacing w:val="0"/>
              </w:rPr>
              <w:t>հաստատված</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փոփոխություններից</w:t>
            </w:r>
            <w:proofErr w:type="spellEnd"/>
            <w:r w:rsidRPr="005709E7">
              <w:rPr>
                <w:rFonts w:ascii="GHEA Grapalat" w:hAnsi="GHEA Grapalat"/>
                <w:spacing w:val="0"/>
              </w:rPr>
              <w:t>:</w:t>
            </w:r>
          </w:p>
        </w:tc>
      </w:tr>
      <w:tr w:rsidR="0053116D" w:rsidRPr="005709E7" w14:paraId="1325057F" w14:textId="77777777" w:rsidTr="0082759E">
        <w:trPr>
          <w:gridBefore w:val="1"/>
          <w:gridAfter w:val="1"/>
          <w:wBefore w:w="18" w:type="dxa"/>
          <w:wAfter w:w="18" w:type="dxa"/>
        </w:trPr>
        <w:tc>
          <w:tcPr>
            <w:tcW w:w="2358" w:type="dxa"/>
          </w:tcPr>
          <w:p w14:paraId="28EE5A5F" w14:textId="77777777" w:rsidR="0053116D" w:rsidRPr="005709E7" w:rsidRDefault="0053116D" w:rsidP="00E748FD">
            <w:pPr>
              <w:pStyle w:val="sec7-clauses"/>
              <w:spacing w:before="0" w:after="200"/>
              <w:ind w:left="0" w:firstLine="0"/>
              <w:rPr>
                <w:rFonts w:ascii="GHEA Grapalat" w:hAnsi="GHEA Grapalat"/>
              </w:rPr>
            </w:pPr>
            <w:bookmarkStart w:id="354" w:name="_Toc507160437"/>
            <w:r w:rsidRPr="005709E7">
              <w:rPr>
                <w:rFonts w:ascii="GHEA Grapalat" w:hAnsi="GHEA Grapalat"/>
              </w:rPr>
              <w:lastRenderedPageBreak/>
              <w:t>34.</w:t>
            </w:r>
            <w:r w:rsidRPr="005709E7">
              <w:rPr>
                <w:rFonts w:ascii="GHEA Grapalat" w:hAnsi="GHEA Grapalat"/>
              </w:rPr>
              <w:tab/>
            </w:r>
            <w:bookmarkStart w:id="355" w:name="_Toc381360305"/>
            <w:proofErr w:type="spellStart"/>
            <w:r w:rsidRPr="005709E7">
              <w:rPr>
                <w:rFonts w:ascii="GHEA Grapalat" w:hAnsi="GHEA Grapalat"/>
                <w:bCs/>
              </w:rPr>
              <w:t>Ժամկետի</w:t>
            </w:r>
            <w:proofErr w:type="spellEnd"/>
            <w:r w:rsidRPr="005709E7">
              <w:rPr>
                <w:rFonts w:ascii="GHEA Grapalat" w:hAnsi="GHEA Grapalat"/>
                <w:bCs/>
              </w:rPr>
              <w:t xml:space="preserve"> </w:t>
            </w:r>
            <w:proofErr w:type="spellStart"/>
            <w:r w:rsidRPr="005709E7">
              <w:rPr>
                <w:rFonts w:ascii="GHEA Grapalat" w:hAnsi="GHEA Grapalat"/>
                <w:bCs/>
              </w:rPr>
              <w:t>երկարաձգում</w:t>
            </w:r>
            <w:bookmarkEnd w:id="354"/>
            <w:bookmarkEnd w:id="355"/>
            <w:proofErr w:type="spellEnd"/>
          </w:p>
        </w:tc>
        <w:tc>
          <w:tcPr>
            <w:tcW w:w="6930" w:type="dxa"/>
          </w:tcPr>
          <w:p w14:paraId="5B0DAA3A"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34.1</w:t>
            </w:r>
            <w:r w:rsidRPr="005709E7">
              <w:rPr>
                <w:rFonts w:ascii="GHEA Grapalat" w:hAnsi="GHEA Grapalat"/>
                <w:spacing w:val="0"/>
              </w:rPr>
              <w:tab/>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ընթացքում</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նրա</w:t>
            </w:r>
            <w:proofErr w:type="spellEnd"/>
            <w:r w:rsidRPr="005709E7">
              <w:rPr>
                <w:rFonts w:ascii="GHEA Grapalat" w:hAnsi="GHEA Grapalat"/>
              </w:rPr>
              <w:t xml:space="preserve"> </w:t>
            </w:r>
            <w:proofErr w:type="spellStart"/>
            <w:r w:rsidRPr="005709E7">
              <w:rPr>
                <w:rFonts w:ascii="GHEA Grapalat" w:hAnsi="GHEA Grapalat"/>
              </w:rPr>
              <w:t>ենթակապալառուները</w:t>
            </w:r>
            <w:proofErr w:type="spellEnd"/>
            <w:r w:rsidRPr="005709E7">
              <w:rPr>
                <w:rFonts w:ascii="GHEA Grapalat" w:hAnsi="GHEA Grapalat"/>
              </w:rPr>
              <w:t xml:space="preserve"> </w:t>
            </w:r>
            <w:proofErr w:type="spellStart"/>
            <w:r w:rsidRPr="005709E7">
              <w:rPr>
                <w:rFonts w:ascii="GHEA Grapalat" w:hAnsi="GHEA Grapalat"/>
              </w:rPr>
              <w:t>դժվարություններ</w:t>
            </w:r>
            <w:proofErr w:type="spellEnd"/>
            <w:r w:rsidRPr="005709E7">
              <w:rPr>
                <w:rFonts w:ascii="GHEA Grapalat" w:hAnsi="GHEA Grapalat"/>
              </w:rPr>
              <w:t xml:space="preserve"> </w:t>
            </w:r>
            <w:proofErr w:type="spellStart"/>
            <w:r w:rsidRPr="005709E7">
              <w:rPr>
                <w:rFonts w:ascii="GHEA Grapalat" w:hAnsi="GHEA Grapalat"/>
              </w:rPr>
              <w:t>ունենան</w:t>
            </w:r>
            <w:proofErr w:type="spellEnd"/>
            <w:r w:rsidRPr="005709E7">
              <w:rPr>
                <w:rFonts w:ascii="GHEA Grapalat" w:hAnsi="GHEA Grapalat"/>
              </w:rPr>
              <w:t xml:space="preserve"> </w:t>
            </w:r>
            <w:proofErr w:type="spellStart"/>
            <w:r w:rsidRPr="005709E7">
              <w:rPr>
                <w:rFonts w:ascii="GHEA Grapalat" w:hAnsi="GHEA Grapalat"/>
              </w:rPr>
              <w:t>ժամանակին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առաքման</w:t>
            </w:r>
            <w:proofErr w:type="spellEnd"/>
            <w:r w:rsidRPr="005709E7">
              <w:rPr>
                <w:rFonts w:ascii="GHEA Grapalat" w:hAnsi="GHEA Grapalat"/>
              </w:rPr>
              <w:t xml:space="preserve"> և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կապված</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ՊԸՊ 13 </w:t>
            </w:r>
            <w:proofErr w:type="spellStart"/>
            <w:r w:rsidRPr="005709E7">
              <w:rPr>
                <w:rFonts w:ascii="GHEA Grapalat" w:hAnsi="GHEA Grapalat"/>
              </w:rPr>
              <w:t>դրույթի</w:t>
            </w:r>
            <w:proofErr w:type="spellEnd"/>
            <w:r w:rsidRPr="005709E7">
              <w:rPr>
                <w:rFonts w:ascii="GHEA Grapalat" w:hAnsi="GHEA Grapalat"/>
              </w:rPr>
              <w:t xml:space="preserve">, </w:t>
            </w:r>
            <w:proofErr w:type="spellStart"/>
            <w:r w:rsidRPr="005709E7">
              <w:rPr>
                <w:rFonts w:ascii="GHEA Grapalat" w:hAnsi="GHEA Grapalat"/>
              </w:rPr>
              <w:t>ապա</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անհապաղ</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փաստի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կերպով</w:t>
            </w:r>
            <w:proofErr w:type="spellEnd"/>
            <w:r w:rsidRPr="005709E7">
              <w:rPr>
                <w:rFonts w:ascii="GHEA Grapalat" w:hAnsi="GHEA Grapalat"/>
              </w:rPr>
              <w:t xml:space="preserve"> </w:t>
            </w:r>
            <w:proofErr w:type="spellStart"/>
            <w:r w:rsidRPr="005709E7">
              <w:rPr>
                <w:rFonts w:ascii="GHEA Grapalat" w:hAnsi="GHEA Grapalat"/>
              </w:rPr>
              <w:t>կծանուցի</w:t>
            </w:r>
            <w:proofErr w:type="spellEnd"/>
            <w:r w:rsidRPr="005709E7">
              <w:rPr>
                <w:rFonts w:ascii="GHEA Grapalat" w:hAnsi="GHEA Grapalat"/>
              </w:rPr>
              <w:t xml:space="preserve"> </w:t>
            </w:r>
            <w:proofErr w:type="spellStart"/>
            <w:r w:rsidRPr="005709E7">
              <w:rPr>
                <w:rFonts w:ascii="GHEA Grapalat" w:hAnsi="GHEA Grapalat"/>
              </w:rPr>
              <w:t>Գնորդին</w:t>
            </w:r>
            <w:proofErr w:type="spellEnd"/>
            <w:r w:rsidRPr="005709E7">
              <w:rPr>
                <w:rFonts w:ascii="GHEA Grapalat" w:hAnsi="GHEA Grapalat"/>
              </w:rPr>
              <w:t xml:space="preserve"> </w:t>
            </w:r>
            <w:proofErr w:type="spellStart"/>
            <w:r w:rsidRPr="005709E7">
              <w:rPr>
                <w:rFonts w:ascii="GHEA Grapalat" w:hAnsi="GHEA Grapalat"/>
              </w:rPr>
              <w:t>ուշացման</w:t>
            </w:r>
            <w:proofErr w:type="spellEnd"/>
            <w:r w:rsidRPr="005709E7">
              <w:rPr>
                <w:rFonts w:ascii="GHEA Grapalat" w:hAnsi="GHEA Grapalat"/>
              </w:rPr>
              <w:t xml:space="preserve"> </w:t>
            </w:r>
            <w:proofErr w:type="spellStart"/>
            <w:r w:rsidRPr="005709E7">
              <w:rPr>
                <w:rFonts w:ascii="GHEA Grapalat" w:hAnsi="GHEA Grapalat"/>
              </w:rPr>
              <w:t>պատճառների</w:t>
            </w:r>
            <w:proofErr w:type="spellEnd"/>
            <w:r w:rsidRPr="005709E7">
              <w:rPr>
                <w:rFonts w:ascii="GHEA Grapalat" w:hAnsi="GHEA Grapalat"/>
              </w:rPr>
              <w:t xml:space="preserve"> և </w:t>
            </w:r>
            <w:proofErr w:type="spellStart"/>
            <w:r w:rsidRPr="005709E7">
              <w:rPr>
                <w:rFonts w:ascii="GHEA Grapalat" w:hAnsi="GHEA Grapalat"/>
              </w:rPr>
              <w:t>հավանական</w:t>
            </w:r>
            <w:proofErr w:type="spellEnd"/>
            <w:r w:rsidRPr="005709E7">
              <w:rPr>
                <w:rFonts w:ascii="GHEA Grapalat" w:hAnsi="GHEA Grapalat"/>
              </w:rPr>
              <w:t xml:space="preserve"> </w:t>
            </w:r>
            <w:proofErr w:type="spellStart"/>
            <w:r w:rsidRPr="005709E7">
              <w:rPr>
                <w:rFonts w:ascii="GHEA Grapalat" w:hAnsi="GHEA Grapalat"/>
              </w:rPr>
              <w:t>ժամկետների</w:t>
            </w:r>
            <w:proofErr w:type="spellEnd"/>
            <w:r w:rsidRPr="005709E7">
              <w:rPr>
                <w:rFonts w:ascii="GHEA Grapalat" w:hAnsi="GHEA Grapalat"/>
              </w:rPr>
              <w:t xml:space="preserve"> </w:t>
            </w:r>
            <w:proofErr w:type="spellStart"/>
            <w:r w:rsidRPr="005709E7">
              <w:rPr>
                <w:rFonts w:ascii="GHEA Grapalat" w:hAnsi="GHEA Grapalat"/>
              </w:rPr>
              <w:t>մասին</w:t>
            </w:r>
            <w:proofErr w:type="spellEnd"/>
            <w:r w:rsidRPr="005709E7">
              <w:rPr>
                <w:rFonts w:ascii="GHEA Grapalat" w:hAnsi="GHEA Grapalat"/>
              </w:rPr>
              <w:t xml:space="preserve">: </w:t>
            </w:r>
            <w:proofErr w:type="spellStart"/>
            <w:r w:rsidRPr="005709E7">
              <w:rPr>
                <w:rFonts w:ascii="GHEA Grapalat" w:hAnsi="GHEA Grapalat"/>
              </w:rPr>
              <w:t>Այդ</w:t>
            </w:r>
            <w:proofErr w:type="spellEnd"/>
            <w:r w:rsidRPr="005709E7">
              <w:rPr>
                <w:rFonts w:ascii="GHEA Grapalat" w:hAnsi="GHEA Grapalat"/>
              </w:rPr>
              <w:t xml:space="preserve"> </w:t>
            </w:r>
            <w:proofErr w:type="spellStart"/>
            <w:r w:rsidRPr="005709E7">
              <w:rPr>
                <w:rFonts w:ascii="GHEA Grapalat" w:hAnsi="GHEA Grapalat"/>
              </w:rPr>
              <w:t>ծանուցումը</w:t>
            </w:r>
            <w:proofErr w:type="spellEnd"/>
            <w:r w:rsidRPr="005709E7">
              <w:rPr>
                <w:rFonts w:ascii="GHEA Grapalat" w:hAnsi="GHEA Grapalat"/>
              </w:rPr>
              <w:t xml:space="preserve"> </w:t>
            </w:r>
            <w:proofErr w:type="spellStart"/>
            <w:r w:rsidRPr="005709E7">
              <w:rPr>
                <w:rFonts w:ascii="GHEA Grapalat" w:hAnsi="GHEA Grapalat"/>
              </w:rPr>
              <w:t>ստանալուց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հնարավոր</w:t>
            </w:r>
            <w:proofErr w:type="spellEnd"/>
            <w:r w:rsidRPr="005709E7">
              <w:rPr>
                <w:rFonts w:ascii="GHEA Grapalat" w:hAnsi="GHEA Grapalat"/>
              </w:rPr>
              <w:t xml:space="preserve"> </w:t>
            </w:r>
            <w:proofErr w:type="spellStart"/>
            <w:r w:rsidRPr="005709E7">
              <w:rPr>
                <w:rFonts w:ascii="GHEA Grapalat" w:hAnsi="GHEA Grapalat"/>
              </w:rPr>
              <w:t>կարճ</w:t>
            </w:r>
            <w:proofErr w:type="spellEnd"/>
            <w:r w:rsidRPr="005709E7">
              <w:rPr>
                <w:rFonts w:ascii="GHEA Grapalat" w:hAnsi="GHEA Grapalat"/>
              </w:rPr>
              <w:t xml:space="preserve"> </w:t>
            </w:r>
            <w:proofErr w:type="spellStart"/>
            <w:r w:rsidRPr="005709E7">
              <w:rPr>
                <w:rFonts w:ascii="GHEA Grapalat" w:hAnsi="GHEA Grapalat"/>
              </w:rPr>
              <w:t>ժամկետում</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կգնահատի</w:t>
            </w:r>
            <w:proofErr w:type="spellEnd"/>
            <w:r w:rsidRPr="005709E7">
              <w:rPr>
                <w:rFonts w:ascii="GHEA Grapalat" w:hAnsi="GHEA Grapalat"/>
              </w:rPr>
              <w:t xml:space="preserve"> </w:t>
            </w:r>
            <w:proofErr w:type="spellStart"/>
            <w:r w:rsidRPr="005709E7">
              <w:rPr>
                <w:rFonts w:ascii="GHEA Grapalat" w:hAnsi="GHEA Grapalat"/>
              </w:rPr>
              <w:t>ստեղծված</w:t>
            </w:r>
            <w:proofErr w:type="spellEnd"/>
            <w:r w:rsidRPr="005709E7">
              <w:rPr>
                <w:rFonts w:ascii="GHEA Grapalat" w:hAnsi="GHEA Grapalat"/>
              </w:rPr>
              <w:t xml:space="preserve"> </w:t>
            </w:r>
            <w:proofErr w:type="spellStart"/>
            <w:r w:rsidRPr="005709E7">
              <w:rPr>
                <w:rFonts w:ascii="GHEA Grapalat" w:hAnsi="GHEA Grapalat"/>
              </w:rPr>
              <w:t>իրավիճակը</w:t>
            </w:r>
            <w:proofErr w:type="spellEnd"/>
            <w:r w:rsidRPr="005709E7">
              <w:rPr>
                <w:rFonts w:ascii="GHEA Grapalat" w:hAnsi="GHEA Grapalat"/>
              </w:rPr>
              <w:t xml:space="preserve"> և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հայացողությամբ</w:t>
            </w:r>
            <w:proofErr w:type="spellEnd"/>
            <w:r w:rsidRPr="005709E7">
              <w:rPr>
                <w:rFonts w:ascii="GHEA Grapalat" w:hAnsi="GHEA Grapalat"/>
              </w:rPr>
              <w:t xml:space="preserve"> </w:t>
            </w:r>
            <w:proofErr w:type="spellStart"/>
            <w:r w:rsidRPr="005709E7">
              <w:rPr>
                <w:rFonts w:ascii="GHEA Grapalat" w:hAnsi="GHEA Grapalat"/>
              </w:rPr>
              <w:t>կարող</w:t>
            </w:r>
            <w:proofErr w:type="spellEnd"/>
            <w:r w:rsidRPr="005709E7">
              <w:rPr>
                <w:rFonts w:ascii="GHEA Grapalat" w:hAnsi="GHEA Grapalat"/>
              </w:rPr>
              <w:t xml:space="preserve"> է </w:t>
            </w:r>
            <w:proofErr w:type="spellStart"/>
            <w:r w:rsidRPr="005709E7">
              <w:rPr>
                <w:rFonts w:ascii="GHEA Grapalat" w:hAnsi="GHEA Grapalat"/>
              </w:rPr>
              <w:t>երկարաձգել</w:t>
            </w:r>
            <w:proofErr w:type="spellEnd"/>
            <w:r w:rsidRPr="005709E7">
              <w:rPr>
                <w:rFonts w:ascii="GHEA Grapalat" w:hAnsi="GHEA Grapalat"/>
              </w:rPr>
              <w:t xml:space="preserve"> </w:t>
            </w:r>
            <w:proofErr w:type="spellStart"/>
            <w:r w:rsidRPr="005709E7">
              <w:rPr>
                <w:rFonts w:ascii="GHEA Grapalat" w:hAnsi="GHEA Grapalat"/>
              </w:rPr>
              <w:t>աշխատանքները</w:t>
            </w:r>
            <w:proofErr w:type="spellEnd"/>
            <w:r w:rsidRPr="005709E7">
              <w:rPr>
                <w:rFonts w:ascii="GHEA Grapalat" w:hAnsi="GHEA Grapalat"/>
              </w:rPr>
              <w:t xml:space="preserve"> </w:t>
            </w:r>
            <w:proofErr w:type="spellStart"/>
            <w:r w:rsidRPr="005709E7">
              <w:rPr>
                <w:rFonts w:ascii="GHEA Grapalat" w:hAnsi="GHEA Grapalat"/>
              </w:rPr>
              <w:t>իրականացնելու</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հատկացված</w:t>
            </w:r>
            <w:proofErr w:type="spellEnd"/>
            <w:r w:rsidRPr="005709E7">
              <w:rPr>
                <w:rFonts w:ascii="GHEA Grapalat" w:hAnsi="GHEA Grapalat"/>
              </w:rPr>
              <w:t xml:space="preserve"> </w:t>
            </w:r>
            <w:proofErr w:type="spellStart"/>
            <w:r w:rsidRPr="005709E7">
              <w:rPr>
                <w:rFonts w:ascii="GHEA Grapalat" w:hAnsi="GHEA Grapalat"/>
              </w:rPr>
              <w:t>ժամանակը</w:t>
            </w:r>
            <w:proofErr w:type="spellEnd"/>
            <w:r w:rsidRPr="005709E7">
              <w:rPr>
                <w:rFonts w:ascii="GHEA Grapalat" w:hAnsi="GHEA Grapalat"/>
              </w:rPr>
              <w:t xml:space="preserve">, </w:t>
            </w:r>
            <w:proofErr w:type="spellStart"/>
            <w:r w:rsidRPr="005709E7">
              <w:rPr>
                <w:rFonts w:ascii="GHEA Grapalat" w:hAnsi="GHEA Grapalat"/>
              </w:rPr>
              <w:t>ինչի</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երկարաձգումը</w:t>
            </w:r>
            <w:proofErr w:type="spellEnd"/>
            <w:r w:rsidRPr="005709E7">
              <w:rPr>
                <w:rFonts w:ascii="GHEA Grapalat" w:hAnsi="GHEA Grapalat"/>
              </w:rPr>
              <w:t xml:space="preserve"> </w:t>
            </w:r>
            <w:proofErr w:type="spellStart"/>
            <w:r w:rsidRPr="005709E7">
              <w:rPr>
                <w:rFonts w:ascii="GHEA Grapalat" w:hAnsi="GHEA Grapalat"/>
              </w:rPr>
              <w:t>կհաստատվի</w:t>
            </w:r>
            <w:proofErr w:type="spellEnd"/>
            <w:r w:rsidRPr="005709E7">
              <w:rPr>
                <w:rFonts w:ascii="GHEA Grapalat" w:hAnsi="GHEA Grapalat"/>
              </w:rPr>
              <w:t xml:space="preserve"> </w:t>
            </w:r>
            <w:proofErr w:type="spellStart"/>
            <w:r w:rsidRPr="005709E7">
              <w:rPr>
                <w:rFonts w:ascii="GHEA Grapalat" w:hAnsi="GHEA Grapalat"/>
              </w:rPr>
              <w:lastRenderedPageBreak/>
              <w:t>կողմերի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Պայմանագրում</w:t>
            </w:r>
            <w:proofErr w:type="spellEnd"/>
            <w:r w:rsidRPr="005709E7">
              <w:rPr>
                <w:rFonts w:ascii="GHEA Grapalat" w:hAnsi="GHEA Grapalat"/>
              </w:rPr>
              <w:t xml:space="preserve"> </w:t>
            </w:r>
            <w:proofErr w:type="spellStart"/>
            <w:r w:rsidRPr="005709E7">
              <w:rPr>
                <w:rFonts w:ascii="GHEA Grapalat" w:hAnsi="GHEA Grapalat"/>
              </w:rPr>
              <w:t>համապատասխան</w:t>
            </w:r>
            <w:proofErr w:type="spellEnd"/>
            <w:r w:rsidRPr="005709E7">
              <w:rPr>
                <w:rFonts w:ascii="GHEA Grapalat" w:hAnsi="GHEA Grapalat"/>
              </w:rPr>
              <w:t xml:space="preserve"> </w:t>
            </w:r>
            <w:proofErr w:type="spellStart"/>
            <w:r w:rsidRPr="005709E7">
              <w:rPr>
                <w:rFonts w:ascii="GHEA Grapalat" w:hAnsi="GHEA Grapalat"/>
              </w:rPr>
              <w:t>փոփոխություններ</w:t>
            </w:r>
            <w:proofErr w:type="spellEnd"/>
            <w:r w:rsidRPr="005709E7">
              <w:rPr>
                <w:rFonts w:ascii="GHEA Grapalat" w:hAnsi="GHEA Grapalat"/>
              </w:rPr>
              <w:t xml:space="preserve"> </w:t>
            </w:r>
            <w:proofErr w:type="spellStart"/>
            <w:r w:rsidRPr="005709E7">
              <w:rPr>
                <w:rFonts w:ascii="GHEA Grapalat" w:hAnsi="GHEA Grapalat"/>
              </w:rPr>
              <w:t>կատարելու</w:t>
            </w:r>
            <w:proofErr w:type="spellEnd"/>
            <w:r w:rsidRPr="005709E7">
              <w:rPr>
                <w:rFonts w:ascii="GHEA Grapalat" w:hAnsi="GHEA Grapalat"/>
              </w:rPr>
              <w:t xml:space="preserve"> </w:t>
            </w:r>
            <w:proofErr w:type="spellStart"/>
            <w:r w:rsidRPr="005709E7">
              <w:rPr>
                <w:rFonts w:ascii="GHEA Grapalat" w:hAnsi="GHEA Grapalat"/>
              </w:rPr>
              <w:t>միջոցով</w:t>
            </w:r>
            <w:proofErr w:type="spellEnd"/>
            <w:r w:rsidRPr="005709E7">
              <w:rPr>
                <w:rFonts w:ascii="GHEA Grapalat" w:hAnsi="GHEA Grapalat"/>
              </w:rPr>
              <w:t>:</w:t>
            </w:r>
          </w:p>
          <w:p w14:paraId="36486A5B" w14:textId="77777777" w:rsidR="0053116D" w:rsidRPr="005709E7" w:rsidRDefault="0053116D" w:rsidP="00E748FD">
            <w:pPr>
              <w:pStyle w:val="Sub-ClauseText"/>
              <w:spacing w:before="0" w:after="240"/>
              <w:rPr>
                <w:rFonts w:ascii="GHEA Grapalat" w:hAnsi="GHEA Grapalat"/>
                <w:spacing w:val="0"/>
              </w:rPr>
            </w:pPr>
            <w:r w:rsidRPr="005709E7">
              <w:rPr>
                <w:rFonts w:ascii="GHEA Grapalat" w:hAnsi="GHEA Grapalat"/>
                <w:spacing w:val="0"/>
              </w:rPr>
              <w:t>34.2</w:t>
            </w:r>
            <w:r w:rsidRPr="005709E7">
              <w:rPr>
                <w:rFonts w:ascii="GHEA Grapalat" w:hAnsi="GHEA Grapalat"/>
                <w:spacing w:val="0"/>
              </w:rPr>
              <w:tab/>
            </w:r>
            <w:proofErr w:type="spellStart"/>
            <w:r w:rsidRPr="005709E7">
              <w:rPr>
                <w:rFonts w:ascii="GHEA Grapalat" w:hAnsi="GHEA Grapalat"/>
                <w:iCs/>
              </w:rPr>
              <w:t>Բացառությամբ</w:t>
            </w:r>
            <w:proofErr w:type="spellEnd"/>
            <w:r w:rsidRPr="005709E7">
              <w:rPr>
                <w:rFonts w:ascii="GHEA Grapalat" w:hAnsi="GHEA Grapalat"/>
                <w:iCs/>
              </w:rPr>
              <w:t xml:space="preserve"> </w:t>
            </w:r>
            <w:proofErr w:type="spellStart"/>
            <w:r w:rsidRPr="005709E7">
              <w:rPr>
                <w:rFonts w:ascii="GHEA Grapalat" w:hAnsi="GHEA Grapalat"/>
                <w:iCs/>
              </w:rPr>
              <w:t>Ֆորս</w:t>
            </w:r>
            <w:proofErr w:type="spellEnd"/>
            <w:r w:rsidRPr="005709E7">
              <w:rPr>
                <w:rFonts w:ascii="GHEA Grapalat" w:hAnsi="GHEA Grapalat"/>
                <w:iCs/>
              </w:rPr>
              <w:t xml:space="preserve"> </w:t>
            </w:r>
            <w:proofErr w:type="spellStart"/>
            <w:r w:rsidRPr="005709E7">
              <w:rPr>
                <w:rFonts w:ascii="GHEA Grapalat" w:hAnsi="GHEA Grapalat"/>
                <w:iCs/>
              </w:rPr>
              <w:t>մաժոր</w:t>
            </w:r>
            <w:proofErr w:type="spellEnd"/>
            <w:r w:rsidRPr="005709E7">
              <w:rPr>
                <w:rFonts w:ascii="GHEA Grapalat" w:hAnsi="GHEA Grapalat"/>
                <w:iCs/>
              </w:rPr>
              <w:t xml:space="preserve"> </w:t>
            </w:r>
            <w:proofErr w:type="spellStart"/>
            <w:r w:rsidRPr="005709E7">
              <w:rPr>
                <w:rFonts w:ascii="GHEA Grapalat" w:hAnsi="GHEA Grapalat"/>
                <w:iCs/>
              </w:rPr>
              <w:t>դեպքերի</w:t>
            </w:r>
            <w:proofErr w:type="spellEnd"/>
            <w:r w:rsidRPr="005709E7">
              <w:rPr>
                <w:rFonts w:ascii="GHEA Grapalat" w:hAnsi="GHEA Grapalat"/>
                <w:iCs/>
              </w:rPr>
              <w:t xml:space="preserve">, </w:t>
            </w:r>
            <w:proofErr w:type="spellStart"/>
            <w:r w:rsidRPr="005709E7">
              <w:rPr>
                <w:rFonts w:ascii="GHEA Grapalat" w:hAnsi="GHEA Grapalat"/>
                <w:iCs/>
              </w:rPr>
              <w:t>որոնք</w:t>
            </w:r>
            <w:proofErr w:type="spellEnd"/>
            <w:r w:rsidRPr="005709E7">
              <w:rPr>
                <w:rFonts w:ascii="GHEA Grapalat" w:hAnsi="GHEA Grapalat"/>
                <w:iCs/>
              </w:rPr>
              <w:t xml:space="preserve"> </w:t>
            </w:r>
            <w:proofErr w:type="spellStart"/>
            <w:r w:rsidRPr="005709E7">
              <w:rPr>
                <w:rFonts w:ascii="GHEA Grapalat" w:hAnsi="GHEA Grapalat"/>
                <w:iCs/>
              </w:rPr>
              <w:t>նշված</w:t>
            </w:r>
            <w:proofErr w:type="spellEnd"/>
            <w:r w:rsidRPr="005709E7">
              <w:rPr>
                <w:rFonts w:ascii="GHEA Grapalat" w:hAnsi="GHEA Grapalat"/>
                <w:iCs/>
              </w:rPr>
              <w:t xml:space="preserve"> </w:t>
            </w:r>
            <w:proofErr w:type="spellStart"/>
            <w:r w:rsidRPr="005709E7">
              <w:rPr>
                <w:rFonts w:ascii="GHEA Grapalat" w:hAnsi="GHEA Grapalat"/>
                <w:iCs/>
              </w:rPr>
              <w:t>են</w:t>
            </w:r>
            <w:proofErr w:type="spellEnd"/>
            <w:r w:rsidRPr="005709E7">
              <w:rPr>
                <w:rFonts w:ascii="GHEA Grapalat" w:hAnsi="GHEA Grapalat"/>
                <w:iCs/>
              </w:rPr>
              <w:t xml:space="preserve"> ՊԸՊ 32 </w:t>
            </w:r>
            <w:proofErr w:type="spellStart"/>
            <w:r w:rsidRPr="005709E7">
              <w:rPr>
                <w:rFonts w:ascii="GHEA Grapalat" w:hAnsi="GHEA Grapalat"/>
                <w:iCs/>
              </w:rPr>
              <w:t>դրույթում</w:t>
            </w:r>
            <w:proofErr w:type="spellEnd"/>
            <w:r w:rsidRPr="005709E7">
              <w:rPr>
                <w:rFonts w:ascii="GHEA Grapalat" w:hAnsi="GHEA Grapalat"/>
                <w:iCs/>
              </w:rPr>
              <w:t xml:space="preserve">, </w:t>
            </w:r>
            <w:proofErr w:type="spellStart"/>
            <w:r w:rsidRPr="005709E7">
              <w:rPr>
                <w:rFonts w:ascii="GHEA Grapalat" w:hAnsi="GHEA Grapalat"/>
                <w:iCs/>
              </w:rPr>
              <w:t>Մատակարարի</w:t>
            </w:r>
            <w:proofErr w:type="spellEnd"/>
            <w:r w:rsidRPr="005709E7">
              <w:rPr>
                <w:rFonts w:ascii="GHEA Grapalat" w:hAnsi="GHEA Grapalat"/>
                <w:iCs/>
              </w:rPr>
              <w:t xml:space="preserve"> </w:t>
            </w:r>
            <w:proofErr w:type="spellStart"/>
            <w:r w:rsidRPr="005709E7">
              <w:rPr>
                <w:rFonts w:ascii="GHEA Grapalat" w:hAnsi="GHEA Grapalat"/>
                <w:iCs/>
              </w:rPr>
              <w:t>կողմից</w:t>
            </w:r>
            <w:proofErr w:type="spellEnd"/>
            <w:r w:rsidRPr="005709E7">
              <w:rPr>
                <w:rFonts w:ascii="GHEA Grapalat" w:hAnsi="GHEA Grapalat"/>
                <w:iCs/>
              </w:rPr>
              <w:t xml:space="preserve"> </w:t>
            </w:r>
            <w:proofErr w:type="spellStart"/>
            <w:r w:rsidRPr="005709E7">
              <w:rPr>
                <w:rFonts w:ascii="GHEA Grapalat" w:hAnsi="GHEA Grapalat"/>
                <w:iCs/>
              </w:rPr>
              <w:t>առաքման</w:t>
            </w:r>
            <w:proofErr w:type="spellEnd"/>
            <w:r w:rsidRPr="005709E7">
              <w:rPr>
                <w:rFonts w:ascii="GHEA Grapalat" w:hAnsi="GHEA Grapalat"/>
                <w:iCs/>
              </w:rPr>
              <w:t xml:space="preserve"> և </w:t>
            </w:r>
            <w:proofErr w:type="spellStart"/>
            <w:r w:rsidRPr="005709E7">
              <w:rPr>
                <w:rFonts w:ascii="GHEA Grapalat" w:hAnsi="GHEA Grapalat"/>
                <w:iCs/>
              </w:rPr>
              <w:t>պարտավորվածությունների</w:t>
            </w:r>
            <w:proofErr w:type="spellEnd"/>
            <w:r w:rsidRPr="005709E7">
              <w:rPr>
                <w:rFonts w:ascii="GHEA Grapalat" w:hAnsi="GHEA Grapalat"/>
                <w:iCs/>
              </w:rPr>
              <w:t xml:space="preserve"> </w:t>
            </w:r>
            <w:proofErr w:type="spellStart"/>
            <w:r w:rsidRPr="005709E7">
              <w:rPr>
                <w:rFonts w:ascii="GHEA Grapalat" w:hAnsi="GHEA Grapalat"/>
                <w:iCs/>
              </w:rPr>
              <w:t>կատարման</w:t>
            </w:r>
            <w:proofErr w:type="spellEnd"/>
            <w:r w:rsidRPr="005709E7">
              <w:rPr>
                <w:rFonts w:ascii="GHEA Grapalat" w:hAnsi="GHEA Grapalat"/>
                <w:iCs/>
              </w:rPr>
              <w:t xml:space="preserve"> </w:t>
            </w:r>
            <w:proofErr w:type="spellStart"/>
            <w:r w:rsidRPr="005709E7">
              <w:rPr>
                <w:rFonts w:ascii="GHEA Grapalat" w:hAnsi="GHEA Grapalat"/>
                <w:iCs/>
              </w:rPr>
              <w:t>ուշացման</w:t>
            </w:r>
            <w:proofErr w:type="spellEnd"/>
            <w:r w:rsidRPr="005709E7">
              <w:rPr>
                <w:rFonts w:ascii="GHEA Grapalat" w:hAnsi="GHEA Grapalat"/>
                <w:iCs/>
              </w:rPr>
              <w:t xml:space="preserve"> </w:t>
            </w:r>
            <w:proofErr w:type="spellStart"/>
            <w:r w:rsidRPr="005709E7">
              <w:rPr>
                <w:rFonts w:ascii="GHEA Grapalat" w:hAnsi="GHEA Grapalat"/>
                <w:iCs/>
              </w:rPr>
              <w:t>դեպքում</w:t>
            </w:r>
            <w:proofErr w:type="spellEnd"/>
            <w:r w:rsidRPr="005709E7">
              <w:rPr>
                <w:rFonts w:ascii="GHEA Grapalat" w:hAnsi="GHEA Grapalat"/>
                <w:iCs/>
              </w:rPr>
              <w:t xml:space="preserve"> </w:t>
            </w:r>
            <w:proofErr w:type="spellStart"/>
            <w:r w:rsidRPr="005709E7">
              <w:rPr>
                <w:rFonts w:ascii="GHEA Grapalat" w:hAnsi="GHEA Grapalat"/>
                <w:iCs/>
              </w:rPr>
              <w:t>Մատակարարը</w:t>
            </w:r>
            <w:proofErr w:type="spellEnd"/>
            <w:r w:rsidRPr="005709E7">
              <w:rPr>
                <w:rFonts w:ascii="GHEA Grapalat" w:hAnsi="GHEA Grapalat"/>
                <w:iCs/>
              </w:rPr>
              <w:t xml:space="preserve"> </w:t>
            </w:r>
            <w:proofErr w:type="spellStart"/>
            <w:r w:rsidRPr="005709E7">
              <w:rPr>
                <w:rFonts w:ascii="GHEA Grapalat" w:hAnsi="GHEA Grapalat"/>
                <w:iCs/>
              </w:rPr>
              <w:t>կպարտավորվի</w:t>
            </w:r>
            <w:proofErr w:type="spellEnd"/>
            <w:r w:rsidRPr="005709E7">
              <w:rPr>
                <w:rFonts w:ascii="GHEA Grapalat" w:hAnsi="GHEA Grapalat"/>
                <w:iCs/>
              </w:rPr>
              <w:t xml:space="preserve">  </w:t>
            </w:r>
            <w:proofErr w:type="spellStart"/>
            <w:r w:rsidRPr="005709E7">
              <w:rPr>
                <w:rFonts w:ascii="GHEA Grapalat" w:hAnsi="GHEA Grapalat"/>
                <w:iCs/>
              </w:rPr>
              <w:t>գնահատված</w:t>
            </w:r>
            <w:proofErr w:type="spellEnd"/>
            <w:r w:rsidRPr="005709E7">
              <w:rPr>
                <w:rFonts w:ascii="GHEA Grapalat" w:hAnsi="GHEA Grapalat"/>
                <w:iCs/>
              </w:rPr>
              <w:t xml:space="preserve"> </w:t>
            </w:r>
            <w:proofErr w:type="spellStart"/>
            <w:r w:rsidRPr="005709E7">
              <w:rPr>
                <w:rFonts w:ascii="GHEA Grapalat" w:hAnsi="GHEA Grapalat"/>
                <w:iCs/>
              </w:rPr>
              <w:t>վնասահատուցում</w:t>
            </w:r>
            <w:proofErr w:type="spellEnd"/>
            <w:r w:rsidRPr="005709E7">
              <w:rPr>
                <w:rFonts w:ascii="GHEA Grapalat" w:hAnsi="GHEA Grapalat"/>
                <w:iCs/>
              </w:rPr>
              <w:t xml:space="preserve"> </w:t>
            </w:r>
            <w:proofErr w:type="spellStart"/>
            <w:r w:rsidRPr="005709E7">
              <w:rPr>
                <w:rFonts w:ascii="GHEA Grapalat" w:hAnsi="GHEA Grapalat"/>
                <w:iCs/>
              </w:rPr>
              <w:t>կատարելու</w:t>
            </w:r>
            <w:proofErr w:type="spellEnd"/>
            <w:r w:rsidRPr="005709E7">
              <w:rPr>
                <w:rFonts w:ascii="GHEA Grapalat" w:hAnsi="GHEA Grapalat"/>
                <w:iCs/>
              </w:rPr>
              <w:t xml:space="preserve">,   </w:t>
            </w:r>
            <w:proofErr w:type="spellStart"/>
            <w:r w:rsidRPr="005709E7">
              <w:rPr>
                <w:rFonts w:ascii="GHEA Grapalat" w:hAnsi="GHEA Grapalat"/>
                <w:iCs/>
              </w:rPr>
              <w:t>ըստ</w:t>
            </w:r>
            <w:proofErr w:type="spellEnd"/>
            <w:r w:rsidRPr="005709E7">
              <w:rPr>
                <w:rFonts w:ascii="GHEA Grapalat" w:hAnsi="GHEA Grapalat"/>
                <w:iCs/>
              </w:rPr>
              <w:t xml:space="preserve"> ՊԸՊ-ի 26 </w:t>
            </w:r>
            <w:proofErr w:type="spellStart"/>
            <w:r w:rsidRPr="005709E7">
              <w:rPr>
                <w:rFonts w:ascii="GHEA Grapalat" w:hAnsi="GHEA Grapalat"/>
                <w:iCs/>
              </w:rPr>
              <w:t>կետի</w:t>
            </w:r>
            <w:proofErr w:type="spellEnd"/>
            <w:r w:rsidRPr="005709E7">
              <w:rPr>
                <w:rFonts w:ascii="GHEA Grapalat" w:hAnsi="GHEA Grapalat"/>
                <w:iCs/>
              </w:rPr>
              <w:t xml:space="preserve">, </w:t>
            </w:r>
            <w:proofErr w:type="spellStart"/>
            <w:r w:rsidRPr="005709E7">
              <w:rPr>
                <w:rFonts w:ascii="GHEA Grapalat" w:hAnsi="GHEA Grapalat"/>
                <w:iCs/>
              </w:rPr>
              <w:t>եթե</w:t>
            </w:r>
            <w:proofErr w:type="spellEnd"/>
            <w:r w:rsidRPr="005709E7">
              <w:rPr>
                <w:rFonts w:ascii="GHEA Grapalat" w:hAnsi="GHEA Grapalat"/>
                <w:iCs/>
              </w:rPr>
              <w:t xml:space="preserve"> </w:t>
            </w:r>
            <w:proofErr w:type="spellStart"/>
            <w:r w:rsidRPr="005709E7">
              <w:rPr>
                <w:rFonts w:ascii="GHEA Grapalat" w:hAnsi="GHEA Grapalat"/>
                <w:iCs/>
              </w:rPr>
              <w:t>ժամկետի</w:t>
            </w:r>
            <w:proofErr w:type="spellEnd"/>
            <w:r w:rsidRPr="005709E7">
              <w:rPr>
                <w:rFonts w:ascii="GHEA Grapalat" w:hAnsi="GHEA Grapalat"/>
                <w:iCs/>
              </w:rPr>
              <w:t xml:space="preserve"> </w:t>
            </w:r>
            <w:proofErr w:type="spellStart"/>
            <w:r w:rsidRPr="005709E7">
              <w:rPr>
                <w:rFonts w:ascii="GHEA Grapalat" w:hAnsi="GHEA Grapalat"/>
                <w:iCs/>
              </w:rPr>
              <w:t>երկարաձգման</w:t>
            </w:r>
            <w:proofErr w:type="spellEnd"/>
            <w:r w:rsidRPr="005709E7">
              <w:rPr>
                <w:rFonts w:ascii="GHEA Grapalat" w:hAnsi="GHEA Grapalat"/>
                <w:iCs/>
              </w:rPr>
              <w:t xml:space="preserve"> </w:t>
            </w:r>
            <w:proofErr w:type="spellStart"/>
            <w:r w:rsidRPr="005709E7">
              <w:rPr>
                <w:rFonts w:ascii="GHEA Grapalat" w:hAnsi="GHEA Grapalat"/>
                <w:iCs/>
              </w:rPr>
              <w:t>մասին</w:t>
            </w:r>
            <w:proofErr w:type="spellEnd"/>
            <w:r w:rsidRPr="005709E7">
              <w:rPr>
                <w:rFonts w:ascii="GHEA Grapalat" w:hAnsi="GHEA Grapalat"/>
                <w:iCs/>
              </w:rPr>
              <w:t xml:space="preserve"> </w:t>
            </w:r>
            <w:proofErr w:type="spellStart"/>
            <w:r w:rsidRPr="005709E7">
              <w:rPr>
                <w:rFonts w:ascii="GHEA Grapalat" w:hAnsi="GHEA Grapalat"/>
                <w:iCs/>
              </w:rPr>
              <w:t>առկա</w:t>
            </w:r>
            <w:proofErr w:type="spellEnd"/>
            <w:r w:rsidRPr="005709E7">
              <w:rPr>
                <w:rFonts w:ascii="GHEA Grapalat" w:hAnsi="GHEA Grapalat"/>
                <w:iCs/>
              </w:rPr>
              <w:t xml:space="preserve"> </w:t>
            </w:r>
            <w:proofErr w:type="spellStart"/>
            <w:r w:rsidRPr="005709E7">
              <w:rPr>
                <w:rFonts w:ascii="GHEA Grapalat" w:hAnsi="GHEA Grapalat"/>
                <w:iCs/>
              </w:rPr>
              <w:t>չէ</w:t>
            </w:r>
            <w:proofErr w:type="spellEnd"/>
            <w:r w:rsidRPr="005709E7">
              <w:rPr>
                <w:rFonts w:ascii="GHEA Grapalat" w:hAnsi="GHEA Grapalat"/>
                <w:iCs/>
              </w:rPr>
              <w:t xml:space="preserve"> </w:t>
            </w:r>
            <w:proofErr w:type="spellStart"/>
            <w:r w:rsidRPr="005709E7">
              <w:rPr>
                <w:rFonts w:ascii="GHEA Grapalat" w:hAnsi="GHEA Grapalat"/>
                <w:iCs/>
              </w:rPr>
              <w:t>պայմանավորվածություն</w:t>
            </w:r>
            <w:proofErr w:type="spellEnd"/>
            <w:r w:rsidRPr="005709E7">
              <w:rPr>
                <w:rFonts w:ascii="GHEA Grapalat" w:hAnsi="GHEA Grapalat"/>
                <w:iCs/>
              </w:rPr>
              <w:t xml:space="preserve">՝ </w:t>
            </w:r>
            <w:proofErr w:type="spellStart"/>
            <w:r w:rsidRPr="005709E7">
              <w:rPr>
                <w:rFonts w:ascii="GHEA Grapalat" w:hAnsi="GHEA Grapalat"/>
                <w:iCs/>
              </w:rPr>
              <w:t>ըստ</w:t>
            </w:r>
            <w:proofErr w:type="spellEnd"/>
            <w:r w:rsidRPr="005709E7">
              <w:rPr>
                <w:rFonts w:ascii="GHEA Grapalat" w:hAnsi="GHEA Grapalat"/>
                <w:iCs/>
              </w:rPr>
              <w:t xml:space="preserve"> ՊԸՊ-ի 34.1 </w:t>
            </w:r>
            <w:proofErr w:type="spellStart"/>
            <w:r w:rsidRPr="005709E7">
              <w:rPr>
                <w:rFonts w:ascii="GHEA Grapalat" w:hAnsi="GHEA Grapalat"/>
                <w:iCs/>
              </w:rPr>
              <w:t>կետի</w:t>
            </w:r>
            <w:proofErr w:type="spellEnd"/>
            <w:r w:rsidRPr="005709E7">
              <w:rPr>
                <w:rFonts w:ascii="GHEA Grapalat" w:hAnsi="GHEA Grapalat"/>
                <w:iCs/>
              </w:rPr>
              <w:t>:</w:t>
            </w:r>
          </w:p>
        </w:tc>
      </w:tr>
      <w:tr w:rsidR="0053116D" w:rsidRPr="00131B54" w14:paraId="2B02F92E" w14:textId="77777777" w:rsidTr="0082759E">
        <w:trPr>
          <w:gridBefore w:val="1"/>
          <w:gridAfter w:val="1"/>
          <w:wBefore w:w="18" w:type="dxa"/>
          <w:wAfter w:w="18" w:type="dxa"/>
        </w:trPr>
        <w:tc>
          <w:tcPr>
            <w:tcW w:w="2358" w:type="dxa"/>
          </w:tcPr>
          <w:p w14:paraId="0E5083D9" w14:textId="77777777" w:rsidR="0053116D" w:rsidRPr="005709E7" w:rsidRDefault="0053116D" w:rsidP="00E748FD">
            <w:pPr>
              <w:pStyle w:val="sec7-clauses"/>
              <w:spacing w:before="0" w:after="200"/>
              <w:ind w:left="0" w:firstLine="0"/>
              <w:rPr>
                <w:rFonts w:ascii="GHEA Grapalat" w:hAnsi="GHEA Grapalat"/>
                <w:lang w:val="ru-RU"/>
              </w:rPr>
            </w:pPr>
            <w:bookmarkStart w:id="356" w:name="_Toc507160438"/>
            <w:r w:rsidRPr="005709E7">
              <w:rPr>
                <w:rFonts w:ascii="GHEA Grapalat" w:hAnsi="GHEA Grapalat"/>
              </w:rPr>
              <w:lastRenderedPageBreak/>
              <w:t>35.</w:t>
            </w:r>
            <w:r w:rsidRPr="005709E7">
              <w:rPr>
                <w:rFonts w:ascii="GHEA Grapalat" w:hAnsi="GHEA Grapalat"/>
              </w:rPr>
              <w:tab/>
            </w:r>
            <w:r w:rsidRPr="005709E7">
              <w:rPr>
                <w:rFonts w:ascii="GHEA Grapalat" w:hAnsi="GHEA Grapalat"/>
                <w:lang w:val="ru-RU"/>
              </w:rPr>
              <w:t>Դադարեցում</w:t>
            </w:r>
            <w:bookmarkEnd w:id="356"/>
          </w:p>
        </w:tc>
        <w:tc>
          <w:tcPr>
            <w:tcW w:w="6930" w:type="dxa"/>
          </w:tcPr>
          <w:p w14:paraId="41DEE3D7" w14:textId="77777777" w:rsidR="0053116D" w:rsidRPr="005709E7" w:rsidRDefault="0053116D" w:rsidP="00E748FD">
            <w:pPr>
              <w:pStyle w:val="Sub-ClauseText"/>
              <w:spacing w:before="0" w:after="180"/>
              <w:rPr>
                <w:rFonts w:ascii="GHEA Grapalat" w:hAnsi="GHEA Grapalat"/>
                <w:spacing w:val="0"/>
                <w:lang w:val="ru-RU"/>
              </w:rPr>
            </w:pPr>
            <w:r w:rsidRPr="005709E7">
              <w:rPr>
                <w:rFonts w:ascii="GHEA Grapalat" w:hAnsi="GHEA Grapalat"/>
                <w:spacing w:val="0"/>
                <w:lang w:val="ru-RU"/>
              </w:rPr>
              <w:t>35.1</w:t>
            </w:r>
            <w:r w:rsidRPr="005709E7">
              <w:rPr>
                <w:rFonts w:ascii="GHEA Grapalat" w:hAnsi="GHEA Grapalat"/>
                <w:spacing w:val="0"/>
                <w:lang w:val="ru-RU"/>
              </w:rPr>
              <w:tab/>
            </w:r>
            <w:proofErr w:type="spellStart"/>
            <w:r w:rsidRPr="005709E7">
              <w:rPr>
                <w:rFonts w:ascii="GHEA Grapalat" w:hAnsi="GHEA Grapalat"/>
                <w:spacing w:val="0"/>
              </w:rPr>
              <w:t>Պայմանագրի</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դադարեցում</w:t>
            </w:r>
            <w:proofErr w:type="spellEnd"/>
            <w:r w:rsidRPr="005709E7">
              <w:rPr>
                <w:rFonts w:ascii="GHEA Grapalat" w:hAnsi="GHEA Grapalat"/>
                <w:spacing w:val="0"/>
              </w:rPr>
              <w:t>՝</w:t>
            </w:r>
            <w:r w:rsidRPr="005709E7">
              <w:rPr>
                <w:rFonts w:ascii="GHEA Grapalat" w:hAnsi="GHEA Grapalat"/>
                <w:spacing w:val="0"/>
                <w:lang w:val="ru-RU"/>
              </w:rPr>
              <w:t xml:space="preserve"> </w:t>
            </w:r>
            <w:proofErr w:type="spellStart"/>
            <w:r w:rsidRPr="005709E7">
              <w:rPr>
                <w:rFonts w:ascii="GHEA Grapalat" w:hAnsi="GHEA Grapalat"/>
                <w:spacing w:val="0"/>
              </w:rPr>
              <w:t>պարտավորությունների</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չկատարման</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պատճառով</w:t>
            </w:r>
            <w:proofErr w:type="spellEnd"/>
          </w:p>
          <w:p w14:paraId="1ED777F0" w14:textId="77777777" w:rsidR="0053116D" w:rsidRPr="005709E7" w:rsidRDefault="0053116D" w:rsidP="00E748FD">
            <w:pPr>
              <w:pStyle w:val="Heading3"/>
              <w:ind w:left="0"/>
              <w:rPr>
                <w:rFonts w:ascii="GHEA Grapalat" w:hAnsi="GHEA Grapalat"/>
                <w:lang w:val="ru-RU"/>
              </w:rPr>
            </w:pPr>
            <w:r w:rsidRPr="005709E7">
              <w:rPr>
                <w:rFonts w:ascii="GHEA Grapalat" w:hAnsi="GHEA Grapalat"/>
                <w:lang w:val="ru-RU"/>
              </w:rPr>
              <w:t>(</w:t>
            </w:r>
            <w:r w:rsidRPr="005709E7">
              <w:rPr>
                <w:rFonts w:ascii="GHEA Grapalat" w:hAnsi="GHEA Grapalat"/>
              </w:rPr>
              <w:t>ա</w:t>
            </w:r>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չվնասելով</w:t>
            </w:r>
            <w:proofErr w:type="spellEnd"/>
            <w:r w:rsidRPr="005709E7">
              <w:rPr>
                <w:rFonts w:ascii="GHEA Grapalat" w:hAnsi="GHEA Grapalat"/>
                <w:lang w:val="ru-RU"/>
              </w:rPr>
              <w:t xml:space="preserve"> </w:t>
            </w:r>
            <w:proofErr w:type="spellStart"/>
            <w:r w:rsidRPr="005709E7">
              <w:rPr>
                <w:rFonts w:ascii="GHEA Grapalat" w:hAnsi="GHEA Grapalat"/>
              </w:rPr>
              <w:t>ցանկացած</w:t>
            </w:r>
            <w:proofErr w:type="spellEnd"/>
            <w:r w:rsidRPr="005709E7">
              <w:rPr>
                <w:rFonts w:ascii="GHEA Grapalat" w:hAnsi="GHEA Grapalat"/>
                <w:lang w:val="ru-RU"/>
              </w:rPr>
              <w:t xml:space="preserve"> </w:t>
            </w:r>
            <w:proofErr w:type="spellStart"/>
            <w:r w:rsidRPr="005709E7">
              <w:rPr>
                <w:rFonts w:ascii="GHEA Grapalat" w:hAnsi="GHEA Grapalat"/>
              </w:rPr>
              <w:t>այլ</w:t>
            </w:r>
            <w:proofErr w:type="spellEnd"/>
            <w:r w:rsidRPr="005709E7">
              <w:rPr>
                <w:rFonts w:ascii="GHEA Grapalat" w:hAnsi="GHEA Grapalat"/>
                <w:lang w:val="ru-RU"/>
              </w:rPr>
              <w:t xml:space="preserve"> </w:t>
            </w:r>
            <w:proofErr w:type="spellStart"/>
            <w:r w:rsidRPr="005709E7">
              <w:rPr>
                <w:rFonts w:ascii="GHEA Grapalat" w:hAnsi="GHEA Grapalat"/>
              </w:rPr>
              <w:t>իրավական</w:t>
            </w:r>
            <w:proofErr w:type="spellEnd"/>
            <w:r w:rsidRPr="005709E7">
              <w:rPr>
                <w:rFonts w:ascii="GHEA Grapalat" w:hAnsi="GHEA Grapalat"/>
                <w:lang w:val="ru-RU"/>
              </w:rPr>
              <w:t xml:space="preserve"> </w:t>
            </w:r>
            <w:proofErr w:type="spellStart"/>
            <w:r w:rsidRPr="005709E7">
              <w:rPr>
                <w:rFonts w:ascii="GHEA Grapalat" w:hAnsi="GHEA Grapalat"/>
              </w:rPr>
              <w:t>պաշտպանության</w:t>
            </w:r>
            <w:proofErr w:type="spellEnd"/>
            <w:r w:rsidRPr="005709E7">
              <w:rPr>
                <w:rFonts w:ascii="GHEA Grapalat" w:hAnsi="GHEA Grapalat"/>
                <w:lang w:val="ru-RU"/>
              </w:rPr>
              <w:t xml:space="preserve"> </w:t>
            </w:r>
            <w:proofErr w:type="spellStart"/>
            <w:r w:rsidRPr="005709E7">
              <w:rPr>
                <w:rFonts w:ascii="GHEA Grapalat" w:hAnsi="GHEA Grapalat"/>
              </w:rPr>
              <w:t>միջոցների</w:t>
            </w:r>
            <w:proofErr w:type="spellEnd"/>
            <w:r w:rsidRPr="005709E7">
              <w:rPr>
                <w:rFonts w:ascii="GHEA Grapalat" w:hAnsi="GHEA Grapalat"/>
                <w:lang w:val="ru-RU"/>
              </w:rPr>
              <w:t xml:space="preserve">, </w:t>
            </w:r>
            <w:proofErr w:type="spellStart"/>
            <w:r w:rsidRPr="005709E7">
              <w:rPr>
                <w:rFonts w:ascii="GHEA Grapalat" w:hAnsi="GHEA Grapalat"/>
              </w:rPr>
              <w:t>կարող</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ամբողջությամբ</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մասամբ</w:t>
            </w:r>
            <w:proofErr w:type="spellEnd"/>
            <w:r w:rsidRPr="005709E7">
              <w:rPr>
                <w:rFonts w:ascii="GHEA Grapalat" w:hAnsi="GHEA Grapalat"/>
                <w:lang w:val="ru-RU"/>
              </w:rPr>
              <w:t xml:space="preserve"> </w:t>
            </w:r>
            <w:proofErr w:type="spellStart"/>
            <w:r w:rsidRPr="005709E7">
              <w:rPr>
                <w:rFonts w:ascii="GHEA Grapalat" w:hAnsi="GHEA Grapalat"/>
              </w:rPr>
              <w:t>լուծել</w:t>
            </w:r>
            <w:proofErr w:type="spellEnd"/>
            <w:r w:rsidRPr="005709E7">
              <w:rPr>
                <w:rFonts w:ascii="GHEA Grapalat" w:hAnsi="GHEA Grapalat"/>
                <w:lang w:val="ru-RU"/>
              </w:rPr>
              <w:t xml:space="preserve"> </w:t>
            </w:r>
            <w:proofErr w:type="spellStart"/>
            <w:r w:rsidRPr="005709E7">
              <w:rPr>
                <w:rFonts w:ascii="GHEA Grapalat" w:hAnsi="GHEA Grapalat"/>
              </w:rPr>
              <w:t>Պայմանագիրը</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գրավոր</w:t>
            </w:r>
            <w:proofErr w:type="spellEnd"/>
            <w:r w:rsidRPr="005709E7">
              <w:rPr>
                <w:rFonts w:ascii="GHEA Grapalat" w:hAnsi="GHEA Grapalat"/>
                <w:lang w:val="ru-RU"/>
              </w:rPr>
              <w:t xml:space="preserve"> </w:t>
            </w:r>
            <w:proofErr w:type="spellStart"/>
            <w:r w:rsidRPr="005709E7">
              <w:rPr>
                <w:rFonts w:ascii="GHEA Grapalat" w:hAnsi="GHEA Grapalat"/>
              </w:rPr>
              <w:t>կերպով</w:t>
            </w:r>
            <w:proofErr w:type="spellEnd"/>
            <w:r w:rsidRPr="005709E7">
              <w:rPr>
                <w:rFonts w:ascii="GHEA Grapalat" w:hAnsi="GHEA Grapalat"/>
                <w:lang w:val="ru-RU"/>
              </w:rPr>
              <w:t xml:space="preserve"> </w:t>
            </w:r>
            <w:proofErr w:type="spellStart"/>
            <w:r w:rsidRPr="005709E7">
              <w:rPr>
                <w:rFonts w:ascii="GHEA Grapalat" w:hAnsi="GHEA Grapalat"/>
              </w:rPr>
              <w:t>ծանուցելով</w:t>
            </w:r>
            <w:proofErr w:type="spellEnd"/>
            <w:r w:rsidRPr="005709E7">
              <w:rPr>
                <w:rFonts w:ascii="GHEA Grapalat" w:hAnsi="GHEA Grapalat"/>
                <w:lang w:val="ru-RU"/>
              </w:rPr>
              <w:t xml:space="preserve"> </w:t>
            </w:r>
            <w:proofErr w:type="spellStart"/>
            <w:r w:rsidRPr="005709E7">
              <w:rPr>
                <w:rFonts w:ascii="GHEA Grapalat" w:hAnsi="GHEA Grapalat"/>
              </w:rPr>
              <w:t>Մատակարարին</w:t>
            </w:r>
            <w:proofErr w:type="spellEnd"/>
            <w:r w:rsidRPr="005709E7">
              <w:rPr>
                <w:rFonts w:ascii="GHEA Grapalat" w:hAnsi="GHEA Grapalat"/>
                <w:lang w:val="ru-RU"/>
              </w:rPr>
              <w:t xml:space="preserve"> </w:t>
            </w:r>
            <w:proofErr w:type="spellStart"/>
            <w:r w:rsidRPr="005709E7">
              <w:rPr>
                <w:rFonts w:ascii="GHEA Grapalat" w:hAnsi="GHEA Grapalat"/>
              </w:rPr>
              <w:t>նրա</w:t>
            </w:r>
            <w:proofErr w:type="spellEnd"/>
            <w:r w:rsidRPr="005709E7">
              <w:rPr>
                <w:rFonts w:ascii="GHEA Grapalat" w:hAnsi="GHEA Grapalat"/>
                <w:lang w:val="ru-RU"/>
              </w:rPr>
              <w:t xml:space="preserve"> </w:t>
            </w:r>
            <w:proofErr w:type="spellStart"/>
            <w:r w:rsidRPr="005709E7">
              <w:rPr>
                <w:rFonts w:ascii="GHEA Grapalat" w:hAnsi="GHEA Grapalat"/>
              </w:rPr>
              <w:t>պարտազանցության</w:t>
            </w:r>
            <w:proofErr w:type="spellEnd"/>
            <w:r w:rsidRPr="005709E7">
              <w:rPr>
                <w:rFonts w:ascii="GHEA Grapalat" w:hAnsi="GHEA Grapalat"/>
                <w:lang w:val="ru-RU"/>
              </w:rPr>
              <w:t xml:space="preserve"> </w:t>
            </w:r>
            <w:proofErr w:type="spellStart"/>
            <w:r w:rsidRPr="005709E7">
              <w:rPr>
                <w:rFonts w:ascii="GHEA Grapalat" w:hAnsi="GHEA Grapalat"/>
              </w:rPr>
              <w:t>մասին</w:t>
            </w:r>
            <w:proofErr w:type="spellEnd"/>
            <w:r w:rsidRPr="005709E7">
              <w:rPr>
                <w:rFonts w:ascii="GHEA Grapalat" w:hAnsi="GHEA Grapalat"/>
                <w:lang w:val="ru-RU"/>
              </w:rPr>
              <w:t xml:space="preserve">, </w:t>
            </w:r>
            <w:proofErr w:type="spellStart"/>
            <w:r w:rsidRPr="005709E7">
              <w:rPr>
                <w:rFonts w:ascii="GHEA Grapalat" w:hAnsi="GHEA Grapalat"/>
              </w:rPr>
              <w:t>եթե</w:t>
            </w:r>
            <w:proofErr w:type="spellEnd"/>
            <w:r w:rsidRPr="005709E7">
              <w:rPr>
                <w:rFonts w:ascii="GHEA Grapalat" w:hAnsi="GHEA Grapalat"/>
                <w:lang w:val="ru-RU"/>
              </w:rPr>
              <w:t xml:space="preserve"> </w:t>
            </w:r>
          </w:p>
          <w:p w14:paraId="4B20FAF1" w14:textId="77777777" w:rsidR="0053116D" w:rsidRPr="005709E7" w:rsidRDefault="0053116D" w:rsidP="008C0384">
            <w:pPr>
              <w:pStyle w:val="Heading4"/>
              <w:numPr>
                <w:ilvl w:val="3"/>
                <w:numId w:val="45"/>
              </w:numPr>
              <w:tabs>
                <w:tab w:val="clear" w:pos="1901"/>
                <w:tab w:val="num" w:pos="1692"/>
              </w:tabs>
              <w:spacing w:before="0" w:after="200"/>
              <w:ind w:left="0" w:firstLine="0"/>
              <w:rPr>
                <w:rFonts w:ascii="GHEA Grapalat" w:hAnsi="GHEA Grapalat"/>
                <w:spacing w:val="0"/>
                <w:lang w:val="ru-RU"/>
              </w:rPr>
            </w:pP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նշված</w:t>
            </w:r>
            <w:proofErr w:type="spellEnd"/>
            <w:r w:rsidRPr="005709E7">
              <w:rPr>
                <w:rFonts w:ascii="GHEA Grapalat" w:hAnsi="GHEA Grapalat"/>
                <w:lang w:val="ru-RU"/>
              </w:rPr>
              <w:t xml:space="preserve"> </w:t>
            </w:r>
            <w:proofErr w:type="spellStart"/>
            <w:r w:rsidRPr="005709E7">
              <w:rPr>
                <w:rFonts w:ascii="GHEA Grapalat" w:hAnsi="GHEA Grapalat"/>
              </w:rPr>
              <w:t>ժամկետում</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համաձայն</w:t>
            </w:r>
            <w:proofErr w:type="spellEnd"/>
            <w:r w:rsidRPr="005709E7">
              <w:rPr>
                <w:rFonts w:ascii="GHEA Grapalat" w:hAnsi="GHEA Grapalat"/>
                <w:lang w:val="ru-RU"/>
              </w:rPr>
              <w:t xml:space="preserve"> </w:t>
            </w:r>
            <w:r w:rsidRPr="005709E7">
              <w:rPr>
                <w:rFonts w:ascii="GHEA Grapalat" w:hAnsi="GHEA Grapalat"/>
              </w:rPr>
              <w:t>ՊԸՊ</w:t>
            </w:r>
            <w:r w:rsidRPr="005709E7">
              <w:rPr>
                <w:rFonts w:ascii="GHEA Grapalat" w:hAnsi="GHEA Grapalat"/>
                <w:lang w:val="ru-RU"/>
              </w:rPr>
              <w:t>-</w:t>
            </w:r>
            <w:r w:rsidRPr="005709E7">
              <w:rPr>
                <w:rFonts w:ascii="GHEA Grapalat" w:hAnsi="GHEA Grapalat"/>
              </w:rPr>
              <w:t>ի</w:t>
            </w:r>
            <w:r w:rsidRPr="005709E7">
              <w:rPr>
                <w:rFonts w:ascii="GHEA Grapalat" w:hAnsi="GHEA Grapalat"/>
                <w:lang w:val="ru-RU"/>
              </w:rPr>
              <w:t xml:space="preserve"> 34</w:t>
            </w:r>
            <w:r w:rsidRPr="005709E7">
              <w:rPr>
                <w:rFonts w:ascii="GHEA Grapalat" w:hAnsi="GHEA Grapalat"/>
                <w:lang w:val="ru-RU"/>
              </w:rPr>
              <w:noBreakHyphen/>
            </w:r>
            <w:proofErr w:type="spellStart"/>
            <w:r w:rsidRPr="005709E7">
              <w:rPr>
                <w:rFonts w:ascii="GHEA Grapalat" w:hAnsi="GHEA Grapalat"/>
              </w:rPr>
              <w:t>րդ</w:t>
            </w:r>
            <w:proofErr w:type="spellEnd"/>
            <w:r w:rsidRPr="005709E7">
              <w:rPr>
                <w:rFonts w:ascii="GHEA Grapalat" w:hAnsi="GHEA Grapalat"/>
                <w:lang w:val="ru-RU"/>
              </w:rPr>
              <w:t xml:space="preserve"> </w:t>
            </w:r>
            <w:proofErr w:type="spellStart"/>
            <w:r w:rsidRPr="005709E7">
              <w:rPr>
                <w:rFonts w:ascii="GHEA Grapalat" w:hAnsi="GHEA Grapalat"/>
              </w:rPr>
              <w:t>դրույթով</w:t>
            </w:r>
            <w:proofErr w:type="spellEnd"/>
            <w:r w:rsidRPr="005709E7">
              <w:rPr>
                <w:rFonts w:ascii="GHEA Grapalat" w:hAnsi="GHEA Grapalat"/>
                <w:lang w:val="ru-RU"/>
              </w:rPr>
              <w:t xml:space="preserve"> </w:t>
            </w:r>
            <w:proofErr w:type="spellStart"/>
            <w:r w:rsidRPr="005709E7">
              <w:rPr>
                <w:rFonts w:ascii="GHEA Grapalat" w:hAnsi="GHEA Grapalat"/>
              </w:rPr>
              <w:t>նրան</w:t>
            </w:r>
            <w:proofErr w:type="spellEnd"/>
            <w:r w:rsidRPr="005709E7">
              <w:rPr>
                <w:rFonts w:ascii="GHEA Grapalat" w:hAnsi="GHEA Grapalat"/>
                <w:lang w:val="ru-RU"/>
              </w:rPr>
              <w:t xml:space="preserve"> </w:t>
            </w:r>
            <w:proofErr w:type="spellStart"/>
            <w:r w:rsidRPr="005709E7">
              <w:rPr>
                <w:rFonts w:ascii="GHEA Grapalat" w:hAnsi="GHEA Grapalat"/>
              </w:rPr>
              <w:t>շնորհված</w:t>
            </w:r>
            <w:proofErr w:type="spellEnd"/>
            <w:r w:rsidRPr="005709E7">
              <w:rPr>
                <w:rFonts w:ascii="GHEA Grapalat" w:hAnsi="GHEA Grapalat"/>
                <w:lang w:val="ru-RU"/>
              </w:rPr>
              <w:t xml:space="preserve"> </w:t>
            </w:r>
            <w:proofErr w:type="spellStart"/>
            <w:r w:rsidRPr="005709E7">
              <w:rPr>
                <w:rFonts w:ascii="GHEA Grapalat" w:hAnsi="GHEA Grapalat"/>
              </w:rPr>
              <w:t>երկարաձգված</w:t>
            </w:r>
            <w:proofErr w:type="spellEnd"/>
            <w:r w:rsidRPr="005709E7">
              <w:rPr>
                <w:rFonts w:ascii="GHEA Grapalat" w:hAnsi="GHEA Grapalat"/>
                <w:lang w:val="ru-RU"/>
              </w:rPr>
              <w:t xml:space="preserve"> </w:t>
            </w:r>
            <w:proofErr w:type="spellStart"/>
            <w:r w:rsidRPr="005709E7">
              <w:rPr>
                <w:rFonts w:ascii="GHEA Grapalat" w:hAnsi="GHEA Grapalat"/>
              </w:rPr>
              <w:t>ժամկետում</w:t>
            </w:r>
            <w:proofErr w:type="spellEnd"/>
            <w:r w:rsidRPr="005709E7">
              <w:rPr>
                <w:rFonts w:ascii="GHEA Grapalat" w:hAnsi="GHEA Grapalat"/>
                <w:lang w:val="ru-RU"/>
              </w:rPr>
              <w:t xml:space="preserve"> </w:t>
            </w:r>
            <w:proofErr w:type="spellStart"/>
            <w:r w:rsidRPr="005709E7">
              <w:rPr>
                <w:rFonts w:ascii="GHEA Grapalat" w:hAnsi="GHEA Grapalat"/>
              </w:rPr>
              <w:t>չի</w:t>
            </w:r>
            <w:proofErr w:type="spellEnd"/>
            <w:r w:rsidRPr="005709E7">
              <w:rPr>
                <w:rFonts w:ascii="GHEA Grapalat" w:hAnsi="GHEA Grapalat"/>
                <w:lang w:val="ru-RU"/>
              </w:rPr>
              <w:t xml:space="preserve"> </w:t>
            </w:r>
            <w:proofErr w:type="spellStart"/>
            <w:r w:rsidRPr="005709E7">
              <w:rPr>
                <w:rFonts w:ascii="GHEA Grapalat" w:hAnsi="GHEA Grapalat"/>
              </w:rPr>
              <w:t>մատակարարել</w:t>
            </w:r>
            <w:proofErr w:type="spellEnd"/>
            <w:r w:rsidRPr="005709E7">
              <w:rPr>
                <w:rFonts w:ascii="GHEA Grapalat" w:hAnsi="GHEA Grapalat"/>
                <w:lang w:val="ru-RU"/>
              </w:rPr>
              <w:t xml:space="preserve"> </w:t>
            </w:r>
            <w:proofErr w:type="spellStart"/>
            <w:r w:rsidRPr="005709E7">
              <w:rPr>
                <w:rFonts w:ascii="GHEA Grapalat" w:hAnsi="GHEA Grapalat"/>
              </w:rPr>
              <w:t>ցանկացած</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բոլոր</w:t>
            </w:r>
            <w:proofErr w:type="spellEnd"/>
            <w:r w:rsidRPr="005709E7">
              <w:rPr>
                <w:rFonts w:ascii="GHEA Grapalat" w:hAnsi="GHEA Grapalat"/>
                <w:lang w:val="ru-RU"/>
              </w:rPr>
              <w:t xml:space="preserve"> </w:t>
            </w:r>
            <w:proofErr w:type="spellStart"/>
            <w:r w:rsidRPr="005709E7">
              <w:rPr>
                <w:rFonts w:ascii="GHEA Grapalat" w:hAnsi="GHEA Grapalat"/>
              </w:rPr>
              <w:t>Ապրանքները</w:t>
            </w:r>
            <w:proofErr w:type="spellEnd"/>
            <w:r w:rsidRPr="005709E7">
              <w:rPr>
                <w:rFonts w:ascii="GHEA Grapalat" w:hAnsi="GHEA Grapalat"/>
                <w:spacing w:val="0"/>
                <w:lang w:val="ru-RU"/>
              </w:rPr>
              <w:t xml:space="preserve">; </w:t>
            </w:r>
          </w:p>
          <w:p w14:paraId="4B47D7B3" w14:textId="77777777" w:rsidR="0053116D" w:rsidRPr="005709E7" w:rsidRDefault="0053116D" w:rsidP="008C0384">
            <w:pPr>
              <w:pStyle w:val="Heading4"/>
              <w:numPr>
                <w:ilvl w:val="3"/>
                <w:numId w:val="45"/>
              </w:numPr>
              <w:tabs>
                <w:tab w:val="clear" w:pos="1901"/>
                <w:tab w:val="num" w:pos="1692"/>
              </w:tabs>
              <w:spacing w:before="0" w:after="200"/>
              <w:ind w:left="0" w:firstLine="0"/>
              <w:rPr>
                <w:rFonts w:ascii="GHEA Grapalat" w:hAnsi="GHEA Grapalat"/>
                <w:spacing w:val="0"/>
                <w:lang w:val="ru-RU"/>
              </w:rPr>
            </w:pP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չի</w:t>
            </w:r>
            <w:proofErr w:type="spellEnd"/>
            <w:r w:rsidRPr="005709E7">
              <w:rPr>
                <w:rFonts w:ascii="GHEA Grapalat" w:hAnsi="GHEA Grapalat"/>
                <w:lang w:val="ru-RU"/>
              </w:rPr>
              <w:t xml:space="preserve"> </w:t>
            </w:r>
            <w:proofErr w:type="spellStart"/>
            <w:r w:rsidRPr="005709E7">
              <w:rPr>
                <w:rFonts w:ascii="GHEA Grapalat" w:hAnsi="GHEA Grapalat"/>
              </w:rPr>
              <w:t>կատարել</w:t>
            </w:r>
            <w:proofErr w:type="spellEnd"/>
            <w:r w:rsidRPr="005709E7">
              <w:rPr>
                <w:rFonts w:ascii="GHEA Grapalat" w:hAnsi="GHEA Grapalat"/>
                <w:lang w:val="ru-RU"/>
              </w:rPr>
              <w:t xml:space="preserve"> </w:t>
            </w:r>
            <w:proofErr w:type="spellStart"/>
            <w:r w:rsidRPr="005709E7">
              <w:rPr>
                <w:rFonts w:ascii="GHEA Grapalat" w:hAnsi="GHEA Grapalat"/>
              </w:rPr>
              <w:t>սույն</w:t>
            </w:r>
            <w:proofErr w:type="spellEnd"/>
            <w:r w:rsidRPr="005709E7">
              <w:rPr>
                <w:rFonts w:ascii="GHEA Grapalat" w:hAnsi="GHEA Grapalat"/>
                <w:lang w:val="ru-RU"/>
              </w:rPr>
              <w:t xml:space="preserve"> </w:t>
            </w:r>
            <w:proofErr w:type="spellStart"/>
            <w:r w:rsidRPr="005709E7">
              <w:rPr>
                <w:rFonts w:ascii="GHEA Grapalat" w:hAnsi="GHEA Grapalat"/>
              </w:rPr>
              <w:t>Պայմանագրով</w:t>
            </w:r>
            <w:proofErr w:type="spellEnd"/>
            <w:r w:rsidRPr="005709E7">
              <w:rPr>
                <w:rFonts w:ascii="GHEA Grapalat" w:hAnsi="GHEA Grapalat"/>
                <w:lang w:val="ru-RU"/>
              </w:rPr>
              <w:t xml:space="preserve"> </w:t>
            </w:r>
            <w:proofErr w:type="spellStart"/>
            <w:r w:rsidRPr="005709E7">
              <w:rPr>
                <w:rFonts w:ascii="GHEA Grapalat" w:hAnsi="GHEA Grapalat"/>
              </w:rPr>
              <w:t>ամրագրված</w:t>
            </w:r>
            <w:proofErr w:type="spellEnd"/>
            <w:r w:rsidRPr="005709E7">
              <w:rPr>
                <w:rFonts w:ascii="GHEA Grapalat" w:hAnsi="GHEA Grapalat"/>
                <w:lang w:val="ru-RU"/>
              </w:rPr>
              <w:t xml:space="preserve"> </w:t>
            </w:r>
            <w:proofErr w:type="spellStart"/>
            <w:r w:rsidRPr="005709E7">
              <w:rPr>
                <w:rFonts w:ascii="GHEA Grapalat" w:hAnsi="GHEA Grapalat"/>
              </w:rPr>
              <w:t>որևէ</w:t>
            </w:r>
            <w:proofErr w:type="spellEnd"/>
            <w:r w:rsidRPr="005709E7">
              <w:rPr>
                <w:rFonts w:ascii="GHEA Grapalat" w:hAnsi="GHEA Grapalat"/>
                <w:lang w:val="ru-RU"/>
              </w:rPr>
              <w:t xml:space="preserve"> </w:t>
            </w:r>
            <w:proofErr w:type="spellStart"/>
            <w:r w:rsidRPr="005709E7">
              <w:rPr>
                <w:rFonts w:ascii="GHEA Grapalat" w:hAnsi="GHEA Grapalat"/>
              </w:rPr>
              <w:t>այլ</w:t>
            </w:r>
            <w:proofErr w:type="spellEnd"/>
            <w:r w:rsidRPr="005709E7">
              <w:rPr>
                <w:rFonts w:ascii="GHEA Grapalat" w:hAnsi="GHEA Grapalat"/>
                <w:lang w:val="ru-RU"/>
              </w:rPr>
              <w:t xml:space="preserve"> </w:t>
            </w:r>
            <w:proofErr w:type="spellStart"/>
            <w:r w:rsidRPr="005709E7">
              <w:rPr>
                <w:rFonts w:ascii="GHEA Grapalat" w:hAnsi="GHEA Grapalat"/>
              </w:rPr>
              <w:t>պարտականություն</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կամ</w:t>
            </w:r>
            <w:proofErr w:type="spellEnd"/>
          </w:p>
          <w:p w14:paraId="1E2ADA4D" w14:textId="77777777" w:rsidR="0053116D" w:rsidRPr="005709E7" w:rsidRDefault="0053116D" w:rsidP="008C0384">
            <w:pPr>
              <w:pStyle w:val="Heading4"/>
              <w:numPr>
                <w:ilvl w:val="3"/>
                <w:numId w:val="45"/>
              </w:numPr>
              <w:tabs>
                <w:tab w:val="clear" w:pos="1901"/>
                <w:tab w:val="num" w:pos="1692"/>
              </w:tabs>
              <w:spacing w:before="0" w:after="200"/>
              <w:ind w:left="0" w:firstLine="0"/>
              <w:rPr>
                <w:rFonts w:ascii="GHEA Grapalat" w:hAnsi="GHEA Grapalat"/>
                <w:lang w:val="ru-RU"/>
              </w:rPr>
            </w:pPr>
            <w:proofErr w:type="spellStart"/>
            <w:r w:rsidRPr="005709E7">
              <w:rPr>
                <w:rFonts w:ascii="GHEA Grapalat" w:hAnsi="GHEA Grapalat"/>
              </w:rPr>
              <w:t>եթե</w:t>
            </w:r>
            <w:proofErr w:type="spellEnd"/>
            <w:r w:rsidRPr="005709E7">
              <w:rPr>
                <w:rFonts w:ascii="GHEA Grapalat" w:hAnsi="GHEA Grapalat"/>
                <w:lang w:val="ru-RU"/>
              </w:rPr>
              <w:t xml:space="preserve"> </w:t>
            </w: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Գնորդի</w:t>
            </w:r>
            <w:proofErr w:type="spellEnd"/>
            <w:r w:rsidRPr="005709E7">
              <w:rPr>
                <w:rFonts w:ascii="GHEA Grapalat" w:hAnsi="GHEA Grapalat"/>
                <w:lang w:val="ru-RU"/>
              </w:rPr>
              <w:t xml:space="preserve"> </w:t>
            </w:r>
            <w:proofErr w:type="spellStart"/>
            <w:r w:rsidRPr="005709E7">
              <w:rPr>
                <w:rFonts w:ascii="GHEA Grapalat" w:hAnsi="GHEA Grapalat"/>
              </w:rPr>
              <w:t>համոզմամբ</w:t>
            </w:r>
            <w:proofErr w:type="spellEnd"/>
            <w:r w:rsidRPr="005709E7">
              <w:rPr>
                <w:rFonts w:ascii="GHEA Grapalat" w:hAnsi="GHEA Grapalat"/>
                <w:lang w:val="ru-RU"/>
              </w:rPr>
              <w:t xml:space="preserve"> </w:t>
            </w:r>
            <w:proofErr w:type="spellStart"/>
            <w:r w:rsidRPr="005709E7">
              <w:rPr>
                <w:rFonts w:ascii="GHEA Grapalat" w:hAnsi="GHEA Grapalat"/>
              </w:rPr>
              <w:t>Պայմանագրի</w:t>
            </w:r>
            <w:proofErr w:type="spellEnd"/>
            <w:r w:rsidRPr="005709E7">
              <w:rPr>
                <w:rFonts w:ascii="GHEA Grapalat" w:hAnsi="GHEA Grapalat"/>
                <w:lang w:val="ru-RU"/>
              </w:rPr>
              <w:t xml:space="preserve"> </w:t>
            </w:r>
            <w:proofErr w:type="spellStart"/>
            <w:r w:rsidRPr="005709E7">
              <w:rPr>
                <w:rFonts w:ascii="GHEA Grapalat" w:hAnsi="GHEA Grapalat"/>
              </w:rPr>
              <w:t>համար</w:t>
            </w:r>
            <w:proofErr w:type="spellEnd"/>
            <w:r w:rsidRPr="005709E7">
              <w:rPr>
                <w:rFonts w:ascii="GHEA Grapalat" w:hAnsi="GHEA Grapalat"/>
                <w:lang w:val="ru-RU"/>
              </w:rPr>
              <w:t xml:space="preserve"> </w:t>
            </w:r>
            <w:proofErr w:type="spellStart"/>
            <w:r w:rsidRPr="005709E7">
              <w:rPr>
                <w:rFonts w:ascii="GHEA Grapalat" w:hAnsi="GHEA Grapalat"/>
              </w:rPr>
              <w:t>մրցելիս</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Պայմանագրի</w:t>
            </w:r>
            <w:proofErr w:type="spellEnd"/>
            <w:r w:rsidRPr="005709E7">
              <w:rPr>
                <w:rFonts w:ascii="GHEA Grapalat" w:hAnsi="GHEA Grapalat"/>
                <w:lang w:val="ru-RU"/>
              </w:rPr>
              <w:t xml:space="preserve"> </w:t>
            </w:r>
            <w:proofErr w:type="spellStart"/>
            <w:r w:rsidRPr="005709E7">
              <w:rPr>
                <w:rFonts w:ascii="GHEA Grapalat" w:hAnsi="GHEA Grapalat"/>
              </w:rPr>
              <w:t>իրականացման</w:t>
            </w:r>
            <w:proofErr w:type="spellEnd"/>
            <w:r w:rsidRPr="005709E7">
              <w:rPr>
                <w:rFonts w:ascii="GHEA Grapalat" w:hAnsi="GHEA Grapalat"/>
                <w:lang w:val="ru-RU"/>
              </w:rPr>
              <w:t xml:space="preserve"> </w:t>
            </w:r>
            <w:proofErr w:type="spellStart"/>
            <w:r w:rsidRPr="005709E7">
              <w:rPr>
                <w:rFonts w:ascii="GHEA Grapalat" w:hAnsi="GHEA Grapalat"/>
              </w:rPr>
              <w:t>ընթացքում</w:t>
            </w:r>
            <w:proofErr w:type="spellEnd"/>
            <w:r w:rsidRPr="005709E7">
              <w:rPr>
                <w:rFonts w:ascii="GHEA Grapalat" w:hAnsi="GHEA Grapalat"/>
                <w:lang w:val="ru-RU"/>
              </w:rPr>
              <w:t xml:space="preserve"> </w:t>
            </w:r>
            <w:proofErr w:type="spellStart"/>
            <w:r w:rsidRPr="005709E7">
              <w:rPr>
                <w:rFonts w:ascii="GHEA Grapalat" w:hAnsi="GHEA Grapalat"/>
              </w:rPr>
              <w:t>մասնակից</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եղել</w:t>
            </w:r>
            <w:proofErr w:type="spellEnd"/>
            <w:r w:rsidRPr="005709E7">
              <w:rPr>
                <w:rFonts w:ascii="GHEA Grapalat" w:hAnsi="GHEA Grapalat"/>
                <w:lang w:val="ru-RU"/>
              </w:rPr>
              <w:t xml:space="preserve"> </w:t>
            </w:r>
            <w:proofErr w:type="spellStart"/>
            <w:r w:rsidRPr="005709E7">
              <w:rPr>
                <w:rFonts w:ascii="GHEA Grapalat" w:hAnsi="GHEA Grapalat"/>
              </w:rPr>
              <w:t>կոռուպցիայի</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խարդախության</w:t>
            </w:r>
            <w:proofErr w:type="spellEnd"/>
            <w:r w:rsidRPr="005709E7">
              <w:rPr>
                <w:rFonts w:ascii="GHEA Grapalat" w:hAnsi="GHEA Grapalat"/>
                <w:lang w:val="ru-RU"/>
              </w:rPr>
              <w:t xml:space="preserve"> </w:t>
            </w:r>
            <w:proofErr w:type="spellStart"/>
            <w:r w:rsidRPr="005709E7">
              <w:rPr>
                <w:rFonts w:ascii="GHEA Grapalat" w:hAnsi="GHEA Grapalat"/>
              </w:rPr>
              <w:t>դեպքերի</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համաձայն</w:t>
            </w:r>
            <w:proofErr w:type="spellEnd"/>
            <w:r w:rsidRPr="005709E7">
              <w:rPr>
                <w:rFonts w:ascii="GHEA Grapalat" w:hAnsi="GHEA Grapalat"/>
                <w:lang w:val="ru-RU"/>
              </w:rPr>
              <w:t xml:space="preserve"> </w:t>
            </w:r>
            <w:r w:rsidRPr="005709E7">
              <w:rPr>
                <w:rFonts w:ascii="GHEA Grapalat" w:hAnsi="GHEA Grapalat"/>
              </w:rPr>
              <w:t>ՊԸՊ</w:t>
            </w:r>
            <w:r w:rsidRPr="005709E7">
              <w:rPr>
                <w:rFonts w:ascii="GHEA Grapalat" w:hAnsi="GHEA Grapalat"/>
                <w:lang w:val="ru-RU"/>
              </w:rPr>
              <w:t xml:space="preserve"> 3-</w:t>
            </w:r>
            <w:proofErr w:type="spellStart"/>
            <w:r w:rsidRPr="005709E7">
              <w:rPr>
                <w:rFonts w:ascii="GHEA Grapalat" w:hAnsi="GHEA Grapalat"/>
              </w:rPr>
              <w:t>րդ</w:t>
            </w:r>
            <w:proofErr w:type="spellEnd"/>
            <w:r w:rsidRPr="005709E7">
              <w:rPr>
                <w:rFonts w:ascii="GHEA Grapalat" w:hAnsi="GHEA Grapalat"/>
                <w:lang w:val="ru-RU"/>
              </w:rPr>
              <w:t xml:space="preserve"> </w:t>
            </w:r>
            <w:proofErr w:type="spellStart"/>
            <w:r w:rsidRPr="005709E7">
              <w:rPr>
                <w:rFonts w:ascii="GHEA Grapalat" w:hAnsi="GHEA Grapalat"/>
              </w:rPr>
              <w:t>դրույթի</w:t>
            </w:r>
            <w:proofErr w:type="spellEnd"/>
            <w:r w:rsidRPr="005709E7">
              <w:rPr>
                <w:rFonts w:ascii="GHEA Grapalat" w:hAnsi="GHEA Grapalat"/>
                <w:lang w:val="ru-RU"/>
              </w:rPr>
              <w:t xml:space="preserve">: </w:t>
            </w:r>
          </w:p>
          <w:p w14:paraId="6D058181" w14:textId="77777777" w:rsidR="0053116D" w:rsidRPr="005709E7" w:rsidRDefault="0053116D" w:rsidP="008C0384">
            <w:pPr>
              <w:pStyle w:val="Heading3"/>
              <w:numPr>
                <w:ilvl w:val="2"/>
                <w:numId w:val="44"/>
              </w:numPr>
              <w:ind w:left="0" w:firstLine="0"/>
              <w:rPr>
                <w:rFonts w:ascii="GHEA Grapalat" w:hAnsi="GHEA Grapalat"/>
                <w:lang w:val="ru-RU"/>
              </w:rPr>
            </w:pPr>
            <w:r w:rsidRPr="005709E7">
              <w:rPr>
                <w:rFonts w:ascii="GHEA Grapalat" w:hAnsi="GHEA Grapalat"/>
                <w:lang w:val="ru-RU"/>
              </w:rPr>
              <w:t>(</w:t>
            </w:r>
            <w:r w:rsidRPr="005709E7">
              <w:rPr>
                <w:rFonts w:ascii="GHEA Grapalat" w:hAnsi="GHEA Grapalat"/>
              </w:rPr>
              <w:t>բ</w:t>
            </w:r>
            <w:r w:rsidRPr="005709E7">
              <w:rPr>
                <w:rFonts w:ascii="GHEA Grapalat" w:hAnsi="GHEA Grapalat"/>
                <w:lang w:val="ru-RU"/>
              </w:rPr>
              <w:t xml:space="preserve">) </w:t>
            </w:r>
            <w:proofErr w:type="spellStart"/>
            <w:r w:rsidRPr="005709E7">
              <w:rPr>
                <w:rFonts w:ascii="GHEA Grapalat" w:hAnsi="GHEA Grapalat"/>
              </w:rPr>
              <w:t>Այն</w:t>
            </w:r>
            <w:proofErr w:type="spellEnd"/>
            <w:r w:rsidRPr="005709E7">
              <w:rPr>
                <w:rFonts w:ascii="GHEA Grapalat" w:hAnsi="GHEA Grapalat"/>
                <w:lang w:val="ru-RU"/>
              </w:rPr>
              <w:t xml:space="preserve"> </w:t>
            </w:r>
            <w:proofErr w:type="spellStart"/>
            <w:r w:rsidRPr="005709E7">
              <w:rPr>
                <w:rFonts w:ascii="GHEA Grapalat" w:hAnsi="GHEA Grapalat"/>
              </w:rPr>
              <w:t>դեպքում</w:t>
            </w:r>
            <w:proofErr w:type="spellEnd"/>
            <w:r w:rsidRPr="005709E7">
              <w:rPr>
                <w:rFonts w:ascii="GHEA Grapalat" w:hAnsi="GHEA Grapalat"/>
                <w:lang w:val="ru-RU"/>
              </w:rPr>
              <w:t xml:space="preserve">, </w:t>
            </w:r>
            <w:proofErr w:type="spellStart"/>
            <w:r w:rsidRPr="005709E7">
              <w:rPr>
                <w:rFonts w:ascii="GHEA Grapalat" w:hAnsi="GHEA Grapalat"/>
              </w:rPr>
              <w:t>եթե</w:t>
            </w:r>
            <w:proofErr w:type="spellEnd"/>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մասամբ</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ամբողջովին</w:t>
            </w:r>
            <w:proofErr w:type="spellEnd"/>
            <w:r w:rsidRPr="005709E7">
              <w:rPr>
                <w:rFonts w:ascii="GHEA Grapalat" w:hAnsi="GHEA Grapalat"/>
                <w:lang w:val="ru-RU"/>
              </w:rPr>
              <w:t xml:space="preserve"> </w:t>
            </w:r>
            <w:proofErr w:type="spellStart"/>
            <w:r w:rsidRPr="005709E7">
              <w:rPr>
                <w:rFonts w:ascii="GHEA Grapalat" w:hAnsi="GHEA Grapalat"/>
              </w:rPr>
              <w:t>լուծում</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Պայմանագիրը</w:t>
            </w:r>
            <w:proofErr w:type="spellEnd"/>
            <w:r w:rsidRPr="005709E7">
              <w:rPr>
                <w:rFonts w:ascii="GHEA Grapalat" w:hAnsi="GHEA Grapalat"/>
                <w:lang w:val="ru-RU"/>
              </w:rPr>
              <w:t xml:space="preserve">, </w:t>
            </w:r>
            <w:proofErr w:type="spellStart"/>
            <w:r w:rsidRPr="005709E7">
              <w:rPr>
                <w:rFonts w:ascii="GHEA Grapalat" w:hAnsi="GHEA Grapalat"/>
              </w:rPr>
              <w:t>համաձայն</w:t>
            </w:r>
            <w:proofErr w:type="spellEnd"/>
            <w:r w:rsidRPr="005709E7">
              <w:rPr>
                <w:rFonts w:ascii="GHEA Grapalat" w:hAnsi="GHEA Grapalat"/>
                <w:lang w:val="ru-RU"/>
              </w:rPr>
              <w:t xml:space="preserve"> </w:t>
            </w:r>
            <w:r w:rsidRPr="005709E7">
              <w:rPr>
                <w:rFonts w:ascii="GHEA Grapalat" w:hAnsi="GHEA Grapalat"/>
              </w:rPr>
              <w:t>ՊԸՊ</w:t>
            </w:r>
            <w:r w:rsidRPr="005709E7">
              <w:rPr>
                <w:rFonts w:ascii="GHEA Grapalat" w:hAnsi="GHEA Grapalat"/>
                <w:lang w:val="ru-RU"/>
              </w:rPr>
              <w:t>-</w:t>
            </w:r>
            <w:r w:rsidRPr="005709E7">
              <w:rPr>
                <w:rFonts w:ascii="GHEA Grapalat" w:hAnsi="GHEA Grapalat"/>
              </w:rPr>
              <w:t>ի</w:t>
            </w:r>
            <w:r w:rsidRPr="005709E7">
              <w:rPr>
                <w:rFonts w:ascii="GHEA Grapalat" w:hAnsi="GHEA Grapalat"/>
                <w:lang w:val="ru-RU"/>
              </w:rPr>
              <w:t xml:space="preserve"> </w:t>
            </w:r>
            <w:proofErr w:type="spellStart"/>
            <w:r w:rsidRPr="005709E7">
              <w:rPr>
                <w:rFonts w:ascii="GHEA Grapalat" w:hAnsi="GHEA Grapalat"/>
              </w:rPr>
              <w:t>Հոդված</w:t>
            </w:r>
            <w:proofErr w:type="spellEnd"/>
            <w:r w:rsidRPr="005709E7">
              <w:rPr>
                <w:rFonts w:ascii="GHEA Grapalat" w:hAnsi="GHEA Grapalat"/>
                <w:lang w:val="ru-RU"/>
              </w:rPr>
              <w:t xml:space="preserve"> 35.1 (</w:t>
            </w:r>
            <w:r w:rsidRPr="005709E7">
              <w:rPr>
                <w:rFonts w:ascii="GHEA Grapalat" w:hAnsi="GHEA Grapalat"/>
              </w:rPr>
              <w:t>ա</w:t>
            </w:r>
            <w:r w:rsidRPr="005709E7">
              <w:rPr>
                <w:rFonts w:ascii="GHEA Grapalat" w:hAnsi="GHEA Grapalat"/>
                <w:lang w:val="ru-RU"/>
              </w:rPr>
              <w:t>)-</w:t>
            </w:r>
            <w:r w:rsidRPr="005709E7">
              <w:rPr>
                <w:rFonts w:ascii="GHEA Grapalat" w:hAnsi="GHEA Grapalat"/>
              </w:rPr>
              <w:t>ի</w:t>
            </w:r>
            <w:r w:rsidRPr="005709E7">
              <w:rPr>
                <w:rFonts w:ascii="GHEA Grapalat" w:hAnsi="GHEA Grapalat"/>
                <w:lang w:val="ru-RU"/>
              </w:rPr>
              <w:t xml:space="preserve">, </w:t>
            </w:r>
            <w:proofErr w:type="spellStart"/>
            <w:r w:rsidRPr="005709E7">
              <w:rPr>
                <w:rFonts w:ascii="GHEA Grapalat" w:hAnsi="GHEA Grapalat"/>
              </w:rPr>
              <w:t>ապա</w:t>
            </w:r>
            <w:proofErr w:type="spellEnd"/>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կարող</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իրեն</w:t>
            </w:r>
            <w:proofErr w:type="spellEnd"/>
            <w:r w:rsidRPr="005709E7">
              <w:rPr>
                <w:rFonts w:ascii="GHEA Grapalat" w:hAnsi="GHEA Grapalat"/>
                <w:lang w:val="ru-RU"/>
              </w:rPr>
              <w:t xml:space="preserve"> </w:t>
            </w:r>
            <w:proofErr w:type="spellStart"/>
            <w:r w:rsidRPr="005709E7">
              <w:rPr>
                <w:rFonts w:ascii="GHEA Grapalat" w:hAnsi="GHEA Grapalat"/>
              </w:rPr>
              <w:t>հարմար</w:t>
            </w:r>
            <w:proofErr w:type="spellEnd"/>
            <w:r w:rsidRPr="005709E7">
              <w:rPr>
                <w:rFonts w:ascii="GHEA Grapalat" w:hAnsi="GHEA Grapalat"/>
                <w:lang w:val="ru-RU"/>
              </w:rPr>
              <w:t xml:space="preserve"> </w:t>
            </w:r>
            <w:proofErr w:type="spellStart"/>
            <w:r w:rsidRPr="005709E7">
              <w:rPr>
                <w:rFonts w:ascii="GHEA Grapalat" w:hAnsi="GHEA Grapalat"/>
              </w:rPr>
              <w:t>պայմաններով</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եղանակով</w:t>
            </w:r>
            <w:proofErr w:type="spellEnd"/>
            <w:r w:rsidRPr="005709E7">
              <w:rPr>
                <w:rFonts w:ascii="GHEA Grapalat" w:hAnsi="GHEA Grapalat"/>
                <w:lang w:val="ru-RU"/>
              </w:rPr>
              <w:t xml:space="preserve"> </w:t>
            </w:r>
            <w:proofErr w:type="spellStart"/>
            <w:r w:rsidRPr="005709E7">
              <w:rPr>
                <w:rFonts w:ascii="GHEA Grapalat" w:hAnsi="GHEA Grapalat"/>
              </w:rPr>
              <w:t>գնել</w:t>
            </w:r>
            <w:proofErr w:type="spellEnd"/>
            <w:r w:rsidRPr="005709E7">
              <w:rPr>
                <w:rFonts w:ascii="GHEA Grapalat" w:hAnsi="GHEA Grapalat"/>
                <w:lang w:val="ru-RU"/>
              </w:rPr>
              <w:t xml:space="preserve"> </w:t>
            </w:r>
            <w:proofErr w:type="spellStart"/>
            <w:r w:rsidRPr="005709E7">
              <w:rPr>
                <w:rFonts w:ascii="GHEA Grapalat" w:hAnsi="GHEA Grapalat"/>
              </w:rPr>
              <w:t>չմատակարարված</w:t>
            </w:r>
            <w:proofErr w:type="spellEnd"/>
            <w:r w:rsidRPr="005709E7">
              <w:rPr>
                <w:rFonts w:ascii="GHEA Grapalat" w:hAnsi="GHEA Grapalat"/>
                <w:lang w:val="ru-RU"/>
              </w:rPr>
              <w:t xml:space="preserve"> </w:t>
            </w:r>
            <w:proofErr w:type="spellStart"/>
            <w:r w:rsidRPr="005709E7">
              <w:rPr>
                <w:rFonts w:ascii="GHEA Grapalat" w:hAnsi="GHEA Grapalat"/>
              </w:rPr>
              <w:t>նույնատիպ</w:t>
            </w:r>
            <w:proofErr w:type="spellEnd"/>
            <w:r w:rsidRPr="005709E7">
              <w:rPr>
                <w:rFonts w:ascii="GHEA Grapalat" w:hAnsi="GHEA Grapalat"/>
                <w:lang w:val="ru-RU"/>
              </w:rPr>
              <w:t xml:space="preserve"> </w:t>
            </w:r>
            <w:proofErr w:type="spellStart"/>
            <w:r w:rsidRPr="005709E7">
              <w:rPr>
                <w:rFonts w:ascii="GHEA Grapalat" w:hAnsi="GHEA Grapalat"/>
              </w:rPr>
              <w:t>Ապրանքներ</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նույնատիպ</w:t>
            </w:r>
            <w:proofErr w:type="spellEnd"/>
            <w:r w:rsidRPr="005709E7">
              <w:rPr>
                <w:rFonts w:ascii="GHEA Grapalat" w:hAnsi="GHEA Grapalat"/>
                <w:lang w:val="ru-RU"/>
              </w:rPr>
              <w:t xml:space="preserve"> </w:t>
            </w:r>
            <w:proofErr w:type="spellStart"/>
            <w:r w:rsidRPr="005709E7">
              <w:rPr>
                <w:rFonts w:ascii="GHEA Grapalat" w:hAnsi="GHEA Grapalat"/>
              </w:rPr>
              <w:t>չմատուցված</w:t>
            </w:r>
            <w:proofErr w:type="spellEnd"/>
            <w:r w:rsidRPr="005709E7">
              <w:rPr>
                <w:rFonts w:ascii="GHEA Grapalat" w:hAnsi="GHEA Grapalat"/>
                <w:lang w:val="ru-RU"/>
              </w:rPr>
              <w:t xml:space="preserve"> </w:t>
            </w:r>
            <w:proofErr w:type="spellStart"/>
            <w:r w:rsidRPr="005709E7">
              <w:rPr>
                <w:rFonts w:ascii="GHEA Grapalat" w:hAnsi="GHEA Grapalat"/>
              </w:rPr>
              <w:t>Ծառայություններ</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այդ</w:t>
            </w:r>
            <w:proofErr w:type="spellEnd"/>
            <w:r w:rsidRPr="005709E7">
              <w:rPr>
                <w:rFonts w:ascii="GHEA Grapalat" w:hAnsi="GHEA Grapalat"/>
                <w:lang w:val="ru-RU"/>
              </w:rPr>
              <w:t xml:space="preserve"> </w:t>
            </w:r>
            <w:proofErr w:type="spellStart"/>
            <w:r w:rsidRPr="005709E7">
              <w:rPr>
                <w:rFonts w:ascii="GHEA Grapalat" w:hAnsi="GHEA Grapalat"/>
              </w:rPr>
              <w:t>դեպքում</w:t>
            </w:r>
            <w:proofErr w:type="spellEnd"/>
            <w:r w:rsidRPr="005709E7">
              <w:rPr>
                <w:rFonts w:ascii="GHEA Grapalat" w:hAnsi="GHEA Grapalat"/>
                <w:lang w:val="ru-RU"/>
              </w:rPr>
              <w:t xml:space="preserve"> </w:t>
            </w: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պատասխանատվություն</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կրում</w:t>
            </w:r>
            <w:proofErr w:type="spellEnd"/>
            <w:r w:rsidRPr="005709E7">
              <w:rPr>
                <w:rFonts w:ascii="GHEA Grapalat" w:hAnsi="GHEA Grapalat"/>
                <w:lang w:val="ru-RU"/>
              </w:rPr>
              <w:t xml:space="preserve"> </w:t>
            </w:r>
            <w:proofErr w:type="spellStart"/>
            <w:r w:rsidRPr="005709E7">
              <w:rPr>
                <w:rFonts w:ascii="GHEA Grapalat" w:hAnsi="GHEA Grapalat"/>
              </w:rPr>
              <w:t>Գնորդի</w:t>
            </w:r>
            <w:proofErr w:type="spellEnd"/>
            <w:r w:rsidRPr="005709E7">
              <w:rPr>
                <w:rFonts w:ascii="GHEA Grapalat" w:hAnsi="GHEA Grapalat"/>
                <w:lang w:val="ru-RU"/>
              </w:rPr>
              <w:t xml:space="preserve"> </w:t>
            </w:r>
            <w:proofErr w:type="spellStart"/>
            <w:r w:rsidRPr="005709E7">
              <w:rPr>
                <w:rFonts w:ascii="GHEA Grapalat" w:hAnsi="GHEA Grapalat"/>
              </w:rPr>
              <w:t>առջև</w:t>
            </w:r>
            <w:proofErr w:type="spellEnd"/>
            <w:r w:rsidRPr="005709E7">
              <w:rPr>
                <w:rFonts w:ascii="GHEA Grapalat" w:hAnsi="GHEA Grapalat"/>
                <w:lang w:val="ru-RU"/>
              </w:rPr>
              <w:t xml:space="preserve"> </w:t>
            </w:r>
            <w:proofErr w:type="spellStart"/>
            <w:r w:rsidRPr="005709E7">
              <w:rPr>
                <w:rFonts w:ascii="GHEA Grapalat" w:hAnsi="GHEA Grapalat"/>
              </w:rPr>
              <w:t>բոլոր</w:t>
            </w:r>
            <w:proofErr w:type="spellEnd"/>
            <w:r w:rsidRPr="005709E7">
              <w:rPr>
                <w:rFonts w:ascii="GHEA Grapalat" w:hAnsi="GHEA Grapalat"/>
                <w:lang w:val="ru-RU"/>
              </w:rPr>
              <w:t xml:space="preserve"> </w:t>
            </w:r>
            <w:proofErr w:type="spellStart"/>
            <w:r w:rsidRPr="005709E7">
              <w:rPr>
                <w:rFonts w:ascii="GHEA Grapalat" w:hAnsi="GHEA Grapalat"/>
              </w:rPr>
              <w:t>լրացուցիչ</w:t>
            </w:r>
            <w:proofErr w:type="spellEnd"/>
            <w:r w:rsidRPr="005709E7">
              <w:rPr>
                <w:rFonts w:ascii="GHEA Grapalat" w:hAnsi="GHEA Grapalat"/>
                <w:lang w:val="ru-RU"/>
              </w:rPr>
              <w:t xml:space="preserve"> </w:t>
            </w:r>
            <w:proofErr w:type="spellStart"/>
            <w:r w:rsidRPr="005709E7">
              <w:rPr>
                <w:rFonts w:ascii="GHEA Grapalat" w:hAnsi="GHEA Grapalat"/>
              </w:rPr>
              <w:t>ծախսերի</w:t>
            </w:r>
            <w:proofErr w:type="spellEnd"/>
            <w:r w:rsidRPr="005709E7">
              <w:rPr>
                <w:rFonts w:ascii="GHEA Grapalat" w:hAnsi="GHEA Grapalat"/>
                <w:lang w:val="ru-RU"/>
              </w:rPr>
              <w:t xml:space="preserve"> </w:t>
            </w:r>
            <w:proofErr w:type="spellStart"/>
            <w:r w:rsidRPr="005709E7">
              <w:rPr>
                <w:rFonts w:ascii="GHEA Grapalat" w:hAnsi="GHEA Grapalat"/>
              </w:rPr>
              <w:t>համար</w:t>
            </w:r>
            <w:proofErr w:type="spellEnd"/>
            <w:r w:rsidRPr="005709E7">
              <w:rPr>
                <w:rFonts w:ascii="GHEA Grapalat" w:hAnsi="GHEA Grapalat"/>
                <w:lang w:val="ru-RU"/>
              </w:rPr>
              <w:t xml:space="preserve">: </w:t>
            </w:r>
            <w:proofErr w:type="spellStart"/>
            <w:r w:rsidRPr="005709E7">
              <w:rPr>
                <w:rFonts w:ascii="GHEA Grapalat" w:hAnsi="GHEA Grapalat"/>
              </w:rPr>
              <w:t>Սակայն</w:t>
            </w:r>
            <w:proofErr w:type="spellEnd"/>
            <w:r w:rsidRPr="005709E7">
              <w:rPr>
                <w:rFonts w:ascii="GHEA Grapalat" w:hAnsi="GHEA Grapalat"/>
                <w:lang w:val="ru-RU"/>
              </w:rPr>
              <w:t xml:space="preserve">, </w:t>
            </w: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պետք</w:t>
            </w:r>
            <w:proofErr w:type="spellEnd"/>
            <w:r w:rsidRPr="005709E7">
              <w:rPr>
                <w:rFonts w:ascii="GHEA Grapalat" w:hAnsi="GHEA Grapalat"/>
                <w:lang w:val="ru-RU"/>
              </w:rPr>
              <w:t xml:space="preserve"> </w:t>
            </w:r>
            <w:r w:rsidRPr="005709E7">
              <w:rPr>
                <w:rFonts w:ascii="GHEA Grapalat" w:hAnsi="GHEA Grapalat"/>
              </w:rPr>
              <w:lastRenderedPageBreak/>
              <w:t>է</w:t>
            </w:r>
            <w:r w:rsidRPr="005709E7">
              <w:rPr>
                <w:rFonts w:ascii="GHEA Grapalat" w:hAnsi="GHEA Grapalat"/>
                <w:lang w:val="ru-RU"/>
              </w:rPr>
              <w:t xml:space="preserve"> </w:t>
            </w:r>
            <w:proofErr w:type="spellStart"/>
            <w:r w:rsidRPr="005709E7">
              <w:rPr>
                <w:rFonts w:ascii="GHEA Grapalat" w:hAnsi="GHEA Grapalat"/>
              </w:rPr>
              <w:t>շարունակի</w:t>
            </w:r>
            <w:proofErr w:type="spellEnd"/>
            <w:r w:rsidRPr="005709E7">
              <w:rPr>
                <w:rFonts w:ascii="GHEA Grapalat" w:hAnsi="GHEA Grapalat"/>
                <w:lang w:val="ru-RU"/>
              </w:rPr>
              <w:t xml:space="preserve"> </w:t>
            </w:r>
            <w:proofErr w:type="spellStart"/>
            <w:r w:rsidRPr="005709E7">
              <w:rPr>
                <w:rFonts w:ascii="GHEA Grapalat" w:hAnsi="GHEA Grapalat"/>
              </w:rPr>
              <w:t>պայմանագրի</w:t>
            </w:r>
            <w:proofErr w:type="spellEnd"/>
            <w:r w:rsidRPr="005709E7">
              <w:rPr>
                <w:rFonts w:ascii="GHEA Grapalat" w:hAnsi="GHEA Grapalat"/>
                <w:lang w:val="ru-RU"/>
              </w:rPr>
              <w:t xml:space="preserve"> </w:t>
            </w:r>
            <w:proofErr w:type="spellStart"/>
            <w:r w:rsidRPr="005709E7">
              <w:rPr>
                <w:rFonts w:ascii="GHEA Grapalat" w:hAnsi="GHEA Grapalat"/>
              </w:rPr>
              <w:t>կատարումը</w:t>
            </w:r>
            <w:proofErr w:type="spellEnd"/>
            <w:r w:rsidRPr="005709E7">
              <w:rPr>
                <w:rFonts w:ascii="GHEA Grapalat" w:hAnsi="GHEA Grapalat"/>
                <w:lang w:val="ru-RU"/>
              </w:rPr>
              <w:t xml:space="preserve"> </w:t>
            </w:r>
            <w:proofErr w:type="spellStart"/>
            <w:r w:rsidRPr="005709E7">
              <w:rPr>
                <w:rFonts w:ascii="GHEA Grapalat" w:hAnsi="GHEA Grapalat"/>
              </w:rPr>
              <w:t>այն</w:t>
            </w:r>
            <w:proofErr w:type="spellEnd"/>
            <w:r w:rsidRPr="005709E7">
              <w:rPr>
                <w:rFonts w:ascii="GHEA Grapalat" w:hAnsi="GHEA Grapalat"/>
                <w:lang w:val="ru-RU"/>
              </w:rPr>
              <w:t xml:space="preserve"> </w:t>
            </w:r>
            <w:proofErr w:type="spellStart"/>
            <w:r w:rsidRPr="005709E7">
              <w:rPr>
                <w:rFonts w:ascii="GHEA Grapalat" w:hAnsi="GHEA Grapalat"/>
              </w:rPr>
              <w:t>մասով</w:t>
            </w:r>
            <w:proofErr w:type="spellEnd"/>
            <w:r w:rsidRPr="005709E7">
              <w:rPr>
                <w:rFonts w:ascii="GHEA Grapalat" w:hAnsi="GHEA Grapalat"/>
                <w:lang w:val="ru-RU"/>
              </w:rPr>
              <w:t xml:space="preserve">, </w:t>
            </w:r>
            <w:proofErr w:type="spellStart"/>
            <w:r w:rsidRPr="005709E7">
              <w:rPr>
                <w:rFonts w:ascii="GHEA Grapalat" w:hAnsi="GHEA Grapalat"/>
              </w:rPr>
              <w:t>որը</w:t>
            </w:r>
            <w:proofErr w:type="spellEnd"/>
            <w:r w:rsidRPr="005709E7">
              <w:rPr>
                <w:rFonts w:ascii="GHEA Grapalat" w:hAnsi="GHEA Grapalat"/>
                <w:lang w:val="ru-RU"/>
              </w:rPr>
              <w:t xml:space="preserve"> </w:t>
            </w:r>
            <w:proofErr w:type="spellStart"/>
            <w:r w:rsidRPr="005709E7">
              <w:rPr>
                <w:rFonts w:ascii="GHEA Grapalat" w:hAnsi="GHEA Grapalat"/>
              </w:rPr>
              <w:t>չէր</w:t>
            </w:r>
            <w:proofErr w:type="spellEnd"/>
            <w:r w:rsidRPr="005709E7">
              <w:rPr>
                <w:rFonts w:ascii="GHEA Grapalat" w:hAnsi="GHEA Grapalat"/>
                <w:lang w:val="ru-RU"/>
              </w:rPr>
              <w:t xml:space="preserve"> </w:t>
            </w:r>
            <w:proofErr w:type="spellStart"/>
            <w:r w:rsidRPr="005709E7">
              <w:rPr>
                <w:rFonts w:ascii="GHEA Grapalat" w:hAnsi="GHEA Grapalat"/>
              </w:rPr>
              <w:t>լուծվել</w:t>
            </w:r>
            <w:proofErr w:type="spellEnd"/>
            <w:r w:rsidRPr="005709E7">
              <w:rPr>
                <w:rFonts w:ascii="GHEA Grapalat" w:hAnsi="GHEA Grapalat"/>
                <w:lang w:val="ru-RU"/>
              </w:rPr>
              <w:t>:</w:t>
            </w:r>
          </w:p>
          <w:p w14:paraId="07462149" w14:textId="77777777" w:rsidR="0053116D" w:rsidRPr="005709E7" w:rsidRDefault="0053116D" w:rsidP="00E748FD">
            <w:pPr>
              <w:pStyle w:val="Sub-ClauseText"/>
              <w:spacing w:before="0" w:after="200"/>
              <w:rPr>
                <w:rFonts w:ascii="GHEA Grapalat" w:hAnsi="GHEA Grapalat"/>
                <w:spacing w:val="0"/>
                <w:lang w:val="ru-RU"/>
              </w:rPr>
            </w:pPr>
            <w:r w:rsidRPr="005709E7">
              <w:rPr>
                <w:rFonts w:ascii="GHEA Grapalat" w:hAnsi="GHEA Grapalat"/>
                <w:spacing w:val="0"/>
                <w:lang w:val="ru-RU"/>
              </w:rPr>
              <w:t>35.2</w:t>
            </w:r>
            <w:r w:rsidRPr="005709E7">
              <w:rPr>
                <w:rFonts w:ascii="GHEA Grapalat" w:hAnsi="GHEA Grapalat"/>
                <w:spacing w:val="0"/>
                <w:lang w:val="ru-RU"/>
              </w:rPr>
              <w:tab/>
            </w:r>
            <w:proofErr w:type="spellStart"/>
            <w:r w:rsidRPr="005709E7">
              <w:rPr>
                <w:rFonts w:ascii="GHEA Grapalat" w:hAnsi="GHEA Grapalat"/>
              </w:rPr>
              <w:t>Անվճարունակության</w:t>
            </w:r>
            <w:proofErr w:type="spellEnd"/>
            <w:r w:rsidRPr="005709E7">
              <w:rPr>
                <w:rFonts w:ascii="GHEA Grapalat" w:hAnsi="GHEA Grapalat"/>
                <w:lang w:val="ru-RU"/>
              </w:rPr>
              <w:t xml:space="preserve"> </w:t>
            </w:r>
            <w:proofErr w:type="spellStart"/>
            <w:r w:rsidRPr="005709E7">
              <w:rPr>
                <w:rFonts w:ascii="GHEA Grapalat" w:hAnsi="GHEA Grapalat"/>
              </w:rPr>
              <w:t>հետևանքով</w:t>
            </w:r>
            <w:proofErr w:type="spellEnd"/>
            <w:r w:rsidRPr="005709E7">
              <w:rPr>
                <w:rFonts w:ascii="GHEA Grapalat" w:hAnsi="GHEA Grapalat"/>
                <w:lang w:val="ru-RU"/>
              </w:rPr>
              <w:t xml:space="preserve"> </w:t>
            </w:r>
            <w:proofErr w:type="spellStart"/>
            <w:r w:rsidRPr="005709E7">
              <w:rPr>
                <w:rFonts w:ascii="GHEA Grapalat" w:hAnsi="GHEA Grapalat"/>
              </w:rPr>
              <w:t>պայմանագրի</w:t>
            </w:r>
            <w:proofErr w:type="spellEnd"/>
            <w:r w:rsidRPr="005709E7">
              <w:rPr>
                <w:rFonts w:ascii="GHEA Grapalat" w:hAnsi="GHEA Grapalat"/>
                <w:lang w:val="ru-RU"/>
              </w:rPr>
              <w:t xml:space="preserve"> </w:t>
            </w:r>
            <w:proofErr w:type="spellStart"/>
            <w:r w:rsidRPr="005709E7">
              <w:rPr>
                <w:rFonts w:ascii="GHEA Grapalat" w:hAnsi="GHEA Grapalat"/>
              </w:rPr>
              <w:t>լուծում</w:t>
            </w:r>
            <w:proofErr w:type="spellEnd"/>
            <w:r w:rsidRPr="005709E7">
              <w:rPr>
                <w:rFonts w:ascii="GHEA Grapalat" w:hAnsi="GHEA Grapalat"/>
                <w:spacing w:val="0"/>
                <w:lang w:val="ru-RU"/>
              </w:rPr>
              <w:t xml:space="preserve"> </w:t>
            </w:r>
          </w:p>
          <w:p w14:paraId="2877A4E5" w14:textId="77777777" w:rsidR="0053116D" w:rsidRPr="005709E7" w:rsidRDefault="0053116D" w:rsidP="00E748FD">
            <w:pPr>
              <w:pStyle w:val="Sub-ClauseText"/>
              <w:spacing w:before="0" w:after="200"/>
              <w:rPr>
                <w:rFonts w:ascii="GHEA Grapalat" w:hAnsi="GHEA Grapalat"/>
                <w:lang w:val="ru-RU"/>
              </w:rPr>
            </w:pPr>
            <w:r w:rsidRPr="005709E7">
              <w:rPr>
                <w:rFonts w:ascii="GHEA Grapalat" w:hAnsi="GHEA Grapalat"/>
              </w:rPr>
              <w:t>ա</w:t>
            </w:r>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կարող</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ցանկացած</w:t>
            </w:r>
            <w:proofErr w:type="spellEnd"/>
            <w:r w:rsidRPr="005709E7">
              <w:rPr>
                <w:rFonts w:ascii="GHEA Grapalat" w:hAnsi="GHEA Grapalat"/>
                <w:lang w:val="ru-RU"/>
              </w:rPr>
              <w:t xml:space="preserve"> </w:t>
            </w:r>
            <w:proofErr w:type="spellStart"/>
            <w:r w:rsidRPr="005709E7">
              <w:rPr>
                <w:rFonts w:ascii="GHEA Grapalat" w:hAnsi="GHEA Grapalat"/>
              </w:rPr>
              <w:t>պահին</w:t>
            </w:r>
            <w:proofErr w:type="spellEnd"/>
            <w:r w:rsidRPr="005709E7">
              <w:rPr>
                <w:rFonts w:ascii="GHEA Grapalat" w:hAnsi="GHEA Grapalat"/>
                <w:lang w:val="ru-RU"/>
              </w:rPr>
              <w:t xml:space="preserve"> </w:t>
            </w:r>
            <w:proofErr w:type="spellStart"/>
            <w:r w:rsidRPr="005709E7">
              <w:rPr>
                <w:rFonts w:ascii="GHEA Grapalat" w:hAnsi="GHEA Grapalat"/>
              </w:rPr>
              <w:t>լուծել</w:t>
            </w:r>
            <w:proofErr w:type="spellEnd"/>
            <w:r w:rsidRPr="005709E7">
              <w:rPr>
                <w:rFonts w:ascii="GHEA Grapalat" w:hAnsi="GHEA Grapalat"/>
                <w:lang w:val="ru-RU"/>
              </w:rPr>
              <w:t xml:space="preserve"> </w:t>
            </w:r>
            <w:proofErr w:type="spellStart"/>
            <w:r w:rsidRPr="005709E7">
              <w:rPr>
                <w:rFonts w:ascii="GHEA Grapalat" w:hAnsi="GHEA Grapalat"/>
              </w:rPr>
              <w:t>Պայմանագիրը</w:t>
            </w:r>
            <w:proofErr w:type="spellEnd"/>
            <w:r w:rsidRPr="005709E7">
              <w:rPr>
                <w:rFonts w:ascii="GHEA Grapalat" w:hAnsi="GHEA Grapalat"/>
                <w:lang w:val="ru-RU"/>
              </w:rPr>
              <w:t xml:space="preserve">, </w:t>
            </w:r>
            <w:proofErr w:type="spellStart"/>
            <w:r w:rsidRPr="005709E7">
              <w:rPr>
                <w:rFonts w:ascii="GHEA Grapalat" w:hAnsi="GHEA Grapalat"/>
              </w:rPr>
              <w:t>գրավոր</w:t>
            </w:r>
            <w:proofErr w:type="spellEnd"/>
            <w:r w:rsidRPr="005709E7">
              <w:rPr>
                <w:rFonts w:ascii="GHEA Grapalat" w:hAnsi="GHEA Grapalat"/>
                <w:lang w:val="ru-RU"/>
              </w:rPr>
              <w:t xml:space="preserve"> </w:t>
            </w:r>
            <w:proofErr w:type="spellStart"/>
            <w:r w:rsidRPr="005709E7">
              <w:rPr>
                <w:rFonts w:ascii="GHEA Grapalat" w:hAnsi="GHEA Grapalat"/>
              </w:rPr>
              <w:t>կերպով</w:t>
            </w:r>
            <w:proofErr w:type="spellEnd"/>
            <w:r w:rsidRPr="005709E7">
              <w:rPr>
                <w:rFonts w:ascii="GHEA Grapalat" w:hAnsi="GHEA Grapalat"/>
                <w:lang w:val="ru-RU"/>
              </w:rPr>
              <w:t xml:space="preserve"> </w:t>
            </w:r>
            <w:proofErr w:type="spellStart"/>
            <w:r w:rsidRPr="005709E7">
              <w:rPr>
                <w:rFonts w:ascii="GHEA Grapalat" w:hAnsi="GHEA Grapalat"/>
              </w:rPr>
              <w:t>ծանուցելով</w:t>
            </w:r>
            <w:proofErr w:type="spellEnd"/>
            <w:r w:rsidRPr="005709E7">
              <w:rPr>
                <w:rFonts w:ascii="GHEA Grapalat" w:hAnsi="GHEA Grapalat"/>
                <w:lang w:val="ru-RU"/>
              </w:rPr>
              <w:t xml:space="preserve"> </w:t>
            </w:r>
            <w:proofErr w:type="spellStart"/>
            <w:r w:rsidRPr="005709E7">
              <w:rPr>
                <w:rFonts w:ascii="GHEA Grapalat" w:hAnsi="GHEA Grapalat"/>
              </w:rPr>
              <w:t>Մատակարարին</w:t>
            </w:r>
            <w:proofErr w:type="spellEnd"/>
            <w:r w:rsidRPr="005709E7">
              <w:rPr>
                <w:rFonts w:ascii="GHEA Grapalat" w:hAnsi="GHEA Grapalat"/>
                <w:lang w:val="ru-RU"/>
              </w:rPr>
              <w:t xml:space="preserve">, </w:t>
            </w:r>
            <w:proofErr w:type="spellStart"/>
            <w:r w:rsidRPr="005709E7">
              <w:rPr>
                <w:rFonts w:ascii="GHEA Grapalat" w:hAnsi="GHEA Grapalat"/>
              </w:rPr>
              <w:t>եթե</w:t>
            </w:r>
            <w:proofErr w:type="spellEnd"/>
            <w:r w:rsidRPr="005709E7">
              <w:rPr>
                <w:rFonts w:ascii="GHEA Grapalat" w:hAnsi="GHEA Grapalat"/>
                <w:lang w:val="ru-RU"/>
              </w:rPr>
              <w:t xml:space="preserve"> </w:t>
            </w:r>
            <w:proofErr w:type="spellStart"/>
            <w:r w:rsidRPr="005709E7">
              <w:rPr>
                <w:rFonts w:ascii="GHEA Grapalat" w:hAnsi="GHEA Grapalat"/>
              </w:rPr>
              <w:t>Մատակարարը</w:t>
            </w:r>
            <w:proofErr w:type="spellEnd"/>
            <w:r w:rsidRPr="005709E7">
              <w:rPr>
                <w:rFonts w:ascii="GHEA Grapalat" w:hAnsi="GHEA Grapalat"/>
                <w:lang w:val="ru-RU"/>
              </w:rPr>
              <w:t xml:space="preserve"> </w:t>
            </w:r>
            <w:proofErr w:type="spellStart"/>
            <w:r w:rsidRPr="005709E7">
              <w:rPr>
                <w:rFonts w:ascii="GHEA Grapalat" w:hAnsi="GHEA Grapalat"/>
              </w:rPr>
              <w:t>ճանաչվում</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սնանկ</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անվճարունակ</w:t>
            </w:r>
            <w:proofErr w:type="spellEnd"/>
            <w:r w:rsidRPr="005709E7">
              <w:rPr>
                <w:rFonts w:ascii="GHEA Grapalat" w:hAnsi="GHEA Grapalat"/>
                <w:lang w:val="ru-RU"/>
              </w:rPr>
              <w:t xml:space="preserve">: </w:t>
            </w:r>
            <w:proofErr w:type="spellStart"/>
            <w:r w:rsidRPr="005709E7">
              <w:rPr>
                <w:rFonts w:ascii="GHEA Grapalat" w:hAnsi="GHEA Grapalat"/>
              </w:rPr>
              <w:t>Այս</w:t>
            </w:r>
            <w:proofErr w:type="spellEnd"/>
            <w:r w:rsidRPr="005709E7">
              <w:rPr>
                <w:rFonts w:ascii="GHEA Grapalat" w:hAnsi="GHEA Grapalat"/>
                <w:lang w:val="ru-RU"/>
              </w:rPr>
              <w:t xml:space="preserve"> </w:t>
            </w:r>
            <w:proofErr w:type="spellStart"/>
            <w:r w:rsidRPr="005709E7">
              <w:rPr>
                <w:rFonts w:ascii="GHEA Grapalat" w:hAnsi="GHEA Grapalat"/>
              </w:rPr>
              <w:t>դեպքում</w:t>
            </w:r>
            <w:proofErr w:type="spellEnd"/>
            <w:r w:rsidRPr="005709E7">
              <w:rPr>
                <w:rFonts w:ascii="GHEA Grapalat" w:hAnsi="GHEA Grapalat"/>
                <w:lang w:val="ru-RU"/>
              </w:rPr>
              <w:t xml:space="preserve">, </w:t>
            </w:r>
            <w:proofErr w:type="spellStart"/>
            <w:r w:rsidRPr="005709E7">
              <w:rPr>
                <w:rFonts w:ascii="GHEA Grapalat" w:hAnsi="GHEA Grapalat"/>
              </w:rPr>
              <w:t>լուծումը</w:t>
            </w:r>
            <w:proofErr w:type="spellEnd"/>
            <w:r w:rsidRPr="005709E7">
              <w:rPr>
                <w:rFonts w:ascii="GHEA Grapalat" w:hAnsi="GHEA Grapalat"/>
                <w:lang w:val="ru-RU"/>
              </w:rPr>
              <w:t xml:space="preserve"> </w:t>
            </w:r>
            <w:proofErr w:type="spellStart"/>
            <w:r w:rsidRPr="005709E7">
              <w:rPr>
                <w:rFonts w:ascii="GHEA Grapalat" w:hAnsi="GHEA Grapalat"/>
              </w:rPr>
              <w:t>կատարվում</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առանց</w:t>
            </w:r>
            <w:proofErr w:type="spellEnd"/>
            <w:r w:rsidRPr="005709E7">
              <w:rPr>
                <w:rFonts w:ascii="GHEA Grapalat" w:hAnsi="GHEA Grapalat"/>
                <w:lang w:val="ru-RU"/>
              </w:rPr>
              <w:t xml:space="preserve"> </w:t>
            </w:r>
            <w:proofErr w:type="spellStart"/>
            <w:r w:rsidRPr="005709E7">
              <w:rPr>
                <w:rFonts w:ascii="GHEA Grapalat" w:hAnsi="GHEA Grapalat"/>
              </w:rPr>
              <w:t>Մատակարարին</w:t>
            </w:r>
            <w:proofErr w:type="spellEnd"/>
            <w:r w:rsidRPr="005709E7">
              <w:rPr>
                <w:rFonts w:ascii="GHEA Grapalat" w:hAnsi="GHEA Grapalat"/>
                <w:lang w:val="ru-RU"/>
              </w:rPr>
              <w:t xml:space="preserve"> </w:t>
            </w:r>
            <w:proofErr w:type="spellStart"/>
            <w:r w:rsidRPr="005709E7">
              <w:rPr>
                <w:rFonts w:ascii="GHEA Grapalat" w:hAnsi="GHEA Grapalat"/>
              </w:rPr>
              <w:t>որևէ</w:t>
            </w:r>
            <w:proofErr w:type="spellEnd"/>
            <w:r w:rsidRPr="005709E7">
              <w:rPr>
                <w:rFonts w:ascii="GHEA Grapalat" w:hAnsi="GHEA Grapalat"/>
                <w:lang w:val="ru-RU"/>
              </w:rPr>
              <w:t xml:space="preserve"> </w:t>
            </w:r>
            <w:proofErr w:type="spellStart"/>
            <w:r w:rsidRPr="005709E7">
              <w:rPr>
                <w:rFonts w:ascii="GHEA Grapalat" w:hAnsi="GHEA Grapalat"/>
              </w:rPr>
              <w:t>փախհատուցում</w:t>
            </w:r>
            <w:proofErr w:type="spellEnd"/>
            <w:r w:rsidRPr="005709E7">
              <w:rPr>
                <w:rFonts w:ascii="GHEA Grapalat" w:hAnsi="GHEA Grapalat"/>
                <w:lang w:val="ru-RU"/>
              </w:rPr>
              <w:t xml:space="preserve"> </w:t>
            </w:r>
            <w:proofErr w:type="spellStart"/>
            <w:r w:rsidRPr="005709E7">
              <w:rPr>
                <w:rFonts w:ascii="GHEA Grapalat" w:hAnsi="GHEA Grapalat"/>
              </w:rPr>
              <w:t>վճարելու</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այն</w:t>
            </w:r>
            <w:proofErr w:type="spellEnd"/>
            <w:r w:rsidRPr="005709E7">
              <w:rPr>
                <w:rFonts w:ascii="GHEA Grapalat" w:hAnsi="GHEA Grapalat"/>
                <w:lang w:val="ru-RU"/>
              </w:rPr>
              <w:t xml:space="preserve"> </w:t>
            </w:r>
            <w:proofErr w:type="spellStart"/>
            <w:r w:rsidRPr="005709E7">
              <w:rPr>
                <w:rFonts w:ascii="GHEA Grapalat" w:hAnsi="GHEA Grapalat"/>
              </w:rPr>
              <w:t>պայմանով</w:t>
            </w:r>
            <w:proofErr w:type="spellEnd"/>
            <w:r w:rsidRPr="005709E7">
              <w:rPr>
                <w:rFonts w:ascii="GHEA Grapalat" w:hAnsi="GHEA Grapalat"/>
                <w:lang w:val="ru-RU"/>
              </w:rPr>
              <w:t xml:space="preserve">, </w:t>
            </w:r>
            <w:proofErr w:type="spellStart"/>
            <w:r w:rsidRPr="005709E7">
              <w:rPr>
                <w:rFonts w:ascii="GHEA Grapalat" w:hAnsi="GHEA Grapalat"/>
              </w:rPr>
              <w:t>որ</w:t>
            </w:r>
            <w:proofErr w:type="spellEnd"/>
            <w:r w:rsidRPr="005709E7">
              <w:rPr>
                <w:rFonts w:ascii="GHEA Grapalat" w:hAnsi="GHEA Grapalat"/>
                <w:lang w:val="ru-RU"/>
              </w:rPr>
              <w:t xml:space="preserve"> </w:t>
            </w:r>
            <w:proofErr w:type="spellStart"/>
            <w:r w:rsidRPr="005709E7">
              <w:rPr>
                <w:rFonts w:ascii="GHEA Grapalat" w:hAnsi="GHEA Grapalat"/>
              </w:rPr>
              <w:t>այդպիսի</w:t>
            </w:r>
            <w:proofErr w:type="spellEnd"/>
            <w:r w:rsidRPr="005709E7">
              <w:rPr>
                <w:rFonts w:ascii="GHEA Grapalat" w:hAnsi="GHEA Grapalat"/>
                <w:lang w:val="ru-RU"/>
              </w:rPr>
              <w:t xml:space="preserve"> </w:t>
            </w:r>
            <w:proofErr w:type="spellStart"/>
            <w:r w:rsidRPr="005709E7">
              <w:rPr>
                <w:rFonts w:ascii="GHEA Grapalat" w:hAnsi="GHEA Grapalat"/>
              </w:rPr>
              <w:t>լուծումը</w:t>
            </w:r>
            <w:proofErr w:type="spellEnd"/>
            <w:r w:rsidRPr="005709E7">
              <w:rPr>
                <w:rFonts w:ascii="GHEA Grapalat" w:hAnsi="GHEA Grapalat"/>
                <w:lang w:val="ru-RU"/>
              </w:rPr>
              <w:t xml:space="preserve"> </w:t>
            </w:r>
            <w:proofErr w:type="spellStart"/>
            <w:r w:rsidRPr="005709E7">
              <w:rPr>
                <w:rFonts w:ascii="GHEA Grapalat" w:hAnsi="GHEA Grapalat"/>
              </w:rPr>
              <w:t>չի</w:t>
            </w:r>
            <w:proofErr w:type="spellEnd"/>
            <w:r w:rsidRPr="005709E7">
              <w:rPr>
                <w:rFonts w:ascii="GHEA Grapalat" w:hAnsi="GHEA Grapalat"/>
                <w:lang w:val="ru-RU"/>
              </w:rPr>
              <w:t xml:space="preserve"> </w:t>
            </w:r>
            <w:proofErr w:type="spellStart"/>
            <w:r w:rsidRPr="005709E7">
              <w:rPr>
                <w:rFonts w:ascii="GHEA Grapalat" w:hAnsi="GHEA Grapalat"/>
              </w:rPr>
              <w:t>վնասի</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ազդի</w:t>
            </w:r>
            <w:proofErr w:type="spellEnd"/>
            <w:r w:rsidRPr="005709E7">
              <w:rPr>
                <w:rFonts w:ascii="GHEA Grapalat" w:hAnsi="GHEA Grapalat"/>
                <w:lang w:val="ru-RU"/>
              </w:rPr>
              <w:t xml:space="preserve"> </w:t>
            </w:r>
            <w:proofErr w:type="spellStart"/>
            <w:r w:rsidRPr="005709E7">
              <w:rPr>
                <w:rFonts w:ascii="GHEA Grapalat" w:hAnsi="GHEA Grapalat"/>
              </w:rPr>
              <w:t>Գնորդի</w:t>
            </w:r>
            <w:proofErr w:type="spellEnd"/>
            <w:r w:rsidRPr="005709E7">
              <w:rPr>
                <w:rFonts w:ascii="GHEA Grapalat" w:hAnsi="GHEA Grapalat"/>
                <w:lang w:val="ru-RU"/>
              </w:rPr>
              <w:t xml:space="preserve"> </w:t>
            </w:r>
            <w:proofErr w:type="spellStart"/>
            <w:r w:rsidRPr="005709E7">
              <w:rPr>
                <w:rFonts w:ascii="GHEA Grapalat" w:hAnsi="GHEA Grapalat"/>
              </w:rPr>
              <w:t>գործելու</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իրավական</w:t>
            </w:r>
            <w:proofErr w:type="spellEnd"/>
            <w:r w:rsidRPr="005709E7">
              <w:rPr>
                <w:rFonts w:ascii="GHEA Grapalat" w:hAnsi="GHEA Grapalat"/>
                <w:lang w:val="ru-RU"/>
              </w:rPr>
              <w:t xml:space="preserve"> </w:t>
            </w:r>
            <w:proofErr w:type="spellStart"/>
            <w:r w:rsidRPr="005709E7">
              <w:rPr>
                <w:rFonts w:ascii="GHEA Grapalat" w:hAnsi="GHEA Grapalat"/>
              </w:rPr>
              <w:t>պաշտպանության</w:t>
            </w:r>
            <w:proofErr w:type="spellEnd"/>
            <w:r w:rsidRPr="005709E7">
              <w:rPr>
                <w:rFonts w:ascii="GHEA Grapalat" w:hAnsi="GHEA Grapalat"/>
                <w:lang w:val="ru-RU"/>
              </w:rPr>
              <w:t xml:space="preserve"> </w:t>
            </w:r>
            <w:proofErr w:type="spellStart"/>
            <w:r w:rsidRPr="005709E7">
              <w:rPr>
                <w:rFonts w:ascii="GHEA Grapalat" w:hAnsi="GHEA Grapalat"/>
              </w:rPr>
              <w:t>միջոցի</w:t>
            </w:r>
            <w:proofErr w:type="spellEnd"/>
            <w:r w:rsidRPr="005709E7">
              <w:rPr>
                <w:rFonts w:ascii="GHEA Grapalat" w:hAnsi="GHEA Grapalat"/>
                <w:lang w:val="ru-RU"/>
              </w:rPr>
              <w:t xml:space="preserve">, </w:t>
            </w:r>
            <w:proofErr w:type="spellStart"/>
            <w:r w:rsidRPr="005709E7">
              <w:rPr>
                <w:rFonts w:ascii="GHEA Grapalat" w:hAnsi="GHEA Grapalat"/>
              </w:rPr>
              <w:t>որը</w:t>
            </w:r>
            <w:proofErr w:type="spellEnd"/>
            <w:r w:rsidRPr="005709E7">
              <w:rPr>
                <w:rFonts w:ascii="GHEA Grapalat" w:hAnsi="GHEA Grapalat"/>
                <w:lang w:val="ru-RU"/>
              </w:rPr>
              <w:t xml:space="preserve"> </w:t>
            </w:r>
            <w:proofErr w:type="spellStart"/>
            <w:r w:rsidRPr="005709E7">
              <w:rPr>
                <w:rFonts w:ascii="GHEA Grapalat" w:hAnsi="GHEA Grapalat"/>
              </w:rPr>
              <w:t>արդեն</w:t>
            </w:r>
            <w:proofErr w:type="spellEnd"/>
            <w:r w:rsidRPr="005709E7">
              <w:rPr>
                <w:rFonts w:ascii="GHEA Grapalat" w:hAnsi="GHEA Grapalat"/>
                <w:lang w:val="ru-RU"/>
              </w:rPr>
              <w:t xml:space="preserve"> </w:t>
            </w:r>
            <w:proofErr w:type="spellStart"/>
            <w:r w:rsidRPr="005709E7">
              <w:rPr>
                <w:rFonts w:ascii="GHEA Grapalat" w:hAnsi="GHEA Grapalat"/>
              </w:rPr>
              <w:t>առկա</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կառաջանա</w:t>
            </w:r>
            <w:proofErr w:type="spellEnd"/>
            <w:r w:rsidRPr="005709E7">
              <w:rPr>
                <w:rFonts w:ascii="GHEA Grapalat" w:hAnsi="GHEA Grapalat"/>
                <w:lang w:val="ru-RU"/>
              </w:rPr>
              <w:t xml:space="preserve"> </w:t>
            </w:r>
            <w:proofErr w:type="spellStart"/>
            <w:r w:rsidRPr="005709E7">
              <w:rPr>
                <w:rFonts w:ascii="GHEA Grapalat" w:hAnsi="GHEA Grapalat"/>
              </w:rPr>
              <w:t>հետագայում</w:t>
            </w:r>
            <w:proofErr w:type="spellEnd"/>
            <w:r w:rsidRPr="005709E7">
              <w:rPr>
                <w:rFonts w:ascii="GHEA Grapalat" w:hAnsi="GHEA Grapalat"/>
                <w:lang w:val="ru-RU"/>
              </w:rPr>
              <w:t>:</w:t>
            </w:r>
          </w:p>
          <w:p w14:paraId="10FDA196" w14:textId="77777777" w:rsidR="0053116D" w:rsidRPr="005709E7" w:rsidRDefault="0053116D" w:rsidP="00E748FD">
            <w:pPr>
              <w:pStyle w:val="Sub-ClauseText"/>
              <w:spacing w:before="0" w:after="200"/>
              <w:rPr>
                <w:rFonts w:ascii="GHEA Grapalat" w:hAnsi="GHEA Grapalat"/>
                <w:spacing w:val="0"/>
                <w:lang w:val="ru-RU"/>
              </w:rPr>
            </w:pPr>
            <w:r w:rsidRPr="005709E7">
              <w:rPr>
                <w:rFonts w:ascii="GHEA Grapalat" w:hAnsi="GHEA Grapalat"/>
                <w:spacing w:val="0"/>
                <w:lang w:val="ru-RU"/>
              </w:rPr>
              <w:t>35.3</w:t>
            </w:r>
            <w:r w:rsidRPr="005709E7">
              <w:rPr>
                <w:rFonts w:ascii="GHEA Grapalat" w:hAnsi="GHEA Grapalat"/>
                <w:spacing w:val="0"/>
                <w:lang w:val="ru-RU"/>
              </w:rPr>
              <w:tab/>
            </w:r>
            <w:proofErr w:type="spellStart"/>
            <w:r w:rsidRPr="005709E7">
              <w:rPr>
                <w:rFonts w:ascii="GHEA Grapalat" w:hAnsi="GHEA Grapalat"/>
                <w:spacing w:val="0"/>
              </w:rPr>
              <w:t>Պայմանագրի</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լուծում</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Գնորդի</w:t>
            </w:r>
            <w:proofErr w:type="spellEnd"/>
            <w:r w:rsidRPr="005709E7">
              <w:rPr>
                <w:rFonts w:ascii="GHEA Grapalat" w:hAnsi="GHEA Grapalat"/>
                <w:spacing w:val="0"/>
                <w:lang w:val="ru-RU"/>
              </w:rPr>
              <w:t xml:space="preserve"> </w:t>
            </w:r>
            <w:proofErr w:type="spellStart"/>
            <w:r w:rsidRPr="005709E7">
              <w:rPr>
                <w:rFonts w:ascii="GHEA Grapalat" w:hAnsi="GHEA Grapalat"/>
                <w:spacing w:val="0"/>
              </w:rPr>
              <w:t>նախաձեռնությամբ</w:t>
            </w:r>
            <w:proofErr w:type="spellEnd"/>
            <w:r w:rsidRPr="005709E7">
              <w:rPr>
                <w:rFonts w:ascii="GHEA Grapalat" w:hAnsi="GHEA Grapalat"/>
                <w:spacing w:val="0"/>
                <w:lang w:val="ru-RU"/>
              </w:rPr>
              <w:t xml:space="preserve"> </w:t>
            </w:r>
          </w:p>
          <w:p w14:paraId="6D2CBA67" w14:textId="77777777" w:rsidR="0053116D" w:rsidRPr="005709E7" w:rsidRDefault="0053116D" w:rsidP="00E748FD">
            <w:pPr>
              <w:pStyle w:val="Heading3"/>
              <w:ind w:left="0"/>
              <w:rPr>
                <w:rFonts w:ascii="GHEA Grapalat" w:hAnsi="GHEA Grapalat"/>
                <w:lang w:val="ru-RU"/>
              </w:rPr>
            </w:pPr>
            <w:r w:rsidRPr="005709E7">
              <w:rPr>
                <w:rFonts w:ascii="GHEA Grapalat" w:hAnsi="GHEA Grapalat"/>
                <w:lang w:val="ru-RU"/>
              </w:rPr>
              <w:t>(</w:t>
            </w:r>
            <w:r w:rsidRPr="005709E7">
              <w:rPr>
                <w:rFonts w:ascii="GHEA Grapalat" w:hAnsi="GHEA Grapalat"/>
              </w:rPr>
              <w:t>ա</w:t>
            </w:r>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իր</w:t>
            </w:r>
            <w:proofErr w:type="spellEnd"/>
            <w:r w:rsidRPr="005709E7">
              <w:rPr>
                <w:rFonts w:ascii="GHEA Grapalat" w:hAnsi="GHEA Grapalat"/>
                <w:lang w:val="ru-RU"/>
              </w:rPr>
              <w:t xml:space="preserve"> </w:t>
            </w:r>
            <w:proofErr w:type="spellStart"/>
            <w:r w:rsidRPr="005709E7">
              <w:rPr>
                <w:rFonts w:ascii="GHEA Grapalat" w:hAnsi="GHEA Grapalat"/>
              </w:rPr>
              <w:t>նախաձեռնությամբ</w:t>
            </w:r>
            <w:proofErr w:type="spellEnd"/>
            <w:r w:rsidRPr="005709E7">
              <w:rPr>
                <w:rFonts w:ascii="GHEA Grapalat" w:hAnsi="GHEA Grapalat"/>
                <w:lang w:val="ru-RU"/>
              </w:rPr>
              <w:t xml:space="preserve">, </w:t>
            </w:r>
            <w:proofErr w:type="spellStart"/>
            <w:r w:rsidRPr="005709E7">
              <w:rPr>
                <w:rFonts w:ascii="GHEA Grapalat" w:hAnsi="GHEA Grapalat"/>
              </w:rPr>
              <w:t>կարող</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մասամբ</w:t>
            </w:r>
            <w:proofErr w:type="spellEnd"/>
            <w:r w:rsidRPr="005709E7">
              <w:rPr>
                <w:rFonts w:ascii="GHEA Grapalat" w:hAnsi="GHEA Grapalat"/>
                <w:lang w:val="ru-RU"/>
              </w:rPr>
              <w:t xml:space="preserve"> </w:t>
            </w:r>
            <w:proofErr w:type="spellStart"/>
            <w:r w:rsidRPr="005709E7">
              <w:rPr>
                <w:rFonts w:ascii="GHEA Grapalat" w:hAnsi="GHEA Grapalat"/>
              </w:rPr>
              <w:t>կամ</w:t>
            </w:r>
            <w:proofErr w:type="spellEnd"/>
            <w:r w:rsidRPr="005709E7">
              <w:rPr>
                <w:rFonts w:ascii="GHEA Grapalat" w:hAnsi="GHEA Grapalat"/>
                <w:lang w:val="ru-RU"/>
              </w:rPr>
              <w:t xml:space="preserve"> </w:t>
            </w:r>
            <w:proofErr w:type="spellStart"/>
            <w:r w:rsidRPr="005709E7">
              <w:rPr>
                <w:rFonts w:ascii="GHEA Grapalat" w:hAnsi="GHEA Grapalat"/>
              </w:rPr>
              <w:t>ամբողջությամբ</w:t>
            </w:r>
            <w:proofErr w:type="spellEnd"/>
            <w:r w:rsidRPr="005709E7">
              <w:rPr>
                <w:rFonts w:ascii="GHEA Grapalat" w:hAnsi="GHEA Grapalat"/>
                <w:lang w:val="ru-RU"/>
              </w:rPr>
              <w:t xml:space="preserve"> </w:t>
            </w:r>
            <w:proofErr w:type="spellStart"/>
            <w:r w:rsidRPr="005709E7">
              <w:rPr>
                <w:rFonts w:ascii="GHEA Grapalat" w:hAnsi="GHEA Grapalat"/>
              </w:rPr>
              <w:t>լուծել</w:t>
            </w:r>
            <w:proofErr w:type="spellEnd"/>
            <w:r w:rsidRPr="005709E7">
              <w:rPr>
                <w:rFonts w:ascii="GHEA Grapalat" w:hAnsi="GHEA Grapalat"/>
                <w:lang w:val="ru-RU"/>
              </w:rPr>
              <w:t xml:space="preserve"> </w:t>
            </w:r>
            <w:proofErr w:type="spellStart"/>
            <w:r w:rsidRPr="005709E7">
              <w:rPr>
                <w:rFonts w:ascii="GHEA Grapalat" w:hAnsi="GHEA Grapalat"/>
              </w:rPr>
              <w:t>Պայմանագիրը</w:t>
            </w:r>
            <w:proofErr w:type="spellEnd"/>
            <w:r w:rsidRPr="005709E7">
              <w:rPr>
                <w:rFonts w:ascii="GHEA Grapalat" w:hAnsi="GHEA Grapalat"/>
                <w:lang w:val="ru-RU"/>
              </w:rPr>
              <w:t xml:space="preserve"> </w:t>
            </w:r>
            <w:proofErr w:type="spellStart"/>
            <w:r w:rsidRPr="005709E7">
              <w:rPr>
                <w:rFonts w:ascii="GHEA Grapalat" w:hAnsi="GHEA Grapalat"/>
              </w:rPr>
              <w:t>ցանկացած</w:t>
            </w:r>
            <w:proofErr w:type="spellEnd"/>
            <w:r w:rsidRPr="005709E7">
              <w:rPr>
                <w:rFonts w:ascii="GHEA Grapalat" w:hAnsi="GHEA Grapalat"/>
                <w:lang w:val="ru-RU"/>
              </w:rPr>
              <w:t xml:space="preserve"> </w:t>
            </w:r>
            <w:proofErr w:type="spellStart"/>
            <w:r w:rsidRPr="005709E7">
              <w:rPr>
                <w:rFonts w:ascii="GHEA Grapalat" w:hAnsi="GHEA Grapalat"/>
              </w:rPr>
              <w:t>պահին</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ծանուցելով</w:t>
            </w:r>
            <w:proofErr w:type="spellEnd"/>
            <w:r w:rsidRPr="005709E7">
              <w:rPr>
                <w:rFonts w:ascii="GHEA Grapalat" w:hAnsi="GHEA Grapalat"/>
                <w:lang w:val="ru-RU"/>
              </w:rPr>
              <w:t xml:space="preserve"> </w:t>
            </w:r>
            <w:proofErr w:type="spellStart"/>
            <w:r w:rsidRPr="005709E7">
              <w:rPr>
                <w:rFonts w:ascii="GHEA Grapalat" w:hAnsi="GHEA Grapalat"/>
              </w:rPr>
              <w:t>այդ</w:t>
            </w:r>
            <w:proofErr w:type="spellEnd"/>
            <w:r w:rsidRPr="005709E7">
              <w:rPr>
                <w:rFonts w:ascii="GHEA Grapalat" w:hAnsi="GHEA Grapalat"/>
                <w:lang w:val="ru-RU"/>
              </w:rPr>
              <w:t xml:space="preserve"> </w:t>
            </w:r>
            <w:proofErr w:type="spellStart"/>
            <w:r w:rsidRPr="005709E7">
              <w:rPr>
                <w:rFonts w:ascii="GHEA Grapalat" w:hAnsi="GHEA Grapalat"/>
              </w:rPr>
              <w:t>մասին</w:t>
            </w:r>
            <w:proofErr w:type="spellEnd"/>
            <w:r w:rsidRPr="005709E7">
              <w:rPr>
                <w:rFonts w:ascii="GHEA Grapalat" w:hAnsi="GHEA Grapalat"/>
                <w:lang w:val="ru-RU"/>
              </w:rPr>
              <w:t xml:space="preserve"> </w:t>
            </w:r>
            <w:proofErr w:type="spellStart"/>
            <w:r w:rsidRPr="005709E7">
              <w:rPr>
                <w:rFonts w:ascii="GHEA Grapalat" w:hAnsi="GHEA Grapalat"/>
              </w:rPr>
              <w:t>Մատակարարին</w:t>
            </w:r>
            <w:proofErr w:type="spellEnd"/>
            <w:r w:rsidRPr="005709E7">
              <w:rPr>
                <w:rFonts w:ascii="GHEA Grapalat" w:hAnsi="GHEA Grapalat"/>
                <w:lang w:val="ru-RU"/>
              </w:rPr>
              <w:t xml:space="preserve">: </w:t>
            </w:r>
            <w:proofErr w:type="spellStart"/>
            <w:r w:rsidRPr="005709E7">
              <w:rPr>
                <w:rFonts w:ascii="GHEA Grapalat" w:hAnsi="GHEA Grapalat"/>
              </w:rPr>
              <w:t>Լուծման</w:t>
            </w:r>
            <w:proofErr w:type="spellEnd"/>
            <w:r w:rsidRPr="005709E7">
              <w:rPr>
                <w:rFonts w:ascii="GHEA Grapalat" w:hAnsi="GHEA Grapalat"/>
                <w:lang w:val="ru-RU"/>
              </w:rPr>
              <w:t xml:space="preserve"> </w:t>
            </w:r>
            <w:proofErr w:type="spellStart"/>
            <w:r w:rsidRPr="005709E7">
              <w:rPr>
                <w:rFonts w:ascii="GHEA Grapalat" w:hAnsi="GHEA Grapalat"/>
              </w:rPr>
              <w:t>մասին</w:t>
            </w:r>
            <w:proofErr w:type="spellEnd"/>
            <w:r w:rsidRPr="005709E7">
              <w:rPr>
                <w:rFonts w:ascii="GHEA Grapalat" w:hAnsi="GHEA Grapalat"/>
                <w:lang w:val="ru-RU"/>
              </w:rPr>
              <w:t xml:space="preserve"> </w:t>
            </w:r>
            <w:proofErr w:type="spellStart"/>
            <w:r w:rsidRPr="005709E7">
              <w:rPr>
                <w:rFonts w:ascii="GHEA Grapalat" w:hAnsi="GHEA Grapalat"/>
              </w:rPr>
              <w:t>ծանուցուցման</w:t>
            </w:r>
            <w:proofErr w:type="spellEnd"/>
            <w:r w:rsidRPr="005709E7">
              <w:rPr>
                <w:rFonts w:ascii="GHEA Grapalat" w:hAnsi="GHEA Grapalat"/>
                <w:lang w:val="ru-RU"/>
              </w:rPr>
              <w:t xml:space="preserve"> </w:t>
            </w:r>
            <w:proofErr w:type="spellStart"/>
            <w:r w:rsidRPr="005709E7">
              <w:rPr>
                <w:rFonts w:ascii="GHEA Grapalat" w:hAnsi="GHEA Grapalat"/>
              </w:rPr>
              <w:t>մեջ</w:t>
            </w:r>
            <w:proofErr w:type="spellEnd"/>
            <w:r w:rsidRPr="005709E7">
              <w:rPr>
                <w:rFonts w:ascii="GHEA Grapalat" w:hAnsi="GHEA Grapalat"/>
                <w:lang w:val="ru-RU"/>
              </w:rPr>
              <w:t xml:space="preserve"> </w:t>
            </w:r>
            <w:proofErr w:type="spellStart"/>
            <w:r w:rsidRPr="005709E7">
              <w:rPr>
                <w:rFonts w:ascii="GHEA Grapalat" w:hAnsi="GHEA Grapalat"/>
              </w:rPr>
              <w:t>նշված</w:t>
            </w:r>
            <w:proofErr w:type="spellEnd"/>
            <w:r w:rsidRPr="005709E7">
              <w:rPr>
                <w:rFonts w:ascii="GHEA Grapalat" w:hAnsi="GHEA Grapalat"/>
                <w:lang w:val="ru-RU"/>
              </w:rPr>
              <w:t xml:space="preserve"> </w:t>
            </w:r>
            <w:proofErr w:type="spellStart"/>
            <w:r w:rsidRPr="005709E7">
              <w:rPr>
                <w:rFonts w:ascii="GHEA Grapalat" w:hAnsi="GHEA Grapalat"/>
              </w:rPr>
              <w:t>կլինի</w:t>
            </w:r>
            <w:proofErr w:type="spellEnd"/>
            <w:r w:rsidRPr="005709E7">
              <w:rPr>
                <w:rFonts w:ascii="GHEA Grapalat" w:hAnsi="GHEA Grapalat"/>
                <w:lang w:val="ru-RU"/>
              </w:rPr>
              <w:t xml:space="preserve">, </w:t>
            </w:r>
            <w:proofErr w:type="spellStart"/>
            <w:r w:rsidRPr="005709E7">
              <w:rPr>
                <w:rFonts w:ascii="GHEA Grapalat" w:hAnsi="GHEA Grapalat"/>
              </w:rPr>
              <w:t>որ</w:t>
            </w:r>
            <w:proofErr w:type="spellEnd"/>
            <w:r w:rsidRPr="005709E7">
              <w:rPr>
                <w:rFonts w:ascii="GHEA Grapalat" w:hAnsi="GHEA Grapalat"/>
                <w:lang w:val="ru-RU"/>
              </w:rPr>
              <w:t xml:space="preserve"> </w:t>
            </w:r>
            <w:proofErr w:type="spellStart"/>
            <w:r w:rsidRPr="005709E7">
              <w:rPr>
                <w:rFonts w:ascii="GHEA Grapalat" w:hAnsi="GHEA Grapalat"/>
              </w:rPr>
              <w:t>դադարեցումը</w:t>
            </w:r>
            <w:proofErr w:type="spellEnd"/>
            <w:r w:rsidRPr="005709E7">
              <w:rPr>
                <w:rFonts w:ascii="GHEA Grapalat" w:hAnsi="GHEA Grapalat"/>
                <w:lang w:val="ru-RU"/>
              </w:rPr>
              <w:t xml:space="preserve"> </w:t>
            </w:r>
            <w:proofErr w:type="spellStart"/>
            <w:r w:rsidRPr="005709E7">
              <w:rPr>
                <w:rFonts w:ascii="GHEA Grapalat" w:hAnsi="GHEA Grapalat"/>
              </w:rPr>
              <w:t>կատարվել</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Գնորդի</w:t>
            </w:r>
            <w:proofErr w:type="spellEnd"/>
            <w:r w:rsidRPr="005709E7">
              <w:rPr>
                <w:rFonts w:ascii="GHEA Grapalat" w:hAnsi="GHEA Grapalat"/>
                <w:lang w:val="ru-RU"/>
              </w:rPr>
              <w:t xml:space="preserve"> </w:t>
            </w:r>
            <w:proofErr w:type="spellStart"/>
            <w:r w:rsidRPr="005709E7">
              <w:rPr>
                <w:rFonts w:ascii="GHEA Grapalat" w:hAnsi="GHEA Grapalat"/>
              </w:rPr>
              <w:t>կողմից</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նպատակահարմարության</w:t>
            </w:r>
            <w:proofErr w:type="spellEnd"/>
            <w:r w:rsidRPr="005709E7">
              <w:rPr>
                <w:rFonts w:ascii="GHEA Grapalat" w:hAnsi="GHEA Grapalat"/>
                <w:lang w:val="ru-RU"/>
              </w:rPr>
              <w:t xml:space="preserve"> </w:t>
            </w:r>
            <w:proofErr w:type="spellStart"/>
            <w:r w:rsidRPr="005709E7">
              <w:rPr>
                <w:rFonts w:ascii="GHEA Grapalat" w:hAnsi="GHEA Grapalat"/>
              </w:rPr>
              <w:t>պատճառներով</w:t>
            </w:r>
            <w:proofErr w:type="spellEnd"/>
            <w:r w:rsidRPr="005709E7">
              <w:rPr>
                <w:rFonts w:ascii="GHEA Grapalat" w:hAnsi="GHEA Grapalat"/>
                <w:lang w:val="ru-RU"/>
              </w:rPr>
              <w:t xml:space="preserve">, </w:t>
            </w:r>
            <w:proofErr w:type="spellStart"/>
            <w:r w:rsidRPr="005709E7">
              <w:rPr>
                <w:rFonts w:ascii="GHEA Grapalat" w:hAnsi="GHEA Grapalat"/>
              </w:rPr>
              <w:t>ինչպես</w:t>
            </w:r>
            <w:proofErr w:type="spellEnd"/>
            <w:r w:rsidRPr="005709E7">
              <w:rPr>
                <w:rFonts w:ascii="GHEA Grapalat" w:hAnsi="GHEA Grapalat"/>
                <w:lang w:val="ru-RU"/>
              </w:rPr>
              <w:t xml:space="preserve"> </w:t>
            </w:r>
            <w:proofErr w:type="spellStart"/>
            <w:r w:rsidRPr="005709E7">
              <w:rPr>
                <w:rFonts w:ascii="GHEA Grapalat" w:hAnsi="GHEA Grapalat"/>
              </w:rPr>
              <w:t>նաև</w:t>
            </w:r>
            <w:proofErr w:type="spellEnd"/>
            <w:r w:rsidRPr="005709E7">
              <w:rPr>
                <w:rFonts w:ascii="GHEA Grapalat" w:hAnsi="GHEA Grapalat"/>
                <w:lang w:val="ru-RU"/>
              </w:rPr>
              <w:t xml:space="preserve"> </w:t>
            </w:r>
            <w:proofErr w:type="spellStart"/>
            <w:r w:rsidRPr="005709E7">
              <w:rPr>
                <w:rFonts w:ascii="GHEA Grapalat" w:hAnsi="GHEA Grapalat"/>
              </w:rPr>
              <w:t>լուծման</w:t>
            </w:r>
            <w:proofErr w:type="spellEnd"/>
            <w:r w:rsidRPr="005709E7">
              <w:rPr>
                <w:rFonts w:ascii="GHEA Grapalat" w:hAnsi="GHEA Grapalat"/>
                <w:lang w:val="ru-RU"/>
              </w:rPr>
              <w:t xml:space="preserve"> </w:t>
            </w:r>
            <w:proofErr w:type="spellStart"/>
            <w:r w:rsidRPr="005709E7">
              <w:rPr>
                <w:rFonts w:ascii="GHEA Grapalat" w:hAnsi="GHEA Grapalat"/>
              </w:rPr>
              <w:t>ենթակա</w:t>
            </w:r>
            <w:proofErr w:type="spellEnd"/>
            <w:r w:rsidRPr="005709E7">
              <w:rPr>
                <w:rFonts w:ascii="GHEA Grapalat" w:hAnsi="GHEA Grapalat"/>
                <w:lang w:val="ru-RU"/>
              </w:rPr>
              <w:t xml:space="preserve"> </w:t>
            </w:r>
            <w:proofErr w:type="spellStart"/>
            <w:r w:rsidRPr="005709E7">
              <w:rPr>
                <w:rFonts w:ascii="GHEA Grapalat" w:hAnsi="GHEA Grapalat"/>
              </w:rPr>
              <w:t>Մատակարարի</w:t>
            </w:r>
            <w:proofErr w:type="spellEnd"/>
            <w:r w:rsidRPr="005709E7">
              <w:rPr>
                <w:rFonts w:ascii="GHEA Grapalat" w:hAnsi="GHEA Grapalat"/>
                <w:lang w:val="ru-RU"/>
              </w:rPr>
              <w:t xml:space="preserve"> </w:t>
            </w:r>
            <w:proofErr w:type="spellStart"/>
            <w:r w:rsidRPr="005709E7">
              <w:rPr>
                <w:rFonts w:ascii="GHEA Grapalat" w:hAnsi="GHEA Grapalat"/>
              </w:rPr>
              <w:t>աշխատանքների</w:t>
            </w:r>
            <w:proofErr w:type="spellEnd"/>
            <w:r w:rsidRPr="005709E7">
              <w:rPr>
                <w:rFonts w:ascii="GHEA Grapalat" w:hAnsi="GHEA Grapalat"/>
                <w:lang w:val="ru-RU"/>
              </w:rPr>
              <w:t xml:space="preserve"> </w:t>
            </w:r>
            <w:proofErr w:type="spellStart"/>
            <w:r w:rsidRPr="005709E7">
              <w:rPr>
                <w:rFonts w:ascii="GHEA Grapalat" w:hAnsi="GHEA Grapalat"/>
              </w:rPr>
              <w:t>ծավալը</w:t>
            </w:r>
            <w:proofErr w:type="spellEnd"/>
            <w:r w:rsidRPr="005709E7">
              <w:rPr>
                <w:rFonts w:ascii="GHEA Grapalat" w:hAnsi="GHEA Grapalat"/>
                <w:lang w:val="ru-RU"/>
              </w:rPr>
              <w:t xml:space="preserve"> </w:t>
            </w:r>
            <w:proofErr w:type="spellStart"/>
            <w:r w:rsidRPr="005709E7">
              <w:rPr>
                <w:rFonts w:ascii="GHEA Grapalat" w:hAnsi="GHEA Grapalat"/>
              </w:rPr>
              <w:t>ըստ</w:t>
            </w:r>
            <w:proofErr w:type="spellEnd"/>
            <w:r w:rsidRPr="005709E7">
              <w:rPr>
                <w:rFonts w:ascii="GHEA Grapalat" w:hAnsi="GHEA Grapalat"/>
                <w:lang w:val="ru-RU"/>
              </w:rPr>
              <w:t xml:space="preserve"> </w:t>
            </w:r>
            <w:proofErr w:type="spellStart"/>
            <w:r w:rsidRPr="005709E7">
              <w:rPr>
                <w:rFonts w:ascii="GHEA Grapalat" w:hAnsi="GHEA Grapalat"/>
              </w:rPr>
              <w:t>Պայմանագրի</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լուծման</w:t>
            </w:r>
            <w:proofErr w:type="spellEnd"/>
            <w:r w:rsidRPr="005709E7">
              <w:rPr>
                <w:rFonts w:ascii="GHEA Grapalat" w:hAnsi="GHEA Grapalat"/>
                <w:lang w:val="ru-RU"/>
              </w:rPr>
              <w:t xml:space="preserve"> </w:t>
            </w:r>
            <w:proofErr w:type="spellStart"/>
            <w:r w:rsidRPr="005709E7">
              <w:rPr>
                <w:rFonts w:ascii="GHEA Grapalat" w:hAnsi="GHEA Grapalat"/>
              </w:rPr>
              <w:t>ուժի</w:t>
            </w:r>
            <w:proofErr w:type="spellEnd"/>
            <w:r w:rsidRPr="005709E7">
              <w:rPr>
                <w:rFonts w:ascii="GHEA Grapalat" w:hAnsi="GHEA Grapalat"/>
                <w:lang w:val="ru-RU"/>
              </w:rPr>
              <w:t xml:space="preserve"> </w:t>
            </w:r>
            <w:proofErr w:type="spellStart"/>
            <w:r w:rsidRPr="005709E7">
              <w:rPr>
                <w:rFonts w:ascii="GHEA Grapalat" w:hAnsi="GHEA Grapalat"/>
              </w:rPr>
              <w:t>մեջ</w:t>
            </w:r>
            <w:proofErr w:type="spellEnd"/>
            <w:r w:rsidRPr="005709E7">
              <w:rPr>
                <w:rFonts w:ascii="GHEA Grapalat" w:hAnsi="GHEA Grapalat"/>
                <w:lang w:val="ru-RU"/>
              </w:rPr>
              <w:t xml:space="preserve"> </w:t>
            </w:r>
            <w:proofErr w:type="spellStart"/>
            <w:r w:rsidRPr="005709E7">
              <w:rPr>
                <w:rFonts w:ascii="GHEA Grapalat" w:hAnsi="GHEA Grapalat"/>
              </w:rPr>
              <w:t>մտնելու</w:t>
            </w:r>
            <w:proofErr w:type="spellEnd"/>
            <w:r w:rsidRPr="005709E7">
              <w:rPr>
                <w:rFonts w:ascii="GHEA Grapalat" w:hAnsi="GHEA Grapalat"/>
                <w:lang w:val="ru-RU"/>
              </w:rPr>
              <w:t xml:space="preserve"> </w:t>
            </w:r>
            <w:proofErr w:type="spellStart"/>
            <w:r w:rsidRPr="005709E7">
              <w:rPr>
                <w:rFonts w:ascii="GHEA Grapalat" w:hAnsi="GHEA Grapalat"/>
              </w:rPr>
              <w:t>ամսաթիվը</w:t>
            </w:r>
            <w:proofErr w:type="spellEnd"/>
            <w:r w:rsidRPr="005709E7">
              <w:rPr>
                <w:rFonts w:ascii="GHEA Grapalat" w:hAnsi="GHEA Grapalat"/>
                <w:lang w:val="ru-RU"/>
              </w:rPr>
              <w:t xml:space="preserve">:  </w:t>
            </w:r>
          </w:p>
          <w:p w14:paraId="67F7E31F" w14:textId="77777777" w:rsidR="0053116D" w:rsidRPr="005709E7" w:rsidRDefault="0053116D" w:rsidP="00E748FD">
            <w:pPr>
              <w:pStyle w:val="Heading3"/>
              <w:ind w:left="0"/>
              <w:rPr>
                <w:rFonts w:ascii="GHEA Grapalat" w:hAnsi="GHEA Grapalat"/>
                <w:lang w:val="ru-RU"/>
              </w:rPr>
            </w:pPr>
            <w:r w:rsidRPr="005709E7">
              <w:rPr>
                <w:rFonts w:ascii="GHEA Grapalat" w:hAnsi="GHEA Grapalat"/>
                <w:lang w:val="ru-RU"/>
              </w:rPr>
              <w:t>(</w:t>
            </w:r>
            <w:r w:rsidRPr="005709E7">
              <w:rPr>
                <w:rFonts w:ascii="GHEA Grapalat" w:hAnsi="GHEA Grapalat"/>
              </w:rPr>
              <w:t>բ</w:t>
            </w:r>
            <w:r w:rsidRPr="005709E7">
              <w:rPr>
                <w:rFonts w:ascii="GHEA Grapalat" w:hAnsi="GHEA Grapalat"/>
                <w:lang w:val="ru-RU"/>
              </w:rPr>
              <w:t xml:space="preserve">) </w:t>
            </w:r>
            <w:proofErr w:type="spellStart"/>
            <w:r w:rsidRPr="005709E7">
              <w:rPr>
                <w:rFonts w:ascii="GHEA Grapalat" w:hAnsi="GHEA Grapalat"/>
              </w:rPr>
              <w:t>Այն</w:t>
            </w:r>
            <w:proofErr w:type="spellEnd"/>
            <w:r w:rsidRPr="005709E7">
              <w:rPr>
                <w:rFonts w:ascii="GHEA Grapalat" w:hAnsi="GHEA Grapalat"/>
                <w:lang w:val="ru-RU"/>
              </w:rPr>
              <w:t xml:space="preserve"> </w:t>
            </w:r>
            <w:proofErr w:type="spellStart"/>
            <w:r w:rsidRPr="005709E7">
              <w:rPr>
                <w:rFonts w:ascii="GHEA Grapalat" w:hAnsi="GHEA Grapalat"/>
              </w:rPr>
              <w:t>Ապրանքները</w:t>
            </w:r>
            <w:proofErr w:type="spellEnd"/>
            <w:r w:rsidRPr="005709E7">
              <w:rPr>
                <w:rFonts w:ascii="GHEA Grapalat" w:hAnsi="GHEA Grapalat"/>
                <w:lang w:val="ru-RU"/>
              </w:rPr>
              <w:t xml:space="preserve">, </w:t>
            </w:r>
            <w:proofErr w:type="spellStart"/>
            <w:r w:rsidRPr="005709E7">
              <w:rPr>
                <w:rFonts w:ascii="GHEA Grapalat" w:hAnsi="GHEA Grapalat"/>
              </w:rPr>
              <w:t>որոնց</w:t>
            </w:r>
            <w:proofErr w:type="spellEnd"/>
            <w:r w:rsidRPr="005709E7">
              <w:rPr>
                <w:rFonts w:ascii="GHEA Grapalat" w:hAnsi="GHEA Grapalat"/>
                <w:lang w:val="ru-RU"/>
              </w:rPr>
              <w:t xml:space="preserve"> </w:t>
            </w:r>
            <w:proofErr w:type="spellStart"/>
            <w:r w:rsidRPr="005709E7">
              <w:rPr>
                <w:rFonts w:ascii="GHEA Grapalat" w:hAnsi="GHEA Grapalat"/>
              </w:rPr>
              <w:t>վերաբերող</w:t>
            </w:r>
            <w:proofErr w:type="spellEnd"/>
            <w:r w:rsidRPr="005709E7">
              <w:rPr>
                <w:rFonts w:ascii="GHEA Grapalat" w:hAnsi="GHEA Grapalat"/>
                <w:lang w:val="ru-RU"/>
              </w:rPr>
              <w:t xml:space="preserve"> </w:t>
            </w:r>
            <w:proofErr w:type="spellStart"/>
            <w:r w:rsidRPr="005709E7">
              <w:rPr>
                <w:rFonts w:ascii="GHEA Grapalat" w:hAnsi="GHEA Grapalat"/>
              </w:rPr>
              <w:t>աշխատանքները</w:t>
            </w:r>
            <w:proofErr w:type="spellEnd"/>
            <w:r w:rsidRPr="005709E7">
              <w:rPr>
                <w:rFonts w:ascii="GHEA Grapalat" w:hAnsi="GHEA Grapalat"/>
                <w:lang w:val="ru-RU"/>
              </w:rPr>
              <w:t xml:space="preserve"> </w:t>
            </w:r>
            <w:proofErr w:type="spellStart"/>
            <w:r w:rsidRPr="005709E7">
              <w:rPr>
                <w:rFonts w:ascii="GHEA Grapalat" w:hAnsi="GHEA Grapalat"/>
              </w:rPr>
              <w:t>ավարտվում</w:t>
            </w:r>
            <w:proofErr w:type="spellEnd"/>
            <w:r w:rsidRPr="005709E7">
              <w:rPr>
                <w:rFonts w:ascii="GHEA Grapalat" w:hAnsi="GHEA Grapalat"/>
                <w:lang w:val="ru-RU"/>
              </w:rPr>
              <w:t xml:space="preserve"> </w:t>
            </w:r>
            <w:proofErr w:type="spellStart"/>
            <w:r w:rsidRPr="005709E7">
              <w:rPr>
                <w:rFonts w:ascii="GHEA Grapalat" w:hAnsi="GHEA Grapalat"/>
              </w:rPr>
              <w:t>են</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որոնք</w:t>
            </w:r>
            <w:proofErr w:type="spellEnd"/>
            <w:r w:rsidRPr="005709E7">
              <w:rPr>
                <w:rFonts w:ascii="GHEA Grapalat" w:hAnsi="GHEA Grapalat"/>
                <w:lang w:val="ru-RU"/>
              </w:rPr>
              <w:t xml:space="preserve"> </w:t>
            </w:r>
            <w:proofErr w:type="spellStart"/>
            <w:r w:rsidRPr="005709E7">
              <w:rPr>
                <w:rFonts w:ascii="GHEA Grapalat" w:hAnsi="GHEA Grapalat"/>
              </w:rPr>
              <w:t>պատրաստ</w:t>
            </w:r>
            <w:proofErr w:type="spellEnd"/>
            <w:r w:rsidRPr="005709E7">
              <w:rPr>
                <w:rFonts w:ascii="GHEA Grapalat" w:hAnsi="GHEA Grapalat"/>
                <w:lang w:val="ru-RU"/>
              </w:rPr>
              <w:t xml:space="preserve"> </w:t>
            </w:r>
            <w:proofErr w:type="spellStart"/>
            <w:r w:rsidRPr="005709E7">
              <w:rPr>
                <w:rFonts w:ascii="GHEA Grapalat" w:hAnsi="GHEA Grapalat"/>
              </w:rPr>
              <w:t>են</w:t>
            </w:r>
            <w:proofErr w:type="spellEnd"/>
            <w:r w:rsidRPr="005709E7">
              <w:rPr>
                <w:rFonts w:ascii="GHEA Grapalat" w:hAnsi="GHEA Grapalat"/>
                <w:lang w:val="ru-RU"/>
              </w:rPr>
              <w:t xml:space="preserve"> </w:t>
            </w:r>
            <w:proofErr w:type="spellStart"/>
            <w:r w:rsidRPr="005709E7">
              <w:rPr>
                <w:rFonts w:ascii="GHEA Grapalat" w:hAnsi="GHEA Grapalat"/>
              </w:rPr>
              <w:t>փոխադրման</w:t>
            </w:r>
            <w:proofErr w:type="spellEnd"/>
            <w:r w:rsidRPr="005709E7">
              <w:rPr>
                <w:rFonts w:ascii="GHEA Grapalat" w:hAnsi="GHEA Grapalat"/>
                <w:lang w:val="ru-RU"/>
              </w:rPr>
              <w:t xml:space="preserve">  </w:t>
            </w:r>
            <w:proofErr w:type="spellStart"/>
            <w:r w:rsidRPr="005709E7">
              <w:rPr>
                <w:rFonts w:ascii="GHEA Grapalat" w:hAnsi="GHEA Grapalat"/>
              </w:rPr>
              <w:t>Մատակարարի</w:t>
            </w:r>
            <w:proofErr w:type="spellEnd"/>
            <w:r w:rsidRPr="005709E7">
              <w:rPr>
                <w:rFonts w:ascii="GHEA Grapalat" w:hAnsi="GHEA Grapalat"/>
                <w:lang w:val="ru-RU"/>
              </w:rPr>
              <w:t xml:space="preserve"> </w:t>
            </w:r>
            <w:proofErr w:type="spellStart"/>
            <w:r w:rsidRPr="005709E7">
              <w:rPr>
                <w:rFonts w:ascii="GHEA Grapalat" w:hAnsi="GHEA Grapalat"/>
              </w:rPr>
              <w:t>կողմից</w:t>
            </w:r>
            <w:proofErr w:type="spellEnd"/>
            <w:r w:rsidRPr="005709E7">
              <w:rPr>
                <w:rFonts w:ascii="GHEA Grapalat" w:hAnsi="GHEA Grapalat"/>
                <w:lang w:val="ru-RU"/>
              </w:rPr>
              <w:t xml:space="preserve"> </w:t>
            </w:r>
            <w:proofErr w:type="spellStart"/>
            <w:r w:rsidRPr="005709E7">
              <w:rPr>
                <w:rFonts w:ascii="GHEA Grapalat" w:hAnsi="GHEA Grapalat"/>
              </w:rPr>
              <w:t>ծանուցումը</w:t>
            </w:r>
            <w:proofErr w:type="spellEnd"/>
            <w:r w:rsidRPr="005709E7">
              <w:rPr>
                <w:rFonts w:ascii="GHEA Grapalat" w:hAnsi="GHEA Grapalat"/>
                <w:lang w:val="ru-RU"/>
              </w:rPr>
              <w:t xml:space="preserve"> </w:t>
            </w:r>
            <w:proofErr w:type="spellStart"/>
            <w:r w:rsidRPr="005709E7">
              <w:rPr>
                <w:rFonts w:ascii="GHEA Grapalat" w:hAnsi="GHEA Grapalat"/>
              </w:rPr>
              <w:t>ստանաուց</w:t>
            </w:r>
            <w:proofErr w:type="spellEnd"/>
            <w:r w:rsidRPr="005709E7">
              <w:rPr>
                <w:rFonts w:ascii="GHEA Grapalat" w:hAnsi="GHEA Grapalat"/>
                <w:lang w:val="ru-RU"/>
              </w:rPr>
              <w:t xml:space="preserve"> </w:t>
            </w:r>
            <w:proofErr w:type="spellStart"/>
            <w:r w:rsidRPr="005709E7">
              <w:rPr>
                <w:rFonts w:ascii="GHEA Grapalat" w:hAnsi="GHEA Grapalat"/>
              </w:rPr>
              <w:t>հետո</w:t>
            </w:r>
            <w:proofErr w:type="spellEnd"/>
            <w:r w:rsidRPr="005709E7">
              <w:rPr>
                <w:rFonts w:ascii="GHEA Grapalat" w:hAnsi="GHEA Grapalat"/>
                <w:lang w:val="ru-RU"/>
              </w:rPr>
              <w:t xml:space="preserve"> 28 </w:t>
            </w:r>
            <w:proofErr w:type="spellStart"/>
            <w:r w:rsidRPr="005709E7">
              <w:rPr>
                <w:rFonts w:ascii="GHEA Grapalat" w:hAnsi="GHEA Grapalat"/>
              </w:rPr>
              <w:t>օրվա</w:t>
            </w:r>
            <w:proofErr w:type="spellEnd"/>
            <w:r w:rsidRPr="005709E7">
              <w:rPr>
                <w:rFonts w:ascii="GHEA Grapalat" w:hAnsi="GHEA Grapalat"/>
                <w:lang w:val="ru-RU"/>
              </w:rPr>
              <w:t xml:space="preserve"> </w:t>
            </w:r>
            <w:proofErr w:type="spellStart"/>
            <w:r w:rsidRPr="005709E7">
              <w:rPr>
                <w:rFonts w:ascii="GHEA Grapalat" w:hAnsi="GHEA Grapalat"/>
              </w:rPr>
              <w:t>ընթացքում</w:t>
            </w:r>
            <w:proofErr w:type="spellEnd"/>
            <w:r w:rsidRPr="005709E7">
              <w:rPr>
                <w:rFonts w:ascii="GHEA Grapalat" w:hAnsi="GHEA Grapalat"/>
                <w:lang w:val="ru-RU"/>
              </w:rPr>
              <w:t xml:space="preserve"> </w:t>
            </w:r>
            <w:proofErr w:type="spellStart"/>
            <w:r w:rsidRPr="005709E7">
              <w:rPr>
                <w:rFonts w:ascii="GHEA Grapalat" w:hAnsi="GHEA Grapalat"/>
              </w:rPr>
              <w:t>պետք</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ընդունվեն</w:t>
            </w:r>
            <w:proofErr w:type="spellEnd"/>
            <w:r w:rsidRPr="005709E7">
              <w:rPr>
                <w:rFonts w:ascii="GHEA Grapalat" w:hAnsi="GHEA Grapalat"/>
                <w:lang w:val="ru-RU"/>
              </w:rPr>
              <w:t xml:space="preserve"> </w:t>
            </w:r>
            <w:proofErr w:type="spellStart"/>
            <w:r w:rsidRPr="005709E7">
              <w:rPr>
                <w:rFonts w:ascii="GHEA Grapalat" w:hAnsi="GHEA Grapalat"/>
              </w:rPr>
              <w:t>Գնորդի</w:t>
            </w:r>
            <w:proofErr w:type="spellEnd"/>
            <w:r w:rsidRPr="005709E7">
              <w:rPr>
                <w:rFonts w:ascii="GHEA Grapalat" w:hAnsi="GHEA Grapalat"/>
                <w:lang w:val="ru-RU"/>
              </w:rPr>
              <w:t xml:space="preserve"> </w:t>
            </w:r>
            <w:proofErr w:type="spellStart"/>
            <w:r w:rsidRPr="005709E7">
              <w:rPr>
                <w:rFonts w:ascii="GHEA Grapalat" w:hAnsi="GHEA Grapalat"/>
              </w:rPr>
              <w:t>կողմից</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Պայմանագրում</w:t>
            </w:r>
            <w:proofErr w:type="spellEnd"/>
            <w:r w:rsidRPr="005709E7">
              <w:rPr>
                <w:rFonts w:ascii="GHEA Grapalat" w:hAnsi="GHEA Grapalat"/>
                <w:lang w:val="ru-RU"/>
              </w:rPr>
              <w:t xml:space="preserve"> </w:t>
            </w:r>
            <w:proofErr w:type="spellStart"/>
            <w:r w:rsidRPr="005709E7">
              <w:rPr>
                <w:rFonts w:ascii="GHEA Grapalat" w:hAnsi="GHEA Grapalat"/>
              </w:rPr>
              <w:t>ամրագրված</w:t>
            </w:r>
            <w:proofErr w:type="spellEnd"/>
            <w:r w:rsidRPr="005709E7">
              <w:rPr>
                <w:rFonts w:ascii="GHEA Grapalat" w:hAnsi="GHEA Grapalat"/>
                <w:lang w:val="ru-RU"/>
              </w:rPr>
              <w:t xml:space="preserve"> </w:t>
            </w:r>
            <w:proofErr w:type="spellStart"/>
            <w:r w:rsidRPr="005709E7">
              <w:rPr>
                <w:rFonts w:ascii="GHEA Grapalat" w:hAnsi="GHEA Grapalat"/>
              </w:rPr>
              <w:t>գներով</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պայմաններով</w:t>
            </w:r>
            <w:proofErr w:type="spellEnd"/>
            <w:r w:rsidRPr="005709E7">
              <w:rPr>
                <w:rFonts w:ascii="GHEA Grapalat" w:hAnsi="GHEA Grapalat"/>
                <w:lang w:val="ru-RU"/>
              </w:rPr>
              <w:t xml:space="preserve">: </w:t>
            </w:r>
            <w:proofErr w:type="spellStart"/>
            <w:r w:rsidRPr="005709E7">
              <w:rPr>
                <w:rFonts w:ascii="GHEA Grapalat" w:hAnsi="GHEA Grapalat"/>
              </w:rPr>
              <w:t>Մնացած</w:t>
            </w:r>
            <w:proofErr w:type="spellEnd"/>
            <w:r w:rsidRPr="005709E7">
              <w:rPr>
                <w:rFonts w:ascii="GHEA Grapalat" w:hAnsi="GHEA Grapalat"/>
                <w:lang w:val="ru-RU"/>
              </w:rPr>
              <w:t xml:space="preserve"> </w:t>
            </w:r>
            <w:proofErr w:type="spellStart"/>
            <w:r w:rsidRPr="005709E7">
              <w:rPr>
                <w:rFonts w:ascii="GHEA Grapalat" w:hAnsi="GHEA Grapalat"/>
              </w:rPr>
              <w:t>Ապրանքների</w:t>
            </w:r>
            <w:proofErr w:type="spellEnd"/>
            <w:r w:rsidRPr="005709E7">
              <w:rPr>
                <w:rFonts w:ascii="GHEA Grapalat" w:hAnsi="GHEA Grapalat"/>
                <w:lang w:val="ru-RU"/>
              </w:rPr>
              <w:t xml:space="preserve"> </w:t>
            </w:r>
            <w:proofErr w:type="spellStart"/>
            <w:r w:rsidRPr="005709E7">
              <w:rPr>
                <w:rFonts w:ascii="GHEA Grapalat" w:hAnsi="GHEA Grapalat"/>
              </w:rPr>
              <w:t>համար</w:t>
            </w:r>
            <w:proofErr w:type="spellEnd"/>
            <w:r w:rsidRPr="005709E7">
              <w:rPr>
                <w:rFonts w:ascii="GHEA Grapalat" w:hAnsi="GHEA Grapalat"/>
                <w:lang w:val="ru-RU"/>
              </w:rPr>
              <w:t xml:space="preserve"> </w:t>
            </w:r>
            <w:proofErr w:type="spellStart"/>
            <w:r w:rsidRPr="005709E7">
              <w:rPr>
                <w:rFonts w:ascii="GHEA Grapalat" w:hAnsi="GHEA Grapalat"/>
              </w:rPr>
              <w:t>Գնորդը</w:t>
            </w:r>
            <w:proofErr w:type="spellEnd"/>
            <w:r w:rsidRPr="005709E7">
              <w:rPr>
                <w:rFonts w:ascii="GHEA Grapalat" w:hAnsi="GHEA Grapalat"/>
                <w:lang w:val="ru-RU"/>
              </w:rPr>
              <w:t xml:space="preserve"> </w:t>
            </w:r>
            <w:proofErr w:type="spellStart"/>
            <w:r w:rsidRPr="005709E7">
              <w:rPr>
                <w:rFonts w:ascii="GHEA Grapalat" w:hAnsi="GHEA Grapalat"/>
              </w:rPr>
              <w:t>կարող</w:t>
            </w:r>
            <w:proofErr w:type="spellEnd"/>
            <w:r w:rsidRPr="005709E7">
              <w:rPr>
                <w:rFonts w:ascii="GHEA Grapalat" w:hAnsi="GHEA Grapalat"/>
                <w:lang w:val="ru-RU"/>
              </w:rPr>
              <w:t xml:space="preserve"> </w:t>
            </w:r>
            <w:r w:rsidRPr="005709E7">
              <w:rPr>
                <w:rFonts w:ascii="GHEA Grapalat" w:hAnsi="GHEA Grapalat"/>
              </w:rPr>
              <w:t>է</w:t>
            </w:r>
            <w:r w:rsidRPr="005709E7">
              <w:rPr>
                <w:rFonts w:ascii="GHEA Grapalat" w:hAnsi="GHEA Grapalat"/>
                <w:lang w:val="ru-RU"/>
              </w:rPr>
              <w:t xml:space="preserve"> </w:t>
            </w:r>
            <w:proofErr w:type="spellStart"/>
            <w:r w:rsidRPr="005709E7">
              <w:rPr>
                <w:rFonts w:ascii="GHEA Grapalat" w:hAnsi="GHEA Grapalat"/>
              </w:rPr>
              <w:t>իր</w:t>
            </w:r>
            <w:proofErr w:type="spellEnd"/>
            <w:r w:rsidRPr="005709E7">
              <w:rPr>
                <w:rFonts w:ascii="GHEA Grapalat" w:hAnsi="GHEA Grapalat"/>
                <w:lang w:val="ru-RU"/>
              </w:rPr>
              <w:t xml:space="preserve"> </w:t>
            </w:r>
            <w:proofErr w:type="spellStart"/>
            <w:r w:rsidRPr="005709E7">
              <w:rPr>
                <w:rFonts w:ascii="GHEA Grapalat" w:hAnsi="GHEA Grapalat"/>
              </w:rPr>
              <w:t>հայեցողությամբ</w:t>
            </w:r>
            <w:proofErr w:type="spellEnd"/>
            <w:r w:rsidRPr="005709E7">
              <w:rPr>
                <w:rFonts w:ascii="GHEA Grapalat" w:hAnsi="GHEA Grapalat"/>
                <w:lang w:val="ru-RU"/>
              </w:rPr>
              <w:t>.</w:t>
            </w:r>
          </w:p>
          <w:p w14:paraId="2BD11712" w14:textId="77777777" w:rsidR="0053116D" w:rsidRPr="005709E7"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proofErr w:type="spellStart"/>
            <w:r w:rsidRPr="005709E7">
              <w:rPr>
                <w:rFonts w:ascii="GHEA Grapalat" w:hAnsi="GHEA Grapalat"/>
              </w:rPr>
              <w:t>համաձայնվել</w:t>
            </w:r>
            <w:proofErr w:type="spellEnd"/>
            <w:r w:rsidRPr="005709E7">
              <w:rPr>
                <w:rFonts w:ascii="GHEA Grapalat" w:hAnsi="GHEA Grapalat"/>
                <w:lang w:val="ru-RU"/>
              </w:rPr>
              <w:t xml:space="preserve"> </w:t>
            </w:r>
            <w:proofErr w:type="spellStart"/>
            <w:r w:rsidRPr="005709E7">
              <w:rPr>
                <w:rFonts w:ascii="GHEA Grapalat" w:hAnsi="GHEA Grapalat"/>
              </w:rPr>
              <w:t>մնացած</w:t>
            </w:r>
            <w:proofErr w:type="spellEnd"/>
            <w:r w:rsidRPr="005709E7">
              <w:rPr>
                <w:rFonts w:ascii="GHEA Grapalat" w:hAnsi="GHEA Grapalat"/>
                <w:lang w:val="ru-RU"/>
              </w:rPr>
              <w:t xml:space="preserve"> </w:t>
            </w:r>
            <w:proofErr w:type="spellStart"/>
            <w:r w:rsidRPr="005709E7">
              <w:rPr>
                <w:rFonts w:ascii="GHEA Grapalat" w:hAnsi="GHEA Grapalat"/>
              </w:rPr>
              <w:t>Ապրանքների</w:t>
            </w:r>
            <w:proofErr w:type="spellEnd"/>
            <w:r w:rsidRPr="005709E7">
              <w:rPr>
                <w:rFonts w:ascii="GHEA Grapalat" w:hAnsi="GHEA Grapalat"/>
                <w:lang w:val="ru-RU"/>
              </w:rPr>
              <w:t xml:space="preserve"> </w:t>
            </w:r>
            <w:proofErr w:type="spellStart"/>
            <w:r w:rsidRPr="005709E7">
              <w:rPr>
                <w:rFonts w:ascii="GHEA Grapalat" w:hAnsi="GHEA Grapalat"/>
              </w:rPr>
              <w:t>ցանկացած</w:t>
            </w:r>
            <w:proofErr w:type="spellEnd"/>
            <w:r w:rsidRPr="005709E7">
              <w:rPr>
                <w:rFonts w:ascii="GHEA Grapalat" w:hAnsi="GHEA Grapalat"/>
                <w:lang w:val="ru-RU"/>
              </w:rPr>
              <w:t xml:space="preserve"> </w:t>
            </w:r>
            <w:proofErr w:type="spellStart"/>
            <w:r w:rsidRPr="005709E7">
              <w:rPr>
                <w:rFonts w:ascii="GHEA Grapalat" w:hAnsi="GHEA Grapalat"/>
              </w:rPr>
              <w:t>մասի</w:t>
            </w:r>
            <w:proofErr w:type="spellEnd"/>
            <w:r w:rsidRPr="005709E7">
              <w:rPr>
                <w:rFonts w:ascii="GHEA Grapalat" w:hAnsi="GHEA Grapalat"/>
                <w:lang w:val="ru-RU"/>
              </w:rPr>
              <w:t xml:space="preserve"> </w:t>
            </w:r>
            <w:proofErr w:type="spellStart"/>
            <w:r w:rsidRPr="005709E7">
              <w:rPr>
                <w:rFonts w:ascii="GHEA Grapalat" w:hAnsi="GHEA Grapalat"/>
              </w:rPr>
              <w:t>առաքմանը</w:t>
            </w:r>
            <w:proofErr w:type="spellEnd"/>
            <w:r w:rsidRPr="005709E7">
              <w:rPr>
                <w:rFonts w:ascii="GHEA Grapalat" w:hAnsi="GHEA Grapalat"/>
              </w:rPr>
              <w:t>՝</w:t>
            </w:r>
            <w:r w:rsidRPr="005709E7">
              <w:rPr>
                <w:rFonts w:ascii="GHEA Grapalat" w:hAnsi="GHEA Grapalat"/>
                <w:lang w:val="ru-RU"/>
              </w:rPr>
              <w:t xml:space="preserve"> </w:t>
            </w:r>
            <w:proofErr w:type="spellStart"/>
            <w:r w:rsidRPr="005709E7">
              <w:rPr>
                <w:rFonts w:ascii="GHEA Grapalat" w:hAnsi="GHEA Grapalat"/>
              </w:rPr>
              <w:t>Պայմանագրում</w:t>
            </w:r>
            <w:proofErr w:type="spellEnd"/>
            <w:r w:rsidRPr="005709E7">
              <w:rPr>
                <w:rFonts w:ascii="GHEA Grapalat" w:hAnsi="GHEA Grapalat"/>
                <w:lang w:val="ru-RU"/>
              </w:rPr>
              <w:t xml:space="preserve"> </w:t>
            </w:r>
            <w:proofErr w:type="spellStart"/>
            <w:r w:rsidRPr="005709E7">
              <w:rPr>
                <w:rFonts w:ascii="GHEA Grapalat" w:hAnsi="GHEA Grapalat"/>
              </w:rPr>
              <w:t>նշված</w:t>
            </w:r>
            <w:proofErr w:type="spellEnd"/>
            <w:r w:rsidRPr="005709E7">
              <w:rPr>
                <w:rFonts w:ascii="GHEA Grapalat" w:hAnsi="GHEA Grapalat"/>
                <w:lang w:val="ru-RU"/>
              </w:rPr>
              <w:t xml:space="preserve"> </w:t>
            </w:r>
            <w:proofErr w:type="spellStart"/>
            <w:r w:rsidRPr="005709E7">
              <w:rPr>
                <w:rFonts w:ascii="GHEA Grapalat" w:hAnsi="GHEA Grapalat"/>
              </w:rPr>
              <w:t>գնի</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պայմանների</w:t>
            </w:r>
            <w:proofErr w:type="spellEnd"/>
            <w:r w:rsidRPr="005709E7">
              <w:rPr>
                <w:rFonts w:ascii="GHEA Grapalat" w:hAnsi="GHEA Grapalat"/>
                <w:lang w:val="ru-RU"/>
              </w:rPr>
              <w:t xml:space="preserve"> </w:t>
            </w:r>
            <w:proofErr w:type="spellStart"/>
            <w:r w:rsidRPr="005709E7">
              <w:rPr>
                <w:rFonts w:ascii="GHEA Grapalat" w:hAnsi="GHEA Grapalat"/>
              </w:rPr>
              <w:t>համաձայն</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w:t>
            </w:r>
            <w:proofErr w:type="spellStart"/>
            <w:r w:rsidRPr="005709E7">
              <w:rPr>
                <w:rFonts w:ascii="GHEA Grapalat" w:hAnsi="GHEA Grapalat"/>
              </w:rPr>
              <w:t>կամ</w:t>
            </w:r>
            <w:proofErr w:type="spellEnd"/>
          </w:p>
          <w:p w14:paraId="0F6EDC38" w14:textId="77777777" w:rsidR="0053116D" w:rsidRPr="005709E7"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proofErr w:type="spellStart"/>
            <w:r w:rsidRPr="005709E7">
              <w:rPr>
                <w:rFonts w:ascii="GHEA Grapalat" w:hAnsi="GHEA Grapalat"/>
              </w:rPr>
              <w:t>հրաժարվել</w:t>
            </w:r>
            <w:proofErr w:type="spellEnd"/>
            <w:r w:rsidRPr="005709E7">
              <w:rPr>
                <w:rFonts w:ascii="GHEA Grapalat" w:hAnsi="GHEA Grapalat"/>
                <w:lang w:val="ru-RU"/>
              </w:rPr>
              <w:t xml:space="preserve"> </w:t>
            </w:r>
            <w:proofErr w:type="spellStart"/>
            <w:r w:rsidRPr="005709E7">
              <w:rPr>
                <w:rFonts w:ascii="GHEA Grapalat" w:hAnsi="GHEA Grapalat"/>
              </w:rPr>
              <w:t>մնացած</w:t>
            </w:r>
            <w:proofErr w:type="spellEnd"/>
            <w:r w:rsidRPr="005709E7">
              <w:rPr>
                <w:rFonts w:ascii="GHEA Grapalat" w:hAnsi="GHEA Grapalat"/>
                <w:lang w:val="ru-RU"/>
              </w:rPr>
              <w:t xml:space="preserve"> </w:t>
            </w:r>
            <w:proofErr w:type="spellStart"/>
            <w:r w:rsidRPr="005709E7">
              <w:rPr>
                <w:rFonts w:ascii="GHEA Grapalat" w:hAnsi="GHEA Grapalat"/>
              </w:rPr>
              <w:t>Ապրանքներից</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վճարել</w:t>
            </w:r>
            <w:proofErr w:type="spellEnd"/>
            <w:r w:rsidRPr="005709E7">
              <w:rPr>
                <w:rFonts w:ascii="GHEA Grapalat" w:hAnsi="GHEA Grapalat"/>
                <w:lang w:val="ru-RU"/>
              </w:rPr>
              <w:t xml:space="preserve"> </w:t>
            </w:r>
            <w:proofErr w:type="spellStart"/>
            <w:r w:rsidRPr="005709E7">
              <w:rPr>
                <w:rFonts w:ascii="GHEA Grapalat" w:hAnsi="GHEA Grapalat"/>
              </w:rPr>
              <w:t>Մատակարարին</w:t>
            </w:r>
            <w:proofErr w:type="spellEnd"/>
            <w:r w:rsidRPr="005709E7">
              <w:rPr>
                <w:rFonts w:ascii="GHEA Grapalat" w:hAnsi="GHEA Grapalat"/>
                <w:lang w:val="ru-RU"/>
              </w:rPr>
              <w:t xml:space="preserve"> </w:t>
            </w:r>
            <w:proofErr w:type="spellStart"/>
            <w:r w:rsidRPr="005709E7">
              <w:rPr>
                <w:rFonts w:ascii="GHEA Grapalat" w:hAnsi="GHEA Grapalat"/>
              </w:rPr>
              <w:t>մասամբ</w:t>
            </w:r>
            <w:proofErr w:type="spellEnd"/>
            <w:r w:rsidRPr="005709E7">
              <w:rPr>
                <w:rFonts w:ascii="GHEA Grapalat" w:hAnsi="GHEA Grapalat"/>
                <w:lang w:val="ru-RU"/>
              </w:rPr>
              <w:t xml:space="preserve"> </w:t>
            </w:r>
            <w:proofErr w:type="spellStart"/>
            <w:r w:rsidRPr="005709E7">
              <w:rPr>
                <w:rFonts w:ascii="GHEA Grapalat" w:hAnsi="GHEA Grapalat"/>
              </w:rPr>
              <w:t>պատրաստ</w:t>
            </w:r>
            <w:proofErr w:type="spellEnd"/>
            <w:r w:rsidRPr="005709E7">
              <w:rPr>
                <w:rFonts w:ascii="GHEA Grapalat" w:hAnsi="GHEA Grapalat"/>
                <w:lang w:val="ru-RU"/>
              </w:rPr>
              <w:t xml:space="preserve"> </w:t>
            </w:r>
            <w:proofErr w:type="spellStart"/>
            <w:r w:rsidRPr="005709E7">
              <w:rPr>
                <w:rFonts w:ascii="GHEA Grapalat" w:hAnsi="GHEA Grapalat"/>
              </w:rPr>
              <w:t>Ապրանքների</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Ծառայությունների</w:t>
            </w:r>
            <w:proofErr w:type="spellEnd"/>
            <w:r w:rsidRPr="005709E7">
              <w:rPr>
                <w:rFonts w:ascii="GHEA Grapalat" w:hAnsi="GHEA Grapalat"/>
                <w:lang w:val="ru-RU"/>
              </w:rPr>
              <w:t xml:space="preserve"> </w:t>
            </w:r>
            <w:proofErr w:type="spellStart"/>
            <w:r w:rsidRPr="005709E7">
              <w:rPr>
                <w:rFonts w:ascii="GHEA Grapalat" w:hAnsi="GHEA Grapalat"/>
              </w:rPr>
              <w:t>համար</w:t>
            </w:r>
            <w:proofErr w:type="spellEnd"/>
            <w:r w:rsidRPr="005709E7">
              <w:rPr>
                <w:rFonts w:ascii="GHEA Grapalat" w:hAnsi="GHEA Grapalat"/>
                <w:lang w:val="ru-RU"/>
              </w:rPr>
              <w:t xml:space="preserve"> </w:t>
            </w:r>
            <w:proofErr w:type="spellStart"/>
            <w:r w:rsidRPr="005709E7">
              <w:rPr>
                <w:rFonts w:ascii="GHEA Grapalat" w:hAnsi="GHEA Grapalat"/>
              </w:rPr>
              <w:t>համաձայնեցված</w:t>
            </w:r>
            <w:proofErr w:type="spellEnd"/>
            <w:r w:rsidRPr="005709E7">
              <w:rPr>
                <w:rFonts w:ascii="GHEA Grapalat" w:hAnsi="GHEA Grapalat"/>
                <w:lang w:val="ru-RU"/>
              </w:rPr>
              <w:t xml:space="preserve"> </w:t>
            </w:r>
            <w:proofErr w:type="spellStart"/>
            <w:r w:rsidRPr="005709E7">
              <w:rPr>
                <w:rFonts w:ascii="GHEA Grapalat" w:hAnsi="GHEA Grapalat"/>
              </w:rPr>
              <w:t>գումար</w:t>
            </w:r>
            <w:proofErr w:type="spellEnd"/>
            <w:r w:rsidRPr="005709E7">
              <w:rPr>
                <w:rFonts w:ascii="GHEA Grapalat" w:hAnsi="GHEA Grapalat"/>
                <w:lang w:val="ru-RU"/>
              </w:rPr>
              <w:t xml:space="preserve">, </w:t>
            </w:r>
            <w:proofErr w:type="spellStart"/>
            <w:r w:rsidRPr="005709E7">
              <w:rPr>
                <w:rFonts w:ascii="GHEA Grapalat" w:hAnsi="GHEA Grapalat"/>
              </w:rPr>
              <w:t>ինչպես</w:t>
            </w:r>
            <w:proofErr w:type="spellEnd"/>
            <w:r w:rsidRPr="005709E7">
              <w:rPr>
                <w:rFonts w:ascii="GHEA Grapalat" w:hAnsi="GHEA Grapalat"/>
                <w:lang w:val="ru-RU"/>
              </w:rPr>
              <w:t xml:space="preserve"> </w:t>
            </w:r>
            <w:proofErr w:type="spellStart"/>
            <w:r w:rsidRPr="005709E7">
              <w:rPr>
                <w:rFonts w:ascii="GHEA Grapalat" w:hAnsi="GHEA Grapalat"/>
              </w:rPr>
              <w:lastRenderedPageBreak/>
              <w:t>նաև</w:t>
            </w:r>
            <w:proofErr w:type="spellEnd"/>
            <w:r w:rsidRPr="005709E7">
              <w:rPr>
                <w:rFonts w:ascii="GHEA Grapalat" w:hAnsi="GHEA Grapalat"/>
                <w:lang w:val="ru-RU"/>
              </w:rPr>
              <w:t xml:space="preserve"> </w:t>
            </w:r>
            <w:proofErr w:type="spellStart"/>
            <w:r w:rsidRPr="005709E7">
              <w:rPr>
                <w:rFonts w:ascii="GHEA Grapalat" w:hAnsi="GHEA Grapalat"/>
              </w:rPr>
              <w:t>վճարել</w:t>
            </w:r>
            <w:proofErr w:type="spellEnd"/>
            <w:r w:rsidRPr="005709E7">
              <w:rPr>
                <w:rFonts w:ascii="GHEA Grapalat" w:hAnsi="GHEA Grapalat"/>
                <w:lang w:val="ru-RU"/>
              </w:rPr>
              <w:t xml:space="preserve"> </w:t>
            </w:r>
            <w:proofErr w:type="spellStart"/>
            <w:r w:rsidRPr="005709E7">
              <w:rPr>
                <w:rFonts w:ascii="GHEA Grapalat" w:hAnsi="GHEA Grapalat"/>
              </w:rPr>
              <w:t>Մատակարարի</w:t>
            </w:r>
            <w:proofErr w:type="spellEnd"/>
            <w:r w:rsidRPr="005709E7">
              <w:rPr>
                <w:rFonts w:ascii="GHEA Grapalat" w:hAnsi="GHEA Grapalat"/>
                <w:lang w:val="ru-RU"/>
              </w:rPr>
              <w:t xml:space="preserve"> </w:t>
            </w:r>
            <w:proofErr w:type="spellStart"/>
            <w:r w:rsidRPr="005709E7">
              <w:rPr>
                <w:rFonts w:ascii="GHEA Grapalat" w:hAnsi="GHEA Grapalat"/>
              </w:rPr>
              <w:t>կողմից</w:t>
            </w:r>
            <w:proofErr w:type="spellEnd"/>
            <w:r w:rsidRPr="005709E7">
              <w:rPr>
                <w:rFonts w:ascii="GHEA Grapalat" w:hAnsi="GHEA Grapalat"/>
                <w:lang w:val="ru-RU"/>
              </w:rPr>
              <w:t xml:space="preserve"> </w:t>
            </w:r>
            <w:proofErr w:type="spellStart"/>
            <w:r w:rsidRPr="005709E7">
              <w:rPr>
                <w:rFonts w:ascii="GHEA Grapalat" w:hAnsi="GHEA Grapalat"/>
              </w:rPr>
              <w:t>նախապես</w:t>
            </w:r>
            <w:proofErr w:type="spellEnd"/>
            <w:r w:rsidRPr="005709E7">
              <w:rPr>
                <w:rFonts w:ascii="GHEA Grapalat" w:hAnsi="GHEA Grapalat"/>
                <w:lang w:val="ru-RU"/>
              </w:rPr>
              <w:t xml:space="preserve"> </w:t>
            </w:r>
            <w:proofErr w:type="spellStart"/>
            <w:r w:rsidRPr="005709E7">
              <w:rPr>
                <w:rFonts w:ascii="GHEA Grapalat" w:hAnsi="GHEA Grapalat"/>
              </w:rPr>
              <w:t>գնված</w:t>
            </w:r>
            <w:proofErr w:type="spellEnd"/>
            <w:r w:rsidRPr="005709E7">
              <w:rPr>
                <w:rFonts w:ascii="GHEA Grapalat" w:hAnsi="GHEA Grapalat"/>
                <w:lang w:val="ru-RU"/>
              </w:rPr>
              <w:t xml:space="preserve"> </w:t>
            </w:r>
            <w:proofErr w:type="spellStart"/>
            <w:r w:rsidRPr="005709E7">
              <w:rPr>
                <w:rFonts w:ascii="GHEA Grapalat" w:hAnsi="GHEA Grapalat"/>
              </w:rPr>
              <w:t>նյութերի</w:t>
            </w:r>
            <w:proofErr w:type="spellEnd"/>
            <w:r w:rsidRPr="005709E7">
              <w:rPr>
                <w:rFonts w:ascii="GHEA Grapalat" w:hAnsi="GHEA Grapalat"/>
                <w:lang w:val="ru-RU"/>
              </w:rPr>
              <w:t xml:space="preserve"> </w:t>
            </w:r>
            <w:r w:rsidRPr="005709E7">
              <w:rPr>
                <w:rFonts w:ascii="GHEA Grapalat" w:hAnsi="GHEA Grapalat"/>
              </w:rPr>
              <w:t>և</w:t>
            </w:r>
            <w:r w:rsidRPr="005709E7">
              <w:rPr>
                <w:rFonts w:ascii="GHEA Grapalat" w:hAnsi="GHEA Grapalat"/>
                <w:lang w:val="ru-RU"/>
              </w:rPr>
              <w:t xml:space="preserve"> </w:t>
            </w:r>
            <w:proofErr w:type="spellStart"/>
            <w:r w:rsidRPr="005709E7">
              <w:rPr>
                <w:rFonts w:ascii="GHEA Grapalat" w:hAnsi="GHEA Grapalat"/>
              </w:rPr>
              <w:t>պահեստամասերի</w:t>
            </w:r>
            <w:proofErr w:type="spellEnd"/>
            <w:r w:rsidRPr="005709E7">
              <w:rPr>
                <w:rFonts w:ascii="GHEA Grapalat" w:hAnsi="GHEA Grapalat"/>
                <w:lang w:val="ru-RU"/>
              </w:rPr>
              <w:t xml:space="preserve"> </w:t>
            </w:r>
            <w:proofErr w:type="spellStart"/>
            <w:r w:rsidRPr="005709E7">
              <w:rPr>
                <w:rFonts w:ascii="GHEA Grapalat" w:hAnsi="GHEA Grapalat"/>
              </w:rPr>
              <w:t>համար</w:t>
            </w:r>
            <w:proofErr w:type="spellEnd"/>
            <w:r w:rsidRPr="005709E7">
              <w:rPr>
                <w:rFonts w:ascii="GHEA Grapalat" w:hAnsi="GHEA Grapalat"/>
                <w:lang w:val="ru-RU"/>
              </w:rPr>
              <w:t>:</w:t>
            </w:r>
          </w:p>
        </w:tc>
      </w:tr>
      <w:tr w:rsidR="0053116D" w:rsidRPr="005709E7" w14:paraId="31F9E1E9" w14:textId="77777777" w:rsidTr="0082759E">
        <w:trPr>
          <w:gridBefore w:val="1"/>
          <w:gridAfter w:val="1"/>
          <w:wBefore w:w="18" w:type="dxa"/>
          <w:wAfter w:w="18" w:type="dxa"/>
        </w:trPr>
        <w:tc>
          <w:tcPr>
            <w:tcW w:w="2358" w:type="dxa"/>
          </w:tcPr>
          <w:p w14:paraId="2C1E3354" w14:textId="77777777" w:rsidR="0053116D" w:rsidRPr="005709E7" w:rsidRDefault="0066439E" w:rsidP="00E748FD">
            <w:pPr>
              <w:pStyle w:val="sec7-clauses"/>
              <w:spacing w:before="0" w:after="200"/>
              <w:ind w:left="0" w:right="-108" w:firstLine="0"/>
              <w:rPr>
                <w:rFonts w:ascii="GHEA Grapalat" w:hAnsi="GHEA Grapalat"/>
              </w:rPr>
            </w:pPr>
            <w:bookmarkStart w:id="357" w:name="_Toc381360307"/>
            <w:bookmarkStart w:id="358" w:name="_Toc507160439"/>
            <w:r w:rsidRPr="005709E7">
              <w:rPr>
                <w:rFonts w:ascii="GHEA Grapalat" w:hAnsi="GHEA Grapalat"/>
              </w:rPr>
              <w:lastRenderedPageBreak/>
              <w:t xml:space="preserve">36. </w:t>
            </w:r>
            <w:proofErr w:type="spellStart"/>
            <w:r w:rsidR="0053116D" w:rsidRPr="005709E7">
              <w:rPr>
                <w:rFonts w:ascii="GHEA Grapalat" w:hAnsi="GHEA Grapalat"/>
              </w:rPr>
              <w:t>Իրավափոխանցում</w:t>
            </w:r>
            <w:bookmarkEnd w:id="357"/>
            <w:bookmarkEnd w:id="358"/>
            <w:proofErr w:type="spellEnd"/>
          </w:p>
        </w:tc>
        <w:tc>
          <w:tcPr>
            <w:tcW w:w="6930" w:type="dxa"/>
          </w:tcPr>
          <w:p w14:paraId="1DA3DA49" w14:textId="77777777" w:rsidR="0053116D" w:rsidRPr="005709E7" w:rsidRDefault="0053116D" w:rsidP="00E748FD">
            <w:pPr>
              <w:pStyle w:val="Sub-ClauseText"/>
              <w:spacing w:before="0" w:after="200"/>
              <w:rPr>
                <w:rFonts w:ascii="GHEA Grapalat" w:hAnsi="GHEA Grapalat"/>
                <w:spacing w:val="0"/>
              </w:rPr>
            </w:pPr>
            <w:r w:rsidRPr="005709E7">
              <w:rPr>
                <w:rFonts w:ascii="GHEA Grapalat" w:hAnsi="GHEA Grapalat"/>
                <w:spacing w:val="0"/>
              </w:rPr>
              <w:t>36.1</w:t>
            </w:r>
            <w:r w:rsidRPr="005709E7">
              <w:rPr>
                <w:rFonts w:ascii="GHEA Grapalat" w:hAnsi="GHEA Grapalat"/>
                <w:spacing w:val="0"/>
              </w:rPr>
              <w:tab/>
            </w:r>
            <w:proofErr w:type="spellStart"/>
            <w:r w:rsidRPr="005709E7">
              <w:rPr>
                <w:rFonts w:ascii="GHEA Grapalat" w:hAnsi="GHEA Grapalat"/>
                <w:spacing w:val="0"/>
              </w:rPr>
              <w:t>Գնորդը</w:t>
            </w:r>
            <w:proofErr w:type="spellEnd"/>
            <w:r w:rsidRPr="005709E7">
              <w:rPr>
                <w:rFonts w:ascii="GHEA Grapalat" w:hAnsi="GHEA Grapalat"/>
                <w:spacing w:val="0"/>
              </w:rPr>
              <w:t xml:space="preserve"> և </w:t>
            </w:r>
            <w:proofErr w:type="spellStart"/>
            <w:r w:rsidRPr="005709E7">
              <w:rPr>
                <w:rFonts w:ascii="GHEA Grapalat" w:hAnsi="GHEA Grapalat"/>
                <w:spacing w:val="0"/>
              </w:rPr>
              <w:t>Մատակարարը</w:t>
            </w:r>
            <w:proofErr w:type="spellEnd"/>
            <w:r w:rsidRPr="005709E7">
              <w:rPr>
                <w:rFonts w:ascii="GHEA Grapalat" w:hAnsi="GHEA Grapalat"/>
                <w:spacing w:val="0"/>
              </w:rPr>
              <w:t xml:space="preserve"> </w:t>
            </w:r>
            <w:proofErr w:type="spellStart"/>
            <w:r w:rsidRPr="005709E7">
              <w:rPr>
                <w:rFonts w:ascii="GHEA Grapalat" w:hAnsi="GHEA Grapalat"/>
                <w:spacing w:val="0"/>
              </w:rPr>
              <w:t>չեն</w:t>
            </w:r>
            <w:proofErr w:type="spellEnd"/>
            <w:r w:rsidRPr="005709E7">
              <w:rPr>
                <w:rFonts w:ascii="GHEA Grapalat" w:hAnsi="GHEA Grapalat"/>
                <w:spacing w:val="0"/>
              </w:rPr>
              <w:t xml:space="preserve"> </w:t>
            </w:r>
            <w:proofErr w:type="spellStart"/>
            <w:r w:rsidRPr="005709E7">
              <w:rPr>
                <w:rFonts w:ascii="GHEA Grapalat" w:hAnsi="GHEA Grapalat"/>
                <w:spacing w:val="0"/>
              </w:rPr>
              <w:t>փոխանցի</w:t>
            </w:r>
            <w:proofErr w:type="spellEnd"/>
            <w:r w:rsidRPr="005709E7">
              <w:rPr>
                <w:rFonts w:ascii="GHEA Grapalat" w:hAnsi="GHEA Grapalat"/>
                <w:spacing w:val="0"/>
              </w:rPr>
              <w:t xml:space="preserve"> </w:t>
            </w:r>
            <w:proofErr w:type="spellStart"/>
            <w:r w:rsidRPr="005709E7">
              <w:rPr>
                <w:rFonts w:ascii="GHEA Grapalat" w:hAnsi="GHEA Grapalat"/>
                <w:spacing w:val="0"/>
              </w:rPr>
              <w:t>իրենց</w:t>
            </w:r>
            <w:proofErr w:type="spellEnd"/>
            <w:r w:rsidRPr="005709E7">
              <w:rPr>
                <w:rFonts w:ascii="GHEA Grapalat" w:hAnsi="GHEA Grapalat"/>
                <w:spacing w:val="0"/>
              </w:rPr>
              <w:t xml:space="preserve">՝ </w:t>
            </w:r>
            <w:proofErr w:type="spellStart"/>
            <w:r w:rsidRPr="005709E7">
              <w:rPr>
                <w:rFonts w:ascii="GHEA Grapalat" w:hAnsi="GHEA Grapalat"/>
                <w:spacing w:val="0"/>
              </w:rPr>
              <w:t>սույն</w:t>
            </w:r>
            <w:proofErr w:type="spellEnd"/>
            <w:r w:rsidRPr="005709E7">
              <w:rPr>
                <w:rFonts w:ascii="GHEA Grapalat" w:hAnsi="GHEA Grapalat"/>
                <w:spacing w:val="0"/>
              </w:rPr>
              <w:t xml:space="preserve"> </w:t>
            </w:r>
            <w:proofErr w:type="spellStart"/>
            <w:r w:rsidRPr="005709E7">
              <w:rPr>
                <w:rFonts w:ascii="GHEA Grapalat" w:hAnsi="GHEA Grapalat"/>
                <w:spacing w:val="0"/>
              </w:rPr>
              <w:t>Պայմանագրով</w:t>
            </w:r>
            <w:proofErr w:type="spellEnd"/>
            <w:r w:rsidRPr="005709E7">
              <w:rPr>
                <w:rFonts w:ascii="GHEA Grapalat" w:hAnsi="GHEA Grapalat"/>
                <w:spacing w:val="0"/>
              </w:rPr>
              <w:t xml:space="preserve"> </w:t>
            </w:r>
            <w:proofErr w:type="spellStart"/>
            <w:r w:rsidRPr="005709E7">
              <w:rPr>
                <w:rFonts w:ascii="GHEA Grapalat" w:hAnsi="GHEA Grapalat"/>
                <w:spacing w:val="0"/>
              </w:rPr>
              <w:t>ստանձնած</w:t>
            </w:r>
            <w:proofErr w:type="spellEnd"/>
            <w:r w:rsidRPr="005709E7">
              <w:rPr>
                <w:rFonts w:ascii="GHEA Grapalat" w:hAnsi="GHEA Grapalat"/>
                <w:spacing w:val="0"/>
              </w:rPr>
              <w:t xml:space="preserve"> </w:t>
            </w:r>
            <w:proofErr w:type="spellStart"/>
            <w:r w:rsidRPr="005709E7">
              <w:rPr>
                <w:rFonts w:ascii="GHEA Grapalat" w:hAnsi="GHEA Grapalat"/>
                <w:spacing w:val="0"/>
              </w:rPr>
              <w:t>պարտավորությունները</w:t>
            </w:r>
            <w:proofErr w:type="spellEnd"/>
            <w:r w:rsidRPr="005709E7">
              <w:rPr>
                <w:rFonts w:ascii="GHEA Grapalat" w:hAnsi="GHEA Grapalat"/>
                <w:spacing w:val="0"/>
              </w:rPr>
              <w:t xml:space="preserve"> </w:t>
            </w:r>
            <w:proofErr w:type="spellStart"/>
            <w:r w:rsidRPr="005709E7">
              <w:rPr>
                <w:rFonts w:ascii="GHEA Grapalat" w:hAnsi="GHEA Grapalat"/>
                <w:spacing w:val="0"/>
              </w:rPr>
              <w:t>ամբողջությամբ</w:t>
            </w:r>
            <w:proofErr w:type="spellEnd"/>
            <w:r w:rsidRPr="005709E7">
              <w:rPr>
                <w:rFonts w:ascii="GHEA Grapalat" w:hAnsi="GHEA Grapalat"/>
                <w:spacing w:val="0"/>
              </w:rPr>
              <w:t xml:space="preserve"> </w:t>
            </w:r>
            <w:proofErr w:type="spellStart"/>
            <w:r w:rsidRPr="005709E7">
              <w:rPr>
                <w:rFonts w:ascii="GHEA Grapalat" w:hAnsi="GHEA Grapalat"/>
                <w:spacing w:val="0"/>
              </w:rPr>
              <w:t>կամ</w:t>
            </w:r>
            <w:proofErr w:type="spellEnd"/>
            <w:r w:rsidRPr="005709E7">
              <w:rPr>
                <w:rFonts w:ascii="GHEA Grapalat" w:hAnsi="GHEA Grapalat"/>
                <w:spacing w:val="0"/>
              </w:rPr>
              <w:t xml:space="preserve"> </w:t>
            </w:r>
            <w:proofErr w:type="spellStart"/>
            <w:r w:rsidRPr="005709E7">
              <w:rPr>
                <w:rFonts w:ascii="GHEA Grapalat" w:hAnsi="GHEA Grapalat"/>
                <w:spacing w:val="0"/>
              </w:rPr>
              <w:t>մասամբ</w:t>
            </w:r>
            <w:proofErr w:type="spellEnd"/>
            <w:r w:rsidRPr="005709E7">
              <w:rPr>
                <w:rFonts w:ascii="GHEA Grapalat" w:hAnsi="GHEA Grapalat"/>
                <w:spacing w:val="0"/>
              </w:rPr>
              <w:t xml:space="preserve">, </w:t>
            </w:r>
            <w:proofErr w:type="spellStart"/>
            <w:r w:rsidRPr="005709E7">
              <w:rPr>
                <w:rFonts w:ascii="GHEA Grapalat" w:hAnsi="GHEA Grapalat"/>
                <w:spacing w:val="0"/>
              </w:rPr>
              <w:t>եթե</w:t>
            </w:r>
            <w:proofErr w:type="spellEnd"/>
            <w:r w:rsidRPr="005709E7">
              <w:rPr>
                <w:rFonts w:ascii="GHEA Grapalat" w:hAnsi="GHEA Grapalat"/>
                <w:spacing w:val="0"/>
              </w:rPr>
              <w:t xml:space="preserve"> </w:t>
            </w:r>
            <w:proofErr w:type="spellStart"/>
            <w:r w:rsidRPr="005709E7">
              <w:rPr>
                <w:rFonts w:ascii="GHEA Grapalat" w:hAnsi="GHEA Grapalat"/>
                <w:spacing w:val="0"/>
              </w:rPr>
              <w:t>դրա</w:t>
            </w:r>
            <w:proofErr w:type="spellEnd"/>
            <w:r w:rsidRPr="005709E7">
              <w:rPr>
                <w:rFonts w:ascii="GHEA Grapalat" w:hAnsi="GHEA Grapalat"/>
                <w:spacing w:val="0"/>
              </w:rPr>
              <w:t xml:space="preserve"> </w:t>
            </w:r>
            <w:proofErr w:type="spellStart"/>
            <w:r w:rsidRPr="005709E7">
              <w:rPr>
                <w:rFonts w:ascii="GHEA Grapalat" w:hAnsi="GHEA Grapalat"/>
                <w:spacing w:val="0"/>
              </w:rPr>
              <w:t>վերաբերյալ</w:t>
            </w:r>
            <w:proofErr w:type="spellEnd"/>
            <w:r w:rsidRPr="005709E7">
              <w:rPr>
                <w:rFonts w:ascii="GHEA Grapalat" w:hAnsi="GHEA Grapalat"/>
                <w:spacing w:val="0"/>
              </w:rPr>
              <w:t xml:space="preserve"> </w:t>
            </w:r>
            <w:proofErr w:type="spellStart"/>
            <w:r w:rsidRPr="005709E7">
              <w:rPr>
                <w:rFonts w:ascii="GHEA Grapalat" w:hAnsi="GHEA Grapalat"/>
                <w:spacing w:val="0"/>
              </w:rPr>
              <w:t>մյուս</w:t>
            </w:r>
            <w:proofErr w:type="spellEnd"/>
            <w:r w:rsidRPr="005709E7">
              <w:rPr>
                <w:rFonts w:ascii="GHEA Grapalat" w:hAnsi="GHEA Grapalat"/>
                <w:spacing w:val="0"/>
              </w:rPr>
              <w:t xml:space="preserve"> </w:t>
            </w:r>
            <w:proofErr w:type="spellStart"/>
            <w:r w:rsidRPr="005709E7">
              <w:rPr>
                <w:rFonts w:ascii="GHEA Grapalat" w:hAnsi="GHEA Grapalat"/>
                <w:spacing w:val="0"/>
              </w:rPr>
              <w:t>կողմի</w:t>
            </w:r>
            <w:proofErr w:type="spellEnd"/>
            <w:r w:rsidRPr="005709E7">
              <w:rPr>
                <w:rFonts w:ascii="GHEA Grapalat" w:hAnsi="GHEA Grapalat"/>
                <w:spacing w:val="0"/>
              </w:rPr>
              <w:t xml:space="preserve"> </w:t>
            </w:r>
            <w:proofErr w:type="spellStart"/>
            <w:r w:rsidRPr="005709E7">
              <w:rPr>
                <w:rFonts w:ascii="GHEA Grapalat" w:hAnsi="GHEA Grapalat"/>
                <w:spacing w:val="0"/>
              </w:rPr>
              <w:t>նախնական</w:t>
            </w:r>
            <w:proofErr w:type="spellEnd"/>
            <w:r w:rsidRPr="005709E7">
              <w:rPr>
                <w:rFonts w:ascii="GHEA Grapalat" w:hAnsi="GHEA Grapalat"/>
                <w:spacing w:val="0"/>
              </w:rPr>
              <w:t xml:space="preserve"> </w:t>
            </w:r>
            <w:proofErr w:type="spellStart"/>
            <w:r w:rsidRPr="005709E7">
              <w:rPr>
                <w:rFonts w:ascii="GHEA Grapalat" w:hAnsi="GHEA Grapalat"/>
                <w:spacing w:val="0"/>
              </w:rPr>
              <w:t>գրավոր</w:t>
            </w:r>
            <w:proofErr w:type="spellEnd"/>
            <w:r w:rsidRPr="005709E7">
              <w:rPr>
                <w:rFonts w:ascii="GHEA Grapalat" w:hAnsi="GHEA Grapalat"/>
                <w:spacing w:val="0"/>
              </w:rPr>
              <w:t xml:space="preserve"> </w:t>
            </w:r>
            <w:proofErr w:type="spellStart"/>
            <w:r w:rsidRPr="005709E7">
              <w:rPr>
                <w:rFonts w:ascii="GHEA Grapalat" w:hAnsi="GHEA Grapalat"/>
                <w:spacing w:val="0"/>
              </w:rPr>
              <w:t>համաձայնությունը</w:t>
            </w:r>
            <w:proofErr w:type="spellEnd"/>
            <w:r w:rsidRPr="005709E7">
              <w:rPr>
                <w:rFonts w:ascii="GHEA Grapalat" w:hAnsi="GHEA Grapalat"/>
                <w:spacing w:val="0"/>
              </w:rPr>
              <w:t xml:space="preserve"> </w:t>
            </w:r>
            <w:proofErr w:type="spellStart"/>
            <w:r w:rsidRPr="005709E7">
              <w:rPr>
                <w:rFonts w:ascii="GHEA Grapalat" w:hAnsi="GHEA Grapalat"/>
                <w:spacing w:val="0"/>
              </w:rPr>
              <w:t>առկա</w:t>
            </w:r>
            <w:proofErr w:type="spellEnd"/>
            <w:r w:rsidRPr="005709E7">
              <w:rPr>
                <w:rFonts w:ascii="GHEA Grapalat" w:hAnsi="GHEA Grapalat"/>
                <w:spacing w:val="0"/>
              </w:rPr>
              <w:t xml:space="preserve"> </w:t>
            </w:r>
            <w:proofErr w:type="spellStart"/>
            <w:r w:rsidRPr="005709E7">
              <w:rPr>
                <w:rFonts w:ascii="GHEA Grapalat" w:hAnsi="GHEA Grapalat"/>
                <w:spacing w:val="0"/>
              </w:rPr>
              <w:t>չէ</w:t>
            </w:r>
            <w:proofErr w:type="spellEnd"/>
            <w:r w:rsidRPr="005709E7">
              <w:rPr>
                <w:rFonts w:ascii="GHEA Grapalat" w:hAnsi="GHEA Grapalat"/>
                <w:spacing w:val="0"/>
              </w:rPr>
              <w:t>:</w:t>
            </w:r>
          </w:p>
        </w:tc>
      </w:tr>
      <w:tr w:rsidR="0053116D" w:rsidRPr="005709E7" w14:paraId="60D071D2" w14:textId="77777777" w:rsidTr="0082759E">
        <w:trPr>
          <w:gridBefore w:val="1"/>
          <w:gridAfter w:val="1"/>
          <w:wBefore w:w="18" w:type="dxa"/>
          <w:wAfter w:w="18" w:type="dxa"/>
        </w:trPr>
        <w:tc>
          <w:tcPr>
            <w:tcW w:w="2358" w:type="dxa"/>
          </w:tcPr>
          <w:p w14:paraId="5A5C74BF" w14:textId="77777777" w:rsidR="0053116D" w:rsidRPr="005709E7" w:rsidRDefault="0053116D" w:rsidP="00E748FD">
            <w:pPr>
              <w:pStyle w:val="sec7-clauses"/>
              <w:spacing w:before="0" w:after="200"/>
              <w:ind w:left="0" w:firstLine="0"/>
              <w:rPr>
                <w:rFonts w:ascii="GHEA Grapalat" w:hAnsi="GHEA Grapalat"/>
              </w:rPr>
            </w:pPr>
          </w:p>
        </w:tc>
        <w:tc>
          <w:tcPr>
            <w:tcW w:w="6930" w:type="dxa"/>
          </w:tcPr>
          <w:p w14:paraId="27F799B5" w14:textId="77777777" w:rsidR="0053116D" w:rsidRPr="005709E7" w:rsidRDefault="0053116D" w:rsidP="00E748FD">
            <w:pPr>
              <w:spacing w:after="200"/>
              <w:jc w:val="both"/>
              <w:rPr>
                <w:rFonts w:ascii="GHEA Grapalat" w:hAnsi="GHEA Grapalat"/>
              </w:rPr>
            </w:pPr>
          </w:p>
        </w:tc>
      </w:tr>
    </w:tbl>
    <w:p w14:paraId="37AB608D" w14:textId="77777777" w:rsidR="0053116D" w:rsidRPr="005709E7" w:rsidRDefault="0053116D" w:rsidP="00E748FD">
      <w:pPr>
        <w:pStyle w:val="Subtitle"/>
        <w:jc w:val="left"/>
        <w:rPr>
          <w:rFonts w:ascii="GHEA Grapalat" w:hAnsi="GHEA Grapalat"/>
          <w:b w:val="0"/>
          <w:sz w:val="24"/>
        </w:rPr>
      </w:pPr>
    </w:p>
    <w:p w14:paraId="44A3E434" w14:textId="77777777" w:rsidR="0053116D" w:rsidRPr="005709E7" w:rsidRDefault="0053116D" w:rsidP="00E748FD">
      <w:pPr>
        <w:rPr>
          <w:rFonts w:ascii="GHEA Grapalat" w:hAnsi="GHEA Grapalat"/>
        </w:rPr>
      </w:pPr>
    </w:p>
    <w:p w14:paraId="5E7676B4" w14:textId="77777777" w:rsidR="00C952F3" w:rsidRPr="005709E7" w:rsidRDefault="00C952F3" w:rsidP="00E748FD">
      <w:pPr>
        <w:rPr>
          <w:rFonts w:ascii="GHEA Grapalat" w:hAnsi="GHEA Grapalat"/>
        </w:rPr>
        <w:sectPr w:rsidR="00C952F3" w:rsidRPr="005709E7" w:rsidSect="00C30424">
          <w:headerReference w:type="even" r:id="rId19"/>
          <w:headerReference w:type="default" r:id="rId20"/>
          <w:headerReference w:type="first" r:id="rId21"/>
          <w:type w:val="oddPage"/>
          <w:pgSz w:w="12240" w:h="15840" w:code="1"/>
          <w:pgMar w:top="1620" w:right="1260" w:bottom="1440" w:left="1800" w:header="720" w:footer="720" w:gutter="0"/>
          <w:paperSrc w:first="15" w:other="15"/>
          <w:cols w:space="720"/>
          <w:titlePg/>
        </w:sectPr>
      </w:pPr>
    </w:p>
    <w:p w14:paraId="01B4D31A" w14:textId="77777777" w:rsidR="007C176C" w:rsidRPr="005709E7" w:rsidRDefault="007C176C" w:rsidP="00E748FD">
      <w:pPr>
        <w:jc w:val="center"/>
        <w:rPr>
          <w:rFonts w:ascii="GHEA Grapalat" w:hAnsi="GHEA Grapalat"/>
          <w:b/>
          <w:sz w:val="40"/>
          <w:szCs w:val="40"/>
        </w:rPr>
      </w:pPr>
      <w:r w:rsidRPr="005709E7">
        <w:rPr>
          <w:rFonts w:ascii="GHEA Grapalat" w:hAnsi="GHEA Grapalat"/>
          <w:b/>
          <w:sz w:val="40"/>
          <w:szCs w:val="40"/>
        </w:rPr>
        <w:lastRenderedPageBreak/>
        <w:t xml:space="preserve">ՀԱՎԵԼՎԱԾ </w:t>
      </w:r>
    </w:p>
    <w:p w14:paraId="11133BA7" w14:textId="77777777" w:rsidR="00C952F3" w:rsidRPr="005709E7" w:rsidRDefault="007C176C" w:rsidP="00E748FD">
      <w:pPr>
        <w:jc w:val="center"/>
        <w:rPr>
          <w:rFonts w:ascii="GHEA Grapalat" w:hAnsi="GHEA Grapalat"/>
          <w:b/>
          <w:sz w:val="40"/>
          <w:szCs w:val="40"/>
        </w:rPr>
      </w:pPr>
      <w:r w:rsidRPr="005709E7">
        <w:rPr>
          <w:rFonts w:ascii="GHEA Grapalat" w:hAnsi="GHEA Grapalat"/>
          <w:b/>
          <w:sz w:val="40"/>
          <w:szCs w:val="40"/>
        </w:rPr>
        <w:t xml:space="preserve">ԸՆԴՀԱՆՈՒՐ ՊԱՅՄԱՆՆԵՐԻՆ </w:t>
      </w:r>
    </w:p>
    <w:p w14:paraId="29E439C8" w14:textId="77777777" w:rsidR="007C176C" w:rsidRPr="005709E7" w:rsidRDefault="007C176C" w:rsidP="00E748FD">
      <w:pPr>
        <w:pStyle w:val="Subtitle"/>
        <w:rPr>
          <w:rFonts w:ascii="GHEA Grapalat" w:hAnsi="GHEA Grapalat"/>
          <w:sz w:val="40"/>
          <w:szCs w:val="40"/>
          <w:lang w:val="hy-AM"/>
        </w:rPr>
      </w:pPr>
      <w:r w:rsidRPr="005709E7">
        <w:rPr>
          <w:rFonts w:ascii="GHEA Grapalat" w:hAnsi="GHEA Grapalat"/>
          <w:sz w:val="40"/>
          <w:szCs w:val="40"/>
          <w:lang w:val="hy-AM"/>
        </w:rPr>
        <w:t>Բանկի քաղաքականություն</w:t>
      </w:r>
    </w:p>
    <w:p w14:paraId="33897C68" w14:textId="77777777" w:rsidR="007C176C" w:rsidRPr="005709E7" w:rsidRDefault="007C176C" w:rsidP="00E748FD">
      <w:pPr>
        <w:pStyle w:val="Subtitle"/>
        <w:rPr>
          <w:rFonts w:ascii="GHEA Grapalat" w:hAnsi="GHEA Grapalat"/>
          <w:sz w:val="40"/>
          <w:szCs w:val="40"/>
        </w:rPr>
      </w:pPr>
      <w:r w:rsidRPr="005709E7">
        <w:rPr>
          <w:rFonts w:ascii="GHEA Grapalat" w:hAnsi="GHEA Grapalat"/>
          <w:sz w:val="40"/>
          <w:szCs w:val="40"/>
          <w:lang w:val="hy-AM"/>
        </w:rPr>
        <w:t>Խարդախ</w:t>
      </w:r>
      <w:r w:rsidRPr="005709E7">
        <w:rPr>
          <w:rFonts w:ascii="GHEA Grapalat" w:hAnsi="GHEA Grapalat"/>
          <w:sz w:val="40"/>
          <w:szCs w:val="40"/>
        </w:rPr>
        <w:t xml:space="preserve"> և </w:t>
      </w:r>
      <w:proofErr w:type="spellStart"/>
      <w:r w:rsidRPr="005709E7">
        <w:rPr>
          <w:rFonts w:ascii="GHEA Grapalat" w:hAnsi="GHEA Grapalat"/>
          <w:sz w:val="40"/>
          <w:szCs w:val="40"/>
        </w:rPr>
        <w:t>կոռուպցիոն</w:t>
      </w:r>
      <w:proofErr w:type="spellEnd"/>
      <w:r w:rsidRPr="005709E7">
        <w:rPr>
          <w:rFonts w:ascii="GHEA Grapalat" w:hAnsi="GHEA Grapalat"/>
          <w:sz w:val="40"/>
          <w:szCs w:val="40"/>
          <w:lang w:val="hy-AM"/>
        </w:rPr>
        <w:t xml:space="preserve"> գործելակերպեր </w:t>
      </w:r>
    </w:p>
    <w:p w14:paraId="3C7677F3" w14:textId="77777777" w:rsidR="0053116D" w:rsidRPr="005709E7" w:rsidRDefault="0053116D" w:rsidP="00E748FD">
      <w:pPr>
        <w:pStyle w:val="Subtitle"/>
        <w:jc w:val="both"/>
        <w:rPr>
          <w:rFonts w:ascii="GHEA Grapalat" w:hAnsi="GHEA Grapalat"/>
          <w:b w:val="0"/>
          <w:i/>
          <w:sz w:val="24"/>
          <w:szCs w:val="24"/>
          <w:lang w:val="hy-AM"/>
        </w:rPr>
      </w:pPr>
      <w:r w:rsidRPr="005709E7">
        <w:rPr>
          <w:rFonts w:ascii="GHEA Grapalat" w:hAnsi="GHEA Grapalat"/>
          <w:lang w:val="hy-AM"/>
        </w:rPr>
        <w:tab/>
      </w:r>
      <w:r w:rsidRPr="005709E7">
        <w:rPr>
          <w:rFonts w:ascii="GHEA Grapalat" w:hAnsi="GHEA Grapalat"/>
          <w:b w:val="0"/>
          <w:i/>
          <w:sz w:val="24"/>
          <w:szCs w:val="24"/>
          <w:lang w:val="hy-AM"/>
        </w:rPr>
        <w:t>(Սույն Հավելվածում տեքստը չպետք է փոփոխել)</w:t>
      </w:r>
    </w:p>
    <w:p w14:paraId="27E47AC6" w14:textId="2F1B0EC5" w:rsidR="0053116D" w:rsidRPr="005709E7" w:rsidRDefault="0053116D" w:rsidP="00E748FD">
      <w:pPr>
        <w:adjustRightInd w:val="0"/>
        <w:spacing w:after="120"/>
        <w:jc w:val="both"/>
        <w:rPr>
          <w:rFonts w:ascii="GHEA Grapalat" w:hAnsi="GHEA Grapalat"/>
          <w:szCs w:val="24"/>
          <w:lang w:val="hy-AM"/>
        </w:rPr>
      </w:pPr>
      <w:r w:rsidRPr="005709E7">
        <w:rPr>
          <w:rFonts w:ascii="GHEA Grapalat" w:hAnsi="GHEA Grapalat"/>
          <w:lang w:val="hy-AM"/>
        </w:rPr>
        <w:t>2011թ.-ի հունվարին</w:t>
      </w:r>
      <w:r w:rsidR="00C27C2F" w:rsidRPr="005709E7">
        <w:rPr>
          <w:rFonts w:ascii="GHEA Grapalat" w:hAnsi="GHEA Grapalat"/>
          <w:lang w:val="hy-AM"/>
        </w:rPr>
        <w:t xml:space="preserve"> վերանայված հուլիս 2014թ. </w:t>
      </w:r>
      <w:r w:rsidRPr="005709E7">
        <w:rPr>
          <w:rFonts w:ascii="GHEA Grapalat" w:hAnsi="GHEA Grapalat"/>
          <w:lang w:val="hy-AM"/>
        </w:rPr>
        <w:t xml:space="preserve">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5709E7">
        <w:rPr>
          <w:rFonts w:ascii="GHEA Grapalat" w:hAnsi="GHEA Grapalat"/>
          <w:szCs w:val="24"/>
          <w:lang w:val="hy-AM"/>
        </w:rPr>
        <w:t xml:space="preserve"> </w:t>
      </w:r>
    </w:p>
    <w:p w14:paraId="0346BB13" w14:textId="77777777" w:rsidR="0053116D" w:rsidRPr="005709E7" w:rsidRDefault="0053116D" w:rsidP="00E748FD">
      <w:pPr>
        <w:adjustRightInd w:val="0"/>
        <w:spacing w:after="120"/>
        <w:rPr>
          <w:rFonts w:ascii="GHEA Grapalat" w:hAnsi="GHEA Grapalat"/>
          <w:szCs w:val="24"/>
          <w:lang w:val="hy-AM"/>
        </w:rPr>
      </w:pPr>
      <w:r w:rsidRPr="005709E7">
        <w:rPr>
          <w:rFonts w:ascii="GHEA Grapalat" w:hAnsi="GHEA Grapalat"/>
          <w:b/>
          <w:szCs w:val="24"/>
          <w:lang w:val="hy-AM"/>
        </w:rPr>
        <w:t>Խարդախություն և կոռուպցիա</w:t>
      </w:r>
    </w:p>
    <w:p w14:paraId="4B8383C5" w14:textId="77777777" w:rsidR="0053116D" w:rsidRPr="005709E7" w:rsidRDefault="0053116D" w:rsidP="00E748FD">
      <w:pPr>
        <w:pStyle w:val="Default"/>
        <w:spacing w:after="200"/>
        <w:jc w:val="both"/>
        <w:rPr>
          <w:rFonts w:ascii="GHEA Grapalat" w:hAnsi="GHEA Grapalat"/>
          <w:color w:val="auto"/>
          <w:lang w:val="hy-AM"/>
        </w:rPr>
      </w:pPr>
      <w:r w:rsidRPr="005709E7">
        <w:rPr>
          <w:rFonts w:ascii="GHEA Grapalat" w:hAnsi="GHEA Grapalat"/>
          <w:lang w:val="hy-AM"/>
        </w:rPr>
        <w:t>1.16</w:t>
      </w:r>
      <w:r w:rsidRPr="005709E7">
        <w:rPr>
          <w:rFonts w:ascii="GHEA Grapalat" w:hAnsi="GHEA Grapalat"/>
          <w:lang w:val="hy-AM"/>
        </w:rPr>
        <w:tab/>
      </w:r>
      <w:r w:rsidRPr="005709E7">
        <w:rPr>
          <w:rFonts w:ascii="GHEA Grapalat" w:hAnsi="GHEA Grapalat"/>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5709E7">
        <w:rPr>
          <w:rStyle w:val="FootnoteReference"/>
          <w:rFonts w:ascii="GHEA Grapalat" w:hAnsi="GHEA Grapalat"/>
          <w:color w:val="auto"/>
        </w:rPr>
        <w:footnoteReference w:id="9"/>
      </w:r>
      <w:r w:rsidRPr="005709E7">
        <w:rPr>
          <w:rFonts w:ascii="GHEA Grapalat" w:hAnsi="GHEA Grapalat"/>
          <w:color w:val="auto"/>
          <w:lang w:val="hy-AM"/>
        </w:rPr>
        <w:t xml:space="preserve"> Հետամուտ լինելով սույն քաղաքականությանը՝ Բանկը.</w:t>
      </w:r>
    </w:p>
    <w:p w14:paraId="0F62FB6E" w14:textId="77777777" w:rsidR="0053116D" w:rsidRPr="005709E7" w:rsidRDefault="0053116D" w:rsidP="00E748FD">
      <w:pPr>
        <w:pStyle w:val="Default"/>
        <w:spacing w:after="200"/>
        <w:jc w:val="both"/>
        <w:rPr>
          <w:rFonts w:ascii="GHEA Grapalat" w:hAnsi="GHEA Grapalat"/>
          <w:color w:val="auto"/>
          <w:lang w:val="hy-AM"/>
        </w:rPr>
      </w:pPr>
      <w:r w:rsidRPr="005709E7">
        <w:rPr>
          <w:rFonts w:ascii="GHEA Grapalat" w:hAnsi="GHEA Grapalat"/>
          <w:color w:val="auto"/>
          <w:lang w:val="hy-AM"/>
        </w:rPr>
        <w:t xml:space="preserve">սույն դրույթի նպատակներով սահմանում է հետևյալ պայմանները. </w:t>
      </w:r>
    </w:p>
    <w:p w14:paraId="635473CA" w14:textId="77777777" w:rsidR="0053116D" w:rsidRPr="005709E7" w:rsidRDefault="0053116D" w:rsidP="00E748FD">
      <w:pPr>
        <w:adjustRightInd w:val="0"/>
        <w:spacing w:after="200"/>
        <w:jc w:val="both"/>
        <w:rPr>
          <w:rFonts w:ascii="GHEA Grapalat" w:hAnsi="GHEA Grapalat"/>
          <w:lang w:val="hy-AM"/>
        </w:rPr>
      </w:pPr>
      <w:r w:rsidRPr="005709E7">
        <w:rPr>
          <w:rFonts w:ascii="GHEA Grapalat" w:hAnsi="GHEA Grapalat"/>
          <w:lang w:val="hy-AM"/>
        </w:rPr>
        <w:t>(i)</w:t>
      </w:r>
      <w:r w:rsidRPr="005709E7">
        <w:rPr>
          <w:rFonts w:ascii="GHEA Grapalat" w:hAnsi="GHEA Grapalat"/>
          <w:lang w:val="hy-AM"/>
        </w:rPr>
        <w:tab/>
        <w:t>«կոռուպցիոն գործելակերպը»` այլ կողմի</w:t>
      </w:r>
      <w:r w:rsidRPr="005709E7">
        <w:rPr>
          <w:rStyle w:val="FootnoteReference"/>
          <w:rFonts w:ascii="GHEA Grapalat" w:hAnsi="GHEA Grapalat"/>
        </w:rPr>
        <w:footnoteReference w:id="10"/>
      </w:r>
      <w:r w:rsidRPr="005709E7">
        <w:rPr>
          <w:rFonts w:ascii="GHEA Grapalat" w:hAnsi="GHEA Grapalat"/>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14:paraId="39EAFB81" w14:textId="77777777" w:rsidR="0053116D" w:rsidRPr="005709E7" w:rsidRDefault="0053116D" w:rsidP="00E748FD">
      <w:pPr>
        <w:adjustRightInd w:val="0"/>
        <w:spacing w:after="200"/>
        <w:jc w:val="both"/>
        <w:rPr>
          <w:rFonts w:ascii="GHEA Grapalat" w:hAnsi="GHEA Grapalat"/>
          <w:lang w:val="hy-AM"/>
        </w:rPr>
      </w:pPr>
      <w:r w:rsidRPr="005709E7">
        <w:rPr>
          <w:rFonts w:ascii="GHEA Grapalat" w:hAnsi="GHEA Grapalat"/>
          <w:lang w:val="hy-AM"/>
        </w:rPr>
        <w:lastRenderedPageBreak/>
        <w:t xml:space="preserve">(ii) </w:t>
      </w:r>
      <w:r w:rsidRPr="005709E7">
        <w:rPr>
          <w:rFonts w:ascii="GHEA Grapalat" w:hAnsi="GHEA Grapalat"/>
          <w:lang w:val="hy-AM"/>
        </w:rPr>
        <w:tab/>
        <w:t>«խարդախ գործելակերպ» 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5709E7">
        <w:rPr>
          <w:rStyle w:val="FootnoteReference"/>
          <w:rFonts w:ascii="GHEA Grapalat" w:hAnsi="GHEA Grapalat"/>
        </w:rPr>
        <w:footnoteReference w:id="11"/>
      </w:r>
      <w:r w:rsidRPr="005709E7">
        <w:rPr>
          <w:rFonts w:ascii="GHEA Grapalat" w:hAnsi="GHEA Grapalat"/>
          <w:lang w:val="hy-AM"/>
        </w:rPr>
        <w:t>,</w:t>
      </w:r>
    </w:p>
    <w:p w14:paraId="06BF45A7" w14:textId="77777777" w:rsidR="0053116D" w:rsidRPr="005709E7" w:rsidRDefault="0053116D" w:rsidP="00E748FD">
      <w:pPr>
        <w:autoSpaceDE w:val="0"/>
        <w:autoSpaceDN w:val="0"/>
        <w:adjustRightInd w:val="0"/>
        <w:spacing w:after="120"/>
        <w:jc w:val="both"/>
        <w:rPr>
          <w:rFonts w:ascii="GHEA Grapalat" w:hAnsi="GHEA Grapalat"/>
          <w:lang w:val="hy-AM"/>
        </w:rPr>
      </w:pPr>
      <w:r w:rsidRPr="005709E7">
        <w:rPr>
          <w:rFonts w:ascii="GHEA Grapalat" w:hAnsi="GHEA Grapalat"/>
          <w:lang w:val="hy-AM"/>
        </w:rPr>
        <w:t>(iii)</w:t>
      </w:r>
      <w:r w:rsidRPr="005709E7">
        <w:rPr>
          <w:rFonts w:ascii="GHEA Grapalat" w:hAnsi="GHEA Grapalat"/>
          <w:lang w:val="hy-AM"/>
        </w:rPr>
        <w:tab/>
        <w:t>«նախապես գաղտնի համաձայնեցում» նշանակում է երկու կամ ավելի կողմերի</w:t>
      </w:r>
      <w:r w:rsidRPr="005709E7">
        <w:rPr>
          <w:rStyle w:val="FootnoteReference"/>
          <w:rFonts w:ascii="GHEA Grapalat" w:hAnsi="GHEA Grapalat"/>
        </w:rPr>
        <w:footnoteReference w:id="12"/>
      </w:r>
      <w:r w:rsidRPr="005709E7">
        <w:rPr>
          <w:rFonts w:ascii="GHEA Grapalat" w:hAnsi="GHEA Grapalat"/>
          <w:lang w:val="hy-AM"/>
        </w:rPr>
        <w:t xml:space="preserve"> միջև համաձայնության ձեռք բերում անօրեն նպատակների հասնելու համար՝ ներառյալ այլ կողմի գործունեության վրա անօրեն կերպով ազդելը;  </w:t>
      </w:r>
    </w:p>
    <w:p w14:paraId="72DFDD93" w14:textId="77777777" w:rsidR="0053116D" w:rsidRPr="005709E7" w:rsidRDefault="0053116D" w:rsidP="00E748FD">
      <w:pPr>
        <w:autoSpaceDE w:val="0"/>
        <w:autoSpaceDN w:val="0"/>
        <w:adjustRightInd w:val="0"/>
        <w:spacing w:after="120"/>
        <w:jc w:val="both"/>
        <w:rPr>
          <w:rFonts w:ascii="GHEA Grapalat" w:hAnsi="GHEA Grapalat"/>
          <w:lang w:val="hy-AM"/>
        </w:rPr>
      </w:pPr>
      <w:r w:rsidRPr="005709E7">
        <w:rPr>
          <w:rFonts w:ascii="GHEA Grapalat" w:hAnsi="GHEA Grapalat"/>
          <w:lang w:val="hy-AM"/>
        </w:rPr>
        <w:t>(iv)</w:t>
      </w:r>
      <w:r w:rsidRPr="005709E7">
        <w:rPr>
          <w:rFonts w:ascii="GHEA Grapalat" w:hAnsi="GHEA Grapalat"/>
          <w:lang w:val="hy-AM"/>
        </w:rPr>
        <w:tab/>
        <w:t>«հարկադրանք» նշանակում է ուղղակի կամ անուղղակի կերպով վնաս հասցնել կամ սպառնալ վնասել այլ կողմի կամ կողմի սեփականությանը՝ կողմի</w:t>
      </w:r>
      <w:r w:rsidRPr="005709E7">
        <w:rPr>
          <w:rStyle w:val="FootnoteReference"/>
          <w:rFonts w:ascii="GHEA Grapalat" w:hAnsi="GHEA Grapalat"/>
        </w:rPr>
        <w:footnoteReference w:id="13"/>
      </w:r>
      <w:r w:rsidRPr="005709E7">
        <w:rPr>
          <w:rFonts w:ascii="GHEA Grapalat" w:hAnsi="GHEA Grapalat"/>
          <w:lang w:val="hy-AM"/>
        </w:rPr>
        <w:t xml:space="preserve"> գործունեության վրա անօրեն կերպով ազդելու նպատակով;</w:t>
      </w:r>
    </w:p>
    <w:p w14:paraId="11443C4D" w14:textId="77777777" w:rsidR="0053116D" w:rsidRPr="005709E7" w:rsidRDefault="0053116D" w:rsidP="00E748FD">
      <w:pPr>
        <w:autoSpaceDE w:val="0"/>
        <w:autoSpaceDN w:val="0"/>
        <w:adjustRightInd w:val="0"/>
        <w:spacing w:after="120" w:line="240" w:lineRule="atLeast"/>
        <w:jc w:val="both"/>
        <w:rPr>
          <w:rFonts w:ascii="GHEA Grapalat" w:hAnsi="GHEA Grapalat"/>
          <w:lang w:val="hy-AM"/>
        </w:rPr>
      </w:pPr>
      <w:r w:rsidRPr="005709E7">
        <w:rPr>
          <w:rFonts w:ascii="GHEA Grapalat" w:hAnsi="GHEA Grapalat"/>
          <w:lang w:val="hy-AM"/>
        </w:rPr>
        <w:t>(v)</w:t>
      </w:r>
      <w:r w:rsidRPr="005709E7">
        <w:rPr>
          <w:rFonts w:ascii="GHEA Grapalat" w:hAnsi="GHEA Grapalat"/>
          <w:lang w:val="hy-AM"/>
        </w:rPr>
        <w:tab/>
        <w:t>«խոչընդոտում» նշանակում է</w:t>
      </w:r>
    </w:p>
    <w:p w14:paraId="01CA1F08" w14:textId="77777777" w:rsidR="0053116D" w:rsidRPr="005709E7" w:rsidRDefault="0053116D" w:rsidP="00E748FD">
      <w:pPr>
        <w:autoSpaceDE w:val="0"/>
        <w:autoSpaceDN w:val="0"/>
        <w:adjustRightInd w:val="0"/>
        <w:spacing w:after="120"/>
        <w:jc w:val="both"/>
        <w:rPr>
          <w:rFonts w:ascii="GHEA Grapalat" w:hAnsi="GHEA Grapalat"/>
          <w:lang w:val="hy-AM"/>
        </w:rPr>
      </w:pPr>
      <w:r w:rsidRPr="005709E7">
        <w:rPr>
          <w:rFonts w:ascii="GHEA Grapalat" w:hAnsi="GHEA Grapalat"/>
          <w:lang w:val="hy-AM"/>
        </w:rPr>
        <w:t>(աա) հետաքննության նյութերը միտումնավոր վերացնելը, փոփոխելը, կեղծելը կամ թաքցնելը կամ սուտ վկայություններ տալը՝ ըստ էության խոչընդոտելու Բանկի կողմից իրականացվող հետաքննությանը, որը վերաբերում է կոռուպիցայի, խարդախության, հարկադրանքի և գաղտնի համաձայն</w:t>
      </w:r>
      <w:r w:rsidR="00AD1BBF" w:rsidRPr="005709E7">
        <w:rPr>
          <w:rFonts w:ascii="GHEA Grapalat" w:hAnsi="GHEA Grapalat"/>
          <w:lang w:val="hy-AM"/>
        </w:rPr>
        <w:t>ո</w:t>
      </w:r>
      <w:r w:rsidRPr="005709E7">
        <w:rPr>
          <w:rFonts w:ascii="GHEA Grapalat" w:hAnsi="GHEA Grapalat"/>
          <w:lang w:val="hy-AM"/>
        </w:rPr>
        <w:t>ւթյան մասին հայտարարություններին; և/կամ սպառնալ, հետապնդել կամ ահաբեկել ցանկացած կողմի՝ խոչընդոտելու նրան տարածելու տեղեկություններ հետաքննությանը վերաբերող նյութերի մասին կամ հետաքննություն պահանջելու; կամ</w:t>
      </w:r>
    </w:p>
    <w:p w14:paraId="42152D34" w14:textId="77777777" w:rsidR="0053116D" w:rsidRPr="005709E7" w:rsidRDefault="0053116D" w:rsidP="00E748FD">
      <w:pPr>
        <w:autoSpaceDE w:val="0"/>
        <w:autoSpaceDN w:val="0"/>
        <w:adjustRightInd w:val="0"/>
        <w:spacing w:after="120"/>
        <w:jc w:val="both"/>
        <w:rPr>
          <w:rFonts w:ascii="GHEA Grapalat" w:hAnsi="GHEA Grapalat"/>
          <w:lang w:val="hy-AM"/>
        </w:rPr>
      </w:pPr>
      <w:r w:rsidRPr="005709E7">
        <w:rPr>
          <w:rFonts w:ascii="GHEA Grapalat" w:hAnsi="GHEA Grapalat"/>
          <w:lang w:val="hy-AM"/>
        </w:rPr>
        <w:t>(բբ)</w:t>
      </w:r>
      <w:r w:rsidRPr="005709E7">
        <w:rPr>
          <w:rFonts w:ascii="GHEA Grapalat" w:hAnsi="GHEA Grapalat"/>
          <w:lang w:val="hy-AM"/>
        </w:rPr>
        <w:tab/>
        <w:t xml:space="preserve">գործողություններ, որոնք միտված են ըստ էության խոչընդոտելու Բանկի կողմից հետաքննության և աուդիտի իրականացումը՝ նախատեսված 1.16 (ե)ենթակետով ստորև: </w:t>
      </w:r>
    </w:p>
    <w:p w14:paraId="4173FFAE" w14:textId="77777777" w:rsidR="0053116D" w:rsidRPr="005709E7" w:rsidRDefault="0053116D" w:rsidP="00E748FD">
      <w:pPr>
        <w:adjustRightInd w:val="0"/>
        <w:spacing w:after="200"/>
        <w:jc w:val="both"/>
        <w:rPr>
          <w:rFonts w:ascii="GHEA Grapalat" w:hAnsi="GHEA Grapalat"/>
          <w:lang w:val="hy-AM"/>
        </w:rPr>
      </w:pPr>
      <w:r w:rsidRPr="005709E7">
        <w:rPr>
          <w:rFonts w:ascii="GHEA Grapalat" w:hAnsi="GHEA Grapalat"/>
          <w:lang w:val="hy-AM"/>
        </w:rPr>
        <w:t xml:space="preserve">  (b)</w:t>
      </w:r>
      <w:r w:rsidRPr="005709E7">
        <w:rPr>
          <w:rFonts w:ascii="GHEA Grapalat" w:hAnsi="GHEA Grapalat"/>
          <w:lang w:val="hy-AM"/>
        </w:rPr>
        <w:tab/>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w:t>
      </w:r>
      <w:r w:rsidRPr="005709E7">
        <w:rPr>
          <w:rFonts w:ascii="GHEA Grapalat" w:hAnsi="GHEA Grapalat"/>
          <w:lang w:val="hy-AM"/>
        </w:rPr>
        <w:lastRenderedPageBreak/>
        <w:t xml:space="preserve">ուղղակիորեն կամ անուղղակիորեն ներգրավվել են կուռուպցիոն, կեղծ, խարդախ, հարկադիր կամ խոչընդոտող գործելակերպերում, </w:t>
      </w:r>
    </w:p>
    <w:p w14:paraId="1A249440" w14:textId="77777777" w:rsidR="0053116D" w:rsidRPr="005709E7" w:rsidRDefault="0053116D" w:rsidP="00E748FD">
      <w:pPr>
        <w:pStyle w:val="Default"/>
        <w:spacing w:after="200"/>
        <w:jc w:val="both"/>
        <w:rPr>
          <w:rFonts w:ascii="GHEA Grapalat" w:hAnsi="GHEA Grapalat"/>
          <w:color w:val="auto"/>
          <w:lang w:val="hy-AM"/>
        </w:rPr>
      </w:pPr>
      <w:r w:rsidRPr="005709E7">
        <w:rPr>
          <w:rFonts w:ascii="GHEA Grapalat" w:hAnsi="GHEA Grapalat"/>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14:paraId="08580D28" w14:textId="77777777" w:rsidR="0053116D" w:rsidRPr="005709E7" w:rsidRDefault="0053116D" w:rsidP="00E748FD">
      <w:pPr>
        <w:pStyle w:val="Default"/>
        <w:spacing w:after="200"/>
        <w:jc w:val="both"/>
        <w:rPr>
          <w:rFonts w:ascii="GHEA Grapalat" w:hAnsi="GHEA Grapalat"/>
          <w:color w:val="auto"/>
          <w:lang w:val="hy-AM"/>
        </w:rPr>
      </w:pPr>
      <w:r w:rsidRPr="005709E7">
        <w:rPr>
          <w:rFonts w:ascii="GHEA Grapalat" w:hAnsi="GHEA Grapalat"/>
          <w:color w:val="auto"/>
          <w:lang w:val="hy-AM"/>
        </w:rPr>
        <w:t>(d)</w:t>
      </w:r>
      <w:r w:rsidRPr="005709E7">
        <w:rPr>
          <w:rFonts w:ascii="GHEA Grapalat" w:hAnsi="GHEA Grapalat"/>
          <w:color w:val="auto"/>
          <w:lang w:val="hy-AM"/>
        </w:rPr>
        <w:tab/>
        <w:t>ցանկացած պահին պատժամիջոցներ կկիրառի ընկերության կամ անհատի նկատմամբ համաձայն Բանկի պատժամիջոցների կիրառության ընթացակարգերի</w:t>
      </w:r>
      <w:r w:rsidRPr="005709E7">
        <w:rPr>
          <w:rFonts w:ascii="GHEA Grapalat" w:hAnsi="GHEA Grapalat"/>
          <w:color w:val="auto"/>
          <w:vertAlign w:val="superscript"/>
        </w:rPr>
        <w:footnoteReference w:id="14"/>
      </w:r>
      <w:r w:rsidRPr="005709E7">
        <w:rPr>
          <w:rFonts w:ascii="GHEA Grapalat" w:hAnsi="GHEA Grapalat"/>
          <w:color w:val="auto"/>
          <w:lang w:val="hy-AM"/>
        </w:rPr>
        <w:t>, 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5709E7">
        <w:rPr>
          <w:rFonts w:ascii="GHEA Grapalat" w:hAnsi="GHEA Grapalat"/>
          <w:color w:val="auto"/>
          <w:vertAlign w:val="superscript"/>
        </w:rPr>
        <w:footnoteReference w:id="15"/>
      </w:r>
      <w:r w:rsidRPr="005709E7">
        <w:rPr>
          <w:rFonts w:ascii="GHEA Grapalat" w:hAnsi="GHEA Grapalat"/>
          <w:color w:val="auto"/>
          <w:lang w:val="hy-AM"/>
        </w:rPr>
        <w:t xml:space="preserve">, </w:t>
      </w:r>
    </w:p>
    <w:p w14:paraId="34FD69F6" w14:textId="77777777" w:rsidR="0053116D" w:rsidRPr="005709E7" w:rsidRDefault="0053116D" w:rsidP="00E748FD">
      <w:pPr>
        <w:pStyle w:val="Default"/>
        <w:spacing w:after="200"/>
        <w:jc w:val="both"/>
        <w:rPr>
          <w:rFonts w:ascii="GHEA Grapalat" w:hAnsi="GHEA Grapalat"/>
          <w:lang w:val="hy-AM"/>
        </w:rPr>
      </w:pPr>
      <w:r w:rsidRPr="005709E7">
        <w:rPr>
          <w:rFonts w:ascii="GHEA Grapalat" w:hAnsi="GHEA Grapalat"/>
          <w:lang w:val="hy-AM"/>
        </w:rPr>
        <w:t xml:space="preserve"> (e)</w:t>
      </w:r>
      <w:r w:rsidRPr="005709E7">
        <w:rPr>
          <w:rFonts w:ascii="GHEA Grapalat" w:hAnsi="GHEA Grapalat"/>
          <w:lang w:val="hy-AM"/>
        </w:rPr>
        <w:tab/>
      </w:r>
      <w:r w:rsidRPr="005709E7">
        <w:rPr>
          <w:rFonts w:ascii="GHEA Grapalat" w:hAnsi="GHEA Grapalat"/>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w:t>
      </w:r>
      <w:r w:rsidRPr="005709E7">
        <w:rPr>
          <w:rFonts w:ascii="GHEA Grapalat" w:hAnsi="GHEA Grapalat"/>
          <w:color w:val="auto"/>
          <w:lang w:val="hy-AM"/>
        </w:rPr>
        <w:lastRenderedPageBreak/>
        <w:t>ստուգել բոլոր հաշիվները, փաստաթղթերը և հայտերի ներկայացման և պայմանագրի կատարման հետ կապված այլ փաստաթղթեր և ստուգել դրանք Բանկի ստուգողների կողմից:</w:t>
      </w:r>
    </w:p>
    <w:p w14:paraId="78D6BF35" w14:textId="77777777" w:rsidR="00C952F3" w:rsidRPr="005709E7" w:rsidRDefault="00C952F3" w:rsidP="00E748FD">
      <w:pPr>
        <w:tabs>
          <w:tab w:val="left" w:pos="1230"/>
        </w:tabs>
        <w:rPr>
          <w:rFonts w:ascii="GHEA Grapalat" w:hAnsi="GHEA Grapalat"/>
          <w:lang w:val="hy-AM"/>
        </w:rPr>
        <w:sectPr w:rsidR="00C952F3" w:rsidRPr="005709E7">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709E7" w14:paraId="77337FDF" w14:textId="77777777">
        <w:trPr>
          <w:trHeight w:val="800"/>
        </w:trPr>
        <w:tc>
          <w:tcPr>
            <w:tcW w:w="9198" w:type="dxa"/>
            <w:tcBorders>
              <w:top w:val="nil"/>
              <w:left w:val="nil"/>
              <w:bottom w:val="nil"/>
              <w:right w:val="nil"/>
            </w:tcBorders>
            <w:vAlign w:val="center"/>
          </w:tcPr>
          <w:p w14:paraId="617240F9" w14:textId="77777777" w:rsidR="00455149" w:rsidRPr="005709E7" w:rsidRDefault="000C553A" w:rsidP="00E748FD">
            <w:pPr>
              <w:pStyle w:val="Subtitle"/>
              <w:rPr>
                <w:rFonts w:ascii="GHEA Grapalat" w:hAnsi="GHEA Grapalat"/>
              </w:rPr>
            </w:pPr>
            <w:bookmarkStart w:id="359" w:name="_Toc438954453"/>
            <w:bookmarkStart w:id="360" w:name="_Toc488411762"/>
            <w:bookmarkStart w:id="361" w:name="_Toc347227550"/>
            <w:bookmarkEnd w:id="288"/>
            <w:bookmarkEnd w:id="289"/>
            <w:bookmarkEnd w:id="290"/>
            <w:proofErr w:type="spellStart"/>
            <w:r w:rsidRPr="005709E7">
              <w:rPr>
                <w:rFonts w:ascii="GHEA Grapalat" w:hAnsi="GHEA Grapalat"/>
              </w:rPr>
              <w:lastRenderedPageBreak/>
              <w:t>Բաժին</w:t>
            </w:r>
            <w:proofErr w:type="spellEnd"/>
            <w:r w:rsidR="00455149" w:rsidRPr="005709E7">
              <w:rPr>
                <w:rFonts w:ascii="GHEA Grapalat" w:hAnsi="GHEA Grapalat"/>
              </w:rPr>
              <w:t xml:space="preserve"> X.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ձևեր</w:t>
            </w:r>
            <w:bookmarkEnd w:id="359"/>
            <w:bookmarkEnd w:id="360"/>
            <w:bookmarkEnd w:id="361"/>
            <w:proofErr w:type="spellEnd"/>
          </w:p>
        </w:tc>
      </w:tr>
    </w:tbl>
    <w:p w14:paraId="0DBD920A" w14:textId="77777777" w:rsidR="00206DF9" w:rsidRPr="005709E7" w:rsidRDefault="00206DF9" w:rsidP="00E748FD">
      <w:pPr>
        <w:jc w:val="both"/>
        <w:rPr>
          <w:rFonts w:ascii="GHEA Grapalat" w:hAnsi="GHEA Grapalat"/>
        </w:rPr>
      </w:pPr>
    </w:p>
    <w:p w14:paraId="37BDA939" w14:textId="2F7690B2" w:rsidR="00591650" w:rsidRDefault="00591650" w:rsidP="0070684C">
      <w:pPr>
        <w:jc w:val="both"/>
        <w:rPr>
          <w:rFonts w:ascii="GHEA Grapalat" w:hAnsi="GHEA Grapalat"/>
        </w:rPr>
      </w:pPr>
      <w:proofErr w:type="spellStart"/>
      <w:r w:rsidRPr="005709E7">
        <w:rPr>
          <w:rFonts w:ascii="GHEA Grapalat" w:hAnsi="GHEA Grapalat"/>
        </w:rPr>
        <w:t>Այս</w:t>
      </w:r>
      <w:proofErr w:type="spellEnd"/>
      <w:r w:rsidRPr="005709E7">
        <w:rPr>
          <w:rFonts w:ascii="GHEA Grapalat" w:hAnsi="GHEA Grapalat"/>
        </w:rPr>
        <w:t xml:space="preserve"> </w:t>
      </w:r>
      <w:proofErr w:type="spellStart"/>
      <w:r w:rsidRPr="005709E7">
        <w:rPr>
          <w:rFonts w:ascii="GHEA Grapalat" w:hAnsi="GHEA Grapalat"/>
        </w:rPr>
        <w:t>բաժինը</w:t>
      </w:r>
      <w:proofErr w:type="spellEnd"/>
      <w:r w:rsidRPr="005709E7">
        <w:rPr>
          <w:rFonts w:ascii="GHEA Grapalat" w:hAnsi="GHEA Grapalat"/>
        </w:rPr>
        <w:t xml:space="preserve"> </w:t>
      </w:r>
      <w:proofErr w:type="spellStart"/>
      <w:r w:rsidRPr="005709E7">
        <w:rPr>
          <w:rFonts w:ascii="GHEA Grapalat" w:hAnsi="GHEA Grapalat"/>
        </w:rPr>
        <w:t>ներառում</w:t>
      </w:r>
      <w:proofErr w:type="spellEnd"/>
      <w:r w:rsidRPr="005709E7">
        <w:rPr>
          <w:rFonts w:ascii="GHEA Grapalat" w:hAnsi="GHEA Grapalat"/>
        </w:rPr>
        <w:t xml:space="preserve"> է </w:t>
      </w:r>
      <w:proofErr w:type="spellStart"/>
      <w:r w:rsidRPr="005709E7">
        <w:rPr>
          <w:rFonts w:ascii="GHEA Grapalat" w:hAnsi="GHEA Grapalat"/>
        </w:rPr>
        <w:t>ձևեր</w:t>
      </w:r>
      <w:proofErr w:type="spellEnd"/>
      <w:r w:rsidRPr="005709E7">
        <w:rPr>
          <w:rFonts w:ascii="GHEA Grapalat" w:hAnsi="GHEA Grapalat"/>
        </w:rPr>
        <w:t xml:space="preserve">, </w:t>
      </w:r>
      <w:proofErr w:type="spellStart"/>
      <w:r w:rsidRPr="005709E7">
        <w:rPr>
          <w:rFonts w:ascii="GHEA Grapalat" w:hAnsi="GHEA Grapalat"/>
        </w:rPr>
        <w:t>որոնք</w:t>
      </w:r>
      <w:proofErr w:type="spellEnd"/>
      <w:r w:rsidRPr="005709E7">
        <w:rPr>
          <w:rFonts w:ascii="GHEA Grapalat" w:hAnsi="GHEA Grapalat"/>
        </w:rPr>
        <w:t xml:space="preserve"> </w:t>
      </w:r>
      <w:proofErr w:type="spellStart"/>
      <w:r w:rsidRPr="005709E7">
        <w:rPr>
          <w:rFonts w:ascii="GHEA Grapalat" w:hAnsi="GHEA Grapalat"/>
        </w:rPr>
        <w:t>լրացնելուց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կազմում</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մաս</w:t>
      </w:r>
      <w:proofErr w:type="spellEnd"/>
      <w:r w:rsidRPr="005709E7">
        <w:rPr>
          <w:rFonts w:ascii="GHEA Grapalat" w:hAnsi="GHEA Grapalat"/>
        </w:rPr>
        <w:t xml:space="preserve">: </w:t>
      </w:r>
      <w:proofErr w:type="spellStart"/>
      <w:r w:rsidRPr="005709E7">
        <w:rPr>
          <w:rFonts w:ascii="GHEA Grapalat" w:hAnsi="GHEA Grapalat"/>
        </w:rPr>
        <w:t>Աշխատանքների</w:t>
      </w:r>
      <w:proofErr w:type="spellEnd"/>
      <w:r w:rsidRPr="005709E7">
        <w:rPr>
          <w:rFonts w:ascii="GHEA Grapalat" w:hAnsi="GHEA Grapalat"/>
        </w:rPr>
        <w:t xml:space="preserve"> </w:t>
      </w:r>
      <w:proofErr w:type="spellStart"/>
      <w:r w:rsidRPr="005709E7">
        <w:rPr>
          <w:rFonts w:ascii="GHEA Grapalat" w:hAnsi="GHEA Grapalat"/>
        </w:rPr>
        <w:t>կատարման</w:t>
      </w:r>
      <w:proofErr w:type="spellEnd"/>
      <w:r w:rsidRPr="005709E7">
        <w:rPr>
          <w:rFonts w:ascii="GHEA Grapalat" w:hAnsi="GHEA Grapalat"/>
        </w:rPr>
        <w:t xml:space="preserve"> </w:t>
      </w:r>
      <w:proofErr w:type="spellStart"/>
      <w:r w:rsidRPr="005709E7">
        <w:rPr>
          <w:rFonts w:ascii="GHEA Grapalat" w:hAnsi="GHEA Grapalat"/>
        </w:rPr>
        <w:t>երաշխիքի</w:t>
      </w:r>
      <w:proofErr w:type="spellEnd"/>
      <w:r w:rsidRPr="005709E7">
        <w:rPr>
          <w:rFonts w:ascii="GHEA Grapalat" w:hAnsi="GHEA Grapalat"/>
        </w:rPr>
        <w:t xml:space="preserve"> և </w:t>
      </w:r>
      <w:proofErr w:type="spellStart"/>
      <w:r w:rsidRPr="005709E7">
        <w:rPr>
          <w:rFonts w:ascii="GHEA Grapalat" w:hAnsi="GHEA Grapalat"/>
        </w:rPr>
        <w:t>կանխավճարի</w:t>
      </w:r>
      <w:proofErr w:type="spellEnd"/>
      <w:r w:rsidRPr="005709E7">
        <w:rPr>
          <w:rFonts w:ascii="GHEA Grapalat" w:hAnsi="GHEA Grapalat"/>
        </w:rPr>
        <w:t xml:space="preserve"> </w:t>
      </w:r>
      <w:proofErr w:type="spellStart"/>
      <w:r w:rsidRPr="005709E7">
        <w:rPr>
          <w:rFonts w:ascii="GHEA Grapalat" w:hAnsi="GHEA Grapalat"/>
        </w:rPr>
        <w:t>երաշխիքի</w:t>
      </w:r>
      <w:proofErr w:type="spellEnd"/>
      <w:r w:rsidRPr="005709E7">
        <w:rPr>
          <w:rFonts w:ascii="GHEA Grapalat" w:hAnsi="GHEA Grapalat"/>
        </w:rPr>
        <w:t xml:space="preserve"> </w:t>
      </w:r>
      <w:proofErr w:type="spellStart"/>
      <w:r w:rsidRPr="005709E7">
        <w:rPr>
          <w:rFonts w:ascii="GHEA Grapalat" w:hAnsi="GHEA Grapalat"/>
        </w:rPr>
        <w:t>ձևերը</w:t>
      </w:r>
      <w:proofErr w:type="spellEnd"/>
      <w:r w:rsidRPr="005709E7">
        <w:rPr>
          <w:rFonts w:ascii="GHEA Grapalat" w:hAnsi="GHEA Grapalat"/>
        </w:rPr>
        <w:t xml:space="preserve">, </w:t>
      </w:r>
      <w:proofErr w:type="spellStart"/>
      <w:r w:rsidRPr="005709E7">
        <w:rPr>
          <w:rFonts w:ascii="GHEA Grapalat" w:hAnsi="GHEA Grapalat"/>
        </w:rPr>
        <w:t>անհրաժեշտության</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լրացվելու</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միայն</w:t>
      </w:r>
      <w:proofErr w:type="spellEnd"/>
      <w:r w:rsidRPr="005709E7">
        <w:rPr>
          <w:rFonts w:ascii="GHEA Grapalat" w:hAnsi="GHEA Grapalat"/>
        </w:rPr>
        <w:t xml:space="preserve"> </w:t>
      </w:r>
      <w:proofErr w:type="spellStart"/>
      <w:r w:rsidRPr="005709E7">
        <w:rPr>
          <w:rFonts w:ascii="GHEA Grapalat" w:hAnsi="GHEA Grapalat"/>
        </w:rPr>
        <w:t>հաղթող</w:t>
      </w:r>
      <w:proofErr w:type="spellEnd"/>
      <w:r w:rsidRPr="005709E7">
        <w:rPr>
          <w:rFonts w:ascii="GHEA Grapalat" w:hAnsi="GHEA Grapalat"/>
        </w:rPr>
        <w:t xml:space="preserve"> </w:t>
      </w:r>
      <w:proofErr w:type="spellStart"/>
      <w:r w:rsidRPr="005709E7">
        <w:rPr>
          <w:rFonts w:ascii="GHEA Grapalat" w:hAnsi="GHEA Grapalat"/>
        </w:rPr>
        <w:t>ճանաչված</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շներհելուց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
    <w:p w14:paraId="7299D1C8" w14:textId="07F9338B" w:rsidR="0070684C" w:rsidRDefault="0070684C" w:rsidP="0070684C">
      <w:pPr>
        <w:jc w:val="both"/>
        <w:rPr>
          <w:rFonts w:ascii="GHEA Grapalat" w:hAnsi="GHEA Grapalat"/>
        </w:rPr>
      </w:pPr>
    </w:p>
    <w:p w14:paraId="7E3B0AD9" w14:textId="77777777" w:rsidR="0070684C" w:rsidRPr="0070684C" w:rsidRDefault="0070684C" w:rsidP="0070684C">
      <w:pPr>
        <w:jc w:val="both"/>
        <w:rPr>
          <w:rFonts w:ascii="GHEA Grapalat" w:hAnsi="GHEA Grapalat"/>
        </w:rPr>
      </w:pPr>
    </w:p>
    <w:p w14:paraId="0211C8CD" w14:textId="77777777" w:rsidR="00591650" w:rsidRPr="005709E7" w:rsidRDefault="00591650" w:rsidP="00E748FD">
      <w:pPr>
        <w:jc w:val="center"/>
        <w:rPr>
          <w:rFonts w:ascii="GHEA Grapalat" w:hAnsi="GHEA Grapalat"/>
          <w:b/>
          <w:sz w:val="28"/>
          <w:szCs w:val="28"/>
        </w:rPr>
      </w:pPr>
      <w:proofErr w:type="spellStart"/>
      <w:r w:rsidRPr="005709E7">
        <w:rPr>
          <w:rFonts w:ascii="GHEA Grapalat" w:hAnsi="GHEA Grapalat"/>
          <w:b/>
          <w:sz w:val="28"/>
          <w:szCs w:val="28"/>
        </w:rPr>
        <w:t>Ձևերի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աղյուսակ</w:t>
      </w:r>
      <w:proofErr w:type="spellEnd"/>
    </w:p>
    <w:p w14:paraId="7F5112D2" w14:textId="77777777" w:rsidR="001A1FA7" w:rsidRPr="005709E7" w:rsidRDefault="003604DA">
      <w:pPr>
        <w:pStyle w:val="TOC1"/>
        <w:rPr>
          <w:rFonts w:ascii="GHEA Grapalat" w:eastAsiaTheme="minorEastAsia" w:hAnsi="GHEA Grapalat"/>
          <w:b w:val="0"/>
          <w:sz w:val="22"/>
          <w:szCs w:val="22"/>
        </w:rPr>
      </w:pPr>
      <w:r w:rsidRPr="005709E7">
        <w:rPr>
          <w:rFonts w:ascii="GHEA Grapalat" w:hAnsi="GHEA Grapalat"/>
          <w:b w:val="0"/>
          <w:bCs/>
        </w:rPr>
        <w:fldChar w:fldCharType="begin"/>
      </w:r>
      <w:r w:rsidR="00591650" w:rsidRPr="005709E7">
        <w:rPr>
          <w:rFonts w:ascii="GHEA Grapalat" w:hAnsi="GHEA Grapalat"/>
          <w:b w:val="0"/>
          <w:bCs/>
        </w:rPr>
        <w:instrText xml:space="preserve"> TOC \h \z \t "Section IX Header,1" </w:instrText>
      </w:r>
      <w:r w:rsidRPr="005709E7">
        <w:rPr>
          <w:rFonts w:ascii="GHEA Grapalat" w:hAnsi="GHEA Grapalat"/>
          <w:b w:val="0"/>
          <w:bCs/>
        </w:rPr>
        <w:fldChar w:fldCharType="separate"/>
      </w:r>
      <w:hyperlink w:anchor="_Toc503288770" w:history="1">
        <w:r w:rsidR="001A1FA7" w:rsidRPr="005709E7">
          <w:rPr>
            <w:rStyle w:val="Hyperlink"/>
            <w:rFonts w:ascii="GHEA Grapalat" w:hAnsi="GHEA Grapalat"/>
            <w:color w:val="auto"/>
          </w:rPr>
          <w:t>Ընդունման գրություն</w:t>
        </w:r>
        <w:r w:rsidR="001A1FA7" w:rsidRPr="005709E7">
          <w:rPr>
            <w:rFonts w:ascii="GHEA Grapalat" w:hAnsi="GHEA Grapalat"/>
            <w:webHidden/>
          </w:rPr>
          <w:tab/>
        </w:r>
        <w:r w:rsidR="001A1FA7" w:rsidRPr="005709E7">
          <w:rPr>
            <w:rFonts w:ascii="GHEA Grapalat" w:hAnsi="GHEA Grapalat"/>
            <w:webHidden/>
          </w:rPr>
          <w:fldChar w:fldCharType="begin"/>
        </w:r>
        <w:r w:rsidR="001A1FA7" w:rsidRPr="005709E7">
          <w:rPr>
            <w:rFonts w:ascii="GHEA Grapalat" w:hAnsi="GHEA Grapalat"/>
            <w:webHidden/>
          </w:rPr>
          <w:instrText xml:space="preserve"> PAGEREF _Toc503288770 \h </w:instrText>
        </w:r>
        <w:r w:rsidR="001A1FA7" w:rsidRPr="005709E7">
          <w:rPr>
            <w:rFonts w:ascii="GHEA Grapalat" w:hAnsi="GHEA Grapalat"/>
            <w:webHidden/>
          </w:rPr>
        </w:r>
        <w:r w:rsidR="001A1FA7" w:rsidRPr="005709E7">
          <w:rPr>
            <w:rFonts w:ascii="GHEA Grapalat" w:hAnsi="GHEA Grapalat"/>
            <w:webHidden/>
          </w:rPr>
          <w:fldChar w:fldCharType="separate"/>
        </w:r>
        <w:r w:rsidR="006D3C02" w:rsidRPr="005709E7">
          <w:rPr>
            <w:rFonts w:ascii="GHEA Grapalat" w:hAnsi="GHEA Grapalat"/>
            <w:webHidden/>
          </w:rPr>
          <w:t>lxxxiv</w:t>
        </w:r>
        <w:r w:rsidR="001A1FA7" w:rsidRPr="005709E7">
          <w:rPr>
            <w:rFonts w:ascii="GHEA Grapalat" w:hAnsi="GHEA Grapalat"/>
            <w:webHidden/>
          </w:rPr>
          <w:fldChar w:fldCharType="end"/>
        </w:r>
      </w:hyperlink>
    </w:p>
    <w:p w14:paraId="644C04E4" w14:textId="77777777" w:rsidR="001A1FA7" w:rsidRPr="005709E7" w:rsidRDefault="00131B54">
      <w:pPr>
        <w:pStyle w:val="TOC1"/>
        <w:rPr>
          <w:rFonts w:ascii="GHEA Grapalat" w:eastAsiaTheme="minorEastAsia" w:hAnsi="GHEA Grapalat"/>
          <w:b w:val="0"/>
          <w:sz w:val="22"/>
          <w:szCs w:val="22"/>
        </w:rPr>
      </w:pPr>
      <w:hyperlink w:anchor="_Toc503288771" w:history="1">
        <w:r w:rsidR="001A1FA7" w:rsidRPr="005709E7">
          <w:rPr>
            <w:rStyle w:val="Hyperlink"/>
            <w:rFonts w:ascii="GHEA Grapalat" w:hAnsi="GHEA Grapalat"/>
            <w:color w:val="auto"/>
          </w:rPr>
          <w:t>Պայմանագիր</w:t>
        </w:r>
        <w:r w:rsidR="001A1FA7" w:rsidRPr="005709E7">
          <w:rPr>
            <w:rFonts w:ascii="GHEA Grapalat" w:hAnsi="GHEA Grapalat"/>
            <w:webHidden/>
          </w:rPr>
          <w:tab/>
        </w:r>
        <w:r w:rsidR="001A1FA7" w:rsidRPr="005709E7">
          <w:rPr>
            <w:rFonts w:ascii="GHEA Grapalat" w:hAnsi="GHEA Grapalat"/>
            <w:webHidden/>
          </w:rPr>
          <w:fldChar w:fldCharType="begin"/>
        </w:r>
        <w:r w:rsidR="001A1FA7" w:rsidRPr="005709E7">
          <w:rPr>
            <w:rFonts w:ascii="GHEA Grapalat" w:hAnsi="GHEA Grapalat"/>
            <w:webHidden/>
          </w:rPr>
          <w:instrText xml:space="preserve"> PAGEREF _Toc503288771 \h </w:instrText>
        </w:r>
        <w:r w:rsidR="001A1FA7" w:rsidRPr="005709E7">
          <w:rPr>
            <w:rFonts w:ascii="GHEA Grapalat" w:hAnsi="GHEA Grapalat"/>
            <w:webHidden/>
          </w:rPr>
        </w:r>
        <w:r w:rsidR="001A1FA7" w:rsidRPr="005709E7">
          <w:rPr>
            <w:rFonts w:ascii="GHEA Grapalat" w:hAnsi="GHEA Grapalat"/>
            <w:webHidden/>
          </w:rPr>
          <w:fldChar w:fldCharType="separate"/>
        </w:r>
        <w:r w:rsidR="006D3C02" w:rsidRPr="005709E7">
          <w:rPr>
            <w:rFonts w:ascii="GHEA Grapalat" w:hAnsi="GHEA Grapalat"/>
            <w:webHidden/>
          </w:rPr>
          <w:t>lxxxv</w:t>
        </w:r>
        <w:r w:rsidR="001A1FA7" w:rsidRPr="005709E7">
          <w:rPr>
            <w:rFonts w:ascii="GHEA Grapalat" w:hAnsi="GHEA Grapalat"/>
            <w:webHidden/>
          </w:rPr>
          <w:fldChar w:fldCharType="end"/>
        </w:r>
      </w:hyperlink>
    </w:p>
    <w:p w14:paraId="5364804F" w14:textId="77777777" w:rsidR="001A1FA7" w:rsidRPr="005709E7" w:rsidRDefault="00131B54">
      <w:pPr>
        <w:pStyle w:val="TOC1"/>
        <w:rPr>
          <w:rFonts w:ascii="GHEA Grapalat" w:eastAsiaTheme="minorEastAsia" w:hAnsi="GHEA Grapalat"/>
          <w:b w:val="0"/>
          <w:sz w:val="22"/>
          <w:szCs w:val="22"/>
        </w:rPr>
      </w:pPr>
      <w:hyperlink w:anchor="_Toc503288772" w:history="1">
        <w:r w:rsidR="001A1FA7" w:rsidRPr="005709E7">
          <w:rPr>
            <w:rStyle w:val="Hyperlink"/>
            <w:rFonts w:ascii="GHEA Grapalat" w:hAnsi="GHEA Grapalat"/>
            <w:color w:val="auto"/>
          </w:rPr>
          <w:t>Պայմանագրի կատարման երաշխիք</w:t>
        </w:r>
        <w:r w:rsidR="001A1FA7" w:rsidRPr="005709E7">
          <w:rPr>
            <w:rFonts w:ascii="GHEA Grapalat" w:hAnsi="GHEA Grapalat"/>
            <w:webHidden/>
          </w:rPr>
          <w:tab/>
        </w:r>
        <w:r w:rsidR="001A1FA7" w:rsidRPr="005709E7">
          <w:rPr>
            <w:rFonts w:ascii="GHEA Grapalat" w:hAnsi="GHEA Grapalat"/>
            <w:webHidden/>
          </w:rPr>
          <w:fldChar w:fldCharType="begin"/>
        </w:r>
        <w:r w:rsidR="001A1FA7" w:rsidRPr="005709E7">
          <w:rPr>
            <w:rFonts w:ascii="GHEA Grapalat" w:hAnsi="GHEA Grapalat"/>
            <w:webHidden/>
          </w:rPr>
          <w:instrText xml:space="preserve"> PAGEREF _Toc503288772 \h </w:instrText>
        </w:r>
        <w:r w:rsidR="001A1FA7" w:rsidRPr="005709E7">
          <w:rPr>
            <w:rFonts w:ascii="GHEA Grapalat" w:hAnsi="GHEA Grapalat"/>
            <w:webHidden/>
          </w:rPr>
        </w:r>
        <w:r w:rsidR="001A1FA7" w:rsidRPr="005709E7">
          <w:rPr>
            <w:rFonts w:ascii="GHEA Grapalat" w:hAnsi="GHEA Grapalat"/>
            <w:webHidden/>
          </w:rPr>
          <w:fldChar w:fldCharType="separate"/>
        </w:r>
        <w:r w:rsidR="006D3C02" w:rsidRPr="005709E7">
          <w:rPr>
            <w:rFonts w:ascii="GHEA Grapalat" w:hAnsi="GHEA Grapalat"/>
            <w:webHidden/>
          </w:rPr>
          <w:t>lxxxviii</w:t>
        </w:r>
        <w:r w:rsidR="001A1FA7" w:rsidRPr="005709E7">
          <w:rPr>
            <w:rFonts w:ascii="GHEA Grapalat" w:hAnsi="GHEA Grapalat"/>
            <w:webHidden/>
          </w:rPr>
          <w:fldChar w:fldCharType="end"/>
        </w:r>
      </w:hyperlink>
    </w:p>
    <w:p w14:paraId="519B3C9A" w14:textId="77777777" w:rsidR="001A1FA7" w:rsidRPr="005709E7" w:rsidRDefault="00131B54">
      <w:pPr>
        <w:pStyle w:val="TOC1"/>
        <w:rPr>
          <w:rFonts w:ascii="GHEA Grapalat" w:eastAsiaTheme="minorEastAsia" w:hAnsi="GHEA Grapalat"/>
          <w:b w:val="0"/>
          <w:sz w:val="22"/>
          <w:szCs w:val="22"/>
        </w:rPr>
      </w:pPr>
      <w:hyperlink w:anchor="_Toc503288773" w:history="1">
        <w:r w:rsidR="001A1FA7" w:rsidRPr="005709E7">
          <w:rPr>
            <w:rStyle w:val="Hyperlink"/>
            <w:rFonts w:ascii="GHEA Grapalat" w:hAnsi="GHEA Grapalat"/>
            <w:color w:val="auto"/>
          </w:rPr>
          <w:t>(Բանկային երաշխիք)</w:t>
        </w:r>
        <w:r w:rsidR="001A1FA7" w:rsidRPr="005709E7">
          <w:rPr>
            <w:rFonts w:ascii="GHEA Grapalat" w:hAnsi="GHEA Grapalat"/>
            <w:webHidden/>
          </w:rPr>
          <w:tab/>
        </w:r>
        <w:r w:rsidR="001A1FA7" w:rsidRPr="005709E7">
          <w:rPr>
            <w:rFonts w:ascii="GHEA Grapalat" w:hAnsi="GHEA Grapalat"/>
            <w:webHidden/>
          </w:rPr>
          <w:fldChar w:fldCharType="begin"/>
        </w:r>
        <w:r w:rsidR="001A1FA7" w:rsidRPr="005709E7">
          <w:rPr>
            <w:rFonts w:ascii="GHEA Grapalat" w:hAnsi="GHEA Grapalat"/>
            <w:webHidden/>
          </w:rPr>
          <w:instrText xml:space="preserve"> PAGEREF _Toc503288773 \h </w:instrText>
        </w:r>
        <w:r w:rsidR="001A1FA7" w:rsidRPr="005709E7">
          <w:rPr>
            <w:rFonts w:ascii="GHEA Grapalat" w:hAnsi="GHEA Grapalat"/>
            <w:webHidden/>
          </w:rPr>
        </w:r>
        <w:r w:rsidR="001A1FA7" w:rsidRPr="005709E7">
          <w:rPr>
            <w:rFonts w:ascii="GHEA Grapalat" w:hAnsi="GHEA Grapalat"/>
            <w:webHidden/>
          </w:rPr>
          <w:fldChar w:fldCharType="separate"/>
        </w:r>
        <w:r w:rsidR="006D3C02" w:rsidRPr="005709E7">
          <w:rPr>
            <w:rFonts w:ascii="GHEA Grapalat" w:hAnsi="GHEA Grapalat"/>
            <w:webHidden/>
          </w:rPr>
          <w:t>lxxxviii</w:t>
        </w:r>
        <w:r w:rsidR="001A1FA7" w:rsidRPr="005709E7">
          <w:rPr>
            <w:rFonts w:ascii="GHEA Grapalat" w:hAnsi="GHEA Grapalat"/>
            <w:webHidden/>
          </w:rPr>
          <w:fldChar w:fldCharType="end"/>
        </w:r>
      </w:hyperlink>
    </w:p>
    <w:p w14:paraId="4B70BAFC" w14:textId="77777777" w:rsidR="00591650" w:rsidRPr="005709E7" w:rsidRDefault="003604DA" w:rsidP="00E748FD">
      <w:pPr>
        <w:rPr>
          <w:rFonts w:ascii="GHEA Grapalat" w:hAnsi="GHEA Grapalat"/>
          <w:bCs/>
        </w:rPr>
      </w:pPr>
      <w:r w:rsidRPr="005709E7">
        <w:rPr>
          <w:rFonts w:ascii="GHEA Grapalat" w:hAnsi="GHEA Grapalat"/>
          <w:bCs/>
        </w:rPr>
        <w:fldChar w:fldCharType="end"/>
      </w:r>
    </w:p>
    <w:p w14:paraId="3EC2239F" w14:textId="77777777" w:rsidR="00591650" w:rsidRPr="005709E7" w:rsidRDefault="00591650" w:rsidP="00E748FD">
      <w:pPr>
        <w:rPr>
          <w:rFonts w:ascii="GHEA Grapalat" w:hAnsi="GHEA Grapalat"/>
          <w:bCs/>
        </w:rPr>
      </w:pPr>
      <w:r w:rsidRPr="005709E7">
        <w:rPr>
          <w:rFonts w:ascii="GHEA Grapalat" w:hAnsi="GHEA Grapalat"/>
          <w:bCs/>
        </w:rPr>
        <w:br w:type="page"/>
      </w:r>
    </w:p>
    <w:p w14:paraId="38DD6EF1" w14:textId="77777777" w:rsidR="00591650" w:rsidRPr="005709E7" w:rsidRDefault="00591650" w:rsidP="00E748FD">
      <w:pPr>
        <w:pStyle w:val="SectionIXHeader"/>
        <w:rPr>
          <w:rFonts w:ascii="GHEA Grapalat" w:hAnsi="GHEA Grapalat"/>
        </w:rPr>
      </w:pPr>
      <w:bookmarkStart w:id="362" w:name="_Toc503288770"/>
      <w:proofErr w:type="spellStart"/>
      <w:r w:rsidRPr="005709E7">
        <w:rPr>
          <w:rFonts w:ascii="GHEA Grapalat" w:hAnsi="GHEA Grapalat"/>
        </w:rPr>
        <w:lastRenderedPageBreak/>
        <w:t>Ընդունման</w:t>
      </w:r>
      <w:proofErr w:type="spellEnd"/>
      <w:r w:rsidRPr="005709E7">
        <w:rPr>
          <w:rFonts w:ascii="GHEA Grapalat" w:hAnsi="GHEA Grapalat"/>
        </w:rPr>
        <w:t xml:space="preserve"> </w:t>
      </w:r>
      <w:proofErr w:type="spellStart"/>
      <w:r w:rsidRPr="005709E7">
        <w:rPr>
          <w:rFonts w:ascii="GHEA Grapalat" w:hAnsi="GHEA Grapalat"/>
        </w:rPr>
        <w:t>գրություն</w:t>
      </w:r>
      <w:bookmarkEnd w:id="362"/>
      <w:proofErr w:type="spellEnd"/>
    </w:p>
    <w:p w14:paraId="21F5E7C6" w14:textId="77777777" w:rsidR="00591650" w:rsidRPr="005709E7" w:rsidRDefault="00591650" w:rsidP="00E748FD">
      <w:pPr>
        <w:jc w:val="center"/>
        <w:rPr>
          <w:rFonts w:ascii="GHEA Grapalat" w:hAnsi="GHEA Grapalat"/>
          <w:i/>
        </w:rPr>
      </w:pPr>
      <w:r w:rsidRPr="005709E7">
        <w:rPr>
          <w:rFonts w:ascii="GHEA Grapalat" w:hAnsi="GHEA Grapalat"/>
          <w:i/>
        </w:rPr>
        <w:t>[</w:t>
      </w:r>
      <w:proofErr w:type="spellStart"/>
      <w:r w:rsidRPr="005709E7">
        <w:rPr>
          <w:rFonts w:ascii="GHEA Grapalat" w:hAnsi="GHEA Grapalat"/>
          <w:i/>
        </w:rPr>
        <w:t>Գնորդի</w:t>
      </w:r>
      <w:proofErr w:type="spellEnd"/>
      <w:r w:rsidRPr="005709E7">
        <w:rPr>
          <w:rFonts w:ascii="GHEA Grapalat" w:hAnsi="GHEA Grapalat"/>
          <w:i/>
        </w:rPr>
        <w:t xml:space="preserve"> </w:t>
      </w:r>
      <w:proofErr w:type="spellStart"/>
      <w:r w:rsidRPr="005709E7">
        <w:rPr>
          <w:rFonts w:ascii="GHEA Grapalat" w:hAnsi="GHEA Grapalat"/>
          <w:i/>
        </w:rPr>
        <w:t>ձևաթուղթ</w:t>
      </w:r>
      <w:proofErr w:type="spellEnd"/>
      <w:r w:rsidRPr="005709E7">
        <w:rPr>
          <w:rFonts w:ascii="GHEA Grapalat" w:hAnsi="GHEA Grapalat"/>
          <w:i/>
        </w:rPr>
        <w:t>]</w:t>
      </w:r>
    </w:p>
    <w:p w14:paraId="71C950B2" w14:textId="77777777" w:rsidR="0053116D" w:rsidRPr="005709E7" w:rsidRDefault="0053116D" w:rsidP="00E748FD">
      <w:pPr>
        <w:jc w:val="center"/>
        <w:rPr>
          <w:rFonts w:ascii="GHEA Grapalat" w:hAnsi="GHEA Grapalat"/>
          <w:i/>
        </w:rPr>
      </w:pPr>
    </w:p>
    <w:p w14:paraId="5329BE97" w14:textId="77777777" w:rsidR="0053116D" w:rsidRPr="005709E7" w:rsidRDefault="00C30424" w:rsidP="00E748FD">
      <w:pPr>
        <w:jc w:val="right"/>
        <w:rPr>
          <w:rFonts w:ascii="GHEA Grapalat" w:hAnsi="GHEA Grapalat"/>
        </w:rPr>
      </w:pPr>
      <w:r w:rsidRPr="005709E7">
        <w:rPr>
          <w:rFonts w:ascii="GHEA Grapalat" w:hAnsi="GHEA Grapalat"/>
          <w:i/>
        </w:rPr>
        <w:t xml:space="preserve"> </w:t>
      </w:r>
      <w:r w:rsidR="0053116D" w:rsidRPr="005709E7">
        <w:rPr>
          <w:rFonts w:ascii="GHEA Grapalat" w:hAnsi="GHEA Grapalat"/>
          <w:i/>
        </w:rPr>
        <w:t>[</w:t>
      </w:r>
      <w:proofErr w:type="spellStart"/>
      <w:r w:rsidR="0053116D" w:rsidRPr="005709E7">
        <w:rPr>
          <w:rFonts w:ascii="GHEA Grapalat" w:hAnsi="GHEA Grapalat"/>
          <w:i/>
        </w:rPr>
        <w:t>ամսաթիվ</w:t>
      </w:r>
      <w:proofErr w:type="spellEnd"/>
      <w:r w:rsidR="0053116D" w:rsidRPr="005709E7">
        <w:rPr>
          <w:rFonts w:ascii="GHEA Grapalat" w:hAnsi="GHEA Grapalat"/>
          <w:i/>
        </w:rPr>
        <w:t>]</w:t>
      </w:r>
    </w:p>
    <w:p w14:paraId="03817F80" w14:textId="77777777" w:rsidR="0053116D" w:rsidRPr="005709E7" w:rsidRDefault="0053116D" w:rsidP="00E748FD">
      <w:pPr>
        <w:rPr>
          <w:rFonts w:ascii="GHEA Grapalat" w:hAnsi="GHEA Grapalat"/>
        </w:rPr>
      </w:pPr>
      <w:proofErr w:type="spellStart"/>
      <w:r w:rsidRPr="005709E7">
        <w:rPr>
          <w:rFonts w:ascii="GHEA Grapalat" w:hAnsi="GHEA Grapalat"/>
        </w:rPr>
        <w:t>ՈՒմ</w:t>
      </w:r>
      <w:proofErr w:type="spellEnd"/>
      <w:r w:rsidRPr="005709E7">
        <w:rPr>
          <w:rFonts w:ascii="GHEA Grapalat" w:hAnsi="GHEA Grapalat"/>
        </w:rPr>
        <w:t xml:space="preserve">` </w:t>
      </w:r>
      <w:r w:rsidRPr="005709E7">
        <w:rPr>
          <w:rFonts w:ascii="GHEA Grapalat" w:hAnsi="GHEA Grapalat"/>
          <w:i/>
        </w:rPr>
        <w:fldChar w:fldCharType="begin"/>
      </w:r>
      <w:r w:rsidRPr="005709E7">
        <w:rPr>
          <w:rFonts w:ascii="GHEA Grapalat" w:hAnsi="GHEA Grapalat"/>
          <w:i/>
        </w:rPr>
        <w:instrText>ADVANCE \D 1.90</w:instrText>
      </w:r>
      <w:r w:rsidRPr="005709E7">
        <w:rPr>
          <w:rFonts w:ascii="GHEA Grapalat" w:hAnsi="GHEA Grapalat"/>
          <w:i/>
        </w:rPr>
        <w:fldChar w:fldCharType="end"/>
      </w:r>
      <w:r w:rsidRPr="005709E7">
        <w:rPr>
          <w:rFonts w:ascii="GHEA Grapalat" w:hAnsi="GHEA Grapalat"/>
          <w:i/>
        </w:rPr>
        <w:t>[</w:t>
      </w:r>
      <w:proofErr w:type="spellStart"/>
      <w:r w:rsidRPr="005709E7">
        <w:rPr>
          <w:rFonts w:ascii="GHEA Grapalat" w:hAnsi="GHEA Grapalat"/>
          <w:i/>
        </w:rPr>
        <w:t>Մատակարարի</w:t>
      </w:r>
      <w:proofErr w:type="spellEnd"/>
      <w:r w:rsidRPr="005709E7">
        <w:rPr>
          <w:rFonts w:ascii="GHEA Grapalat" w:hAnsi="GHEA Grapalat"/>
          <w:i/>
        </w:rPr>
        <w:t xml:space="preserve"> </w:t>
      </w:r>
      <w:proofErr w:type="spellStart"/>
      <w:r w:rsidRPr="005709E7">
        <w:rPr>
          <w:rFonts w:ascii="GHEA Grapalat" w:hAnsi="GHEA Grapalat"/>
          <w:i/>
        </w:rPr>
        <w:t>անունը</w:t>
      </w:r>
      <w:proofErr w:type="spellEnd"/>
      <w:r w:rsidRPr="005709E7">
        <w:rPr>
          <w:rFonts w:ascii="GHEA Grapalat" w:hAnsi="GHEA Grapalat"/>
          <w:i/>
        </w:rPr>
        <w:t xml:space="preserve"> և </w:t>
      </w:r>
      <w:proofErr w:type="spellStart"/>
      <w:r w:rsidRPr="005709E7">
        <w:rPr>
          <w:rFonts w:ascii="GHEA Grapalat" w:hAnsi="GHEA Grapalat"/>
          <w:i/>
        </w:rPr>
        <w:t>հասցեն</w:t>
      </w:r>
      <w:proofErr w:type="spellEnd"/>
      <w:r w:rsidRPr="005709E7">
        <w:rPr>
          <w:rFonts w:ascii="GHEA Grapalat" w:hAnsi="GHEA Grapalat"/>
          <w:i/>
        </w:rPr>
        <w:t>]</w:t>
      </w:r>
    </w:p>
    <w:p w14:paraId="1A050068" w14:textId="77777777" w:rsidR="0053116D" w:rsidRPr="005709E7" w:rsidRDefault="0053116D" w:rsidP="00E748FD">
      <w:pPr>
        <w:rPr>
          <w:rFonts w:ascii="GHEA Grapalat" w:hAnsi="GHEA Grapalat"/>
        </w:rPr>
      </w:pPr>
    </w:p>
    <w:p w14:paraId="4CED6461" w14:textId="77777777" w:rsidR="0053116D" w:rsidRPr="005709E7" w:rsidRDefault="0053116D" w:rsidP="00E748FD">
      <w:pPr>
        <w:ind w:right="288"/>
        <w:rPr>
          <w:rFonts w:ascii="GHEA Grapalat" w:hAnsi="GHEA Grapalat"/>
          <w:szCs w:val="24"/>
        </w:rPr>
      </w:pPr>
      <w:proofErr w:type="spellStart"/>
      <w:r w:rsidRPr="005709E7">
        <w:rPr>
          <w:rFonts w:ascii="GHEA Grapalat" w:hAnsi="GHEA Grapalat"/>
          <w:szCs w:val="24"/>
        </w:rPr>
        <w:t>Թեման</w:t>
      </w:r>
      <w:proofErr w:type="spellEnd"/>
      <w:r w:rsidRPr="005709E7">
        <w:rPr>
          <w:rFonts w:ascii="GHEA Grapalat" w:hAnsi="GHEA Grapalat"/>
          <w:szCs w:val="24"/>
        </w:rPr>
        <w:t>`</w:t>
      </w:r>
      <w:r w:rsidRPr="005709E7">
        <w:rPr>
          <w:rFonts w:ascii="GHEA Grapalat" w:hAnsi="GHEA Grapalat"/>
          <w:b/>
          <w:bCs/>
          <w:i/>
          <w:szCs w:val="24"/>
        </w:rPr>
        <w:t xml:space="preserve"> No. </w:t>
      </w:r>
      <w:r w:rsidRPr="005709E7">
        <w:rPr>
          <w:rFonts w:ascii="GHEA Grapalat" w:hAnsi="GHEA Grapalat"/>
          <w:szCs w:val="24"/>
        </w:rPr>
        <w:t xml:space="preserve"> </w:t>
      </w:r>
      <w:proofErr w:type="spellStart"/>
      <w:r w:rsidRPr="005709E7">
        <w:rPr>
          <w:rFonts w:ascii="GHEA Grapalat" w:hAnsi="GHEA Grapalat"/>
          <w:b/>
          <w:bCs/>
          <w:i/>
          <w:szCs w:val="24"/>
        </w:rPr>
        <w:t>Պայմանագրի</w:t>
      </w:r>
      <w:proofErr w:type="spellEnd"/>
      <w:r w:rsidRPr="005709E7">
        <w:rPr>
          <w:rFonts w:ascii="GHEA Grapalat" w:hAnsi="GHEA Grapalat"/>
          <w:b/>
          <w:bCs/>
          <w:i/>
          <w:szCs w:val="24"/>
        </w:rPr>
        <w:t xml:space="preserve"> </w:t>
      </w:r>
      <w:proofErr w:type="spellStart"/>
      <w:r w:rsidRPr="005709E7">
        <w:rPr>
          <w:rFonts w:ascii="GHEA Grapalat" w:hAnsi="GHEA Grapalat"/>
          <w:b/>
          <w:bCs/>
          <w:i/>
          <w:szCs w:val="24"/>
        </w:rPr>
        <w:t>շնորհման</w:t>
      </w:r>
      <w:proofErr w:type="spellEnd"/>
      <w:r w:rsidRPr="005709E7">
        <w:rPr>
          <w:rFonts w:ascii="GHEA Grapalat" w:hAnsi="GHEA Grapalat"/>
          <w:b/>
          <w:bCs/>
          <w:i/>
          <w:szCs w:val="24"/>
        </w:rPr>
        <w:t xml:space="preserve"> </w:t>
      </w:r>
      <w:proofErr w:type="spellStart"/>
      <w:r w:rsidRPr="005709E7">
        <w:rPr>
          <w:rFonts w:ascii="GHEA Grapalat" w:hAnsi="GHEA Grapalat"/>
          <w:b/>
          <w:bCs/>
          <w:i/>
          <w:szCs w:val="24"/>
        </w:rPr>
        <w:t>ծանուցում</w:t>
      </w:r>
      <w:proofErr w:type="spellEnd"/>
      <w:r w:rsidRPr="005709E7">
        <w:rPr>
          <w:rFonts w:ascii="GHEA Grapalat" w:hAnsi="GHEA Grapalat"/>
          <w:szCs w:val="24"/>
        </w:rPr>
        <w:t xml:space="preserve">. . . . . . . . . .   </w:t>
      </w:r>
    </w:p>
    <w:p w14:paraId="4A30CBD5" w14:textId="77777777" w:rsidR="0053116D" w:rsidRPr="005709E7" w:rsidRDefault="0053116D" w:rsidP="00E748FD">
      <w:pPr>
        <w:ind w:right="288"/>
        <w:rPr>
          <w:rFonts w:ascii="GHEA Grapalat" w:hAnsi="GHEA Grapalat"/>
          <w:szCs w:val="24"/>
        </w:rPr>
      </w:pPr>
    </w:p>
    <w:p w14:paraId="4D08881D" w14:textId="77777777" w:rsidR="0053116D" w:rsidRPr="005709E7" w:rsidRDefault="0053116D" w:rsidP="00E748FD">
      <w:pPr>
        <w:ind w:right="288"/>
        <w:rPr>
          <w:rFonts w:ascii="GHEA Grapalat" w:hAnsi="GHEA Grapalat"/>
          <w:szCs w:val="24"/>
        </w:rPr>
      </w:pPr>
    </w:p>
    <w:p w14:paraId="5B5AA34A" w14:textId="77777777" w:rsidR="0053116D" w:rsidRPr="005709E7" w:rsidRDefault="0053116D" w:rsidP="00E748FD">
      <w:pPr>
        <w:rPr>
          <w:rFonts w:ascii="GHEA Grapalat" w:hAnsi="GHEA Grapalat"/>
        </w:rPr>
      </w:pPr>
    </w:p>
    <w:p w14:paraId="3F373728" w14:textId="404039D8" w:rsidR="0053116D" w:rsidRPr="00E0787A" w:rsidRDefault="0053116D" w:rsidP="00E748FD">
      <w:pPr>
        <w:pStyle w:val="BodyTextIndent"/>
        <w:ind w:left="0" w:right="288"/>
        <w:rPr>
          <w:rFonts w:ascii="GHEA Grapalat" w:hAnsi="GHEA Grapalat"/>
          <w:iCs/>
          <w:lang w:val="hy-AM"/>
        </w:rPr>
      </w:pPr>
      <w:proofErr w:type="spellStart"/>
      <w:r w:rsidRPr="005709E7">
        <w:rPr>
          <w:rFonts w:ascii="GHEA Grapalat" w:hAnsi="GHEA Grapalat"/>
          <w:iCs/>
        </w:rPr>
        <w:t>Սույնով</w:t>
      </w:r>
      <w:proofErr w:type="spellEnd"/>
      <w:r w:rsidRPr="005709E7">
        <w:rPr>
          <w:rFonts w:ascii="GHEA Grapalat" w:hAnsi="GHEA Grapalat"/>
          <w:iCs/>
        </w:rPr>
        <w:t xml:space="preserve"> </w:t>
      </w:r>
      <w:proofErr w:type="spellStart"/>
      <w:r w:rsidRPr="005709E7">
        <w:rPr>
          <w:rFonts w:ascii="GHEA Grapalat" w:hAnsi="GHEA Grapalat"/>
          <w:iCs/>
        </w:rPr>
        <w:t>տեղեկացնում</w:t>
      </w:r>
      <w:proofErr w:type="spellEnd"/>
      <w:r w:rsidRPr="005709E7">
        <w:rPr>
          <w:rFonts w:ascii="GHEA Grapalat" w:hAnsi="GHEA Grapalat"/>
          <w:iCs/>
        </w:rPr>
        <w:t xml:space="preserve"> </w:t>
      </w:r>
      <w:proofErr w:type="spellStart"/>
      <w:r w:rsidRPr="005709E7">
        <w:rPr>
          <w:rFonts w:ascii="GHEA Grapalat" w:hAnsi="GHEA Grapalat"/>
          <w:iCs/>
        </w:rPr>
        <w:t>ենք</w:t>
      </w:r>
      <w:proofErr w:type="spellEnd"/>
      <w:r w:rsidRPr="005709E7">
        <w:rPr>
          <w:rFonts w:ascii="GHEA Grapalat" w:hAnsi="GHEA Grapalat"/>
          <w:iCs/>
        </w:rPr>
        <w:t xml:space="preserve"> </w:t>
      </w:r>
      <w:proofErr w:type="spellStart"/>
      <w:r w:rsidRPr="005709E7">
        <w:rPr>
          <w:rFonts w:ascii="GHEA Grapalat" w:hAnsi="GHEA Grapalat"/>
          <w:iCs/>
        </w:rPr>
        <w:t>Ձեզ</w:t>
      </w:r>
      <w:proofErr w:type="spellEnd"/>
      <w:r w:rsidRPr="005709E7">
        <w:rPr>
          <w:rFonts w:ascii="GHEA Grapalat" w:hAnsi="GHEA Grapalat"/>
          <w:iCs/>
        </w:rPr>
        <w:t xml:space="preserve">, </w:t>
      </w:r>
      <w:proofErr w:type="spellStart"/>
      <w:r w:rsidRPr="005709E7">
        <w:rPr>
          <w:rFonts w:ascii="GHEA Grapalat" w:hAnsi="GHEA Grapalat"/>
          <w:iCs/>
        </w:rPr>
        <w:t>որ</w:t>
      </w:r>
      <w:proofErr w:type="spellEnd"/>
      <w:r w:rsidRPr="005709E7">
        <w:rPr>
          <w:rFonts w:ascii="GHEA Grapalat" w:hAnsi="GHEA Grapalat"/>
          <w:iCs/>
        </w:rPr>
        <w:t xml:space="preserve"> </w:t>
      </w:r>
      <w:proofErr w:type="spellStart"/>
      <w:r w:rsidRPr="005709E7">
        <w:rPr>
          <w:rFonts w:ascii="GHEA Grapalat" w:hAnsi="GHEA Grapalat"/>
          <w:iCs/>
        </w:rPr>
        <w:t>Ձեր</w:t>
      </w:r>
      <w:proofErr w:type="spellEnd"/>
      <w:r w:rsidRPr="005709E7">
        <w:rPr>
          <w:rFonts w:ascii="GHEA Grapalat" w:hAnsi="GHEA Grapalat"/>
          <w:iCs/>
        </w:rPr>
        <w:t xml:space="preserve"> </w:t>
      </w:r>
      <w:proofErr w:type="spellStart"/>
      <w:r w:rsidRPr="005709E7">
        <w:rPr>
          <w:rFonts w:ascii="GHEA Grapalat" w:hAnsi="GHEA Grapalat"/>
          <w:iCs/>
        </w:rPr>
        <w:t>Հայտը</w:t>
      </w:r>
      <w:proofErr w:type="spellEnd"/>
      <w:r w:rsidRPr="005709E7">
        <w:rPr>
          <w:rFonts w:ascii="GHEA Grapalat" w:hAnsi="GHEA Grapalat"/>
          <w:iCs/>
        </w:rPr>
        <w:t xml:space="preserve">, </w:t>
      </w:r>
      <w:r w:rsidRPr="005709E7">
        <w:rPr>
          <w:rFonts w:ascii="GHEA Grapalat" w:hAnsi="GHEA Grapalat"/>
          <w:b/>
          <w:bCs/>
          <w:i/>
        </w:rPr>
        <w:t>[</w:t>
      </w:r>
      <w:proofErr w:type="spellStart"/>
      <w:r w:rsidRPr="005709E7">
        <w:rPr>
          <w:rFonts w:ascii="GHEA Grapalat" w:hAnsi="GHEA Grapalat"/>
          <w:b/>
          <w:bCs/>
          <w:i/>
        </w:rPr>
        <w:t>գրել</w:t>
      </w:r>
      <w:proofErr w:type="spellEnd"/>
      <w:r w:rsidRPr="005709E7">
        <w:rPr>
          <w:rFonts w:ascii="GHEA Grapalat" w:hAnsi="GHEA Grapalat"/>
          <w:b/>
          <w:bCs/>
          <w:i/>
        </w:rPr>
        <w:t xml:space="preserve"> </w:t>
      </w:r>
      <w:proofErr w:type="spellStart"/>
      <w:r w:rsidRPr="005709E7">
        <w:rPr>
          <w:rFonts w:ascii="GHEA Grapalat" w:hAnsi="GHEA Grapalat"/>
          <w:b/>
          <w:bCs/>
          <w:i/>
        </w:rPr>
        <w:t>ամսաթիվը</w:t>
      </w:r>
      <w:proofErr w:type="spellEnd"/>
      <w:r w:rsidRPr="005709E7">
        <w:rPr>
          <w:rFonts w:ascii="GHEA Grapalat" w:hAnsi="GHEA Grapalat"/>
          <w:b/>
          <w:bCs/>
          <w:i/>
        </w:rPr>
        <w:t>] ………………………………</w:t>
      </w:r>
      <w:r w:rsidR="00E0787A">
        <w:rPr>
          <w:rFonts w:ascii="GHEA Grapalat" w:hAnsi="GHEA Grapalat"/>
          <w:b/>
          <w:bCs/>
          <w:i/>
          <w:lang w:val="hy-AM"/>
        </w:rPr>
        <w:t xml:space="preserve"> </w:t>
      </w:r>
      <w:r w:rsidRPr="00E0787A">
        <w:rPr>
          <w:rFonts w:ascii="GHEA Grapalat" w:hAnsi="GHEA Grapalat"/>
          <w:b/>
          <w:i/>
          <w:iCs/>
          <w:lang w:val="hy-AM"/>
        </w:rPr>
        <w:t>[գրել պայմանագրի անվանումը և նույնականացման համարը, ինչպես նշված է ՊՀՊ-ում</w:t>
      </w:r>
      <w:r w:rsidRPr="00E0787A">
        <w:rPr>
          <w:rFonts w:ascii="GHEA Grapalat" w:hAnsi="GHEA Grapalat"/>
          <w:b/>
          <w:bCs/>
          <w:i/>
          <w:lang w:val="hy-AM"/>
        </w:rPr>
        <w:t>]</w:t>
      </w:r>
      <w:r w:rsidRPr="00E0787A">
        <w:rPr>
          <w:rFonts w:ascii="GHEA Grapalat" w:hAnsi="GHEA Grapalat"/>
          <w:iCs/>
          <w:lang w:val="hy-AM"/>
        </w:rPr>
        <w:t xml:space="preserve"> կատարման համար . . . . . . . . . . . . . . . . . . Պայմանագրի Ընդունված գնի համար </w:t>
      </w:r>
      <w:r w:rsidRPr="00E0787A">
        <w:rPr>
          <w:rFonts w:ascii="GHEA Grapalat" w:hAnsi="GHEA Grapalat"/>
          <w:b/>
          <w:bCs/>
          <w:i/>
          <w:lang w:val="hy-AM"/>
        </w:rPr>
        <w:t>[գրել գումարը թվերով և բառերով և արժույթի անվանումով]</w:t>
      </w:r>
      <w:r w:rsidRPr="00E0787A">
        <w:rPr>
          <w:rFonts w:ascii="GHEA Grapalat" w:hAnsi="GHEA Grapalat"/>
          <w:iCs/>
          <w:lang w:val="hy-AM"/>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14:paraId="444BDB3D" w14:textId="77777777" w:rsidR="0053116D" w:rsidRPr="00E0787A" w:rsidRDefault="0053116D" w:rsidP="00E748FD">
      <w:pPr>
        <w:pStyle w:val="BodyTextIndent"/>
        <w:ind w:left="0" w:right="288"/>
        <w:rPr>
          <w:rFonts w:ascii="GHEA Grapalat" w:hAnsi="GHEA Grapalat"/>
          <w:iCs/>
          <w:lang w:val="hy-AM"/>
        </w:rPr>
      </w:pPr>
    </w:p>
    <w:p w14:paraId="2D26879B" w14:textId="77777777" w:rsidR="0053116D" w:rsidRPr="008010E3" w:rsidRDefault="0053116D" w:rsidP="00E748FD">
      <w:pPr>
        <w:pStyle w:val="BodyTextIndent"/>
        <w:ind w:left="0" w:right="288"/>
        <w:rPr>
          <w:rFonts w:ascii="GHEA Grapalat" w:hAnsi="GHEA Grapalat"/>
          <w:iCs/>
          <w:lang w:val="hy-AM"/>
        </w:rPr>
      </w:pPr>
      <w:r w:rsidRPr="008010E3">
        <w:rPr>
          <w:rFonts w:ascii="GHEA Grapalat" w:hAnsi="GHEA Grapalat"/>
          <w:iCs/>
          <w:lang w:val="hy-AM"/>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14:paraId="3A2D13FC" w14:textId="77777777" w:rsidR="0053116D" w:rsidRPr="008010E3" w:rsidRDefault="0053116D" w:rsidP="00E748FD">
      <w:pPr>
        <w:rPr>
          <w:rFonts w:ascii="GHEA Grapalat" w:hAnsi="GHEA Grapalat"/>
          <w:lang w:val="hy-AM"/>
        </w:rPr>
      </w:pPr>
    </w:p>
    <w:p w14:paraId="6E6479BE" w14:textId="77777777" w:rsidR="0053116D" w:rsidRPr="008010E3" w:rsidRDefault="0053116D" w:rsidP="00E748FD">
      <w:pPr>
        <w:pStyle w:val="TOAHeading"/>
        <w:tabs>
          <w:tab w:val="clear" w:pos="9000"/>
          <w:tab w:val="clear" w:pos="9360"/>
        </w:tabs>
        <w:suppressAutoHyphens w:val="0"/>
        <w:rPr>
          <w:rFonts w:ascii="GHEA Grapalat" w:hAnsi="GHEA Grapalat"/>
          <w:lang w:val="hy-AM"/>
        </w:rPr>
      </w:pPr>
    </w:p>
    <w:p w14:paraId="1F9F6E01" w14:textId="77777777" w:rsidR="0053116D" w:rsidRPr="008010E3" w:rsidRDefault="0053116D" w:rsidP="00E748FD">
      <w:pPr>
        <w:tabs>
          <w:tab w:val="left" w:pos="9000"/>
        </w:tabs>
        <w:rPr>
          <w:rFonts w:ascii="GHEA Grapalat" w:hAnsi="GHEA Grapalat"/>
          <w:lang w:val="hy-AM"/>
        </w:rPr>
      </w:pPr>
      <w:r w:rsidRPr="008010E3">
        <w:rPr>
          <w:rFonts w:ascii="GHEA Grapalat" w:hAnsi="GHEA Grapalat"/>
          <w:lang w:val="hy-AM"/>
        </w:rPr>
        <w:t xml:space="preserve">Լիազոր անձի ստորագրություն`  </w:t>
      </w:r>
      <w:r w:rsidRPr="008010E3">
        <w:rPr>
          <w:rFonts w:ascii="GHEA Grapalat" w:hAnsi="GHEA Grapalat"/>
          <w:u w:val="single"/>
          <w:lang w:val="hy-AM"/>
        </w:rPr>
        <w:tab/>
      </w:r>
    </w:p>
    <w:p w14:paraId="424BD921" w14:textId="77777777" w:rsidR="0053116D" w:rsidRPr="008010E3" w:rsidRDefault="0053116D" w:rsidP="00E748FD">
      <w:pPr>
        <w:tabs>
          <w:tab w:val="left" w:pos="9000"/>
        </w:tabs>
        <w:rPr>
          <w:rFonts w:ascii="GHEA Grapalat" w:hAnsi="GHEA Grapalat"/>
          <w:lang w:val="hy-AM"/>
        </w:rPr>
      </w:pPr>
      <w:r w:rsidRPr="008010E3">
        <w:rPr>
          <w:rFonts w:ascii="GHEA Grapalat" w:hAnsi="GHEA Grapalat"/>
          <w:lang w:val="hy-AM"/>
        </w:rPr>
        <w:t xml:space="preserve">Ստորագրողի անունը և պաշտոնը`  </w:t>
      </w:r>
      <w:r w:rsidRPr="008010E3">
        <w:rPr>
          <w:rFonts w:ascii="GHEA Grapalat" w:hAnsi="GHEA Grapalat"/>
          <w:u w:val="single"/>
          <w:lang w:val="hy-AM"/>
        </w:rPr>
        <w:tab/>
      </w:r>
    </w:p>
    <w:p w14:paraId="72D5ACBD" w14:textId="77777777" w:rsidR="0053116D" w:rsidRPr="008010E3" w:rsidRDefault="0053116D" w:rsidP="00E748FD">
      <w:pPr>
        <w:tabs>
          <w:tab w:val="left" w:pos="9000"/>
        </w:tabs>
        <w:rPr>
          <w:rFonts w:ascii="GHEA Grapalat" w:hAnsi="GHEA Grapalat"/>
          <w:lang w:val="hy-AM"/>
        </w:rPr>
      </w:pPr>
      <w:r w:rsidRPr="008010E3">
        <w:rPr>
          <w:rFonts w:ascii="GHEA Grapalat" w:hAnsi="GHEA Grapalat"/>
          <w:lang w:val="hy-AM"/>
        </w:rPr>
        <w:t xml:space="preserve">Գործակալության անվանումը`  </w:t>
      </w:r>
      <w:r w:rsidRPr="008010E3">
        <w:rPr>
          <w:rFonts w:ascii="GHEA Grapalat" w:hAnsi="GHEA Grapalat"/>
          <w:u w:val="single"/>
          <w:lang w:val="hy-AM"/>
        </w:rPr>
        <w:tab/>
      </w:r>
    </w:p>
    <w:p w14:paraId="0A50C221" w14:textId="77777777" w:rsidR="0053116D" w:rsidRPr="008010E3" w:rsidRDefault="0053116D" w:rsidP="00E748FD">
      <w:pPr>
        <w:rPr>
          <w:rFonts w:ascii="GHEA Grapalat" w:hAnsi="GHEA Grapalat"/>
          <w:lang w:val="hy-AM"/>
        </w:rPr>
      </w:pPr>
    </w:p>
    <w:p w14:paraId="57341C04" w14:textId="77777777" w:rsidR="0053116D" w:rsidRPr="008010E3" w:rsidRDefault="0053116D" w:rsidP="00E748FD">
      <w:pPr>
        <w:rPr>
          <w:rFonts w:ascii="GHEA Grapalat" w:hAnsi="GHEA Grapalat"/>
          <w:lang w:val="hy-AM"/>
        </w:rPr>
      </w:pPr>
    </w:p>
    <w:p w14:paraId="0523AFDB" w14:textId="77777777" w:rsidR="0053116D" w:rsidRPr="008010E3" w:rsidRDefault="0053116D" w:rsidP="00E748FD">
      <w:pPr>
        <w:rPr>
          <w:rFonts w:ascii="GHEA Grapalat" w:hAnsi="GHEA Grapalat"/>
          <w:lang w:val="hy-AM"/>
        </w:rPr>
      </w:pPr>
    </w:p>
    <w:p w14:paraId="451E1556" w14:textId="77777777" w:rsidR="0053116D" w:rsidRPr="008010E3" w:rsidRDefault="0053116D" w:rsidP="00E748FD">
      <w:pPr>
        <w:rPr>
          <w:rFonts w:ascii="GHEA Grapalat" w:hAnsi="GHEA Grapalat"/>
          <w:sz w:val="20"/>
          <w:lang w:val="hy-AM"/>
        </w:rPr>
      </w:pPr>
      <w:r w:rsidRPr="008010E3">
        <w:rPr>
          <w:rFonts w:ascii="GHEA Grapalat" w:hAnsi="GHEA Grapalat"/>
          <w:b/>
          <w:bCs/>
          <w:lang w:val="hy-AM"/>
        </w:rPr>
        <w:t>Կից`</w:t>
      </w:r>
      <w:r w:rsidR="00F768B1" w:rsidRPr="008010E3">
        <w:rPr>
          <w:rFonts w:ascii="GHEA Grapalat" w:hAnsi="GHEA Grapalat"/>
          <w:b/>
          <w:bCs/>
          <w:lang w:val="hy-AM"/>
        </w:rPr>
        <w:t xml:space="preserve"> </w:t>
      </w:r>
      <w:r w:rsidRPr="008010E3">
        <w:rPr>
          <w:rFonts w:ascii="GHEA Grapalat" w:hAnsi="GHEA Grapalat"/>
          <w:b/>
          <w:bCs/>
          <w:lang w:val="hy-AM"/>
        </w:rPr>
        <w:t>Պայմանագիրը</w:t>
      </w:r>
    </w:p>
    <w:p w14:paraId="2E256799" w14:textId="77777777" w:rsidR="0053116D" w:rsidRPr="008010E3" w:rsidRDefault="0053116D" w:rsidP="00E748FD">
      <w:pPr>
        <w:rPr>
          <w:rFonts w:ascii="GHEA Grapalat" w:hAnsi="GHEA Grapalat"/>
          <w:lang w:val="hy-AM"/>
        </w:rPr>
      </w:pPr>
    </w:p>
    <w:p w14:paraId="6C042CE0" w14:textId="77777777" w:rsidR="00591650" w:rsidRPr="008010E3" w:rsidRDefault="00591650" w:rsidP="00E748FD">
      <w:pPr>
        <w:rPr>
          <w:rFonts w:ascii="GHEA Grapalat" w:hAnsi="GHEA Grapalat"/>
          <w:lang w:val="hy-AM"/>
        </w:rPr>
      </w:pPr>
    </w:p>
    <w:p w14:paraId="773A7479" w14:textId="77777777" w:rsidR="0053116D" w:rsidRPr="008010E3" w:rsidRDefault="0053116D" w:rsidP="00E748FD">
      <w:pPr>
        <w:rPr>
          <w:rFonts w:ascii="GHEA Grapalat" w:hAnsi="GHEA Grapalat"/>
          <w:lang w:val="hy-AM"/>
        </w:rPr>
      </w:pPr>
    </w:p>
    <w:p w14:paraId="189343C4" w14:textId="77777777" w:rsidR="0053116D" w:rsidRPr="008010E3" w:rsidRDefault="0053116D" w:rsidP="00E748FD">
      <w:pPr>
        <w:rPr>
          <w:rFonts w:ascii="GHEA Grapalat" w:hAnsi="GHEA Grapalat"/>
          <w:lang w:val="hy-AM"/>
        </w:rPr>
      </w:pPr>
    </w:p>
    <w:p w14:paraId="649B68C7" w14:textId="77777777" w:rsidR="0053116D" w:rsidRPr="008010E3" w:rsidRDefault="0053116D" w:rsidP="00E748FD">
      <w:pPr>
        <w:rPr>
          <w:rFonts w:ascii="GHEA Grapalat" w:hAnsi="GHEA Grapalat"/>
          <w:lang w:val="hy-AM"/>
        </w:rPr>
      </w:pPr>
    </w:p>
    <w:p w14:paraId="390F8B6F" w14:textId="77777777" w:rsidR="0053116D" w:rsidRPr="008010E3" w:rsidRDefault="0053116D" w:rsidP="00E748FD">
      <w:pPr>
        <w:rPr>
          <w:rFonts w:ascii="GHEA Grapalat" w:hAnsi="GHEA Grapalat"/>
          <w:lang w:val="hy-AM"/>
        </w:rPr>
      </w:pPr>
    </w:p>
    <w:p w14:paraId="0B67DDF8" w14:textId="77777777" w:rsidR="00895FBF" w:rsidRPr="008010E3" w:rsidRDefault="00895FBF" w:rsidP="00E748FD">
      <w:pPr>
        <w:pStyle w:val="SectionIXHeader"/>
        <w:rPr>
          <w:rFonts w:ascii="GHEA Grapalat" w:hAnsi="GHEA Grapalat"/>
          <w:lang w:val="hy-AM"/>
        </w:rPr>
        <w:sectPr w:rsidR="00895FBF" w:rsidRPr="008010E3" w:rsidSect="009D1B2B">
          <w:headerReference w:type="even" r:id="rId25"/>
          <w:headerReference w:type="default" r:id="rId26"/>
          <w:headerReference w:type="first" r:id="rId27"/>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bookmarkStart w:id="363" w:name="_Toc438907197"/>
      <w:bookmarkStart w:id="364" w:name="_Toc438907297"/>
      <w:bookmarkStart w:id="365" w:name="_Toc471555884"/>
      <w:bookmarkStart w:id="366" w:name="_Toc73333192"/>
      <w:bookmarkStart w:id="367" w:name="_Toc348001570"/>
      <w:bookmarkStart w:id="368" w:name="_Toc503288771"/>
    </w:p>
    <w:p w14:paraId="529C7991" w14:textId="69F8DDF5" w:rsidR="00455149" w:rsidRPr="008010E3" w:rsidRDefault="007D0E99" w:rsidP="00E748FD">
      <w:pPr>
        <w:pStyle w:val="SectionIXHeader"/>
        <w:rPr>
          <w:rFonts w:ascii="GHEA Grapalat" w:hAnsi="GHEA Grapalat"/>
          <w:lang w:val="hy-AM"/>
        </w:rPr>
      </w:pPr>
      <w:r w:rsidRPr="008010E3">
        <w:rPr>
          <w:rFonts w:ascii="GHEA Grapalat" w:hAnsi="GHEA Grapalat"/>
          <w:lang w:val="hy-AM"/>
        </w:rPr>
        <w:lastRenderedPageBreak/>
        <w:t>Պայմանագիր</w:t>
      </w:r>
      <w:bookmarkEnd w:id="363"/>
      <w:bookmarkEnd w:id="364"/>
      <w:bookmarkEnd w:id="365"/>
      <w:bookmarkEnd w:id="366"/>
      <w:bookmarkEnd w:id="367"/>
      <w:bookmarkEnd w:id="368"/>
    </w:p>
    <w:p w14:paraId="57F07F53" w14:textId="77777777" w:rsidR="0053116D" w:rsidRPr="008010E3" w:rsidRDefault="0053116D" w:rsidP="00E748FD">
      <w:pPr>
        <w:tabs>
          <w:tab w:val="left" w:pos="540"/>
        </w:tabs>
        <w:jc w:val="both"/>
        <w:rPr>
          <w:rFonts w:ascii="GHEA Grapalat" w:hAnsi="GHEA Grapalat"/>
          <w:i/>
          <w:iCs/>
          <w:lang w:val="hy-AM"/>
        </w:rPr>
      </w:pPr>
      <w:r w:rsidRPr="008010E3">
        <w:rPr>
          <w:rFonts w:ascii="GHEA Grapalat" w:hAnsi="GHEA Grapalat"/>
          <w:i/>
          <w:iCs/>
          <w:lang w:val="hy-AM"/>
        </w:rPr>
        <w:t>[Շահող Հայտատուն պետք է լրացնի սույն ձևը` մատնանշված ցուցումների համաձայն:]</w:t>
      </w:r>
    </w:p>
    <w:p w14:paraId="40517037" w14:textId="77777777" w:rsidR="0053116D" w:rsidRPr="008010E3" w:rsidRDefault="0053116D" w:rsidP="00E748FD">
      <w:pPr>
        <w:pStyle w:val="Document1"/>
        <w:keepNext w:val="0"/>
        <w:keepLines w:val="0"/>
        <w:tabs>
          <w:tab w:val="clear" w:pos="-720"/>
          <w:tab w:val="left" w:pos="5400"/>
          <w:tab w:val="left" w:pos="8280"/>
        </w:tabs>
        <w:suppressAutoHyphens w:val="0"/>
        <w:rPr>
          <w:rFonts w:ascii="GHEA Grapalat" w:hAnsi="GHEA Grapalat"/>
          <w:lang w:val="hy-AM"/>
        </w:rPr>
      </w:pPr>
    </w:p>
    <w:p w14:paraId="0F4AB863" w14:textId="77777777" w:rsidR="0053116D" w:rsidRPr="008010E3" w:rsidRDefault="0053116D" w:rsidP="00E748FD">
      <w:pPr>
        <w:pStyle w:val="Document1"/>
        <w:keepNext w:val="0"/>
        <w:keepLines w:val="0"/>
        <w:tabs>
          <w:tab w:val="clear" w:pos="-720"/>
          <w:tab w:val="left" w:pos="5400"/>
          <w:tab w:val="left" w:pos="8280"/>
        </w:tabs>
        <w:suppressAutoHyphens w:val="0"/>
        <w:rPr>
          <w:rFonts w:ascii="GHEA Grapalat" w:hAnsi="GHEA Grapalat"/>
          <w:lang w:val="hy-AM"/>
        </w:rPr>
      </w:pPr>
    </w:p>
    <w:p w14:paraId="40906F9A" w14:textId="77777777" w:rsidR="0053116D" w:rsidRPr="008010E3" w:rsidRDefault="0053116D" w:rsidP="00E748FD">
      <w:pPr>
        <w:rPr>
          <w:rFonts w:ascii="GHEA Grapalat" w:hAnsi="GHEA Grapalat"/>
          <w:b/>
          <w:lang w:val="hy-AM"/>
        </w:rPr>
      </w:pPr>
      <w:r w:rsidRPr="008010E3">
        <w:rPr>
          <w:rFonts w:ascii="GHEA Grapalat" w:hAnsi="GHEA Grapalat"/>
          <w:b/>
          <w:lang w:val="hy-AM"/>
        </w:rPr>
        <w:t xml:space="preserve">ՍՈՒՅՆ ՊԱՅՄԱՆԱԳԻՐԸ ԿՆՔԵԼ Է </w:t>
      </w:r>
    </w:p>
    <w:p w14:paraId="00164549" w14:textId="77777777" w:rsidR="0053116D" w:rsidRPr="008010E3" w:rsidRDefault="0053116D" w:rsidP="00E748FD">
      <w:pPr>
        <w:tabs>
          <w:tab w:val="left" w:pos="720"/>
          <w:tab w:val="left" w:pos="2520"/>
          <w:tab w:val="left" w:pos="6120"/>
          <w:tab w:val="left" w:pos="7200"/>
        </w:tabs>
        <w:spacing w:after="200"/>
        <w:rPr>
          <w:rFonts w:ascii="GHEA Grapalat" w:hAnsi="GHEA Grapalat"/>
          <w:lang w:val="hy-AM"/>
        </w:rPr>
      </w:pPr>
      <w:r w:rsidRPr="008010E3">
        <w:rPr>
          <w:rFonts w:ascii="GHEA Grapalat" w:hAnsi="GHEA Grapalat"/>
          <w:lang w:val="hy-AM"/>
        </w:rPr>
        <w:tab/>
      </w:r>
    </w:p>
    <w:p w14:paraId="716CA8EE" w14:textId="77777777" w:rsidR="0053116D" w:rsidRPr="008010E3" w:rsidRDefault="0053116D" w:rsidP="00E748FD">
      <w:pPr>
        <w:tabs>
          <w:tab w:val="left" w:pos="720"/>
          <w:tab w:val="left" w:pos="2520"/>
          <w:tab w:val="left" w:pos="6120"/>
          <w:tab w:val="left" w:pos="7200"/>
        </w:tabs>
        <w:spacing w:after="200"/>
        <w:rPr>
          <w:rFonts w:ascii="GHEA Grapalat" w:hAnsi="GHEA Grapalat"/>
          <w:lang w:val="hy-AM"/>
        </w:rPr>
      </w:pPr>
      <w:r w:rsidRPr="008010E3">
        <w:rPr>
          <w:rFonts w:ascii="GHEA Grapalat" w:hAnsi="GHEA Grapalat"/>
          <w:i/>
          <w:iCs/>
          <w:lang w:val="hy-AM"/>
        </w:rPr>
        <w:t>[</w:t>
      </w:r>
      <w:r w:rsidRPr="008010E3">
        <w:rPr>
          <w:rFonts w:ascii="Calibri" w:hAnsi="Calibri" w:cs="Calibri"/>
          <w:i/>
          <w:iCs/>
          <w:lang w:val="hy-AM"/>
        </w:rPr>
        <w:t> </w:t>
      </w:r>
      <w:r w:rsidRPr="008010E3">
        <w:rPr>
          <w:rFonts w:ascii="GHEA Grapalat" w:hAnsi="GHEA Grapalat" w:cs="GHEA Grapalat"/>
          <w:i/>
          <w:iCs/>
          <w:lang w:val="hy-AM"/>
        </w:rPr>
        <w:t>գրել</w:t>
      </w:r>
      <w:r w:rsidRPr="008010E3">
        <w:rPr>
          <w:rFonts w:ascii="GHEA Grapalat" w:hAnsi="GHEA Grapalat"/>
          <w:i/>
          <w:iCs/>
          <w:lang w:val="hy-AM"/>
        </w:rPr>
        <w:t xml:space="preserve">` </w:t>
      </w:r>
      <w:r w:rsidRPr="008010E3">
        <w:rPr>
          <w:rFonts w:ascii="GHEA Grapalat" w:hAnsi="GHEA Grapalat"/>
          <w:b/>
          <w:bCs/>
          <w:i/>
          <w:iCs/>
          <w:lang w:val="hy-AM"/>
        </w:rPr>
        <w:t>օր</w:t>
      </w:r>
      <w:r w:rsidRPr="008010E3">
        <w:rPr>
          <w:rFonts w:ascii="Calibri" w:hAnsi="Calibri" w:cs="Calibri"/>
          <w:i/>
          <w:iCs/>
          <w:lang w:val="hy-AM"/>
        </w:rPr>
        <w:t> </w:t>
      </w:r>
      <w:r w:rsidRPr="008010E3">
        <w:rPr>
          <w:rFonts w:ascii="GHEA Grapalat" w:hAnsi="GHEA Grapalat"/>
          <w:i/>
          <w:iCs/>
          <w:lang w:val="hy-AM"/>
        </w:rPr>
        <w:t>],</w:t>
      </w:r>
      <w:r w:rsidRPr="008010E3">
        <w:rPr>
          <w:rFonts w:ascii="GHEA Grapalat" w:hAnsi="GHEA Grapalat"/>
          <w:lang w:val="hy-AM"/>
        </w:rPr>
        <w:t xml:space="preserve"> </w:t>
      </w:r>
      <w:r w:rsidRPr="008010E3">
        <w:rPr>
          <w:rFonts w:ascii="GHEA Grapalat" w:hAnsi="GHEA Grapalat"/>
          <w:i/>
          <w:iCs/>
          <w:lang w:val="hy-AM"/>
        </w:rPr>
        <w:t>[</w:t>
      </w:r>
      <w:r w:rsidRPr="008010E3">
        <w:rPr>
          <w:rFonts w:ascii="Calibri" w:hAnsi="Calibri" w:cs="Calibri"/>
          <w:i/>
          <w:iCs/>
          <w:lang w:val="hy-AM"/>
        </w:rPr>
        <w:t> </w:t>
      </w:r>
      <w:r w:rsidRPr="008010E3">
        <w:rPr>
          <w:rFonts w:ascii="GHEA Grapalat" w:hAnsi="GHEA Grapalat"/>
          <w:b/>
          <w:bCs/>
          <w:i/>
          <w:iCs/>
          <w:lang w:val="hy-AM"/>
        </w:rPr>
        <w:t>ամիս</w:t>
      </w:r>
      <w:r w:rsidRPr="008010E3">
        <w:rPr>
          <w:rFonts w:ascii="Calibri" w:hAnsi="Calibri" w:cs="Calibri"/>
          <w:i/>
          <w:iCs/>
          <w:lang w:val="hy-AM"/>
        </w:rPr>
        <w:t> </w:t>
      </w:r>
      <w:r w:rsidRPr="008010E3">
        <w:rPr>
          <w:rFonts w:ascii="GHEA Grapalat" w:hAnsi="GHEA Grapalat"/>
          <w:i/>
          <w:iCs/>
          <w:lang w:val="hy-AM"/>
        </w:rPr>
        <w:t>]</w:t>
      </w:r>
      <w:r w:rsidRPr="008010E3">
        <w:rPr>
          <w:rFonts w:ascii="GHEA Grapalat" w:hAnsi="GHEA Grapalat"/>
          <w:lang w:val="hy-AM"/>
        </w:rPr>
        <w:t xml:space="preserve">, </w:t>
      </w:r>
      <w:r w:rsidRPr="008010E3">
        <w:rPr>
          <w:rFonts w:ascii="GHEA Grapalat" w:hAnsi="GHEA Grapalat"/>
          <w:i/>
          <w:iCs/>
          <w:lang w:val="hy-AM"/>
        </w:rPr>
        <w:t>[</w:t>
      </w:r>
      <w:r w:rsidRPr="008010E3">
        <w:rPr>
          <w:rFonts w:ascii="Calibri" w:hAnsi="Calibri" w:cs="Calibri"/>
          <w:i/>
          <w:iCs/>
          <w:lang w:val="hy-AM"/>
        </w:rPr>
        <w:t> </w:t>
      </w:r>
      <w:r w:rsidRPr="008010E3">
        <w:rPr>
          <w:rFonts w:ascii="GHEA Grapalat" w:hAnsi="GHEA Grapalat"/>
          <w:b/>
          <w:bCs/>
          <w:i/>
          <w:iCs/>
          <w:lang w:val="hy-AM"/>
        </w:rPr>
        <w:t>տարի</w:t>
      </w:r>
      <w:r w:rsidRPr="008010E3">
        <w:rPr>
          <w:rFonts w:ascii="Calibri" w:hAnsi="Calibri" w:cs="Calibri"/>
          <w:i/>
          <w:iCs/>
          <w:lang w:val="hy-AM"/>
        </w:rPr>
        <w:t> </w:t>
      </w:r>
      <w:r w:rsidRPr="008010E3">
        <w:rPr>
          <w:rFonts w:ascii="GHEA Grapalat" w:hAnsi="GHEA Grapalat"/>
          <w:i/>
          <w:iCs/>
          <w:lang w:val="hy-AM"/>
        </w:rPr>
        <w:t>]:</w:t>
      </w:r>
    </w:p>
    <w:p w14:paraId="7099A121" w14:textId="77777777" w:rsidR="0053116D" w:rsidRPr="008010E3" w:rsidRDefault="0053116D" w:rsidP="00E748FD">
      <w:pPr>
        <w:spacing w:after="200"/>
        <w:rPr>
          <w:rFonts w:ascii="GHEA Grapalat" w:hAnsi="GHEA Grapalat"/>
          <w:lang w:val="hy-AM"/>
        </w:rPr>
      </w:pPr>
    </w:p>
    <w:p w14:paraId="50C76167" w14:textId="77777777" w:rsidR="0053116D" w:rsidRPr="008010E3" w:rsidRDefault="0053116D" w:rsidP="00E748FD">
      <w:pPr>
        <w:spacing w:after="200"/>
        <w:jc w:val="both"/>
        <w:rPr>
          <w:rFonts w:ascii="GHEA Grapalat" w:hAnsi="GHEA Grapalat"/>
          <w:i/>
          <w:iCs/>
          <w:lang w:val="hy-AM"/>
        </w:rPr>
      </w:pPr>
      <w:r w:rsidRPr="008010E3">
        <w:rPr>
          <w:rFonts w:ascii="GHEA Grapalat" w:hAnsi="GHEA Grapalat"/>
          <w:lang w:val="hy-AM"/>
        </w:rPr>
        <w:t xml:space="preserve"> (1)</w:t>
      </w:r>
      <w:r w:rsidRPr="008010E3">
        <w:rPr>
          <w:rFonts w:ascii="GHEA Grapalat" w:hAnsi="GHEA Grapalat"/>
          <w:lang w:val="hy-AM"/>
        </w:rPr>
        <w:tab/>
      </w:r>
      <w:r w:rsidRPr="008010E3">
        <w:rPr>
          <w:rFonts w:ascii="GHEA Grapalat" w:hAnsi="GHEA Grapalat"/>
          <w:i/>
          <w:iCs/>
          <w:lang w:val="hy-AM"/>
        </w:rPr>
        <w:t>[Գրել Գնորդի ամբողջական անվանումը]</w:t>
      </w:r>
      <w:r w:rsidRPr="008010E3">
        <w:rPr>
          <w:rFonts w:ascii="GHEA Grapalat" w:hAnsi="GHEA Grapalat"/>
          <w:lang w:val="hy-AM"/>
        </w:rPr>
        <w:t xml:space="preserve">, </w:t>
      </w:r>
      <w:r w:rsidRPr="008010E3">
        <w:rPr>
          <w:rFonts w:ascii="GHEA Grapalat" w:hAnsi="GHEA Grapalat"/>
          <w:i/>
          <w:iCs/>
          <w:lang w:val="hy-AM"/>
        </w:rPr>
        <w:t>[գրել իրավական միավորի նկարագրությունը, օրինակ` ------------ նախարարության գործակալության անվանումը {գրել Գնորդի երկրի անվանումը}, կամ կորպորացիա, որը ստեղծված է {գրել Գնորդի երկրի անվանումը} օրենսդրության համաձայն, որի գլխամասային գրասենյակը` [գրել Գնորդի հասցեն] (հետայսու` «Գնորդ»), մի կողմից, և</w:t>
      </w:r>
    </w:p>
    <w:p w14:paraId="0BF09459" w14:textId="77777777" w:rsidR="0053116D" w:rsidRPr="008010E3" w:rsidRDefault="0053116D" w:rsidP="00E748FD">
      <w:pPr>
        <w:spacing w:after="200"/>
        <w:jc w:val="both"/>
        <w:rPr>
          <w:rFonts w:ascii="GHEA Grapalat" w:hAnsi="GHEA Grapalat"/>
          <w:lang w:val="hy-AM"/>
        </w:rPr>
      </w:pPr>
      <w:r w:rsidRPr="008010E3">
        <w:rPr>
          <w:rFonts w:ascii="GHEA Grapalat" w:hAnsi="GHEA Grapalat"/>
          <w:lang w:val="hy-AM"/>
        </w:rPr>
        <w:t>(2)</w:t>
      </w:r>
      <w:r w:rsidRPr="008010E3">
        <w:rPr>
          <w:rFonts w:ascii="GHEA Grapalat" w:hAnsi="GHEA Grapalat"/>
          <w:lang w:val="hy-AM"/>
        </w:rPr>
        <w:tab/>
      </w:r>
      <w:r w:rsidRPr="008010E3">
        <w:rPr>
          <w:rFonts w:ascii="GHEA Grapalat" w:hAnsi="GHEA Grapalat"/>
          <w:i/>
          <w:iCs/>
          <w:lang w:val="hy-AM"/>
        </w:rPr>
        <w:t>[Գրել Մատակարարի անվանումը]</w:t>
      </w:r>
      <w:r w:rsidRPr="008010E3">
        <w:rPr>
          <w:rFonts w:ascii="GHEA Grapalat" w:hAnsi="GHEA Grapalat"/>
          <w:lang w:val="hy-AM"/>
        </w:rPr>
        <w:t>, կորպորացիա` ստեղծված [</w:t>
      </w:r>
      <w:r w:rsidRPr="008010E3">
        <w:rPr>
          <w:rFonts w:ascii="GHEA Grapalat" w:hAnsi="GHEA Grapalat"/>
          <w:i/>
          <w:lang w:val="hy-AM"/>
        </w:rPr>
        <w:t>գրել Մատակարարի երկրի անվանումը</w:t>
      </w:r>
      <w:r w:rsidRPr="008010E3">
        <w:rPr>
          <w:rFonts w:ascii="GHEA Grapalat" w:hAnsi="GHEA Grapalat"/>
          <w:lang w:val="hy-AM"/>
        </w:rPr>
        <w:t xml:space="preserve">] օրենքների համաձայն, որի գործունեության հիմնական վայրը </w:t>
      </w:r>
      <w:r w:rsidRPr="008010E3">
        <w:rPr>
          <w:rFonts w:ascii="GHEA Grapalat" w:hAnsi="GHEA Grapalat"/>
          <w:i/>
          <w:iCs/>
          <w:lang w:val="hy-AM"/>
        </w:rPr>
        <w:t>[</w:t>
      </w:r>
      <w:r w:rsidRPr="008010E3">
        <w:rPr>
          <w:rFonts w:ascii="Calibri" w:hAnsi="Calibri" w:cs="Calibri"/>
          <w:i/>
          <w:iCs/>
          <w:lang w:val="hy-AM"/>
        </w:rPr>
        <w:t> </w:t>
      </w:r>
      <w:r w:rsidRPr="008010E3">
        <w:rPr>
          <w:rFonts w:ascii="GHEA Grapalat" w:hAnsi="GHEA Grapalat" w:cs="GHEA Grapalat"/>
          <w:i/>
          <w:iCs/>
          <w:lang w:val="hy-AM"/>
        </w:rPr>
        <w:t>գրել</w:t>
      </w:r>
      <w:r w:rsidRPr="008010E3">
        <w:rPr>
          <w:rFonts w:ascii="GHEA Grapalat" w:hAnsi="GHEA Grapalat"/>
          <w:i/>
          <w:iCs/>
          <w:lang w:val="hy-AM"/>
        </w:rPr>
        <w:t xml:space="preserve"> </w:t>
      </w:r>
      <w:r w:rsidRPr="008010E3">
        <w:rPr>
          <w:rFonts w:ascii="GHEA Grapalat" w:hAnsi="GHEA Grapalat" w:cs="GHEA Grapalat"/>
          <w:i/>
          <w:iCs/>
          <w:lang w:val="hy-AM"/>
        </w:rPr>
        <w:t>Մատակարարի</w:t>
      </w:r>
      <w:r w:rsidRPr="008010E3">
        <w:rPr>
          <w:rFonts w:ascii="GHEA Grapalat" w:hAnsi="GHEA Grapalat"/>
          <w:i/>
          <w:iCs/>
          <w:lang w:val="hy-AM"/>
        </w:rPr>
        <w:t xml:space="preserve"> </w:t>
      </w:r>
      <w:r w:rsidRPr="008010E3">
        <w:rPr>
          <w:rFonts w:ascii="GHEA Grapalat" w:hAnsi="GHEA Grapalat" w:cs="GHEA Grapalat"/>
          <w:i/>
          <w:iCs/>
          <w:lang w:val="hy-AM"/>
        </w:rPr>
        <w:t>հասցեն</w:t>
      </w:r>
      <w:r w:rsidRPr="008010E3">
        <w:rPr>
          <w:rFonts w:ascii="GHEA Grapalat" w:hAnsi="GHEA Grapalat"/>
          <w:i/>
          <w:iCs/>
          <w:lang w:val="hy-AM"/>
        </w:rPr>
        <w:t>]</w:t>
      </w:r>
      <w:r w:rsidRPr="008010E3">
        <w:rPr>
          <w:rFonts w:ascii="GHEA Grapalat" w:hAnsi="GHEA Grapalat"/>
          <w:lang w:val="hy-AM"/>
        </w:rPr>
        <w:t xml:space="preserve"> (հետայսու` «Մատակարար»), մյուս կողմից</w:t>
      </w:r>
    </w:p>
    <w:p w14:paraId="2777CB56" w14:textId="77777777" w:rsidR="0053116D" w:rsidRPr="008010E3" w:rsidRDefault="0053116D" w:rsidP="00E748FD">
      <w:pPr>
        <w:spacing w:after="200"/>
        <w:jc w:val="both"/>
        <w:rPr>
          <w:rFonts w:ascii="GHEA Grapalat" w:hAnsi="GHEA Grapalat"/>
          <w:lang w:val="hy-AM"/>
        </w:rPr>
      </w:pPr>
      <w:r w:rsidRPr="008010E3">
        <w:rPr>
          <w:rFonts w:ascii="GHEA Grapalat" w:hAnsi="GHEA Grapalat"/>
          <w:lang w:val="hy-AM"/>
        </w:rPr>
        <w:t xml:space="preserve">Կամ </w:t>
      </w:r>
    </w:p>
    <w:p w14:paraId="39C07424" w14:textId="0156C842" w:rsidR="0053116D" w:rsidRPr="008010E3" w:rsidRDefault="0053116D" w:rsidP="00E748FD">
      <w:pPr>
        <w:spacing w:after="200"/>
        <w:jc w:val="both"/>
        <w:rPr>
          <w:rFonts w:ascii="GHEA Grapalat" w:hAnsi="GHEA Grapalat"/>
          <w:lang w:val="hy-AM"/>
        </w:rPr>
      </w:pPr>
      <w:r w:rsidRPr="008010E3">
        <w:rPr>
          <w:rFonts w:ascii="GHEA Grapalat" w:hAnsi="GHEA Grapalat"/>
          <w:i/>
          <w:lang w:val="hy-AM"/>
        </w:rPr>
        <w:t>[</w:t>
      </w:r>
      <w:r w:rsidRPr="008010E3">
        <w:rPr>
          <w:rFonts w:ascii="GHEA Grapalat" w:hAnsi="GHEA Grapalat"/>
          <w:i/>
          <w:color w:val="1F497D"/>
          <w:lang w:val="hy-AM"/>
        </w:rPr>
        <w:t>Եթե մատակարարը բաղկացած է մեկից ավել սուբյեկտից ՀՁ-ի ձևով,</w:t>
      </w:r>
      <w:r w:rsidRPr="008010E3">
        <w:rPr>
          <w:rFonts w:ascii="GHEA Grapalat" w:hAnsi="GHEA Grapalat"/>
          <w:lang w:val="hy-AM"/>
        </w:rPr>
        <w:t xml:space="preserve"> ապա Համատեղ Ձեռնարկությունը </w:t>
      </w:r>
      <w:r w:rsidRPr="008010E3">
        <w:rPr>
          <w:rFonts w:ascii="GHEA Grapalat" w:hAnsi="GHEA Grapalat"/>
          <w:bCs/>
          <w:spacing w:val="-2"/>
          <w:lang w:val="hy-AM"/>
        </w:rPr>
        <w:t>(</w:t>
      </w:r>
      <w:r w:rsidRPr="008010E3">
        <w:rPr>
          <w:rFonts w:ascii="GHEA Grapalat" w:hAnsi="GHEA Grapalat"/>
          <w:i/>
          <w:lang w:val="hy-AM"/>
        </w:rPr>
        <w:t xml:space="preserve">գրել </w:t>
      </w:r>
      <w:r w:rsidRPr="008010E3">
        <w:rPr>
          <w:rFonts w:ascii="GHEA Grapalat" w:hAnsi="GHEA Grapalat"/>
          <w:bCs/>
          <w:i/>
          <w:spacing w:val="-2"/>
          <w:lang w:val="hy-AM"/>
        </w:rPr>
        <w:t>ՀՁ-ի անվանումը</w:t>
      </w:r>
      <w:r w:rsidRPr="008010E3">
        <w:rPr>
          <w:rFonts w:ascii="GHEA Grapalat" w:hAnsi="GHEA Grapalat"/>
          <w:bCs/>
          <w:spacing w:val="-2"/>
          <w:lang w:val="hy-AM"/>
        </w:rPr>
        <w:t>)</w:t>
      </w:r>
      <w:r w:rsidRPr="008010E3">
        <w:rPr>
          <w:rFonts w:ascii="GHEA Grapalat" w:hAnsi="GHEA Grapalat"/>
          <w:lang w:val="hy-AM"/>
        </w:rPr>
        <w:t xml:space="preserve"> բաղկացած լիենելով հետևյալ սուբյեկտներից </w:t>
      </w:r>
      <w:r w:rsidRPr="008010E3">
        <w:rPr>
          <w:rFonts w:ascii="GHEA Grapalat" w:hAnsi="GHEA Grapalat"/>
          <w:i/>
          <w:lang w:val="hy-AM"/>
        </w:rPr>
        <w:t>[գրել ՀՁ Գործընկերոջ անուն</w:t>
      </w:r>
      <w:r w:rsidR="005709E7" w:rsidRPr="008010E3">
        <w:rPr>
          <w:rFonts w:ascii="GHEA Grapalat" w:hAnsi="GHEA Grapalat"/>
          <w:i/>
          <w:lang w:val="hy-AM"/>
        </w:rPr>
        <w:t>ներ</w:t>
      </w:r>
      <w:r w:rsidRPr="008010E3">
        <w:rPr>
          <w:rFonts w:ascii="GHEA Grapalat" w:hAnsi="GHEA Grapalat"/>
          <w:i/>
          <w:lang w:val="hy-AM"/>
        </w:rPr>
        <w:t>ը]</w:t>
      </w:r>
      <w:r w:rsidRPr="008010E3">
        <w:rPr>
          <w:rFonts w:ascii="GHEA Grapalat" w:hAnsi="GHEA Grapalat"/>
          <w:lang w:val="hy-AM"/>
        </w:rPr>
        <w:t>, որի յուրաքանչյուր անդ</w:t>
      </w:r>
      <w:r w:rsidR="00C60689" w:rsidRPr="005709E7">
        <w:rPr>
          <w:rFonts w:ascii="GHEA Grapalat" w:hAnsi="GHEA Grapalat"/>
          <w:lang w:val="hy-AM"/>
        </w:rPr>
        <w:t>ա</w:t>
      </w:r>
      <w:r w:rsidRPr="008010E3">
        <w:rPr>
          <w:rFonts w:ascii="GHEA Grapalat" w:hAnsi="GHEA Grapalat"/>
          <w:lang w:val="hy-AM"/>
        </w:rPr>
        <w:t xml:space="preserve">մ համատեղ և </w:t>
      </w:r>
      <w:r w:rsidR="00C60689" w:rsidRPr="008010E3">
        <w:rPr>
          <w:rFonts w:ascii="GHEA Grapalat" w:hAnsi="GHEA Grapalat"/>
          <w:lang w:val="hy-AM"/>
        </w:rPr>
        <w:t>համապարտ/</w:t>
      </w:r>
      <w:r w:rsidRPr="008010E3">
        <w:rPr>
          <w:rFonts w:ascii="GHEA Grapalat" w:hAnsi="GHEA Grapalat"/>
          <w:lang w:val="hy-AM"/>
        </w:rPr>
        <w:t>առանձին ենթակա են լինելու Գնորդին սույն Պայմանագրով նախատեսված Մատակարարի բոլոր պարտավորությունների համար, (հետայսու`</w:t>
      </w:r>
      <w:r w:rsidRPr="008010E3">
        <w:rPr>
          <w:rFonts w:ascii="GHEA Grapalat" w:hAnsi="GHEA Grapalat"/>
          <w:i/>
          <w:iCs/>
          <w:lang w:val="hy-AM"/>
        </w:rPr>
        <w:t>«Մատակարար»</w:t>
      </w:r>
      <w:r w:rsidRPr="008010E3">
        <w:rPr>
          <w:rFonts w:ascii="GHEA Grapalat" w:hAnsi="GHEA Grapalat"/>
          <w:lang w:val="hy-AM"/>
        </w:rPr>
        <w:t>), մյուս կողմից</w:t>
      </w:r>
    </w:p>
    <w:p w14:paraId="27345103" w14:textId="77777777" w:rsidR="0053116D" w:rsidRPr="008010E3" w:rsidRDefault="0053116D" w:rsidP="00E748FD">
      <w:pPr>
        <w:jc w:val="both"/>
        <w:rPr>
          <w:rFonts w:ascii="GHEA Grapalat" w:hAnsi="GHEA Grapalat"/>
          <w:lang w:val="hy-AM"/>
        </w:rPr>
      </w:pPr>
    </w:p>
    <w:p w14:paraId="1D14A1F4" w14:textId="77777777" w:rsidR="0053116D" w:rsidRPr="008010E3" w:rsidRDefault="0053116D" w:rsidP="00E748FD">
      <w:pPr>
        <w:spacing w:after="200"/>
        <w:jc w:val="both"/>
        <w:rPr>
          <w:rFonts w:ascii="GHEA Grapalat" w:hAnsi="GHEA Grapalat"/>
          <w:lang w:val="hy-AM"/>
        </w:rPr>
      </w:pPr>
      <w:r w:rsidRPr="008010E3">
        <w:rPr>
          <w:rFonts w:ascii="GHEA Grapalat" w:hAnsi="GHEA Grapalat"/>
          <w:lang w:val="hy-AM"/>
        </w:rPr>
        <w:t>ՄԻՋԵՎ:</w:t>
      </w:r>
    </w:p>
    <w:p w14:paraId="3B95DA85" w14:textId="77777777" w:rsidR="0053116D" w:rsidRPr="008010E3" w:rsidRDefault="0053116D" w:rsidP="00E748FD">
      <w:pPr>
        <w:suppressAutoHyphens/>
        <w:spacing w:after="240"/>
        <w:jc w:val="both"/>
        <w:rPr>
          <w:rFonts w:ascii="GHEA Grapalat" w:hAnsi="GHEA Grapalat"/>
          <w:lang w:val="hy-AM"/>
        </w:rPr>
      </w:pPr>
    </w:p>
    <w:p w14:paraId="7EECE1BA" w14:textId="77777777" w:rsidR="0053116D" w:rsidRPr="008010E3" w:rsidRDefault="0053116D" w:rsidP="00E748FD">
      <w:pPr>
        <w:jc w:val="both"/>
        <w:rPr>
          <w:rFonts w:ascii="GHEA Grapalat" w:hAnsi="GHEA Grapalat"/>
          <w:lang w:val="hy-AM"/>
        </w:rPr>
      </w:pPr>
      <w:r w:rsidRPr="008010E3">
        <w:rPr>
          <w:rFonts w:ascii="GHEA Grapalat" w:hAnsi="GHEA Grapalat"/>
          <w:lang w:val="hy-AM"/>
        </w:rPr>
        <w:t>ՄԻՆՉԴԵՌ Գնորդը հայտերի ներկայացման հրավեր է ներկայացրել որոշակի Ապրանքների և օժանդակ ծառայությունների համար [</w:t>
      </w:r>
      <w:r w:rsidRPr="008010E3">
        <w:rPr>
          <w:rFonts w:ascii="GHEA Grapalat" w:hAnsi="GHEA Grapalat"/>
          <w:i/>
          <w:lang w:val="hy-AM"/>
        </w:rPr>
        <w:t>գրել Ապրանքների և ծառայությունների սեղմ նկարագիրը</w:t>
      </w:r>
      <w:r w:rsidRPr="008010E3">
        <w:rPr>
          <w:rFonts w:ascii="GHEA Grapalat" w:hAnsi="GHEA Grapalat"/>
          <w:lang w:val="hy-AM"/>
        </w:rPr>
        <w:t xml:space="preserve">] և Մատակարարի կողմից ստացել է Հայտ` այդ Ապրանքների և Ծառայությունների մատակարարման համար: </w:t>
      </w:r>
    </w:p>
    <w:p w14:paraId="609C8C5D" w14:textId="77777777" w:rsidR="0053116D" w:rsidRPr="008010E3" w:rsidRDefault="0053116D" w:rsidP="00E748FD">
      <w:pPr>
        <w:spacing w:after="200"/>
        <w:rPr>
          <w:rFonts w:ascii="GHEA Grapalat" w:hAnsi="GHEA Grapalat"/>
          <w:lang w:val="hy-AM"/>
        </w:rPr>
      </w:pPr>
    </w:p>
    <w:p w14:paraId="70C1A5EC" w14:textId="77777777" w:rsidR="0053116D" w:rsidRPr="008010E3" w:rsidRDefault="0053116D" w:rsidP="00E748FD">
      <w:pPr>
        <w:suppressAutoHyphens/>
        <w:spacing w:after="240"/>
        <w:jc w:val="both"/>
        <w:rPr>
          <w:rFonts w:ascii="GHEA Grapalat" w:hAnsi="GHEA Grapalat"/>
          <w:lang w:val="hy-AM"/>
        </w:rPr>
      </w:pPr>
      <w:r w:rsidRPr="008010E3">
        <w:rPr>
          <w:rFonts w:ascii="GHEA Grapalat" w:hAnsi="GHEA Grapalat"/>
          <w:lang w:val="hy-AM"/>
        </w:rPr>
        <w:lastRenderedPageBreak/>
        <w:t>Գնորդը և Մատակարարը համաձայնության են գալիս հետևյալի մասին.</w:t>
      </w:r>
    </w:p>
    <w:p w14:paraId="50073C47" w14:textId="77777777" w:rsidR="0053116D" w:rsidRPr="008010E3" w:rsidRDefault="0053116D" w:rsidP="00E748FD">
      <w:pPr>
        <w:tabs>
          <w:tab w:val="left" w:pos="540"/>
        </w:tabs>
        <w:suppressAutoHyphens/>
        <w:spacing w:after="240"/>
        <w:jc w:val="both"/>
        <w:rPr>
          <w:rFonts w:ascii="GHEA Grapalat" w:hAnsi="GHEA Grapalat"/>
          <w:lang w:val="hy-AM"/>
        </w:rPr>
      </w:pPr>
      <w:r w:rsidRPr="008010E3">
        <w:rPr>
          <w:rFonts w:ascii="GHEA Grapalat" w:hAnsi="GHEA Grapalat"/>
          <w:lang w:val="hy-AM"/>
        </w:rPr>
        <w:t>1.</w:t>
      </w:r>
      <w:r w:rsidRPr="008010E3">
        <w:rPr>
          <w:rFonts w:ascii="GHEA Grapalat" w:hAnsi="GHEA Grapalat"/>
          <w:lang w:val="hy-AM"/>
        </w:rPr>
        <w:tab/>
        <w:t xml:space="preserve">Սույն Պայմանագրում բառերը և բառակապակցությունները պետք է ունենան նույն իմաստը, ինչ ունեն Պայմանագրի փաստաթղթերում: </w:t>
      </w:r>
    </w:p>
    <w:p w14:paraId="40A05F36" w14:textId="77777777" w:rsidR="0053116D" w:rsidRPr="008010E3" w:rsidRDefault="0053116D" w:rsidP="00E748FD">
      <w:pPr>
        <w:tabs>
          <w:tab w:val="left" w:pos="540"/>
        </w:tabs>
        <w:suppressAutoHyphens/>
        <w:spacing w:after="240"/>
        <w:jc w:val="both"/>
        <w:rPr>
          <w:rFonts w:ascii="GHEA Grapalat" w:hAnsi="GHEA Grapalat"/>
          <w:lang w:val="hy-AM"/>
        </w:rPr>
      </w:pPr>
      <w:r w:rsidRPr="008010E3">
        <w:rPr>
          <w:rFonts w:ascii="GHEA Grapalat" w:hAnsi="GHEA Grapalat"/>
          <w:lang w:val="hy-AM"/>
        </w:rPr>
        <w:t>2.</w:t>
      </w:r>
      <w:r w:rsidRPr="008010E3">
        <w:rPr>
          <w:rFonts w:ascii="GHEA Grapalat" w:hAnsi="GHEA Grapalat"/>
          <w:lang w:val="hy-AM"/>
        </w:rPr>
        <w:tab/>
        <w:t xml:space="preserve">Հետևյալ փաստաթղթերը պետք է ընթերցվեն և մեկնաբանվեն որպես սույն Պայմանագրի անբաժանելի մաս: Սույն Պայմանագիրը պետք է գերակայություն ունենա պայմանագրի բոլոր փաստաթղթերի նկատմամբ:   </w:t>
      </w:r>
    </w:p>
    <w:p w14:paraId="63717847"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Ընդունման</w:t>
      </w:r>
      <w:proofErr w:type="spellEnd"/>
      <w:r w:rsidRPr="005709E7">
        <w:rPr>
          <w:rFonts w:ascii="GHEA Grapalat" w:hAnsi="GHEA Grapalat"/>
        </w:rPr>
        <w:t xml:space="preserve"> </w:t>
      </w:r>
      <w:proofErr w:type="spellStart"/>
      <w:r w:rsidRPr="005709E7">
        <w:rPr>
          <w:rFonts w:ascii="GHEA Grapalat" w:hAnsi="GHEA Grapalat"/>
        </w:rPr>
        <w:t>նամակ</w:t>
      </w:r>
      <w:proofErr w:type="spellEnd"/>
      <w:r w:rsidRPr="005709E7">
        <w:rPr>
          <w:rFonts w:ascii="GHEA Grapalat" w:hAnsi="GHEA Grapalat"/>
        </w:rPr>
        <w:t xml:space="preserve">,  </w:t>
      </w:r>
    </w:p>
    <w:p w14:paraId="13201795"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Հայտադիմում</w:t>
      </w:r>
      <w:proofErr w:type="spellEnd"/>
    </w:p>
    <w:p w14:paraId="51357629"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Հավելվածների</w:t>
      </w:r>
      <w:proofErr w:type="spellEnd"/>
      <w:r w:rsidRPr="005709E7">
        <w:rPr>
          <w:rFonts w:ascii="GHEA Grapalat" w:hAnsi="GHEA Grapalat"/>
        </w:rPr>
        <w:t xml:space="preserve"> </w:t>
      </w:r>
      <w:proofErr w:type="spellStart"/>
      <w:r w:rsidRPr="005709E7">
        <w:rPr>
          <w:rFonts w:ascii="GHEA Grapalat" w:hAnsi="GHEA Grapalat"/>
        </w:rPr>
        <w:t>համարներ</w:t>
      </w:r>
      <w:proofErr w:type="spellEnd"/>
      <w:r w:rsidRPr="005709E7">
        <w:rPr>
          <w:rFonts w:ascii="GHEA Grapalat" w:hAnsi="GHEA Grapalat"/>
        </w:rPr>
        <w:t xml:space="preserve"> __ (</w:t>
      </w:r>
      <w:proofErr w:type="spellStart"/>
      <w:r w:rsidRPr="005709E7">
        <w:rPr>
          <w:rFonts w:ascii="GHEA Grapalat" w:hAnsi="GHEA Grapalat"/>
        </w:rPr>
        <w:t>եթե</w:t>
      </w:r>
      <w:proofErr w:type="spellEnd"/>
      <w:r w:rsidRPr="005709E7">
        <w:rPr>
          <w:rFonts w:ascii="GHEA Grapalat" w:hAnsi="GHEA Grapalat"/>
        </w:rPr>
        <w:t xml:space="preserve"> </w:t>
      </w:r>
      <w:proofErr w:type="spellStart"/>
      <w:r w:rsidRPr="005709E7">
        <w:rPr>
          <w:rFonts w:ascii="GHEA Grapalat" w:hAnsi="GHEA Grapalat"/>
        </w:rPr>
        <w:t>կան</w:t>
      </w:r>
      <w:proofErr w:type="spellEnd"/>
      <w:r w:rsidRPr="005709E7">
        <w:rPr>
          <w:rFonts w:ascii="GHEA Grapalat" w:hAnsi="GHEA Grapalat"/>
        </w:rPr>
        <w:t>),</w:t>
      </w:r>
    </w:p>
    <w:p w14:paraId="0B02E43B"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հատուկ</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 xml:space="preserve">, </w:t>
      </w:r>
    </w:p>
    <w:p w14:paraId="08FA5D0A"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ընդհանուր</w:t>
      </w:r>
      <w:proofErr w:type="spellEnd"/>
      <w:r w:rsidRPr="005709E7">
        <w:rPr>
          <w:rFonts w:ascii="GHEA Grapalat" w:hAnsi="GHEA Grapalat"/>
        </w:rPr>
        <w:t xml:space="preserve"> </w:t>
      </w:r>
      <w:proofErr w:type="spellStart"/>
      <w:r w:rsidRPr="005709E7">
        <w:rPr>
          <w:rFonts w:ascii="GHEA Grapalat" w:hAnsi="GHEA Grapalat"/>
        </w:rPr>
        <w:t>պայմաններ</w:t>
      </w:r>
      <w:proofErr w:type="spellEnd"/>
      <w:r w:rsidRPr="005709E7">
        <w:rPr>
          <w:rFonts w:ascii="GHEA Grapalat" w:hAnsi="GHEA Grapalat"/>
        </w:rPr>
        <w:t xml:space="preserve">, </w:t>
      </w:r>
    </w:p>
    <w:p w14:paraId="07D0058E" w14:textId="77777777" w:rsidR="0053116D" w:rsidRPr="005709E7" w:rsidRDefault="0053116D" w:rsidP="00935146">
      <w:pPr>
        <w:numPr>
          <w:ilvl w:val="0"/>
          <w:numId w:val="63"/>
        </w:numPr>
        <w:suppressAutoHyphens/>
        <w:spacing w:after="120"/>
        <w:ind w:left="0" w:firstLine="0"/>
        <w:rPr>
          <w:rFonts w:ascii="GHEA Grapalat" w:hAnsi="GHEA Grapalat"/>
        </w:rPr>
      </w:pPr>
      <w:proofErr w:type="spellStart"/>
      <w:r w:rsidRPr="005709E7">
        <w:rPr>
          <w:rFonts w:ascii="GHEA Grapalat" w:hAnsi="GHEA Grapalat"/>
        </w:rPr>
        <w:t>Տեխնիկական</w:t>
      </w:r>
      <w:proofErr w:type="spellEnd"/>
      <w:r w:rsidRPr="005709E7">
        <w:rPr>
          <w:rFonts w:ascii="GHEA Grapalat" w:hAnsi="GHEA Grapalat"/>
        </w:rPr>
        <w:t xml:space="preserve"> </w:t>
      </w:r>
      <w:proofErr w:type="spellStart"/>
      <w:r w:rsidRPr="005709E7">
        <w:rPr>
          <w:rFonts w:ascii="GHEA Grapalat" w:hAnsi="GHEA Grapalat"/>
        </w:rPr>
        <w:t>պահանջներ</w:t>
      </w:r>
      <w:proofErr w:type="spellEnd"/>
      <w:r w:rsidRPr="005709E7">
        <w:rPr>
          <w:rFonts w:ascii="GHEA Grapalat" w:hAnsi="GHEA Grapalat"/>
        </w:rPr>
        <w:t>,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ժամանակացույցը</w:t>
      </w:r>
      <w:proofErr w:type="spellEnd"/>
      <w:r w:rsidRPr="005709E7">
        <w:rPr>
          <w:rFonts w:ascii="GHEA Grapalat" w:hAnsi="GHEA Grapalat"/>
        </w:rPr>
        <w:t xml:space="preserve"> և </w:t>
      </w:r>
      <w:proofErr w:type="spellStart"/>
      <w:r w:rsidRPr="005709E7">
        <w:rPr>
          <w:rFonts w:ascii="GHEA Grapalat" w:hAnsi="GHEA Grapalat"/>
        </w:rPr>
        <w:t>տեխնիկական</w:t>
      </w:r>
      <w:proofErr w:type="spellEnd"/>
      <w:r w:rsidRPr="005709E7">
        <w:rPr>
          <w:rFonts w:ascii="GHEA Grapalat" w:hAnsi="GHEA Grapalat"/>
        </w:rPr>
        <w:t xml:space="preserve"> </w:t>
      </w:r>
      <w:proofErr w:type="spellStart"/>
      <w:r w:rsidRPr="005709E7">
        <w:rPr>
          <w:rFonts w:ascii="GHEA Grapalat" w:hAnsi="GHEA Grapalat"/>
        </w:rPr>
        <w:t>մասնագրերը</w:t>
      </w:r>
      <w:proofErr w:type="spellEnd"/>
      <w:r w:rsidRPr="005709E7">
        <w:rPr>
          <w:rFonts w:ascii="GHEA Grapalat" w:hAnsi="GHEA Grapalat"/>
        </w:rPr>
        <w:t>),</w:t>
      </w:r>
    </w:p>
    <w:p w14:paraId="5271BF8C"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Լրացված</w:t>
      </w:r>
      <w:proofErr w:type="spellEnd"/>
      <w:r w:rsidRPr="005709E7">
        <w:rPr>
          <w:rFonts w:ascii="GHEA Grapalat" w:hAnsi="GHEA Grapalat"/>
        </w:rPr>
        <w:t xml:space="preserve"> </w:t>
      </w:r>
      <w:proofErr w:type="spellStart"/>
      <w:r w:rsidRPr="005709E7">
        <w:rPr>
          <w:rFonts w:ascii="GHEA Grapalat" w:hAnsi="GHEA Grapalat"/>
        </w:rPr>
        <w:t>ժամանակացույցները</w:t>
      </w:r>
      <w:proofErr w:type="spellEnd"/>
      <w:r w:rsidRPr="005709E7">
        <w:rPr>
          <w:rFonts w:ascii="GHEA Grapalat" w:hAnsi="GHEA Grapalat"/>
        </w:rPr>
        <w:t xml:space="preserve"> (</w:t>
      </w:r>
      <w:proofErr w:type="spellStart"/>
      <w:r w:rsidRPr="005709E7">
        <w:rPr>
          <w:rFonts w:ascii="GHEA Grapalat" w:hAnsi="GHEA Grapalat"/>
        </w:rPr>
        <w:t>ներառյալ</w:t>
      </w:r>
      <w:proofErr w:type="spellEnd"/>
      <w:r w:rsidRPr="005709E7">
        <w:rPr>
          <w:rFonts w:ascii="GHEA Grapalat" w:hAnsi="GHEA Grapalat"/>
        </w:rPr>
        <w:t xml:space="preserve"> </w:t>
      </w:r>
      <w:proofErr w:type="spellStart"/>
      <w:r w:rsidRPr="005709E7">
        <w:rPr>
          <w:rFonts w:ascii="GHEA Grapalat" w:hAnsi="GHEA Grapalat"/>
        </w:rPr>
        <w:t>գնացուցակները</w:t>
      </w:r>
      <w:proofErr w:type="spellEnd"/>
      <w:r w:rsidRPr="005709E7">
        <w:rPr>
          <w:rFonts w:ascii="GHEA Grapalat" w:hAnsi="GHEA Grapalat"/>
        </w:rPr>
        <w:t xml:space="preserve">), </w:t>
      </w:r>
    </w:p>
    <w:p w14:paraId="70CE4914" w14:textId="77777777" w:rsidR="0053116D" w:rsidRPr="005709E7" w:rsidRDefault="0053116D" w:rsidP="00935146">
      <w:pPr>
        <w:numPr>
          <w:ilvl w:val="0"/>
          <w:numId w:val="63"/>
        </w:numPr>
        <w:suppressAutoHyphens/>
        <w:spacing w:after="120"/>
        <w:ind w:left="0" w:firstLine="0"/>
        <w:jc w:val="both"/>
        <w:rPr>
          <w:rFonts w:ascii="GHEA Grapalat" w:hAnsi="GHEA Grapalat"/>
        </w:rPr>
      </w:pP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մաս</w:t>
      </w:r>
      <w:proofErr w:type="spellEnd"/>
      <w:r w:rsidRPr="005709E7">
        <w:rPr>
          <w:rFonts w:ascii="GHEA Grapalat" w:hAnsi="GHEA Grapalat"/>
        </w:rPr>
        <w:t xml:space="preserve"> </w:t>
      </w:r>
      <w:proofErr w:type="spellStart"/>
      <w:r w:rsidRPr="005709E7">
        <w:rPr>
          <w:rFonts w:ascii="GHEA Grapalat" w:hAnsi="GHEA Grapalat"/>
        </w:rPr>
        <w:t>կազմող</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փաստաթուղթ</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նշված</w:t>
      </w:r>
      <w:proofErr w:type="spellEnd"/>
      <w:r w:rsidRPr="005709E7">
        <w:rPr>
          <w:rFonts w:ascii="GHEA Grapalat" w:hAnsi="GHEA Grapalat"/>
        </w:rPr>
        <w:t xml:space="preserve"> է ՊԸՊ-</w:t>
      </w:r>
      <w:proofErr w:type="spellStart"/>
      <w:r w:rsidRPr="005709E7">
        <w:rPr>
          <w:rFonts w:ascii="GHEA Grapalat" w:hAnsi="GHEA Grapalat"/>
        </w:rPr>
        <w:t>ում</w:t>
      </w:r>
      <w:proofErr w:type="spellEnd"/>
      <w:r w:rsidRPr="005709E7">
        <w:rPr>
          <w:rFonts w:ascii="GHEA Grapalat" w:hAnsi="GHEA Grapalat"/>
        </w:rPr>
        <w:t>:</w:t>
      </w:r>
    </w:p>
    <w:p w14:paraId="34D681B2" w14:textId="77777777" w:rsidR="0053116D" w:rsidRPr="005709E7" w:rsidRDefault="0053116D" w:rsidP="00E748FD">
      <w:pPr>
        <w:suppressAutoHyphens/>
        <w:spacing w:after="240"/>
        <w:jc w:val="both"/>
        <w:rPr>
          <w:rFonts w:ascii="GHEA Grapalat" w:hAnsi="GHEA Grapalat"/>
        </w:rPr>
      </w:pPr>
      <w:r w:rsidRPr="005709E7">
        <w:rPr>
          <w:rFonts w:ascii="GHEA Grapalat" w:hAnsi="GHEA Grapalat"/>
        </w:rPr>
        <w:t xml:space="preserve">3. </w:t>
      </w:r>
      <w:r w:rsidRPr="005709E7">
        <w:rPr>
          <w:rFonts w:ascii="GHEA Grapalat" w:hAnsi="GHEA Grapalat"/>
        </w:rPr>
        <w:tab/>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կատարվող</w:t>
      </w:r>
      <w:proofErr w:type="spellEnd"/>
      <w:r w:rsidRPr="005709E7">
        <w:rPr>
          <w:rFonts w:ascii="GHEA Grapalat" w:hAnsi="GHEA Grapalat"/>
        </w:rPr>
        <w:t xml:space="preserve"> </w:t>
      </w:r>
      <w:proofErr w:type="spellStart"/>
      <w:r w:rsidRPr="005709E7">
        <w:rPr>
          <w:rFonts w:ascii="GHEA Grapalat" w:hAnsi="GHEA Grapalat"/>
        </w:rPr>
        <w:t>վճարումների</w:t>
      </w:r>
      <w:proofErr w:type="spellEnd"/>
      <w:r w:rsidRPr="005709E7">
        <w:rPr>
          <w:rFonts w:ascii="GHEA Grapalat" w:hAnsi="GHEA Grapalat"/>
        </w:rPr>
        <w:t xml:space="preserve"> </w:t>
      </w:r>
      <w:proofErr w:type="spellStart"/>
      <w:r w:rsidRPr="005709E7">
        <w:rPr>
          <w:rFonts w:ascii="GHEA Grapalat" w:hAnsi="GHEA Grapalat"/>
        </w:rPr>
        <w:t>համատեքստում</w:t>
      </w:r>
      <w:proofErr w:type="spellEnd"/>
      <w:r w:rsidRPr="005709E7">
        <w:rPr>
          <w:rFonts w:ascii="GHEA Grapalat" w:hAnsi="GHEA Grapalat"/>
        </w:rPr>
        <w:t xml:space="preserve"> </w:t>
      </w:r>
      <w:proofErr w:type="spellStart"/>
      <w:r w:rsidRPr="005709E7">
        <w:rPr>
          <w:rFonts w:ascii="GHEA Grapalat" w:hAnsi="GHEA Grapalat"/>
        </w:rPr>
        <w:t>Մատակարարը</w:t>
      </w:r>
      <w:proofErr w:type="spellEnd"/>
      <w:r w:rsidRPr="005709E7">
        <w:rPr>
          <w:rFonts w:ascii="GHEA Grapalat" w:hAnsi="GHEA Grapalat"/>
        </w:rPr>
        <w:t xml:space="preserve"> </w:t>
      </w:r>
      <w:proofErr w:type="spellStart"/>
      <w:r w:rsidRPr="005709E7">
        <w:rPr>
          <w:rFonts w:ascii="GHEA Grapalat" w:hAnsi="GHEA Grapalat"/>
        </w:rPr>
        <w:t>պայմանավորվում</w:t>
      </w:r>
      <w:proofErr w:type="spellEnd"/>
      <w:r w:rsidRPr="005709E7">
        <w:rPr>
          <w:rFonts w:ascii="GHEA Grapalat" w:hAnsi="GHEA Grapalat"/>
        </w:rPr>
        <w:t xml:space="preserve"> է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հետ</w:t>
      </w:r>
      <w:proofErr w:type="spellEnd"/>
      <w:r w:rsidRPr="005709E7">
        <w:rPr>
          <w:rFonts w:ascii="GHEA Grapalat" w:hAnsi="GHEA Grapalat"/>
        </w:rPr>
        <w:t xml:space="preserve"> </w:t>
      </w:r>
      <w:proofErr w:type="spellStart"/>
      <w:r w:rsidRPr="005709E7">
        <w:rPr>
          <w:rFonts w:ascii="GHEA Grapalat" w:hAnsi="GHEA Grapalat"/>
        </w:rPr>
        <w:t>մատակարարել</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Pr="005709E7">
        <w:rPr>
          <w:rFonts w:ascii="GHEA Grapalat" w:hAnsi="GHEA Grapalat"/>
        </w:rPr>
        <w:t xml:space="preserve"> և </w:t>
      </w:r>
      <w:proofErr w:type="spellStart"/>
      <w:r w:rsidRPr="005709E7">
        <w:rPr>
          <w:rFonts w:ascii="GHEA Grapalat" w:hAnsi="GHEA Grapalat"/>
        </w:rPr>
        <w:t>Ծառայությունները</w:t>
      </w:r>
      <w:proofErr w:type="spellEnd"/>
      <w:r w:rsidRPr="005709E7">
        <w:rPr>
          <w:rFonts w:ascii="GHEA Grapalat" w:hAnsi="GHEA Grapalat"/>
        </w:rPr>
        <w:t xml:space="preserve"> և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վերացնել</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թերությունները</w:t>
      </w:r>
      <w:proofErr w:type="spellEnd"/>
      <w:r w:rsidRPr="005709E7">
        <w:rPr>
          <w:rFonts w:ascii="GHEA Grapalat" w:hAnsi="GHEA Grapalat"/>
        </w:rPr>
        <w:t>:</w:t>
      </w:r>
    </w:p>
    <w:p w14:paraId="243A6634" w14:textId="77777777" w:rsidR="0053116D" w:rsidRPr="005709E7" w:rsidRDefault="0053116D" w:rsidP="00E748FD">
      <w:pPr>
        <w:tabs>
          <w:tab w:val="left" w:pos="540"/>
        </w:tabs>
        <w:suppressAutoHyphens/>
        <w:spacing w:after="240"/>
        <w:jc w:val="both"/>
        <w:rPr>
          <w:rFonts w:ascii="GHEA Grapalat" w:hAnsi="GHEA Grapalat"/>
        </w:rPr>
      </w:pPr>
      <w:r w:rsidRPr="005709E7">
        <w:rPr>
          <w:rFonts w:ascii="GHEA Grapalat" w:hAnsi="GHEA Grapalat"/>
        </w:rPr>
        <w:t>5.</w:t>
      </w:r>
      <w:r w:rsidRPr="005709E7">
        <w:rPr>
          <w:rFonts w:ascii="GHEA Grapalat" w:hAnsi="GHEA Grapalat"/>
        </w:rPr>
        <w:tab/>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սույնով</w:t>
      </w:r>
      <w:proofErr w:type="spellEnd"/>
      <w:r w:rsidRPr="005709E7">
        <w:rPr>
          <w:rFonts w:ascii="GHEA Grapalat" w:hAnsi="GHEA Grapalat"/>
        </w:rPr>
        <w:t xml:space="preserve"> </w:t>
      </w:r>
      <w:proofErr w:type="spellStart"/>
      <w:r w:rsidRPr="005709E7">
        <w:rPr>
          <w:rFonts w:ascii="GHEA Grapalat" w:hAnsi="GHEA Grapalat"/>
        </w:rPr>
        <w:t>համաձայնում</w:t>
      </w:r>
      <w:proofErr w:type="spellEnd"/>
      <w:r w:rsidRPr="005709E7">
        <w:rPr>
          <w:rFonts w:ascii="GHEA Grapalat" w:hAnsi="GHEA Grapalat"/>
        </w:rPr>
        <w:t xml:space="preserve"> է </w:t>
      </w: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Ծառայությունների</w:t>
      </w:r>
      <w:proofErr w:type="spellEnd"/>
      <w:r w:rsidRPr="005709E7">
        <w:rPr>
          <w:rFonts w:ascii="GHEA Grapalat" w:hAnsi="GHEA Grapalat"/>
        </w:rPr>
        <w:t xml:space="preserve"> և </w:t>
      </w:r>
      <w:proofErr w:type="spellStart"/>
      <w:r w:rsidRPr="005709E7">
        <w:rPr>
          <w:rFonts w:ascii="GHEA Grapalat" w:hAnsi="GHEA Grapalat"/>
        </w:rPr>
        <w:t>թերությունների</w:t>
      </w:r>
      <w:proofErr w:type="spellEnd"/>
      <w:r w:rsidRPr="005709E7">
        <w:rPr>
          <w:rFonts w:ascii="GHEA Grapalat" w:hAnsi="GHEA Grapalat"/>
        </w:rPr>
        <w:t xml:space="preserve"> </w:t>
      </w:r>
      <w:proofErr w:type="spellStart"/>
      <w:r w:rsidRPr="005709E7">
        <w:rPr>
          <w:rFonts w:ascii="GHEA Grapalat" w:hAnsi="GHEA Grapalat"/>
        </w:rPr>
        <w:t>վերացման</w:t>
      </w:r>
      <w:proofErr w:type="spellEnd"/>
      <w:r w:rsidRPr="005709E7">
        <w:rPr>
          <w:rFonts w:ascii="GHEA Grapalat" w:hAnsi="GHEA Grapalat"/>
        </w:rPr>
        <w:t xml:space="preserve"> </w:t>
      </w:r>
      <w:proofErr w:type="spellStart"/>
      <w:r w:rsidRPr="005709E7">
        <w:rPr>
          <w:rFonts w:ascii="GHEA Grapalat" w:hAnsi="GHEA Grapalat"/>
        </w:rPr>
        <w:t>դիմաց</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վճարել</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նման</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գումար</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ենթակա</w:t>
      </w:r>
      <w:proofErr w:type="spellEnd"/>
      <w:r w:rsidRPr="005709E7">
        <w:rPr>
          <w:rFonts w:ascii="GHEA Grapalat" w:hAnsi="GHEA Grapalat"/>
        </w:rPr>
        <w:t xml:space="preserve"> է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դրույթների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ժամանակ</w:t>
      </w:r>
      <w:proofErr w:type="spellEnd"/>
      <w:r w:rsidRPr="005709E7">
        <w:rPr>
          <w:rFonts w:ascii="GHEA Grapalat" w:hAnsi="GHEA Grapalat"/>
        </w:rPr>
        <w:t xml:space="preserve"> և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ձևով</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նախանշված</w:t>
      </w:r>
      <w:proofErr w:type="spellEnd"/>
      <w:r w:rsidRPr="005709E7">
        <w:rPr>
          <w:rFonts w:ascii="GHEA Grapalat" w:hAnsi="GHEA Grapalat"/>
        </w:rPr>
        <w:t xml:space="preserve"> է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շրջանակներում</w:t>
      </w:r>
      <w:proofErr w:type="spellEnd"/>
      <w:r w:rsidRPr="005709E7">
        <w:rPr>
          <w:rFonts w:ascii="GHEA Grapalat" w:hAnsi="GHEA Grapalat"/>
        </w:rPr>
        <w:t xml:space="preserve">: </w:t>
      </w:r>
    </w:p>
    <w:p w14:paraId="6F6F98E0" w14:textId="77777777" w:rsidR="00C30424" w:rsidRPr="005709E7" w:rsidRDefault="00C30424" w:rsidP="00E748FD">
      <w:pPr>
        <w:tabs>
          <w:tab w:val="left" w:pos="540"/>
        </w:tabs>
        <w:suppressAutoHyphens/>
        <w:spacing w:after="240"/>
        <w:jc w:val="both"/>
        <w:rPr>
          <w:rFonts w:ascii="GHEA Grapalat" w:hAnsi="GHEA Grapalat"/>
        </w:rPr>
      </w:pPr>
    </w:p>
    <w:p w14:paraId="2F1C3C7F" w14:textId="77777777" w:rsidR="0053116D" w:rsidRPr="005709E7" w:rsidRDefault="0053116D" w:rsidP="00E748FD">
      <w:pPr>
        <w:spacing w:after="200"/>
        <w:rPr>
          <w:rFonts w:ascii="GHEA Grapalat" w:hAnsi="GHEA Grapalat"/>
        </w:rPr>
      </w:pPr>
      <w:r w:rsidRPr="005709E7">
        <w:rPr>
          <w:rFonts w:ascii="GHEA Grapalat" w:hAnsi="GHEA Grapalat"/>
        </w:rPr>
        <w:t xml:space="preserve">Ի ՎԿԱՅՈՒԹՅՈՒՆ ՎԵՐՈՆՇՅԱԼԻ </w:t>
      </w:r>
      <w:proofErr w:type="spellStart"/>
      <w:r w:rsidRPr="005709E7">
        <w:rPr>
          <w:rFonts w:ascii="GHEA Grapalat" w:hAnsi="GHEA Grapalat"/>
        </w:rPr>
        <w:t>կողմերը</w:t>
      </w:r>
      <w:proofErr w:type="spellEnd"/>
      <w:r w:rsidRPr="005709E7">
        <w:rPr>
          <w:rFonts w:ascii="GHEA Grapalat" w:hAnsi="GHEA Grapalat"/>
        </w:rPr>
        <w:t xml:space="preserve"> </w:t>
      </w:r>
      <w:proofErr w:type="spellStart"/>
      <w:r w:rsidRPr="005709E7">
        <w:rPr>
          <w:rFonts w:ascii="GHEA Grapalat" w:hAnsi="GHEA Grapalat"/>
        </w:rPr>
        <w:t>կնքել</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Պայմանագիրը</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իրականացվի</w:t>
      </w:r>
      <w:proofErr w:type="spellEnd"/>
      <w:r w:rsidRPr="005709E7">
        <w:rPr>
          <w:rFonts w:ascii="GHEA Grapalat" w:hAnsi="GHEA Grapalat"/>
        </w:rPr>
        <w:t xml:space="preserve"> </w:t>
      </w:r>
      <w:proofErr w:type="spellStart"/>
      <w:r w:rsidRPr="005709E7">
        <w:rPr>
          <w:rFonts w:ascii="GHEA Grapalat" w:hAnsi="GHEA Grapalat"/>
          <w:i/>
        </w:rPr>
        <w:t>Գնորդի</w:t>
      </w:r>
      <w:proofErr w:type="spellEnd"/>
      <w:r w:rsidRPr="005709E7">
        <w:rPr>
          <w:rFonts w:ascii="GHEA Grapalat" w:hAnsi="GHEA Grapalat"/>
          <w:i/>
        </w:rPr>
        <w:t xml:space="preserve"> </w:t>
      </w:r>
      <w:proofErr w:type="spellStart"/>
      <w:r w:rsidRPr="005709E7">
        <w:rPr>
          <w:rFonts w:ascii="GHEA Grapalat" w:hAnsi="GHEA Grapalat"/>
          <w:i/>
        </w:rPr>
        <w:t>երկրի</w:t>
      </w:r>
      <w:proofErr w:type="spellEnd"/>
      <w:r w:rsidRPr="005709E7">
        <w:rPr>
          <w:rFonts w:ascii="GHEA Grapalat" w:hAnsi="GHEA Grapalat"/>
          <w:i/>
        </w:rPr>
        <w:t xml:space="preserve"> </w:t>
      </w:r>
      <w:proofErr w:type="spellStart"/>
      <w:r w:rsidRPr="005709E7">
        <w:rPr>
          <w:rFonts w:ascii="GHEA Grapalat" w:hAnsi="GHEA Grapalat"/>
        </w:rPr>
        <w:t>օրենքների</w:t>
      </w:r>
      <w:proofErr w:type="spellEnd"/>
      <w:r w:rsidRPr="005709E7">
        <w:rPr>
          <w:rFonts w:ascii="GHEA Grapalat" w:hAnsi="GHEA Grapalat"/>
        </w:rPr>
        <w:t xml:space="preserve"> </w:t>
      </w:r>
      <w:proofErr w:type="spellStart"/>
      <w:r w:rsidRPr="005709E7">
        <w:rPr>
          <w:rFonts w:ascii="GHEA Grapalat" w:hAnsi="GHEA Grapalat"/>
        </w:rPr>
        <w:t>համաձայն`վերոնշյալ</w:t>
      </w:r>
      <w:proofErr w:type="spellEnd"/>
      <w:r w:rsidRPr="005709E7">
        <w:rPr>
          <w:rFonts w:ascii="GHEA Grapalat" w:hAnsi="GHEA Grapalat"/>
        </w:rPr>
        <w:t xml:space="preserve"> </w:t>
      </w:r>
      <w:proofErr w:type="spellStart"/>
      <w:r w:rsidRPr="005709E7">
        <w:rPr>
          <w:rFonts w:ascii="GHEA Grapalat" w:hAnsi="GHEA Grapalat"/>
        </w:rPr>
        <w:t>օրը</w:t>
      </w:r>
      <w:proofErr w:type="spellEnd"/>
      <w:r w:rsidRPr="005709E7">
        <w:rPr>
          <w:rFonts w:ascii="GHEA Grapalat" w:hAnsi="GHEA Grapalat"/>
        </w:rPr>
        <w:t xml:space="preserve">, </w:t>
      </w:r>
      <w:proofErr w:type="spellStart"/>
      <w:r w:rsidRPr="005709E7">
        <w:rPr>
          <w:rFonts w:ascii="GHEA Grapalat" w:hAnsi="GHEA Grapalat"/>
        </w:rPr>
        <w:t>ամիսը</w:t>
      </w:r>
      <w:proofErr w:type="spellEnd"/>
      <w:r w:rsidRPr="005709E7">
        <w:rPr>
          <w:rFonts w:ascii="GHEA Grapalat" w:hAnsi="GHEA Grapalat"/>
        </w:rPr>
        <w:t xml:space="preserve">, </w:t>
      </w:r>
      <w:proofErr w:type="spellStart"/>
      <w:r w:rsidRPr="005709E7">
        <w:rPr>
          <w:rFonts w:ascii="GHEA Grapalat" w:hAnsi="GHEA Grapalat"/>
        </w:rPr>
        <w:t>տարին</w:t>
      </w:r>
      <w:proofErr w:type="spellEnd"/>
      <w:r w:rsidRPr="005709E7">
        <w:rPr>
          <w:rFonts w:ascii="GHEA Grapalat" w:hAnsi="GHEA Grapalat"/>
        </w:rPr>
        <w:t xml:space="preserve">:  </w:t>
      </w:r>
    </w:p>
    <w:p w14:paraId="69499B2B" w14:textId="77777777" w:rsidR="0053116D" w:rsidRPr="005709E7" w:rsidRDefault="0053116D" w:rsidP="00E748FD">
      <w:pPr>
        <w:rPr>
          <w:rFonts w:ascii="GHEA Grapalat" w:hAnsi="GHEA Grapalat"/>
        </w:rPr>
      </w:pPr>
    </w:p>
    <w:p w14:paraId="47D2A1F4" w14:textId="77777777" w:rsidR="0053116D" w:rsidRPr="005709E7" w:rsidRDefault="0053116D" w:rsidP="00E748FD">
      <w:pPr>
        <w:rPr>
          <w:rFonts w:ascii="GHEA Grapalat" w:hAnsi="GHEA Grapalat"/>
        </w:rPr>
      </w:pP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
    <w:p w14:paraId="769BE59A" w14:textId="77777777" w:rsidR="0053116D" w:rsidRPr="005709E7" w:rsidRDefault="0053116D" w:rsidP="00E748FD">
      <w:pPr>
        <w:rPr>
          <w:rFonts w:ascii="GHEA Grapalat" w:hAnsi="GHEA Grapalat"/>
        </w:rPr>
      </w:pPr>
    </w:p>
    <w:p w14:paraId="55C44E96" w14:textId="77777777" w:rsidR="0053116D" w:rsidRPr="005709E7" w:rsidRDefault="0053116D" w:rsidP="00E748FD">
      <w:pPr>
        <w:tabs>
          <w:tab w:val="left" w:pos="900"/>
          <w:tab w:val="left" w:pos="7200"/>
        </w:tabs>
        <w:rPr>
          <w:rFonts w:ascii="GHEA Grapalat" w:hAnsi="GHEA Grapalat"/>
        </w:rPr>
      </w:pPr>
      <w:proofErr w:type="spellStart"/>
      <w:r w:rsidRPr="005709E7">
        <w:rPr>
          <w:rFonts w:ascii="GHEA Grapalat" w:hAnsi="GHEA Grapalat"/>
        </w:rPr>
        <w:t>Ստորագրեց</w:t>
      </w:r>
      <w:proofErr w:type="spellEnd"/>
      <w:r w:rsidRPr="005709E7">
        <w:rPr>
          <w:rFonts w:ascii="GHEA Grapalat" w:hAnsi="GHEA Grapalat"/>
        </w:rPr>
        <w:t>`</w:t>
      </w:r>
      <w:r w:rsidRPr="005709E7">
        <w:rPr>
          <w:rFonts w:ascii="GHEA Grapalat" w:hAnsi="GHEA Grapalat"/>
          <w:i/>
          <w:iCs/>
        </w:rPr>
        <w:t>[</w:t>
      </w:r>
      <w:proofErr w:type="spellStart"/>
      <w:r w:rsidRPr="005709E7">
        <w:rPr>
          <w:rFonts w:ascii="GHEA Grapalat" w:hAnsi="GHEA Grapalat"/>
          <w:i/>
          <w:iCs/>
        </w:rPr>
        <w:t>Ստորագրություն</w:t>
      </w:r>
      <w:proofErr w:type="spellEnd"/>
      <w:r w:rsidRPr="005709E7">
        <w:rPr>
          <w:rFonts w:ascii="GHEA Grapalat" w:hAnsi="GHEA Grapalat"/>
          <w:i/>
          <w:iCs/>
        </w:rPr>
        <w:t xml:space="preserve">] </w:t>
      </w:r>
      <w:r w:rsidRPr="005709E7">
        <w:rPr>
          <w:rFonts w:ascii="GHEA Grapalat" w:hAnsi="GHEA Grapalat"/>
        </w:rPr>
        <w:tab/>
      </w:r>
    </w:p>
    <w:p w14:paraId="6707C441" w14:textId="77777777" w:rsidR="0053116D" w:rsidRPr="005709E7" w:rsidRDefault="0053116D" w:rsidP="00E748FD">
      <w:pPr>
        <w:tabs>
          <w:tab w:val="left" w:pos="900"/>
          <w:tab w:val="left" w:pos="7200"/>
        </w:tabs>
        <w:rPr>
          <w:rFonts w:ascii="GHEA Grapalat" w:hAnsi="GHEA Grapalat"/>
          <w:u w:val="single"/>
        </w:rPr>
      </w:pPr>
      <w:proofErr w:type="spellStart"/>
      <w:r w:rsidRPr="005709E7">
        <w:rPr>
          <w:rFonts w:ascii="GHEA Grapalat" w:hAnsi="GHEA Grapalat"/>
        </w:rPr>
        <w:lastRenderedPageBreak/>
        <w:t>Պաշտոնը</w:t>
      </w:r>
      <w:proofErr w:type="spellEnd"/>
      <w:r w:rsidRPr="005709E7">
        <w:rPr>
          <w:rFonts w:ascii="GHEA Grapalat" w:hAnsi="GHEA Grapalat"/>
        </w:rPr>
        <w:t xml:space="preserve"> </w:t>
      </w:r>
      <w:r w:rsidRPr="005709E7">
        <w:rPr>
          <w:rFonts w:ascii="GHEA Grapalat" w:hAnsi="GHEA Grapalat"/>
          <w:i/>
          <w:iCs/>
        </w:rPr>
        <w:t>[</w:t>
      </w:r>
      <w:r w:rsidRPr="005709E7">
        <w:rPr>
          <w:rFonts w:ascii="Calibri" w:hAnsi="Calibri" w:cs="Calibri"/>
          <w:i/>
          <w:iCs/>
        </w:rPr>
        <w:t> </w:t>
      </w:r>
      <w:proofErr w:type="spellStart"/>
      <w:r w:rsidRPr="005709E7">
        <w:rPr>
          <w:rFonts w:ascii="GHEA Grapalat" w:hAnsi="GHEA Grapalat" w:cs="GHEA Grapalat"/>
          <w:i/>
          <w:iCs/>
        </w:rPr>
        <w:t>Գրել</w:t>
      </w:r>
      <w:proofErr w:type="spellEnd"/>
      <w:r w:rsidRPr="005709E7">
        <w:rPr>
          <w:rFonts w:ascii="GHEA Grapalat" w:hAnsi="GHEA Grapalat"/>
          <w:i/>
          <w:iCs/>
        </w:rPr>
        <w:t xml:space="preserve"> </w:t>
      </w:r>
      <w:proofErr w:type="spellStart"/>
      <w:r w:rsidRPr="005709E7">
        <w:rPr>
          <w:rFonts w:ascii="GHEA Grapalat" w:hAnsi="GHEA Grapalat" w:cs="GHEA Grapalat"/>
          <w:i/>
          <w:iCs/>
        </w:rPr>
        <w:t>պաշտոն</w:t>
      </w:r>
      <w:proofErr w:type="spellEnd"/>
      <w:r w:rsidRPr="005709E7">
        <w:rPr>
          <w:rFonts w:ascii="GHEA Grapalat" w:hAnsi="GHEA Grapalat"/>
          <w:i/>
          <w:iCs/>
        </w:rPr>
        <w:t xml:space="preserve"> </w:t>
      </w:r>
      <w:r w:rsidRPr="005709E7">
        <w:rPr>
          <w:rFonts w:ascii="GHEA Grapalat" w:hAnsi="GHEA Grapalat" w:cs="GHEA Grapalat"/>
          <w:i/>
          <w:iCs/>
        </w:rPr>
        <w:t>և</w:t>
      </w:r>
      <w:r w:rsidRPr="005709E7">
        <w:rPr>
          <w:rFonts w:ascii="GHEA Grapalat" w:hAnsi="GHEA Grapalat"/>
          <w:i/>
          <w:iCs/>
        </w:rPr>
        <w:t xml:space="preserve"> </w:t>
      </w:r>
      <w:proofErr w:type="spellStart"/>
      <w:r w:rsidRPr="005709E7">
        <w:rPr>
          <w:rFonts w:ascii="GHEA Grapalat" w:hAnsi="GHEA Grapalat" w:cs="GHEA Grapalat"/>
          <w:i/>
          <w:iCs/>
        </w:rPr>
        <w:t>համապատասխան</w:t>
      </w:r>
      <w:proofErr w:type="spellEnd"/>
      <w:r w:rsidRPr="005709E7">
        <w:rPr>
          <w:rFonts w:ascii="GHEA Grapalat" w:hAnsi="GHEA Grapalat"/>
          <w:i/>
          <w:iCs/>
        </w:rPr>
        <w:t xml:space="preserve"> </w:t>
      </w:r>
      <w:proofErr w:type="spellStart"/>
      <w:r w:rsidRPr="005709E7">
        <w:rPr>
          <w:rFonts w:ascii="GHEA Grapalat" w:hAnsi="GHEA Grapalat" w:cs="GHEA Grapalat"/>
          <w:i/>
          <w:iCs/>
        </w:rPr>
        <w:t>այլ</w:t>
      </w:r>
      <w:proofErr w:type="spellEnd"/>
      <w:r w:rsidRPr="005709E7">
        <w:rPr>
          <w:rFonts w:ascii="GHEA Grapalat" w:hAnsi="GHEA Grapalat"/>
          <w:i/>
          <w:iCs/>
        </w:rPr>
        <w:t xml:space="preserve"> </w:t>
      </w:r>
      <w:proofErr w:type="spellStart"/>
      <w:r w:rsidRPr="005709E7">
        <w:rPr>
          <w:rFonts w:ascii="GHEA Grapalat" w:hAnsi="GHEA Grapalat" w:cs="GHEA Grapalat"/>
          <w:i/>
          <w:iCs/>
        </w:rPr>
        <w:t>անվանում</w:t>
      </w:r>
      <w:proofErr w:type="spellEnd"/>
      <w:r w:rsidRPr="005709E7">
        <w:rPr>
          <w:rFonts w:ascii="GHEA Grapalat" w:hAnsi="GHEA Grapalat"/>
          <w:i/>
          <w:iCs/>
        </w:rPr>
        <w:t>]</w:t>
      </w:r>
    </w:p>
    <w:p w14:paraId="3000E3CE" w14:textId="77777777" w:rsidR="0053116D" w:rsidRPr="005709E7" w:rsidRDefault="0053116D" w:rsidP="00E748FD">
      <w:pPr>
        <w:tabs>
          <w:tab w:val="left" w:pos="7200"/>
        </w:tabs>
        <w:rPr>
          <w:rFonts w:ascii="GHEA Grapalat" w:hAnsi="GHEA Grapalat"/>
          <w:u w:val="single"/>
        </w:rPr>
      </w:pPr>
      <w:proofErr w:type="spellStart"/>
      <w:r w:rsidRPr="005709E7">
        <w:rPr>
          <w:rFonts w:ascii="GHEA Grapalat" w:hAnsi="GHEA Grapalat"/>
        </w:rPr>
        <w:t>Ներկայությամբ</w:t>
      </w:r>
      <w:proofErr w:type="spellEnd"/>
      <w:r w:rsidRPr="005709E7">
        <w:rPr>
          <w:rFonts w:ascii="GHEA Grapalat" w:hAnsi="GHEA Grapalat"/>
        </w:rPr>
        <w:t xml:space="preserve"> [</w:t>
      </w:r>
      <w:proofErr w:type="spellStart"/>
      <w:r w:rsidRPr="005709E7">
        <w:rPr>
          <w:rFonts w:ascii="GHEA Grapalat" w:hAnsi="GHEA Grapalat"/>
          <w:i/>
        </w:rPr>
        <w:t>Գրել</w:t>
      </w:r>
      <w:proofErr w:type="spellEnd"/>
      <w:r w:rsidRPr="005709E7">
        <w:rPr>
          <w:rFonts w:ascii="GHEA Grapalat" w:hAnsi="GHEA Grapalat"/>
          <w:i/>
        </w:rPr>
        <w:t xml:space="preserve"> </w:t>
      </w:r>
      <w:proofErr w:type="spellStart"/>
      <w:r w:rsidRPr="005709E7">
        <w:rPr>
          <w:rFonts w:ascii="GHEA Grapalat" w:hAnsi="GHEA Grapalat"/>
          <w:i/>
        </w:rPr>
        <w:t>պաշտոնական</w:t>
      </w:r>
      <w:proofErr w:type="spellEnd"/>
      <w:r w:rsidRPr="005709E7">
        <w:rPr>
          <w:rFonts w:ascii="GHEA Grapalat" w:hAnsi="GHEA Grapalat"/>
          <w:i/>
        </w:rPr>
        <w:t xml:space="preserve"> </w:t>
      </w:r>
      <w:proofErr w:type="spellStart"/>
      <w:r w:rsidRPr="005709E7">
        <w:rPr>
          <w:rFonts w:ascii="GHEA Grapalat" w:hAnsi="GHEA Grapalat"/>
          <w:i/>
        </w:rPr>
        <w:t>վկայի</w:t>
      </w:r>
      <w:proofErr w:type="spellEnd"/>
      <w:r w:rsidRPr="005709E7">
        <w:rPr>
          <w:rFonts w:ascii="GHEA Grapalat" w:hAnsi="GHEA Grapalat"/>
          <w:i/>
        </w:rPr>
        <w:t xml:space="preserve"> </w:t>
      </w:r>
      <w:proofErr w:type="spellStart"/>
      <w:r w:rsidRPr="005709E7">
        <w:rPr>
          <w:rFonts w:ascii="GHEA Grapalat" w:hAnsi="GHEA Grapalat"/>
          <w:i/>
        </w:rPr>
        <w:t>տվյալները</w:t>
      </w:r>
      <w:proofErr w:type="spellEnd"/>
      <w:r w:rsidRPr="005709E7">
        <w:rPr>
          <w:rFonts w:ascii="GHEA Grapalat" w:hAnsi="GHEA Grapalat"/>
          <w:i/>
        </w:rPr>
        <w:t>]</w:t>
      </w:r>
    </w:p>
    <w:p w14:paraId="2D3028C8" w14:textId="77777777" w:rsidR="0053116D" w:rsidRPr="005709E7" w:rsidRDefault="0053116D" w:rsidP="00E748FD">
      <w:pPr>
        <w:rPr>
          <w:rFonts w:ascii="GHEA Grapalat" w:hAnsi="GHEA Grapalat"/>
        </w:rPr>
      </w:pPr>
    </w:p>
    <w:p w14:paraId="2B995D6B" w14:textId="77777777" w:rsidR="0053116D" w:rsidRPr="005709E7" w:rsidRDefault="0053116D" w:rsidP="00E748FD">
      <w:pPr>
        <w:rPr>
          <w:rFonts w:ascii="GHEA Grapalat" w:hAnsi="GHEA Grapalat"/>
        </w:rPr>
      </w:pP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
    <w:p w14:paraId="35A1A6C4" w14:textId="77777777" w:rsidR="0053116D" w:rsidRPr="005709E7" w:rsidRDefault="0053116D" w:rsidP="00E748FD">
      <w:pPr>
        <w:rPr>
          <w:rFonts w:ascii="GHEA Grapalat" w:hAnsi="GHEA Grapalat"/>
        </w:rPr>
      </w:pPr>
    </w:p>
    <w:p w14:paraId="15877F54" w14:textId="77777777" w:rsidR="0053116D" w:rsidRPr="005709E7" w:rsidRDefault="0053116D" w:rsidP="00E748FD">
      <w:pPr>
        <w:tabs>
          <w:tab w:val="left" w:pos="900"/>
          <w:tab w:val="left" w:pos="7200"/>
        </w:tabs>
        <w:rPr>
          <w:rFonts w:ascii="GHEA Grapalat" w:hAnsi="GHEA Grapalat"/>
        </w:rPr>
      </w:pPr>
      <w:proofErr w:type="spellStart"/>
      <w:r w:rsidRPr="005709E7">
        <w:rPr>
          <w:rFonts w:ascii="GHEA Grapalat" w:hAnsi="GHEA Grapalat"/>
        </w:rPr>
        <w:t>Ստորագրեց</w:t>
      </w:r>
      <w:proofErr w:type="spellEnd"/>
      <w:r w:rsidRPr="005709E7">
        <w:rPr>
          <w:rFonts w:ascii="GHEA Grapalat" w:hAnsi="GHEA Grapalat"/>
        </w:rPr>
        <w:t>`</w:t>
      </w:r>
      <w:r w:rsidRPr="005709E7">
        <w:rPr>
          <w:rFonts w:ascii="GHEA Grapalat" w:hAnsi="GHEA Grapalat"/>
          <w:i/>
          <w:iCs/>
        </w:rPr>
        <w:t>[</w:t>
      </w:r>
      <w:proofErr w:type="spellStart"/>
      <w:r w:rsidRPr="005709E7">
        <w:rPr>
          <w:rFonts w:ascii="GHEA Grapalat" w:hAnsi="GHEA Grapalat"/>
          <w:i/>
          <w:iCs/>
        </w:rPr>
        <w:t>Ստորագրություն</w:t>
      </w:r>
      <w:proofErr w:type="spellEnd"/>
      <w:r w:rsidRPr="005709E7">
        <w:rPr>
          <w:rFonts w:ascii="GHEA Grapalat" w:hAnsi="GHEA Grapalat"/>
          <w:i/>
          <w:iCs/>
        </w:rPr>
        <w:t xml:space="preserve">] </w:t>
      </w:r>
      <w:r w:rsidRPr="005709E7">
        <w:rPr>
          <w:rFonts w:ascii="GHEA Grapalat" w:hAnsi="GHEA Grapalat"/>
        </w:rPr>
        <w:tab/>
      </w:r>
    </w:p>
    <w:p w14:paraId="0A2C6FFE" w14:textId="77777777" w:rsidR="0053116D" w:rsidRPr="005709E7" w:rsidRDefault="0053116D" w:rsidP="00E748FD">
      <w:pPr>
        <w:tabs>
          <w:tab w:val="left" w:pos="900"/>
          <w:tab w:val="left" w:pos="7200"/>
        </w:tabs>
        <w:rPr>
          <w:rFonts w:ascii="GHEA Grapalat" w:hAnsi="GHEA Grapalat"/>
          <w:u w:val="single"/>
        </w:rPr>
      </w:pPr>
      <w:proofErr w:type="spellStart"/>
      <w:r w:rsidRPr="005709E7">
        <w:rPr>
          <w:rFonts w:ascii="GHEA Grapalat" w:hAnsi="GHEA Grapalat"/>
        </w:rPr>
        <w:t>Պաշտոնը</w:t>
      </w:r>
      <w:proofErr w:type="spellEnd"/>
      <w:r w:rsidRPr="005709E7">
        <w:rPr>
          <w:rFonts w:ascii="GHEA Grapalat" w:hAnsi="GHEA Grapalat"/>
        </w:rPr>
        <w:t xml:space="preserve"> </w:t>
      </w:r>
      <w:r w:rsidRPr="005709E7">
        <w:rPr>
          <w:rFonts w:ascii="GHEA Grapalat" w:hAnsi="GHEA Grapalat"/>
          <w:i/>
          <w:iCs/>
        </w:rPr>
        <w:t>[</w:t>
      </w:r>
      <w:r w:rsidRPr="005709E7">
        <w:rPr>
          <w:rFonts w:ascii="Calibri" w:hAnsi="Calibri" w:cs="Calibri"/>
          <w:i/>
          <w:iCs/>
        </w:rPr>
        <w:t> </w:t>
      </w:r>
      <w:proofErr w:type="spellStart"/>
      <w:r w:rsidRPr="005709E7">
        <w:rPr>
          <w:rFonts w:ascii="GHEA Grapalat" w:hAnsi="GHEA Grapalat" w:cs="GHEA Grapalat"/>
          <w:i/>
          <w:iCs/>
        </w:rPr>
        <w:t>Գրել</w:t>
      </w:r>
      <w:proofErr w:type="spellEnd"/>
      <w:r w:rsidRPr="005709E7">
        <w:rPr>
          <w:rFonts w:ascii="GHEA Grapalat" w:hAnsi="GHEA Grapalat"/>
          <w:i/>
          <w:iCs/>
        </w:rPr>
        <w:t xml:space="preserve"> </w:t>
      </w:r>
      <w:proofErr w:type="spellStart"/>
      <w:r w:rsidRPr="005709E7">
        <w:rPr>
          <w:rFonts w:ascii="GHEA Grapalat" w:hAnsi="GHEA Grapalat" w:cs="GHEA Grapalat"/>
          <w:i/>
          <w:iCs/>
        </w:rPr>
        <w:t>պաշտոն</w:t>
      </w:r>
      <w:proofErr w:type="spellEnd"/>
      <w:r w:rsidRPr="005709E7">
        <w:rPr>
          <w:rFonts w:ascii="GHEA Grapalat" w:hAnsi="GHEA Grapalat"/>
          <w:i/>
          <w:iCs/>
        </w:rPr>
        <w:t xml:space="preserve"> </w:t>
      </w:r>
      <w:r w:rsidRPr="005709E7">
        <w:rPr>
          <w:rFonts w:ascii="GHEA Grapalat" w:hAnsi="GHEA Grapalat" w:cs="GHEA Grapalat"/>
          <w:i/>
          <w:iCs/>
        </w:rPr>
        <w:t>և</w:t>
      </w:r>
      <w:r w:rsidRPr="005709E7">
        <w:rPr>
          <w:rFonts w:ascii="GHEA Grapalat" w:hAnsi="GHEA Grapalat"/>
          <w:i/>
          <w:iCs/>
        </w:rPr>
        <w:t xml:space="preserve"> </w:t>
      </w:r>
      <w:proofErr w:type="spellStart"/>
      <w:r w:rsidRPr="005709E7">
        <w:rPr>
          <w:rFonts w:ascii="GHEA Grapalat" w:hAnsi="GHEA Grapalat" w:cs="GHEA Grapalat"/>
          <w:i/>
          <w:iCs/>
        </w:rPr>
        <w:t>համապատասխան</w:t>
      </w:r>
      <w:proofErr w:type="spellEnd"/>
      <w:r w:rsidRPr="005709E7">
        <w:rPr>
          <w:rFonts w:ascii="GHEA Grapalat" w:hAnsi="GHEA Grapalat"/>
          <w:i/>
          <w:iCs/>
        </w:rPr>
        <w:t xml:space="preserve"> </w:t>
      </w:r>
      <w:proofErr w:type="spellStart"/>
      <w:r w:rsidRPr="005709E7">
        <w:rPr>
          <w:rFonts w:ascii="GHEA Grapalat" w:hAnsi="GHEA Grapalat" w:cs="GHEA Grapalat"/>
          <w:i/>
          <w:iCs/>
        </w:rPr>
        <w:t>այլ</w:t>
      </w:r>
      <w:proofErr w:type="spellEnd"/>
      <w:r w:rsidRPr="005709E7">
        <w:rPr>
          <w:rFonts w:ascii="GHEA Grapalat" w:hAnsi="GHEA Grapalat"/>
          <w:i/>
          <w:iCs/>
        </w:rPr>
        <w:t xml:space="preserve"> </w:t>
      </w:r>
      <w:proofErr w:type="spellStart"/>
      <w:r w:rsidRPr="005709E7">
        <w:rPr>
          <w:rFonts w:ascii="GHEA Grapalat" w:hAnsi="GHEA Grapalat" w:cs="GHEA Grapalat"/>
          <w:i/>
          <w:iCs/>
        </w:rPr>
        <w:t>անվանում</w:t>
      </w:r>
      <w:proofErr w:type="spellEnd"/>
      <w:r w:rsidRPr="005709E7">
        <w:rPr>
          <w:rFonts w:ascii="GHEA Grapalat" w:hAnsi="GHEA Grapalat"/>
          <w:i/>
          <w:iCs/>
        </w:rPr>
        <w:t>]</w:t>
      </w:r>
    </w:p>
    <w:p w14:paraId="4B25D87C" w14:textId="39CC2E30" w:rsidR="00455149" w:rsidRPr="005709E7" w:rsidRDefault="0053116D" w:rsidP="005709E7">
      <w:pPr>
        <w:tabs>
          <w:tab w:val="left" w:pos="540"/>
        </w:tabs>
        <w:suppressAutoHyphens/>
        <w:spacing w:after="240"/>
        <w:jc w:val="both"/>
        <w:rPr>
          <w:rFonts w:ascii="GHEA Grapalat" w:hAnsi="GHEA Grapalat"/>
        </w:rPr>
      </w:pPr>
      <w:proofErr w:type="spellStart"/>
      <w:r w:rsidRPr="005709E7">
        <w:rPr>
          <w:rFonts w:ascii="GHEA Grapalat" w:hAnsi="GHEA Grapalat"/>
        </w:rPr>
        <w:t>Ներկայությամբ</w:t>
      </w:r>
      <w:proofErr w:type="spellEnd"/>
      <w:r w:rsidRPr="005709E7">
        <w:rPr>
          <w:rFonts w:ascii="GHEA Grapalat" w:hAnsi="GHEA Grapalat"/>
        </w:rPr>
        <w:t xml:space="preserve"> [</w:t>
      </w:r>
      <w:proofErr w:type="spellStart"/>
      <w:r w:rsidRPr="005709E7">
        <w:rPr>
          <w:rFonts w:ascii="GHEA Grapalat" w:hAnsi="GHEA Grapalat"/>
          <w:i/>
        </w:rPr>
        <w:t>Գրել</w:t>
      </w:r>
      <w:proofErr w:type="spellEnd"/>
      <w:r w:rsidRPr="005709E7">
        <w:rPr>
          <w:rFonts w:ascii="GHEA Grapalat" w:hAnsi="GHEA Grapalat"/>
          <w:i/>
        </w:rPr>
        <w:t xml:space="preserve"> </w:t>
      </w:r>
      <w:proofErr w:type="spellStart"/>
      <w:r w:rsidRPr="005709E7">
        <w:rPr>
          <w:rFonts w:ascii="GHEA Grapalat" w:hAnsi="GHEA Grapalat"/>
          <w:i/>
        </w:rPr>
        <w:t>պաշտոնական</w:t>
      </w:r>
      <w:proofErr w:type="spellEnd"/>
      <w:r w:rsidRPr="005709E7">
        <w:rPr>
          <w:rFonts w:ascii="GHEA Grapalat" w:hAnsi="GHEA Grapalat"/>
          <w:i/>
        </w:rPr>
        <w:t xml:space="preserve"> </w:t>
      </w:r>
      <w:proofErr w:type="spellStart"/>
      <w:r w:rsidRPr="005709E7">
        <w:rPr>
          <w:rFonts w:ascii="GHEA Grapalat" w:hAnsi="GHEA Grapalat"/>
          <w:i/>
        </w:rPr>
        <w:t>վկայի</w:t>
      </w:r>
      <w:proofErr w:type="spellEnd"/>
      <w:r w:rsidRPr="005709E7">
        <w:rPr>
          <w:rFonts w:ascii="GHEA Grapalat" w:hAnsi="GHEA Grapalat"/>
          <w:i/>
        </w:rPr>
        <w:t xml:space="preserve"> </w:t>
      </w:r>
      <w:proofErr w:type="spellStart"/>
      <w:r w:rsidRPr="005709E7">
        <w:rPr>
          <w:rFonts w:ascii="GHEA Grapalat" w:hAnsi="GHEA Grapalat"/>
          <w:i/>
        </w:rPr>
        <w:t>տվյալները</w:t>
      </w:r>
      <w:proofErr w:type="spellEnd"/>
      <w:r w:rsidRPr="005709E7">
        <w:rPr>
          <w:rFonts w:ascii="GHEA Grapalat" w:hAnsi="GHEA Grapalat"/>
          <w:i/>
        </w:rPr>
        <w:t>]</w:t>
      </w:r>
    </w:p>
    <w:p w14:paraId="05EEF31A" w14:textId="77777777" w:rsidR="00B80811" w:rsidRPr="005709E7" w:rsidRDefault="00455149" w:rsidP="00E748FD">
      <w:pPr>
        <w:pStyle w:val="SectionIXHeader"/>
        <w:rPr>
          <w:rFonts w:ascii="GHEA Grapalat" w:hAnsi="GHEA Grapalat"/>
        </w:rPr>
      </w:pPr>
      <w:r w:rsidRPr="005709E7">
        <w:rPr>
          <w:rFonts w:ascii="GHEA Grapalat" w:hAnsi="GHEA Grapalat"/>
        </w:rPr>
        <w:br w:type="page"/>
      </w:r>
      <w:bookmarkStart w:id="369" w:name="_Toc503288772"/>
      <w:bookmarkStart w:id="370" w:name="_Toc428352207"/>
      <w:bookmarkStart w:id="371" w:name="_Toc438907198"/>
      <w:bookmarkStart w:id="372" w:name="_Toc438907298"/>
      <w:bookmarkStart w:id="373" w:name="_Toc471555885"/>
      <w:bookmarkStart w:id="374" w:name="_Toc73333193"/>
      <w:bookmarkStart w:id="375" w:name="_Toc348001571"/>
      <w:proofErr w:type="spellStart"/>
      <w:r w:rsidR="00D07FF4" w:rsidRPr="005709E7">
        <w:rPr>
          <w:rFonts w:ascii="GHEA Grapalat" w:hAnsi="GHEA Grapalat"/>
        </w:rPr>
        <w:lastRenderedPageBreak/>
        <w:t>Պայմանագրի</w:t>
      </w:r>
      <w:proofErr w:type="spellEnd"/>
      <w:r w:rsidR="00D07FF4" w:rsidRPr="005709E7">
        <w:rPr>
          <w:rFonts w:ascii="GHEA Grapalat" w:hAnsi="GHEA Grapalat"/>
        </w:rPr>
        <w:t xml:space="preserve"> </w:t>
      </w:r>
      <w:proofErr w:type="spellStart"/>
      <w:r w:rsidR="000F3779" w:rsidRPr="005709E7">
        <w:rPr>
          <w:rFonts w:ascii="GHEA Grapalat" w:hAnsi="GHEA Grapalat"/>
        </w:rPr>
        <w:t>կատարման</w:t>
      </w:r>
      <w:proofErr w:type="spellEnd"/>
      <w:r w:rsidR="000F3779" w:rsidRPr="005709E7">
        <w:rPr>
          <w:rFonts w:ascii="GHEA Grapalat" w:hAnsi="GHEA Grapalat"/>
        </w:rPr>
        <w:t xml:space="preserve"> </w:t>
      </w:r>
      <w:proofErr w:type="spellStart"/>
      <w:r w:rsidR="000F3779" w:rsidRPr="005709E7">
        <w:rPr>
          <w:rFonts w:ascii="GHEA Grapalat" w:hAnsi="GHEA Grapalat"/>
        </w:rPr>
        <w:t>երաշխիք</w:t>
      </w:r>
      <w:bookmarkEnd w:id="369"/>
      <w:proofErr w:type="spellEnd"/>
    </w:p>
    <w:p w14:paraId="3AF0EF0F" w14:textId="77777777" w:rsidR="00455149" w:rsidRPr="005709E7" w:rsidRDefault="000F3779" w:rsidP="00E748FD">
      <w:pPr>
        <w:pStyle w:val="SectionIXHeader"/>
        <w:rPr>
          <w:rFonts w:ascii="GHEA Grapalat" w:hAnsi="GHEA Grapalat"/>
        </w:rPr>
      </w:pPr>
      <w:bookmarkStart w:id="376" w:name="_Toc503288773"/>
      <w:r w:rsidRPr="005709E7">
        <w:rPr>
          <w:rFonts w:ascii="GHEA Grapalat" w:hAnsi="GHEA Grapalat"/>
          <w:sz w:val="28"/>
          <w:szCs w:val="28"/>
        </w:rPr>
        <w:t>(</w:t>
      </w:r>
      <w:proofErr w:type="spellStart"/>
      <w:r w:rsidRPr="005709E7">
        <w:rPr>
          <w:rFonts w:ascii="GHEA Grapalat" w:hAnsi="GHEA Grapalat"/>
          <w:sz w:val="28"/>
          <w:szCs w:val="28"/>
        </w:rPr>
        <w:t>Բանկային</w:t>
      </w:r>
      <w:proofErr w:type="spellEnd"/>
      <w:r w:rsidRPr="005709E7">
        <w:rPr>
          <w:rFonts w:ascii="GHEA Grapalat" w:hAnsi="GHEA Grapalat"/>
          <w:sz w:val="28"/>
          <w:szCs w:val="28"/>
        </w:rPr>
        <w:t xml:space="preserve"> </w:t>
      </w:r>
      <w:proofErr w:type="spellStart"/>
      <w:r w:rsidRPr="005709E7">
        <w:rPr>
          <w:rFonts w:ascii="GHEA Grapalat" w:hAnsi="GHEA Grapalat"/>
          <w:sz w:val="28"/>
          <w:szCs w:val="28"/>
        </w:rPr>
        <w:t>երաշխիք</w:t>
      </w:r>
      <w:proofErr w:type="spellEnd"/>
      <w:r w:rsidRPr="005709E7">
        <w:rPr>
          <w:rFonts w:ascii="GHEA Grapalat" w:hAnsi="GHEA Grapalat"/>
          <w:sz w:val="28"/>
          <w:szCs w:val="28"/>
        </w:rPr>
        <w:t>)</w:t>
      </w:r>
      <w:bookmarkEnd w:id="370"/>
      <w:bookmarkEnd w:id="371"/>
      <w:bookmarkEnd w:id="372"/>
      <w:bookmarkEnd w:id="373"/>
      <w:bookmarkEnd w:id="374"/>
      <w:bookmarkEnd w:id="375"/>
      <w:bookmarkEnd w:id="376"/>
    </w:p>
    <w:p w14:paraId="480FD848" w14:textId="77777777" w:rsidR="0053116D" w:rsidRPr="005709E7" w:rsidRDefault="0053116D" w:rsidP="00E748FD">
      <w:pPr>
        <w:pStyle w:val="NormalWeb"/>
        <w:jc w:val="both"/>
        <w:rPr>
          <w:rFonts w:ascii="GHEA Grapalat" w:hAnsi="GHEA Grapalat" w:cs="Times New Roman"/>
          <w:szCs w:val="20"/>
        </w:rPr>
      </w:pPr>
      <w:bookmarkStart w:id="377" w:name="_Toc348001572"/>
      <w:bookmarkEnd w:id="377"/>
      <w:proofErr w:type="spellStart"/>
      <w:r w:rsidRPr="005709E7">
        <w:rPr>
          <w:rFonts w:ascii="GHEA Grapalat" w:hAnsi="GHEA Grapalat" w:cs="Times New Roman"/>
          <w:i/>
          <w:iCs/>
          <w:szCs w:val="20"/>
        </w:rPr>
        <w:t>ձևաթղթով</w:t>
      </w:r>
      <w:proofErr w:type="spellEnd"/>
      <w:r w:rsidRPr="005709E7">
        <w:rPr>
          <w:rFonts w:ascii="GHEA Grapalat" w:hAnsi="GHEA Grapalat" w:cs="Times New Roman"/>
          <w:i/>
          <w:iCs/>
          <w:szCs w:val="20"/>
        </w:rPr>
        <w:t xml:space="preserve"> </w:t>
      </w:r>
      <w:proofErr w:type="spellStart"/>
      <w:r w:rsidRPr="005709E7">
        <w:rPr>
          <w:rFonts w:ascii="GHEA Grapalat" w:hAnsi="GHEA Grapalat" w:cs="Times New Roman"/>
          <w:i/>
          <w:iCs/>
          <w:szCs w:val="20"/>
        </w:rPr>
        <w:t>նամակ</w:t>
      </w:r>
      <w:proofErr w:type="spellEnd"/>
      <w:r w:rsidRPr="005709E7">
        <w:rPr>
          <w:rFonts w:ascii="GHEA Grapalat" w:hAnsi="GHEA Grapalat" w:cs="Times New Roman"/>
          <w:i/>
          <w:iCs/>
          <w:szCs w:val="20"/>
        </w:rPr>
        <w:t xml:space="preserve"> կ</w:t>
      </w:r>
      <w:r w:rsidRPr="005709E7">
        <w:rPr>
          <w:rFonts w:ascii="GHEA Grapalat" w:hAnsi="GHEA Grapalat" w:cs="Times New Roman"/>
          <w:i/>
          <w:iCs/>
          <w:szCs w:val="20"/>
          <w:lang w:val="hy-AM"/>
        </w:rPr>
        <w:t>ա</w:t>
      </w:r>
      <w:r w:rsidRPr="005709E7">
        <w:rPr>
          <w:rFonts w:ascii="GHEA Grapalat" w:hAnsi="GHEA Grapalat" w:cs="Times New Roman"/>
          <w:i/>
          <w:iCs/>
          <w:szCs w:val="20"/>
        </w:rPr>
        <w:t xml:space="preserve">մ SWIFT </w:t>
      </w:r>
      <w:proofErr w:type="spellStart"/>
      <w:r w:rsidRPr="005709E7">
        <w:rPr>
          <w:rFonts w:ascii="GHEA Grapalat" w:hAnsi="GHEA Grapalat" w:cs="Times New Roman"/>
          <w:i/>
          <w:iCs/>
          <w:szCs w:val="20"/>
        </w:rPr>
        <w:t>կոդը</w:t>
      </w:r>
      <w:proofErr w:type="spellEnd"/>
      <w:r w:rsidRPr="005709E7">
        <w:rPr>
          <w:rFonts w:ascii="GHEA Grapalat" w:hAnsi="GHEA Grapalat" w:cs="Times New Roman"/>
          <w:i/>
          <w:iCs/>
          <w:szCs w:val="20"/>
        </w:rPr>
        <w:t>]</w:t>
      </w:r>
    </w:p>
    <w:p w14:paraId="22E92716" w14:textId="77777777" w:rsidR="0053116D" w:rsidRPr="005709E7" w:rsidRDefault="0053116D" w:rsidP="00E748FD">
      <w:pPr>
        <w:pStyle w:val="NormalWeb"/>
        <w:jc w:val="both"/>
        <w:rPr>
          <w:rFonts w:ascii="GHEA Grapalat" w:hAnsi="GHEA Grapalat" w:cs="Times New Roman"/>
          <w:i/>
          <w:iCs/>
          <w:szCs w:val="20"/>
          <w:lang w:val="hy-AM"/>
        </w:rPr>
      </w:pPr>
      <w:proofErr w:type="spellStart"/>
      <w:r w:rsidRPr="005709E7">
        <w:rPr>
          <w:rFonts w:ascii="GHEA Grapalat" w:hAnsi="GHEA Grapalat" w:cs="Times New Roman"/>
          <w:b/>
          <w:bCs/>
          <w:szCs w:val="20"/>
        </w:rPr>
        <w:t>Շահառու</w:t>
      </w:r>
      <w:proofErr w:type="spellEnd"/>
      <w:r w:rsidRPr="005709E7">
        <w:rPr>
          <w:rFonts w:ascii="GHEA Grapalat" w:hAnsi="GHEA Grapalat" w:cs="Times New Roman"/>
          <w:b/>
          <w:bCs/>
          <w:szCs w:val="20"/>
        </w:rPr>
        <w:t>՝</w:t>
      </w:r>
      <w:r w:rsidRPr="005709E7">
        <w:rPr>
          <w:rFonts w:ascii="GHEA Grapalat" w:hAnsi="GHEA Grapalat" w:cs="Times New Roman"/>
          <w:szCs w:val="20"/>
        </w:rPr>
        <w:tab/>
        <w:t xml:space="preserve"> </w:t>
      </w:r>
      <w:r w:rsidRPr="005709E7">
        <w:rPr>
          <w:rFonts w:ascii="GHEA Grapalat" w:hAnsi="GHEA Grapalat" w:cs="Times New Roman"/>
          <w:i/>
          <w:iCs/>
          <w:szCs w:val="20"/>
        </w:rPr>
        <w:t>[</w:t>
      </w:r>
      <w:proofErr w:type="spellStart"/>
      <w:r w:rsidRPr="005709E7">
        <w:rPr>
          <w:rFonts w:ascii="GHEA Grapalat" w:hAnsi="GHEA Grapalat" w:cs="Times New Roman"/>
          <w:i/>
          <w:iCs/>
          <w:szCs w:val="20"/>
        </w:rPr>
        <w:t>Գնորդի</w:t>
      </w:r>
      <w:proofErr w:type="spellEnd"/>
      <w:r w:rsidRPr="005709E7">
        <w:rPr>
          <w:rFonts w:ascii="GHEA Grapalat" w:hAnsi="GHEA Grapalat" w:cs="Times New Roman"/>
          <w:i/>
          <w:iCs/>
          <w:szCs w:val="20"/>
        </w:rPr>
        <w:t xml:space="preserve"> </w:t>
      </w:r>
      <w:proofErr w:type="spellStart"/>
      <w:r w:rsidRPr="005709E7">
        <w:rPr>
          <w:rFonts w:ascii="GHEA Grapalat" w:hAnsi="GHEA Grapalat" w:cs="Times New Roman"/>
          <w:i/>
          <w:iCs/>
          <w:szCs w:val="20"/>
        </w:rPr>
        <w:t>անուն</w:t>
      </w:r>
      <w:proofErr w:type="spellEnd"/>
      <w:r w:rsidRPr="005709E7">
        <w:rPr>
          <w:rFonts w:ascii="GHEA Grapalat" w:hAnsi="GHEA Grapalat" w:cs="Times New Roman"/>
          <w:i/>
          <w:iCs/>
          <w:szCs w:val="20"/>
        </w:rPr>
        <w:t xml:space="preserve"> և </w:t>
      </w:r>
      <w:proofErr w:type="spellStart"/>
      <w:r w:rsidRPr="005709E7">
        <w:rPr>
          <w:rFonts w:ascii="GHEA Grapalat" w:hAnsi="GHEA Grapalat" w:cs="Times New Roman"/>
          <w:i/>
          <w:iCs/>
          <w:szCs w:val="20"/>
        </w:rPr>
        <w:t>հասցե</w:t>
      </w:r>
      <w:proofErr w:type="spellEnd"/>
      <w:r w:rsidRPr="005709E7">
        <w:rPr>
          <w:rFonts w:ascii="GHEA Grapalat" w:hAnsi="GHEA Grapalat" w:cs="Times New Roman"/>
          <w:i/>
          <w:iCs/>
          <w:szCs w:val="20"/>
        </w:rPr>
        <w:t>]</w:t>
      </w:r>
      <w:r w:rsidRPr="005709E7">
        <w:rPr>
          <w:rFonts w:ascii="GHEA Grapalat" w:hAnsi="GHEA Grapalat" w:cs="Times New Roman"/>
          <w:i/>
          <w:iCs/>
          <w:szCs w:val="20"/>
        </w:rPr>
        <w:tab/>
      </w:r>
    </w:p>
    <w:p w14:paraId="658D442B" w14:textId="77777777" w:rsidR="0053116D" w:rsidRPr="005709E7" w:rsidRDefault="0053116D" w:rsidP="00E748FD">
      <w:pPr>
        <w:pStyle w:val="NormalWeb"/>
        <w:jc w:val="both"/>
        <w:rPr>
          <w:rFonts w:ascii="GHEA Grapalat" w:hAnsi="GHEA Grapalat" w:cs="Times New Roman"/>
          <w:b/>
          <w:szCs w:val="20"/>
          <w:lang w:val="hy-AM"/>
        </w:rPr>
      </w:pPr>
      <w:r w:rsidRPr="005709E7">
        <w:rPr>
          <w:rFonts w:ascii="GHEA Grapalat" w:hAnsi="GHEA Grapalat" w:cs="Times New Roman"/>
          <w:b/>
          <w:szCs w:val="20"/>
          <w:lang w:val="hy-AM"/>
        </w:rPr>
        <w:t>Ամսաթիվ`</w:t>
      </w:r>
      <w:r w:rsidRPr="005709E7">
        <w:rPr>
          <w:rFonts w:ascii="GHEA Grapalat" w:hAnsi="GHEA Grapalat" w:cs="Times New Roman"/>
          <w:i/>
          <w:iCs/>
          <w:lang w:val="hy-AM"/>
        </w:rPr>
        <w:t>[տրամադրման ամսաթիվը]</w:t>
      </w:r>
    </w:p>
    <w:p w14:paraId="777D02E7" w14:textId="77777777" w:rsidR="0053116D" w:rsidRPr="005709E7" w:rsidRDefault="0053116D" w:rsidP="00E748FD">
      <w:pPr>
        <w:pStyle w:val="NormalWeb"/>
        <w:rPr>
          <w:rFonts w:ascii="GHEA Grapalat" w:hAnsi="GHEA Grapalat" w:cs="Times New Roman"/>
          <w:i/>
          <w:iCs/>
          <w:lang w:val="hy-AM"/>
        </w:rPr>
      </w:pPr>
      <w:r w:rsidRPr="005709E7">
        <w:rPr>
          <w:rFonts w:ascii="GHEA Grapalat" w:hAnsi="GHEA Grapalat" w:cs="Times New Roman"/>
          <w:b/>
          <w:bCs/>
          <w:szCs w:val="20"/>
          <w:lang w:val="hy-AM"/>
        </w:rPr>
        <w:t>ՊԱՅՄԱՆԱԳՐԻ ԿԱՏԱՐՄԱՆ ԵՐԱՇԽԻՔ No.</w:t>
      </w:r>
      <w:r w:rsidRPr="005709E7">
        <w:rPr>
          <w:rFonts w:ascii="GHEA Grapalat" w:hAnsi="GHEA Grapalat" w:cs="Times New Roman"/>
          <w:b/>
          <w:bCs/>
          <w:lang w:val="hy-AM"/>
        </w:rPr>
        <w:t xml:space="preserve"> </w:t>
      </w:r>
      <w:r w:rsidRPr="005709E7">
        <w:rPr>
          <w:rFonts w:ascii="GHEA Grapalat" w:hAnsi="GHEA Grapalat" w:cs="Times New Roman"/>
          <w:i/>
          <w:iCs/>
          <w:lang w:val="hy-AM"/>
        </w:rPr>
        <w:t>[Երաշխավորողի համարը]</w:t>
      </w:r>
    </w:p>
    <w:p w14:paraId="11E55D98" w14:textId="77777777" w:rsidR="0053116D" w:rsidRPr="005709E7" w:rsidRDefault="0053116D" w:rsidP="00E748FD">
      <w:pPr>
        <w:pStyle w:val="NormalWeb"/>
        <w:rPr>
          <w:rFonts w:ascii="GHEA Grapalat" w:hAnsi="GHEA Grapalat" w:cs="Times New Roman"/>
          <w:i/>
          <w:iCs/>
          <w:lang w:val="hy-AM"/>
        </w:rPr>
      </w:pPr>
      <w:r w:rsidRPr="005709E7">
        <w:rPr>
          <w:rFonts w:ascii="GHEA Grapalat" w:hAnsi="GHEA Grapalat" w:cs="Times New Roman"/>
          <w:b/>
          <w:bCs/>
          <w:lang w:val="hy-AM"/>
        </w:rPr>
        <w:t xml:space="preserve">Երաշխավորող:  </w:t>
      </w:r>
      <w:r w:rsidRPr="005709E7">
        <w:rPr>
          <w:rFonts w:ascii="GHEA Grapalat" w:hAnsi="GHEA Grapalat" w:cs="Times New Roman"/>
          <w:i/>
          <w:iCs/>
          <w:lang w:val="hy-AM"/>
        </w:rPr>
        <w:t>[Հարցի անվանումը և հասցեն, եթե նշված չէ ձևաթղթում]</w:t>
      </w:r>
    </w:p>
    <w:p w14:paraId="2744457F" w14:textId="77777777" w:rsidR="0053116D" w:rsidRPr="005709E7"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5709E7">
        <w:rPr>
          <w:rFonts w:ascii="GHEA Grapalat" w:hAnsi="GHEA Grapalat"/>
          <w:spacing w:val="-3"/>
          <w:lang w:val="hy-AM"/>
        </w:rPr>
        <w:t>Մենք տեղեկացվել ենք, որ [</w:t>
      </w:r>
      <w:r w:rsidRPr="005709E7">
        <w:rPr>
          <w:rFonts w:ascii="GHEA Grapalat" w:hAnsi="GHEA Grapalat"/>
          <w:i/>
          <w:iCs/>
          <w:lang w:val="af-ZA"/>
        </w:rPr>
        <w:t>Մատակարարի անունը, համատեղ ձեռնարկության դեպքում` համատեղ ձեռնարկության անվանումը</w:t>
      </w:r>
      <w:r w:rsidRPr="005709E7">
        <w:rPr>
          <w:rFonts w:ascii="GHEA Grapalat" w:hAnsi="GHEA Grapalat"/>
          <w:iCs/>
          <w:lang w:val="af-ZA"/>
        </w:rPr>
        <w:t>]</w:t>
      </w:r>
      <w:r w:rsidRPr="005709E7">
        <w:rPr>
          <w:rFonts w:ascii="GHEA Grapalat" w:hAnsi="GHEA Grapalat"/>
          <w:spacing w:val="-3"/>
          <w:lang w:val="hy-AM"/>
        </w:rPr>
        <w:t xml:space="preserve"> (այսուհետ՝ «Դիմող») Պայմանագիր է կնքել՝ թվագրված </w:t>
      </w:r>
      <w:r w:rsidRPr="005709E7">
        <w:rPr>
          <w:rFonts w:ascii="GHEA Grapalat" w:hAnsi="GHEA Grapalat"/>
          <w:i/>
          <w:spacing w:val="-3"/>
          <w:lang w:val="hy-AM"/>
        </w:rPr>
        <w:t xml:space="preserve">[ամսաթիվը] </w:t>
      </w:r>
      <w:r w:rsidRPr="005709E7">
        <w:rPr>
          <w:rFonts w:ascii="GHEA Grapalat" w:hAnsi="GHEA Grapalat"/>
          <w:spacing w:val="-3"/>
          <w:lang w:val="hy-AM"/>
        </w:rPr>
        <w:t xml:space="preserve">Շահառուի հետ </w:t>
      </w:r>
      <w:r w:rsidRPr="005709E7">
        <w:rPr>
          <w:rFonts w:ascii="GHEA Grapalat" w:hAnsi="GHEA Grapalat"/>
          <w:i/>
          <w:spacing w:val="-3"/>
          <w:lang w:val="hy-AM"/>
        </w:rPr>
        <w:t xml:space="preserve">[Պայմանագրի անունը և Ապրանքների և հարակից ծառայությունների համառոտ նկարագրությունը] </w:t>
      </w:r>
      <w:r w:rsidRPr="005709E7">
        <w:rPr>
          <w:rFonts w:ascii="GHEA Grapalat" w:hAnsi="GHEA Grapalat"/>
          <w:spacing w:val="-3"/>
          <w:lang w:val="hy-AM"/>
        </w:rPr>
        <w:t>մատակարարման համար</w:t>
      </w:r>
      <w:r w:rsidRPr="005709E7">
        <w:rPr>
          <w:rFonts w:ascii="GHEA Grapalat" w:hAnsi="GHEA Grapalat"/>
          <w:i/>
          <w:spacing w:val="-3"/>
          <w:lang w:val="hy-AM"/>
        </w:rPr>
        <w:t xml:space="preserve"> </w:t>
      </w:r>
      <w:r w:rsidRPr="005709E7">
        <w:rPr>
          <w:rFonts w:ascii="GHEA Grapalat" w:hAnsi="GHEA Grapalat"/>
          <w:spacing w:val="-3"/>
          <w:lang w:val="hy-AM"/>
        </w:rPr>
        <w:t xml:space="preserve">(այսուհետ՝ «Պայմանագիր»):  </w:t>
      </w:r>
      <w:r w:rsidRPr="005709E7">
        <w:rPr>
          <w:rFonts w:ascii="GHEA Grapalat" w:hAnsi="GHEA Grapalat"/>
          <w:i/>
          <w:spacing w:val="-3"/>
          <w:lang w:val="hy-AM"/>
        </w:rPr>
        <w:t xml:space="preserve">  </w:t>
      </w:r>
    </w:p>
    <w:p w14:paraId="012AD23C" w14:textId="77777777" w:rsidR="0053116D" w:rsidRPr="005709E7" w:rsidRDefault="0053116D" w:rsidP="00E748FD">
      <w:pPr>
        <w:pStyle w:val="NormalWeb"/>
        <w:jc w:val="both"/>
        <w:rPr>
          <w:rFonts w:ascii="GHEA Grapalat" w:hAnsi="GHEA Grapalat" w:cs="Times New Roman"/>
          <w:lang w:val="hy-AM"/>
        </w:rPr>
      </w:pPr>
      <w:r w:rsidRPr="005709E7">
        <w:rPr>
          <w:rFonts w:ascii="GHEA Grapalat" w:hAnsi="GHEA Grapalat" w:cs="Times New Roman"/>
          <w:lang w:val="hy-AM"/>
        </w:rPr>
        <w:t xml:space="preserve">Ավելին, գիտակցում ենք, որ, համաձայն Պայմանագրի պայմանների, պահանջվում է կատարման երաշխիք: </w:t>
      </w:r>
    </w:p>
    <w:p w14:paraId="62D00B01" w14:textId="77777777" w:rsidR="0053116D" w:rsidRPr="005709E7" w:rsidRDefault="0053116D" w:rsidP="00E748FD">
      <w:pPr>
        <w:spacing w:after="200"/>
        <w:jc w:val="both"/>
        <w:rPr>
          <w:rFonts w:ascii="GHEA Grapalat" w:hAnsi="GHEA Grapalat"/>
          <w:i/>
          <w:iCs/>
          <w:lang w:val="hy-AM"/>
        </w:rPr>
      </w:pPr>
      <w:r w:rsidRPr="005709E7">
        <w:rPr>
          <w:rFonts w:ascii="GHEA Grapalat" w:hAnsi="GHEA Grapalat"/>
          <w:lang w:val="hy-AM"/>
        </w:rPr>
        <w:t xml:space="preserve">Դիմողի խնդրանքով սույնով մենք որպես Երաշխավոր, անչեղարկելիորեն պարտավորվում ենք ձեզ վճարել ցանկացած գումար/ներ, որոնք չեն գերազանցի </w:t>
      </w:r>
      <w:r w:rsidRPr="005709E7">
        <w:rPr>
          <w:rFonts w:ascii="GHEA Grapalat" w:hAnsi="GHEA Grapalat"/>
          <w:i/>
          <w:iCs/>
          <w:lang w:val="hy-AM"/>
        </w:rPr>
        <w:t>[գրել գումարը(ները</w:t>
      </w:r>
      <w:r w:rsidRPr="005709E7">
        <w:rPr>
          <w:rStyle w:val="FootnoteReference"/>
          <w:rFonts w:ascii="GHEA Grapalat" w:hAnsi="GHEA Grapalat"/>
          <w:i/>
          <w:iCs/>
        </w:rPr>
        <w:footnoteReference w:id="16"/>
      </w:r>
      <w:r w:rsidRPr="005709E7">
        <w:rPr>
          <w:rFonts w:ascii="GHEA Grapalat" w:hAnsi="GHEA Grapalat"/>
          <w:i/>
          <w:iCs/>
          <w:lang w:val="hy-AM"/>
        </w:rPr>
        <w:t xml:space="preserve">) թվերով և բառերով] </w:t>
      </w:r>
      <w:r w:rsidRPr="005709E7">
        <w:rPr>
          <w:rFonts w:ascii="GHEA Grapalat" w:hAnsi="GHEA Grapalat"/>
          <w:iCs/>
          <w:lang w:val="hy-AM"/>
        </w:rPr>
        <w:t xml:space="preserve">Շահառուի պահանջի դեպքում, որը ուղեկցվում է Շահառուի տեղեկանքով, պահանջը ինքնին կամ ուղեկցվող առանձին ստորագրված կամ  պահանջը նշող փաստաթղթով, որով կնշվի, որ Դիմողը Պայմանագրի շրջանակում չի կատարել պայմանագրային իր պարտավորություն(ներ)ը` առանց փաստարկների, կամ ձեր պահանջի կամ պահանջով ներկայացվող գումարի համար հիմնավորում կամ պատճառաբանություն ներկայացնելու: </w:t>
      </w:r>
    </w:p>
    <w:p w14:paraId="624322F1" w14:textId="77777777" w:rsidR="0053116D" w:rsidRPr="005709E7" w:rsidRDefault="0053116D" w:rsidP="00E748FD">
      <w:pPr>
        <w:pStyle w:val="NormalWeb"/>
        <w:jc w:val="both"/>
        <w:rPr>
          <w:rFonts w:ascii="GHEA Grapalat" w:hAnsi="GHEA Grapalat" w:cs="Times New Roman"/>
          <w:lang w:val="hy-AM"/>
        </w:rPr>
      </w:pPr>
      <w:r w:rsidRPr="005709E7">
        <w:rPr>
          <w:rFonts w:ascii="GHEA Grapalat" w:hAnsi="GHEA Grapalat" w:cs="Times New Roman"/>
          <w:lang w:val="hy-AM"/>
        </w:rPr>
        <w:t xml:space="preserve">Այս երաշխիքի ժամկետը կլրանա ոչ ուշ քան </w:t>
      </w:r>
      <w:r w:rsidRPr="005709E7">
        <w:rPr>
          <w:rFonts w:ascii="GHEA Grapalat" w:hAnsi="GHEA Grapalat" w:cs="Times New Roman"/>
          <w:i/>
          <w:iCs/>
          <w:lang w:val="hy-AM"/>
        </w:rPr>
        <w:t>[գրել օրը],</w:t>
      </w:r>
      <w:r w:rsidRPr="005709E7">
        <w:rPr>
          <w:rFonts w:ascii="GHEA Grapalat" w:hAnsi="GHEA Grapalat" w:cs="Times New Roman"/>
          <w:lang w:val="hy-AM"/>
        </w:rPr>
        <w:t xml:space="preserve"> </w:t>
      </w:r>
      <w:r w:rsidRPr="005709E7">
        <w:rPr>
          <w:rFonts w:ascii="GHEA Grapalat" w:hAnsi="GHEA Grapalat" w:cs="Times New Roman"/>
          <w:i/>
          <w:iCs/>
          <w:lang w:val="hy-AM"/>
        </w:rPr>
        <w:t>[ամիսը], [տարին]</w:t>
      </w:r>
      <w:r w:rsidRPr="005709E7">
        <w:rPr>
          <w:rFonts w:ascii="GHEA Grapalat" w:hAnsi="GHEA Grapalat" w:cs="Times New Roman"/>
          <w:lang w:val="hy-AM"/>
        </w:rPr>
        <w:t>,</w:t>
      </w:r>
      <w:r w:rsidRPr="005709E7">
        <w:rPr>
          <w:rStyle w:val="FootnoteReference"/>
          <w:rFonts w:ascii="GHEA Grapalat" w:hAnsi="GHEA Grapalat" w:cs="Times New Roman"/>
          <w:lang w:val="hy-AM"/>
        </w:rPr>
        <w:t>2</w:t>
      </w:r>
      <w:r w:rsidRPr="005709E7">
        <w:rPr>
          <w:rFonts w:ascii="GHEA Grapalat" w:hAnsi="GHEA Grapalat" w:cs="Times New Roman"/>
          <w:lang w:val="hy-AM"/>
        </w:rPr>
        <w:t xml:space="preserve"> և վերջինիս շրջանակներում վճարման ցանկացած պահանջ պետք է մեզ ներկայացնել վերոնշյալ հասցեով կամ տվյալ օրը, կամ դրանից առաջ:   </w:t>
      </w:r>
    </w:p>
    <w:p w14:paraId="44A06D57" w14:textId="77777777" w:rsidR="0053116D" w:rsidRPr="005709E7" w:rsidRDefault="0053116D" w:rsidP="00E748FD">
      <w:pPr>
        <w:pStyle w:val="NormalWeb"/>
        <w:jc w:val="both"/>
        <w:rPr>
          <w:rFonts w:ascii="GHEA Grapalat" w:hAnsi="GHEA Grapalat" w:cs="Times New Roman"/>
          <w:lang w:val="hy-AM"/>
        </w:rPr>
      </w:pPr>
      <w:r w:rsidRPr="005709E7">
        <w:rPr>
          <w:rFonts w:ascii="GHEA Grapalat" w:hAnsi="GHEA Grapalat" w:cs="Times New Roman"/>
          <w:lang w:val="hy-AM"/>
        </w:rPr>
        <w:lastRenderedPageBreak/>
        <w:t>Սույն Երաշխիքը ենթակա է Ցպահանջ երաշխիքների միասնական կանոններին (URDG) 2010, ICC հրապարակում No. 758, բացառությամբ հոդված 15 (ա) ենթակետով հիմնավորող փաստաթուղթը չի ներառվում:</w:t>
      </w:r>
    </w:p>
    <w:p w14:paraId="598F6AC3" w14:textId="77777777" w:rsidR="0053116D" w:rsidRPr="005709E7" w:rsidRDefault="0053116D" w:rsidP="00E748FD">
      <w:pPr>
        <w:pStyle w:val="NormalWeb"/>
        <w:jc w:val="both"/>
        <w:rPr>
          <w:rFonts w:ascii="GHEA Grapalat" w:hAnsi="GHEA Grapalat" w:cs="Times New Roman"/>
          <w:lang w:val="hy-AM"/>
        </w:rPr>
      </w:pPr>
    </w:p>
    <w:p w14:paraId="6DFF919B" w14:textId="77777777" w:rsidR="0053116D" w:rsidRPr="005709E7" w:rsidRDefault="0053116D" w:rsidP="00E748FD">
      <w:pPr>
        <w:pStyle w:val="NormalWeb"/>
        <w:jc w:val="both"/>
        <w:rPr>
          <w:rFonts w:ascii="GHEA Grapalat" w:hAnsi="GHEA Grapalat" w:cs="Times New Roman"/>
          <w:lang w:val="hy-AM"/>
        </w:rPr>
      </w:pPr>
    </w:p>
    <w:p w14:paraId="0081CE30" w14:textId="77777777" w:rsidR="0053116D" w:rsidRPr="005709E7" w:rsidRDefault="0053116D" w:rsidP="00E748FD">
      <w:pPr>
        <w:jc w:val="center"/>
        <w:rPr>
          <w:rFonts w:ascii="GHEA Grapalat" w:hAnsi="GHEA Grapalat"/>
          <w:i/>
          <w:lang w:val="hy-AM"/>
        </w:rPr>
      </w:pPr>
      <w:r w:rsidRPr="005709E7">
        <w:rPr>
          <w:rFonts w:ascii="GHEA Grapalat" w:hAnsi="GHEA Grapalat"/>
          <w:lang w:val="hy-AM"/>
        </w:rPr>
        <w:t xml:space="preserve">_____________________ </w:t>
      </w:r>
      <w:r w:rsidRPr="005709E7">
        <w:rPr>
          <w:rFonts w:ascii="GHEA Grapalat" w:hAnsi="GHEA Grapalat"/>
          <w:lang w:val="hy-AM"/>
        </w:rPr>
        <w:br/>
      </w:r>
      <w:r w:rsidRPr="005709E7">
        <w:rPr>
          <w:rFonts w:ascii="GHEA Grapalat" w:hAnsi="GHEA Grapalat"/>
          <w:i/>
          <w:lang w:val="hy-AM"/>
        </w:rPr>
        <w:t>[</w:t>
      </w:r>
      <w:r w:rsidRPr="005709E7">
        <w:rPr>
          <w:rFonts w:ascii="GHEA Grapalat" w:hAnsi="GHEA Grapalat"/>
          <w:i/>
          <w:iCs/>
          <w:lang w:val="hy-AM"/>
        </w:rPr>
        <w:t>ստորագրություն</w:t>
      </w:r>
      <w:r w:rsidRPr="005709E7">
        <w:rPr>
          <w:rFonts w:ascii="GHEA Grapalat" w:hAnsi="GHEA Grapalat"/>
          <w:i/>
          <w:lang w:val="hy-AM"/>
        </w:rPr>
        <w:t>(</w:t>
      </w:r>
      <w:r w:rsidRPr="005709E7">
        <w:rPr>
          <w:rFonts w:ascii="GHEA Grapalat" w:hAnsi="GHEA Grapalat"/>
          <w:i/>
          <w:iCs/>
          <w:lang w:val="hy-AM"/>
        </w:rPr>
        <w:t>ներ</w:t>
      </w:r>
      <w:r w:rsidRPr="005709E7">
        <w:rPr>
          <w:rFonts w:ascii="GHEA Grapalat" w:hAnsi="GHEA Grapalat"/>
          <w:i/>
          <w:lang w:val="hy-AM"/>
        </w:rPr>
        <w:t>)]</w:t>
      </w:r>
    </w:p>
    <w:p w14:paraId="0ECFCA0D" w14:textId="77777777" w:rsidR="0053116D" w:rsidRPr="005709E7" w:rsidRDefault="0053116D" w:rsidP="00E748FD">
      <w:pPr>
        <w:jc w:val="center"/>
        <w:rPr>
          <w:rFonts w:ascii="GHEA Grapalat" w:hAnsi="GHEA Grapalat"/>
          <w:lang w:val="hy-AM"/>
        </w:rPr>
      </w:pPr>
    </w:p>
    <w:p w14:paraId="54871A8E" w14:textId="77777777" w:rsidR="0053116D" w:rsidRPr="005709E7" w:rsidRDefault="0053116D" w:rsidP="00E748FD">
      <w:pPr>
        <w:pStyle w:val="BodyText"/>
        <w:rPr>
          <w:rFonts w:ascii="GHEA Grapalat" w:hAnsi="GHEA Grapalat"/>
          <w:lang w:val="hy-AM"/>
        </w:rPr>
      </w:pPr>
      <w:r w:rsidRPr="005709E7">
        <w:rPr>
          <w:rFonts w:ascii="GHEA Grapalat" w:hAnsi="GHEA Grapalat"/>
          <w:lang w:val="hy-AM"/>
        </w:rPr>
        <w:br/>
      </w:r>
    </w:p>
    <w:p w14:paraId="5E12AA04" w14:textId="77777777" w:rsidR="0053116D" w:rsidRPr="005709E7" w:rsidRDefault="0053116D" w:rsidP="00E748FD">
      <w:pPr>
        <w:pStyle w:val="Header"/>
        <w:rPr>
          <w:rFonts w:ascii="GHEA Grapalat" w:hAnsi="GHEA Grapalat"/>
          <w:b/>
          <w:bCs/>
          <w:i/>
          <w:iCs/>
          <w:sz w:val="24"/>
          <w:szCs w:val="24"/>
          <w:lang w:val="hy-AM"/>
        </w:rPr>
      </w:pPr>
      <w:r w:rsidRPr="005709E7">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14:paraId="0D113752" w14:textId="77777777" w:rsidR="0053116D" w:rsidRPr="005709E7" w:rsidRDefault="0053116D" w:rsidP="00E748FD">
      <w:pPr>
        <w:pStyle w:val="Header"/>
        <w:rPr>
          <w:rFonts w:ascii="GHEA Grapalat" w:hAnsi="GHEA Grapalat"/>
          <w:b/>
          <w:bCs/>
          <w:i/>
          <w:iCs/>
          <w:sz w:val="24"/>
          <w:szCs w:val="24"/>
          <w:lang w:val="hy-AM"/>
        </w:rPr>
      </w:pPr>
    </w:p>
    <w:p w14:paraId="6883EC6D" w14:textId="77777777" w:rsidR="0053116D" w:rsidRPr="005709E7" w:rsidRDefault="0053116D" w:rsidP="00E748FD">
      <w:pPr>
        <w:spacing w:after="200"/>
        <w:jc w:val="both"/>
        <w:rPr>
          <w:rFonts w:ascii="GHEA Grapalat" w:hAnsi="GHEA Grapalat"/>
          <w:i/>
          <w:iCs/>
          <w:sz w:val="16"/>
          <w:szCs w:val="16"/>
          <w:highlight w:val="yellow"/>
          <w:lang w:val="hy-AM"/>
        </w:rPr>
      </w:pPr>
    </w:p>
    <w:p w14:paraId="2811EECF" w14:textId="77777777" w:rsidR="0053116D" w:rsidRPr="005709E7" w:rsidRDefault="0053116D" w:rsidP="00E748FD">
      <w:pPr>
        <w:spacing w:after="200"/>
        <w:jc w:val="both"/>
        <w:rPr>
          <w:rFonts w:ascii="GHEA Grapalat" w:hAnsi="GHEA Grapalat"/>
          <w:i/>
          <w:iCs/>
          <w:sz w:val="16"/>
          <w:szCs w:val="16"/>
          <w:lang w:val="hy-AM"/>
        </w:rPr>
      </w:pPr>
      <w:r w:rsidRPr="005709E7">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14:paraId="5303538A" w14:textId="77777777" w:rsidR="0053116D" w:rsidRPr="005709E7" w:rsidRDefault="0053116D" w:rsidP="00E748FD">
      <w:pPr>
        <w:spacing w:after="200"/>
        <w:jc w:val="both"/>
        <w:rPr>
          <w:rFonts w:ascii="GHEA Grapalat" w:hAnsi="GHEA Grapalat"/>
          <w:lang w:val="hy-AM"/>
        </w:rPr>
      </w:pPr>
    </w:p>
    <w:p w14:paraId="41A8B4E4" w14:textId="77777777" w:rsidR="0053116D" w:rsidRPr="005709E7" w:rsidRDefault="0053116D" w:rsidP="00E748FD">
      <w:pPr>
        <w:rPr>
          <w:rFonts w:ascii="GHEA Grapalat" w:hAnsi="GHEA Grapalat"/>
          <w:lang w:val="hy-AM"/>
        </w:rPr>
      </w:pPr>
      <w:r w:rsidRPr="005709E7">
        <w:rPr>
          <w:rFonts w:ascii="GHEA Grapalat" w:hAnsi="GHEA Grapalat"/>
          <w:lang w:val="hy-AM"/>
        </w:rPr>
        <w:br w:type="page"/>
      </w:r>
    </w:p>
    <w:p w14:paraId="00306DEB" w14:textId="77777777" w:rsidR="00FB02A1" w:rsidRPr="005709E7" w:rsidRDefault="00FB02A1" w:rsidP="00E748FD">
      <w:pPr>
        <w:pStyle w:val="Header"/>
        <w:rPr>
          <w:rFonts w:ascii="GHEA Grapalat" w:hAnsi="GHEA Grapalat"/>
          <w:b/>
          <w:bCs/>
          <w:i/>
          <w:iCs/>
          <w:sz w:val="24"/>
          <w:szCs w:val="24"/>
          <w:lang w:val="hy-AM"/>
        </w:rPr>
      </w:pPr>
    </w:p>
    <w:p w14:paraId="5CF570BD" w14:textId="77777777" w:rsidR="00FD6404" w:rsidRPr="005709E7" w:rsidRDefault="00FD6404" w:rsidP="00E748FD">
      <w:pPr>
        <w:spacing w:after="200"/>
        <w:jc w:val="both"/>
        <w:rPr>
          <w:rFonts w:ascii="GHEA Grapalat" w:hAnsi="GHEA Grapalat"/>
          <w:lang w:val="hy-AM"/>
        </w:rPr>
      </w:pPr>
    </w:p>
    <w:p w14:paraId="4CE1AEE9" w14:textId="77777777" w:rsidR="009D1B2B" w:rsidRPr="005709E7" w:rsidRDefault="00774850" w:rsidP="00E748FD">
      <w:pPr>
        <w:jc w:val="center"/>
        <w:rPr>
          <w:rFonts w:ascii="GHEA Grapalat" w:hAnsi="GHEA Grapalat"/>
          <w:b/>
          <w:sz w:val="36"/>
          <w:szCs w:val="36"/>
        </w:rPr>
      </w:pPr>
      <w:proofErr w:type="spellStart"/>
      <w:r w:rsidRPr="005709E7">
        <w:rPr>
          <w:rFonts w:ascii="GHEA Grapalat" w:hAnsi="GHEA Grapalat"/>
          <w:b/>
          <w:sz w:val="36"/>
          <w:szCs w:val="36"/>
        </w:rPr>
        <w:t>Մաս</w:t>
      </w:r>
      <w:proofErr w:type="spellEnd"/>
      <w:r w:rsidR="009D1B2B" w:rsidRPr="005709E7">
        <w:rPr>
          <w:rFonts w:ascii="GHEA Grapalat" w:hAnsi="GHEA Grapalat"/>
          <w:b/>
          <w:sz w:val="36"/>
          <w:szCs w:val="36"/>
        </w:rPr>
        <w:t xml:space="preserve"> 2</w:t>
      </w:r>
    </w:p>
    <w:p w14:paraId="08FFF7CA" w14:textId="77777777" w:rsidR="009D1B2B" w:rsidRPr="005709E7" w:rsidRDefault="009D1B2B" w:rsidP="00E748FD">
      <w:pPr>
        <w:rPr>
          <w:rFonts w:ascii="GHEA Grapalat" w:hAnsi="GHEA Grapalat"/>
          <w:b/>
          <w:sz w:val="36"/>
          <w:szCs w:val="36"/>
        </w:rPr>
      </w:pPr>
    </w:p>
    <w:p w14:paraId="5ED1BD5F" w14:textId="77777777" w:rsidR="009D1B2B" w:rsidRPr="005709E7" w:rsidRDefault="009D1B2B" w:rsidP="00E748FD">
      <w:pPr>
        <w:rPr>
          <w:rFonts w:ascii="GHEA Grapalat" w:hAnsi="GHEA Grapalat"/>
          <w:b/>
          <w:sz w:val="36"/>
          <w:szCs w:val="36"/>
        </w:rPr>
      </w:pPr>
    </w:p>
    <w:p w14:paraId="2F5AE02C" w14:textId="77777777" w:rsidR="009D1B2B" w:rsidRPr="004C3C1D" w:rsidRDefault="00CD1CF2" w:rsidP="008C0384">
      <w:pPr>
        <w:pStyle w:val="ListParagraph"/>
        <w:numPr>
          <w:ilvl w:val="0"/>
          <w:numId w:val="55"/>
        </w:numPr>
        <w:ind w:left="0" w:firstLine="0"/>
        <w:rPr>
          <w:rFonts w:ascii="GHEA Grapalat" w:hAnsi="GHEA Grapalat"/>
          <w:b/>
          <w:sz w:val="32"/>
          <w:szCs w:val="32"/>
        </w:rPr>
      </w:pPr>
      <w:proofErr w:type="spellStart"/>
      <w:r w:rsidRPr="004C3C1D">
        <w:rPr>
          <w:rFonts w:ascii="GHEA Grapalat" w:hAnsi="GHEA Grapalat"/>
          <w:b/>
          <w:sz w:val="32"/>
          <w:szCs w:val="32"/>
        </w:rPr>
        <w:t>Բաժին</w:t>
      </w:r>
      <w:proofErr w:type="spellEnd"/>
      <w:r w:rsidR="009D1B2B" w:rsidRPr="004C3C1D">
        <w:rPr>
          <w:rFonts w:ascii="GHEA Grapalat" w:hAnsi="GHEA Grapalat"/>
          <w:b/>
          <w:sz w:val="32"/>
          <w:szCs w:val="32"/>
        </w:rPr>
        <w:t xml:space="preserve"> II – </w:t>
      </w:r>
      <w:proofErr w:type="spellStart"/>
      <w:r w:rsidR="008748C9" w:rsidRPr="004C3C1D">
        <w:rPr>
          <w:rFonts w:ascii="GHEA Grapalat" w:hAnsi="GHEA Grapalat"/>
          <w:b/>
          <w:sz w:val="32"/>
          <w:szCs w:val="32"/>
        </w:rPr>
        <w:t>Մրցույթ</w:t>
      </w:r>
      <w:r w:rsidRPr="004C3C1D">
        <w:rPr>
          <w:rFonts w:ascii="GHEA Grapalat" w:hAnsi="GHEA Grapalat"/>
          <w:b/>
          <w:sz w:val="32"/>
          <w:szCs w:val="32"/>
        </w:rPr>
        <w:t>ի</w:t>
      </w:r>
      <w:proofErr w:type="spellEnd"/>
      <w:r w:rsidRPr="004C3C1D">
        <w:rPr>
          <w:rFonts w:ascii="GHEA Grapalat" w:hAnsi="GHEA Grapalat"/>
          <w:b/>
          <w:sz w:val="32"/>
          <w:szCs w:val="32"/>
        </w:rPr>
        <w:t xml:space="preserve"> </w:t>
      </w:r>
      <w:proofErr w:type="spellStart"/>
      <w:r w:rsidRPr="004C3C1D">
        <w:rPr>
          <w:rFonts w:ascii="GHEA Grapalat" w:hAnsi="GHEA Grapalat"/>
          <w:b/>
          <w:sz w:val="32"/>
          <w:szCs w:val="32"/>
        </w:rPr>
        <w:t>տվյալների</w:t>
      </w:r>
      <w:proofErr w:type="spellEnd"/>
      <w:r w:rsidRPr="004C3C1D">
        <w:rPr>
          <w:rFonts w:ascii="GHEA Grapalat" w:hAnsi="GHEA Grapalat"/>
          <w:b/>
          <w:sz w:val="32"/>
          <w:szCs w:val="32"/>
        </w:rPr>
        <w:t xml:space="preserve"> </w:t>
      </w:r>
      <w:proofErr w:type="spellStart"/>
      <w:r w:rsidRPr="004C3C1D">
        <w:rPr>
          <w:rFonts w:ascii="GHEA Grapalat" w:hAnsi="GHEA Grapalat"/>
          <w:b/>
          <w:sz w:val="32"/>
          <w:szCs w:val="32"/>
        </w:rPr>
        <w:t>աղյուսակ</w:t>
      </w:r>
      <w:proofErr w:type="spellEnd"/>
    </w:p>
    <w:p w14:paraId="4C56B8B9" w14:textId="77777777" w:rsidR="009D1B2B" w:rsidRPr="004C3C1D" w:rsidRDefault="009D1B2B" w:rsidP="00E748FD">
      <w:pPr>
        <w:rPr>
          <w:rFonts w:ascii="GHEA Grapalat" w:hAnsi="GHEA Grapalat"/>
          <w:b/>
          <w:sz w:val="32"/>
          <w:szCs w:val="32"/>
        </w:rPr>
      </w:pPr>
    </w:p>
    <w:p w14:paraId="35F968A6" w14:textId="77777777" w:rsidR="009D1B2B" w:rsidRPr="004C3C1D" w:rsidRDefault="008748C9" w:rsidP="008C0384">
      <w:pPr>
        <w:pStyle w:val="ListParagraph"/>
        <w:numPr>
          <w:ilvl w:val="0"/>
          <w:numId w:val="55"/>
        </w:numPr>
        <w:ind w:left="0" w:firstLine="0"/>
        <w:rPr>
          <w:rFonts w:ascii="GHEA Grapalat" w:hAnsi="GHEA Grapalat"/>
          <w:b/>
          <w:sz w:val="32"/>
          <w:szCs w:val="32"/>
        </w:rPr>
      </w:pPr>
      <w:proofErr w:type="spellStart"/>
      <w:r w:rsidRPr="004C3C1D">
        <w:rPr>
          <w:rFonts w:ascii="GHEA Grapalat" w:hAnsi="GHEA Grapalat"/>
          <w:b/>
          <w:sz w:val="32"/>
          <w:szCs w:val="32"/>
        </w:rPr>
        <w:t>Բաժին</w:t>
      </w:r>
      <w:proofErr w:type="spellEnd"/>
      <w:r w:rsidR="009D1B2B" w:rsidRPr="004C3C1D">
        <w:rPr>
          <w:rFonts w:ascii="GHEA Grapalat" w:hAnsi="GHEA Grapalat"/>
          <w:b/>
          <w:sz w:val="32"/>
          <w:szCs w:val="32"/>
        </w:rPr>
        <w:t xml:space="preserve"> III – </w:t>
      </w:r>
      <w:proofErr w:type="spellStart"/>
      <w:r w:rsidR="005633D7" w:rsidRPr="004C3C1D">
        <w:rPr>
          <w:rFonts w:ascii="GHEA Grapalat" w:hAnsi="GHEA Grapalat"/>
          <w:b/>
          <w:sz w:val="32"/>
          <w:szCs w:val="32"/>
        </w:rPr>
        <w:t>Գնահատման</w:t>
      </w:r>
      <w:proofErr w:type="spellEnd"/>
      <w:r w:rsidR="005633D7" w:rsidRPr="004C3C1D">
        <w:rPr>
          <w:rFonts w:ascii="GHEA Grapalat" w:hAnsi="GHEA Grapalat"/>
          <w:b/>
          <w:sz w:val="32"/>
          <w:szCs w:val="32"/>
        </w:rPr>
        <w:t xml:space="preserve"> և </w:t>
      </w:r>
      <w:proofErr w:type="spellStart"/>
      <w:r w:rsidR="005633D7" w:rsidRPr="004C3C1D">
        <w:rPr>
          <w:rFonts w:ascii="GHEA Grapalat" w:hAnsi="GHEA Grapalat"/>
          <w:b/>
          <w:sz w:val="32"/>
          <w:szCs w:val="32"/>
        </w:rPr>
        <w:t>որակավորման</w:t>
      </w:r>
      <w:proofErr w:type="spellEnd"/>
      <w:r w:rsidR="005633D7" w:rsidRPr="004C3C1D">
        <w:rPr>
          <w:rFonts w:ascii="GHEA Grapalat" w:hAnsi="GHEA Grapalat"/>
          <w:b/>
          <w:sz w:val="32"/>
          <w:szCs w:val="32"/>
        </w:rPr>
        <w:t xml:space="preserve"> </w:t>
      </w:r>
      <w:proofErr w:type="spellStart"/>
      <w:r w:rsidR="005633D7" w:rsidRPr="004C3C1D">
        <w:rPr>
          <w:rFonts w:ascii="GHEA Grapalat" w:hAnsi="GHEA Grapalat"/>
          <w:b/>
          <w:sz w:val="32"/>
          <w:szCs w:val="32"/>
        </w:rPr>
        <w:t>չափանիշներ</w:t>
      </w:r>
      <w:proofErr w:type="spellEnd"/>
    </w:p>
    <w:p w14:paraId="3C30812C" w14:textId="77777777" w:rsidR="009D1B2B" w:rsidRPr="004C3C1D" w:rsidRDefault="009D1B2B" w:rsidP="00E748FD">
      <w:pPr>
        <w:rPr>
          <w:rFonts w:ascii="GHEA Grapalat" w:hAnsi="GHEA Grapalat"/>
          <w:b/>
          <w:sz w:val="32"/>
          <w:szCs w:val="32"/>
        </w:rPr>
      </w:pPr>
    </w:p>
    <w:p w14:paraId="2BD838CC" w14:textId="77777777" w:rsidR="009D1B2B" w:rsidRPr="004C3C1D" w:rsidRDefault="008748C9" w:rsidP="008C0384">
      <w:pPr>
        <w:pStyle w:val="ListParagraph"/>
        <w:numPr>
          <w:ilvl w:val="0"/>
          <w:numId w:val="55"/>
        </w:numPr>
        <w:ind w:left="0" w:firstLine="0"/>
        <w:rPr>
          <w:rFonts w:ascii="GHEA Grapalat" w:hAnsi="GHEA Grapalat"/>
          <w:b/>
          <w:sz w:val="32"/>
          <w:szCs w:val="32"/>
        </w:rPr>
      </w:pPr>
      <w:proofErr w:type="spellStart"/>
      <w:r w:rsidRPr="004C3C1D">
        <w:rPr>
          <w:rFonts w:ascii="GHEA Grapalat" w:hAnsi="GHEA Grapalat"/>
          <w:b/>
          <w:sz w:val="32"/>
          <w:szCs w:val="32"/>
        </w:rPr>
        <w:t>Բաժին</w:t>
      </w:r>
      <w:proofErr w:type="spellEnd"/>
      <w:r w:rsidR="009D1B2B" w:rsidRPr="004C3C1D">
        <w:rPr>
          <w:rFonts w:ascii="GHEA Grapalat" w:hAnsi="GHEA Grapalat"/>
          <w:b/>
          <w:sz w:val="32"/>
          <w:szCs w:val="32"/>
        </w:rPr>
        <w:t xml:space="preserve"> VII – </w:t>
      </w:r>
      <w:proofErr w:type="spellStart"/>
      <w:r w:rsidR="005633D7" w:rsidRPr="004C3C1D">
        <w:rPr>
          <w:rFonts w:ascii="GHEA Grapalat" w:hAnsi="GHEA Grapalat"/>
          <w:b/>
          <w:sz w:val="32"/>
          <w:szCs w:val="32"/>
        </w:rPr>
        <w:t>Պահանջների</w:t>
      </w:r>
      <w:proofErr w:type="spellEnd"/>
      <w:r w:rsidR="005633D7" w:rsidRPr="004C3C1D">
        <w:rPr>
          <w:rFonts w:ascii="GHEA Grapalat" w:hAnsi="GHEA Grapalat"/>
          <w:b/>
          <w:sz w:val="32"/>
          <w:szCs w:val="32"/>
        </w:rPr>
        <w:t xml:space="preserve"> </w:t>
      </w:r>
      <w:proofErr w:type="spellStart"/>
      <w:r w:rsidR="005633D7" w:rsidRPr="004C3C1D">
        <w:rPr>
          <w:rFonts w:ascii="GHEA Grapalat" w:hAnsi="GHEA Grapalat"/>
          <w:b/>
          <w:sz w:val="32"/>
          <w:szCs w:val="32"/>
        </w:rPr>
        <w:t>ժամանակացույց</w:t>
      </w:r>
      <w:proofErr w:type="spellEnd"/>
    </w:p>
    <w:p w14:paraId="2107AC59" w14:textId="77777777" w:rsidR="009D1B2B" w:rsidRPr="004C3C1D" w:rsidRDefault="009D1B2B" w:rsidP="00E748FD">
      <w:pPr>
        <w:pStyle w:val="ListParagraph"/>
        <w:ind w:left="0"/>
        <w:rPr>
          <w:rFonts w:ascii="GHEA Grapalat" w:hAnsi="GHEA Grapalat"/>
          <w:b/>
          <w:sz w:val="32"/>
          <w:szCs w:val="32"/>
        </w:rPr>
      </w:pPr>
    </w:p>
    <w:p w14:paraId="3E6B9BB0" w14:textId="77777777" w:rsidR="009D1B2B" w:rsidRPr="004C3C1D" w:rsidRDefault="008748C9" w:rsidP="008C0384">
      <w:pPr>
        <w:pStyle w:val="ListParagraph"/>
        <w:numPr>
          <w:ilvl w:val="0"/>
          <w:numId w:val="55"/>
        </w:numPr>
        <w:tabs>
          <w:tab w:val="left" w:pos="720"/>
          <w:tab w:val="left" w:pos="900"/>
        </w:tabs>
        <w:ind w:left="0" w:firstLine="0"/>
        <w:rPr>
          <w:rFonts w:ascii="GHEA Grapalat" w:hAnsi="GHEA Grapalat"/>
          <w:b/>
          <w:sz w:val="32"/>
          <w:szCs w:val="32"/>
        </w:rPr>
      </w:pPr>
      <w:proofErr w:type="spellStart"/>
      <w:r w:rsidRPr="004C3C1D">
        <w:rPr>
          <w:rFonts w:ascii="GHEA Grapalat" w:hAnsi="GHEA Grapalat"/>
          <w:b/>
          <w:sz w:val="32"/>
          <w:szCs w:val="32"/>
        </w:rPr>
        <w:t>Բաժին</w:t>
      </w:r>
      <w:proofErr w:type="spellEnd"/>
      <w:r w:rsidR="009D1B2B" w:rsidRPr="004C3C1D">
        <w:rPr>
          <w:rFonts w:ascii="GHEA Grapalat" w:hAnsi="GHEA Grapalat"/>
          <w:b/>
          <w:sz w:val="32"/>
          <w:szCs w:val="32"/>
        </w:rPr>
        <w:t xml:space="preserve"> IX – </w:t>
      </w:r>
      <w:proofErr w:type="spellStart"/>
      <w:r w:rsidR="005633D7" w:rsidRPr="004C3C1D">
        <w:rPr>
          <w:rFonts w:ascii="GHEA Grapalat" w:hAnsi="GHEA Grapalat"/>
          <w:b/>
          <w:sz w:val="32"/>
          <w:szCs w:val="32"/>
        </w:rPr>
        <w:t>Պայմանագրի</w:t>
      </w:r>
      <w:proofErr w:type="spellEnd"/>
      <w:r w:rsidR="005633D7" w:rsidRPr="004C3C1D">
        <w:rPr>
          <w:rFonts w:ascii="GHEA Grapalat" w:hAnsi="GHEA Grapalat"/>
          <w:b/>
          <w:sz w:val="32"/>
          <w:szCs w:val="32"/>
        </w:rPr>
        <w:t xml:space="preserve"> </w:t>
      </w:r>
      <w:proofErr w:type="spellStart"/>
      <w:r w:rsidR="005633D7" w:rsidRPr="004C3C1D">
        <w:rPr>
          <w:rFonts w:ascii="GHEA Grapalat" w:hAnsi="GHEA Grapalat"/>
          <w:b/>
          <w:sz w:val="32"/>
          <w:szCs w:val="32"/>
        </w:rPr>
        <w:t>հատուկ</w:t>
      </w:r>
      <w:proofErr w:type="spellEnd"/>
      <w:r w:rsidR="005633D7" w:rsidRPr="004C3C1D">
        <w:rPr>
          <w:rFonts w:ascii="GHEA Grapalat" w:hAnsi="GHEA Grapalat"/>
          <w:b/>
          <w:sz w:val="32"/>
          <w:szCs w:val="32"/>
        </w:rPr>
        <w:t xml:space="preserve"> </w:t>
      </w:r>
      <w:proofErr w:type="spellStart"/>
      <w:r w:rsidR="005633D7" w:rsidRPr="004C3C1D">
        <w:rPr>
          <w:rFonts w:ascii="GHEA Grapalat" w:hAnsi="GHEA Grapalat"/>
          <w:b/>
          <w:sz w:val="32"/>
          <w:szCs w:val="32"/>
        </w:rPr>
        <w:t>պայմաններ</w:t>
      </w:r>
      <w:proofErr w:type="spellEnd"/>
      <w:r w:rsidR="005633D7" w:rsidRPr="004C3C1D">
        <w:rPr>
          <w:rFonts w:ascii="GHEA Grapalat" w:hAnsi="GHEA Grapalat"/>
          <w:b/>
          <w:sz w:val="32"/>
          <w:szCs w:val="32"/>
        </w:rPr>
        <w:t xml:space="preserve"> </w:t>
      </w:r>
      <w:r w:rsidR="009D1B2B" w:rsidRPr="004C3C1D">
        <w:rPr>
          <w:rFonts w:ascii="GHEA Grapalat" w:hAnsi="GHEA Grapalat"/>
          <w:b/>
          <w:sz w:val="32"/>
          <w:szCs w:val="32"/>
        </w:rPr>
        <w:t>(</w:t>
      </w:r>
      <w:r w:rsidR="005633D7" w:rsidRPr="004C3C1D">
        <w:rPr>
          <w:rFonts w:ascii="GHEA Grapalat" w:hAnsi="GHEA Grapalat"/>
          <w:b/>
          <w:sz w:val="32"/>
          <w:szCs w:val="32"/>
        </w:rPr>
        <w:t>ՊՀՊ</w:t>
      </w:r>
      <w:r w:rsidR="009D1B2B" w:rsidRPr="004C3C1D">
        <w:rPr>
          <w:rFonts w:ascii="GHEA Grapalat" w:hAnsi="GHEA Grapalat"/>
          <w:b/>
          <w:sz w:val="32"/>
          <w:szCs w:val="32"/>
        </w:rPr>
        <w:t>)</w:t>
      </w:r>
    </w:p>
    <w:p w14:paraId="4140821C" w14:textId="77777777" w:rsidR="009D1B2B" w:rsidRPr="004C3C1D" w:rsidRDefault="009D1B2B" w:rsidP="00E748FD">
      <w:pPr>
        <w:pStyle w:val="ListParagraph"/>
        <w:ind w:left="0"/>
        <w:rPr>
          <w:rFonts w:ascii="GHEA Grapalat" w:hAnsi="GHEA Grapalat"/>
          <w:b/>
          <w:sz w:val="32"/>
          <w:szCs w:val="32"/>
        </w:rPr>
      </w:pPr>
    </w:p>
    <w:p w14:paraId="62CC3779" w14:textId="77777777" w:rsidR="009D1B2B" w:rsidRPr="004C3C1D" w:rsidRDefault="008748C9" w:rsidP="008C0384">
      <w:pPr>
        <w:pStyle w:val="ListParagraph"/>
        <w:numPr>
          <w:ilvl w:val="0"/>
          <w:numId w:val="55"/>
        </w:numPr>
        <w:tabs>
          <w:tab w:val="left" w:pos="630"/>
          <w:tab w:val="left" w:pos="900"/>
        </w:tabs>
        <w:ind w:left="0" w:firstLine="0"/>
        <w:rPr>
          <w:rFonts w:ascii="GHEA Grapalat" w:hAnsi="GHEA Grapalat"/>
          <w:b/>
          <w:sz w:val="32"/>
          <w:szCs w:val="32"/>
        </w:rPr>
      </w:pPr>
      <w:proofErr w:type="spellStart"/>
      <w:r w:rsidRPr="004C3C1D">
        <w:rPr>
          <w:rFonts w:ascii="GHEA Grapalat" w:hAnsi="GHEA Grapalat"/>
          <w:b/>
          <w:sz w:val="32"/>
          <w:szCs w:val="32"/>
        </w:rPr>
        <w:t>Մրցույթի</w:t>
      </w:r>
      <w:proofErr w:type="spellEnd"/>
      <w:r w:rsidRPr="004C3C1D">
        <w:rPr>
          <w:rFonts w:ascii="GHEA Grapalat" w:hAnsi="GHEA Grapalat"/>
          <w:b/>
          <w:sz w:val="32"/>
          <w:szCs w:val="32"/>
        </w:rPr>
        <w:t xml:space="preserve"> </w:t>
      </w:r>
      <w:proofErr w:type="spellStart"/>
      <w:r w:rsidRPr="004C3C1D">
        <w:rPr>
          <w:rFonts w:ascii="GHEA Grapalat" w:hAnsi="GHEA Grapalat"/>
          <w:b/>
          <w:sz w:val="32"/>
          <w:szCs w:val="32"/>
        </w:rPr>
        <w:t>հրավեր</w:t>
      </w:r>
      <w:proofErr w:type="spellEnd"/>
      <w:r w:rsidR="009D1B2B" w:rsidRPr="004C3C1D">
        <w:rPr>
          <w:rFonts w:ascii="GHEA Grapalat" w:hAnsi="GHEA Grapalat"/>
          <w:b/>
          <w:sz w:val="32"/>
          <w:szCs w:val="32"/>
        </w:rPr>
        <w:t xml:space="preserve"> (IFB)</w:t>
      </w:r>
    </w:p>
    <w:p w14:paraId="4F790BDA" w14:textId="77777777" w:rsidR="009D1B2B" w:rsidRPr="005709E7" w:rsidRDefault="009D1B2B" w:rsidP="00E748FD">
      <w:pPr>
        <w:rPr>
          <w:rFonts w:ascii="GHEA Grapalat" w:hAnsi="GHEA Grapalat"/>
        </w:rPr>
      </w:pPr>
    </w:p>
    <w:p w14:paraId="71C87D70" w14:textId="77777777" w:rsidR="009D1B2B" w:rsidRPr="005709E7" w:rsidRDefault="009D1B2B" w:rsidP="00E748FD">
      <w:pPr>
        <w:rPr>
          <w:rFonts w:ascii="GHEA Grapalat" w:hAnsi="GHEA Grapalat"/>
        </w:rPr>
      </w:pPr>
    </w:p>
    <w:p w14:paraId="33812A53" w14:textId="77777777" w:rsidR="009D1B2B" w:rsidRPr="005709E7" w:rsidRDefault="009D1B2B" w:rsidP="00E748FD">
      <w:pPr>
        <w:spacing w:before="120" w:after="120"/>
        <w:rPr>
          <w:rFonts w:ascii="GHEA Grapalat" w:hAnsi="GHEA Grapalat"/>
          <w:iCs/>
        </w:rPr>
      </w:pPr>
    </w:p>
    <w:p w14:paraId="7D4176B5" w14:textId="77777777" w:rsidR="009D1B2B" w:rsidRPr="005709E7" w:rsidRDefault="009D1B2B" w:rsidP="00E748FD">
      <w:pPr>
        <w:spacing w:before="120" w:after="120"/>
        <w:rPr>
          <w:rFonts w:ascii="GHEA Grapalat" w:hAnsi="GHEA Grapalat"/>
          <w:iCs/>
        </w:rPr>
      </w:pPr>
    </w:p>
    <w:p w14:paraId="537405AC" w14:textId="77777777" w:rsidR="009D1B2B" w:rsidRPr="005709E7" w:rsidRDefault="009D1B2B" w:rsidP="00E748FD">
      <w:pPr>
        <w:rPr>
          <w:rFonts w:ascii="GHEA Grapalat" w:hAnsi="GHEA Grapalat"/>
          <w:lang w:val="ru-RU"/>
        </w:rPr>
        <w:sectPr w:rsidR="009D1B2B" w:rsidRPr="005709E7" w:rsidSect="00895FBF">
          <w:footnotePr>
            <w:numRestart w:val="eachPage"/>
          </w:footnotePr>
          <w:pgSz w:w="12240" w:h="15840" w:code="1"/>
          <w:pgMar w:top="1440" w:right="1440" w:bottom="1440" w:left="1800" w:header="720" w:footer="720" w:gutter="0"/>
          <w:paperSrc w:first="15" w:other="15"/>
          <w:pgNumType w:fmt="lowerRoman" w:chapStyle="1"/>
          <w:cols w:space="720"/>
          <w:titlePg/>
        </w:sectPr>
      </w:pPr>
    </w:p>
    <w:tbl>
      <w:tblPr>
        <w:tblW w:w="9497"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27"/>
        <w:gridCol w:w="7470"/>
      </w:tblGrid>
      <w:tr w:rsidR="009D1B2B" w:rsidRPr="00131B54" w14:paraId="4FA37E21" w14:textId="77777777" w:rsidTr="003551FC">
        <w:trPr>
          <w:cantSplit/>
        </w:trPr>
        <w:tc>
          <w:tcPr>
            <w:tcW w:w="9497" w:type="dxa"/>
            <w:gridSpan w:val="2"/>
            <w:tcBorders>
              <w:top w:val="nil"/>
              <w:left w:val="nil"/>
              <w:bottom w:val="single" w:sz="12" w:space="0" w:color="000000"/>
              <w:right w:val="nil"/>
            </w:tcBorders>
            <w:vAlign w:val="center"/>
          </w:tcPr>
          <w:p w14:paraId="250A8482" w14:textId="77777777" w:rsidR="009D1B2B" w:rsidRPr="005709E7" w:rsidRDefault="000F3779" w:rsidP="00E748FD">
            <w:pPr>
              <w:pStyle w:val="Subtitle"/>
              <w:spacing w:after="120"/>
              <w:rPr>
                <w:rFonts w:ascii="GHEA Grapalat" w:hAnsi="GHEA Grapalat"/>
                <w:lang w:val="ru-RU"/>
              </w:rPr>
            </w:pPr>
            <w:r w:rsidRPr="005709E7">
              <w:rPr>
                <w:rFonts w:ascii="GHEA Grapalat" w:hAnsi="GHEA Grapalat"/>
                <w:lang w:val="ru-RU"/>
              </w:rPr>
              <w:lastRenderedPageBreak/>
              <w:br w:type="page"/>
            </w:r>
            <w:bookmarkStart w:id="378" w:name="_Toc438366665"/>
            <w:bookmarkStart w:id="379" w:name="_Toc438954443"/>
            <w:bookmarkStart w:id="380" w:name="_Toc347227540"/>
            <w:proofErr w:type="spellStart"/>
            <w:r w:rsidR="00B411D3" w:rsidRPr="005709E7">
              <w:rPr>
                <w:rFonts w:ascii="GHEA Grapalat" w:hAnsi="GHEA Grapalat"/>
              </w:rPr>
              <w:t>Բաժին</w:t>
            </w:r>
            <w:r w:rsidR="009D1B2B" w:rsidRPr="005709E7">
              <w:rPr>
                <w:rFonts w:ascii="GHEA Grapalat" w:hAnsi="GHEA Grapalat"/>
              </w:rPr>
              <w:t>II</w:t>
            </w:r>
            <w:proofErr w:type="spellEnd"/>
            <w:r w:rsidRPr="005709E7">
              <w:rPr>
                <w:rFonts w:ascii="GHEA Grapalat" w:hAnsi="GHEA Grapalat"/>
                <w:lang w:val="ru-RU"/>
              </w:rPr>
              <w:t xml:space="preserve">.  </w:t>
            </w:r>
            <w:proofErr w:type="spellStart"/>
            <w:r w:rsidR="00B411D3" w:rsidRPr="005709E7">
              <w:rPr>
                <w:rFonts w:ascii="GHEA Grapalat" w:hAnsi="GHEA Grapalat"/>
              </w:rPr>
              <w:t>Մրցույթի</w:t>
            </w:r>
            <w:proofErr w:type="spellEnd"/>
            <w:r w:rsidR="006A75D4" w:rsidRPr="005709E7">
              <w:rPr>
                <w:rFonts w:ascii="GHEA Grapalat" w:hAnsi="GHEA Grapalat"/>
                <w:lang w:val="ru-RU"/>
              </w:rPr>
              <w:t xml:space="preserve"> </w:t>
            </w:r>
            <w:proofErr w:type="spellStart"/>
            <w:r w:rsidR="00B411D3" w:rsidRPr="005709E7">
              <w:rPr>
                <w:rFonts w:ascii="GHEA Grapalat" w:hAnsi="GHEA Grapalat"/>
              </w:rPr>
              <w:t>տվյալների</w:t>
            </w:r>
            <w:proofErr w:type="spellEnd"/>
            <w:r w:rsidR="006A75D4" w:rsidRPr="005709E7">
              <w:rPr>
                <w:rFonts w:ascii="GHEA Grapalat" w:hAnsi="GHEA Grapalat"/>
                <w:lang w:val="ru-RU"/>
              </w:rPr>
              <w:t xml:space="preserve"> </w:t>
            </w:r>
            <w:proofErr w:type="spellStart"/>
            <w:r w:rsidR="00B411D3" w:rsidRPr="005709E7">
              <w:rPr>
                <w:rFonts w:ascii="GHEA Grapalat" w:hAnsi="GHEA Grapalat"/>
              </w:rPr>
              <w:t>աղյուսակ</w:t>
            </w:r>
            <w:bookmarkEnd w:id="378"/>
            <w:bookmarkEnd w:id="379"/>
            <w:proofErr w:type="spellEnd"/>
            <w:r w:rsidRPr="005709E7">
              <w:rPr>
                <w:rFonts w:ascii="GHEA Grapalat" w:hAnsi="GHEA Grapalat"/>
                <w:lang w:val="ru-RU"/>
              </w:rPr>
              <w:t xml:space="preserve"> (</w:t>
            </w:r>
            <w:r w:rsidR="00B411D3" w:rsidRPr="005709E7">
              <w:rPr>
                <w:rFonts w:ascii="GHEA Grapalat" w:hAnsi="GHEA Grapalat"/>
              </w:rPr>
              <w:t>ՄՏԱ</w:t>
            </w:r>
            <w:r w:rsidRPr="005709E7">
              <w:rPr>
                <w:rFonts w:ascii="GHEA Grapalat" w:hAnsi="GHEA Grapalat"/>
                <w:lang w:val="ru-RU"/>
              </w:rPr>
              <w:t>)</w:t>
            </w:r>
            <w:bookmarkEnd w:id="380"/>
          </w:p>
          <w:p w14:paraId="1F8A2DB8" w14:textId="77777777" w:rsidR="0034033E" w:rsidRPr="005709E7" w:rsidRDefault="00284ED5" w:rsidP="00E748FD">
            <w:pPr>
              <w:suppressAutoHyphens/>
              <w:jc w:val="both"/>
              <w:rPr>
                <w:rFonts w:ascii="GHEA Grapalat" w:hAnsi="GHEA Grapalat"/>
                <w:lang w:val="ru-RU"/>
              </w:rPr>
            </w:pPr>
            <w:proofErr w:type="spellStart"/>
            <w:r w:rsidRPr="005709E7">
              <w:rPr>
                <w:rFonts w:ascii="GHEA Grapalat" w:hAnsi="GHEA Grapalat"/>
                <w:lang w:val="es-ES_tradnl"/>
              </w:rPr>
              <w:t>Ապրանքների</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ձեռքբերման</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համար</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հետևյալ</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հատուկ</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տեղեկությունները</w:t>
            </w:r>
            <w:proofErr w:type="spellEnd"/>
            <w:r w:rsidR="009E1E65" w:rsidRPr="005709E7">
              <w:rPr>
                <w:rFonts w:ascii="GHEA Grapalat" w:hAnsi="GHEA Grapalat"/>
                <w:lang w:val="es-ES_tradnl"/>
              </w:rPr>
              <w:t xml:space="preserve"> </w:t>
            </w:r>
            <w:proofErr w:type="spellStart"/>
            <w:r w:rsidRPr="005709E7">
              <w:rPr>
                <w:rFonts w:ascii="GHEA Grapalat" w:hAnsi="GHEA Grapalat"/>
                <w:lang w:val="es-ES_tradnl"/>
              </w:rPr>
              <w:t>կհավելեն</w:t>
            </w:r>
            <w:proofErr w:type="spellEnd"/>
            <w:r w:rsidR="000F3779" w:rsidRPr="005709E7">
              <w:rPr>
                <w:rFonts w:ascii="GHEA Grapalat" w:hAnsi="GHEA Grapalat"/>
                <w:lang w:val="ru-RU"/>
              </w:rPr>
              <w:t xml:space="preserve">, </w:t>
            </w:r>
            <w:proofErr w:type="spellStart"/>
            <w:r w:rsidRPr="005709E7">
              <w:rPr>
                <w:rFonts w:ascii="GHEA Grapalat" w:hAnsi="GHEA Grapalat"/>
                <w:lang w:val="es-ES_tradnl"/>
              </w:rPr>
              <w:t>կլրամշակեն</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կամ</w:t>
            </w:r>
            <w:proofErr w:type="spellEnd"/>
            <w:r w:rsidR="00970A77" w:rsidRPr="005709E7">
              <w:rPr>
                <w:rFonts w:ascii="GHEA Grapalat" w:hAnsi="GHEA Grapalat"/>
                <w:lang w:val="es-ES_tradnl"/>
              </w:rPr>
              <w:t xml:space="preserve"> </w:t>
            </w:r>
            <w:proofErr w:type="spellStart"/>
            <w:r w:rsidR="0034033E" w:rsidRPr="005709E7">
              <w:rPr>
                <w:rFonts w:ascii="GHEA Grapalat" w:hAnsi="GHEA Grapalat"/>
              </w:rPr>
              <w:t>կփոփոխեն</w:t>
            </w:r>
            <w:proofErr w:type="spellEnd"/>
            <w:r w:rsidR="00970A77" w:rsidRPr="005709E7">
              <w:rPr>
                <w:rFonts w:ascii="GHEA Grapalat" w:hAnsi="GHEA Grapalat"/>
                <w:lang w:val="ru-RU"/>
              </w:rPr>
              <w:t xml:space="preserve"> </w:t>
            </w:r>
            <w:proofErr w:type="spellStart"/>
            <w:r w:rsidR="0034033E" w:rsidRPr="005709E7">
              <w:rPr>
                <w:rFonts w:ascii="GHEA Grapalat" w:hAnsi="GHEA Grapalat"/>
                <w:lang w:val="es-ES_tradnl"/>
              </w:rPr>
              <w:t>Տեղեկություններ</w:t>
            </w:r>
            <w:proofErr w:type="spellEnd"/>
            <w:r w:rsidR="00970A77" w:rsidRPr="005709E7">
              <w:rPr>
                <w:rFonts w:ascii="GHEA Grapalat" w:hAnsi="GHEA Grapalat"/>
                <w:lang w:val="es-ES_tradnl"/>
              </w:rPr>
              <w:t xml:space="preserve"> </w:t>
            </w:r>
            <w:proofErr w:type="spellStart"/>
            <w:r w:rsidR="0034033E" w:rsidRPr="005709E7">
              <w:rPr>
                <w:rFonts w:ascii="GHEA Grapalat" w:hAnsi="GHEA Grapalat"/>
                <w:lang w:val="es-ES_tradnl"/>
              </w:rPr>
              <w:t>մրցույթի</w:t>
            </w:r>
            <w:proofErr w:type="spellEnd"/>
            <w:r w:rsidR="00970A77" w:rsidRPr="005709E7">
              <w:rPr>
                <w:rFonts w:ascii="GHEA Grapalat" w:hAnsi="GHEA Grapalat"/>
                <w:lang w:val="es-ES_tradnl"/>
              </w:rPr>
              <w:t xml:space="preserve"> </w:t>
            </w:r>
            <w:proofErr w:type="spellStart"/>
            <w:r w:rsidR="0034033E" w:rsidRPr="005709E7">
              <w:rPr>
                <w:rFonts w:ascii="GHEA Grapalat" w:hAnsi="GHEA Grapalat"/>
                <w:lang w:val="es-ES_tradnl"/>
              </w:rPr>
              <w:t>մասնակիցներին</w:t>
            </w:r>
            <w:proofErr w:type="spellEnd"/>
            <w:r w:rsidR="000F3779" w:rsidRPr="005709E7">
              <w:rPr>
                <w:rFonts w:ascii="GHEA Grapalat" w:hAnsi="GHEA Grapalat"/>
                <w:lang w:val="ru-RU"/>
              </w:rPr>
              <w:t xml:space="preserve"> (</w:t>
            </w:r>
            <w:r w:rsidR="0034033E" w:rsidRPr="005709E7">
              <w:rPr>
                <w:rFonts w:ascii="GHEA Grapalat" w:hAnsi="GHEA Grapalat"/>
                <w:lang w:val="es-ES_tradnl"/>
              </w:rPr>
              <w:t>ՏՄՄ</w:t>
            </w:r>
            <w:r w:rsidR="000F3779" w:rsidRPr="005709E7">
              <w:rPr>
                <w:rFonts w:ascii="GHEA Grapalat" w:hAnsi="GHEA Grapalat"/>
                <w:lang w:val="ru-RU"/>
              </w:rPr>
              <w:t xml:space="preserve">) </w:t>
            </w:r>
            <w:proofErr w:type="spellStart"/>
            <w:r w:rsidRPr="005709E7">
              <w:rPr>
                <w:rFonts w:ascii="GHEA Grapalat" w:hAnsi="GHEA Grapalat"/>
                <w:lang w:val="es-ES_tradnl"/>
              </w:rPr>
              <w:t>բաժնի</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դրույթները</w:t>
            </w:r>
            <w:proofErr w:type="spellEnd"/>
            <w:r w:rsidR="000F3779" w:rsidRPr="005709E7">
              <w:rPr>
                <w:rFonts w:ascii="GHEA Grapalat" w:hAnsi="GHEA Grapalat"/>
                <w:lang w:val="ru-RU"/>
              </w:rPr>
              <w:t xml:space="preserve">: </w:t>
            </w:r>
            <w:proofErr w:type="spellStart"/>
            <w:r w:rsidRPr="005709E7">
              <w:rPr>
                <w:rFonts w:ascii="GHEA Grapalat" w:hAnsi="GHEA Grapalat"/>
                <w:lang w:val="es-ES_tradnl"/>
              </w:rPr>
              <w:t>Բոլոր</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այն</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դեպքերում</w:t>
            </w:r>
            <w:proofErr w:type="spellEnd"/>
            <w:r w:rsidR="000F3779" w:rsidRPr="005709E7">
              <w:rPr>
                <w:rFonts w:ascii="GHEA Grapalat" w:hAnsi="GHEA Grapalat"/>
                <w:lang w:val="ru-RU"/>
              </w:rPr>
              <w:t xml:space="preserve">, </w:t>
            </w:r>
            <w:proofErr w:type="spellStart"/>
            <w:r w:rsidRPr="005709E7">
              <w:rPr>
                <w:rFonts w:ascii="GHEA Grapalat" w:hAnsi="GHEA Grapalat"/>
                <w:lang w:val="es-ES_tradnl"/>
              </w:rPr>
              <w:t>երբ</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առկա</w:t>
            </w:r>
            <w:proofErr w:type="spellEnd"/>
            <w:r w:rsidR="00970A77" w:rsidRPr="005709E7">
              <w:rPr>
                <w:rFonts w:ascii="GHEA Grapalat" w:hAnsi="GHEA Grapalat"/>
                <w:lang w:val="es-ES_tradnl"/>
              </w:rPr>
              <w:t xml:space="preserve"> </w:t>
            </w:r>
            <w:r w:rsidRPr="005709E7">
              <w:rPr>
                <w:rFonts w:ascii="GHEA Grapalat" w:hAnsi="GHEA Grapalat"/>
                <w:lang w:val="es-ES_tradnl"/>
              </w:rPr>
              <w:t>է</w:t>
            </w:r>
            <w:r w:rsidR="00970A77" w:rsidRPr="005709E7">
              <w:rPr>
                <w:rFonts w:ascii="GHEA Grapalat" w:hAnsi="GHEA Grapalat"/>
                <w:lang w:val="es-ES_tradnl"/>
              </w:rPr>
              <w:t xml:space="preserve"> </w:t>
            </w:r>
            <w:proofErr w:type="spellStart"/>
            <w:r w:rsidRPr="005709E7">
              <w:rPr>
                <w:rFonts w:ascii="GHEA Grapalat" w:hAnsi="GHEA Grapalat"/>
                <w:lang w:val="es-ES_tradnl"/>
              </w:rPr>
              <w:t>տարաձայնություն</w:t>
            </w:r>
            <w:proofErr w:type="spellEnd"/>
            <w:r w:rsidR="000F3779" w:rsidRPr="005709E7">
              <w:rPr>
                <w:rFonts w:ascii="GHEA Grapalat" w:hAnsi="GHEA Grapalat"/>
                <w:lang w:val="ru-RU"/>
              </w:rPr>
              <w:t xml:space="preserve">, </w:t>
            </w:r>
            <w:proofErr w:type="spellStart"/>
            <w:r w:rsidRPr="005709E7">
              <w:rPr>
                <w:rFonts w:ascii="GHEA Grapalat" w:hAnsi="GHEA Grapalat"/>
                <w:lang w:val="es-ES_tradnl"/>
              </w:rPr>
              <w:t>ապա</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սույն</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դրույթները</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պետք</w:t>
            </w:r>
            <w:proofErr w:type="spellEnd"/>
            <w:r w:rsidR="00970A77" w:rsidRPr="005709E7">
              <w:rPr>
                <w:rFonts w:ascii="GHEA Grapalat" w:hAnsi="GHEA Grapalat"/>
                <w:lang w:val="es-ES_tradnl"/>
              </w:rPr>
              <w:t xml:space="preserve"> </w:t>
            </w:r>
            <w:r w:rsidRPr="005709E7">
              <w:rPr>
                <w:rFonts w:ascii="GHEA Grapalat" w:hAnsi="GHEA Grapalat"/>
                <w:lang w:val="es-ES_tradnl"/>
              </w:rPr>
              <w:t>է</w:t>
            </w:r>
            <w:r w:rsidR="00970A77" w:rsidRPr="005709E7">
              <w:rPr>
                <w:rFonts w:ascii="GHEA Grapalat" w:hAnsi="GHEA Grapalat"/>
                <w:lang w:val="es-ES_tradnl"/>
              </w:rPr>
              <w:t xml:space="preserve"> </w:t>
            </w:r>
            <w:proofErr w:type="spellStart"/>
            <w:r w:rsidRPr="005709E7">
              <w:rPr>
                <w:rFonts w:ascii="GHEA Grapalat" w:hAnsi="GHEA Grapalat"/>
                <w:lang w:val="es-ES_tradnl"/>
              </w:rPr>
              <w:t>գերակայեն</w:t>
            </w:r>
            <w:proofErr w:type="spellEnd"/>
            <w:r w:rsidR="00970A77" w:rsidRPr="005709E7">
              <w:rPr>
                <w:rFonts w:ascii="GHEA Grapalat" w:hAnsi="GHEA Grapalat"/>
                <w:lang w:val="es-ES_tradnl"/>
              </w:rPr>
              <w:t xml:space="preserve"> </w:t>
            </w:r>
            <w:r w:rsidRPr="005709E7">
              <w:rPr>
                <w:rFonts w:ascii="GHEA Grapalat" w:hAnsi="GHEA Grapalat"/>
                <w:lang w:val="es-ES_tradnl"/>
              </w:rPr>
              <w:t>ՏՄՄ</w:t>
            </w:r>
            <w:r w:rsidR="00970A77" w:rsidRPr="005709E7">
              <w:rPr>
                <w:rFonts w:ascii="GHEA Grapalat" w:hAnsi="GHEA Grapalat"/>
                <w:lang w:val="es-ES_tradnl"/>
              </w:rPr>
              <w:t xml:space="preserve"> </w:t>
            </w:r>
            <w:proofErr w:type="spellStart"/>
            <w:r w:rsidRPr="005709E7">
              <w:rPr>
                <w:rFonts w:ascii="GHEA Grapalat" w:hAnsi="GHEA Grapalat"/>
                <w:lang w:val="es-ES_tradnl"/>
              </w:rPr>
              <w:t>բաժնում</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ներկայացվող</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դրույթների</w:t>
            </w:r>
            <w:proofErr w:type="spellEnd"/>
            <w:r w:rsidR="00970A77" w:rsidRPr="005709E7">
              <w:rPr>
                <w:rFonts w:ascii="GHEA Grapalat" w:hAnsi="GHEA Grapalat"/>
                <w:lang w:val="es-ES_tradnl"/>
              </w:rPr>
              <w:t xml:space="preserve"> </w:t>
            </w:r>
            <w:proofErr w:type="spellStart"/>
            <w:r w:rsidRPr="005709E7">
              <w:rPr>
                <w:rFonts w:ascii="GHEA Grapalat" w:hAnsi="GHEA Grapalat"/>
                <w:lang w:val="es-ES_tradnl"/>
              </w:rPr>
              <w:t>նկատմամբ</w:t>
            </w:r>
            <w:proofErr w:type="spellEnd"/>
            <w:r w:rsidR="000F3779" w:rsidRPr="005709E7">
              <w:rPr>
                <w:rFonts w:ascii="GHEA Grapalat" w:hAnsi="GHEA Grapalat"/>
                <w:lang w:val="ru-RU"/>
              </w:rPr>
              <w:t xml:space="preserve">: </w:t>
            </w:r>
          </w:p>
          <w:p w14:paraId="1308B20E" w14:textId="77777777" w:rsidR="009D1B2B" w:rsidRPr="005709E7" w:rsidRDefault="009D1B2B" w:rsidP="00E748FD">
            <w:pPr>
              <w:suppressAutoHyphens/>
              <w:spacing w:after="200"/>
              <w:jc w:val="both"/>
              <w:outlineLvl w:val="2"/>
              <w:rPr>
                <w:rFonts w:ascii="GHEA Grapalat" w:hAnsi="GHEA Grapalat"/>
                <w:b/>
                <w:bCs/>
                <w:i/>
                <w:iCs/>
                <w:lang w:val="ru-RU"/>
              </w:rPr>
            </w:pPr>
          </w:p>
        </w:tc>
      </w:tr>
      <w:tr w:rsidR="00284ED5" w:rsidRPr="005709E7" w14:paraId="5ECAB0E4" w14:textId="77777777" w:rsidTr="003551FC">
        <w:trPr>
          <w:cantSplit/>
        </w:trPr>
        <w:tc>
          <w:tcPr>
            <w:tcW w:w="2027" w:type="dxa"/>
            <w:tcBorders>
              <w:bottom w:val="nil"/>
            </w:tcBorders>
          </w:tcPr>
          <w:p w14:paraId="4E2A96EC" w14:textId="77777777" w:rsidR="00284ED5" w:rsidRPr="005709E7" w:rsidRDefault="0012067A" w:rsidP="00E748FD">
            <w:pPr>
              <w:spacing w:before="120"/>
              <w:rPr>
                <w:rFonts w:ascii="GHEA Grapalat" w:hAnsi="GHEA Grapalat"/>
                <w:b/>
                <w:bCs/>
                <w:lang w:val="ru-RU"/>
              </w:rPr>
            </w:pPr>
            <w:r w:rsidRPr="005709E7">
              <w:rPr>
                <w:rFonts w:ascii="GHEA Grapalat" w:hAnsi="GHEA Grapalat"/>
                <w:b/>
                <w:bCs/>
                <w:lang w:val="es-ES_tradnl"/>
              </w:rPr>
              <w:t>ՏՄՄ</w:t>
            </w:r>
            <w:r w:rsidR="000F3779" w:rsidRPr="005709E7">
              <w:rPr>
                <w:rFonts w:ascii="GHEA Grapalat" w:hAnsi="GHEA Grapalat"/>
                <w:b/>
                <w:bCs/>
                <w:lang w:val="ru-RU"/>
              </w:rPr>
              <w:t>-</w:t>
            </w:r>
            <w:r w:rsidRPr="005709E7">
              <w:rPr>
                <w:rFonts w:ascii="GHEA Grapalat" w:hAnsi="GHEA Grapalat"/>
                <w:b/>
                <w:bCs/>
                <w:lang w:val="es-ES_tradnl"/>
              </w:rPr>
              <w:t>ի</w:t>
            </w:r>
            <w:r w:rsidR="00054C7E" w:rsidRPr="005709E7">
              <w:rPr>
                <w:rFonts w:ascii="GHEA Grapalat" w:hAnsi="GHEA Grapalat"/>
                <w:b/>
                <w:bCs/>
                <w:lang w:val="es-ES_tradnl"/>
              </w:rPr>
              <w:t xml:space="preserve"> </w:t>
            </w:r>
            <w:proofErr w:type="spellStart"/>
            <w:r w:rsidRPr="005709E7">
              <w:rPr>
                <w:rFonts w:ascii="GHEA Grapalat" w:hAnsi="GHEA Grapalat"/>
                <w:b/>
                <w:bCs/>
                <w:lang w:val="es-ES_tradnl"/>
              </w:rPr>
              <w:t>դրույթ</w:t>
            </w:r>
            <w:proofErr w:type="spellEnd"/>
            <w:r w:rsidR="000F3779" w:rsidRPr="005709E7">
              <w:rPr>
                <w:rFonts w:ascii="GHEA Grapalat" w:hAnsi="GHEA Grapalat"/>
                <w:b/>
                <w:bCs/>
                <w:lang w:val="ru-RU"/>
              </w:rPr>
              <w:t xml:space="preserve">, </w:t>
            </w:r>
            <w:proofErr w:type="spellStart"/>
            <w:r w:rsidRPr="005709E7">
              <w:rPr>
                <w:rFonts w:ascii="GHEA Grapalat" w:hAnsi="GHEA Grapalat"/>
                <w:b/>
                <w:bCs/>
                <w:lang w:val="es-ES_tradnl"/>
              </w:rPr>
              <w:t>որին</w:t>
            </w:r>
            <w:proofErr w:type="spellEnd"/>
            <w:r w:rsidR="00054C7E" w:rsidRPr="005709E7">
              <w:rPr>
                <w:rFonts w:ascii="GHEA Grapalat" w:hAnsi="GHEA Grapalat"/>
                <w:b/>
                <w:bCs/>
                <w:lang w:val="es-ES_tradnl"/>
              </w:rPr>
              <w:t xml:space="preserve"> </w:t>
            </w:r>
            <w:proofErr w:type="spellStart"/>
            <w:r w:rsidRPr="005709E7">
              <w:rPr>
                <w:rFonts w:ascii="GHEA Grapalat" w:hAnsi="GHEA Grapalat"/>
                <w:b/>
                <w:bCs/>
                <w:lang w:val="es-ES_tradnl"/>
              </w:rPr>
              <w:t>հղում</w:t>
            </w:r>
            <w:proofErr w:type="spellEnd"/>
            <w:r w:rsidR="00054C7E" w:rsidRPr="005709E7">
              <w:rPr>
                <w:rFonts w:ascii="GHEA Grapalat" w:hAnsi="GHEA Grapalat"/>
                <w:b/>
                <w:bCs/>
                <w:lang w:val="es-ES_tradnl"/>
              </w:rPr>
              <w:t xml:space="preserve"> </w:t>
            </w:r>
            <w:r w:rsidRPr="005709E7">
              <w:rPr>
                <w:rFonts w:ascii="GHEA Grapalat" w:hAnsi="GHEA Grapalat"/>
                <w:b/>
                <w:bCs/>
                <w:lang w:val="es-ES_tradnl"/>
              </w:rPr>
              <w:t>է</w:t>
            </w:r>
            <w:r w:rsidR="00054C7E" w:rsidRPr="005709E7">
              <w:rPr>
                <w:rFonts w:ascii="GHEA Grapalat" w:hAnsi="GHEA Grapalat"/>
                <w:b/>
                <w:bCs/>
                <w:lang w:val="es-ES_tradnl"/>
              </w:rPr>
              <w:t xml:space="preserve"> </w:t>
            </w:r>
            <w:proofErr w:type="spellStart"/>
            <w:r w:rsidRPr="005709E7">
              <w:rPr>
                <w:rFonts w:ascii="GHEA Grapalat" w:hAnsi="GHEA Grapalat"/>
                <w:b/>
                <w:bCs/>
                <w:lang w:val="es-ES_tradnl"/>
              </w:rPr>
              <w:t>կատարվում</w:t>
            </w:r>
            <w:proofErr w:type="spellEnd"/>
          </w:p>
        </w:tc>
        <w:tc>
          <w:tcPr>
            <w:tcW w:w="7470" w:type="dxa"/>
            <w:tcBorders>
              <w:bottom w:val="nil"/>
            </w:tcBorders>
          </w:tcPr>
          <w:p w14:paraId="52ECBAE4" w14:textId="77777777" w:rsidR="00284ED5" w:rsidRPr="005709E7" w:rsidRDefault="0012067A" w:rsidP="00E748FD">
            <w:pPr>
              <w:spacing w:before="120" w:after="120"/>
              <w:jc w:val="center"/>
              <w:rPr>
                <w:rFonts w:ascii="GHEA Grapalat" w:hAnsi="GHEA Grapalat"/>
                <w:b/>
                <w:bCs/>
                <w:sz w:val="28"/>
                <w:szCs w:val="28"/>
              </w:rPr>
            </w:pPr>
            <w:r w:rsidRPr="005709E7">
              <w:rPr>
                <w:rFonts w:ascii="GHEA Grapalat" w:hAnsi="GHEA Grapalat"/>
                <w:b/>
                <w:bCs/>
                <w:sz w:val="28"/>
                <w:szCs w:val="28"/>
              </w:rPr>
              <w:t xml:space="preserve">Ա. </w:t>
            </w:r>
            <w:proofErr w:type="spellStart"/>
            <w:r w:rsidRPr="005709E7">
              <w:rPr>
                <w:rFonts w:ascii="GHEA Grapalat" w:hAnsi="GHEA Grapalat"/>
                <w:b/>
                <w:bCs/>
                <w:sz w:val="28"/>
                <w:szCs w:val="28"/>
              </w:rPr>
              <w:t>Ընդհանուր</w:t>
            </w:r>
            <w:proofErr w:type="spellEnd"/>
          </w:p>
        </w:tc>
      </w:tr>
      <w:tr w:rsidR="00284ED5" w:rsidRPr="005709E7" w14:paraId="2B1E6BE9" w14:textId="77777777" w:rsidTr="003551FC">
        <w:trPr>
          <w:cantSplit/>
        </w:trPr>
        <w:tc>
          <w:tcPr>
            <w:tcW w:w="2027" w:type="dxa"/>
            <w:tcBorders>
              <w:bottom w:val="nil"/>
            </w:tcBorders>
          </w:tcPr>
          <w:p w14:paraId="20F10288" w14:textId="77777777" w:rsidR="00284ED5" w:rsidRPr="005709E7" w:rsidRDefault="0012067A" w:rsidP="00E748FD">
            <w:pPr>
              <w:spacing w:before="60" w:after="60"/>
              <w:rPr>
                <w:rFonts w:ascii="GHEA Grapalat" w:hAnsi="GHEA Grapalat"/>
                <w:b/>
                <w:bCs/>
              </w:rPr>
            </w:pPr>
            <w:r w:rsidRPr="005709E7">
              <w:rPr>
                <w:rFonts w:ascii="GHEA Grapalat" w:hAnsi="GHEA Grapalat"/>
                <w:b/>
                <w:bCs/>
              </w:rPr>
              <w:t>ՏՄՄ</w:t>
            </w:r>
            <w:r w:rsidR="00284ED5" w:rsidRPr="005709E7">
              <w:rPr>
                <w:rFonts w:ascii="GHEA Grapalat" w:hAnsi="GHEA Grapalat"/>
                <w:b/>
                <w:bCs/>
              </w:rPr>
              <w:t xml:space="preserve"> 1.1</w:t>
            </w:r>
          </w:p>
        </w:tc>
        <w:tc>
          <w:tcPr>
            <w:tcW w:w="7470" w:type="dxa"/>
            <w:tcBorders>
              <w:bottom w:val="nil"/>
            </w:tcBorders>
          </w:tcPr>
          <w:p w14:paraId="58FADDDE" w14:textId="0D6AACB1" w:rsidR="00284ED5" w:rsidRPr="005709E7" w:rsidRDefault="00284ED5" w:rsidP="00FF1085">
            <w:pPr>
              <w:tabs>
                <w:tab w:val="right" w:pos="7272"/>
              </w:tabs>
              <w:spacing w:before="60" w:after="60"/>
              <w:rPr>
                <w:rFonts w:ascii="GHEA Grapalat" w:hAnsi="GHEA Grapalat"/>
              </w:rPr>
            </w:pPr>
            <w:proofErr w:type="spellStart"/>
            <w:r w:rsidRPr="005709E7">
              <w:rPr>
                <w:rFonts w:ascii="GHEA Grapalat" w:hAnsi="GHEA Grapalat"/>
              </w:rPr>
              <w:t>Մրցույթների</w:t>
            </w:r>
            <w:proofErr w:type="spellEnd"/>
            <w:r w:rsidRPr="005709E7">
              <w:rPr>
                <w:rFonts w:ascii="GHEA Grapalat" w:hAnsi="GHEA Grapalat"/>
              </w:rPr>
              <w:t xml:space="preserve"> </w:t>
            </w:r>
            <w:proofErr w:type="spellStart"/>
            <w:r w:rsidRPr="005709E7">
              <w:rPr>
                <w:rFonts w:ascii="GHEA Grapalat" w:hAnsi="GHEA Grapalat"/>
              </w:rPr>
              <w:t>հրավերների</w:t>
            </w:r>
            <w:proofErr w:type="spellEnd"/>
            <w:r w:rsidRPr="005709E7">
              <w:rPr>
                <w:rFonts w:ascii="GHEA Grapalat" w:hAnsi="GHEA Grapalat"/>
              </w:rPr>
              <w:t xml:space="preserve"> </w:t>
            </w:r>
            <w:proofErr w:type="spellStart"/>
            <w:r w:rsidRPr="005709E7">
              <w:rPr>
                <w:rFonts w:ascii="GHEA Grapalat" w:hAnsi="GHEA Grapalat"/>
              </w:rPr>
              <w:t>հղումային</w:t>
            </w:r>
            <w:proofErr w:type="spellEnd"/>
            <w:r w:rsidRPr="005709E7">
              <w:rPr>
                <w:rFonts w:ascii="GHEA Grapalat" w:hAnsi="GHEA Grapalat"/>
              </w:rPr>
              <w:t xml:space="preserve"> </w:t>
            </w:r>
            <w:proofErr w:type="spellStart"/>
            <w:r w:rsidRPr="005709E7">
              <w:rPr>
                <w:rFonts w:ascii="GHEA Grapalat" w:hAnsi="GHEA Grapalat"/>
              </w:rPr>
              <w:t>համարն</w:t>
            </w:r>
            <w:proofErr w:type="spellEnd"/>
            <w:r w:rsidRPr="005709E7">
              <w:rPr>
                <w:rFonts w:ascii="GHEA Grapalat" w:hAnsi="GHEA Grapalat"/>
              </w:rPr>
              <w:t xml:space="preserve"> է՝</w:t>
            </w:r>
            <w:r w:rsidRPr="005709E7">
              <w:rPr>
                <w:rFonts w:ascii="GHEA Grapalat" w:hAnsi="GHEA Grapalat"/>
                <w:szCs w:val="24"/>
              </w:rPr>
              <w:t xml:space="preserve"> </w:t>
            </w:r>
            <w:r w:rsidR="009D6482" w:rsidRPr="005709E7">
              <w:rPr>
                <w:rFonts w:ascii="GHEA Grapalat" w:hAnsi="GHEA Grapalat"/>
                <w:b/>
                <w:szCs w:val="24"/>
              </w:rPr>
              <w:t>ԱՄՄ No:</w:t>
            </w:r>
            <w:r w:rsidR="0053097F" w:rsidRPr="005709E7">
              <w:rPr>
                <w:rFonts w:ascii="GHEA Grapalat" w:hAnsi="GHEA Grapalat"/>
                <w:b/>
                <w:szCs w:val="24"/>
              </w:rPr>
              <w:t xml:space="preserve"> </w:t>
            </w:r>
            <w:r w:rsidR="00637175" w:rsidRPr="005709E7">
              <w:rPr>
                <w:rFonts w:ascii="GHEA Grapalat" w:hAnsi="GHEA Grapalat"/>
                <w:b/>
                <w:szCs w:val="24"/>
              </w:rPr>
              <w:t>NSPS-GO-4-</w:t>
            </w:r>
            <w:r w:rsidR="00CB493E" w:rsidRPr="005709E7">
              <w:rPr>
                <w:rFonts w:ascii="GHEA Grapalat" w:hAnsi="GHEA Grapalat"/>
                <w:b/>
                <w:szCs w:val="24"/>
              </w:rPr>
              <w:t>4</w:t>
            </w:r>
          </w:p>
        </w:tc>
      </w:tr>
      <w:tr w:rsidR="00284ED5" w:rsidRPr="005709E7" w14:paraId="593C6501" w14:textId="77777777" w:rsidTr="003551FC">
        <w:trPr>
          <w:cantSplit/>
        </w:trPr>
        <w:tc>
          <w:tcPr>
            <w:tcW w:w="2027" w:type="dxa"/>
            <w:tcBorders>
              <w:top w:val="single" w:sz="12" w:space="0" w:color="000000"/>
              <w:left w:val="single" w:sz="12" w:space="0" w:color="000000"/>
              <w:bottom w:val="nil"/>
              <w:right w:val="single" w:sz="8" w:space="0" w:color="000000"/>
            </w:tcBorders>
          </w:tcPr>
          <w:p w14:paraId="491E9074" w14:textId="77777777" w:rsidR="00284ED5" w:rsidRPr="005709E7" w:rsidRDefault="0012067A" w:rsidP="00E748FD">
            <w:pPr>
              <w:spacing w:before="60" w:after="60"/>
              <w:rPr>
                <w:rFonts w:ascii="GHEA Grapalat" w:hAnsi="GHEA Grapalat"/>
                <w:b/>
                <w:bCs/>
              </w:rPr>
            </w:pPr>
            <w:r w:rsidRPr="005709E7">
              <w:rPr>
                <w:rFonts w:ascii="GHEA Grapalat" w:hAnsi="GHEA Grapalat"/>
                <w:b/>
                <w:bCs/>
              </w:rPr>
              <w:t>ՏՄՄ</w:t>
            </w:r>
            <w:r w:rsidR="00284ED5" w:rsidRPr="005709E7">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14:paraId="34987E92" w14:textId="77777777" w:rsidR="00284ED5" w:rsidRPr="005709E7" w:rsidRDefault="00AF16DA" w:rsidP="009309FC">
            <w:pPr>
              <w:tabs>
                <w:tab w:val="right" w:pos="7272"/>
              </w:tabs>
              <w:spacing w:before="60" w:after="60"/>
              <w:rPr>
                <w:rFonts w:ascii="GHEA Grapalat" w:hAnsi="GHEA Grapalat"/>
              </w:rPr>
            </w:pP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հանդիսանում</w:t>
            </w:r>
            <w:proofErr w:type="spellEnd"/>
            <w:r w:rsidRPr="005709E7">
              <w:rPr>
                <w:rFonts w:ascii="GHEA Grapalat" w:hAnsi="GHEA Grapalat"/>
              </w:rPr>
              <w:t xml:space="preserve"> է</w:t>
            </w:r>
            <w:r w:rsidR="006C0A79" w:rsidRPr="005709E7">
              <w:rPr>
                <w:rFonts w:ascii="GHEA Grapalat" w:hAnsi="GHEA Grapalat"/>
              </w:rPr>
              <w:t xml:space="preserve">` </w:t>
            </w:r>
            <w:r w:rsidR="009309FC" w:rsidRPr="005709E7">
              <w:rPr>
                <w:rFonts w:ascii="GHEA Grapalat" w:hAnsi="GHEA Grapalat"/>
                <w:b/>
                <w:iCs/>
                <w:szCs w:val="24"/>
              </w:rPr>
              <w:t xml:space="preserve">ՀՀ </w:t>
            </w:r>
            <w:proofErr w:type="spellStart"/>
            <w:r w:rsidR="009309FC" w:rsidRPr="005709E7">
              <w:rPr>
                <w:rFonts w:ascii="GHEA Grapalat" w:hAnsi="GHEA Grapalat"/>
                <w:b/>
                <w:iCs/>
                <w:szCs w:val="24"/>
              </w:rPr>
              <w:t>վիճակագրական</w:t>
            </w:r>
            <w:proofErr w:type="spellEnd"/>
            <w:r w:rsidR="009309FC" w:rsidRPr="005709E7">
              <w:rPr>
                <w:rFonts w:ascii="GHEA Grapalat" w:hAnsi="GHEA Grapalat"/>
                <w:b/>
                <w:iCs/>
                <w:szCs w:val="24"/>
              </w:rPr>
              <w:t xml:space="preserve"> </w:t>
            </w:r>
            <w:proofErr w:type="spellStart"/>
            <w:r w:rsidR="009309FC" w:rsidRPr="005709E7">
              <w:rPr>
                <w:rFonts w:ascii="GHEA Grapalat" w:hAnsi="GHEA Grapalat"/>
                <w:b/>
                <w:iCs/>
                <w:szCs w:val="24"/>
              </w:rPr>
              <w:t>կոմիտե</w:t>
            </w:r>
            <w:proofErr w:type="spellEnd"/>
            <w:r w:rsidR="00592A6E" w:rsidRPr="005709E7">
              <w:rPr>
                <w:rFonts w:ascii="GHEA Grapalat" w:hAnsi="GHEA Grapalat"/>
                <w:b/>
                <w:iCs/>
                <w:sz w:val="22"/>
                <w:szCs w:val="22"/>
              </w:rPr>
              <w:t xml:space="preserve"> </w:t>
            </w:r>
          </w:p>
        </w:tc>
      </w:tr>
      <w:tr w:rsidR="00284ED5" w:rsidRPr="005709E7" w14:paraId="4505BED6" w14:textId="77777777" w:rsidTr="00FA74FC">
        <w:trPr>
          <w:cantSplit/>
        </w:trPr>
        <w:tc>
          <w:tcPr>
            <w:tcW w:w="2027" w:type="dxa"/>
            <w:tcBorders>
              <w:top w:val="single" w:sz="12" w:space="0" w:color="000000"/>
              <w:bottom w:val="single" w:sz="12" w:space="0" w:color="000000"/>
            </w:tcBorders>
          </w:tcPr>
          <w:p w14:paraId="7CFBB984" w14:textId="77777777" w:rsidR="00284ED5" w:rsidRPr="005709E7" w:rsidRDefault="0012067A" w:rsidP="00E748FD">
            <w:pPr>
              <w:spacing w:before="60" w:after="60"/>
              <w:rPr>
                <w:rFonts w:ascii="GHEA Grapalat" w:hAnsi="GHEA Grapalat"/>
                <w:b/>
                <w:bCs/>
              </w:rPr>
            </w:pPr>
            <w:r w:rsidRPr="005709E7">
              <w:rPr>
                <w:rFonts w:ascii="GHEA Grapalat" w:hAnsi="GHEA Grapalat"/>
                <w:b/>
                <w:bCs/>
              </w:rPr>
              <w:t>ՏՄՄ</w:t>
            </w:r>
            <w:r w:rsidR="00284ED5" w:rsidRPr="005709E7">
              <w:rPr>
                <w:rFonts w:ascii="GHEA Grapalat" w:hAnsi="GHEA Grapalat"/>
                <w:b/>
                <w:bCs/>
              </w:rPr>
              <w:t xml:space="preserve"> 1.1</w:t>
            </w:r>
          </w:p>
        </w:tc>
        <w:tc>
          <w:tcPr>
            <w:tcW w:w="7470" w:type="dxa"/>
            <w:tcBorders>
              <w:top w:val="nil"/>
              <w:bottom w:val="single" w:sz="12" w:space="0" w:color="000000"/>
            </w:tcBorders>
          </w:tcPr>
          <w:p w14:paraId="6008FB35" w14:textId="31D373EA" w:rsidR="00A02A4E" w:rsidRPr="005709E7" w:rsidRDefault="00A5658B" w:rsidP="00E748FD">
            <w:pPr>
              <w:rPr>
                <w:rFonts w:ascii="GHEA Grapalat" w:hAnsi="GHEA Grapalat"/>
                <w:b/>
                <w:bCs/>
                <w:i/>
              </w:rPr>
            </w:pPr>
            <w:r w:rsidRPr="005709E7">
              <w:rPr>
                <w:rFonts w:ascii="GHEA Grapalat" w:hAnsi="GHEA Grapalat"/>
                <w:b/>
                <w:bCs/>
              </w:rPr>
              <w:t>ԱՄՄ</w:t>
            </w:r>
            <w:r w:rsidR="00AF16DA" w:rsidRPr="005709E7">
              <w:rPr>
                <w:rFonts w:ascii="GHEA Grapalat" w:hAnsi="GHEA Grapalat"/>
                <w:b/>
                <w:bCs/>
              </w:rPr>
              <w:t xml:space="preserve"> </w:t>
            </w:r>
            <w:proofErr w:type="spellStart"/>
            <w:r w:rsidR="00AF16DA" w:rsidRPr="005709E7">
              <w:rPr>
                <w:rFonts w:ascii="GHEA Grapalat" w:hAnsi="GHEA Grapalat"/>
                <w:b/>
                <w:bCs/>
              </w:rPr>
              <w:t>փաթեթի</w:t>
            </w:r>
            <w:proofErr w:type="spellEnd"/>
            <w:r w:rsidR="00AF16DA" w:rsidRPr="005709E7">
              <w:rPr>
                <w:rFonts w:ascii="GHEA Grapalat" w:hAnsi="GHEA Grapalat"/>
                <w:b/>
                <w:bCs/>
              </w:rPr>
              <w:t xml:space="preserve"> </w:t>
            </w:r>
            <w:proofErr w:type="spellStart"/>
            <w:r w:rsidR="00AF16DA" w:rsidRPr="005709E7">
              <w:rPr>
                <w:rFonts w:ascii="GHEA Grapalat" w:hAnsi="GHEA Grapalat"/>
                <w:b/>
                <w:bCs/>
              </w:rPr>
              <w:t>անվանումը</w:t>
            </w:r>
            <w:proofErr w:type="spellEnd"/>
            <w:r w:rsidR="00AF16DA" w:rsidRPr="005709E7">
              <w:rPr>
                <w:rFonts w:ascii="GHEA Grapalat" w:hAnsi="GHEA Grapalat"/>
                <w:b/>
                <w:bCs/>
              </w:rPr>
              <w:t>`</w:t>
            </w:r>
            <w:r w:rsidR="006C0A79" w:rsidRPr="005709E7">
              <w:rPr>
                <w:rFonts w:ascii="GHEA Grapalat" w:hAnsi="GHEA Grapalat"/>
                <w:b/>
                <w:bCs/>
              </w:rPr>
              <w:t xml:space="preserve"> </w:t>
            </w:r>
            <w:r w:rsidR="0048283D" w:rsidRPr="005709E7">
              <w:rPr>
                <w:rFonts w:ascii="GHEA Grapalat" w:hAnsi="GHEA Grapalat"/>
                <w:b/>
              </w:rPr>
              <w:t>«</w:t>
            </w:r>
            <w:proofErr w:type="spellStart"/>
            <w:r w:rsidR="00CB493E" w:rsidRPr="005709E7">
              <w:rPr>
                <w:rFonts w:ascii="GHEA Grapalat" w:hAnsi="GHEA Grapalat"/>
                <w:b/>
              </w:rPr>
              <w:t>Սարքավորումների</w:t>
            </w:r>
            <w:proofErr w:type="spellEnd"/>
            <w:r w:rsidR="00CB493E" w:rsidRPr="005709E7">
              <w:rPr>
                <w:rFonts w:ascii="GHEA Grapalat" w:hAnsi="GHEA Grapalat"/>
                <w:b/>
              </w:rPr>
              <w:t xml:space="preserve"> և </w:t>
            </w:r>
            <w:proofErr w:type="spellStart"/>
            <w:r w:rsidR="00CB493E" w:rsidRPr="005709E7">
              <w:rPr>
                <w:rFonts w:ascii="GHEA Grapalat" w:hAnsi="GHEA Grapalat"/>
                <w:b/>
              </w:rPr>
              <w:t>ծրագրային</w:t>
            </w:r>
            <w:proofErr w:type="spellEnd"/>
            <w:r w:rsidR="00CB493E" w:rsidRPr="005709E7">
              <w:rPr>
                <w:rFonts w:ascii="GHEA Grapalat" w:hAnsi="GHEA Grapalat"/>
                <w:b/>
              </w:rPr>
              <w:t xml:space="preserve"> </w:t>
            </w:r>
            <w:proofErr w:type="spellStart"/>
            <w:r w:rsidR="00CB493E" w:rsidRPr="005709E7">
              <w:rPr>
                <w:rFonts w:ascii="GHEA Grapalat" w:hAnsi="GHEA Grapalat"/>
                <w:b/>
              </w:rPr>
              <w:t>ապահովումների</w:t>
            </w:r>
            <w:proofErr w:type="spellEnd"/>
            <w:r w:rsidR="00CB493E" w:rsidRPr="005709E7">
              <w:rPr>
                <w:rFonts w:ascii="GHEA Grapalat" w:hAnsi="GHEA Grapalat"/>
                <w:b/>
              </w:rPr>
              <w:t xml:space="preserve"> </w:t>
            </w:r>
            <w:proofErr w:type="spellStart"/>
            <w:r w:rsidR="00CB493E" w:rsidRPr="005709E7">
              <w:rPr>
                <w:rFonts w:ascii="GHEA Grapalat" w:hAnsi="GHEA Grapalat"/>
                <w:b/>
              </w:rPr>
              <w:t>ձեռքբերում</w:t>
            </w:r>
            <w:proofErr w:type="spellEnd"/>
            <w:r w:rsidR="00CB493E" w:rsidRPr="005709E7">
              <w:rPr>
                <w:rFonts w:ascii="GHEA Grapalat" w:hAnsi="GHEA Grapalat"/>
                <w:b/>
              </w:rPr>
              <w:t xml:space="preserve"> </w:t>
            </w:r>
            <w:proofErr w:type="spellStart"/>
            <w:r w:rsidR="00CB493E" w:rsidRPr="005709E7">
              <w:rPr>
                <w:rFonts w:ascii="GHEA Grapalat" w:hAnsi="GHEA Grapalat"/>
                <w:b/>
              </w:rPr>
              <w:t>Արմստատի</w:t>
            </w:r>
            <w:proofErr w:type="spellEnd"/>
            <w:r w:rsidR="00CB493E" w:rsidRPr="005709E7">
              <w:rPr>
                <w:rFonts w:ascii="GHEA Grapalat" w:hAnsi="GHEA Grapalat"/>
                <w:b/>
              </w:rPr>
              <w:t xml:space="preserve"> </w:t>
            </w:r>
            <w:proofErr w:type="spellStart"/>
            <w:r w:rsidR="00CB493E" w:rsidRPr="005709E7">
              <w:rPr>
                <w:rFonts w:ascii="GHEA Grapalat" w:hAnsi="GHEA Grapalat"/>
                <w:b/>
              </w:rPr>
              <w:t>առցանց</w:t>
            </w:r>
            <w:proofErr w:type="spellEnd"/>
            <w:r w:rsidR="00CB493E" w:rsidRPr="005709E7">
              <w:rPr>
                <w:rFonts w:ascii="GHEA Grapalat" w:hAnsi="GHEA Grapalat"/>
                <w:b/>
              </w:rPr>
              <w:t xml:space="preserve"> </w:t>
            </w:r>
            <w:proofErr w:type="spellStart"/>
            <w:r w:rsidR="00CB493E" w:rsidRPr="005709E7">
              <w:rPr>
                <w:rFonts w:ascii="GHEA Grapalat" w:hAnsi="GHEA Grapalat"/>
                <w:b/>
              </w:rPr>
              <w:t>վիճակարգական</w:t>
            </w:r>
            <w:proofErr w:type="spellEnd"/>
            <w:r w:rsidR="00CB493E" w:rsidRPr="005709E7">
              <w:rPr>
                <w:rFonts w:ascii="GHEA Grapalat" w:hAnsi="GHEA Grapalat"/>
                <w:b/>
              </w:rPr>
              <w:t xml:space="preserve"> </w:t>
            </w:r>
            <w:proofErr w:type="spellStart"/>
            <w:r w:rsidR="00CB493E" w:rsidRPr="005709E7">
              <w:rPr>
                <w:rFonts w:ascii="GHEA Grapalat" w:hAnsi="GHEA Grapalat"/>
                <w:b/>
              </w:rPr>
              <w:t>հաշվետվությունների</w:t>
            </w:r>
            <w:proofErr w:type="spellEnd"/>
            <w:r w:rsidR="00CB493E" w:rsidRPr="005709E7">
              <w:rPr>
                <w:rFonts w:ascii="GHEA Grapalat" w:hAnsi="GHEA Grapalat"/>
                <w:b/>
              </w:rPr>
              <w:t xml:space="preserve"> </w:t>
            </w:r>
            <w:r w:rsidR="00A673E6" w:rsidRPr="005709E7">
              <w:rPr>
                <w:rFonts w:ascii="GHEA Grapalat" w:hAnsi="GHEA Grapalat"/>
                <w:b/>
                <w:lang w:val="ru-RU"/>
              </w:rPr>
              <w:t>համակարգի</w:t>
            </w:r>
            <w:r w:rsidR="00A673E6" w:rsidRPr="005709E7">
              <w:rPr>
                <w:rFonts w:ascii="GHEA Grapalat" w:hAnsi="GHEA Grapalat"/>
                <w:b/>
              </w:rPr>
              <w:t xml:space="preserve"> </w:t>
            </w:r>
            <w:proofErr w:type="spellStart"/>
            <w:r w:rsidR="00CB493E" w:rsidRPr="005709E7">
              <w:rPr>
                <w:rFonts w:ascii="GHEA Grapalat" w:hAnsi="GHEA Grapalat"/>
                <w:b/>
              </w:rPr>
              <w:t>նախագծման</w:t>
            </w:r>
            <w:proofErr w:type="spellEnd"/>
            <w:r w:rsidR="00CB493E" w:rsidRPr="005709E7">
              <w:rPr>
                <w:rFonts w:ascii="GHEA Grapalat" w:hAnsi="GHEA Grapalat"/>
                <w:b/>
              </w:rPr>
              <w:t xml:space="preserve"> և </w:t>
            </w:r>
            <w:proofErr w:type="spellStart"/>
            <w:r w:rsidR="00CB493E" w:rsidRPr="005709E7">
              <w:rPr>
                <w:rFonts w:ascii="GHEA Grapalat" w:hAnsi="GHEA Grapalat"/>
                <w:b/>
              </w:rPr>
              <w:t>ճարտարապետության</w:t>
            </w:r>
            <w:proofErr w:type="spellEnd"/>
            <w:r w:rsidR="00CB493E" w:rsidRPr="005709E7">
              <w:rPr>
                <w:rFonts w:ascii="GHEA Grapalat" w:hAnsi="GHEA Grapalat"/>
                <w:b/>
              </w:rPr>
              <w:t xml:space="preserve"> </w:t>
            </w:r>
            <w:proofErr w:type="spellStart"/>
            <w:r w:rsidR="00CB493E" w:rsidRPr="005709E7">
              <w:rPr>
                <w:rFonts w:ascii="GHEA Grapalat" w:hAnsi="GHEA Grapalat"/>
                <w:b/>
              </w:rPr>
              <w:t>համար</w:t>
            </w:r>
            <w:proofErr w:type="spellEnd"/>
            <w:r w:rsidR="0048283D" w:rsidRPr="005709E7">
              <w:rPr>
                <w:rFonts w:ascii="GHEA Grapalat" w:hAnsi="GHEA Grapalat"/>
                <w:b/>
              </w:rPr>
              <w:t>»</w:t>
            </w:r>
          </w:p>
          <w:p w14:paraId="5399FCA4" w14:textId="0F16E9A3" w:rsidR="00247E1D" w:rsidRPr="005709E7" w:rsidRDefault="00A5658B" w:rsidP="00E748FD">
            <w:pPr>
              <w:rPr>
                <w:rFonts w:ascii="GHEA Grapalat" w:hAnsi="GHEA Grapalat"/>
                <w:b/>
                <w:bCs/>
              </w:rPr>
            </w:pPr>
            <w:r w:rsidRPr="005709E7">
              <w:rPr>
                <w:rFonts w:ascii="GHEA Grapalat" w:hAnsi="GHEA Grapalat"/>
              </w:rPr>
              <w:t>ԱՄՄ</w:t>
            </w:r>
            <w:r w:rsidR="00FD0B96" w:rsidRPr="005709E7">
              <w:rPr>
                <w:rFonts w:ascii="GHEA Grapalat" w:hAnsi="GHEA Grapalat"/>
              </w:rPr>
              <w:t xml:space="preserve"> </w:t>
            </w:r>
            <w:proofErr w:type="spellStart"/>
            <w:r w:rsidR="00AF16DA" w:rsidRPr="005709E7">
              <w:rPr>
                <w:rFonts w:ascii="GHEA Grapalat" w:hAnsi="GHEA Grapalat"/>
              </w:rPr>
              <w:t>նույնականացման</w:t>
            </w:r>
            <w:proofErr w:type="spellEnd"/>
            <w:r w:rsidR="00FD0B96" w:rsidRPr="005709E7">
              <w:rPr>
                <w:rFonts w:ascii="GHEA Grapalat" w:hAnsi="GHEA Grapalat"/>
              </w:rPr>
              <w:t xml:space="preserve"> </w:t>
            </w:r>
            <w:proofErr w:type="spellStart"/>
            <w:r w:rsidR="00AF16DA" w:rsidRPr="005709E7">
              <w:rPr>
                <w:rFonts w:ascii="GHEA Grapalat" w:hAnsi="GHEA Grapalat"/>
              </w:rPr>
              <w:t>համարը</w:t>
            </w:r>
            <w:proofErr w:type="spellEnd"/>
            <w:r w:rsidR="000F3779" w:rsidRPr="005709E7">
              <w:rPr>
                <w:rFonts w:ascii="GHEA Grapalat" w:hAnsi="GHEA Grapalat"/>
              </w:rPr>
              <w:t xml:space="preserve">` </w:t>
            </w:r>
            <w:r w:rsidR="00FF1085" w:rsidRPr="005709E7">
              <w:rPr>
                <w:rFonts w:ascii="GHEA Grapalat" w:hAnsi="GHEA Grapalat"/>
                <w:b/>
              </w:rPr>
              <w:t>NSPS</w:t>
            </w:r>
            <w:r w:rsidR="009D6482" w:rsidRPr="005709E7">
              <w:rPr>
                <w:rFonts w:ascii="GHEA Grapalat" w:hAnsi="GHEA Grapalat"/>
                <w:b/>
              </w:rPr>
              <w:t>-GO-4-</w:t>
            </w:r>
            <w:r w:rsidR="00CB493E" w:rsidRPr="005709E7">
              <w:rPr>
                <w:rFonts w:ascii="GHEA Grapalat" w:hAnsi="GHEA Grapalat"/>
                <w:b/>
              </w:rPr>
              <w:t>4</w:t>
            </w:r>
          </w:p>
          <w:p w14:paraId="757C84F6" w14:textId="1B2DCEFB" w:rsidR="00284ED5" w:rsidRPr="005709E7" w:rsidRDefault="00FA74FC" w:rsidP="00246718">
            <w:pPr>
              <w:rPr>
                <w:rFonts w:ascii="GHEA Grapalat" w:hAnsi="GHEA Grapalat"/>
              </w:rPr>
            </w:pPr>
            <w:proofErr w:type="spellStart"/>
            <w:r w:rsidRPr="005709E7">
              <w:rPr>
                <w:rFonts w:ascii="GHEA Grapalat" w:hAnsi="GHEA Grapalat"/>
                <w:bCs/>
                <w:color w:val="000000"/>
              </w:rPr>
              <w:t>ԱՄՄփաթեթի</w:t>
            </w:r>
            <w:proofErr w:type="spellEnd"/>
            <w:r w:rsidRPr="005709E7">
              <w:rPr>
                <w:rFonts w:ascii="GHEA Grapalat" w:hAnsi="GHEA Grapalat"/>
                <w:bCs/>
                <w:color w:val="000000"/>
              </w:rPr>
              <w:t xml:space="preserve"> </w:t>
            </w:r>
            <w:proofErr w:type="spellStart"/>
            <w:r w:rsidRPr="005709E7">
              <w:rPr>
                <w:rFonts w:ascii="GHEA Grapalat" w:hAnsi="GHEA Grapalat"/>
                <w:bCs/>
                <w:color w:val="000000"/>
              </w:rPr>
              <w:t>մաս</w:t>
            </w:r>
            <w:proofErr w:type="spellEnd"/>
            <w:r w:rsidRPr="005709E7">
              <w:rPr>
                <w:rFonts w:ascii="GHEA Grapalat" w:hAnsi="GHEA Grapalat"/>
                <w:bCs/>
                <w:color w:val="000000"/>
              </w:rPr>
              <w:t xml:space="preserve"> </w:t>
            </w:r>
            <w:proofErr w:type="spellStart"/>
            <w:r w:rsidRPr="005709E7">
              <w:rPr>
                <w:rFonts w:ascii="GHEA Grapalat" w:hAnsi="GHEA Grapalat"/>
                <w:bCs/>
                <w:color w:val="000000"/>
              </w:rPr>
              <w:t>կազմող</w:t>
            </w:r>
            <w:proofErr w:type="spellEnd"/>
            <w:r w:rsidRPr="005709E7">
              <w:rPr>
                <w:rFonts w:ascii="GHEA Grapalat" w:hAnsi="GHEA Grapalat"/>
                <w:bCs/>
                <w:color w:val="000000"/>
              </w:rPr>
              <w:t xml:space="preserve"> </w:t>
            </w:r>
            <w:proofErr w:type="spellStart"/>
            <w:r w:rsidRPr="005709E7">
              <w:rPr>
                <w:rFonts w:ascii="GHEA Grapalat" w:hAnsi="GHEA Grapalat"/>
                <w:bCs/>
                <w:color w:val="000000"/>
              </w:rPr>
              <w:t>լոտերի</w:t>
            </w:r>
            <w:proofErr w:type="spellEnd"/>
            <w:r w:rsidRPr="005709E7">
              <w:rPr>
                <w:rFonts w:ascii="GHEA Grapalat" w:hAnsi="GHEA Grapalat"/>
                <w:bCs/>
                <w:color w:val="000000"/>
              </w:rPr>
              <w:t xml:space="preserve"> (</w:t>
            </w:r>
            <w:proofErr w:type="spellStart"/>
            <w:r w:rsidRPr="005709E7">
              <w:rPr>
                <w:rFonts w:ascii="GHEA Grapalat" w:hAnsi="GHEA Grapalat"/>
                <w:bCs/>
                <w:color w:val="000000"/>
              </w:rPr>
              <w:t>պայմանագրեր</w:t>
            </w:r>
            <w:proofErr w:type="spellEnd"/>
            <w:r w:rsidRPr="005709E7">
              <w:rPr>
                <w:rFonts w:ascii="GHEA Grapalat" w:hAnsi="GHEA Grapalat"/>
                <w:bCs/>
                <w:color w:val="000000"/>
              </w:rPr>
              <w:t xml:space="preserve">) </w:t>
            </w:r>
            <w:proofErr w:type="spellStart"/>
            <w:r w:rsidRPr="005709E7">
              <w:rPr>
                <w:rFonts w:ascii="GHEA Grapalat" w:hAnsi="GHEA Grapalat"/>
                <w:bCs/>
                <w:color w:val="000000"/>
              </w:rPr>
              <w:t>քանակը</w:t>
            </w:r>
            <w:proofErr w:type="spellEnd"/>
            <w:r w:rsidRPr="005709E7">
              <w:rPr>
                <w:rFonts w:ascii="GHEA Grapalat" w:hAnsi="GHEA Grapalat"/>
                <w:bCs/>
                <w:color w:val="000000"/>
              </w:rPr>
              <w:t xml:space="preserve"> և </w:t>
            </w:r>
            <w:proofErr w:type="spellStart"/>
            <w:r w:rsidRPr="005709E7">
              <w:rPr>
                <w:rFonts w:ascii="GHEA Grapalat" w:hAnsi="GHEA Grapalat"/>
                <w:bCs/>
                <w:color w:val="000000"/>
              </w:rPr>
              <w:t>համարը</w:t>
            </w:r>
            <w:proofErr w:type="spellEnd"/>
            <w:r w:rsidRPr="005709E7">
              <w:rPr>
                <w:rFonts w:ascii="GHEA Grapalat" w:hAnsi="GHEA Grapalat"/>
                <w:bCs/>
                <w:color w:val="000000"/>
              </w:rPr>
              <w:t xml:space="preserve">՝ </w:t>
            </w:r>
            <w:r w:rsidR="009D6482" w:rsidRPr="005709E7">
              <w:rPr>
                <w:rFonts w:ascii="GHEA Grapalat" w:hAnsi="GHEA Grapalat"/>
                <w:b/>
                <w:i/>
                <w:sz w:val="22"/>
                <w:szCs w:val="22"/>
                <w:lang w:val="en-GB"/>
              </w:rPr>
              <w:t>Չ/Կ</w:t>
            </w:r>
            <w:r w:rsidR="009D6482" w:rsidRPr="005709E7" w:rsidDel="009D6482">
              <w:rPr>
                <w:rFonts w:ascii="GHEA Grapalat" w:hAnsi="GHEA Grapalat"/>
                <w:bCs/>
                <w:color w:val="000000"/>
              </w:rPr>
              <w:t xml:space="preserve"> </w:t>
            </w:r>
          </w:p>
        </w:tc>
      </w:tr>
      <w:tr w:rsidR="009D1B2B" w:rsidRPr="005709E7" w14:paraId="041A7AA8" w14:textId="77777777" w:rsidTr="00FA74FC">
        <w:trPr>
          <w:cantSplit/>
        </w:trPr>
        <w:tc>
          <w:tcPr>
            <w:tcW w:w="2027" w:type="dxa"/>
            <w:tcBorders>
              <w:top w:val="single" w:sz="12" w:space="0" w:color="000000"/>
              <w:bottom w:val="nil"/>
            </w:tcBorders>
          </w:tcPr>
          <w:p w14:paraId="0877001F" w14:textId="77777777" w:rsidR="009D1B2B" w:rsidRPr="005709E7" w:rsidRDefault="00E04577" w:rsidP="00E748FD">
            <w:pPr>
              <w:spacing w:before="60" w:after="60"/>
              <w:rPr>
                <w:rFonts w:ascii="GHEA Grapalat" w:hAnsi="GHEA Grapalat"/>
                <w:b/>
              </w:rPr>
            </w:pPr>
            <w:r w:rsidRPr="005709E7">
              <w:rPr>
                <w:rFonts w:ascii="GHEA Grapalat" w:hAnsi="GHEA Grapalat"/>
                <w:b/>
              </w:rPr>
              <w:t>ՏՄՄ</w:t>
            </w:r>
            <w:r w:rsidR="009D1B2B" w:rsidRPr="005709E7">
              <w:rPr>
                <w:rFonts w:ascii="GHEA Grapalat" w:hAnsi="GHEA Grapalat"/>
                <w:b/>
              </w:rPr>
              <w:t xml:space="preserve"> 2.1</w:t>
            </w:r>
          </w:p>
        </w:tc>
        <w:tc>
          <w:tcPr>
            <w:tcW w:w="7470" w:type="dxa"/>
            <w:tcBorders>
              <w:top w:val="single" w:sz="12" w:space="0" w:color="000000"/>
              <w:bottom w:val="single" w:sz="4" w:space="0" w:color="auto"/>
            </w:tcBorders>
          </w:tcPr>
          <w:p w14:paraId="584C59B6" w14:textId="476A3F16" w:rsidR="009D1B2B" w:rsidRPr="005709E7" w:rsidRDefault="009D6482" w:rsidP="00E748FD">
            <w:pPr>
              <w:tabs>
                <w:tab w:val="right" w:pos="7272"/>
              </w:tabs>
              <w:spacing w:before="120" w:after="120"/>
              <w:rPr>
                <w:rFonts w:ascii="GHEA Grapalat" w:hAnsi="GHEA Grapalat"/>
                <w:u w:val="single"/>
              </w:rPr>
            </w:pPr>
            <w:r w:rsidRPr="005709E7">
              <w:rPr>
                <w:rFonts w:ascii="GHEA Grapalat" w:hAnsi="GHEA Grapalat"/>
                <w:lang w:val="hy-AM"/>
              </w:rPr>
              <w:t>Փոխառու</w:t>
            </w:r>
            <w:r w:rsidRPr="005709E7">
              <w:rPr>
                <w:rFonts w:ascii="GHEA Grapalat" w:hAnsi="GHEA Grapalat"/>
              </w:rPr>
              <w:t xml:space="preserve"> </w:t>
            </w:r>
            <w:proofErr w:type="spellStart"/>
            <w:r w:rsidR="00005AEC" w:rsidRPr="005709E7">
              <w:rPr>
                <w:rFonts w:ascii="GHEA Grapalat" w:hAnsi="GHEA Grapalat"/>
              </w:rPr>
              <w:t>հանդիսանում</w:t>
            </w:r>
            <w:proofErr w:type="spellEnd"/>
            <w:r w:rsidR="00005AEC" w:rsidRPr="005709E7">
              <w:rPr>
                <w:rFonts w:ascii="GHEA Grapalat" w:hAnsi="GHEA Grapalat"/>
              </w:rPr>
              <w:t xml:space="preserve"> է </w:t>
            </w:r>
            <w:proofErr w:type="spellStart"/>
            <w:r w:rsidR="00005AEC" w:rsidRPr="005709E7">
              <w:rPr>
                <w:rFonts w:ascii="GHEA Grapalat" w:hAnsi="GHEA Grapalat"/>
                <w:b/>
              </w:rPr>
              <w:t>Հայաստանի</w:t>
            </w:r>
            <w:proofErr w:type="spellEnd"/>
            <w:r w:rsidR="00005AEC" w:rsidRPr="005709E7">
              <w:rPr>
                <w:rFonts w:ascii="GHEA Grapalat" w:hAnsi="GHEA Grapalat"/>
                <w:b/>
              </w:rPr>
              <w:t xml:space="preserve"> </w:t>
            </w:r>
            <w:proofErr w:type="spellStart"/>
            <w:r w:rsidR="00005AEC" w:rsidRPr="005709E7">
              <w:rPr>
                <w:rFonts w:ascii="GHEA Grapalat" w:hAnsi="GHEA Grapalat"/>
                <w:b/>
              </w:rPr>
              <w:t>Հանրապետությունը</w:t>
            </w:r>
            <w:proofErr w:type="spellEnd"/>
          </w:p>
        </w:tc>
      </w:tr>
      <w:tr w:rsidR="00143C1B" w:rsidRPr="005709E7" w14:paraId="72A7BBCB" w14:textId="77777777" w:rsidTr="00FA74FC">
        <w:trPr>
          <w:cantSplit/>
        </w:trPr>
        <w:tc>
          <w:tcPr>
            <w:tcW w:w="2027" w:type="dxa"/>
            <w:tcBorders>
              <w:top w:val="single" w:sz="12" w:space="0" w:color="000000"/>
              <w:bottom w:val="single" w:sz="4" w:space="0" w:color="auto"/>
            </w:tcBorders>
          </w:tcPr>
          <w:p w14:paraId="06E022DA" w14:textId="77777777" w:rsidR="00143C1B" w:rsidRPr="005709E7" w:rsidRDefault="00143C1B" w:rsidP="00E748FD">
            <w:pPr>
              <w:spacing w:before="60" w:after="60"/>
              <w:rPr>
                <w:rFonts w:ascii="GHEA Grapalat" w:hAnsi="GHEA Grapalat"/>
                <w:b/>
              </w:rPr>
            </w:pPr>
            <w:r w:rsidRPr="005709E7">
              <w:rPr>
                <w:rFonts w:ascii="GHEA Grapalat" w:hAnsi="GHEA Grapalat"/>
                <w:b/>
              </w:rPr>
              <w:t>ՏՄՄ 2.1</w:t>
            </w:r>
          </w:p>
        </w:tc>
        <w:tc>
          <w:tcPr>
            <w:tcW w:w="7470" w:type="dxa"/>
            <w:tcBorders>
              <w:top w:val="single" w:sz="4" w:space="0" w:color="auto"/>
              <w:bottom w:val="single" w:sz="4" w:space="0" w:color="auto"/>
            </w:tcBorders>
          </w:tcPr>
          <w:p w14:paraId="5FA5B1ED" w14:textId="71714BCE" w:rsidR="00143C1B" w:rsidRPr="005709E7" w:rsidRDefault="009D6482" w:rsidP="009D279B">
            <w:pPr>
              <w:tabs>
                <w:tab w:val="right" w:pos="7272"/>
              </w:tabs>
              <w:spacing w:before="60" w:after="60"/>
              <w:rPr>
                <w:rFonts w:ascii="GHEA Grapalat" w:hAnsi="GHEA Grapalat"/>
                <w:lang w:val="hy-AM"/>
              </w:rPr>
            </w:pPr>
            <w:proofErr w:type="spellStart"/>
            <w:r w:rsidRPr="005709E7">
              <w:rPr>
                <w:rFonts w:ascii="GHEA Grapalat" w:hAnsi="GHEA Grapalat"/>
                <w:sz w:val="22"/>
                <w:szCs w:val="22"/>
              </w:rPr>
              <w:t>Դրամաշնորհի</w:t>
            </w:r>
            <w:proofErr w:type="spellEnd"/>
            <w:r w:rsidRPr="005709E7">
              <w:rPr>
                <w:rFonts w:ascii="GHEA Grapalat" w:hAnsi="GHEA Grapalat"/>
                <w:sz w:val="22"/>
                <w:szCs w:val="22"/>
              </w:rPr>
              <w:t xml:space="preserve"> </w:t>
            </w:r>
            <w:proofErr w:type="spellStart"/>
            <w:r w:rsidRPr="005709E7">
              <w:rPr>
                <w:rFonts w:ascii="GHEA Grapalat" w:hAnsi="GHEA Grapalat"/>
                <w:sz w:val="22"/>
                <w:szCs w:val="22"/>
              </w:rPr>
              <w:t>գումարը</w:t>
            </w:r>
            <w:proofErr w:type="spellEnd"/>
            <w:r w:rsidRPr="005709E7" w:rsidDel="009D6482">
              <w:rPr>
                <w:rFonts w:ascii="GHEA Grapalat" w:hAnsi="GHEA Grapalat"/>
              </w:rPr>
              <w:t xml:space="preserve"> </w:t>
            </w:r>
            <w:r w:rsidR="00143C1B" w:rsidRPr="005709E7">
              <w:rPr>
                <w:rFonts w:ascii="GHEA Grapalat" w:hAnsi="GHEA Grapalat"/>
              </w:rPr>
              <w:t xml:space="preserve">՝ </w:t>
            </w:r>
            <w:r w:rsidR="00FF1085" w:rsidRPr="005709E7">
              <w:rPr>
                <w:rFonts w:ascii="GHEA Grapalat" w:hAnsi="GHEA Grapalat"/>
                <w:b/>
              </w:rPr>
              <w:t>3</w:t>
            </w:r>
            <w:r w:rsidR="00953FEC" w:rsidRPr="005709E7">
              <w:rPr>
                <w:rFonts w:ascii="GHEA Grapalat" w:hAnsi="GHEA Grapalat"/>
                <w:b/>
              </w:rPr>
              <w:t xml:space="preserve"> </w:t>
            </w:r>
            <w:proofErr w:type="spellStart"/>
            <w:r w:rsidR="000F3779" w:rsidRPr="005709E7">
              <w:rPr>
                <w:rFonts w:ascii="GHEA Grapalat" w:hAnsi="GHEA Grapalat"/>
                <w:b/>
              </w:rPr>
              <w:t>միլիոն</w:t>
            </w:r>
            <w:proofErr w:type="spellEnd"/>
            <w:r w:rsidR="000F3779" w:rsidRPr="005709E7">
              <w:rPr>
                <w:rFonts w:ascii="GHEA Grapalat" w:hAnsi="GHEA Grapalat"/>
                <w:b/>
              </w:rPr>
              <w:t xml:space="preserve"> ԱՄՆ </w:t>
            </w:r>
            <w:proofErr w:type="spellStart"/>
            <w:r w:rsidR="000F3779" w:rsidRPr="005709E7">
              <w:rPr>
                <w:rFonts w:ascii="GHEA Grapalat" w:hAnsi="GHEA Grapalat"/>
                <w:b/>
              </w:rPr>
              <w:t>դոլար</w:t>
            </w:r>
            <w:proofErr w:type="spellEnd"/>
            <w:r w:rsidRPr="005709E7">
              <w:rPr>
                <w:rFonts w:ascii="GHEA Grapalat" w:hAnsi="GHEA Grapalat"/>
                <w:b/>
                <w:lang w:val="hy-AM"/>
              </w:rPr>
              <w:t>ին համարժեք գումար</w:t>
            </w:r>
          </w:p>
        </w:tc>
      </w:tr>
      <w:tr w:rsidR="00143C1B" w:rsidRPr="005709E7" w14:paraId="1AE46FC9" w14:textId="77777777" w:rsidTr="00FA74FC">
        <w:trPr>
          <w:cantSplit/>
        </w:trPr>
        <w:tc>
          <w:tcPr>
            <w:tcW w:w="2027" w:type="dxa"/>
            <w:tcBorders>
              <w:top w:val="single" w:sz="4" w:space="0" w:color="auto"/>
              <w:bottom w:val="single" w:sz="12" w:space="0" w:color="000000"/>
            </w:tcBorders>
          </w:tcPr>
          <w:p w14:paraId="27DC4DC3" w14:textId="77777777" w:rsidR="00143C1B" w:rsidRPr="005709E7" w:rsidRDefault="00143C1B" w:rsidP="00E748FD">
            <w:pPr>
              <w:spacing w:before="60" w:after="60"/>
              <w:rPr>
                <w:rFonts w:ascii="GHEA Grapalat" w:hAnsi="GHEA Grapalat"/>
                <w:b/>
              </w:rPr>
            </w:pPr>
            <w:r w:rsidRPr="005709E7">
              <w:rPr>
                <w:rFonts w:ascii="GHEA Grapalat" w:hAnsi="GHEA Grapalat"/>
                <w:b/>
              </w:rPr>
              <w:t>ՏՄՄ 2.1</w:t>
            </w:r>
          </w:p>
        </w:tc>
        <w:tc>
          <w:tcPr>
            <w:tcW w:w="7470" w:type="dxa"/>
            <w:tcBorders>
              <w:top w:val="single" w:sz="4" w:space="0" w:color="auto"/>
              <w:bottom w:val="single" w:sz="12" w:space="0" w:color="000000"/>
            </w:tcBorders>
          </w:tcPr>
          <w:p w14:paraId="49A004C9" w14:textId="227622E9" w:rsidR="00143C1B" w:rsidRPr="005709E7" w:rsidRDefault="009F0110" w:rsidP="009309FC">
            <w:pPr>
              <w:tabs>
                <w:tab w:val="right" w:pos="7254"/>
              </w:tabs>
              <w:spacing w:before="60" w:after="60"/>
              <w:jc w:val="both"/>
              <w:rPr>
                <w:rFonts w:ascii="GHEA Grapalat" w:hAnsi="GHEA Grapalat"/>
              </w:rPr>
            </w:pPr>
            <w:proofErr w:type="spellStart"/>
            <w:r w:rsidRPr="005709E7">
              <w:rPr>
                <w:rFonts w:ascii="GHEA Grapalat" w:hAnsi="GHEA Grapalat"/>
              </w:rPr>
              <w:t>Ծրագրի</w:t>
            </w:r>
            <w:proofErr w:type="spellEnd"/>
            <w:r w:rsidRPr="005709E7">
              <w:rPr>
                <w:rFonts w:ascii="GHEA Grapalat" w:hAnsi="GHEA Grapalat"/>
              </w:rPr>
              <w:t xml:space="preserve"> </w:t>
            </w:r>
            <w:proofErr w:type="spellStart"/>
            <w:r w:rsidRPr="005709E7">
              <w:rPr>
                <w:rFonts w:ascii="GHEA Grapalat" w:hAnsi="GHEA Grapalat"/>
              </w:rPr>
              <w:t>անվանումն</w:t>
            </w:r>
            <w:proofErr w:type="spellEnd"/>
            <w:r w:rsidRPr="005709E7">
              <w:rPr>
                <w:rFonts w:ascii="GHEA Grapalat" w:hAnsi="GHEA Grapalat"/>
              </w:rPr>
              <w:t xml:space="preserve"> է`</w:t>
            </w:r>
            <w:r w:rsidR="00953FEC" w:rsidRPr="005709E7">
              <w:rPr>
                <w:rFonts w:ascii="GHEA Grapalat" w:hAnsi="GHEA Grapalat"/>
                <w:sz w:val="22"/>
                <w:szCs w:val="22"/>
              </w:rPr>
              <w:t xml:space="preserve"> </w:t>
            </w:r>
            <w:r w:rsidR="009309FC" w:rsidRPr="005709E7">
              <w:rPr>
                <w:rFonts w:ascii="GHEA Grapalat" w:hAnsi="GHEA Grapalat"/>
                <w:b/>
                <w:szCs w:val="24"/>
              </w:rPr>
              <w:t>«</w:t>
            </w:r>
            <w:proofErr w:type="spellStart"/>
            <w:r w:rsidR="009309FC" w:rsidRPr="005709E7">
              <w:rPr>
                <w:rFonts w:ascii="GHEA Grapalat" w:hAnsi="GHEA Grapalat"/>
                <w:b/>
                <w:spacing w:val="-3"/>
                <w:szCs w:val="24"/>
              </w:rPr>
              <w:t>Ազգային</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վիճակագրական</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համակարգի</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ամրապնդման</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համար</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ազգային</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ռազմավարական</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ծրագրի</w:t>
            </w:r>
            <w:proofErr w:type="spellEnd"/>
            <w:r w:rsidR="009309FC" w:rsidRPr="005709E7">
              <w:rPr>
                <w:rFonts w:ascii="GHEA Grapalat" w:hAnsi="GHEA Grapalat"/>
                <w:b/>
                <w:spacing w:val="-3"/>
                <w:szCs w:val="24"/>
              </w:rPr>
              <w:t xml:space="preserve"> </w:t>
            </w:r>
            <w:proofErr w:type="spellStart"/>
            <w:r w:rsidR="009309FC" w:rsidRPr="005709E7">
              <w:rPr>
                <w:rFonts w:ascii="GHEA Grapalat" w:hAnsi="GHEA Grapalat"/>
                <w:b/>
                <w:spacing w:val="-3"/>
                <w:szCs w:val="24"/>
              </w:rPr>
              <w:t>իրականացում</w:t>
            </w:r>
            <w:proofErr w:type="spellEnd"/>
            <w:r w:rsidR="009309FC" w:rsidRPr="005709E7">
              <w:rPr>
                <w:rFonts w:ascii="GHEA Grapalat" w:hAnsi="GHEA Grapalat"/>
                <w:b/>
                <w:szCs w:val="24"/>
              </w:rPr>
              <w:t>»</w:t>
            </w:r>
            <w:r w:rsidR="009309FC" w:rsidRPr="005709E7">
              <w:rPr>
                <w:rFonts w:ascii="GHEA Grapalat" w:hAnsi="GHEA Grapalat"/>
                <w:b/>
                <w:sz w:val="22"/>
                <w:szCs w:val="22"/>
              </w:rPr>
              <w:t xml:space="preserve"> </w:t>
            </w:r>
          </w:p>
        </w:tc>
      </w:tr>
      <w:tr w:rsidR="00143C1B" w:rsidRPr="005709E7" w14:paraId="5BA373CE" w14:textId="77777777" w:rsidTr="003551FC">
        <w:trPr>
          <w:cantSplit/>
          <w:trHeight w:val="537"/>
        </w:trPr>
        <w:tc>
          <w:tcPr>
            <w:tcW w:w="2027" w:type="dxa"/>
            <w:tcBorders>
              <w:top w:val="single" w:sz="12" w:space="0" w:color="000000"/>
              <w:bottom w:val="single" w:sz="12" w:space="0" w:color="000000"/>
            </w:tcBorders>
          </w:tcPr>
          <w:p w14:paraId="48A1208D" w14:textId="77777777" w:rsidR="00143C1B" w:rsidRPr="005709E7" w:rsidRDefault="00143C1B" w:rsidP="00E748FD">
            <w:pPr>
              <w:spacing w:before="120"/>
              <w:rPr>
                <w:rFonts w:ascii="GHEA Grapalat" w:hAnsi="GHEA Grapalat"/>
                <w:b/>
                <w:bCs/>
              </w:rPr>
            </w:pPr>
            <w:r w:rsidRPr="005709E7">
              <w:rPr>
                <w:rFonts w:ascii="GHEA Grapalat" w:hAnsi="GHEA Grapalat"/>
                <w:b/>
                <w:bCs/>
              </w:rPr>
              <w:t>ՏՄՄ 4.1</w:t>
            </w:r>
          </w:p>
        </w:tc>
        <w:tc>
          <w:tcPr>
            <w:tcW w:w="7470" w:type="dxa"/>
            <w:tcBorders>
              <w:top w:val="single" w:sz="12" w:space="0" w:color="000000"/>
              <w:bottom w:val="single" w:sz="12" w:space="0" w:color="000000"/>
            </w:tcBorders>
          </w:tcPr>
          <w:p w14:paraId="686A9358" w14:textId="77777777" w:rsidR="00143C1B" w:rsidRPr="005709E7" w:rsidRDefault="00E55111" w:rsidP="00E748FD">
            <w:pPr>
              <w:tabs>
                <w:tab w:val="right" w:pos="7848"/>
              </w:tabs>
              <w:spacing w:before="120" w:after="120"/>
              <w:rPr>
                <w:rFonts w:ascii="GHEA Grapalat" w:hAnsi="GHEA Grapalat"/>
              </w:rPr>
            </w:pPr>
            <w:r w:rsidRPr="005709E7">
              <w:rPr>
                <w:rFonts w:ascii="GHEA Grapalat" w:hAnsi="GHEA Grapalat"/>
                <w:iCs/>
              </w:rPr>
              <w:t>ՀՁ-</w:t>
            </w:r>
            <w:proofErr w:type="spellStart"/>
            <w:r w:rsidRPr="005709E7">
              <w:rPr>
                <w:rFonts w:ascii="GHEA Grapalat" w:hAnsi="GHEA Grapalat"/>
                <w:iCs/>
              </w:rPr>
              <w:t>ում</w:t>
            </w:r>
            <w:proofErr w:type="spellEnd"/>
            <w:r w:rsidRPr="005709E7">
              <w:rPr>
                <w:rFonts w:ascii="GHEA Grapalat" w:hAnsi="GHEA Grapalat"/>
                <w:iCs/>
              </w:rPr>
              <w:t xml:space="preserve"> </w:t>
            </w:r>
            <w:proofErr w:type="spellStart"/>
            <w:r w:rsidRPr="005709E7">
              <w:rPr>
                <w:rFonts w:ascii="GHEA Grapalat" w:hAnsi="GHEA Grapalat"/>
                <w:iCs/>
              </w:rPr>
              <w:t>անդամների</w:t>
            </w:r>
            <w:proofErr w:type="spellEnd"/>
            <w:r w:rsidRPr="005709E7">
              <w:rPr>
                <w:rFonts w:ascii="GHEA Grapalat" w:hAnsi="GHEA Grapalat"/>
                <w:iCs/>
              </w:rPr>
              <w:t xml:space="preserve"> </w:t>
            </w:r>
            <w:proofErr w:type="spellStart"/>
            <w:r w:rsidRPr="005709E7">
              <w:rPr>
                <w:rFonts w:ascii="GHEA Grapalat" w:hAnsi="GHEA Grapalat"/>
                <w:iCs/>
              </w:rPr>
              <w:t>առավելագույն</w:t>
            </w:r>
            <w:proofErr w:type="spellEnd"/>
            <w:r w:rsidRPr="005709E7">
              <w:rPr>
                <w:rFonts w:ascii="GHEA Grapalat" w:hAnsi="GHEA Grapalat"/>
                <w:iCs/>
              </w:rPr>
              <w:t xml:space="preserve"> </w:t>
            </w:r>
            <w:proofErr w:type="spellStart"/>
            <w:r w:rsidRPr="005709E7">
              <w:rPr>
                <w:rFonts w:ascii="GHEA Grapalat" w:hAnsi="GHEA Grapalat"/>
                <w:iCs/>
              </w:rPr>
              <w:t>քանակը</w:t>
            </w:r>
            <w:proofErr w:type="spellEnd"/>
            <w:r w:rsidRPr="005709E7">
              <w:rPr>
                <w:rFonts w:ascii="GHEA Grapalat" w:hAnsi="GHEA Grapalat"/>
                <w:iCs/>
              </w:rPr>
              <w:t xml:space="preserve"> </w:t>
            </w:r>
            <w:r w:rsidR="00D07FF4" w:rsidRPr="005709E7">
              <w:rPr>
                <w:rFonts w:ascii="GHEA Grapalat" w:hAnsi="GHEA Grapalat"/>
                <w:b/>
                <w:iCs/>
              </w:rPr>
              <w:t>2 (</w:t>
            </w:r>
            <w:proofErr w:type="spellStart"/>
            <w:r w:rsidR="00D07FF4" w:rsidRPr="005709E7">
              <w:rPr>
                <w:rFonts w:ascii="GHEA Grapalat" w:hAnsi="GHEA Grapalat"/>
                <w:b/>
                <w:iCs/>
              </w:rPr>
              <w:t>երկու</w:t>
            </w:r>
            <w:proofErr w:type="spellEnd"/>
            <w:r w:rsidR="00D07FF4" w:rsidRPr="005709E7">
              <w:rPr>
                <w:rFonts w:ascii="GHEA Grapalat" w:hAnsi="GHEA Grapalat"/>
                <w:b/>
                <w:iCs/>
              </w:rPr>
              <w:t>)</w:t>
            </w:r>
            <w:r w:rsidR="00D07FF4" w:rsidRPr="005709E7">
              <w:rPr>
                <w:rFonts w:ascii="GHEA Grapalat" w:hAnsi="GHEA Grapalat"/>
                <w:iCs/>
              </w:rPr>
              <w:t xml:space="preserve"> է:</w:t>
            </w:r>
          </w:p>
        </w:tc>
      </w:tr>
      <w:tr w:rsidR="00143C1B" w:rsidRPr="005709E7" w14:paraId="0309AFC2" w14:textId="77777777" w:rsidTr="003551FC">
        <w:trPr>
          <w:cantSplit/>
        </w:trPr>
        <w:tc>
          <w:tcPr>
            <w:tcW w:w="2027" w:type="dxa"/>
            <w:tcBorders>
              <w:top w:val="single" w:sz="12" w:space="0" w:color="000000"/>
              <w:bottom w:val="single" w:sz="12" w:space="0" w:color="000000"/>
            </w:tcBorders>
          </w:tcPr>
          <w:p w14:paraId="289E81B3" w14:textId="77777777" w:rsidR="00143C1B" w:rsidRPr="005709E7" w:rsidRDefault="00F05294" w:rsidP="00E748FD">
            <w:pPr>
              <w:pStyle w:val="Headfid1"/>
              <w:numPr>
                <w:ilvl w:val="0"/>
                <w:numId w:val="0"/>
              </w:numPr>
              <w:spacing w:before="60" w:after="60"/>
              <w:rPr>
                <w:rFonts w:ascii="GHEA Grapalat" w:hAnsi="GHEA Grapalat"/>
                <w:iCs/>
                <w:lang w:val="en-US"/>
              </w:rPr>
            </w:pPr>
            <w:r w:rsidRPr="005709E7">
              <w:rPr>
                <w:rFonts w:ascii="GHEA Grapalat" w:hAnsi="GHEA Grapalat"/>
                <w:iCs/>
                <w:lang w:val="en-US"/>
              </w:rPr>
              <w:t>ՏՄՄ</w:t>
            </w:r>
            <w:r w:rsidR="00143C1B" w:rsidRPr="005709E7">
              <w:rPr>
                <w:rFonts w:ascii="GHEA Grapalat" w:hAnsi="GHEA Grapalat"/>
                <w:iCs/>
                <w:lang w:val="en-US"/>
              </w:rPr>
              <w:t xml:space="preserve"> 4.4</w:t>
            </w:r>
          </w:p>
        </w:tc>
        <w:tc>
          <w:tcPr>
            <w:tcW w:w="7470" w:type="dxa"/>
            <w:tcBorders>
              <w:top w:val="single" w:sz="12" w:space="0" w:color="000000"/>
              <w:bottom w:val="single" w:sz="12" w:space="0" w:color="000000"/>
            </w:tcBorders>
          </w:tcPr>
          <w:p w14:paraId="63E27E07" w14:textId="77777777" w:rsidR="00143C1B" w:rsidRPr="005709E7" w:rsidRDefault="00E55111" w:rsidP="00E748FD">
            <w:pPr>
              <w:pStyle w:val="TOAHeading"/>
              <w:tabs>
                <w:tab w:val="clear" w:pos="9000"/>
                <w:tab w:val="clear" w:pos="9360"/>
                <w:tab w:val="right" w:pos="7848"/>
              </w:tabs>
              <w:suppressAutoHyphens w:val="0"/>
              <w:spacing w:before="60" w:after="60"/>
              <w:rPr>
                <w:rFonts w:ascii="GHEA Grapalat" w:hAnsi="GHEA Grapalat"/>
                <w:iCs/>
              </w:rPr>
            </w:pPr>
            <w:proofErr w:type="spellStart"/>
            <w:r w:rsidRPr="005709E7">
              <w:rPr>
                <w:rFonts w:ascii="GHEA Grapalat" w:hAnsi="GHEA Grapalat"/>
              </w:rPr>
              <w:t>Բանկի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արգելված</w:t>
            </w:r>
            <w:proofErr w:type="spellEnd"/>
            <w:r w:rsidRPr="005709E7">
              <w:rPr>
                <w:rFonts w:ascii="GHEA Grapalat" w:hAnsi="GHEA Grapalat"/>
              </w:rPr>
              <w:t xml:space="preserve"> </w:t>
            </w:r>
            <w:proofErr w:type="spellStart"/>
            <w:r w:rsidRPr="005709E7">
              <w:rPr>
                <w:rFonts w:ascii="GHEA Grapalat" w:hAnsi="GHEA Grapalat"/>
              </w:rPr>
              <w:t>ընկերությունների</w:t>
            </w:r>
            <w:proofErr w:type="spellEnd"/>
            <w:r w:rsidRPr="005709E7">
              <w:rPr>
                <w:rFonts w:ascii="GHEA Grapalat" w:hAnsi="GHEA Grapalat"/>
              </w:rPr>
              <w:t xml:space="preserve"> և </w:t>
            </w:r>
            <w:proofErr w:type="spellStart"/>
            <w:r w:rsidRPr="005709E7">
              <w:rPr>
                <w:rFonts w:ascii="GHEA Grapalat" w:hAnsi="GHEA Grapalat"/>
              </w:rPr>
              <w:t>անհատների</w:t>
            </w:r>
            <w:proofErr w:type="spellEnd"/>
            <w:r w:rsidRPr="005709E7">
              <w:rPr>
                <w:rFonts w:ascii="GHEA Grapalat" w:hAnsi="GHEA Grapalat"/>
              </w:rPr>
              <w:t xml:space="preserve"> </w:t>
            </w:r>
            <w:proofErr w:type="spellStart"/>
            <w:r w:rsidRPr="005709E7">
              <w:rPr>
                <w:rFonts w:ascii="GHEA Grapalat" w:hAnsi="GHEA Grapalat"/>
              </w:rPr>
              <w:t>ցանկը</w:t>
            </w:r>
            <w:proofErr w:type="spellEnd"/>
            <w:r w:rsidRPr="005709E7">
              <w:rPr>
                <w:rFonts w:ascii="GHEA Grapalat" w:hAnsi="GHEA Grapalat"/>
              </w:rPr>
              <w:t xml:space="preserve"> </w:t>
            </w:r>
            <w:proofErr w:type="spellStart"/>
            <w:r w:rsidRPr="005709E7">
              <w:rPr>
                <w:rFonts w:ascii="GHEA Grapalat" w:hAnsi="GHEA Grapalat"/>
              </w:rPr>
              <w:t>հասանելի</w:t>
            </w:r>
            <w:proofErr w:type="spellEnd"/>
            <w:r w:rsidRPr="005709E7">
              <w:rPr>
                <w:rFonts w:ascii="GHEA Grapalat" w:hAnsi="GHEA Grapalat"/>
              </w:rPr>
              <w:t xml:space="preserve"> է </w:t>
            </w:r>
            <w:hyperlink r:id="rId28" w:history="1">
              <w:r w:rsidR="00E83BBC" w:rsidRPr="005709E7">
                <w:rPr>
                  <w:rStyle w:val="Hyperlink"/>
                  <w:rFonts w:ascii="GHEA Grapalat" w:hAnsi="GHEA Grapalat"/>
                </w:rPr>
                <w:t>http://www.worldbank.org/debarr</w:t>
              </w:r>
            </w:hyperlink>
            <w:r w:rsidR="00D07FF4" w:rsidRPr="005709E7">
              <w:rPr>
                <w:rFonts w:ascii="GHEA Grapalat" w:hAnsi="GHEA Grapalat"/>
              </w:rPr>
              <w:t xml:space="preserve"> </w:t>
            </w:r>
            <w:proofErr w:type="spellStart"/>
            <w:r w:rsidR="00D07FF4" w:rsidRPr="005709E7">
              <w:rPr>
                <w:rFonts w:ascii="GHEA Grapalat" w:hAnsi="GHEA Grapalat"/>
              </w:rPr>
              <w:t>հասցեով</w:t>
            </w:r>
            <w:proofErr w:type="spellEnd"/>
            <w:r w:rsidR="00D07FF4" w:rsidRPr="005709E7">
              <w:rPr>
                <w:rFonts w:ascii="GHEA Grapalat" w:hAnsi="GHEA Grapalat"/>
              </w:rPr>
              <w:t>:</w:t>
            </w:r>
          </w:p>
        </w:tc>
      </w:tr>
      <w:tr w:rsidR="003551FC" w:rsidRPr="005709E7" w14:paraId="353A59A5" w14:textId="77777777" w:rsidTr="003551FC">
        <w:trPr>
          <w:cantSplit/>
        </w:trPr>
        <w:tc>
          <w:tcPr>
            <w:tcW w:w="2027" w:type="dxa"/>
            <w:tcBorders>
              <w:top w:val="single" w:sz="12" w:space="0" w:color="000000"/>
              <w:bottom w:val="single" w:sz="12" w:space="0" w:color="000000"/>
            </w:tcBorders>
          </w:tcPr>
          <w:p w14:paraId="25A85775" w14:textId="77777777" w:rsidR="003551FC" w:rsidRPr="005709E7" w:rsidRDefault="003551FC" w:rsidP="003551FC">
            <w:pPr>
              <w:pStyle w:val="Headfid1"/>
              <w:numPr>
                <w:ilvl w:val="0"/>
                <w:numId w:val="0"/>
              </w:numPr>
              <w:spacing w:before="60" w:after="60"/>
              <w:rPr>
                <w:rFonts w:ascii="GHEA Grapalat" w:hAnsi="GHEA Grapalat"/>
                <w:iCs/>
                <w:lang w:val="en-US"/>
              </w:rPr>
            </w:pPr>
            <w:r w:rsidRPr="005709E7">
              <w:rPr>
                <w:rFonts w:ascii="GHEA Grapalat" w:hAnsi="GHEA Grapalat"/>
                <w:iCs/>
                <w:lang w:val="en-US"/>
              </w:rPr>
              <w:t>ՏՄՄ 4.6</w:t>
            </w:r>
          </w:p>
        </w:tc>
        <w:tc>
          <w:tcPr>
            <w:tcW w:w="7470" w:type="dxa"/>
            <w:tcBorders>
              <w:top w:val="single" w:sz="12" w:space="0" w:color="000000"/>
              <w:bottom w:val="single" w:sz="12" w:space="0" w:color="000000"/>
            </w:tcBorders>
          </w:tcPr>
          <w:p w14:paraId="462FDCE7" w14:textId="77777777" w:rsidR="003551FC" w:rsidRPr="005709E7" w:rsidRDefault="003551FC" w:rsidP="003551FC">
            <w:pPr>
              <w:tabs>
                <w:tab w:val="right" w:pos="7254"/>
              </w:tabs>
              <w:spacing w:before="120" w:after="120"/>
              <w:rPr>
                <w:rFonts w:ascii="GHEA Grapalat" w:hAnsi="GHEA Grapalat"/>
                <w:szCs w:val="24"/>
              </w:rPr>
            </w:pPr>
            <w:proofErr w:type="spellStart"/>
            <w:r w:rsidRPr="005709E7">
              <w:rPr>
                <w:rFonts w:ascii="GHEA Grapalat" w:hAnsi="GHEA Grapalat"/>
                <w:b/>
                <w:szCs w:val="24"/>
              </w:rPr>
              <w:t>Չի</w:t>
            </w:r>
            <w:proofErr w:type="spellEnd"/>
            <w:r w:rsidRPr="005709E7">
              <w:rPr>
                <w:rFonts w:ascii="GHEA Grapalat" w:hAnsi="GHEA Grapalat"/>
                <w:b/>
                <w:szCs w:val="24"/>
              </w:rPr>
              <w:t xml:space="preserve"> </w:t>
            </w:r>
            <w:proofErr w:type="spellStart"/>
            <w:r w:rsidRPr="005709E7">
              <w:rPr>
                <w:rFonts w:ascii="GHEA Grapalat" w:hAnsi="GHEA Grapalat"/>
                <w:b/>
                <w:szCs w:val="24"/>
              </w:rPr>
              <w:t>կիրառվում</w:t>
            </w:r>
            <w:proofErr w:type="spellEnd"/>
          </w:p>
        </w:tc>
      </w:tr>
    </w:tbl>
    <w:p w14:paraId="16CB47CA" w14:textId="77777777" w:rsidR="000D2D67" w:rsidRPr="005709E7" w:rsidRDefault="000D2D67" w:rsidP="003551FC">
      <w:pPr>
        <w:spacing w:before="120"/>
        <w:rPr>
          <w:rFonts w:ascii="GHEA Grapalat" w:hAnsi="GHEA Grapalat"/>
          <w:b/>
          <w:bCs/>
        </w:rPr>
        <w:sectPr w:rsidR="000D2D67" w:rsidRPr="005709E7" w:rsidSect="00F57092">
          <w:headerReference w:type="even" r:id="rId29"/>
          <w:headerReference w:type="default" r:id="rId30"/>
          <w:headerReference w:type="first" r:id="rId31"/>
          <w:type w:val="oddPage"/>
          <w:pgSz w:w="12240" w:h="15840" w:code="1"/>
          <w:pgMar w:top="0" w:right="1440" w:bottom="1440" w:left="1800" w:header="720" w:footer="720" w:gutter="0"/>
          <w:paperSrc w:first="15" w:other="15"/>
          <w:cols w:space="720"/>
          <w:titlePg/>
        </w:sectPr>
      </w:pPr>
    </w:p>
    <w:tbl>
      <w:tblPr>
        <w:tblW w:w="9497" w:type="dxa"/>
        <w:tblInd w:w="-284"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027"/>
        <w:gridCol w:w="7470"/>
      </w:tblGrid>
      <w:tr w:rsidR="003551FC" w:rsidRPr="005709E7" w14:paraId="11E87305" w14:textId="77777777" w:rsidTr="003551FC">
        <w:tc>
          <w:tcPr>
            <w:tcW w:w="2027" w:type="dxa"/>
          </w:tcPr>
          <w:p w14:paraId="1A8DCC9C" w14:textId="63CBA6CF" w:rsidR="003551FC" w:rsidRPr="005709E7" w:rsidRDefault="003551FC" w:rsidP="003551FC">
            <w:pPr>
              <w:spacing w:before="120"/>
              <w:rPr>
                <w:rFonts w:ascii="GHEA Grapalat" w:hAnsi="GHEA Grapalat"/>
                <w:b/>
                <w:bCs/>
              </w:rPr>
            </w:pPr>
          </w:p>
        </w:tc>
        <w:tc>
          <w:tcPr>
            <w:tcW w:w="7470" w:type="dxa"/>
          </w:tcPr>
          <w:p w14:paraId="4CEF42F4" w14:textId="77777777" w:rsidR="003551FC" w:rsidRPr="005709E7" w:rsidRDefault="003551FC" w:rsidP="003551FC">
            <w:pPr>
              <w:spacing w:before="120" w:after="120"/>
              <w:jc w:val="center"/>
              <w:rPr>
                <w:rFonts w:ascii="GHEA Grapalat" w:hAnsi="GHEA Grapalat"/>
                <w:b/>
                <w:bCs/>
                <w:sz w:val="28"/>
              </w:rPr>
            </w:pPr>
            <w:bookmarkStart w:id="381" w:name="_Toc505659530"/>
            <w:bookmarkStart w:id="382" w:name="_Toc506185678"/>
            <w:r w:rsidRPr="005709E7">
              <w:rPr>
                <w:rFonts w:ascii="GHEA Grapalat" w:hAnsi="GHEA Grapalat"/>
                <w:b/>
                <w:bCs/>
                <w:sz w:val="28"/>
              </w:rPr>
              <w:t xml:space="preserve">Բ. </w:t>
            </w:r>
            <w:proofErr w:type="spellStart"/>
            <w:r w:rsidRPr="005709E7">
              <w:rPr>
                <w:rFonts w:ascii="GHEA Grapalat" w:hAnsi="GHEA Grapalat"/>
                <w:b/>
                <w:bCs/>
                <w:sz w:val="28"/>
              </w:rPr>
              <w:t>Մրցութային</w:t>
            </w:r>
            <w:proofErr w:type="spellEnd"/>
            <w:r w:rsidRPr="005709E7">
              <w:rPr>
                <w:rFonts w:ascii="GHEA Grapalat" w:hAnsi="GHEA Grapalat"/>
                <w:b/>
                <w:bCs/>
                <w:sz w:val="28"/>
              </w:rPr>
              <w:t xml:space="preserve"> </w:t>
            </w:r>
            <w:proofErr w:type="spellStart"/>
            <w:r w:rsidRPr="005709E7">
              <w:rPr>
                <w:rFonts w:ascii="GHEA Grapalat" w:hAnsi="GHEA Grapalat"/>
                <w:b/>
                <w:bCs/>
                <w:sz w:val="28"/>
              </w:rPr>
              <w:t>փաստաթղթերի</w:t>
            </w:r>
            <w:proofErr w:type="spellEnd"/>
            <w:r w:rsidRPr="005709E7">
              <w:rPr>
                <w:rFonts w:ascii="GHEA Grapalat" w:hAnsi="GHEA Grapalat"/>
                <w:b/>
                <w:bCs/>
                <w:sz w:val="28"/>
              </w:rPr>
              <w:t xml:space="preserve"> </w:t>
            </w:r>
            <w:proofErr w:type="spellStart"/>
            <w:r w:rsidRPr="005709E7">
              <w:rPr>
                <w:rFonts w:ascii="GHEA Grapalat" w:hAnsi="GHEA Grapalat"/>
                <w:b/>
                <w:bCs/>
                <w:sz w:val="28"/>
              </w:rPr>
              <w:t>բովանդակութուն</w:t>
            </w:r>
            <w:proofErr w:type="spellEnd"/>
            <w:r w:rsidRPr="005709E7">
              <w:rPr>
                <w:rFonts w:ascii="GHEA Grapalat" w:hAnsi="GHEA Grapalat"/>
                <w:b/>
                <w:bCs/>
                <w:sz w:val="28"/>
              </w:rPr>
              <w:t xml:space="preserve"> </w:t>
            </w:r>
            <w:bookmarkEnd w:id="381"/>
            <w:bookmarkEnd w:id="382"/>
          </w:p>
        </w:tc>
      </w:tr>
      <w:tr w:rsidR="003551FC" w:rsidRPr="00131B54" w14:paraId="1A3F09B4" w14:textId="77777777" w:rsidTr="003551FC">
        <w:tc>
          <w:tcPr>
            <w:tcW w:w="2027" w:type="dxa"/>
          </w:tcPr>
          <w:p w14:paraId="1D913B45" w14:textId="77777777" w:rsidR="003551FC" w:rsidRPr="005709E7" w:rsidRDefault="003551FC" w:rsidP="003551FC">
            <w:pPr>
              <w:spacing w:before="120"/>
              <w:rPr>
                <w:rFonts w:ascii="GHEA Grapalat" w:hAnsi="GHEA Grapalat"/>
                <w:b/>
                <w:bCs/>
              </w:rPr>
            </w:pPr>
            <w:r w:rsidRPr="005709E7">
              <w:rPr>
                <w:rFonts w:ascii="GHEA Grapalat" w:hAnsi="GHEA Grapalat"/>
                <w:b/>
                <w:bCs/>
              </w:rPr>
              <w:t>ՏՄՄ 7.1</w:t>
            </w:r>
          </w:p>
        </w:tc>
        <w:tc>
          <w:tcPr>
            <w:tcW w:w="7470" w:type="dxa"/>
          </w:tcPr>
          <w:p w14:paraId="679B7F3C" w14:textId="77777777" w:rsidR="003551FC" w:rsidRPr="005709E7" w:rsidRDefault="003551FC" w:rsidP="003551FC">
            <w:pPr>
              <w:tabs>
                <w:tab w:val="right" w:pos="7254"/>
              </w:tabs>
              <w:spacing w:before="120" w:after="120"/>
              <w:rPr>
                <w:rFonts w:ascii="GHEA Grapalat" w:hAnsi="GHEA Grapalat"/>
                <w:b/>
                <w:bCs/>
                <w:lang w:val="fr-FR"/>
              </w:rPr>
            </w:pPr>
            <w:proofErr w:type="spellStart"/>
            <w:r w:rsidRPr="005709E7">
              <w:rPr>
                <w:rFonts w:ascii="GHEA Grapalat" w:hAnsi="GHEA Grapalat"/>
                <w:b/>
                <w:u w:val="single"/>
              </w:rPr>
              <w:t>Հայտի</w:t>
            </w:r>
            <w:proofErr w:type="spellEnd"/>
            <w:r w:rsidRPr="005709E7">
              <w:rPr>
                <w:rFonts w:ascii="GHEA Grapalat" w:hAnsi="GHEA Grapalat"/>
                <w:b/>
                <w:u w:val="single"/>
              </w:rPr>
              <w:t xml:space="preserve"> </w:t>
            </w:r>
            <w:proofErr w:type="spellStart"/>
            <w:r w:rsidRPr="005709E7">
              <w:rPr>
                <w:rFonts w:ascii="GHEA Grapalat" w:hAnsi="GHEA Grapalat"/>
                <w:b/>
                <w:u w:val="single"/>
              </w:rPr>
              <w:t>նպատակով</w:t>
            </w:r>
            <w:proofErr w:type="spellEnd"/>
            <w:r w:rsidRPr="005709E7">
              <w:rPr>
                <w:rFonts w:ascii="GHEA Grapalat" w:hAnsi="GHEA Grapalat"/>
                <w:b/>
                <w:u w:val="single"/>
              </w:rPr>
              <w:t xml:space="preserve"> </w:t>
            </w:r>
            <w:proofErr w:type="spellStart"/>
            <w:r w:rsidRPr="005709E7">
              <w:rPr>
                <w:rFonts w:ascii="GHEA Grapalat" w:hAnsi="GHEA Grapalat"/>
                <w:b/>
                <w:u w:val="single"/>
              </w:rPr>
              <w:t>պարզաբանումների</w:t>
            </w:r>
            <w:proofErr w:type="spellEnd"/>
            <w:r w:rsidRPr="005709E7">
              <w:rPr>
                <w:rFonts w:ascii="GHEA Grapalat" w:hAnsi="GHEA Grapalat"/>
                <w:b/>
                <w:u w:val="single"/>
              </w:rPr>
              <w:t xml:space="preserve"> </w:t>
            </w:r>
            <w:proofErr w:type="spellStart"/>
            <w:r w:rsidRPr="005709E7">
              <w:rPr>
                <w:rFonts w:ascii="GHEA Grapalat" w:hAnsi="GHEA Grapalat"/>
                <w:b/>
                <w:u w:val="single"/>
              </w:rPr>
              <w:t>համար</w:t>
            </w:r>
            <w:proofErr w:type="spellEnd"/>
            <w:r w:rsidRPr="005709E7">
              <w:rPr>
                <w:rFonts w:ascii="GHEA Grapalat" w:hAnsi="GHEA Grapalat"/>
                <w:b/>
                <w:u w:val="single"/>
              </w:rPr>
              <w:t xml:space="preserve"> </w:t>
            </w:r>
            <w:hyperlink r:id="rId32" w:history="1"/>
            <w:hyperlink r:id="rId33" w:history="1">
              <w:r w:rsidRPr="005709E7">
                <w:rPr>
                  <w:rStyle w:val="Hyperlink"/>
                  <w:rFonts w:ascii="GHEA Grapalat" w:hAnsi="GHEA Grapalat"/>
                  <w:b/>
                  <w:bCs/>
                  <w:lang w:val="fr-FR"/>
                </w:rPr>
                <w:t>www.armeps.am</w:t>
              </w:r>
            </w:hyperlink>
          </w:p>
          <w:p w14:paraId="536D1157" w14:textId="77777777" w:rsidR="003551FC" w:rsidRPr="005709E7" w:rsidRDefault="003551FC" w:rsidP="003551FC">
            <w:pPr>
              <w:tabs>
                <w:tab w:val="right" w:pos="7254"/>
              </w:tabs>
              <w:spacing w:before="120" w:after="120"/>
              <w:rPr>
                <w:rFonts w:ascii="GHEA Grapalat" w:hAnsi="GHEA Grapalat"/>
                <w:lang w:val="fr-FR"/>
              </w:rPr>
            </w:pPr>
            <w:proofErr w:type="spellStart"/>
            <w:r w:rsidRPr="005709E7">
              <w:rPr>
                <w:rFonts w:ascii="GHEA Grapalat" w:hAnsi="GHEA Grapalat"/>
              </w:rPr>
              <w:t>Պարզաբանման</w:t>
            </w:r>
            <w:proofErr w:type="spellEnd"/>
            <w:r w:rsidRPr="005709E7">
              <w:rPr>
                <w:rFonts w:ascii="GHEA Grapalat" w:hAnsi="GHEA Grapalat"/>
                <w:lang w:val="fr-FR"/>
              </w:rPr>
              <w:t xml:space="preserve"> </w:t>
            </w:r>
            <w:proofErr w:type="spellStart"/>
            <w:r w:rsidRPr="005709E7">
              <w:rPr>
                <w:rFonts w:ascii="GHEA Grapalat" w:hAnsi="GHEA Grapalat"/>
              </w:rPr>
              <w:t>վերաբերյալ</w:t>
            </w:r>
            <w:proofErr w:type="spellEnd"/>
            <w:r w:rsidRPr="005709E7">
              <w:rPr>
                <w:rFonts w:ascii="GHEA Grapalat" w:hAnsi="GHEA Grapalat"/>
                <w:lang w:val="fr-FR"/>
              </w:rPr>
              <w:t xml:space="preserve"> </w:t>
            </w:r>
            <w:proofErr w:type="spellStart"/>
            <w:r w:rsidRPr="005709E7">
              <w:rPr>
                <w:rFonts w:ascii="GHEA Grapalat" w:hAnsi="GHEA Grapalat"/>
              </w:rPr>
              <w:t>հարցումը</w:t>
            </w:r>
            <w:proofErr w:type="spellEnd"/>
            <w:r w:rsidRPr="005709E7">
              <w:rPr>
                <w:rFonts w:ascii="GHEA Grapalat" w:hAnsi="GHEA Grapalat"/>
                <w:lang w:val="fr-FR"/>
              </w:rPr>
              <w:t xml:space="preserve"> </w:t>
            </w:r>
            <w:proofErr w:type="spellStart"/>
            <w:r w:rsidRPr="005709E7">
              <w:rPr>
                <w:rFonts w:ascii="GHEA Grapalat" w:hAnsi="GHEA Grapalat"/>
              </w:rPr>
              <w:t>պետք</w:t>
            </w:r>
            <w:proofErr w:type="spellEnd"/>
            <w:r w:rsidRPr="005709E7">
              <w:rPr>
                <w:rFonts w:ascii="GHEA Grapalat" w:hAnsi="GHEA Grapalat"/>
                <w:lang w:val="fr-FR"/>
              </w:rPr>
              <w:t xml:space="preserve"> </w:t>
            </w:r>
            <w:r w:rsidRPr="005709E7">
              <w:rPr>
                <w:rFonts w:ascii="GHEA Grapalat" w:hAnsi="GHEA Grapalat"/>
              </w:rPr>
              <w:t>է</w:t>
            </w:r>
            <w:r w:rsidRPr="005709E7">
              <w:rPr>
                <w:rFonts w:ascii="GHEA Grapalat" w:hAnsi="GHEA Grapalat"/>
                <w:lang w:val="fr-FR"/>
              </w:rPr>
              <w:t xml:space="preserve"> </w:t>
            </w:r>
            <w:proofErr w:type="spellStart"/>
            <w:r w:rsidRPr="005709E7">
              <w:rPr>
                <w:rFonts w:ascii="GHEA Grapalat" w:hAnsi="GHEA Grapalat"/>
              </w:rPr>
              <w:t>Գործատուի</w:t>
            </w:r>
            <w:proofErr w:type="spellEnd"/>
            <w:r w:rsidRPr="005709E7">
              <w:rPr>
                <w:rFonts w:ascii="GHEA Grapalat" w:hAnsi="GHEA Grapalat"/>
                <w:lang w:val="fr-FR"/>
              </w:rPr>
              <w:t xml:space="preserve"> </w:t>
            </w:r>
            <w:proofErr w:type="spellStart"/>
            <w:r w:rsidRPr="005709E7">
              <w:rPr>
                <w:rFonts w:ascii="GHEA Grapalat" w:hAnsi="GHEA Grapalat"/>
              </w:rPr>
              <w:t>կողմից</w:t>
            </w:r>
            <w:proofErr w:type="spellEnd"/>
            <w:r w:rsidRPr="005709E7">
              <w:rPr>
                <w:rFonts w:ascii="GHEA Grapalat" w:hAnsi="GHEA Grapalat"/>
                <w:lang w:val="fr-FR"/>
              </w:rPr>
              <w:t xml:space="preserve"> </w:t>
            </w:r>
            <w:proofErr w:type="spellStart"/>
            <w:r w:rsidRPr="005709E7">
              <w:rPr>
                <w:rFonts w:ascii="GHEA Grapalat" w:hAnsi="GHEA Grapalat"/>
              </w:rPr>
              <w:t>ստացվի</w:t>
            </w:r>
            <w:proofErr w:type="spellEnd"/>
            <w:r w:rsidRPr="005709E7">
              <w:rPr>
                <w:rFonts w:ascii="GHEA Grapalat" w:hAnsi="GHEA Grapalat"/>
                <w:lang w:val="fr-FR"/>
              </w:rPr>
              <w:t xml:space="preserve"> </w:t>
            </w:r>
            <w:proofErr w:type="spellStart"/>
            <w:r w:rsidRPr="005709E7">
              <w:rPr>
                <w:rFonts w:ascii="GHEA Grapalat" w:hAnsi="GHEA Grapalat"/>
              </w:rPr>
              <w:t>ոչ</w:t>
            </w:r>
            <w:proofErr w:type="spellEnd"/>
            <w:r w:rsidRPr="005709E7">
              <w:rPr>
                <w:rFonts w:ascii="GHEA Grapalat" w:hAnsi="GHEA Grapalat"/>
                <w:lang w:val="fr-FR"/>
              </w:rPr>
              <w:t xml:space="preserve"> </w:t>
            </w:r>
            <w:proofErr w:type="spellStart"/>
            <w:r w:rsidRPr="005709E7">
              <w:rPr>
                <w:rFonts w:ascii="GHEA Grapalat" w:hAnsi="GHEA Grapalat"/>
              </w:rPr>
              <w:t>ուշ</w:t>
            </w:r>
            <w:proofErr w:type="spellEnd"/>
            <w:r w:rsidRPr="005709E7">
              <w:rPr>
                <w:rFonts w:ascii="GHEA Grapalat" w:hAnsi="GHEA Grapalat"/>
                <w:lang w:val="fr-FR"/>
              </w:rPr>
              <w:t xml:space="preserve">, </w:t>
            </w:r>
            <w:proofErr w:type="spellStart"/>
            <w:r w:rsidRPr="005709E7">
              <w:rPr>
                <w:rFonts w:ascii="GHEA Grapalat" w:hAnsi="GHEA Grapalat"/>
              </w:rPr>
              <w:t>քան</w:t>
            </w:r>
            <w:proofErr w:type="spellEnd"/>
            <w:r w:rsidRPr="005709E7">
              <w:rPr>
                <w:rFonts w:ascii="GHEA Grapalat" w:hAnsi="GHEA Grapalat"/>
                <w:lang w:val="fr-FR"/>
              </w:rPr>
              <w:t xml:space="preserve"> </w:t>
            </w:r>
            <w:proofErr w:type="spellStart"/>
            <w:r w:rsidRPr="005709E7">
              <w:rPr>
                <w:rFonts w:ascii="GHEA Grapalat" w:hAnsi="GHEA Grapalat"/>
              </w:rPr>
              <w:t>հայտերի</w:t>
            </w:r>
            <w:proofErr w:type="spellEnd"/>
            <w:r w:rsidRPr="005709E7">
              <w:rPr>
                <w:rFonts w:ascii="GHEA Grapalat" w:hAnsi="GHEA Grapalat"/>
                <w:lang w:val="fr-FR"/>
              </w:rPr>
              <w:t xml:space="preserve"> </w:t>
            </w:r>
            <w:proofErr w:type="spellStart"/>
            <w:r w:rsidRPr="005709E7">
              <w:rPr>
                <w:rFonts w:ascii="GHEA Grapalat" w:hAnsi="GHEA Grapalat"/>
              </w:rPr>
              <w:t>ներկայացման</w:t>
            </w:r>
            <w:proofErr w:type="spellEnd"/>
            <w:r w:rsidRPr="005709E7">
              <w:rPr>
                <w:rFonts w:ascii="GHEA Grapalat" w:hAnsi="GHEA Grapalat"/>
                <w:lang w:val="fr-FR"/>
              </w:rPr>
              <w:t xml:space="preserve"> </w:t>
            </w:r>
            <w:proofErr w:type="spellStart"/>
            <w:r w:rsidRPr="005709E7">
              <w:rPr>
                <w:rFonts w:ascii="GHEA Grapalat" w:hAnsi="GHEA Grapalat"/>
              </w:rPr>
              <w:t>վերջնաժամկետից</w:t>
            </w:r>
            <w:proofErr w:type="spellEnd"/>
            <w:r w:rsidRPr="005709E7">
              <w:rPr>
                <w:rFonts w:ascii="GHEA Grapalat" w:hAnsi="GHEA Grapalat"/>
                <w:lang w:val="fr-FR"/>
              </w:rPr>
              <w:t xml:space="preserve"> </w:t>
            </w:r>
            <w:r w:rsidRPr="005709E7">
              <w:rPr>
                <w:rFonts w:ascii="GHEA Grapalat" w:hAnsi="GHEA Grapalat"/>
                <w:b/>
                <w:lang w:val="fr-FR"/>
              </w:rPr>
              <w:t xml:space="preserve">5 </w:t>
            </w:r>
            <w:proofErr w:type="spellStart"/>
            <w:r w:rsidRPr="005709E7">
              <w:rPr>
                <w:rFonts w:ascii="GHEA Grapalat" w:hAnsi="GHEA Grapalat"/>
                <w:b/>
              </w:rPr>
              <w:t>օրացուցային</w:t>
            </w:r>
            <w:proofErr w:type="spellEnd"/>
            <w:r w:rsidRPr="005709E7">
              <w:rPr>
                <w:rFonts w:ascii="GHEA Grapalat" w:hAnsi="GHEA Grapalat"/>
                <w:b/>
                <w:lang w:val="fr-FR"/>
              </w:rPr>
              <w:t xml:space="preserve"> </w:t>
            </w:r>
            <w:proofErr w:type="spellStart"/>
            <w:r w:rsidRPr="005709E7">
              <w:rPr>
                <w:rFonts w:ascii="GHEA Grapalat" w:hAnsi="GHEA Grapalat"/>
                <w:b/>
              </w:rPr>
              <w:t>օր</w:t>
            </w:r>
            <w:proofErr w:type="spellEnd"/>
            <w:r w:rsidRPr="005709E7">
              <w:rPr>
                <w:rFonts w:ascii="GHEA Grapalat" w:hAnsi="GHEA Grapalat"/>
                <w:b/>
                <w:lang w:val="fr-FR"/>
              </w:rPr>
              <w:t xml:space="preserve"> </w:t>
            </w:r>
            <w:proofErr w:type="spellStart"/>
            <w:r w:rsidRPr="005709E7">
              <w:rPr>
                <w:rFonts w:ascii="GHEA Grapalat" w:hAnsi="GHEA Grapalat"/>
                <w:b/>
              </w:rPr>
              <w:t>առաջ</w:t>
            </w:r>
            <w:proofErr w:type="spellEnd"/>
            <w:r w:rsidRPr="005709E7">
              <w:rPr>
                <w:rFonts w:ascii="GHEA Grapalat" w:hAnsi="GHEA Grapalat"/>
                <w:b/>
                <w:lang w:val="fr-FR"/>
              </w:rPr>
              <w:t>:</w:t>
            </w:r>
          </w:p>
        </w:tc>
      </w:tr>
      <w:tr w:rsidR="003551FC" w:rsidRPr="005709E7" w14:paraId="5B636BA7" w14:textId="77777777" w:rsidTr="003551FC">
        <w:tc>
          <w:tcPr>
            <w:tcW w:w="2027" w:type="dxa"/>
          </w:tcPr>
          <w:p w14:paraId="7F6402B9" w14:textId="77777777" w:rsidR="003551FC" w:rsidRPr="005709E7" w:rsidRDefault="003551FC" w:rsidP="003551FC">
            <w:pPr>
              <w:tabs>
                <w:tab w:val="right" w:pos="7254"/>
              </w:tabs>
              <w:spacing w:before="60" w:after="60"/>
              <w:rPr>
                <w:rFonts w:ascii="GHEA Grapalat" w:hAnsi="GHEA Grapalat"/>
                <w:b/>
              </w:rPr>
            </w:pPr>
            <w:r w:rsidRPr="005709E7">
              <w:rPr>
                <w:rFonts w:ascii="GHEA Grapalat" w:hAnsi="GHEA Grapalat"/>
                <w:b/>
              </w:rPr>
              <w:t>ՏՄՄ 7.1</w:t>
            </w:r>
          </w:p>
        </w:tc>
        <w:tc>
          <w:tcPr>
            <w:tcW w:w="7470" w:type="dxa"/>
          </w:tcPr>
          <w:p w14:paraId="3AC96639" w14:textId="29260EE6" w:rsidR="003551FC" w:rsidRPr="005709E7" w:rsidRDefault="003551FC" w:rsidP="003551FC">
            <w:pPr>
              <w:tabs>
                <w:tab w:val="right" w:pos="7254"/>
              </w:tabs>
              <w:spacing w:before="120" w:after="120"/>
              <w:rPr>
                <w:rFonts w:ascii="GHEA Grapalat" w:hAnsi="GHEA Grapalat"/>
                <w:b/>
              </w:rPr>
            </w:pPr>
            <w:proofErr w:type="spellStart"/>
            <w:r w:rsidRPr="005709E7">
              <w:rPr>
                <w:rFonts w:ascii="GHEA Grapalat" w:hAnsi="GHEA Grapalat"/>
                <w:bCs/>
              </w:rPr>
              <w:t>Կայք</w:t>
            </w:r>
            <w:proofErr w:type="spellEnd"/>
            <w:r w:rsidRPr="005709E7">
              <w:rPr>
                <w:rFonts w:ascii="GHEA Grapalat" w:hAnsi="GHEA Grapalat"/>
                <w:bCs/>
              </w:rPr>
              <w:t xml:space="preserve"> </w:t>
            </w:r>
            <w:proofErr w:type="spellStart"/>
            <w:r w:rsidRPr="005709E7">
              <w:rPr>
                <w:rFonts w:ascii="GHEA Grapalat" w:hAnsi="GHEA Grapalat"/>
                <w:bCs/>
              </w:rPr>
              <w:t>Էջ</w:t>
            </w:r>
            <w:proofErr w:type="spellEnd"/>
            <w:r w:rsidRPr="005709E7">
              <w:rPr>
                <w:rFonts w:ascii="GHEA Grapalat" w:hAnsi="GHEA Grapalat"/>
                <w:bCs/>
              </w:rPr>
              <w:t>`</w:t>
            </w:r>
            <w:r w:rsidRPr="005709E7">
              <w:rPr>
                <w:rFonts w:ascii="GHEA Grapalat" w:hAnsi="GHEA Grapalat"/>
                <w:b/>
                <w:bCs/>
              </w:rPr>
              <w:t xml:space="preserve"> https://armeps.am</w:t>
            </w:r>
          </w:p>
        </w:tc>
      </w:tr>
      <w:tr w:rsidR="003551FC" w:rsidRPr="005709E7" w14:paraId="1A9305AF" w14:textId="77777777" w:rsidTr="003551FC">
        <w:tc>
          <w:tcPr>
            <w:tcW w:w="2027" w:type="dxa"/>
          </w:tcPr>
          <w:p w14:paraId="1025C26F" w14:textId="77777777" w:rsidR="003551FC" w:rsidRPr="005709E7" w:rsidRDefault="003551FC" w:rsidP="003551FC">
            <w:pPr>
              <w:spacing w:before="120"/>
              <w:rPr>
                <w:rFonts w:ascii="GHEA Grapalat" w:hAnsi="GHEA Grapalat"/>
                <w:b/>
                <w:bCs/>
              </w:rPr>
            </w:pPr>
          </w:p>
        </w:tc>
        <w:tc>
          <w:tcPr>
            <w:tcW w:w="7470" w:type="dxa"/>
          </w:tcPr>
          <w:p w14:paraId="13A0CADC" w14:textId="77777777" w:rsidR="003551FC" w:rsidRPr="005709E7" w:rsidRDefault="003551FC" w:rsidP="003551FC">
            <w:pPr>
              <w:spacing w:before="120" w:after="120"/>
              <w:jc w:val="center"/>
              <w:rPr>
                <w:rFonts w:ascii="GHEA Grapalat" w:hAnsi="GHEA Grapalat"/>
                <w:b/>
                <w:bCs/>
                <w:sz w:val="28"/>
              </w:rPr>
            </w:pPr>
            <w:bookmarkStart w:id="383" w:name="_Toc505659531"/>
            <w:bookmarkStart w:id="384" w:name="_Toc506185679"/>
            <w:r w:rsidRPr="005709E7">
              <w:rPr>
                <w:rFonts w:ascii="GHEA Grapalat" w:hAnsi="GHEA Grapalat"/>
                <w:b/>
                <w:bCs/>
                <w:sz w:val="28"/>
              </w:rPr>
              <w:t xml:space="preserve">Գ. </w:t>
            </w:r>
            <w:proofErr w:type="spellStart"/>
            <w:r w:rsidRPr="005709E7">
              <w:rPr>
                <w:rFonts w:ascii="GHEA Grapalat" w:hAnsi="GHEA Grapalat"/>
                <w:b/>
                <w:bCs/>
                <w:sz w:val="28"/>
              </w:rPr>
              <w:t>Հայտերի</w:t>
            </w:r>
            <w:proofErr w:type="spellEnd"/>
            <w:r w:rsidRPr="005709E7">
              <w:rPr>
                <w:rFonts w:ascii="GHEA Grapalat" w:hAnsi="GHEA Grapalat"/>
                <w:b/>
                <w:bCs/>
                <w:sz w:val="28"/>
              </w:rPr>
              <w:t xml:space="preserve"> </w:t>
            </w:r>
            <w:proofErr w:type="spellStart"/>
            <w:r w:rsidRPr="005709E7">
              <w:rPr>
                <w:rFonts w:ascii="GHEA Grapalat" w:hAnsi="GHEA Grapalat"/>
                <w:b/>
                <w:bCs/>
                <w:sz w:val="28"/>
              </w:rPr>
              <w:t>պատրաստում</w:t>
            </w:r>
            <w:bookmarkEnd w:id="383"/>
            <w:bookmarkEnd w:id="384"/>
            <w:proofErr w:type="spellEnd"/>
          </w:p>
        </w:tc>
      </w:tr>
      <w:tr w:rsidR="003551FC" w:rsidRPr="005709E7" w14:paraId="3CE1E9B5" w14:textId="77777777" w:rsidTr="003551FC">
        <w:trPr>
          <w:trHeight w:val="590"/>
        </w:trPr>
        <w:tc>
          <w:tcPr>
            <w:tcW w:w="2027" w:type="dxa"/>
          </w:tcPr>
          <w:p w14:paraId="154DC10D"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10.1</w:t>
            </w:r>
          </w:p>
        </w:tc>
        <w:tc>
          <w:tcPr>
            <w:tcW w:w="7470" w:type="dxa"/>
          </w:tcPr>
          <w:p w14:paraId="62F3C538" w14:textId="77777777" w:rsidR="003551FC" w:rsidRPr="005709E7" w:rsidRDefault="003551FC" w:rsidP="003551FC">
            <w:pPr>
              <w:tabs>
                <w:tab w:val="right" w:pos="7254"/>
              </w:tabs>
              <w:spacing w:before="120" w:after="120"/>
              <w:rPr>
                <w:rFonts w:ascii="GHEA Grapalat" w:hAnsi="GHEA Grapalat"/>
                <w:b/>
                <w:i/>
                <w:iCs/>
                <w:spacing w:val="-4"/>
              </w:rPr>
            </w:pP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լեզուն</w:t>
            </w:r>
            <w:proofErr w:type="spellEnd"/>
            <w:r w:rsidRPr="005709E7">
              <w:rPr>
                <w:rFonts w:ascii="GHEA Grapalat" w:hAnsi="GHEA Grapalat"/>
              </w:rPr>
              <w:t xml:space="preserve"> </w:t>
            </w:r>
            <w:proofErr w:type="spellStart"/>
            <w:r w:rsidRPr="005709E7">
              <w:rPr>
                <w:rFonts w:ascii="GHEA Grapalat" w:hAnsi="GHEA Grapalat"/>
                <w:b/>
              </w:rPr>
              <w:t>հայերենն</w:t>
            </w:r>
            <w:proofErr w:type="spellEnd"/>
            <w:r w:rsidRPr="005709E7">
              <w:rPr>
                <w:rFonts w:ascii="GHEA Grapalat" w:hAnsi="GHEA Grapalat"/>
              </w:rPr>
              <w:t xml:space="preserve"> է: </w:t>
            </w:r>
          </w:p>
        </w:tc>
      </w:tr>
      <w:tr w:rsidR="003551FC" w:rsidRPr="005709E7" w14:paraId="77B6E74B" w14:textId="77777777" w:rsidTr="003551FC">
        <w:tc>
          <w:tcPr>
            <w:tcW w:w="2027" w:type="dxa"/>
          </w:tcPr>
          <w:p w14:paraId="41CFA1F7"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11.1 (Է)</w:t>
            </w:r>
          </w:p>
        </w:tc>
        <w:tc>
          <w:tcPr>
            <w:tcW w:w="7470" w:type="dxa"/>
          </w:tcPr>
          <w:p w14:paraId="55855912" w14:textId="77777777" w:rsidR="003551FC" w:rsidRPr="005709E7" w:rsidRDefault="003551FC" w:rsidP="003551FC">
            <w:pPr>
              <w:tabs>
                <w:tab w:val="right" w:pos="7254"/>
              </w:tabs>
              <w:spacing w:before="120" w:after="120"/>
              <w:jc w:val="both"/>
              <w:rPr>
                <w:rFonts w:ascii="GHEA Grapalat" w:hAnsi="GHEA Grapalat"/>
                <w:szCs w:val="24"/>
              </w:rPr>
            </w:pPr>
            <w:proofErr w:type="spellStart"/>
            <w:r w:rsidRPr="005709E7">
              <w:rPr>
                <w:rFonts w:ascii="GHEA Grapalat" w:hAnsi="GHEA Grapalat"/>
              </w:rPr>
              <w:t>Հայտատուն</w:t>
            </w:r>
            <w:proofErr w:type="spellEnd"/>
            <w:r w:rsidRPr="005709E7">
              <w:rPr>
                <w:rFonts w:ascii="GHEA Grapalat" w:hAnsi="GHEA Grapalat"/>
              </w:rPr>
              <w:t xml:space="preserve"> </w:t>
            </w:r>
            <w:proofErr w:type="spellStart"/>
            <w:r w:rsidRPr="005709E7">
              <w:rPr>
                <w:rFonts w:ascii="GHEA Grapalat" w:hAnsi="GHEA Grapalat"/>
              </w:rPr>
              <w:t>իր</w:t>
            </w:r>
            <w:proofErr w:type="spellEnd"/>
            <w:r w:rsidRPr="005709E7">
              <w:rPr>
                <w:rFonts w:ascii="GHEA Grapalat" w:hAnsi="GHEA Grapalat"/>
              </w:rPr>
              <w:t xml:space="preserve"> </w:t>
            </w:r>
            <w:proofErr w:type="spellStart"/>
            <w:r w:rsidRPr="005709E7">
              <w:rPr>
                <w:rFonts w:ascii="GHEA Grapalat" w:hAnsi="GHEA Grapalat"/>
              </w:rPr>
              <w:t>հայտում</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ներկայացնի</w:t>
            </w:r>
            <w:proofErr w:type="spellEnd"/>
            <w:r w:rsidRPr="005709E7">
              <w:rPr>
                <w:rFonts w:ascii="GHEA Grapalat" w:hAnsi="GHEA Grapalat"/>
              </w:rPr>
              <w:t xml:space="preserve"> </w:t>
            </w:r>
            <w:proofErr w:type="spellStart"/>
            <w:r w:rsidRPr="005709E7">
              <w:rPr>
                <w:rFonts w:ascii="GHEA Grapalat" w:hAnsi="GHEA Grapalat"/>
              </w:rPr>
              <w:t>հետևյալ</w:t>
            </w:r>
            <w:proofErr w:type="spellEnd"/>
            <w:r w:rsidRPr="005709E7">
              <w:rPr>
                <w:rFonts w:ascii="GHEA Grapalat" w:hAnsi="GHEA Grapalat"/>
              </w:rPr>
              <w:t xml:space="preserve"> </w:t>
            </w:r>
            <w:proofErr w:type="spellStart"/>
            <w:r w:rsidRPr="005709E7">
              <w:rPr>
                <w:rFonts w:ascii="GHEA Grapalat" w:hAnsi="GHEA Grapalat"/>
              </w:rPr>
              <w:t>լրացուցիչ</w:t>
            </w:r>
            <w:proofErr w:type="spellEnd"/>
            <w:r w:rsidRPr="005709E7">
              <w:rPr>
                <w:rFonts w:ascii="GHEA Grapalat" w:hAnsi="GHEA Grapalat"/>
              </w:rPr>
              <w:t xml:space="preserve"> </w:t>
            </w:r>
            <w:proofErr w:type="spellStart"/>
            <w:r w:rsidRPr="005709E7">
              <w:rPr>
                <w:rFonts w:ascii="GHEA Grapalat" w:hAnsi="GHEA Grapalat"/>
              </w:rPr>
              <w:t>փաստաթղթերը</w:t>
            </w:r>
            <w:proofErr w:type="spellEnd"/>
            <w:r w:rsidRPr="005709E7">
              <w:rPr>
                <w:rFonts w:ascii="GHEA Grapalat" w:hAnsi="GHEA Grapalat"/>
              </w:rPr>
              <w:t xml:space="preserve">` </w:t>
            </w:r>
            <w:proofErr w:type="spellStart"/>
            <w:r w:rsidRPr="005709E7">
              <w:rPr>
                <w:rFonts w:ascii="GHEA Grapalat" w:hAnsi="GHEA Grapalat"/>
                <w:b/>
                <w:i/>
              </w:rPr>
              <w:t>Փաստաթղթային</w:t>
            </w:r>
            <w:proofErr w:type="spellEnd"/>
            <w:r w:rsidRPr="005709E7">
              <w:rPr>
                <w:rFonts w:ascii="GHEA Grapalat" w:hAnsi="GHEA Grapalat"/>
                <w:b/>
                <w:i/>
              </w:rPr>
              <w:t xml:space="preserve"> </w:t>
            </w:r>
            <w:proofErr w:type="spellStart"/>
            <w:r w:rsidRPr="005709E7">
              <w:rPr>
                <w:rFonts w:ascii="GHEA Grapalat" w:hAnsi="GHEA Grapalat"/>
                <w:b/>
                <w:i/>
              </w:rPr>
              <w:t>հիմնավորում</w:t>
            </w:r>
            <w:proofErr w:type="spellEnd"/>
            <w:r w:rsidRPr="005709E7">
              <w:rPr>
                <w:rFonts w:ascii="GHEA Grapalat" w:hAnsi="GHEA Grapalat"/>
                <w:b/>
                <w:i/>
              </w:rPr>
              <w:t xml:space="preserve">, </w:t>
            </w:r>
            <w:proofErr w:type="spellStart"/>
            <w:r w:rsidRPr="005709E7">
              <w:rPr>
                <w:rFonts w:ascii="GHEA Grapalat" w:hAnsi="GHEA Grapalat"/>
                <w:b/>
                <w:i/>
              </w:rPr>
              <w:t>որը</w:t>
            </w:r>
            <w:proofErr w:type="spellEnd"/>
            <w:r w:rsidRPr="005709E7">
              <w:rPr>
                <w:rFonts w:ascii="GHEA Grapalat" w:hAnsi="GHEA Grapalat"/>
                <w:b/>
                <w:i/>
              </w:rPr>
              <w:t xml:space="preserve"> </w:t>
            </w:r>
            <w:proofErr w:type="spellStart"/>
            <w:r w:rsidRPr="005709E7">
              <w:rPr>
                <w:rFonts w:ascii="GHEA Grapalat" w:hAnsi="GHEA Grapalat"/>
                <w:b/>
                <w:i/>
              </w:rPr>
              <w:t>ցույց</w:t>
            </w:r>
            <w:proofErr w:type="spellEnd"/>
            <w:r w:rsidRPr="005709E7">
              <w:rPr>
                <w:rFonts w:ascii="GHEA Grapalat" w:hAnsi="GHEA Grapalat"/>
                <w:b/>
                <w:i/>
              </w:rPr>
              <w:t xml:space="preserve"> է </w:t>
            </w:r>
            <w:proofErr w:type="spellStart"/>
            <w:r w:rsidRPr="005709E7">
              <w:rPr>
                <w:rFonts w:ascii="GHEA Grapalat" w:hAnsi="GHEA Grapalat"/>
                <w:b/>
                <w:i/>
              </w:rPr>
              <w:t>տալիս</w:t>
            </w:r>
            <w:proofErr w:type="spellEnd"/>
            <w:r w:rsidRPr="005709E7">
              <w:rPr>
                <w:rFonts w:ascii="GHEA Grapalat" w:hAnsi="GHEA Grapalat"/>
                <w:b/>
                <w:i/>
              </w:rPr>
              <w:t xml:space="preserve">, </w:t>
            </w:r>
            <w:proofErr w:type="spellStart"/>
            <w:r w:rsidRPr="005709E7">
              <w:rPr>
                <w:rFonts w:ascii="GHEA Grapalat" w:hAnsi="GHEA Grapalat"/>
                <w:b/>
                <w:i/>
              </w:rPr>
              <w:t>որ</w:t>
            </w:r>
            <w:proofErr w:type="spellEnd"/>
            <w:r w:rsidRPr="005709E7">
              <w:rPr>
                <w:rFonts w:ascii="GHEA Grapalat" w:hAnsi="GHEA Grapalat"/>
                <w:b/>
                <w:i/>
              </w:rPr>
              <w:t xml:space="preserve"> </w:t>
            </w:r>
            <w:proofErr w:type="spellStart"/>
            <w:r w:rsidRPr="005709E7">
              <w:rPr>
                <w:rFonts w:ascii="GHEA Grapalat" w:hAnsi="GHEA Grapalat"/>
                <w:b/>
                <w:i/>
              </w:rPr>
              <w:t>Հայտատուն</w:t>
            </w:r>
            <w:proofErr w:type="spellEnd"/>
            <w:r w:rsidRPr="005709E7">
              <w:rPr>
                <w:rFonts w:ascii="GHEA Grapalat" w:hAnsi="GHEA Grapalat"/>
                <w:b/>
                <w:i/>
              </w:rPr>
              <w:t xml:space="preserve"> </w:t>
            </w:r>
            <w:proofErr w:type="spellStart"/>
            <w:r w:rsidRPr="005709E7">
              <w:rPr>
                <w:rFonts w:ascii="GHEA Grapalat" w:hAnsi="GHEA Grapalat"/>
                <w:b/>
                <w:i/>
              </w:rPr>
              <w:t>բավարարում</w:t>
            </w:r>
            <w:proofErr w:type="spellEnd"/>
            <w:r w:rsidRPr="005709E7">
              <w:rPr>
                <w:rFonts w:ascii="GHEA Grapalat" w:hAnsi="GHEA Grapalat"/>
                <w:b/>
                <w:i/>
              </w:rPr>
              <w:t xml:space="preserve"> է </w:t>
            </w:r>
            <w:proofErr w:type="spellStart"/>
            <w:r w:rsidRPr="005709E7">
              <w:rPr>
                <w:rFonts w:ascii="GHEA Grapalat" w:hAnsi="GHEA Grapalat"/>
                <w:b/>
                <w:i/>
              </w:rPr>
              <w:t>Բաժին</w:t>
            </w:r>
            <w:proofErr w:type="spellEnd"/>
            <w:r w:rsidRPr="005709E7">
              <w:rPr>
                <w:rFonts w:ascii="GHEA Grapalat" w:hAnsi="GHEA Grapalat"/>
                <w:b/>
                <w:i/>
              </w:rPr>
              <w:t xml:space="preserve"> III-</w:t>
            </w:r>
            <w:proofErr w:type="spellStart"/>
            <w:r w:rsidRPr="005709E7">
              <w:rPr>
                <w:rFonts w:ascii="GHEA Grapalat" w:hAnsi="GHEA Grapalat"/>
                <w:b/>
                <w:i/>
              </w:rPr>
              <w:t>ում</w:t>
            </w:r>
            <w:proofErr w:type="spellEnd"/>
            <w:r w:rsidRPr="005709E7">
              <w:rPr>
                <w:rFonts w:ascii="GHEA Grapalat" w:hAnsi="GHEA Grapalat"/>
                <w:b/>
                <w:i/>
              </w:rPr>
              <w:t xml:space="preserve"> </w:t>
            </w:r>
            <w:proofErr w:type="spellStart"/>
            <w:r w:rsidRPr="005709E7">
              <w:rPr>
                <w:rFonts w:ascii="GHEA Grapalat" w:hAnsi="GHEA Grapalat"/>
                <w:b/>
                <w:i/>
              </w:rPr>
              <w:t>նշված</w:t>
            </w:r>
            <w:proofErr w:type="spellEnd"/>
            <w:r w:rsidRPr="005709E7">
              <w:rPr>
                <w:rFonts w:ascii="GHEA Grapalat" w:hAnsi="GHEA Grapalat"/>
                <w:b/>
                <w:i/>
              </w:rPr>
              <w:t xml:space="preserve"> </w:t>
            </w:r>
            <w:proofErr w:type="spellStart"/>
            <w:r w:rsidRPr="005709E7">
              <w:rPr>
                <w:rFonts w:ascii="GHEA Grapalat" w:hAnsi="GHEA Grapalat"/>
                <w:b/>
                <w:i/>
              </w:rPr>
              <w:t>պահանջներին</w:t>
            </w:r>
            <w:proofErr w:type="spellEnd"/>
            <w:r w:rsidRPr="005709E7">
              <w:rPr>
                <w:rFonts w:ascii="GHEA Grapalat" w:hAnsi="GHEA Grapalat"/>
                <w:b/>
                <w:i/>
              </w:rPr>
              <w:t xml:space="preserve">:  </w:t>
            </w:r>
            <w:proofErr w:type="spellStart"/>
            <w:r w:rsidRPr="005709E7">
              <w:rPr>
                <w:rFonts w:ascii="GHEA Grapalat" w:hAnsi="GHEA Grapalat"/>
                <w:b/>
                <w:i/>
              </w:rPr>
              <w:t>Բոլոր</w:t>
            </w:r>
            <w:proofErr w:type="spellEnd"/>
            <w:r w:rsidRPr="005709E7">
              <w:rPr>
                <w:rFonts w:ascii="GHEA Grapalat" w:hAnsi="GHEA Grapalat"/>
                <w:b/>
                <w:i/>
              </w:rPr>
              <w:t xml:space="preserve"> </w:t>
            </w:r>
            <w:proofErr w:type="spellStart"/>
            <w:r w:rsidRPr="005709E7">
              <w:rPr>
                <w:rFonts w:ascii="GHEA Grapalat" w:hAnsi="GHEA Grapalat"/>
                <w:b/>
                <w:i/>
              </w:rPr>
              <w:t>սկանավորված</w:t>
            </w:r>
            <w:proofErr w:type="spellEnd"/>
            <w:r w:rsidRPr="005709E7">
              <w:rPr>
                <w:rFonts w:ascii="GHEA Grapalat" w:hAnsi="GHEA Grapalat"/>
                <w:b/>
                <w:i/>
              </w:rPr>
              <w:t xml:space="preserve"> </w:t>
            </w:r>
            <w:proofErr w:type="spellStart"/>
            <w:r w:rsidRPr="005709E7">
              <w:rPr>
                <w:rFonts w:ascii="GHEA Grapalat" w:hAnsi="GHEA Grapalat"/>
                <w:b/>
                <w:i/>
              </w:rPr>
              <w:t>փաստաթղթերը</w:t>
            </w:r>
            <w:proofErr w:type="spellEnd"/>
            <w:r w:rsidRPr="005709E7">
              <w:rPr>
                <w:rFonts w:ascii="GHEA Grapalat" w:hAnsi="GHEA Grapalat"/>
                <w:b/>
                <w:i/>
              </w:rPr>
              <w:t xml:space="preserve"> </w:t>
            </w:r>
            <w:proofErr w:type="spellStart"/>
            <w:r w:rsidRPr="005709E7">
              <w:rPr>
                <w:rFonts w:ascii="GHEA Grapalat" w:hAnsi="GHEA Grapalat"/>
                <w:b/>
                <w:i/>
              </w:rPr>
              <w:t>պետք</w:t>
            </w:r>
            <w:proofErr w:type="spellEnd"/>
            <w:r w:rsidRPr="005709E7">
              <w:rPr>
                <w:rFonts w:ascii="GHEA Grapalat" w:hAnsi="GHEA Grapalat"/>
                <w:b/>
                <w:i/>
              </w:rPr>
              <w:t xml:space="preserve"> է </w:t>
            </w:r>
            <w:proofErr w:type="spellStart"/>
            <w:r w:rsidRPr="005709E7">
              <w:rPr>
                <w:rFonts w:ascii="GHEA Grapalat" w:hAnsi="GHEA Grapalat"/>
                <w:b/>
                <w:i/>
              </w:rPr>
              <w:t>ներկայացվեն</w:t>
            </w:r>
            <w:proofErr w:type="spellEnd"/>
            <w:r w:rsidRPr="005709E7">
              <w:rPr>
                <w:rFonts w:ascii="GHEA Grapalat" w:hAnsi="GHEA Grapalat"/>
                <w:b/>
                <w:i/>
              </w:rPr>
              <w:t xml:space="preserve"> ARMEPS </w:t>
            </w:r>
            <w:proofErr w:type="spellStart"/>
            <w:r w:rsidRPr="005709E7">
              <w:rPr>
                <w:rFonts w:ascii="GHEA Grapalat" w:hAnsi="GHEA Grapalat"/>
                <w:b/>
                <w:i/>
              </w:rPr>
              <w:t>էլ-գնումների</w:t>
            </w:r>
            <w:proofErr w:type="spellEnd"/>
            <w:r w:rsidRPr="005709E7">
              <w:rPr>
                <w:rFonts w:ascii="GHEA Grapalat" w:hAnsi="GHEA Grapalat"/>
                <w:b/>
                <w:i/>
              </w:rPr>
              <w:t xml:space="preserve"> </w:t>
            </w:r>
            <w:proofErr w:type="spellStart"/>
            <w:r w:rsidRPr="005709E7">
              <w:rPr>
                <w:rFonts w:ascii="GHEA Grapalat" w:hAnsi="GHEA Grapalat"/>
                <w:b/>
                <w:i/>
              </w:rPr>
              <w:t>համակարգի</w:t>
            </w:r>
            <w:proofErr w:type="spellEnd"/>
            <w:r w:rsidRPr="005709E7">
              <w:rPr>
                <w:rFonts w:ascii="GHEA Grapalat" w:hAnsi="GHEA Grapalat"/>
                <w:b/>
                <w:i/>
              </w:rPr>
              <w:t xml:space="preserve"> </w:t>
            </w:r>
            <w:proofErr w:type="spellStart"/>
            <w:r w:rsidRPr="005709E7">
              <w:rPr>
                <w:rFonts w:ascii="GHEA Grapalat" w:hAnsi="GHEA Grapalat"/>
                <w:b/>
                <w:i/>
              </w:rPr>
              <w:t>միջոցով</w:t>
            </w:r>
            <w:proofErr w:type="spellEnd"/>
            <w:r w:rsidRPr="005709E7">
              <w:rPr>
                <w:rFonts w:ascii="GHEA Grapalat" w:hAnsi="GHEA Grapalat"/>
                <w:b/>
                <w:i/>
              </w:rPr>
              <w:t xml:space="preserve">: </w:t>
            </w:r>
          </w:p>
        </w:tc>
      </w:tr>
      <w:tr w:rsidR="003551FC" w:rsidRPr="005709E7" w14:paraId="5FD935EE" w14:textId="77777777" w:rsidTr="003551FC">
        <w:tblPrEx>
          <w:tblCellMar>
            <w:left w:w="103" w:type="dxa"/>
            <w:right w:w="103" w:type="dxa"/>
          </w:tblCellMar>
        </w:tblPrEx>
        <w:trPr>
          <w:trHeight w:val="592"/>
        </w:trPr>
        <w:tc>
          <w:tcPr>
            <w:tcW w:w="2027" w:type="dxa"/>
          </w:tcPr>
          <w:p w14:paraId="3ED42DB2"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14.6</w:t>
            </w:r>
          </w:p>
        </w:tc>
        <w:tc>
          <w:tcPr>
            <w:tcW w:w="7470" w:type="dxa"/>
          </w:tcPr>
          <w:p w14:paraId="60560A62" w14:textId="375D1AC6" w:rsidR="003551FC" w:rsidRPr="005709E7" w:rsidRDefault="000D2D67" w:rsidP="00FA74FC">
            <w:pPr>
              <w:pStyle w:val="i"/>
              <w:tabs>
                <w:tab w:val="right" w:pos="7254"/>
              </w:tabs>
              <w:suppressAutoHyphens w:val="0"/>
              <w:spacing w:before="120" w:after="120"/>
              <w:jc w:val="left"/>
              <w:rPr>
                <w:rFonts w:ascii="GHEA Grapalat" w:hAnsi="GHEA Grapalat"/>
              </w:rPr>
            </w:pPr>
            <w:proofErr w:type="spellStart"/>
            <w:r w:rsidRPr="005709E7">
              <w:rPr>
                <w:rFonts w:ascii="GHEA Grapalat" w:hAnsi="GHEA Grapalat"/>
                <w:b/>
                <w:bCs/>
                <w:color w:val="000000"/>
                <w:sz w:val="22"/>
                <w:szCs w:val="22"/>
              </w:rPr>
              <w:t>Չի</w:t>
            </w:r>
            <w:proofErr w:type="spellEnd"/>
            <w:r w:rsidRPr="005709E7">
              <w:rPr>
                <w:rFonts w:ascii="GHEA Grapalat" w:hAnsi="GHEA Grapalat"/>
                <w:b/>
                <w:bCs/>
                <w:color w:val="000000"/>
                <w:sz w:val="22"/>
                <w:szCs w:val="22"/>
              </w:rPr>
              <w:t xml:space="preserve"> </w:t>
            </w:r>
            <w:proofErr w:type="spellStart"/>
            <w:r w:rsidRPr="005709E7">
              <w:rPr>
                <w:rFonts w:ascii="GHEA Grapalat" w:hAnsi="GHEA Grapalat"/>
                <w:b/>
                <w:bCs/>
                <w:color w:val="000000"/>
                <w:sz w:val="22"/>
                <w:szCs w:val="22"/>
              </w:rPr>
              <w:t>կիրառվում</w:t>
            </w:r>
            <w:proofErr w:type="spellEnd"/>
          </w:p>
        </w:tc>
      </w:tr>
      <w:tr w:rsidR="003551FC" w:rsidRPr="005709E7" w14:paraId="1FB1049D" w14:textId="77777777" w:rsidTr="00201536">
        <w:trPr>
          <w:trHeight w:val="2590"/>
        </w:trPr>
        <w:tc>
          <w:tcPr>
            <w:tcW w:w="2027" w:type="dxa"/>
          </w:tcPr>
          <w:p w14:paraId="2AF6CD9E" w14:textId="77777777" w:rsidR="003551FC" w:rsidRPr="005709E7" w:rsidRDefault="003551FC" w:rsidP="003551FC">
            <w:pPr>
              <w:spacing w:before="120" w:after="80"/>
              <w:rPr>
                <w:rFonts w:ascii="GHEA Grapalat" w:hAnsi="GHEA Grapalat"/>
                <w:b/>
                <w:bCs/>
              </w:rPr>
            </w:pPr>
            <w:r w:rsidRPr="005709E7">
              <w:rPr>
                <w:rFonts w:ascii="GHEA Grapalat" w:hAnsi="GHEA Grapalat"/>
                <w:b/>
                <w:bCs/>
              </w:rPr>
              <w:t>ՏՄՄ 14.8 (iii)</w:t>
            </w:r>
          </w:p>
        </w:tc>
        <w:tc>
          <w:tcPr>
            <w:tcW w:w="7470" w:type="dxa"/>
          </w:tcPr>
          <w:p w14:paraId="593AFE4A" w14:textId="77777777" w:rsidR="003551FC" w:rsidRPr="005709E7" w:rsidRDefault="003551FC" w:rsidP="003551FC">
            <w:pPr>
              <w:pStyle w:val="i"/>
              <w:tabs>
                <w:tab w:val="right" w:pos="7254"/>
              </w:tabs>
              <w:suppressAutoHyphens w:val="0"/>
              <w:spacing w:before="120" w:after="120"/>
              <w:jc w:val="left"/>
              <w:rPr>
                <w:rFonts w:ascii="GHEA Grapalat" w:hAnsi="GHEA Grapalat"/>
              </w:rPr>
            </w:pP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վայրերը</w:t>
            </w:r>
            <w:proofErr w:type="spellEnd"/>
            <w:r w:rsidRPr="005709E7">
              <w:rPr>
                <w:rFonts w:ascii="GHEA Grapalat" w:hAnsi="GHEA Grapalat"/>
              </w:rPr>
              <w:t xml:space="preserve"> </w:t>
            </w:r>
            <w:proofErr w:type="spellStart"/>
            <w:r w:rsidRPr="005709E7">
              <w:rPr>
                <w:rFonts w:ascii="GHEA Grapalat" w:hAnsi="GHEA Grapalat"/>
              </w:rPr>
              <w:t>սահմանված</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փաստաթղթերի</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ժամանակացույց</w:t>
            </w:r>
            <w:proofErr w:type="spellEnd"/>
            <w:r w:rsidRPr="005709E7">
              <w:rPr>
                <w:rFonts w:ascii="GHEA Grapalat" w:hAnsi="GHEA Grapalat"/>
              </w:rPr>
              <w:t xml:space="preserve">» </w:t>
            </w:r>
            <w:proofErr w:type="spellStart"/>
            <w:r w:rsidRPr="005709E7">
              <w:rPr>
                <w:rFonts w:ascii="GHEA Grapalat" w:hAnsi="GHEA Grapalat"/>
              </w:rPr>
              <w:t>բաժին</w:t>
            </w:r>
            <w:proofErr w:type="spellEnd"/>
            <w:r w:rsidRPr="005709E7">
              <w:rPr>
                <w:rFonts w:ascii="GHEA Grapalat" w:hAnsi="GHEA Grapalat"/>
              </w:rPr>
              <w:t xml:space="preserve"> VII-ի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ցանկ</w:t>
            </w:r>
            <w:proofErr w:type="spellEnd"/>
            <w:r w:rsidRPr="005709E7">
              <w:rPr>
                <w:rFonts w:ascii="GHEA Grapalat" w:hAnsi="GHEA Grapalat"/>
              </w:rPr>
              <w:t xml:space="preserve"> և </w:t>
            </w:r>
            <w:proofErr w:type="spellStart"/>
            <w:r w:rsidRPr="005709E7">
              <w:rPr>
                <w:rFonts w:ascii="GHEA Grapalat" w:hAnsi="GHEA Grapalat"/>
              </w:rPr>
              <w:t>մատակարարման</w:t>
            </w:r>
            <w:proofErr w:type="spellEnd"/>
            <w:r w:rsidRPr="005709E7">
              <w:rPr>
                <w:rFonts w:ascii="GHEA Grapalat" w:hAnsi="GHEA Grapalat"/>
              </w:rPr>
              <w:t xml:space="preserve"> </w:t>
            </w:r>
            <w:proofErr w:type="spellStart"/>
            <w:r w:rsidRPr="005709E7">
              <w:rPr>
                <w:rFonts w:ascii="GHEA Grapalat" w:hAnsi="GHEA Grapalat"/>
              </w:rPr>
              <w:t>ժամանակացույց</w:t>
            </w:r>
            <w:proofErr w:type="spellEnd"/>
            <w:r w:rsidRPr="005709E7">
              <w:rPr>
                <w:rFonts w:ascii="GHEA Grapalat" w:hAnsi="GHEA Grapalat"/>
              </w:rPr>
              <w:t xml:space="preserve">» </w:t>
            </w:r>
            <w:proofErr w:type="spellStart"/>
            <w:r w:rsidRPr="005709E7">
              <w:rPr>
                <w:rFonts w:ascii="GHEA Grapalat" w:hAnsi="GHEA Grapalat"/>
              </w:rPr>
              <w:t>ենթաբաժին</w:t>
            </w:r>
            <w:proofErr w:type="spellEnd"/>
            <w:r w:rsidRPr="005709E7">
              <w:rPr>
                <w:rFonts w:ascii="GHEA Grapalat" w:hAnsi="GHEA Grapalat"/>
              </w:rPr>
              <w:t xml:space="preserve"> I-</w:t>
            </w:r>
            <w:proofErr w:type="spellStart"/>
            <w:r w:rsidRPr="005709E7">
              <w:rPr>
                <w:rFonts w:ascii="GHEA Grapalat" w:hAnsi="GHEA Grapalat"/>
              </w:rPr>
              <w:t>ում</w:t>
            </w:r>
            <w:proofErr w:type="spellEnd"/>
            <w:r w:rsidRPr="005709E7">
              <w:rPr>
                <w:rFonts w:ascii="GHEA Grapalat" w:hAnsi="GHEA Grapalat"/>
              </w:rPr>
              <w:t>:</w:t>
            </w:r>
          </w:p>
          <w:p w14:paraId="1019DEAF" w14:textId="77777777" w:rsidR="0053097F" w:rsidRPr="005709E7" w:rsidRDefault="003551FC" w:rsidP="00244E4C">
            <w:pPr>
              <w:tabs>
                <w:tab w:val="right" w:pos="7164"/>
              </w:tabs>
              <w:spacing w:after="200"/>
              <w:rPr>
                <w:rFonts w:ascii="GHEA Grapalat" w:hAnsi="GHEA Grapalat"/>
              </w:rPr>
            </w:pPr>
            <w:proofErr w:type="spellStart"/>
            <w:r w:rsidRPr="005709E7">
              <w:rPr>
                <w:rFonts w:ascii="GHEA Grapalat" w:hAnsi="GHEA Grapalat"/>
                <w:b/>
              </w:rPr>
              <w:t>Վերջնական</w:t>
            </w:r>
            <w:proofErr w:type="spellEnd"/>
            <w:r w:rsidRPr="005709E7">
              <w:rPr>
                <w:rFonts w:ascii="GHEA Grapalat" w:hAnsi="GHEA Grapalat"/>
                <w:b/>
              </w:rPr>
              <w:t xml:space="preserve"> </w:t>
            </w:r>
            <w:proofErr w:type="spellStart"/>
            <w:r w:rsidRPr="005709E7">
              <w:rPr>
                <w:rFonts w:ascii="GHEA Grapalat" w:hAnsi="GHEA Grapalat"/>
                <w:b/>
              </w:rPr>
              <w:t>նշանակման</w:t>
            </w:r>
            <w:proofErr w:type="spellEnd"/>
            <w:r w:rsidRPr="005709E7">
              <w:rPr>
                <w:rFonts w:ascii="GHEA Grapalat" w:hAnsi="GHEA Grapalat"/>
                <w:b/>
              </w:rPr>
              <w:t xml:space="preserve"> </w:t>
            </w:r>
            <w:proofErr w:type="spellStart"/>
            <w:r w:rsidRPr="005709E7">
              <w:rPr>
                <w:rFonts w:ascii="GHEA Grapalat" w:hAnsi="GHEA Grapalat"/>
                <w:b/>
              </w:rPr>
              <w:t>վայրն</w:t>
            </w:r>
            <w:proofErr w:type="spellEnd"/>
            <w:r w:rsidRPr="005709E7">
              <w:rPr>
                <w:rFonts w:ascii="GHEA Grapalat" w:hAnsi="GHEA Grapalat"/>
                <w:b/>
              </w:rPr>
              <w:t xml:space="preserve"> </w:t>
            </w:r>
            <w:r w:rsidR="005726F3" w:rsidRPr="005709E7">
              <w:rPr>
                <w:rFonts w:ascii="GHEA Grapalat" w:hAnsi="GHEA Grapalat"/>
                <w:b/>
              </w:rPr>
              <w:t>է</w:t>
            </w:r>
            <w:r w:rsidRPr="005709E7">
              <w:rPr>
                <w:rFonts w:ascii="GHEA Grapalat" w:hAnsi="GHEA Grapalat"/>
                <w:b/>
              </w:rPr>
              <w:t>`</w:t>
            </w:r>
            <w:r w:rsidR="005726F3" w:rsidRPr="005709E7">
              <w:rPr>
                <w:rFonts w:ascii="GHEA Grapalat" w:hAnsi="GHEA Grapalat"/>
              </w:rPr>
              <w:t xml:space="preserve"> </w:t>
            </w:r>
          </w:p>
          <w:p w14:paraId="20849527" w14:textId="77777777" w:rsidR="003551FC" w:rsidRPr="005709E7" w:rsidRDefault="0053097F" w:rsidP="00244E4C">
            <w:pPr>
              <w:tabs>
                <w:tab w:val="right" w:pos="7164"/>
              </w:tabs>
              <w:spacing w:after="200"/>
              <w:rPr>
                <w:rFonts w:ascii="GHEA Grapalat" w:hAnsi="GHEA Grapalat"/>
              </w:rPr>
            </w:pPr>
            <w:r w:rsidRPr="005709E7">
              <w:rPr>
                <w:rFonts w:ascii="GHEA Grapalat" w:hAnsi="GHEA Grapalat"/>
                <w:b/>
                <w:bCs/>
              </w:rPr>
              <w:t xml:space="preserve">1-11 </w:t>
            </w:r>
            <w:r w:rsidRPr="005709E7">
              <w:rPr>
                <w:rFonts w:ascii="GHEA Grapalat" w:hAnsi="GHEA Grapalat"/>
                <w:b/>
                <w:bCs/>
                <w:lang w:val="hy-AM"/>
              </w:rPr>
              <w:t>ապրանքները</w:t>
            </w:r>
            <w:r w:rsidRPr="005709E7">
              <w:rPr>
                <w:rFonts w:ascii="GHEA Grapalat" w:hAnsi="GHEA Grapalat"/>
                <w:lang w:val="hy-AM"/>
              </w:rPr>
              <w:t xml:space="preserve">՝ </w:t>
            </w:r>
            <w:r w:rsidR="002F01D5" w:rsidRPr="005709E7">
              <w:rPr>
                <w:rFonts w:ascii="GHEA Grapalat" w:hAnsi="GHEA Grapalat"/>
              </w:rPr>
              <w:t xml:space="preserve">ՀՀ ք. </w:t>
            </w:r>
            <w:proofErr w:type="spellStart"/>
            <w:r w:rsidR="002F01D5" w:rsidRPr="005709E7">
              <w:rPr>
                <w:rFonts w:ascii="GHEA Grapalat" w:hAnsi="GHEA Grapalat"/>
              </w:rPr>
              <w:t>Երևան</w:t>
            </w:r>
            <w:proofErr w:type="spellEnd"/>
            <w:r w:rsidR="002F01D5" w:rsidRPr="005709E7">
              <w:rPr>
                <w:rFonts w:ascii="GHEA Grapalat" w:hAnsi="GHEA Grapalat"/>
              </w:rPr>
              <w:t xml:space="preserve"> </w:t>
            </w:r>
            <w:r w:rsidR="002F01D5" w:rsidRPr="005709E7">
              <w:rPr>
                <w:rFonts w:ascii="GHEA Grapalat" w:hAnsi="GHEA Grapalat"/>
                <w:lang w:val="hy-AM"/>
              </w:rPr>
              <w:t xml:space="preserve">, </w:t>
            </w:r>
            <w:proofErr w:type="spellStart"/>
            <w:r w:rsidR="002F01D5" w:rsidRPr="005709E7">
              <w:rPr>
                <w:rFonts w:ascii="GHEA Grapalat" w:hAnsi="GHEA Grapalat"/>
              </w:rPr>
              <w:t>Հանրապետության</w:t>
            </w:r>
            <w:proofErr w:type="spellEnd"/>
            <w:r w:rsidR="002F01D5" w:rsidRPr="005709E7">
              <w:rPr>
                <w:rFonts w:ascii="GHEA Grapalat" w:hAnsi="GHEA Grapalat"/>
              </w:rPr>
              <w:t xml:space="preserve"> </w:t>
            </w:r>
            <w:proofErr w:type="spellStart"/>
            <w:r w:rsidR="002F01D5" w:rsidRPr="005709E7">
              <w:rPr>
                <w:rFonts w:ascii="GHEA Grapalat" w:hAnsi="GHEA Grapalat"/>
              </w:rPr>
              <w:t>պող</w:t>
            </w:r>
            <w:proofErr w:type="spellEnd"/>
            <w:r w:rsidR="002F01D5" w:rsidRPr="005709E7">
              <w:rPr>
                <w:rFonts w:ascii="GHEA Grapalat" w:hAnsi="GHEA Grapalat"/>
              </w:rPr>
              <w:t xml:space="preserve">., </w:t>
            </w:r>
            <w:proofErr w:type="spellStart"/>
            <w:r w:rsidR="002F01D5" w:rsidRPr="005709E7">
              <w:rPr>
                <w:rFonts w:ascii="GHEA Grapalat" w:hAnsi="GHEA Grapalat"/>
              </w:rPr>
              <w:t>Կառավարական</w:t>
            </w:r>
            <w:proofErr w:type="spellEnd"/>
            <w:r w:rsidR="002F01D5" w:rsidRPr="005709E7">
              <w:rPr>
                <w:rFonts w:ascii="GHEA Grapalat" w:hAnsi="GHEA Grapalat"/>
              </w:rPr>
              <w:t xml:space="preserve"> 3 </w:t>
            </w:r>
            <w:proofErr w:type="spellStart"/>
            <w:r w:rsidR="002F01D5" w:rsidRPr="005709E7">
              <w:rPr>
                <w:rFonts w:ascii="GHEA Grapalat" w:hAnsi="GHEA Grapalat"/>
              </w:rPr>
              <w:t>շենք</w:t>
            </w:r>
            <w:proofErr w:type="spellEnd"/>
            <w:r w:rsidR="002F01D5" w:rsidRPr="005709E7">
              <w:rPr>
                <w:rFonts w:ascii="GHEA Grapalat" w:hAnsi="GHEA Grapalat"/>
              </w:rPr>
              <w:t xml:space="preserve">, 0010, </w:t>
            </w:r>
          </w:p>
          <w:p w14:paraId="473A3932" w14:textId="104DDFD1" w:rsidR="0053097F" w:rsidRPr="005709E7" w:rsidRDefault="0053097F" w:rsidP="00244E4C">
            <w:pPr>
              <w:tabs>
                <w:tab w:val="right" w:pos="7164"/>
              </w:tabs>
              <w:spacing w:after="200"/>
              <w:rPr>
                <w:rFonts w:ascii="GHEA Grapalat" w:hAnsi="GHEA Grapalat"/>
                <w:lang w:val="hy-AM"/>
              </w:rPr>
            </w:pPr>
            <w:r w:rsidRPr="005709E7">
              <w:rPr>
                <w:rFonts w:ascii="GHEA Grapalat" w:hAnsi="GHEA Grapalat"/>
                <w:b/>
                <w:bCs/>
                <w:lang w:val="hy-AM"/>
              </w:rPr>
              <w:t>12-17</w:t>
            </w:r>
            <w:r w:rsidRPr="005709E7">
              <w:rPr>
                <w:rFonts w:ascii="GHEA Grapalat" w:hAnsi="GHEA Grapalat"/>
                <w:lang w:val="hy-AM"/>
              </w:rPr>
              <w:t xml:space="preserve"> </w:t>
            </w:r>
            <w:r w:rsidRPr="005709E7">
              <w:rPr>
                <w:rFonts w:ascii="GHEA Grapalat" w:hAnsi="GHEA Grapalat"/>
                <w:b/>
                <w:bCs/>
                <w:lang w:val="hy-AM"/>
              </w:rPr>
              <w:t>ապրանքները</w:t>
            </w:r>
            <w:r w:rsidRPr="005709E7">
              <w:rPr>
                <w:rFonts w:ascii="GHEA Grapalat" w:hAnsi="GHEA Grapalat"/>
                <w:lang w:val="hy-AM"/>
              </w:rPr>
              <w:t>՝ ՀՀ Կոտայքի մարզ, ք. Եղվարդ, Երևանյան 10ա</w:t>
            </w:r>
          </w:p>
        </w:tc>
      </w:tr>
      <w:tr w:rsidR="003551FC" w:rsidRPr="005709E7" w14:paraId="193B2DEA" w14:textId="77777777" w:rsidTr="003551FC">
        <w:tblPrEx>
          <w:tblCellMar>
            <w:left w:w="103" w:type="dxa"/>
            <w:right w:w="103" w:type="dxa"/>
          </w:tblCellMar>
        </w:tblPrEx>
        <w:tc>
          <w:tcPr>
            <w:tcW w:w="2027" w:type="dxa"/>
          </w:tcPr>
          <w:p w14:paraId="650ABF85" w14:textId="77777777" w:rsidR="003551FC" w:rsidRPr="005709E7" w:rsidRDefault="003551FC" w:rsidP="003551FC">
            <w:pPr>
              <w:spacing w:before="120"/>
              <w:rPr>
                <w:rFonts w:ascii="GHEA Grapalat" w:hAnsi="GHEA Grapalat"/>
                <w:b/>
                <w:bCs/>
              </w:rPr>
            </w:pPr>
            <w:r w:rsidRPr="005709E7">
              <w:rPr>
                <w:rFonts w:ascii="GHEA Grapalat" w:hAnsi="GHEA Grapalat"/>
                <w:b/>
                <w:bCs/>
              </w:rPr>
              <w:t xml:space="preserve">ՏՄՄ 15.1 </w:t>
            </w:r>
          </w:p>
        </w:tc>
        <w:tc>
          <w:tcPr>
            <w:tcW w:w="7470" w:type="dxa"/>
          </w:tcPr>
          <w:p w14:paraId="68622BE7" w14:textId="3416679F" w:rsidR="003551FC" w:rsidRPr="005709E7" w:rsidRDefault="003551FC" w:rsidP="003551FC">
            <w:pPr>
              <w:tabs>
                <w:tab w:val="right" w:pos="7254"/>
              </w:tabs>
              <w:spacing w:before="120" w:after="120"/>
              <w:rPr>
                <w:rFonts w:ascii="GHEA Grapalat" w:hAnsi="GHEA Grapalat"/>
                <w:b/>
                <w:i/>
                <w:lang w:val="en-GB"/>
              </w:rPr>
            </w:pP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գները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նշվեն</w:t>
            </w:r>
            <w:proofErr w:type="spellEnd"/>
            <w:r w:rsidRPr="005709E7">
              <w:rPr>
                <w:rFonts w:ascii="GHEA Grapalat" w:hAnsi="GHEA Grapalat"/>
              </w:rPr>
              <w:t xml:space="preserve"> </w:t>
            </w:r>
            <w:r w:rsidRPr="005709E7">
              <w:rPr>
                <w:rFonts w:ascii="GHEA Grapalat" w:hAnsi="GHEA Grapalat"/>
                <w:b/>
              </w:rPr>
              <w:t xml:space="preserve">ՀՀ </w:t>
            </w:r>
            <w:proofErr w:type="spellStart"/>
            <w:r w:rsidRPr="005709E7">
              <w:rPr>
                <w:rFonts w:ascii="GHEA Grapalat" w:hAnsi="GHEA Grapalat"/>
                <w:b/>
              </w:rPr>
              <w:t>դրամով</w:t>
            </w:r>
            <w:proofErr w:type="spellEnd"/>
            <w:r w:rsidRPr="005709E7">
              <w:rPr>
                <w:rFonts w:ascii="GHEA Grapalat" w:hAnsi="GHEA Grapalat"/>
              </w:rPr>
              <w:t xml:space="preserve">: </w:t>
            </w:r>
          </w:p>
        </w:tc>
      </w:tr>
      <w:tr w:rsidR="003551FC" w:rsidRPr="005709E7" w14:paraId="531F0C0B" w14:textId="77777777" w:rsidTr="003551FC">
        <w:tblPrEx>
          <w:tblCellMar>
            <w:left w:w="103" w:type="dxa"/>
            <w:right w:w="103" w:type="dxa"/>
          </w:tblCellMar>
        </w:tblPrEx>
        <w:tc>
          <w:tcPr>
            <w:tcW w:w="2027" w:type="dxa"/>
          </w:tcPr>
          <w:p w14:paraId="0E5D1A31" w14:textId="19CF155A" w:rsidR="003551FC" w:rsidRPr="005709E7" w:rsidRDefault="003551FC" w:rsidP="003551FC">
            <w:pPr>
              <w:spacing w:before="120"/>
              <w:rPr>
                <w:rFonts w:ascii="GHEA Grapalat" w:hAnsi="GHEA Grapalat"/>
                <w:b/>
                <w:bCs/>
              </w:rPr>
            </w:pPr>
            <w:r w:rsidRPr="005709E7">
              <w:rPr>
                <w:rFonts w:ascii="GHEA Grapalat" w:hAnsi="GHEA Grapalat"/>
                <w:b/>
                <w:bCs/>
              </w:rPr>
              <w:t>ՏՄՄ 16.</w:t>
            </w:r>
            <w:r w:rsidR="009A65F1" w:rsidRPr="005709E7">
              <w:rPr>
                <w:rFonts w:ascii="GHEA Grapalat" w:hAnsi="GHEA Grapalat"/>
                <w:b/>
                <w:bCs/>
              </w:rPr>
              <w:t>4</w:t>
            </w:r>
          </w:p>
        </w:tc>
        <w:tc>
          <w:tcPr>
            <w:tcW w:w="7470" w:type="dxa"/>
          </w:tcPr>
          <w:p w14:paraId="24C27569" w14:textId="77777777" w:rsidR="003551FC" w:rsidRPr="005709E7" w:rsidRDefault="003551FC" w:rsidP="003551FC">
            <w:pPr>
              <w:tabs>
                <w:tab w:val="right" w:pos="7254"/>
              </w:tabs>
              <w:spacing w:before="120" w:after="120"/>
              <w:rPr>
                <w:rFonts w:ascii="GHEA Grapalat" w:hAnsi="GHEA Grapalat"/>
                <w:szCs w:val="24"/>
              </w:rPr>
            </w:pPr>
            <w:proofErr w:type="spellStart"/>
            <w:r w:rsidRPr="005709E7">
              <w:rPr>
                <w:rFonts w:ascii="GHEA Grapalat" w:hAnsi="GHEA Grapalat"/>
                <w:b/>
                <w:szCs w:val="24"/>
              </w:rPr>
              <w:t>Չի</w:t>
            </w:r>
            <w:proofErr w:type="spellEnd"/>
            <w:r w:rsidRPr="005709E7">
              <w:rPr>
                <w:rFonts w:ascii="GHEA Grapalat" w:hAnsi="GHEA Grapalat"/>
                <w:b/>
                <w:szCs w:val="24"/>
              </w:rPr>
              <w:t xml:space="preserve"> </w:t>
            </w:r>
            <w:proofErr w:type="spellStart"/>
            <w:r w:rsidRPr="005709E7">
              <w:rPr>
                <w:rFonts w:ascii="GHEA Grapalat" w:hAnsi="GHEA Grapalat"/>
                <w:b/>
                <w:szCs w:val="24"/>
              </w:rPr>
              <w:t>կիրառվում</w:t>
            </w:r>
            <w:proofErr w:type="spellEnd"/>
          </w:p>
        </w:tc>
      </w:tr>
      <w:tr w:rsidR="003551FC" w:rsidRPr="005709E7" w14:paraId="1FEBD0EC" w14:textId="77777777" w:rsidTr="003551FC">
        <w:tblPrEx>
          <w:tblCellMar>
            <w:left w:w="103" w:type="dxa"/>
            <w:right w:w="103" w:type="dxa"/>
          </w:tblCellMar>
        </w:tblPrEx>
        <w:tc>
          <w:tcPr>
            <w:tcW w:w="2027" w:type="dxa"/>
          </w:tcPr>
          <w:p w14:paraId="691DE619"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17.2 (ա)</w:t>
            </w:r>
          </w:p>
        </w:tc>
        <w:tc>
          <w:tcPr>
            <w:tcW w:w="7470" w:type="dxa"/>
          </w:tcPr>
          <w:p w14:paraId="3B1140B2" w14:textId="6A7D7126" w:rsidR="003551FC" w:rsidRPr="005709E7" w:rsidRDefault="003551FC" w:rsidP="000A226D">
            <w:pPr>
              <w:tabs>
                <w:tab w:val="right" w:pos="7254"/>
              </w:tabs>
              <w:spacing w:before="120" w:after="120"/>
              <w:rPr>
                <w:rFonts w:ascii="GHEA Grapalat" w:hAnsi="GHEA Grapalat"/>
                <w:szCs w:val="24"/>
              </w:rPr>
            </w:pPr>
            <w:proofErr w:type="spellStart"/>
            <w:r w:rsidRPr="00336ED6">
              <w:rPr>
                <w:rFonts w:ascii="GHEA Grapalat" w:hAnsi="GHEA Grapalat"/>
              </w:rPr>
              <w:t>Արտադրողի</w:t>
            </w:r>
            <w:proofErr w:type="spellEnd"/>
            <w:r w:rsidRPr="00336ED6">
              <w:rPr>
                <w:rFonts w:ascii="GHEA Grapalat" w:hAnsi="GHEA Grapalat"/>
              </w:rPr>
              <w:t xml:space="preserve"> </w:t>
            </w:r>
            <w:proofErr w:type="spellStart"/>
            <w:r w:rsidRPr="00336ED6">
              <w:rPr>
                <w:rFonts w:ascii="GHEA Grapalat" w:hAnsi="GHEA Grapalat"/>
              </w:rPr>
              <w:t>լիազորագիր</w:t>
            </w:r>
            <w:proofErr w:type="spellEnd"/>
            <w:r w:rsidR="0001183C" w:rsidRPr="005709E7">
              <w:rPr>
                <w:rFonts w:ascii="GHEA Grapalat" w:hAnsi="GHEA Grapalat"/>
              </w:rPr>
              <w:t xml:space="preserve"> /</w:t>
            </w:r>
            <w:proofErr w:type="spellStart"/>
            <w:r w:rsidR="0001183C" w:rsidRPr="005709E7">
              <w:rPr>
                <w:rFonts w:ascii="GHEA Grapalat" w:hAnsi="GHEA Grapalat"/>
              </w:rPr>
              <w:t>հավատարմագիր</w:t>
            </w:r>
            <w:proofErr w:type="spellEnd"/>
            <w:r w:rsidR="0001183C" w:rsidRPr="005709E7">
              <w:rPr>
                <w:rFonts w:ascii="GHEA Grapalat" w:hAnsi="GHEA Grapalat"/>
              </w:rPr>
              <w:t>/</w:t>
            </w:r>
            <w:r w:rsidRPr="005709E7">
              <w:rPr>
                <w:rFonts w:ascii="GHEA Grapalat" w:hAnsi="GHEA Grapalat"/>
              </w:rPr>
              <w:t xml:space="preserve">` </w:t>
            </w:r>
            <w:proofErr w:type="spellStart"/>
            <w:r w:rsidRPr="005709E7">
              <w:rPr>
                <w:rFonts w:ascii="GHEA Grapalat" w:hAnsi="GHEA Grapalat"/>
              </w:rPr>
              <w:t>պահանջվում</w:t>
            </w:r>
            <w:proofErr w:type="spellEnd"/>
            <w:r w:rsidRPr="005709E7">
              <w:rPr>
                <w:rFonts w:ascii="GHEA Grapalat" w:hAnsi="GHEA Grapalat"/>
              </w:rPr>
              <w:t xml:space="preserve"> է </w:t>
            </w: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փաթեթի</w:t>
            </w:r>
            <w:proofErr w:type="spellEnd"/>
            <w:r w:rsidRPr="005709E7">
              <w:rPr>
                <w:rFonts w:ascii="GHEA Grapalat" w:hAnsi="GHEA Grapalat"/>
              </w:rPr>
              <w:t xml:space="preserve"> «</w:t>
            </w:r>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ժամանակացույց</w:t>
            </w:r>
            <w:proofErr w:type="spellEnd"/>
            <w:r w:rsidRPr="005709E7">
              <w:rPr>
                <w:rFonts w:ascii="GHEA Grapalat" w:hAnsi="GHEA Grapalat"/>
              </w:rPr>
              <w:t xml:space="preserve">» </w:t>
            </w:r>
            <w:proofErr w:type="spellStart"/>
            <w:r w:rsidRPr="005709E7">
              <w:rPr>
                <w:rFonts w:ascii="GHEA Grapalat" w:hAnsi="GHEA Grapalat"/>
              </w:rPr>
              <w:t>Բաժին</w:t>
            </w:r>
            <w:proofErr w:type="spellEnd"/>
            <w:r w:rsidRPr="005709E7">
              <w:rPr>
                <w:rFonts w:ascii="GHEA Grapalat" w:hAnsi="GHEA Grapalat"/>
              </w:rPr>
              <w:t xml:space="preserve"> VII-ի </w:t>
            </w:r>
            <w:r w:rsidR="007B6CBB" w:rsidRPr="005709E7">
              <w:rPr>
                <w:rFonts w:ascii="GHEA Grapalat" w:hAnsi="GHEA Grapalat"/>
              </w:rPr>
              <w:t>«</w:t>
            </w:r>
            <w:proofErr w:type="spellStart"/>
            <w:r w:rsidR="007B6CBB" w:rsidRPr="005709E7">
              <w:rPr>
                <w:rFonts w:ascii="GHEA Grapalat" w:hAnsi="GHEA Grapalat"/>
              </w:rPr>
              <w:t>Տեխնիկական</w:t>
            </w:r>
            <w:proofErr w:type="spellEnd"/>
            <w:r w:rsidR="007B6CBB" w:rsidRPr="005709E7">
              <w:rPr>
                <w:rFonts w:ascii="GHEA Grapalat" w:hAnsi="GHEA Grapalat"/>
              </w:rPr>
              <w:t xml:space="preserve"> </w:t>
            </w:r>
            <w:proofErr w:type="spellStart"/>
            <w:r w:rsidR="007B6CBB" w:rsidRPr="005709E7">
              <w:rPr>
                <w:rFonts w:ascii="GHEA Grapalat" w:hAnsi="GHEA Grapalat"/>
              </w:rPr>
              <w:t>մասնագրեր</w:t>
            </w:r>
            <w:proofErr w:type="spellEnd"/>
            <w:r w:rsidR="007B6CBB" w:rsidRPr="005709E7">
              <w:rPr>
                <w:rFonts w:ascii="GHEA Grapalat" w:hAnsi="GHEA Grapalat"/>
              </w:rPr>
              <w:t xml:space="preserve">» </w:t>
            </w:r>
            <w:proofErr w:type="spellStart"/>
            <w:r w:rsidR="007B6CBB" w:rsidRPr="005709E7">
              <w:rPr>
                <w:rFonts w:ascii="GHEA Grapalat" w:hAnsi="GHEA Grapalat"/>
              </w:rPr>
              <w:t>ենթաբաժնի</w:t>
            </w:r>
            <w:proofErr w:type="spellEnd"/>
            <w:r w:rsidR="007B6CBB" w:rsidRPr="005709E7">
              <w:rPr>
                <w:rFonts w:ascii="GHEA Grapalat" w:hAnsi="GHEA Grapalat"/>
              </w:rPr>
              <w:t xml:space="preserve"> </w:t>
            </w:r>
            <w:r w:rsidR="00336ED6" w:rsidRPr="00336ED6">
              <w:rPr>
                <w:rFonts w:ascii="GHEA Grapalat" w:hAnsi="GHEA Grapalat"/>
                <w:b/>
                <w:bCs/>
                <w:lang w:val="hy-AM"/>
              </w:rPr>
              <w:lastRenderedPageBreak/>
              <w:t>1,4,5,7,9,10,11,12,14,15,16,17</w:t>
            </w:r>
            <w:r w:rsidR="00336ED6">
              <w:rPr>
                <w:rFonts w:ascii="GHEA Grapalat" w:hAnsi="GHEA Grapalat"/>
                <w:lang w:val="hy-AM"/>
              </w:rPr>
              <w:t xml:space="preserve"> </w:t>
            </w:r>
            <w:proofErr w:type="spellStart"/>
            <w:r w:rsidRPr="005709E7">
              <w:rPr>
                <w:rFonts w:ascii="GHEA Grapalat" w:hAnsi="GHEA Grapalat"/>
              </w:rPr>
              <w:t>կետերում</w:t>
            </w:r>
            <w:proofErr w:type="spellEnd"/>
            <w:r w:rsidRPr="005709E7">
              <w:rPr>
                <w:rFonts w:ascii="GHEA Grapalat" w:hAnsi="GHEA Grapalat"/>
              </w:rPr>
              <w:t xml:space="preserve"> </w:t>
            </w:r>
            <w:proofErr w:type="spellStart"/>
            <w:r w:rsidRPr="005709E7">
              <w:rPr>
                <w:rFonts w:ascii="GHEA Grapalat" w:hAnsi="GHEA Grapalat"/>
              </w:rPr>
              <w:t>բերված</w:t>
            </w:r>
            <w:proofErr w:type="spellEnd"/>
            <w:r w:rsidRPr="005709E7">
              <w:rPr>
                <w:rFonts w:ascii="GHEA Grapalat" w:hAnsi="GHEA Grapalat"/>
              </w:rPr>
              <w:t xml:space="preserve"> </w:t>
            </w:r>
            <w:proofErr w:type="spellStart"/>
            <w:r w:rsidRPr="005709E7">
              <w:rPr>
                <w:rFonts w:ascii="GHEA Grapalat" w:hAnsi="GHEA Grapalat"/>
              </w:rPr>
              <w:t>ապրանքատեսակների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w:t>
            </w:r>
          </w:p>
        </w:tc>
      </w:tr>
      <w:tr w:rsidR="003551FC" w:rsidRPr="005709E7" w14:paraId="1B9F704F" w14:textId="77777777" w:rsidTr="003551FC">
        <w:tblPrEx>
          <w:tblCellMar>
            <w:left w:w="103" w:type="dxa"/>
            <w:right w:w="103" w:type="dxa"/>
          </w:tblCellMar>
        </w:tblPrEx>
        <w:tc>
          <w:tcPr>
            <w:tcW w:w="2027" w:type="dxa"/>
          </w:tcPr>
          <w:p w14:paraId="34BAA28F" w14:textId="77777777" w:rsidR="003551FC" w:rsidRPr="005709E7" w:rsidRDefault="003551FC" w:rsidP="003551FC">
            <w:pPr>
              <w:pStyle w:val="TOCNumber1"/>
              <w:rPr>
                <w:rFonts w:ascii="GHEA Grapalat" w:hAnsi="GHEA Grapalat"/>
              </w:rPr>
            </w:pPr>
            <w:r w:rsidRPr="005709E7">
              <w:rPr>
                <w:rFonts w:ascii="GHEA Grapalat" w:hAnsi="GHEA Grapalat"/>
              </w:rPr>
              <w:lastRenderedPageBreak/>
              <w:t>ՏՄՄ 17.2 (բ)</w:t>
            </w:r>
          </w:p>
        </w:tc>
        <w:tc>
          <w:tcPr>
            <w:tcW w:w="7470" w:type="dxa"/>
          </w:tcPr>
          <w:p w14:paraId="76FB23F5" w14:textId="5A91FEF9" w:rsidR="003551FC" w:rsidRPr="005709E7" w:rsidRDefault="003551FC" w:rsidP="00790DBF">
            <w:pPr>
              <w:tabs>
                <w:tab w:val="right" w:pos="7254"/>
              </w:tabs>
              <w:spacing w:before="120" w:after="120"/>
              <w:rPr>
                <w:rFonts w:ascii="GHEA Grapalat" w:hAnsi="GHEA Grapalat"/>
              </w:rPr>
            </w:pPr>
            <w:proofErr w:type="spellStart"/>
            <w:r w:rsidRPr="005709E7">
              <w:rPr>
                <w:rFonts w:ascii="GHEA Grapalat" w:hAnsi="GHEA Grapalat"/>
              </w:rPr>
              <w:t>Վաճառքից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սպասարկում</w:t>
            </w:r>
            <w:proofErr w:type="spellEnd"/>
            <w:r w:rsidRPr="005709E7">
              <w:rPr>
                <w:rFonts w:ascii="GHEA Grapalat" w:hAnsi="GHEA Grapalat"/>
              </w:rPr>
              <w:t xml:space="preserve">` </w:t>
            </w:r>
            <w:proofErr w:type="spellStart"/>
            <w:r w:rsidRPr="005709E7">
              <w:rPr>
                <w:rFonts w:ascii="GHEA Grapalat" w:hAnsi="GHEA Grapalat"/>
                <w:b/>
              </w:rPr>
              <w:t>պահանջվում</w:t>
            </w:r>
            <w:proofErr w:type="spellEnd"/>
            <w:r w:rsidRPr="005709E7">
              <w:rPr>
                <w:rFonts w:ascii="GHEA Grapalat" w:hAnsi="GHEA Grapalat"/>
                <w:b/>
              </w:rPr>
              <w:t xml:space="preserve"> </w:t>
            </w:r>
            <w:r w:rsidR="00790DBF" w:rsidRPr="005709E7">
              <w:rPr>
                <w:rFonts w:ascii="GHEA Grapalat" w:hAnsi="GHEA Grapalat"/>
                <w:b/>
              </w:rPr>
              <w:t>է</w:t>
            </w:r>
          </w:p>
        </w:tc>
      </w:tr>
      <w:tr w:rsidR="003551FC" w:rsidRPr="005709E7" w14:paraId="0AB1FA35" w14:textId="77777777" w:rsidTr="003551FC">
        <w:tblPrEx>
          <w:tblCellMar>
            <w:left w:w="103" w:type="dxa"/>
            <w:right w:w="103" w:type="dxa"/>
          </w:tblCellMar>
        </w:tblPrEx>
        <w:tc>
          <w:tcPr>
            <w:tcW w:w="2027" w:type="dxa"/>
          </w:tcPr>
          <w:p w14:paraId="4EA43561"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18.1</w:t>
            </w:r>
          </w:p>
        </w:tc>
        <w:tc>
          <w:tcPr>
            <w:tcW w:w="7470" w:type="dxa"/>
          </w:tcPr>
          <w:p w14:paraId="0CA0AA4D" w14:textId="1A2D0E69" w:rsidR="003551FC" w:rsidRPr="005709E7" w:rsidRDefault="003551FC" w:rsidP="00EF6768">
            <w:pPr>
              <w:tabs>
                <w:tab w:val="right" w:pos="7254"/>
              </w:tabs>
              <w:spacing w:before="120" w:after="120"/>
              <w:rPr>
                <w:rFonts w:ascii="GHEA Grapalat" w:hAnsi="GHEA Grapalat"/>
              </w:rPr>
            </w:pP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ուժի</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roofErr w:type="spellStart"/>
            <w:r w:rsidRPr="005709E7">
              <w:rPr>
                <w:rFonts w:ascii="GHEA Grapalat" w:hAnsi="GHEA Grapalat"/>
              </w:rPr>
              <w:t>լինելու</w:t>
            </w:r>
            <w:proofErr w:type="spellEnd"/>
            <w:r w:rsidRPr="005709E7">
              <w:rPr>
                <w:rFonts w:ascii="GHEA Grapalat" w:hAnsi="GHEA Grapalat"/>
              </w:rPr>
              <w:t xml:space="preserve"> </w:t>
            </w:r>
            <w:proofErr w:type="spellStart"/>
            <w:r w:rsidRPr="005709E7">
              <w:rPr>
                <w:rFonts w:ascii="GHEA Grapalat" w:hAnsi="GHEA Grapalat"/>
              </w:rPr>
              <w:t>ժամկետը</w:t>
            </w:r>
            <w:proofErr w:type="spellEnd"/>
            <w:r w:rsidRPr="005709E7">
              <w:rPr>
                <w:rFonts w:ascii="GHEA Grapalat" w:hAnsi="GHEA Grapalat"/>
              </w:rPr>
              <w:t xml:space="preserve"> </w:t>
            </w:r>
            <w:r w:rsidR="00EF6768" w:rsidRPr="005709E7">
              <w:rPr>
                <w:rFonts w:ascii="GHEA Grapalat" w:hAnsi="GHEA Grapalat"/>
              </w:rPr>
              <w:t>60</w:t>
            </w:r>
            <w:r w:rsidRPr="005709E7">
              <w:rPr>
                <w:rFonts w:ascii="GHEA Grapalat" w:hAnsi="GHEA Grapalat"/>
                <w:b/>
                <w:i/>
              </w:rPr>
              <w:t xml:space="preserve"> </w:t>
            </w:r>
            <w:proofErr w:type="spellStart"/>
            <w:r w:rsidRPr="005709E7">
              <w:rPr>
                <w:rFonts w:ascii="GHEA Grapalat" w:hAnsi="GHEA Grapalat"/>
              </w:rPr>
              <w:t>օր</w:t>
            </w:r>
            <w:proofErr w:type="spellEnd"/>
            <w:r w:rsidRPr="005709E7">
              <w:rPr>
                <w:rFonts w:ascii="GHEA Grapalat" w:hAnsi="GHEA Grapalat"/>
              </w:rPr>
              <w:t xml:space="preserve"> է: </w:t>
            </w:r>
          </w:p>
        </w:tc>
      </w:tr>
      <w:tr w:rsidR="003551FC" w:rsidRPr="005709E7" w14:paraId="242422A8" w14:textId="77777777" w:rsidTr="003551FC">
        <w:tc>
          <w:tcPr>
            <w:tcW w:w="2027" w:type="dxa"/>
          </w:tcPr>
          <w:p w14:paraId="68D87980" w14:textId="77777777" w:rsidR="003551FC" w:rsidRPr="005709E7" w:rsidRDefault="003551FC" w:rsidP="003551FC">
            <w:pPr>
              <w:tabs>
                <w:tab w:val="right" w:pos="7434"/>
              </w:tabs>
              <w:spacing w:before="60" w:after="60"/>
              <w:rPr>
                <w:rFonts w:ascii="GHEA Grapalat" w:hAnsi="GHEA Grapalat"/>
                <w:b/>
              </w:rPr>
            </w:pPr>
            <w:r w:rsidRPr="005709E7">
              <w:rPr>
                <w:rFonts w:ascii="GHEA Grapalat" w:hAnsi="GHEA Grapalat"/>
                <w:b/>
              </w:rPr>
              <w:t>ՏՄՄ 18.3 (ա)</w:t>
            </w:r>
          </w:p>
        </w:tc>
        <w:tc>
          <w:tcPr>
            <w:tcW w:w="7470" w:type="dxa"/>
          </w:tcPr>
          <w:p w14:paraId="53BA10D2" w14:textId="77777777" w:rsidR="003551FC" w:rsidRPr="005709E7" w:rsidRDefault="003551FC" w:rsidP="003551FC">
            <w:pPr>
              <w:tabs>
                <w:tab w:val="right" w:pos="7254"/>
              </w:tabs>
              <w:spacing w:before="60" w:after="60"/>
              <w:rPr>
                <w:rFonts w:ascii="GHEA Grapalat" w:hAnsi="GHEA Grapalat"/>
                <w:i/>
              </w:rPr>
            </w:pPr>
            <w:proofErr w:type="spellStart"/>
            <w:r w:rsidRPr="005709E7">
              <w:rPr>
                <w:rFonts w:ascii="GHEA Grapalat" w:hAnsi="GHEA Grapalat"/>
              </w:rPr>
              <w:t>Հայտի</w:t>
            </w:r>
            <w:proofErr w:type="spellEnd"/>
            <w:r w:rsidRPr="005709E7">
              <w:rPr>
                <w:rFonts w:ascii="GHEA Grapalat" w:hAnsi="GHEA Grapalat"/>
              </w:rPr>
              <w:t xml:space="preserve"> </w:t>
            </w:r>
            <w:proofErr w:type="spellStart"/>
            <w:r w:rsidRPr="005709E7">
              <w:rPr>
                <w:rFonts w:ascii="GHEA Grapalat" w:hAnsi="GHEA Grapalat"/>
              </w:rPr>
              <w:t>գինը</w:t>
            </w:r>
            <w:proofErr w:type="spellEnd"/>
            <w:r w:rsidRPr="005709E7">
              <w:rPr>
                <w:rFonts w:ascii="GHEA Grapalat" w:hAnsi="GHEA Grapalat"/>
              </w:rPr>
              <w:t xml:space="preserve"> </w:t>
            </w:r>
            <w:proofErr w:type="spellStart"/>
            <w:r w:rsidRPr="005709E7">
              <w:rPr>
                <w:rFonts w:ascii="GHEA Grapalat" w:hAnsi="GHEA Grapalat"/>
              </w:rPr>
              <w:t>ճշգրտվում</w:t>
            </w:r>
            <w:proofErr w:type="spellEnd"/>
            <w:r w:rsidRPr="005709E7">
              <w:rPr>
                <w:rFonts w:ascii="GHEA Grapalat" w:hAnsi="GHEA Grapalat"/>
              </w:rPr>
              <w:t xml:space="preserve"> է </w:t>
            </w:r>
            <w:proofErr w:type="spellStart"/>
            <w:r w:rsidRPr="005709E7">
              <w:rPr>
                <w:rFonts w:ascii="GHEA Grapalat" w:hAnsi="GHEA Grapalat"/>
              </w:rPr>
              <w:t>հետևյալ</w:t>
            </w:r>
            <w:proofErr w:type="spellEnd"/>
            <w:r w:rsidRPr="005709E7">
              <w:rPr>
                <w:rFonts w:ascii="GHEA Grapalat" w:hAnsi="GHEA Grapalat"/>
              </w:rPr>
              <w:t xml:space="preserve"> </w:t>
            </w:r>
            <w:proofErr w:type="spellStart"/>
            <w:r w:rsidRPr="005709E7">
              <w:rPr>
                <w:rFonts w:ascii="GHEA Grapalat" w:hAnsi="GHEA Grapalat"/>
              </w:rPr>
              <w:t>գործոն</w:t>
            </w:r>
            <w:proofErr w:type="spellEnd"/>
            <w:r w:rsidRPr="005709E7">
              <w:rPr>
                <w:rFonts w:ascii="GHEA Grapalat" w:hAnsi="GHEA Grapalat"/>
              </w:rPr>
              <w:t>(</w:t>
            </w:r>
            <w:proofErr w:type="spellStart"/>
            <w:r w:rsidRPr="005709E7">
              <w:rPr>
                <w:rFonts w:ascii="GHEA Grapalat" w:hAnsi="GHEA Grapalat"/>
              </w:rPr>
              <w:t>ներ</w:t>
            </w:r>
            <w:proofErr w:type="spellEnd"/>
            <w:r w:rsidRPr="005709E7">
              <w:rPr>
                <w:rFonts w:ascii="GHEA Grapalat" w:hAnsi="GHEA Grapalat"/>
              </w:rPr>
              <w:t>)</w:t>
            </w:r>
            <w:proofErr w:type="spellStart"/>
            <w:r w:rsidRPr="005709E7">
              <w:rPr>
                <w:rFonts w:ascii="GHEA Grapalat" w:hAnsi="GHEA Grapalat"/>
              </w:rPr>
              <w:t>ով</w:t>
            </w:r>
            <w:proofErr w:type="spellEnd"/>
            <w:r w:rsidRPr="005709E7">
              <w:rPr>
                <w:rFonts w:ascii="GHEA Grapalat" w:hAnsi="GHEA Grapalat"/>
              </w:rPr>
              <w:t xml:space="preserve">` </w:t>
            </w:r>
            <w:proofErr w:type="spellStart"/>
            <w:r w:rsidRPr="005709E7">
              <w:rPr>
                <w:rFonts w:ascii="GHEA Grapalat" w:hAnsi="GHEA Grapalat"/>
                <w:b/>
              </w:rPr>
              <w:t>Չի</w:t>
            </w:r>
            <w:proofErr w:type="spellEnd"/>
            <w:r w:rsidRPr="005709E7">
              <w:rPr>
                <w:rFonts w:ascii="GHEA Grapalat" w:hAnsi="GHEA Grapalat"/>
                <w:b/>
              </w:rPr>
              <w:t xml:space="preserve"> </w:t>
            </w:r>
            <w:proofErr w:type="spellStart"/>
            <w:r w:rsidRPr="005709E7">
              <w:rPr>
                <w:rFonts w:ascii="GHEA Grapalat" w:hAnsi="GHEA Grapalat"/>
                <w:b/>
              </w:rPr>
              <w:t>կիրառվում</w:t>
            </w:r>
            <w:proofErr w:type="spellEnd"/>
          </w:p>
        </w:tc>
      </w:tr>
      <w:tr w:rsidR="003551FC" w:rsidRPr="005709E7" w14:paraId="6A19B4E4" w14:textId="77777777" w:rsidTr="003551FC">
        <w:trPr>
          <w:trHeight w:val="772"/>
        </w:trPr>
        <w:tc>
          <w:tcPr>
            <w:tcW w:w="2027" w:type="dxa"/>
          </w:tcPr>
          <w:p w14:paraId="19523CC2" w14:textId="77777777" w:rsidR="003551FC" w:rsidRPr="005709E7" w:rsidRDefault="003551FC" w:rsidP="003551FC">
            <w:pPr>
              <w:spacing w:before="120"/>
              <w:rPr>
                <w:rFonts w:ascii="GHEA Grapalat" w:hAnsi="GHEA Grapalat"/>
                <w:b/>
                <w:bCs/>
              </w:rPr>
            </w:pPr>
            <w:r w:rsidRPr="005709E7">
              <w:rPr>
                <w:rFonts w:ascii="GHEA Grapalat" w:hAnsi="GHEA Grapalat"/>
                <w:b/>
                <w:bCs/>
              </w:rPr>
              <w:t>ՏՄՄ 19.1</w:t>
            </w:r>
          </w:p>
          <w:p w14:paraId="02F19B06" w14:textId="77777777" w:rsidR="003551FC" w:rsidRPr="005709E7" w:rsidRDefault="003551FC" w:rsidP="003551FC">
            <w:pPr>
              <w:tabs>
                <w:tab w:val="right" w:pos="7434"/>
              </w:tabs>
              <w:spacing w:before="60" w:after="60"/>
              <w:rPr>
                <w:rFonts w:ascii="GHEA Grapalat" w:hAnsi="GHEA Grapalat"/>
                <w:b/>
              </w:rPr>
            </w:pPr>
          </w:p>
        </w:tc>
        <w:tc>
          <w:tcPr>
            <w:tcW w:w="7470" w:type="dxa"/>
          </w:tcPr>
          <w:p w14:paraId="09D4DFAB" w14:textId="77777777" w:rsidR="003551FC" w:rsidRPr="005709E7" w:rsidRDefault="003551FC" w:rsidP="003551FC">
            <w:pPr>
              <w:tabs>
                <w:tab w:val="right" w:pos="7254"/>
              </w:tabs>
              <w:spacing w:before="60" w:after="60"/>
              <w:rPr>
                <w:rFonts w:ascii="GHEA Grapalat" w:hAnsi="GHEA Grapalat"/>
                <w:i/>
              </w:rPr>
            </w:pP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պահանջվու</w:t>
            </w:r>
            <w:proofErr w:type="spellEnd"/>
            <w:r w:rsidRPr="005709E7">
              <w:rPr>
                <w:rFonts w:ascii="GHEA Grapalat" w:hAnsi="GHEA Grapalat"/>
                <w:lang w:val="hy-AM"/>
              </w:rPr>
              <w:t>մ</w:t>
            </w:r>
            <w:r w:rsidRPr="005709E7">
              <w:rPr>
                <w:rFonts w:ascii="GHEA Grapalat" w:hAnsi="GHEA Grapalat"/>
              </w:rPr>
              <w:t xml:space="preserve"> </w:t>
            </w:r>
            <w:proofErr w:type="spellStart"/>
            <w:r w:rsidRPr="005709E7">
              <w:rPr>
                <w:rFonts w:ascii="GHEA Grapalat" w:hAnsi="GHEA Grapalat"/>
                <w:i/>
              </w:rPr>
              <w:t>Հայտի</w:t>
            </w:r>
            <w:proofErr w:type="spellEnd"/>
            <w:r w:rsidRPr="005709E7">
              <w:rPr>
                <w:rFonts w:ascii="GHEA Grapalat" w:hAnsi="GHEA Grapalat"/>
                <w:i/>
              </w:rPr>
              <w:t xml:space="preserve"> </w:t>
            </w:r>
            <w:proofErr w:type="spellStart"/>
            <w:r w:rsidRPr="005709E7">
              <w:rPr>
                <w:rFonts w:ascii="GHEA Grapalat" w:hAnsi="GHEA Grapalat"/>
                <w:i/>
              </w:rPr>
              <w:t>երաշխիք</w:t>
            </w:r>
            <w:proofErr w:type="spellEnd"/>
            <w:r w:rsidRPr="005709E7">
              <w:rPr>
                <w:rFonts w:ascii="GHEA Grapalat" w:hAnsi="GHEA Grapalat"/>
                <w:i/>
              </w:rPr>
              <w:t>:</w:t>
            </w:r>
          </w:p>
          <w:p w14:paraId="46955639" w14:textId="3970DF44" w:rsidR="003551FC" w:rsidRPr="005709E7" w:rsidRDefault="003551FC" w:rsidP="008010E3">
            <w:pPr>
              <w:tabs>
                <w:tab w:val="right" w:pos="7254"/>
              </w:tabs>
              <w:spacing w:before="60" w:after="60"/>
              <w:jc w:val="both"/>
              <w:rPr>
                <w:rFonts w:ascii="GHEA Grapalat" w:hAnsi="GHEA Grapalat"/>
                <w:color w:val="000000"/>
              </w:rPr>
            </w:pPr>
            <w:proofErr w:type="spellStart"/>
            <w:r w:rsidRPr="005709E7">
              <w:rPr>
                <w:rFonts w:ascii="GHEA Grapalat" w:hAnsi="GHEA Grapalat"/>
              </w:rPr>
              <w:t>Պահանջվում</w:t>
            </w:r>
            <w:proofErr w:type="spellEnd"/>
            <w:r w:rsidRPr="005709E7">
              <w:rPr>
                <w:rFonts w:ascii="GHEA Grapalat" w:hAnsi="GHEA Grapalat"/>
              </w:rPr>
              <w:t xml:space="preserve"> է </w:t>
            </w:r>
            <w:proofErr w:type="spellStart"/>
            <w:r w:rsidRPr="005709E7">
              <w:rPr>
                <w:rFonts w:ascii="GHEA Grapalat" w:hAnsi="GHEA Grapalat"/>
                <w:b/>
              </w:rPr>
              <w:t>Հայտի</w:t>
            </w:r>
            <w:proofErr w:type="spellEnd"/>
            <w:r w:rsidRPr="005709E7">
              <w:rPr>
                <w:rFonts w:ascii="GHEA Grapalat" w:hAnsi="GHEA Grapalat"/>
                <w:b/>
              </w:rPr>
              <w:t xml:space="preserve"> </w:t>
            </w:r>
            <w:proofErr w:type="spellStart"/>
            <w:r w:rsidRPr="005709E7">
              <w:rPr>
                <w:rFonts w:ascii="GHEA Grapalat" w:hAnsi="GHEA Grapalat"/>
                <w:b/>
              </w:rPr>
              <w:t>երաշխիքային</w:t>
            </w:r>
            <w:proofErr w:type="spellEnd"/>
            <w:r w:rsidRPr="005709E7">
              <w:rPr>
                <w:rFonts w:ascii="GHEA Grapalat" w:hAnsi="GHEA Grapalat"/>
                <w:b/>
              </w:rPr>
              <w:t xml:space="preserve"> </w:t>
            </w:r>
            <w:proofErr w:type="spellStart"/>
            <w:r w:rsidRPr="005709E7">
              <w:rPr>
                <w:rFonts w:ascii="GHEA Grapalat" w:hAnsi="GHEA Grapalat"/>
                <w:b/>
              </w:rPr>
              <w:t>հայտարարագիր</w:t>
            </w:r>
            <w:proofErr w:type="spellEnd"/>
            <w:r w:rsidR="00760D8D">
              <w:rPr>
                <w:rFonts w:ascii="GHEA Grapalat" w:hAnsi="GHEA Grapalat"/>
                <w:b/>
                <w:lang w:val="hy-AM"/>
              </w:rPr>
              <w:t>:</w:t>
            </w:r>
            <w:r w:rsidR="00C67EE6" w:rsidRPr="005709E7">
              <w:rPr>
                <w:rFonts w:ascii="GHEA Grapalat" w:hAnsi="GHEA Grapalat"/>
                <w:b/>
              </w:rPr>
              <w:t xml:space="preserve"> </w:t>
            </w:r>
          </w:p>
        </w:tc>
      </w:tr>
      <w:tr w:rsidR="003551FC" w:rsidRPr="005709E7" w14:paraId="2753986E" w14:textId="77777777" w:rsidTr="003551FC">
        <w:tc>
          <w:tcPr>
            <w:tcW w:w="2027" w:type="dxa"/>
          </w:tcPr>
          <w:p w14:paraId="773D8AD5" w14:textId="77777777" w:rsidR="003551FC" w:rsidRPr="005709E7" w:rsidRDefault="003551FC" w:rsidP="003551FC">
            <w:pPr>
              <w:tabs>
                <w:tab w:val="right" w:pos="7434"/>
              </w:tabs>
              <w:spacing w:before="60" w:after="60"/>
              <w:rPr>
                <w:rFonts w:ascii="GHEA Grapalat" w:hAnsi="GHEA Grapalat"/>
                <w:b/>
                <w:highlight w:val="yellow"/>
              </w:rPr>
            </w:pPr>
            <w:r w:rsidRPr="00C462AE">
              <w:rPr>
                <w:rFonts w:ascii="GHEA Grapalat" w:hAnsi="GHEA Grapalat"/>
                <w:b/>
              </w:rPr>
              <w:t xml:space="preserve">ՏՄՄ 19.3 </w:t>
            </w:r>
          </w:p>
        </w:tc>
        <w:tc>
          <w:tcPr>
            <w:tcW w:w="7470" w:type="dxa"/>
          </w:tcPr>
          <w:p w14:paraId="54DF3C97" w14:textId="711DB351" w:rsidR="00C462AE" w:rsidRPr="005709E7" w:rsidRDefault="00760D8D" w:rsidP="00C462AE">
            <w:pPr>
              <w:tabs>
                <w:tab w:val="right" w:pos="7254"/>
              </w:tabs>
              <w:spacing w:before="60" w:after="60"/>
              <w:jc w:val="both"/>
              <w:rPr>
                <w:rFonts w:ascii="GHEA Grapalat" w:hAnsi="GHEA Grapalat"/>
                <w:bCs/>
              </w:rPr>
            </w:pPr>
            <w:proofErr w:type="spellStart"/>
            <w:r w:rsidRPr="00A8219D">
              <w:rPr>
                <w:rFonts w:ascii="GHEA Grapalat" w:hAnsi="GHEA Grapalat"/>
              </w:rPr>
              <w:t>Պ</w:t>
            </w:r>
            <w:r w:rsidRPr="00A8219D">
              <w:rPr>
                <w:rFonts w:ascii="GHEA Grapalat" w:hAnsi="GHEA Grapalat" w:cs="Sylfaen"/>
              </w:rPr>
              <w:t>ահանջվում</w:t>
            </w:r>
            <w:proofErr w:type="spellEnd"/>
            <w:r w:rsidRPr="00A8219D">
              <w:rPr>
                <w:rFonts w:ascii="GHEA Grapalat" w:hAnsi="GHEA Grapalat" w:cs="Sylfaen"/>
              </w:rPr>
              <w:t xml:space="preserve"> է </w:t>
            </w:r>
            <w:proofErr w:type="spellStart"/>
            <w:r w:rsidRPr="00A8219D">
              <w:rPr>
                <w:rFonts w:ascii="GHEA Grapalat" w:hAnsi="GHEA Grapalat" w:cs="Sylfaen"/>
                <w:b/>
              </w:rPr>
              <w:t>Հայտի</w:t>
            </w:r>
            <w:proofErr w:type="spellEnd"/>
            <w:r w:rsidRPr="00A8219D">
              <w:rPr>
                <w:rFonts w:ascii="GHEA Grapalat" w:hAnsi="GHEA Grapalat" w:cs="Sylfaen"/>
                <w:b/>
              </w:rPr>
              <w:t xml:space="preserve"> </w:t>
            </w:r>
            <w:proofErr w:type="spellStart"/>
            <w:r w:rsidRPr="00A8219D">
              <w:rPr>
                <w:rFonts w:ascii="GHEA Grapalat" w:hAnsi="GHEA Grapalat" w:cs="Sylfaen"/>
                <w:b/>
              </w:rPr>
              <w:t>երաշխիքային</w:t>
            </w:r>
            <w:proofErr w:type="spellEnd"/>
            <w:r w:rsidRPr="00A8219D">
              <w:rPr>
                <w:rFonts w:ascii="GHEA Grapalat" w:hAnsi="GHEA Grapalat" w:cs="Sylfaen"/>
                <w:b/>
              </w:rPr>
              <w:t xml:space="preserve"> </w:t>
            </w:r>
            <w:proofErr w:type="spellStart"/>
            <w:r w:rsidRPr="00A8219D">
              <w:rPr>
                <w:rFonts w:ascii="GHEA Grapalat" w:hAnsi="GHEA Grapalat" w:cs="Sylfaen"/>
                <w:b/>
              </w:rPr>
              <w:t>հայտարարագիր</w:t>
            </w:r>
            <w:proofErr w:type="spellEnd"/>
            <w:r>
              <w:rPr>
                <w:rFonts w:ascii="GHEA Grapalat" w:hAnsi="GHEA Grapalat" w:cs="Sylfaen"/>
                <w:b/>
                <w:lang w:val="hy-AM"/>
              </w:rPr>
              <w:t>՝</w:t>
            </w:r>
            <w:r w:rsidR="00C462AE" w:rsidRPr="005709E7">
              <w:rPr>
                <w:rFonts w:ascii="GHEA Grapalat" w:hAnsi="GHEA Grapalat"/>
                <w:bCs/>
              </w:rPr>
              <w:t xml:space="preserve"> </w:t>
            </w:r>
            <w:proofErr w:type="spellStart"/>
            <w:r w:rsidR="00C462AE" w:rsidRPr="005709E7">
              <w:rPr>
                <w:rFonts w:ascii="GHEA Grapalat" w:hAnsi="GHEA Grapalat"/>
                <w:bCs/>
              </w:rPr>
              <w:t>Հայտի</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ձև</w:t>
            </w:r>
            <w:proofErr w:type="spellEnd"/>
            <w:r w:rsidR="00C462AE" w:rsidRPr="005709E7">
              <w:rPr>
                <w:rFonts w:ascii="GHEA Grapalat" w:hAnsi="GHEA Grapalat"/>
                <w:bCs/>
                <w:lang w:val="hy-AM"/>
              </w:rPr>
              <w:t>եր</w:t>
            </w:r>
            <w:r w:rsidR="00C462AE" w:rsidRPr="005709E7">
              <w:rPr>
                <w:rFonts w:ascii="GHEA Grapalat" w:hAnsi="GHEA Grapalat"/>
                <w:bCs/>
              </w:rPr>
              <w:t xml:space="preserve">ի </w:t>
            </w:r>
            <w:proofErr w:type="spellStart"/>
            <w:r w:rsidR="00C462AE" w:rsidRPr="005709E7">
              <w:rPr>
                <w:rFonts w:ascii="GHEA Grapalat" w:hAnsi="GHEA Grapalat"/>
                <w:bCs/>
              </w:rPr>
              <w:t>Բաժին</w:t>
            </w:r>
            <w:proofErr w:type="spellEnd"/>
            <w:r w:rsidR="00C462AE" w:rsidRPr="005709E7">
              <w:rPr>
                <w:rFonts w:ascii="GHEA Grapalat" w:hAnsi="GHEA Grapalat"/>
                <w:bCs/>
              </w:rPr>
              <w:t xml:space="preserve"> IV-</w:t>
            </w:r>
            <w:proofErr w:type="spellStart"/>
            <w:r w:rsidR="00C462AE" w:rsidRPr="005709E7">
              <w:rPr>
                <w:rFonts w:ascii="GHEA Grapalat" w:hAnsi="GHEA Grapalat"/>
                <w:bCs/>
              </w:rPr>
              <w:t>ում</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ներառված</w:t>
            </w:r>
            <w:proofErr w:type="spellEnd"/>
            <w:r w:rsidR="00C462AE" w:rsidRPr="005709E7">
              <w:rPr>
                <w:rFonts w:ascii="GHEA Grapalat" w:hAnsi="GHEA Grapalat"/>
                <w:bCs/>
                <w:lang w:val="hy-AM"/>
              </w:rPr>
              <w:t xml:space="preserve"> </w:t>
            </w:r>
            <w:proofErr w:type="spellStart"/>
            <w:r w:rsidR="00C462AE" w:rsidRPr="005709E7">
              <w:rPr>
                <w:rFonts w:ascii="GHEA Grapalat" w:hAnsi="GHEA Grapalat"/>
                <w:bCs/>
              </w:rPr>
              <w:t>Հայտի</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երաշխիքային</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հայտարարագրի</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ձևի</w:t>
            </w:r>
            <w:proofErr w:type="spellEnd"/>
            <w:r w:rsidR="00C462AE" w:rsidRPr="005709E7">
              <w:rPr>
                <w:rFonts w:ascii="GHEA Grapalat" w:hAnsi="GHEA Grapalat"/>
                <w:bCs/>
              </w:rPr>
              <w:t xml:space="preserve"> </w:t>
            </w:r>
            <w:proofErr w:type="spellStart"/>
            <w:r w:rsidR="00C462AE" w:rsidRPr="005709E7">
              <w:rPr>
                <w:rFonts w:ascii="GHEA Grapalat" w:hAnsi="GHEA Grapalat"/>
                <w:bCs/>
              </w:rPr>
              <w:t>տեսքով</w:t>
            </w:r>
            <w:proofErr w:type="spellEnd"/>
            <w:r w:rsidR="00C462AE" w:rsidRPr="005709E7">
              <w:rPr>
                <w:rFonts w:ascii="GHEA Grapalat" w:hAnsi="GHEA Grapalat"/>
                <w:bCs/>
              </w:rPr>
              <w:t>:</w:t>
            </w:r>
          </w:p>
          <w:p w14:paraId="0F03FED3" w14:textId="132442A7" w:rsidR="00C27C2F" w:rsidRPr="00760D8D" w:rsidRDefault="00C462AE" w:rsidP="00C462AE">
            <w:pPr>
              <w:tabs>
                <w:tab w:val="num" w:pos="864"/>
                <w:tab w:val="right" w:pos="7254"/>
              </w:tabs>
              <w:spacing w:before="60" w:after="60"/>
              <w:rPr>
                <w:rFonts w:ascii="GHEA Grapalat" w:hAnsi="GHEA Grapalat"/>
                <w:b/>
                <w:bCs/>
                <w:iCs/>
                <w:highlight w:val="yellow"/>
                <w:lang w:val="hy-AM"/>
              </w:rPr>
            </w:pPr>
            <w:proofErr w:type="spellStart"/>
            <w:r w:rsidRPr="005709E7">
              <w:rPr>
                <w:rFonts w:ascii="GHEA Grapalat" w:hAnsi="GHEA Grapalat"/>
                <w:color w:val="000000"/>
              </w:rPr>
              <w:t>Հայտի</w:t>
            </w:r>
            <w:proofErr w:type="spellEnd"/>
            <w:r w:rsidRPr="005709E7">
              <w:rPr>
                <w:rFonts w:ascii="GHEA Grapalat" w:hAnsi="GHEA Grapalat"/>
                <w:color w:val="000000"/>
              </w:rPr>
              <w:t xml:space="preserve"> </w:t>
            </w:r>
            <w:proofErr w:type="spellStart"/>
            <w:r w:rsidRPr="005709E7">
              <w:rPr>
                <w:rFonts w:ascii="GHEA Grapalat" w:hAnsi="GHEA Grapalat"/>
                <w:color w:val="000000"/>
              </w:rPr>
              <w:t>ապահովման</w:t>
            </w:r>
            <w:proofErr w:type="spellEnd"/>
            <w:r w:rsidRPr="005709E7">
              <w:rPr>
                <w:rFonts w:ascii="GHEA Grapalat" w:hAnsi="GHEA Grapalat"/>
                <w:color w:val="000000"/>
              </w:rPr>
              <w:t xml:space="preserve"> </w:t>
            </w:r>
            <w:proofErr w:type="spellStart"/>
            <w:r w:rsidRPr="005709E7">
              <w:rPr>
                <w:rFonts w:ascii="GHEA Grapalat" w:hAnsi="GHEA Grapalat"/>
                <w:color w:val="000000"/>
              </w:rPr>
              <w:t>հայտարարագրի</w:t>
            </w:r>
            <w:proofErr w:type="spellEnd"/>
            <w:r w:rsidRPr="005709E7">
              <w:rPr>
                <w:rFonts w:ascii="GHEA Grapalat" w:hAnsi="GHEA Grapalat"/>
                <w:color w:val="000000"/>
              </w:rPr>
              <w:t xml:space="preserve"> </w:t>
            </w:r>
            <w:proofErr w:type="spellStart"/>
            <w:r w:rsidRPr="005709E7">
              <w:rPr>
                <w:rFonts w:ascii="GHEA Grapalat" w:hAnsi="GHEA Grapalat"/>
                <w:color w:val="000000"/>
              </w:rPr>
              <w:t>սկանավորված</w:t>
            </w:r>
            <w:proofErr w:type="spellEnd"/>
            <w:r w:rsidRPr="005709E7">
              <w:rPr>
                <w:rFonts w:ascii="GHEA Grapalat" w:hAnsi="GHEA Grapalat"/>
                <w:color w:val="000000"/>
              </w:rPr>
              <w:t xml:space="preserve"> </w:t>
            </w:r>
            <w:proofErr w:type="spellStart"/>
            <w:r w:rsidRPr="005709E7">
              <w:rPr>
                <w:rFonts w:ascii="GHEA Grapalat" w:hAnsi="GHEA Grapalat"/>
                <w:color w:val="000000"/>
              </w:rPr>
              <w:t>տարբերակը</w:t>
            </w:r>
            <w:proofErr w:type="spellEnd"/>
            <w:r w:rsidRPr="005709E7">
              <w:rPr>
                <w:rFonts w:ascii="GHEA Grapalat" w:hAnsi="GHEA Grapalat"/>
                <w:color w:val="000000"/>
              </w:rPr>
              <w:t xml:space="preserve"> </w:t>
            </w:r>
            <w:proofErr w:type="spellStart"/>
            <w:r w:rsidRPr="005709E7">
              <w:rPr>
                <w:rFonts w:ascii="GHEA Grapalat" w:hAnsi="GHEA Grapalat"/>
                <w:color w:val="000000"/>
              </w:rPr>
              <w:t>պետք</w:t>
            </w:r>
            <w:proofErr w:type="spellEnd"/>
            <w:r w:rsidRPr="005709E7">
              <w:rPr>
                <w:rFonts w:ascii="GHEA Grapalat" w:hAnsi="GHEA Grapalat"/>
                <w:color w:val="000000"/>
              </w:rPr>
              <w:t xml:space="preserve"> է </w:t>
            </w:r>
            <w:proofErr w:type="spellStart"/>
            <w:r w:rsidRPr="005709E7">
              <w:rPr>
                <w:rFonts w:ascii="GHEA Grapalat" w:hAnsi="GHEA Grapalat"/>
                <w:color w:val="000000"/>
              </w:rPr>
              <w:t>ներկայացվի</w:t>
            </w:r>
            <w:proofErr w:type="spellEnd"/>
            <w:r w:rsidRPr="005709E7">
              <w:rPr>
                <w:rFonts w:ascii="GHEA Grapalat" w:hAnsi="GHEA Grapalat"/>
                <w:color w:val="000000"/>
              </w:rPr>
              <w:t xml:space="preserve"> ARMEPS </w:t>
            </w:r>
            <w:proofErr w:type="spellStart"/>
            <w:r w:rsidRPr="005709E7">
              <w:rPr>
                <w:rFonts w:ascii="GHEA Grapalat" w:hAnsi="GHEA Grapalat"/>
                <w:color w:val="000000"/>
              </w:rPr>
              <w:t>էլ-գնումների</w:t>
            </w:r>
            <w:proofErr w:type="spellEnd"/>
            <w:r w:rsidRPr="005709E7">
              <w:rPr>
                <w:rFonts w:ascii="GHEA Grapalat" w:hAnsi="GHEA Grapalat"/>
                <w:color w:val="000000"/>
              </w:rPr>
              <w:t xml:space="preserve"> </w:t>
            </w:r>
            <w:proofErr w:type="spellStart"/>
            <w:r w:rsidRPr="005709E7">
              <w:rPr>
                <w:rFonts w:ascii="GHEA Grapalat" w:hAnsi="GHEA Grapalat"/>
                <w:color w:val="000000"/>
              </w:rPr>
              <w:t>համակարգի</w:t>
            </w:r>
            <w:proofErr w:type="spellEnd"/>
            <w:r w:rsidRPr="005709E7">
              <w:rPr>
                <w:rFonts w:ascii="GHEA Grapalat" w:hAnsi="GHEA Grapalat"/>
                <w:color w:val="000000"/>
              </w:rPr>
              <w:t xml:space="preserve"> </w:t>
            </w:r>
            <w:proofErr w:type="spellStart"/>
            <w:r w:rsidRPr="005709E7">
              <w:rPr>
                <w:rFonts w:ascii="GHEA Grapalat" w:hAnsi="GHEA Grapalat"/>
                <w:color w:val="000000"/>
              </w:rPr>
              <w:t>միջոցով</w:t>
            </w:r>
            <w:proofErr w:type="spellEnd"/>
            <w:r w:rsidRPr="005709E7">
              <w:rPr>
                <w:rFonts w:ascii="GHEA Grapalat" w:hAnsi="GHEA Grapalat"/>
                <w:color w:val="000000"/>
              </w:rPr>
              <w:t>:</w:t>
            </w:r>
          </w:p>
        </w:tc>
      </w:tr>
      <w:tr w:rsidR="003551FC" w:rsidRPr="005709E7" w14:paraId="660D3D0E" w14:textId="77777777" w:rsidTr="003551FC">
        <w:tc>
          <w:tcPr>
            <w:tcW w:w="2027" w:type="dxa"/>
          </w:tcPr>
          <w:p w14:paraId="4D0B7B24" w14:textId="77777777" w:rsidR="003551FC" w:rsidRPr="005709E7" w:rsidRDefault="003551FC" w:rsidP="003551FC">
            <w:pPr>
              <w:tabs>
                <w:tab w:val="right" w:pos="7434"/>
              </w:tabs>
              <w:spacing w:before="60" w:after="60"/>
              <w:rPr>
                <w:rFonts w:ascii="GHEA Grapalat" w:hAnsi="GHEA Grapalat"/>
                <w:b/>
              </w:rPr>
            </w:pPr>
            <w:r w:rsidRPr="005709E7">
              <w:rPr>
                <w:rFonts w:ascii="GHEA Grapalat" w:hAnsi="GHEA Grapalat"/>
                <w:b/>
                <w:bCs/>
              </w:rPr>
              <w:t>ՏՄՄ 19.9</w:t>
            </w:r>
          </w:p>
        </w:tc>
        <w:tc>
          <w:tcPr>
            <w:tcW w:w="7470" w:type="dxa"/>
          </w:tcPr>
          <w:p w14:paraId="4C800359" w14:textId="24804A7E" w:rsidR="003551FC" w:rsidRPr="005709E7" w:rsidRDefault="003551FC" w:rsidP="003551FC">
            <w:pPr>
              <w:tabs>
                <w:tab w:val="num" w:pos="864"/>
                <w:tab w:val="right" w:pos="7254"/>
              </w:tabs>
              <w:spacing w:before="60" w:after="60"/>
              <w:rPr>
                <w:rFonts w:ascii="GHEA Grapalat" w:hAnsi="GHEA Grapalat"/>
                <w:iCs/>
                <w:lang w:val="hy-AM"/>
              </w:rPr>
            </w:pPr>
            <w:proofErr w:type="spellStart"/>
            <w:r w:rsidRPr="005709E7">
              <w:rPr>
                <w:rFonts w:ascii="GHEA Grapalat" w:hAnsi="GHEA Grapalat"/>
              </w:rPr>
              <w:t>Հայտատուն</w:t>
            </w:r>
            <w:proofErr w:type="spellEnd"/>
            <w:r w:rsidRPr="005709E7">
              <w:rPr>
                <w:rFonts w:ascii="GHEA Grapalat" w:hAnsi="GHEA Grapalat"/>
              </w:rPr>
              <w:t xml:space="preserve"> </w:t>
            </w:r>
            <w:r w:rsidR="00C60689" w:rsidRPr="005709E7">
              <w:rPr>
                <w:rFonts w:ascii="GHEA Grapalat" w:hAnsi="GHEA Grapalat"/>
                <w:lang w:val="hy-AM"/>
              </w:rPr>
              <w:t>կ</w:t>
            </w:r>
            <w:proofErr w:type="spellStart"/>
            <w:r w:rsidRPr="005709E7">
              <w:rPr>
                <w:rFonts w:ascii="GHEA Grapalat" w:hAnsi="GHEA Grapalat"/>
              </w:rPr>
              <w:t>որակազրկվ</w:t>
            </w:r>
            <w:proofErr w:type="spellEnd"/>
            <w:r w:rsidR="00C60689" w:rsidRPr="005709E7">
              <w:rPr>
                <w:rFonts w:ascii="GHEA Grapalat" w:hAnsi="GHEA Grapalat"/>
                <w:lang w:val="hy-AM"/>
              </w:rPr>
              <w:t>ի</w:t>
            </w:r>
            <w:r w:rsidRPr="005709E7">
              <w:rPr>
                <w:rFonts w:ascii="GHEA Grapalat" w:hAnsi="GHEA Grapalat"/>
              </w:rPr>
              <w:t xml:space="preserve"> 2 </w:t>
            </w:r>
            <w:proofErr w:type="spellStart"/>
            <w:r w:rsidRPr="005709E7">
              <w:rPr>
                <w:rFonts w:ascii="GHEA Grapalat" w:hAnsi="GHEA Grapalat"/>
              </w:rPr>
              <w:t>տարի</w:t>
            </w:r>
            <w:proofErr w:type="spellEnd"/>
            <w:r w:rsidRPr="005709E7">
              <w:rPr>
                <w:rFonts w:ascii="GHEA Grapalat" w:hAnsi="GHEA Grapalat"/>
              </w:rPr>
              <w:t xml:space="preserve"> </w:t>
            </w:r>
            <w:proofErr w:type="spellStart"/>
            <w:r w:rsidRPr="005709E7">
              <w:rPr>
                <w:rFonts w:ascii="GHEA Grapalat" w:hAnsi="GHEA Grapalat"/>
              </w:rPr>
              <w:t>ժամկետով</w:t>
            </w:r>
            <w:proofErr w:type="spellEnd"/>
            <w:r w:rsidR="00C60689" w:rsidRPr="005709E7">
              <w:rPr>
                <w:rFonts w:ascii="GHEA Grapalat" w:hAnsi="GHEA Grapalat"/>
                <w:lang w:val="hy-AM"/>
              </w:rPr>
              <w:t>:</w:t>
            </w:r>
          </w:p>
        </w:tc>
      </w:tr>
      <w:tr w:rsidR="003551FC" w:rsidRPr="005709E7" w14:paraId="300FB416" w14:textId="77777777" w:rsidTr="003551FC">
        <w:tc>
          <w:tcPr>
            <w:tcW w:w="2027" w:type="dxa"/>
          </w:tcPr>
          <w:p w14:paraId="24EC261E" w14:textId="77777777" w:rsidR="003551FC" w:rsidRPr="005709E7" w:rsidRDefault="003551FC" w:rsidP="003551FC">
            <w:pPr>
              <w:tabs>
                <w:tab w:val="right" w:pos="7434"/>
              </w:tabs>
              <w:spacing w:before="60" w:after="60"/>
              <w:rPr>
                <w:rFonts w:ascii="GHEA Grapalat" w:hAnsi="GHEA Grapalat"/>
                <w:b/>
              </w:rPr>
            </w:pPr>
            <w:r w:rsidRPr="005709E7">
              <w:rPr>
                <w:rFonts w:ascii="GHEA Grapalat" w:hAnsi="GHEA Grapalat"/>
                <w:b/>
                <w:bCs/>
              </w:rPr>
              <w:t>ՏՄՄ 20.1</w:t>
            </w:r>
          </w:p>
        </w:tc>
        <w:tc>
          <w:tcPr>
            <w:tcW w:w="7470" w:type="dxa"/>
          </w:tcPr>
          <w:p w14:paraId="127F132F" w14:textId="77777777" w:rsidR="003551FC" w:rsidRPr="005709E7" w:rsidRDefault="003551FC" w:rsidP="003551FC">
            <w:pPr>
              <w:tabs>
                <w:tab w:val="right" w:pos="7254"/>
              </w:tabs>
              <w:spacing w:before="60" w:after="60"/>
              <w:jc w:val="both"/>
              <w:rPr>
                <w:rFonts w:ascii="GHEA Grapalat" w:hAnsi="GHEA Grapalat"/>
                <w:i/>
              </w:rPr>
            </w:pPr>
            <w:proofErr w:type="spellStart"/>
            <w:r w:rsidRPr="005709E7">
              <w:rPr>
                <w:rFonts w:ascii="GHEA Grapalat" w:hAnsi="GHEA Grapalat"/>
                <w:b/>
              </w:rPr>
              <w:t>Եթե</w:t>
            </w:r>
            <w:proofErr w:type="spellEnd"/>
            <w:r w:rsidRPr="005709E7">
              <w:rPr>
                <w:rFonts w:ascii="GHEA Grapalat" w:hAnsi="GHEA Grapalat"/>
                <w:b/>
              </w:rPr>
              <w:t xml:space="preserve"> </w:t>
            </w:r>
            <w:proofErr w:type="spellStart"/>
            <w:r w:rsidRPr="005709E7">
              <w:rPr>
                <w:rFonts w:ascii="GHEA Grapalat" w:hAnsi="GHEA Grapalat"/>
                <w:b/>
              </w:rPr>
              <w:t>Հայտը</w:t>
            </w:r>
            <w:proofErr w:type="spellEnd"/>
            <w:r w:rsidRPr="005709E7">
              <w:rPr>
                <w:rFonts w:ascii="GHEA Grapalat" w:hAnsi="GHEA Grapalat"/>
                <w:b/>
              </w:rPr>
              <w:t xml:space="preserve"> </w:t>
            </w:r>
            <w:proofErr w:type="spellStart"/>
            <w:r w:rsidRPr="005709E7">
              <w:rPr>
                <w:rFonts w:ascii="GHEA Grapalat" w:hAnsi="GHEA Grapalat"/>
                <w:b/>
              </w:rPr>
              <w:t>ստորագրվում</w:t>
            </w:r>
            <w:proofErr w:type="spellEnd"/>
            <w:r w:rsidRPr="005709E7">
              <w:rPr>
                <w:rFonts w:ascii="GHEA Grapalat" w:hAnsi="GHEA Grapalat"/>
                <w:b/>
              </w:rPr>
              <w:t xml:space="preserve"> է </w:t>
            </w:r>
            <w:proofErr w:type="spellStart"/>
            <w:r w:rsidRPr="005709E7">
              <w:rPr>
                <w:rFonts w:ascii="GHEA Grapalat" w:hAnsi="GHEA Grapalat"/>
                <w:b/>
              </w:rPr>
              <w:t>ընկերության</w:t>
            </w:r>
            <w:proofErr w:type="spellEnd"/>
            <w:r w:rsidRPr="005709E7">
              <w:rPr>
                <w:rFonts w:ascii="GHEA Grapalat" w:hAnsi="GHEA Grapalat"/>
                <w:b/>
              </w:rPr>
              <w:t xml:space="preserve"> </w:t>
            </w:r>
            <w:proofErr w:type="spellStart"/>
            <w:r w:rsidRPr="005709E7">
              <w:rPr>
                <w:rFonts w:ascii="GHEA Grapalat" w:hAnsi="GHEA Grapalat"/>
                <w:b/>
              </w:rPr>
              <w:t>ղեկավարի</w:t>
            </w:r>
            <w:proofErr w:type="spellEnd"/>
            <w:r w:rsidRPr="005709E7">
              <w:rPr>
                <w:rFonts w:ascii="GHEA Grapalat" w:hAnsi="GHEA Grapalat"/>
                <w:b/>
              </w:rPr>
              <w:t xml:space="preserve"> (</w:t>
            </w:r>
            <w:proofErr w:type="spellStart"/>
            <w:r w:rsidRPr="005709E7">
              <w:rPr>
                <w:rFonts w:ascii="GHEA Grapalat" w:hAnsi="GHEA Grapalat"/>
                <w:b/>
              </w:rPr>
              <w:t>համաձայն</w:t>
            </w:r>
            <w:proofErr w:type="spellEnd"/>
            <w:r w:rsidRPr="005709E7">
              <w:rPr>
                <w:rFonts w:ascii="GHEA Grapalat" w:hAnsi="GHEA Grapalat"/>
                <w:b/>
              </w:rPr>
              <w:t xml:space="preserve"> </w:t>
            </w:r>
            <w:proofErr w:type="spellStart"/>
            <w:r w:rsidRPr="005709E7">
              <w:rPr>
                <w:rFonts w:ascii="GHEA Grapalat" w:hAnsi="GHEA Grapalat"/>
                <w:b/>
              </w:rPr>
              <w:t>պետ</w:t>
            </w:r>
            <w:proofErr w:type="spellEnd"/>
            <w:r w:rsidRPr="005709E7">
              <w:rPr>
                <w:rFonts w:ascii="GHEA Grapalat" w:hAnsi="GHEA Grapalat"/>
                <w:b/>
              </w:rPr>
              <w:t xml:space="preserve">. </w:t>
            </w:r>
            <w:proofErr w:type="spellStart"/>
            <w:r w:rsidRPr="005709E7">
              <w:rPr>
                <w:rFonts w:ascii="GHEA Grapalat" w:hAnsi="GHEA Grapalat"/>
                <w:b/>
              </w:rPr>
              <w:t>ռեգիստրի</w:t>
            </w:r>
            <w:proofErr w:type="spellEnd"/>
            <w:r w:rsidRPr="005709E7">
              <w:rPr>
                <w:rFonts w:ascii="GHEA Grapalat" w:hAnsi="GHEA Grapalat"/>
                <w:b/>
              </w:rPr>
              <w:t xml:space="preserve"> </w:t>
            </w:r>
            <w:proofErr w:type="spellStart"/>
            <w:r w:rsidRPr="005709E7">
              <w:rPr>
                <w:rFonts w:ascii="GHEA Grapalat" w:hAnsi="GHEA Grapalat"/>
                <w:b/>
              </w:rPr>
              <w:t>գրանցման</w:t>
            </w:r>
            <w:proofErr w:type="spellEnd"/>
            <w:r w:rsidRPr="005709E7">
              <w:rPr>
                <w:rFonts w:ascii="GHEA Grapalat" w:hAnsi="GHEA Grapalat"/>
                <w:b/>
              </w:rPr>
              <w:t xml:space="preserve"> </w:t>
            </w:r>
            <w:proofErr w:type="spellStart"/>
            <w:r w:rsidRPr="005709E7">
              <w:rPr>
                <w:rFonts w:ascii="GHEA Grapalat" w:hAnsi="GHEA Grapalat"/>
                <w:b/>
              </w:rPr>
              <w:t>փաստաթղթերի</w:t>
            </w:r>
            <w:proofErr w:type="spellEnd"/>
            <w:r w:rsidRPr="005709E7">
              <w:rPr>
                <w:rFonts w:ascii="GHEA Grapalat" w:hAnsi="GHEA Grapalat"/>
                <w:b/>
              </w:rPr>
              <w:t xml:space="preserve">) </w:t>
            </w:r>
            <w:proofErr w:type="spellStart"/>
            <w:r w:rsidRPr="005709E7">
              <w:rPr>
                <w:rFonts w:ascii="GHEA Grapalat" w:hAnsi="GHEA Grapalat"/>
                <w:b/>
              </w:rPr>
              <w:t>կողմից</w:t>
            </w:r>
            <w:proofErr w:type="spellEnd"/>
            <w:r w:rsidRPr="005709E7">
              <w:rPr>
                <w:rFonts w:ascii="GHEA Grapalat" w:hAnsi="GHEA Grapalat"/>
                <w:b/>
              </w:rPr>
              <w:t xml:space="preserve">, </w:t>
            </w:r>
            <w:proofErr w:type="spellStart"/>
            <w:r w:rsidRPr="005709E7">
              <w:rPr>
                <w:rFonts w:ascii="GHEA Grapalat" w:hAnsi="GHEA Grapalat"/>
                <w:b/>
              </w:rPr>
              <w:t>գրավոր</w:t>
            </w:r>
            <w:proofErr w:type="spellEnd"/>
            <w:r w:rsidRPr="005709E7">
              <w:rPr>
                <w:rFonts w:ascii="GHEA Grapalat" w:hAnsi="GHEA Grapalat"/>
                <w:b/>
              </w:rPr>
              <w:t xml:space="preserve"> </w:t>
            </w:r>
            <w:proofErr w:type="spellStart"/>
            <w:r w:rsidRPr="005709E7">
              <w:rPr>
                <w:rFonts w:ascii="GHEA Grapalat" w:hAnsi="GHEA Grapalat"/>
                <w:b/>
              </w:rPr>
              <w:t>լիազորագիր</w:t>
            </w:r>
            <w:proofErr w:type="spellEnd"/>
            <w:r w:rsidRPr="005709E7">
              <w:rPr>
                <w:rFonts w:ascii="GHEA Grapalat" w:hAnsi="GHEA Grapalat"/>
                <w:b/>
              </w:rPr>
              <w:t xml:space="preserve"> </w:t>
            </w:r>
            <w:proofErr w:type="spellStart"/>
            <w:r w:rsidRPr="005709E7">
              <w:rPr>
                <w:rFonts w:ascii="GHEA Grapalat" w:hAnsi="GHEA Grapalat"/>
                <w:b/>
              </w:rPr>
              <w:t>չի</w:t>
            </w:r>
            <w:proofErr w:type="spellEnd"/>
            <w:r w:rsidRPr="005709E7">
              <w:rPr>
                <w:rFonts w:ascii="GHEA Grapalat" w:hAnsi="GHEA Grapalat"/>
                <w:b/>
              </w:rPr>
              <w:t xml:space="preserve"> </w:t>
            </w:r>
            <w:proofErr w:type="spellStart"/>
            <w:r w:rsidRPr="005709E7">
              <w:rPr>
                <w:rFonts w:ascii="GHEA Grapalat" w:hAnsi="GHEA Grapalat"/>
                <w:b/>
              </w:rPr>
              <w:t>պահանջվում</w:t>
            </w:r>
            <w:proofErr w:type="spellEnd"/>
            <w:r w:rsidRPr="005709E7">
              <w:rPr>
                <w:rFonts w:ascii="GHEA Grapalat" w:hAnsi="GHEA Grapalat"/>
                <w:b/>
              </w:rPr>
              <w:t xml:space="preserve">, </w:t>
            </w:r>
            <w:proofErr w:type="spellStart"/>
            <w:r w:rsidRPr="005709E7">
              <w:rPr>
                <w:rFonts w:ascii="GHEA Grapalat" w:hAnsi="GHEA Grapalat"/>
                <w:b/>
              </w:rPr>
              <w:t>ցանկացած</w:t>
            </w:r>
            <w:proofErr w:type="spellEnd"/>
            <w:r w:rsidRPr="005709E7">
              <w:rPr>
                <w:rFonts w:ascii="GHEA Grapalat" w:hAnsi="GHEA Grapalat"/>
                <w:b/>
              </w:rPr>
              <w:t xml:space="preserve"> </w:t>
            </w:r>
            <w:proofErr w:type="spellStart"/>
            <w:r w:rsidRPr="005709E7">
              <w:rPr>
                <w:rFonts w:ascii="GHEA Grapalat" w:hAnsi="GHEA Grapalat"/>
                <w:b/>
              </w:rPr>
              <w:t>այլ</w:t>
            </w:r>
            <w:proofErr w:type="spellEnd"/>
            <w:r w:rsidRPr="005709E7">
              <w:rPr>
                <w:rFonts w:ascii="GHEA Grapalat" w:hAnsi="GHEA Grapalat"/>
                <w:b/>
              </w:rPr>
              <w:t xml:space="preserve"> </w:t>
            </w:r>
            <w:proofErr w:type="spellStart"/>
            <w:r w:rsidRPr="005709E7">
              <w:rPr>
                <w:rFonts w:ascii="GHEA Grapalat" w:hAnsi="GHEA Grapalat"/>
                <w:b/>
              </w:rPr>
              <w:t>պարագայում</w:t>
            </w:r>
            <w:proofErr w:type="spellEnd"/>
            <w:r w:rsidRPr="005709E7">
              <w:rPr>
                <w:rFonts w:ascii="GHEA Grapalat" w:hAnsi="GHEA Grapalat"/>
                <w:b/>
              </w:rPr>
              <w:t xml:space="preserve"> </w:t>
            </w:r>
            <w:proofErr w:type="spellStart"/>
            <w:r w:rsidRPr="005709E7">
              <w:rPr>
                <w:rFonts w:ascii="GHEA Grapalat" w:hAnsi="GHEA Grapalat"/>
                <w:b/>
              </w:rPr>
              <w:t>Հայտի</w:t>
            </w:r>
            <w:proofErr w:type="spellEnd"/>
            <w:r w:rsidRPr="005709E7">
              <w:rPr>
                <w:rFonts w:ascii="GHEA Grapalat" w:hAnsi="GHEA Grapalat"/>
                <w:b/>
              </w:rPr>
              <w:t xml:space="preserve"> </w:t>
            </w:r>
            <w:proofErr w:type="spellStart"/>
            <w:r w:rsidRPr="005709E7">
              <w:rPr>
                <w:rFonts w:ascii="GHEA Grapalat" w:hAnsi="GHEA Grapalat"/>
                <w:b/>
              </w:rPr>
              <w:t>հետ</w:t>
            </w:r>
            <w:proofErr w:type="spellEnd"/>
            <w:r w:rsidRPr="005709E7">
              <w:rPr>
                <w:rFonts w:ascii="GHEA Grapalat" w:hAnsi="GHEA Grapalat"/>
                <w:b/>
              </w:rPr>
              <w:t xml:space="preserve"> </w:t>
            </w:r>
            <w:proofErr w:type="spellStart"/>
            <w:r w:rsidRPr="005709E7">
              <w:rPr>
                <w:rFonts w:ascii="GHEA Grapalat" w:hAnsi="GHEA Grapalat"/>
                <w:b/>
              </w:rPr>
              <w:t>պետք</w:t>
            </w:r>
            <w:proofErr w:type="spellEnd"/>
            <w:r w:rsidRPr="005709E7">
              <w:rPr>
                <w:rFonts w:ascii="GHEA Grapalat" w:hAnsi="GHEA Grapalat"/>
                <w:b/>
              </w:rPr>
              <w:t xml:space="preserve"> է </w:t>
            </w:r>
            <w:proofErr w:type="spellStart"/>
            <w:r w:rsidRPr="005709E7">
              <w:rPr>
                <w:rFonts w:ascii="GHEA Grapalat" w:hAnsi="GHEA Grapalat"/>
                <w:b/>
              </w:rPr>
              <w:t>ներկայացվի</w:t>
            </w:r>
            <w:proofErr w:type="spellEnd"/>
            <w:r w:rsidRPr="005709E7">
              <w:rPr>
                <w:rFonts w:ascii="GHEA Grapalat" w:hAnsi="GHEA Grapalat"/>
                <w:b/>
              </w:rPr>
              <w:t xml:space="preserve"> </w:t>
            </w:r>
            <w:proofErr w:type="spellStart"/>
            <w:r w:rsidRPr="005709E7">
              <w:rPr>
                <w:rFonts w:ascii="GHEA Grapalat" w:hAnsi="GHEA Grapalat"/>
                <w:b/>
              </w:rPr>
              <w:t>Հայտատուի</w:t>
            </w:r>
            <w:proofErr w:type="spellEnd"/>
            <w:r w:rsidRPr="005709E7">
              <w:rPr>
                <w:rFonts w:ascii="GHEA Grapalat" w:hAnsi="GHEA Grapalat"/>
                <w:b/>
              </w:rPr>
              <w:t xml:space="preserve"> </w:t>
            </w:r>
            <w:proofErr w:type="spellStart"/>
            <w:r w:rsidRPr="005709E7">
              <w:rPr>
                <w:rFonts w:ascii="GHEA Grapalat" w:hAnsi="GHEA Grapalat"/>
                <w:b/>
              </w:rPr>
              <w:t>կողմից</w:t>
            </w:r>
            <w:proofErr w:type="spellEnd"/>
            <w:r w:rsidRPr="005709E7">
              <w:rPr>
                <w:rFonts w:ascii="GHEA Grapalat" w:hAnsi="GHEA Grapalat"/>
                <w:b/>
              </w:rPr>
              <w:t xml:space="preserve"> </w:t>
            </w:r>
            <w:proofErr w:type="spellStart"/>
            <w:r w:rsidRPr="005709E7">
              <w:rPr>
                <w:rFonts w:ascii="GHEA Grapalat" w:hAnsi="GHEA Grapalat"/>
                <w:b/>
              </w:rPr>
              <w:t>ստորագրված</w:t>
            </w:r>
            <w:proofErr w:type="spellEnd"/>
            <w:r w:rsidRPr="005709E7">
              <w:rPr>
                <w:rFonts w:ascii="GHEA Grapalat" w:hAnsi="GHEA Grapalat"/>
                <w:b/>
              </w:rPr>
              <w:t xml:space="preserve"> </w:t>
            </w:r>
            <w:proofErr w:type="spellStart"/>
            <w:r w:rsidRPr="005709E7">
              <w:rPr>
                <w:rFonts w:ascii="GHEA Grapalat" w:hAnsi="GHEA Grapalat"/>
                <w:b/>
              </w:rPr>
              <w:t>պաշտոնական</w:t>
            </w:r>
            <w:proofErr w:type="spellEnd"/>
            <w:r w:rsidRPr="005709E7">
              <w:rPr>
                <w:rFonts w:ascii="GHEA Grapalat" w:hAnsi="GHEA Grapalat"/>
                <w:b/>
              </w:rPr>
              <w:t xml:space="preserve"> </w:t>
            </w:r>
            <w:proofErr w:type="spellStart"/>
            <w:r w:rsidRPr="005709E7">
              <w:rPr>
                <w:rFonts w:ascii="GHEA Grapalat" w:hAnsi="GHEA Grapalat"/>
                <w:b/>
              </w:rPr>
              <w:t>նամակ-լիազորագրի</w:t>
            </w:r>
            <w:proofErr w:type="spellEnd"/>
            <w:r w:rsidRPr="005709E7">
              <w:rPr>
                <w:rFonts w:ascii="GHEA Grapalat" w:hAnsi="GHEA Grapalat"/>
                <w:b/>
              </w:rPr>
              <w:t xml:space="preserve"> </w:t>
            </w:r>
            <w:proofErr w:type="spellStart"/>
            <w:r w:rsidRPr="005709E7">
              <w:rPr>
                <w:rFonts w:ascii="GHEA Grapalat" w:hAnsi="GHEA Grapalat"/>
                <w:b/>
              </w:rPr>
              <w:t>սկանավորված</w:t>
            </w:r>
            <w:proofErr w:type="spellEnd"/>
            <w:r w:rsidRPr="005709E7">
              <w:rPr>
                <w:rFonts w:ascii="GHEA Grapalat" w:hAnsi="GHEA Grapalat"/>
                <w:b/>
              </w:rPr>
              <w:t xml:space="preserve"> </w:t>
            </w:r>
            <w:proofErr w:type="spellStart"/>
            <w:r w:rsidRPr="005709E7">
              <w:rPr>
                <w:rFonts w:ascii="GHEA Grapalat" w:hAnsi="GHEA Grapalat"/>
                <w:b/>
              </w:rPr>
              <w:t>պատճենը</w:t>
            </w:r>
            <w:proofErr w:type="spellEnd"/>
            <w:r w:rsidRPr="005709E7">
              <w:rPr>
                <w:rFonts w:ascii="GHEA Grapalat" w:hAnsi="GHEA Grapalat"/>
                <w:b/>
              </w:rPr>
              <w:t>:</w:t>
            </w:r>
          </w:p>
        </w:tc>
      </w:tr>
      <w:tr w:rsidR="003551FC" w:rsidRPr="005709E7" w14:paraId="0EDD66B2" w14:textId="77777777" w:rsidTr="003551FC">
        <w:tc>
          <w:tcPr>
            <w:tcW w:w="2027" w:type="dxa"/>
          </w:tcPr>
          <w:p w14:paraId="657C8ACE" w14:textId="77777777" w:rsidR="003551FC" w:rsidRPr="005709E7" w:rsidRDefault="003551FC" w:rsidP="003551FC">
            <w:pPr>
              <w:tabs>
                <w:tab w:val="right" w:pos="7434"/>
              </w:tabs>
              <w:spacing w:before="60" w:after="60"/>
              <w:rPr>
                <w:rFonts w:ascii="GHEA Grapalat" w:hAnsi="GHEA Grapalat"/>
                <w:b/>
              </w:rPr>
            </w:pPr>
            <w:r w:rsidRPr="005709E7">
              <w:rPr>
                <w:rFonts w:ascii="GHEA Grapalat" w:hAnsi="GHEA Grapalat"/>
                <w:b/>
                <w:bCs/>
              </w:rPr>
              <w:t>ՏՄՄ 20.2</w:t>
            </w:r>
          </w:p>
        </w:tc>
        <w:tc>
          <w:tcPr>
            <w:tcW w:w="7470" w:type="dxa"/>
          </w:tcPr>
          <w:p w14:paraId="75E5E05E" w14:textId="2DEF89D9" w:rsidR="003551FC" w:rsidRPr="005709E7" w:rsidRDefault="003551FC" w:rsidP="003551FC">
            <w:pPr>
              <w:tabs>
                <w:tab w:val="right" w:pos="7254"/>
              </w:tabs>
              <w:spacing w:before="60" w:after="60"/>
              <w:jc w:val="both"/>
              <w:rPr>
                <w:rFonts w:ascii="GHEA Grapalat" w:hAnsi="GHEA Grapalat"/>
                <w:i/>
                <w:iCs/>
              </w:rPr>
            </w:pPr>
            <w:proofErr w:type="spellStart"/>
            <w:r w:rsidRPr="005709E7">
              <w:rPr>
                <w:rFonts w:ascii="GHEA Grapalat" w:hAnsi="GHEA Grapalat"/>
              </w:rPr>
              <w:t>Համատեղ</w:t>
            </w:r>
            <w:proofErr w:type="spellEnd"/>
            <w:r w:rsidRPr="005709E7">
              <w:rPr>
                <w:rFonts w:ascii="GHEA Grapalat" w:hAnsi="GHEA Grapalat"/>
              </w:rPr>
              <w:t xml:space="preserve"> </w:t>
            </w:r>
            <w:proofErr w:type="spellStart"/>
            <w:r w:rsidRPr="005709E7">
              <w:rPr>
                <w:rFonts w:ascii="GHEA Grapalat" w:hAnsi="GHEA Grapalat"/>
              </w:rPr>
              <w:t>ձեռնարկությամբ</w:t>
            </w:r>
            <w:proofErr w:type="spellEnd"/>
            <w:r w:rsidRPr="005709E7">
              <w:rPr>
                <w:rFonts w:ascii="GHEA Grapalat" w:hAnsi="GHEA Grapalat"/>
              </w:rPr>
              <w:t xml:space="preserve"> </w:t>
            </w:r>
            <w:proofErr w:type="spellStart"/>
            <w:r w:rsidRPr="005709E7">
              <w:rPr>
                <w:rFonts w:ascii="GHEA Grapalat" w:hAnsi="GHEA Grapalat"/>
              </w:rPr>
              <w:t>դիմելու</w:t>
            </w:r>
            <w:proofErr w:type="spellEnd"/>
            <w:r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անունից</w:t>
            </w:r>
            <w:proofErr w:type="spellEnd"/>
            <w:r w:rsidRPr="005709E7">
              <w:rPr>
                <w:rFonts w:ascii="GHEA Grapalat" w:hAnsi="GHEA Grapalat"/>
              </w:rPr>
              <w:t xml:space="preserve"> </w:t>
            </w:r>
            <w:proofErr w:type="spellStart"/>
            <w:r w:rsidRPr="005709E7">
              <w:rPr>
                <w:rFonts w:ascii="GHEA Grapalat" w:hAnsi="GHEA Grapalat"/>
              </w:rPr>
              <w:t>ստորագրվող</w:t>
            </w:r>
            <w:proofErr w:type="spellEnd"/>
            <w:r w:rsidRPr="005709E7">
              <w:rPr>
                <w:rFonts w:ascii="GHEA Grapalat" w:hAnsi="GHEA Grapalat"/>
              </w:rPr>
              <w:t xml:space="preserve"> </w:t>
            </w:r>
            <w:proofErr w:type="spellStart"/>
            <w:r w:rsidRPr="005709E7">
              <w:rPr>
                <w:rFonts w:ascii="GHEA Grapalat" w:hAnsi="GHEA Grapalat"/>
              </w:rPr>
              <w:t>գրավոր</w:t>
            </w:r>
            <w:proofErr w:type="spellEnd"/>
            <w:r w:rsidRPr="005709E7">
              <w:rPr>
                <w:rFonts w:ascii="GHEA Grapalat" w:hAnsi="GHEA Grapalat"/>
              </w:rPr>
              <w:t xml:space="preserve"> </w:t>
            </w:r>
            <w:proofErr w:type="spellStart"/>
            <w:r w:rsidRPr="005709E7">
              <w:rPr>
                <w:rFonts w:ascii="GHEA Grapalat" w:hAnsi="GHEA Grapalat"/>
              </w:rPr>
              <w:t>լիազորագիրը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բաղկացած</w:t>
            </w:r>
            <w:proofErr w:type="spellEnd"/>
            <w:r w:rsidRPr="005709E7">
              <w:rPr>
                <w:rFonts w:ascii="GHEA Grapalat" w:hAnsi="GHEA Grapalat"/>
              </w:rPr>
              <w:t xml:space="preserve"> </w:t>
            </w:r>
            <w:proofErr w:type="spellStart"/>
            <w:r w:rsidRPr="005709E7">
              <w:rPr>
                <w:rFonts w:ascii="GHEA Grapalat" w:hAnsi="GHEA Grapalat"/>
              </w:rPr>
              <w:t>լինի</w:t>
            </w:r>
            <w:proofErr w:type="spellEnd"/>
            <w:r w:rsidRPr="005709E7">
              <w:rPr>
                <w:rFonts w:ascii="GHEA Grapalat" w:hAnsi="GHEA Grapalat"/>
              </w:rPr>
              <w:t xml:space="preserve"> </w:t>
            </w:r>
            <w:proofErr w:type="spellStart"/>
            <w:r w:rsidRPr="005709E7">
              <w:rPr>
                <w:rFonts w:ascii="GHEA Grapalat" w:hAnsi="GHEA Grapalat"/>
                <w:b/>
              </w:rPr>
              <w:t>գլխավոր</w:t>
            </w:r>
            <w:proofErr w:type="spellEnd"/>
            <w:r w:rsidRPr="005709E7">
              <w:rPr>
                <w:rFonts w:ascii="GHEA Grapalat" w:hAnsi="GHEA Grapalat"/>
                <w:b/>
              </w:rPr>
              <w:t xml:space="preserve"> </w:t>
            </w:r>
            <w:proofErr w:type="spellStart"/>
            <w:r w:rsidRPr="005709E7">
              <w:rPr>
                <w:rFonts w:ascii="GHEA Grapalat" w:hAnsi="GHEA Grapalat"/>
                <w:b/>
              </w:rPr>
              <w:t>Հայտատուի</w:t>
            </w:r>
            <w:proofErr w:type="spellEnd"/>
            <w:r w:rsidRPr="005709E7">
              <w:rPr>
                <w:rFonts w:ascii="GHEA Grapalat" w:hAnsi="GHEA Grapalat"/>
                <w:b/>
              </w:rPr>
              <w:t xml:space="preserve"> </w:t>
            </w:r>
            <w:proofErr w:type="spellStart"/>
            <w:r w:rsidRPr="005709E7">
              <w:rPr>
                <w:rFonts w:ascii="GHEA Grapalat" w:hAnsi="GHEA Grapalat"/>
                <w:b/>
              </w:rPr>
              <w:t>կողմից</w:t>
            </w:r>
            <w:proofErr w:type="spellEnd"/>
            <w:r w:rsidRPr="005709E7">
              <w:rPr>
                <w:rFonts w:ascii="GHEA Grapalat" w:hAnsi="GHEA Grapalat"/>
                <w:b/>
              </w:rPr>
              <w:t xml:space="preserve"> </w:t>
            </w:r>
            <w:proofErr w:type="spellStart"/>
            <w:r w:rsidRPr="005709E7">
              <w:rPr>
                <w:rFonts w:ascii="GHEA Grapalat" w:hAnsi="GHEA Grapalat"/>
                <w:b/>
              </w:rPr>
              <w:t>ստորագրված</w:t>
            </w:r>
            <w:proofErr w:type="spellEnd"/>
            <w:r w:rsidRPr="005709E7">
              <w:rPr>
                <w:rFonts w:ascii="GHEA Grapalat" w:hAnsi="GHEA Grapalat"/>
                <w:b/>
              </w:rPr>
              <w:t xml:space="preserve"> </w:t>
            </w:r>
            <w:proofErr w:type="spellStart"/>
            <w:r w:rsidRPr="005709E7">
              <w:rPr>
                <w:rFonts w:ascii="GHEA Grapalat" w:hAnsi="GHEA Grapalat"/>
                <w:b/>
              </w:rPr>
              <w:t>պաշտոնական</w:t>
            </w:r>
            <w:proofErr w:type="spellEnd"/>
            <w:r w:rsidRPr="005709E7">
              <w:rPr>
                <w:rFonts w:ascii="GHEA Grapalat" w:hAnsi="GHEA Grapalat"/>
                <w:b/>
              </w:rPr>
              <w:t xml:space="preserve"> </w:t>
            </w:r>
            <w:proofErr w:type="spellStart"/>
            <w:r w:rsidRPr="005709E7">
              <w:rPr>
                <w:rFonts w:ascii="GHEA Grapalat" w:hAnsi="GHEA Grapalat"/>
                <w:b/>
              </w:rPr>
              <w:t>նամակից</w:t>
            </w:r>
            <w:proofErr w:type="spellEnd"/>
            <w:r w:rsidRPr="005709E7">
              <w:rPr>
                <w:rFonts w:ascii="GHEA Grapalat" w:hAnsi="GHEA Grapalat"/>
                <w:b/>
              </w:rPr>
              <w:t xml:space="preserve">:  </w:t>
            </w:r>
            <w:proofErr w:type="spellStart"/>
            <w:r w:rsidRPr="005709E7">
              <w:rPr>
                <w:rFonts w:ascii="GHEA Grapalat" w:hAnsi="GHEA Grapalat"/>
                <w:b/>
              </w:rPr>
              <w:t>Նամակի</w:t>
            </w:r>
            <w:proofErr w:type="spellEnd"/>
            <w:r w:rsidRPr="005709E7">
              <w:rPr>
                <w:rFonts w:ascii="GHEA Grapalat" w:hAnsi="GHEA Grapalat"/>
                <w:b/>
              </w:rPr>
              <w:t xml:space="preserve"> </w:t>
            </w:r>
            <w:proofErr w:type="spellStart"/>
            <w:r w:rsidRPr="005709E7">
              <w:rPr>
                <w:rFonts w:ascii="GHEA Grapalat" w:hAnsi="GHEA Grapalat"/>
                <w:b/>
              </w:rPr>
              <w:t>սկանավորված</w:t>
            </w:r>
            <w:proofErr w:type="spellEnd"/>
            <w:r w:rsidRPr="005709E7">
              <w:rPr>
                <w:rFonts w:ascii="GHEA Grapalat" w:hAnsi="GHEA Grapalat"/>
                <w:b/>
              </w:rPr>
              <w:t xml:space="preserve"> </w:t>
            </w:r>
            <w:proofErr w:type="spellStart"/>
            <w:r w:rsidRPr="005709E7">
              <w:rPr>
                <w:rFonts w:ascii="GHEA Grapalat" w:hAnsi="GHEA Grapalat"/>
                <w:b/>
              </w:rPr>
              <w:t>տարբերակը</w:t>
            </w:r>
            <w:proofErr w:type="spellEnd"/>
            <w:r w:rsidRPr="005709E7">
              <w:rPr>
                <w:rFonts w:ascii="GHEA Grapalat" w:hAnsi="GHEA Grapalat"/>
                <w:b/>
              </w:rPr>
              <w:t xml:space="preserve"> </w:t>
            </w:r>
            <w:proofErr w:type="spellStart"/>
            <w:r w:rsidRPr="005709E7">
              <w:rPr>
                <w:rFonts w:ascii="GHEA Grapalat" w:hAnsi="GHEA Grapalat"/>
                <w:b/>
              </w:rPr>
              <w:t>պետք</w:t>
            </w:r>
            <w:proofErr w:type="spellEnd"/>
            <w:r w:rsidRPr="005709E7">
              <w:rPr>
                <w:rFonts w:ascii="GHEA Grapalat" w:hAnsi="GHEA Grapalat"/>
                <w:b/>
              </w:rPr>
              <w:t xml:space="preserve"> է </w:t>
            </w:r>
            <w:proofErr w:type="spellStart"/>
            <w:r w:rsidRPr="005709E7">
              <w:rPr>
                <w:rFonts w:ascii="GHEA Grapalat" w:hAnsi="GHEA Grapalat"/>
                <w:b/>
              </w:rPr>
              <w:t>ներկայացվի</w:t>
            </w:r>
            <w:proofErr w:type="spellEnd"/>
            <w:r w:rsidRPr="005709E7">
              <w:rPr>
                <w:rFonts w:ascii="GHEA Grapalat" w:hAnsi="GHEA Grapalat"/>
                <w:b/>
              </w:rPr>
              <w:t xml:space="preserve"> </w:t>
            </w:r>
            <w:proofErr w:type="spellStart"/>
            <w:r w:rsidRPr="005709E7">
              <w:rPr>
                <w:rFonts w:ascii="GHEA Grapalat" w:hAnsi="GHEA Grapalat"/>
                <w:b/>
              </w:rPr>
              <w:t>Հայտի</w:t>
            </w:r>
            <w:proofErr w:type="spellEnd"/>
            <w:r w:rsidRPr="005709E7">
              <w:rPr>
                <w:rFonts w:ascii="GHEA Grapalat" w:hAnsi="GHEA Grapalat"/>
                <w:b/>
              </w:rPr>
              <w:t xml:space="preserve"> </w:t>
            </w:r>
            <w:proofErr w:type="spellStart"/>
            <w:r w:rsidRPr="005709E7">
              <w:rPr>
                <w:rFonts w:ascii="GHEA Grapalat" w:hAnsi="GHEA Grapalat"/>
                <w:b/>
              </w:rPr>
              <w:t>հետ</w:t>
            </w:r>
            <w:proofErr w:type="spellEnd"/>
            <w:r w:rsidRPr="005709E7">
              <w:rPr>
                <w:rFonts w:ascii="GHEA Grapalat" w:hAnsi="GHEA Grapalat"/>
                <w:b/>
              </w:rPr>
              <w:t xml:space="preserve"> </w:t>
            </w:r>
            <w:proofErr w:type="spellStart"/>
            <w:r w:rsidRPr="005709E7">
              <w:rPr>
                <w:rFonts w:ascii="GHEA Grapalat" w:hAnsi="GHEA Grapalat"/>
                <w:b/>
              </w:rPr>
              <w:t>մեկտեղ</w:t>
            </w:r>
            <w:proofErr w:type="spellEnd"/>
            <w:r w:rsidRPr="005709E7">
              <w:rPr>
                <w:rFonts w:ascii="GHEA Grapalat" w:hAnsi="GHEA Grapalat"/>
                <w:b/>
              </w:rPr>
              <w:t>:</w:t>
            </w:r>
          </w:p>
        </w:tc>
      </w:tr>
    </w:tbl>
    <w:p w14:paraId="529C414F" w14:textId="77777777" w:rsidR="005709E7" w:rsidRDefault="005709E7" w:rsidP="003551FC">
      <w:pPr>
        <w:spacing w:before="120"/>
        <w:rPr>
          <w:rFonts w:ascii="GHEA Grapalat" w:hAnsi="GHEA Grapalat"/>
          <w:b/>
          <w:bCs/>
        </w:rPr>
        <w:sectPr w:rsidR="005709E7" w:rsidSect="008010E3">
          <w:pgSz w:w="12240" w:h="15840" w:code="1"/>
          <w:pgMar w:top="0" w:right="1440" w:bottom="1350" w:left="1800" w:header="720" w:footer="720" w:gutter="0"/>
          <w:paperSrc w:first="15" w:other="15"/>
          <w:cols w:space="720"/>
          <w:titlePg/>
        </w:sectPr>
      </w:pPr>
    </w:p>
    <w:tbl>
      <w:tblPr>
        <w:tblW w:w="9502" w:type="dxa"/>
        <w:tblInd w:w="-289"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2028"/>
        <w:gridCol w:w="7474"/>
      </w:tblGrid>
      <w:tr w:rsidR="003551FC" w:rsidRPr="005709E7" w14:paraId="146434C4" w14:textId="77777777" w:rsidTr="008010E3">
        <w:tc>
          <w:tcPr>
            <w:tcW w:w="2027" w:type="dxa"/>
          </w:tcPr>
          <w:p w14:paraId="5EB9678B" w14:textId="4E0C8D79" w:rsidR="003551FC" w:rsidRPr="005709E7" w:rsidRDefault="003551FC" w:rsidP="003551FC">
            <w:pPr>
              <w:spacing w:before="120"/>
              <w:rPr>
                <w:rFonts w:ascii="GHEA Grapalat" w:hAnsi="GHEA Grapalat"/>
                <w:b/>
                <w:bCs/>
              </w:rPr>
            </w:pPr>
          </w:p>
        </w:tc>
        <w:tc>
          <w:tcPr>
            <w:tcW w:w="7470" w:type="dxa"/>
          </w:tcPr>
          <w:p w14:paraId="09C63822" w14:textId="77777777" w:rsidR="003551FC" w:rsidRPr="005709E7" w:rsidRDefault="003551FC" w:rsidP="003551FC">
            <w:pPr>
              <w:spacing w:before="120" w:after="120"/>
              <w:jc w:val="center"/>
              <w:rPr>
                <w:rFonts w:ascii="GHEA Grapalat" w:hAnsi="GHEA Grapalat"/>
                <w:b/>
                <w:bCs/>
                <w:sz w:val="28"/>
              </w:rPr>
            </w:pPr>
            <w:r w:rsidRPr="005709E7">
              <w:rPr>
                <w:rFonts w:ascii="GHEA Grapalat" w:hAnsi="GHEA Grapalat"/>
                <w:b/>
                <w:bCs/>
                <w:sz w:val="28"/>
              </w:rPr>
              <w:t xml:space="preserve">Դ. </w:t>
            </w:r>
            <w:proofErr w:type="spellStart"/>
            <w:r w:rsidRPr="005709E7">
              <w:rPr>
                <w:rFonts w:ascii="GHEA Grapalat" w:hAnsi="GHEA Grapalat"/>
                <w:b/>
                <w:bCs/>
                <w:sz w:val="28"/>
              </w:rPr>
              <w:t>Հայտերի</w:t>
            </w:r>
            <w:proofErr w:type="spellEnd"/>
            <w:r w:rsidRPr="005709E7">
              <w:rPr>
                <w:rFonts w:ascii="GHEA Grapalat" w:hAnsi="GHEA Grapalat"/>
                <w:b/>
                <w:bCs/>
                <w:sz w:val="28"/>
              </w:rPr>
              <w:t xml:space="preserve"> </w:t>
            </w:r>
            <w:proofErr w:type="spellStart"/>
            <w:r w:rsidRPr="005709E7">
              <w:rPr>
                <w:rFonts w:ascii="GHEA Grapalat" w:hAnsi="GHEA Grapalat"/>
                <w:b/>
                <w:bCs/>
                <w:sz w:val="28"/>
              </w:rPr>
              <w:t>ներկայացում</w:t>
            </w:r>
            <w:proofErr w:type="spellEnd"/>
            <w:r w:rsidRPr="005709E7">
              <w:rPr>
                <w:rFonts w:ascii="GHEA Grapalat" w:hAnsi="GHEA Grapalat"/>
                <w:b/>
                <w:bCs/>
                <w:sz w:val="28"/>
              </w:rPr>
              <w:t xml:space="preserve"> և </w:t>
            </w:r>
            <w:proofErr w:type="spellStart"/>
            <w:r w:rsidRPr="005709E7">
              <w:rPr>
                <w:rFonts w:ascii="GHEA Grapalat" w:hAnsi="GHEA Grapalat"/>
                <w:b/>
                <w:bCs/>
                <w:sz w:val="28"/>
              </w:rPr>
              <w:t>բացում</w:t>
            </w:r>
            <w:proofErr w:type="spellEnd"/>
            <w:r w:rsidRPr="005709E7">
              <w:rPr>
                <w:rFonts w:ascii="GHEA Grapalat" w:hAnsi="GHEA Grapalat"/>
                <w:b/>
                <w:bCs/>
                <w:sz w:val="28"/>
              </w:rPr>
              <w:t xml:space="preserve"> </w:t>
            </w:r>
          </w:p>
        </w:tc>
      </w:tr>
      <w:tr w:rsidR="003551FC" w:rsidRPr="005709E7" w14:paraId="60BFEF83" w14:textId="77777777" w:rsidTr="008010E3">
        <w:tc>
          <w:tcPr>
            <w:tcW w:w="2027" w:type="dxa"/>
          </w:tcPr>
          <w:p w14:paraId="6348F075" w14:textId="77777777" w:rsidR="003551FC" w:rsidRPr="005709E7" w:rsidRDefault="003551FC" w:rsidP="003551FC">
            <w:pPr>
              <w:spacing w:before="120"/>
              <w:rPr>
                <w:rFonts w:ascii="GHEA Grapalat" w:hAnsi="GHEA Grapalat"/>
                <w:b/>
                <w:bCs/>
              </w:rPr>
            </w:pPr>
            <w:r w:rsidRPr="005709E7">
              <w:rPr>
                <w:rFonts w:ascii="GHEA Grapalat" w:hAnsi="GHEA Grapalat"/>
                <w:b/>
                <w:bCs/>
              </w:rPr>
              <w:t xml:space="preserve">ՏՄՄ 22.1 </w:t>
            </w:r>
          </w:p>
          <w:p w14:paraId="003DAD9F" w14:textId="77777777" w:rsidR="003551FC" w:rsidRPr="005709E7" w:rsidRDefault="003551FC" w:rsidP="003551FC">
            <w:pPr>
              <w:spacing w:before="120"/>
              <w:rPr>
                <w:rFonts w:ascii="GHEA Grapalat" w:hAnsi="GHEA Grapalat"/>
                <w:b/>
                <w:bCs/>
              </w:rPr>
            </w:pPr>
          </w:p>
        </w:tc>
        <w:tc>
          <w:tcPr>
            <w:tcW w:w="7470" w:type="dxa"/>
          </w:tcPr>
          <w:p w14:paraId="593A5C91" w14:textId="5988192E" w:rsidR="003551FC" w:rsidRPr="005709E7" w:rsidRDefault="003551FC" w:rsidP="003551FC">
            <w:pPr>
              <w:tabs>
                <w:tab w:val="right" w:pos="7254"/>
              </w:tabs>
              <w:spacing w:before="60" w:after="60"/>
              <w:jc w:val="both"/>
              <w:rPr>
                <w:rFonts w:ascii="GHEA Grapalat" w:hAnsi="GHEA Grapalat"/>
                <w:b/>
                <w:bCs/>
              </w:rPr>
            </w:pP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ներկայացումը</w:t>
            </w:r>
            <w:proofErr w:type="spellEnd"/>
            <w:r w:rsidRPr="005709E7">
              <w:rPr>
                <w:rFonts w:ascii="GHEA Grapalat" w:hAnsi="GHEA Grapalat"/>
              </w:rPr>
              <w:t xml:space="preserve"> </w:t>
            </w:r>
            <w:proofErr w:type="spellStart"/>
            <w:r w:rsidRPr="005709E7">
              <w:rPr>
                <w:rFonts w:ascii="GHEA Grapalat" w:hAnsi="GHEA Grapalat"/>
              </w:rPr>
              <w:t>իրականացվելու</w:t>
            </w:r>
            <w:proofErr w:type="spellEnd"/>
            <w:r w:rsidRPr="005709E7">
              <w:rPr>
                <w:rFonts w:ascii="GHEA Grapalat" w:hAnsi="GHEA Grapalat"/>
              </w:rPr>
              <w:t xml:space="preserve"> է </w:t>
            </w:r>
            <w:proofErr w:type="spellStart"/>
            <w:r w:rsidRPr="005709E7">
              <w:rPr>
                <w:rFonts w:ascii="GHEA Grapalat" w:hAnsi="GHEA Grapalat"/>
              </w:rPr>
              <w:t>է</w:t>
            </w:r>
            <w:r w:rsidRPr="005709E7">
              <w:rPr>
                <w:rFonts w:ascii="GHEA Grapalat" w:hAnsi="GHEA Grapalat"/>
                <w:szCs w:val="24"/>
              </w:rPr>
              <w:t>լեկտրոնային</w:t>
            </w:r>
            <w:proofErr w:type="spellEnd"/>
            <w:r w:rsidRPr="005709E7">
              <w:rPr>
                <w:rFonts w:ascii="GHEA Grapalat" w:hAnsi="GHEA Grapalat"/>
                <w:szCs w:val="24"/>
              </w:rPr>
              <w:t xml:space="preserve"> </w:t>
            </w:r>
            <w:proofErr w:type="spellStart"/>
            <w:r w:rsidRPr="005709E7">
              <w:rPr>
                <w:rFonts w:ascii="GHEA Grapalat" w:hAnsi="GHEA Grapalat"/>
                <w:b/>
              </w:rPr>
              <w:t>եղանակով</w:t>
            </w:r>
            <w:proofErr w:type="spellEnd"/>
            <w:r w:rsidRPr="005709E7">
              <w:rPr>
                <w:rFonts w:ascii="GHEA Grapalat" w:hAnsi="GHEA Grapalat"/>
                <w:b/>
              </w:rPr>
              <w:t xml:space="preserve">՝ ARMEPS </w:t>
            </w:r>
            <w:proofErr w:type="spellStart"/>
            <w:r w:rsidRPr="005709E7">
              <w:rPr>
                <w:rFonts w:ascii="GHEA Grapalat" w:hAnsi="GHEA Grapalat"/>
                <w:b/>
              </w:rPr>
              <w:t>էլ</w:t>
            </w:r>
            <w:proofErr w:type="spellEnd"/>
            <w:r w:rsidRPr="005709E7">
              <w:rPr>
                <w:rFonts w:ascii="GHEA Grapalat" w:hAnsi="GHEA Grapalat"/>
                <w:b/>
                <w:szCs w:val="24"/>
              </w:rPr>
              <w:t xml:space="preserve">. </w:t>
            </w:r>
            <w:proofErr w:type="spellStart"/>
            <w:r w:rsidRPr="005709E7">
              <w:rPr>
                <w:rFonts w:ascii="GHEA Grapalat" w:hAnsi="GHEA Grapalat"/>
                <w:b/>
                <w:szCs w:val="24"/>
              </w:rPr>
              <w:t>գնումների</w:t>
            </w:r>
            <w:proofErr w:type="spellEnd"/>
            <w:r w:rsidRPr="005709E7">
              <w:rPr>
                <w:rFonts w:ascii="GHEA Grapalat" w:hAnsi="GHEA Grapalat"/>
                <w:b/>
                <w:szCs w:val="24"/>
              </w:rPr>
              <w:t xml:space="preserve"> </w:t>
            </w:r>
            <w:proofErr w:type="spellStart"/>
            <w:r w:rsidRPr="005709E7">
              <w:rPr>
                <w:rFonts w:ascii="GHEA Grapalat" w:hAnsi="GHEA Grapalat"/>
                <w:b/>
                <w:szCs w:val="24"/>
              </w:rPr>
              <w:t>համակարգի</w:t>
            </w:r>
            <w:proofErr w:type="spellEnd"/>
            <w:r w:rsidRPr="005709E7">
              <w:rPr>
                <w:rFonts w:ascii="GHEA Grapalat" w:hAnsi="GHEA Grapalat"/>
                <w:b/>
                <w:szCs w:val="24"/>
              </w:rPr>
              <w:t xml:space="preserve"> </w:t>
            </w:r>
            <w:proofErr w:type="spellStart"/>
            <w:r w:rsidRPr="005709E7">
              <w:rPr>
                <w:rFonts w:ascii="GHEA Grapalat" w:hAnsi="GHEA Grapalat"/>
                <w:b/>
                <w:szCs w:val="24"/>
              </w:rPr>
              <w:t>միջոցով</w:t>
            </w:r>
            <w:proofErr w:type="spellEnd"/>
            <w:r w:rsidRPr="005709E7">
              <w:rPr>
                <w:rFonts w:ascii="GHEA Grapalat" w:hAnsi="GHEA Grapalat"/>
                <w:b/>
                <w:szCs w:val="24"/>
              </w:rPr>
              <w:t xml:space="preserve">: </w:t>
            </w:r>
          </w:p>
          <w:p w14:paraId="2EFDFC2C" w14:textId="40E6BADB" w:rsidR="003551FC" w:rsidRPr="005709E7" w:rsidRDefault="003551FC" w:rsidP="00601709">
            <w:pPr>
              <w:pStyle w:val="Sub-ClauseText"/>
              <w:tabs>
                <w:tab w:val="left" w:pos="0"/>
              </w:tabs>
              <w:suppressAutoHyphens/>
              <w:spacing w:before="0" w:after="0"/>
              <w:rPr>
                <w:rFonts w:ascii="GHEA Grapalat" w:hAnsi="GHEA Grapalat"/>
                <w:lang w:val="fr-FR"/>
              </w:rPr>
            </w:pPr>
            <w:proofErr w:type="spellStart"/>
            <w:r w:rsidRPr="005709E7">
              <w:rPr>
                <w:rFonts w:ascii="GHEA Grapalat" w:hAnsi="GHEA Grapalat"/>
                <w:b/>
              </w:rPr>
              <w:t>Հայտերի</w:t>
            </w:r>
            <w:proofErr w:type="spellEnd"/>
            <w:r w:rsidRPr="005709E7">
              <w:rPr>
                <w:rFonts w:ascii="GHEA Grapalat" w:hAnsi="GHEA Grapalat"/>
                <w:b/>
              </w:rPr>
              <w:t xml:space="preserve"> </w:t>
            </w:r>
            <w:proofErr w:type="spellStart"/>
            <w:r w:rsidRPr="005709E7">
              <w:rPr>
                <w:rFonts w:ascii="GHEA Grapalat" w:hAnsi="GHEA Grapalat"/>
                <w:b/>
              </w:rPr>
              <w:t>ներկայացման</w:t>
            </w:r>
            <w:proofErr w:type="spellEnd"/>
            <w:r w:rsidRPr="005709E7">
              <w:rPr>
                <w:rFonts w:ascii="GHEA Grapalat" w:hAnsi="GHEA Grapalat"/>
                <w:b/>
              </w:rPr>
              <w:t xml:space="preserve"> </w:t>
            </w:r>
            <w:proofErr w:type="spellStart"/>
            <w:r w:rsidRPr="005709E7">
              <w:rPr>
                <w:rFonts w:ascii="GHEA Grapalat" w:hAnsi="GHEA Grapalat"/>
                <w:b/>
              </w:rPr>
              <w:t>վերջնաժամկետը</w:t>
            </w:r>
            <w:proofErr w:type="spellEnd"/>
            <w:r w:rsidRPr="005709E7">
              <w:rPr>
                <w:rFonts w:ascii="GHEA Grapalat" w:hAnsi="GHEA Grapalat"/>
                <w:b/>
              </w:rPr>
              <w:t xml:space="preserve">` </w:t>
            </w:r>
            <w:r w:rsidRPr="00F15FE3">
              <w:rPr>
                <w:rFonts w:ascii="GHEA Grapalat" w:hAnsi="GHEA Grapalat"/>
                <w:b/>
              </w:rPr>
              <w:t>20</w:t>
            </w:r>
            <w:r w:rsidR="000A226D" w:rsidRPr="00F15FE3">
              <w:rPr>
                <w:rFonts w:ascii="GHEA Grapalat" w:hAnsi="GHEA Grapalat"/>
                <w:b/>
              </w:rPr>
              <w:t>2</w:t>
            </w:r>
            <w:r w:rsidR="00296D20" w:rsidRPr="00F15FE3">
              <w:rPr>
                <w:rFonts w:ascii="GHEA Grapalat" w:hAnsi="GHEA Grapalat"/>
                <w:b/>
              </w:rPr>
              <w:t>1</w:t>
            </w:r>
            <w:r w:rsidRPr="00F15FE3">
              <w:rPr>
                <w:rFonts w:ascii="GHEA Grapalat" w:hAnsi="GHEA Grapalat"/>
                <w:b/>
              </w:rPr>
              <w:t xml:space="preserve">թ.  </w:t>
            </w:r>
            <w:r w:rsidR="00D10B57" w:rsidRPr="00F15FE3">
              <w:rPr>
                <w:rFonts w:ascii="GHEA Grapalat" w:hAnsi="GHEA Grapalat"/>
                <w:b/>
                <w:lang w:val="ru-RU"/>
              </w:rPr>
              <w:t>դեկտեմբերի</w:t>
            </w:r>
            <w:r w:rsidR="00296D20" w:rsidRPr="00F15FE3">
              <w:rPr>
                <w:rFonts w:ascii="GHEA Grapalat" w:hAnsi="GHEA Grapalat"/>
                <w:b/>
              </w:rPr>
              <w:t xml:space="preserve"> </w:t>
            </w:r>
            <w:r w:rsidR="00D10B57" w:rsidRPr="00F15FE3">
              <w:rPr>
                <w:rFonts w:ascii="GHEA Grapalat" w:hAnsi="GHEA Grapalat"/>
                <w:b/>
              </w:rPr>
              <w:t>2</w:t>
            </w:r>
            <w:r w:rsidR="00F15FE3" w:rsidRPr="00F15FE3">
              <w:rPr>
                <w:rFonts w:ascii="GHEA Grapalat" w:hAnsi="GHEA Grapalat"/>
                <w:b/>
                <w:lang w:val="hy-AM"/>
              </w:rPr>
              <w:t>9</w:t>
            </w:r>
            <w:r w:rsidR="00CF40B0" w:rsidRPr="00F15FE3">
              <w:rPr>
                <w:rFonts w:ascii="GHEA Grapalat" w:hAnsi="GHEA Grapalat"/>
                <w:b/>
              </w:rPr>
              <w:t xml:space="preserve">- </w:t>
            </w:r>
            <w:proofErr w:type="spellStart"/>
            <w:r w:rsidRPr="00F15FE3">
              <w:rPr>
                <w:rFonts w:ascii="GHEA Grapalat" w:hAnsi="GHEA Grapalat"/>
                <w:b/>
              </w:rPr>
              <w:t>ին</w:t>
            </w:r>
            <w:proofErr w:type="spellEnd"/>
            <w:r w:rsidRPr="00F15FE3">
              <w:rPr>
                <w:rFonts w:ascii="GHEA Grapalat" w:hAnsi="GHEA Grapalat"/>
                <w:b/>
              </w:rPr>
              <w:t xml:space="preserve">, </w:t>
            </w:r>
            <w:proofErr w:type="spellStart"/>
            <w:r w:rsidRPr="00F15FE3">
              <w:rPr>
                <w:rFonts w:ascii="GHEA Grapalat" w:hAnsi="GHEA Grapalat"/>
                <w:b/>
              </w:rPr>
              <w:t>ժամը</w:t>
            </w:r>
            <w:proofErr w:type="spellEnd"/>
            <w:r w:rsidRPr="00F15FE3">
              <w:rPr>
                <w:rFonts w:ascii="GHEA Grapalat" w:hAnsi="GHEA Grapalat"/>
                <w:b/>
              </w:rPr>
              <w:t>՝ 15.00</w:t>
            </w:r>
          </w:p>
        </w:tc>
      </w:tr>
      <w:tr w:rsidR="003551FC" w:rsidRPr="005709E7" w14:paraId="5B3331FE" w14:textId="77777777" w:rsidTr="0080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6"/>
        </w:trPr>
        <w:tc>
          <w:tcPr>
            <w:tcW w:w="2027" w:type="dxa"/>
          </w:tcPr>
          <w:p w14:paraId="3E545207" w14:textId="77777777" w:rsidR="003551FC" w:rsidRPr="005709E7" w:rsidRDefault="003551FC" w:rsidP="003551FC">
            <w:pPr>
              <w:tabs>
                <w:tab w:val="right" w:pos="7434"/>
              </w:tabs>
              <w:spacing w:before="60" w:after="60"/>
              <w:jc w:val="both"/>
              <w:rPr>
                <w:rFonts w:ascii="GHEA Grapalat" w:hAnsi="GHEA Grapalat"/>
                <w:b/>
              </w:rPr>
            </w:pPr>
            <w:r w:rsidRPr="005709E7">
              <w:rPr>
                <w:rFonts w:ascii="GHEA Grapalat" w:hAnsi="GHEA Grapalat"/>
                <w:b/>
              </w:rPr>
              <w:t>ՏՄՄ 25.1</w:t>
            </w:r>
          </w:p>
        </w:tc>
        <w:tc>
          <w:tcPr>
            <w:tcW w:w="7470" w:type="dxa"/>
          </w:tcPr>
          <w:p w14:paraId="43DB9D6D" w14:textId="56C2AA61" w:rsidR="003551FC" w:rsidRPr="005709E7" w:rsidRDefault="003551FC" w:rsidP="00601709">
            <w:pPr>
              <w:tabs>
                <w:tab w:val="right" w:pos="7254"/>
              </w:tabs>
              <w:spacing w:before="60" w:after="60"/>
              <w:jc w:val="both"/>
              <w:rPr>
                <w:rFonts w:ascii="GHEA Grapalat" w:hAnsi="GHEA Grapalat"/>
                <w:b/>
              </w:rPr>
            </w:pPr>
            <w:proofErr w:type="spellStart"/>
            <w:r w:rsidRPr="005709E7">
              <w:rPr>
                <w:rFonts w:ascii="GHEA Grapalat" w:hAnsi="GHEA Grapalat"/>
              </w:rPr>
              <w:t>Մրցութային</w:t>
            </w:r>
            <w:proofErr w:type="spellEnd"/>
            <w:r w:rsidRPr="005709E7">
              <w:rPr>
                <w:rFonts w:ascii="GHEA Grapalat" w:hAnsi="GHEA Grapalat"/>
              </w:rPr>
              <w:t xml:space="preserve"> </w:t>
            </w:r>
            <w:proofErr w:type="spellStart"/>
            <w:r w:rsidRPr="005709E7">
              <w:rPr>
                <w:rFonts w:ascii="GHEA Grapalat" w:hAnsi="GHEA Grapalat"/>
              </w:rPr>
              <w:t>Հայտերի</w:t>
            </w:r>
            <w:proofErr w:type="spellEnd"/>
            <w:r w:rsidRPr="005709E7">
              <w:rPr>
                <w:rFonts w:ascii="GHEA Grapalat" w:hAnsi="GHEA Grapalat"/>
              </w:rPr>
              <w:t xml:space="preserve"> </w:t>
            </w:r>
            <w:proofErr w:type="spellStart"/>
            <w:r w:rsidRPr="005709E7">
              <w:rPr>
                <w:rFonts w:ascii="GHEA Grapalat" w:hAnsi="GHEA Grapalat"/>
              </w:rPr>
              <w:t>բացումը</w:t>
            </w:r>
            <w:proofErr w:type="spellEnd"/>
            <w:r w:rsidRPr="005709E7">
              <w:rPr>
                <w:rFonts w:ascii="GHEA Grapalat" w:hAnsi="GHEA Grapalat"/>
              </w:rPr>
              <w:t xml:space="preserve"> </w:t>
            </w:r>
            <w:proofErr w:type="spellStart"/>
            <w:r w:rsidRPr="005709E7">
              <w:rPr>
                <w:rFonts w:ascii="GHEA Grapalat" w:hAnsi="GHEA Grapalat"/>
              </w:rPr>
              <w:t>իրականացվելու</w:t>
            </w:r>
            <w:proofErr w:type="spellEnd"/>
            <w:r w:rsidRPr="005709E7">
              <w:rPr>
                <w:rFonts w:ascii="GHEA Grapalat" w:hAnsi="GHEA Grapalat"/>
              </w:rPr>
              <w:t xml:space="preserve"> է </w:t>
            </w:r>
            <w:r w:rsidR="00201536" w:rsidRPr="005709E7">
              <w:rPr>
                <w:rFonts w:ascii="GHEA Grapalat" w:hAnsi="GHEA Grapalat"/>
                <w:b/>
              </w:rPr>
              <w:t>20</w:t>
            </w:r>
            <w:r w:rsidR="000A226D" w:rsidRPr="005709E7">
              <w:rPr>
                <w:rFonts w:ascii="GHEA Grapalat" w:hAnsi="GHEA Grapalat"/>
                <w:b/>
              </w:rPr>
              <w:t>2</w:t>
            </w:r>
            <w:r w:rsidR="00296D20" w:rsidRPr="005709E7">
              <w:rPr>
                <w:rFonts w:ascii="GHEA Grapalat" w:hAnsi="GHEA Grapalat"/>
                <w:b/>
              </w:rPr>
              <w:t>1</w:t>
            </w:r>
            <w:r w:rsidR="00201536" w:rsidRPr="005709E7">
              <w:rPr>
                <w:rFonts w:ascii="GHEA Grapalat" w:hAnsi="GHEA Grapalat"/>
                <w:b/>
              </w:rPr>
              <w:t xml:space="preserve">թ.  </w:t>
            </w:r>
            <w:r w:rsidR="00D10B57" w:rsidRPr="00F15FE3">
              <w:rPr>
                <w:rFonts w:ascii="GHEA Grapalat" w:hAnsi="GHEA Grapalat"/>
                <w:b/>
                <w:lang w:val="ru-RU"/>
              </w:rPr>
              <w:t>դեկտեմբերի</w:t>
            </w:r>
            <w:r w:rsidR="00D10B57" w:rsidRPr="00F15FE3">
              <w:rPr>
                <w:rFonts w:ascii="GHEA Grapalat" w:hAnsi="GHEA Grapalat"/>
                <w:b/>
              </w:rPr>
              <w:t xml:space="preserve"> 2</w:t>
            </w:r>
            <w:r w:rsidR="00F15FE3">
              <w:rPr>
                <w:rFonts w:ascii="GHEA Grapalat" w:hAnsi="GHEA Grapalat"/>
                <w:b/>
                <w:lang w:val="hy-AM"/>
              </w:rPr>
              <w:t>9</w:t>
            </w:r>
            <w:r w:rsidR="00296D20" w:rsidRPr="00F15FE3">
              <w:rPr>
                <w:rFonts w:ascii="GHEA Grapalat" w:hAnsi="GHEA Grapalat"/>
                <w:b/>
              </w:rPr>
              <w:t>-</w:t>
            </w:r>
            <w:proofErr w:type="spellStart"/>
            <w:r w:rsidR="00201536" w:rsidRPr="00F15FE3">
              <w:rPr>
                <w:rFonts w:ascii="GHEA Grapalat" w:hAnsi="GHEA Grapalat"/>
                <w:b/>
              </w:rPr>
              <w:t>ին</w:t>
            </w:r>
            <w:proofErr w:type="spellEnd"/>
            <w:r w:rsidR="00201536" w:rsidRPr="00F15FE3">
              <w:rPr>
                <w:rFonts w:ascii="GHEA Grapalat" w:hAnsi="GHEA Grapalat"/>
                <w:b/>
              </w:rPr>
              <w:t xml:space="preserve">, </w:t>
            </w:r>
            <w:proofErr w:type="spellStart"/>
            <w:r w:rsidR="00201536" w:rsidRPr="00F15FE3">
              <w:rPr>
                <w:rFonts w:ascii="GHEA Grapalat" w:hAnsi="GHEA Grapalat"/>
                <w:b/>
              </w:rPr>
              <w:t>ժամը</w:t>
            </w:r>
            <w:proofErr w:type="spellEnd"/>
            <w:r w:rsidR="00201536" w:rsidRPr="00F15FE3">
              <w:rPr>
                <w:rFonts w:ascii="GHEA Grapalat" w:hAnsi="GHEA Grapalat"/>
                <w:b/>
              </w:rPr>
              <w:t>՝ 15.00</w:t>
            </w:r>
            <w:r w:rsidR="00201536" w:rsidRPr="005709E7">
              <w:rPr>
                <w:rFonts w:ascii="GHEA Grapalat" w:hAnsi="GHEA Grapalat"/>
                <w:b/>
                <w:bCs/>
              </w:rPr>
              <w:t xml:space="preserve"> </w:t>
            </w:r>
            <w:r w:rsidRPr="005709E7">
              <w:rPr>
                <w:rFonts w:ascii="GHEA Grapalat" w:hAnsi="GHEA Grapalat"/>
                <w:b/>
                <w:bCs/>
              </w:rPr>
              <w:t>(</w:t>
            </w:r>
            <w:proofErr w:type="spellStart"/>
            <w:r w:rsidRPr="005709E7">
              <w:rPr>
                <w:rFonts w:ascii="GHEA Grapalat" w:hAnsi="GHEA Grapalat"/>
                <w:b/>
                <w:bCs/>
              </w:rPr>
              <w:t>տեղական</w:t>
            </w:r>
            <w:proofErr w:type="spellEnd"/>
            <w:r w:rsidRPr="005709E7">
              <w:rPr>
                <w:rFonts w:ascii="GHEA Grapalat" w:hAnsi="GHEA Grapalat"/>
                <w:b/>
                <w:bCs/>
              </w:rPr>
              <w:t xml:space="preserve"> </w:t>
            </w:r>
            <w:proofErr w:type="spellStart"/>
            <w:r w:rsidRPr="005709E7">
              <w:rPr>
                <w:rFonts w:ascii="GHEA Grapalat" w:hAnsi="GHEA Grapalat"/>
                <w:b/>
                <w:bCs/>
              </w:rPr>
              <w:t>ժամանակ</w:t>
            </w:r>
            <w:proofErr w:type="spellEnd"/>
            <w:r w:rsidRPr="005709E7">
              <w:rPr>
                <w:rFonts w:ascii="GHEA Grapalat" w:hAnsi="GHEA Grapalat"/>
                <w:b/>
                <w:bCs/>
              </w:rPr>
              <w:t xml:space="preserve">) </w:t>
            </w:r>
            <w:proofErr w:type="spellStart"/>
            <w:r w:rsidRPr="005709E7">
              <w:rPr>
                <w:rFonts w:ascii="GHEA Grapalat" w:hAnsi="GHEA Grapalat"/>
                <w:b/>
              </w:rPr>
              <w:t>էլեկտրոնային</w:t>
            </w:r>
            <w:proofErr w:type="spellEnd"/>
            <w:r w:rsidRPr="005709E7">
              <w:rPr>
                <w:rFonts w:ascii="GHEA Grapalat" w:hAnsi="GHEA Grapalat"/>
                <w:b/>
              </w:rPr>
              <w:t xml:space="preserve"> </w:t>
            </w:r>
            <w:proofErr w:type="spellStart"/>
            <w:r w:rsidRPr="005709E7">
              <w:rPr>
                <w:rFonts w:ascii="GHEA Grapalat" w:hAnsi="GHEA Grapalat"/>
                <w:b/>
              </w:rPr>
              <w:t>եղանակով</w:t>
            </w:r>
            <w:proofErr w:type="spellEnd"/>
            <w:r w:rsidRPr="005709E7">
              <w:rPr>
                <w:rFonts w:ascii="GHEA Grapalat" w:hAnsi="GHEA Grapalat"/>
                <w:b/>
              </w:rPr>
              <w:t xml:space="preserve">՝ ARMEPS </w:t>
            </w:r>
            <w:proofErr w:type="spellStart"/>
            <w:r w:rsidRPr="005709E7">
              <w:rPr>
                <w:rFonts w:ascii="GHEA Grapalat" w:hAnsi="GHEA Grapalat"/>
                <w:b/>
              </w:rPr>
              <w:t>էլ</w:t>
            </w:r>
            <w:proofErr w:type="spellEnd"/>
            <w:r w:rsidRPr="005709E7">
              <w:rPr>
                <w:rFonts w:ascii="GHEA Grapalat" w:hAnsi="GHEA Grapalat"/>
                <w:b/>
              </w:rPr>
              <w:t xml:space="preserve">. </w:t>
            </w:r>
            <w:proofErr w:type="spellStart"/>
            <w:r w:rsidRPr="005709E7">
              <w:rPr>
                <w:rFonts w:ascii="GHEA Grapalat" w:hAnsi="GHEA Grapalat"/>
                <w:b/>
              </w:rPr>
              <w:t>գնումների</w:t>
            </w:r>
            <w:proofErr w:type="spellEnd"/>
            <w:r w:rsidRPr="005709E7">
              <w:rPr>
                <w:rFonts w:ascii="GHEA Grapalat" w:hAnsi="GHEA Grapalat"/>
                <w:b/>
              </w:rPr>
              <w:t xml:space="preserve"> </w:t>
            </w:r>
            <w:proofErr w:type="spellStart"/>
            <w:r w:rsidRPr="005709E7">
              <w:rPr>
                <w:rFonts w:ascii="GHEA Grapalat" w:hAnsi="GHEA Grapalat"/>
                <w:b/>
              </w:rPr>
              <w:t>համակարգի</w:t>
            </w:r>
            <w:proofErr w:type="spellEnd"/>
            <w:r w:rsidRPr="005709E7">
              <w:rPr>
                <w:rFonts w:ascii="GHEA Grapalat" w:hAnsi="GHEA Grapalat"/>
                <w:b/>
              </w:rPr>
              <w:t xml:space="preserve"> </w:t>
            </w:r>
            <w:proofErr w:type="spellStart"/>
            <w:r w:rsidRPr="005709E7">
              <w:rPr>
                <w:rFonts w:ascii="GHEA Grapalat" w:hAnsi="GHEA Grapalat"/>
                <w:b/>
              </w:rPr>
              <w:t>միջոցով</w:t>
            </w:r>
            <w:proofErr w:type="spellEnd"/>
            <w:r w:rsidRPr="005709E7">
              <w:rPr>
                <w:rFonts w:ascii="GHEA Grapalat" w:hAnsi="GHEA Grapalat"/>
                <w:b/>
              </w:rPr>
              <w:t>:</w:t>
            </w:r>
          </w:p>
        </w:tc>
      </w:tr>
      <w:tr w:rsidR="003551FC" w:rsidRPr="005709E7" w14:paraId="019EFA38" w14:textId="77777777" w:rsidTr="0080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trPr>
        <w:tc>
          <w:tcPr>
            <w:tcW w:w="9497" w:type="dxa"/>
            <w:gridSpan w:val="2"/>
          </w:tcPr>
          <w:p w14:paraId="5611BD7B" w14:textId="0E8ACB06" w:rsidR="003551FC" w:rsidRPr="005709E7" w:rsidRDefault="003551FC" w:rsidP="003551FC">
            <w:pPr>
              <w:tabs>
                <w:tab w:val="right" w:pos="7254"/>
              </w:tabs>
              <w:spacing w:before="60" w:after="60"/>
              <w:jc w:val="center"/>
              <w:rPr>
                <w:rFonts w:ascii="GHEA Grapalat" w:hAnsi="GHEA Grapalat"/>
                <w:b/>
                <w:sz w:val="28"/>
                <w:szCs w:val="28"/>
              </w:rPr>
            </w:pPr>
            <w:r w:rsidRPr="005709E7">
              <w:rPr>
                <w:rFonts w:ascii="GHEA Grapalat" w:hAnsi="GHEA Grapalat"/>
                <w:b/>
                <w:sz w:val="28"/>
                <w:szCs w:val="28"/>
              </w:rPr>
              <w:t xml:space="preserve">Ե. </w:t>
            </w:r>
            <w:proofErr w:type="spellStart"/>
            <w:r w:rsidRPr="005709E7">
              <w:rPr>
                <w:rFonts w:ascii="GHEA Grapalat" w:hAnsi="GHEA Grapalat"/>
                <w:b/>
                <w:sz w:val="28"/>
                <w:szCs w:val="28"/>
              </w:rPr>
              <w:t>Հայտերի</w:t>
            </w:r>
            <w:proofErr w:type="spellEnd"/>
            <w:r w:rsidRPr="005709E7">
              <w:rPr>
                <w:rFonts w:ascii="GHEA Grapalat" w:hAnsi="GHEA Grapalat"/>
                <w:b/>
                <w:sz w:val="28"/>
                <w:szCs w:val="28"/>
              </w:rPr>
              <w:t xml:space="preserve"> </w:t>
            </w:r>
            <w:proofErr w:type="spellStart"/>
            <w:r w:rsidRPr="005709E7">
              <w:rPr>
                <w:rFonts w:ascii="GHEA Grapalat" w:hAnsi="GHEA Grapalat"/>
                <w:b/>
                <w:sz w:val="28"/>
                <w:szCs w:val="28"/>
              </w:rPr>
              <w:t>գնահատում</w:t>
            </w:r>
            <w:proofErr w:type="spellEnd"/>
            <w:r w:rsidRPr="005709E7">
              <w:rPr>
                <w:rFonts w:ascii="GHEA Grapalat" w:hAnsi="GHEA Grapalat"/>
                <w:b/>
                <w:sz w:val="28"/>
                <w:szCs w:val="28"/>
              </w:rPr>
              <w:t xml:space="preserve"> և </w:t>
            </w:r>
            <w:proofErr w:type="spellStart"/>
            <w:r w:rsidRPr="005709E7">
              <w:rPr>
                <w:rFonts w:ascii="GHEA Grapalat" w:hAnsi="GHEA Grapalat"/>
                <w:b/>
                <w:sz w:val="28"/>
                <w:szCs w:val="28"/>
              </w:rPr>
              <w:t>համեմատում</w:t>
            </w:r>
            <w:proofErr w:type="spellEnd"/>
          </w:p>
        </w:tc>
      </w:tr>
      <w:tr w:rsidR="003551FC" w:rsidRPr="005709E7" w14:paraId="6C9DCA1C" w14:textId="77777777" w:rsidTr="0080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6"/>
        </w:trPr>
        <w:tc>
          <w:tcPr>
            <w:tcW w:w="2027" w:type="dxa"/>
          </w:tcPr>
          <w:p w14:paraId="4AF1E459" w14:textId="77777777" w:rsidR="003551FC" w:rsidRPr="005709E7" w:rsidRDefault="003551FC" w:rsidP="003551FC">
            <w:pPr>
              <w:tabs>
                <w:tab w:val="right" w:pos="7434"/>
              </w:tabs>
              <w:spacing w:before="60" w:after="60"/>
              <w:jc w:val="both"/>
              <w:rPr>
                <w:rFonts w:ascii="GHEA Grapalat" w:hAnsi="GHEA Grapalat"/>
                <w:b/>
              </w:rPr>
            </w:pPr>
            <w:r w:rsidRPr="005709E7">
              <w:rPr>
                <w:rFonts w:ascii="GHEA Grapalat" w:hAnsi="GHEA Grapalat"/>
                <w:b/>
                <w:bCs/>
              </w:rPr>
              <w:t>ՏՄՄ 32.2(ա)</w:t>
            </w:r>
          </w:p>
        </w:tc>
        <w:tc>
          <w:tcPr>
            <w:tcW w:w="7470" w:type="dxa"/>
          </w:tcPr>
          <w:p w14:paraId="62FF0633" w14:textId="59BF6575" w:rsidR="003551FC" w:rsidRPr="005709E7" w:rsidRDefault="000D2D67" w:rsidP="00072266">
            <w:pPr>
              <w:jc w:val="both"/>
              <w:rPr>
                <w:rFonts w:ascii="GHEA Grapalat" w:hAnsi="GHEA Grapalat"/>
                <w:b/>
                <w:highlight w:val="yellow"/>
              </w:rPr>
            </w:pPr>
            <w:proofErr w:type="spellStart"/>
            <w:r w:rsidRPr="005709E7">
              <w:rPr>
                <w:rFonts w:ascii="GHEA Grapalat" w:hAnsi="GHEA Grapalat"/>
                <w:b/>
                <w:bCs/>
                <w:iCs/>
                <w:color w:val="000000"/>
              </w:rPr>
              <w:t>Հայտերը</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գնահատվելու</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են</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մեկ</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լոտով</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որը</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կներառի</w:t>
            </w:r>
            <w:proofErr w:type="spellEnd"/>
            <w:r w:rsidRPr="005709E7">
              <w:rPr>
                <w:rFonts w:ascii="GHEA Grapalat" w:hAnsi="GHEA Grapalat"/>
                <w:b/>
                <w:bCs/>
                <w:iCs/>
                <w:color w:val="000000"/>
              </w:rPr>
              <w:t xml:space="preserve"> </w:t>
            </w:r>
            <w:proofErr w:type="spellStart"/>
            <w:r w:rsidRPr="005709E7">
              <w:rPr>
                <w:rFonts w:ascii="GHEA Grapalat" w:hAnsi="GHEA Grapalat"/>
                <w:b/>
                <w:bCs/>
                <w:iCs/>
                <w:color w:val="000000"/>
              </w:rPr>
              <w:t>բոլոր</w:t>
            </w:r>
            <w:proofErr w:type="spellEnd"/>
            <w:r w:rsidRPr="005709E7">
              <w:rPr>
                <w:rFonts w:ascii="GHEA Grapalat" w:hAnsi="GHEA Grapalat"/>
                <w:b/>
                <w:bCs/>
                <w:iCs/>
                <w:color w:val="000000"/>
              </w:rPr>
              <w:t xml:space="preserve"> </w:t>
            </w:r>
            <w:r w:rsidRPr="005709E7">
              <w:rPr>
                <w:rFonts w:ascii="GHEA Grapalat" w:hAnsi="GHEA Grapalat"/>
                <w:b/>
                <w:color w:val="000000"/>
                <w:lang w:val="hy-AM"/>
              </w:rPr>
              <w:t>Ապրանքների</w:t>
            </w:r>
            <w:r w:rsidRPr="005709E7">
              <w:rPr>
                <w:rFonts w:ascii="GHEA Grapalat" w:hAnsi="GHEA Grapalat"/>
                <w:b/>
                <w:color w:val="000000"/>
              </w:rPr>
              <w:t xml:space="preserve"> </w:t>
            </w:r>
            <w:r w:rsidRPr="005709E7">
              <w:rPr>
                <w:rFonts w:ascii="GHEA Grapalat" w:hAnsi="GHEA Grapalat"/>
                <w:b/>
                <w:color w:val="000000"/>
                <w:lang w:val="hy-AM"/>
              </w:rPr>
              <w:t>անվանումներ</w:t>
            </w:r>
            <w:r w:rsidRPr="005709E7">
              <w:rPr>
                <w:rFonts w:ascii="GHEA Grapalat" w:hAnsi="GHEA Grapalat"/>
                <w:b/>
                <w:color w:val="000000"/>
              </w:rPr>
              <w:t>ը</w:t>
            </w:r>
            <w:r w:rsidRPr="005709E7">
              <w:rPr>
                <w:rFonts w:ascii="GHEA Grapalat" w:hAnsi="GHEA Grapalat"/>
                <w:b/>
                <w:color w:val="000000"/>
                <w:lang w:val="hy-AM"/>
              </w:rPr>
              <w:t>: Ոչ ամբողջական հայտերը կմերժվեն</w:t>
            </w:r>
            <w:r w:rsidRPr="005709E7">
              <w:rPr>
                <w:rFonts w:ascii="GHEA Grapalat" w:hAnsi="GHEA Grapalat"/>
                <w:b/>
                <w:color w:val="000000"/>
              </w:rPr>
              <w:t>:</w:t>
            </w:r>
          </w:p>
        </w:tc>
      </w:tr>
      <w:tr w:rsidR="003551FC" w:rsidRPr="005709E7" w14:paraId="2F7CCC5C" w14:textId="77777777" w:rsidTr="008010E3">
        <w:trPr>
          <w:trHeight w:val="3328"/>
        </w:trPr>
        <w:tc>
          <w:tcPr>
            <w:tcW w:w="2027" w:type="dxa"/>
          </w:tcPr>
          <w:p w14:paraId="7C5F9079" w14:textId="77777777" w:rsidR="003551FC" w:rsidRPr="005709E7" w:rsidRDefault="003551FC" w:rsidP="003551FC">
            <w:pPr>
              <w:spacing w:before="120"/>
              <w:rPr>
                <w:rFonts w:ascii="GHEA Grapalat" w:hAnsi="GHEA Grapalat"/>
                <w:b/>
                <w:bCs/>
              </w:rPr>
            </w:pPr>
            <w:r w:rsidRPr="005709E7">
              <w:rPr>
                <w:rFonts w:ascii="GHEA Grapalat" w:hAnsi="GHEA Grapalat"/>
                <w:b/>
                <w:bCs/>
              </w:rPr>
              <w:t>ՏՄՄ 32.4</w:t>
            </w:r>
          </w:p>
        </w:tc>
        <w:tc>
          <w:tcPr>
            <w:tcW w:w="7470" w:type="dxa"/>
          </w:tcPr>
          <w:p w14:paraId="79367F58" w14:textId="77777777" w:rsidR="003551FC" w:rsidRPr="005709E7" w:rsidRDefault="003551FC" w:rsidP="003551FC">
            <w:pPr>
              <w:spacing w:before="120" w:after="180"/>
              <w:rPr>
                <w:rFonts w:ascii="GHEA Grapalat" w:hAnsi="GHEA Grapalat"/>
                <w:b/>
                <w:i/>
              </w:rPr>
            </w:pPr>
            <w:proofErr w:type="spellStart"/>
            <w:r w:rsidRPr="005709E7">
              <w:rPr>
                <w:rFonts w:ascii="GHEA Grapalat" w:hAnsi="GHEA Grapalat"/>
              </w:rPr>
              <w:t>Ճշգրտումները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որոշվեն</w:t>
            </w:r>
            <w:proofErr w:type="spellEnd"/>
            <w:r w:rsidRPr="005709E7">
              <w:rPr>
                <w:rFonts w:ascii="GHEA Grapalat" w:hAnsi="GHEA Grapalat"/>
              </w:rPr>
              <w:t xml:space="preserve">` </w:t>
            </w:r>
            <w:proofErr w:type="spellStart"/>
            <w:r w:rsidRPr="005709E7">
              <w:rPr>
                <w:rFonts w:ascii="GHEA Grapalat" w:hAnsi="GHEA Grapalat"/>
              </w:rPr>
              <w:t>օգտագործելով</w:t>
            </w:r>
            <w:proofErr w:type="spellEnd"/>
            <w:r w:rsidRPr="005709E7">
              <w:rPr>
                <w:rFonts w:ascii="GHEA Grapalat" w:hAnsi="GHEA Grapalat"/>
              </w:rPr>
              <w:t xml:space="preserve"> </w:t>
            </w:r>
            <w:proofErr w:type="spellStart"/>
            <w:r w:rsidRPr="005709E7">
              <w:rPr>
                <w:rFonts w:ascii="GHEA Grapalat" w:hAnsi="GHEA Grapalat"/>
              </w:rPr>
              <w:t>Մաս</w:t>
            </w:r>
            <w:proofErr w:type="spellEnd"/>
            <w:r w:rsidRPr="005709E7">
              <w:rPr>
                <w:rFonts w:ascii="GHEA Grapalat" w:hAnsi="GHEA Grapalat"/>
              </w:rPr>
              <w:t xml:space="preserve"> III,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պահանջներում</w:t>
            </w:r>
            <w:proofErr w:type="spellEnd"/>
            <w:r w:rsidRPr="005709E7">
              <w:rPr>
                <w:rFonts w:ascii="GHEA Grapalat" w:hAnsi="GHEA Grapalat"/>
              </w:rPr>
              <w:t xml:space="preserve"> </w:t>
            </w:r>
            <w:proofErr w:type="spellStart"/>
            <w:r w:rsidRPr="005709E7">
              <w:rPr>
                <w:rFonts w:ascii="GHEA Grapalat" w:hAnsi="GHEA Grapalat"/>
              </w:rPr>
              <w:t>սահմանված</w:t>
            </w:r>
            <w:proofErr w:type="spellEnd"/>
            <w:r w:rsidRPr="005709E7">
              <w:rPr>
                <w:rFonts w:ascii="GHEA Grapalat" w:hAnsi="GHEA Grapalat"/>
              </w:rPr>
              <w:t xml:space="preserve"> </w:t>
            </w:r>
            <w:proofErr w:type="spellStart"/>
            <w:r w:rsidRPr="005709E7">
              <w:rPr>
                <w:rFonts w:ascii="GHEA Grapalat" w:hAnsi="GHEA Grapalat"/>
              </w:rPr>
              <w:t>հետևյալ</w:t>
            </w:r>
            <w:proofErr w:type="spellEnd"/>
            <w:r w:rsidRPr="005709E7">
              <w:rPr>
                <w:rFonts w:ascii="GHEA Grapalat" w:hAnsi="GHEA Grapalat"/>
              </w:rPr>
              <w:t xml:space="preserve"> </w:t>
            </w:r>
            <w:proofErr w:type="spellStart"/>
            <w:r w:rsidRPr="005709E7">
              <w:rPr>
                <w:rFonts w:ascii="GHEA Grapalat" w:hAnsi="GHEA Grapalat"/>
              </w:rPr>
              <w:t>չափանիշները</w:t>
            </w:r>
            <w:proofErr w:type="spellEnd"/>
            <w:r w:rsidRPr="005709E7">
              <w:rPr>
                <w:rFonts w:ascii="GHEA Grapalat" w:hAnsi="GHEA Grapalat"/>
              </w:rPr>
              <w:t xml:space="preserve">:  </w:t>
            </w:r>
          </w:p>
          <w:p w14:paraId="3AC049E1" w14:textId="77777777" w:rsidR="003551FC" w:rsidRPr="005709E7" w:rsidRDefault="003551FC" w:rsidP="003551FC">
            <w:pPr>
              <w:widowControl w:val="0"/>
              <w:autoSpaceDE w:val="0"/>
              <w:autoSpaceDN w:val="0"/>
              <w:adjustRightInd w:val="0"/>
              <w:spacing w:before="60" w:after="60"/>
              <w:ind w:left="29" w:hanging="29"/>
              <w:rPr>
                <w:rFonts w:ascii="GHEA Grapalat" w:hAnsi="GHEA Grapalat"/>
                <w:b/>
                <w:bCs/>
              </w:rPr>
            </w:pPr>
            <w:r w:rsidRPr="005709E7">
              <w:rPr>
                <w:rFonts w:ascii="GHEA Grapalat" w:hAnsi="GHEA Grapalat"/>
              </w:rPr>
              <w:t xml:space="preserve">(ա) </w:t>
            </w:r>
            <w:proofErr w:type="spellStart"/>
            <w:r w:rsidRPr="005709E7">
              <w:rPr>
                <w:rFonts w:ascii="GHEA Grapalat" w:hAnsi="GHEA Grapalat"/>
              </w:rPr>
              <w:t>Մատակարարման</w:t>
            </w:r>
            <w:proofErr w:type="spellEnd"/>
            <w:r w:rsidRPr="005709E7">
              <w:rPr>
                <w:rFonts w:ascii="GHEA Grapalat" w:hAnsi="GHEA Grapalat"/>
              </w:rPr>
              <w:t xml:space="preserve"> </w:t>
            </w:r>
            <w:proofErr w:type="spellStart"/>
            <w:r w:rsidRPr="005709E7">
              <w:rPr>
                <w:rFonts w:ascii="GHEA Grapalat" w:hAnsi="GHEA Grapalat"/>
              </w:rPr>
              <w:t>ժամանակացույցից</w:t>
            </w:r>
            <w:proofErr w:type="spellEnd"/>
            <w:r w:rsidRPr="005709E7">
              <w:rPr>
                <w:rFonts w:ascii="GHEA Grapalat" w:hAnsi="GHEA Grapalat"/>
              </w:rPr>
              <w:t xml:space="preserve"> </w:t>
            </w:r>
            <w:proofErr w:type="spellStart"/>
            <w:r w:rsidRPr="005709E7">
              <w:rPr>
                <w:rFonts w:ascii="GHEA Grapalat" w:hAnsi="GHEA Grapalat"/>
              </w:rPr>
              <w:t>շեղում</w:t>
            </w:r>
            <w:proofErr w:type="spellEnd"/>
            <w:r w:rsidRPr="005709E7">
              <w:rPr>
                <w:rFonts w:ascii="GHEA Grapalat" w:hAnsi="GHEA Grapalat"/>
              </w:rPr>
              <w:t xml:space="preserve"> – </w:t>
            </w:r>
            <w:proofErr w:type="spellStart"/>
            <w:r w:rsidRPr="005709E7">
              <w:rPr>
                <w:rFonts w:ascii="GHEA Grapalat" w:hAnsi="GHEA Grapalat"/>
                <w:b/>
              </w:rPr>
              <w:t>Չկա</w:t>
            </w:r>
            <w:proofErr w:type="spellEnd"/>
          </w:p>
          <w:p w14:paraId="7DDF20C4" w14:textId="77777777" w:rsidR="003551FC" w:rsidRPr="005709E7" w:rsidRDefault="003551FC" w:rsidP="003551FC">
            <w:pPr>
              <w:spacing w:after="200"/>
              <w:ind w:left="119" w:hanging="90"/>
              <w:rPr>
                <w:rFonts w:ascii="GHEA Grapalat" w:hAnsi="GHEA Grapalat"/>
              </w:rPr>
            </w:pPr>
            <w:r w:rsidRPr="005709E7">
              <w:rPr>
                <w:rFonts w:ascii="GHEA Grapalat" w:hAnsi="GHEA Grapalat"/>
              </w:rPr>
              <w:t xml:space="preserve">(բ) </w:t>
            </w:r>
            <w:proofErr w:type="spellStart"/>
            <w:r w:rsidRPr="005709E7">
              <w:rPr>
                <w:rFonts w:ascii="GHEA Grapalat" w:hAnsi="GHEA Grapalat"/>
              </w:rPr>
              <w:t>Վճարման</w:t>
            </w:r>
            <w:proofErr w:type="spellEnd"/>
            <w:r w:rsidRPr="005709E7">
              <w:rPr>
                <w:rFonts w:ascii="GHEA Grapalat" w:hAnsi="GHEA Grapalat"/>
              </w:rPr>
              <w:t xml:space="preserve"> </w:t>
            </w:r>
            <w:proofErr w:type="spellStart"/>
            <w:r w:rsidRPr="005709E7">
              <w:rPr>
                <w:rFonts w:ascii="GHEA Grapalat" w:hAnsi="GHEA Grapalat"/>
              </w:rPr>
              <w:t>ժամանակացույցից</w:t>
            </w:r>
            <w:proofErr w:type="spellEnd"/>
            <w:r w:rsidRPr="005709E7">
              <w:rPr>
                <w:rFonts w:ascii="GHEA Grapalat" w:hAnsi="GHEA Grapalat"/>
              </w:rPr>
              <w:t xml:space="preserve"> </w:t>
            </w:r>
            <w:proofErr w:type="spellStart"/>
            <w:r w:rsidRPr="005709E7">
              <w:rPr>
                <w:rFonts w:ascii="GHEA Grapalat" w:hAnsi="GHEA Grapalat"/>
              </w:rPr>
              <w:t>շեղում</w:t>
            </w:r>
            <w:proofErr w:type="spellEnd"/>
            <w:r w:rsidRPr="005709E7">
              <w:rPr>
                <w:rFonts w:ascii="GHEA Grapalat" w:hAnsi="GHEA Grapalat"/>
              </w:rPr>
              <w:t xml:space="preserve"> - </w:t>
            </w:r>
            <w:proofErr w:type="spellStart"/>
            <w:r w:rsidRPr="005709E7">
              <w:rPr>
                <w:rFonts w:ascii="GHEA Grapalat" w:hAnsi="GHEA Grapalat"/>
                <w:b/>
              </w:rPr>
              <w:t>Չկա</w:t>
            </w:r>
            <w:proofErr w:type="spellEnd"/>
          </w:p>
          <w:p w14:paraId="73F8EBD9" w14:textId="77777777" w:rsidR="003551FC" w:rsidRPr="005709E7" w:rsidRDefault="003551FC" w:rsidP="003551FC">
            <w:pPr>
              <w:tabs>
                <w:tab w:val="left" w:pos="707"/>
              </w:tabs>
              <w:spacing w:after="200"/>
              <w:rPr>
                <w:rFonts w:ascii="GHEA Grapalat" w:hAnsi="GHEA Grapalat"/>
              </w:rPr>
            </w:pPr>
            <w:r w:rsidRPr="005709E7">
              <w:rPr>
                <w:rFonts w:ascii="GHEA Grapalat" w:hAnsi="GHEA Grapalat"/>
              </w:rPr>
              <w:t xml:space="preserve">(գ)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երկրում</w:t>
            </w:r>
            <w:proofErr w:type="spellEnd"/>
            <w:r w:rsidRPr="005709E7">
              <w:rPr>
                <w:rFonts w:ascii="GHEA Grapalat" w:hAnsi="GHEA Grapalat"/>
              </w:rPr>
              <w:t xml:space="preserve"> </w:t>
            </w:r>
            <w:proofErr w:type="spellStart"/>
            <w:r w:rsidRPr="005709E7">
              <w:rPr>
                <w:rFonts w:ascii="GHEA Grapalat" w:hAnsi="GHEA Grapalat"/>
              </w:rPr>
              <w:t>հայտում</w:t>
            </w:r>
            <w:proofErr w:type="spellEnd"/>
            <w:r w:rsidRPr="005709E7">
              <w:rPr>
                <w:rFonts w:ascii="GHEA Grapalat" w:hAnsi="GHEA Grapalat"/>
              </w:rPr>
              <w:t xml:space="preserve"> </w:t>
            </w:r>
            <w:proofErr w:type="spellStart"/>
            <w:r w:rsidRPr="005709E7">
              <w:rPr>
                <w:rFonts w:ascii="GHEA Grapalat" w:hAnsi="GHEA Grapalat"/>
              </w:rPr>
              <w:t>ներկայացվող</w:t>
            </w:r>
            <w:proofErr w:type="spellEnd"/>
            <w:r w:rsidRPr="005709E7">
              <w:rPr>
                <w:rFonts w:ascii="GHEA Grapalat" w:hAnsi="GHEA Grapalat"/>
              </w:rPr>
              <w:t xml:space="preserve"> </w:t>
            </w:r>
            <w:proofErr w:type="spellStart"/>
            <w:r w:rsidRPr="005709E7">
              <w:rPr>
                <w:rFonts w:ascii="GHEA Grapalat" w:hAnsi="GHEA Grapalat"/>
              </w:rPr>
              <w:t>սարքավորումների</w:t>
            </w:r>
            <w:proofErr w:type="spellEnd"/>
            <w:r w:rsidRPr="005709E7">
              <w:rPr>
                <w:rFonts w:ascii="GHEA Grapalat" w:hAnsi="GHEA Grapalat"/>
              </w:rPr>
              <w:t xml:space="preserve"> </w:t>
            </w:r>
            <w:proofErr w:type="spellStart"/>
            <w:r w:rsidRPr="005709E7">
              <w:rPr>
                <w:rFonts w:ascii="GHEA Grapalat" w:hAnsi="GHEA Grapalat"/>
              </w:rPr>
              <w:t>պահեստամասերի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վաճառքից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առկայություն</w:t>
            </w:r>
            <w:proofErr w:type="spellEnd"/>
            <w:r w:rsidRPr="005709E7">
              <w:rPr>
                <w:rFonts w:ascii="GHEA Grapalat" w:hAnsi="GHEA Grapalat"/>
              </w:rPr>
              <w:t xml:space="preserve"> – </w:t>
            </w:r>
            <w:proofErr w:type="spellStart"/>
            <w:r w:rsidRPr="005709E7">
              <w:rPr>
                <w:rFonts w:ascii="GHEA Grapalat" w:hAnsi="GHEA Grapalat"/>
                <w:b/>
              </w:rPr>
              <w:t>Չկա</w:t>
            </w:r>
            <w:proofErr w:type="spellEnd"/>
            <w:r w:rsidRPr="005709E7">
              <w:rPr>
                <w:rFonts w:ascii="GHEA Grapalat" w:hAnsi="GHEA Grapalat"/>
                <w:b/>
              </w:rPr>
              <w:t>:</w:t>
            </w:r>
          </w:p>
        </w:tc>
      </w:tr>
      <w:tr w:rsidR="003551FC" w:rsidRPr="005709E7" w14:paraId="11432198" w14:textId="77777777" w:rsidTr="008010E3">
        <w:trPr>
          <w:trHeight w:val="511"/>
        </w:trPr>
        <w:tc>
          <w:tcPr>
            <w:tcW w:w="2027" w:type="dxa"/>
          </w:tcPr>
          <w:p w14:paraId="61B8A7E2" w14:textId="77777777" w:rsidR="003551FC" w:rsidRPr="005709E7" w:rsidRDefault="003551FC" w:rsidP="003551FC">
            <w:pPr>
              <w:spacing w:before="120"/>
              <w:rPr>
                <w:rFonts w:ascii="GHEA Grapalat" w:hAnsi="GHEA Grapalat"/>
                <w:b/>
                <w:bCs/>
              </w:rPr>
            </w:pPr>
          </w:p>
        </w:tc>
        <w:tc>
          <w:tcPr>
            <w:tcW w:w="7470" w:type="dxa"/>
          </w:tcPr>
          <w:p w14:paraId="040D675E" w14:textId="77777777" w:rsidR="003551FC" w:rsidRPr="005709E7" w:rsidRDefault="003551FC" w:rsidP="003551FC">
            <w:pPr>
              <w:spacing w:before="120" w:after="180"/>
              <w:rPr>
                <w:rFonts w:ascii="GHEA Grapalat" w:hAnsi="GHEA Grapalat"/>
              </w:rPr>
            </w:pPr>
            <w:r w:rsidRPr="005709E7">
              <w:rPr>
                <w:rFonts w:ascii="GHEA Grapalat" w:hAnsi="GHEA Grapalat"/>
                <w:b/>
                <w:bCs/>
                <w:sz w:val="28"/>
              </w:rPr>
              <w:t xml:space="preserve">Զ. </w:t>
            </w:r>
            <w:proofErr w:type="spellStart"/>
            <w:r w:rsidRPr="005709E7">
              <w:rPr>
                <w:rFonts w:ascii="GHEA Grapalat" w:hAnsi="GHEA Grapalat"/>
                <w:b/>
                <w:bCs/>
                <w:sz w:val="28"/>
              </w:rPr>
              <w:t>Պայմանագրի</w:t>
            </w:r>
            <w:proofErr w:type="spellEnd"/>
            <w:r w:rsidRPr="005709E7">
              <w:rPr>
                <w:rFonts w:ascii="GHEA Grapalat" w:hAnsi="GHEA Grapalat"/>
                <w:b/>
                <w:bCs/>
                <w:sz w:val="28"/>
              </w:rPr>
              <w:t xml:space="preserve"> </w:t>
            </w:r>
            <w:proofErr w:type="spellStart"/>
            <w:r w:rsidRPr="005709E7">
              <w:rPr>
                <w:rFonts w:ascii="GHEA Grapalat" w:hAnsi="GHEA Grapalat"/>
                <w:b/>
                <w:bCs/>
                <w:sz w:val="28"/>
              </w:rPr>
              <w:t>շնորհում</w:t>
            </w:r>
            <w:proofErr w:type="spellEnd"/>
          </w:p>
        </w:tc>
      </w:tr>
      <w:tr w:rsidR="003551FC" w:rsidRPr="005709E7" w14:paraId="12C8F5C0" w14:textId="77777777" w:rsidTr="008010E3">
        <w:trPr>
          <w:trHeight w:val="1480"/>
        </w:trPr>
        <w:tc>
          <w:tcPr>
            <w:tcW w:w="2027" w:type="dxa"/>
          </w:tcPr>
          <w:p w14:paraId="576C90A5" w14:textId="77777777" w:rsidR="003551FC" w:rsidRPr="005709E7" w:rsidRDefault="003551FC" w:rsidP="003551FC">
            <w:pPr>
              <w:spacing w:before="120"/>
              <w:rPr>
                <w:rFonts w:ascii="GHEA Grapalat" w:hAnsi="GHEA Grapalat"/>
                <w:b/>
                <w:bCs/>
              </w:rPr>
            </w:pPr>
            <w:r w:rsidRPr="005709E7">
              <w:rPr>
                <w:rFonts w:ascii="GHEA Grapalat" w:hAnsi="GHEA Grapalat"/>
                <w:b/>
                <w:bCs/>
              </w:rPr>
              <w:t>ՏՄՄ 37.1</w:t>
            </w:r>
          </w:p>
        </w:tc>
        <w:tc>
          <w:tcPr>
            <w:tcW w:w="7470" w:type="dxa"/>
          </w:tcPr>
          <w:p w14:paraId="7AF5EE44" w14:textId="77777777" w:rsidR="003551FC" w:rsidRPr="005709E7" w:rsidRDefault="003551FC" w:rsidP="003551FC">
            <w:pPr>
              <w:tabs>
                <w:tab w:val="right" w:pos="7254"/>
              </w:tabs>
              <w:spacing w:before="120" w:after="120"/>
              <w:rPr>
                <w:rFonts w:ascii="GHEA Grapalat" w:hAnsi="GHEA Grapalat"/>
                <w:b/>
              </w:rPr>
            </w:pPr>
            <w:proofErr w:type="spellStart"/>
            <w:r w:rsidRPr="005709E7">
              <w:rPr>
                <w:rFonts w:ascii="GHEA Grapalat" w:hAnsi="GHEA Grapalat"/>
              </w:rPr>
              <w:t>Քանակների</w:t>
            </w:r>
            <w:proofErr w:type="spellEnd"/>
            <w:r w:rsidRPr="005709E7">
              <w:rPr>
                <w:rFonts w:ascii="GHEA Grapalat" w:hAnsi="GHEA Grapalat"/>
              </w:rPr>
              <w:t xml:space="preserve"> </w:t>
            </w:r>
            <w:proofErr w:type="spellStart"/>
            <w:r w:rsidRPr="005709E7">
              <w:rPr>
                <w:rFonts w:ascii="GHEA Grapalat" w:hAnsi="GHEA Grapalat"/>
              </w:rPr>
              <w:t>ավելացման</w:t>
            </w:r>
            <w:proofErr w:type="spellEnd"/>
            <w:r w:rsidRPr="005709E7">
              <w:rPr>
                <w:rFonts w:ascii="GHEA Grapalat" w:hAnsi="GHEA Grapalat"/>
              </w:rPr>
              <w:t xml:space="preserve"> </w:t>
            </w:r>
            <w:proofErr w:type="spellStart"/>
            <w:r w:rsidRPr="005709E7">
              <w:rPr>
                <w:rFonts w:ascii="GHEA Grapalat" w:hAnsi="GHEA Grapalat"/>
              </w:rPr>
              <w:t>առավելագույն</w:t>
            </w:r>
            <w:proofErr w:type="spellEnd"/>
            <w:r w:rsidRPr="005709E7">
              <w:rPr>
                <w:rFonts w:ascii="GHEA Grapalat" w:hAnsi="GHEA Grapalat"/>
              </w:rPr>
              <w:t xml:space="preserve"> </w:t>
            </w:r>
            <w:proofErr w:type="spellStart"/>
            <w:r w:rsidRPr="005709E7">
              <w:rPr>
                <w:rFonts w:ascii="GHEA Grapalat" w:hAnsi="GHEA Grapalat"/>
              </w:rPr>
              <w:t>տոկոս</w:t>
            </w:r>
            <w:proofErr w:type="spellEnd"/>
            <w:r w:rsidRPr="005709E7">
              <w:rPr>
                <w:rFonts w:ascii="GHEA Grapalat" w:hAnsi="GHEA Grapalat"/>
              </w:rPr>
              <w:t xml:space="preserve">` </w:t>
            </w:r>
            <w:r w:rsidRPr="005709E7">
              <w:rPr>
                <w:rFonts w:ascii="GHEA Grapalat" w:hAnsi="GHEA Grapalat"/>
                <w:b/>
              </w:rPr>
              <w:t>15%:</w:t>
            </w:r>
          </w:p>
          <w:p w14:paraId="47C2AF39" w14:textId="77777777" w:rsidR="003551FC" w:rsidRPr="005709E7" w:rsidRDefault="003551FC" w:rsidP="003551FC">
            <w:pPr>
              <w:spacing w:before="120" w:after="180"/>
              <w:rPr>
                <w:rFonts w:ascii="GHEA Grapalat" w:hAnsi="GHEA Grapalat"/>
                <w:b/>
                <w:bCs/>
                <w:sz w:val="28"/>
              </w:rPr>
            </w:pPr>
            <w:proofErr w:type="spellStart"/>
            <w:r w:rsidRPr="005709E7">
              <w:rPr>
                <w:rFonts w:ascii="GHEA Grapalat" w:hAnsi="GHEA Grapalat"/>
              </w:rPr>
              <w:t>Քանակների</w:t>
            </w:r>
            <w:proofErr w:type="spellEnd"/>
            <w:r w:rsidRPr="005709E7">
              <w:rPr>
                <w:rFonts w:ascii="GHEA Grapalat" w:hAnsi="GHEA Grapalat"/>
              </w:rPr>
              <w:t xml:space="preserve"> </w:t>
            </w:r>
            <w:proofErr w:type="spellStart"/>
            <w:r w:rsidRPr="005709E7">
              <w:rPr>
                <w:rFonts w:ascii="GHEA Grapalat" w:hAnsi="GHEA Grapalat"/>
              </w:rPr>
              <w:t>կրճատման</w:t>
            </w:r>
            <w:proofErr w:type="spellEnd"/>
            <w:r w:rsidRPr="005709E7">
              <w:rPr>
                <w:rFonts w:ascii="GHEA Grapalat" w:hAnsi="GHEA Grapalat"/>
              </w:rPr>
              <w:t xml:space="preserve"> </w:t>
            </w:r>
            <w:proofErr w:type="spellStart"/>
            <w:r w:rsidRPr="005709E7">
              <w:rPr>
                <w:rFonts w:ascii="GHEA Grapalat" w:hAnsi="GHEA Grapalat"/>
              </w:rPr>
              <w:t>առավելագույն</w:t>
            </w:r>
            <w:proofErr w:type="spellEnd"/>
            <w:r w:rsidRPr="005709E7">
              <w:rPr>
                <w:rFonts w:ascii="GHEA Grapalat" w:hAnsi="GHEA Grapalat"/>
              </w:rPr>
              <w:t xml:space="preserve"> </w:t>
            </w:r>
            <w:proofErr w:type="spellStart"/>
            <w:r w:rsidRPr="005709E7">
              <w:rPr>
                <w:rFonts w:ascii="GHEA Grapalat" w:hAnsi="GHEA Grapalat"/>
              </w:rPr>
              <w:t>տոկոս</w:t>
            </w:r>
            <w:proofErr w:type="spellEnd"/>
            <w:r w:rsidRPr="005709E7">
              <w:rPr>
                <w:rFonts w:ascii="GHEA Grapalat" w:hAnsi="GHEA Grapalat"/>
              </w:rPr>
              <w:t xml:space="preserve">` </w:t>
            </w:r>
            <w:r w:rsidRPr="005709E7">
              <w:rPr>
                <w:rFonts w:ascii="GHEA Grapalat" w:hAnsi="GHEA Grapalat"/>
                <w:b/>
              </w:rPr>
              <w:t>15%:</w:t>
            </w:r>
          </w:p>
        </w:tc>
      </w:tr>
    </w:tbl>
    <w:p w14:paraId="42888AA3" w14:textId="77777777" w:rsidR="009D1B2B" w:rsidRPr="005709E7" w:rsidRDefault="009D1B2B" w:rsidP="00E748FD">
      <w:pPr>
        <w:rPr>
          <w:rFonts w:ascii="GHEA Grapalat" w:hAnsi="GHEA Grapalat"/>
        </w:rPr>
      </w:pPr>
    </w:p>
    <w:p w14:paraId="0B3B586C" w14:textId="77777777" w:rsidR="009D1B2B" w:rsidRPr="005709E7" w:rsidRDefault="009D1B2B" w:rsidP="00E748FD">
      <w:pPr>
        <w:pStyle w:val="i"/>
        <w:suppressAutoHyphens w:val="0"/>
        <w:rPr>
          <w:rFonts w:ascii="GHEA Grapalat" w:hAnsi="GHEA Grapalat"/>
        </w:rPr>
        <w:sectPr w:rsidR="009D1B2B" w:rsidRPr="005709E7" w:rsidSect="000D2D67">
          <w:pgSz w:w="12240" w:h="15840" w:code="1"/>
          <w:pgMar w:top="0" w:right="1440" w:bottom="1440" w:left="1800" w:header="720" w:footer="720" w:gutter="0"/>
          <w:paperSrc w:first="15" w:other="15"/>
          <w:cols w:space="720"/>
          <w:titlePg/>
        </w:sectPr>
      </w:pPr>
    </w:p>
    <w:p w14:paraId="7EBBEC77" w14:textId="77777777" w:rsidR="009D1B2B" w:rsidRPr="005709E7" w:rsidRDefault="00C46A4E" w:rsidP="00E748FD">
      <w:pPr>
        <w:pStyle w:val="Subtitle"/>
        <w:rPr>
          <w:rFonts w:ascii="GHEA Grapalat" w:hAnsi="GHEA Grapalat"/>
        </w:rPr>
      </w:pPr>
      <w:bookmarkStart w:id="385" w:name="_Toc347227541"/>
      <w:proofErr w:type="spellStart"/>
      <w:r w:rsidRPr="005709E7">
        <w:rPr>
          <w:rFonts w:ascii="GHEA Grapalat" w:hAnsi="GHEA Grapalat"/>
        </w:rPr>
        <w:lastRenderedPageBreak/>
        <w:t>Բաժին</w:t>
      </w:r>
      <w:proofErr w:type="spellEnd"/>
      <w:r w:rsidR="009D1B2B" w:rsidRPr="005709E7">
        <w:rPr>
          <w:rFonts w:ascii="GHEA Grapalat" w:hAnsi="GHEA Grapalat"/>
        </w:rPr>
        <w:t xml:space="preserve"> III. </w:t>
      </w:r>
      <w:proofErr w:type="spellStart"/>
      <w:r w:rsidRPr="005709E7">
        <w:rPr>
          <w:rFonts w:ascii="GHEA Grapalat" w:hAnsi="GHEA Grapalat"/>
        </w:rPr>
        <w:t>Գնահատման</w:t>
      </w:r>
      <w:proofErr w:type="spellEnd"/>
      <w:r w:rsidRPr="005709E7">
        <w:rPr>
          <w:rFonts w:ascii="GHEA Grapalat" w:hAnsi="GHEA Grapalat"/>
        </w:rPr>
        <w:t xml:space="preserve"> և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չափանիշներ</w:t>
      </w:r>
      <w:bookmarkEnd w:id="385"/>
      <w:proofErr w:type="spellEnd"/>
    </w:p>
    <w:p w14:paraId="0A6B8B24" w14:textId="77777777" w:rsidR="009D1B2B" w:rsidRPr="005709E7" w:rsidRDefault="009D1B2B" w:rsidP="00E748FD">
      <w:pPr>
        <w:rPr>
          <w:rFonts w:ascii="GHEA Grapalat" w:hAnsi="GHEA Grapalat"/>
        </w:rPr>
      </w:pPr>
    </w:p>
    <w:p w14:paraId="5AC5ABEF" w14:textId="77777777" w:rsidR="009D1B2B" w:rsidRPr="005709E7" w:rsidRDefault="009316F9" w:rsidP="00E748FD">
      <w:pPr>
        <w:pStyle w:val="BodyText3"/>
        <w:jc w:val="both"/>
        <w:rPr>
          <w:rFonts w:ascii="GHEA Grapalat" w:hAnsi="GHEA Grapalat"/>
        </w:rPr>
      </w:pPr>
      <w:bookmarkStart w:id="386" w:name="_Toc487942150"/>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Բաժինը</w:t>
      </w:r>
      <w:proofErr w:type="spellEnd"/>
      <w:r w:rsidRPr="005709E7">
        <w:rPr>
          <w:rFonts w:ascii="GHEA Grapalat" w:hAnsi="GHEA Grapalat"/>
        </w:rPr>
        <w:t xml:space="preserve"> </w:t>
      </w:r>
      <w:proofErr w:type="spellStart"/>
      <w:r w:rsidRPr="005709E7">
        <w:rPr>
          <w:rFonts w:ascii="GHEA Grapalat" w:hAnsi="GHEA Grapalat"/>
        </w:rPr>
        <w:t>ներառում</w:t>
      </w:r>
      <w:proofErr w:type="spellEnd"/>
      <w:r w:rsidRPr="005709E7">
        <w:rPr>
          <w:rFonts w:ascii="GHEA Grapalat" w:hAnsi="GHEA Grapalat"/>
        </w:rPr>
        <w:t xml:space="preserve"> է </w:t>
      </w:r>
      <w:proofErr w:type="spellStart"/>
      <w:r w:rsidRPr="005709E7">
        <w:rPr>
          <w:rFonts w:ascii="GHEA Grapalat" w:hAnsi="GHEA Grapalat"/>
        </w:rPr>
        <w:t>այն</w:t>
      </w:r>
      <w:proofErr w:type="spellEnd"/>
      <w:r w:rsidRPr="005709E7">
        <w:rPr>
          <w:rFonts w:ascii="GHEA Grapalat" w:hAnsi="GHEA Grapalat"/>
        </w:rPr>
        <w:t xml:space="preserve"> </w:t>
      </w:r>
      <w:proofErr w:type="spellStart"/>
      <w:r w:rsidRPr="005709E7">
        <w:rPr>
          <w:rFonts w:ascii="GHEA Grapalat" w:hAnsi="GHEA Grapalat"/>
        </w:rPr>
        <w:t>բոլոր</w:t>
      </w:r>
      <w:proofErr w:type="spellEnd"/>
      <w:r w:rsidRPr="005709E7">
        <w:rPr>
          <w:rFonts w:ascii="GHEA Grapalat" w:hAnsi="GHEA Grapalat"/>
        </w:rPr>
        <w:t xml:space="preserve"> </w:t>
      </w:r>
      <w:proofErr w:type="spellStart"/>
      <w:r w:rsidRPr="005709E7">
        <w:rPr>
          <w:rFonts w:ascii="GHEA Grapalat" w:hAnsi="GHEA Grapalat"/>
        </w:rPr>
        <w:t>չափանիշները</w:t>
      </w:r>
      <w:proofErr w:type="spellEnd"/>
      <w:r w:rsidRPr="005709E7">
        <w:rPr>
          <w:rFonts w:ascii="GHEA Grapalat" w:hAnsi="GHEA Grapalat"/>
        </w:rPr>
        <w:t xml:space="preserve">, </w:t>
      </w:r>
      <w:proofErr w:type="spellStart"/>
      <w:r w:rsidRPr="005709E7">
        <w:rPr>
          <w:rFonts w:ascii="GHEA Grapalat" w:hAnsi="GHEA Grapalat"/>
        </w:rPr>
        <w:t>որը</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օգտագործի</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գնահատելու</w:t>
      </w:r>
      <w:proofErr w:type="spellEnd"/>
      <w:r w:rsidRPr="005709E7">
        <w:rPr>
          <w:rFonts w:ascii="GHEA Grapalat" w:hAnsi="GHEA Grapalat"/>
        </w:rPr>
        <w:t xml:space="preserve"> և </w:t>
      </w:r>
      <w:proofErr w:type="spellStart"/>
      <w:r w:rsidRPr="005709E7">
        <w:rPr>
          <w:rFonts w:ascii="GHEA Grapalat" w:hAnsi="GHEA Grapalat"/>
        </w:rPr>
        <w:t>Հայտատուներին</w:t>
      </w:r>
      <w:proofErr w:type="spellEnd"/>
      <w:r w:rsidRPr="005709E7">
        <w:rPr>
          <w:rFonts w:ascii="GHEA Grapalat" w:hAnsi="GHEA Grapalat"/>
        </w:rPr>
        <w:t xml:space="preserve"> </w:t>
      </w:r>
      <w:proofErr w:type="spellStart"/>
      <w:r w:rsidRPr="005709E7">
        <w:rPr>
          <w:rFonts w:ascii="GHEA Grapalat" w:hAnsi="GHEA Grapalat"/>
        </w:rPr>
        <w:t>որակավորելու</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32 և ՏՄՄ 34-ի,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կիրառվեն</w:t>
      </w:r>
      <w:proofErr w:type="spellEnd"/>
      <w:r w:rsidRPr="005709E7">
        <w:rPr>
          <w:rFonts w:ascii="GHEA Grapalat" w:hAnsi="GHEA Grapalat"/>
        </w:rPr>
        <w:t xml:space="preserve"> </w:t>
      </w:r>
      <w:proofErr w:type="spellStart"/>
      <w:r w:rsidRPr="005709E7">
        <w:rPr>
          <w:rFonts w:ascii="GHEA Grapalat" w:hAnsi="GHEA Grapalat"/>
        </w:rPr>
        <w:t>որևէ</w:t>
      </w:r>
      <w:proofErr w:type="spellEnd"/>
      <w:r w:rsidRPr="005709E7">
        <w:rPr>
          <w:rFonts w:ascii="GHEA Grapalat" w:hAnsi="GHEA Grapalat"/>
        </w:rPr>
        <w:t xml:space="preserve"> </w:t>
      </w:r>
      <w:proofErr w:type="spellStart"/>
      <w:r w:rsidRPr="005709E7">
        <w:rPr>
          <w:rFonts w:ascii="GHEA Grapalat" w:hAnsi="GHEA Grapalat"/>
        </w:rPr>
        <w:t>այլ</w:t>
      </w:r>
      <w:proofErr w:type="spellEnd"/>
      <w:r w:rsidRPr="005709E7">
        <w:rPr>
          <w:rFonts w:ascii="GHEA Grapalat" w:hAnsi="GHEA Grapalat"/>
        </w:rPr>
        <w:t xml:space="preserve"> </w:t>
      </w:r>
      <w:proofErr w:type="spellStart"/>
      <w:r w:rsidRPr="005709E7">
        <w:rPr>
          <w:rFonts w:ascii="GHEA Grapalat" w:hAnsi="GHEA Grapalat"/>
        </w:rPr>
        <w:t>գործոններ</w:t>
      </w:r>
      <w:proofErr w:type="spellEnd"/>
      <w:r w:rsidRPr="005709E7">
        <w:rPr>
          <w:rFonts w:ascii="GHEA Grapalat" w:hAnsi="GHEA Grapalat"/>
        </w:rPr>
        <w:t xml:space="preserve">, </w:t>
      </w:r>
      <w:proofErr w:type="spellStart"/>
      <w:r w:rsidRPr="005709E7">
        <w:rPr>
          <w:rFonts w:ascii="GHEA Grapalat" w:hAnsi="GHEA Grapalat"/>
        </w:rPr>
        <w:t>մեթոդներ</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չափանիշներ</w:t>
      </w:r>
      <w:proofErr w:type="spellEnd"/>
      <w:r w:rsidRPr="005709E7">
        <w:rPr>
          <w:rFonts w:ascii="GHEA Grapalat" w:hAnsi="GHEA Grapalat"/>
        </w:rPr>
        <w:t xml:space="preserve">: </w:t>
      </w:r>
      <w:bookmarkEnd w:id="386"/>
    </w:p>
    <w:p w14:paraId="6C61D114" w14:textId="77777777" w:rsidR="009D1B2B" w:rsidRPr="005709E7" w:rsidRDefault="009D1B2B" w:rsidP="00E748FD">
      <w:pPr>
        <w:pStyle w:val="BodyText3"/>
        <w:rPr>
          <w:rFonts w:ascii="GHEA Grapalat" w:hAnsi="GHEA Grapalat"/>
        </w:rPr>
      </w:pPr>
    </w:p>
    <w:p w14:paraId="7F9EE39F" w14:textId="77777777" w:rsidR="009D1B2B" w:rsidRPr="005709E7" w:rsidRDefault="009316F9" w:rsidP="00E748FD">
      <w:pPr>
        <w:jc w:val="center"/>
        <w:rPr>
          <w:rFonts w:ascii="GHEA Grapalat" w:hAnsi="GHEA Grapalat"/>
          <w:b/>
          <w:sz w:val="36"/>
        </w:rPr>
      </w:pPr>
      <w:proofErr w:type="spellStart"/>
      <w:r w:rsidRPr="005709E7">
        <w:rPr>
          <w:rFonts w:ascii="GHEA Grapalat" w:hAnsi="GHEA Grapalat"/>
          <w:b/>
          <w:sz w:val="36"/>
        </w:rPr>
        <w:t>Բովանդակություն</w:t>
      </w:r>
      <w:proofErr w:type="spellEnd"/>
    </w:p>
    <w:p w14:paraId="44ABEC11" w14:textId="54DF87F7" w:rsidR="00D73E02" w:rsidRPr="005709E7" w:rsidRDefault="00D73E02" w:rsidP="00D73E02">
      <w:pPr>
        <w:autoSpaceDE w:val="0"/>
        <w:autoSpaceDN w:val="0"/>
        <w:adjustRightInd w:val="0"/>
        <w:spacing w:before="120" w:after="240" w:line="276" w:lineRule="auto"/>
        <w:jc w:val="both"/>
        <w:rPr>
          <w:rFonts w:ascii="GHEA Grapalat" w:hAnsi="GHEA Grapalat"/>
        </w:rPr>
      </w:pPr>
      <w:r w:rsidRPr="005709E7">
        <w:rPr>
          <w:rFonts w:ascii="GHEA Grapalat" w:hAnsi="GHEA Grapalat"/>
        </w:rPr>
        <w:t xml:space="preserve">1. </w:t>
      </w:r>
      <w:proofErr w:type="spellStart"/>
      <w:r w:rsidRPr="005709E7">
        <w:rPr>
          <w:rFonts w:ascii="GHEA Grapalat" w:hAnsi="GHEA Grapalat"/>
        </w:rPr>
        <w:t>Գնահատում</w:t>
      </w:r>
      <w:proofErr w:type="spellEnd"/>
      <w:r w:rsidRPr="005709E7">
        <w:rPr>
          <w:rFonts w:ascii="GHEA Grapalat" w:hAnsi="GHEA Grapalat"/>
        </w:rPr>
        <w:t xml:space="preserve"> (ՏՄՄ 32) ………………………………………………….</w:t>
      </w:r>
      <w:r w:rsidRPr="005709E7">
        <w:rPr>
          <w:rFonts w:ascii="GHEA Grapalat" w:hAnsi="GHEA Grapalat"/>
        </w:rPr>
        <w:tab/>
        <w:t>88</w:t>
      </w:r>
    </w:p>
    <w:p w14:paraId="128C0ED6" w14:textId="2AFE4F17" w:rsidR="00D73E02" w:rsidRPr="005709E7" w:rsidRDefault="00D73E02" w:rsidP="00D73E02">
      <w:pPr>
        <w:autoSpaceDE w:val="0"/>
        <w:autoSpaceDN w:val="0"/>
        <w:adjustRightInd w:val="0"/>
        <w:spacing w:before="120" w:after="240" w:line="276" w:lineRule="auto"/>
        <w:jc w:val="both"/>
        <w:rPr>
          <w:rFonts w:ascii="GHEA Grapalat" w:hAnsi="GHEA Grapalat"/>
        </w:rPr>
      </w:pPr>
      <w:r w:rsidRPr="005709E7">
        <w:rPr>
          <w:rFonts w:ascii="GHEA Grapalat" w:hAnsi="GHEA Grapalat"/>
        </w:rPr>
        <w:t xml:space="preserve">2. </w:t>
      </w:r>
      <w:proofErr w:type="spellStart"/>
      <w:r w:rsidRPr="005709E7">
        <w:rPr>
          <w:rFonts w:ascii="GHEA Grapalat" w:hAnsi="GHEA Grapalat"/>
        </w:rPr>
        <w:t>Որակավորում</w:t>
      </w:r>
      <w:proofErr w:type="spellEnd"/>
      <w:r w:rsidRPr="005709E7">
        <w:rPr>
          <w:rFonts w:ascii="GHEA Grapalat" w:hAnsi="GHEA Grapalat"/>
        </w:rPr>
        <w:t xml:space="preserve"> (ՏՄՄ 34)………………………………………………..</w:t>
      </w:r>
      <w:r w:rsidRPr="005709E7">
        <w:rPr>
          <w:rFonts w:ascii="GHEA Grapalat" w:hAnsi="GHEA Grapalat"/>
        </w:rPr>
        <w:tab/>
        <w:t>88</w:t>
      </w:r>
    </w:p>
    <w:p w14:paraId="65A96CFE" w14:textId="77777777" w:rsidR="00D73E02" w:rsidRPr="005709E7" w:rsidRDefault="00D73E02" w:rsidP="00D73E02">
      <w:pPr>
        <w:autoSpaceDE w:val="0"/>
        <w:autoSpaceDN w:val="0"/>
        <w:adjustRightInd w:val="0"/>
        <w:spacing w:before="120" w:after="240" w:line="276" w:lineRule="auto"/>
        <w:jc w:val="both"/>
        <w:rPr>
          <w:rFonts w:ascii="GHEA Grapalat" w:hAnsi="GHEA Grapalat"/>
        </w:rPr>
      </w:pPr>
    </w:p>
    <w:p w14:paraId="2E877AA9" w14:textId="5083F998" w:rsidR="00D73E02" w:rsidRPr="005709E7" w:rsidRDefault="00D73E02" w:rsidP="00D73E02">
      <w:pPr>
        <w:autoSpaceDE w:val="0"/>
        <w:autoSpaceDN w:val="0"/>
        <w:adjustRightInd w:val="0"/>
        <w:spacing w:before="120" w:after="240" w:line="276" w:lineRule="auto"/>
        <w:jc w:val="both"/>
        <w:rPr>
          <w:rFonts w:ascii="GHEA Grapalat" w:hAnsi="GHEA Grapalat"/>
        </w:rPr>
      </w:pPr>
      <w:r w:rsidRPr="005709E7">
        <w:rPr>
          <w:rFonts w:ascii="GHEA Grapalat" w:hAnsi="GHEA Grapalat"/>
        </w:rPr>
        <w:t xml:space="preserve">2.1 </w:t>
      </w:r>
      <w:proofErr w:type="spellStart"/>
      <w:r w:rsidRPr="005709E7">
        <w:rPr>
          <w:rFonts w:ascii="GHEA Grapalat" w:hAnsi="GHEA Grapalat"/>
        </w:rPr>
        <w:t>Որակավորման</w:t>
      </w:r>
      <w:proofErr w:type="spellEnd"/>
      <w:r w:rsidRPr="005709E7">
        <w:rPr>
          <w:rFonts w:ascii="GHEA Grapalat" w:hAnsi="GHEA Grapalat"/>
        </w:rPr>
        <w:t xml:space="preserve"> </w:t>
      </w:r>
      <w:proofErr w:type="spellStart"/>
      <w:r w:rsidRPr="005709E7">
        <w:rPr>
          <w:rFonts w:ascii="GHEA Grapalat" w:hAnsi="GHEA Grapalat"/>
        </w:rPr>
        <w:t>պահանջներ</w:t>
      </w:r>
      <w:proofErr w:type="spellEnd"/>
      <w:r w:rsidRPr="005709E7">
        <w:rPr>
          <w:rFonts w:ascii="GHEA Grapalat" w:hAnsi="GHEA Grapalat"/>
        </w:rPr>
        <w:t xml:space="preserve"> (ՏՄՄ 34.1)</w:t>
      </w:r>
    </w:p>
    <w:p w14:paraId="1E797319" w14:textId="77777777" w:rsidR="00D73E02" w:rsidRPr="005709E7" w:rsidRDefault="00D73E02" w:rsidP="00D73E02">
      <w:pPr>
        <w:autoSpaceDE w:val="0"/>
        <w:autoSpaceDN w:val="0"/>
        <w:adjustRightInd w:val="0"/>
        <w:spacing w:before="120" w:after="240" w:line="276" w:lineRule="auto"/>
        <w:jc w:val="both"/>
        <w:rPr>
          <w:rFonts w:ascii="GHEA Grapalat" w:hAnsi="GHEA Grapalat"/>
        </w:rPr>
      </w:pPr>
      <w:r w:rsidRPr="005709E7">
        <w:rPr>
          <w:rFonts w:ascii="GHEA Grapalat" w:hAnsi="GHEA Grapalat"/>
        </w:rPr>
        <w:t xml:space="preserve">ՏՄՄ 33.1 </w:t>
      </w:r>
      <w:proofErr w:type="spellStart"/>
      <w:r w:rsidRPr="005709E7">
        <w:rPr>
          <w:rFonts w:ascii="GHEA Grapalat" w:hAnsi="GHEA Grapalat"/>
        </w:rPr>
        <w:t>կետի</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w:t>
      </w:r>
      <w:proofErr w:type="spellStart"/>
      <w:r w:rsidRPr="005709E7">
        <w:rPr>
          <w:rFonts w:ascii="GHEA Grapalat" w:hAnsi="GHEA Grapalat"/>
        </w:rPr>
        <w:t>նվազագույն</w:t>
      </w:r>
      <w:proofErr w:type="spellEnd"/>
      <w:r w:rsidRPr="005709E7">
        <w:rPr>
          <w:rFonts w:ascii="GHEA Grapalat" w:hAnsi="GHEA Grapalat"/>
        </w:rPr>
        <w:t xml:space="preserve"> </w:t>
      </w:r>
      <w:proofErr w:type="spellStart"/>
      <w:r w:rsidRPr="005709E7">
        <w:rPr>
          <w:rFonts w:ascii="GHEA Grapalat" w:hAnsi="GHEA Grapalat"/>
        </w:rPr>
        <w:t>գնահատված</w:t>
      </w:r>
      <w:proofErr w:type="spellEnd"/>
      <w:r w:rsidRPr="005709E7">
        <w:rPr>
          <w:rFonts w:ascii="GHEA Grapalat" w:hAnsi="GHEA Grapalat"/>
        </w:rPr>
        <w:t xml:space="preserve"> </w:t>
      </w:r>
      <w:proofErr w:type="spellStart"/>
      <w:r w:rsidRPr="005709E7">
        <w:rPr>
          <w:rFonts w:ascii="GHEA Grapalat" w:hAnsi="GHEA Grapalat"/>
        </w:rPr>
        <w:t>հայտը</w:t>
      </w:r>
      <w:proofErr w:type="spellEnd"/>
      <w:r w:rsidRPr="005709E7">
        <w:rPr>
          <w:rFonts w:ascii="GHEA Grapalat" w:hAnsi="GHEA Grapalat"/>
        </w:rPr>
        <w:t xml:space="preserve"> </w:t>
      </w:r>
      <w:proofErr w:type="spellStart"/>
      <w:r w:rsidRPr="005709E7">
        <w:rPr>
          <w:rFonts w:ascii="GHEA Grapalat" w:hAnsi="GHEA Grapalat"/>
        </w:rPr>
        <w:t>որոշելուց</w:t>
      </w:r>
      <w:proofErr w:type="spellEnd"/>
      <w:r w:rsidRPr="005709E7">
        <w:rPr>
          <w:rFonts w:ascii="GHEA Grapalat" w:hAnsi="GHEA Grapalat"/>
        </w:rPr>
        <w:t xml:space="preserve"> </w:t>
      </w:r>
      <w:proofErr w:type="spellStart"/>
      <w:r w:rsidRPr="005709E7">
        <w:rPr>
          <w:rFonts w:ascii="GHEA Grapalat" w:hAnsi="GHEA Grapalat"/>
        </w:rPr>
        <w:t>հետո</w:t>
      </w:r>
      <w:proofErr w:type="spellEnd"/>
      <w:r w:rsidRPr="005709E7">
        <w:rPr>
          <w:rFonts w:ascii="GHEA Grapalat" w:hAnsi="GHEA Grapalat"/>
        </w:rPr>
        <w:t xml:space="preserve"> </w:t>
      </w:r>
      <w:proofErr w:type="spellStart"/>
      <w:r w:rsidRPr="005709E7">
        <w:rPr>
          <w:rFonts w:ascii="GHEA Grapalat" w:hAnsi="GHEA Grapalat"/>
        </w:rPr>
        <w:t>Գնորդը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իրականացնի</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հետորակավորում</w:t>
      </w:r>
      <w:proofErr w:type="spellEnd"/>
      <w:r w:rsidRPr="005709E7">
        <w:rPr>
          <w:rFonts w:ascii="GHEA Grapalat" w:hAnsi="GHEA Grapalat"/>
        </w:rPr>
        <w:t xml:space="preserve">` </w:t>
      </w:r>
      <w:proofErr w:type="spellStart"/>
      <w:r w:rsidRPr="005709E7">
        <w:rPr>
          <w:rFonts w:ascii="GHEA Grapalat" w:hAnsi="GHEA Grapalat"/>
        </w:rPr>
        <w:t>համաձայն</w:t>
      </w:r>
      <w:proofErr w:type="spellEnd"/>
      <w:r w:rsidRPr="005709E7">
        <w:rPr>
          <w:rFonts w:ascii="GHEA Grapalat" w:hAnsi="GHEA Grapalat"/>
        </w:rPr>
        <w:t xml:space="preserve"> ՏՄՄ 34 </w:t>
      </w:r>
      <w:proofErr w:type="spellStart"/>
      <w:r w:rsidRPr="005709E7">
        <w:rPr>
          <w:rFonts w:ascii="GHEA Grapalat" w:hAnsi="GHEA Grapalat"/>
        </w:rPr>
        <w:t>կետի</w:t>
      </w:r>
      <w:proofErr w:type="spellEnd"/>
      <w:r w:rsidRPr="005709E7">
        <w:rPr>
          <w:rFonts w:ascii="GHEA Grapalat" w:hAnsi="GHEA Grapalat"/>
        </w:rPr>
        <w:t xml:space="preserve">: </w:t>
      </w:r>
      <w:proofErr w:type="spellStart"/>
      <w:r w:rsidRPr="005709E7">
        <w:rPr>
          <w:rFonts w:ascii="GHEA Grapalat" w:hAnsi="GHEA Grapalat"/>
        </w:rPr>
        <w:t>Ստորև</w:t>
      </w:r>
      <w:proofErr w:type="spellEnd"/>
      <w:r w:rsidRPr="005709E7">
        <w:rPr>
          <w:rFonts w:ascii="GHEA Grapalat" w:hAnsi="GHEA Grapalat"/>
        </w:rPr>
        <w:t xml:space="preserve"> </w:t>
      </w:r>
      <w:proofErr w:type="spellStart"/>
      <w:r w:rsidRPr="005709E7">
        <w:rPr>
          <w:rFonts w:ascii="GHEA Grapalat" w:hAnsi="GHEA Grapalat"/>
        </w:rPr>
        <w:t>ներկայացվող</w:t>
      </w:r>
      <w:proofErr w:type="spellEnd"/>
      <w:r w:rsidRPr="005709E7">
        <w:rPr>
          <w:rFonts w:ascii="GHEA Grapalat" w:hAnsi="GHEA Grapalat"/>
        </w:rPr>
        <w:t xml:space="preserve"> </w:t>
      </w:r>
      <w:proofErr w:type="spellStart"/>
      <w:r w:rsidRPr="005709E7">
        <w:rPr>
          <w:rFonts w:ascii="GHEA Grapalat" w:hAnsi="GHEA Grapalat"/>
        </w:rPr>
        <w:t>տեքստում</w:t>
      </w:r>
      <w:proofErr w:type="spellEnd"/>
      <w:r w:rsidRPr="005709E7">
        <w:rPr>
          <w:rFonts w:ascii="GHEA Grapalat" w:hAnsi="GHEA Grapalat"/>
        </w:rPr>
        <w:t xml:space="preserve"> </w:t>
      </w:r>
      <w:proofErr w:type="spellStart"/>
      <w:r w:rsidRPr="005709E7">
        <w:rPr>
          <w:rFonts w:ascii="GHEA Grapalat" w:hAnsi="GHEA Grapalat"/>
        </w:rPr>
        <w:t>չներառված</w:t>
      </w:r>
      <w:proofErr w:type="spellEnd"/>
      <w:r w:rsidRPr="005709E7">
        <w:rPr>
          <w:rFonts w:ascii="GHEA Grapalat" w:hAnsi="GHEA Grapalat"/>
        </w:rPr>
        <w:t xml:space="preserve"> </w:t>
      </w:r>
      <w:proofErr w:type="spellStart"/>
      <w:r w:rsidRPr="005709E7">
        <w:rPr>
          <w:rFonts w:ascii="GHEA Grapalat" w:hAnsi="GHEA Grapalat"/>
        </w:rPr>
        <w:t>պահանջները</w:t>
      </w:r>
      <w:proofErr w:type="spellEnd"/>
      <w:r w:rsidRPr="005709E7">
        <w:rPr>
          <w:rFonts w:ascii="GHEA Grapalat" w:hAnsi="GHEA Grapalat"/>
        </w:rPr>
        <w:t xml:space="preserve"> </w:t>
      </w:r>
      <w:proofErr w:type="spellStart"/>
      <w:r w:rsidRPr="005709E7">
        <w:rPr>
          <w:rFonts w:ascii="GHEA Grapalat" w:hAnsi="GHEA Grapalat"/>
        </w:rPr>
        <w:t>չպետք</w:t>
      </w:r>
      <w:proofErr w:type="spellEnd"/>
      <w:r w:rsidRPr="005709E7">
        <w:rPr>
          <w:rFonts w:ascii="GHEA Grapalat" w:hAnsi="GHEA Grapalat"/>
        </w:rPr>
        <w:t xml:space="preserve"> է </w:t>
      </w:r>
      <w:proofErr w:type="spellStart"/>
      <w:r w:rsidRPr="005709E7">
        <w:rPr>
          <w:rFonts w:ascii="GHEA Grapalat" w:hAnsi="GHEA Grapalat"/>
        </w:rPr>
        <w:t>կիրառվեն</w:t>
      </w:r>
      <w:proofErr w:type="spellEnd"/>
      <w:r w:rsidRPr="005709E7">
        <w:rPr>
          <w:rFonts w:ascii="GHEA Grapalat" w:hAnsi="GHEA Grapalat"/>
        </w:rPr>
        <w:t xml:space="preserve"> </w:t>
      </w:r>
      <w:proofErr w:type="spellStart"/>
      <w:r w:rsidRPr="005709E7">
        <w:rPr>
          <w:rFonts w:ascii="GHEA Grapalat" w:hAnsi="GHEA Grapalat"/>
        </w:rPr>
        <w:t>Հայտատուի</w:t>
      </w:r>
      <w:proofErr w:type="spellEnd"/>
      <w:r w:rsidRPr="005709E7">
        <w:rPr>
          <w:rFonts w:ascii="GHEA Grapalat" w:hAnsi="GHEA Grapalat"/>
        </w:rPr>
        <w:t xml:space="preserve"> </w:t>
      </w:r>
      <w:proofErr w:type="spellStart"/>
      <w:r w:rsidRPr="005709E7">
        <w:rPr>
          <w:rFonts w:ascii="GHEA Grapalat" w:hAnsi="GHEA Grapalat"/>
        </w:rPr>
        <w:t>որակավորումների</w:t>
      </w:r>
      <w:proofErr w:type="spellEnd"/>
      <w:r w:rsidRPr="005709E7">
        <w:rPr>
          <w:rFonts w:ascii="GHEA Grapalat" w:hAnsi="GHEA Grapalat"/>
        </w:rPr>
        <w:t xml:space="preserve"> </w:t>
      </w:r>
      <w:proofErr w:type="spellStart"/>
      <w:r w:rsidRPr="005709E7">
        <w:rPr>
          <w:rFonts w:ascii="GHEA Grapalat" w:hAnsi="GHEA Grapalat"/>
        </w:rPr>
        <w:t>գնահատման</w:t>
      </w:r>
      <w:proofErr w:type="spellEnd"/>
      <w:r w:rsidRPr="005709E7">
        <w:rPr>
          <w:rFonts w:ascii="GHEA Grapalat" w:hAnsi="GHEA Grapalat"/>
        </w:rPr>
        <w:t xml:space="preserve"> </w:t>
      </w:r>
      <w:proofErr w:type="spellStart"/>
      <w:r w:rsidRPr="005709E7">
        <w:rPr>
          <w:rFonts w:ascii="GHEA Grapalat" w:hAnsi="GHEA Grapalat"/>
        </w:rPr>
        <w:t>մեջ</w:t>
      </w:r>
      <w:proofErr w:type="spellEnd"/>
      <w:r w:rsidRPr="005709E7">
        <w:rPr>
          <w:rFonts w:ascii="GHEA Grapalat" w:hAnsi="GHEA Grapalat"/>
        </w:rPr>
        <w:t xml:space="preserve">: </w:t>
      </w:r>
    </w:p>
    <w:p w14:paraId="697A5346" w14:textId="566790EB" w:rsidR="00935882" w:rsidRPr="005709E7" w:rsidRDefault="00D73E02" w:rsidP="00D73E02">
      <w:pPr>
        <w:autoSpaceDE w:val="0"/>
        <w:autoSpaceDN w:val="0"/>
        <w:adjustRightInd w:val="0"/>
        <w:spacing w:before="120" w:after="240" w:line="276" w:lineRule="auto"/>
        <w:jc w:val="both"/>
        <w:rPr>
          <w:rFonts w:ascii="GHEA Grapalat" w:hAnsi="GHEA Grapalat"/>
          <w:szCs w:val="24"/>
          <w:highlight w:val="yellow"/>
          <w:lang w:val="hy-AM"/>
        </w:rPr>
        <w:sectPr w:rsidR="00935882" w:rsidRPr="005709E7" w:rsidSect="00D73E02">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r w:rsidRPr="005709E7">
        <w:rPr>
          <w:rFonts w:ascii="GHEA Grapalat" w:hAnsi="GHEA Grapalat"/>
          <w:b/>
        </w:rPr>
        <w:t xml:space="preserve"> </w:t>
      </w:r>
    </w:p>
    <w:tbl>
      <w:tblPr>
        <w:tblpPr w:leftFromText="180" w:rightFromText="180" w:horzAnchor="margin" w:tblpY="-82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701"/>
        <w:gridCol w:w="1843"/>
        <w:gridCol w:w="1984"/>
        <w:gridCol w:w="1990"/>
      </w:tblGrid>
      <w:tr w:rsidR="00DE1D74" w:rsidRPr="005709E7" w14:paraId="01AB530C" w14:textId="77777777" w:rsidTr="00DE1D74">
        <w:trPr>
          <w:tblHeader/>
        </w:trPr>
        <w:tc>
          <w:tcPr>
            <w:tcW w:w="6516" w:type="dxa"/>
          </w:tcPr>
          <w:p w14:paraId="14D98D08" w14:textId="77777777" w:rsidR="00DE1D74" w:rsidRPr="005709E7" w:rsidRDefault="00DE1D74" w:rsidP="00DE1D74">
            <w:pPr>
              <w:pStyle w:val="Style11"/>
              <w:tabs>
                <w:tab w:val="left" w:leader="dot" w:pos="8424"/>
              </w:tabs>
              <w:jc w:val="center"/>
              <w:rPr>
                <w:rFonts w:ascii="GHEA Grapalat" w:hAnsi="GHEA Grapalat"/>
                <w:b/>
                <w:sz w:val="20"/>
                <w:szCs w:val="20"/>
              </w:rPr>
            </w:pPr>
            <w:proofErr w:type="spellStart"/>
            <w:r w:rsidRPr="005709E7">
              <w:rPr>
                <w:rFonts w:ascii="GHEA Grapalat" w:hAnsi="GHEA Grapalat"/>
                <w:b/>
                <w:sz w:val="20"/>
                <w:szCs w:val="20"/>
              </w:rPr>
              <w:lastRenderedPageBreak/>
              <w:t>Որակավորման</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պահանջները</w:t>
            </w:r>
            <w:proofErr w:type="spellEnd"/>
          </w:p>
        </w:tc>
        <w:tc>
          <w:tcPr>
            <w:tcW w:w="1701" w:type="dxa"/>
          </w:tcPr>
          <w:p w14:paraId="79043542" w14:textId="77777777" w:rsidR="00DE1D74" w:rsidRPr="005709E7" w:rsidRDefault="00DE1D74" w:rsidP="00DE1D74">
            <w:pPr>
              <w:pStyle w:val="Style11"/>
              <w:tabs>
                <w:tab w:val="left" w:leader="dot" w:pos="8424"/>
              </w:tabs>
              <w:jc w:val="center"/>
              <w:rPr>
                <w:rFonts w:ascii="GHEA Grapalat" w:hAnsi="GHEA Grapalat"/>
                <w:b/>
                <w:sz w:val="20"/>
                <w:szCs w:val="20"/>
              </w:rPr>
            </w:pPr>
            <w:proofErr w:type="spellStart"/>
            <w:r w:rsidRPr="005709E7">
              <w:rPr>
                <w:rFonts w:ascii="GHEA Grapalat" w:hAnsi="GHEA Grapalat"/>
                <w:b/>
                <w:sz w:val="20"/>
                <w:szCs w:val="20"/>
              </w:rPr>
              <w:t>Մեկ</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Հայտատու</w:t>
            </w:r>
            <w:proofErr w:type="spellEnd"/>
          </w:p>
        </w:tc>
        <w:tc>
          <w:tcPr>
            <w:tcW w:w="5817" w:type="dxa"/>
            <w:gridSpan w:val="3"/>
          </w:tcPr>
          <w:p w14:paraId="317C1E83"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roofErr w:type="spellStart"/>
            <w:r w:rsidRPr="005709E7">
              <w:rPr>
                <w:rFonts w:ascii="GHEA Grapalat" w:hAnsi="GHEA Grapalat"/>
                <w:b/>
                <w:sz w:val="20"/>
                <w:szCs w:val="20"/>
              </w:rPr>
              <w:t>Համատեղ</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Ձեռնարկությամբ</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հանդես</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եկող</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Հայտատու</w:t>
            </w:r>
            <w:proofErr w:type="spellEnd"/>
            <w:r w:rsidRPr="005709E7">
              <w:rPr>
                <w:rFonts w:ascii="GHEA Grapalat" w:hAnsi="GHEA Grapalat"/>
                <w:b/>
                <w:sz w:val="20"/>
                <w:szCs w:val="20"/>
              </w:rPr>
              <w:t xml:space="preserve"> </w:t>
            </w:r>
          </w:p>
        </w:tc>
      </w:tr>
      <w:tr w:rsidR="00DE1D74" w:rsidRPr="005709E7" w14:paraId="7FD2FC94" w14:textId="77777777" w:rsidTr="00A702F5">
        <w:trPr>
          <w:tblHeader/>
        </w:trPr>
        <w:tc>
          <w:tcPr>
            <w:tcW w:w="6516" w:type="dxa"/>
          </w:tcPr>
          <w:p w14:paraId="249DA377"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
        </w:tc>
        <w:tc>
          <w:tcPr>
            <w:tcW w:w="1701" w:type="dxa"/>
          </w:tcPr>
          <w:p w14:paraId="4E94D73C"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
        </w:tc>
        <w:tc>
          <w:tcPr>
            <w:tcW w:w="1843" w:type="dxa"/>
          </w:tcPr>
          <w:p w14:paraId="3F1202D2"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roofErr w:type="spellStart"/>
            <w:r w:rsidRPr="005709E7">
              <w:rPr>
                <w:rFonts w:ascii="GHEA Grapalat" w:hAnsi="GHEA Grapalat"/>
                <w:b/>
                <w:sz w:val="20"/>
                <w:szCs w:val="20"/>
              </w:rPr>
              <w:t>Բոլոր</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անդամները</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միասին</w:t>
            </w:r>
            <w:proofErr w:type="spellEnd"/>
          </w:p>
        </w:tc>
        <w:tc>
          <w:tcPr>
            <w:tcW w:w="1984" w:type="dxa"/>
          </w:tcPr>
          <w:p w14:paraId="31030CF4"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roofErr w:type="spellStart"/>
            <w:r w:rsidRPr="005709E7">
              <w:rPr>
                <w:rFonts w:ascii="GHEA Grapalat" w:hAnsi="GHEA Grapalat"/>
                <w:b/>
                <w:sz w:val="20"/>
                <w:szCs w:val="20"/>
              </w:rPr>
              <w:t>Յուրաքանչյուր</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անդամ</w:t>
            </w:r>
            <w:proofErr w:type="spellEnd"/>
          </w:p>
        </w:tc>
        <w:tc>
          <w:tcPr>
            <w:tcW w:w="1990" w:type="dxa"/>
          </w:tcPr>
          <w:p w14:paraId="5D14BE3C" w14:textId="77777777" w:rsidR="00DE1D74" w:rsidRPr="005709E7" w:rsidRDefault="00DE1D74" w:rsidP="00DE1D74">
            <w:pPr>
              <w:pStyle w:val="Style11"/>
              <w:tabs>
                <w:tab w:val="left" w:leader="dot" w:pos="8424"/>
              </w:tabs>
              <w:spacing w:line="240" w:lineRule="auto"/>
              <w:jc w:val="center"/>
              <w:rPr>
                <w:rFonts w:ascii="GHEA Grapalat" w:hAnsi="GHEA Grapalat"/>
                <w:b/>
                <w:sz w:val="20"/>
                <w:szCs w:val="20"/>
              </w:rPr>
            </w:pPr>
            <w:proofErr w:type="spellStart"/>
            <w:r w:rsidRPr="005709E7">
              <w:rPr>
                <w:rFonts w:ascii="GHEA Grapalat" w:hAnsi="GHEA Grapalat"/>
                <w:b/>
                <w:sz w:val="20"/>
                <w:szCs w:val="20"/>
              </w:rPr>
              <w:t>Մեկ</w:t>
            </w:r>
            <w:proofErr w:type="spellEnd"/>
            <w:r w:rsidRPr="005709E7">
              <w:rPr>
                <w:rFonts w:ascii="GHEA Grapalat" w:hAnsi="GHEA Grapalat"/>
                <w:b/>
                <w:sz w:val="20"/>
                <w:szCs w:val="20"/>
              </w:rPr>
              <w:t xml:space="preserve"> </w:t>
            </w:r>
            <w:proofErr w:type="spellStart"/>
            <w:r w:rsidRPr="005709E7">
              <w:rPr>
                <w:rFonts w:ascii="GHEA Grapalat" w:hAnsi="GHEA Grapalat"/>
                <w:b/>
                <w:sz w:val="20"/>
                <w:szCs w:val="20"/>
              </w:rPr>
              <w:t>անդամ</w:t>
            </w:r>
            <w:proofErr w:type="spellEnd"/>
          </w:p>
        </w:tc>
      </w:tr>
      <w:tr w:rsidR="00DE1D74" w:rsidRPr="005709E7" w14:paraId="35EC2B66" w14:textId="77777777" w:rsidTr="00DE1D74">
        <w:tc>
          <w:tcPr>
            <w:tcW w:w="14034" w:type="dxa"/>
            <w:gridSpan w:val="5"/>
          </w:tcPr>
          <w:p w14:paraId="5C30B279" w14:textId="77777777" w:rsidR="00072266" w:rsidRPr="005709E7" w:rsidRDefault="00072266" w:rsidP="00072266">
            <w:pPr>
              <w:pStyle w:val="BankNormal"/>
              <w:tabs>
                <w:tab w:val="left" w:pos="709"/>
              </w:tabs>
              <w:spacing w:after="200"/>
              <w:jc w:val="both"/>
              <w:rPr>
                <w:rFonts w:ascii="GHEA Grapalat" w:hAnsi="GHEA Grapalat"/>
                <w:b/>
                <w:sz w:val="20"/>
                <w:lang w:val="hy-AM"/>
              </w:rPr>
            </w:pPr>
            <w:r w:rsidRPr="005709E7">
              <w:rPr>
                <w:rFonts w:ascii="GHEA Grapalat" w:hAnsi="GHEA Grapalat"/>
                <w:b/>
                <w:sz w:val="20"/>
                <w:lang w:val="hy-AM"/>
              </w:rPr>
              <w:t xml:space="preserve">(ա) </w:t>
            </w:r>
            <w:r w:rsidRPr="005709E7">
              <w:rPr>
                <w:rFonts w:ascii="GHEA Grapalat" w:hAnsi="GHEA Grapalat"/>
                <w:b/>
                <w:sz w:val="20"/>
                <w:lang w:val="hy-AM"/>
              </w:rPr>
              <w:tab/>
              <w:t>Ֆինանսական կարողություններ</w:t>
            </w:r>
          </w:p>
          <w:p w14:paraId="533BBDC6" w14:textId="05D2A789" w:rsidR="00DE1D74" w:rsidRPr="005709E7" w:rsidRDefault="00072266" w:rsidP="00072266">
            <w:pPr>
              <w:rPr>
                <w:rFonts w:ascii="GHEA Grapalat" w:eastAsia="Batang" w:hAnsi="GHEA Grapalat"/>
                <w:b/>
                <w:sz w:val="20"/>
                <w:highlight w:val="yellow"/>
                <w:lang w:eastAsia="ko-KR"/>
              </w:rPr>
            </w:pPr>
            <w:r w:rsidRPr="005709E7">
              <w:rPr>
                <w:rFonts w:ascii="GHEA Grapalat" w:hAnsi="GHEA Grapalat"/>
                <w:sz w:val="20"/>
                <w:lang w:val="hy-AM"/>
              </w:rPr>
              <w:t>Հայտատուն պետք է ներկայացնի փաստաթ</w:t>
            </w:r>
            <w:r w:rsidR="00601709" w:rsidRPr="005709E7">
              <w:rPr>
                <w:rFonts w:ascii="GHEA Grapalat" w:hAnsi="GHEA Grapalat"/>
                <w:sz w:val="20"/>
                <w:lang w:val="hy-AM"/>
              </w:rPr>
              <w:t>ղթային վկայություն առ այն, որ նա</w:t>
            </w:r>
            <w:r w:rsidRPr="005709E7">
              <w:rPr>
                <w:rFonts w:ascii="GHEA Grapalat" w:hAnsi="GHEA Grapalat"/>
                <w:sz w:val="20"/>
                <w:lang w:val="hy-AM"/>
              </w:rPr>
              <w:t xml:space="preserve"> համապատասխանում է հետևյալ ֆինանսական պահանջ(ներ)ին:</w:t>
            </w:r>
          </w:p>
        </w:tc>
      </w:tr>
      <w:tr w:rsidR="00DE1D74" w:rsidRPr="005709E7" w14:paraId="667D6906" w14:textId="77777777" w:rsidTr="00A702F5">
        <w:trPr>
          <w:trHeight w:val="1104"/>
        </w:trPr>
        <w:tc>
          <w:tcPr>
            <w:tcW w:w="6516" w:type="dxa"/>
          </w:tcPr>
          <w:p w14:paraId="4049B30F" w14:textId="7FF57B2E" w:rsidR="00DE1D74" w:rsidRPr="005709E7" w:rsidRDefault="005726F3" w:rsidP="000A226D">
            <w:pPr>
              <w:pStyle w:val="BankNormal"/>
              <w:tabs>
                <w:tab w:val="left" w:pos="709"/>
              </w:tabs>
              <w:spacing w:after="200"/>
              <w:jc w:val="both"/>
              <w:rPr>
                <w:rFonts w:ascii="GHEA Grapalat" w:hAnsi="GHEA Grapalat"/>
                <w:sz w:val="20"/>
                <w:lang w:val="hy-AM"/>
              </w:rPr>
            </w:pPr>
            <w:r w:rsidRPr="005709E7">
              <w:rPr>
                <w:rFonts w:ascii="GHEA Grapalat" w:hAnsi="GHEA Grapalat"/>
                <w:sz w:val="20"/>
                <w:lang w:val="hy-AM"/>
              </w:rPr>
              <w:t>Վերջին երեք տարիների /201</w:t>
            </w:r>
            <w:r w:rsidR="005709E7" w:rsidRPr="005709E7">
              <w:rPr>
                <w:rFonts w:ascii="GHEA Grapalat" w:hAnsi="GHEA Grapalat"/>
                <w:sz w:val="20"/>
                <w:lang w:val="hy-AM"/>
              </w:rPr>
              <w:t>8</w:t>
            </w:r>
            <w:r w:rsidRPr="005709E7">
              <w:rPr>
                <w:rFonts w:ascii="GHEA Grapalat" w:hAnsi="GHEA Grapalat"/>
                <w:sz w:val="20"/>
                <w:lang w:val="hy-AM"/>
              </w:rPr>
              <w:t>-20</w:t>
            </w:r>
            <w:r w:rsidR="00534748" w:rsidRPr="005709E7">
              <w:rPr>
                <w:rFonts w:ascii="GHEA Grapalat" w:hAnsi="GHEA Grapalat"/>
                <w:sz w:val="20"/>
                <w:lang w:val="hy-AM"/>
              </w:rPr>
              <w:t>2</w:t>
            </w:r>
            <w:r w:rsidR="005709E7" w:rsidRPr="005709E7">
              <w:rPr>
                <w:rFonts w:ascii="GHEA Grapalat" w:hAnsi="GHEA Grapalat"/>
                <w:sz w:val="20"/>
                <w:lang w:val="hy-AM"/>
              </w:rPr>
              <w:t>0</w:t>
            </w:r>
            <w:r w:rsidRPr="005709E7">
              <w:rPr>
                <w:rFonts w:ascii="GHEA Grapalat" w:hAnsi="GHEA Grapalat"/>
                <w:sz w:val="20"/>
                <w:lang w:val="hy-AM"/>
              </w:rPr>
              <w:t xml:space="preserve">թթ/ միջին տարեկան շրջանառությունը </w:t>
            </w:r>
            <w:r w:rsidRPr="005709E7">
              <w:rPr>
                <w:rFonts w:ascii="GHEA Grapalat" w:hAnsi="GHEA Grapalat"/>
                <w:color w:val="000000"/>
                <w:sz w:val="20"/>
                <w:lang w:val="hy-AM"/>
              </w:rPr>
              <w:t>պետք է լինի հայտի գնից առնվազն երկու (2) անգամ ավել</w:t>
            </w:r>
          </w:p>
        </w:tc>
        <w:tc>
          <w:tcPr>
            <w:tcW w:w="1701" w:type="dxa"/>
          </w:tcPr>
          <w:p w14:paraId="66671978"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843" w:type="dxa"/>
          </w:tcPr>
          <w:p w14:paraId="1C48F453"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բավարարեն</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p w14:paraId="35D1E4ED" w14:textId="77777777" w:rsidR="00DE1D74" w:rsidRPr="005709E7" w:rsidRDefault="00DE1D74" w:rsidP="00DE1D74">
            <w:pPr>
              <w:jc w:val="center"/>
              <w:rPr>
                <w:rFonts w:ascii="GHEA Grapalat" w:hAnsi="GHEA Grapalat"/>
                <w:sz w:val="20"/>
              </w:rPr>
            </w:pPr>
          </w:p>
        </w:tc>
        <w:tc>
          <w:tcPr>
            <w:tcW w:w="1984" w:type="dxa"/>
          </w:tcPr>
          <w:p w14:paraId="50482A98"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c>
          <w:tcPr>
            <w:tcW w:w="1990" w:type="dxa"/>
          </w:tcPr>
          <w:p w14:paraId="7B96E288"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r>
      <w:tr w:rsidR="00DE1D74" w:rsidRPr="005709E7" w14:paraId="3D73977D" w14:textId="77777777" w:rsidTr="00601709">
        <w:trPr>
          <w:trHeight w:val="1200"/>
        </w:trPr>
        <w:tc>
          <w:tcPr>
            <w:tcW w:w="6516" w:type="dxa"/>
          </w:tcPr>
          <w:p w14:paraId="7433017D" w14:textId="722BD1DE" w:rsidR="00DE1D74" w:rsidRPr="005709E7" w:rsidRDefault="00DE1D74" w:rsidP="008F1A34">
            <w:pPr>
              <w:pStyle w:val="Style11"/>
              <w:tabs>
                <w:tab w:val="left" w:leader="dot" w:pos="8424"/>
              </w:tabs>
              <w:spacing w:line="240" w:lineRule="auto"/>
              <w:rPr>
                <w:rFonts w:ascii="GHEA Grapalat" w:hAnsi="GHEA Grapalat"/>
                <w:sz w:val="20"/>
                <w:szCs w:val="20"/>
                <w:lang w:val="en-GB"/>
              </w:rPr>
            </w:pPr>
            <w:proofErr w:type="spellStart"/>
            <w:r w:rsidRPr="005709E7">
              <w:rPr>
                <w:rFonts w:ascii="GHEA Grapalat" w:hAnsi="GHEA Grapalat"/>
                <w:color w:val="000000"/>
                <w:sz w:val="20"/>
                <w:szCs w:val="20"/>
              </w:rPr>
              <w:t>Հայտատուն</w:t>
            </w:r>
            <w:proofErr w:type="spellEnd"/>
            <w:r w:rsidRPr="005709E7">
              <w:rPr>
                <w:rFonts w:ascii="GHEA Grapalat" w:hAnsi="GHEA Grapalat"/>
                <w:color w:val="000000"/>
                <w:sz w:val="20"/>
                <w:szCs w:val="20"/>
              </w:rPr>
              <w:t xml:space="preserve"> </w:t>
            </w:r>
            <w:proofErr w:type="spellStart"/>
            <w:r w:rsidRPr="005709E7">
              <w:rPr>
                <w:rFonts w:ascii="GHEA Grapalat" w:hAnsi="GHEA Grapalat"/>
                <w:color w:val="000000"/>
                <w:sz w:val="20"/>
                <w:szCs w:val="20"/>
              </w:rPr>
              <w:t>պետք</w:t>
            </w:r>
            <w:proofErr w:type="spellEnd"/>
            <w:r w:rsidRPr="005709E7">
              <w:rPr>
                <w:rFonts w:ascii="GHEA Grapalat" w:hAnsi="GHEA Grapalat"/>
                <w:color w:val="000000"/>
                <w:sz w:val="20"/>
                <w:szCs w:val="20"/>
              </w:rPr>
              <w:t xml:space="preserve"> է </w:t>
            </w:r>
            <w:r w:rsidRPr="005709E7">
              <w:rPr>
                <w:rFonts w:ascii="GHEA Grapalat" w:hAnsi="GHEA Grapalat"/>
                <w:sz w:val="20"/>
                <w:szCs w:val="20"/>
                <w:lang w:val="hy-AM"/>
              </w:rPr>
              <w:t xml:space="preserve">ներկայացնի վերջին երեք տարիների </w:t>
            </w:r>
            <w:r w:rsidRPr="005709E7">
              <w:rPr>
                <w:rFonts w:ascii="GHEA Grapalat" w:hAnsi="GHEA Grapalat"/>
                <w:sz w:val="20"/>
                <w:szCs w:val="20"/>
              </w:rPr>
              <w:t>(</w:t>
            </w:r>
            <w:r w:rsidRPr="005709E7">
              <w:rPr>
                <w:rFonts w:ascii="GHEA Grapalat" w:hAnsi="GHEA Grapalat"/>
                <w:sz w:val="20"/>
                <w:szCs w:val="20"/>
                <w:lang w:val="hy-AM"/>
              </w:rPr>
              <w:t>201</w:t>
            </w:r>
            <w:r w:rsidR="00534748" w:rsidRPr="005709E7">
              <w:rPr>
                <w:rFonts w:ascii="GHEA Grapalat" w:hAnsi="GHEA Grapalat"/>
                <w:sz w:val="20"/>
                <w:szCs w:val="20"/>
                <w:lang w:val="hy-AM"/>
              </w:rPr>
              <w:t>8</w:t>
            </w:r>
            <w:r w:rsidRPr="005709E7">
              <w:rPr>
                <w:rFonts w:ascii="GHEA Grapalat" w:hAnsi="GHEA Grapalat"/>
                <w:sz w:val="20"/>
                <w:szCs w:val="20"/>
                <w:lang w:val="hy-AM"/>
              </w:rPr>
              <w:t>-20</w:t>
            </w:r>
            <w:r w:rsidR="00534748" w:rsidRPr="005709E7">
              <w:rPr>
                <w:rFonts w:ascii="GHEA Grapalat" w:hAnsi="GHEA Grapalat"/>
                <w:sz w:val="20"/>
                <w:szCs w:val="20"/>
                <w:lang w:val="hy-AM"/>
              </w:rPr>
              <w:t>20</w:t>
            </w:r>
            <w:r w:rsidRPr="005709E7">
              <w:rPr>
                <w:rFonts w:ascii="GHEA Grapalat" w:hAnsi="GHEA Grapalat"/>
                <w:sz w:val="20"/>
                <w:szCs w:val="20"/>
                <w:lang w:val="hy-AM"/>
              </w:rPr>
              <w:t>թթ</w:t>
            </w:r>
            <w:r w:rsidRPr="005709E7">
              <w:rPr>
                <w:rFonts w:ascii="GHEA Grapalat" w:hAnsi="GHEA Grapalat"/>
                <w:sz w:val="20"/>
                <w:szCs w:val="20"/>
              </w:rPr>
              <w:t>.)</w:t>
            </w:r>
            <w:r w:rsidRPr="005709E7">
              <w:rPr>
                <w:rFonts w:ascii="GHEA Grapalat" w:hAnsi="GHEA Grapalat"/>
                <w:sz w:val="20"/>
                <w:szCs w:val="20"/>
                <w:lang w:val="hy-AM"/>
              </w:rPr>
              <w:t xml:space="preserve"> համար հաշվետվություններ ֆինանսական վիճակի վերաբերյալ, ինչպիսիք են շահութահարկի</w:t>
            </w:r>
            <w:r w:rsidR="001C3584" w:rsidRPr="005709E7">
              <w:rPr>
                <w:rFonts w:ascii="GHEA Grapalat" w:hAnsi="GHEA Grapalat"/>
                <w:lang w:val="hy-AM"/>
              </w:rPr>
              <w:t xml:space="preserve"> </w:t>
            </w:r>
            <w:r w:rsidR="001C3584" w:rsidRPr="005709E7">
              <w:rPr>
                <w:rFonts w:ascii="GHEA Grapalat" w:hAnsi="GHEA Grapalat"/>
                <w:sz w:val="20"/>
                <w:szCs w:val="20"/>
                <w:lang w:val="hy-AM"/>
              </w:rPr>
              <w:t>կամ ԱԱՀ-ի հաշվարկի</w:t>
            </w:r>
            <w:r w:rsidR="001C3584" w:rsidRPr="005709E7">
              <w:rPr>
                <w:rFonts w:ascii="GHEA Grapalat" w:hAnsi="GHEA Grapalat"/>
                <w:sz w:val="20"/>
                <w:szCs w:val="20"/>
                <w:lang w:val="en-GB"/>
              </w:rPr>
              <w:t xml:space="preserve"> </w:t>
            </w:r>
            <w:r w:rsidR="000A345E" w:rsidRPr="005709E7">
              <w:rPr>
                <w:rFonts w:ascii="GHEA Grapalat" w:hAnsi="GHEA Grapalat"/>
                <w:sz w:val="20"/>
                <w:szCs w:val="20"/>
                <w:lang w:val="en-GB"/>
              </w:rPr>
              <w:t xml:space="preserve"> </w:t>
            </w:r>
            <w:r w:rsidR="001C3584" w:rsidRPr="005709E7">
              <w:rPr>
                <w:rFonts w:ascii="GHEA Grapalat" w:hAnsi="GHEA Grapalat"/>
                <w:sz w:val="20"/>
                <w:szCs w:val="20"/>
                <w:lang w:val="en-GB"/>
              </w:rPr>
              <w:t xml:space="preserve"> </w:t>
            </w:r>
            <w:proofErr w:type="spellStart"/>
            <w:r w:rsidR="001C3584" w:rsidRPr="005709E7">
              <w:rPr>
                <w:rFonts w:ascii="GHEA Grapalat" w:hAnsi="GHEA Grapalat"/>
                <w:sz w:val="20"/>
                <w:szCs w:val="20"/>
                <w:lang w:val="en-GB"/>
              </w:rPr>
              <w:t>հաշվետությու</w:t>
            </w:r>
            <w:proofErr w:type="spellEnd"/>
            <w:r w:rsidR="001C3584" w:rsidRPr="005709E7">
              <w:rPr>
                <w:rFonts w:ascii="GHEA Grapalat" w:hAnsi="GHEA Grapalat"/>
                <w:sz w:val="20"/>
                <w:szCs w:val="20"/>
                <w:lang w:val="hy-AM"/>
              </w:rPr>
              <w:t>ններ</w:t>
            </w:r>
            <w:r w:rsidR="001C3584" w:rsidRPr="005709E7">
              <w:rPr>
                <w:rFonts w:ascii="GHEA Grapalat" w:hAnsi="GHEA Grapalat"/>
                <w:sz w:val="20"/>
                <w:szCs w:val="20"/>
                <w:lang w:val="en-GB"/>
              </w:rPr>
              <w:t xml:space="preserve">ը </w:t>
            </w:r>
            <w:r w:rsidR="000A345E" w:rsidRPr="005709E7">
              <w:rPr>
                <w:rFonts w:ascii="GHEA Grapalat" w:hAnsi="GHEA Grapalat"/>
                <w:sz w:val="20"/>
                <w:szCs w:val="20"/>
                <w:lang w:val="en-GB"/>
              </w:rPr>
              <w:t xml:space="preserve">և </w:t>
            </w:r>
            <w:proofErr w:type="spellStart"/>
            <w:r w:rsidR="000A345E" w:rsidRPr="005709E7">
              <w:rPr>
                <w:rFonts w:ascii="GHEA Grapalat" w:hAnsi="GHEA Grapalat"/>
                <w:sz w:val="20"/>
                <w:szCs w:val="20"/>
                <w:lang w:val="en-GB"/>
              </w:rPr>
              <w:t>այլն</w:t>
            </w:r>
            <w:proofErr w:type="spellEnd"/>
          </w:p>
        </w:tc>
        <w:tc>
          <w:tcPr>
            <w:tcW w:w="1701" w:type="dxa"/>
          </w:tcPr>
          <w:p w14:paraId="63CD1158"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843" w:type="dxa"/>
          </w:tcPr>
          <w:p w14:paraId="4D1F3D67"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c>
          <w:tcPr>
            <w:tcW w:w="1984" w:type="dxa"/>
          </w:tcPr>
          <w:p w14:paraId="4283697E"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990" w:type="dxa"/>
          </w:tcPr>
          <w:p w14:paraId="4672CEC8"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r>
      <w:tr w:rsidR="00DE1D74" w:rsidRPr="005709E7" w14:paraId="625AB668" w14:textId="77777777" w:rsidTr="008010E3">
        <w:trPr>
          <w:trHeight w:val="372"/>
        </w:trPr>
        <w:tc>
          <w:tcPr>
            <w:tcW w:w="14034" w:type="dxa"/>
            <w:gridSpan w:val="5"/>
          </w:tcPr>
          <w:p w14:paraId="16875F2B" w14:textId="77777777" w:rsidR="00DE1D74" w:rsidRPr="005709E7" w:rsidRDefault="00DE1D74" w:rsidP="00DE1D74">
            <w:pPr>
              <w:rPr>
                <w:rFonts w:ascii="GHEA Grapalat" w:hAnsi="GHEA Grapalat"/>
                <w:b/>
                <w:sz w:val="20"/>
              </w:rPr>
            </w:pPr>
            <w:r w:rsidRPr="005709E7">
              <w:rPr>
                <w:rFonts w:ascii="GHEA Grapalat" w:hAnsi="GHEA Grapalat"/>
                <w:b/>
                <w:sz w:val="20"/>
              </w:rPr>
              <w:t xml:space="preserve">բ) </w:t>
            </w:r>
            <w:proofErr w:type="spellStart"/>
            <w:r w:rsidRPr="005709E7">
              <w:rPr>
                <w:rFonts w:ascii="GHEA Grapalat" w:hAnsi="GHEA Grapalat"/>
                <w:b/>
                <w:sz w:val="20"/>
              </w:rPr>
              <w:t>Փորձ</w:t>
            </w:r>
            <w:proofErr w:type="spellEnd"/>
            <w:r w:rsidRPr="005709E7">
              <w:rPr>
                <w:rFonts w:ascii="GHEA Grapalat" w:hAnsi="GHEA Grapalat"/>
                <w:b/>
                <w:sz w:val="20"/>
              </w:rPr>
              <w:t xml:space="preserve"> և </w:t>
            </w:r>
            <w:proofErr w:type="spellStart"/>
            <w:r w:rsidRPr="005709E7">
              <w:rPr>
                <w:rFonts w:ascii="GHEA Grapalat" w:hAnsi="GHEA Grapalat"/>
                <w:b/>
                <w:sz w:val="20"/>
              </w:rPr>
              <w:t>տեխնիկական</w:t>
            </w:r>
            <w:proofErr w:type="spellEnd"/>
            <w:r w:rsidRPr="005709E7">
              <w:rPr>
                <w:rFonts w:ascii="GHEA Grapalat" w:hAnsi="GHEA Grapalat"/>
                <w:b/>
                <w:sz w:val="20"/>
              </w:rPr>
              <w:t xml:space="preserve"> </w:t>
            </w:r>
            <w:proofErr w:type="spellStart"/>
            <w:r w:rsidRPr="005709E7">
              <w:rPr>
                <w:rFonts w:ascii="GHEA Grapalat" w:hAnsi="GHEA Grapalat"/>
                <w:b/>
                <w:sz w:val="20"/>
              </w:rPr>
              <w:t>կարողություններ</w:t>
            </w:r>
            <w:proofErr w:type="spellEnd"/>
          </w:p>
        </w:tc>
      </w:tr>
      <w:tr w:rsidR="00DE1D74" w:rsidRPr="005709E7" w14:paraId="04BA2031" w14:textId="77777777" w:rsidTr="00A702F5">
        <w:tc>
          <w:tcPr>
            <w:tcW w:w="6516" w:type="dxa"/>
          </w:tcPr>
          <w:p w14:paraId="4D14A00D" w14:textId="59E9BAD6" w:rsidR="00DE1D74" w:rsidRPr="005709E7" w:rsidRDefault="003551FC" w:rsidP="00BC6AC7">
            <w:pPr>
              <w:pStyle w:val="BankNormal"/>
              <w:spacing w:after="200"/>
              <w:jc w:val="both"/>
              <w:rPr>
                <w:rFonts w:ascii="GHEA Grapalat" w:hAnsi="GHEA Grapalat"/>
                <w:sz w:val="20"/>
              </w:rPr>
            </w:pPr>
            <w:r w:rsidRPr="005709E7">
              <w:rPr>
                <w:rFonts w:ascii="GHEA Grapalat" w:hAnsi="GHEA Grapalat"/>
                <w:sz w:val="20"/>
                <w:lang w:val="hy-AM"/>
              </w:rPr>
              <w:t xml:space="preserve">Նմանատիպ ապրանքների մատակարարման և (կամ) թողարկման նվազագույնը հինգ (5) տարվա փորձ: </w:t>
            </w:r>
            <w:r w:rsidR="004A1E87" w:rsidRPr="005709E7">
              <w:rPr>
                <w:rFonts w:ascii="GHEA Grapalat" w:hAnsi="GHEA Grapalat"/>
                <w:sz w:val="20"/>
                <w:lang w:val="ru-RU"/>
              </w:rPr>
              <w:t>Վերջինս</w:t>
            </w:r>
            <w:r w:rsidR="004A1E87" w:rsidRPr="005709E7">
              <w:rPr>
                <w:rFonts w:ascii="GHEA Grapalat" w:hAnsi="GHEA Grapalat"/>
                <w:sz w:val="20"/>
              </w:rPr>
              <w:t xml:space="preserve"> </w:t>
            </w:r>
            <w:r w:rsidR="004A1E87" w:rsidRPr="005709E7">
              <w:rPr>
                <w:rFonts w:ascii="GHEA Grapalat" w:hAnsi="GHEA Grapalat"/>
                <w:sz w:val="20"/>
                <w:lang w:val="ru-RU"/>
              </w:rPr>
              <w:t>հավաստելու</w:t>
            </w:r>
            <w:r w:rsidR="004A1E87" w:rsidRPr="005709E7">
              <w:rPr>
                <w:rFonts w:ascii="GHEA Grapalat" w:hAnsi="GHEA Grapalat"/>
                <w:sz w:val="20"/>
              </w:rPr>
              <w:t xml:space="preserve"> </w:t>
            </w:r>
            <w:r w:rsidR="004A1E87" w:rsidRPr="005709E7">
              <w:rPr>
                <w:rFonts w:ascii="GHEA Grapalat" w:hAnsi="GHEA Grapalat"/>
                <w:sz w:val="20"/>
                <w:lang w:val="ru-RU"/>
              </w:rPr>
              <w:t>համար</w:t>
            </w:r>
            <w:r w:rsidR="004A1E87" w:rsidRPr="005709E7">
              <w:rPr>
                <w:rFonts w:ascii="GHEA Grapalat" w:hAnsi="GHEA Grapalat"/>
                <w:sz w:val="20"/>
              </w:rPr>
              <w:t xml:space="preserve"> </w:t>
            </w:r>
            <w:r w:rsidR="004A1E87" w:rsidRPr="005709E7">
              <w:rPr>
                <w:rFonts w:ascii="GHEA Grapalat" w:hAnsi="GHEA Grapalat"/>
                <w:sz w:val="20"/>
                <w:lang w:val="ru-RU"/>
              </w:rPr>
              <w:t>հայտատուն</w:t>
            </w:r>
            <w:r w:rsidR="004A1E87" w:rsidRPr="005709E7">
              <w:rPr>
                <w:rFonts w:ascii="GHEA Grapalat" w:hAnsi="GHEA Grapalat"/>
                <w:sz w:val="20"/>
              </w:rPr>
              <w:t xml:space="preserve"> </w:t>
            </w:r>
            <w:proofErr w:type="spellStart"/>
            <w:r w:rsidR="00BC6AC7" w:rsidRPr="005709E7">
              <w:rPr>
                <w:rFonts w:ascii="GHEA Grapalat" w:hAnsi="GHEA Grapalat"/>
                <w:sz w:val="20"/>
              </w:rPr>
              <w:t>պետք</w:t>
            </w:r>
            <w:proofErr w:type="spellEnd"/>
            <w:r w:rsidR="00BC6AC7" w:rsidRPr="005709E7">
              <w:rPr>
                <w:rFonts w:ascii="GHEA Grapalat" w:hAnsi="GHEA Grapalat"/>
                <w:sz w:val="20"/>
              </w:rPr>
              <w:t xml:space="preserve"> է </w:t>
            </w:r>
            <w:r w:rsidR="004A1E87" w:rsidRPr="005709E7">
              <w:rPr>
                <w:rFonts w:ascii="GHEA Grapalat" w:hAnsi="GHEA Grapalat"/>
                <w:sz w:val="20"/>
                <w:lang w:val="ru-RU"/>
              </w:rPr>
              <w:t>ներկայացն</w:t>
            </w:r>
            <w:r w:rsidR="00BC6AC7" w:rsidRPr="005709E7">
              <w:rPr>
                <w:rFonts w:ascii="GHEA Grapalat" w:hAnsi="GHEA Grapalat"/>
                <w:sz w:val="20"/>
              </w:rPr>
              <w:t>ի</w:t>
            </w:r>
            <w:r w:rsidR="004A1E87" w:rsidRPr="005709E7">
              <w:rPr>
                <w:rFonts w:ascii="GHEA Grapalat" w:hAnsi="GHEA Grapalat"/>
                <w:sz w:val="20"/>
              </w:rPr>
              <w:t xml:space="preserve"> </w:t>
            </w:r>
            <w:r w:rsidR="004A1E87" w:rsidRPr="005709E7">
              <w:rPr>
                <w:rFonts w:ascii="GHEA Grapalat" w:hAnsi="GHEA Grapalat"/>
                <w:sz w:val="20"/>
                <w:lang w:val="ru-RU"/>
              </w:rPr>
              <w:t>Պայմանագրերի</w:t>
            </w:r>
            <w:r w:rsidR="004A1E87" w:rsidRPr="005709E7">
              <w:rPr>
                <w:rFonts w:ascii="GHEA Grapalat" w:hAnsi="GHEA Grapalat"/>
                <w:sz w:val="20"/>
              </w:rPr>
              <w:t xml:space="preserve">, </w:t>
            </w:r>
            <w:r w:rsidR="004A1E87" w:rsidRPr="005709E7">
              <w:rPr>
                <w:rFonts w:ascii="GHEA Grapalat" w:hAnsi="GHEA Grapalat"/>
                <w:sz w:val="20"/>
                <w:lang w:val="ru-RU"/>
              </w:rPr>
              <w:t>հանձման</w:t>
            </w:r>
            <w:r w:rsidR="004A1E87" w:rsidRPr="005709E7">
              <w:rPr>
                <w:rFonts w:ascii="GHEA Grapalat" w:hAnsi="GHEA Grapalat"/>
                <w:sz w:val="20"/>
              </w:rPr>
              <w:t>-</w:t>
            </w:r>
            <w:r w:rsidR="004A1E87" w:rsidRPr="005709E7">
              <w:rPr>
                <w:rFonts w:ascii="GHEA Grapalat" w:hAnsi="GHEA Grapalat"/>
                <w:sz w:val="20"/>
                <w:lang w:val="ru-RU"/>
              </w:rPr>
              <w:t>ընդունման</w:t>
            </w:r>
            <w:r w:rsidR="004A1E87" w:rsidRPr="005709E7">
              <w:rPr>
                <w:rFonts w:ascii="GHEA Grapalat" w:hAnsi="GHEA Grapalat"/>
                <w:sz w:val="20"/>
              </w:rPr>
              <w:t xml:space="preserve"> </w:t>
            </w:r>
            <w:r w:rsidR="004A1E87" w:rsidRPr="005709E7">
              <w:rPr>
                <w:rFonts w:ascii="GHEA Grapalat" w:hAnsi="GHEA Grapalat"/>
                <w:sz w:val="20"/>
                <w:lang w:val="ru-RU"/>
              </w:rPr>
              <w:t>ակտերի</w:t>
            </w:r>
            <w:r w:rsidR="004A1E87" w:rsidRPr="005709E7">
              <w:rPr>
                <w:rFonts w:ascii="GHEA Grapalat" w:hAnsi="GHEA Grapalat"/>
                <w:sz w:val="20"/>
              </w:rPr>
              <w:t xml:space="preserve"> </w:t>
            </w:r>
            <w:r w:rsidR="004A1E87" w:rsidRPr="005709E7">
              <w:rPr>
                <w:rFonts w:ascii="GHEA Grapalat" w:hAnsi="GHEA Grapalat"/>
                <w:sz w:val="20"/>
                <w:lang w:val="ru-RU"/>
              </w:rPr>
              <w:t>պատճեններ</w:t>
            </w:r>
            <w:r w:rsidR="004A1E87" w:rsidRPr="005709E7">
              <w:rPr>
                <w:rFonts w:ascii="GHEA Grapalat" w:hAnsi="GHEA Grapalat"/>
                <w:sz w:val="20"/>
              </w:rPr>
              <w:t xml:space="preserve"> </w:t>
            </w:r>
            <w:r w:rsidR="004A1E87" w:rsidRPr="005709E7">
              <w:rPr>
                <w:rFonts w:ascii="GHEA Grapalat" w:hAnsi="GHEA Grapalat"/>
                <w:sz w:val="20"/>
                <w:lang w:val="ru-RU"/>
              </w:rPr>
              <w:t>և</w:t>
            </w:r>
            <w:r w:rsidR="004A1E87" w:rsidRPr="005709E7">
              <w:rPr>
                <w:rFonts w:ascii="GHEA Grapalat" w:hAnsi="GHEA Grapalat"/>
                <w:sz w:val="20"/>
              </w:rPr>
              <w:t xml:space="preserve"> </w:t>
            </w:r>
            <w:r w:rsidR="004A1E87" w:rsidRPr="005709E7">
              <w:rPr>
                <w:rFonts w:ascii="GHEA Grapalat" w:hAnsi="GHEA Grapalat"/>
                <w:sz w:val="20"/>
                <w:lang w:val="ru-RU"/>
              </w:rPr>
              <w:t>այլն</w:t>
            </w:r>
            <w:r w:rsidR="004A1E87" w:rsidRPr="005709E7">
              <w:rPr>
                <w:rFonts w:ascii="GHEA Grapalat" w:hAnsi="GHEA Grapalat"/>
                <w:sz w:val="20"/>
              </w:rPr>
              <w:t>:</w:t>
            </w:r>
          </w:p>
        </w:tc>
        <w:tc>
          <w:tcPr>
            <w:tcW w:w="1701" w:type="dxa"/>
          </w:tcPr>
          <w:p w14:paraId="2B4CFE9F"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843" w:type="dxa"/>
          </w:tcPr>
          <w:p w14:paraId="43D0E2D1"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c>
          <w:tcPr>
            <w:tcW w:w="1984" w:type="dxa"/>
          </w:tcPr>
          <w:p w14:paraId="3F9A4996"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990" w:type="dxa"/>
          </w:tcPr>
          <w:p w14:paraId="1D05DB48"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r>
      <w:tr w:rsidR="00DE1D74" w:rsidRPr="005709E7" w14:paraId="01A28092" w14:textId="77777777" w:rsidTr="00A702F5">
        <w:tc>
          <w:tcPr>
            <w:tcW w:w="6516" w:type="dxa"/>
          </w:tcPr>
          <w:p w14:paraId="7371B2C4" w14:textId="590CA0AF" w:rsidR="00DE1D74" w:rsidRPr="005709E7" w:rsidRDefault="00DE1D74" w:rsidP="000A226D">
            <w:pPr>
              <w:suppressAutoHyphens/>
              <w:jc w:val="both"/>
              <w:rPr>
                <w:rFonts w:ascii="GHEA Grapalat" w:hAnsi="GHEA Grapalat"/>
                <w:bCs/>
                <w:sz w:val="20"/>
                <w:lang w:val="en-GB"/>
              </w:rPr>
            </w:pPr>
            <w:r w:rsidRPr="005709E7">
              <w:rPr>
                <w:rFonts w:ascii="GHEA Grapalat" w:hAnsi="GHEA Grapalat"/>
                <w:sz w:val="20"/>
                <w:lang w:val="hy-AM"/>
              </w:rPr>
              <w:t>Հայտատուն պետք է ունենա</w:t>
            </w:r>
            <w:r w:rsidRPr="005709E7">
              <w:rPr>
                <w:rFonts w:ascii="GHEA Grapalat" w:hAnsi="GHEA Grapalat"/>
                <w:bCs/>
                <w:sz w:val="20"/>
                <w:lang w:val="hy-AM"/>
              </w:rPr>
              <w:t xml:space="preserve"> վերջին 5 տարիների </w:t>
            </w:r>
            <w:r w:rsidRPr="005709E7">
              <w:rPr>
                <w:rFonts w:ascii="GHEA Grapalat" w:hAnsi="GHEA Grapalat"/>
                <w:sz w:val="20"/>
                <w:lang w:val="hy-AM"/>
              </w:rPr>
              <w:t>/201</w:t>
            </w:r>
            <w:r w:rsidR="00534748" w:rsidRPr="005709E7">
              <w:rPr>
                <w:rFonts w:ascii="GHEA Grapalat" w:hAnsi="GHEA Grapalat"/>
                <w:sz w:val="20"/>
                <w:lang w:val="hy-AM"/>
              </w:rPr>
              <w:t>6</w:t>
            </w:r>
            <w:r w:rsidRPr="005709E7">
              <w:rPr>
                <w:rFonts w:ascii="GHEA Grapalat" w:hAnsi="GHEA Grapalat"/>
                <w:sz w:val="20"/>
                <w:lang w:val="hy-AM"/>
              </w:rPr>
              <w:t>-20</w:t>
            </w:r>
            <w:r w:rsidR="00534748" w:rsidRPr="005709E7">
              <w:rPr>
                <w:rFonts w:ascii="GHEA Grapalat" w:hAnsi="GHEA Grapalat"/>
                <w:sz w:val="20"/>
                <w:lang w:val="hy-AM"/>
              </w:rPr>
              <w:t>20</w:t>
            </w:r>
            <w:r w:rsidRPr="005709E7">
              <w:rPr>
                <w:rFonts w:ascii="GHEA Grapalat" w:hAnsi="GHEA Grapalat"/>
                <w:sz w:val="20"/>
                <w:lang w:val="hy-AM"/>
              </w:rPr>
              <w:t xml:space="preserve">թթ/ </w:t>
            </w:r>
            <w:r w:rsidRPr="005709E7">
              <w:rPr>
                <w:rFonts w:ascii="GHEA Grapalat" w:hAnsi="GHEA Grapalat"/>
                <w:bCs/>
                <w:sz w:val="20"/>
                <w:lang w:val="hy-AM"/>
              </w:rPr>
              <w:t>ընթացքում առնվազն մեկ նմանատիպ</w:t>
            </w:r>
            <w:r w:rsidR="008F1A34" w:rsidRPr="005709E7">
              <w:rPr>
                <w:rStyle w:val="FootnoteReference"/>
                <w:rFonts w:ascii="GHEA Grapalat" w:hAnsi="GHEA Grapalat"/>
                <w:bCs/>
                <w:sz w:val="20"/>
                <w:lang w:val="hy-AM"/>
              </w:rPr>
              <w:footnoteReference w:id="17"/>
            </w:r>
            <w:r w:rsidRPr="005709E7">
              <w:rPr>
                <w:rFonts w:ascii="GHEA Grapalat" w:hAnsi="GHEA Grapalat"/>
                <w:bCs/>
                <w:sz w:val="20"/>
                <w:lang w:val="hy-AM"/>
              </w:rPr>
              <w:t xml:space="preserve"> ապրանքների մատակարարման Հայտի գնից ոչ պակաս գումարով հաջողությամբ իրականացված պայմանագիր: </w:t>
            </w:r>
            <w:proofErr w:type="spellStart"/>
            <w:r w:rsidR="003551FC" w:rsidRPr="005709E7">
              <w:rPr>
                <w:rFonts w:ascii="GHEA Grapalat" w:hAnsi="GHEA Grapalat"/>
                <w:bCs/>
                <w:sz w:val="20"/>
              </w:rPr>
              <w:t>Վերջինս</w:t>
            </w:r>
            <w:proofErr w:type="spellEnd"/>
            <w:r w:rsidR="003551FC" w:rsidRPr="005709E7">
              <w:rPr>
                <w:rFonts w:ascii="GHEA Grapalat" w:hAnsi="GHEA Grapalat"/>
                <w:bCs/>
                <w:sz w:val="20"/>
              </w:rPr>
              <w:t xml:space="preserve"> </w:t>
            </w:r>
            <w:proofErr w:type="spellStart"/>
            <w:r w:rsidR="003551FC" w:rsidRPr="005709E7">
              <w:rPr>
                <w:rFonts w:ascii="GHEA Grapalat" w:hAnsi="GHEA Grapalat"/>
                <w:bCs/>
                <w:sz w:val="20"/>
              </w:rPr>
              <w:t>հավաստելու</w:t>
            </w:r>
            <w:proofErr w:type="spellEnd"/>
            <w:r w:rsidR="003551FC" w:rsidRPr="005709E7">
              <w:rPr>
                <w:rFonts w:ascii="GHEA Grapalat" w:hAnsi="GHEA Grapalat"/>
                <w:bCs/>
                <w:sz w:val="20"/>
              </w:rPr>
              <w:t xml:space="preserve"> </w:t>
            </w:r>
            <w:proofErr w:type="spellStart"/>
            <w:r w:rsidR="003551FC" w:rsidRPr="005709E7">
              <w:rPr>
                <w:rFonts w:ascii="GHEA Grapalat" w:hAnsi="GHEA Grapalat"/>
                <w:bCs/>
                <w:sz w:val="20"/>
              </w:rPr>
              <w:t>համար</w:t>
            </w:r>
            <w:proofErr w:type="spellEnd"/>
            <w:r w:rsidR="003551FC" w:rsidRPr="005709E7">
              <w:rPr>
                <w:rFonts w:ascii="GHEA Grapalat" w:hAnsi="GHEA Grapalat"/>
                <w:bCs/>
                <w:sz w:val="20"/>
              </w:rPr>
              <w:t xml:space="preserve"> </w:t>
            </w:r>
            <w:proofErr w:type="spellStart"/>
            <w:r w:rsidR="003551FC" w:rsidRPr="005709E7">
              <w:rPr>
                <w:rFonts w:ascii="GHEA Grapalat" w:hAnsi="GHEA Grapalat"/>
                <w:bCs/>
                <w:sz w:val="20"/>
              </w:rPr>
              <w:t>հայտատուն</w:t>
            </w:r>
            <w:proofErr w:type="spellEnd"/>
            <w:r w:rsidR="003551FC" w:rsidRPr="005709E7">
              <w:rPr>
                <w:rFonts w:ascii="GHEA Grapalat" w:hAnsi="GHEA Grapalat"/>
                <w:bCs/>
                <w:sz w:val="20"/>
              </w:rPr>
              <w:t xml:space="preserve"> </w:t>
            </w:r>
            <w:proofErr w:type="spellStart"/>
            <w:r w:rsidR="003551FC" w:rsidRPr="005709E7">
              <w:rPr>
                <w:rFonts w:ascii="GHEA Grapalat" w:hAnsi="GHEA Grapalat"/>
                <w:bCs/>
                <w:sz w:val="20"/>
              </w:rPr>
              <w:t>պետք</w:t>
            </w:r>
            <w:proofErr w:type="spellEnd"/>
            <w:r w:rsidR="003551FC" w:rsidRPr="005709E7">
              <w:rPr>
                <w:rFonts w:ascii="GHEA Grapalat" w:hAnsi="GHEA Grapalat"/>
                <w:bCs/>
                <w:sz w:val="20"/>
              </w:rPr>
              <w:t xml:space="preserve"> է</w:t>
            </w:r>
            <w:r w:rsidRPr="005709E7">
              <w:rPr>
                <w:rFonts w:ascii="GHEA Grapalat" w:hAnsi="GHEA Grapalat"/>
                <w:bCs/>
                <w:sz w:val="20"/>
                <w:lang w:val="hy-AM"/>
              </w:rPr>
              <w:t xml:space="preserve"> ներկայացն</w:t>
            </w:r>
            <w:r w:rsidR="003551FC" w:rsidRPr="005709E7">
              <w:rPr>
                <w:rFonts w:ascii="GHEA Grapalat" w:hAnsi="GHEA Grapalat"/>
                <w:bCs/>
                <w:sz w:val="20"/>
              </w:rPr>
              <w:t>ի</w:t>
            </w:r>
            <w:r w:rsidRPr="005709E7">
              <w:rPr>
                <w:rFonts w:ascii="GHEA Grapalat" w:hAnsi="GHEA Grapalat"/>
                <w:bCs/>
                <w:sz w:val="20"/>
                <w:lang w:val="hy-AM"/>
              </w:rPr>
              <w:t xml:space="preserve"> պայմանագրի և մատակարարված ապրանքների ընդունման ակտի պատճենը:</w:t>
            </w:r>
          </w:p>
          <w:p w14:paraId="6BE40788" w14:textId="77777777" w:rsidR="006F36D2" w:rsidRPr="005709E7" w:rsidRDefault="006F36D2" w:rsidP="000A226D">
            <w:pPr>
              <w:suppressAutoHyphens/>
              <w:jc w:val="both"/>
              <w:rPr>
                <w:rFonts w:ascii="GHEA Grapalat" w:hAnsi="GHEA Grapalat"/>
                <w:sz w:val="20"/>
                <w:lang w:val="en-GB"/>
              </w:rPr>
            </w:pPr>
          </w:p>
        </w:tc>
        <w:tc>
          <w:tcPr>
            <w:tcW w:w="1701" w:type="dxa"/>
          </w:tcPr>
          <w:p w14:paraId="2601CFD7"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c>
          <w:tcPr>
            <w:tcW w:w="1843" w:type="dxa"/>
          </w:tcPr>
          <w:p w14:paraId="2E8F2015"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c>
          <w:tcPr>
            <w:tcW w:w="1984" w:type="dxa"/>
          </w:tcPr>
          <w:p w14:paraId="43CE8937" w14:textId="77777777" w:rsidR="00DE1D74" w:rsidRPr="005709E7" w:rsidRDefault="00DE1D74" w:rsidP="00DE1D74">
            <w:pPr>
              <w:jc w:val="center"/>
              <w:rPr>
                <w:rFonts w:ascii="GHEA Grapalat" w:hAnsi="GHEA Grapalat"/>
                <w:sz w:val="20"/>
              </w:rPr>
            </w:pPr>
            <w:r w:rsidRPr="005709E7">
              <w:rPr>
                <w:rFonts w:ascii="GHEA Grapalat" w:hAnsi="GHEA Grapalat"/>
                <w:sz w:val="20"/>
              </w:rPr>
              <w:t>Կ/Չ</w:t>
            </w:r>
          </w:p>
        </w:tc>
        <w:tc>
          <w:tcPr>
            <w:tcW w:w="1990" w:type="dxa"/>
          </w:tcPr>
          <w:p w14:paraId="6572D6AC" w14:textId="77777777" w:rsidR="00DE1D74" w:rsidRPr="005709E7" w:rsidRDefault="00DE1D74" w:rsidP="00DE1D74">
            <w:pPr>
              <w:jc w:val="center"/>
              <w:rPr>
                <w:rFonts w:ascii="GHEA Grapalat" w:hAnsi="GHEA Grapalat"/>
                <w:sz w:val="20"/>
              </w:rPr>
            </w:pPr>
            <w:proofErr w:type="spellStart"/>
            <w:r w:rsidRPr="005709E7">
              <w:rPr>
                <w:rFonts w:ascii="GHEA Grapalat" w:hAnsi="GHEA Grapalat"/>
                <w:sz w:val="20"/>
              </w:rPr>
              <w:t>Պետք</w:t>
            </w:r>
            <w:proofErr w:type="spellEnd"/>
            <w:r w:rsidRPr="005709E7">
              <w:rPr>
                <w:rFonts w:ascii="GHEA Grapalat" w:hAnsi="GHEA Grapalat"/>
                <w:sz w:val="20"/>
              </w:rPr>
              <w:t xml:space="preserve"> է </w:t>
            </w:r>
            <w:proofErr w:type="spellStart"/>
            <w:r w:rsidRPr="005709E7">
              <w:rPr>
                <w:rFonts w:ascii="GHEA Grapalat" w:hAnsi="GHEA Grapalat"/>
                <w:sz w:val="20"/>
              </w:rPr>
              <w:t>բավարարի</w:t>
            </w:r>
            <w:proofErr w:type="spellEnd"/>
            <w:r w:rsidRPr="005709E7">
              <w:rPr>
                <w:rFonts w:ascii="GHEA Grapalat" w:hAnsi="GHEA Grapalat"/>
                <w:sz w:val="20"/>
              </w:rPr>
              <w:t xml:space="preserve"> </w:t>
            </w:r>
            <w:proofErr w:type="spellStart"/>
            <w:r w:rsidRPr="005709E7">
              <w:rPr>
                <w:rFonts w:ascii="GHEA Grapalat" w:hAnsi="GHEA Grapalat"/>
                <w:sz w:val="20"/>
              </w:rPr>
              <w:t>պահանջը</w:t>
            </w:r>
            <w:proofErr w:type="spellEnd"/>
          </w:p>
        </w:tc>
      </w:tr>
    </w:tbl>
    <w:p w14:paraId="5893EB13" w14:textId="77777777" w:rsidR="006F36D2" w:rsidRPr="005709E7" w:rsidRDefault="006F36D2" w:rsidP="00E748FD">
      <w:pPr>
        <w:autoSpaceDE w:val="0"/>
        <w:autoSpaceDN w:val="0"/>
        <w:adjustRightInd w:val="0"/>
        <w:spacing w:after="240"/>
        <w:jc w:val="both"/>
        <w:rPr>
          <w:rFonts w:ascii="GHEA Grapalat" w:hAnsi="GHEA Grapalat"/>
          <w:szCs w:val="24"/>
        </w:rPr>
      </w:pPr>
    </w:p>
    <w:p w14:paraId="48BA1CEA" w14:textId="77777777" w:rsidR="003A59FE" w:rsidRPr="005709E7" w:rsidRDefault="003A59FE" w:rsidP="00E748FD">
      <w:pPr>
        <w:pStyle w:val="Subtitle"/>
        <w:rPr>
          <w:rFonts w:ascii="GHEA Grapalat" w:hAnsi="GHEA Grapalat"/>
        </w:rPr>
        <w:sectPr w:rsidR="003A59FE" w:rsidRPr="005709E7" w:rsidSect="003A59FE">
          <w:headerReference w:type="even" r:id="rId37"/>
          <w:headerReference w:type="default" r:id="rId38"/>
          <w:headerReference w:type="first" r:id="rId39"/>
          <w:pgSz w:w="15840" w:h="12240" w:orient="landscape" w:code="1"/>
          <w:pgMar w:top="1797" w:right="1440" w:bottom="1440" w:left="1440" w:header="720" w:footer="720" w:gutter="0"/>
          <w:pgNumType w:chapStyle="1"/>
          <w:cols w:space="720"/>
          <w:titlePg/>
          <w:docGrid w:linePitch="326"/>
        </w:sectPr>
      </w:pPr>
      <w:bookmarkStart w:id="387" w:name="_Toc438954449"/>
      <w:bookmarkStart w:id="388" w:name="_Toc347227546"/>
    </w:p>
    <w:tbl>
      <w:tblPr>
        <w:tblW w:w="9198" w:type="dxa"/>
        <w:tblLayout w:type="fixed"/>
        <w:tblLook w:val="0000" w:firstRow="0" w:lastRow="0" w:firstColumn="0" w:lastColumn="0" w:noHBand="0" w:noVBand="0"/>
      </w:tblPr>
      <w:tblGrid>
        <w:gridCol w:w="9198"/>
      </w:tblGrid>
      <w:tr w:rsidR="009D1B2B" w:rsidRPr="005709E7" w14:paraId="73FEF55B" w14:textId="77777777" w:rsidTr="00DE1D74">
        <w:trPr>
          <w:trHeight w:val="800"/>
        </w:trPr>
        <w:tc>
          <w:tcPr>
            <w:tcW w:w="9198" w:type="dxa"/>
            <w:vAlign w:val="center"/>
          </w:tcPr>
          <w:p w14:paraId="5C8EF94D" w14:textId="5F2FD2E2" w:rsidR="009D1B2B" w:rsidRPr="005709E7" w:rsidRDefault="00E76FE4" w:rsidP="00E748FD">
            <w:pPr>
              <w:pStyle w:val="Subtitle"/>
              <w:rPr>
                <w:rFonts w:ascii="GHEA Grapalat" w:hAnsi="GHEA Grapalat"/>
              </w:rPr>
            </w:pPr>
            <w:proofErr w:type="spellStart"/>
            <w:r w:rsidRPr="005709E7">
              <w:rPr>
                <w:rFonts w:ascii="GHEA Grapalat" w:hAnsi="GHEA Grapalat"/>
              </w:rPr>
              <w:lastRenderedPageBreak/>
              <w:t>Բաժին</w:t>
            </w:r>
            <w:proofErr w:type="spellEnd"/>
            <w:r w:rsidR="009D1B2B" w:rsidRPr="005709E7">
              <w:rPr>
                <w:rFonts w:ascii="GHEA Grapalat" w:hAnsi="GHEA Grapalat"/>
              </w:rPr>
              <w:t xml:space="preserve"> VII.  </w:t>
            </w:r>
            <w:bookmarkEnd w:id="387"/>
            <w:proofErr w:type="spellStart"/>
            <w:r w:rsidRPr="005709E7">
              <w:rPr>
                <w:rFonts w:ascii="GHEA Grapalat" w:hAnsi="GHEA Grapalat"/>
              </w:rPr>
              <w:t>Պահանջների</w:t>
            </w:r>
            <w:proofErr w:type="spellEnd"/>
            <w:r w:rsidRPr="005709E7">
              <w:rPr>
                <w:rFonts w:ascii="GHEA Grapalat" w:hAnsi="GHEA Grapalat"/>
              </w:rPr>
              <w:t xml:space="preserve"> </w:t>
            </w:r>
            <w:proofErr w:type="spellStart"/>
            <w:r w:rsidRPr="005709E7">
              <w:rPr>
                <w:rFonts w:ascii="GHEA Grapalat" w:hAnsi="GHEA Grapalat"/>
              </w:rPr>
              <w:t>ժամանակացույց</w:t>
            </w:r>
            <w:bookmarkEnd w:id="388"/>
            <w:proofErr w:type="spellEnd"/>
          </w:p>
        </w:tc>
      </w:tr>
    </w:tbl>
    <w:p w14:paraId="1717A3F7" w14:textId="77777777" w:rsidR="009D1B2B" w:rsidRPr="005709E7" w:rsidRDefault="009D1B2B" w:rsidP="00E748FD">
      <w:pPr>
        <w:rPr>
          <w:rFonts w:ascii="GHEA Grapalat" w:hAnsi="GHEA Grapalat"/>
        </w:rPr>
      </w:pPr>
    </w:p>
    <w:p w14:paraId="00F9F09C" w14:textId="77777777" w:rsidR="009D1B2B" w:rsidRPr="005709E7" w:rsidRDefault="00E76FE4" w:rsidP="00E748FD">
      <w:pPr>
        <w:jc w:val="center"/>
        <w:rPr>
          <w:rFonts w:ascii="GHEA Grapalat" w:hAnsi="GHEA Grapalat"/>
          <w:b/>
          <w:sz w:val="32"/>
        </w:rPr>
      </w:pPr>
      <w:proofErr w:type="spellStart"/>
      <w:r w:rsidRPr="005709E7">
        <w:rPr>
          <w:rFonts w:ascii="GHEA Grapalat" w:hAnsi="GHEA Grapalat"/>
          <w:b/>
          <w:sz w:val="32"/>
        </w:rPr>
        <w:t>Բովանդակություն</w:t>
      </w:r>
      <w:proofErr w:type="spellEnd"/>
    </w:p>
    <w:p w14:paraId="0F9034CA" w14:textId="77777777" w:rsidR="009D1B2B" w:rsidRPr="005709E7" w:rsidRDefault="009D1B2B" w:rsidP="00E748FD">
      <w:pPr>
        <w:rPr>
          <w:rFonts w:ascii="GHEA Grapalat" w:hAnsi="GHEA Grapalat"/>
          <w:i/>
        </w:rPr>
      </w:pPr>
    </w:p>
    <w:p w14:paraId="2A45F1FE" w14:textId="77777777" w:rsidR="009D1B2B" w:rsidRPr="005709E7" w:rsidRDefault="009D1B2B" w:rsidP="00E748FD">
      <w:pPr>
        <w:jc w:val="right"/>
        <w:rPr>
          <w:rFonts w:ascii="GHEA Grapalat" w:hAnsi="GHEA Grapalat"/>
          <w:b/>
          <w:sz w:val="32"/>
        </w:rPr>
      </w:pPr>
    </w:p>
    <w:p w14:paraId="58615CA0" w14:textId="77777777" w:rsidR="009D1B2B" w:rsidRPr="005709E7" w:rsidRDefault="009D1B2B" w:rsidP="00E748FD">
      <w:pPr>
        <w:jc w:val="right"/>
        <w:rPr>
          <w:rFonts w:ascii="GHEA Grapalat" w:hAnsi="GHEA Grapalat"/>
          <w:b/>
        </w:rPr>
      </w:pPr>
    </w:p>
    <w:p w14:paraId="2A2B42ED" w14:textId="77777777" w:rsidR="007B6CBB" w:rsidRPr="005709E7" w:rsidRDefault="003604DA" w:rsidP="007B6CBB">
      <w:pPr>
        <w:pStyle w:val="TOC1"/>
        <w:rPr>
          <w:rFonts w:ascii="GHEA Grapalat" w:hAnsi="GHEA Grapalat"/>
        </w:rPr>
      </w:pPr>
      <w:r w:rsidRPr="005709E7">
        <w:rPr>
          <w:rFonts w:ascii="GHEA Grapalat" w:hAnsi="GHEA Grapalat"/>
          <w:b w:val="0"/>
          <w:noProof w:val="0"/>
        </w:rPr>
        <w:fldChar w:fldCharType="begin"/>
      </w:r>
      <w:r w:rsidR="009D1B2B" w:rsidRPr="005709E7">
        <w:rPr>
          <w:rFonts w:ascii="GHEA Grapalat" w:hAnsi="GHEA Grapalat"/>
          <w:b w:val="0"/>
          <w:noProof w:val="0"/>
        </w:rPr>
        <w:instrText xml:space="preserve"> TOC \t "Section VI. Header,1" </w:instrText>
      </w:r>
      <w:r w:rsidRPr="005709E7">
        <w:rPr>
          <w:rFonts w:ascii="GHEA Grapalat" w:hAnsi="GHEA Grapalat"/>
          <w:b w:val="0"/>
          <w:noProof w:val="0"/>
        </w:rPr>
        <w:fldChar w:fldCharType="separate"/>
      </w:r>
      <w:r w:rsidR="00DE1D74" w:rsidRPr="005709E7">
        <w:rPr>
          <w:rFonts w:ascii="GHEA Grapalat" w:hAnsi="GHEA Grapalat"/>
          <w:lang w:val="hy-AM"/>
        </w:rPr>
        <w:t>1. Ապրանքների ցանկ և մատակարարման ժամանակացույց</w:t>
      </w:r>
      <w:r w:rsidR="00DE1D74" w:rsidRPr="005709E7">
        <w:rPr>
          <w:rFonts w:ascii="GHEA Grapalat" w:hAnsi="GHEA Grapalat"/>
        </w:rPr>
        <w:tab/>
      </w:r>
      <w:r w:rsidR="00DE1D74" w:rsidRPr="005709E7">
        <w:rPr>
          <w:rFonts w:ascii="GHEA Grapalat" w:hAnsi="GHEA Grapalat"/>
        </w:rPr>
        <w:fldChar w:fldCharType="begin"/>
      </w:r>
      <w:r w:rsidR="00DE1D74" w:rsidRPr="005709E7">
        <w:rPr>
          <w:rFonts w:ascii="GHEA Grapalat" w:hAnsi="GHEA Grapalat"/>
        </w:rPr>
        <w:instrText xml:space="preserve"> PAGEREF _Toc505875241 \h </w:instrText>
      </w:r>
      <w:r w:rsidR="00DE1D74" w:rsidRPr="005709E7">
        <w:rPr>
          <w:rFonts w:ascii="GHEA Grapalat" w:hAnsi="GHEA Grapalat"/>
        </w:rPr>
      </w:r>
      <w:r w:rsidR="00DE1D74" w:rsidRPr="005709E7">
        <w:rPr>
          <w:rFonts w:ascii="GHEA Grapalat" w:hAnsi="GHEA Grapalat"/>
        </w:rPr>
        <w:fldChar w:fldCharType="separate"/>
      </w:r>
      <w:r w:rsidR="007B6CBB" w:rsidRPr="005709E7">
        <w:rPr>
          <w:rFonts w:ascii="GHEA Grapalat" w:hAnsi="GHEA Grapalat"/>
        </w:rPr>
        <w:t>104</w:t>
      </w:r>
      <w:r w:rsidR="00DE1D74" w:rsidRPr="005709E7">
        <w:rPr>
          <w:rFonts w:ascii="GHEA Grapalat" w:hAnsi="GHEA Grapalat"/>
        </w:rPr>
        <w:fldChar w:fldCharType="end"/>
      </w:r>
    </w:p>
    <w:p w14:paraId="58B34355" w14:textId="77777777" w:rsidR="00DE1D74" w:rsidRPr="005709E7" w:rsidRDefault="00DE1D74">
      <w:pPr>
        <w:pStyle w:val="TOC1"/>
        <w:rPr>
          <w:rFonts w:ascii="GHEA Grapalat" w:eastAsiaTheme="minorEastAsia" w:hAnsi="GHEA Grapalat"/>
          <w:b w:val="0"/>
          <w:sz w:val="22"/>
          <w:szCs w:val="22"/>
        </w:rPr>
      </w:pPr>
      <w:r w:rsidRPr="005709E7">
        <w:rPr>
          <w:rFonts w:ascii="GHEA Grapalat" w:hAnsi="GHEA Grapalat"/>
          <w:lang w:val="hy-AM"/>
        </w:rPr>
        <w:t>2.</w:t>
      </w:r>
      <w:r w:rsidRPr="005709E7">
        <w:rPr>
          <w:rFonts w:ascii="GHEA Grapalat" w:eastAsiaTheme="minorEastAsia" w:hAnsi="GHEA Grapalat"/>
          <w:b w:val="0"/>
          <w:sz w:val="22"/>
          <w:szCs w:val="22"/>
        </w:rPr>
        <w:tab/>
      </w:r>
      <w:r w:rsidRPr="005709E7">
        <w:rPr>
          <w:rFonts w:ascii="GHEA Grapalat" w:hAnsi="GHEA Grapalat"/>
          <w:lang w:val="hy-AM"/>
        </w:rPr>
        <w:t>Հարակից ծառայությունների ցանկ և դրանց ավարտման ժամանակացույց</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_Toc505875242 \h </w:instrText>
      </w:r>
      <w:r w:rsidRPr="005709E7">
        <w:rPr>
          <w:rFonts w:ascii="GHEA Grapalat" w:hAnsi="GHEA Grapalat"/>
        </w:rPr>
      </w:r>
      <w:r w:rsidRPr="005709E7">
        <w:rPr>
          <w:rFonts w:ascii="GHEA Grapalat" w:hAnsi="GHEA Grapalat"/>
        </w:rPr>
        <w:fldChar w:fldCharType="separate"/>
      </w:r>
      <w:r w:rsidR="007B6CBB" w:rsidRPr="005709E7">
        <w:rPr>
          <w:rFonts w:ascii="GHEA Grapalat" w:hAnsi="GHEA Grapalat"/>
        </w:rPr>
        <w:t>106</w:t>
      </w:r>
      <w:r w:rsidRPr="005709E7">
        <w:rPr>
          <w:rFonts w:ascii="GHEA Grapalat" w:hAnsi="GHEA Grapalat"/>
        </w:rPr>
        <w:fldChar w:fldCharType="end"/>
      </w:r>
    </w:p>
    <w:p w14:paraId="702AE76C" w14:textId="77777777" w:rsidR="00DE1D74" w:rsidRPr="005709E7" w:rsidRDefault="00DE1D74">
      <w:pPr>
        <w:pStyle w:val="TOC1"/>
        <w:rPr>
          <w:rFonts w:ascii="GHEA Grapalat" w:eastAsiaTheme="minorEastAsia" w:hAnsi="GHEA Grapalat"/>
          <w:b w:val="0"/>
          <w:sz w:val="22"/>
          <w:szCs w:val="22"/>
        </w:rPr>
      </w:pPr>
      <w:r w:rsidRPr="005709E7">
        <w:rPr>
          <w:rFonts w:ascii="GHEA Grapalat" w:hAnsi="GHEA Grapalat"/>
        </w:rPr>
        <w:t>3.</w:t>
      </w:r>
      <w:r w:rsidRPr="005709E7">
        <w:rPr>
          <w:rFonts w:ascii="GHEA Grapalat" w:eastAsiaTheme="minorEastAsia" w:hAnsi="GHEA Grapalat"/>
          <w:b w:val="0"/>
          <w:sz w:val="22"/>
          <w:szCs w:val="22"/>
        </w:rPr>
        <w:tab/>
      </w:r>
      <w:r w:rsidRPr="005709E7">
        <w:rPr>
          <w:rFonts w:ascii="GHEA Grapalat" w:hAnsi="GHEA Grapalat"/>
        </w:rPr>
        <w:t>Տեխնիկական մասնագրեր</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_Toc505875243 \h </w:instrText>
      </w:r>
      <w:r w:rsidRPr="005709E7">
        <w:rPr>
          <w:rFonts w:ascii="GHEA Grapalat" w:hAnsi="GHEA Grapalat"/>
        </w:rPr>
      </w:r>
      <w:r w:rsidRPr="005709E7">
        <w:rPr>
          <w:rFonts w:ascii="GHEA Grapalat" w:hAnsi="GHEA Grapalat"/>
        </w:rPr>
        <w:fldChar w:fldCharType="separate"/>
      </w:r>
      <w:r w:rsidR="007B6CBB" w:rsidRPr="005709E7">
        <w:rPr>
          <w:rFonts w:ascii="GHEA Grapalat" w:hAnsi="GHEA Grapalat"/>
        </w:rPr>
        <w:t>107</w:t>
      </w:r>
      <w:r w:rsidRPr="005709E7">
        <w:rPr>
          <w:rFonts w:ascii="GHEA Grapalat" w:hAnsi="GHEA Grapalat"/>
        </w:rPr>
        <w:fldChar w:fldCharType="end"/>
      </w:r>
    </w:p>
    <w:p w14:paraId="38FD0861" w14:textId="77777777" w:rsidR="00DE1D74" w:rsidRPr="005709E7" w:rsidRDefault="004B5DAF">
      <w:pPr>
        <w:pStyle w:val="TOC1"/>
        <w:rPr>
          <w:rFonts w:ascii="GHEA Grapalat" w:eastAsiaTheme="minorEastAsia" w:hAnsi="GHEA Grapalat"/>
          <w:b w:val="0"/>
          <w:sz w:val="22"/>
          <w:szCs w:val="22"/>
        </w:rPr>
      </w:pPr>
      <w:r w:rsidRPr="005709E7">
        <w:rPr>
          <w:rFonts w:ascii="GHEA Grapalat" w:hAnsi="GHEA Grapalat"/>
        </w:rPr>
        <w:t xml:space="preserve">4. Գծապատկերներ  </w:t>
      </w:r>
      <w:r w:rsidR="00DE1D74" w:rsidRPr="005709E7">
        <w:rPr>
          <w:rFonts w:ascii="GHEA Grapalat" w:hAnsi="GHEA Grapalat"/>
        </w:rPr>
        <w:tab/>
      </w:r>
      <w:r w:rsidR="00DE1D74" w:rsidRPr="005709E7">
        <w:rPr>
          <w:rFonts w:ascii="GHEA Grapalat" w:hAnsi="GHEA Grapalat"/>
        </w:rPr>
        <w:fldChar w:fldCharType="begin"/>
      </w:r>
      <w:r w:rsidR="00DE1D74" w:rsidRPr="005709E7">
        <w:rPr>
          <w:rFonts w:ascii="GHEA Grapalat" w:hAnsi="GHEA Grapalat"/>
        </w:rPr>
        <w:instrText xml:space="preserve"> PAGEREF _Toc505875244 \h </w:instrText>
      </w:r>
      <w:r w:rsidR="00DE1D74" w:rsidRPr="005709E7">
        <w:rPr>
          <w:rFonts w:ascii="GHEA Grapalat" w:hAnsi="GHEA Grapalat"/>
        </w:rPr>
      </w:r>
      <w:r w:rsidR="00DE1D74" w:rsidRPr="005709E7">
        <w:rPr>
          <w:rFonts w:ascii="GHEA Grapalat" w:hAnsi="GHEA Grapalat"/>
        </w:rPr>
        <w:fldChar w:fldCharType="separate"/>
      </w:r>
      <w:r w:rsidR="007B6CBB" w:rsidRPr="005709E7">
        <w:rPr>
          <w:rFonts w:ascii="GHEA Grapalat" w:hAnsi="GHEA Grapalat"/>
        </w:rPr>
        <w:t>111</w:t>
      </w:r>
      <w:r w:rsidR="00DE1D74" w:rsidRPr="005709E7">
        <w:rPr>
          <w:rFonts w:ascii="GHEA Grapalat" w:hAnsi="GHEA Grapalat"/>
        </w:rPr>
        <w:fldChar w:fldCharType="end"/>
      </w:r>
    </w:p>
    <w:p w14:paraId="5E374BAD" w14:textId="77777777" w:rsidR="00DE1D74" w:rsidRPr="005709E7" w:rsidRDefault="00DE1D74">
      <w:pPr>
        <w:pStyle w:val="TOC1"/>
        <w:rPr>
          <w:rFonts w:ascii="GHEA Grapalat" w:eastAsiaTheme="minorEastAsia" w:hAnsi="GHEA Grapalat"/>
          <w:b w:val="0"/>
          <w:sz w:val="22"/>
          <w:szCs w:val="22"/>
        </w:rPr>
      </w:pPr>
      <w:r w:rsidRPr="005709E7">
        <w:rPr>
          <w:rFonts w:ascii="GHEA Grapalat" w:hAnsi="GHEA Grapalat"/>
        </w:rPr>
        <w:t>5. Զննումներ և թեստեր / Չեն կիրառվում</w:t>
      </w:r>
      <w:r w:rsidRPr="005709E7">
        <w:rPr>
          <w:rFonts w:ascii="GHEA Grapalat" w:hAnsi="GHEA Grapalat"/>
        </w:rPr>
        <w:tab/>
      </w:r>
      <w:r w:rsidRPr="005709E7">
        <w:rPr>
          <w:rFonts w:ascii="GHEA Grapalat" w:hAnsi="GHEA Grapalat"/>
        </w:rPr>
        <w:fldChar w:fldCharType="begin"/>
      </w:r>
      <w:r w:rsidRPr="005709E7">
        <w:rPr>
          <w:rFonts w:ascii="GHEA Grapalat" w:hAnsi="GHEA Grapalat"/>
        </w:rPr>
        <w:instrText xml:space="preserve"> PAGEREF _Toc505875245 \h </w:instrText>
      </w:r>
      <w:r w:rsidRPr="005709E7">
        <w:rPr>
          <w:rFonts w:ascii="GHEA Grapalat" w:hAnsi="GHEA Grapalat"/>
        </w:rPr>
      </w:r>
      <w:r w:rsidRPr="005709E7">
        <w:rPr>
          <w:rFonts w:ascii="GHEA Grapalat" w:hAnsi="GHEA Grapalat"/>
        </w:rPr>
        <w:fldChar w:fldCharType="separate"/>
      </w:r>
      <w:r w:rsidR="007B6CBB" w:rsidRPr="005709E7">
        <w:rPr>
          <w:rFonts w:ascii="GHEA Grapalat" w:hAnsi="GHEA Grapalat"/>
        </w:rPr>
        <w:t>112</w:t>
      </w:r>
      <w:r w:rsidRPr="005709E7">
        <w:rPr>
          <w:rFonts w:ascii="GHEA Grapalat" w:hAnsi="GHEA Grapalat"/>
        </w:rPr>
        <w:fldChar w:fldCharType="end"/>
      </w:r>
    </w:p>
    <w:p w14:paraId="0A5F0EE8" w14:textId="77777777" w:rsidR="009D1B2B" w:rsidRPr="005709E7" w:rsidRDefault="003604DA" w:rsidP="00EA42C5">
      <w:pPr>
        <w:pStyle w:val="TOC2"/>
        <w:rPr>
          <w:rFonts w:ascii="GHEA Grapalat" w:hAnsi="GHEA Grapalat"/>
        </w:rPr>
      </w:pPr>
      <w:r w:rsidRPr="005709E7">
        <w:rPr>
          <w:rFonts w:ascii="GHEA Grapalat" w:hAnsi="GHEA Grapalat"/>
        </w:rPr>
        <w:fldChar w:fldCharType="end"/>
      </w:r>
    </w:p>
    <w:p w14:paraId="7BCB92B3" w14:textId="77777777" w:rsidR="009D1B2B" w:rsidRPr="005709E7" w:rsidRDefault="009D1B2B" w:rsidP="00E748FD">
      <w:pPr>
        <w:pStyle w:val="Sub-ClauseText"/>
        <w:spacing w:before="0" w:after="0"/>
        <w:jc w:val="left"/>
        <w:rPr>
          <w:rFonts w:ascii="GHEA Grapalat" w:hAnsi="GHEA Grapalat"/>
        </w:rPr>
      </w:pPr>
    </w:p>
    <w:p w14:paraId="4BC7D49D" w14:textId="77777777" w:rsidR="00DE1D74" w:rsidRPr="005709E7" w:rsidRDefault="00DE1D74" w:rsidP="00E748FD">
      <w:pPr>
        <w:pStyle w:val="Sub-ClauseText"/>
        <w:spacing w:before="0" w:after="0"/>
        <w:jc w:val="left"/>
        <w:rPr>
          <w:rFonts w:ascii="GHEA Grapalat" w:hAnsi="GHEA Grapalat"/>
        </w:rPr>
        <w:sectPr w:rsidR="00DE1D74" w:rsidRPr="005709E7" w:rsidSect="00601709">
          <w:pgSz w:w="12240" w:h="15840" w:code="1"/>
          <w:pgMar w:top="1440" w:right="1440" w:bottom="1440" w:left="1797" w:header="720" w:footer="720" w:gutter="0"/>
          <w:pgNumType w:chapStyle="1"/>
          <w:cols w:space="720"/>
          <w:titlePg/>
        </w:sectPr>
      </w:pPr>
    </w:p>
    <w:p w14:paraId="4C3460FA" w14:textId="77777777" w:rsidR="00072266" w:rsidRPr="005709E7" w:rsidRDefault="00775078" w:rsidP="00935146">
      <w:pPr>
        <w:pStyle w:val="SectionVIHeader"/>
        <w:numPr>
          <w:ilvl w:val="0"/>
          <w:numId w:val="64"/>
        </w:numPr>
        <w:rPr>
          <w:rFonts w:ascii="GHEA Grapalat" w:hAnsi="GHEA Grapalat"/>
          <w:lang w:val="hy-AM"/>
        </w:rPr>
      </w:pPr>
      <w:bookmarkStart w:id="389" w:name="_Toc481830822"/>
      <w:bookmarkStart w:id="390" w:name="_Toc505875241"/>
      <w:r w:rsidRPr="005709E7">
        <w:rPr>
          <w:rFonts w:ascii="GHEA Grapalat" w:hAnsi="GHEA Grapalat"/>
          <w:lang w:val="hy-AM"/>
        </w:rPr>
        <w:lastRenderedPageBreak/>
        <w:t>Ապրանքների ցանկ և մատակարարման ժամանակացույց</w:t>
      </w:r>
      <w:bookmarkEnd w:id="389"/>
      <w:bookmarkEnd w:id="390"/>
      <w:r w:rsidR="00072266" w:rsidRPr="005709E7">
        <w:rPr>
          <w:rFonts w:ascii="GHEA Grapalat" w:hAnsi="GHEA Grapalat"/>
          <w:lang w:val="hy-AM"/>
        </w:rPr>
        <w:t xml:space="preserve"> </w:t>
      </w:r>
    </w:p>
    <w:p w14:paraId="16439E70" w14:textId="0E5DE09D" w:rsidR="007249BC" w:rsidRPr="008010E3" w:rsidRDefault="00CB493E" w:rsidP="00CB493E">
      <w:pPr>
        <w:jc w:val="center"/>
        <w:rPr>
          <w:rFonts w:ascii="GHEA Grapalat" w:hAnsi="GHEA Grapalat"/>
          <w:b/>
          <w:i/>
          <w:sz w:val="28"/>
          <w:szCs w:val="28"/>
          <w:lang w:val="hy-AM"/>
        </w:rPr>
      </w:pPr>
      <w:r w:rsidRPr="008010E3">
        <w:rPr>
          <w:rFonts w:ascii="GHEA Grapalat" w:hAnsi="GHEA Grapalat"/>
          <w:b/>
          <w:i/>
          <w:sz w:val="28"/>
          <w:szCs w:val="28"/>
          <w:lang w:val="hy-AM"/>
        </w:rPr>
        <w:t xml:space="preserve">Սարքավորումների և ծրագրային ապահովումների ձեռքբերում Արմստատի առցանց վիճակարգական հաշվետվությունների </w:t>
      </w:r>
      <w:r w:rsidR="00A673E6" w:rsidRPr="008010E3">
        <w:rPr>
          <w:rFonts w:ascii="GHEA Grapalat" w:hAnsi="GHEA Grapalat"/>
          <w:b/>
          <w:i/>
          <w:sz w:val="28"/>
          <w:szCs w:val="28"/>
          <w:lang w:val="hy-AM"/>
        </w:rPr>
        <w:t xml:space="preserve">համակարգի </w:t>
      </w:r>
      <w:r w:rsidRPr="008010E3">
        <w:rPr>
          <w:rFonts w:ascii="GHEA Grapalat" w:hAnsi="GHEA Grapalat"/>
          <w:b/>
          <w:i/>
          <w:sz w:val="28"/>
          <w:szCs w:val="28"/>
          <w:lang w:val="hy-AM"/>
        </w:rPr>
        <w:t>նախագծման և ճարտարապետության համար</w:t>
      </w:r>
    </w:p>
    <w:tbl>
      <w:tblPr>
        <w:tblW w:w="14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30"/>
        <w:gridCol w:w="1440"/>
        <w:gridCol w:w="1103"/>
        <w:gridCol w:w="3487"/>
        <w:gridCol w:w="1823"/>
        <w:gridCol w:w="2250"/>
      </w:tblGrid>
      <w:tr w:rsidR="00760D8D" w:rsidRPr="001E2FDB" w14:paraId="3394A262" w14:textId="77777777" w:rsidTr="001E2FDB">
        <w:trPr>
          <w:trHeight w:val="765"/>
        </w:trPr>
        <w:tc>
          <w:tcPr>
            <w:tcW w:w="828" w:type="dxa"/>
            <w:vMerge w:val="restart"/>
            <w:vAlign w:val="center"/>
            <w:hideMark/>
          </w:tcPr>
          <w:p w14:paraId="234F672B" w14:textId="77777777"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Տող</w:t>
            </w:r>
            <w:proofErr w:type="spellEnd"/>
            <w:r w:rsidRPr="001E2FDB">
              <w:rPr>
                <w:rFonts w:ascii="GHEA Grapalat" w:eastAsia="Calibri" w:hAnsi="GHEA Grapalat"/>
                <w:b/>
                <w:bCs/>
                <w:color w:val="000000"/>
                <w:szCs w:val="24"/>
              </w:rPr>
              <w:t xml:space="preserve"> N:</w:t>
            </w:r>
          </w:p>
        </w:tc>
        <w:tc>
          <w:tcPr>
            <w:tcW w:w="3330" w:type="dxa"/>
            <w:vMerge w:val="restart"/>
            <w:vAlign w:val="center"/>
            <w:hideMark/>
          </w:tcPr>
          <w:p w14:paraId="3835A3A7" w14:textId="1D0518AC"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Ապրանքների</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նկարագրություն</w:t>
            </w:r>
            <w:proofErr w:type="spellEnd"/>
          </w:p>
        </w:tc>
        <w:tc>
          <w:tcPr>
            <w:tcW w:w="1440" w:type="dxa"/>
            <w:vMerge w:val="restart"/>
            <w:vAlign w:val="center"/>
            <w:hideMark/>
          </w:tcPr>
          <w:p w14:paraId="7CD41EFF" w14:textId="77777777"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Չափման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միավոր</w:t>
            </w:r>
            <w:proofErr w:type="spellEnd"/>
          </w:p>
        </w:tc>
        <w:tc>
          <w:tcPr>
            <w:tcW w:w="1103" w:type="dxa"/>
            <w:vMerge w:val="restart"/>
            <w:vAlign w:val="center"/>
          </w:tcPr>
          <w:p w14:paraId="70B61AF7" w14:textId="77777777" w:rsidR="00760D8D" w:rsidRPr="001E2FDB" w:rsidRDefault="00760D8D" w:rsidP="001E2FDB">
            <w:pPr>
              <w:jc w:val="center"/>
              <w:rPr>
                <w:rFonts w:ascii="GHEA Grapalat" w:hAnsi="GHEA Grapalat"/>
                <w:szCs w:val="24"/>
              </w:rPr>
            </w:pPr>
            <w:proofErr w:type="spellStart"/>
            <w:r w:rsidRPr="001E2FDB">
              <w:rPr>
                <w:rFonts w:ascii="GHEA Grapalat" w:eastAsia="Calibri" w:hAnsi="GHEA Grapalat"/>
                <w:b/>
                <w:bCs/>
                <w:color w:val="000000"/>
                <w:szCs w:val="24"/>
              </w:rPr>
              <w:t>Քանակ</w:t>
            </w:r>
            <w:proofErr w:type="spellEnd"/>
          </w:p>
        </w:tc>
        <w:tc>
          <w:tcPr>
            <w:tcW w:w="3487" w:type="dxa"/>
            <w:vMerge w:val="restart"/>
            <w:vAlign w:val="center"/>
            <w:hideMark/>
          </w:tcPr>
          <w:p w14:paraId="1535592A" w14:textId="67903B79" w:rsidR="00760D8D" w:rsidRPr="001E2FDB" w:rsidRDefault="00760D8D" w:rsidP="001E2FDB">
            <w:pPr>
              <w:jc w:val="center"/>
              <w:rPr>
                <w:rFonts w:ascii="GHEA Grapalat" w:hAnsi="GHEA Grapalat"/>
                <w:b/>
                <w:szCs w:val="24"/>
              </w:rPr>
            </w:pPr>
            <w:proofErr w:type="spellStart"/>
            <w:r w:rsidRPr="001E2FDB">
              <w:rPr>
                <w:rFonts w:ascii="GHEA Grapalat" w:hAnsi="GHEA Grapalat"/>
                <w:b/>
                <w:szCs w:val="24"/>
              </w:rPr>
              <w:t>Վերջնական</w:t>
            </w:r>
            <w:proofErr w:type="spellEnd"/>
            <w:r w:rsidRPr="001E2FDB">
              <w:rPr>
                <w:rFonts w:ascii="GHEA Grapalat" w:hAnsi="GHEA Grapalat"/>
                <w:b/>
                <w:szCs w:val="24"/>
              </w:rPr>
              <w:t xml:space="preserve"> </w:t>
            </w:r>
            <w:proofErr w:type="spellStart"/>
            <w:r w:rsidRPr="001E2FDB">
              <w:rPr>
                <w:rFonts w:ascii="GHEA Grapalat" w:hAnsi="GHEA Grapalat"/>
                <w:b/>
                <w:szCs w:val="24"/>
              </w:rPr>
              <w:t>նշանակման</w:t>
            </w:r>
            <w:proofErr w:type="spellEnd"/>
            <w:r w:rsidRPr="001E2FDB">
              <w:rPr>
                <w:rFonts w:ascii="GHEA Grapalat" w:hAnsi="GHEA Grapalat"/>
                <w:b/>
                <w:szCs w:val="24"/>
              </w:rPr>
              <w:t xml:space="preserve"> </w:t>
            </w:r>
            <w:proofErr w:type="spellStart"/>
            <w:r w:rsidRPr="001E2FDB">
              <w:rPr>
                <w:rFonts w:ascii="GHEA Grapalat" w:hAnsi="GHEA Grapalat"/>
                <w:b/>
                <w:szCs w:val="24"/>
              </w:rPr>
              <w:t>վայր</w:t>
            </w:r>
            <w:proofErr w:type="spellEnd"/>
            <w:r w:rsidRPr="001E2FDB">
              <w:rPr>
                <w:rFonts w:ascii="GHEA Grapalat" w:hAnsi="GHEA Grapalat"/>
                <w:b/>
                <w:szCs w:val="24"/>
              </w:rPr>
              <w:t xml:space="preserve">, </w:t>
            </w:r>
            <w:proofErr w:type="spellStart"/>
            <w:r w:rsidRPr="001E2FDB">
              <w:rPr>
                <w:rFonts w:ascii="GHEA Grapalat" w:hAnsi="GHEA Grapalat"/>
                <w:b/>
                <w:szCs w:val="24"/>
              </w:rPr>
              <w:t>ինչպես</w:t>
            </w:r>
            <w:proofErr w:type="spellEnd"/>
            <w:r w:rsidRPr="001E2FDB">
              <w:rPr>
                <w:rFonts w:ascii="GHEA Grapalat" w:hAnsi="GHEA Grapalat"/>
                <w:b/>
                <w:szCs w:val="24"/>
              </w:rPr>
              <w:t xml:space="preserve"> </w:t>
            </w:r>
            <w:proofErr w:type="spellStart"/>
            <w:r w:rsidRPr="001E2FDB">
              <w:rPr>
                <w:rFonts w:ascii="GHEA Grapalat" w:hAnsi="GHEA Grapalat"/>
                <w:b/>
                <w:szCs w:val="24"/>
              </w:rPr>
              <w:t>սահմանված</w:t>
            </w:r>
            <w:proofErr w:type="spellEnd"/>
            <w:r w:rsidRPr="001E2FDB">
              <w:rPr>
                <w:rFonts w:ascii="GHEA Grapalat" w:hAnsi="GHEA Grapalat"/>
                <w:b/>
                <w:szCs w:val="24"/>
              </w:rPr>
              <w:t xml:space="preserve"> է ՄՏԱ-</w:t>
            </w:r>
            <w:proofErr w:type="spellStart"/>
            <w:r w:rsidRPr="001E2FDB">
              <w:rPr>
                <w:rFonts w:ascii="GHEA Grapalat" w:hAnsi="GHEA Grapalat"/>
                <w:b/>
                <w:szCs w:val="24"/>
              </w:rPr>
              <w:t>ում</w:t>
            </w:r>
            <w:proofErr w:type="spellEnd"/>
          </w:p>
        </w:tc>
        <w:tc>
          <w:tcPr>
            <w:tcW w:w="4073" w:type="dxa"/>
            <w:gridSpan w:val="2"/>
            <w:vAlign w:val="center"/>
            <w:hideMark/>
          </w:tcPr>
          <w:p w14:paraId="3AAA553C" w14:textId="77777777"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Ծրագրի</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վերջնական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նշանակման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վայր</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առաքման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ամսաթիվը</w:t>
            </w:r>
            <w:proofErr w:type="spellEnd"/>
          </w:p>
        </w:tc>
      </w:tr>
      <w:tr w:rsidR="00760D8D" w:rsidRPr="001E2FDB" w14:paraId="0440D0FC" w14:textId="77777777" w:rsidTr="001E2FDB">
        <w:trPr>
          <w:trHeight w:val="1425"/>
        </w:trPr>
        <w:tc>
          <w:tcPr>
            <w:tcW w:w="828" w:type="dxa"/>
            <w:vMerge/>
            <w:vAlign w:val="center"/>
            <w:hideMark/>
          </w:tcPr>
          <w:p w14:paraId="68265D4B" w14:textId="77777777" w:rsidR="00760D8D" w:rsidRPr="001E2FDB" w:rsidRDefault="00760D8D" w:rsidP="001E2FDB">
            <w:pPr>
              <w:jc w:val="center"/>
              <w:rPr>
                <w:rFonts w:ascii="GHEA Grapalat" w:eastAsia="Calibri" w:hAnsi="GHEA Grapalat"/>
                <w:b/>
                <w:bCs/>
                <w:color w:val="000000"/>
                <w:szCs w:val="24"/>
              </w:rPr>
            </w:pPr>
          </w:p>
        </w:tc>
        <w:tc>
          <w:tcPr>
            <w:tcW w:w="3330" w:type="dxa"/>
            <w:vMerge/>
            <w:vAlign w:val="center"/>
            <w:hideMark/>
          </w:tcPr>
          <w:p w14:paraId="22D60254" w14:textId="77777777" w:rsidR="00760D8D" w:rsidRPr="001E2FDB" w:rsidRDefault="00760D8D" w:rsidP="001E2FDB">
            <w:pPr>
              <w:jc w:val="center"/>
              <w:rPr>
                <w:rFonts w:ascii="GHEA Grapalat" w:eastAsia="Calibri" w:hAnsi="GHEA Grapalat"/>
                <w:b/>
                <w:bCs/>
                <w:color w:val="000000"/>
                <w:szCs w:val="24"/>
              </w:rPr>
            </w:pPr>
          </w:p>
        </w:tc>
        <w:tc>
          <w:tcPr>
            <w:tcW w:w="1440" w:type="dxa"/>
            <w:vMerge/>
            <w:vAlign w:val="center"/>
            <w:hideMark/>
          </w:tcPr>
          <w:p w14:paraId="07242291" w14:textId="77777777" w:rsidR="00760D8D" w:rsidRPr="001E2FDB" w:rsidRDefault="00760D8D" w:rsidP="001E2FDB">
            <w:pPr>
              <w:jc w:val="center"/>
              <w:rPr>
                <w:rFonts w:ascii="GHEA Grapalat" w:eastAsia="Calibri" w:hAnsi="GHEA Grapalat"/>
                <w:b/>
                <w:bCs/>
                <w:color w:val="000000"/>
                <w:szCs w:val="24"/>
              </w:rPr>
            </w:pPr>
          </w:p>
        </w:tc>
        <w:tc>
          <w:tcPr>
            <w:tcW w:w="1103" w:type="dxa"/>
            <w:vMerge/>
            <w:vAlign w:val="center"/>
            <w:hideMark/>
          </w:tcPr>
          <w:p w14:paraId="104EC42F" w14:textId="77777777" w:rsidR="00760D8D" w:rsidRPr="001E2FDB" w:rsidRDefault="00760D8D" w:rsidP="001E2FDB">
            <w:pPr>
              <w:jc w:val="center"/>
              <w:rPr>
                <w:rFonts w:ascii="GHEA Grapalat" w:eastAsia="Calibri" w:hAnsi="GHEA Grapalat"/>
                <w:b/>
                <w:bCs/>
                <w:color w:val="000000"/>
                <w:szCs w:val="24"/>
              </w:rPr>
            </w:pPr>
          </w:p>
        </w:tc>
        <w:tc>
          <w:tcPr>
            <w:tcW w:w="3487" w:type="dxa"/>
            <w:vMerge/>
            <w:vAlign w:val="center"/>
            <w:hideMark/>
          </w:tcPr>
          <w:p w14:paraId="38C8F8B2" w14:textId="77777777" w:rsidR="00760D8D" w:rsidRPr="001E2FDB" w:rsidRDefault="00760D8D" w:rsidP="001E2FDB">
            <w:pPr>
              <w:jc w:val="center"/>
              <w:rPr>
                <w:rFonts w:ascii="GHEA Grapalat" w:hAnsi="GHEA Grapalat"/>
                <w:szCs w:val="24"/>
              </w:rPr>
            </w:pPr>
          </w:p>
        </w:tc>
        <w:tc>
          <w:tcPr>
            <w:tcW w:w="1823" w:type="dxa"/>
            <w:vAlign w:val="center"/>
            <w:hideMark/>
          </w:tcPr>
          <w:p w14:paraId="10F9924B" w14:textId="23468B9E"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Առաքման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վերջնական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ժամկետ</w:t>
            </w:r>
            <w:proofErr w:type="spellEnd"/>
          </w:p>
        </w:tc>
        <w:tc>
          <w:tcPr>
            <w:tcW w:w="2250" w:type="dxa"/>
            <w:vAlign w:val="center"/>
            <w:hideMark/>
          </w:tcPr>
          <w:p w14:paraId="516E019D" w14:textId="77777777" w:rsidR="00760D8D" w:rsidRPr="001E2FDB" w:rsidRDefault="00760D8D" w:rsidP="001E2FDB">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Հայտատուի</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կողմից</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առաջարկված</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առաքման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ամսաթիվ</w:t>
            </w:r>
            <w:proofErr w:type="spellEnd"/>
            <w:r w:rsidRPr="001E2FDB">
              <w:rPr>
                <w:rFonts w:ascii="GHEA Grapalat" w:eastAsia="Calibri" w:hAnsi="GHEA Grapalat"/>
                <w:b/>
                <w:bCs/>
                <w:color w:val="000000"/>
                <w:szCs w:val="24"/>
              </w:rPr>
              <w:t>* [</w:t>
            </w:r>
            <w:proofErr w:type="spellStart"/>
            <w:r w:rsidRPr="001E2FDB">
              <w:rPr>
                <w:rFonts w:ascii="GHEA Grapalat" w:eastAsia="Calibri" w:hAnsi="GHEA Grapalat"/>
                <w:b/>
                <w:bCs/>
                <w:i/>
                <w:iCs/>
                <w:color w:val="000000"/>
                <w:szCs w:val="24"/>
              </w:rPr>
              <w:t>պետք</w:t>
            </w:r>
            <w:proofErr w:type="spellEnd"/>
            <w:r w:rsidRPr="001E2FDB">
              <w:rPr>
                <w:rFonts w:ascii="GHEA Grapalat" w:eastAsia="Calibri" w:hAnsi="GHEA Grapalat"/>
                <w:b/>
                <w:bCs/>
                <w:i/>
                <w:iCs/>
                <w:color w:val="000000"/>
                <w:szCs w:val="24"/>
              </w:rPr>
              <w:t xml:space="preserve"> է</w:t>
            </w:r>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i/>
                <w:iCs/>
                <w:color w:val="000000"/>
                <w:szCs w:val="24"/>
              </w:rPr>
              <w:t>ներկայացվի</w:t>
            </w:r>
            <w:proofErr w:type="spellEnd"/>
            <w:r w:rsidRPr="001E2FDB">
              <w:rPr>
                <w:rFonts w:ascii="GHEA Grapalat" w:eastAsia="Calibri" w:hAnsi="GHEA Grapalat"/>
                <w:b/>
                <w:bCs/>
                <w:i/>
                <w:iCs/>
                <w:color w:val="000000"/>
                <w:szCs w:val="24"/>
              </w:rPr>
              <w:t xml:space="preserve"> </w:t>
            </w:r>
            <w:proofErr w:type="spellStart"/>
            <w:r w:rsidRPr="001E2FDB">
              <w:rPr>
                <w:rFonts w:ascii="GHEA Grapalat" w:eastAsia="Calibri" w:hAnsi="GHEA Grapalat"/>
                <w:b/>
                <w:bCs/>
                <w:i/>
                <w:iCs/>
                <w:color w:val="000000"/>
                <w:szCs w:val="24"/>
              </w:rPr>
              <w:t>հայտատուի</w:t>
            </w:r>
            <w:proofErr w:type="spellEnd"/>
            <w:r w:rsidRPr="001E2FDB">
              <w:rPr>
                <w:rFonts w:ascii="GHEA Grapalat" w:eastAsia="Calibri" w:hAnsi="GHEA Grapalat"/>
                <w:b/>
                <w:bCs/>
                <w:i/>
                <w:iCs/>
                <w:color w:val="000000"/>
                <w:szCs w:val="24"/>
              </w:rPr>
              <w:t xml:space="preserve"> </w:t>
            </w:r>
            <w:proofErr w:type="spellStart"/>
            <w:r w:rsidRPr="001E2FDB">
              <w:rPr>
                <w:rFonts w:ascii="GHEA Grapalat" w:eastAsia="Calibri" w:hAnsi="GHEA Grapalat"/>
                <w:b/>
                <w:bCs/>
                <w:i/>
                <w:iCs/>
                <w:color w:val="000000"/>
                <w:szCs w:val="24"/>
              </w:rPr>
              <w:t>կողմից</w:t>
            </w:r>
            <w:proofErr w:type="spellEnd"/>
            <w:r w:rsidRPr="001E2FDB">
              <w:rPr>
                <w:rFonts w:ascii="GHEA Grapalat" w:eastAsia="Calibri" w:hAnsi="GHEA Grapalat"/>
                <w:b/>
                <w:bCs/>
                <w:color w:val="000000"/>
                <w:szCs w:val="24"/>
              </w:rPr>
              <w:t>]</w:t>
            </w:r>
          </w:p>
        </w:tc>
      </w:tr>
      <w:tr w:rsidR="00760D8D" w:rsidRPr="001E2FDB" w14:paraId="10A67EA4" w14:textId="77777777" w:rsidTr="001E2FDB">
        <w:trPr>
          <w:trHeight w:val="552"/>
        </w:trPr>
        <w:tc>
          <w:tcPr>
            <w:tcW w:w="828" w:type="dxa"/>
            <w:vAlign w:val="center"/>
          </w:tcPr>
          <w:p w14:paraId="459E0B12"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w:t>
            </w:r>
          </w:p>
        </w:tc>
        <w:tc>
          <w:tcPr>
            <w:tcW w:w="3330" w:type="dxa"/>
            <w:vAlign w:val="center"/>
          </w:tcPr>
          <w:p w14:paraId="70AE600C" w14:textId="6466ED22" w:rsidR="008010E3" w:rsidRPr="001E2FDB" w:rsidRDefault="008010E3" w:rsidP="001E2FDB">
            <w:pPr>
              <w:rPr>
                <w:rFonts w:ascii="GHEA Grapalat" w:hAnsi="GHEA Grapalat"/>
                <w:b/>
                <w:bCs/>
                <w:szCs w:val="24"/>
              </w:rPr>
            </w:pPr>
            <w:r w:rsidRPr="001E2FDB">
              <w:rPr>
                <w:rFonts w:ascii="GHEA Grapalat" w:hAnsi="GHEA Grapalat"/>
                <w:b/>
                <w:bCs/>
                <w:szCs w:val="24"/>
                <w:lang w:val="ru-RU"/>
              </w:rPr>
              <w:t>Սերվեր</w:t>
            </w:r>
            <w:r w:rsidR="00631346" w:rsidRPr="001E2FDB">
              <w:rPr>
                <w:rFonts w:ascii="GHEA Grapalat" w:hAnsi="GHEA Grapalat"/>
                <w:b/>
                <w:bCs/>
                <w:szCs w:val="24"/>
              </w:rPr>
              <w:t xml:space="preserve"> (h</w:t>
            </w:r>
            <w:r w:rsidR="00631346" w:rsidRPr="001E2FDB">
              <w:rPr>
                <w:rFonts w:ascii="GHEA Grapalat" w:hAnsi="GHEA Grapalat"/>
                <w:b/>
                <w:bCs/>
                <w:szCs w:val="24"/>
                <w:lang w:val="ru-RU"/>
              </w:rPr>
              <w:t>իմնական</w:t>
            </w:r>
            <w:r w:rsidR="00631346" w:rsidRPr="001E2FDB">
              <w:rPr>
                <w:rFonts w:ascii="GHEA Grapalat" w:hAnsi="GHEA Grapalat"/>
                <w:b/>
                <w:bCs/>
                <w:szCs w:val="24"/>
              </w:rPr>
              <w:t>)</w:t>
            </w:r>
            <w:r w:rsidRPr="001E2FDB">
              <w:rPr>
                <w:rFonts w:ascii="GHEA Grapalat" w:hAnsi="GHEA Grapalat"/>
                <w:b/>
                <w:bCs/>
                <w:szCs w:val="24"/>
              </w:rPr>
              <w:t>/</w:t>
            </w:r>
          </w:p>
          <w:p w14:paraId="5B1B7BDE" w14:textId="245276C1" w:rsidR="00760D8D" w:rsidRPr="001E2FDB" w:rsidRDefault="00760D8D" w:rsidP="001E2FDB">
            <w:pPr>
              <w:rPr>
                <w:rFonts w:ascii="GHEA Grapalat" w:hAnsi="GHEA Grapalat"/>
                <w:color w:val="000000"/>
                <w:szCs w:val="24"/>
                <w:highlight w:val="yellow"/>
              </w:rPr>
            </w:pPr>
            <w:r w:rsidRPr="001E2FDB">
              <w:rPr>
                <w:rFonts w:ascii="GHEA Grapalat" w:hAnsi="GHEA Grapalat"/>
                <w:szCs w:val="24"/>
              </w:rPr>
              <w:t>Host Server(Main)</w:t>
            </w:r>
          </w:p>
        </w:tc>
        <w:tc>
          <w:tcPr>
            <w:tcW w:w="1440" w:type="dxa"/>
            <w:vAlign w:val="center"/>
          </w:tcPr>
          <w:p w14:paraId="486BD4AE"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103" w:type="dxa"/>
            <w:vAlign w:val="center"/>
          </w:tcPr>
          <w:p w14:paraId="6BCAF9AA"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3</w:t>
            </w:r>
          </w:p>
        </w:tc>
        <w:tc>
          <w:tcPr>
            <w:tcW w:w="3487" w:type="dxa"/>
            <w:vAlign w:val="center"/>
          </w:tcPr>
          <w:p w14:paraId="64D8E285"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vAlign w:val="center"/>
          </w:tcPr>
          <w:p w14:paraId="6F76FA94"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50" w:type="dxa"/>
            <w:vAlign w:val="center"/>
          </w:tcPr>
          <w:p w14:paraId="4278000B"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3B81AD73" w14:textId="77777777" w:rsidTr="001E2FDB">
        <w:trPr>
          <w:trHeight w:val="425"/>
        </w:trPr>
        <w:tc>
          <w:tcPr>
            <w:tcW w:w="828" w:type="dxa"/>
            <w:vAlign w:val="center"/>
          </w:tcPr>
          <w:p w14:paraId="5E55087B"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2.</w:t>
            </w:r>
          </w:p>
        </w:tc>
        <w:tc>
          <w:tcPr>
            <w:tcW w:w="3330" w:type="dxa"/>
            <w:vAlign w:val="center"/>
          </w:tcPr>
          <w:p w14:paraId="7F334BA5" w14:textId="38BE89CD" w:rsidR="00760D8D" w:rsidRPr="001E2FDB" w:rsidRDefault="008010E3" w:rsidP="001E2FDB">
            <w:pPr>
              <w:rPr>
                <w:rFonts w:ascii="GHEA Grapalat" w:hAnsi="GHEA Grapalat"/>
                <w:color w:val="000000"/>
                <w:szCs w:val="24"/>
                <w:highlight w:val="yellow"/>
              </w:rPr>
            </w:pPr>
            <w:r w:rsidRPr="001E2FDB">
              <w:rPr>
                <w:rFonts w:ascii="GHEA Grapalat" w:hAnsi="GHEA Grapalat"/>
                <w:b/>
                <w:bCs/>
                <w:szCs w:val="24"/>
                <w:lang w:val="hy-AM"/>
              </w:rPr>
              <w:t>Հիպերվիզոր</w:t>
            </w:r>
            <w:r w:rsidR="00631346" w:rsidRPr="001E2FDB">
              <w:rPr>
                <w:rFonts w:ascii="GHEA Grapalat" w:hAnsi="GHEA Grapalat"/>
                <w:b/>
                <w:bCs/>
                <w:szCs w:val="24"/>
                <w:lang w:val="ru-RU"/>
              </w:rPr>
              <w:t xml:space="preserve"> (hիմնական)</w:t>
            </w:r>
            <w:r w:rsidRPr="001E2FDB">
              <w:rPr>
                <w:rFonts w:ascii="GHEA Grapalat" w:hAnsi="GHEA Grapalat"/>
                <w:szCs w:val="24"/>
              </w:rPr>
              <w:t>/</w:t>
            </w:r>
            <w:r w:rsidR="00760D8D" w:rsidRPr="001E2FDB">
              <w:rPr>
                <w:rFonts w:ascii="GHEA Grapalat" w:hAnsi="GHEA Grapalat"/>
                <w:szCs w:val="24"/>
                <w:lang w:val="hy-AM"/>
              </w:rPr>
              <w:t>Hypervisor</w:t>
            </w:r>
            <w:r w:rsidR="00760D8D" w:rsidRPr="001E2FDB">
              <w:rPr>
                <w:rFonts w:ascii="GHEA Grapalat" w:hAnsi="GHEA Grapalat"/>
                <w:szCs w:val="24"/>
              </w:rPr>
              <w:t xml:space="preserve"> (Main)</w:t>
            </w:r>
          </w:p>
        </w:tc>
        <w:tc>
          <w:tcPr>
            <w:tcW w:w="1440" w:type="dxa"/>
            <w:vAlign w:val="center"/>
          </w:tcPr>
          <w:p w14:paraId="6DE9E78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103" w:type="dxa"/>
            <w:vAlign w:val="center"/>
          </w:tcPr>
          <w:p w14:paraId="41645081"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6</w:t>
            </w:r>
          </w:p>
        </w:tc>
        <w:tc>
          <w:tcPr>
            <w:tcW w:w="3487" w:type="dxa"/>
            <w:shd w:val="clear" w:color="auto" w:fill="auto"/>
            <w:vAlign w:val="center"/>
          </w:tcPr>
          <w:p w14:paraId="407147B2"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54D8418B"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50" w:type="dxa"/>
            <w:vAlign w:val="center"/>
          </w:tcPr>
          <w:p w14:paraId="07574F16"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70934E8D" w14:textId="77777777" w:rsidTr="001E2FDB">
        <w:trPr>
          <w:trHeight w:val="425"/>
        </w:trPr>
        <w:tc>
          <w:tcPr>
            <w:tcW w:w="828" w:type="dxa"/>
            <w:vAlign w:val="center"/>
          </w:tcPr>
          <w:p w14:paraId="78E7DFED"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3.</w:t>
            </w:r>
          </w:p>
        </w:tc>
        <w:tc>
          <w:tcPr>
            <w:tcW w:w="3330" w:type="dxa"/>
            <w:vAlign w:val="center"/>
          </w:tcPr>
          <w:p w14:paraId="72868E6A" w14:textId="00B95571" w:rsidR="00760D8D" w:rsidRPr="001E2FDB" w:rsidRDefault="008010E3" w:rsidP="001E2FDB">
            <w:pPr>
              <w:rPr>
                <w:rFonts w:ascii="GHEA Grapalat" w:hAnsi="GHEA Grapalat"/>
                <w:szCs w:val="24"/>
                <w:highlight w:val="yellow"/>
              </w:rPr>
            </w:pPr>
            <w:proofErr w:type="spellStart"/>
            <w:r w:rsidRPr="001E2FDB">
              <w:rPr>
                <w:rFonts w:ascii="GHEA Grapalat" w:hAnsi="GHEA Grapalat"/>
                <w:b/>
                <w:bCs/>
                <w:szCs w:val="24"/>
              </w:rPr>
              <w:t>Վիրտուալիզացիայի</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ծրագրային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ապահովում</w:t>
            </w:r>
            <w:proofErr w:type="spellEnd"/>
            <w:r w:rsidRPr="001E2FDB">
              <w:rPr>
                <w:rFonts w:ascii="GHEA Grapalat" w:hAnsi="GHEA Grapalat"/>
                <w:b/>
                <w:bCs/>
                <w:szCs w:val="24"/>
              </w:rPr>
              <w:t xml:space="preserve"> </w:t>
            </w:r>
            <w:r w:rsidR="00631346" w:rsidRPr="001E2FDB">
              <w:rPr>
                <w:rFonts w:ascii="GHEA Grapalat" w:hAnsi="GHEA Grapalat"/>
                <w:b/>
                <w:bCs/>
                <w:szCs w:val="24"/>
              </w:rPr>
              <w:t>(h</w:t>
            </w:r>
            <w:r w:rsidR="00631346" w:rsidRPr="001E2FDB">
              <w:rPr>
                <w:rFonts w:ascii="GHEA Grapalat" w:hAnsi="GHEA Grapalat"/>
                <w:b/>
                <w:bCs/>
                <w:szCs w:val="24"/>
                <w:lang w:val="ru-RU"/>
              </w:rPr>
              <w:t>իմնական</w:t>
            </w:r>
            <w:r w:rsidR="00631346" w:rsidRPr="001E2FDB">
              <w:rPr>
                <w:rFonts w:ascii="GHEA Grapalat" w:hAnsi="GHEA Grapalat"/>
                <w:b/>
                <w:bCs/>
                <w:szCs w:val="24"/>
              </w:rPr>
              <w:t>)</w:t>
            </w:r>
            <w:r w:rsidRPr="001E2FDB">
              <w:rPr>
                <w:rFonts w:ascii="GHEA Grapalat" w:hAnsi="GHEA Grapalat"/>
                <w:b/>
                <w:bCs/>
                <w:szCs w:val="24"/>
              </w:rPr>
              <w:t>/</w:t>
            </w:r>
            <w:r w:rsidR="00760D8D" w:rsidRPr="001E2FDB">
              <w:rPr>
                <w:rFonts w:ascii="GHEA Grapalat" w:hAnsi="GHEA Grapalat"/>
                <w:szCs w:val="24"/>
              </w:rPr>
              <w:t>Virtualization management (Main)</w:t>
            </w:r>
          </w:p>
        </w:tc>
        <w:tc>
          <w:tcPr>
            <w:tcW w:w="1440" w:type="dxa"/>
            <w:vAlign w:val="center"/>
          </w:tcPr>
          <w:p w14:paraId="2F127A82"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72F2ACC2"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62DA7F04"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7347B60F"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50" w:type="dxa"/>
            <w:vAlign w:val="center"/>
          </w:tcPr>
          <w:p w14:paraId="21205616" w14:textId="77777777" w:rsidR="00760D8D" w:rsidRPr="001E2FDB" w:rsidRDefault="00760D8D" w:rsidP="001E2FDB">
            <w:pPr>
              <w:jc w:val="center"/>
              <w:rPr>
                <w:rFonts w:ascii="GHEA Grapalat" w:hAnsi="GHEA Grapalat"/>
                <w:color w:val="000000"/>
                <w:szCs w:val="24"/>
                <w:highlight w:val="yellow"/>
                <w:lang w:val="hy-AM"/>
              </w:rPr>
            </w:pPr>
          </w:p>
        </w:tc>
      </w:tr>
    </w:tbl>
    <w:p w14:paraId="398D0265" w14:textId="77777777" w:rsidR="00977CD0" w:rsidRDefault="00977CD0" w:rsidP="001E2FDB">
      <w:pPr>
        <w:jc w:val="center"/>
        <w:rPr>
          <w:rFonts w:ascii="GHEA Grapalat" w:hAnsi="GHEA Grapalat"/>
          <w:color w:val="000000"/>
          <w:szCs w:val="24"/>
        </w:rPr>
        <w:sectPr w:rsidR="00977CD0" w:rsidSect="00B4010B">
          <w:headerReference w:type="first" r:id="rId40"/>
          <w:pgSz w:w="15840" w:h="12240" w:orient="landscape" w:code="1"/>
          <w:pgMar w:top="1418" w:right="1440" w:bottom="540" w:left="1440" w:header="720" w:footer="720" w:gutter="0"/>
          <w:pgNumType w:chapStyle="1"/>
          <w:cols w:space="720"/>
          <w:titlePg/>
        </w:sect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30"/>
        <w:gridCol w:w="1440"/>
        <w:gridCol w:w="1103"/>
        <w:gridCol w:w="3487"/>
        <w:gridCol w:w="1823"/>
        <w:gridCol w:w="2204"/>
      </w:tblGrid>
      <w:tr w:rsidR="00760D8D" w:rsidRPr="001E2FDB" w14:paraId="0622B6FB" w14:textId="77777777" w:rsidTr="0070684C">
        <w:trPr>
          <w:trHeight w:val="425"/>
        </w:trPr>
        <w:tc>
          <w:tcPr>
            <w:tcW w:w="828" w:type="dxa"/>
            <w:vAlign w:val="center"/>
          </w:tcPr>
          <w:p w14:paraId="5E3958C7" w14:textId="7B990CCD"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lastRenderedPageBreak/>
              <w:t>4.</w:t>
            </w:r>
          </w:p>
        </w:tc>
        <w:tc>
          <w:tcPr>
            <w:tcW w:w="3330" w:type="dxa"/>
            <w:vAlign w:val="center"/>
          </w:tcPr>
          <w:p w14:paraId="590FB750" w14:textId="6F0C22F6" w:rsidR="00760D8D" w:rsidRPr="001E2FDB" w:rsidRDefault="008010E3" w:rsidP="001E2FDB">
            <w:pPr>
              <w:rPr>
                <w:rFonts w:ascii="GHEA Grapalat" w:hAnsi="GHEA Grapalat"/>
                <w:szCs w:val="24"/>
                <w:highlight w:val="yellow"/>
              </w:rPr>
            </w:pPr>
            <w:r w:rsidRPr="001E2FDB">
              <w:rPr>
                <w:rFonts w:ascii="GHEA Grapalat" w:hAnsi="GHEA Grapalat"/>
                <w:b/>
                <w:szCs w:val="24"/>
                <w:lang w:val="hy-AM"/>
              </w:rPr>
              <w:t>Տվյալների պահպանման</w:t>
            </w:r>
            <w:r w:rsidRPr="001E2FDB">
              <w:rPr>
                <w:rFonts w:ascii="GHEA Grapalat" w:hAnsi="GHEA Grapalat"/>
                <w:b/>
                <w:szCs w:val="24"/>
              </w:rPr>
              <w:t xml:space="preserve"> </w:t>
            </w:r>
            <w:r w:rsidRPr="001E2FDB">
              <w:rPr>
                <w:rFonts w:ascii="GHEA Grapalat" w:hAnsi="GHEA Grapalat"/>
                <w:b/>
                <w:szCs w:val="24"/>
                <w:lang w:val="hy-AM"/>
              </w:rPr>
              <w:t>ենթահամակարգ</w:t>
            </w:r>
            <w:r w:rsidR="00631346" w:rsidRPr="001E2FDB">
              <w:rPr>
                <w:rFonts w:ascii="GHEA Grapalat" w:hAnsi="GHEA Grapalat"/>
                <w:b/>
                <w:szCs w:val="24"/>
                <w:lang w:val="hy-AM"/>
              </w:rPr>
              <w:t xml:space="preserve"> </w:t>
            </w:r>
            <w:r w:rsidR="00631346" w:rsidRPr="001E2FDB">
              <w:rPr>
                <w:rFonts w:ascii="GHEA Grapalat" w:hAnsi="GHEA Grapalat"/>
                <w:b/>
                <w:szCs w:val="24"/>
              </w:rPr>
              <w:t>(</w:t>
            </w:r>
            <w:r w:rsidR="00631346" w:rsidRPr="001E2FDB">
              <w:rPr>
                <w:rFonts w:ascii="GHEA Grapalat" w:hAnsi="GHEA Grapalat"/>
                <w:b/>
                <w:szCs w:val="24"/>
                <w:lang w:val="hy-AM"/>
              </w:rPr>
              <w:t>հիմնական</w:t>
            </w:r>
            <w:r w:rsidR="00631346" w:rsidRPr="001E2FDB">
              <w:rPr>
                <w:rFonts w:ascii="GHEA Grapalat" w:hAnsi="GHEA Grapalat"/>
                <w:b/>
                <w:szCs w:val="24"/>
              </w:rPr>
              <w:t>)</w:t>
            </w:r>
            <w:r w:rsidRPr="001E2FDB">
              <w:rPr>
                <w:rFonts w:ascii="GHEA Grapalat" w:hAnsi="GHEA Grapalat"/>
                <w:szCs w:val="24"/>
              </w:rPr>
              <w:t>/</w:t>
            </w:r>
            <w:r w:rsidR="00760D8D" w:rsidRPr="001E2FDB">
              <w:rPr>
                <w:rFonts w:ascii="GHEA Grapalat" w:hAnsi="GHEA Grapalat"/>
                <w:szCs w:val="24"/>
              </w:rPr>
              <w:t>SAN Storage (Main)</w:t>
            </w:r>
          </w:p>
        </w:tc>
        <w:tc>
          <w:tcPr>
            <w:tcW w:w="1440" w:type="dxa"/>
            <w:vAlign w:val="center"/>
          </w:tcPr>
          <w:p w14:paraId="4AF85CEA"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35116994" w14:textId="77777777" w:rsidR="00760D8D" w:rsidRPr="001E2FDB" w:rsidRDefault="00760D8D" w:rsidP="001E2FDB">
            <w:pPr>
              <w:jc w:val="center"/>
              <w:rPr>
                <w:rFonts w:ascii="GHEA Grapalat" w:hAnsi="GHEA Grapalat"/>
                <w:color w:val="000000"/>
                <w:szCs w:val="24"/>
                <w:highlight w:val="yellow"/>
                <w:lang w:val="hy-AM"/>
              </w:rPr>
            </w:pPr>
            <w:r w:rsidRPr="001E2FDB">
              <w:rPr>
                <w:rFonts w:ascii="GHEA Grapalat" w:hAnsi="GHEA Grapalat"/>
                <w:color w:val="000000"/>
                <w:szCs w:val="24"/>
              </w:rPr>
              <w:t>1</w:t>
            </w:r>
          </w:p>
        </w:tc>
        <w:tc>
          <w:tcPr>
            <w:tcW w:w="3487" w:type="dxa"/>
            <w:shd w:val="clear" w:color="auto" w:fill="auto"/>
            <w:vAlign w:val="center"/>
          </w:tcPr>
          <w:p w14:paraId="780C342B"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lang w:val="hy-AM"/>
              </w:rPr>
              <w:t>ՀՀ ք. Երևան, Հանրապետության պող., Կառավարական 3 շենք, 0010</w:t>
            </w:r>
          </w:p>
        </w:tc>
        <w:tc>
          <w:tcPr>
            <w:tcW w:w="1823" w:type="dxa"/>
            <w:shd w:val="clear" w:color="auto" w:fill="auto"/>
            <w:vAlign w:val="center"/>
          </w:tcPr>
          <w:p w14:paraId="073A5AEC"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4BEC89A"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7915A229" w14:textId="77777777" w:rsidTr="0070684C">
        <w:trPr>
          <w:trHeight w:val="425"/>
        </w:trPr>
        <w:tc>
          <w:tcPr>
            <w:tcW w:w="828" w:type="dxa"/>
            <w:vAlign w:val="center"/>
          </w:tcPr>
          <w:p w14:paraId="7CD27866"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5.</w:t>
            </w:r>
          </w:p>
        </w:tc>
        <w:tc>
          <w:tcPr>
            <w:tcW w:w="3330" w:type="dxa"/>
            <w:vAlign w:val="center"/>
          </w:tcPr>
          <w:p w14:paraId="67B7DFE0" w14:textId="5BA42F28" w:rsidR="008010E3" w:rsidRPr="001E2FDB" w:rsidRDefault="008010E3" w:rsidP="001E2FDB">
            <w:pPr>
              <w:rPr>
                <w:rFonts w:ascii="GHEA Grapalat" w:hAnsi="GHEA Grapalat"/>
                <w:b/>
                <w:bCs/>
                <w:szCs w:val="24"/>
              </w:rPr>
            </w:pPr>
            <w:proofErr w:type="spellStart"/>
            <w:r w:rsidRPr="001E2FDB">
              <w:rPr>
                <w:rFonts w:ascii="GHEA Grapalat" w:hAnsi="GHEA Grapalat"/>
                <w:b/>
                <w:bCs/>
                <w:szCs w:val="24"/>
              </w:rPr>
              <w:t>Պահուստային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պատճենման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պահոց</w:t>
            </w:r>
            <w:proofErr w:type="spellEnd"/>
          </w:p>
          <w:p w14:paraId="3161CA41" w14:textId="1414843F" w:rsidR="00760D8D" w:rsidRPr="001E2FDB" w:rsidRDefault="008010E3" w:rsidP="001E2FDB">
            <w:pPr>
              <w:rPr>
                <w:rFonts w:ascii="GHEA Grapalat" w:hAnsi="GHEA Grapalat"/>
                <w:szCs w:val="24"/>
                <w:highlight w:val="yellow"/>
              </w:rPr>
            </w:pPr>
            <w:r w:rsidRPr="001E2FDB">
              <w:rPr>
                <w:rFonts w:ascii="GHEA Grapalat" w:hAnsi="GHEA Grapalat"/>
                <w:szCs w:val="24"/>
              </w:rPr>
              <w:t>/</w:t>
            </w:r>
            <w:r w:rsidR="00760D8D" w:rsidRPr="001E2FDB">
              <w:rPr>
                <w:rFonts w:ascii="GHEA Grapalat" w:hAnsi="GHEA Grapalat"/>
                <w:szCs w:val="24"/>
              </w:rPr>
              <w:t>Backup Appliance (Main)</w:t>
            </w:r>
          </w:p>
        </w:tc>
        <w:tc>
          <w:tcPr>
            <w:tcW w:w="1440" w:type="dxa"/>
            <w:vAlign w:val="center"/>
          </w:tcPr>
          <w:p w14:paraId="0F98FA5B"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7AC92742"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11F403A5"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593C7D5F"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00A29AB4"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2A5014EF" w14:textId="77777777" w:rsidTr="0070684C">
        <w:trPr>
          <w:trHeight w:val="399"/>
        </w:trPr>
        <w:tc>
          <w:tcPr>
            <w:tcW w:w="828" w:type="dxa"/>
            <w:vAlign w:val="center"/>
          </w:tcPr>
          <w:p w14:paraId="4DFAF6A1"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6.</w:t>
            </w:r>
          </w:p>
        </w:tc>
        <w:tc>
          <w:tcPr>
            <w:tcW w:w="3330" w:type="dxa"/>
            <w:vAlign w:val="center"/>
          </w:tcPr>
          <w:p w14:paraId="2FD46DE8" w14:textId="2B58E261" w:rsidR="00760D8D" w:rsidRPr="001E2FDB" w:rsidRDefault="008010E3" w:rsidP="001E2FDB">
            <w:pPr>
              <w:rPr>
                <w:rFonts w:ascii="GHEA Grapalat" w:eastAsia="Calibri" w:hAnsi="GHEA Grapalat"/>
                <w:bCs/>
                <w:color w:val="000000"/>
                <w:szCs w:val="24"/>
                <w:highlight w:val="yellow"/>
              </w:rPr>
            </w:pPr>
            <w:proofErr w:type="spellStart"/>
            <w:r w:rsidRPr="001E2FDB">
              <w:rPr>
                <w:rFonts w:ascii="GHEA Grapalat" w:hAnsi="GHEA Grapalat"/>
                <w:b/>
                <w:bCs/>
                <w:szCs w:val="24"/>
              </w:rPr>
              <w:t>Տվյալների</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պահպանման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ծրագրային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ապահովում</w:t>
            </w:r>
            <w:proofErr w:type="spellEnd"/>
            <w:r w:rsidR="00631346" w:rsidRPr="001E2FDB">
              <w:rPr>
                <w:rFonts w:ascii="GHEA Grapalat" w:hAnsi="GHEA Grapalat"/>
                <w:b/>
                <w:bCs/>
                <w:szCs w:val="24"/>
                <w:lang w:val="hy-AM"/>
              </w:rPr>
              <w:t xml:space="preserve"> </w:t>
            </w:r>
            <w:r w:rsidR="00631346" w:rsidRPr="001E2FDB">
              <w:rPr>
                <w:rFonts w:ascii="GHEA Grapalat" w:hAnsi="GHEA Grapalat"/>
                <w:b/>
                <w:bCs/>
                <w:szCs w:val="24"/>
              </w:rPr>
              <w:t>(h</w:t>
            </w:r>
            <w:r w:rsidR="00631346" w:rsidRPr="001E2FDB">
              <w:rPr>
                <w:rFonts w:ascii="GHEA Grapalat" w:hAnsi="GHEA Grapalat"/>
                <w:b/>
                <w:bCs/>
                <w:szCs w:val="24"/>
                <w:lang w:val="ru-RU"/>
              </w:rPr>
              <w:t>իմնական</w:t>
            </w:r>
            <w:r w:rsidR="00631346" w:rsidRPr="001E2FDB">
              <w:rPr>
                <w:rFonts w:ascii="GHEA Grapalat" w:hAnsi="GHEA Grapalat"/>
                <w:b/>
                <w:bCs/>
                <w:szCs w:val="24"/>
              </w:rPr>
              <w:t>)</w:t>
            </w:r>
            <w:r w:rsidRPr="001E2FDB">
              <w:rPr>
                <w:rFonts w:ascii="GHEA Grapalat" w:hAnsi="GHEA Grapalat"/>
                <w:b/>
                <w:bCs/>
                <w:szCs w:val="24"/>
              </w:rPr>
              <w:t>/</w:t>
            </w:r>
            <w:r w:rsidR="00760D8D" w:rsidRPr="001E2FDB">
              <w:rPr>
                <w:rFonts w:ascii="GHEA Grapalat" w:hAnsi="GHEA Grapalat"/>
                <w:szCs w:val="24"/>
              </w:rPr>
              <w:t>Backup (Main)</w:t>
            </w:r>
          </w:p>
        </w:tc>
        <w:tc>
          <w:tcPr>
            <w:tcW w:w="1440" w:type="dxa"/>
            <w:vAlign w:val="center"/>
          </w:tcPr>
          <w:p w14:paraId="03893AF2"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103" w:type="dxa"/>
            <w:vAlign w:val="center"/>
          </w:tcPr>
          <w:p w14:paraId="42A70B57" w14:textId="77777777" w:rsidR="00760D8D" w:rsidRPr="001E2FDB" w:rsidRDefault="00760D8D" w:rsidP="001E2FDB">
            <w:pPr>
              <w:jc w:val="center"/>
              <w:rPr>
                <w:rFonts w:ascii="GHEA Grapalat" w:hAnsi="GHEA Grapalat"/>
                <w:color w:val="000000"/>
                <w:szCs w:val="24"/>
                <w:highlight w:val="yellow"/>
                <w:lang w:val="hy-AM"/>
              </w:rPr>
            </w:pPr>
            <w:r w:rsidRPr="001E2FDB">
              <w:rPr>
                <w:rFonts w:ascii="GHEA Grapalat" w:hAnsi="GHEA Grapalat"/>
                <w:color w:val="000000"/>
                <w:szCs w:val="24"/>
              </w:rPr>
              <w:t>1</w:t>
            </w:r>
          </w:p>
        </w:tc>
        <w:tc>
          <w:tcPr>
            <w:tcW w:w="3487" w:type="dxa"/>
            <w:shd w:val="clear" w:color="auto" w:fill="auto"/>
            <w:vAlign w:val="center"/>
          </w:tcPr>
          <w:p w14:paraId="1D6ACFA4"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lang w:val="hy-AM"/>
              </w:rPr>
              <w:t>ՀՀ ք. Երևան, Հանրապետության պող., Կառավարական 3 շենք, 0010</w:t>
            </w:r>
          </w:p>
        </w:tc>
        <w:tc>
          <w:tcPr>
            <w:tcW w:w="1823" w:type="dxa"/>
            <w:shd w:val="clear" w:color="auto" w:fill="auto"/>
            <w:vAlign w:val="center"/>
          </w:tcPr>
          <w:p w14:paraId="25AC818C"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5F2AFD3"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5FDD17EE" w14:textId="77777777" w:rsidTr="0070684C">
        <w:tc>
          <w:tcPr>
            <w:tcW w:w="828" w:type="dxa"/>
            <w:vAlign w:val="center"/>
          </w:tcPr>
          <w:p w14:paraId="5D3FE226"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7.</w:t>
            </w:r>
          </w:p>
        </w:tc>
        <w:tc>
          <w:tcPr>
            <w:tcW w:w="3330" w:type="dxa"/>
            <w:vAlign w:val="center"/>
          </w:tcPr>
          <w:p w14:paraId="3BF3EBEA" w14:textId="53DD0C7E" w:rsidR="008010E3" w:rsidRPr="001E2FDB" w:rsidRDefault="008010E3" w:rsidP="001E2FDB">
            <w:pPr>
              <w:rPr>
                <w:rFonts w:ascii="GHEA Grapalat" w:hAnsi="GHEA Grapalat"/>
                <w:b/>
                <w:bCs/>
                <w:szCs w:val="24"/>
              </w:rPr>
            </w:pPr>
            <w:proofErr w:type="spellStart"/>
            <w:r w:rsidRPr="001E2FDB">
              <w:rPr>
                <w:rFonts w:ascii="GHEA Grapalat" w:hAnsi="GHEA Grapalat"/>
                <w:b/>
                <w:bCs/>
                <w:szCs w:val="24"/>
              </w:rPr>
              <w:t>Ղեկավարման</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Սերվեր</w:t>
            </w:r>
            <w:proofErr w:type="spellEnd"/>
            <w:r w:rsidRPr="001E2FDB">
              <w:rPr>
                <w:rFonts w:ascii="GHEA Grapalat" w:hAnsi="GHEA Grapalat"/>
                <w:b/>
                <w:bCs/>
                <w:szCs w:val="24"/>
              </w:rPr>
              <w:t xml:space="preserve"> </w:t>
            </w:r>
            <w:r w:rsidR="00631346" w:rsidRPr="001E2FDB">
              <w:rPr>
                <w:rFonts w:ascii="GHEA Grapalat" w:hAnsi="GHEA Grapalat"/>
                <w:b/>
                <w:bCs/>
                <w:szCs w:val="24"/>
              </w:rPr>
              <w:t>(h</w:t>
            </w:r>
            <w:r w:rsidR="00631346" w:rsidRPr="001E2FDB">
              <w:rPr>
                <w:rFonts w:ascii="GHEA Grapalat" w:hAnsi="GHEA Grapalat"/>
                <w:b/>
                <w:bCs/>
                <w:szCs w:val="24"/>
                <w:lang w:val="ru-RU"/>
              </w:rPr>
              <w:t>իմնական</w:t>
            </w:r>
            <w:r w:rsidR="00631346" w:rsidRPr="001E2FDB">
              <w:rPr>
                <w:rFonts w:ascii="GHEA Grapalat" w:hAnsi="GHEA Grapalat"/>
                <w:b/>
                <w:bCs/>
                <w:szCs w:val="24"/>
              </w:rPr>
              <w:t>)</w:t>
            </w:r>
          </w:p>
          <w:p w14:paraId="76D3B706" w14:textId="17AE49C6" w:rsidR="00760D8D" w:rsidRPr="001E2FDB" w:rsidRDefault="008010E3" w:rsidP="001E2FDB">
            <w:pPr>
              <w:rPr>
                <w:rFonts w:ascii="GHEA Grapalat" w:hAnsi="GHEA Grapalat"/>
                <w:szCs w:val="24"/>
                <w:highlight w:val="yellow"/>
              </w:rPr>
            </w:pPr>
            <w:r w:rsidRPr="001E2FDB">
              <w:rPr>
                <w:rFonts w:ascii="GHEA Grapalat" w:hAnsi="GHEA Grapalat"/>
                <w:szCs w:val="24"/>
              </w:rPr>
              <w:t>/</w:t>
            </w:r>
            <w:proofErr w:type="spellStart"/>
            <w:r w:rsidR="00760D8D" w:rsidRPr="001E2FDB">
              <w:rPr>
                <w:rFonts w:ascii="GHEA Grapalat" w:hAnsi="GHEA Grapalat"/>
                <w:szCs w:val="24"/>
              </w:rPr>
              <w:t>Mgmt</w:t>
            </w:r>
            <w:proofErr w:type="spellEnd"/>
            <w:r w:rsidR="00760D8D" w:rsidRPr="001E2FDB">
              <w:rPr>
                <w:rFonts w:ascii="GHEA Grapalat" w:hAnsi="GHEA Grapalat"/>
                <w:szCs w:val="24"/>
              </w:rPr>
              <w:t xml:space="preserve"> Server (Main)</w:t>
            </w:r>
          </w:p>
        </w:tc>
        <w:tc>
          <w:tcPr>
            <w:tcW w:w="1440" w:type="dxa"/>
            <w:vAlign w:val="center"/>
          </w:tcPr>
          <w:p w14:paraId="33215E9C"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103" w:type="dxa"/>
            <w:vAlign w:val="center"/>
          </w:tcPr>
          <w:p w14:paraId="22376336"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41E5CE9B"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2833EECC"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B5CBD75"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1B3FA1BB" w14:textId="77777777" w:rsidTr="0070684C">
        <w:trPr>
          <w:trHeight w:val="282"/>
        </w:trPr>
        <w:tc>
          <w:tcPr>
            <w:tcW w:w="828" w:type="dxa"/>
            <w:vAlign w:val="center"/>
          </w:tcPr>
          <w:p w14:paraId="3FEBEAFD"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8.</w:t>
            </w:r>
          </w:p>
        </w:tc>
        <w:tc>
          <w:tcPr>
            <w:tcW w:w="3330" w:type="dxa"/>
            <w:vAlign w:val="center"/>
          </w:tcPr>
          <w:p w14:paraId="58A2CA78" w14:textId="259157AB" w:rsidR="00760D8D" w:rsidRPr="001E2FDB" w:rsidRDefault="00631346" w:rsidP="001E2FDB">
            <w:pPr>
              <w:rPr>
                <w:rFonts w:ascii="GHEA Grapalat" w:hAnsi="GHEA Grapalat"/>
                <w:szCs w:val="24"/>
                <w:highlight w:val="yellow"/>
              </w:rPr>
            </w:pPr>
            <w:r w:rsidRPr="001E2FDB">
              <w:rPr>
                <w:rFonts w:ascii="GHEA Grapalat" w:hAnsi="GHEA Grapalat"/>
                <w:b/>
                <w:bCs/>
                <w:szCs w:val="24"/>
                <w:lang w:val="hy-AM"/>
              </w:rPr>
              <w:t>Կ</w:t>
            </w:r>
            <w:r w:rsidR="008010E3" w:rsidRPr="001E2FDB">
              <w:rPr>
                <w:rFonts w:ascii="GHEA Grapalat" w:hAnsi="GHEA Grapalat"/>
                <w:b/>
                <w:bCs/>
                <w:szCs w:val="24"/>
                <w:lang w:val="hy-AM"/>
              </w:rPr>
              <w:t>առավարման համակարգի ծրագրային ապահովում</w:t>
            </w:r>
            <w:r w:rsidRPr="001E2FDB">
              <w:rPr>
                <w:rFonts w:ascii="GHEA Grapalat" w:hAnsi="GHEA Grapalat"/>
                <w:b/>
                <w:bCs/>
                <w:szCs w:val="24"/>
                <w:lang w:val="hy-AM"/>
              </w:rPr>
              <w:t xml:space="preserve"> </w:t>
            </w:r>
            <w:r w:rsidRPr="001E2FDB">
              <w:rPr>
                <w:rFonts w:ascii="GHEA Grapalat" w:hAnsi="GHEA Grapalat"/>
                <w:b/>
                <w:bCs/>
                <w:szCs w:val="24"/>
              </w:rPr>
              <w:t>(h</w:t>
            </w:r>
            <w:r w:rsidRPr="001E2FDB">
              <w:rPr>
                <w:rFonts w:ascii="GHEA Grapalat" w:hAnsi="GHEA Grapalat"/>
                <w:b/>
                <w:bCs/>
                <w:szCs w:val="24"/>
                <w:lang w:val="ru-RU"/>
              </w:rPr>
              <w:t>իմնական</w:t>
            </w:r>
            <w:r w:rsidRPr="001E2FDB">
              <w:rPr>
                <w:rFonts w:ascii="GHEA Grapalat" w:hAnsi="GHEA Grapalat"/>
                <w:b/>
                <w:bCs/>
                <w:szCs w:val="24"/>
              </w:rPr>
              <w:t>)</w:t>
            </w:r>
            <w:r w:rsidR="008010E3" w:rsidRPr="001E2FDB">
              <w:rPr>
                <w:rFonts w:ascii="GHEA Grapalat" w:hAnsi="GHEA Grapalat"/>
                <w:b/>
                <w:bCs/>
                <w:szCs w:val="24"/>
              </w:rPr>
              <w:t>/</w:t>
            </w:r>
            <w:r w:rsidR="00760D8D" w:rsidRPr="001E2FDB">
              <w:rPr>
                <w:rFonts w:ascii="GHEA Grapalat" w:hAnsi="GHEA Grapalat"/>
                <w:szCs w:val="24"/>
                <w:lang w:val="hy-AM"/>
              </w:rPr>
              <w:t>Mgmt Software</w:t>
            </w:r>
            <w:r w:rsidR="00760D8D" w:rsidRPr="001E2FDB">
              <w:rPr>
                <w:rFonts w:ascii="GHEA Grapalat" w:hAnsi="GHEA Grapalat"/>
                <w:szCs w:val="24"/>
              </w:rPr>
              <w:t xml:space="preserve"> (Main)</w:t>
            </w:r>
          </w:p>
        </w:tc>
        <w:tc>
          <w:tcPr>
            <w:tcW w:w="1440" w:type="dxa"/>
            <w:vAlign w:val="center"/>
          </w:tcPr>
          <w:p w14:paraId="783E4045"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Լրակազմ</w:t>
            </w:r>
            <w:proofErr w:type="spellEnd"/>
          </w:p>
        </w:tc>
        <w:tc>
          <w:tcPr>
            <w:tcW w:w="1103" w:type="dxa"/>
            <w:vAlign w:val="center"/>
          </w:tcPr>
          <w:p w14:paraId="07349FBD"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08E0D521"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345D00B2"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EF07EDC"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49C12570" w14:textId="77777777" w:rsidTr="0070684C">
        <w:trPr>
          <w:trHeight w:val="282"/>
        </w:trPr>
        <w:tc>
          <w:tcPr>
            <w:tcW w:w="828" w:type="dxa"/>
            <w:vAlign w:val="center"/>
          </w:tcPr>
          <w:p w14:paraId="732C344F" w14:textId="3A8D142A" w:rsidR="00760D8D" w:rsidRPr="001E2FDB" w:rsidRDefault="00760D8D" w:rsidP="001E2FDB">
            <w:pPr>
              <w:jc w:val="center"/>
              <w:rPr>
                <w:rFonts w:ascii="GHEA Grapalat" w:hAnsi="GHEA Grapalat"/>
                <w:color w:val="000000"/>
                <w:szCs w:val="24"/>
                <w:lang w:val="ru-RU"/>
              </w:rPr>
            </w:pPr>
            <w:r w:rsidRPr="001E2FDB">
              <w:rPr>
                <w:rFonts w:ascii="GHEA Grapalat" w:hAnsi="GHEA Grapalat"/>
                <w:color w:val="000000"/>
                <w:szCs w:val="24"/>
                <w:lang w:val="ru-RU"/>
              </w:rPr>
              <w:t>9</w:t>
            </w:r>
            <w:r w:rsidR="001E2FDB">
              <w:rPr>
                <w:rFonts w:ascii="GHEA Grapalat" w:hAnsi="GHEA Grapalat"/>
                <w:color w:val="000000"/>
                <w:szCs w:val="24"/>
                <w:lang w:val="ru-RU"/>
              </w:rPr>
              <w:t>.</w:t>
            </w:r>
          </w:p>
        </w:tc>
        <w:tc>
          <w:tcPr>
            <w:tcW w:w="3330" w:type="dxa"/>
            <w:vAlign w:val="center"/>
          </w:tcPr>
          <w:p w14:paraId="232DEC9C" w14:textId="4262F097" w:rsidR="008010E3" w:rsidRPr="001E2FDB" w:rsidRDefault="00631346" w:rsidP="001E2FDB">
            <w:pPr>
              <w:rPr>
                <w:rFonts w:ascii="GHEA Grapalat" w:hAnsi="GHEA Grapalat"/>
                <w:b/>
                <w:bCs/>
                <w:szCs w:val="24"/>
                <w:lang w:val="hy-AM"/>
              </w:rPr>
            </w:pPr>
            <w:r w:rsidRPr="001E2FDB">
              <w:rPr>
                <w:rFonts w:ascii="GHEA Grapalat" w:hAnsi="GHEA Grapalat"/>
                <w:b/>
                <w:bCs/>
                <w:szCs w:val="24"/>
                <w:lang w:val="hy-AM"/>
              </w:rPr>
              <w:t>Ս</w:t>
            </w:r>
            <w:r w:rsidR="008010E3" w:rsidRPr="001E2FDB">
              <w:rPr>
                <w:rFonts w:ascii="GHEA Grapalat" w:hAnsi="GHEA Grapalat"/>
                <w:b/>
                <w:bCs/>
                <w:szCs w:val="24"/>
                <w:lang w:val="hy-AM"/>
              </w:rPr>
              <w:t>վիչ</w:t>
            </w:r>
            <w:r w:rsidRPr="001E2FDB">
              <w:rPr>
                <w:rFonts w:ascii="GHEA Grapalat" w:hAnsi="GHEA Grapalat"/>
                <w:b/>
                <w:bCs/>
                <w:szCs w:val="24"/>
                <w:lang w:val="ru-RU"/>
              </w:rPr>
              <w:t>(hիմնական)</w:t>
            </w:r>
          </w:p>
          <w:p w14:paraId="01DFAF71" w14:textId="33DAE68D" w:rsidR="00760D8D" w:rsidRPr="001E2FDB" w:rsidRDefault="008010E3" w:rsidP="001E2FDB">
            <w:pPr>
              <w:rPr>
                <w:rFonts w:ascii="GHEA Grapalat" w:hAnsi="GHEA Grapalat"/>
                <w:szCs w:val="24"/>
              </w:rPr>
            </w:pPr>
            <w:r w:rsidRPr="001E2FDB">
              <w:rPr>
                <w:rFonts w:ascii="GHEA Grapalat" w:hAnsi="GHEA Grapalat"/>
                <w:szCs w:val="24"/>
              </w:rPr>
              <w:t>/</w:t>
            </w:r>
            <w:r w:rsidR="00760D8D" w:rsidRPr="001E2FDB">
              <w:rPr>
                <w:rFonts w:ascii="GHEA Grapalat" w:hAnsi="GHEA Grapalat"/>
                <w:szCs w:val="24"/>
                <w:lang w:val="hy-AM"/>
              </w:rPr>
              <w:t>Switch</w:t>
            </w:r>
            <w:r w:rsidR="00760D8D" w:rsidRPr="001E2FDB">
              <w:rPr>
                <w:rFonts w:ascii="GHEA Grapalat" w:hAnsi="GHEA Grapalat"/>
                <w:szCs w:val="24"/>
              </w:rPr>
              <w:t xml:space="preserve"> (Main)</w:t>
            </w:r>
          </w:p>
        </w:tc>
        <w:tc>
          <w:tcPr>
            <w:tcW w:w="1440" w:type="dxa"/>
            <w:vAlign w:val="center"/>
          </w:tcPr>
          <w:p w14:paraId="7D5A3586" w14:textId="77777777" w:rsidR="00760D8D" w:rsidRPr="001E2FDB" w:rsidRDefault="00760D8D" w:rsidP="001E2FDB">
            <w:pPr>
              <w:jc w:val="center"/>
              <w:rPr>
                <w:rFonts w:ascii="GHEA Grapalat" w:hAnsi="GHEA Grapalat"/>
                <w:color w:val="000000"/>
                <w:szCs w:val="24"/>
                <w:lang w:val="ru-RU"/>
              </w:rPr>
            </w:pPr>
            <w:proofErr w:type="spellStart"/>
            <w:r w:rsidRPr="001E2FDB">
              <w:rPr>
                <w:rFonts w:ascii="GHEA Grapalat" w:hAnsi="GHEA Grapalat"/>
                <w:color w:val="000000"/>
                <w:szCs w:val="24"/>
              </w:rPr>
              <w:t>Հատ</w:t>
            </w:r>
            <w:proofErr w:type="spellEnd"/>
          </w:p>
        </w:tc>
        <w:tc>
          <w:tcPr>
            <w:tcW w:w="1103" w:type="dxa"/>
            <w:vAlign w:val="center"/>
          </w:tcPr>
          <w:p w14:paraId="08C44DB9"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6DE655F2"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387C176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0B9AB93E"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5ED293F9" w14:textId="77777777" w:rsidTr="0070684C">
        <w:trPr>
          <w:trHeight w:val="282"/>
        </w:trPr>
        <w:tc>
          <w:tcPr>
            <w:tcW w:w="828" w:type="dxa"/>
            <w:vAlign w:val="center"/>
          </w:tcPr>
          <w:p w14:paraId="11C61015"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10.</w:t>
            </w:r>
          </w:p>
        </w:tc>
        <w:tc>
          <w:tcPr>
            <w:tcW w:w="3330" w:type="dxa"/>
            <w:vAlign w:val="center"/>
          </w:tcPr>
          <w:p w14:paraId="7663B9A9" w14:textId="4A7AE435" w:rsidR="00760D8D" w:rsidRPr="001E2FDB" w:rsidRDefault="00631346" w:rsidP="001E2FDB">
            <w:pPr>
              <w:rPr>
                <w:rFonts w:ascii="GHEA Grapalat" w:hAnsi="GHEA Grapalat"/>
                <w:szCs w:val="24"/>
              </w:rPr>
            </w:pPr>
            <w:r w:rsidRPr="001E2FDB">
              <w:rPr>
                <w:rFonts w:ascii="GHEA Grapalat" w:hAnsi="GHEA Grapalat"/>
                <w:b/>
                <w:bCs/>
                <w:szCs w:val="24"/>
                <w:lang w:val="hy-AM"/>
              </w:rPr>
              <w:t>Ա</w:t>
            </w:r>
            <w:r w:rsidR="008010E3" w:rsidRPr="001E2FDB">
              <w:rPr>
                <w:rFonts w:ascii="GHEA Grapalat" w:hAnsi="GHEA Grapalat"/>
                <w:b/>
                <w:bCs/>
                <w:szCs w:val="24"/>
                <w:lang w:val="hy-AM"/>
              </w:rPr>
              <w:t>նվտանգության համակարգ</w:t>
            </w:r>
            <w:r w:rsidRPr="001E2FDB">
              <w:rPr>
                <w:rFonts w:ascii="GHEA Grapalat" w:hAnsi="GHEA Grapalat"/>
                <w:b/>
                <w:bCs/>
                <w:szCs w:val="24"/>
              </w:rPr>
              <w:t xml:space="preserve"> (h</w:t>
            </w:r>
            <w:r w:rsidRPr="001E2FDB">
              <w:rPr>
                <w:rFonts w:ascii="GHEA Grapalat" w:hAnsi="GHEA Grapalat"/>
                <w:b/>
                <w:bCs/>
                <w:szCs w:val="24"/>
                <w:lang w:val="ru-RU"/>
              </w:rPr>
              <w:t>իմնական</w:t>
            </w:r>
            <w:r w:rsidRPr="001E2FDB">
              <w:rPr>
                <w:rFonts w:ascii="GHEA Grapalat" w:hAnsi="GHEA Grapalat"/>
                <w:b/>
                <w:bCs/>
                <w:szCs w:val="24"/>
              </w:rPr>
              <w:t>)</w:t>
            </w:r>
            <w:r w:rsidR="008010E3" w:rsidRPr="001E2FDB">
              <w:rPr>
                <w:rFonts w:ascii="GHEA Grapalat" w:hAnsi="GHEA Grapalat"/>
                <w:b/>
                <w:bCs/>
                <w:szCs w:val="24"/>
              </w:rPr>
              <w:t>/</w:t>
            </w:r>
            <w:r w:rsidR="00760D8D" w:rsidRPr="001E2FDB">
              <w:rPr>
                <w:rFonts w:ascii="GHEA Grapalat" w:hAnsi="GHEA Grapalat"/>
                <w:szCs w:val="24"/>
                <w:lang w:val="hy-AM"/>
              </w:rPr>
              <w:t>Firewall</w:t>
            </w:r>
            <w:r w:rsidR="00760D8D" w:rsidRPr="001E2FDB">
              <w:rPr>
                <w:rFonts w:ascii="GHEA Grapalat" w:hAnsi="GHEA Grapalat"/>
                <w:szCs w:val="24"/>
              </w:rPr>
              <w:t xml:space="preserve"> (Main)</w:t>
            </w:r>
          </w:p>
        </w:tc>
        <w:tc>
          <w:tcPr>
            <w:tcW w:w="1440" w:type="dxa"/>
            <w:vAlign w:val="center"/>
          </w:tcPr>
          <w:p w14:paraId="6AD685E6"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Լրակազմ</w:t>
            </w:r>
            <w:proofErr w:type="spellEnd"/>
          </w:p>
        </w:tc>
        <w:tc>
          <w:tcPr>
            <w:tcW w:w="1103" w:type="dxa"/>
            <w:vAlign w:val="center"/>
          </w:tcPr>
          <w:p w14:paraId="42DBABFC"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0061BDE3"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40BE710D"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503D36B" w14:textId="77777777" w:rsidR="00760D8D" w:rsidRPr="001E2FDB" w:rsidRDefault="00760D8D" w:rsidP="001E2FDB">
            <w:pPr>
              <w:jc w:val="center"/>
              <w:rPr>
                <w:rFonts w:ascii="GHEA Grapalat" w:hAnsi="GHEA Grapalat"/>
                <w:color w:val="000000"/>
                <w:szCs w:val="24"/>
                <w:highlight w:val="yellow"/>
                <w:lang w:val="hy-AM"/>
              </w:rPr>
            </w:pPr>
          </w:p>
        </w:tc>
      </w:tr>
      <w:tr w:rsidR="00760D8D" w:rsidRPr="001E2FDB" w14:paraId="16E8543B" w14:textId="77777777" w:rsidTr="0070684C">
        <w:trPr>
          <w:trHeight w:val="282"/>
        </w:trPr>
        <w:tc>
          <w:tcPr>
            <w:tcW w:w="828" w:type="dxa"/>
            <w:vAlign w:val="center"/>
          </w:tcPr>
          <w:p w14:paraId="4F83AB12"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lastRenderedPageBreak/>
              <w:t>11.</w:t>
            </w:r>
          </w:p>
        </w:tc>
        <w:tc>
          <w:tcPr>
            <w:tcW w:w="3330" w:type="dxa"/>
            <w:vAlign w:val="center"/>
          </w:tcPr>
          <w:p w14:paraId="60FC613F" w14:textId="44B1EA65" w:rsidR="008010E3" w:rsidRPr="001E2FDB" w:rsidRDefault="00631346" w:rsidP="001E2FDB">
            <w:pPr>
              <w:rPr>
                <w:rFonts w:ascii="GHEA Grapalat" w:hAnsi="GHEA Grapalat"/>
                <w:b/>
                <w:bCs/>
                <w:szCs w:val="24"/>
                <w:lang w:val="hy-AM"/>
              </w:rPr>
            </w:pPr>
            <w:r w:rsidRPr="001E2FDB">
              <w:rPr>
                <w:rFonts w:ascii="GHEA Grapalat" w:hAnsi="GHEA Grapalat"/>
                <w:b/>
                <w:szCs w:val="24"/>
                <w:lang w:val="hy-AM"/>
              </w:rPr>
              <w:t>Ս</w:t>
            </w:r>
            <w:r w:rsidR="008010E3" w:rsidRPr="001E2FDB">
              <w:rPr>
                <w:rFonts w:ascii="GHEA Grapalat" w:hAnsi="GHEA Grapalat"/>
                <w:b/>
                <w:szCs w:val="24"/>
                <w:lang w:val="hy-AM"/>
              </w:rPr>
              <w:t>երվերային պահարան</w:t>
            </w:r>
            <w:r w:rsidR="008010E3" w:rsidRPr="001E2FDB">
              <w:rPr>
                <w:rFonts w:ascii="GHEA Grapalat" w:hAnsi="GHEA Grapalat"/>
                <w:b/>
                <w:szCs w:val="24"/>
              </w:rPr>
              <w:t xml:space="preserve">, </w:t>
            </w:r>
            <w:r w:rsidR="008010E3" w:rsidRPr="001E2FDB">
              <w:rPr>
                <w:rFonts w:ascii="GHEA Grapalat" w:hAnsi="GHEA Grapalat"/>
                <w:b/>
                <w:szCs w:val="24"/>
                <w:lang w:val="hy-AM"/>
              </w:rPr>
              <w:t>անխափան սնուցման սարք, հովացում</w:t>
            </w:r>
            <w:r w:rsidRPr="001E2FDB">
              <w:rPr>
                <w:rFonts w:ascii="GHEA Grapalat" w:hAnsi="GHEA Grapalat"/>
                <w:b/>
                <w:szCs w:val="24"/>
                <w:lang w:val="hy-AM"/>
              </w:rPr>
              <w:t xml:space="preserve"> </w:t>
            </w:r>
            <w:r w:rsidRPr="001E2FDB">
              <w:rPr>
                <w:rFonts w:ascii="GHEA Grapalat" w:hAnsi="GHEA Grapalat"/>
                <w:b/>
                <w:bCs/>
                <w:szCs w:val="24"/>
              </w:rPr>
              <w:t>(h</w:t>
            </w:r>
            <w:r w:rsidRPr="001E2FDB">
              <w:rPr>
                <w:rFonts w:ascii="GHEA Grapalat" w:hAnsi="GHEA Grapalat"/>
                <w:b/>
                <w:bCs/>
                <w:szCs w:val="24"/>
                <w:lang w:val="ru-RU"/>
              </w:rPr>
              <w:t>իմնական</w:t>
            </w:r>
            <w:r w:rsidRPr="001E2FDB">
              <w:rPr>
                <w:rFonts w:ascii="GHEA Grapalat" w:hAnsi="GHEA Grapalat"/>
                <w:b/>
                <w:bCs/>
                <w:szCs w:val="24"/>
              </w:rPr>
              <w:t>)</w:t>
            </w:r>
          </w:p>
          <w:p w14:paraId="0946B5CC" w14:textId="6B65B375" w:rsidR="00760D8D" w:rsidRPr="001E2FDB" w:rsidRDefault="008010E3" w:rsidP="001E2FDB">
            <w:pPr>
              <w:rPr>
                <w:rFonts w:ascii="GHEA Grapalat" w:hAnsi="GHEA Grapalat"/>
                <w:szCs w:val="24"/>
              </w:rPr>
            </w:pPr>
            <w:r w:rsidRPr="001E2FDB">
              <w:rPr>
                <w:rFonts w:ascii="GHEA Grapalat" w:hAnsi="GHEA Grapalat"/>
                <w:szCs w:val="24"/>
              </w:rPr>
              <w:t>/</w:t>
            </w:r>
            <w:r w:rsidR="00760D8D" w:rsidRPr="001E2FDB">
              <w:rPr>
                <w:rFonts w:ascii="GHEA Grapalat" w:hAnsi="GHEA Grapalat"/>
                <w:szCs w:val="24"/>
                <w:lang w:val="hy-AM"/>
              </w:rPr>
              <w:t>Rack</w:t>
            </w:r>
            <w:r w:rsidR="00760D8D" w:rsidRPr="001E2FDB">
              <w:rPr>
                <w:rFonts w:ascii="GHEA Grapalat" w:hAnsi="GHEA Grapalat"/>
                <w:szCs w:val="24"/>
              </w:rPr>
              <w:t xml:space="preserve"> </w:t>
            </w:r>
            <w:r w:rsidR="00760D8D" w:rsidRPr="001E2FDB">
              <w:rPr>
                <w:rFonts w:ascii="GHEA Grapalat" w:hAnsi="GHEA Grapalat"/>
                <w:szCs w:val="24"/>
                <w:lang w:val="hy-AM"/>
              </w:rPr>
              <w:t>UPS</w:t>
            </w:r>
            <w:r w:rsidR="00760D8D" w:rsidRPr="001E2FDB">
              <w:rPr>
                <w:rFonts w:ascii="GHEA Grapalat" w:hAnsi="GHEA Grapalat"/>
                <w:szCs w:val="24"/>
              </w:rPr>
              <w:t xml:space="preserve"> and Cooling (Main)</w:t>
            </w:r>
          </w:p>
        </w:tc>
        <w:tc>
          <w:tcPr>
            <w:tcW w:w="1440" w:type="dxa"/>
            <w:vAlign w:val="center"/>
          </w:tcPr>
          <w:p w14:paraId="78B907EE" w14:textId="77777777" w:rsidR="00760D8D" w:rsidRPr="001E2FDB" w:rsidRDefault="00760D8D" w:rsidP="001E2FDB">
            <w:pPr>
              <w:jc w:val="center"/>
              <w:rPr>
                <w:rFonts w:ascii="GHEA Grapalat" w:hAnsi="GHEA Grapalat"/>
                <w:color w:val="000000"/>
                <w:szCs w:val="24"/>
              </w:rPr>
            </w:pPr>
            <w:proofErr w:type="spellStart"/>
            <w:r w:rsidRPr="001E2FDB">
              <w:rPr>
                <w:rFonts w:ascii="GHEA Grapalat" w:hAnsi="GHEA Grapalat"/>
                <w:color w:val="000000"/>
                <w:szCs w:val="24"/>
              </w:rPr>
              <w:t>Լրակազմ</w:t>
            </w:r>
            <w:proofErr w:type="spellEnd"/>
          </w:p>
        </w:tc>
        <w:tc>
          <w:tcPr>
            <w:tcW w:w="1103" w:type="dxa"/>
            <w:vAlign w:val="center"/>
          </w:tcPr>
          <w:p w14:paraId="6D7237D5" w14:textId="77777777" w:rsidR="00760D8D" w:rsidRPr="001E2FDB" w:rsidRDefault="00760D8D" w:rsidP="001E2FDB">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51D4E8AE"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szCs w:val="24"/>
              </w:rPr>
              <w:t xml:space="preserve">ՀՀ ք. </w:t>
            </w:r>
            <w:proofErr w:type="spellStart"/>
            <w:r w:rsidRPr="001E2FDB">
              <w:rPr>
                <w:rFonts w:ascii="GHEA Grapalat" w:hAnsi="GHEA Grapalat"/>
                <w:szCs w:val="24"/>
              </w:rPr>
              <w:t>Երևան</w:t>
            </w:r>
            <w:proofErr w:type="spellEnd"/>
            <w:r w:rsidRPr="001E2FDB">
              <w:rPr>
                <w:rFonts w:ascii="GHEA Grapalat" w:hAnsi="GHEA Grapalat"/>
                <w:szCs w:val="24"/>
                <w:lang w:val="hy-AM"/>
              </w:rPr>
              <w:t xml:space="preserve">, </w:t>
            </w:r>
            <w:proofErr w:type="spellStart"/>
            <w:r w:rsidRPr="001E2FDB">
              <w:rPr>
                <w:rFonts w:ascii="GHEA Grapalat" w:hAnsi="GHEA Grapalat"/>
                <w:szCs w:val="24"/>
              </w:rPr>
              <w:t>Հանրապետության</w:t>
            </w:r>
            <w:proofErr w:type="spellEnd"/>
            <w:r w:rsidRPr="001E2FDB">
              <w:rPr>
                <w:rFonts w:ascii="GHEA Grapalat" w:hAnsi="GHEA Grapalat"/>
                <w:szCs w:val="24"/>
              </w:rPr>
              <w:t xml:space="preserve"> </w:t>
            </w:r>
            <w:proofErr w:type="spellStart"/>
            <w:r w:rsidRPr="001E2FDB">
              <w:rPr>
                <w:rFonts w:ascii="GHEA Grapalat" w:hAnsi="GHEA Grapalat"/>
                <w:szCs w:val="24"/>
              </w:rPr>
              <w:t>պող</w:t>
            </w:r>
            <w:proofErr w:type="spellEnd"/>
            <w:r w:rsidRPr="001E2FDB">
              <w:rPr>
                <w:rFonts w:ascii="GHEA Grapalat" w:hAnsi="GHEA Grapalat"/>
                <w:szCs w:val="24"/>
              </w:rPr>
              <w:t xml:space="preserve">., </w:t>
            </w:r>
            <w:proofErr w:type="spellStart"/>
            <w:r w:rsidRPr="001E2FDB">
              <w:rPr>
                <w:rFonts w:ascii="GHEA Grapalat" w:hAnsi="GHEA Grapalat"/>
                <w:szCs w:val="24"/>
              </w:rPr>
              <w:t>Կառավարական</w:t>
            </w:r>
            <w:proofErr w:type="spellEnd"/>
            <w:r w:rsidRPr="001E2FDB">
              <w:rPr>
                <w:rFonts w:ascii="GHEA Grapalat" w:hAnsi="GHEA Grapalat"/>
                <w:szCs w:val="24"/>
              </w:rPr>
              <w:t xml:space="preserve"> 3 </w:t>
            </w:r>
            <w:proofErr w:type="spellStart"/>
            <w:r w:rsidRPr="001E2FDB">
              <w:rPr>
                <w:rFonts w:ascii="GHEA Grapalat" w:hAnsi="GHEA Grapalat"/>
                <w:szCs w:val="24"/>
              </w:rPr>
              <w:t>շենք</w:t>
            </w:r>
            <w:proofErr w:type="spellEnd"/>
            <w:r w:rsidRPr="001E2FDB">
              <w:rPr>
                <w:rFonts w:ascii="GHEA Grapalat" w:hAnsi="GHEA Grapalat"/>
                <w:szCs w:val="24"/>
              </w:rPr>
              <w:t>, 0010</w:t>
            </w:r>
          </w:p>
        </w:tc>
        <w:tc>
          <w:tcPr>
            <w:tcW w:w="1823" w:type="dxa"/>
            <w:shd w:val="clear" w:color="auto" w:fill="auto"/>
            <w:vAlign w:val="center"/>
          </w:tcPr>
          <w:p w14:paraId="6FEF3040"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461B0DAC" w14:textId="77777777" w:rsidR="00760D8D" w:rsidRPr="001E2FDB" w:rsidRDefault="00760D8D" w:rsidP="001E2FDB">
            <w:pPr>
              <w:jc w:val="center"/>
              <w:rPr>
                <w:rFonts w:ascii="GHEA Grapalat" w:hAnsi="GHEA Grapalat"/>
                <w:color w:val="000000"/>
                <w:szCs w:val="24"/>
                <w:highlight w:val="yellow"/>
                <w:lang w:val="hy-AM"/>
              </w:rPr>
            </w:pPr>
          </w:p>
        </w:tc>
      </w:tr>
      <w:tr w:rsidR="00760D8D" w:rsidRPr="008010E3" w14:paraId="07033F94" w14:textId="77777777" w:rsidTr="0070684C">
        <w:trPr>
          <w:trHeight w:val="282"/>
        </w:trPr>
        <w:tc>
          <w:tcPr>
            <w:tcW w:w="828" w:type="dxa"/>
            <w:vAlign w:val="center"/>
          </w:tcPr>
          <w:p w14:paraId="69F41F9E" w14:textId="143748EA"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12.</w:t>
            </w:r>
          </w:p>
        </w:tc>
        <w:tc>
          <w:tcPr>
            <w:tcW w:w="3330" w:type="dxa"/>
            <w:vAlign w:val="center"/>
          </w:tcPr>
          <w:p w14:paraId="729DE26E" w14:textId="7D71F9D0" w:rsidR="008010E3" w:rsidRPr="001E2FDB" w:rsidRDefault="00631346" w:rsidP="008010E3">
            <w:pPr>
              <w:rPr>
                <w:rFonts w:ascii="GHEA Grapalat" w:hAnsi="GHEA Grapalat"/>
                <w:b/>
                <w:bCs/>
                <w:szCs w:val="24"/>
              </w:rPr>
            </w:pPr>
            <w:r w:rsidRPr="001E2FDB">
              <w:rPr>
                <w:rFonts w:ascii="GHEA Grapalat" w:hAnsi="GHEA Grapalat"/>
                <w:b/>
                <w:bCs/>
                <w:szCs w:val="24"/>
                <w:lang w:val="hy-AM"/>
              </w:rPr>
              <w:t>Ս</w:t>
            </w:r>
            <w:r w:rsidR="008010E3" w:rsidRPr="001E2FDB">
              <w:rPr>
                <w:rFonts w:ascii="GHEA Grapalat" w:hAnsi="GHEA Grapalat"/>
                <w:b/>
                <w:bCs/>
                <w:szCs w:val="24"/>
                <w:lang w:val="hy-AM"/>
              </w:rPr>
              <w:t>երվեր</w:t>
            </w:r>
            <w:r w:rsidRPr="001E2FDB">
              <w:rPr>
                <w:rFonts w:ascii="GHEA Grapalat" w:hAnsi="GHEA Grapalat"/>
                <w:b/>
                <w:bCs/>
                <w:szCs w:val="24"/>
                <w:lang w:val="hy-AM"/>
              </w:rPr>
              <w:t xml:space="preserve"> </w:t>
            </w:r>
            <w:r w:rsidRPr="001E2FDB">
              <w:rPr>
                <w:rFonts w:ascii="GHEA Grapalat" w:hAnsi="GHEA Grapalat"/>
                <w:b/>
                <w:bCs/>
                <w:szCs w:val="24"/>
              </w:rPr>
              <w:t>(</w:t>
            </w:r>
            <w:r w:rsidRPr="001E2FDB">
              <w:rPr>
                <w:rFonts w:ascii="GHEA Grapalat" w:hAnsi="GHEA Grapalat"/>
                <w:b/>
                <w:bCs/>
                <w:szCs w:val="24"/>
                <w:lang w:val="ru-RU"/>
              </w:rPr>
              <w:t>պահուստային</w:t>
            </w:r>
            <w:r w:rsidRPr="001E2FDB">
              <w:rPr>
                <w:rFonts w:ascii="GHEA Grapalat" w:hAnsi="GHEA Grapalat"/>
                <w:b/>
                <w:bCs/>
                <w:szCs w:val="24"/>
              </w:rPr>
              <w:t>)</w:t>
            </w:r>
          </w:p>
          <w:p w14:paraId="556DD57A" w14:textId="2E04811C" w:rsidR="00760D8D" w:rsidRPr="001E2FDB" w:rsidRDefault="008010E3" w:rsidP="00D60CB5">
            <w:pPr>
              <w:rPr>
                <w:rFonts w:ascii="GHEA Grapalat" w:hAnsi="GHEA Grapalat"/>
                <w:szCs w:val="24"/>
              </w:rPr>
            </w:pPr>
            <w:r w:rsidRPr="001E2FDB">
              <w:rPr>
                <w:rFonts w:ascii="GHEA Grapalat" w:hAnsi="GHEA Grapalat"/>
                <w:szCs w:val="24"/>
              </w:rPr>
              <w:t>/</w:t>
            </w:r>
            <w:r w:rsidR="00760D8D" w:rsidRPr="001E2FDB">
              <w:rPr>
                <w:rFonts w:ascii="GHEA Grapalat" w:hAnsi="GHEA Grapalat"/>
                <w:szCs w:val="24"/>
                <w:lang w:val="hy-AM"/>
              </w:rPr>
              <w:t>Host Server</w:t>
            </w:r>
            <w:r w:rsidR="00760D8D" w:rsidRPr="001E2FDB">
              <w:rPr>
                <w:rFonts w:ascii="GHEA Grapalat" w:hAnsi="GHEA Grapalat"/>
                <w:szCs w:val="24"/>
              </w:rPr>
              <w:t xml:space="preserve"> (DR)</w:t>
            </w:r>
          </w:p>
        </w:tc>
        <w:tc>
          <w:tcPr>
            <w:tcW w:w="1440" w:type="dxa"/>
            <w:vAlign w:val="center"/>
          </w:tcPr>
          <w:p w14:paraId="71A3846E"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291C6B5F"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424FD54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0BB606B9"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12C9955" w14:textId="77777777" w:rsidR="00760D8D" w:rsidRPr="008010E3" w:rsidRDefault="00760D8D" w:rsidP="00D60CB5">
            <w:pPr>
              <w:rPr>
                <w:rFonts w:ascii="GHEA Grapalat" w:hAnsi="GHEA Grapalat"/>
                <w:color w:val="000000"/>
                <w:sz w:val="21"/>
                <w:szCs w:val="21"/>
                <w:highlight w:val="yellow"/>
                <w:lang w:val="hy-AM"/>
              </w:rPr>
            </w:pPr>
          </w:p>
        </w:tc>
      </w:tr>
      <w:tr w:rsidR="00760D8D" w:rsidRPr="008010E3" w14:paraId="370E6392" w14:textId="77777777" w:rsidTr="0070684C">
        <w:trPr>
          <w:trHeight w:val="282"/>
        </w:trPr>
        <w:tc>
          <w:tcPr>
            <w:tcW w:w="828" w:type="dxa"/>
            <w:vAlign w:val="center"/>
          </w:tcPr>
          <w:p w14:paraId="22AAC13F"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13.</w:t>
            </w:r>
          </w:p>
        </w:tc>
        <w:tc>
          <w:tcPr>
            <w:tcW w:w="3330" w:type="dxa"/>
            <w:vAlign w:val="center"/>
          </w:tcPr>
          <w:p w14:paraId="0BC4555F" w14:textId="7156165E" w:rsidR="00760D8D" w:rsidRPr="001E2FDB" w:rsidRDefault="00631346" w:rsidP="00D60CB5">
            <w:pPr>
              <w:rPr>
                <w:rFonts w:ascii="GHEA Grapalat" w:hAnsi="GHEA Grapalat"/>
                <w:szCs w:val="24"/>
              </w:rPr>
            </w:pPr>
            <w:r w:rsidRPr="001E2FDB">
              <w:rPr>
                <w:rFonts w:ascii="GHEA Grapalat" w:hAnsi="GHEA Grapalat"/>
                <w:b/>
                <w:bCs/>
                <w:szCs w:val="24"/>
                <w:lang w:val="ru-RU"/>
              </w:rPr>
              <w:t>Հ</w:t>
            </w:r>
            <w:r w:rsidR="008010E3" w:rsidRPr="001E2FDB">
              <w:rPr>
                <w:rFonts w:ascii="GHEA Grapalat" w:hAnsi="GHEA Grapalat"/>
                <w:b/>
                <w:bCs/>
                <w:szCs w:val="24"/>
                <w:lang w:val="hy-AM"/>
              </w:rPr>
              <w:t>իպերվիզոր</w:t>
            </w:r>
            <w:r w:rsidRPr="001E2FDB">
              <w:rPr>
                <w:rFonts w:ascii="GHEA Grapalat" w:hAnsi="GHEA Grapalat"/>
                <w:b/>
                <w:bCs/>
                <w:szCs w:val="24"/>
                <w:lang w:val="ru-RU"/>
              </w:rPr>
              <w:t xml:space="preserve"> </w:t>
            </w:r>
            <w:r w:rsidRPr="001E2FDB">
              <w:rPr>
                <w:rFonts w:ascii="GHEA Grapalat" w:hAnsi="GHEA Grapalat"/>
                <w:b/>
                <w:bCs/>
                <w:szCs w:val="24"/>
              </w:rPr>
              <w:t>(</w:t>
            </w:r>
            <w:r w:rsidRPr="001E2FDB">
              <w:rPr>
                <w:rFonts w:ascii="GHEA Grapalat" w:hAnsi="GHEA Grapalat"/>
                <w:b/>
                <w:bCs/>
                <w:szCs w:val="24"/>
                <w:lang w:val="ru-RU"/>
              </w:rPr>
              <w:t>պահուստային</w:t>
            </w:r>
            <w:r w:rsidRPr="001E2FDB">
              <w:rPr>
                <w:rFonts w:ascii="GHEA Grapalat" w:hAnsi="GHEA Grapalat"/>
                <w:b/>
                <w:bCs/>
                <w:szCs w:val="24"/>
              </w:rPr>
              <w:t>)</w:t>
            </w:r>
            <w:r w:rsidR="008010E3" w:rsidRPr="001E2FDB">
              <w:rPr>
                <w:rFonts w:ascii="GHEA Grapalat" w:hAnsi="GHEA Grapalat"/>
                <w:szCs w:val="24"/>
              </w:rPr>
              <w:t>/</w:t>
            </w:r>
            <w:r w:rsidR="00760D8D" w:rsidRPr="001E2FDB">
              <w:rPr>
                <w:rFonts w:ascii="GHEA Grapalat" w:hAnsi="GHEA Grapalat"/>
                <w:szCs w:val="24"/>
                <w:lang w:val="hy-AM"/>
              </w:rPr>
              <w:t>Hypervisor</w:t>
            </w:r>
            <w:r w:rsidR="00760D8D" w:rsidRPr="001E2FDB">
              <w:rPr>
                <w:rFonts w:ascii="GHEA Grapalat" w:hAnsi="GHEA Grapalat"/>
                <w:szCs w:val="24"/>
              </w:rPr>
              <w:t xml:space="preserve"> (DR)</w:t>
            </w:r>
          </w:p>
        </w:tc>
        <w:tc>
          <w:tcPr>
            <w:tcW w:w="1440" w:type="dxa"/>
            <w:vAlign w:val="center"/>
          </w:tcPr>
          <w:p w14:paraId="060BDBEE"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1000F8B4"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2</w:t>
            </w:r>
          </w:p>
        </w:tc>
        <w:tc>
          <w:tcPr>
            <w:tcW w:w="3487" w:type="dxa"/>
            <w:shd w:val="clear" w:color="auto" w:fill="auto"/>
            <w:vAlign w:val="center"/>
          </w:tcPr>
          <w:p w14:paraId="1051D08F"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2DBAB626"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EEA8C1F" w14:textId="77777777" w:rsidR="00760D8D" w:rsidRPr="008010E3" w:rsidRDefault="00760D8D" w:rsidP="00D60CB5">
            <w:pPr>
              <w:rPr>
                <w:rFonts w:ascii="GHEA Grapalat" w:hAnsi="GHEA Grapalat"/>
                <w:color w:val="000000"/>
                <w:sz w:val="21"/>
                <w:szCs w:val="21"/>
                <w:highlight w:val="yellow"/>
                <w:lang w:val="hy-AM"/>
              </w:rPr>
            </w:pPr>
          </w:p>
        </w:tc>
      </w:tr>
      <w:tr w:rsidR="00760D8D" w:rsidRPr="008010E3" w14:paraId="3DFB6EEE" w14:textId="77777777" w:rsidTr="0070684C">
        <w:trPr>
          <w:trHeight w:val="282"/>
        </w:trPr>
        <w:tc>
          <w:tcPr>
            <w:tcW w:w="828" w:type="dxa"/>
            <w:vAlign w:val="center"/>
          </w:tcPr>
          <w:p w14:paraId="3E0E9781"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14.</w:t>
            </w:r>
          </w:p>
        </w:tc>
        <w:tc>
          <w:tcPr>
            <w:tcW w:w="3330" w:type="dxa"/>
            <w:vAlign w:val="center"/>
          </w:tcPr>
          <w:p w14:paraId="50D703EF" w14:textId="798EFBA2" w:rsidR="00760D8D" w:rsidRPr="001E2FDB" w:rsidRDefault="008010E3" w:rsidP="00D60CB5">
            <w:pPr>
              <w:rPr>
                <w:rFonts w:ascii="GHEA Grapalat" w:hAnsi="GHEA Grapalat"/>
                <w:szCs w:val="24"/>
              </w:rPr>
            </w:pPr>
            <w:r w:rsidRPr="001E2FDB">
              <w:rPr>
                <w:rFonts w:ascii="GHEA Grapalat" w:hAnsi="GHEA Grapalat"/>
                <w:b/>
                <w:bCs/>
                <w:szCs w:val="24"/>
                <w:lang w:val="hy-AM"/>
              </w:rPr>
              <w:t>Տվյալների պահպանման ենթահամակարգ</w:t>
            </w:r>
            <w:r w:rsidR="00631346" w:rsidRPr="001E2FDB">
              <w:rPr>
                <w:rFonts w:ascii="GHEA Grapalat" w:hAnsi="GHEA Grapalat"/>
                <w:b/>
                <w:bCs/>
                <w:szCs w:val="24"/>
              </w:rPr>
              <w:t xml:space="preserve"> (</w:t>
            </w:r>
            <w:r w:rsidR="00631346" w:rsidRPr="001E2FDB">
              <w:rPr>
                <w:rFonts w:ascii="GHEA Grapalat" w:hAnsi="GHEA Grapalat"/>
                <w:b/>
                <w:bCs/>
                <w:szCs w:val="24"/>
                <w:lang w:val="ru-RU"/>
              </w:rPr>
              <w:t>պահուստային</w:t>
            </w:r>
            <w:r w:rsidR="00631346" w:rsidRPr="001E2FDB">
              <w:rPr>
                <w:rFonts w:ascii="GHEA Grapalat" w:hAnsi="GHEA Grapalat"/>
                <w:b/>
                <w:bCs/>
                <w:szCs w:val="24"/>
              </w:rPr>
              <w:t>)</w:t>
            </w:r>
            <w:r w:rsidRPr="001E2FDB">
              <w:rPr>
                <w:rFonts w:ascii="GHEA Grapalat" w:hAnsi="GHEA Grapalat"/>
                <w:b/>
                <w:bCs/>
                <w:szCs w:val="24"/>
              </w:rPr>
              <w:t>/</w:t>
            </w:r>
            <w:r w:rsidR="00760D8D" w:rsidRPr="001E2FDB">
              <w:rPr>
                <w:rFonts w:ascii="GHEA Grapalat" w:hAnsi="GHEA Grapalat"/>
                <w:szCs w:val="24"/>
                <w:lang w:val="hy-AM"/>
              </w:rPr>
              <w:t>SAN Storage</w:t>
            </w:r>
            <w:r w:rsidR="00760D8D" w:rsidRPr="001E2FDB">
              <w:rPr>
                <w:rFonts w:ascii="GHEA Grapalat" w:hAnsi="GHEA Grapalat"/>
                <w:szCs w:val="24"/>
              </w:rPr>
              <w:t xml:space="preserve"> (DR)</w:t>
            </w:r>
          </w:p>
        </w:tc>
        <w:tc>
          <w:tcPr>
            <w:tcW w:w="1440" w:type="dxa"/>
            <w:vAlign w:val="center"/>
          </w:tcPr>
          <w:p w14:paraId="63BEBA05"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26F3359F"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5B5CEC80"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16E9DF3E"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252600DA" w14:textId="77777777" w:rsidR="00760D8D" w:rsidRPr="008010E3" w:rsidRDefault="00760D8D" w:rsidP="00D60CB5">
            <w:pPr>
              <w:rPr>
                <w:rFonts w:ascii="GHEA Grapalat" w:hAnsi="GHEA Grapalat"/>
                <w:color w:val="000000"/>
                <w:sz w:val="21"/>
                <w:szCs w:val="21"/>
                <w:highlight w:val="yellow"/>
                <w:lang w:val="hy-AM"/>
              </w:rPr>
            </w:pPr>
          </w:p>
        </w:tc>
      </w:tr>
      <w:tr w:rsidR="00760D8D" w:rsidRPr="008010E3" w14:paraId="7659BE89" w14:textId="77777777" w:rsidTr="0070684C">
        <w:trPr>
          <w:trHeight w:val="282"/>
        </w:trPr>
        <w:tc>
          <w:tcPr>
            <w:tcW w:w="828" w:type="dxa"/>
            <w:vAlign w:val="center"/>
          </w:tcPr>
          <w:p w14:paraId="71DB8217"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15.</w:t>
            </w:r>
          </w:p>
        </w:tc>
        <w:tc>
          <w:tcPr>
            <w:tcW w:w="3330" w:type="dxa"/>
            <w:vAlign w:val="center"/>
          </w:tcPr>
          <w:p w14:paraId="0D1AA033" w14:textId="36C2C390" w:rsidR="00760D8D" w:rsidRPr="001E2FDB" w:rsidRDefault="00631346" w:rsidP="00D60CB5">
            <w:pPr>
              <w:rPr>
                <w:rFonts w:ascii="GHEA Grapalat" w:hAnsi="GHEA Grapalat"/>
                <w:szCs w:val="24"/>
              </w:rPr>
            </w:pPr>
            <w:r w:rsidRPr="001E2FDB">
              <w:rPr>
                <w:rFonts w:ascii="GHEA Grapalat" w:hAnsi="GHEA Grapalat"/>
                <w:b/>
                <w:szCs w:val="24"/>
                <w:lang w:val="ru-RU"/>
              </w:rPr>
              <w:t>Ս</w:t>
            </w:r>
            <w:r w:rsidR="008010E3" w:rsidRPr="001E2FDB">
              <w:rPr>
                <w:rFonts w:ascii="GHEA Grapalat" w:hAnsi="GHEA Grapalat"/>
                <w:b/>
                <w:szCs w:val="24"/>
                <w:lang w:val="hy-AM"/>
              </w:rPr>
              <w:t>վիչ</w:t>
            </w:r>
            <w:r w:rsidRPr="001E2FDB">
              <w:rPr>
                <w:rFonts w:ascii="GHEA Grapalat" w:hAnsi="GHEA Grapalat"/>
                <w:b/>
                <w:szCs w:val="24"/>
                <w:lang w:val="ru-RU"/>
              </w:rPr>
              <w:t xml:space="preserve"> </w:t>
            </w:r>
            <w:r w:rsidRPr="001E2FDB">
              <w:rPr>
                <w:rFonts w:ascii="GHEA Grapalat" w:hAnsi="GHEA Grapalat"/>
                <w:b/>
                <w:bCs/>
                <w:szCs w:val="24"/>
              </w:rPr>
              <w:t>(</w:t>
            </w:r>
            <w:r w:rsidRPr="001E2FDB">
              <w:rPr>
                <w:rFonts w:ascii="GHEA Grapalat" w:hAnsi="GHEA Grapalat"/>
                <w:b/>
                <w:bCs/>
                <w:szCs w:val="24"/>
                <w:lang w:val="ru-RU"/>
              </w:rPr>
              <w:t>պահուստային</w:t>
            </w:r>
            <w:r w:rsidRPr="001E2FDB">
              <w:rPr>
                <w:rFonts w:ascii="GHEA Grapalat" w:hAnsi="GHEA Grapalat"/>
                <w:b/>
                <w:bCs/>
                <w:szCs w:val="24"/>
              </w:rPr>
              <w:t>)</w:t>
            </w:r>
            <w:r w:rsidR="008010E3" w:rsidRPr="001E2FDB">
              <w:rPr>
                <w:rFonts w:ascii="GHEA Grapalat" w:hAnsi="GHEA Grapalat"/>
                <w:szCs w:val="24"/>
                <w:lang w:val="hy-AM"/>
              </w:rPr>
              <w:t xml:space="preserve"> </w:t>
            </w:r>
            <w:r w:rsidR="008010E3" w:rsidRPr="001E2FDB">
              <w:rPr>
                <w:rFonts w:ascii="GHEA Grapalat" w:hAnsi="GHEA Grapalat"/>
                <w:szCs w:val="24"/>
              </w:rPr>
              <w:t>/</w:t>
            </w:r>
            <w:r w:rsidR="00760D8D" w:rsidRPr="001E2FDB">
              <w:rPr>
                <w:rFonts w:ascii="GHEA Grapalat" w:hAnsi="GHEA Grapalat"/>
                <w:szCs w:val="24"/>
                <w:lang w:val="hy-AM"/>
              </w:rPr>
              <w:t xml:space="preserve">Switch </w:t>
            </w:r>
            <w:r w:rsidR="00760D8D" w:rsidRPr="001E2FDB">
              <w:rPr>
                <w:rFonts w:ascii="GHEA Grapalat" w:hAnsi="GHEA Grapalat"/>
                <w:szCs w:val="24"/>
              </w:rPr>
              <w:t>(DR)</w:t>
            </w:r>
          </w:p>
        </w:tc>
        <w:tc>
          <w:tcPr>
            <w:tcW w:w="1440" w:type="dxa"/>
            <w:vAlign w:val="center"/>
          </w:tcPr>
          <w:p w14:paraId="5180711C"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47801BEF"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18BC74B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10D688F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11514892" w14:textId="77777777" w:rsidR="00760D8D" w:rsidRPr="008010E3" w:rsidRDefault="00760D8D" w:rsidP="00D60CB5">
            <w:pPr>
              <w:rPr>
                <w:rFonts w:ascii="GHEA Grapalat" w:hAnsi="GHEA Grapalat"/>
                <w:color w:val="000000"/>
                <w:sz w:val="21"/>
                <w:szCs w:val="21"/>
                <w:highlight w:val="yellow"/>
                <w:lang w:val="hy-AM"/>
              </w:rPr>
            </w:pPr>
          </w:p>
        </w:tc>
      </w:tr>
      <w:tr w:rsidR="00760D8D" w:rsidRPr="008010E3" w14:paraId="6EB4F30A" w14:textId="77777777" w:rsidTr="0070684C">
        <w:trPr>
          <w:trHeight w:val="282"/>
        </w:trPr>
        <w:tc>
          <w:tcPr>
            <w:tcW w:w="828" w:type="dxa"/>
            <w:vAlign w:val="center"/>
          </w:tcPr>
          <w:p w14:paraId="6BEF8221"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16.</w:t>
            </w:r>
          </w:p>
        </w:tc>
        <w:tc>
          <w:tcPr>
            <w:tcW w:w="3330" w:type="dxa"/>
            <w:vAlign w:val="center"/>
          </w:tcPr>
          <w:p w14:paraId="5E602FA3" w14:textId="439E7601" w:rsidR="00760D8D" w:rsidRPr="001E2FDB" w:rsidRDefault="00631346" w:rsidP="00D60CB5">
            <w:pPr>
              <w:rPr>
                <w:rFonts w:ascii="GHEA Grapalat" w:hAnsi="GHEA Grapalat"/>
                <w:szCs w:val="24"/>
              </w:rPr>
            </w:pPr>
            <w:r w:rsidRPr="001E2FDB">
              <w:rPr>
                <w:rFonts w:ascii="GHEA Grapalat" w:hAnsi="GHEA Grapalat"/>
                <w:b/>
                <w:szCs w:val="24"/>
                <w:lang w:val="ru-RU"/>
              </w:rPr>
              <w:t>Ա</w:t>
            </w:r>
            <w:r w:rsidR="008010E3" w:rsidRPr="001E2FDB">
              <w:rPr>
                <w:rFonts w:ascii="GHEA Grapalat" w:hAnsi="GHEA Grapalat"/>
                <w:b/>
                <w:szCs w:val="24"/>
                <w:lang w:val="hy-AM"/>
              </w:rPr>
              <w:t>նվտանգության համակարգ</w:t>
            </w:r>
            <w:r w:rsidRPr="001E2FDB">
              <w:rPr>
                <w:rFonts w:ascii="GHEA Grapalat" w:hAnsi="GHEA Grapalat"/>
                <w:b/>
                <w:szCs w:val="24"/>
              </w:rPr>
              <w:t xml:space="preserve"> </w:t>
            </w:r>
            <w:r w:rsidRPr="001E2FDB">
              <w:rPr>
                <w:rFonts w:ascii="GHEA Grapalat" w:hAnsi="GHEA Grapalat"/>
                <w:b/>
                <w:bCs/>
                <w:szCs w:val="24"/>
              </w:rPr>
              <w:t>(</w:t>
            </w:r>
            <w:r w:rsidRPr="001E2FDB">
              <w:rPr>
                <w:rFonts w:ascii="GHEA Grapalat" w:hAnsi="GHEA Grapalat"/>
                <w:b/>
                <w:bCs/>
                <w:szCs w:val="24"/>
                <w:lang w:val="ru-RU"/>
              </w:rPr>
              <w:t>պահուստային</w:t>
            </w:r>
            <w:r w:rsidRPr="001E2FDB">
              <w:rPr>
                <w:rFonts w:ascii="GHEA Grapalat" w:hAnsi="GHEA Grapalat"/>
                <w:b/>
                <w:bCs/>
                <w:szCs w:val="24"/>
              </w:rPr>
              <w:t xml:space="preserve">) </w:t>
            </w:r>
            <w:r w:rsidR="008010E3" w:rsidRPr="001E2FDB">
              <w:rPr>
                <w:rFonts w:ascii="GHEA Grapalat" w:hAnsi="GHEA Grapalat"/>
                <w:b/>
                <w:bCs/>
                <w:szCs w:val="24"/>
              </w:rPr>
              <w:t>/</w:t>
            </w:r>
            <w:r w:rsidR="00760D8D" w:rsidRPr="001E2FDB">
              <w:rPr>
                <w:rFonts w:ascii="GHEA Grapalat" w:hAnsi="GHEA Grapalat"/>
                <w:szCs w:val="24"/>
                <w:lang w:val="hy-AM"/>
              </w:rPr>
              <w:t>Firewall</w:t>
            </w:r>
            <w:r w:rsidR="00760D8D" w:rsidRPr="001E2FDB">
              <w:rPr>
                <w:rFonts w:ascii="GHEA Grapalat" w:hAnsi="GHEA Grapalat"/>
                <w:szCs w:val="24"/>
              </w:rPr>
              <w:t xml:space="preserve"> (DR)</w:t>
            </w:r>
          </w:p>
        </w:tc>
        <w:tc>
          <w:tcPr>
            <w:tcW w:w="1440" w:type="dxa"/>
            <w:vAlign w:val="center"/>
          </w:tcPr>
          <w:p w14:paraId="2B105F9A"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Հատ</w:t>
            </w:r>
            <w:proofErr w:type="spellEnd"/>
          </w:p>
        </w:tc>
        <w:tc>
          <w:tcPr>
            <w:tcW w:w="1103" w:type="dxa"/>
            <w:vAlign w:val="center"/>
          </w:tcPr>
          <w:p w14:paraId="2E305330"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0EF433C7"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49731CE1"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6027B76E" w14:textId="77777777" w:rsidR="00760D8D" w:rsidRPr="008010E3" w:rsidRDefault="00760D8D" w:rsidP="00D60CB5">
            <w:pPr>
              <w:rPr>
                <w:rFonts w:ascii="GHEA Grapalat" w:hAnsi="GHEA Grapalat"/>
                <w:color w:val="000000"/>
                <w:sz w:val="21"/>
                <w:szCs w:val="21"/>
                <w:highlight w:val="yellow"/>
                <w:lang w:val="hy-AM"/>
              </w:rPr>
            </w:pPr>
          </w:p>
        </w:tc>
      </w:tr>
      <w:tr w:rsidR="00760D8D" w:rsidRPr="008010E3" w14:paraId="011F0744" w14:textId="77777777" w:rsidTr="0070684C">
        <w:trPr>
          <w:trHeight w:val="282"/>
        </w:trPr>
        <w:tc>
          <w:tcPr>
            <w:tcW w:w="828" w:type="dxa"/>
            <w:vAlign w:val="center"/>
          </w:tcPr>
          <w:p w14:paraId="2EDCBF0B" w14:textId="77777777" w:rsidR="00760D8D" w:rsidRPr="001E2FDB" w:rsidRDefault="00760D8D" w:rsidP="001E2FDB">
            <w:pPr>
              <w:jc w:val="center"/>
              <w:rPr>
                <w:rFonts w:ascii="GHEA Grapalat" w:hAnsi="GHEA Grapalat"/>
                <w:color w:val="000000"/>
                <w:szCs w:val="24"/>
              </w:rPr>
            </w:pPr>
            <w:r w:rsidRPr="001E2FDB">
              <w:rPr>
                <w:rFonts w:ascii="GHEA Grapalat" w:hAnsi="GHEA Grapalat"/>
                <w:color w:val="000000"/>
                <w:szCs w:val="24"/>
              </w:rPr>
              <w:t>17.</w:t>
            </w:r>
          </w:p>
        </w:tc>
        <w:tc>
          <w:tcPr>
            <w:tcW w:w="3330" w:type="dxa"/>
            <w:vAlign w:val="center"/>
          </w:tcPr>
          <w:p w14:paraId="6599DEF0" w14:textId="67FC3144" w:rsidR="00760D8D" w:rsidRPr="001E2FDB" w:rsidRDefault="00631346" w:rsidP="00D60CB5">
            <w:pPr>
              <w:rPr>
                <w:rFonts w:ascii="GHEA Grapalat" w:hAnsi="GHEA Grapalat"/>
                <w:szCs w:val="24"/>
              </w:rPr>
            </w:pPr>
            <w:r w:rsidRPr="001E2FDB">
              <w:rPr>
                <w:rFonts w:ascii="GHEA Grapalat" w:hAnsi="GHEA Grapalat"/>
                <w:b/>
                <w:bCs/>
                <w:szCs w:val="24"/>
                <w:lang w:val="ru-RU"/>
              </w:rPr>
              <w:t>Ս</w:t>
            </w:r>
            <w:r w:rsidR="008010E3" w:rsidRPr="001E2FDB">
              <w:rPr>
                <w:rFonts w:ascii="GHEA Grapalat" w:hAnsi="GHEA Grapalat"/>
                <w:b/>
                <w:bCs/>
                <w:szCs w:val="24"/>
                <w:lang w:val="hy-AM"/>
              </w:rPr>
              <w:t>երվերային պահարան, անխափան սնուցման սարք, հովացում</w:t>
            </w:r>
            <w:r w:rsidRPr="001E2FDB">
              <w:rPr>
                <w:rFonts w:ascii="GHEA Grapalat" w:hAnsi="GHEA Grapalat"/>
                <w:b/>
                <w:bCs/>
                <w:szCs w:val="24"/>
              </w:rPr>
              <w:t xml:space="preserve"> (</w:t>
            </w:r>
            <w:r w:rsidRPr="001E2FDB">
              <w:rPr>
                <w:rFonts w:ascii="GHEA Grapalat" w:hAnsi="GHEA Grapalat"/>
                <w:b/>
                <w:bCs/>
                <w:szCs w:val="24"/>
                <w:lang w:val="ru-RU"/>
              </w:rPr>
              <w:t>պահուստային</w:t>
            </w:r>
            <w:r w:rsidRPr="001E2FDB">
              <w:rPr>
                <w:rFonts w:ascii="GHEA Grapalat" w:hAnsi="GHEA Grapalat"/>
                <w:b/>
                <w:bCs/>
                <w:szCs w:val="24"/>
              </w:rPr>
              <w:t>)</w:t>
            </w:r>
            <w:r w:rsidR="008010E3" w:rsidRPr="001E2FDB">
              <w:rPr>
                <w:rFonts w:ascii="GHEA Grapalat" w:hAnsi="GHEA Grapalat"/>
                <w:b/>
                <w:bCs/>
                <w:szCs w:val="24"/>
              </w:rPr>
              <w:t>/</w:t>
            </w:r>
            <w:r w:rsidR="00760D8D" w:rsidRPr="001E2FDB">
              <w:rPr>
                <w:rFonts w:ascii="GHEA Grapalat" w:hAnsi="GHEA Grapalat"/>
                <w:szCs w:val="24"/>
                <w:lang w:val="hy-AM"/>
              </w:rPr>
              <w:t>Rack</w:t>
            </w:r>
            <w:r w:rsidR="00760D8D" w:rsidRPr="001E2FDB">
              <w:rPr>
                <w:rFonts w:ascii="GHEA Grapalat" w:hAnsi="GHEA Grapalat"/>
                <w:szCs w:val="24"/>
              </w:rPr>
              <w:t xml:space="preserve"> </w:t>
            </w:r>
            <w:r w:rsidR="00760D8D" w:rsidRPr="001E2FDB">
              <w:rPr>
                <w:rFonts w:ascii="GHEA Grapalat" w:hAnsi="GHEA Grapalat"/>
                <w:szCs w:val="24"/>
                <w:lang w:val="hy-AM"/>
              </w:rPr>
              <w:t>UPS</w:t>
            </w:r>
            <w:r w:rsidR="00760D8D" w:rsidRPr="001E2FDB">
              <w:rPr>
                <w:rFonts w:ascii="GHEA Grapalat" w:hAnsi="GHEA Grapalat"/>
                <w:szCs w:val="24"/>
              </w:rPr>
              <w:t xml:space="preserve"> and Cooling (DR)</w:t>
            </w:r>
          </w:p>
        </w:tc>
        <w:tc>
          <w:tcPr>
            <w:tcW w:w="1440" w:type="dxa"/>
            <w:vAlign w:val="center"/>
          </w:tcPr>
          <w:p w14:paraId="5B0A8423" w14:textId="77777777" w:rsidR="00760D8D" w:rsidRPr="001E2FDB" w:rsidRDefault="00760D8D" w:rsidP="00D60CB5">
            <w:pPr>
              <w:jc w:val="center"/>
              <w:rPr>
                <w:rFonts w:ascii="GHEA Grapalat" w:hAnsi="GHEA Grapalat"/>
                <w:color w:val="000000"/>
                <w:szCs w:val="24"/>
              </w:rPr>
            </w:pPr>
            <w:proofErr w:type="spellStart"/>
            <w:r w:rsidRPr="001E2FDB">
              <w:rPr>
                <w:rFonts w:ascii="GHEA Grapalat" w:hAnsi="GHEA Grapalat"/>
                <w:color w:val="000000"/>
                <w:szCs w:val="24"/>
              </w:rPr>
              <w:t>Լրակազմ</w:t>
            </w:r>
            <w:proofErr w:type="spellEnd"/>
          </w:p>
        </w:tc>
        <w:tc>
          <w:tcPr>
            <w:tcW w:w="1103" w:type="dxa"/>
            <w:vAlign w:val="center"/>
          </w:tcPr>
          <w:p w14:paraId="3D7C2295" w14:textId="77777777" w:rsidR="00760D8D" w:rsidRPr="001E2FDB" w:rsidRDefault="00760D8D" w:rsidP="00D60CB5">
            <w:pPr>
              <w:jc w:val="center"/>
              <w:rPr>
                <w:rFonts w:ascii="GHEA Grapalat" w:hAnsi="GHEA Grapalat"/>
                <w:color w:val="000000"/>
                <w:szCs w:val="24"/>
                <w:highlight w:val="yellow"/>
              </w:rPr>
            </w:pPr>
            <w:r w:rsidRPr="001E2FDB">
              <w:rPr>
                <w:rFonts w:ascii="GHEA Grapalat" w:hAnsi="GHEA Grapalat"/>
                <w:color w:val="000000"/>
                <w:szCs w:val="24"/>
              </w:rPr>
              <w:t>1</w:t>
            </w:r>
          </w:p>
        </w:tc>
        <w:tc>
          <w:tcPr>
            <w:tcW w:w="3487" w:type="dxa"/>
            <w:shd w:val="clear" w:color="auto" w:fill="auto"/>
            <w:vAlign w:val="center"/>
          </w:tcPr>
          <w:p w14:paraId="5E478F3C"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lang w:val="hy-AM"/>
              </w:rPr>
              <w:t>ՀՀ Կոտայքի մարզ, ք. Եղվարդ, Երևանյան 10ա</w:t>
            </w:r>
          </w:p>
        </w:tc>
        <w:tc>
          <w:tcPr>
            <w:tcW w:w="1823" w:type="dxa"/>
            <w:shd w:val="clear" w:color="auto" w:fill="auto"/>
            <w:vAlign w:val="center"/>
          </w:tcPr>
          <w:p w14:paraId="7A4EDA38" w14:textId="77777777" w:rsidR="00760D8D" w:rsidRPr="001E2FDB" w:rsidRDefault="00760D8D" w:rsidP="001E2FDB">
            <w:pPr>
              <w:jc w:val="center"/>
              <w:rPr>
                <w:rFonts w:ascii="GHEA Grapalat" w:hAnsi="GHEA Grapalat"/>
                <w:color w:val="000000"/>
                <w:szCs w:val="24"/>
                <w:lang w:val="hy-AM"/>
              </w:rPr>
            </w:pPr>
            <w:r w:rsidRPr="001E2FDB">
              <w:rPr>
                <w:rFonts w:ascii="GHEA Grapalat" w:hAnsi="GHEA Grapalat"/>
                <w:color w:val="000000"/>
                <w:szCs w:val="24"/>
              </w:rPr>
              <w:t>9</w:t>
            </w:r>
            <w:r w:rsidRPr="001E2FDB">
              <w:rPr>
                <w:rFonts w:ascii="GHEA Grapalat" w:hAnsi="GHEA Grapalat"/>
                <w:color w:val="000000"/>
                <w:szCs w:val="24"/>
                <w:lang w:val="hy-AM"/>
              </w:rPr>
              <w:t>0 օրացուցային օր</w:t>
            </w:r>
          </w:p>
        </w:tc>
        <w:tc>
          <w:tcPr>
            <w:tcW w:w="2204" w:type="dxa"/>
            <w:vAlign w:val="center"/>
          </w:tcPr>
          <w:p w14:paraId="3E1685FD" w14:textId="77777777" w:rsidR="00760D8D" w:rsidRPr="008010E3" w:rsidRDefault="00760D8D" w:rsidP="00D60CB5">
            <w:pPr>
              <w:rPr>
                <w:rFonts w:ascii="GHEA Grapalat" w:hAnsi="GHEA Grapalat"/>
                <w:color w:val="000000"/>
                <w:sz w:val="21"/>
                <w:szCs w:val="21"/>
                <w:highlight w:val="yellow"/>
                <w:lang w:val="hy-AM"/>
              </w:rPr>
            </w:pPr>
          </w:p>
        </w:tc>
      </w:tr>
    </w:tbl>
    <w:p w14:paraId="63B69BED" w14:textId="77777777" w:rsidR="00E60A1D" w:rsidRPr="005709E7" w:rsidRDefault="00E60A1D" w:rsidP="00DE1D74">
      <w:pPr>
        <w:rPr>
          <w:rFonts w:ascii="GHEA Grapalat" w:hAnsi="GHEA Grapalat"/>
          <w:sz w:val="22"/>
        </w:rPr>
      </w:pPr>
    </w:p>
    <w:p w14:paraId="4627296A" w14:textId="78F070C0" w:rsidR="00DE1D74" w:rsidRPr="005709E7" w:rsidRDefault="006B30D1" w:rsidP="00DE1D74">
      <w:pPr>
        <w:rPr>
          <w:rFonts w:ascii="GHEA Grapalat" w:hAnsi="GHEA Grapalat"/>
          <w:sz w:val="20"/>
        </w:rPr>
      </w:pPr>
      <w:r w:rsidRPr="005709E7">
        <w:rPr>
          <w:rFonts w:ascii="GHEA Grapalat" w:hAnsi="GHEA Grapalat"/>
          <w:sz w:val="22"/>
        </w:rPr>
        <w:t xml:space="preserve"> </w:t>
      </w:r>
      <w:r w:rsidR="00DE1D74" w:rsidRPr="005709E7">
        <w:rPr>
          <w:rFonts w:ascii="GHEA Grapalat" w:hAnsi="GHEA Grapalat"/>
          <w:sz w:val="22"/>
        </w:rPr>
        <w:t xml:space="preserve">* </w:t>
      </w:r>
      <w:proofErr w:type="spellStart"/>
      <w:r w:rsidR="00DE1D74" w:rsidRPr="005709E7">
        <w:rPr>
          <w:rFonts w:ascii="GHEA Grapalat" w:hAnsi="GHEA Grapalat"/>
          <w:sz w:val="20"/>
        </w:rPr>
        <w:t>Առաքման</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ամսաթիվը</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հաշվարկվելու</w:t>
      </w:r>
      <w:proofErr w:type="spellEnd"/>
      <w:r w:rsidR="00DE1D74" w:rsidRPr="005709E7">
        <w:rPr>
          <w:rFonts w:ascii="GHEA Grapalat" w:hAnsi="GHEA Grapalat"/>
          <w:sz w:val="20"/>
        </w:rPr>
        <w:t xml:space="preserve"> է </w:t>
      </w:r>
      <w:proofErr w:type="spellStart"/>
      <w:r w:rsidR="00DE1D74" w:rsidRPr="005709E7">
        <w:rPr>
          <w:rFonts w:ascii="GHEA Grapalat" w:hAnsi="GHEA Grapalat"/>
          <w:sz w:val="20"/>
        </w:rPr>
        <w:t>պայմանագրի</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ստորագրման</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օրվանից</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մինչև</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ապրանքների</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առաքումը</w:t>
      </w:r>
      <w:proofErr w:type="spellEnd"/>
      <w:r w:rsidR="00DE1D74" w:rsidRPr="005709E7">
        <w:rPr>
          <w:rFonts w:ascii="GHEA Grapalat" w:hAnsi="GHEA Grapalat"/>
          <w:sz w:val="20"/>
        </w:rPr>
        <w:t xml:space="preserve"> </w:t>
      </w:r>
      <w:r w:rsidR="00C60689" w:rsidRPr="005709E7">
        <w:rPr>
          <w:rFonts w:ascii="GHEA Grapalat" w:hAnsi="GHEA Grapalat"/>
          <w:sz w:val="20"/>
          <w:lang w:val="hy-AM"/>
        </w:rPr>
        <w:t xml:space="preserve">և </w:t>
      </w:r>
      <w:r w:rsidR="00C60689" w:rsidRPr="00270C55">
        <w:rPr>
          <w:rFonts w:ascii="GHEA Grapalat" w:hAnsi="GHEA Grapalat"/>
          <w:sz w:val="20"/>
          <w:lang w:val="hy-AM"/>
        </w:rPr>
        <w:t>տեղադրումը</w:t>
      </w:r>
      <w:r w:rsidR="00C60689" w:rsidRPr="005709E7">
        <w:rPr>
          <w:rFonts w:ascii="GHEA Grapalat" w:hAnsi="GHEA Grapalat"/>
          <w:sz w:val="20"/>
          <w:lang w:val="hy-AM"/>
        </w:rPr>
        <w:t xml:space="preserve"> </w:t>
      </w:r>
      <w:proofErr w:type="spellStart"/>
      <w:r w:rsidR="00DE1D74" w:rsidRPr="005709E7">
        <w:rPr>
          <w:rFonts w:ascii="GHEA Grapalat" w:hAnsi="GHEA Grapalat"/>
          <w:sz w:val="20"/>
        </w:rPr>
        <w:t>վերջնական</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նշանակման</w:t>
      </w:r>
      <w:proofErr w:type="spellEnd"/>
      <w:r w:rsidR="00DE1D74" w:rsidRPr="005709E7">
        <w:rPr>
          <w:rFonts w:ascii="GHEA Grapalat" w:hAnsi="GHEA Grapalat"/>
          <w:sz w:val="20"/>
        </w:rPr>
        <w:t xml:space="preserve"> </w:t>
      </w:r>
      <w:proofErr w:type="spellStart"/>
      <w:r w:rsidR="00DE1D74" w:rsidRPr="005709E7">
        <w:rPr>
          <w:rFonts w:ascii="GHEA Grapalat" w:hAnsi="GHEA Grapalat"/>
          <w:sz w:val="20"/>
        </w:rPr>
        <w:t>վայր</w:t>
      </w:r>
      <w:proofErr w:type="spellEnd"/>
      <w:r w:rsidR="00DE1D74" w:rsidRPr="005709E7">
        <w:rPr>
          <w:rFonts w:ascii="GHEA Grapalat" w:hAnsi="GHEA Grapalat"/>
          <w:sz w:val="20"/>
        </w:rPr>
        <w:t xml:space="preserve">: </w:t>
      </w:r>
    </w:p>
    <w:p w14:paraId="676C9AFA" w14:textId="38602C62" w:rsidR="00201536" w:rsidRPr="005709E7" w:rsidRDefault="00201536">
      <w:pPr>
        <w:rPr>
          <w:rFonts w:ascii="GHEA Grapalat" w:hAnsi="GHEA Grapalat"/>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694"/>
        <w:gridCol w:w="2409"/>
      </w:tblGrid>
      <w:tr w:rsidR="009D1B2B" w:rsidRPr="005709E7" w14:paraId="3E43C80C" w14:textId="77777777" w:rsidTr="004914E4">
        <w:trPr>
          <w:cantSplit/>
          <w:trHeight w:val="520"/>
        </w:trPr>
        <w:tc>
          <w:tcPr>
            <w:tcW w:w="13590" w:type="dxa"/>
            <w:gridSpan w:val="6"/>
            <w:tcBorders>
              <w:top w:val="nil"/>
              <w:left w:val="nil"/>
              <w:bottom w:val="double" w:sz="4" w:space="0" w:color="auto"/>
              <w:right w:val="nil"/>
            </w:tcBorders>
          </w:tcPr>
          <w:p w14:paraId="4C824FFF" w14:textId="77777777" w:rsidR="009D1B2B" w:rsidRPr="005709E7" w:rsidRDefault="00D1108B" w:rsidP="00B22E33">
            <w:pPr>
              <w:pStyle w:val="SectionVIHeader"/>
              <w:rPr>
                <w:rFonts w:ascii="GHEA Grapalat" w:hAnsi="GHEA Grapalat"/>
                <w:i/>
                <w:iCs/>
                <w:highlight w:val="yellow"/>
                <w:lang w:val="hy-AM"/>
              </w:rPr>
            </w:pPr>
            <w:r w:rsidRPr="005709E7">
              <w:rPr>
                <w:rFonts w:ascii="GHEA Grapalat" w:hAnsi="GHEA Grapalat"/>
                <w:bCs/>
                <w:sz w:val="22"/>
                <w:szCs w:val="22"/>
                <w:lang w:val="hy-AM"/>
              </w:rPr>
              <w:lastRenderedPageBreak/>
              <w:br w:type="page"/>
            </w:r>
            <w:r w:rsidR="009D1B2B" w:rsidRPr="005709E7">
              <w:rPr>
                <w:rFonts w:ascii="GHEA Grapalat" w:hAnsi="GHEA Grapalat"/>
                <w:highlight w:val="yellow"/>
                <w:lang w:val="hy-AM"/>
              </w:rPr>
              <w:br w:type="page"/>
            </w:r>
            <w:bookmarkStart w:id="391" w:name="_Toc428805387"/>
            <w:bookmarkStart w:id="392" w:name="_Toc505875242"/>
            <w:r w:rsidR="009D1B2B" w:rsidRPr="005709E7">
              <w:rPr>
                <w:rFonts w:ascii="GHEA Grapalat" w:hAnsi="GHEA Grapalat"/>
                <w:lang w:val="hy-AM"/>
              </w:rPr>
              <w:t>2.</w:t>
            </w:r>
            <w:r w:rsidR="009D1B2B" w:rsidRPr="005709E7">
              <w:rPr>
                <w:rFonts w:ascii="GHEA Grapalat" w:hAnsi="GHEA Grapalat"/>
                <w:lang w:val="hy-AM"/>
              </w:rPr>
              <w:tab/>
            </w:r>
            <w:r w:rsidR="005667DE" w:rsidRPr="005709E7">
              <w:rPr>
                <w:rFonts w:ascii="GHEA Grapalat" w:hAnsi="GHEA Grapalat"/>
                <w:lang w:val="hy-AM"/>
              </w:rPr>
              <w:t>Հարակից ծառայությունների ցա</w:t>
            </w:r>
            <w:r w:rsidR="005029F5" w:rsidRPr="005709E7">
              <w:rPr>
                <w:rFonts w:ascii="GHEA Grapalat" w:hAnsi="GHEA Grapalat"/>
                <w:lang w:val="hy-AM"/>
              </w:rPr>
              <w:t>ն</w:t>
            </w:r>
            <w:r w:rsidR="005667DE" w:rsidRPr="005709E7">
              <w:rPr>
                <w:rFonts w:ascii="GHEA Grapalat" w:hAnsi="GHEA Grapalat"/>
                <w:lang w:val="hy-AM"/>
              </w:rPr>
              <w:t>կ և դրանց ավարտման ժամանակացույց</w:t>
            </w:r>
            <w:bookmarkEnd w:id="391"/>
            <w:bookmarkEnd w:id="392"/>
            <w:r w:rsidR="00B22E33" w:rsidRPr="005709E7">
              <w:rPr>
                <w:rFonts w:ascii="GHEA Grapalat" w:hAnsi="GHEA Grapalat"/>
                <w:lang w:val="hy-AM"/>
              </w:rPr>
              <w:t xml:space="preserve">- </w:t>
            </w:r>
            <w:r w:rsidR="00B22E33" w:rsidRPr="00270C55">
              <w:rPr>
                <w:rFonts w:ascii="GHEA Grapalat" w:hAnsi="GHEA Grapalat"/>
                <w:lang w:val="hy-AM"/>
              </w:rPr>
              <w:t>Չի կիրառվում</w:t>
            </w:r>
          </w:p>
        </w:tc>
      </w:tr>
      <w:tr w:rsidR="009D1B2B" w:rsidRPr="005709E7" w14:paraId="4D2465D1" w14:textId="77777777" w:rsidTr="004914E4">
        <w:trPr>
          <w:cantSplit/>
          <w:trHeight w:val="520"/>
        </w:trPr>
        <w:tc>
          <w:tcPr>
            <w:tcW w:w="990" w:type="dxa"/>
            <w:vMerge w:val="restart"/>
            <w:tcBorders>
              <w:top w:val="single" w:sz="6" w:space="0" w:color="auto"/>
              <w:bottom w:val="single" w:sz="6" w:space="0" w:color="auto"/>
            </w:tcBorders>
          </w:tcPr>
          <w:p w14:paraId="495E491A" w14:textId="77777777" w:rsidR="009D1B2B" w:rsidRPr="005709E7" w:rsidRDefault="009D1B2B" w:rsidP="00E748FD">
            <w:pPr>
              <w:spacing w:before="120"/>
              <w:jc w:val="center"/>
              <w:rPr>
                <w:rFonts w:ascii="GHEA Grapalat" w:hAnsi="GHEA Grapalat"/>
                <w:b/>
                <w:bCs/>
                <w:sz w:val="22"/>
                <w:szCs w:val="22"/>
                <w:lang w:val="hy-AM"/>
              </w:rPr>
            </w:pPr>
          </w:p>
          <w:p w14:paraId="412754FE" w14:textId="77777777" w:rsidR="009D1B2B" w:rsidRPr="005709E7" w:rsidRDefault="000F1F06" w:rsidP="00E748FD">
            <w:pPr>
              <w:spacing w:before="120"/>
              <w:jc w:val="center"/>
              <w:rPr>
                <w:rFonts w:ascii="GHEA Grapalat" w:hAnsi="GHEA Grapalat"/>
                <w:b/>
                <w:bCs/>
                <w:sz w:val="22"/>
                <w:szCs w:val="22"/>
              </w:rPr>
            </w:pPr>
            <w:proofErr w:type="spellStart"/>
            <w:r w:rsidRPr="005709E7">
              <w:rPr>
                <w:rFonts w:ascii="GHEA Grapalat" w:hAnsi="GHEA Grapalat"/>
                <w:b/>
                <w:bCs/>
                <w:sz w:val="22"/>
                <w:szCs w:val="22"/>
              </w:rPr>
              <w:t>Ծառայություն</w:t>
            </w:r>
            <w:proofErr w:type="spellEnd"/>
          </w:p>
        </w:tc>
        <w:tc>
          <w:tcPr>
            <w:tcW w:w="4230" w:type="dxa"/>
            <w:vMerge w:val="restart"/>
            <w:tcBorders>
              <w:top w:val="single" w:sz="6" w:space="0" w:color="auto"/>
              <w:bottom w:val="single" w:sz="6" w:space="0" w:color="auto"/>
            </w:tcBorders>
          </w:tcPr>
          <w:p w14:paraId="1CF4795B" w14:textId="77777777" w:rsidR="009D1B2B" w:rsidRPr="005709E7" w:rsidRDefault="000F1F06" w:rsidP="00E748FD">
            <w:pPr>
              <w:spacing w:before="120"/>
              <w:jc w:val="center"/>
              <w:rPr>
                <w:rFonts w:ascii="GHEA Grapalat" w:hAnsi="GHEA Grapalat"/>
                <w:b/>
                <w:bCs/>
                <w:sz w:val="22"/>
                <w:szCs w:val="22"/>
              </w:rPr>
            </w:pPr>
            <w:proofErr w:type="spellStart"/>
            <w:r w:rsidRPr="005709E7">
              <w:rPr>
                <w:rFonts w:ascii="GHEA Grapalat" w:hAnsi="GHEA Grapalat"/>
                <w:b/>
                <w:bCs/>
                <w:sz w:val="22"/>
                <w:szCs w:val="22"/>
              </w:rPr>
              <w:t>Ծառայության</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նկարագրություն</w:t>
            </w:r>
            <w:proofErr w:type="spellEnd"/>
          </w:p>
        </w:tc>
        <w:tc>
          <w:tcPr>
            <w:tcW w:w="1283" w:type="dxa"/>
            <w:vMerge w:val="restart"/>
            <w:tcBorders>
              <w:top w:val="single" w:sz="6" w:space="0" w:color="auto"/>
              <w:bottom w:val="single" w:sz="6" w:space="0" w:color="auto"/>
            </w:tcBorders>
          </w:tcPr>
          <w:p w14:paraId="69E04CCE" w14:textId="77777777" w:rsidR="009D1B2B" w:rsidRPr="005709E7" w:rsidRDefault="000F1F06" w:rsidP="00E748FD">
            <w:pPr>
              <w:spacing w:before="120"/>
              <w:jc w:val="center"/>
              <w:rPr>
                <w:rFonts w:ascii="GHEA Grapalat" w:hAnsi="GHEA Grapalat"/>
                <w:b/>
                <w:bCs/>
                <w:sz w:val="22"/>
                <w:szCs w:val="22"/>
              </w:rPr>
            </w:pPr>
            <w:r w:rsidRPr="005709E7">
              <w:rPr>
                <w:rFonts w:ascii="GHEA Grapalat" w:hAnsi="GHEA Grapalat"/>
                <w:b/>
                <w:bCs/>
                <w:sz w:val="22"/>
                <w:szCs w:val="22"/>
              </w:rPr>
              <w:t>Քանակ</w:t>
            </w:r>
            <w:r w:rsidR="009D1B2B" w:rsidRPr="005709E7">
              <w:rPr>
                <w:rFonts w:ascii="GHEA Grapalat" w:hAnsi="GHEA Grapalat"/>
                <w:b/>
                <w:bCs/>
                <w:sz w:val="22"/>
                <w:szCs w:val="22"/>
                <w:vertAlign w:val="superscript"/>
              </w:rPr>
              <w:t>1</w:t>
            </w:r>
          </w:p>
        </w:tc>
        <w:tc>
          <w:tcPr>
            <w:tcW w:w="1984" w:type="dxa"/>
            <w:vMerge w:val="restart"/>
            <w:tcBorders>
              <w:top w:val="single" w:sz="6" w:space="0" w:color="auto"/>
              <w:bottom w:val="single" w:sz="6" w:space="0" w:color="auto"/>
            </w:tcBorders>
          </w:tcPr>
          <w:p w14:paraId="5CEF763E" w14:textId="77777777" w:rsidR="009D1B2B" w:rsidRPr="005709E7" w:rsidRDefault="000F1F06" w:rsidP="00E748FD">
            <w:pPr>
              <w:spacing w:before="120"/>
              <w:jc w:val="center"/>
              <w:rPr>
                <w:rFonts w:ascii="GHEA Grapalat" w:hAnsi="GHEA Grapalat"/>
                <w:b/>
                <w:bCs/>
                <w:sz w:val="22"/>
                <w:szCs w:val="22"/>
              </w:rPr>
            </w:pPr>
            <w:proofErr w:type="spellStart"/>
            <w:r w:rsidRPr="005709E7">
              <w:rPr>
                <w:rFonts w:ascii="GHEA Grapalat" w:hAnsi="GHEA Grapalat"/>
                <w:b/>
                <w:bCs/>
                <w:sz w:val="22"/>
                <w:szCs w:val="22"/>
              </w:rPr>
              <w:t>Չափման</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միավոր</w:t>
            </w:r>
            <w:proofErr w:type="spellEnd"/>
            <w:r w:rsidRPr="005709E7">
              <w:rPr>
                <w:rFonts w:ascii="GHEA Grapalat" w:hAnsi="GHEA Grapalat"/>
                <w:b/>
                <w:bCs/>
                <w:sz w:val="22"/>
                <w:szCs w:val="22"/>
              </w:rPr>
              <w:t xml:space="preserve"> </w:t>
            </w:r>
          </w:p>
        </w:tc>
        <w:tc>
          <w:tcPr>
            <w:tcW w:w="2694" w:type="dxa"/>
            <w:vMerge w:val="restart"/>
            <w:tcBorders>
              <w:top w:val="single" w:sz="6" w:space="0" w:color="auto"/>
              <w:bottom w:val="single" w:sz="6" w:space="0" w:color="auto"/>
            </w:tcBorders>
          </w:tcPr>
          <w:p w14:paraId="69980894" w14:textId="77777777" w:rsidR="009D1B2B" w:rsidRPr="005709E7" w:rsidRDefault="005B0BFB" w:rsidP="00E748FD">
            <w:pPr>
              <w:spacing w:before="120"/>
              <w:rPr>
                <w:rFonts w:ascii="GHEA Grapalat" w:hAnsi="GHEA Grapalat"/>
                <w:b/>
                <w:bCs/>
                <w:sz w:val="22"/>
                <w:szCs w:val="22"/>
              </w:rPr>
            </w:pPr>
            <w:proofErr w:type="spellStart"/>
            <w:r w:rsidRPr="005709E7">
              <w:rPr>
                <w:rFonts w:ascii="GHEA Grapalat" w:hAnsi="GHEA Grapalat"/>
                <w:b/>
                <w:bCs/>
                <w:sz w:val="22"/>
                <w:szCs w:val="22"/>
              </w:rPr>
              <w:t>Ծառայությունների</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իրականացման</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վայր</w:t>
            </w:r>
            <w:proofErr w:type="spellEnd"/>
            <w:r w:rsidRPr="005709E7">
              <w:rPr>
                <w:rFonts w:ascii="GHEA Grapalat" w:hAnsi="GHEA Grapalat"/>
                <w:b/>
                <w:bCs/>
                <w:sz w:val="22"/>
                <w:szCs w:val="22"/>
              </w:rPr>
              <w:t xml:space="preserve"> </w:t>
            </w:r>
          </w:p>
        </w:tc>
        <w:tc>
          <w:tcPr>
            <w:tcW w:w="2409" w:type="dxa"/>
            <w:vMerge w:val="restart"/>
            <w:tcBorders>
              <w:top w:val="single" w:sz="6" w:space="0" w:color="auto"/>
              <w:bottom w:val="single" w:sz="6" w:space="0" w:color="auto"/>
            </w:tcBorders>
          </w:tcPr>
          <w:p w14:paraId="088E10BA" w14:textId="77777777" w:rsidR="009D1B2B" w:rsidRPr="005709E7" w:rsidRDefault="005B0BFB" w:rsidP="00E748FD">
            <w:pPr>
              <w:spacing w:before="120"/>
              <w:jc w:val="center"/>
              <w:rPr>
                <w:rFonts w:ascii="GHEA Grapalat" w:hAnsi="GHEA Grapalat"/>
                <w:b/>
                <w:bCs/>
                <w:sz w:val="22"/>
                <w:szCs w:val="22"/>
              </w:rPr>
            </w:pPr>
            <w:proofErr w:type="spellStart"/>
            <w:r w:rsidRPr="005709E7">
              <w:rPr>
                <w:rFonts w:ascii="GHEA Grapalat" w:hAnsi="GHEA Grapalat"/>
                <w:b/>
                <w:bCs/>
                <w:sz w:val="22"/>
                <w:szCs w:val="22"/>
              </w:rPr>
              <w:t>Ծառայությունների</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ավարտի</w:t>
            </w:r>
            <w:proofErr w:type="spellEnd"/>
            <w:r w:rsidRPr="005709E7">
              <w:rPr>
                <w:rFonts w:ascii="GHEA Grapalat" w:hAnsi="GHEA Grapalat"/>
                <w:b/>
                <w:bCs/>
                <w:sz w:val="22"/>
                <w:szCs w:val="22"/>
              </w:rPr>
              <w:t xml:space="preserve"> </w:t>
            </w:r>
            <w:proofErr w:type="spellStart"/>
            <w:r w:rsidRPr="005709E7">
              <w:rPr>
                <w:rFonts w:ascii="GHEA Grapalat" w:hAnsi="GHEA Grapalat"/>
                <w:b/>
                <w:bCs/>
                <w:sz w:val="22"/>
                <w:szCs w:val="22"/>
              </w:rPr>
              <w:t>ժամկետ</w:t>
            </w:r>
            <w:proofErr w:type="spellEnd"/>
            <w:r w:rsidRPr="005709E7">
              <w:rPr>
                <w:rFonts w:ascii="GHEA Grapalat" w:hAnsi="GHEA Grapalat"/>
                <w:b/>
                <w:bCs/>
                <w:sz w:val="22"/>
                <w:szCs w:val="22"/>
              </w:rPr>
              <w:t>(</w:t>
            </w:r>
            <w:proofErr w:type="spellStart"/>
            <w:r w:rsidRPr="005709E7">
              <w:rPr>
                <w:rFonts w:ascii="GHEA Grapalat" w:hAnsi="GHEA Grapalat"/>
                <w:b/>
                <w:bCs/>
                <w:sz w:val="22"/>
                <w:szCs w:val="22"/>
              </w:rPr>
              <w:t>ներ</w:t>
            </w:r>
            <w:proofErr w:type="spellEnd"/>
            <w:r w:rsidRPr="005709E7">
              <w:rPr>
                <w:rFonts w:ascii="GHEA Grapalat" w:hAnsi="GHEA Grapalat"/>
                <w:b/>
                <w:bCs/>
                <w:sz w:val="22"/>
                <w:szCs w:val="22"/>
              </w:rPr>
              <w:t xml:space="preserve">)ը </w:t>
            </w:r>
          </w:p>
        </w:tc>
      </w:tr>
      <w:tr w:rsidR="009D1B2B" w:rsidRPr="005709E7" w14:paraId="33C0FF8C" w14:textId="77777777" w:rsidTr="004914E4">
        <w:trPr>
          <w:cantSplit/>
          <w:trHeight w:val="561"/>
        </w:trPr>
        <w:tc>
          <w:tcPr>
            <w:tcW w:w="990" w:type="dxa"/>
            <w:vMerge/>
            <w:tcBorders>
              <w:top w:val="single" w:sz="6" w:space="0" w:color="auto"/>
              <w:bottom w:val="single" w:sz="6" w:space="0" w:color="auto"/>
            </w:tcBorders>
          </w:tcPr>
          <w:p w14:paraId="0862F040" w14:textId="77777777" w:rsidR="009D1B2B" w:rsidRPr="005709E7"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14:paraId="56A77B40" w14:textId="77777777" w:rsidR="009D1B2B" w:rsidRPr="005709E7" w:rsidRDefault="009D1B2B" w:rsidP="00E748FD">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14:paraId="72302256" w14:textId="77777777" w:rsidR="009D1B2B" w:rsidRPr="005709E7" w:rsidRDefault="009D1B2B" w:rsidP="00E748FD">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14:paraId="3BA22026" w14:textId="77777777" w:rsidR="009D1B2B" w:rsidRPr="005709E7" w:rsidRDefault="009D1B2B" w:rsidP="00E748FD">
            <w:pPr>
              <w:jc w:val="center"/>
              <w:rPr>
                <w:rFonts w:ascii="GHEA Grapalat" w:hAnsi="GHEA Grapalat"/>
                <w:sz w:val="22"/>
                <w:szCs w:val="22"/>
                <w:highlight w:val="yellow"/>
              </w:rPr>
            </w:pPr>
          </w:p>
        </w:tc>
        <w:tc>
          <w:tcPr>
            <w:tcW w:w="2694" w:type="dxa"/>
            <w:vMerge/>
            <w:tcBorders>
              <w:top w:val="single" w:sz="6" w:space="0" w:color="auto"/>
              <w:bottom w:val="single" w:sz="6" w:space="0" w:color="auto"/>
            </w:tcBorders>
          </w:tcPr>
          <w:p w14:paraId="55B822A7" w14:textId="77777777" w:rsidR="009D1B2B" w:rsidRPr="005709E7" w:rsidRDefault="009D1B2B" w:rsidP="00E748FD">
            <w:pPr>
              <w:jc w:val="center"/>
              <w:rPr>
                <w:rFonts w:ascii="GHEA Grapalat" w:hAnsi="GHEA Grapalat"/>
                <w:sz w:val="22"/>
                <w:szCs w:val="22"/>
                <w:highlight w:val="yellow"/>
              </w:rPr>
            </w:pPr>
          </w:p>
        </w:tc>
        <w:tc>
          <w:tcPr>
            <w:tcW w:w="2409" w:type="dxa"/>
            <w:vMerge/>
            <w:tcBorders>
              <w:top w:val="single" w:sz="6" w:space="0" w:color="auto"/>
              <w:bottom w:val="single" w:sz="6" w:space="0" w:color="auto"/>
            </w:tcBorders>
          </w:tcPr>
          <w:p w14:paraId="14163A23" w14:textId="77777777" w:rsidR="009D1B2B" w:rsidRPr="005709E7" w:rsidRDefault="009D1B2B" w:rsidP="00E748FD">
            <w:pPr>
              <w:jc w:val="center"/>
              <w:rPr>
                <w:rFonts w:ascii="GHEA Grapalat" w:hAnsi="GHEA Grapalat"/>
                <w:sz w:val="22"/>
                <w:szCs w:val="22"/>
                <w:highlight w:val="yellow"/>
              </w:rPr>
            </w:pPr>
          </w:p>
        </w:tc>
      </w:tr>
      <w:tr w:rsidR="00E46DD6" w:rsidRPr="005709E7" w14:paraId="18202BFD" w14:textId="77777777" w:rsidTr="004914E4">
        <w:trPr>
          <w:cantSplit/>
          <w:trHeight w:val="255"/>
        </w:trPr>
        <w:tc>
          <w:tcPr>
            <w:tcW w:w="990" w:type="dxa"/>
            <w:tcBorders>
              <w:top w:val="single" w:sz="6" w:space="0" w:color="auto"/>
              <w:bottom w:val="single" w:sz="6" w:space="0" w:color="auto"/>
            </w:tcBorders>
          </w:tcPr>
          <w:p w14:paraId="0E18657F" w14:textId="77777777" w:rsidR="00E46DD6" w:rsidRPr="005709E7" w:rsidRDefault="00E46DD6" w:rsidP="00E748FD">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14:paraId="58FA5F20" w14:textId="77777777" w:rsidR="00E46DD6" w:rsidRPr="005709E7" w:rsidRDefault="00E46DD6" w:rsidP="00E748FD">
            <w:pPr>
              <w:pStyle w:val="Outline"/>
              <w:spacing w:before="120"/>
              <w:rPr>
                <w:rFonts w:ascii="GHEA Grapalat" w:hAnsi="GHEA Grapalat"/>
                <w:b/>
                <w:iCs/>
                <w:kern w:val="0"/>
                <w:sz w:val="22"/>
                <w:szCs w:val="22"/>
                <w:highlight w:val="yellow"/>
              </w:rPr>
            </w:pPr>
          </w:p>
        </w:tc>
      </w:tr>
      <w:tr w:rsidR="00A37FB1" w:rsidRPr="005709E7" w14:paraId="3000AB35" w14:textId="77777777" w:rsidTr="004914E4">
        <w:trPr>
          <w:cantSplit/>
          <w:trHeight w:val="703"/>
        </w:trPr>
        <w:tc>
          <w:tcPr>
            <w:tcW w:w="990" w:type="dxa"/>
            <w:tcBorders>
              <w:top w:val="single" w:sz="6" w:space="0" w:color="auto"/>
              <w:bottom w:val="single" w:sz="6" w:space="0" w:color="auto"/>
            </w:tcBorders>
          </w:tcPr>
          <w:p w14:paraId="254448D3" w14:textId="77777777" w:rsidR="00A37FB1" w:rsidRPr="005709E7"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47AA9E2B" w14:textId="77777777" w:rsidR="006B0D23" w:rsidRPr="005709E7" w:rsidRDefault="006B0D23" w:rsidP="006B0D23">
            <w:pPr>
              <w:rPr>
                <w:rFonts w:ascii="GHEA Grapalat" w:eastAsia="Calibri" w:hAnsi="GHEA Grapalat"/>
                <w:sz w:val="20"/>
              </w:rPr>
            </w:pPr>
          </w:p>
        </w:tc>
        <w:tc>
          <w:tcPr>
            <w:tcW w:w="1283" w:type="dxa"/>
            <w:tcBorders>
              <w:top w:val="single" w:sz="6" w:space="0" w:color="auto"/>
              <w:bottom w:val="single" w:sz="6" w:space="0" w:color="auto"/>
            </w:tcBorders>
          </w:tcPr>
          <w:p w14:paraId="7782B774" w14:textId="77777777" w:rsidR="00A37FB1" w:rsidRPr="005709E7" w:rsidRDefault="00A37FB1" w:rsidP="00A37FB1">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14:paraId="6CC4C331" w14:textId="77777777" w:rsidR="00A37FB1" w:rsidRPr="005709E7" w:rsidRDefault="00A37FB1" w:rsidP="00A37FB1">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14:paraId="538117ED" w14:textId="77777777" w:rsidR="00A37FB1" w:rsidRPr="005709E7" w:rsidRDefault="00A37FB1" w:rsidP="00A37FB1">
            <w:pPr>
              <w:jc w:val="center"/>
              <w:rPr>
                <w:rFonts w:ascii="GHEA Grapalat" w:eastAsia="Calibri" w:hAnsi="GHEA Grapalat"/>
                <w:b/>
                <w:sz w:val="20"/>
              </w:rPr>
            </w:pPr>
          </w:p>
        </w:tc>
        <w:tc>
          <w:tcPr>
            <w:tcW w:w="2409" w:type="dxa"/>
            <w:tcBorders>
              <w:top w:val="single" w:sz="6" w:space="0" w:color="auto"/>
              <w:bottom w:val="single" w:sz="6" w:space="0" w:color="auto"/>
            </w:tcBorders>
          </w:tcPr>
          <w:p w14:paraId="1A7FB2F2" w14:textId="77777777" w:rsidR="00A37FB1" w:rsidRPr="005709E7" w:rsidRDefault="00A37FB1" w:rsidP="004914E4">
            <w:pPr>
              <w:jc w:val="center"/>
              <w:rPr>
                <w:rFonts w:ascii="GHEA Grapalat" w:eastAsia="Calibri" w:hAnsi="GHEA Grapalat"/>
                <w:b/>
                <w:color w:val="000000"/>
                <w:sz w:val="20"/>
                <w:highlight w:val="cyan"/>
              </w:rPr>
            </w:pPr>
          </w:p>
        </w:tc>
      </w:tr>
      <w:tr w:rsidR="004C75E8" w:rsidRPr="005709E7" w14:paraId="1AD0C38A" w14:textId="77777777" w:rsidTr="004914E4">
        <w:trPr>
          <w:cantSplit/>
          <w:trHeight w:val="703"/>
        </w:trPr>
        <w:tc>
          <w:tcPr>
            <w:tcW w:w="990" w:type="dxa"/>
            <w:tcBorders>
              <w:top w:val="single" w:sz="6" w:space="0" w:color="auto"/>
              <w:bottom w:val="single" w:sz="6" w:space="0" w:color="auto"/>
            </w:tcBorders>
          </w:tcPr>
          <w:p w14:paraId="24B4DA0F" w14:textId="77777777" w:rsidR="004C75E8" w:rsidRPr="005709E7"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491E4811" w14:textId="77777777" w:rsidR="004C75E8" w:rsidRPr="005709E7"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14:paraId="29BF8D1E" w14:textId="77777777" w:rsidR="004C75E8" w:rsidRPr="005709E7"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14:paraId="349582AE" w14:textId="77777777" w:rsidR="004C75E8" w:rsidRPr="005709E7"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14:paraId="66C30B53" w14:textId="77777777" w:rsidR="004C75E8" w:rsidRPr="005709E7" w:rsidRDefault="004C75E8" w:rsidP="004C75E8">
            <w:pPr>
              <w:jc w:val="center"/>
              <w:rPr>
                <w:rFonts w:ascii="GHEA Grapalat" w:eastAsia="Calibri" w:hAnsi="GHEA Grapalat"/>
                <w:b/>
                <w:i/>
                <w:iCs/>
                <w:sz w:val="20"/>
                <w:lang w:val="hy-AM"/>
              </w:rPr>
            </w:pPr>
          </w:p>
        </w:tc>
        <w:tc>
          <w:tcPr>
            <w:tcW w:w="2409" w:type="dxa"/>
            <w:tcBorders>
              <w:top w:val="single" w:sz="6" w:space="0" w:color="auto"/>
              <w:bottom w:val="single" w:sz="6" w:space="0" w:color="auto"/>
            </w:tcBorders>
          </w:tcPr>
          <w:p w14:paraId="63965F3E" w14:textId="77777777" w:rsidR="004C75E8" w:rsidRPr="005709E7" w:rsidRDefault="004C75E8" w:rsidP="004C75E8">
            <w:pPr>
              <w:jc w:val="center"/>
              <w:rPr>
                <w:rFonts w:ascii="GHEA Grapalat" w:eastAsia="Calibri" w:hAnsi="GHEA Grapalat"/>
                <w:sz w:val="20"/>
                <w:highlight w:val="cyan"/>
                <w:lang w:val="hy-AM"/>
              </w:rPr>
            </w:pPr>
          </w:p>
        </w:tc>
      </w:tr>
      <w:tr w:rsidR="004C75E8" w:rsidRPr="005709E7" w14:paraId="4339961F" w14:textId="77777777" w:rsidTr="004914E4">
        <w:trPr>
          <w:cantSplit/>
          <w:trHeight w:val="255"/>
        </w:trPr>
        <w:tc>
          <w:tcPr>
            <w:tcW w:w="990" w:type="dxa"/>
            <w:tcBorders>
              <w:top w:val="single" w:sz="6" w:space="0" w:color="auto"/>
              <w:bottom w:val="single" w:sz="6" w:space="0" w:color="auto"/>
            </w:tcBorders>
          </w:tcPr>
          <w:p w14:paraId="55EA3BD4" w14:textId="77777777" w:rsidR="004C75E8" w:rsidRPr="005709E7"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160624C9" w14:textId="77777777" w:rsidR="004C75E8" w:rsidRPr="005709E7"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14:paraId="04BDF4A9" w14:textId="77777777" w:rsidR="004C75E8" w:rsidRPr="005709E7"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14:paraId="065FAF5F" w14:textId="77777777" w:rsidR="004C75E8" w:rsidRPr="005709E7"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14:paraId="1FD776ED" w14:textId="77777777" w:rsidR="004C75E8" w:rsidRPr="005709E7" w:rsidRDefault="004C75E8" w:rsidP="004C75E8">
            <w:pPr>
              <w:jc w:val="center"/>
              <w:rPr>
                <w:rFonts w:ascii="GHEA Grapalat" w:eastAsia="Calibri" w:hAnsi="GHEA Grapalat"/>
                <w:sz w:val="20"/>
              </w:rPr>
            </w:pPr>
          </w:p>
        </w:tc>
        <w:tc>
          <w:tcPr>
            <w:tcW w:w="2409" w:type="dxa"/>
            <w:tcBorders>
              <w:top w:val="single" w:sz="6" w:space="0" w:color="auto"/>
              <w:bottom w:val="single" w:sz="6" w:space="0" w:color="auto"/>
            </w:tcBorders>
          </w:tcPr>
          <w:p w14:paraId="27FA2A68" w14:textId="77777777" w:rsidR="004C75E8" w:rsidRPr="005709E7" w:rsidRDefault="004C75E8" w:rsidP="004C75E8">
            <w:pPr>
              <w:jc w:val="center"/>
              <w:rPr>
                <w:rFonts w:ascii="GHEA Grapalat" w:eastAsia="Calibri" w:hAnsi="GHEA Grapalat"/>
                <w:sz w:val="20"/>
                <w:highlight w:val="cyan"/>
              </w:rPr>
            </w:pPr>
          </w:p>
        </w:tc>
      </w:tr>
      <w:tr w:rsidR="00A37FB1" w:rsidRPr="005709E7" w14:paraId="3FF297D7" w14:textId="77777777" w:rsidTr="004914E4">
        <w:trPr>
          <w:cantSplit/>
          <w:trHeight w:val="256"/>
        </w:trPr>
        <w:tc>
          <w:tcPr>
            <w:tcW w:w="13590" w:type="dxa"/>
            <w:gridSpan w:val="6"/>
            <w:tcBorders>
              <w:top w:val="double" w:sz="4" w:space="0" w:color="auto"/>
              <w:left w:val="nil"/>
              <w:bottom w:val="nil"/>
              <w:right w:val="nil"/>
            </w:tcBorders>
          </w:tcPr>
          <w:p w14:paraId="134101E6" w14:textId="77777777" w:rsidR="00A37FB1" w:rsidRPr="005709E7" w:rsidRDefault="00A37FB1" w:rsidP="00A37FB1">
            <w:pPr>
              <w:suppressAutoHyphens/>
              <w:spacing w:before="120"/>
              <w:rPr>
                <w:rFonts w:ascii="GHEA Grapalat" w:hAnsi="GHEA Grapalat"/>
                <w:sz w:val="16"/>
              </w:rPr>
            </w:pPr>
          </w:p>
        </w:tc>
      </w:tr>
    </w:tbl>
    <w:p w14:paraId="58B7F14A" w14:textId="77777777" w:rsidR="0045051E" w:rsidRPr="005709E7" w:rsidRDefault="0045051E" w:rsidP="00E748FD">
      <w:pPr>
        <w:jc w:val="center"/>
        <w:rPr>
          <w:rFonts w:ascii="GHEA Grapalat" w:hAnsi="GHEA Grapalat"/>
        </w:rPr>
      </w:pPr>
    </w:p>
    <w:p w14:paraId="23B08A16" w14:textId="77777777" w:rsidR="0045051E" w:rsidRPr="005709E7" w:rsidRDefault="0045051E" w:rsidP="00E748FD">
      <w:pPr>
        <w:rPr>
          <w:rFonts w:ascii="GHEA Grapalat" w:hAnsi="GHEA Grapalat"/>
        </w:rPr>
      </w:pPr>
      <w:r w:rsidRPr="005709E7">
        <w:rPr>
          <w:rFonts w:ascii="GHEA Grapalat" w:hAnsi="GHEA Grapalat"/>
        </w:rPr>
        <w:br w:type="page"/>
      </w:r>
    </w:p>
    <w:p w14:paraId="46AE3E8A" w14:textId="1F78EEC7" w:rsidR="0045051E" w:rsidRPr="005709E7" w:rsidRDefault="0045051E" w:rsidP="00935146">
      <w:pPr>
        <w:pStyle w:val="SectionVIHeader"/>
        <w:numPr>
          <w:ilvl w:val="0"/>
          <w:numId w:val="64"/>
        </w:numPr>
        <w:rPr>
          <w:rFonts w:ascii="GHEA Grapalat" w:hAnsi="GHEA Grapalat"/>
        </w:rPr>
      </w:pPr>
      <w:bookmarkStart w:id="393" w:name="_Toc505875243"/>
      <w:proofErr w:type="spellStart"/>
      <w:r w:rsidRPr="005709E7">
        <w:rPr>
          <w:rFonts w:ascii="GHEA Grapalat" w:hAnsi="GHEA Grapalat"/>
        </w:rPr>
        <w:lastRenderedPageBreak/>
        <w:t>Տեխնիկական</w:t>
      </w:r>
      <w:proofErr w:type="spellEnd"/>
      <w:r w:rsidRPr="005709E7">
        <w:rPr>
          <w:rFonts w:ascii="GHEA Grapalat" w:hAnsi="GHEA Grapalat"/>
        </w:rPr>
        <w:t xml:space="preserve"> </w:t>
      </w:r>
      <w:proofErr w:type="spellStart"/>
      <w:r w:rsidRPr="005709E7">
        <w:rPr>
          <w:rFonts w:ascii="GHEA Grapalat" w:hAnsi="GHEA Grapalat"/>
        </w:rPr>
        <w:t>մասնագրեր</w:t>
      </w:r>
      <w:bookmarkEnd w:id="393"/>
      <w:proofErr w:type="spellEnd"/>
    </w:p>
    <w:p w14:paraId="3E3968A5" w14:textId="464789D3" w:rsidR="008E2963" w:rsidRPr="005709E7" w:rsidRDefault="00CB493E" w:rsidP="006E3F9C">
      <w:pPr>
        <w:pStyle w:val="ListParagraph"/>
        <w:ind w:left="645"/>
        <w:jc w:val="center"/>
        <w:rPr>
          <w:rFonts w:ascii="GHEA Grapalat" w:hAnsi="GHEA Grapalat"/>
          <w:b/>
          <w:i/>
          <w:sz w:val="36"/>
          <w:szCs w:val="36"/>
          <w:lang w:val="hy-AM"/>
        </w:rPr>
      </w:pPr>
      <w:r w:rsidRPr="005709E7">
        <w:rPr>
          <w:rFonts w:ascii="GHEA Grapalat" w:hAnsi="GHEA Grapalat"/>
          <w:b/>
          <w:i/>
          <w:sz w:val="36"/>
          <w:szCs w:val="36"/>
          <w:lang w:val="hy-AM"/>
        </w:rPr>
        <w:t xml:space="preserve">Սարքավորումների և ծրագրային ապահովումների ձեռքբերում Արմստատի առցանց վիճակարգական հաշվետվությունների </w:t>
      </w:r>
      <w:r w:rsidR="00A673E6" w:rsidRPr="005709E7">
        <w:rPr>
          <w:rFonts w:ascii="GHEA Grapalat" w:hAnsi="GHEA Grapalat"/>
          <w:b/>
          <w:i/>
          <w:sz w:val="36"/>
          <w:szCs w:val="36"/>
          <w:lang w:val="ru-RU"/>
        </w:rPr>
        <w:t>համակարգի</w:t>
      </w:r>
      <w:r w:rsidR="00A673E6" w:rsidRPr="005709E7">
        <w:rPr>
          <w:rFonts w:ascii="GHEA Grapalat" w:hAnsi="GHEA Grapalat"/>
          <w:b/>
          <w:i/>
          <w:sz w:val="36"/>
          <w:szCs w:val="36"/>
        </w:rPr>
        <w:t xml:space="preserve"> </w:t>
      </w:r>
      <w:r w:rsidRPr="005709E7">
        <w:rPr>
          <w:rFonts w:ascii="GHEA Grapalat" w:hAnsi="GHEA Grapalat"/>
          <w:b/>
          <w:i/>
          <w:sz w:val="36"/>
          <w:szCs w:val="36"/>
          <w:lang w:val="hy-AM"/>
        </w:rPr>
        <w:t>նախագծման և ճարտարապետության համար</w:t>
      </w:r>
    </w:p>
    <w:p w14:paraId="417F42E3" w14:textId="77777777" w:rsidR="00B4010B" w:rsidRPr="005709E7" w:rsidRDefault="00B4010B" w:rsidP="006E3F9C">
      <w:pPr>
        <w:pStyle w:val="ListParagraph"/>
        <w:ind w:left="645"/>
        <w:jc w:val="center"/>
        <w:rPr>
          <w:rFonts w:ascii="GHEA Grapalat" w:hAnsi="GHEA Grapalat"/>
          <w:b/>
          <w:i/>
          <w:sz w:val="36"/>
          <w:szCs w:val="36"/>
          <w:lang w:val="hy-AM"/>
        </w:rPr>
      </w:pPr>
    </w:p>
    <w:tbl>
      <w:tblPr>
        <w:tblW w:w="13567" w:type="dxa"/>
        <w:tblInd w:w="108" w:type="dxa"/>
        <w:tblLayout w:type="fixed"/>
        <w:tblLook w:val="04A0" w:firstRow="1" w:lastRow="0" w:firstColumn="1" w:lastColumn="0" w:noHBand="0" w:noVBand="1"/>
      </w:tblPr>
      <w:tblGrid>
        <w:gridCol w:w="517"/>
        <w:gridCol w:w="2205"/>
        <w:gridCol w:w="8505"/>
        <w:gridCol w:w="1260"/>
        <w:gridCol w:w="1080"/>
      </w:tblGrid>
      <w:tr w:rsidR="0013284A" w:rsidRPr="001E2FDB" w14:paraId="689BAAA7" w14:textId="77777777" w:rsidTr="00631346">
        <w:trPr>
          <w:cantSplit/>
          <w:trHeight w:val="1173"/>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B319D" w14:textId="77777777" w:rsidR="0013284A" w:rsidRPr="001E2FDB" w:rsidRDefault="0013284A" w:rsidP="00765275">
            <w:pPr>
              <w:shd w:val="clear" w:color="auto" w:fill="FFFFFF" w:themeFill="background1"/>
              <w:jc w:val="center"/>
              <w:rPr>
                <w:rFonts w:ascii="GHEA Grapalat" w:hAnsi="GHEA Grapalat"/>
                <w:b/>
                <w:bCs/>
                <w:szCs w:val="24"/>
              </w:rPr>
            </w:pPr>
            <w:r w:rsidRPr="001E2FDB">
              <w:rPr>
                <w:rFonts w:ascii="GHEA Grapalat" w:hAnsi="GHEA Grapalat"/>
                <w:b/>
                <w:bCs/>
                <w:szCs w:val="24"/>
              </w:rPr>
              <w:t>N</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14:paraId="1ABB54D7" w14:textId="77777777" w:rsidR="0013284A" w:rsidRPr="001E2FDB" w:rsidRDefault="0013284A" w:rsidP="00765275">
            <w:pPr>
              <w:shd w:val="clear" w:color="auto" w:fill="FFFFFF" w:themeFill="background1"/>
              <w:jc w:val="center"/>
              <w:rPr>
                <w:rFonts w:ascii="GHEA Grapalat" w:hAnsi="GHEA Grapalat"/>
                <w:b/>
                <w:bCs/>
                <w:szCs w:val="24"/>
              </w:rPr>
            </w:pPr>
            <w:proofErr w:type="spellStart"/>
            <w:r w:rsidRPr="001E2FDB">
              <w:rPr>
                <w:rFonts w:ascii="GHEA Grapalat" w:hAnsi="GHEA Grapalat"/>
                <w:b/>
                <w:bCs/>
                <w:szCs w:val="24"/>
              </w:rPr>
              <w:t>Ապրանքի</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անվանումը</w:t>
            </w:r>
            <w:proofErr w:type="spellEnd"/>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FB278E0" w14:textId="77777777" w:rsidR="0013284A" w:rsidRPr="001E2FDB" w:rsidRDefault="0013284A" w:rsidP="00765275">
            <w:pPr>
              <w:shd w:val="clear" w:color="auto" w:fill="FFFFFF" w:themeFill="background1"/>
              <w:jc w:val="center"/>
              <w:rPr>
                <w:rFonts w:ascii="GHEA Grapalat" w:hAnsi="GHEA Grapalat"/>
                <w:b/>
                <w:bCs/>
                <w:szCs w:val="24"/>
              </w:rPr>
            </w:pPr>
            <w:proofErr w:type="spellStart"/>
            <w:r w:rsidRPr="001E2FDB">
              <w:rPr>
                <w:rFonts w:ascii="GHEA Grapalat" w:hAnsi="GHEA Grapalat"/>
                <w:b/>
                <w:bCs/>
                <w:szCs w:val="24"/>
              </w:rPr>
              <w:t>Ապրանքի</w:t>
            </w:r>
            <w:proofErr w:type="spellEnd"/>
            <w:r w:rsidRPr="001E2FDB">
              <w:rPr>
                <w:rFonts w:ascii="GHEA Grapalat" w:hAnsi="GHEA Grapalat"/>
                <w:b/>
                <w:bCs/>
                <w:szCs w:val="24"/>
              </w:rPr>
              <w:t xml:space="preserve"> </w:t>
            </w:r>
            <w:proofErr w:type="spellStart"/>
            <w:r w:rsidRPr="001E2FDB">
              <w:rPr>
                <w:rFonts w:ascii="GHEA Grapalat" w:hAnsi="GHEA Grapalat"/>
                <w:b/>
                <w:bCs/>
                <w:szCs w:val="24"/>
              </w:rPr>
              <w:t>նկարագիրը</w:t>
            </w:r>
            <w:proofErr w:type="spellEnd"/>
          </w:p>
        </w:tc>
        <w:tc>
          <w:tcPr>
            <w:tcW w:w="1260" w:type="dxa"/>
            <w:tcBorders>
              <w:top w:val="single" w:sz="4" w:space="0" w:color="auto"/>
              <w:left w:val="nil"/>
              <w:bottom w:val="single" w:sz="4" w:space="0" w:color="auto"/>
              <w:right w:val="single" w:sz="4" w:space="0" w:color="auto"/>
            </w:tcBorders>
            <w:shd w:val="clear" w:color="auto" w:fill="auto"/>
            <w:hideMark/>
          </w:tcPr>
          <w:p w14:paraId="1CD3E8C4" w14:textId="77777777" w:rsidR="0013284A" w:rsidRPr="001E2FDB" w:rsidRDefault="0013284A" w:rsidP="00765275">
            <w:pPr>
              <w:jc w:val="center"/>
              <w:rPr>
                <w:rFonts w:ascii="GHEA Grapalat" w:eastAsia="Calibri" w:hAnsi="GHEA Grapalat"/>
                <w:b/>
                <w:bCs/>
                <w:color w:val="000000"/>
                <w:szCs w:val="24"/>
              </w:rPr>
            </w:pPr>
            <w:proofErr w:type="spellStart"/>
            <w:r w:rsidRPr="001E2FDB">
              <w:rPr>
                <w:rFonts w:ascii="GHEA Grapalat" w:eastAsia="Calibri" w:hAnsi="GHEA Grapalat"/>
                <w:b/>
                <w:bCs/>
                <w:color w:val="000000"/>
                <w:szCs w:val="24"/>
              </w:rPr>
              <w:t>Չափման</w:t>
            </w:r>
            <w:proofErr w:type="spellEnd"/>
            <w:r w:rsidRPr="001E2FDB">
              <w:rPr>
                <w:rFonts w:ascii="GHEA Grapalat" w:eastAsia="Calibri" w:hAnsi="GHEA Grapalat"/>
                <w:b/>
                <w:bCs/>
                <w:color w:val="000000"/>
                <w:szCs w:val="24"/>
              </w:rPr>
              <w:t xml:space="preserve"> </w:t>
            </w:r>
            <w:proofErr w:type="spellStart"/>
            <w:r w:rsidRPr="001E2FDB">
              <w:rPr>
                <w:rFonts w:ascii="GHEA Grapalat" w:eastAsia="Calibri" w:hAnsi="GHEA Grapalat"/>
                <w:b/>
                <w:bCs/>
                <w:color w:val="000000"/>
                <w:szCs w:val="24"/>
              </w:rPr>
              <w:t>միավոր</w:t>
            </w:r>
            <w:proofErr w:type="spellEnd"/>
          </w:p>
        </w:tc>
        <w:tc>
          <w:tcPr>
            <w:tcW w:w="1080" w:type="dxa"/>
            <w:tcBorders>
              <w:top w:val="single" w:sz="4" w:space="0" w:color="auto"/>
              <w:left w:val="nil"/>
              <w:bottom w:val="single" w:sz="4" w:space="0" w:color="auto"/>
              <w:right w:val="single" w:sz="4" w:space="0" w:color="auto"/>
            </w:tcBorders>
            <w:shd w:val="clear" w:color="auto" w:fill="auto"/>
          </w:tcPr>
          <w:p w14:paraId="0895744F" w14:textId="77777777" w:rsidR="0013284A" w:rsidRPr="001E2FDB" w:rsidRDefault="0013284A" w:rsidP="002F0B59">
            <w:pPr>
              <w:rPr>
                <w:rFonts w:ascii="GHEA Grapalat" w:eastAsia="Calibri" w:hAnsi="GHEA Grapalat"/>
                <w:szCs w:val="24"/>
              </w:rPr>
            </w:pPr>
            <w:proofErr w:type="spellStart"/>
            <w:r w:rsidRPr="001E2FDB">
              <w:rPr>
                <w:rFonts w:ascii="GHEA Grapalat" w:eastAsia="Calibri" w:hAnsi="GHEA Grapalat"/>
                <w:b/>
                <w:bCs/>
                <w:color w:val="000000"/>
                <w:szCs w:val="24"/>
              </w:rPr>
              <w:t>Քանակ</w:t>
            </w:r>
            <w:proofErr w:type="spellEnd"/>
          </w:p>
        </w:tc>
      </w:tr>
      <w:tr w:rsidR="00D60CB5" w:rsidRPr="001E2FDB" w14:paraId="24D7BE44" w14:textId="77777777" w:rsidTr="001E2FDB">
        <w:trPr>
          <w:trHeight w:val="107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EAC19" w14:textId="77777777" w:rsidR="00D60CB5" w:rsidRPr="001E2FDB" w:rsidRDefault="00D60CB5" w:rsidP="00D60CB5">
            <w:pPr>
              <w:jc w:val="center"/>
              <w:rPr>
                <w:rFonts w:ascii="GHEA Grapalat" w:eastAsia="Calibri" w:hAnsi="GHEA Grapalat"/>
                <w:b/>
                <w:bCs/>
                <w:color w:val="000000"/>
                <w:szCs w:val="24"/>
              </w:rPr>
            </w:pPr>
            <w:r w:rsidRPr="001E2FDB">
              <w:rPr>
                <w:rFonts w:ascii="GHEA Grapalat" w:eastAsia="Calibri" w:hAnsi="GHEA Grapalat"/>
                <w:b/>
                <w:bCs/>
                <w:color w:val="000000"/>
                <w:szCs w:val="24"/>
              </w:rPr>
              <w:t>1.</w:t>
            </w:r>
          </w:p>
        </w:tc>
        <w:tc>
          <w:tcPr>
            <w:tcW w:w="2205" w:type="dxa"/>
            <w:tcBorders>
              <w:top w:val="single" w:sz="4" w:space="0" w:color="auto"/>
              <w:left w:val="nil"/>
              <w:bottom w:val="single" w:sz="4" w:space="0" w:color="auto"/>
              <w:right w:val="single" w:sz="4" w:space="0" w:color="auto"/>
            </w:tcBorders>
            <w:shd w:val="clear" w:color="auto" w:fill="auto"/>
            <w:vAlign w:val="center"/>
          </w:tcPr>
          <w:p w14:paraId="2B706946" w14:textId="77777777" w:rsidR="00631346" w:rsidRPr="00977CD0" w:rsidRDefault="00631346" w:rsidP="00631346">
            <w:pPr>
              <w:rPr>
                <w:rFonts w:ascii="GHEA Grapalat" w:hAnsi="GHEA Grapalat"/>
                <w:b/>
                <w:bCs/>
                <w:szCs w:val="24"/>
              </w:rPr>
            </w:pPr>
            <w:r w:rsidRPr="00977CD0">
              <w:rPr>
                <w:rFonts w:ascii="GHEA Grapalat" w:hAnsi="GHEA Grapalat"/>
                <w:b/>
                <w:bCs/>
                <w:szCs w:val="24"/>
                <w:lang w:val="ru-RU"/>
              </w:rPr>
              <w:t>Սերվեր</w:t>
            </w:r>
            <w:r w:rsidRPr="00977CD0">
              <w:rPr>
                <w:rFonts w:ascii="GHEA Grapalat" w:hAnsi="GHEA Grapalat"/>
                <w:b/>
                <w:bCs/>
                <w:szCs w:val="24"/>
              </w:rPr>
              <w:t xml:space="preserve"> (h</w:t>
            </w:r>
            <w:r w:rsidRPr="00977CD0">
              <w:rPr>
                <w:rFonts w:ascii="GHEA Grapalat" w:hAnsi="GHEA Grapalat"/>
                <w:b/>
                <w:bCs/>
                <w:szCs w:val="24"/>
                <w:lang w:val="ru-RU"/>
              </w:rPr>
              <w:t>իմնական</w:t>
            </w:r>
            <w:r w:rsidRPr="00977CD0">
              <w:rPr>
                <w:rFonts w:ascii="GHEA Grapalat" w:hAnsi="GHEA Grapalat"/>
                <w:b/>
                <w:bCs/>
                <w:szCs w:val="24"/>
              </w:rPr>
              <w:t xml:space="preserve">)/ </w:t>
            </w:r>
          </w:p>
          <w:p w14:paraId="7D4D1657" w14:textId="12835A67" w:rsidR="00D60CB5" w:rsidRPr="001E2FDB" w:rsidRDefault="00631346" w:rsidP="00631346">
            <w:pPr>
              <w:rPr>
                <w:rFonts w:ascii="GHEA Grapalat" w:hAnsi="GHEA Grapalat"/>
                <w:bCs/>
                <w:color w:val="000000"/>
                <w:szCs w:val="24"/>
                <w:lang w:val="hy-AM"/>
              </w:rPr>
            </w:pPr>
            <w:r w:rsidRPr="00977CD0">
              <w:rPr>
                <w:rFonts w:ascii="GHEA Grapalat" w:hAnsi="GHEA Grapalat"/>
                <w:szCs w:val="24"/>
              </w:rPr>
              <w:t>Host Server(Main)</w:t>
            </w:r>
          </w:p>
        </w:tc>
        <w:tc>
          <w:tcPr>
            <w:tcW w:w="8505" w:type="dxa"/>
            <w:tcBorders>
              <w:top w:val="single" w:sz="4" w:space="0" w:color="auto"/>
              <w:left w:val="nil"/>
              <w:bottom w:val="single" w:sz="4" w:space="0" w:color="auto"/>
              <w:right w:val="single" w:sz="4" w:space="0" w:color="auto"/>
            </w:tcBorders>
            <w:shd w:val="clear" w:color="auto" w:fill="auto"/>
          </w:tcPr>
          <w:p w14:paraId="389EDDB0" w14:textId="77777777" w:rsidR="00D60CB5" w:rsidRPr="001E2FDB" w:rsidRDefault="00D60CB5" w:rsidP="00D60CB5">
            <w:pPr>
              <w:rPr>
                <w:rFonts w:ascii="GHEA Grapalat" w:hAnsi="GHEA Grapalat"/>
                <w:szCs w:val="24"/>
                <w:lang w:val="hy-AM"/>
              </w:rPr>
            </w:pPr>
            <w:r w:rsidRPr="001E2FDB">
              <w:rPr>
                <w:rFonts w:ascii="GHEA Grapalat" w:hAnsi="GHEA Grapalat"/>
                <w:szCs w:val="24"/>
                <w:lang w:val="hy-AM"/>
              </w:rPr>
              <w:t>Ընդհանուր նվազագույն պահանջներ</w:t>
            </w:r>
            <w:r w:rsidRPr="001E2FDB">
              <w:rPr>
                <w:rFonts w:ascii="MS Mincho" w:eastAsia="MS Mincho" w:hAnsi="MS Mincho" w:cs="MS Mincho" w:hint="eastAsia"/>
                <w:szCs w:val="24"/>
                <w:lang w:val="hy-AM"/>
              </w:rPr>
              <w:t>․</w:t>
            </w:r>
          </w:p>
          <w:p w14:paraId="41AB7EE1"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32 հատ օպերատիվ հիշողության սլոթեր՝ DDR 4 3200MHz, RDIMM, 8-s channel տեխնոլոգիայով։</w:t>
            </w:r>
          </w:p>
          <w:p w14:paraId="6B2F64B0"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7 հատ տաք փոխարինվող հովացուցիչներ միացված N+1 բարձր հասանելիության սխեմայով։</w:t>
            </w:r>
          </w:p>
          <w:p w14:paraId="1436A3CF"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Առանձնացված ցանցային RJ45 պորտ հեռահար ղեկավարման համար։</w:t>
            </w:r>
          </w:p>
          <w:p w14:paraId="0F36F705"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Հեռահար ղեկավարման remote KVM հնարավորություն և արտոնագիր։</w:t>
            </w:r>
          </w:p>
          <w:p w14:paraId="4AAF44D8"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VMware vSphere 6.7 և բարձր հիպերվիզորի հետ համատեղելիության որակավորում։</w:t>
            </w:r>
          </w:p>
          <w:p w14:paraId="40F0FDFE"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UEFI և Legacy ROM համատեղելիություն։</w:t>
            </w:r>
          </w:p>
          <w:p w14:paraId="784CC5D9"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rPr>
              <w:t xml:space="preserve">Health LED </w:t>
            </w:r>
            <w:r w:rsidRPr="001E2FDB">
              <w:rPr>
                <w:rFonts w:ascii="GHEA Grapalat" w:hAnsi="GHEA Grapalat"/>
                <w:szCs w:val="24"/>
                <w:lang w:val="hy-AM"/>
              </w:rPr>
              <w:t>և</w:t>
            </w:r>
            <w:r w:rsidRPr="001E2FDB">
              <w:rPr>
                <w:rFonts w:ascii="GHEA Grapalat" w:hAnsi="GHEA Grapalat"/>
                <w:szCs w:val="24"/>
              </w:rPr>
              <w:t xml:space="preserve"> UID button/LED</w:t>
            </w:r>
            <w:r w:rsidRPr="001E2FDB">
              <w:rPr>
                <w:rFonts w:ascii="GHEA Grapalat" w:hAnsi="GHEA Grapalat"/>
                <w:szCs w:val="24"/>
                <w:lang w:val="hy-AM"/>
              </w:rPr>
              <w:t xml:space="preserve"> առկայություն։</w:t>
            </w:r>
          </w:p>
          <w:p w14:paraId="344F0819"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3 հատ USB, 1 հատ Serial, 1 հատ VGA և 1 հատ HDMI/Display արտաքին պորտերի առկայություն։</w:t>
            </w:r>
          </w:p>
          <w:p w14:paraId="56F68112" w14:textId="77777777" w:rsidR="00D60CB5" w:rsidRPr="001E2FDB" w:rsidRDefault="00D60CB5" w:rsidP="00935146">
            <w:pPr>
              <w:pStyle w:val="ListParagraph"/>
              <w:numPr>
                <w:ilvl w:val="0"/>
                <w:numId w:val="71"/>
              </w:numPr>
              <w:rPr>
                <w:rFonts w:ascii="GHEA Grapalat" w:hAnsi="GHEA Grapalat"/>
                <w:szCs w:val="24"/>
                <w:lang w:val="hy-AM"/>
              </w:rPr>
            </w:pPr>
            <w:r w:rsidRPr="001E2FDB">
              <w:rPr>
                <w:rFonts w:ascii="GHEA Grapalat" w:hAnsi="GHEA Grapalat"/>
                <w:szCs w:val="24"/>
                <w:lang w:val="hy-AM"/>
              </w:rPr>
              <w:t>TPM 2.0 և chassis intrusion detection հատկություններ։</w:t>
            </w:r>
          </w:p>
          <w:p w14:paraId="49C26F26" w14:textId="77777777" w:rsidR="00D60CB5" w:rsidRPr="001E2FDB" w:rsidRDefault="00D60CB5" w:rsidP="00D60CB5">
            <w:pPr>
              <w:rPr>
                <w:rFonts w:ascii="GHEA Grapalat" w:hAnsi="GHEA Grapalat"/>
                <w:szCs w:val="24"/>
                <w:lang w:val="hy-AM"/>
              </w:rPr>
            </w:pPr>
          </w:p>
          <w:p w14:paraId="432ED5F4" w14:textId="77777777" w:rsidR="00D60CB5" w:rsidRPr="001E2FDB" w:rsidRDefault="00D60CB5" w:rsidP="00D60CB5">
            <w:pPr>
              <w:rPr>
                <w:rFonts w:ascii="GHEA Grapalat" w:hAnsi="GHEA Grapalat"/>
                <w:szCs w:val="24"/>
                <w:lang w:val="hy-AM"/>
              </w:rPr>
            </w:pPr>
            <w:r w:rsidRPr="001E2FDB">
              <w:rPr>
                <w:rFonts w:ascii="GHEA Grapalat" w:hAnsi="GHEA Grapalat"/>
                <w:szCs w:val="24"/>
                <w:lang w:val="hy-AM"/>
              </w:rPr>
              <w:t>Տեխնիկական նվազագույն պահանջներ</w:t>
            </w:r>
            <w:r w:rsidRPr="001E2FDB">
              <w:rPr>
                <w:rFonts w:ascii="MS Mincho" w:eastAsia="MS Mincho" w:hAnsi="MS Mincho" w:cs="MS Mincho" w:hint="eastAsia"/>
                <w:szCs w:val="24"/>
                <w:lang w:val="hy-AM"/>
              </w:rPr>
              <w:t>․</w:t>
            </w:r>
          </w:p>
          <w:p w14:paraId="76D2C09D" w14:textId="77777777" w:rsidR="00D60CB5" w:rsidRPr="001E2FDB" w:rsidRDefault="00D60CB5" w:rsidP="00935146">
            <w:pPr>
              <w:pStyle w:val="ListParagraph"/>
              <w:numPr>
                <w:ilvl w:val="0"/>
                <w:numId w:val="69"/>
              </w:numPr>
              <w:rPr>
                <w:rFonts w:ascii="GHEA Grapalat" w:hAnsi="GHEA Grapalat"/>
                <w:szCs w:val="24"/>
                <w:lang w:val="hy-AM"/>
              </w:rPr>
            </w:pPr>
            <w:r w:rsidRPr="001E2FDB">
              <w:rPr>
                <w:rFonts w:ascii="GHEA Grapalat" w:hAnsi="GHEA Grapalat"/>
                <w:szCs w:val="24"/>
                <w:lang w:val="hy-AM"/>
              </w:rPr>
              <w:t>2 կենտրոնական պրոցեսոր, որոնցից յուրաքանչուրը պետք է ապահովի 2.4GHz, 16-միջուկ և 24Mb քեշ հիշողություն։</w:t>
            </w:r>
          </w:p>
          <w:p w14:paraId="0E34321C" w14:textId="77777777" w:rsidR="00D60CB5" w:rsidRPr="001E2FDB" w:rsidRDefault="00D60CB5" w:rsidP="00935146">
            <w:pPr>
              <w:pStyle w:val="ListParagraph"/>
              <w:numPr>
                <w:ilvl w:val="0"/>
                <w:numId w:val="69"/>
              </w:numPr>
              <w:rPr>
                <w:rFonts w:ascii="GHEA Grapalat" w:hAnsi="GHEA Grapalat"/>
                <w:szCs w:val="24"/>
                <w:lang w:val="hy-AM"/>
              </w:rPr>
            </w:pPr>
            <w:r w:rsidRPr="001E2FDB">
              <w:rPr>
                <w:rFonts w:ascii="GHEA Grapalat" w:hAnsi="GHEA Grapalat"/>
                <w:szCs w:val="24"/>
                <w:lang w:val="hy-AM"/>
              </w:rPr>
              <w:lastRenderedPageBreak/>
              <w:t>Բոլոր բաղադրիչները պետք է ապահովեն 8-s channel հիշողության միացման տեխնոլոգիա։</w:t>
            </w:r>
          </w:p>
          <w:p w14:paraId="03732561" w14:textId="77777777" w:rsidR="00D60CB5" w:rsidRPr="001E2FDB" w:rsidRDefault="00D60CB5" w:rsidP="00935146">
            <w:pPr>
              <w:pStyle w:val="ListParagraph"/>
              <w:numPr>
                <w:ilvl w:val="0"/>
                <w:numId w:val="69"/>
              </w:numPr>
              <w:rPr>
                <w:rFonts w:ascii="GHEA Grapalat" w:hAnsi="GHEA Grapalat"/>
                <w:szCs w:val="24"/>
                <w:lang w:val="hy-AM"/>
              </w:rPr>
            </w:pPr>
            <w:r w:rsidRPr="001E2FDB">
              <w:rPr>
                <w:rFonts w:ascii="GHEA Grapalat" w:hAnsi="GHEA Grapalat"/>
                <w:szCs w:val="24"/>
                <w:lang w:val="hy-AM"/>
              </w:rPr>
              <w:t>16 հատ 32Gb DDR4-3200 տեսակի հիշողություն, որոնք բաշխված են 8 հատ յուրաքանչուր պրոցեսորի համար։</w:t>
            </w:r>
          </w:p>
          <w:p w14:paraId="736DBF78" w14:textId="77777777" w:rsidR="00D60CB5" w:rsidRPr="001E2FDB" w:rsidRDefault="00D60CB5" w:rsidP="00935146">
            <w:pPr>
              <w:pStyle w:val="ListParagraph"/>
              <w:numPr>
                <w:ilvl w:val="0"/>
                <w:numId w:val="69"/>
              </w:numPr>
              <w:rPr>
                <w:rFonts w:ascii="GHEA Grapalat" w:hAnsi="GHEA Grapalat"/>
                <w:szCs w:val="24"/>
                <w:lang w:val="hy-AM"/>
              </w:rPr>
            </w:pPr>
            <w:r w:rsidRPr="001E2FDB">
              <w:rPr>
                <w:rFonts w:ascii="GHEA Grapalat" w:hAnsi="GHEA Grapalat"/>
                <w:szCs w:val="24"/>
                <w:lang w:val="hy-AM"/>
              </w:rPr>
              <w:t>Ցանցային միջներես 2 հատ 10gbps SFP+, այս պորտերը պետք է միացվեն հիմնական սվիչի հետ հետևաբար կամ 2 հատ 10GBase-SR Multimode օպտիկամանրաթելային փոխարկիչ, կամ 2 հատ DAC մալուխ 3 մետր երկարությամբ։ DAC մալուխի օգտագործման դեպքում այն պետք է համատեղելի լինի սերվերի և սվիչի համար: Արտադրողների կողմից համատեղելիության փաստաթուղթը անհրաժետշտ է։</w:t>
            </w:r>
          </w:p>
          <w:p w14:paraId="54575880" w14:textId="77777777" w:rsidR="00D60CB5" w:rsidRPr="001E2FDB" w:rsidRDefault="00D60CB5" w:rsidP="00935146">
            <w:pPr>
              <w:pStyle w:val="ListParagraph"/>
              <w:numPr>
                <w:ilvl w:val="0"/>
                <w:numId w:val="69"/>
              </w:numPr>
              <w:rPr>
                <w:rFonts w:ascii="GHEA Grapalat" w:hAnsi="GHEA Grapalat"/>
                <w:szCs w:val="24"/>
                <w:lang w:val="hy-AM"/>
              </w:rPr>
            </w:pPr>
            <w:r w:rsidRPr="001E2FDB">
              <w:rPr>
                <w:rFonts w:ascii="GHEA Grapalat" w:hAnsi="GHEA Grapalat"/>
                <w:szCs w:val="24"/>
                <w:lang w:val="hy-AM"/>
              </w:rPr>
              <w:t xml:space="preserve">HBA միջներես 2 հատ 16gbps SFP+, այս պորտերը պետք է միացվեն տվյալների պահպանման հիմնական ենթահամակարգին FC տեխնոլոգիայով, հետևաբար 2 հատ Multimode 16gbps օպտիկամանրաթելային փոխարկիչ: FC միացումը պետք է նախատեսվի կամ SAN սվիչերի կամ Direct-attach տեխնոլոգիաների միջոցով։ </w:t>
            </w:r>
          </w:p>
          <w:p w14:paraId="35EB14B8" w14:textId="77777777" w:rsidR="00D60CB5" w:rsidRPr="001E2FDB" w:rsidRDefault="00D60CB5" w:rsidP="00D60CB5">
            <w:pPr>
              <w:rPr>
                <w:rFonts w:ascii="GHEA Grapalat" w:hAnsi="GHEA Grapalat"/>
                <w:szCs w:val="24"/>
                <w:lang w:val="hy-AM"/>
              </w:rPr>
            </w:pPr>
          </w:p>
          <w:p w14:paraId="1686B81B" w14:textId="77777777" w:rsidR="00D60CB5" w:rsidRPr="001E2FDB" w:rsidRDefault="00D60CB5" w:rsidP="00D60CB5">
            <w:pPr>
              <w:rPr>
                <w:rFonts w:ascii="GHEA Grapalat" w:hAnsi="GHEA Grapalat"/>
                <w:szCs w:val="24"/>
                <w:lang w:val="hy-AM"/>
              </w:rPr>
            </w:pPr>
            <w:r w:rsidRPr="001E2FDB">
              <w:rPr>
                <w:rFonts w:ascii="GHEA Grapalat" w:hAnsi="GHEA Grapalat"/>
                <w:szCs w:val="24"/>
                <w:lang w:val="hy-AM"/>
              </w:rPr>
              <w:t>Ֆիզիկական պահանջներ</w:t>
            </w:r>
            <w:r w:rsidRPr="001E2FDB">
              <w:rPr>
                <w:rFonts w:ascii="MS Mincho" w:eastAsia="MS Mincho" w:hAnsi="MS Mincho" w:cs="MS Mincho" w:hint="eastAsia"/>
                <w:szCs w:val="24"/>
                <w:lang w:val="hy-AM"/>
              </w:rPr>
              <w:t>․</w:t>
            </w:r>
          </w:p>
          <w:p w14:paraId="49518E71" w14:textId="77777777" w:rsidR="00D60CB5" w:rsidRPr="001E2FDB" w:rsidRDefault="00D60CB5"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Սերվերը պետք է լինի 19” սերվերային պահարանում ներկառուցվող և ունենա ներկառուցման համար անհրաժեշտ բոլոր բաղադրիչները։</w:t>
            </w:r>
          </w:p>
          <w:p w14:paraId="58D26C73" w14:textId="77777777" w:rsidR="00D60CB5" w:rsidRPr="001E2FDB" w:rsidRDefault="00D60CB5"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Սերվերը պետք է ունենա ոչ ավել քան 2U բարձրություն։</w:t>
            </w:r>
          </w:p>
          <w:p w14:paraId="1B976B18" w14:textId="77777777" w:rsidR="00D60CB5" w:rsidRPr="001E2FDB" w:rsidRDefault="00D60CB5"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Սերվերը պետք է ունենա երկու սնուցման բլոկ, միացված 1+1 բարձր հասանելիության սխեմայով։</w:t>
            </w:r>
          </w:p>
          <w:p w14:paraId="1AF4401A" w14:textId="77777777" w:rsidR="00D60CB5" w:rsidRPr="001E2FDB" w:rsidRDefault="00D60CB5"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Սերվերը պետք է ունենա երկու հոսանքի մալուխ 1 – ից 2 մետր երկարությամբ, C13-C14 պորտերով։</w:t>
            </w:r>
          </w:p>
          <w:p w14:paraId="44BD5C37" w14:textId="274BEAC1" w:rsidR="00D60CB5" w:rsidRPr="001E2FDB" w:rsidRDefault="00D60CB5" w:rsidP="00D60CB5">
            <w:pPr>
              <w:ind w:right="1428"/>
              <w:rPr>
                <w:rFonts w:ascii="GHEA Grapalat" w:hAnsi="GHEA Grapalat"/>
                <w:szCs w:val="24"/>
                <w:lang w:val="hy-AM"/>
              </w:rPr>
            </w:pPr>
            <w:r w:rsidRPr="001E2FDB">
              <w:rPr>
                <w:rFonts w:ascii="GHEA Grapalat" w:hAnsi="GHEA Grapalat"/>
                <w:szCs w:val="24"/>
                <w:lang w:val="hy-AM"/>
              </w:rPr>
              <w:t xml:space="preserve">Սերվերը պետք է ունենա 3 տարվա երաշխիք և պրոֆեսիոնալ սպասարկում՝ 24x7 հասանելիությամբ և 4 ժամ առավելագույն արձագանքման սխեմայով։ Սպասարկումը պետք է կատարվի սարքավորումների տեղակայման վայրում՝ արտադրողի </w:t>
            </w:r>
            <w:r w:rsidRPr="001E2FDB">
              <w:rPr>
                <w:rFonts w:ascii="GHEA Grapalat" w:hAnsi="GHEA Grapalat"/>
                <w:szCs w:val="24"/>
                <w:lang w:val="hy-AM"/>
              </w:rPr>
              <w:lastRenderedPageBreak/>
              <w:t>կողմից հավաստագրված մասնագետի կողմից։ Բազային երաշխիք՝ արտադրողի սպասարկման կենտրոնում ընդունելի չէ։</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F87949B" w14:textId="77777777" w:rsidR="00D60CB5" w:rsidRPr="001E2FDB" w:rsidRDefault="00D60CB5" w:rsidP="00D60CB5">
            <w:pPr>
              <w:jc w:val="center"/>
              <w:rPr>
                <w:rFonts w:ascii="GHEA Grapalat" w:hAnsi="GHEA Grapalat"/>
                <w:color w:val="000000"/>
                <w:szCs w:val="24"/>
                <w:lang w:val="hy-AM"/>
              </w:rPr>
            </w:pPr>
            <w:r w:rsidRPr="001E2FDB">
              <w:rPr>
                <w:rFonts w:ascii="GHEA Grapalat" w:hAnsi="GHEA Grapalat"/>
                <w:color w:val="000000"/>
                <w:szCs w:val="24"/>
                <w:lang w:val="hy-AM"/>
              </w:rPr>
              <w:lastRenderedPageBreak/>
              <w:t>Հատ</w:t>
            </w:r>
          </w:p>
        </w:tc>
        <w:tc>
          <w:tcPr>
            <w:tcW w:w="1080" w:type="dxa"/>
            <w:tcBorders>
              <w:top w:val="single" w:sz="4" w:space="0" w:color="auto"/>
              <w:left w:val="nil"/>
              <w:bottom w:val="single" w:sz="4" w:space="0" w:color="auto"/>
              <w:right w:val="single" w:sz="4" w:space="0" w:color="auto"/>
            </w:tcBorders>
            <w:shd w:val="clear" w:color="auto" w:fill="auto"/>
            <w:vAlign w:val="center"/>
          </w:tcPr>
          <w:p w14:paraId="7F5CC3FD" w14:textId="1746CAC9" w:rsidR="00D60CB5" w:rsidRPr="001E2FDB" w:rsidRDefault="00D60CB5" w:rsidP="00D60CB5">
            <w:pPr>
              <w:jc w:val="center"/>
              <w:rPr>
                <w:rFonts w:ascii="GHEA Grapalat" w:hAnsi="GHEA Grapalat"/>
                <w:b/>
                <w:bCs/>
                <w:color w:val="000000"/>
                <w:szCs w:val="24"/>
                <w:lang w:val="hy-AM"/>
              </w:rPr>
            </w:pPr>
            <w:r w:rsidRPr="001E2FDB">
              <w:rPr>
                <w:rFonts w:ascii="GHEA Grapalat" w:hAnsi="GHEA Grapalat"/>
                <w:b/>
                <w:bCs/>
                <w:color w:val="000000"/>
                <w:szCs w:val="24"/>
                <w:lang w:val="hy-AM"/>
              </w:rPr>
              <w:t>3</w:t>
            </w:r>
          </w:p>
        </w:tc>
      </w:tr>
      <w:tr w:rsidR="001106F3" w:rsidRPr="001E2FDB" w14:paraId="1BFC6148" w14:textId="77777777" w:rsidTr="00631346">
        <w:trPr>
          <w:trHeight w:val="134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0C33" w14:textId="19053306" w:rsidR="001106F3" w:rsidRPr="001E2FDB" w:rsidRDefault="001106F3" w:rsidP="001106F3">
            <w:pPr>
              <w:jc w:val="center"/>
              <w:rPr>
                <w:rFonts w:ascii="GHEA Grapalat" w:eastAsia="Calibri" w:hAnsi="GHEA Grapalat"/>
                <w:bCs/>
                <w:color w:val="000000"/>
                <w:szCs w:val="24"/>
                <w:highlight w:val="yellow"/>
              </w:rPr>
            </w:pPr>
            <w:r w:rsidRPr="001E2FDB">
              <w:rPr>
                <w:rFonts w:ascii="GHEA Grapalat" w:eastAsia="Calibri" w:hAnsi="GHEA Grapalat"/>
                <w:bCs/>
                <w:color w:val="000000"/>
                <w:szCs w:val="24"/>
              </w:rPr>
              <w:lastRenderedPageBreak/>
              <w:t>2.</w:t>
            </w:r>
          </w:p>
        </w:tc>
        <w:tc>
          <w:tcPr>
            <w:tcW w:w="2205" w:type="dxa"/>
            <w:tcBorders>
              <w:top w:val="single" w:sz="4" w:space="0" w:color="auto"/>
              <w:left w:val="nil"/>
              <w:bottom w:val="single" w:sz="4" w:space="0" w:color="auto"/>
              <w:right w:val="single" w:sz="4" w:space="0" w:color="auto"/>
            </w:tcBorders>
            <w:shd w:val="clear" w:color="auto" w:fill="auto"/>
            <w:vAlign w:val="center"/>
          </w:tcPr>
          <w:p w14:paraId="53FFBDAB" w14:textId="13D0433F" w:rsidR="001106F3" w:rsidRPr="00977CD0" w:rsidRDefault="00631346" w:rsidP="001106F3">
            <w:pPr>
              <w:rPr>
                <w:rFonts w:ascii="GHEA Grapalat" w:hAnsi="GHEA Grapalat"/>
                <w:b/>
                <w:bCs/>
                <w:color w:val="000000"/>
                <w:szCs w:val="24"/>
                <w:highlight w:val="yellow"/>
              </w:rPr>
            </w:pPr>
            <w:r w:rsidRPr="00977CD0">
              <w:rPr>
                <w:rFonts w:ascii="GHEA Grapalat" w:hAnsi="GHEA Grapalat"/>
                <w:b/>
                <w:bCs/>
                <w:szCs w:val="24"/>
                <w:lang w:val="hy-AM"/>
              </w:rPr>
              <w:t>Հիպերվիզոր</w:t>
            </w:r>
            <w:r w:rsidRPr="00977CD0">
              <w:rPr>
                <w:rFonts w:ascii="GHEA Grapalat" w:hAnsi="GHEA Grapalat"/>
                <w:b/>
                <w:bCs/>
                <w:szCs w:val="24"/>
                <w:lang w:val="ru-RU"/>
              </w:rPr>
              <w:t xml:space="preserve"> (hիմնական)</w:t>
            </w:r>
            <w:r w:rsidRPr="00977CD0">
              <w:rPr>
                <w:rFonts w:ascii="GHEA Grapalat" w:hAnsi="GHEA Grapalat"/>
                <w:szCs w:val="24"/>
              </w:rPr>
              <w:t>/</w:t>
            </w:r>
            <w:r w:rsidRPr="00977CD0">
              <w:rPr>
                <w:rFonts w:ascii="GHEA Grapalat" w:hAnsi="GHEA Grapalat"/>
                <w:szCs w:val="24"/>
                <w:lang w:val="hy-AM"/>
              </w:rPr>
              <w:t>Hypervisor</w:t>
            </w:r>
            <w:r w:rsidRPr="00977CD0">
              <w:rPr>
                <w:rFonts w:ascii="GHEA Grapalat" w:hAnsi="GHEA Grapalat"/>
                <w:szCs w:val="24"/>
              </w:rPr>
              <w:t xml:space="preserve"> (Main)</w:t>
            </w:r>
          </w:p>
        </w:tc>
        <w:tc>
          <w:tcPr>
            <w:tcW w:w="8505" w:type="dxa"/>
            <w:tcBorders>
              <w:top w:val="single" w:sz="4" w:space="0" w:color="auto"/>
              <w:left w:val="nil"/>
              <w:bottom w:val="single" w:sz="4" w:space="0" w:color="auto"/>
              <w:right w:val="single" w:sz="4" w:space="0" w:color="auto"/>
            </w:tcBorders>
            <w:shd w:val="clear" w:color="auto" w:fill="auto"/>
            <w:vAlign w:val="center"/>
          </w:tcPr>
          <w:p w14:paraId="440A8E61" w14:textId="77777777" w:rsidR="00D60CB5" w:rsidRPr="001E2FDB" w:rsidRDefault="00D60CB5" w:rsidP="00D60CB5">
            <w:pPr>
              <w:rPr>
                <w:rFonts w:ascii="GHEA Grapalat" w:hAnsi="GHEA Grapalat"/>
                <w:szCs w:val="24"/>
                <w:lang w:val="hy-AM"/>
              </w:rPr>
            </w:pPr>
            <w:r w:rsidRPr="001E2FDB">
              <w:rPr>
                <w:rFonts w:ascii="GHEA Grapalat" w:hAnsi="GHEA Grapalat"/>
                <w:szCs w:val="24"/>
                <w:lang w:val="hy-AM"/>
              </w:rPr>
              <w:t>VMware ESXi կամ համարժեք հիպերվիզորի արտոնագիր։</w:t>
            </w:r>
          </w:p>
          <w:p w14:paraId="6E7CF67A" w14:textId="64050909" w:rsidR="001106F3" w:rsidRPr="001E2FDB" w:rsidRDefault="00D60CB5" w:rsidP="00D60CB5">
            <w:pPr>
              <w:rPr>
                <w:rFonts w:ascii="GHEA Grapalat" w:hAnsi="GHEA Grapalat"/>
                <w:szCs w:val="24"/>
                <w:highlight w:val="yellow"/>
                <w:lang w:val="hy-AM"/>
              </w:rPr>
            </w:pPr>
            <w:r w:rsidRPr="001E2FDB">
              <w:rPr>
                <w:rFonts w:ascii="GHEA Grapalat" w:hAnsi="GHEA Grapalat"/>
                <w:szCs w:val="24"/>
                <w:lang w:val="hy-AM"/>
              </w:rPr>
              <w:t>3 տարվա սպասարկման և բաժանորդագրության ծառայություն (SNS)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B08AA75" w14:textId="4CF8056D" w:rsidR="001106F3" w:rsidRPr="001E2FDB" w:rsidRDefault="006853CC" w:rsidP="001106F3">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080" w:type="dxa"/>
            <w:tcBorders>
              <w:top w:val="single" w:sz="4" w:space="0" w:color="auto"/>
              <w:left w:val="nil"/>
              <w:bottom w:val="single" w:sz="4" w:space="0" w:color="auto"/>
              <w:right w:val="single" w:sz="4" w:space="0" w:color="auto"/>
            </w:tcBorders>
            <w:shd w:val="clear" w:color="auto" w:fill="auto"/>
            <w:vAlign w:val="center"/>
          </w:tcPr>
          <w:p w14:paraId="26801D9A" w14:textId="165BDE8E" w:rsidR="001106F3" w:rsidRPr="001E2FDB" w:rsidRDefault="001106F3" w:rsidP="001106F3">
            <w:pPr>
              <w:jc w:val="center"/>
              <w:rPr>
                <w:rFonts w:ascii="GHEA Grapalat" w:hAnsi="GHEA Grapalat"/>
                <w:b/>
                <w:bCs/>
                <w:color w:val="000000"/>
                <w:szCs w:val="24"/>
                <w:lang w:val="hy-AM"/>
              </w:rPr>
            </w:pPr>
            <w:r w:rsidRPr="001E2FDB">
              <w:rPr>
                <w:rFonts w:ascii="GHEA Grapalat" w:hAnsi="GHEA Grapalat"/>
                <w:b/>
                <w:bCs/>
                <w:color w:val="000000"/>
                <w:szCs w:val="24"/>
                <w:lang w:val="hy-AM"/>
              </w:rPr>
              <w:t>6</w:t>
            </w:r>
          </w:p>
        </w:tc>
      </w:tr>
      <w:tr w:rsidR="001106F3" w:rsidRPr="001E2FDB" w14:paraId="145F0217" w14:textId="77777777" w:rsidTr="001E2FDB">
        <w:trPr>
          <w:trHeight w:val="169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CD3CF" w14:textId="77777777" w:rsidR="001106F3" w:rsidRPr="001E2FDB" w:rsidRDefault="001106F3" w:rsidP="001106F3">
            <w:pPr>
              <w:jc w:val="center"/>
              <w:rPr>
                <w:rFonts w:ascii="GHEA Grapalat" w:eastAsia="Calibri" w:hAnsi="GHEA Grapalat"/>
                <w:bCs/>
                <w:color w:val="000000"/>
                <w:szCs w:val="24"/>
              </w:rPr>
            </w:pPr>
            <w:r w:rsidRPr="001E2FDB">
              <w:rPr>
                <w:rFonts w:ascii="GHEA Grapalat" w:eastAsia="Calibri" w:hAnsi="GHEA Grapalat"/>
                <w:bCs/>
                <w:color w:val="000000"/>
                <w:szCs w:val="24"/>
              </w:rPr>
              <w:t>3.</w:t>
            </w:r>
          </w:p>
        </w:tc>
        <w:tc>
          <w:tcPr>
            <w:tcW w:w="2205" w:type="dxa"/>
            <w:tcBorders>
              <w:top w:val="single" w:sz="4" w:space="0" w:color="auto"/>
              <w:left w:val="nil"/>
              <w:bottom w:val="single" w:sz="4" w:space="0" w:color="auto"/>
              <w:right w:val="single" w:sz="4" w:space="0" w:color="auto"/>
            </w:tcBorders>
            <w:shd w:val="clear" w:color="auto" w:fill="auto"/>
            <w:vAlign w:val="center"/>
          </w:tcPr>
          <w:p w14:paraId="1EC67F12" w14:textId="0E8D6734" w:rsidR="001106F3" w:rsidRPr="00977CD0" w:rsidRDefault="00631346" w:rsidP="001106F3">
            <w:pPr>
              <w:rPr>
                <w:rFonts w:ascii="GHEA Grapalat" w:hAnsi="GHEA Grapalat"/>
                <w:b/>
                <w:bCs/>
                <w:szCs w:val="24"/>
              </w:rPr>
            </w:pPr>
            <w:proofErr w:type="spellStart"/>
            <w:r w:rsidRPr="00977CD0">
              <w:rPr>
                <w:rFonts w:ascii="GHEA Grapalat" w:hAnsi="GHEA Grapalat"/>
                <w:b/>
                <w:bCs/>
                <w:szCs w:val="24"/>
              </w:rPr>
              <w:t>Վիրտուալիզացիայի</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ծրագրային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ապահովում</w:t>
            </w:r>
            <w:proofErr w:type="spellEnd"/>
            <w:r w:rsidRPr="00977CD0">
              <w:rPr>
                <w:rFonts w:ascii="GHEA Grapalat" w:hAnsi="GHEA Grapalat"/>
                <w:b/>
                <w:bCs/>
                <w:szCs w:val="24"/>
              </w:rPr>
              <w:t xml:space="preserve"> (h</w:t>
            </w:r>
            <w:r w:rsidRPr="00977CD0">
              <w:rPr>
                <w:rFonts w:ascii="GHEA Grapalat" w:hAnsi="GHEA Grapalat"/>
                <w:b/>
                <w:bCs/>
                <w:szCs w:val="24"/>
                <w:lang w:val="ru-RU"/>
              </w:rPr>
              <w:t>իմնական</w:t>
            </w:r>
            <w:r w:rsidRPr="00977CD0">
              <w:rPr>
                <w:rFonts w:ascii="GHEA Grapalat" w:hAnsi="GHEA Grapalat"/>
                <w:b/>
                <w:bCs/>
                <w:szCs w:val="24"/>
              </w:rPr>
              <w:t>)/</w:t>
            </w:r>
            <w:r w:rsidRPr="00977CD0">
              <w:rPr>
                <w:rFonts w:ascii="GHEA Grapalat" w:hAnsi="GHEA Grapalat"/>
                <w:szCs w:val="24"/>
              </w:rPr>
              <w:t>Virtualization management (Main)</w:t>
            </w:r>
          </w:p>
        </w:tc>
        <w:tc>
          <w:tcPr>
            <w:tcW w:w="8505" w:type="dxa"/>
            <w:tcBorders>
              <w:top w:val="single" w:sz="4" w:space="0" w:color="auto"/>
              <w:left w:val="nil"/>
              <w:bottom w:val="single" w:sz="4" w:space="0" w:color="auto"/>
              <w:right w:val="single" w:sz="4" w:space="0" w:color="auto"/>
            </w:tcBorders>
            <w:shd w:val="clear" w:color="auto" w:fill="auto"/>
            <w:vAlign w:val="center"/>
          </w:tcPr>
          <w:p w14:paraId="64D60A2D" w14:textId="77777777" w:rsidR="00D60CB5" w:rsidRPr="001E2FDB" w:rsidRDefault="00D60CB5" w:rsidP="00D60CB5">
            <w:pPr>
              <w:rPr>
                <w:rFonts w:ascii="GHEA Grapalat" w:hAnsi="GHEA Grapalat"/>
                <w:szCs w:val="24"/>
                <w:lang w:val="hy-AM"/>
              </w:rPr>
            </w:pPr>
            <w:r w:rsidRPr="001E2FDB">
              <w:rPr>
                <w:rFonts w:ascii="GHEA Grapalat" w:hAnsi="GHEA Grapalat"/>
                <w:szCs w:val="24"/>
                <w:lang w:val="hy-AM"/>
              </w:rPr>
              <w:t>VMware vCenter կամ համարժեք ղեկավարման համակարգի արտոնագիր՝ համատեղելի առաջարկվող հիպերվիզորի համար։</w:t>
            </w:r>
          </w:p>
          <w:p w14:paraId="631E965B" w14:textId="02515577" w:rsidR="001106F3" w:rsidRPr="001E2FDB" w:rsidRDefault="00D60CB5" w:rsidP="00D60CB5">
            <w:pPr>
              <w:rPr>
                <w:rFonts w:ascii="GHEA Grapalat" w:hAnsi="GHEA Grapalat"/>
                <w:szCs w:val="24"/>
                <w:highlight w:val="yellow"/>
                <w:lang w:val="hy-AM"/>
              </w:rPr>
            </w:pPr>
            <w:r w:rsidRPr="001E2FDB">
              <w:rPr>
                <w:rFonts w:ascii="GHEA Grapalat" w:hAnsi="GHEA Grapalat"/>
                <w:szCs w:val="24"/>
                <w:lang w:val="hy-AM"/>
              </w:rPr>
              <w:t>3 տարվա սպասարկման և բաժանորդագրության ծառայություն (SNS)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77B19FF" w14:textId="77777777" w:rsidR="001106F3" w:rsidRPr="001E2FDB" w:rsidRDefault="001106F3" w:rsidP="001106F3">
            <w:pPr>
              <w:jc w:val="center"/>
              <w:rPr>
                <w:rFonts w:ascii="GHEA Grapalat" w:hAnsi="GHEA Grapalat"/>
                <w:color w:val="000000"/>
                <w:szCs w:val="24"/>
                <w:lang w:val="hy-AM"/>
              </w:rPr>
            </w:pPr>
            <w:r w:rsidRPr="001E2FDB">
              <w:rPr>
                <w:rFonts w:ascii="GHEA Grapalat" w:hAnsi="GHEA Grapalat"/>
                <w:color w:val="000000"/>
                <w:szCs w:val="24"/>
                <w:lang w:val="hy-AM"/>
              </w:rPr>
              <w:t>Հատ</w:t>
            </w:r>
          </w:p>
        </w:tc>
        <w:tc>
          <w:tcPr>
            <w:tcW w:w="1080" w:type="dxa"/>
            <w:tcBorders>
              <w:top w:val="single" w:sz="4" w:space="0" w:color="auto"/>
              <w:left w:val="nil"/>
              <w:bottom w:val="single" w:sz="4" w:space="0" w:color="auto"/>
              <w:right w:val="single" w:sz="4" w:space="0" w:color="auto"/>
            </w:tcBorders>
            <w:shd w:val="clear" w:color="auto" w:fill="auto"/>
            <w:vAlign w:val="center"/>
          </w:tcPr>
          <w:p w14:paraId="38A1058F" w14:textId="0B860155" w:rsidR="001106F3" w:rsidRPr="001E2FDB" w:rsidRDefault="001106F3" w:rsidP="001106F3">
            <w:pPr>
              <w:jc w:val="center"/>
              <w:rPr>
                <w:rFonts w:ascii="GHEA Grapalat" w:hAnsi="GHEA Grapalat"/>
                <w:b/>
                <w:bCs/>
                <w:color w:val="000000"/>
                <w:szCs w:val="24"/>
                <w:lang w:val="hy-AM"/>
              </w:rPr>
            </w:pPr>
            <w:r w:rsidRPr="001E2FDB">
              <w:rPr>
                <w:rFonts w:ascii="GHEA Grapalat" w:hAnsi="GHEA Grapalat"/>
                <w:b/>
                <w:bCs/>
                <w:color w:val="000000"/>
                <w:szCs w:val="24"/>
                <w:lang w:val="hy-AM"/>
              </w:rPr>
              <w:t>1</w:t>
            </w:r>
          </w:p>
        </w:tc>
      </w:tr>
      <w:tr w:rsidR="003928AB" w:rsidRPr="001E2FDB" w14:paraId="0FAACA3E" w14:textId="77777777" w:rsidTr="00631346">
        <w:trPr>
          <w:trHeight w:val="45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D63E" w14:textId="77777777" w:rsidR="003928AB" w:rsidRPr="001E2FDB" w:rsidRDefault="003928AB" w:rsidP="003928AB">
            <w:pPr>
              <w:jc w:val="center"/>
              <w:rPr>
                <w:rFonts w:ascii="GHEA Grapalat" w:eastAsia="Calibri" w:hAnsi="GHEA Grapalat"/>
                <w:bCs/>
                <w:color w:val="000000"/>
                <w:szCs w:val="24"/>
                <w:highlight w:val="yellow"/>
              </w:rPr>
            </w:pPr>
            <w:r w:rsidRPr="001E2FDB">
              <w:rPr>
                <w:rFonts w:ascii="GHEA Grapalat" w:eastAsia="Calibri" w:hAnsi="GHEA Grapalat"/>
                <w:bCs/>
                <w:color w:val="000000"/>
                <w:szCs w:val="24"/>
              </w:rPr>
              <w:t>4.</w:t>
            </w:r>
          </w:p>
        </w:tc>
        <w:tc>
          <w:tcPr>
            <w:tcW w:w="2205" w:type="dxa"/>
            <w:tcBorders>
              <w:top w:val="single" w:sz="4" w:space="0" w:color="auto"/>
              <w:left w:val="nil"/>
              <w:bottom w:val="single" w:sz="4" w:space="0" w:color="auto"/>
              <w:right w:val="single" w:sz="4" w:space="0" w:color="auto"/>
            </w:tcBorders>
            <w:shd w:val="clear" w:color="auto" w:fill="auto"/>
            <w:vAlign w:val="center"/>
          </w:tcPr>
          <w:p w14:paraId="752AD09A" w14:textId="7CB784BB" w:rsidR="003928AB" w:rsidRPr="00977CD0" w:rsidRDefault="00631346" w:rsidP="003928AB">
            <w:pPr>
              <w:rPr>
                <w:rFonts w:ascii="GHEA Grapalat" w:hAnsi="GHEA Grapalat"/>
                <w:b/>
                <w:bCs/>
                <w:szCs w:val="24"/>
                <w:highlight w:val="yellow"/>
              </w:rPr>
            </w:pPr>
            <w:r w:rsidRPr="00977CD0">
              <w:rPr>
                <w:rFonts w:ascii="GHEA Grapalat" w:hAnsi="GHEA Grapalat"/>
                <w:b/>
                <w:szCs w:val="24"/>
                <w:lang w:val="hy-AM"/>
              </w:rPr>
              <w:t>Տվյալների պահպանման</w:t>
            </w:r>
            <w:r w:rsidRPr="00977CD0">
              <w:rPr>
                <w:rFonts w:ascii="GHEA Grapalat" w:hAnsi="GHEA Grapalat"/>
                <w:b/>
                <w:szCs w:val="24"/>
              </w:rPr>
              <w:t xml:space="preserve"> </w:t>
            </w:r>
            <w:r w:rsidRPr="00977CD0">
              <w:rPr>
                <w:rFonts w:ascii="GHEA Grapalat" w:hAnsi="GHEA Grapalat"/>
                <w:b/>
                <w:szCs w:val="24"/>
                <w:lang w:val="hy-AM"/>
              </w:rPr>
              <w:t xml:space="preserve">ենթահամակարգ </w:t>
            </w:r>
            <w:r w:rsidRPr="00977CD0">
              <w:rPr>
                <w:rFonts w:ascii="GHEA Grapalat" w:hAnsi="GHEA Grapalat"/>
                <w:b/>
                <w:szCs w:val="24"/>
              </w:rPr>
              <w:t>(</w:t>
            </w:r>
            <w:r w:rsidRPr="00977CD0">
              <w:rPr>
                <w:rFonts w:ascii="GHEA Grapalat" w:hAnsi="GHEA Grapalat"/>
                <w:b/>
                <w:szCs w:val="24"/>
                <w:lang w:val="hy-AM"/>
              </w:rPr>
              <w:t>հիմնական</w:t>
            </w:r>
            <w:r w:rsidRPr="00977CD0">
              <w:rPr>
                <w:rFonts w:ascii="GHEA Grapalat" w:hAnsi="GHEA Grapalat"/>
                <w:b/>
                <w:szCs w:val="24"/>
              </w:rPr>
              <w:t>)</w:t>
            </w:r>
            <w:r w:rsidRPr="00977CD0">
              <w:rPr>
                <w:rFonts w:ascii="GHEA Grapalat" w:hAnsi="GHEA Grapalat"/>
                <w:szCs w:val="24"/>
              </w:rPr>
              <w:t xml:space="preserve"> /SAN Storage (Main)</w:t>
            </w:r>
          </w:p>
        </w:tc>
        <w:tc>
          <w:tcPr>
            <w:tcW w:w="8505" w:type="dxa"/>
            <w:tcBorders>
              <w:top w:val="single" w:sz="4" w:space="0" w:color="auto"/>
              <w:left w:val="nil"/>
              <w:bottom w:val="single" w:sz="4" w:space="0" w:color="auto"/>
              <w:right w:val="single" w:sz="4" w:space="0" w:color="auto"/>
            </w:tcBorders>
            <w:shd w:val="clear" w:color="auto" w:fill="auto"/>
          </w:tcPr>
          <w:p w14:paraId="2B3383BD" w14:textId="77777777" w:rsidR="003928AB" w:rsidRPr="001E2FDB" w:rsidRDefault="003928AB" w:rsidP="003928AB">
            <w:pPr>
              <w:rPr>
                <w:rFonts w:ascii="GHEA Grapalat" w:hAnsi="GHEA Grapalat"/>
                <w:szCs w:val="24"/>
                <w:lang w:val="hy-AM"/>
              </w:rPr>
            </w:pPr>
            <w:r w:rsidRPr="001E2FDB">
              <w:rPr>
                <w:rFonts w:ascii="GHEA Grapalat" w:hAnsi="GHEA Grapalat"/>
                <w:szCs w:val="24"/>
                <w:lang w:val="hy-AM"/>
              </w:rPr>
              <w:t>Ընդհանուր նվազագույն պահանջներ</w:t>
            </w:r>
            <w:r w:rsidRPr="001E2FDB">
              <w:rPr>
                <w:rFonts w:ascii="GHEA Grapalat" w:hAnsi="GHEA Grapalat" w:hint="eastAsia"/>
                <w:szCs w:val="24"/>
                <w:lang w:val="hy-AM"/>
              </w:rPr>
              <w:t>․</w:t>
            </w:r>
            <w:r w:rsidRPr="001E2FDB">
              <w:rPr>
                <w:rFonts w:ascii="GHEA Grapalat" w:hAnsi="GHEA Grapalat"/>
                <w:szCs w:val="24"/>
                <w:lang w:val="hy-AM"/>
              </w:rPr>
              <w:t xml:space="preserve"> </w:t>
            </w:r>
          </w:p>
          <w:p w14:paraId="7251C405"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Տվյալների պահպանման զանգվածը պետք է լինի Flash-Optimized Hybrid զանգված, որտեղ որպես դիմերես պետք է լինի 16gbps թողունակությամբ FC միացում իսկ հետին-երես 12gbps թողունակությամբ SAS միացում։ Վիրտուալ ծրագրային լուծումները ընդունելի չեն։</w:t>
            </w:r>
          </w:p>
          <w:p w14:paraId="45D9F644"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Տվյալների պահպանման զանգվածը պետք է լինի MID Range դասի 99.9999% բարձր հասանելիության համակարգ, Enterprice հատկություններով և ունենա բոլոր բաղադրիչների N+1 բարձր հասանելիություն։</w:t>
            </w:r>
          </w:p>
          <w:p w14:paraId="55C971AF"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Զանգվածը պետք է ունենա 2 ղեկավարման բլոկ (controller) բայց պետք է ունենա ևս 2 ղեկավարման բլոկի ավելացման հնարավրություն: Scale-Out ֆունկցոինալը ընդունելի է, եթե ցանկացած 2 ղեկավարման բլոկների խափանումը չի հանգեցնի համակարգի անջատման։</w:t>
            </w:r>
          </w:p>
          <w:p w14:paraId="2C1B1E64"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Յուրաքանչուր ղեկավարման բլոկ պետք է ունենա 2 ֆիզիկական պրոցեսոր 16 core։ Այն դեպքում երբ համակարգը չունի 4 </w:t>
            </w:r>
            <w:r w:rsidRPr="001E2FDB">
              <w:rPr>
                <w:rFonts w:ascii="GHEA Grapalat" w:hAnsi="GHEA Grapalat"/>
                <w:szCs w:val="24"/>
                <w:lang w:val="hy-AM"/>
              </w:rPr>
              <w:lastRenderedPageBreak/>
              <w:t>ղեկավարման բլոկի ավելացման հնարավորություն պետք է ունենա 2 ֆիզիկական պրոցեսոր 32 core։</w:t>
            </w:r>
          </w:p>
          <w:p w14:paraId="2769B7AC"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Զանգվածը պետք է շարունակի բնականոն աշխատանքը ցանկացած 3 հատ կրիչի վթարման դեպքում։</w:t>
            </w:r>
          </w:p>
          <w:p w14:paraId="1DB8170E"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Զանգվածը պետք է շարունակի բնականոն աշխատանքը ցանկացած 2 հատ կրիչի միաժամանակյա վթարման դեպում։</w:t>
            </w:r>
          </w:p>
          <w:p w14:paraId="3A593832"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Զանգվածը պետք է ունենա Inline Compression և de-duplication հնարավորություն բոլոր տեսակի կրիչների համար (HDD և SSD)։ </w:t>
            </w:r>
          </w:p>
          <w:p w14:paraId="0BCDB447"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Զանգվածը պետք է ապահովի online Firmware upgrade, patch upgrade և այլ գործողություններ և չպետք է ունենա արտադրողականության նվազեցում նման գործողությունների դեպքում։ </w:t>
            </w:r>
          </w:p>
          <w:p w14:paraId="6D89C0A9"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Զանգվածը պետք է չունենա արտադրողականության կորուստ որևէ բաղադրիչի, այդ թվում ղեկավարման բլոկի վթարման ժամանակ։ </w:t>
            </w:r>
          </w:p>
          <w:p w14:paraId="58B10E6D" w14:textId="77777777" w:rsidR="003928AB" w:rsidRPr="001E2FDB" w:rsidRDefault="003928AB" w:rsidP="003928AB">
            <w:pPr>
              <w:rPr>
                <w:rFonts w:ascii="GHEA Grapalat" w:hAnsi="GHEA Grapalat"/>
                <w:szCs w:val="24"/>
                <w:lang w:val="hy-AM"/>
              </w:rPr>
            </w:pPr>
          </w:p>
          <w:p w14:paraId="1B834F54" w14:textId="77777777" w:rsidR="003928AB" w:rsidRPr="001E2FDB" w:rsidRDefault="003928AB" w:rsidP="003928AB">
            <w:pPr>
              <w:rPr>
                <w:rFonts w:ascii="GHEA Grapalat" w:hAnsi="GHEA Grapalat"/>
                <w:szCs w:val="24"/>
                <w:lang w:val="hy-AM"/>
              </w:rPr>
            </w:pPr>
            <w:r w:rsidRPr="001E2FDB">
              <w:rPr>
                <w:rFonts w:ascii="GHEA Grapalat" w:hAnsi="GHEA Grapalat"/>
                <w:szCs w:val="24"/>
                <w:lang w:val="hy-AM"/>
              </w:rPr>
              <w:t>Ֆունկցոինալ նվազագույն պահանջներ</w:t>
            </w:r>
            <w:r w:rsidRPr="001E2FDB">
              <w:rPr>
                <w:rFonts w:ascii="GHEA Grapalat" w:hAnsi="GHEA Grapalat" w:hint="eastAsia"/>
                <w:szCs w:val="24"/>
                <w:lang w:val="hy-AM"/>
              </w:rPr>
              <w:t>․</w:t>
            </w:r>
          </w:p>
          <w:p w14:paraId="17871A4B"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Տվյալների պահպանման զանգվածը պետք է աշխատի Dynamic pool տեխնոլոգիայով, ավանդական pool տեխնոլոգիաները, առանձնացված Spare և Parity կրիչներով, ընդունելի չեն։ </w:t>
            </w:r>
          </w:p>
          <w:p w14:paraId="35085B61"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ենթահամակարգը պետք է ունենա ինտեգրացիա VMware համակարգերի հետ և ունենա VVOL սերտիֆիկացիա առանց որևէ օգնական ծրագրային ապահովման։ </w:t>
            </w:r>
          </w:p>
          <w:p w14:paraId="1CA6718E"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ենթահամակարգը պետք է համատեղելի լինի Docker և Kubernetes կոնտեյներիզացիայի տեխնոլոգիաների հետ։ </w:t>
            </w:r>
          </w:p>
          <w:p w14:paraId="385F1BD8"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ենթահամակարգը պետք է ապահովի QoS և ունենա հնարավորություն կառավարել IOPS և MB/sec նշված LUN – երի համար։ </w:t>
            </w:r>
          </w:p>
          <w:p w14:paraId="33BBFD58"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Տվյալների պահպանման ենթահամակարգը պետք է ունենա storage-base replication հնարավորություն՝ տվյալների պահպանման և աղետից վերականգնման համար։ </w:t>
            </w:r>
          </w:p>
          <w:p w14:paraId="4DF2E492"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lastRenderedPageBreak/>
              <w:t xml:space="preserve">Տվյալների պահպանման հիմնական ենթահամակարգը պետք է ունենա synchrony և asynchroy replication հնարավորություն տվյալների պահպանման պահուստային ենթահամակարգի հետ։ </w:t>
            </w:r>
          </w:p>
          <w:p w14:paraId="7A379971"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 xml:space="preserve">ենթահամակարգը պետք է ունենա առանձնացված snapshot և backup կանոնների սահմանման հնարավրություն հիմնական և պահուստային զանգվածների միջև։ </w:t>
            </w:r>
          </w:p>
          <w:p w14:paraId="42066D2D" w14:textId="77777777" w:rsidR="003928AB" w:rsidRPr="001E2FDB" w:rsidRDefault="003928AB" w:rsidP="00935146">
            <w:pPr>
              <w:pStyle w:val="ListParagraph"/>
              <w:numPr>
                <w:ilvl w:val="0"/>
                <w:numId w:val="79"/>
              </w:numPr>
              <w:rPr>
                <w:rFonts w:ascii="GHEA Grapalat" w:hAnsi="GHEA Grapalat"/>
                <w:szCs w:val="24"/>
                <w:lang w:val="hy-AM"/>
              </w:rPr>
            </w:pPr>
            <w:r w:rsidRPr="001E2FDB">
              <w:rPr>
                <w:rFonts w:ascii="GHEA Grapalat" w:hAnsi="GHEA Grapalat"/>
                <w:szCs w:val="24"/>
                <w:lang w:val="hy-AM"/>
              </w:rPr>
              <w:t>Տվյալների պահպանման ենթահամակարգերը պետք է ունենան incremental changes between two sites հնարավորություն:</w:t>
            </w:r>
          </w:p>
          <w:p w14:paraId="0B972B32" w14:textId="77777777" w:rsidR="003928AB" w:rsidRPr="001E2FDB" w:rsidRDefault="003928AB" w:rsidP="003928AB">
            <w:pPr>
              <w:rPr>
                <w:rFonts w:ascii="GHEA Grapalat" w:hAnsi="GHEA Grapalat"/>
                <w:szCs w:val="24"/>
                <w:lang w:val="hy-AM"/>
              </w:rPr>
            </w:pPr>
          </w:p>
          <w:p w14:paraId="4160DA75" w14:textId="77777777" w:rsidR="003928AB" w:rsidRPr="001E2FDB" w:rsidRDefault="003928AB" w:rsidP="003928AB">
            <w:pPr>
              <w:rPr>
                <w:rFonts w:ascii="GHEA Grapalat" w:hAnsi="GHEA Grapalat"/>
                <w:szCs w:val="24"/>
                <w:lang w:val="hy-AM"/>
              </w:rPr>
            </w:pPr>
            <w:r w:rsidRPr="001E2FDB">
              <w:rPr>
                <w:rFonts w:ascii="GHEA Grapalat" w:hAnsi="GHEA Grapalat"/>
                <w:szCs w:val="24"/>
                <w:lang w:val="hy-AM"/>
              </w:rPr>
              <w:t>Տեխնիկական նվազագույն պահանջներ</w:t>
            </w:r>
            <w:r w:rsidRPr="001E2FDB">
              <w:rPr>
                <w:rFonts w:ascii="GHEA Grapalat" w:hAnsi="GHEA Grapalat" w:hint="eastAsia"/>
                <w:szCs w:val="24"/>
                <w:lang w:val="hy-AM"/>
              </w:rPr>
              <w:t>․</w:t>
            </w:r>
            <w:r w:rsidRPr="001E2FDB">
              <w:rPr>
                <w:rFonts w:ascii="GHEA Grapalat" w:hAnsi="GHEA Grapalat"/>
                <w:szCs w:val="24"/>
                <w:lang w:val="hy-AM"/>
              </w:rPr>
              <w:t xml:space="preserve"> </w:t>
            </w:r>
          </w:p>
          <w:p w14:paraId="3BA9844F"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4 հատ 16gbps FC պորտ յուրաքանչուր ղեկավարման բլոկի համար, ներառյալ Multimode LC FC SFP+ 16gbps փոխակերպիչներով։</w:t>
            </w:r>
          </w:p>
          <w:p w14:paraId="7145A150"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2 հատ 10gbps SFP+ կամ պղնձյա RJ 45 պորտ յուրաքանչուր ղեկավարման բլոկի համար։ SFP+ պորտի դեպքում պետք է ներառված լինեն Multimode LC SFP+ 10gbps փոխակերպիչներ։</w:t>
            </w:r>
          </w:p>
          <w:p w14:paraId="174A795E"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4 հատ հավելյալ 16gbps FC պորտ յուրաքանչուր ղեկավարման բլոկի համար, ներառյալ Multimode LC FC SFP+ 16gbps փոխակերպիչներով, կամ հավելյալ ազատ սլոթ հետագա մոդուլի ավելացման համար։ </w:t>
            </w:r>
          </w:p>
          <w:p w14:paraId="1F1ED601"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2 հատ SAN FC Switch, 8 պորտ LC FC SFP+ 16gbps փոխակերպիչներով և համապատասխան 8 պորտի արտոնագրով, կամ միացում direct-attach տեխնոլոգիայով։ Այս դեպքում պետք է և հիմնական սերվեր և տվյալների պահպանման հիմնական ենթահամակարգը ապահովեն direct-attach տեխնոլոգիան միմիանց հետ։ </w:t>
            </w:r>
          </w:p>
          <w:p w14:paraId="7D04A972"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Տվյալների պահպանման զանգվածը պետք է ունենա 16TB օգտագործելի ծավալ համապատասխան RAID 6 կամ Triple-parity Raid կարգաբերումից հետո։ Թույլատրելի կրիչների  առավելագույն ծավալն է՝ 1.2TB։ </w:t>
            </w:r>
          </w:p>
          <w:p w14:paraId="36E56663"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lastRenderedPageBreak/>
              <w:t xml:space="preserve">Զանգվածը պետք է ունենա ֆլեշ քեշ հիշողություն կազմված կոշտ վիճակի կրիչներից առնվազն 6 հատ ոչ պակաս քան 2,5TB ընդհանուր քեշ ծավալով։ </w:t>
            </w:r>
          </w:p>
          <w:p w14:paraId="1995B411"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Առանձնացված SSD հիշողություն օպերացիոն համակարգի համար։</w:t>
            </w:r>
          </w:p>
          <w:p w14:paraId="1F29AA53"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40</w:t>
            </w:r>
            <w:r w:rsidRPr="001E2FDB">
              <w:rPr>
                <w:rFonts w:ascii="GHEA Grapalat" w:hAnsi="GHEA Grapalat" w:hint="eastAsia"/>
                <w:szCs w:val="24"/>
                <w:lang w:val="hy-AM"/>
              </w:rPr>
              <w:t>․</w:t>
            </w:r>
            <w:r w:rsidRPr="001E2FDB">
              <w:rPr>
                <w:rFonts w:ascii="GHEA Grapalat" w:hAnsi="GHEA Grapalat"/>
                <w:szCs w:val="24"/>
                <w:lang w:val="hy-AM"/>
              </w:rPr>
              <w:t>000 IOPS random read Raid 6 կամ Triple parity raid – ի համար, հաշվարկված 4k կամ 8k block size – ի համար deduplication-ով առնվազն 2x data reduction պայմանով։</w:t>
            </w:r>
          </w:p>
          <w:p w14:paraId="1C77E3D5"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80</w:t>
            </w:r>
            <w:r w:rsidRPr="001E2FDB">
              <w:rPr>
                <w:rFonts w:ascii="GHEA Grapalat" w:hAnsi="GHEA Grapalat" w:hint="eastAsia"/>
                <w:szCs w:val="24"/>
                <w:lang w:val="hy-AM"/>
              </w:rPr>
              <w:t>․</w:t>
            </w:r>
            <w:r w:rsidRPr="001E2FDB">
              <w:rPr>
                <w:rFonts w:ascii="GHEA Grapalat" w:hAnsi="GHEA Grapalat"/>
                <w:szCs w:val="24"/>
                <w:lang w:val="hy-AM"/>
              </w:rPr>
              <w:t>000 IOPS random write Raid 6 կամ Triple parity raid – ի համար, հաշվարկված 4k կամ 8k block size – ի համար deduplication-ով առնվազն 2x data reduction պայմանով ։</w:t>
            </w:r>
          </w:p>
          <w:p w14:paraId="3E6C2644"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1 GBPS sequential read Raid 6 կամ triple parity raid հաշվարկված 256K stripe size – ի համար deduplication-ով առնվազն 2x data reduction պայմանով։</w:t>
            </w:r>
          </w:p>
          <w:p w14:paraId="5604C7E8"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1 GBPS sequential write Raid 6 կամ triple parity raid հաշվարկված 256K stripe size – ի համար deduplication-ով առնվազն 2x data reduction պայմանով։</w:t>
            </w:r>
            <w:bookmarkStart w:id="394" w:name="_tl6hrcc1ix5r" w:colFirst="0" w:colLast="0"/>
            <w:bookmarkStart w:id="395" w:name="_hh13allq204m" w:colFirst="0" w:colLast="0"/>
            <w:bookmarkEnd w:id="394"/>
            <w:bookmarkEnd w:id="395"/>
          </w:p>
          <w:p w14:paraId="1075FAE2" w14:textId="77777777" w:rsidR="003928AB" w:rsidRPr="001E2FDB" w:rsidRDefault="003928AB" w:rsidP="003928AB">
            <w:pPr>
              <w:rPr>
                <w:rFonts w:ascii="GHEA Grapalat" w:hAnsi="GHEA Grapalat"/>
                <w:szCs w:val="24"/>
                <w:lang w:val="hy-AM"/>
              </w:rPr>
            </w:pPr>
          </w:p>
          <w:p w14:paraId="19265D49" w14:textId="77777777" w:rsidR="003928AB" w:rsidRPr="001E2FDB" w:rsidRDefault="003928AB" w:rsidP="003928AB">
            <w:pPr>
              <w:rPr>
                <w:rFonts w:ascii="GHEA Grapalat" w:hAnsi="GHEA Grapalat"/>
                <w:szCs w:val="24"/>
                <w:lang w:val="hy-AM"/>
              </w:rPr>
            </w:pPr>
            <w:r w:rsidRPr="001E2FDB">
              <w:rPr>
                <w:rFonts w:ascii="GHEA Grapalat" w:hAnsi="GHEA Grapalat"/>
                <w:szCs w:val="24"/>
                <w:lang w:val="hy-AM"/>
              </w:rPr>
              <w:t>Ֆիզիկական պահանջներ</w:t>
            </w:r>
            <w:r w:rsidRPr="001E2FDB">
              <w:rPr>
                <w:rFonts w:ascii="GHEA Grapalat" w:hAnsi="GHEA Grapalat" w:hint="eastAsia"/>
                <w:szCs w:val="24"/>
                <w:lang w:val="hy-AM"/>
              </w:rPr>
              <w:t>․</w:t>
            </w:r>
          </w:p>
          <w:p w14:paraId="6FD5814C"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Տվյալների պահպանման ենթահամակարգը պետք է լինի 19” սերվերային պահարանում ներկառուցվող և ունենա ներկառուցման համար անհրաժեշտ բոլոր բաղադրչները։ </w:t>
            </w:r>
          </w:p>
          <w:p w14:paraId="6CCE4142"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Տվյալների պահպանման ենթահամակարգը ներառյալ SAN սվիչները պետք է ունենան ոչ ավել քան 4U բարձրություն։</w:t>
            </w:r>
          </w:p>
          <w:p w14:paraId="3FAA7C89" w14:textId="77777777" w:rsidR="003928AB" w:rsidRPr="001E2FDB" w:rsidRDefault="003928AB"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Տվյալների պահպանման ենթահամակարգը պետք է ունենա երկու սնուցման բլոկ, միացված 1+1 բարձր հասանելիության սխեմայով։</w:t>
            </w:r>
          </w:p>
          <w:p w14:paraId="0A785B7B" w14:textId="77777777" w:rsidR="003928AB" w:rsidRPr="001E2FDB" w:rsidRDefault="003928AB"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Տվյալների պահպանման ենթահամակարգը պետք է ունենա երկու հոսանքի մալուխ 1 – ից 2 մետր երկարությամբ, C13-C14 պորտերով։</w:t>
            </w:r>
          </w:p>
          <w:p w14:paraId="465A2AA4" w14:textId="77777777" w:rsidR="003928AB" w:rsidRPr="001E2FDB" w:rsidRDefault="003928AB" w:rsidP="00935146">
            <w:pPr>
              <w:pStyle w:val="ListParagraph"/>
              <w:numPr>
                <w:ilvl w:val="0"/>
                <w:numId w:val="70"/>
              </w:numPr>
              <w:rPr>
                <w:rFonts w:ascii="GHEA Grapalat" w:hAnsi="GHEA Grapalat"/>
                <w:szCs w:val="24"/>
                <w:lang w:val="hy-AM"/>
              </w:rPr>
            </w:pPr>
            <w:r w:rsidRPr="001E2FDB">
              <w:rPr>
                <w:rFonts w:ascii="GHEA Grapalat" w:hAnsi="GHEA Grapalat"/>
                <w:szCs w:val="24"/>
                <w:lang w:val="hy-AM"/>
              </w:rPr>
              <w:t>Տվյալների պահպանման ենթահամակարգը պետք է ունենա առնվազն 8 հատ OM4 Multimode LC Duplex 2մ օպտիկական մալուխ:</w:t>
            </w:r>
          </w:p>
          <w:p w14:paraId="0C22AED2" w14:textId="77777777" w:rsidR="003928AB" w:rsidRPr="001E2FDB" w:rsidRDefault="003928AB" w:rsidP="003928AB">
            <w:pPr>
              <w:rPr>
                <w:rFonts w:ascii="GHEA Grapalat" w:hAnsi="GHEA Grapalat"/>
                <w:szCs w:val="24"/>
                <w:lang w:val="hy-AM"/>
              </w:rPr>
            </w:pPr>
          </w:p>
          <w:p w14:paraId="29996E94" w14:textId="77777777" w:rsidR="003928AB" w:rsidRPr="001E2FDB" w:rsidRDefault="003928AB" w:rsidP="003928AB">
            <w:pPr>
              <w:rPr>
                <w:rFonts w:ascii="GHEA Grapalat" w:hAnsi="GHEA Grapalat"/>
                <w:szCs w:val="24"/>
                <w:lang w:val="hy-AM"/>
              </w:rPr>
            </w:pPr>
            <w:r w:rsidRPr="001E2FDB">
              <w:rPr>
                <w:rFonts w:ascii="GHEA Grapalat" w:hAnsi="GHEA Grapalat"/>
                <w:szCs w:val="24"/>
                <w:lang w:val="hy-AM"/>
              </w:rPr>
              <w:lastRenderedPageBreak/>
              <w:t>Սպասարկման պահանջներ</w:t>
            </w:r>
            <w:r w:rsidRPr="001E2FDB">
              <w:rPr>
                <w:rFonts w:ascii="GHEA Grapalat" w:hAnsi="GHEA Grapalat" w:hint="eastAsia"/>
                <w:szCs w:val="24"/>
                <w:lang w:val="hy-AM"/>
              </w:rPr>
              <w:t>․</w:t>
            </w:r>
          </w:p>
          <w:p w14:paraId="7E33F7C2"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Տվյալների պահպանման ենթահամակարգի նախնական տեղադրման աշխատանքները պետք է իրականացվեն արտադրողի կողմից պաշտոնապես հավաստագրված սպասարկման կենտրոնի կողմից։ Ծառայությունը պետք է ներառի ֆիզիկական ներկառուցումը սերվերային պահարանում, միացում, զանգվածների կարգաբերում, հիմնական սերվերի հետ միացում, Boot from SAN տեխնոլոգիայի ներդնում, Synchrone/Asynchrone Replication – ի կարգավորում։ </w:t>
            </w:r>
          </w:p>
          <w:p w14:paraId="2AB4BF12"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Տվյալների պահպանման զանգվածը և SAN սվիչները պետք է ունենա 3 տարվա երաշխիք և պրոֆեսիոնալ սպասարկում՝ 24x7 հասանելիությամբ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Երաշխիքը և սպասարկումը պետք է ներառի ֆիզիկական և ծրագրային խնդիրների լուծումը։ Բազային երաշխիք՝ արտադրողի սպասարկման կենտրոնում ընդունելի չէ։ </w:t>
            </w:r>
          </w:p>
          <w:p w14:paraId="7312D719" w14:textId="77777777" w:rsidR="003928AB" w:rsidRPr="001E2FDB" w:rsidRDefault="003928AB" w:rsidP="00935146">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Զանգվածը պետք է ունենա պրոակտիվ մշտադիտարկման ծառայություն արտադրողի կողմից 3 տարի տևողությամբ։ Բոլոր կարգաբերումները պետք է մեկ ամիս պարբերությամբ օպտիմիզացվեն առավելագույն արտադրողականություն ստանալու համար։ </w:t>
            </w:r>
          </w:p>
          <w:p w14:paraId="33ACBFC3" w14:textId="34D2D7D0" w:rsidR="003928AB" w:rsidRPr="001E2FDB" w:rsidRDefault="003928AB" w:rsidP="0059672C">
            <w:pPr>
              <w:pStyle w:val="ListParagraph"/>
              <w:numPr>
                <w:ilvl w:val="0"/>
                <w:numId w:val="72"/>
              </w:numPr>
              <w:rPr>
                <w:rFonts w:ascii="GHEA Grapalat" w:hAnsi="GHEA Grapalat"/>
                <w:szCs w:val="24"/>
                <w:lang w:val="hy-AM"/>
              </w:rPr>
            </w:pPr>
            <w:r w:rsidRPr="001E2FDB">
              <w:rPr>
                <w:rFonts w:ascii="GHEA Grapalat" w:hAnsi="GHEA Grapalat"/>
                <w:szCs w:val="24"/>
                <w:lang w:val="hy-AM"/>
              </w:rPr>
              <w:t xml:space="preserve">Տվյալների պահպանման համակարգի ամբողջ ֆունկցիոնալը պետք է լինի արտոնագրված ներառյալ Snapshot, Application managed snapshots, Clone, Replication, data Tiering, QoS, LUN Configuration, Management և այլն։ </w:t>
            </w:r>
            <w:bookmarkStart w:id="396" w:name="_p1vwaq1zzql9" w:colFirst="0" w:colLast="0"/>
            <w:bookmarkEnd w:id="396"/>
            <w:r w:rsidRPr="001E2FDB">
              <w:rPr>
                <w:rFonts w:ascii="GHEA Grapalat" w:hAnsi="GHEA Grapalat"/>
                <w:szCs w:val="24"/>
                <w:lang w:val="hy-AM"/>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545747C" w14:textId="61F504B5" w:rsidR="003928AB" w:rsidRPr="001E2FDB" w:rsidRDefault="003928AB" w:rsidP="003928AB">
            <w:pPr>
              <w:jc w:val="center"/>
              <w:rPr>
                <w:rFonts w:ascii="GHEA Grapalat" w:hAnsi="GHEA Grapalat"/>
                <w:color w:val="000000"/>
                <w:szCs w:val="24"/>
                <w:highlight w:val="yellow"/>
                <w:lang w:val="hy-AM"/>
              </w:rPr>
            </w:pPr>
            <w:r w:rsidRPr="001E2FDB">
              <w:rPr>
                <w:rFonts w:ascii="GHEA Grapalat" w:hAnsi="GHEA Grapalat"/>
                <w:color w:val="000000"/>
                <w:szCs w:val="24"/>
                <w:lang w:val="hy-AM"/>
              </w:rPr>
              <w:lastRenderedPageBreak/>
              <w:t>Հատ</w:t>
            </w:r>
          </w:p>
        </w:tc>
        <w:tc>
          <w:tcPr>
            <w:tcW w:w="1080" w:type="dxa"/>
            <w:tcBorders>
              <w:top w:val="single" w:sz="4" w:space="0" w:color="auto"/>
              <w:left w:val="nil"/>
              <w:bottom w:val="single" w:sz="4" w:space="0" w:color="auto"/>
              <w:right w:val="single" w:sz="4" w:space="0" w:color="auto"/>
            </w:tcBorders>
            <w:shd w:val="clear" w:color="auto" w:fill="auto"/>
            <w:vAlign w:val="center"/>
          </w:tcPr>
          <w:p w14:paraId="549267F3" w14:textId="76EF1FE5" w:rsidR="003928AB" w:rsidRPr="001E2FDB" w:rsidRDefault="003928AB" w:rsidP="003928AB">
            <w:pPr>
              <w:jc w:val="center"/>
              <w:rPr>
                <w:rFonts w:ascii="GHEA Grapalat" w:hAnsi="GHEA Grapalat"/>
                <w:b/>
                <w:bCs/>
                <w:color w:val="000000"/>
                <w:szCs w:val="24"/>
                <w:highlight w:val="yellow"/>
                <w:lang w:val="hy-AM"/>
              </w:rPr>
            </w:pPr>
            <w:r w:rsidRPr="001E2FDB">
              <w:rPr>
                <w:rFonts w:ascii="GHEA Grapalat" w:hAnsi="GHEA Grapalat"/>
                <w:b/>
                <w:bCs/>
                <w:color w:val="000000"/>
                <w:szCs w:val="24"/>
                <w:lang w:val="hy-AM"/>
              </w:rPr>
              <w:t>1</w:t>
            </w:r>
          </w:p>
        </w:tc>
      </w:tr>
    </w:tbl>
    <w:p w14:paraId="1012326D" w14:textId="14556D97" w:rsidR="005A3CF3" w:rsidRDefault="005A3CF3" w:rsidP="001106F3">
      <w:pPr>
        <w:jc w:val="center"/>
        <w:rPr>
          <w:rFonts w:ascii="GHEA Grapalat" w:eastAsia="Calibri" w:hAnsi="GHEA Grapalat"/>
          <w:bCs/>
          <w:color w:val="000000"/>
          <w:szCs w:val="24"/>
        </w:rPr>
      </w:pPr>
    </w:p>
    <w:tbl>
      <w:tblPr>
        <w:tblW w:w="13870" w:type="dxa"/>
        <w:tblInd w:w="108" w:type="dxa"/>
        <w:tblLayout w:type="fixed"/>
        <w:tblLook w:val="04A0" w:firstRow="1" w:lastRow="0" w:firstColumn="1" w:lastColumn="0" w:noHBand="0" w:noVBand="1"/>
      </w:tblPr>
      <w:tblGrid>
        <w:gridCol w:w="607"/>
        <w:gridCol w:w="2115"/>
        <w:gridCol w:w="8505"/>
        <w:gridCol w:w="1373"/>
        <w:gridCol w:w="190"/>
        <w:gridCol w:w="777"/>
        <w:gridCol w:w="303"/>
      </w:tblGrid>
      <w:tr w:rsidR="003928AB" w:rsidRPr="005709E7" w14:paraId="3F8DA333" w14:textId="77777777" w:rsidTr="0070684C">
        <w:trPr>
          <w:gridAfter w:val="1"/>
          <w:wAfter w:w="303" w:type="dxa"/>
          <w:trHeight w:val="50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74C2" w14:textId="1B25B15E" w:rsidR="003928AB" w:rsidRPr="005709E7" w:rsidRDefault="003928AB" w:rsidP="003928AB">
            <w:pPr>
              <w:jc w:val="center"/>
              <w:rPr>
                <w:rFonts w:ascii="GHEA Grapalat" w:eastAsia="Calibri" w:hAnsi="GHEA Grapalat"/>
                <w:bCs/>
                <w:color w:val="000000"/>
                <w:szCs w:val="24"/>
                <w:highlight w:val="yellow"/>
              </w:rPr>
            </w:pPr>
            <w:r w:rsidRPr="005709E7">
              <w:rPr>
                <w:rFonts w:ascii="GHEA Grapalat" w:eastAsia="Calibri" w:hAnsi="GHEA Grapalat"/>
                <w:bCs/>
                <w:color w:val="000000"/>
                <w:szCs w:val="24"/>
              </w:rPr>
              <w:lastRenderedPageBreak/>
              <w:tab/>
              <w:t>5.</w:t>
            </w:r>
          </w:p>
        </w:tc>
        <w:tc>
          <w:tcPr>
            <w:tcW w:w="2115" w:type="dxa"/>
            <w:tcBorders>
              <w:top w:val="single" w:sz="4" w:space="0" w:color="auto"/>
              <w:left w:val="nil"/>
              <w:bottom w:val="single" w:sz="4" w:space="0" w:color="auto"/>
              <w:right w:val="single" w:sz="4" w:space="0" w:color="auto"/>
            </w:tcBorders>
            <w:shd w:val="clear" w:color="auto" w:fill="auto"/>
            <w:vAlign w:val="center"/>
          </w:tcPr>
          <w:p w14:paraId="6D9133FE" w14:textId="77777777" w:rsidR="00631346" w:rsidRPr="00977CD0" w:rsidRDefault="00631346" w:rsidP="00631346">
            <w:pPr>
              <w:rPr>
                <w:rFonts w:ascii="GHEA Grapalat" w:hAnsi="GHEA Grapalat"/>
                <w:b/>
                <w:bCs/>
                <w:szCs w:val="24"/>
              </w:rPr>
            </w:pPr>
            <w:proofErr w:type="spellStart"/>
            <w:r w:rsidRPr="00977CD0">
              <w:rPr>
                <w:rFonts w:ascii="GHEA Grapalat" w:hAnsi="GHEA Grapalat"/>
                <w:b/>
                <w:bCs/>
                <w:szCs w:val="24"/>
              </w:rPr>
              <w:t>Պահուստային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պատճենման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պահոց</w:t>
            </w:r>
            <w:proofErr w:type="spellEnd"/>
            <w:r w:rsidRPr="00977CD0">
              <w:rPr>
                <w:rFonts w:ascii="GHEA Grapalat" w:hAnsi="GHEA Grapalat"/>
                <w:b/>
                <w:bCs/>
                <w:szCs w:val="24"/>
              </w:rPr>
              <w:t xml:space="preserve"> </w:t>
            </w:r>
          </w:p>
          <w:p w14:paraId="5314EDD9" w14:textId="76847A8D" w:rsidR="003928AB" w:rsidRPr="00D60CB5" w:rsidRDefault="00631346" w:rsidP="00631346">
            <w:pPr>
              <w:rPr>
                <w:rFonts w:ascii="GHEA Grapalat" w:hAnsi="GHEA Grapalat"/>
                <w:bCs/>
                <w:szCs w:val="24"/>
                <w:highlight w:val="yellow"/>
              </w:rPr>
            </w:pPr>
            <w:r w:rsidRPr="00977CD0">
              <w:rPr>
                <w:rFonts w:ascii="GHEA Grapalat" w:hAnsi="GHEA Grapalat"/>
                <w:szCs w:val="24"/>
              </w:rPr>
              <w:t>/Backup Appliance (Main)</w:t>
            </w:r>
          </w:p>
        </w:tc>
        <w:tc>
          <w:tcPr>
            <w:tcW w:w="8505" w:type="dxa"/>
            <w:tcBorders>
              <w:top w:val="single" w:sz="4" w:space="0" w:color="auto"/>
              <w:left w:val="nil"/>
              <w:bottom w:val="single" w:sz="4" w:space="0" w:color="auto"/>
              <w:right w:val="single" w:sz="4" w:space="0" w:color="auto"/>
            </w:tcBorders>
            <w:shd w:val="clear" w:color="auto" w:fill="auto"/>
          </w:tcPr>
          <w:p w14:paraId="0F913FB9" w14:textId="77777777" w:rsidR="003928AB" w:rsidRPr="008010E3" w:rsidRDefault="003928AB" w:rsidP="003928AB">
            <w:pPr>
              <w:rPr>
                <w:rFonts w:ascii="GHEA Grapalat" w:hAnsi="GHEA Grapalat"/>
                <w:lang w:val="hy-AM"/>
              </w:rPr>
            </w:pPr>
            <w:r w:rsidRPr="008010E3">
              <w:rPr>
                <w:rFonts w:ascii="GHEA Grapalat" w:hAnsi="GHEA Grapalat"/>
                <w:lang w:val="hy-AM"/>
              </w:rPr>
              <w:t>Ընդհանուր նվազագույն պահանջներ</w:t>
            </w:r>
            <w:r w:rsidRPr="008010E3">
              <w:rPr>
                <w:rFonts w:ascii="MS Mincho" w:eastAsia="MS Mincho" w:hAnsi="MS Mincho" w:cs="MS Mincho" w:hint="eastAsia"/>
                <w:lang w:val="hy-AM"/>
              </w:rPr>
              <w:t>․</w:t>
            </w:r>
            <w:r w:rsidRPr="008010E3">
              <w:rPr>
                <w:rFonts w:ascii="GHEA Grapalat" w:hAnsi="GHEA Grapalat"/>
                <w:lang w:val="hy-AM"/>
              </w:rPr>
              <w:t xml:space="preserve"> </w:t>
            </w:r>
          </w:p>
          <w:p w14:paraId="52465D05"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Պահուստային պատճենման պահոցը պետք է լինի նախապես մշակված պահպանման համակարգ։ Ծրագրային լուծումները ընդունելի չեն։ </w:t>
            </w:r>
          </w:p>
          <w:p w14:paraId="706B6739"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Դիսկային ծավալ 20</w:t>
            </w:r>
            <w:r w:rsidRPr="008010E3">
              <w:rPr>
                <w:rFonts w:ascii="GHEA Grapalat" w:hAnsi="GHEA Grapalat"/>
              </w:rPr>
              <w:t xml:space="preserve">TB: </w:t>
            </w:r>
          </w:p>
          <w:p w14:paraId="6363F0D0"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Մինչև 40</w:t>
            </w:r>
            <w:r w:rsidRPr="008010E3">
              <w:rPr>
                <w:rFonts w:ascii="GHEA Grapalat" w:hAnsi="GHEA Grapalat"/>
              </w:rPr>
              <w:t xml:space="preserve">TB </w:t>
            </w:r>
            <w:r w:rsidRPr="008010E3">
              <w:rPr>
                <w:rFonts w:ascii="GHEA Grapalat" w:hAnsi="GHEA Grapalat"/>
                <w:lang w:val="hy-AM"/>
              </w:rPr>
              <w:t>ավելացման հնարավորությամբ։</w:t>
            </w:r>
          </w:p>
          <w:p w14:paraId="0C1A4630"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Թույլատրելի է </w:t>
            </w:r>
            <w:r w:rsidRPr="008010E3">
              <w:rPr>
                <w:rFonts w:ascii="GHEA Grapalat" w:hAnsi="GHEA Grapalat"/>
              </w:rPr>
              <w:t xml:space="preserve">Raid 6 </w:t>
            </w:r>
            <w:r w:rsidRPr="008010E3">
              <w:rPr>
                <w:rFonts w:ascii="GHEA Grapalat" w:hAnsi="GHEA Grapalat"/>
                <w:lang w:val="hy-AM"/>
              </w:rPr>
              <w:t>կամ Triple-parity Raid</w:t>
            </w:r>
            <w:r w:rsidRPr="008010E3">
              <w:rPr>
                <w:rFonts w:ascii="GHEA Grapalat" w:hAnsi="GHEA Grapalat"/>
              </w:rPr>
              <w:t xml:space="preserve">: </w:t>
            </w:r>
          </w:p>
          <w:p w14:paraId="6703651E"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Պահոցը պետք է ունենա առանձնացված բարձր հասանելիության կրիչ օպերացիոն համակարգի համար։ </w:t>
            </w:r>
          </w:p>
          <w:p w14:paraId="084B2D42"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Պահոցը պետք է ունենա կրիչների ֆիզիկական անվտանգության վահանակ՝ փականով և բանալիով։ </w:t>
            </w:r>
          </w:p>
          <w:p w14:paraId="4713EC08"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Թողունակությունը 10 TB/hr։</w:t>
            </w:r>
          </w:p>
          <w:p w14:paraId="6252CB71"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Ցանցային միջներես 2 հատ 10gbps SFP+, այս պորտերը պետք է միացվեն հիմնական սվիչի հետ հետևաբար կամ 2 հատ10GBase-SR Multimode օպտիկամանրաթելային փոխարկիչ, կամ 2 հատ DAC մալուխ 3 մետր երկարությամբ։ DAC մալուխի օգտագործման դեպքում այն պետք է համատեղելի լինի սերվերի և սվիչի համար: Արտադրողների կողմից համատեղելիության փաստաթուղթը անհրաժետշտ է։ </w:t>
            </w:r>
          </w:p>
          <w:p w14:paraId="1D539468"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 xml:space="preserve">Պահոցը պետք է ունենա բոլոր անհրաժեշտ արտոնագրերը պահանջվող 24TB դիսկային ծավալը և մնացած ֆունկցիոնալը, ինչպիսին է backup encryption կամ deduplication, օգտագործելու համար։ </w:t>
            </w:r>
          </w:p>
          <w:p w14:paraId="2A7111E7" w14:textId="77777777" w:rsidR="003928AB" w:rsidRPr="008010E3" w:rsidRDefault="003928AB" w:rsidP="00935146">
            <w:pPr>
              <w:pStyle w:val="ListParagraph"/>
              <w:numPr>
                <w:ilvl w:val="0"/>
                <w:numId w:val="73"/>
              </w:numPr>
              <w:rPr>
                <w:rFonts w:ascii="GHEA Grapalat" w:hAnsi="GHEA Grapalat"/>
                <w:lang w:val="hy-AM"/>
              </w:rPr>
            </w:pPr>
            <w:r w:rsidRPr="008010E3">
              <w:rPr>
                <w:rFonts w:ascii="GHEA Grapalat" w:hAnsi="GHEA Grapalat"/>
                <w:lang w:val="hy-AM"/>
              </w:rPr>
              <w:t>Deduplication ֆունկցիոնալը պարտադիր է։</w:t>
            </w:r>
          </w:p>
          <w:p w14:paraId="4EC8A6A1" w14:textId="77777777" w:rsidR="003928AB" w:rsidRPr="008010E3" w:rsidRDefault="003928AB" w:rsidP="003928AB">
            <w:pPr>
              <w:rPr>
                <w:rFonts w:ascii="GHEA Grapalat" w:hAnsi="GHEA Grapalat"/>
                <w:lang w:val="hy-AM"/>
              </w:rPr>
            </w:pPr>
          </w:p>
          <w:p w14:paraId="02AD54EB" w14:textId="77777777" w:rsidR="003928AB" w:rsidRPr="008010E3" w:rsidRDefault="003928AB" w:rsidP="003928AB">
            <w:pPr>
              <w:rPr>
                <w:rFonts w:ascii="GHEA Grapalat" w:hAnsi="GHEA Grapalat"/>
                <w:lang w:val="hy-AM"/>
              </w:rPr>
            </w:pPr>
            <w:r w:rsidRPr="008010E3">
              <w:rPr>
                <w:rFonts w:ascii="GHEA Grapalat" w:hAnsi="GHEA Grapalat"/>
                <w:lang w:val="hy-AM"/>
              </w:rPr>
              <w:t>Ֆիզիկական պահանջներ</w:t>
            </w:r>
            <w:r w:rsidRPr="008010E3">
              <w:rPr>
                <w:rFonts w:ascii="MS Mincho" w:eastAsia="MS Mincho" w:hAnsi="MS Mincho" w:cs="MS Mincho" w:hint="eastAsia"/>
                <w:lang w:val="hy-AM"/>
              </w:rPr>
              <w:t>․</w:t>
            </w:r>
          </w:p>
          <w:p w14:paraId="4E9F7A76" w14:textId="77777777" w:rsidR="003928AB" w:rsidRPr="008010E3" w:rsidRDefault="003928AB" w:rsidP="00935146">
            <w:pPr>
              <w:pStyle w:val="ListParagraph"/>
              <w:numPr>
                <w:ilvl w:val="0"/>
                <w:numId w:val="72"/>
              </w:numPr>
              <w:rPr>
                <w:rFonts w:ascii="GHEA Grapalat" w:eastAsia="Proxima Nova" w:hAnsi="GHEA Grapalat" w:cs="Proxima Nova"/>
                <w:lang w:val="hy-AM"/>
              </w:rPr>
            </w:pPr>
            <w:r w:rsidRPr="008010E3">
              <w:rPr>
                <w:rFonts w:ascii="GHEA Grapalat" w:hAnsi="GHEA Grapalat"/>
                <w:lang w:val="hy-AM"/>
              </w:rPr>
              <w:t xml:space="preserve">Պահոցը պետք է լինի 19” սերվերային պահարանում ներկառուցվող և ունենա ներկառուցման համար անհրաժեշտ բոլոր բաղադրչները։ </w:t>
            </w:r>
          </w:p>
          <w:p w14:paraId="5729D876" w14:textId="77777777" w:rsidR="003928AB" w:rsidRPr="008010E3" w:rsidRDefault="003928AB" w:rsidP="00935146">
            <w:pPr>
              <w:pStyle w:val="ListParagraph"/>
              <w:numPr>
                <w:ilvl w:val="0"/>
                <w:numId w:val="72"/>
              </w:numPr>
              <w:rPr>
                <w:rFonts w:ascii="GHEA Grapalat" w:eastAsia="Proxima Nova" w:hAnsi="GHEA Grapalat" w:cs="Proxima Nova"/>
                <w:lang w:val="hy-AM"/>
              </w:rPr>
            </w:pPr>
            <w:r w:rsidRPr="008010E3">
              <w:rPr>
                <w:rFonts w:ascii="GHEA Grapalat" w:hAnsi="GHEA Grapalat"/>
                <w:lang w:val="hy-AM"/>
              </w:rPr>
              <w:t>Պահոցը պետք է ունենան ոչ ավել քան 2U բարձրություն։</w:t>
            </w:r>
          </w:p>
          <w:p w14:paraId="7B61FE4E"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t>Պահոցը պետք է ունենա երկու սնուցման բլոկ, միացված 1+1 բարձր հասանելիության սխեմայով։</w:t>
            </w:r>
          </w:p>
          <w:p w14:paraId="7965F590"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lastRenderedPageBreak/>
              <w:t>Պահոցը պետք է ունենա երկու հոսանքի մալուխ 1 – ից 2 մետր երկարությամբ, C13-C14 պորտերով։</w:t>
            </w:r>
          </w:p>
          <w:p w14:paraId="578A7FA2" w14:textId="77777777" w:rsidR="003928AB" w:rsidRPr="008010E3" w:rsidRDefault="003928AB" w:rsidP="003928AB">
            <w:pPr>
              <w:rPr>
                <w:rFonts w:ascii="GHEA Grapalat" w:hAnsi="GHEA Grapalat"/>
                <w:lang w:val="hy-AM"/>
              </w:rPr>
            </w:pPr>
          </w:p>
          <w:p w14:paraId="774F6076" w14:textId="77777777" w:rsidR="003928AB" w:rsidRPr="008010E3" w:rsidRDefault="003928AB" w:rsidP="003928AB">
            <w:pPr>
              <w:rPr>
                <w:rFonts w:ascii="GHEA Grapalat" w:hAnsi="GHEA Grapalat"/>
                <w:lang w:val="hy-AM"/>
              </w:rPr>
            </w:pPr>
            <w:r w:rsidRPr="008010E3">
              <w:rPr>
                <w:rFonts w:ascii="GHEA Grapalat" w:hAnsi="GHEA Grapalat"/>
                <w:lang w:val="hy-AM"/>
              </w:rPr>
              <w:t>Սպասարկման պահանջներ</w:t>
            </w:r>
            <w:r w:rsidRPr="008010E3">
              <w:rPr>
                <w:rFonts w:ascii="MS Mincho" w:eastAsia="MS Mincho" w:hAnsi="MS Mincho" w:cs="MS Mincho" w:hint="eastAsia"/>
                <w:lang w:val="hy-AM"/>
              </w:rPr>
              <w:t>․</w:t>
            </w:r>
          </w:p>
          <w:p w14:paraId="3B347D50" w14:textId="77777777" w:rsidR="003928AB" w:rsidRPr="008010E3" w:rsidRDefault="003928AB" w:rsidP="00935146">
            <w:pPr>
              <w:pStyle w:val="ListParagraph"/>
              <w:numPr>
                <w:ilvl w:val="0"/>
                <w:numId w:val="72"/>
              </w:numPr>
              <w:rPr>
                <w:rFonts w:ascii="GHEA Grapalat" w:eastAsia="Proxima Nova" w:hAnsi="GHEA Grapalat" w:cs="Proxima Nova"/>
                <w:lang w:val="hy-AM"/>
              </w:rPr>
            </w:pPr>
            <w:r w:rsidRPr="008010E3">
              <w:rPr>
                <w:rFonts w:ascii="GHEA Grapalat" w:hAnsi="GHEA Grapalat"/>
                <w:lang w:val="hy-AM"/>
              </w:rPr>
              <w:t xml:space="preserve">Պահոցի նախնական տեղադրման աշխատանքները պետք է իրականացվեն արտադրողի կողմից պաշտոնապես հավաստագրված սպասարկման կենտրոնի կողմից։ Ծառայությունը պետք է ներառի ֆիզիկական ներկառուցումը սերվերային պահարանում, միացում, զանգվածների կարգաբերում, հիմնական սերվերի հետ միացում, տվյալների պահուստային պահպանման ծրագրային ապահովման հետ ինտեգրում։ </w:t>
            </w:r>
          </w:p>
          <w:p w14:paraId="77992484" w14:textId="67B83602" w:rsidR="003928AB" w:rsidRPr="008010E3" w:rsidRDefault="003928AB" w:rsidP="0059672C">
            <w:pPr>
              <w:pStyle w:val="ListParagraph"/>
              <w:numPr>
                <w:ilvl w:val="0"/>
                <w:numId w:val="72"/>
              </w:numPr>
              <w:rPr>
                <w:rFonts w:ascii="GHEA Grapalat" w:hAnsi="GHEA Grapalat"/>
                <w:szCs w:val="24"/>
                <w:lang w:val="hy-AM"/>
              </w:rPr>
            </w:pPr>
            <w:r w:rsidRPr="008010E3">
              <w:rPr>
                <w:rFonts w:ascii="GHEA Grapalat" w:hAnsi="GHEA Grapalat" w:cs="Sylfaen"/>
                <w:lang w:val="hy-AM"/>
              </w:rPr>
              <w:t>Պահոցը</w:t>
            </w:r>
            <w:r w:rsidRPr="008010E3">
              <w:rPr>
                <w:rFonts w:ascii="GHEA Grapalat" w:hAnsi="GHEA Grapalat"/>
                <w:lang w:val="hy-AM"/>
              </w:rPr>
              <w:t xml:space="preserve"> </w:t>
            </w:r>
            <w:r w:rsidRPr="008010E3">
              <w:rPr>
                <w:rFonts w:ascii="GHEA Grapalat" w:hAnsi="GHEA Grapalat" w:cs="Sylfaen"/>
                <w:lang w:val="hy-AM"/>
              </w:rPr>
              <w:t>պետք</w:t>
            </w:r>
            <w:r w:rsidRPr="008010E3">
              <w:rPr>
                <w:rFonts w:ascii="GHEA Grapalat" w:hAnsi="GHEA Grapalat"/>
                <w:lang w:val="hy-AM"/>
              </w:rPr>
              <w:t xml:space="preserve"> </w:t>
            </w:r>
            <w:r w:rsidRPr="008010E3">
              <w:rPr>
                <w:rFonts w:ascii="GHEA Grapalat" w:hAnsi="GHEA Grapalat" w:cs="Sylfaen"/>
                <w:lang w:val="hy-AM"/>
              </w:rPr>
              <w:t>է</w:t>
            </w:r>
            <w:r w:rsidRPr="008010E3">
              <w:rPr>
                <w:rFonts w:ascii="GHEA Grapalat" w:hAnsi="GHEA Grapalat"/>
                <w:lang w:val="hy-AM"/>
              </w:rPr>
              <w:t xml:space="preserve"> </w:t>
            </w:r>
            <w:r w:rsidRPr="008010E3">
              <w:rPr>
                <w:rFonts w:ascii="GHEA Grapalat" w:hAnsi="GHEA Grapalat" w:cs="Sylfaen"/>
                <w:lang w:val="hy-AM"/>
              </w:rPr>
              <w:t>ունենա</w:t>
            </w:r>
            <w:r w:rsidRPr="008010E3">
              <w:rPr>
                <w:rFonts w:ascii="GHEA Grapalat" w:hAnsi="GHEA Grapalat"/>
                <w:lang w:val="hy-AM"/>
              </w:rPr>
              <w:t xml:space="preserve"> 3 </w:t>
            </w:r>
            <w:r w:rsidRPr="008010E3">
              <w:rPr>
                <w:rFonts w:ascii="GHEA Grapalat" w:hAnsi="GHEA Grapalat" w:cs="Sylfaen"/>
                <w:lang w:val="hy-AM"/>
              </w:rPr>
              <w:t>տարվա</w:t>
            </w:r>
            <w:r w:rsidRPr="008010E3">
              <w:rPr>
                <w:rFonts w:ascii="GHEA Grapalat" w:hAnsi="GHEA Grapalat"/>
                <w:lang w:val="hy-AM"/>
              </w:rPr>
              <w:t xml:space="preserve"> </w:t>
            </w:r>
            <w:r w:rsidRPr="008010E3">
              <w:rPr>
                <w:rFonts w:ascii="GHEA Grapalat" w:hAnsi="GHEA Grapalat" w:cs="Sylfaen"/>
                <w:lang w:val="hy-AM"/>
              </w:rPr>
              <w:t>երաշխիք</w:t>
            </w:r>
            <w:r w:rsidRPr="008010E3">
              <w:rPr>
                <w:rFonts w:ascii="GHEA Grapalat" w:hAnsi="GHEA Grapalat"/>
                <w:lang w:val="hy-AM"/>
              </w:rPr>
              <w:t xml:space="preserve"> </w:t>
            </w:r>
            <w:r w:rsidRPr="008010E3">
              <w:rPr>
                <w:rFonts w:ascii="GHEA Grapalat" w:hAnsi="GHEA Grapalat" w:cs="Sylfaen"/>
                <w:lang w:val="hy-AM"/>
              </w:rPr>
              <w:t>և</w:t>
            </w:r>
            <w:r w:rsidRPr="008010E3">
              <w:rPr>
                <w:rFonts w:ascii="GHEA Grapalat" w:hAnsi="GHEA Grapalat"/>
                <w:lang w:val="hy-AM"/>
              </w:rPr>
              <w:t xml:space="preserve"> </w:t>
            </w:r>
            <w:r w:rsidRPr="008010E3">
              <w:rPr>
                <w:rFonts w:ascii="GHEA Grapalat" w:hAnsi="GHEA Grapalat" w:cs="Sylfaen"/>
                <w:lang w:val="hy-AM"/>
              </w:rPr>
              <w:t>պրոֆեսիոնալ</w:t>
            </w:r>
            <w:r w:rsidRPr="008010E3">
              <w:rPr>
                <w:rFonts w:ascii="GHEA Grapalat" w:hAnsi="GHEA Grapalat"/>
                <w:lang w:val="hy-AM"/>
              </w:rPr>
              <w:t xml:space="preserve"> </w:t>
            </w:r>
            <w:r w:rsidRPr="008010E3">
              <w:rPr>
                <w:rFonts w:ascii="GHEA Grapalat" w:hAnsi="GHEA Grapalat" w:cs="Sylfaen"/>
                <w:lang w:val="hy-AM"/>
              </w:rPr>
              <w:t>սպասարկում՝</w:t>
            </w:r>
            <w:r w:rsidRPr="008010E3">
              <w:rPr>
                <w:rFonts w:ascii="GHEA Grapalat" w:hAnsi="GHEA Grapalat"/>
                <w:lang w:val="hy-AM"/>
              </w:rPr>
              <w:t xml:space="preserve"> 24x7 </w:t>
            </w:r>
            <w:r w:rsidRPr="008010E3">
              <w:rPr>
                <w:rFonts w:ascii="GHEA Grapalat" w:hAnsi="GHEA Grapalat" w:cs="Sylfaen"/>
                <w:lang w:val="hy-AM"/>
              </w:rPr>
              <w:t>հ</w:t>
            </w:r>
            <w:r w:rsidRPr="008010E3">
              <w:rPr>
                <w:rFonts w:ascii="GHEA Grapalat" w:hAnsi="GHEA Grapalat"/>
                <w:lang w:val="hy-AM"/>
              </w:rPr>
              <w:t xml:space="preserve">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Երաշխիքը և սպասարկումը պետք է ներառի ֆիզիկական և ծրագրային խնդիրների լուծումը։ Բազային երաշխիք՝ արտադրողի սպասարկման կենտրոնում ընդունելի չէ։ </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91AE393" w14:textId="0FC272FE" w:rsidR="003928AB" w:rsidRPr="005709E7" w:rsidRDefault="003928AB" w:rsidP="003928AB">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27994F8D" w14:textId="6CAE1F69"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3928AB" w:rsidRPr="005709E7" w14:paraId="1BEC9EF9"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AA03D" w14:textId="252539D2" w:rsidR="003928AB" w:rsidRPr="005709E7" w:rsidRDefault="003928AB" w:rsidP="003928AB">
            <w:pPr>
              <w:jc w:val="center"/>
              <w:rPr>
                <w:rFonts w:ascii="GHEA Grapalat" w:eastAsia="Calibri" w:hAnsi="GHEA Grapalat"/>
                <w:bCs/>
                <w:color w:val="000000"/>
                <w:szCs w:val="24"/>
                <w:highlight w:val="yellow"/>
              </w:rPr>
            </w:pPr>
            <w:r w:rsidRPr="005709E7">
              <w:rPr>
                <w:rFonts w:ascii="GHEA Grapalat" w:eastAsia="Calibri" w:hAnsi="GHEA Grapalat"/>
                <w:bCs/>
                <w:color w:val="000000"/>
                <w:szCs w:val="24"/>
              </w:rPr>
              <w:t>6.</w:t>
            </w:r>
          </w:p>
        </w:tc>
        <w:tc>
          <w:tcPr>
            <w:tcW w:w="2115" w:type="dxa"/>
            <w:tcBorders>
              <w:top w:val="single" w:sz="4" w:space="0" w:color="auto"/>
              <w:left w:val="nil"/>
              <w:bottom w:val="single" w:sz="4" w:space="0" w:color="auto"/>
              <w:right w:val="single" w:sz="4" w:space="0" w:color="auto"/>
            </w:tcBorders>
            <w:shd w:val="clear" w:color="auto" w:fill="auto"/>
            <w:vAlign w:val="center"/>
          </w:tcPr>
          <w:p w14:paraId="0DA20D4B" w14:textId="4AD40CF6" w:rsidR="003928AB" w:rsidRPr="00977CD0" w:rsidRDefault="00631346" w:rsidP="003928AB">
            <w:pPr>
              <w:rPr>
                <w:rFonts w:ascii="GHEA Grapalat" w:eastAsia="Calibri" w:hAnsi="GHEA Grapalat"/>
                <w:b/>
                <w:bCs/>
                <w:color w:val="000000"/>
                <w:szCs w:val="24"/>
                <w:highlight w:val="yellow"/>
              </w:rPr>
            </w:pPr>
            <w:proofErr w:type="spellStart"/>
            <w:r w:rsidRPr="00977CD0">
              <w:rPr>
                <w:rFonts w:ascii="GHEA Grapalat" w:hAnsi="GHEA Grapalat"/>
                <w:b/>
                <w:bCs/>
                <w:szCs w:val="24"/>
              </w:rPr>
              <w:t>Տվյալների</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պահպանման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ծրագրային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ապահովում</w:t>
            </w:r>
            <w:proofErr w:type="spellEnd"/>
            <w:r w:rsidRPr="00977CD0">
              <w:rPr>
                <w:rFonts w:ascii="GHEA Grapalat" w:hAnsi="GHEA Grapalat"/>
                <w:b/>
                <w:bCs/>
                <w:szCs w:val="24"/>
                <w:lang w:val="hy-AM"/>
              </w:rPr>
              <w:t xml:space="preserve"> </w:t>
            </w:r>
            <w:r w:rsidRPr="00977CD0">
              <w:rPr>
                <w:rFonts w:ascii="GHEA Grapalat" w:hAnsi="GHEA Grapalat"/>
                <w:b/>
                <w:bCs/>
                <w:szCs w:val="24"/>
              </w:rPr>
              <w:t>(h</w:t>
            </w:r>
            <w:r w:rsidRPr="00977CD0">
              <w:rPr>
                <w:rFonts w:ascii="GHEA Grapalat" w:hAnsi="GHEA Grapalat"/>
                <w:b/>
                <w:bCs/>
                <w:szCs w:val="24"/>
                <w:lang w:val="ru-RU"/>
              </w:rPr>
              <w:t>իմնական</w:t>
            </w:r>
            <w:r w:rsidRPr="00977CD0">
              <w:rPr>
                <w:rFonts w:ascii="GHEA Grapalat" w:hAnsi="GHEA Grapalat"/>
                <w:b/>
                <w:bCs/>
                <w:szCs w:val="24"/>
              </w:rPr>
              <w:t>)/</w:t>
            </w:r>
            <w:r w:rsidRPr="00977CD0">
              <w:rPr>
                <w:rFonts w:ascii="GHEA Grapalat" w:hAnsi="GHEA Grapalat"/>
                <w:szCs w:val="24"/>
              </w:rPr>
              <w:t>Backup (Main)</w:t>
            </w:r>
            <w:r w:rsidR="003928AB" w:rsidRPr="00977CD0">
              <w:rPr>
                <w:rFonts w:ascii="GHEA Grapalat" w:hAnsi="GHEA Grapalat"/>
                <w:bCs/>
                <w:szCs w:val="24"/>
                <w:highlight w:val="yellow"/>
              </w:rPr>
              <w:br/>
            </w:r>
          </w:p>
        </w:tc>
        <w:tc>
          <w:tcPr>
            <w:tcW w:w="8505" w:type="dxa"/>
            <w:tcBorders>
              <w:top w:val="single" w:sz="4" w:space="0" w:color="auto"/>
              <w:left w:val="nil"/>
              <w:bottom w:val="single" w:sz="4" w:space="0" w:color="auto"/>
              <w:right w:val="single" w:sz="4" w:space="0" w:color="auto"/>
            </w:tcBorders>
            <w:shd w:val="clear" w:color="auto" w:fill="auto"/>
          </w:tcPr>
          <w:p w14:paraId="6C3CC5A4" w14:textId="77777777" w:rsidR="003928AB" w:rsidRPr="008010E3" w:rsidRDefault="003928AB" w:rsidP="003928AB">
            <w:pPr>
              <w:rPr>
                <w:rFonts w:ascii="GHEA Grapalat" w:hAnsi="GHEA Grapalat"/>
                <w:lang w:val="hy-AM"/>
              </w:rPr>
            </w:pPr>
            <w:r w:rsidRPr="008010E3">
              <w:rPr>
                <w:rFonts w:ascii="GHEA Grapalat" w:hAnsi="GHEA Grapalat"/>
                <w:lang w:val="hy-AM"/>
              </w:rPr>
              <w:t>Տվյալների պահուստային պատճենման ծրագրային ապահովման փաթեթի պահանջներ</w:t>
            </w:r>
            <w:r w:rsidRPr="008010E3">
              <w:rPr>
                <w:rFonts w:ascii="MS Mincho" w:eastAsia="MS Mincho" w:hAnsi="MS Mincho" w:cs="MS Mincho" w:hint="eastAsia"/>
                <w:lang w:val="hy-AM"/>
              </w:rPr>
              <w:t>․</w:t>
            </w:r>
            <w:r w:rsidRPr="008010E3">
              <w:rPr>
                <w:rFonts w:ascii="GHEA Grapalat" w:hAnsi="GHEA Grapalat"/>
                <w:lang w:val="hy-AM"/>
              </w:rPr>
              <w:t xml:space="preserve"> </w:t>
            </w:r>
          </w:p>
          <w:p w14:paraId="727726F3" w14:textId="77777777" w:rsidR="003928AB" w:rsidRPr="008010E3" w:rsidRDefault="003928AB" w:rsidP="00935146">
            <w:pPr>
              <w:pStyle w:val="ListParagraph"/>
              <w:numPr>
                <w:ilvl w:val="0"/>
                <w:numId w:val="74"/>
              </w:numPr>
              <w:rPr>
                <w:rFonts w:ascii="GHEA Grapalat" w:hAnsi="GHEA Grapalat"/>
                <w:lang w:val="hy-AM"/>
              </w:rPr>
            </w:pPr>
            <w:r w:rsidRPr="008010E3">
              <w:rPr>
                <w:rFonts w:ascii="GHEA Grapalat" w:hAnsi="GHEA Grapalat"/>
                <w:lang w:val="hy-AM"/>
              </w:rPr>
              <w:t>Վիրտուալացման ESXi և vCenter համակարգերի հետ խորը ինտագրացիա։</w:t>
            </w:r>
          </w:p>
          <w:p w14:paraId="601E3A93" w14:textId="77777777" w:rsidR="003928AB" w:rsidRPr="008010E3" w:rsidRDefault="003928AB" w:rsidP="00935146">
            <w:pPr>
              <w:pStyle w:val="ListParagraph"/>
              <w:numPr>
                <w:ilvl w:val="0"/>
                <w:numId w:val="74"/>
              </w:numPr>
              <w:rPr>
                <w:rFonts w:ascii="GHEA Grapalat" w:hAnsi="GHEA Grapalat"/>
                <w:lang w:val="hy-AM"/>
              </w:rPr>
            </w:pPr>
            <w:r w:rsidRPr="008010E3">
              <w:rPr>
                <w:rFonts w:ascii="GHEA Grapalat" w:hAnsi="GHEA Grapalat"/>
              </w:rPr>
              <w:t xml:space="preserve">VMware </w:t>
            </w:r>
            <w:proofErr w:type="spellStart"/>
            <w:r w:rsidRPr="008010E3">
              <w:rPr>
                <w:rFonts w:ascii="GHEA Grapalat" w:hAnsi="GHEA Grapalat"/>
              </w:rPr>
              <w:t>ESXi</w:t>
            </w:r>
            <w:proofErr w:type="spellEnd"/>
            <w:r w:rsidRPr="008010E3">
              <w:rPr>
                <w:rFonts w:ascii="GHEA Grapalat" w:hAnsi="GHEA Grapalat"/>
              </w:rPr>
              <w:t xml:space="preserve"> hosts bare-metal recovery</w:t>
            </w:r>
            <w:r w:rsidRPr="008010E3">
              <w:rPr>
                <w:rFonts w:ascii="GHEA Grapalat" w:hAnsi="GHEA Grapalat"/>
                <w:lang w:val="hy-AM"/>
              </w:rPr>
              <w:t>։</w:t>
            </w:r>
          </w:p>
          <w:p w14:paraId="02BA14D0" w14:textId="77777777" w:rsidR="003928AB" w:rsidRPr="008010E3" w:rsidRDefault="003928AB" w:rsidP="00935146">
            <w:pPr>
              <w:pStyle w:val="ListParagraph"/>
              <w:numPr>
                <w:ilvl w:val="0"/>
                <w:numId w:val="74"/>
              </w:numPr>
              <w:rPr>
                <w:rFonts w:ascii="GHEA Grapalat" w:hAnsi="GHEA Grapalat"/>
                <w:lang w:val="hy-AM"/>
              </w:rPr>
            </w:pPr>
            <w:r w:rsidRPr="008010E3">
              <w:rPr>
                <w:rFonts w:ascii="GHEA Grapalat" w:hAnsi="GHEA Grapalat"/>
                <w:lang w:val="hy-AM"/>
              </w:rPr>
              <w:t>Նախապես հարմարեցված պահուստավորում SQL DBMS – ի հետ (granular restore, mounting SQL database from backup storage).</w:t>
            </w:r>
          </w:p>
          <w:p w14:paraId="37BD2942" w14:textId="77777777" w:rsidR="003928AB" w:rsidRPr="008010E3" w:rsidRDefault="003928AB" w:rsidP="00935146">
            <w:pPr>
              <w:pStyle w:val="ListParagraph"/>
              <w:numPr>
                <w:ilvl w:val="0"/>
                <w:numId w:val="74"/>
              </w:numPr>
              <w:rPr>
                <w:rFonts w:ascii="GHEA Grapalat" w:hAnsi="GHEA Grapalat"/>
                <w:lang w:val="hy-AM"/>
              </w:rPr>
            </w:pPr>
            <w:r w:rsidRPr="008010E3">
              <w:rPr>
                <w:rFonts w:ascii="GHEA Grapalat" w:hAnsi="GHEA Grapalat"/>
                <w:lang w:val="hy-AM"/>
              </w:rPr>
              <w:t>Mounting of disk backup as a virtual drive.</w:t>
            </w:r>
          </w:p>
          <w:p w14:paraId="6EE49D92" w14:textId="77777777" w:rsidR="003928AB" w:rsidRPr="008010E3" w:rsidRDefault="003928AB" w:rsidP="00935146">
            <w:pPr>
              <w:pStyle w:val="ListParagraph"/>
              <w:numPr>
                <w:ilvl w:val="0"/>
                <w:numId w:val="74"/>
              </w:numPr>
              <w:rPr>
                <w:rFonts w:ascii="GHEA Grapalat" w:hAnsi="GHEA Grapalat"/>
                <w:lang w:val="hy-AM"/>
              </w:rPr>
            </w:pPr>
            <w:r w:rsidRPr="008010E3">
              <w:rPr>
                <w:rFonts w:ascii="GHEA Grapalat" w:hAnsi="GHEA Grapalat"/>
                <w:lang w:val="hy-AM"/>
              </w:rPr>
              <w:t xml:space="preserve">Windows server 2016/2019 և Linux  համակարգերի պահուստավորման հնարավորություն։ </w:t>
            </w:r>
          </w:p>
          <w:p w14:paraId="0781E7D7" w14:textId="537DDDA7" w:rsidR="003928AB" w:rsidRPr="008010E3" w:rsidRDefault="003928AB" w:rsidP="0059672C">
            <w:pPr>
              <w:pStyle w:val="ListParagraph"/>
              <w:numPr>
                <w:ilvl w:val="0"/>
                <w:numId w:val="74"/>
              </w:numPr>
              <w:rPr>
                <w:rFonts w:ascii="GHEA Grapalat" w:hAnsi="GHEA Grapalat"/>
                <w:szCs w:val="24"/>
                <w:lang w:val="hy-AM"/>
              </w:rPr>
            </w:pPr>
            <w:r w:rsidRPr="008010E3">
              <w:rPr>
                <w:rFonts w:ascii="GHEA Grapalat" w:hAnsi="GHEA Grapalat" w:cs="Sylfaen"/>
                <w:lang w:val="hy-AM"/>
              </w:rPr>
              <w:t>Էլեկտրոնային</w:t>
            </w:r>
            <w:r w:rsidRPr="008010E3">
              <w:rPr>
                <w:rFonts w:ascii="GHEA Grapalat" w:hAnsi="GHEA Grapalat"/>
                <w:lang w:val="hy-AM"/>
              </w:rPr>
              <w:t xml:space="preserve"> </w:t>
            </w:r>
            <w:r w:rsidRPr="008010E3">
              <w:rPr>
                <w:rFonts w:ascii="GHEA Grapalat" w:hAnsi="GHEA Grapalat" w:cs="Sylfaen"/>
                <w:lang w:val="hy-AM"/>
              </w:rPr>
              <w:t>փոստով</w:t>
            </w:r>
            <w:r w:rsidRPr="008010E3">
              <w:rPr>
                <w:rFonts w:ascii="GHEA Grapalat" w:hAnsi="GHEA Grapalat"/>
                <w:lang w:val="hy-AM"/>
              </w:rPr>
              <w:t xml:space="preserve"> </w:t>
            </w:r>
            <w:r w:rsidRPr="008010E3">
              <w:rPr>
                <w:rFonts w:ascii="GHEA Grapalat" w:hAnsi="GHEA Grapalat" w:cs="Sylfaen"/>
                <w:lang w:val="hy-AM"/>
              </w:rPr>
              <w:t>ծանուցում</w:t>
            </w:r>
            <w:r w:rsidRPr="008010E3">
              <w:rPr>
                <w:rFonts w:ascii="GHEA Grapalat" w:hAnsi="GHEA Grapalat"/>
                <w:lang w:val="hy-AM"/>
              </w:rPr>
              <w:t xml:space="preserve"> </w:t>
            </w:r>
            <w:r w:rsidRPr="008010E3">
              <w:rPr>
                <w:rFonts w:ascii="GHEA Grapalat" w:hAnsi="GHEA Grapalat" w:cs="Sylfaen"/>
                <w:lang w:val="hy-AM"/>
              </w:rPr>
              <w:t>պահուստավորման</w:t>
            </w:r>
            <w:r w:rsidRPr="008010E3">
              <w:rPr>
                <w:rFonts w:ascii="GHEA Grapalat" w:hAnsi="GHEA Grapalat"/>
                <w:lang w:val="hy-AM"/>
              </w:rPr>
              <w:t xml:space="preserve"> </w:t>
            </w:r>
            <w:r w:rsidRPr="008010E3">
              <w:rPr>
                <w:rFonts w:ascii="GHEA Grapalat" w:hAnsi="GHEA Grapalat" w:cs="Sylfaen"/>
                <w:lang w:val="hy-AM"/>
              </w:rPr>
              <w:t>առաջադրանքների</w:t>
            </w:r>
            <w:r w:rsidRPr="008010E3">
              <w:rPr>
                <w:rFonts w:ascii="GHEA Grapalat" w:hAnsi="GHEA Grapalat"/>
                <w:lang w:val="hy-AM"/>
              </w:rPr>
              <w:t xml:space="preserve"> </w:t>
            </w:r>
            <w:r w:rsidRPr="008010E3">
              <w:rPr>
                <w:rFonts w:ascii="GHEA Grapalat" w:hAnsi="GHEA Grapalat" w:cs="Sylfaen"/>
                <w:lang w:val="hy-AM"/>
              </w:rPr>
              <w:t>կարգավիճակի</w:t>
            </w:r>
            <w:r w:rsidRPr="008010E3">
              <w:rPr>
                <w:rFonts w:ascii="GHEA Grapalat" w:hAnsi="GHEA Grapalat"/>
                <w:lang w:val="hy-AM"/>
              </w:rPr>
              <w:t xml:space="preserve"> </w:t>
            </w:r>
            <w:r w:rsidRPr="008010E3">
              <w:rPr>
                <w:rFonts w:ascii="GHEA Grapalat" w:hAnsi="GHEA Grapalat" w:cs="Sylfaen"/>
                <w:lang w:val="hy-AM"/>
              </w:rPr>
              <w:t>մասին։</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1DA7D682" w14:textId="31C22895" w:rsidR="003928AB" w:rsidRPr="005709E7" w:rsidRDefault="003928AB" w:rsidP="003928AB">
            <w:pPr>
              <w:jc w:val="center"/>
              <w:rPr>
                <w:rFonts w:ascii="GHEA Grapalat" w:hAnsi="GHEA Grapalat"/>
                <w:color w:val="000000"/>
                <w:szCs w:val="24"/>
                <w:highlight w:val="yellow"/>
                <w:lang w:val="hy-AM"/>
              </w:rPr>
            </w:pPr>
            <w:r w:rsidRPr="005709E7">
              <w:rPr>
                <w:rFonts w:ascii="GHEA Grapalat" w:hAnsi="GHEA Grapalat"/>
                <w:color w:val="000000"/>
                <w:szCs w:val="24"/>
                <w:lang w:val="hy-AM"/>
              </w:rPr>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4ADD03EE" w14:textId="513B648F"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3928AB" w:rsidRPr="005709E7" w14:paraId="75D7D9A2" w14:textId="77777777" w:rsidTr="0070684C">
        <w:trPr>
          <w:gridAfter w:val="1"/>
          <w:wAfter w:w="303" w:type="dxa"/>
          <w:trHeight w:val="16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844E" w14:textId="77777777" w:rsidR="003928AB" w:rsidRPr="005709E7" w:rsidRDefault="003928AB" w:rsidP="003928AB">
            <w:pPr>
              <w:jc w:val="center"/>
              <w:rPr>
                <w:rFonts w:ascii="GHEA Grapalat" w:eastAsia="Calibri" w:hAnsi="GHEA Grapalat"/>
                <w:bCs/>
                <w:color w:val="000000"/>
                <w:szCs w:val="24"/>
                <w:highlight w:val="yellow"/>
              </w:rPr>
            </w:pPr>
            <w:r w:rsidRPr="005709E7">
              <w:rPr>
                <w:rFonts w:ascii="GHEA Grapalat" w:eastAsia="Calibri" w:hAnsi="GHEA Grapalat"/>
                <w:bCs/>
                <w:color w:val="000000"/>
                <w:szCs w:val="24"/>
              </w:rPr>
              <w:lastRenderedPageBreak/>
              <w:t>7.</w:t>
            </w:r>
          </w:p>
        </w:tc>
        <w:tc>
          <w:tcPr>
            <w:tcW w:w="2115" w:type="dxa"/>
            <w:tcBorders>
              <w:top w:val="single" w:sz="4" w:space="0" w:color="auto"/>
              <w:left w:val="nil"/>
              <w:bottom w:val="single" w:sz="4" w:space="0" w:color="auto"/>
              <w:right w:val="single" w:sz="4" w:space="0" w:color="auto"/>
            </w:tcBorders>
            <w:shd w:val="clear" w:color="auto" w:fill="auto"/>
            <w:vAlign w:val="center"/>
          </w:tcPr>
          <w:p w14:paraId="608CFE75" w14:textId="77777777" w:rsidR="00631346" w:rsidRPr="00977CD0" w:rsidRDefault="00631346" w:rsidP="00631346">
            <w:pPr>
              <w:rPr>
                <w:rFonts w:ascii="GHEA Grapalat" w:hAnsi="GHEA Grapalat"/>
                <w:b/>
                <w:bCs/>
                <w:szCs w:val="24"/>
              </w:rPr>
            </w:pPr>
            <w:proofErr w:type="spellStart"/>
            <w:r w:rsidRPr="00977CD0">
              <w:rPr>
                <w:rFonts w:ascii="GHEA Grapalat" w:hAnsi="GHEA Grapalat"/>
                <w:b/>
                <w:bCs/>
                <w:szCs w:val="24"/>
              </w:rPr>
              <w:t>Ղեկավարման</w:t>
            </w:r>
            <w:proofErr w:type="spellEnd"/>
            <w:r w:rsidRPr="00977CD0">
              <w:rPr>
                <w:rFonts w:ascii="GHEA Grapalat" w:hAnsi="GHEA Grapalat"/>
                <w:b/>
                <w:bCs/>
                <w:szCs w:val="24"/>
              </w:rPr>
              <w:t xml:space="preserve"> </w:t>
            </w:r>
            <w:proofErr w:type="spellStart"/>
            <w:r w:rsidRPr="00977CD0">
              <w:rPr>
                <w:rFonts w:ascii="GHEA Grapalat" w:hAnsi="GHEA Grapalat"/>
                <w:b/>
                <w:bCs/>
                <w:szCs w:val="24"/>
              </w:rPr>
              <w:t>Սերվեր</w:t>
            </w:r>
            <w:proofErr w:type="spellEnd"/>
            <w:r w:rsidRPr="00977CD0">
              <w:rPr>
                <w:rFonts w:ascii="GHEA Grapalat" w:hAnsi="GHEA Grapalat"/>
                <w:b/>
                <w:bCs/>
                <w:szCs w:val="24"/>
              </w:rPr>
              <w:t xml:space="preserve"> (h</w:t>
            </w:r>
            <w:r w:rsidRPr="00977CD0">
              <w:rPr>
                <w:rFonts w:ascii="GHEA Grapalat" w:hAnsi="GHEA Grapalat"/>
                <w:b/>
                <w:bCs/>
                <w:szCs w:val="24"/>
                <w:lang w:val="ru-RU"/>
              </w:rPr>
              <w:t>իմնական</w:t>
            </w:r>
            <w:r w:rsidRPr="00977CD0">
              <w:rPr>
                <w:rFonts w:ascii="GHEA Grapalat" w:hAnsi="GHEA Grapalat"/>
                <w:b/>
                <w:bCs/>
                <w:szCs w:val="24"/>
              </w:rPr>
              <w:t>)</w:t>
            </w:r>
          </w:p>
          <w:p w14:paraId="6C2F99F9" w14:textId="1C0AB7C8" w:rsidR="003928AB" w:rsidRPr="00D60CB5" w:rsidRDefault="00631346" w:rsidP="00631346">
            <w:pPr>
              <w:rPr>
                <w:rFonts w:ascii="GHEA Grapalat" w:hAnsi="GHEA Grapalat"/>
                <w:bCs/>
                <w:szCs w:val="24"/>
                <w:highlight w:val="yellow"/>
              </w:rPr>
            </w:pPr>
            <w:r w:rsidRPr="00977CD0">
              <w:rPr>
                <w:rFonts w:ascii="GHEA Grapalat" w:hAnsi="GHEA Grapalat"/>
                <w:szCs w:val="24"/>
              </w:rPr>
              <w:t>/</w:t>
            </w:r>
            <w:proofErr w:type="spellStart"/>
            <w:r w:rsidRPr="00977CD0">
              <w:rPr>
                <w:rFonts w:ascii="GHEA Grapalat" w:hAnsi="GHEA Grapalat"/>
                <w:szCs w:val="24"/>
              </w:rPr>
              <w:t>Mgmt</w:t>
            </w:r>
            <w:proofErr w:type="spellEnd"/>
            <w:r w:rsidRPr="00977CD0">
              <w:rPr>
                <w:rFonts w:ascii="GHEA Grapalat" w:hAnsi="GHEA Grapalat"/>
                <w:szCs w:val="24"/>
              </w:rPr>
              <w:t xml:space="preserve"> Server (Main)</w:t>
            </w:r>
          </w:p>
        </w:tc>
        <w:tc>
          <w:tcPr>
            <w:tcW w:w="8505" w:type="dxa"/>
            <w:tcBorders>
              <w:top w:val="single" w:sz="4" w:space="0" w:color="auto"/>
              <w:left w:val="nil"/>
              <w:bottom w:val="single" w:sz="4" w:space="0" w:color="auto"/>
              <w:right w:val="single" w:sz="4" w:space="0" w:color="auto"/>
            </w:tcBorders>
            <w:shd w:val="clear" w:color="auto" w:fill="auto"/>
          </w:tcPr>
          <w:p w14:paraId="7A8D63C8" w14:textId="77777777" w:rsidR="003928AB" w:rsidRPr="008010E3" w:rsidRDefault="003928AB" w:rsidP="003928AB">
            <w:pPr>
              <w:rPr>
                <w:rFonts w:ascii="GHEA Grapalat" w:hAnsi="GHEA Grapalat"/>
                <w:lang w:val="hy-AM"/>
              </w:rPr>
            </w:pPr>
            <w:r w:rsidRPr="008010E3">
              <w:rPr>
                <w:rFonts w:ascii="GHEA Grapalat" w:hAnsi="GHEA Grapalat"/>
                <w:lang w:val="hy-AM"/>
              </w:rPr>
              <w:t>Ընդհանուր նվազագույն պահանջներ</w:t>
            </w:r>
            <w:r w:rsidRPr="008010E3">
              <w:rPr>
                <w:rFonts w:ascii="MS Mincho" w:eastAsia="MS Mincho" w:hAnsi="MS Mincho" w:cs="MS Mincho" w:hint="eastAsia"/>
                <w:lang w:val="hy-AM"/>
              </w:rPr>
              <w:t>․</w:t>
            </w:r>
          </w:p>
          <w:p w14:paraId="1D39E24D" w14:textId="77777777" w:rsidR="003928AB" w:rsidRPr="008010E3" w:rsidRDefault="003928AB" w:rsidP="00935146">
            <w:pPr>
              <w:pStyle w:val="ListParagraph"/>
              <w:numPr>
                <w:ilvl w:val="0"/>
                <w:numId w:val="71"/>
              </w:numPr>
              <w:rPr>
                <w:rFonts w:ascii="GHEA Grapalat" w:hAnsi="GHEA Grapalat"/>
                <w:lang w:val="hy-AM"/>
              </w:rPr>
            </w:pPr>
            <w:r w:rsidRPr="008010E3">
              <w:rPr>
                <w:rFonts w:ascii="GHEA Grapalat" w:hAnsi="GHEA Grapalat"/>
                <w:lang w:val="hy-AM"/>
              </w:rPr>
              <w:t>Առանձնացված ցանցային RJ45 պորտ հեռահար ղեկավարման համար։</w:t>
            </w:r>
          </w:p>
          <w:p w14:paraId="50AB5427" w14:textId="77777777" w:rsidR="003928AB" w:rsidRPr="008010E3" w:rsidRDefault="003928AB" w:rsidP="00935146">
            <w:pPr>
              <w:pStyle w:val="ListParagraph"/>
              <w:numPr>
                <w:ilvl w:val="0"/>
                <w:numId w:val="71"/>
              </w:numPr>
              <w:rPr>
                <w:rFonts w:ascii="GHEA Grapalat" w:hAnsi="GHEA Grapalat"/>
                <w:lang w:val="hy-AM"/>
              </w:rPr>
            </w:pPr>
            <w:r w:rsidRPr="008010E3">
              <w:rPr>
                <w:rFonts w:ascii="GHEA Grapalat" w:hAnsi="GHEA Grapalat"/>
                <w:lang w:val="hy-AM"/>
              </w:rPr>
              <w:t>Հեռահար ղեկավարման remote KVM հնարավորություն և արտոնագիր։</w:t>
            </w:r>
          </w:p>
          <w:p w14:paraId="57C82E23" w14:textId="77777777" w:rsidR="003928AB" w:rsidRPr="008010E3" w:rsidRDefault="003928AB" w:rsidP="00935146">
            <w:pPr>
              <w:pStyle w:val="ListParagraph"/>
              <w:numPr>
                <w:ilvl w:val="0"/>
                <w:numId w:val="71"/>
              </w:numPr>
              <w:rPr>
                <w:rFonts w:ascii="GHEA Grapalat" w:hAnsi="GHEA Grapalat"/>
                <w:lang w:val="hy-AM"/>
              </w:rPr>
            </w:pPr>
            <w:r w:rsidRPr="008010E3">
              <w:rPr>
                <w:rFonts w:ascii="GHEA Grapalat" w:hAnsi="GHEA Grapalat"/>
                <w:lang w:val="hy-AM"/>
              </w:rPr>
              <w:t>UEFI և Legacy ROM համատեղելիություն։</w:t>
            </w:r>
          </w:p>
          <w:p w14:paraId="359EE9FB" w14:textId="77777777" w:rsidR="003928AB" w:rsidRPr="008010E3" w:rsidRDefault="003928AB" w:rsidP="00935146">
            <w:pPr>
              <w:pStyle w:val="ListParagraph"/>
              <w:numPr>
                <w:ilvl w:val="0"/>
                <w:numId w:val="71"/>
              </w:numPr>
              <w:rPr>
                <w:rFonts w:ascii="GHEA Grapalat" w:hAnsi="GHEA Grapalat"/>
                <w:lang w:val="hy-AM"/>
              </w:rPr>
            </w:pPr>
            <w:r w:rsidRPr="008010E3">
              <w:rPr>
                <w:rFonts w:ascii="GHEA Grapalat" w:hAnsi="GHEA Grapalat"/>
              </w:rPr>
              <w:t xml:space="preserve">Health LED </w:t>
            </w:r>
            <w:r w:rsidRPr="008010E3">
              <w:rPr>
                <w:rFonts w:ascii="GHEA Grapalat" w:hAnsi="GHEA Grapalat"/>
                <w:lang w:val="hy-AM"/>
              </w:rPr>
              <w:t>և</w:t>
            </w:r>
            <w:r w:rsidRPr="008010E3">
              <w:rPr>
                <w:rFonts w:ascii="GHEA Grapalat" w:hAnsi="GHEA Grapalat"/>
              </w:rPr>
              <w:t xml:space="preserve"> UID button/LED</w:t>
            </w:r>
            <w:r w:rsidRPr="008010E3">
              <w:rPr>
                <w:rFonts w:ascii="GHEA Grapalat" w:hAnsi="GHEA Grapalat"/>
                <w:lang w:val="hy-AM"/>
              </w:rPr>
              <w:t xml:space="preserve"> առկայություն։</w:t>
            </w:r>
          </w:p>
          <w:p w14:paraId="2C82FFED" w14:textId="77777777" w:rsidR="003928AB" w:rsidRPr="008010E3" w:rsidRDefault="003928AB" w:rsidP="00935146">
            <w:pPr>
              <w:pStyle w:val="ListParagraph"/>
              <w:numPr>
                <w:ilvl w:val="0"/>
                <w:numId w:val="71"/>
              </w:numPr>
              <w:rPr>
                <w:rFonts w:ascii="GHEA Grapalat" w:hAnsi="GHEA Grapalat"/>
                <w:lang w:val="hy-AM"/>
              </w:rPr>
            </w:pPr>
            <w:r w:rsidRPr="008010E3">
              <w:rPr>
                <w:rFonts w:ascii="GHEA Grapalat" w:hAnsi="GHEA Grapalat"/>
                <w:lang w:val="hy-AM"/>
              </w:rPr>
              <w:t>TPM 2.0 և chassis intrusion detection հատկություններ։</w:t>
            </w:r>
          </w:p>
          <w:p w14:paraId="38A0F459" w14:textId="77777777" w:rsidR="003928AB" w:rsidRPr="008010E3" w:rsidRDefault="003928AB" w:rsidP="003928AB">
            <w:pPr>
              <w:rPr>
                <w:rFonts w:ascii="GHEA Grapalat" w:hAnsi="GHEA Grapalat"/>
                <w:lang w:val="hy-AM"/>
              </w:rPr>
            </w:pPr>
          </w:p>
          <w:p w14:paraId="11CADE97" w14:textId="77777777" w:rsidR="003928AB" w:rsidRPr="008010E3" w:rsidRDefault="003928AB" w:rsidP="003928AB">
            <w:pPr>
              <w:rPr>
                <w:rFonts w:ascii="GHEA Grapalat" w:hAnsi="GHEA Grapalat"/>
                <w:lang w:val="hy-AM"/>
              </w:rPr>
            </w:pPr>
            <w:r w:rsidRPr="008010E3">
              <w:rPr>
                <w:rFonts w:ascii="GHEA Grapalat" w:hAnsi="GHEA Grapalat"/>
                <w:lang w:val="hy-AM"/>
              </w:rPr>
              <w:t>Տեխնիկական նվազագույն պահանջներ</w:t>
            </w:r>
            <w:r w:rsidRPr="008010E3">
              <w:rPr>
                <w:rFonts w:ascii="MS Mincho" w:eastAsia="MS Mincho" w:hAnsi="MS Mincho" w:cs="MS Mincho" w:hint="eastAsia"/>
                <w:lang w:val="hy-AM"/>
              </w:rPr>
              <w:t>․</w:t>
            </w:r>
          </w:p>
          <w:p w14:paraId="2EC9FBAE" w14:textId="77777777" w:rsidR="003928AB" w:rsidRPr="008010E3" w:rsidRDefault="003928AB" w:rsidP="00935146">
            <w:pPr>
              <w:pStyle w:val="ListParagraph"/>
              <w:numPr>
                <w:ilvl w:val="0"/>
                <w:numId w:val="69"/>
              </w:numPr>
              <w:rPr>
                <w:rFonts w:ascii="GHEA Grapalat" w:hAnsi="GHEA Grapalat"/>
                <w:lang w:val="hy-AM"/>
              </w:rPr>
            </w:pPr>
            <w:r w:rsidRPr="008010E3">
              <w:rPr>
                <w:rFonts w:ascii="GHEA Grapalat" w:hAnsi="GHEA Grapalat"/>
                <w:lang w:val="hy-AM"/>
              </w:rPr>
              <w:t>1 կամ 2 կենտրոնական պրոցեսոր, կախված պահուստային պատճենման և մշտադիտարկմնան ծրագրային բաղադրիչների պահանջից։</w:t>
            </w:r>
          </w:p>
          <w:p w14:paraId="15C91E3A" w14:textId="77777777" w:rsidR="003928AB" w:rsidRPr="008010E3" w:rsidRDefault="003928AB" w:rsidP="00935146">
            <w:pPr>
              <w:pStyle w:val="ListParagraph"/>
              <w:numPr>
                <w:ilvl w:val="0"/>
                <w:numId w:val="69"/>
              </w:numPr>
              <w:rPr>
                <w:rFonts w:ascii="GHEA Grapalat" w:hAnsi="GHEA Grapalat"/>
                <w:lang w:val="hy-AM"/>
              </w:rPr>
            </w:pPr>
            <w:r w:rsidRPr="008010E3">
              <w:rPr>
                <w:rFonts w:ascii="GHEA Grapalat" w:hAnsi="GHEA Grapalat"/>
                <w:lang w:val="hy-AM"/>
              </w:rPr>
              <w:t>64Gb DDR4տեսակի հիշողություն։</w:t>
            </w:r>
          </w:p>
          <w:p w14:paraId="5F994CA4" w14:textId="77777777" w:rsidR="003928AB" w:rsidRPr="008010E3" w:rsidRDefault="003928AB" w:rsidP="00935146">
            <w:pPr>
              <w:pStyle w:val="ListParagraph"/>
              <w:numPr>
                <w:ilvl w:val="0"/>
                <w:numId w:val="69"/>
              </w:numPr>
              <w:rPr>
                <w:rFonts w:ascii="GHEA Grapalat" w:hAnsi="GHEA Grapalat"/>
                <w:lang w:val="hy-AM"/>
              </w:rPr>
            </w:pPr>
            <w:r w:rsidRPr="008010E3">
              <w:rPr>
                <w:rFonts w:ascii="GHEA Grapalat" w:hAnsi="GHEA Grapalat"/>
                <w:lang w:val="hy-AM"/>
              </w:rPr>
              <w:t>4 հատ կոշտ վիճակի կրիչ (SSD) 480Gbps SATA կամ SAS միջներեսով։</w:t>
            </w:r>
          </w:p>
          <w:p w14:paraId="171E2AEA" w14:textId="77777777" w:rsidR="003928AB" w:rsidRPr="008010E3" w:rsidRDefault="003928AB" w:rsidP="00935146">
            <w:pPr>
              <w:pStyle w:val="ListParagraph"/>
              <w:numPr>
                <w:ilvl w:val="0"/>
                <w:numId w:val="69"/>
              </w:numPr>
              <w:rPr>
                <w:rFonts w:ascii="GHEA Grapalat" w:hAnsi="GHEA Grapalat"/>
                <w:lang w:val="hy-AM"/>
              </w:rPr>
            </w:pPr>
            <w:r w:rsidRPr="008010E3">
              <w:rPr>
                <w:rFonts w:ascii="GHEA Grapalat" w:hAnsi="GHEA Grapalat"/>
                <w:lang w:val="hy-AM"/>
              </w:rPr>
              <w:t>Raid 5,6</w:t>
            </w:r>
            <w:r w:rsidRPr="008010E3">
              <w:rPr>
                <w:rFonts w:ascii="GHEA Grapalat" w:hAnsi="GHEA Grapalat"/>
              </w:rPr>
              <w:t xml:space="preserve"> </w:t>
            </w:r>
            <w:r w:rsidRPr="008010E3">
              <w:rPr>
                <w:rFonts w:ascii="GHEA Grapalat" w:hAnsi="GHEA Grapalat"/>
                <w:lang w:val="hy-AM"/>
              </w:rPr>
              <w:t>և 10։</w:t>
            </w:r>
          </w:p>
          <w:p w14:paraId="7B6105BB" w14:textId="77777777" w:rsidR="003928AB" w:rsidRPr="008010E3" w:rsidRDefault="003928AB" w:rsidP="00935146">
            <w:pPr>
              <w:pStyle w:val="ListParagraph"/>
              <w:numPr>
                <w:ilvl w:val="0"/>
                <w:numId w:val="69"/>
              </w:numPr>
              <w:rPr>
                <w:rFonts w:ascii="GHEA Grapalat" w:hAnsi="GHEA Grapalat"/>
                <w:lang w:val="hy-AM"/>
              </w:rPr>
            </w:pPr>
            <w:r w:rsidRPr="008010E3">
              <w:rPr>
                <w:rFonts w:ascii="GHEA Grapalat" w:hAnsi="GHEA Grapalat"/>
                <w:lang w:val="hy-AM"/>
              </w:rPr>
              <w:t>Ցանցային միջներես 2 հատ 10gbps SFP+, այս պորտերը պետք է միացվեն հիմնական սվիչի հետ հետևաբար կամ 2 հատ10GBase-SR Multimode օպտիկամանրաթելային փոխարկիչ կամ 2 հատ DAC մալուխ 3 մետր երկարությամբ։ DAC մալուխի օգտագործման դեպքում այն պետք է համատեղելի լինի սերվերի և սվիչի համար: Արտադրողների կողմից համատեղելիության փաստաթուղթը անհրաժետշտ է։</w:t>
            </w:r>
          </w:p>
          <w:p w14:paraId="5425D603" w14:textId="77777777" w:rsidR="003928AB" w:rsidRPr="008010E3" w:rsidRDefault="003928AB" w:rsidP="003928AB">
            <w:pPr>
              <w:rPr>
                <w:rFonts w:ascii="GHEA Grapalat" w:hAnsi="GHEA Grapalat"/>
                <w:lang w:val="hy-AM"/>
              </w:rPr>
            </w:pPr>
          </w:p>
          <w:p w14:paraId="4A900D54" w14:textId="77777777" w:rsidR="003928AB" w:rsidRPr="008010E3" w:rsidRDefault="003928AB" w:rsidP="003928AB">
            <w:pPr>
              <w:rPr>
                <w:rFonts w:ascii="GHEA Grapalat" w:hAnsi="GHEA Grapalat"/>
                <w:lang w:val="hy-AM"/>
              </w:rPr>
            </w:pPr>
            <w:r w:rsidRPr="008010E3">
              <w:rPr>
                <w:rFonts w:ascii="GHEA Grapalat" w:hAnsi="GHEA Grapalat"/>
                <w:lang w:val="hy-AM"/>
              </w:rPr>
              <w:t>Ֆիզիկական պահանջներ</w:t>
            </w:r>
            <w:r w:rsidRPr="008010E3">
              <w:rPr>
                <w:rFonts w:ascii="MS Mincho" w:eastAsia="MS Mincho" w:hAnsi="MS Mincho" w:cs="MS Mincho" w:hint="eastAsia"/>
                <w:lang w:val="hy-AM"/>
              </w:rPr>
              <w:t>․</w:t>
            </w:r>
          </w:p>
          <w:p w14:paraId="135C19FF"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t>Սերվերը պետք է լինի 19” սերվերային պահարանում ներկառուցվող և ունենա ներկառուցման համար անհրաժեշտ բոլոր բաղադրիչները։</w:t>
            </w:r>
          </w:p>
          <w:p w14:paraId="4F5E143E"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t>Սերվերը պետք է ունենա ոչ ավել քան 2U բարձրություն։</w:t>
            </w:r>
          </w:p>
          <w:p w14:paraId="673B68BC"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lastRenderedPageBreak/>
              <w:t>Սերվերը պետք է ունենա երկու սնուցման բլոկ, միացված 1+1 բարձր հասանելիության սխեմայով։</w:t>
            </w:r>
          </w:p>
          <w:p w14:paraId="6D2DE8CF" w14:textId="77777777" w:rsidR="003928AB" w:rsidRPr="008010E3" w:rsidRDefault="003928AB" w:rsidP="00935146">
            <w:pPr>
              <w:pStyle w:val="ListParagraph"/>
              <w:numPr>
                <w:ilvl w:val="0"/>
                <w:numId w:val="70"/>
              </w:numPr>
              <w:rPr>
                <w:rFonts w:ascii="GHEA Grapalat" w:hAnsi="GHEA Grapalat"/>
                <w:lang w:val="hy-AM"/>
              </w:rPr>
            </w:pPr>
            <w:r w:rsidRPr="008010E3">
              <w:rPr>
                <w:rFonts w:ascii="GHEA Grapalat" w:hAnsi="GHEA Grapalat"/>
                <w:lang w:val="hy-AM"/>
              </w:rPr>
              <w:t>Սերվերը պետք է ունենա երկու հոսանքի մալուխ 1 – ից 2 մետր երկարությամբ, C13-C14 պորտերով։</w:t>
            </w:r>
          </w:p>
          <w:p w14:paraId="2500FCFD" w14:textId="1549385A" w:rsidR="003928AB" w:rsidRPr="008010E3" w:rsidRDefault="003928AB" w:rsidP="0059672C">
            <w:pPr>
              <w:pStyle w:val="ListParagraph"/>
              <w:numPr>
                <w:ilvl w:val="0"/>
                <w:numId w:val="70"/>
              </w:numPr>
              <w:rPr>
                <w:rFonts w:ascii="GHEA Grapalat" w:hAnsi="GHEA Grapalat"/>
                <w:szCs w:val="24"/>
                <w:lang w:val="hy-AM"/>
              </w:rPr>
            </w:pPr>
            <w:r w:rsidRPr="008010E3">
              <w:rPr>
                <w:rFonts w:ascii="GHEA Grapalat" w:hAnsi="GHEA Grapalat" w:cs="Sylfaen"/>
                <w:lang w:val="hy-AM"/>
              </w:rPr>
              <w:t>Սերվերը</w:t>
            </w:r>
            <w:r w:rsidRPr="008010E3">
              <w:rPr>
                <w:rFonts w:ascii="GHEA Grapalat" w:hAnsi="GHEA Grapalat"/>
                <w:lang w:val="hy-AM"/>
              </w:rPr>
              <w:t xml:space="preserve"> </w:t>
            </w:r>
            <w:r w:rsidRPr="008010E3">
              <w:rPr>
                <w:rFonts w:ascii="GHEA Grapalat" w:hAnsi="GHEA Grapalat" w:cs="Sylfaen"/>
                <w:lang w:val="hy-AM"/>
              </w:rPr>
              <w:t>պետք</w:t>
            </w:r>
            <w:r w:rsidRPr="008010E3">
              <w:rPr>
                <w:rFonts w:ascii="GHEA Grapalat" w:hAnsi="GHEA Grapalat"/>
                <w:lang w:val="hy-AM"/>
              </w:rPr>
              <w:t xml:space="preserve"> </w:t>
            </w:r>
            <w:r w:rsidRPr="008010E3">
              <w:rPr>
                <w:rFonts w:ascii="GHEA Grapalat" w:hAnsi="GHEA Grapalat" w:cs="Sylfaen"/>
                <w:lang w:val="hy-AM"/>
              </w:rPr>
              <w:t>է</w:t>
            </w:r>
            <w:r w:rsidRPr="008010E3">
              <w:rPr>
                <w:rFonts w:ascii="GHEA Grapalat" w:hAnsi="GHEA Grapalat"/>
                <w:lang w:val="hy-AM"/>
              </w:rPr>
              <w:t xml:space="preserve"> </w:t>
            </w:r>
            <w:r w:rsidRPr="008010E3">
              <w:rPr>
                <w:rFonts w:ascii="GHEA Grapalat" w:hAnsi="GHEA Grapalat" w:cs="Sylfaen"/>
                <w:lang w:val="hy-AM"/>
              </w:rPr>
              <w:t>ունենա</w:t>
            </w:r>
            <w:r w:rsidRPr="008010E3">
              <w:rPr>
                <w:rFonts w:ascii="GHEA Grapalat" w:hAnsi="GHEA Grapalat"/>
                <w:lang w:val="hy-AM"/>
              </w:rPr>
              <w:t xml:space="preserve"> 3 </w:t>
            </w:r>
            <w:r w:rsidRPr="008010E3">
              <w:rPr>
                <w:rFonts w:ascii="GHEA Grapalat" w:hAnsi="GHEA Grapalat" w:cs="Sylfaen"/>
                <w:lang w:val="hy-AM"/>
              </w:rPr>
              <w:t>տարվա</w:t>
            </w:r>
            <w:r w:rsidRPr="008010E3">
              <w:rPr>
                <w:rFonts w:ascii="GHEA Grapalat" w:hAnsi="GHEA Grapalat"/>
                <w:lang w:val="hy-AM"/>
              </w:rPr>
              <w:t xml:space="preserve"> </w:t>
            </w:r>
            <w:r w:rsidRPr="008010E3">
              <w:rPr>
                <w:rFonts w:ascii="GHEA Grapalat" w:hAnsi="GHEA Grapalat" w:cs="Sylfaen"/>
                <w:lang w:val="hy-AM"/>
              </w:rPr>
              <w:t>երաշխիք</w:t>
            </w:r>
            <w:r w:rsidRPr="008010E3">
              <w:rPr>
                <w:rFonts w:ascii="GHEA Grapalat" w:hAnsi="GHEA Grapalat"/>
                <w:lang w:val="hy-AM"/>
              </w:rPr>
              <w:t xml:space="preserve"> </w:t>
            </w:r>
            <w:r w:rsidRPr="008010E3">
              <w:rPr>
                <w:rFonts w:ascii="GHEA Grapalat" w:hAnsi="GHEA Grapalat" w:cs="Sylfaen"/>
                <w:lang w:val="hy-AM"/>
              </w:rPr>
              <w:t>և</w:t>
            </w:r>
            <w:r w:rsidRPr="008010E3">
              <w:rPr>
                <w:rFonts w:ascii="GHEA Grapalat" w:hAnsi="GHEA Grapalat"/>
                <w:lang w:val="hy-AM"/>
              </w:rPr>
              <w:t xml:space="preserve"> </w:t>
            </w:r>
            <w:r w:rsidRPr="008010E3">
              <w:rPr>
                <w:rFonts w:ascii="GHEA Grapalat" w:hAnsi="GHEA Grapalat" w:cs="Sylfaen"/>
                <w:lang w:val="hy-AM"/>
              </w:rPr>
              <w:t>պրոֆեսիոնալ</w:t>
            </w:r>
            <w:r w:rsidRPr="008010E3">
              <w:rPr>
                <w:rFonts w:ascii="GHEA Grapalat" w:hAnsi="GHEA Grapalat"/>
                <w:lang w:val="hy-AM"/>
              </w:rPr>
              <w:t xml:space="preserve"> </w:t>
            </w:r>
            <w:r w:rsidRPr="008010E3">
              <w:rPr>
                <w:rFonts w:ascii="GHEA Grapalat" w:hAnsi="GHEA Grapalat" w:cs="Sylfaen"/>
                <w:lang w:val="hy-AM"/>
              </w:rPr>
              <w:t>սպասարկում՝</w:t>
            </w:r>
            <w:r w:rsidRPr="008010E3">
              <w:rPr>
                <w:rFonts w:ascii="GHEA Grapalat" w:hAnsi="GHEA Grapalat"/>
                <w:lang w:val="hy-AM"/>
              </w:rPr>
              <w:t xml:space="preserve"> 24x7 </w:t>
            </w:r>
            <w:r w:rsidRPr="008010E3">
              <w:rPr>
                <w:rFonts w:ascii="GHEA Grapalat" w:hAnsi="GHEA Grapalat" w:cs="Sylfaen"/>
                <w:lang w:val="hy-AM"/>
              </w:rPr>
              <w:t>հասանելիությամբ</w:t>
            </w:r>
            <w:r w:rsidRPr="008010E3">
              <w:rPr>
                <w:rFonts w:ascii="GHEA Grapalat" w:hAnsi="GHEA Grapalat"/>
                <w:lang w:val="hy-AM"/>
              </w:rPr>
              <w:t xml:space="preserve"> </w:t>
            </w:r>
            <w:r w:rsidRPr="008010E3">
              <w:rPr>
                <w:rFonts w:ascii="GHEA Grapalat" w:hAnsi="GHEA Grapalat" w:cs="Sylfaen"/>
                <w:lang w:val="hy-AM"/>
              </w:rPr>
              <w:t>և</w:t>
            </w:r>
            <w:r w:rsidRPr="008010E3">
              <w:rPr>
                <w:rFonts w:ascii="GHEA Grapalat" w:hAnsi="GHEA Grapalat"/>
                <w:lang w:val="hy-AM"/>
              </w:rPr>
              <w:t xml:space="preserve">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Բազային երաշխիք՝ արտադրողի սպասարկման կենտրոնում ընդունելի չէ։</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31F64869" w14:textId="009B9959" w:rsidR="003928AB" w:rsidRPr="005709E7" w:rsidRDefault="003928AB" w:rsidP="003928AB">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5044AE19" w14:textId="7ACEA4F3"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3928AB" w:rsidRPr="005709E7" w14:paraId="3B3995DF"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512E9" w14:textId="77777777" w:rsidR="003928AB" w:rsidRPr="005709E7" w:rsidRDefault="003928AB" w:rsidP="003928AB">
            <w:pPr>
              <w:jc w:val="center"/>
              <w:rPr>
                <w:rFonts w:ascii="GHEA Grapalat" w:eastAsia="Calibri" w:hAnsi="GHEA Grapalat"/>
                <w:bCs/>
                <w:color w:val="000000"/>
                <w:szCs w:val="24"/>
                <w:highlight w:val="yellow"/>
              </w:rPr>
            </w:pPr>
            <w:r w:rsidRPr="005709E7">
              <w:rPr>
                <w:rFonts w:ascii="GHEA Grapalat" w:eastAsia="Calibri" w:hAnsi="GHEA Grapalat"/>
                <w:bCs/>
                <w:color w:val="000000"/>
                <w:szCs w:val="24"/>
              </w:rPr>
              <w:t>8.</w:t>
            </w:r>
          </w:p>
        </w:tc>
        <w:tc>
          <w:tcPr>
            <w:tcW w:w="2115" w:type="dxa"/>
            <w:tcBorders>
              <w:top w:val="single" w:sz="4" w:space="0" w:color="auto"/>
              <w:left w:val="nil"/>
              <w:bottom w:val="single" w:sz="4" w:space="0" w:color="auto"/>
              <w:right w:val="single" w:sz="4" w:space="0" w:color="auto"/>
            </w:tcBorders>
            <w:shd w:val="clear" w:color="auto" w:fill="auto"/>
            <w:vAlign w:val="center"/>
          </w:tcPr>
          <w:p w14:paraId="4773669C" w14:textId="1B30748F" w:rsidR="003928AB" w:rsidRPr="00977CD0" w:rsidRDefault="00631346" w:rsidP="003928AB">
            <w:pPr>
              <w:rPr>
                <w:rFonts w:ascii="GHEA Grapalat" w:hAnsi="GHEA Grapalat"/>
                <w:b/>
                <w:bCs/>
                <w:szCs w:val="24"/>
                <w:highlight w:val="yellow"/>
              </w:rPr>
            </w:pPr>
            <w:r w:rsidRPr="00977CD0">
              <w:rPr>
                <w:rFonts w:ascii="GHEA Grapalat" w:hAnsi="GHEA Grapalat"/>
                <w:b/>
                <w:bCs/>
                <w:szCs w:val="24"/>
                <w:lang w:val="hy-AM"/>
              </w:rPr>
              <w:t xml:space="preserve">Կառավարման համակարգի ծրագրային ապահովում </w:t>
            </w:r>
            <w:r w:rsidRPr="00977CD0">
              <w:rPr>
                <w:rFonts w:ascii="GHEA Grapalat" w:hAnsi="GHEA Grapalat"/>
                <w:b/>
                <w:bCs/>
                <w:szCs w:val="24"/>
              </w:rPr>
              <w:t>(h</w:t>
            </w:r>
            <w:r w:rsidRPr="00977CD0">
              <w:rPr>
                <w:rFonts w:ascii="GHEA Grapalat" w:hAnsi="GHEA Grapalat"/>
                <w:b/>
                <w:bCs/>
                <w:szCs w:val="24"/>
                <w:lang w:val="ru-RU"/>
              </w:rPr>
              <w:t>իմնական</w:t>
            </w:r>
            <w:r w:rsidRPr="00977CD0">
              <w:rPr>
                <w:rFonts w:ascii="GHEA Grapalat" w:hAnsi="GHEA Grapalat"/>
                <w:b/>
                <w:bCs/>
                <w:szCs w:val="24"/>
              </w:rPr>
              <w:t>)/</w:t>
            </w:r>
            <w:r w:rsidRPr="00977CD0">
              <w:rPr>
                <w:rFonts w:ascii="GHEA Grapalat" w:hAnsi="GHEA Grapalat"/>
                <w:szCs w:val="24"/>
                <w:lang w:val="hy-AM"/>
              </w:rPr>
              <w:t>Mgmt Software</w:t>
            </w:r>
            <w:r w:rsidRPr="00977CD0">
              <w:rPr>
                <w:rFonts w:ascii="GHEA Grapalat" w:hAnsi="GHEA Grapalat"/>
                <w:szCs w:val="24"/>
              </w:rPr>
              <w:t xml:space="preserve"> (Main)</w:t>
            </w:r>
          </w:p>
        </w:tc>
        <w:tc>
          <w:tcPr>
            <w:tcW w:w="8505" w:type="dxa"/>
            <w:tcBorders>
              <w:top w:val="single" w:sz="4" w:space="0" w:color="auto"/>
              <w:left w:val="nil"/>
              <w:bottom w:val="single" w:sz="4" w:space="0" w:color="auto"/>
              <w:right w:val="single" w:sz="4" w:space="0" w:color="auto"/>
            </w:tcBorders>
            <w:shd w:val="clear" w:color="auto" w:fill="auto"/>
          </w:tcPr>
          <w:p w14:paraId="4D71B97B" w14:textId="77777777" w:rsidR="003928AB" w:rsidRPr="007B2EAD" w:rsidRDefault="003928AB" w:rsidP="003928AB">
            <w:pPr>
              <w:rPr>
                <w:rFonts w:ascii="GHEA Grapalat" w:hAnsi="GHEA Grapalat"/>
                <w:lang w:val="hy-AM"/>
              </w:rPr>
            </w:pPr>
            <w:r w:rsidRPr="007B2EAD">
              <w:rPr>
                <w:rFonts w:ascii="GHEA Grapalat" w:hAnsi="GHEA Grapalat"/>
                <w:lang w:val="hy-AM"/>
              </w:rPr>
              <w:t>Ցանցային սարքավորումների կարգաբերումների պահուստային պատճենավորման ծրագրային ապահովման փաթեթի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1EE57BBA"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Գրաֆիկական միջներես կարգաբերումների պահուստային պատճենների կառավարման համար։</w:t>
            </w:r>
          </w:p>
          <w:p w14:paraId="64C85274"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Էլեկտրոնային փոստով ծանուցում պահուստավորման առաջադրանքների կարգավիճակի մասին։</w:t>
            </w:r>
          </w:p>
          <w:p w14:paraId="74101BB5"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Մեկ կոճակով կարգաբերումների պահուստավորում մեկ ցանցային սարքավորման համար։</w:t>
            </w:r>
          </w:p>
          <w:p w14:paraId="2903DA5A"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Մեկ կոճակով կարգաբերումների պահուստավորում ընտրված սարքավորման համար։</w:t>
            </w:r>
          </w:p>
          <w:p w14:paraId="13DC823E"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Մեկ կոճակով կարգաբերումների վերականգնում մեկ ցանցային սարքավորման համար։</w:t>
            </w:r>
          </w:p>
          <w:p w14:paraId="0D7D4C4F"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Մեկ կոճակով կարգաբերումների վերականգնում ընտրված սարքավորման համար։</w:t>
            </w:r>
          </w:p>
          <w:p w14:paraId="1AE526A1" w14:textId="77777777" w:rsidR="003928AB" w:rsidRPr="007B2EAD" w:rsidRDefault="003928AB" w:rsidP="003928AB">
            <w:pPr>
              <w:ind w:left="360"/>
              <w:rPr>
                <w:rFonts w:ascii="GHEA Grapalat" w:hAnsi="GHEA Grapalat"/>
                <w:lang w:val="hy-AM"/>
              </w:rPr>
            </w:pPr>
          </w:p>
          <w:p w14:paraId="64079D3E" w14:textId="77777777" w:rsidR="003928AB" w:rsidRPr="007B2EAD" w:rsidRDefault="003928AB" w:rsidP="003928AB">
            <w:pPr>
              <w:rPr>
                <w:rFonts w:ascii="GHEA Grapalat" w:hAnsi="GHEA Grapalat"/>
                <w:lang w:val="hy-AM"/>
              </w:rPr>
            </w:pPr>
            <w:r w:rsidRPr="007B2EAD">
              <w:rPr>
                <w:rFonts w:ascii="GHEA Grapalat" w:hAnsi="GHEA Grapalat"/>
                <w:lang w:val="hy-AM"/>
              </w:rPr>
              <w:t>Սարքավորումների մշտադիրտարկման ծրագրային ապահովման փաթեթի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13283A8E"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Սարքավորումների կարգավիճակի մշտադիրտարկում և ահազանգում։</w:t>
            </w:r>
          </w:p>
          <w:p w14:paraId="095B03B3"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lastRenderedPageBreak/>
              <w:t>Պրոցեսորի, հիշողության, դիսկային զանգվածների և ցանցի ծանրաբեռնվածության և ծավալային մշտադիտարկում և ահազանգում։</w:t>
            </w:r>
          </w:p>
          <w:p w14:paraId="03A9A0A7"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Տվյալների պահպանման համակարգի և պահուստային պատճենման պահոցի կրիչների օգտագործման, մշտադիտարկում և ահազանգում։</w:t>
            </w:r>
          </w:p>
          <w:p w14:paraId="1D84EA1B"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Անվտանգության համակարգի ծանրաբեռնվածության մշտադիտարկում, չկանոնակարգված տվյալների հոսքի հետևում և ահազանգում։</w:t>
            </w:r>
          </w:p>
          <w:p w14:paraId="0F15D392"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Ցանցի արտադրողականության մշտադիտարկում և ահազանգում։</w:t>
            </w:r>
          </w:p>
          <w:p w14:paraId="53623FA3"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Գրաֆիկական վեբ միջներես կարգաբերվող վահանակներով։</w:t>
            </w:r>
          </w:p>
          <w:p w14:paraId="7B302182"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30 սարքավորումների մշտադիտարկման արտոնագիր։</w:t>
            </w:r>
          </w:p>
          <w:p w14:paraId="00827B81" w14:textId="77777777" w:rsidR="003928AB" w:rsidRPr="007B2EAD" w:rsidRDefault="003928AB" w:rsidP="003928AB">
            <w:pPr>
              <w:rPr>
                <w:rFonts w:ascii="GHEA Grapalat" w:hAnsi="GHEA Grapalat"/>
                <w:lang w:val="hy-AM"/>
              </w:rPr>
            </w:pPr>
          </w:p>
          <w:p w14:paraId="28C8C055" w14:textId="77777777" w:rsidR="003928AB" w:rsidRPr="007B2EAD" w:rsidRDefault="003928AB" w:rsidP="003928AB">
            <w:pPr>
              <w:rPr>
                <w:rFonts w:ascii="GHEA Grapalat" w:hAnsi="GHEA Grapalat"/>
                <w:lang w:val="hy-AM"/>
              </w:rPr>
            </w:pPr>
            <w:r w:rsidRPr="007B2EAD">
              <w:rPr>
                <w:rFonts w:ascii="GHEA Grapalat" w:hAnsi="GHEA Grapalat"/>
                <w:lang w:val="hy-AM"/>
              </w:rPr>
              <w:t>Ծրագրային փաթեթների արտադրողականության մշտադիրտարկման փաթեթի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388746C3"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Իրական ժամանակում վեբ ծրագրերի և տվյալների բազաների մշտադիտարկում և ահազանգում։</w:t>
            </w:r>
          </w:p>
          <w:p w14:paraId="38B26990"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SQL և NoSQL տվյալների բազաների ղեկավարման համակարգի  արտադրողականության մշտադիտարկում և ահազանգում։</w:t>
            </w:r>
          </w:p>
          <w:p w14:paraId="2F889CD2"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Շաբաթական հաշվետվությունների տրամադրում։</w:t>
            </w:r>
          </w:p>
          <w:p w14:paraId="26F4E029"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Գրաֆիկական վեբ միջներես կարգաբերվող վահանակներով։</w:t>
            </w:r>
          </w:p>
          <w:p w14:paraId="1B483D65" w14:textId="5F83BE53"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10 ծրագրային փաթեթն</w:t>
            </w:r>
            <w:r w:rsidR="0038132B">
              <w:rPr>
                <w:rFonts w:ascii="GHEA Grapalat" w:hAnsi="GHEA Grapalat"/>
                <w:lang w:val="hy-AM"/>
              </w:rPr>
              <w:t>ե</w:t>
            </w:r>
            <w:r w:rsidRPr="007B2EAD">
              <w:rPr>
                <w:rFonts w:ascii="GHEA Grapalat" w:hAnsi="GHEA Grapalat"/>
                <w:lang w:val="hy-AM"/>
              </w:rPr>
              <w:t>րի մշտադիտարկման արտոնագիր։</w:t>
            </w:r>
          </w:p>
          <w:p w14:paraId="3D67FD85" w14:textId="77777777" w:rsidR="003928AB" w:rsidRPr="007B2EAD" w:rsidRDefault="003928AB" w:rsidP="003928AB">
            <w:pPr>
              <w:rPr>
                <w:rFonts w:ascii="GHEA Grapalat" w:hAnsi="GHEA Grapalat"/>
                <w:lang w:val="hy-AM"/>
              </w:rPr>
            </w:pPr>
          </w:p>
          <w:p w14:paraId="5975A923" w14:textId="4695D4F3" w:rsidR="003928AB" w:rsidRPr="007B2EAD" w:rsidRDefault="0038132B" w:rsidP="003928AB">
            <w:pPr>
              <w:rPr>
                <w:rFonts w:ascii="GHEA Grapalat" w:hAnsi="GHEA Grapalat"/>
                <w:lang w:val="hy-AM"/>
              </w:rPr>
            </w:pPr>
            <w:r>
              <w:rPr>
                <w:rFonts w:ascii="GHEA Grapalat" w:hAnsi="GHEA Grapalat"/>
                <w:lang w:val="hy-AM"/>
              </w:rPr>
              <w:t>Իրադարձ</w:t>
            </w:r>
            <w:r w:rsidR="003928AB" w:rsidRPr="007B2EAD">
              <w:rPr>
                <w:rFonts w:ascii="GHEA Grapalat" w:hAnsi="GHEA Grapalat"/>
                <w:lang w:val="hy-AM"/>
              </w:rPr>
              <w:t>ությունների հավաքագրող և  վերլուծող ծրագրային ապահովման փաթեթի պահանջներ</w:t>
            </w:r>
            <w:r w:rsidR="003928AB" w:rsidRPr="007B2EAD">
              <w:rPr>
                <w:rFonts w:ascii="MS Mincho" w:eastAsia="MS Mincho" w:hAnsi="MS Mincho" w:cs="MS Mincho" w:hint="eastAsia"/>
                <w:lang w:val="hy-AM"/>
              </w:rPr>
              <w:t>․</w:t>
            </w:r>
            <w:r w:rsidR="003928AB" w:rsidRPr="007B2EAD">
              <w:rPr>
                <w:rFonts w:ascii="GHEA Grapalat" w:hAnsi="GHEA Grapalat"/>
                <w:lang w:val="hy-AM"/>
              </w:rPr>
              <w:t xml:space="preserve"> </w:t>
            </w:r>
          </w:p>
          <w:p w14:paraId="11E68B0B" w14:textId="736F3D48"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Իրական ժամանակում իրադար</w:t>
            </w:r>
            <w:r w:rsidR="0038132B">
              <w:rPr>
                <w:rFonts w:ascii="GHEA Grapalat" w:hAnsi="GHEA Grapalat"/>
                <w:lang w:val="hy-AM"/>
              </w:rPr>
              <w:t>ձ</w:t>
            </w:r>
            <w:r w:rsidRPr="007B2EAD">
              <w:rPr>
                <w:rFonts w:ascii="GHEA Grapalat" w:hAnsi="GHEA Grapalat"/>
                <w:lang w:val="hy-AM"/>
              </w:rPr>
              <w:t>ությունների ընթերցում։</w:t>
            </w:r>
          </w:p>
          <w:p w14:paraId="5470EAFA"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Իրադարձությունների ավտոմատ կերպով վերլուծում և նորմալավորում։</w:t>
            </w:r>
          </w:p>
          <w:p w14:paraId="0AF36BB0"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Իրադարձությունների խմբավորում։</w:t>
            </w:r>
          </w:p>
          <w:p w14:paraId="377703DF"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t>Իրադարձությունների ֆիլտրում և որոնում։</w:t>
            </w:r>
          </w:p>
          <w:p w14:paraId="6BDC600B" w14:textId="77777777" w:rsidR="003928AB" w:rsidRPr="007B2EAD" w:rsidRDefault="003928AB" w:rsidP="00935146">
            <w:pPr>
              <w:pStyle w:val="ListParagraph"/>
              <w:numPr>
                <w:ilvl w:val="0"/>
                <w:numId w:val="74"/>
              </w:numPr>
              <w:rPr>
                <w:rFonts w:ascii="GHEA Grapalat" w:hAnsi="GHEA Grapalat"/>
                <w:lang w:val="hy-AM"/>
              </w:rPr>
            </w:pPr>
            <w:r w:rsidRPr="007B2EAD">
              <w:rPr>
                <w:rFonts w:ascii="GHEA Grapalat" w:hAnsi="GHEA Grapalat"/>
                <w:lang w:val="hy-AM"/>
              </w:rPr>
              <w:lastRenderedPageBreak/>
              <w:t>20 հատ օպերացիոն համակարգերի իրադարձությունների հավաքագրման արտոնագիր։</w:t>
            </w:r>
          </w:p>
          <w:p w14:paraId="005D84A1" w14:textId="77777777" w:rsidR="003928AB" w:rsidRPr="007B2EAD" w:rsidRDefault="003928AB" w:rsidP="003928AB">
            <w:pPr>
              <w:rPr>
                <w:rFonts w:ascii="GHEA Grapalat" w:hAnsi="GHEA Grapalat"/>
                <w:lang w:val="hy-AM"/>
              </w:rPr>
            </w:pPr>
          </w:p>
          <w:p w14:paraId="1EB5C711" w14:textId="77777777" w:rsidR="003928AB" w:rsidRPr="007B2EAD" w:rsidRDefault="003928AB" w:rsidP="003928AB">
            <w:pPr>
              <w:rPr>
                <w:rFonts w:ascii="GHEA Grapalat" w:hAnsi="GHEA Grapalat"/>
                <w:lang w:val="hy-AM"/>
              </w:rPr>
            </w:pPr>
            <w:r w:rsidRPr="007B2EAD">
              <w:rPr>
                <w:rFonts w:ascii="GHEA Grapalat" w:hAnsi="GHEA Grapalat"/>
                <w:lang w:val="hy-AM"/>
              </w:rPr>
              <w:t>Սարքավորումների կենտրոնացված կառավարման ծրագրային ապահովման փաթեթի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3EA2A1F5" w14:textId="77777777" w:rsidR="003928AB" w:rsidRPr="007B2EAD" w:rsidRDefault="003928AB" w:rsidP="00935146">
            <w:pPr>
              <w:pStyle w:val="ListParagraph"/>
              <w:numPr>
                <w:ilvl w:val="0"/>
                <w:numId w:val="74"/>
              </w:numPr>
              <w:rPr>
                <w:rFonts w:ascii="GHEA Grapalat" w:eastAsia="Proxima Nova" w:hAnsi="GHEA Grapalat" w:cs="Proxima Nova"/>
                <w:lang w:val="hy-AM"/>
              </w:rPr>
            </w:pPr>
            <w:r w:rsidRPr="007B2EAD">
              <w:rPr>
                <w:rFonts w:ascii="GHEA Grapalat" w:hAnsi="GHEA Grapalat"/>
                <w:lang w:val="hy-AM"/>
              </w:rPr>
              <w:t>Single sing-on սարքավորումների կառավարման միջներեսներին։</w:t>
            </w:r>
            <w:bookmarkStart w:id="397" w:name="_m4qetaso11zr" w:colFirst="0" w:colLast="0"/>
            <w:bookmarkEnd w:id="397"/>
            <w:r w:rsidRPr="007B2EAD">
              <w:rPr>
                <w:rFonts w:ascii="GHEA Grapalat" w:hAnsi="GHEA Grapalat"/>
                <w:lang w:val="hy-AM"/>
              </w:rPr>
              <w:t xml:space="preserve"> </w:t>
            </w:r>
          </w:p>
          <w:p w14:paraId="002C0083" w14:textId="77777777" w:rsidR="003928AB" w:rsidRPr="007B2EAD" w:rsidRDefault="003928AB" w:rsidP="00935146">
            <w:pPr>
              <w:pStyle w:val="ListParagraph"/>
              <w:numPr>
                <w:ilvl w:val="0"/>
                <w:numId w:val="74"/>
              </w:numPr>
              <w:rPr>
                <w:rFonts w:ascii="GHEA Grapalat" w:eastAsia="Proxima Nova" w:hAnsi="GHEA Grapalat" w:cs="Proxima Nova"/>
                <w:lang w:val="hy-AM"/>
              </w:rPr>
            </w:pPr>
            <w:r w:rsidRPr="007B2EAD">
              <w:rPr>
                <w:rFonts w:ascii="GHEA Grapalat" w:hAnsi="GHEA Grapalat"/>
                <w:lang w:val="hy-AM"/>
              </w:rPr>
              <w:t xml:space="preserve">Իրադարձությունների հավաքագրում։ </w:t>
            </w:r>
          </w:p>
          <w:p w14:paraId="331C4029" w14:textId="77777777" w:rsidR="003928AB" w:rsidRPr="007B2EAD" w:rsidRDefault="003928AB" w:rsidP="00935146">
            <w:pPr>
              <w:pStyle w:val="ListParagraph"/>
              <w:numPr>
                <w:ilvl w:val="0"/>
                <w:numId w:val="74"/>
              </w:numPr>
              <w:rPr>
                <w:rFonts w:ascii="GHEA Grapalat" w:eastAsia="Proxima Nova" w:hAnsi="GHEA Grapalat" w:cs="Proxima Nova"/>
                <w:lang w:val="hy-AM"/>
              </w:rPr>
            </w:pPr>
            <w:r w:rsidRPr="007B2EAD">
              <w:rPr>
                <w:rFonts w:ascii="GHEA Grapalat" w:hAnsi="GHEA Grapalat"/>
                <w:lang w:val="hy-AM"/>
              </w:rPr>
              <w:t xml:space="preserve">Սարքավորումների կարգավիճակների մշտադիտարկում։ </w:t>
            </w:r>
          </w:p>
          <w:p w14:paraId="5DD642EE" w14:textId="77777777" w:rsidR="003928AB" w:rsidRPr="007B2EAD" w:rsidRDefault="003928AB" w:rsidP="00935146">
            <w:pPr>
              <w:pStyle w:val="ListParagraph"/>
              <w:numPr>
                <w:ilvl w:val="0"/>
                <w:numId w:val="74"/>
              </w:numPr>
              <w:rPr>
                <w:rFonts w:ascii="GHEA Grapalat" w:eastAsia="Proxima Nova" w:hAnsi="GHEA Grapalat" w:cs="Proxima Nova"/>
                <w:lang w:val="hy-AM"/>
              </w:rPr>
            </w:pPr>
            <w:r w:rsidRPr="007B2EAD">
              <w:rPr>
                <w:rFonts w:ascii="GHEA Grapalat" w:hAnsi="GHEA Grapalat"/>
                <w:lang w:val="hy-AM"/>
              </w:rPr>
              <w:t xml:space="preserve">Խտացված կոդերի (firmware) ավտոմատացված թարմացում։ </w:t>
            </w:r>
          </w:p>
          <w:p w14:paraId="7FD28B1C" w14:textId="77777777" w:rsidR="003928AB" w:rsidRPr="007B2EAD" w:rsidRDefault="003928AB" w:rsidP="00935146">
            <w:pPr>
              <w:pStyle w:val="ListParagraph"/>
              <w:numPr>
                <w:ilvl w:val="0"/>
                <w:numId w:val="74"/>
              </w:numPr>
              <w:rPr>
                <w:rFonts w:ascii="GHEA Grapalat" w:eastAsia="Proxima Nova" w:hAnsi="GHEA Grapalat" w:cs="Proxima Nova"/>
                <w:lang w:val="hy-AM"/>
              </w:rPr>
            </w:pPr>
            <w:r w:rsidRPr="007B2EAD">
              <w:rPr>
                <w:rFonts w:ascii="GHEA Grapalat" w:hAnsi="GHEA Grapalat"/>
                <w:lang w:val="hy-AM"/>
              </w:rPr>
              <w:t>Ծրագրային փաթեթին պետք է ինտեգրվեն հետևյալ սարքավորումները՝</w:t>
            </w:r>
          </w:p>
          <w:p w14:paraId="4B2FAB88"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հիմնական սերվերներ,</w:t>
            </w:r>
          </w:p>
          <w:p w14:paraId="7ED44BB5"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տվյալների պահպանման հիմնական ենթահամակարգ,</w:t>
            </w:r>
          </w:p>
          <w:p w14:paraId="31694DA6"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 xml:space="preserve">պահուստային պատճենման պահոց, </w:t>
            </w:r>
          </w:p>
          <w:p w14:paraId="2FD4AC8D"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ղեկավարման սերվեր,</w:t>
            </w:r>
          </w:p>
          <w:p w14:paraId="0CEC6F7F"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պահուստային սերվեր,</w:t>
            </w:r>
          </w:p>
          <w:p w14:paraId="657E1F8B" w14:textId="77777777" w:rsidR="003928AB" w:rsidRPr="007B2EAD" w:rsidRDefault="003928AB" w:rsidP="00935146">
            <w:pPr>
              <w:pStyle w:val="ListParagraph"/>
              <w:numPr>
                <w:ilvl w:val="1"/>
                <w:numId w:val="74"/>
              </w:numPr>
              <w:rPr>
                <w:rFonts w:ascii="GHEA Grapalat" w:hAnsi="GHEA Grapalat"/>
                <w:lang w:val="hy-AM"/>
              </w:rPr>
            </w:pPr>
            <w:r w:rsidRPr="007B2EAD">
              <w:rPr>
                <w:rFonts w:ascii="GHEA Grapalat" w:hAnsi="GHEA Grapalat"/>
                <w:lang w:val="hy-AM"/>
              </w:rPr>
              <w:t>տվյալների պահպանման պահուստային ենթահամակարգ։</w:t>
            </w:r>
          </w:p>
          <w:p w14:paraId="328D117B" w14:textId="77777777" w:rsidR="003928AB" w:rsidRPr="007B2EAD" w:rsidRDefault="003928AB" w:rsidP="003928AB">
            <w:pPr>
              <w:pStyle w:val="ListParagraph"/>
              <w:ind w:left="1440"/>
              <w:rPr>
                <w:rFonts w:ascii="GHEA Grapalat" w:hAnsi="GHEA Grapalat"/>
                <w:lang w:val="hy-AM"/>
              </w:rPr>
            </w:pPr>
          </w:p>
          <w:p w14:paraId="68E46A6E" w14:textId="77777777" w:rsidR="003928AB" w:rsidRPr="007B2EAD" w:rsidRDefault="003928AB" w:rsidP="003928AB">
            <w:pPr>
              <w:rPr>
                <w:rFonts w:ascii="GHEA Grapalat" w:hAnsi="GHEA Grapalat"/>
                <w:lang w:val="hy-AM"/>
              </w:rPr>
            </w:pPr>
            <w:r w:rsidRPr="007B2EAD">
              <w:rPr>
                <w:rFonts w:ascii="GHEA Grapalat" w:hAnsi="GHEA Grapalat"/>
                <w:lang w:val="hy-AM"/>
              </w:rPr>
              <w:t>Սպասարկման պահանջներ</w:t>
            </w:r>
            <w:r w:rsidRPr="007B2EAD">
              <w:rPr>
                <w:rFonts w:ascii="MS Mincho" w:eastAsia="MS Mincho" w:hAnsi="MS Mincho" w:cs="MS Mincho" w:hint="eastAsia"/>
                <w:lang w:val="hy-AM"/>
              </w:rPr>
              <w:t>․</w:t>
            </w:r>
          </w:p>
          <w:p w14:paraId="1DD3FA7F" w14:textId="77777777" w:rsidR="003928AB" w:rsidRPr="007B2EAD" w:rsidRDefault="003928AB" w:rsidP="00935146">
            <w:pPr>
              <w:pStyle w:val="ListParagraph"/>
              <w:numPr>
                <w:ilvl w:val="0"/>
                <w:numId w:val="72"/>
              </w:numPr>
              <w:rPr>
                <w:rFonts w:ascii="GHEA Grapalat" w:hAnsi="GHEA Grapalat"/>
                <w:lang w:val="hy-AM"/>
              </w:rPr>
            </w:pPr>
            <w:r w:rsidRPr="007B2EAD">
              <w:rPr>
                <w:rFonts w:ascii="GHEA Grapalat" w:hAnsi="GHEA Grapalat"/>
                <w:lang w:val="hy-AM"/>
              </w:rPr>
              <w:t>Ծրագրային փաթեթները պետք է տեղադրված լինեն ղեկավարման սերվերի վրա։</w:t>
            </w:r>
          </w:p>
          <w:p w14:paraId="683D8944" w14:textId="77777777" w:rsidR="003928AB" w:rsidRPr="007B2EAD" w:rsidRDefault="003928AB" w:rsidP="00935146">
            <w:pPr>
              <w:pStyle w:val="ListParagraph"/>
              <w:numPr>
                <w:ilvl w:val="0"/>
                <w:numId w:val="72"/>
              </w:numPr>
              <w:rPr>
                <w:rFonts w:ascii="GHEA Grapalat" w:hAnsi="GHEA Grapalat"/>
                <w:lang w:val="hy-AM"/>
              </w:rPr>
            </w:pPr>
            <w:r w:rsidRPr="007B2EAD">
              <w:rPr>
                <w:rFonts w:ascii="GHEA Grapalat" w:hAnsi="GHEA Grapalat"/>
                <w:lang w:val="hy-AM"/>
              </w:rPr>
              <w:t xml:space="preserve">Ծրագրային փաթեթների նախնական տեղադրման աշխատանքները պետք է իրականացվեն արտադրողի կամ մատակարար կազմակերպության աշխատակիցների կողմից։ </w:t>
            </w:r>
          </w:p>
          <w:p w14:paraId="4B44E725" w14:textId="1BC7D936" w:rsidR="003928AB" w:rsidRPr="00331953" w:rsidRDefault="003928AB" w:rsidP="00331953">
            <w:pPr>
              <w:pStyle w:val="ListParagraph"/>
              <w:numPr>
                <w:ilvl w:val="0"/>
                <w:numId w:val="72"/>
              </w:numPr>
              <w:rPr>
                <w:rFonts w:ascii="GHEA Grapalat" w:hAnsi="GHEA Grapalat"/>
                <w:szCs w:val="24"/>
                <w:lang w:val="hy-AM"/>
              </w:rPr>
            </w:pPr>
            <w:r w:rsidRPr="00331953">
              <w:rPr>
                <w:rFonts w:ascii="GHEA Grapalat" w:hAnsi="GHEA Grapalat" w:cs="Sylfaen"/>
                <w:lang w:val="hy-AM"/>
              </w:rPr>
              <w:t>Ծրագրային</w:t>
            </w:r>
            <w:r w:rsidRPr="00331953">
              <w:rPr>
                <w:rFonts w:ascii="GHEA Grapalat" w:hAnsi="GHEA Grapalat"/>
                <w:lang w:val="hy-AM"/>
              </w:rPr>
              <w:t xml:space="preserve"> </w:t>
            </w:r>
            <w:r w:rsidRPr="00331953">
              <w:rPr>
                <w:rFonts w:ascii="GHEA Grapalat" w:hAnsi="GHEA Grapalat" w:cs="Sylfaen"/>
                <w:lang w:val="hy-AM"/>
              </w:rPr>
              <w:t>փաթեթները</w:t>
            </w:r>
            <w:r w:rsidRPr="00331953">
              <w:rPr>
                <w:rFonts w:ascii="GHEA Grapalat" w:hAnsi="GHEA Grapalat"/>
                <w:lang w:val="hy-AM"/>
              </w:rPr>
              <w:t xml:space="preserve"> </w:t>
            </w:r>
            <w:r w:rsidRPr="00331953">
              <w:rPr>
                <w:rFonts w:ascii="GHEA Grapalat" w:hAnsi="GHEA Grapalat" w:cs="Sylfaen"/>
                <w:lang w:val="hy-AM"/>
              </w:rPr>
              <w:t>պետք</w:t>
            </w:r>
            <w:r w:rsidRPr="00331953">
              <w:rPr>
                <w:rFonts w:ascii="GHEA Grapalat" w:hAnsi="GHEA Grapalat"/>
                <w:lang w:val="hy-AM"/>
              </w:rPr>
              <w:t xml:space="preserve"> </w:t>
            </w:r>
            <w:r w:rsidRPr="00331953">
              <w:rPr>
                <w:rFonts w:ascii="GHEA Grapalat" w:hAnsi="GHEA Grapalat" w:cs="Sylfaen"/>
                <w:lang w:val="hy-AM"/>
              </w:rPr>
              <w:t>է</w:t>
            </w:r>
            <w:r w:rsidRPr="00331953">
              <w:rPr>
                <w:rFonts w:ascii="GHEA Grapalat" w:hAnsi="GHEA Grapalat"/>
                <w:lang w:val="hy-AM"/>
              </w:rPr>
              <w:t xml:space="preserve"> </w:t>
            </w:r>
            <w:r w:rsidRPr="00331953">
              <w:rPr>
                <w:rFonts w:ascii="GHEA Grapalat" w:hAnsi="GHEA Grapalat" w:cs="Sylfaen"/>
                <w:lang w:val="hy-AM"/>
              </w:rPr>
              <w:t>լինեն</w:t>
            </w:r>
            <w:r w:rsidRPr="00331953">
              <w:rPr>
                <w:rFonts w:ascii="GHEA Grapalat" w:hAnsi="GHEA Grapalat"/>
                <w:lang w:val="hy-AM"/>
              </w:rPr>
              <w:t xml:space="preserve"> </w:t>
            </w:r>
            <w:r w:rsidRPr="00331953">
              <w:rPr>
                <w:rFonts w:ascii="GHEA Grapalat" w:hAnsi="GHEA Grapalat" w:cs="Sylfaen"/>
                <w:lang w:val="hy-AM"/>
              </w:rPr>
              <w:t>անժամկետ</w:t>
            </w:r>
            <w:r w:rsidRPr="00331953">
              <w:rPr>
                <w:rFonts w:ascii="GHEA Grapalat" w:hAnsi="GHEA Grapalat"/>
                <w:lang w:val="hy-AM"/>
              </w:rPr>
              <w:t xml:space="preserve"> </w:t>
            </w:r>
            <w:r w:rsidRPr="00331953">
              <w:rPr>
                <w:rFonts w:ascii="GHEA Grapalat" w:hAnsi="GHEA Grapalat" w:cs="Sylfaen"/>
                <w:lang w:val="hy-AM"/>
              </w:rPr>
              <w:t>արտոնագրված</w:t>
            </w:r>
            <w:r w:rsidRPr="00331953">
              <w:rPr>
                <w:rFonts w:ascii="GHEA Grapalat" w:hAnsi="GHEA Grapalat"/>
                <w:lang w:val="hy-AM"/>
              </w:rPr>
              <w:t xml:space="preserve"> </w:t>
            </w:r>
            <w:r w:rsidRPr="00331953">
              <w:rPr>
                <w:rFonts w:ascii="GHEA Grapalat" w:hAnsi="GHEA Grapalat" w:cs="Sylfaen"/>
                <w:lang w:val="hy-AM"/>
              </w:rPr>
              <w:t>և</w:t>
            </w:r>
            <w:r w:rsidRPr="00331953">
              <w:rPr>
                <w:rFonts w:ascii="GHEA Grapalat" w:hAnsi="GHEA Grapalat"/>
                <w:lang w:val="hy-AM"/>
              </w:rPr>
              <w:t xml:space="preserve"> </w:t>
            </w:r>
            <w:r w:rsidRPr="00331953">
              <w:rPr>
                <w:rFonts w:ascii="GHEA Grapalat" w:hAnsi="GHEA Grapalat" w:cs="Sylfaen"/>
                <w:lang w:val="hy-AM"/>
              </w:rPr>
              <w:t>չունենան</w:t>
            </w:r>
            <w:r w:rsidRPr="00331953">
              <w:rPr>
                <w:rFonts w:ascii="GHEA Grapalat" w:hAnsi="GHEA Grapalat"/>
                <w:lang w:val="hy-AM"/>
              </w:rPr>
              <w:t xml:space="preserve"> </w:t>
            </w:r>
            <w:r w:rsidRPr="00331953">
              <w:rPr>
                <w:rFonts w:ascii="GHEA Grapalat" w:hAnsi="GHEA Grapalat" w:cs="Sylfaen"/>
                <w:lang w:val="hy-AM"/>
              </w:rPr>
              <w:t>ֆունկցիոնալի</w:t>
            </w:r>
            <w:r w:rsidRPr="00331953">
              <w:rPr>
                <w:rFonts w:ascii="GHEA Grapalat" w:hAnsi="GHEA Grapalat"/>
                <w:lang w:val="hy-AM"/>
              </w:rPr>
              <w:t xml:space="preserve"> </w:t>
            </w:r>
            <w:r w:rsidRPr="00331953">
              <w:rPr>
                <w:rFonts w:ascii="GHEA Grapalat" w:hAnsi="GHEA Grapalat" w:cs="Sylfaen"/>
                <w:lang w:val="hy-AM"/>
              </w:rPr>
              <w:t>սահմանափակումներ։</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D6447BD" w14:textId="3218F4B7" w:rsidR="003928AB" w:rsidRPr="00D60CB5" w:rsidRDefault="003928AB" w:rsidP="003928AB">
            <w:pPr>
              <w:jc w:val="center"/>
              <w:rPr>
                <w:rFonts w:ascii="GHEA Grapalat" w:hAnsi="GHEA Grapalat"/>
                <w:color w:val="000000"/>
                <w:szCs w:val="24"/>
                <w:highlight w:val="yellow"/>
                <w:lang w:val="hy-AM"/>
              </w:rPr>
            </w:pPr>
            <w:r>
              <w:rPr>
                <w:rFonts w:ascii="GHEA Grapalat" w:hAnsi="GHEA Grapalat"/>
                <w:color w:val="000000"/>
                <w:szCs w:val="24"/>
                <w:lang w:val="hy-AM"/>
              </w:rPr>
              <w:lastRenderedPageBreak/>
              <w:t>Լրակազմ</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7B20FA91" w14:textId="1E955582"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3928AB" w:rsidRPr="005709E7" w14:paraId="78B52989"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7F6AE" w14:textId="4C794C52" w:rsidR="003928AB" w:rsidRPr="005709E7" w:rsidRDefault="003928AB" w:rsidP="003928AB">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lastRenderedPageBreak/>
              <w:t>9.</w:t>
            </w:r>
          </w:p>
        </w:tc>
        <w:tc>
          <w:tcPr>
            <w:tcW w:w="2115" w:type="dxa"/>
            <w:tcBorders>
              <w:top w:val="single" w:sz="4" w:space="0" w:color="auto"/>
              <w:left w:val="nil"/>
              <w:bottom w:val="single" w:sz="4" w:space="0" w:color="auto"/>
              <w:right w:val="single" w:sz="4" w:space="0" w:color="auto"/>
            </w:tcBorders>
            <w:shd w:val="clear" w:color="auto" w:fill="auto"/>
            <w:vAlign w:val="center"/>
          </w:tcPr>
          <w:p w14:paraId="23ED5195" w14:textId="12741016" w:rsidR="00631346" w:rsidRPr="00977CD0" w:rsidRDefault="00631346" w:rsidP="00631346">
            <w:pPr>
              <w:rPr>
                <w:rFonts w:ascii="GHEA Grapalat" w:hAnsi="GHEA Grapalat"/>
                <w:b/>
                <w:bCs/>
                <w:szCs w:val="24"/>
                <w:lang w:val="hy-AM"/>
              </w:rPr>
            </w:pPr>
            <w:r w:rsidRPr="00977CD0">
              <w:rPr>
                <w:rFonts w:ascii="GHEA Grapalat" w:hAnsi="GHEA Grapalat"/>
                <w:b/>
                <w:bCs/>
                <w:szCs w:val="24"/>
                <w:lang w:val="hy-AM"/>
              </w:rPr>
              <w:t>Սվիչ</w:t>
            </w:r>
            <w:r w:rsidR="001E2FDB" w:rsidRPr="00977CD0">
              <w:rPr>
                <w:rFonts w:ascii="GHEA Grapalat" w:hAnsi="GHEA Grapalat"/>
                <w:b/>
                <w:bCs/>
                <w:szCs w:val="24"/>
                <w:lang w:val="ru-RU"/>
              </w:rPr>
              <w:t xml:space="preserve"> </w:t>
            </w:r>
            <w:r w:rsidRPr="00977CD0">
              <w:rPr>
                <w:rFonts w:ascii="GHEA Grapalat" w:hAnsi="GHEA Grapalat"/>
                <w:b/>
                <w:bCs/>
                <w:szCs w:val="24"/>
                <w:lang w:val="ru-RU"/>
              </w:rPr>
              <w:t>(hիմնական)</w:t>
            </w:r>
          </w:p>
          <w:p w14:paraId="496F5AEF" w14:textId="625F7E32" w:rsidR="003928AB" w:rsidRPr="005709E7" w:rsidRDefault="00631346" w:rsidP="00631346">
            <w:pPr>
              <w:rPr>
                <w:rFonts w:ascii="GHEA Grapalat" w:hAnsi="GHEA Grapalat"/>
                <w:b/>
                <w:bCs/>
                <w:szCs w:val="24"/>
                <w:lang w:val="hy-AM"/>
              </w:rPr>
            </w:pPr>
            <w:r w:rsidRPr="00977CD0">
              <w:rPr>
                <w:rFonts w:ascii="GHEA Grapalat" w:hAnsi="GHEA Grapalat"/>
                <w:szCs w:val="24"/>
              </w:rPr>
              <w:t>/</w:t>
            </w:r>
            <w:r w:rsidRPr="00977CD0">
              <w:rPr>
                <w:rFonts w:ascii="GHEA Grapalat" w:hAnsi="GHEA Grapalat"/>
                <w:szCs w:val="24"/>
                <w:lang w:val="hy-AM"/>
              </w:rPr>
              <w:t>Switch</w:t>
            </w:r>
            <w:r w:rsidRPr="00977CD0">
              <w:rPr>
                <w:rFonts w:ascii="GHEA Grapalat" w:hAnsi="GHEA Grapalat"/>
                <w:szCs w:val="24"/>
              </w:rPr>
              <w:t xml:space="preserve"> (Main)</w:t>
            </w:r>
          </w:p>
        </w:tc>
        <w:tc>
          <w:tcPr>
            <w:tcW w:w="8505" w:type="dxa"/>
            <w:tcBorders>
              <w:top w:val="single" w:sz="4" w:space="0" w:color="auto"/>
              <w:left w:val="nil"/>
              <w:bottom w:val="single" w:sz="4" w:space="0" w:color="auto"/>
              <w:right w:val="single" w:sz="4" w:space="0" w:color="auto"/>
            </w:tcBorders>
            <w:shd w:val="clear" w:color="auto" w:fill="auto"/>
          </w:tcPr>
          <w:p w14:paraId="196730E0" w14:textId="77777777" w:rsidR="003928AB" w:rsidRPr="007B2EAD" w:rsidRDefault="003928AB" w:rsidP="003928AB">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26CAB587"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Մոդուլային սվիչ՝ 6 մոդուլի հնարավորությամբ։</w:t>
            </w:r>
          </w:p>
          <w:p w14:paraId="49A2BFB4"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rPr>
              <w:t xml:space="preserve">Dual flash images </w:t>
            </w:r>
            <w:r w:rsidRPr="007B2EAD">
              <w:rPr>
                <w:rFonts w:ascii="GHEA Grapalat" w:hAnsi="GHEA Grapalat"/>
                <w:lang w:val="hy-AM"/>
              </w:rPr>
              <w:t>հնարավորությամբ։</w:t>
            </w:r>
          </w:p>
          <w:p w14:paraId="03A1370F"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Բազմակի կոնֆիգուրացիոն ֆայլերի հնարավորությամբ։</w:t>
            </w:r>
          </w:p>
          <w:p w14:paraId="5AC9E5AE"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rPr>
              <w:t xml:space="preserve">PoE </w:t>
            </w:r>
            <w:r w:rsidRPr="007B2EAD">
              <w:rPr>
                <w:rFonts w:ascii="GHEA Grapalat" w:hAnsi="GHEA Grapalat"/>
                <w:lang w:val="hy-AM"/>
              </w:rPr>
              <w:t>մոդուլների հնարավորությամբ։</w:t>
            </w:r>
          </w:p>
          <w:p w14:paraId="0E7D3D00"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lastRenderedPageBreak/>
              <w:t xml:space="preserve">VLAN և tagging IEEE 802.1v protocol։ </w:t>
            </w:r>
          </w:p>
          <w:p w14:paraId="7599D4FB"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Rapid Per-VLAN Spanning Tree (RPVST+)։</w:t>
            </w:r>
          </w:p>
          <w:p w14:paraId="298C92ED"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Loopback interface address։</w:t>
            </w:r>
          </w:p>
          <w:p w14:paraId="10ED5DC0"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Route maps։</w:t>
            </w:r>
          </w:p>
          <w:p w14:paraId="7D324572"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DHCP server։</w:t>
            </w:r>
          </w:p>
          <w:p w14:paraId="0C9F172F"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RIPv1 and RIPv2 routing։</w:t>
            </w:r>
          </w:p>
          <w:p w14:paraId="4E4927C9"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OSPFv2 for IPv4 routing։</w:t>
            </w:r>
          </w:p>
          <w:p w14:paraId="67882F52"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 xml:space="preserve">IPv4 Border Gateway Protocol routing։ </w:t>
            </w:r>
          </w:p>
          <w:p w14:paraId="6E8C4CCE"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Virtual Router Redundancy Protocol (VRRP)։</w:t>
            </w:r>
          </w:p>
          <w:p w14:paraId="176B69E2"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IEEE 802.1s Multiple Spanning Tree Protocol։</w:t>
            </w:r>
          </w:p>
          <w:p w14:paraId="0EC9BE13"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IEEE 802.3ad Link Aggregation Control Protocol (LACP)։</w:t>
            </w:r>
          </w:p>
          <w:p w14:paraId="6C8D9081"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Distributed trunking։</w:t>
            </w:r>
          </w:p>
          <w:p w14:paraId="0DED8826" w14:textId="77777777" w:rsidR="003928AB" w:rsidRPr="007B2EAD" w:rsidRDefault="003928AB" w:rsidP="00935146">
            <w:pPr>
              <w:pStyle w:val="ListParagraph"/>
              <w:numPr>
                <w:ilvl w:val="0"/>
                <w:numId w:val="71"/>
              </w:numPr>
              <w:rPr>
                <w:rFonts w:ascii="GHEA Grapalat" w:hAnsi="GHEA Grapalat"/>
                <w:lang w:val="hy-AM"/>
              </w:rPr>
            </w:pPr>
            <w:r w:rsidRPr="007B2EAD">
              <w:rPr>
                <w:rFonts w:ascii="GHEA Grapalat" w:hAnsi="GHEA Grapalat"/>
                <w:lang w:val="hy-AM"/>
              </w:rPr>
              <w:t>Redundant power supply։</w:t>
            </w:r>
          </w:p>
          <w:p w14:paraId="6C8CC0D7" w14:textId="77777777" w:rsidR="003928AB" w:rsidRPr="007B2EAD" w:rsidRDefault="003928AB" w:rsidP="00935146">
            <w:pPr>
              <w:pStyle w:val="ListParagraph"/>
              <w:numPr>
                <w:ilvl w:val="0"/>
                <w:numId w:val="71"/>
              </w:numPr>
              <w:rPr>
                <w:rFonts w:ascii="GHEA Grapalat" w:eastAsia="Proxima Nova" w:hAnsi="GHEA Grapalat" w:cs="Proxima Nova"/>
                <w:b/>
              </w:rPr>
            </w:pPr>
            <w:r w:rsidRPr="007B2EAD">
              <w:rPr>
                <w:rFonts w:ascii="GHEA Grapalat" w:hAnsi="GHEA Grapalat"/>
                <w:lang w:val="hy-AM"/>
              </w:rPr>
              <w:t>Hot-swappable modules։</w:t>
            </w:r>
          </w:p>
          <w:p w14:paraId="6ECEEA4B" w14:textId="77777777" w:rsidR="003928AB" w:rsidRPr="007B2EAD" w:rsidRDefault="003928AB" w:rsidP="003928AB">
            <w:pPr>
              <w:pStyle w:val="ListParagraph"/>
              <w:rPr>
                <w:rFonts w:ascii="GHEA Grapalat" w:eastAsia="Proxima Nova" w:hAnsi="GHEA Grapalat" w:cs="Proxima Nova"/>
                <w:b/>
              </w:rPr>
            </w:pPr>
          </w:p>
          <w:p w14:paraId="12FF388F" w14:textId="77777777" w:rsidR="003928AB" w:rsidRPr="007B2EAD" w:rsidRDefault="003928AB" w:rsidP="003928AB">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p>
          <w:p w14:paraId="64297C6C"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2 մոդուլ, որոնցից յուրաքանչուրը ունի 8 հատ  1/10Gbe SFP+ օպտիկական պորտեր։ Բոլոր պորտերը պետք է ունենան կամ SFP+ 10GBase-SR multimode fiber transceiver օպտիկամանրաթելային մալուխով միացման համար, կամ պետք է ազատ լինեն DAC մալուխով միացման համար։</w:t>
            </w:r>
          </w:p>
          <w:p w14:paraId="26971719"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Յուրաքանչուր օպտիկական պորտերով մոդուլ պետք է ունենա 2 CPU և 12Mb packet buffer sizes:</w:t>
            </w:r>
          </w:p>
          <w:p w14:paraId="0D5DE816"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2 մոդուլ, որոնցից յուրաքանչուրը ունի 24 հատ 100/1000 Base-T պղնձյա պորտեր։</w:t>
            </w:r>
          </w:p>
          <w:p w14:paraId="669D4AD6"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 xml:space="preserve">Յուրաքանչուր պղնձյա պորտերով մոդուլ պետք է ունենա 1 CPU և 12Mb packet buffer sizes։ </w:t>
            </w:r>
          </w:p>
          <w:p w14:paraId="3B4CF272"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Switch fabric արագությունը 1000 Gbps։</w:t>
            </w:r>
            <w:r w:rsidRPr="007B2EAD">
              <w:rPr>
                <w:rFonts w:ascii="GHEA Grapalat" w:hAnsi="GHEA Grapalat"/>
              </w:rPr>
              <w:t xml:space="preserve"> </w:t>
            </w:r>
          </w:p>
          <w:p w14:paraId="11FDDF2D"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 xml:space="preserve">Routing/Switching արագությունը 800Gbps։ </w:t>
            </w:r>
          </w:p>
          <w:p w14:paraId="53677A11"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Throughput (Forwarding rate) 500Mpps։</w:t>
            </w:r>
            <w:r w:rsidRPr="007B2EAD">
              <w:rPr>
                <w:rFonts w:ascii="GHEA Grapalat" w:hAnsi="GHEA Grapalat"/>
              </w:rPr>
              <w:t xml:space="preserve"> </w:t>
            </w:r>
          </w:p>
          <w:p w14:paraId="43C2CB45"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lastRenderedPageBreak/>
              <w:t>Հապաղման ժաանակ 1Gbps – ի համար 3 միկրովարկյան կամ ցածր, 64-byte packet – ի հաշվարկով։</w:t>
            </w:r>
          </w:p>
          <w:p w14:paraId="22FD01E4" w14:textId="77777777" w:rsidR="003928AB" w:rsidRPr="007B2EAD" w:rsidRDefault="003928AB" w:rsidP="00935146">
            <w:pPr>
              <w:pStyle w:val="ListParagraph"/>
              <w:numPr>
                <w:ilvl w:val="0"/>
                <w:numId w:val="75"/>
              </w:numPr>
              <w:rPr>
                <w:rFonts w:ascii="GHEA Grapalat" w:hAnsi="GHEA Grapalat"/>
                <w:lang w:val="hy-AM"/>
              </w:rPr>
            </w:pPr>
            <w:r w:rsidRPr="007B2EAD">
              <w:rPr>
                <w:rFonts w:ascii="GHEA Grapalat" w:hAnsi="GHEA Grapalat"/>
                <w:lang w:val="hy-AM"/>
              </w:rPr>
              <w:t>Հապաղման ժաանակ 10Gbps – ի համար 2 միկրովարկյան կամ ցածր, 64-byte packet – ի հաշվարկով։</w:t>
            </w:r>
          </w:p>
          <w:p w14:paraId="5F3E49EA" w14:textId="77777777" w:rsidR="003928AB" w:rsidRPr="007B2EAD" w:rsidRDefault="003928AB" w:rsidP="003928AB">
            <w:pPr>
              <w:rPr>
                <w:rFonts w:ascii="GHEA Grapalat" w:hAnsi="GHEA Grapalat"/>
                <w:lang w:val="hy-AM"/>
              </w:rPr>
            </w:pPr>
          </w:p>
          <w:p w14:paraId="73A677C9" w14:textId="77777777" w:rsidR="003928AB" w:rsidRPr="007B2EAD" w:rsidRDefault="003928AB" w:rsidP="003928AB">
            <w:pPr>
              <w:rPr>
                <w:rFonts w:ascii="GHEA Grapalat" w:hAnsi="GHEA Grapalat"/>
                <w:lang w:val="hy-AM"/>
              </w:rPr>
            </w:pPr>
            <w:r w:rsidRPr="007B2EAD">
              <w:rPr>
                <w:rFonts w:ascii="GHEA Grapalat" w:hAnsi="GHEA Grapalat"/>
                <w:lang w:val="hy-AM"/>
              </w:rPr>
              <w:t>Ֆիզիկական պահանջներ</w:t>
            </w:r>
            <w:r w:rsidRPr="007B2EAD">
              <w:rPr>
                <w:rFonts w:ascii="MS Mincho" w:eastAsia="MS Mincho" w:hAnsi="MS Mincho" w:cs="MS Mincho" w:hint="eastAsia"/>
                <w:lang w:val="hy-AM"/>
              </w:rPr>
              <w:t>․</w:t>
            </w:r>
          </w:p>
          <w:p w14:paraId="544E5BCB"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լինի 19” սերվերային պահարանում ներկառուցվող և ունենա ներկառուցման համար անհրաժեշտ բոլոր բաղադրիչները։</w:t>
            </w:r>
          </w:p>
          <w:p w14:paraId="5D246BA9"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ունենա ոչ ավել քան 8U բարձրություն։</w:t>
            </w:r>
          </w:p>
          <w:p w14:paraId="59432855"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ունենա երկու սնուցման բլոկ, PoE հնարավորությամբ, միացված 1+1 բարձր հասանելիության սխեմայով։</w:t>
            </w:r>
          </w:p>
          <w:p w14:paraId="006F1AFA"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ունենա երկու հոսանքի մալուխ 1 – ից 2 մետր երկարությամբ, C15-C14 պորտերով։</w:t>
            </w:r>
          </w:p>
          <w:p w14:paraId="500067FA" w14:textId="416A90FB" w:rsidR="003928AB" w:rsidRPr="008010E3" w:rsidRDefault="003928AB" w:rsidP="00331953">
            <w:pPr>
              <w:pStyle w:val="ListParagraph"/>
              <w:numPr>
                <w:ilvl w:val="0"/>
                <w:numId w:val="70"/>
              </w:numPr>
              <w:rPr>
                <w:rFonts w:ascii="GHEA Grapalat" w:hAnsi="GHEA Grapalat"/>
                <w:szCs w:val="24"/>
                <w:lang w:val="hy-AM"/>
              </w:rPr>
            </w:pPr>
            <w:r w:rsidRPr="00331953">
              <w:rPr>
                <w:rFonts w:ascii="GHEA Grapalat" w:hAnsi="GHEA Grapalat" w:cs="Sylfaen"/>
                <w:lang w:val="hy-AM"/>
              </w:rPr>
              <w:t>Սվիչը</w:t>
            </w:r>
            <w:r w:rsidRPr="00331953">
              <w:rPr>
                <w:rFonts w:ascii="GHEA Grapalat" w:hAnsi="GHEA Grapalat"/>
                <w:lang w:val="hy-AM"/>
              </w:rPr>
              <w:t xml:space="preserve"> </w:t>
            </w:r>
            <w:r w:rsidRPr="00331953">
              <w:rPr>
                <w:rFonts w:ascii="GHEA Grapalat" w:hAnsi="GHEA Grapalat" w:cs="Sylfaen"/>
                <w:lang w:val="hy-AM"/>
              </w:rPr>
              <w:t>պետք</w:t>
            </w:r>
            <w:r w:rsidRPr="00331953">
              <w:rPr>
                <w:rFonts w:ascii="GHEA Grapalat" w:hAnsi="GHEA Grapalat"/>
                <w:lang w:val="hy-AM"/>
              </w:rPr>
              <w:t xml:space="preserve"> </w:t>
            </w:r>
            <w:r w:rsidRPr="00331953">
              <w:rPr>
                <w:rFonts w:ascii="GHEA Grapalat" w:hAnsi="GHEA Grapalat" w:cs="Sylfaen"/>
                <w:lang w:val="hy-AM"/>
              </w:rPr>
              <w:t>է</w:t>
            </w:r>
            <w:r w:rsidRPr="00331953">
              <w:rPr>
                <w:rFonts w:ascii="GHEA Grapalat" w:hAnsi="GHEA Grapalat"/>
                <w:lang w:val="hy-AM"/>
              </w:rPr>
              <w:t xml:space="preserve"> </w:t>
            </w:r>
            <w:r w:rsidRPr="00331953">
              <w:rPr>
                <w:rFonts w:ascii="GHEA Grapalat" w:hAnsi="GHEA Grapalat" w:cs="Sylfaen"/>
                <w:lang w:val="hy-AM"/>
              </w:rPr>
              <w:t>ունենա</w:t>
            </w:r>
            <w:r w:rsidRPr="00331953">
              <w:rPr>
                <w:rFonts w:ascii="GHEA Grapalat" w:hAnsi="GHEA Grapalat"/>
                <w:lang w:val="hy-AM"/>
              </w:rPr>
              <w:t xml:space="preserve"> 10 </w:t>
            </w:r>
            <w:r w:rsidRPr="00331953">
              <w:rPr>
                <w:rFonts w:ascii="GHEA Grapalat" w:hAnsi="GHEA Grapalat" w:cs="Sylfaen"/>
                <w:lang w:val="hy-AM"/>
              </w:rPr>
              <w:t>տարվա</w:t>
            </w:r>
            <w:r w:rsidRPr="00331953">
              <w:rPr>
                <w:rFonts w:ascii="GHEA Grapalat" w:hAnsi="GHEA Grapalat"/>
                <w:lang w:val="hy-AM"/>
              </w:rPr>
              <w:t xml:space="preserve"> </w:t>
            </w:r>
            <w:r w:rsidRPr="00331953">
              <w:rPr>
                <w:rFonts w:ascii="GHEA Grapalat" w:hAnsi="GHEA Grapalat" w:cs="Sylfaen"/>
                <w:lang w:val="hy-AM"/>
              </w:rPr>
              <w:t>երաշխիք։</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3AA1C3E7" w14:textId="5464825C" w:rsidR="003928AB" w:rsidRPr="005709E7" w:rsidRDefault="003928AB" w:rsidP="003928AB">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6AE545D7" w14:textId="133CA138"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3928AB" w:rsidRPr="005709E7" w14:paraId="7BA38FE1"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199E" w14:textId="282AA0A9" w:rsidR="003928AB" w:rsidRPr="005709E7" w:rsidRDefault="003928AB" w:rsidP="003928AB">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14:paraId="60B99771" w14:textId="7DB833DF" w:rsidR="003928AB" w:rsidRPr="00977CD0" w:rsidRDefault="001E2FDB" w:rsidP="003928AB">
            <w:pPr>
              <w:rPr>
                <w:rFonts w:ascii="GHEA Grapalat" w:hAnsi="GHEA Grapalat"/>
                <w:b/>
                <w:bCs/>
                <w:szCs w:val="24"/>
                <w:lang w:val="ru-RU"/>
              </w:rPr>
            </w:pPr>
            <w:r w:rsidRPr="00977CD0">
              <w:rPr>
                <w:rFonts w:ascii="GHEA Grapalat" w:hAnsi="GHEA Grapalat"/>
                <w:b/>
                <w:bCs/>
                <w:szCs w:val="24"/>
                <w:lang w:val="hy-AM"/>
              </w:rPr>
              <w:t>Անվտանգության համակարգ</w:t>
            </w:r>
            <w:r w:rsidRPr="00977CD0">
              <w:rPr>
                <w:rFonts w:ascii="GHEA Grapalat" w:hAnsi="GHEA Grapalat"/>
                <w:b/>
                <w:bCs/>
                <w:szCs w:val="24"/>
                <w:lang w:val="ru-RU"/>
              </w:rPr>
              <w:t xml:space="preserve"> (</w:t>
            </w:r>
            <w:r w:rsidRPr="00977CD0">
              <w:rPr>
                <w:rFonts w:ascii="GHEA Grapalat" w:hAnsi="GHEA Grapalat"/>
                <w:b/>
                <w:bCs/>
                <w:szCs w:val="24"/>
              </w:rPr>
              <w:t>h</w:t>
            </w:r>
            <w:r w:rsidRPr="00977CD0">
              <w:rPr>
                <w:rFonts w:ascii="GHEA Grapalat" w:hAnsi="GHEA Grapalat"/>
                <w:b/>
                <w:bCs/>
                <w:szCs w:val="24"/>
                <w:lang w:val="ru-RU"/>
              </w:rPr>
              <w:t>իմնական)/</w:t>
            </w:r>
            <w:r w:rsidRPr="00977CD0">
              <w:rPr>
                <w:rFonts w:ascii="GHEA Grapalat" w:hAnsi="GHEA Grapalat"/>
                <w:szCs w:val="24"/>
                <w:lang w:val="hy-AM"/>
              </w:rPr>
              <w:t>Firewall</w:t>
            </w:r>
            <w:r w:rsidRPr="00977CD0">
              <w:rPr>
                <w:rFonts w:ascii="GHEA Grapalat" w:hAnsi="GHEA Grapalat"/>
                <w:szCs w:val="24"/>
                <w:lang w:val="ru-RU"/>
              </w:rPr>
              <w:t xml:space="preserve"> (</w:t>
            </w:r>
            <w:r w:rsidRPr="00977CD0">
              <w:rPr>
                <w:rFonts w:ascii="GHEA Grapalat" w:hAnsi="GHEA Grapalat"/>
                <w:szCs w:val="24"/>
              </w:rPr>
              <w:t>Main</w:t>
            </w:r>
            <w:r w:rsidRPr="00977CD0">
              <w:rPr>
                <w:rFonts w:ascii="GHEA Grapalat" w:hAnsi="GHEA Grapalat"/>
                <w:szCs w:val="24"/>
                <w:lang w:val="ru-RU"/>
              </w:rPr>
              <w:t>)</w:t>
            </w:r>
          </w:p>
        </w:tc>
        <w:tc>
          <w:tcPr>
            <w:tcW w:w="8505" w:type="dxa"/>
            <w:tcBorders>
              <w:top w:val="single" w:sz="4" w:space="0" w:color="auto"/>
              <w:left w:val="nil"/>
              <w:bottom w:val="single" w:sz="4" w:space="0" w:color="auto"/>
              <w:right w:val="single" w:sz="4" w:space="0" w:color="auto"/>
            </w:tcBorders>
            <w:shd w:val="clear" w:color="auto" w:fill="auto"/>
          </w:tcPr>
          <w:p w14:paraId="2BAD40F4" w14:textId="77777777" w:rsidR="003928AB" w:rsidRPr="007B2EAD" w:rsidRDefault="003928AB" w:rsidP="003928AB">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30A1AA8E" w14:textId="77777777" w:rsidR="003928AB" w:rsidRPr="007B2EAD" w:rsidRDefault="003928AB" w:rsidP="00935146">
            <w:pPr>
              <w:pStyle w:val="ListParagraph"/>
              <w:numPr>
                <w:ilvl w:val="0"/>
                <w:numId w:val="77"/>
              </w:numPr>
              <w:rPr>
                <w:rFonts w:ascii="GHEA Grapalat" w:hAnsi="GHEA Grapalat"/>
                <w:lang w:val="hy-AM"/>
              </w:rPr>
            </w:pPr>
            <w:r w:rsidRPr="007B2EAD">
              <w:rPr>
                <w:rFonts w:ascii="GHEA Grapalat" w:hAnsi="GHEA Grapalat"/>
              </w:rPr>
              <w:t>Next Generation Firewall (NGFW)</w:t>
            </w:r>
            <w:r w:rsidRPr="007B2EAD">
              <w:rPr>
                <w:rFonts w:ascii="GHEA Grapalat" w:hAnsi="GHEA Grapalat"/>
                <w:lang w:val="hy-AM"/>
              </w:rPr>
              <w:t>։</w:t>
            </w:r>
          </w:p>
          <w:p w14:paraId="4518E23A" w14:textId="77777777" w:rsidR="003928AB" w:rsidRPr="007B2EAD" w:rsidRDefault="003928AB" w:rsidP="00935146">
            <w:pPr>
              <w:pStyle w:val="ListParagraph"/>
              <w:numPr>
                <w:ilvl w:val="0"/>
                <w:numId w:val="77"/>
              </w:numPr>
              <w:rPr>
                <w:rFonts w:ascii="GHEA Grapalat" w:hAnsi="GHEA Grapalat"/>
                <w:lang w:val="hy-AM"/>
              </w:rPr>
            </w:pPr>
            <w:r w:rsidRPr="007B2EAD">
              <w:rPr>
                <w:rFonts w:ascii="GHEA Grapalat" w:hAnsi="GHEA Grapalat"/>
                <w:lang w:val="hy-AM"/>
              </w:rPr>
              <w:t>Intrusion Prevention (IPS)։</w:t>
            </w:r>
          </w:p>
          <w:p w14:paraId="66ABA056" w14:textId="77777777" w:rsidR="003928AB" w:rsidRPr="007B2EAD" w:rsidRDefault="003928AB" w:rsidP="00935146">
            <w:pPr>
              <w:pStyle w:val="ListParagraph"/>
              <w:numPr>
                <w:ilvl w:val="0"/>
                <w:numId w:val="77"/>
              </w:numPr>
              <w:rPr>
                <w:rFonts w:ascii="GHEA Grapalat" w:hAnsi="GHEA Grapalat"/>
                <w:lang w:val="hy-AM"/>
              </w:rPr>
            </w:pPr>
            <w:r w:rsidRPr="007B2EAD">
              <w:rPr>
                <w:rFonts w:ascii="GHEA Grapalat" w:hAnsi="GHEA Grapalat"/>
                <w:lang w:val="hy-AM"/>
              </w:rPr>
              <w:t>Advanced Threat Protection։</w:t>
            </w:r>
          </w:p>
          <w:p w14:paraId="6132F834" w14:textId="77777777" w:rsidR="003928AB" w:rsidRPr="007B2EAD" w:rsidRDefault="003928AB" w:rsidP="00935146">
            <w:pPr>
              <w:pStyle w:val="ListParagraph"/>
              <w:numPr>
                <w:ilvl w:val="0"/>
                <w:numId w:val="77"/>
              </w:numPr>
              <w:rPr>
                <w:rFonts w:ascii="GHEA Grapalat" w:hAnsi="GHEA Grapalat"/>
                <w:lang w:val="hy-AM"/>
              </w:rPr>
            </w:pPr>
            <w:r w:rsidRPr="007B2EAD">
              <w:rPr>
                <w:rFonts w:ascii="GHEA Grapalat" w:hAnsi="GHEA Grapalat"/>
                <w:lang w:val="hy-AM"/>
              </w:rPr>
              <w:t>High Availability (HA) կլաստերիզացիա կազմված 2 սարքերից և միացված active-passive ռեժիմով։</w:t>
            </w:r>
          </w:p>
          <w:p w14:paraId="7B68D17B" w14:textId="77777777" w:rsidR="003928AB" w:rsidRPr="007B2EAD" w:rsidRDefault="003928AB" w:rsidP="00935146">
            <w:pPr>
              <w:pStyle w:val="ListParagraph"/>
              <w:numPr>
                <w:ilvl w:val="0"/>
                <w:numId w:val="77"/>
              </w:numPr>
              <w:spacing w:after="40" w:line="256" w:lineRule="auto"/>
              <w:jc w:val="both"/>
              <w:rPr>
                <w:rFonts w:ascii="GHEA Grapalat" w:eastAsia="Proxima Nova" w:hAnsi="GHEA Grapalat" w:cs="Proxima Nova"/>
                <w:b/>
                <w:lang w:val="hy-AM"/>
              </w:rPr>
            </w:pPr>
            <w:r w:rsidRPr="007B2EAD">
              <w:rPr>
                <w:rFonts w:ascii="GHEA Grapalat" w:hAnsi="GHEA Grapalat"/>
                <w:lang w:val="hy-AM"/>
              </w:rPr>
              <w:t xml:space="preserve">կարգաբերումների պահուստավորում՝ լոկալ, FTP կամ էլեկտրոնային փոստով։ </w:t>
            </w:r>
          </w:p>
          <w:p w14:paraId="7F395FC7" w14:textId="77777777" w:rsidR="003928AB" w:rsidRPr="007B2EAD" w:rsidRDefault="003928AB" w:rsidP="00935146">
            <w:pPr>
              <w:pStyle w:val="ListParagraph"/>
              <w:numPr>
                <w:ilvl w:val="0"/>
                <w:numId w:val="77"/>
              </w:numPr>
              <w:spacing w:after="40" w:line="256" w:lineRule="auto"/>
              <w:jc w:val="both"/>
              <w:rPr>
                <w:rFonts w:ascii="GHEA Grapalat" w:eastAsia="Proxima Nova" w:hAnsi="GHEA Grapalat" w:cs="Proxima Nova"/>
              </w:rPr>
            </w:pPr>
            <w:r w:rsidRPr="007B2EAD">
              <w:rPr>
                <w:rFonts w:ascii="GHEA Grapalat" w:hAnsi="GHEA Grapalat"/>
                <w:lang w:val="hy-AM"/>
              </w:rPr>
              <w:t xml:space="preserve">VLAN support։ </w:t>
            </w:r>
          </w:p>
          <w:p w14:paraId="571C5E7C"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SSL, IPSec, L2TP, and PPTP։</w:t>
            </w:r>
          </w:p>
          <w:p w14:paraId="7661AB5D"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Site-to-site VPN: SSL, IPSec, 256-bit AES/3DES։</w:t>
            </w:r>
          </w:p>
          <w:p w14:paraId="1BF7F357"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 Clientless VPN with encrypted HTML5 self-service portal with support for RDP, HTTP, HTTPS։ </w:t>
            </w:r>
          </w:p>
          <w:p w14:paraId="123F2175" w14:textId="77777777" w:rsidR="003928AB" w:rsidRPr="007B2EAD" w:rsidRDefault="003928AB" w:rsidP="00935146">
            <w:pPr>
              <w:pStyle w:val="ListParagraph"/>
              <w:numPr>
                <w:ilvl w:val="0"/>
                <w:numId w:val="77"/>
              </w:numPr>
              <w:spacing w:after="40" w:line="256" w:lineRule="auto"/>
              <w:jc w:val="both"/>
              <w:rPr>
                <w:rFonts w:ascii="GHEA Grapalat" w:hAnsi="GHEA Grapalat"/>
              </w:rPr>
            </w:pPr>
            <w:r w:rsidRPr="007B2EAD">
              <w:rPr>
                <w:rFonts w:ascii="GHEA Grapalat" w:hAnsi="GHEA Grapalat"/>
                <w:lang w:val="hy-AM"/>
              </w:rPr>
              <w:t>SSL client for Windows</w:t>
            </w:r>
            <w:r w:rsidRPr="007B2EAD">
              <w:rPr>
                <w:rFonts w:ascii="GHEA Grapalat" w:hAnsi="GHEA Grapalat"/>
              </w:rPr>
              <w:t>:</w:t>
            </w:r>
          </w:p>
          <w:p w14:paraId="1AF3389C" w14:textId="77777777" w:rsidR="003928AB" w:rsidRPr="007B2EAD" w:rsidRDefault="003928AB" w:rsidP="00935146">
            <w:pPr>
              <w:pStyle w:val="ListParagraph"/>
              <w:numPr>
                <w:ilvl w:val="0"/>
                <w:numId w:val="77"/>
              </w:numPr>
              <w:spacing w:after="40" w:line="256" w:lineRule="auto"/>
              <w:jc w:val="both"/>
              <w:rPr>
                <w:rFonts w:ascii="GHEA Grapalat" w:hAnsi="GHEA Grapalat"/>
              </w:rPr>
            </w:pPr>
            <w:r w:rsidRPr="007B2EAD">
              <w:rPr>
                <w:rFonts w:ascii="GHEA Grapalat" w:hAnsi="GHEA Grapalat"/>
              </w:rPr>
              <w:t>Malware scanning:</w:t>
            </w:r>
          </w:p>
          <w:p w14:paraId="7FCF6780"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HTTP և HTTPS ստուգում։ </w:t>
            </w:r>
          </w:p>
          <w:p w14:paraId="52C2877E"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proofErr w:type="spellStart"/>
            <w:r w:rsidRPr="007B2EAD">
              <w:rPr>
                <w:rFonts w:ascii="GHEA Grapalat" w:hAnsi="GHEA Grapalat"/>
              </w:rPr>
              <w:lastRenderedPageBreak/>
              <w:t>SafeSearch</w:t>
            </w:r>
            <w:proofErr w:type="spellEnd"/>
            <w:r w:rsidRPr="007B2EAD">
              <w:rPr>
                <w:rFonts w:ascii="GHEA Grapalat" w:hAnsi="GHEA Grapalat"/>
              </w:rPr>
              <w:t xml:space="preserve"> enforcement (DNS-based) for search engines per policy (user/group)</w:t>
            </w:r>
            <w:r w:rsidRPr="007B2EAD">
              <w:rPr>
                <w:rFonts w:ascii="GHEA Grapalat" w:hAnsi="GHEA Grapalat"/>
                <w:lang w:val="hy-AM"/>
              </w:rPr>
              <w:t xml:space="preserve"> ։</w:t>
            </w:r>
          </w:p>
          <w:p w14:paraId="0BD4DF7E"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Per-user or network rule application control policy enforcement։</w:t>
            </w:r>
          </w:p>
          <w:p w14:paraId="008E9BC6"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Web and App Traffic Shaping։ </w:t>
            </w:r>
          </w:p>
          <w:p w14:paraId="79FABAD7"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Reverse proxy։</w:t>
            </w:r>
          </w:p>
          <w:p w14:paraId="22DEC7FD"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Form hardening engine։</w:t>
            </w:r>
          </w:p>
          <w:p w14:paraId="57AAF9EB"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SQL injection protection։</w:t>
            </w:r>
          </w:p>
          <w:p w14:paraId="55429160"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HTTPS (TLS/SSL) encryption offloading։ </w:t>
            </w:r>
          </w:p>
          <w:p w14:paraId="75CFE404"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Cookie signing with digital signatures։ </w:t>
            </w:r>
          </w:p>
          <w:p w14:paraId="436B6CFB"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Load balancer with spreads visitors across multiple servers։ </w:t>
            </w:r>
          </w:p>
          <w:p w14:paraId="0B40B905"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Wildcard support for server paths and domains.</w:t>
            </w:r>
          </w:p>
          <w:p w14:paraId="4D06B481" w14:textId="77777777" w:rsidR="003928AB" w:rsidRPr="007B2EAD" w:rsidRDefault="003928AB"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Համակարգի բոլոր բաղադրիչները պետք է լինեն նախագծված N+N բարձր հասանելիության, օրինակ՝ 2 հատ Next Generation Firewall (NGFW) և 2 հատ Web Application Firewall (WAF) միացված Active-Passive սխեմայով։</w:t>
            </w:r>
          </w:p>
          <w:p w14:paraId="1547A1D7" w14:textId="77777777" w:rsidR="003928AB" w:rsidRPr="007B2EAD" w:rsidRDefault="003928AB" w:rsidP="003928AB">
            <w:pPr>
              <w:spacing w:after="40" w:line="256" w:lineRule="auto"/>
              <w:jc w:val="both"/>
              <w:rPr>
                <w:rFonts w:ascii="GHEA Grapalat" w:hAnsi="GHEA Grapalat"/>
                <w:lang w:val="hy-AM"/>
              </w:rPr>
            </w:pPr>
          </w:p>
          <w:p w14:paraId="78187AEF" w14:textId="77777777" w:rsidR="003928AB" w:rsidRPr="007B2EAD" w:rsidRDefault="003928AB" w:rsidP="003928AB">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p>
          <w:p w14:paraId="5E312E1D"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 xml:space="preserve">2 հատ 10gbps SFP+ պորտ ներառյալ 2 հատ 10G Base-SR Multimode փոխակերպիչ յուրաքանչուր NGFW սարքավորման համար։ </w:t>
            </w:r>
          </w:p>
          <w:p w14:paraId="1FC30227"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6 հատ 1gbps RJ 45 պղնձյա պորտ յուրաքանչուր NGFW սարքավորման համար։</w:t>
            </w:r>
          </w:p>
          <w:p w14:paraId="17365010"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 xml:space="preserve">2 հատ 1gbps RJ 45 պղնձյա պորտ յուրաքանչուր WAF սարքավորման համար։ </w:t>
            </w:r>
          </w:p>
          <w:p w14:paraId="19AA2AA4"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Firewall թողունակություն՝ 30Gbps։</w:t>
            </w:r>
          </w:p>
          <w:p w14:paraId="30328B3A"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IPS թողունակություն  8 Gbps։</w:t>
            </w:r>
          </w:p>
          <w:p w14:paraId="1E140C02"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VPN թողունակություն  5 Gbps։</w:t>
            </w:r>
          </w:p>
          <w:p w14:paraId="021D7DB3"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VPN անսահմանափակ օգտագործողներ։</w:t>
            </w:r>
          </w:p>
          <w:p w14:paraId="406BEEC1"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Threat Protection թողունակություն 2 Gbps։</w:t>
            </w:r>
          </w:p>
          <w:p w14:paraId="07B33AD6" w14:textId="77777777" w:rsidR="003928AB" w:rsidRPr="007B2EAD" w:rsidRDefault="003928AB"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WAF թողունակություն 350 Mbps։</w:t>
            </w:r>
          </w:p>
          <w:p w14:paraId="01E4CA42" w14:textId="77777777" w:rsidR="003928AB" w:rsidRPr="007B2EAD" w:rsidRDefault="003928AB" w:rsidP="003928AB">
            <w:pPr>
              <w:spacing w:after="40" w:line="256" w:lineRule="auto"/>
              <w:jc w:val="both"/>
              <w:rPr>
                <w:rFonts w:ascii="GHEA Grapalat" w:hAnsi="GHEA Grapalat"/>
                <w:lang w:val="hy-AM"/>
              </w:rPr>
            </w:pPr>
          </w:p>
          <w:p w14:paraId="41300764" w14:textId="77777777" w:rsidR="003928AB" w:rsidRPr="007B2EAD" w:rsidRDefault="003928AB" w:rsidP="003928AB">
            <w:pPr>
              <w:rPr>
                <w:rFonts w:ascii="GHEA Grapalat" w:hAnsi="GHEA Grapalat"/>
                <w:lang w:val="hy-AM"/>
              </w:rPr>
            </w:pPr>
            <w:r w:rsidRPr="007B2EAD">
              <w:rPr>
                <w:rFonts w:ascii="GHEA Grapalat" w:hAnsi="GHEA Grapalat"/>
                <w:lang w:val="hy-AM"/>
              </w:rPr>
              <w:t>Ֆիզիկական պահանջներ</w:t>
            </w:r>
            <w:r w:rsidRPr="007B2EAD">
              <w:rPr>
                <w:rFonts w:ascii="MS Mincho" w:eastAsia="MS Mincho" w:hAnsi="MS Mincho" w:cs="MS Mincho" w:hint="eastAsia"/>
                <w:lang w:val="hy-AM"/>
              </w:rPr>
              <w:t>․</w:t>
            </w:r>
          </w:p>
          <w:p w14:paraId="6A9850C2" w14:textId="77777777" w:rsidR="003928AB" w:rsidRPr="007B2EAD" w:rsidRDefault="003928AB"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Անվտանգության համակարգը պետք է լինի 19” սերվերային պահարանում ներկառուցվող և ունենա ներկառուցման համար անհրաժեշտ բոլոր բաղադրչները։ </w:t>
            </w:r>
          </w:p>
          <w:p w14:paraId="705F139E" w14:textId="77777777" w:rsidR="003928AB" w:rsidRPr="007B2EAD" w:rsidRDefault="003928AB"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Անվտանգության համակարգը պետք է ունենան ոչ ավել քան 6U բարձրություն։</w:t>
            </w:r>
          </w:p>
          <w:p w14:paraId="0A8078E2"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Անվտանգության համակարգը պետք է ունենա երկու սնուցման բլոկ, միացված 1+1 բարձր հասանելիության սխեմայով։</w:t>
            </w:r>
          </w:p>
          <w:p w14:paraId="7DAA198A"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Անվտանգության համակարգը պետք է ունենա երկու հոսանքի մալուխ 1 – ից 2 մետր երկարությամբ, C13-C14 պորտերով։</w:t>
            </w:r>
          </w:p>
          <w:p w14:paraId="01A2C01E" w14:textId="77777777" w:rsidR="003928AB" w:rsidRPr="007B2EAD" w:rsidRDefault="003928AB" w:rsidP="00935146">
            <w:pPr>
              <w:pStyle w:val="ListParagraph"/>
              <w:numPr>
                <w:ilvl w:val="0"/>
                <w:numId w:val="70"/>
              </w:numPr>
              <w:rPr>
                <w:rFonts w:ascii="GHEA Grapalat" w:hAnsi="GHEA Grapalat"/>
                <w:lang w:val="hy-AM"/>
              </w:rPr>
            </w:pPr>
            <w:r w:rsidRPr="007B2EAD">
              <w:rPr>
                <w:rFonts w:ascii="GHEA Grapalat" w:hAnsi="GHEA Grapalat"/>
                <w:lang w:val="hy-AM"/>
              </w:rPr>
              <w:t>Անվտանգության համակարգը պետք է ունենա առնվազն 4 հատ OM3 Multimode LC Duplex 2մ օպտիկական մալուխ:</w:t>
            </w:r>
          </w:p>
          <w:p w14:paraId="5BB0F179" w14:textId="77777777" w:rsidR="003928AB" w:rsidRPr="007B2EAD" w:rsidRDefault="003928AB" w:rsidP="003928AB">
            <w:pPr>
              <w:rPr>
                <w:rFonts w:ascii="GHEA Grapalat" w:hAnsi="GHEA Grapalat"/>
                <w:lang w:val="hy-AM"/>
              </w:rPr>
            </w:pPr>
          </w:p>
          <w:p w14:paraId="2E2CA01A" w14:textId="77777777" w:rsidR="003928AB" w:rsidRPr="007B2EAD" w:rsidRDefault="003928AB" w:rsidP="003928AB">
            <w:pPr>
              <w:rPr>
                <w:rFonts w:ascii="GHEA Grapalat" w:hAnsi="GHEA Grapalat"/>
                <w:lang w:val="hy-AM"/>
              </w:rPr>
            </w:pPr>
            <w:r w:rsidRPr="007B2EAD">
              <w:rPr>
                <w:rFonts w:ascii="GHEA Grapalat" w:hAnsi="GHEA Grapalat"/>
                <w:lang w:val="hy-AM"/>
              </w:rPr>
              <w:t>Սպասարկման պահանջներ</w:t>
            </w:r>
            <w:r w:rsidRPr="007B2EAD">
              <w:rPr>
                <w:rFonts w:ascii="MS Mincho" w:eastAsia="MS Mincho" w:hAnsi="MS Mincho" w:cs="MS Mincho" w:hint="eastAsia"/>
                <w:lang w:val="hy-AM"/>
              </w:rPr>
              <w:t>․</w:t>
            </w:r>
          </w:p>
          <w:p w14:paraId="0106CF07" w14:textId="77777777" w:rsidR="003928AB" w:rsidRPr="007B2EAD" w:rsidRDefault="003928AB"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Անվտանգության համակարգի նախնական տեղադրման աշխատանքները պետք է իրականացվեն արտադրողի կողմից պաշտոնապես հավաստագրված աշխատակցի կողմից։ Ծառայությունը պետք է ներառի ֆիզիկական ներկառուցումը սերվերային պահարանում, միացում, ցանցի սեգմենտավորումը, անվտանգության կանոնների գրանցումը, IPS կանոնների գրանցումը, proxy և reverse proxy կանոնների գրանցումը, VPN և Site-to-Site tunell – ների կարգաբերումները և այլն։ </w:t>
            </w:r>
          </w:p>
          <w:p w14:paraId="7D410140" w14:textId="77777777" w:rsidR="003928AB" w:rsidRPr="007B2EAD" w:rsidRDefault="003928AB"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Պահանջվող ողջ ֆունկցիոնալը պետք է լինի արտոնագրված և պետք է ունենա 3 տարվա բաժանորդագրություն ողջ անվտանգության փաթեթներին։</w:t>
            </w:r>
          </w:p>
          <w:p w14:paraId="4AF3AA1C" w14:textId="41D9FFEB" w:rsidR="003928AB" w:rsidRPr="00331953" w:rsidRDefault="003928AB" w:rsidP="00331953">
            <w:pPr>
              <w:pStyle w:val="ListParagraph"/>
              <w:numPr>
                <w:ilvl w:val="0"/>
                <w:numId w:val="72"/>
              </w:numPr>
              <w:rPr>
                <w:rFonts w:ascii="GHEA Grapalat" w:hAnsi="GHEA Grapalat"/>
                <w:szCs w:val="24"/>
                <w:lang w:val="hy-AM"/>
              </w:rPr>
            </w:pPr>
            <w:r w:rsidRPr="00331953">
              <w:rPr>
                <w:rFonts w:ascii="GHEA Grapalat" w:hAnsi="GHEA Grapalat" w:cs="Sylfaen"/>
                <w:lang w:val="hy-AM"/>
              </w:rPr>
              <w:t>Անվտանգության</w:t>
            </w:r>
            <w:r w:rsidRPr="00331953">
              <w:rPr>
                <w:rFonts w:ascii="GHEA Grapalat" w:hAnsi="GHEA Grapalat"/>
                <w:lang w:val="hy-AM"/>
              </w:rPr>
              <w:t xml:space="preserve"> </w:t>
            </w:r>
            <w:r w:rsidRPr="00331953">
              <w:rPr>
                <w:rFonts w:ascii="GHEA Grapalat" w:hAnsi="GHEA Grapalat" w:cs="Sylfaen"/>
                <w:lang w:val="hy-AM"/>
              </w:rPr>
              <w:t>սարքավորումները</w:t>
            </w:r>
            <w:r w:rsidRPr="00331953">
              <w:rPr>
                <w:rFonts w:ascii="GHEA Grapalat" w:hAnsi="GHEA Grapalat"/>
                <w:lang w:val="hy-AM"/>
              </w:rPr>
              <w:t xml:space="preserve"> </w:t>
            </w:r>
            <w:r w:rsidRPr="00331953">
              <w:rPr>
                <w:rFonts w:ascii="GHEA Grapalat" w:hAnsi="GHEA Grapalat" w:cs="Sylfaen"/>
                <w:lang w:val="hy-AM"/>
              </w:rPr>
              <w:t>պետք</w:t>
            </w:r>
            <w:r w:rsidRPr="00331953">
              <w:rPr>
                <w:rFonts w:ascii="GHEA Grapalat" w:hAnsi="GHEA Grapalat"/>
                <w:lang w:val="hy-AM"/>
              </w:rPr>
              <w:t xml:space="preserve"> </w:t>
            </w:r>
            <w:r w:rsidRPr="00331953">
              <w:rPr>
                <w:rFonts w:ascii="GHEA Grapalat" w:hAnsi="GHEA Grapalat" w:cs="Sylfaen"/>
                <w:lang w:val="hy-AM"/>
              </w:rPr>
              <w:t>է</w:t>
            </w:r>
            <w:r w:rsidRPr="00331953">
              <w:rPr>
                <w:rFonts w:ascii="GHEA Grapalat" w:hAnsi="GHEA Grapalat"/>
                <w:lang w:val="hy-AM"/>
              </w:rPr>
              <w:t xml:space="preserve"> </w:t>
            </w:r>
            <w:r w:rsidRPr="00331953">
              <w:rPr>
                <w:rFonts w:ascii="GHEA Grapalat" w:hAnsi="GHEA Grapalat" w:cs="Sylfaen"/>
                <w:lang w:val="hy-AM"/>
              </w:rPr>
              <w:t>ունենան</w:t>
            </w:r>
            <w:r w:rsidRPr="00331953">
              <w:rPr>
                <w:rFonts w:ascii="GHEA Grapalat" w:hAnsi="GHEA Grapalat"/>
                <w:lang w:val="hy-AM"/>
              </w:rPr>
              <w:t xml:space="preserve"> 3 </w:t>
            </w:r>
            <w:r w:rsidRPr="00331953">
              <w:rPr>
                <w:rFonts w:ascii="GHEA Grapalat" w:hAnsi="GHEA Grapalat" w:cs="Sylfaen"/>
                <w:lang w:val="hy-AM"/>
              </w:rPr>
              <w:t>տարվա</w:t>
            </w:r>
            <w:r w:rsidRPr="00331953">
              <w:rPr>
                <w:rFonts w:ascii="GHEA Grapalat" w:hAnsi="GHEA Grapalat"/>
                <w:lang w:val="hy-AM"/>
              </w:rPr>
              <w:t xml:space="preserve"> </w:t>
            </w:r>
            <w:r w:rsidRPr="00331953">
              <w:rPr>
                <w:rFonts w:ascii="GHEA Grapalat" w:hAnsi="GHEA Grapalat" w:cs="Sylfaen"/>
                <w:lang w:val="hy-AM"/>
              </w:rPr>
              <w:t>երաշխիք</w:t>
            </w:r>
            <w:r w:rsidRPr="00331953">
              <w:rPr>
                <w:rFonts w:ascii="GHEA Grapalat" w:hAnsi="GHEA Grapalat"/>
                <w:lang w:val="hy-AM"/>
              </w:rPr>
              <w:t xml:space="preserve"> </w:t>
            </w:r>
            <w:r w:rsidRPr="00331953">
              <w:rPr>
                <w:rFonts w:ascii="GHEA Grapalat" w:hAnsi="GHEA Grapalat" w:cs="Sylfaen"/>
                <w:lang w:val="hy-AM"/>
              </w:rPr>
              <w:t>և</w:t>
            </w:r>
            <w:r w:rsidRPr="00331953">
              <w:rPr>
                <w:rFonts w:ascii="GHEA Grapalat" w:hAnsi="GHEA Grapalat"/>
                <w:lang w:val="hy-AM"/>
              </w:rPr>
              <w:t xml:space="preserve"> </w:t>
            </w:r>
            <w:r w:rsidRPr="00331953">
              <w:rPr>
                <w:rFonts w:ascii="GHEA Grapalat" w:hAnsi="GHEA Grapalat" w:cs="Sylfaen"/>
                <w:lang w:val="hy-AM"/>
              </w:rPr>
              <w:t>պրոֆեսիոնալ</w:t>
            </w:r>
            <w:r w:rsidRPr="00331953">
              <w:rPr>
                <w:rFonts w:ascii="GHEA Grapalat" w:hAnsi="GHEA Grapalat"/>
                <w:lang w:val="hy-AM"/>
              </w:rPr>
              <w:t xml:space="preserve"> </w:t>
            </w:r>
            <w:r w:rsidRPr="00331953">
              <w:rPr>
                <w:rFonts w:ascii="GHEA Grapalat" w:hAnsi="GHEA Grapalat" w:cs="Sylfaen"/>
                <w:lang w:val="hy-AM"/>
              </w:rPr>
              <w:t>սպասարկում՝</w:t>
            </w:r>
            <w:r w:rsidRPr="00331953">
              <w:rPr>
                <w:rFonts w:ascii="GHEA Grapalat" w:hAnsi="GHEA Grapalat"/>
                <w:lang w:val="hy-AM"/>
              </w:rPr>
              <w:t xml:space="preserve"> 24x7 հասանելիությամբ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w:t>
            </w:r>
            <w:r w:rsidRPr="00331953">
              <w:rPr>
                <w:rFonts w:ascii="GHEA Grapalat" w:hAnsi="GHEA Grapalat"/>
                <w:lang w:val="hy-AM"/>
              </w:rPr>
              <w:lastRenderedPageBreak/>
              <w:t xml:space="preserve">Երաշխիքը և սպասարկումը պետք է ներառի ֆիզիկական և ծրագրային խնդիրների լուծումը։ Բազային երաշխիք՝ արտադրողի սպասարկման կենտրոնում ընդունելի չէ։ </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0D1C8C5" w14:textId="6187AFB2" w:rsidR="003928AB" w:rsidRPr="00D60CB5" w:rsidRDefault="003928AB" w:rsidP="003928AB">
            <w:pPr>
              <w:jc w:val="center"/>
              <w:rPr>
                <w:rFonts w:ascii="GHEA Grapalat" w:hAnsi="GHEA Grapalat"/>
                <w:color w:val="000000"/>
                <w:szCs w:val="24"/>
                <w:highlight w:val="yellow"/>
                <w:lang w:val="hy-AM"/>
              </w:rPr>
            </w:pPr>
            <w:r>
              <w:rPr>
                <w:rFonts w:ascii="GHEA Grapalat" w:hAnsi="GHEA Grapalat"/>
                <w:color w:val="000000"/>
                <w:szCs w:val="24"/>
                <w:lang w:val="hy-AM"/>
              </w:rPr>
              <w:lastRenderedPageBreak/>
              <w:t>Լրակազմ</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0B0FE3D1" w14:textId="36C6F04A" w:rsidR="003928AB" w:rsidRPr="00EC7D6C" w:rsidRDefault="003928AB" w:rsidP="003928AB">
            <w:pPr>
              <w:jc w:val="center"/>
              <w:rPr>
                <w:rFonts w:ascii="GHEA Grapalat" w:hAnsi="GHEA Grapalat"/>
                <w:b/>
                <w:bCs/>
                <w:color w:val="000000"/>
                <w:szCs w:val="24"/>
                <w:highlight w:val="yellow"/>
              </w:rPr>
            </w:pPr>
            <w:r>
              <w:rPr>
                <w:rFonts w:ascii="GHEA Grapalat" w:hAnsi="GHEA Grapalat"/>
                <w:b/>
                <w:bCs/>
                <w:color w:val="000000"/>
                <w:szCs w:val="24"/>
              </w:rPr>
              <w:t>1</w:t>
            </w:r>
          </w:p>
        </w:tc>
      </w:tr>
      <w:tr w:rsidR="003928AB" w:rsidRPr="005709E7" w14:paraId="073AE439"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59070" w14:textId="1CBDD3D0" w:rsidR="003928AB" w:rsidRPr="005709E7" w:rsidRDefault="003928AB" w:rsidP="003928AB">
            <w:pPr>
              <w:jc w:val="center"/>
              <w:rPr>
                <w:rFonts w:ascii="GHEA Grapalat" w:eastAsia="Calibri" w:hAnsi="GHEA Grapalat"/>
                <w:bCs/>
                <w:color w:val="000000"/>
                <w:szCs w:val="24"/>
                <w:lang w:val="ru-RU"/>
              </w:rPr>
            </w:pPr>
            <w:r w:rsidRPr="005709E7">
              <w:rPr>
                <w:rFonts w:ascii="GHEA Grapalat" w:eastAsia="Calibri" w:hAnsi="GHEA Grapalat"/>
                <w:bCs/>
                <w:color w:val="000000"/>
                <w:szCs w:val="24"/>
                <w:lang w:val="ru-RU"/>
              </w:rPr>
              <w:lastRenderedPageBreak/>
              <w:t>11.</w:t>
            </w:r>
          </w:p>
        </w:tc>
        <w:tc>
          <w:tcPr>
            <w:tcW w:w="2115" w:type="dxa"/>
            <w:tcBorders>
              <w:top w:val="single" w:sz="4" w:space="0" w:color="auto"/>
              <w:left w:val="nil"/>
              <w:bottom w:val="single" w:sz="4" w:space="0" w:color="auto"/>
              <w:right w:val="single" w:sz="4" w:space="0" w:color="auto"/>
            </w:tcBorders>
            <w:shd w:val="clear" w:color="auto" w:fill="auto"/>
            <w:vAlign w:val="center"/>
          </w:tcPr>
          <w:p w14:paraId="0D11AE6E" w14:textId="77777777" w:rsidR="001E2FDB" w:rsidRPr="00977CD0" w:rsidRDefault="001E2FDB" w:rsidP="001E2FDB">
            <w:pPr>
              <w:rPr>
                <w:rFonts w:ascii="GHEA Grapalat" w:hAnsi="GHEA Grapalat"/>
                <w:b/>
                <w:bCs/>
                <w:szCs w:val="24"/>
                <w:lang w:val="hy-AM"/>
              </w:rPr>
            </w:pPr>
            <w:r w:rsidRPr="00977CD0">
              <w:rPr>
                <w:rFonts w:ascii="GHEA Grapalat" w:hAnsi="GHEA Grapalat"/>
                <w:b/>
                <w:szCs w:val="24"/>
                <w:lang w:val="hy-AM"/>
              </w:rPr>
              <w:t>Սերվերային պահարան</w:t>
            </w:r>
            <w:r w:rsidRPr="00977CD0">
              <w:rPr>
                <w:rFonts w:ascii="GHEA Grapalat" w:hAnsi="GHEA Grapalat"/>
                <w:b/>
                <w:szCs w:val="24"/>
                <w:lang w:val="ru-RU"/>
              </w:rPr>
              <w:t xml:space="preserve">, </w:t>
            </w:r>
            <w:r w:rsidRPr="00977CD0">
              <w:rPr>
                <w:rFonts w:ascii="GHEA Grapalat" w:hAnsi="GHEA Grapalat"/>
                <w:b/>
                <w:szCs w:val="24"/>
                <w:lang w:val="hy-AM"/>
              </w:rPr>
              <w:t xml:space="preserve">անխափան սնուցման սարք, հովացում </w:t>
            </w:r>
            <w:r w:rsidRPr="00977CD0">
              <w:rPr>
                <w:rFonts w:ascii="GHEA Grapalat" w:hAnsi="GHEA Grapalat"/>
                <w:b/>
                <w:bCs/>
                <w:szCs w:val="24"/>
                <w:lang w:val="ru-RU"/>
              </w:rPr>
              <w:t>(</w:t>
            </w:r>
            <w:r w:rsidRPr="00977CD0">
              <w:rPr>
                <w:rFonts w:ascii="GHEA Grapalat" w:hAnsi="GHEA Grapalat"/>
                <w:b/>
                <w:bCs/>
                <w:szCs w:val="24"/>
              </w:rPr>
              <w:t>h</w:t>
            </w:r>
            <w:r w:rsidRPr="00977CD0">
              <w:rPr>
                <w:rFonts w:ascii="GHEA Grapalat" w:hAnsi="GHEA Grapalat"/>
                <w:b/>
                <w:bCs/>
                <w:szCs w:val="24"/>
                <w:lang w:val="ru-RU"/>
              </w:rPr>
              <w:t>իմնական)</w:t>
            </w:r>
            <w:r w:rsidRPr="00977CD0">
              <w:rPr>
                <w:rFonts w:ascii="GHEA Grapalat" w:hAnsi="GHEA Grapalat"/>
                <w:b/>
                <w:bCs/>
                <w:szCs w:val="24"/>
                <w:lang w:val="hy-AM"/>
              </w:rPr>
              <w:t xml:space="preserve"> </w:t>
            </w:r>
          </w:p>
          <w:p w14:paraId="5152E3C4" w14:textId="7A5D78FD" w:rsidR="003928AB" w:rsidRPr="00AF303A" w:rsidRDefault="001E2FDB" w:rsidP="001E2FDB">
            <w:pPr>
              <w:rPr>
                <w:rFonts w:ascii="GHEA Grapalat" w:hAnsi="GHEA Grapalat"/>
                <w:bCs/>
                <w:szCs w:val="24"/>
                <w:lang w:val="hy-AM"/>
              </w:rPr>
            </w:pPr>
            <w:r w:rsidRPr="00977CD0">
              <w:rPr>
                <w:rFonts w:ascii="GHEA Grapalat" w:hAnsi="GHEA Grapalat"/>
                <w:szCs w:val="24"/>
              </w:rPr>
              <w:t>/</w:t>
            </w:r>
            <w:r w:rsidRPr="00977CD0">
              <w:rPr>
                <w:rFonts w:ascii="GHEA Grapalat" w:hAnsi="GHEA Grapalat"/>
                <w:szCs w:val="24"/>
                <w:lang w:val="hy-AM"/>
              </w:rPr>
              <w:t>Rack</w:t>
            </w:r>
            <w:r w:rsidRPr="00977CD0">
              <w:rPr>
                <w:rFonts w:ascii="GHEA Grapalat" w:hAnsi="GHEA Grapalat"/>
                <w:szCs w:val="24"/>
              </w:rPr>
              <w:t xml:space="preserve"> </w:t>
            </w:r>
            <w:r w:rsidRPr="00977CD0">
              <w:rPr>
                <w:rFonts w:ascii="GHEA Grapalat" w:hAnsi="GHEA Grapalat"/>
                <w:szCs w:val="24"/>
                <w:lang w:val="hy-AM"/>
              </w:rPr>
              <w:t>UPS</w:t>
            </w:r>
            <w:r w:rsidRPr="00977CD0">
              <w:rPr>
                <w:rFonts w:ascii="GHEA Grapalat" w:hAnsi="GHEA Grapalat"/>
                <w:szCs w:val="24"/>
              </w:rPr>
              <w:t xml:space="preserve"> and Cooling (Main)</w:t>
            </w:r>
          </w:p>
        </w:tc>
        <w:tc>
          <w:tcPr>
            <w:tcW w:w="8505" w:type="dxa"/>
            <w:tcBorders>
              <w:top w:val="single" w:sz="4" w:space="0" w:color="auto"/>
              <w:left w:val="nil"/>
              <w:bottom w:val="single" w:sz="4" w:space="0" w:color="auto"/>
              <w:right w:val="single" w:sz="4" w:space="0" w:color="auto"/>
            </w:tcBorders>
            <w:shd w:val="clear" w:color="auto" w:fill="auto"/>
          </w:tcPr>
          <w:p w14:paraId="59B0E95A" w14:textId="77777777" w:rsidR="003928AB" w:rsidRPr="007B2EAD" w:rsidRDefault="003928AB" w:rsidP="003928AB">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72F4FB62"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42</w:t>
            </w:r>
            <w:r w:rsidRPr="007B2EAD">
              <w:rPr>
                <w:rFonts w:ascii="GHEA Grapalat" w:hAnsi="GHEA Grapalat"/>
              </w:rPr>
              <w:t xml:space="preserve">Ux600x1070 </w:t>
            </w:r>
            <w:r w:rsidRPr="007B2EAD">
              <w:rPr>
                <w:rFonts w:ascii="GHEA Grapalat" w:hAnsi="GHEA Grapalat"/>
                <w:lang w:val="hy-AM"/>
              </w:rPr>
              <w:t>չափսերի։</w:t>
            </w:r>
          </w:p>
          <w:p w14:paraId="3B5CC8B3"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Երկու հատ տեսակի անխափան սնուցման աղբյուր 3kVA հզորությամբ։</w:t>
            </w:r>
          </w:p>
          <w:p w14:paraId="718C5CA8"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Անխափան սնուցման աղբյուրները պետք է լինեն ներկառուցված սերվերային պահարանում և պետք է միացված լինեն սերվերային պահարանի ղեկավարման վահանակին։</w:t>
            </w:r>
          </w:p>
          <w:p w14:paraId="30CB8CDF"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Երկու հատ հոսանքի բաշխիչ վահանակ 18xC13 ելքային բնիկներով։</w:t>
            </w:r>
          </w:p>
          <w:p w14:paraId="0BE819F6"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Բաշխիչ վահանակի մուտքային խրոցը պետք է համատեղելի լինի անխափան սնուցման համակարգի ելքային հոսանքի վարդակների հետ։</w:t>
            </w:r>
          </w:p>
          <w:p w14:paraId="60D67441" w14:textId="77777777" w:rsidR="00977CD0"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 xml:space="preserve">Սերվերային պահարանում ներկառուցվող հովացման համակարգ </w:t>
            </w:r>
          </w:p>
          <w:p w14:paraId="6238A8C3" w14:textId="71A1A226" w:rsidR="003928AB" w:rsidRPr="007B2EAD" w:rsidRDefault="003928AB" w:rsidP="00977CD0">
            <w:pPr>
              <w:pStyle w:val="ListParagraph"/>
              <w:rPr>
                <w:rFonts w:ascii="GHEA Grapalat" w:hAnsi="GHEA Grapalat"/>
                <w:lang w:val="hy-AM"/>
              </w:rPr>
            </w:pPr>
            <w:r w:rsidRPr="007B2EAD">
              <w:rPr>
                <w:rFonts w:ascii="GHEA Grapalat" w:hAnsi="GHEA Grapalat"/>
                <w:lang w:val="hy-AM"/>
              </w:rPr>
              <w:t>3</w:t>
            </w:r>
            <w:r w:rsidRPr="007B2EAD">
              <w:rPr>
                <w:rFonts w:ascii="MS Mincho" w:eastAsia="MS Mincho" w:hAnsi="MS Mincho" w:cs="MS Mincho" w:hint="eastAsia"/>
                <w:lang w:val="hy-AM"/>
              </w:rPr>
              <w:t>․</w:t>
            </w:r>
            <w:r w:rsidRPr="007B2EAD">
              <w:rPr>
                <w:rFonts w:ascii="GHEA Grapalat" w:hAnsi="GHEA Grapalat"/>
                <w:lang w:val="hy-AM"/>
              </w:rPr>
              <w:t>5kW հզորությամբ, ներառյալ արտաքին բլոկը։</w:t>
            </w:r>
          </w:p>
          <w:p w14:paraId="32AF3C19" w14:textId="77777777" w:rsidR="003928AB" w:rsidRPr="007B2EAD" w:rsidRDefault="003928AB" w:rsidP="00935146">
            <w:pPr>
              <w:pStyle w:val="ListParagraph"/>
              <w:numPr>
                <w:ilvl w:val="0"/>
                <w:numId w:val="76"/>
              </w:numPr>
              <w:rPr>
                <w:rFonts w:ascii="GHEA Grapalat" w:hAnsi="GHEA Grapalat"/>
                <w:lang w:val="hy-AM"/>
              </w:rPr>
            </w:pPr>
            <w:r w:rsidRPr="007B2EAD">
              <w:rPr>
                <w:rFonts w:ascii="GHEA Grapalat" w:hAnsi="GHEA Grapalat"/>
                <w:lang w:val="hy-AM"/>
              </w:rPr>
              <w:t>Հովացման համակարգը պետք է միացված լինեն սերվերային պահարանի ղեկավարման վահանակին։</w:t>
            </w:r>
          </w:p>
          <w:p w14:paraId="73F8B030" w14:textId="07A15D35" w:rsidR="003928AB" w:rsidRPr="005709E7" w:rsidRDefault="003928AB" w:rsidP="003928AB">
            <w:pPr>
              <w:rPr>
                <w:rFonts w:ascii="GHEA Grapalat" w:hAnsi="GHEA Grapalat"/>
                <w:szCs w:val="24"/>
                <w:highlight w:val="yellow"/>
                <w:lang w:val="hy-AM"/>
              </w:rPr>
            </w:pPr>
            <w:r w:rsidRPr="007B2EAD">
              <w:rPr>
                <w:rFonts w:ascii="GHEA Grapalat" w:hAnsi="GHEA Grapalat"/>
                <w:lang w:val="hy-AM"/>
              </w:rPr>
              <w:t>Բոլոր բաղադրիչները պետք է ունենան 3 տարվա երաշխիք և սպասարկվեն պաշտոնական սպասարկման կենտրոններում։</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68C2769" w14:textId="4895C80F" w:rsidR="003928AB" w:rsidRPr="005709E7" w:rsidRDefault="003928AB" w:rsidP="003928AB">
            <w:pPr>
              <w:jc w:val="center"/>
              <w:rPr>
                <w:rFonts w:ascii="GHEA Grapalat" w:hAnsi="GHEA Grapalat"/>
                <w:color w:val="000000"/>
                <w:szCs w:val="24"/>
                <w:highlight w:val="yellow"/>
                <w:lang w:val="hy-AM"/>
              </w:rPr>
            </w:pPr>
            <w:r w:rsidRPr="007B2EAD">
              <w:rPr>
                <w:rFonts w:ascii="GHEA Grapalat" w:hAnsi="GHEA Grapalat"/>
                <w:lang w:val="hy-AM"/>
              </w:rPr>
              <w:t>Լրակազմ</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69D0B84A" w14:textId="0FCD94F9" w:rsidR="003928AB" w:rsidRPr="005709E7" w:rsidRDefault="003928AB" w:rsidP="003928AB">
            <w:pPr>
              <w:jc w:val="center"/>
              <w:rPr>
                <w:rFonts w:ascii="GHEA Grapalat" w:hAnsi="GHEA Grapalat"/>
                <w:b/>
                <w:bCs/>
                <w:color w:val="000000"/>
                <w:szCs w:val="24"/>
                <w:highlight w:val="yellow"/>
                <w:lang w:val="ru-RU"/>
              </w:rPr>
            </w:pPr>
            <w:r w:rsidRPr="005709E7">
              <w:rPr>
                <w:rFonts w:ascii="GHEA Grapalat" w:hAnsi="GHEA Grapalat"/>
                <w:b/>
                <w:bCs/>
                <w:color w:val="000000"/>
                <w:szCs w:val="24"/>
                <w:lang w:val="ru-RU"/>
              </w:rPr>
              <w:t>1</w:t>
            </w:r>
          </w:p>
        </w:tc>
      </w:tr>
      <w:tr w:rsidR="0028427F" w:rsidRPr="005709E7" w14:paraId="5B2CCD2A"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191B7" w14:textId="21686DA8" w:rsidR="0028427F" w:rsidRPr="005709E7" w:rsidRDefault="0028427F" w:rsidP="0028427F">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14:paraId="715CD6A9" w14:textId="77777777" w:rsidR="001E2FDB" w:rsidRPr="00977CD0" w:rsidRDefault="001E2FDB" w:rsidP="001E2FDB">
            <w:pPr>
              <w:rPr>
                <w:rFonts w:ascii="GHEA Grapalat" w:hAnsi="GHEA Grapalat"/>
                <w:b/>
                <w:bCs/>
                <w:szCs w:val="24"/>
                <w:lang w:val="hy-AM"/>
              </w:rPr>
            </w:pPr>
            <w:r w:rsidRPr="00977CD0">
              <w:rPr>
                <w:rFonts w:ascii="GHEA Grapalat" w:hAnsi="GHEA Grapalat"/>
                <w:b/>
                <w:bCs/>
                <w:szCs w:val="24"/>
                <w:lang w:val="hy-AM"/>
              </w:rPr>
              <w:t>Սերվեր (պահուստային)</w:t>
            </w:r>
          </w:p>
          <w:p w14:paraId="4C5FDF17" w14:textId="11A40C94" w:rsidR="0028427F" w:rsidRPr="005709E7" w:rsidRDefault="001E2FDB" w:rsidP="001E2FDB">
            <w:pPr>
              <w:rPr>
                <w:rFonts w:ascii="GHEA Grapalat" w:hAnsi="GHEA Grapalat"/>
                <w:b/>
                <w:bCs/>
                <w:szCs w:val="24"/>
                <w:lang w:val="hy-AM"/>
              </w:rPr>
            </w:pPr>
            <w:r w:rsidRPr="00977CD0">
              <w:rPr>
                <w:rFonts w:ascii="GHEA Grapalat" w:hAnsi="GHEA Grapalat"/>
                <w:b/>
                <w:bCs/>
                <w:szCs w:val="24"/>
                <w:lang w:val="hy-AM"/>
              </w:rPr>
              <w:t>/</w:t>
            </w:r>
            <w:r w:rsidRPr="00977CD0">
              <w:rPr>
                <w:rFonts w:ascii="GHEA Grapalat" w:hAnsi="GHEA Grapalat"/>
                <w:szCs w:val="24"/>
                <w:lang w:val="hy-AM"/>
              </w:rPr>
              <w:t>Host Server (DR)</w:t>
            </w:r>
          </w:p>
        </w:tc>
        <w:tc>
          <w:tcPr>
            <w:tcW w:w="8505" w:type="dxa"/>
            <w:tcBorders>
              <w:top w:val="single" w:sz="4" w:space="0" w:color="auto"/>
              <w:left w:val="nil"/>
              <w:bottom w:val="single" w:sz="4" w:space="0" w:color="auto"/>
              <w:right w:val="single" w:sz="4" w:space="0" w:color="auto"/>
            </w:tcBorders>
            <w:shd w:val="clear" w:color="auto" w:fill="auto"/>
          </w:tcPr>
          <w:p w14:paraId="4AF1CB77" w14:textId="77777777" w:rsidR="0028427F" w:rsidRPr="007B2EAD" w:rsidRDefault="0028427F" w:rsidP="0028427F">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39176A79"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32 հատ օպերատիվ հիշողության սլոթեր՝ DDR 4 3200MHz, RDIMM, 8-s channel տեխնոլոգիայով։</w:t>
            </w:r>
          </w:p>
          <w:p w14:paraId="525C806B"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7 հատ տաք փոխարինվող հովացուցիչներ միացված N+1 բարձր հասանելիության սխեմայով։</w:t>
            </w:r>
          </w:p>
          <w:p w14:paraId="41B76841"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Առանձնացված ցանցային RJ45 պորտ հեռահար ղեկավարման համար։</w:t>
            </w:r>
          </w:p>
          <w:p w14:paraId="34276838"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Հեռահար ղեկավարման remote KVM հնարավորություն և արտոնագիր։</w:t>
            </w:r>
          </w:p>
          <w:p w14:paraId="66D607AE"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VMware vSphere 6.7 և բարձր հիպերվիզորի հետ համատեղելիության որակավորում։</w:t>
            </w:r>
          </w:p>
          <w:p w14:paraId="3BF18829"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lastRenderedPageBreak/>
              <w:t>UEFI և Legacy ROM համատեղելիություն։</w:t>
            </w:r>
          </w:p>
          <w:p w14:paraId="3C016097"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rPr>
              <w:t xml:space="preserve">Health LED </w:t>
            </w:r>
            <w:r w:rsidRPr="007B2EAD">
              <w:rPr>
                <w:rFonts w:ascii="GHEA Grapalat" w:hAnsi="GHEA Grapalat"/>
                <w:lang w:val="hy-AM"/>
              </w:rPr>
              <w:t>և</w:t>
            </w:r>
            <w:r w:rsidRPr="007B2EAD">
              <w:rPr>
                <w:rFonts w:ascii="GHEA Grapalat" w:hAnsi="GHEA Grapalat"/>
              </w:rPr>
              <w:t xml:space="preserve"> UID button/LED</w:t>
            </w:r>
            <w:r w:rsidRPr="007B2EAD">
              <w:rPr>
                <w:rFonts w:ascii="GHEA Grapalat" w:hAnsi="GHEA Grapalat"/>
                <w:lang w:val="hy-AM"/>
              </w:rPr>
              <w:t xml:space="preserve"> առկայություն։</w:t>
            </w:r>
          </w:p>
          <w:p w14:paraId="1BE35693"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3 հատ USB, 1 հատ Serial, 1 հատ VGA և 1 հատ HDMI/Display արտաքին պորտերի առկայություն։</w:t>
            </w:r>
          </w:p>
          <w:p w14:paraId="7B7D1772" w14:textId="77777777" w:rsidR="0028427F" w:rsidRPr="007B2EAD" w:rsidRDefault="0028427F" w:rsidP="00935146">
            <w:pPr>
              <w:pStyle w:val="ListParagraph"/>
              <w:numPr>
                <w:ilvl w:val="0"/>
                <w:numId w:val="71"/>
              </w:numPr>
              <w:rPr>
                <w:rFonts w:ascii="GHEA Grapalat" w:hAnsi="GHEA Grapalat"/>
                <w:lang w:val="hy-AM"/>
              </w:rPr>
            </w:pPr>
            <w:r w:rsidRPr="007B2EAD">
              <w:rPr>
                <w:rFonts w:ascii="GHEA Grapalat" w:hAnsi="GHEA Grapalat"/>
                <w:lang w:val="hy-AM"/>
              </w:rPr>
              <w:t>TPM 2.0 և chassis intrusion detection հատկություններ։</w:t>
            </w:r>
          </w:p>
          <w:p w14:paraId="08F96CA6" w14:textId="77777777" w:rsidR="0028427F" w:rsidRPr="007B2EAD" w:rsidRDefault="0028427F" w:rsidP="0028427F">
            <w:pPr>
              <w:rPr>
                <w:rFonts w:ascii="GHEA Grapalat" w:hAnsi="GHEA Grapalat"/>
                <w:lang w:val="hy-AM"/>
              </w:rPr>
            </w:pPr>
          </w:p>
          <w:p w14:paraId="63C9D613" w14:textId="77777777" w:rsidR="0028427F" w:rsidRPr="007B2EAD" w:rsidRDefault="0028427F" w:rsidP="0028427F">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p>
          <w:p w14:paraId="51267277" w14:textId="77777777" w:rsidR="0028427F" w:rsidRPr="007B2EAD" w:rsidRDefault="0028427F" w:rsidP="00935146">
            <w:pPr>
              <w:pStyle w:val="ListParagraph"/>
              <w:numPr>
                <w:ilvl w:val="0"/>
                <w:numId w:val="69"/>
              </w:numPr>
              <w:rPr>
                <w:rFonts w:ascii="GHEA Grapalat" w:hAnsi="GHEA Grapalat"/>
                <w:lang w:val="hy-AM"/>
              </w:rPr>
            </w:pPr>
            <w:r w:rsidRPr="007B2EAD">
              <w:rPr>
                <w:rFonts w:ascii="GHEA Grapalat" w:hAnsi="GHEA Grapalat"/>
                <w:lang w:val="hy-AM"/>
              </w:rPr>
              <w:t>2 կենտրոնական պրոցեսոր, որոնցից յուրաքանչուրը պետք է ապահովի 2.4GHz, 16-միջուկ և 24Mb քեշ հիշողություն։</w:t>
            </w:r>
          </w:p>
          <w:p w14:paraId="4B0217B8" w14:textId="77777777" w:rsidR="0028427F" w:rsidRPr="007B2EAD" w:rsidRDefault="0028427F" w:rsidP="00935146">
            <w:pPr>
              <w:pStyle w:val="ListParagraph"/>
              <w:numPr>
                <w:ilvl w:val="0"/>
                <w:numId w:val="69"/>
              </w:numPr>
              <w:rPr>
                <w:rFonts w:ascii="GHEA Grapalat" w:hAnsi="GHEA Grapalat"/>
                <w:lang w:val="hy-AM"/>
              </w:rPr>
            </w:pPr>
            <w:r w:rsidRPr="007B2EAD">
              <w:rPr>
                <w:rFonts w:ascii="GHEA Grapalat" w:hAnsi="GHEA Grapalat"/>
                <w:lang w:val="hy-AM"/>
              </w:rPr>
              <w:t>Բոլոր բաղադրիչները պետք է ապահովեն 8-s channel հիշողության միացման տեխնոլոգիա։</w:t>
            </w:r>
          </w:p>
          <w:p w14:paraId="2A54DB8A" w14:textId="77777777" w:rsidR="0028427F" w:rsidRPr="007B2EAD" w:rsidRDefault="0028427F" w:rsidP="00935146">
            <w:pPr>
              <w:pStyle w:val="ListParagraph"/>
              <w:numPr>
                <w:ilvl w:val="0"/>
                <w:numId w:val="69"/>
              </w:numPr>
              <w:rPr>
                <w:rFonts w:ascii="GHEA Grapalat" w:hAnsi="GHEA Grapalat"/>
                <w:lang w:val="hy-AM"/>
              </w:rPr>
            </w:pPr>
            <w:r w:rsidRPr="007B2EAD">
              <w:rPr>
                <w:rFonts w:ascii="GHEA Grapalat" w:hAnsi="GHEA Grapalat"/>
                <w:lang w:val="hy-AM"/>
              </w:rPr>
              <w:t>16 հատ 32Gb DDR4-3200 տեսակի հիշողություն, որոնք բաշխված են 8 հատ յուրաքանչուր պրոցեսորի համար։</w:t>
            </w:r>
          </w:p>
          <w:p w14:paraId="147713FA" w14:textId="77777777" w:rsidR="0028427F" w:rsidRPr="007B2EAD" w:rsidRDefault="0028427F" w:rsidP="00935146">
            <w:pPr>
              <w:pStyle w:val="ListParagraph"/>
              <w:numPr>
                <w:ilvl w:val="0"/>
                <w:numId w:val="69"/>
              </w:numPr>
              <w:rPr>
                <w:rFonts w:ascii="GHEA Grapalat" w:hAnsi="GHEA Grapalat"/>
                <w:lang w:val="hy-AM"/>
              </w:rPr>
            </w:pPr>
            <w:r w:rsidRPr="007B2EAD">
              <w:rPr>
                <w:rFonts w:ascii="GHEA Grapalat" w:hAnsi="GHEA Grapalat"/>
                <w:lang w:val="hy-AM"/>
              </w:rPr>
              <w:t xml:space="preserve">(տարբերակ 1) HBA միջներես 2 հատ 16gbps SFP+, այս պորտերը պետք է միացվեն տվյալների պահպանման պահուստային ենթահամակարգին FC տեխնոլոգիայով, հետևաբար 2 հատ Multimode 16gbps օպտիկամանրաթելային փոխարկիչ պետք է ներառված լինեն: FC միացումը պետք է նախատեսվի կամ SAN սվիչերի կամ Direct-attach տեխնոլոգիաների միջոցով։ </w:t>
            </w:r>
          </w:p>
          <w:p w14:paraId="3746254E" w14:textId="77777777" w:rsidR="0028427F" w:rsidRPr="007B2EAD" w:rsidRDefault="0028427F" w:rsidP="00935146">
            <w:pPr>
              <w:pStyle w:val="ListParagraph"/>
              <w:numPr>
                <w:ilvl w:val="0"/>
                <w:numId w:val="69"/>
              </w:numPr>
              <w:rPr>
                <w:rFonts w:ascii="GHEA Grapalat" w:hAnsi="GHEA Grapalat"/>
                <w:lang w:val="hy-AM"/>
              </w:rPr>
            </w:pPr>
            <w:r w:rsidRPr="007B2EAD">
              <w:rPr>
                <w:rFonts w:ascii="GHEA Grapalat" w:hAnsi="GHEA Grapalat"/>
                <w:lang w:val="hy-AM"/>
              </w:rPr>
              <w:t>(տարբերակ 2) Ցանցային միջներես 2 հատ 10gbps Base-T։</w:t>
            </w:r>
          </w:p>
          <w:p w14:paraId="1911DFC1" w14:textId="77777777" w:rsidR="0028427F" w:rsidRPr="007B2EAD" w:rsidRDefault="0028427F" w:rsidP="0028427F">
            <w:pPr>
              <w:rPr>
                <w:rFonts w:ascii="GHEA Grapalat" w:hAnsi="GHEA Grapalat"/>
                <w:lang w:val="hy-AM"/>
              </w:rPr>
            </w:pPr>
          </w:p>
          <w:p w14:paraId="5DC1AE5A" w14:textId="77777777" w:rsidR="0028427F" w:rsidRPr="007B2EAD" w:rsidRDefault="0028427F" w:rsidP="0028427F">
            <w:pPr>
              <w:rPr>
                <w:rFonts w:ascii="GHEA Grapalat" w:hAnsi="GHEA Grapalat"/>
                <w:lang w:val="hy-AM"/>
              </w:rPr>
            </w:pPr>
            <w:r w:rsidRPr="007B2EAD">
              <w:rPr>
                <w:rFonts w:ascii="GHEA Grapalat" w:hAnsi="GHEA Grapalat"/>
                <w:lang w:val="hy-AM"/>
              </w:rPr>
              <w:t>Ֆիզիկական պահանջներ</w:t>
            </w:r>
            <w:r w:rsidRPr="007B2EAD">
              <w:rPr>
                <w:rFonts w:ascii="MS Mincho" w:eastAsia="MS Mincho" w:hAnsi="MS Mincho" w:cs="MS Mincho" w:hint="eastAsia"/>
                <w:lang w:val="hy-AM"/>
              </w:rPr>
              <w:t>․</w:t>
            </w:r>
          </w:p>
          <w:p w14:paraId="6A4A9839" w14:textId="77777777" w:rsidR="0028427F" w:rsidRPr="007B2EAD" w:rsidRDefault="0028427F" w:rsidP="00935146">
            <w:pPr>
              <w:pStyle w:val="ListParagraph"/>
              <w:numPr>
                <w:ilvl w:val="0"/>
                <w:numId w:val="70"/>
              </w:numPr>
              <w:rPr>
                <w:rFonts w:ascii="GHEA Grapalat" w:hAnsi="GHEA Grapalat"/>
                <w:lang w:val="hy-AM"/>
              </w:rPr>
            </w:pPr>
            <w:r w:rsidRPr="007B2EAD">
              <w:rPr>
                <w:rFonts w:ascii="GHEA Grapalat" w:hAnsi="GHEA Grapalat"/>
                <w:lang w:val="hy-AM"/>
              </w:rPr>
              <w:t>Սերվերը պետք է լինի 19” սերվերային պահարանում ներկառուցվող և ունենա ներկառուցման համար անհրաժեշտ բոլոր բաղադրիչները։</w:t>
            </w:r>
          </w:p>
          <w:p w14:paraId="4ABEA144" w14:textId="77777777" w:rsidR="0028427F" w:rsidRPr="007B2EAD" w:rsidRDefault="0028427F" w:rsidP="00935146">
            <w:pPr>
              <w:pStyle w:val="ListParagraph"/>
              <w:numPr>
                <w:ilvl w:val="0"/>
                <w:numId w:val="70"/>
              </w:numPr>
              <w:rPr>
                <w:rFonts w:ascii="GHEA Grapalat" w:hAnsi="GHEA Grapalat"/>
                <w:lang w:val="hy-AM"/>
              </w:rPr>
            </w:pPr>
            <w:r w:rsidRPr="007B2EAD">
              <w:rPr>
                <w:rFonts w:ascii="GHEA Grapalat" w:hAnsi="GHEA Grapalat"/>
                <w:lang w:val="hy-AM"/>
              </w:rPr>
              <w:t>Սերվերը պետք է ունենա ոչ ավել քան 2U բարձրություն։</w:t>
            </w:r>
          </w:p>
          <w:p w14:paraId="0E3D9063" w14:textId="77777777" w:rsidR="0028427F" w:rsidRPr="007B2EAD" w:rsidRDefault="0028427F" w:rsidP="00935146">
            <w:pPr>
              <w:pStyle w:val="ListParagraph"/>
              <w:numPr>
                <w:ilvl w:val="0"/>
                <w:numId w:val="70"/>
              </w:numPr>
              <w:rPr>
                <w:rFonts w:ascii="GHEA Grapalat" w:hAnsi="GHEA Grapalat"/>
                <w:lang w:val="hy-AM"/>
              </w:rPr>
            </w:pPr>
            <w:r w:rsidRPr="007B2EAD">
              <w:rPr>
                <w:rFonts w:ascii="GHEA Grapalat" w:hAnsi="GHEA Grapalat"/>
                <w:lang w:val="hy-AM"/>
              </w:rPr>
              <w:t>Սերվերը պետք է ունենա երկու սնուցման բլոկ, միացված 1+1 բարձր հասանելիության սխեմայով։</w:t>
            </w:r>
          </w:p>
          <w:p w14:paraId="6AD8E1E8" w14:textId="77777777" w:rsidR="0028427F" w:rsidRPr="007B2EAD" w:rsidRDefault="0028427F" w:rsidP="00935146">
            <w:pPr>
              <w:pStyle w:val="ListParagraph"/>
              <w:numPr>
                <w:ilvl w:val="0"/>
                <w:numId w:val="70"/>
              </w:numPr>
              <w:rPr>
                <w:rFonts w:ascii="GHEA Grapalat" w:hAnsi="GHEA Grapalat"/>
                <w:lang w:val="hy-AM"/>
              </w:rPr>
            </w:pPr>
            <w:r w:rsidRPr="007B2EAD">
              <w:rPr>
                <w:rFonts w:ascii="GHEA Grapalat" w:hAnsi="GHEA Grapalat"/>
                <w:lang w:val="hy-AM"/>
              </w:rPr>
              <w:t>Սերվերը պետք է ունենա երկու հոսանքի մալուխ 1 – ից 2 մետր երկարությամբ, C13-C14 պորտերով։</w:t>
            </w:r>
          </w:p>
          <w:p w14:paraId="14FE4562" w14:textId="1D5F671C" w:rsidR="0028427F" w:rsidRPr="005709E7" w:rsidRDefault="0028427F" w:rsidP="0028427F">
            <w:pPr>
              <w:rPr>
                <w:rFonts w:ascii="GHEA Grapalat" w:hAnsi="GHEA Grapalat"/>
                <w:szCs w:val="24"/>
                <w:lang w:val="hy-AM"/>
              </w:rPr>
            </w:pPr>
            <w:r w:rsidRPr="007B2EAD">
              <w:rPr>
                <w:rFonts w:ascii="GHEA Grapalat" w:hAnsi="GHEA Grapalat"/>
                <w:lang w:val="hy-AM"/>
              </w:rPr>
              <w:lastRenderedPageBreak/>
              <w:t>Սերվերը պետք է ունենա 3 տարվա երաշխիք և պրոֆեսիոնալ սպասարկում՝ 24x7 հասանելիությամբ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Բազային երաշխիք՝ արտադրողի սպասարկման կենտրոնում ընդունելի չէ։</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9B873C6" w14:textId="6A9D8647" w:rsidR="0028427F" w:rsidRPr="005709E7" w:rsidRDefault="0028427F" w:rsidP="0028427F">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343E7575" w14:textId="5F7EDF15" w:rsidR="0028427F" w:rsidRPr="005709E7" w:rsidRDefault="0028427F" w:rsidP="0028427F">
            <w:pPr>
              <w:jc w:val="center"/>
              <w:rPr>
                <w:rFonts w:ascii="GHEA Grapalat" w:hAnsi="GHEA Grapalat"/>
                <w:b/>
                <w:bCs/>
                <w:color w:val="000000"/>
                <w:szCs w:val="24"/>
                <w:lang w:val="ru-RU"/>
              </w:rPr>
            </w:pPr>
            <w:r w:rsidRPr="005709E7">
              <w:rPr>
                <w:rFonts w:ascii="GHEA Grapalat" w:hAnsi="GHEA Grapalat"/>
                <w:b/>
                <w:bCs/>
                <w:color w:val="000000"/>
                <w:szCs w:val="24"/>
                <w:lang w:val="ru-RU"/>
              </w:rPr>
              <w:t>1</w:t>
            </w:r>
          </w:p>
        </w:tc>
      </w:tr>
      <w:tr w:rsidR="00D60CB5" w:rsidRPr="005709E7" w14:paraId="0ABE8133"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9700" w14:textId="3E0C3CBA" w:rsidR="00D60CB5" w:rsidRPr="005709E7" w:rsidRDefault="00D60CB5" w:rsidP="00D60CB5">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lastRenderedPageBreak/>
              <w:t>13.</w:t>
            </w:r>
          </w:p>
        </w:tc>
        <w:tc>
          <w:tcPr>
            <w:tcW w:w="2115" w:type="dxa"/>
            <w:tcBorders>
              <w:top w:val="single" w:sz="4" w:space="0" w:color="auto"/>
              <w:left w:val="nil"/>
              <w:bottom w:val="single" w:sz="4" w:space="0" w:color="auto"/>
              <w:right w:val="single" w:sz="4" w:space="0" w:color="auto"/>
            </w:tcBorders>
            <w:shd w:val="clear" w:color="auto" w:fill="auto"/>
            <w:vAlign w:val="center"/>
          </w:tcPr>
          <w:p w14:paraId="419586AF" w14:textId="25E2DDE3" w:rsidR="00D60CB5" w:rsidRPr="00977CD0" w:rsidRDefault="001E2FDB" w:rsidP="00D60CB5">
            <w:pPr>
              <w:rPr>
                <w:rFonts w:ascii="GHEA Grapalat" w:hAnsi="GHEA Grapalat"/>
                <w:b/>
                <w:bCs/>
                <w:szCs w:val="24"/>
                <w:lang w:val="hy-AM"/>
              </w:rPr>
            </w:pPr>
            <w:r w:rsidRPr="00977CD0">
              <w:rPr>
                <w:rFonts w:ascii="GHEA Grapalat" w:hAnsi="GHEA Grapalat"/>
                <w:b/>
                <w:bCs/>
                <w:szCs w:val="24"/>
                <w:lang w:val="ru-RU"/>
              </w:rPr>
              <w:t>Հ</w:t>
            </w:r>
            <w:r w:rsidRPr="00977CD0">
              <w:rPr>
                <w:rFonts w:ascii="GHEA Grapalat" w:hAnsi="GHEA Grapalat"/>
                <w:b/>
                <w:bCs/>
                <w:szCs w:val="24"/>
                <w:lang w:val="hy-AM"/>
              </w:rPr>
              <w:t>իպերվիզոր</w:t>
            </w:r>
            <w:r w:rsidRPr="00977CD0">
              <w:rPr>
                <w:rFonts w:ascii="GHEA Grapalat" w:hAnsi="GHEA Grapalat"/>
                <w:b/>
                <w:bCs/>
                <w:szCs w:val="24"/>
                <w:lang w:val="ru-RU"/>
              </w:rPr>
              <w:t xml:space="preserve"> </w:t>
            </w:r>
            <w:r w:rsidRPr="00977CD0">
              <w:rPr>
                <w:rFonts w:ascii="GHEA Grapalat" w:hAnsi="GHEA Grapalat"/>
                <w:b/>
                <w:bCs/>
                <w:szCs w:val="24"/>
              </w:rPr>
              <w:t>(</w:t>
            </w:r>
            <w:r w:rsidRPr="00977CD0">
              <w:rPr>
                <w:rFonts w:ascii="GHEA Grapalat" w:hAnsi="GHEA Grapalat"/>
                <w:b/>
                <w:bCs/>
                <w:szCs w:val="24"/>
                <w:lang w:val="ru-RU"/>
              </w:rPr>
              <w:t>պահուստային</w:t>
            </w:r>
            <w:r w:rsidRPr="00977CD0">
              <w:rPr>
                <w:rFonts w:ascii="GHEA Grapalat" w:hAnsi="GHEA Grapalat"/>
                <w:b/>
                <w:bCs/>
                <w:szCs w:val="24"/>
              </w:rPr>
              <w:t>)</w:t>
            </w:r>
            <w:r w:rsidRPr="00977CD0">
              <w:rPr>
                <w:rFonts w:ascii="GHEA Grapalat" w:hAnsi="GHEA Grapalat"/>
                <w:szCs w:val="24"/>
              </w:rPr>
              <w:t>/</w:t>
            </w:r>
            <w:r w:rsidRPr="00977CD0">
              <w:rPr>
                <w:rFonts w:ascii="GHEA Grapalat" w:hAnsi="GHEA Grapalat"/>
                <w:szCs w:val="24"/>
                <w:lang w:val="hy-AM"/>
              </w:rPr>
              <w:t>Hypervisor</w:t>
            </w:r>
            <w:r w:rsidRPr="00977CD0">
              <w:rPr>
                <w:rFonts w:ascii="GHEA Grapalat" w:hAnsi="GHEA Grapalat"/>
                <w:szCs w:val="24"/>
              </w:rPr>
              <w:t xml:space="preserve"> (DR)</w:t>
            </w:r>
          </w:p>
        </w:tc>
        <w:tc>
          <w:tcPr>
            <w:tcW w:w="8505" w:type="dxa"/>
            <w:tcBorders>
              <w:top w:val="single" w:sz="4" w:space="0" w:color="auto"/>
              <w:left w:val="nil"/>
              <w:bottom w:val="single" w:sz="4" w:space="0" w:color="auto"/>
              <w:right w:val="single" w:sz="4" w:space="0" w:color="auto"/>
            </w:tcBorders>
            <w:shd w:val="clear" w:color="auto" w:fill="auto"/>
            <w:vAlign w:val="center"/>
          </w:tcPr>
          <w:p w14:paraId="0A469348" w14:textId="77777777" w:rsidR="00D60CB5" w:rsidRPr="007B2EAD" w:rsidRDefault="00D60CB5" w:rsidP="00D60CB5">
            <w:pPr>
              <w:rPr>
                <w:rFonts w:ascii="GHEA Grapalat" w:hAnsi="GHEA Grapalat"/>
                <w:lang w:val="hy-AM"/>
              </w:rPr>
            </w:pPr>
            <w:r w:rsidRPr="007B2EAD">
              <w:rPr>
                <w:rFonts w:ascii="GHEA Grapalat" w:hAnsi="GHEA Grapalat"/>
                <w:lang w:val="hy-AM"/>
              </w:rPr>
              <w:t>VMware ESXi կամ համարժեք հիպերվիզորի արտոնագիր։</w:t>
            </w:r>
          </w:p>
          <w:p w14:paraId="205CBD72" w14:textId="508CE2FC" w:rsidR="00D60CB5" w:rsidRPr="005709E7" w:rsidRDefault="00D60CB5" w:rsidP="00D60CB5">
            <w:pPr>
              <w:rPr>
                <w:rFonts w:ascii="GHEA Grapalat" w:hAnsi="GHEA Grapalat"/>
                <w:szCs w:val="24"/>
                <w:lang w:val="hy-AM"/>
              </w:rPr>
            </w:pPr>
            <w:r w:rsidRPr="007B2EAD">
              <w:rPr>
                <w:rFonts w:ascii="GHEA Grapalat" w:hAnsi="GHEA Grapalat"/>
                <w:lang w:val="hy-AM"/>
              </w:rPr>
              <w:t>3 տարվա սպասարկման և բաժանորդագրության ծառայություն (SNS)</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0DC8380" w14:textId="383538D2" w:rsidR="00D60CB5" w:rsidRPr="005709E7" w:rsidRDefault="00D60CB5" w:rsidP="00D60CB5">
            <w:pPr>
              <w:jc w:val="center"/>
              <w:rPr>
                <w:rFonts w:ascii="GHEA Grapalat" w:hAnsi="GHEA Grapalat"/>
                <w:color w:val="000000"/>
                <w:szCs w:val="24"/>
                <w:highlight w:val="yellow"/>
                <w:lang w:val="hy-AM"/>
              </w:rPr>
            </w:pPr>
            <w:r w:rsidRPr="005709E7">
              <w:rPr>
                <w:rFonts w:ascii="GHEA Grapalat" w:hAnsi="GHEA Grapalat"/>
                <w:color w:val="000000"/>
                <w:szCs w:val="24"/>
                <w:lang w:val="hy-AM"/>
              </w:rPr>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46AD8B1C" w14:textId="5226D2A5" w:rsidR="00D60CB5" w:rsidRPr="005709E7" w:rsidRDefault="00D60CB5" w:rsidP="00D60CB5">
            <w:pPr>
              <w:jc w:val="center"/>
              <w:rPr>
                <w:rFonts w:ascii="GHEA Grapalat" w:hAnsi="GHEA Grapalat"/>
                <w:b/>
                <w:bCs/>
                <w:color w:val="000000"/>
                <w:szCs w:val="24"/>
                <w:lang w:val="ru-RU"/>
              </w:rPr>
            </w:pPr>
            <w:r w:rsidRPr="005709E7">
              <w:rPr>
                <w:rFonts w:ascii="GHEA Grapalat" w:hAnsi="GHEA Grapalat"/>
                <w:b/>
                <w:bCs/>
                <w:color w:val="000000"/>
                <w:szCs w:val="24"/>
                <w:lang w:val="ru-RU"/>
              </w:rPr>
              <w:t>2</w:t>
            </w:r>
          </w:p>
        </w:tc>
      </w:tr>
      <w:tr w:rsidR="00205C59" w:rsidRPr="005709E7" w14:paraId="2A9C45F6"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1B74E" w14:textId="067EB341" w:rsidR="00205C59" w:rsidRPr="005709E7" w:rsidRDefault="00205C59" w:rsidP="00205C59">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t>14.</w:t>
            </w:r>
          </w:p>
        </w:tc>
        <w:tc>
          <w:tcPr>
            <w:tcW w:w="2115" w:type="dxa"/>
            <w:tcBorders>
              <w:top w:val="single" w:sz="4" w:space="0" w:color="auto"/>
              <w:left w:val="nil"/>
              <w:bottom w:val="single" w:sz="4" w:space="0" w:color="auto"/>
              <w:right w:val="single" w:sz="4" w:space="0" w:color="auto"/>
            </w:tcBorders>
            <w:shd w:val="clear" w:color="auto" w:fill="auto"/>
            <w:vAlign w:val="center"/>
          </w:tcPr>
          <w:p w14:paraId="1BF204E1" w14:textId="0D7EB8FA" w:rsidR="00205C59" w:rsidRPr="005709E7" w:rsidRDefault="001E2FDB" w:rsidP="00205C59">
            <w:pPr>
              <w:rPr>
                <w:rFonts w:ascii="GHEA Grapalat" w:hAnsi="GHEA Grapalat"/>
                <w:b/>
                <w:bCs/>
                <w:szCs w:val="24"/>
                <w:lang w:val="hy-AM"/>
              </w:rPr>
            </w:pPr>
            <w:r w:rsidRPr="001E2FDB">
              <w:rPr>
                <w:rFonts w:ascii="GHEA Grapalat" w:hAnsi="GHEA Grapalat"/>
                <w:b/>
                <w:bCs/>
                <w:szCs w:val="24"/>
                <w:lang w:val="hy-AM"/>
              </w:rPr>
              <w:t>Տվյալների պահպանման ենթահամակարգ (պահուստային)</w:t>
            </w:r>
            <w:r w:rsidRPr="001E2FDB">
              <w:rPr>
                <w:rFonts w:ascii="GHEA Grapalat" w:hAnsi="GHEA Grapalat"/>
                <w:szCs w:val="24"/>
                <w:lang w:val="hy-AM"/>
              </w:rPr>
              <w:t>/SAN Storage (DR)</w:t>
            </w:r>
          </w:p>
        </w:tc>
        <w:tc>
          <w:tcPr>
            <w:tcW w:w="8505" w:type="dxa"/>
            <w:tcBorders>
              <w:top w:val="single" w:sz="4" w:space="0" w:color="auto"/>
              <w:left w:val="nil"/>
              <w:bottom w:val="single" w:sz="4" w:space="0" w:color="auto"/>
              <w:right w:val="single" w:sz="4" w:space="0" w:color="auto"/>
            </w:tcBorders>
            <w:shd w:val="clear" w:color="auto" w:fill="auto"/>
          </w:tcPr>
          <w:p w14:paraId="4B1921A7" w14:textId="77777777" w:rsidR="00205C59" w:rsidRPr="007B2EAD" w:rsidRDefault="00205C59" w:rsidP="00205C59">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1E2CDCAF"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t>Տվյալների պահպանման զանգվածը պետք է լինի Flash-Optimized Hybrid զանգված, որտեղ որպես դիմերես պետք է լինի 16gbps թողունակությամբ FC միացում իսկ հետին-երես 12gbps թողունակությամբ SAS միացում։ Վիրտուալ ծրագրային լուծումները ընդունելի չեն։</w:t>
            </w:r>
          </w:p>
          <w:p w14:paraId="3A1AF752"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t>Տվյալների պահպանման զանգվածը պետք է լինի MID Range դասի 99.9999% բարձր հասանելիության համակարգ, Enterprice հատկություններով և ունենա բոլոր բաղադրիչների N+1 բարձր հասանելիություն։</w:t>
            </w:r>
          </w:p>
          <w:p w14:paraId="378EE526"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t>Զանգվածը պետք է ունենա 2 ղեկավարման բլոկ (controller) բայց պետք է ունենա ևս 2 ղեկավարման բլոկի ավելացման հնարավրություն: Scale-Out ֆունկցոինալը ընդունելի է, եթե ցանկացած 2 ղեկավարման բլոկների խափանումը չի հանգեցնի համակարգի անջատման։</w:t>
            </w:r>
          </w:p>
          <w:p w14:paraId="7FF9ACE8"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t>Յուրաքանչուր ղեկավարման բլոկ պետք է ունենա 2 ֆիզիկական պրոցեսոր 16 core։ Այն դեպքում երբ համակարգը չունի 4 ղեկավարման բլոկի ավելացման հնարավորություն պետք է ունենա 2 ֆիզիկական պրոցեսոր 32 core։</w:t>
            </w:r>
          </w:p>
          <w:p w14:paraId="286B32C6"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t>Զանգվածը պետք է շարունակի բնականոն աշխատանքը ցանկացած 3 հատ կրիչի վթարման դեպքում։</w:t>
            </w:r>
          </w:p>
          <w:p w14:paraId="33879E63" w14:textId="77777777" w:rsidR="00205C59" w:rsidRPr="007B2EAD" w:rsidRDefault="00205C59" w:rsidP="00935146">
            <w:pPr>
              <w:pStyle w:val="ListParagraph"/>
              <w:numPr>
                <w:ilvl w:val="0"/>
                <w:numId w:val="79"/>
              </w:numPr>
              <w:rPr>
                <w:rFonts w:ascii="GHEA Grapalat" w:hAnsi="GHEA Grapalat"/>
                <w:lang w:val="hy-AM"/>
              </w:rPr>
            </w:pPr>
            <w:r w:rsidRPr="007B2EAD">
              <w:rPr>
                <w:rFonts w:ascii="GHEA Grapalat" w:hAnsi="GHEA Grapalat"/>
                <w:lang w:val="hy-AM"/>
              </w:rPr>
              <w:lastRenderedPageBreak/>
              <w:t>Զանգվածը պետք է շարունակի բնականոն աշխատանքը ցանկացած 2 հատ կրիչի միաժամանակյա վթարման դեպում։</w:t>
            </w:r>
          </w:p>
          <w:p w14:paraId="74D4083D"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Զանգվածը պետք է ունենա Inline Compression և de-duplication հնարավորություն բոլոր տեսակի կրիչների համար (HDD և SSD)։ </w:t>
            </w:r>
          </w:p>
          <w:p w14:paraId="054D08EB"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Զանգվածը պետք է ապահովի online Firmware upgrade, patch upgrade և այլ գործողություններ և չպետք է ունենա արտադրողականության նվազեցում նման գործողությունների դեպքում։ </w:t>
            </w:r>
          </w:p>
          <w:p w14:paraId="775BE37A"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Զանգվածը պետք է չունենա արտադրողականության կորուստ որևէ բաղադրիչի, այդ թվում ղեկավարման բլոկի վթարման ժամանակ։ </w:t>
            </w:r>
          </w:p>
          <w:p w14:paraId="1B32C3CC" w14:textId="77777777" w:rsidR="00205C59" w:rsidRPr="007B2EAD" w:rsidRDefault="00205C59" w:rsidP="00205C59">
            <w:pPr>
              <w:rPr>
                <w:rFonts w:ascii="GHEA Grapalat" w:eastAsia="Proxima Nova" w:hAnsi="GHEA Grapalat" w:cs="Proxima Nova"/>
                <w:lang w:val="hy-AM"/>
              </w:rPr>
            </w:pPr>
          </w:p>
          <w:p w14:paraId="058E21FC" w14:textId="77777777" w:rsidR="00205C59" w:rsidRPr="007B2EAD" w:rsidRDefault="00205C59" w:rsidP="00205C59">
            <w:pPr>
              <w:rPr>
                <w:rFonts w:ascii="GHEA Grapalat" w:hAnsi="GHEA Grapalat"/>
                <w:lang w:val="hy-AM"/>
              </w:rPr>
            </w:pPr>
            <w:r w:rsidRPr="007B2EAD">
              <w:rPr>
                <w:rFonts w:ascii="GHEA Grapalat" w:hAnsi="GHEA Grapalat"/>
                <w:lang w:val="hy-AM"/>
              </w:rPr>
              <w:t>Ֆունկցոինալ նվազագույն պահանջներ</w:t>
            </w:r>
            <w:r w:rsidRPr="007B2EAD">
              <w:rPr>
                <w:rFonts w:ascii="MS Mincho" w:eastAsia="MS Mincho" w:hAnsi="MS Mincho" w:cs="MS Mincho" w:hint="eastAsia"/>
                <w:lang w:val="hy-AM"/>
              </w:rPr>
              <w:t>․</w:t>
            </w:r>
          </w:p>
          <w:p w14:paraId="38BA6EDA"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Տվյալների պահպանման զանգվածը պետք է աշխատի Dynamic pool տեխնոլոգիայով, ավանդական pool տեխնոլոգիաները, առանձնացված Sare և Parity կրիչներով, ընդունելի չեն։ </w:t>
            </w:r>
          </w:p>
          <w:p w14:paraId="633B84C6"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ենթահամակարգը պետք է ունենա ինտեգրացիա VMware համակարգերի հետ և ունենա VVOL սերտիֆիկացիա առանց որևէ օգնական ծրագրային ապահովման։ </w:t>
            </w:r>
          </w:p>
          <w:p w14:paraId="7D618920"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ենթահամակարգը պետք է համատեղելի լինի Docker և Kubernetes կոնտեյներիզացիայի տեխնոլոգիաների հետ։ </w:t>
            </w:r>
          </w:p>
          <w:p w14:paraId="21D691BB"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ենթահամակարգը պետք է ապահովի QoS և ունենա հնարավորություն կառավարել IOPS և MB/sec նշված LUN – երի համար։ </w:t>
            </w:r>
          </w:p>
          <w:p w14:paraId="3FA16536"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Տվյալների պահպանման ենթահամակարգը պետք է ունենա storage-base replication հնարավորություն՝ տվյալների պահպանման և աղետից վերականգնման համար։ </w:t>
            </w:r>
          </w:p>
          <w:p w14:paraId="2DB49DE3"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 xml:space="preserve">Տվյալների պահպանման հիմնական ենթահամակարգը պետք է ունենա synchrony և asynchroy replication հնարավորություն տվյալների պահպանման հիմնական  ենթահամակարգի հետ։ </w:t>
            </w:r>
          </w:p>
          <w:p w14:paraId="0519DC12"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lastRenderedPageBreak/>
              <w:t xml:space="preserve">ենթահամակարգը պետք է ունենա առանձնացված snapshot և backup կանոնների սահմանման հնարավրություն հիմնական և պահուստային զանգվածների միջև։ </w:t>
            </w:r>
          </w:p>
          <w:p w14:paraId="4C1C4068" w14:textId="77777777" w:rsidR="00205C59" w:rsidRPr="007B2EAD" w:rsidRDefault="00205C59" w:rsidP="00935146">
            <w:pPr>
              <w:pStyle w:val="ListParagraph"/>
              <w:numPr>
                <w:ilvl w:val="0"/>
                <w:numId w:val="79"/>
              </w:numPr>
              <w:rPr>
                <w:rFonts w:ascii="GHEA Grapalat" w:eastAsia="Proxima Nova" w:hAnsi="GHEA Grapalat" w:cs="Proxima Nova"/>
                <w:lang w:val="hy-AM"/>
              </w:rPr>
            </w:pPr>
            <w:r w:rsidRPr="007B2EAD">
              <w:rPr>
                <w:rFonts w:ascii="GHEA Grapalat" w:hAnsi="GHEA Grapalat"/>
                <w:lang w:val="hy-AM"/>
              </w:rPr>
              <w:t>Տվյալների պահպանման ենթահամակարգերը պետք է ունենան incremental changes between two sites հնարավորություն:</w:t>
            </w:r>
          </w:p>
          <w:p w14:paraId="72DFB384" w14:textId="77777777" w:rsidR="00205C59" w:rsidRPr="007B2EAD" w:rsidRDefault="00205C59" w:rsidP="00205C59">
            <w:pPr>
              <w:rPr>
                <w:rFonts w:ascii="GHEA Grapalat" w:eastAsia="Proxima Nova" w:hAnsi="GHEA Grapalat" w:cs="Proxima Nova"/>
                <w:lang w:val="hy-AM"/>
              </w:rPr>
            </w:pPr>
          </w:p>
          <w:p w14:paraId="0AF6B1B6" w14:textId="77777777" w:rsidR="00205C59" w:rsidRPr="007B2EAD" w:rsidRDefault="00205C59" w:rsidP="00205C59">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r w:rsidRPr="007B2EAD">
              <w:rPr>
                <w:rFonts w:ascii="GHEA Grapalat" w:hAnsi="GHEA Grapalat"/>
                <w:lang w:val="hy-AM"/>
              </w:rPr>
              <w:t xml:space="preserve"> </w:t>
            </w:r>
          </w:p>
          <w:p w14:paraId="350C562E" w14:textId="77777777" w:rsidR="00205C59" w:rsidRPr="007B2EAD" w:rsidRDefault="00205C59" w:rsidP="00935146">
            <w:pPr>
              <w:pStyle w:val="ListParagraph"/>
              <w:numPr>
                <w:ilvl w:val="0"/>
                <w:numId w:val="72"/>
              </w:numPr>
              <w:rPr>
                <w:rFonts w:ascii="GHEA Grapalat" w:hAnsi="GHEA Grapalat"/>
                <w:lang w:val="hy-AM"/>
              </w:rPr>
            </w:pPr>
            <w:r w:rsidRPr="007B2EAD">
              <w:rPr>
                <w:rFonts w:ascii="GHEA Grapalat" w:hAnsi="GHEA Grapalat"/>
                <w:lang w:val="hy-AM"/>
              </w:rPr>
              <w:t>2 հատ 10gbps SFP+ կամ պղնձյա RJ 45 պորտ յուրաքանչուր ղեկավարման բլոկի համար։ SFP+ պորտի դեպքում պետք է ներառված լինեն Multimode LC SFP+ 10gbps փոխակերպիչներ։</w:t>
            </w:r>
          </w:p>
          <w:p w14:paraId="3552EBFE"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4 հատ հավելյալ 16gbps FC պորտ յուրաքանչուր ղեկավարման բլոկի համար, ներառյալ Multimode LC FC SFP+ 16gbps փոխակերպիչներով, կամ հավելյալ ազատ սլոթ հետագա մոդուլի ավելացման համար։ </w:t>
            </w:r>
          </w:p>
          <w:p w14:paraId="49343B7A"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Տվյալների պահպանման զանգվածը պետք է ունենա 16TB օգտագործելի ծավալ համապատասխան RAID 6 կամ Triple-parity Raid կարգաբերումից հետո։ Թույլատրելի կրիչների  առավելագույն ծավալն է՝ 1.2TB։ </w:t>
            </w:r>
          </w:p>
          <w:p w14:paraId="73DA86BE"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Զանգվածը պետք է ունենա ֆլեշ քեշ հիշողություն կազմված կոշտ վիճակի կրիչներից առնվազն 6 հատ ոչ պակաս քան 1,25TB ընդհանուր քեշ ծավալով։ </w:t>
            </w:r>
          </w:p>
          <w:p w14:paraId="2170158B"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Առանձնացված SSD հիշողություն օպերացիոն համակարգի համար։</w:t>
            </w:r>
          </w:p>
          <w:p w14:paraId="63F74C56"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40</w:t>
            </w:r>
            <w:r w:rsidRPr="007B2EAD">
              <w:rPr>
                <w:rFonts w:ascii="MS Mincho" w:eastAsia="MS Mincho" w:hAnsi="MS Mincho" w:cs="MS Mincho" w:hint="eastAsia"/>
                <w:lang w:val="hy-AM"/>
              </w:rPr>
              <w:t>․</w:t>
            </w:r>
            <w:r w:rsidRPr="007B2EAD">
              <w:rPr>
                <w:rFonts w:ascii="GHEA Grapalat" w:hAnsi="GHEA Grapalat"/>
                <w:lang w:val="hy-AM"/>
              </w:rPr>
              <w:t>000 IOPS random read Raid 6 կամ Triple parity raid – ի համար, հաշվարկվաշ 4k կամ 8k block size – ի համար deduplication-ով առնվազն 2x data reduction պայմանով ։</w:t>
            </w:r>
          </w:p>
          <w:p w14:paraId="21386D17" w14:textId="77777777" w:rsidR="00205C59" w:rsidRPr="007B2EAD" w:rsidRDefault="00205C59" w:rsidP="00935146">
            <w:pPr>
              <w:pStyle w:val="ListParagraph"/>
              <w:numPr>
                <w:ilvl w:val="0"/>
                <w:numId w:val="72"/>
              </w:numPr>
              <w:rPr>
                <w:rFonts w:ascii="GHEA Grapalat" w:hAnsi="GHEA Grapalat"/>
                <w:lang w:val="hy-AM"/>
              </w:rPr>
            </w:pPr>
            <w:r w:rsidRPr="007B2EAD">
              <w:rPr>
                <w:rFonts w:ascii="GHEA Grapalat" w:hAnsi="GHEA Grapalat"/>
                <w:lang w:val="hy-AM"/>
              </w:rPr>
              <w:t>80</w:t>
            </w:r>
            <w:r w:rsidRPr="007B2EAD">
              <w:rPr>
                <w:rFonts w:ascii="MS Mincho" w:eastAsia="MS Mincho" w:hAnsi="MS Mincho" w:cs="MS Mincho" w:hint="eastAsia"/>
                <w:lang w:val="hy-AM"/>
              </w:rPr>
              <w:t>․</w:t>
            </w:r>
            <w:r w:rsidRPr="007B2EAD">
              <w:rPr>
                <w:rFonts w:ascii="GHEA Grapalat" w:hAnsi="GHEA Grapalat"/>
                <w:lang w:val="hy-AM"/>
              </w:rPr>
              <w:t>000 IOPS random write Raid 6 կամ Triple parity raid – ի համար, հաշվարկվաշ 4k կամ 8k block size – ի համար deduplication-ով առնվազն 2x data reduction պայմանով։</w:t>
            </w:r>
          </w:p>
          <w:p w14:paraId="0CBDC9C6" w14:textId="77777777" w:rsidR="00205C59" w:rsidRPr="007B2EAD" w:rsidRDefault="00205C59" w:rsidP="00935146">
            <w:pPr>
              <w:pStyle w:val="ListParagraph"/>
              <w:numPr>
                <w:ilvl w:val="0"/>
                <w:numId w:val="72"/>
              </w:numPr>
              <w:rPr>
                <w:rFonts w:ascii="GHEA Grapalat" w:hAnsi="GHEA Grapalat"/>
                <w:lang w:val="hy-AM"/>
              </w:rPr>
            </w:pPr>
            <w:r w:rsidRPr="007B2EAD">
              <w:rPr>
                <w:rFonts w:ascii="GHEA Grapalat" w:hAnsi="GHEA Grapalat"/>
                <w:lang w:val="hy-AM"/>
              </w:rPr>
              <w:t>1 GBPS sequential read Raid 6 կամ triple parity raid հաշվարկված 256K stripe size – ի համար deduplication-ով առնվազն 2x data reduction պայմանով։</w:t>
            </w:r>
          </w:p>
          <w:p w14:paraId="67F2702B"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lastRenderedPageBreak/>
              <w:t>1 GBPS sequential write Raid 6 կամ triple parity raid հաշվարկված 256K stripe size – ի համար deduplication-ով առնվազն 2x data reduction պայմանով։</w:t>
            </w:r>
          </w:p>
          <w:p w14:paraId="5AC60726" w14:textId="77777777" w:rsidR="00205C59" w:rsidRPr="007B2EAD" w:rsidRDefault="00205C59" w:rsidP="00205C59">
            <w:pPr>
              <w:rPr>
                <w:rFonts w:ascii="GHEA Grapalat" w:eastAsia="Proxima Nova" w:hAnsi="GHEA Grapalat" w:cs="Proxima Nova"/>
                <w:lang w:val="hy-AM"/>
              </w:rPr>
            </w:pPr>
          </w:p>
          <w:p w14:paraId="7A0D1B5C" w14:textId="77777777" w:rsidR="00205C59" w:rsidRPr="007B2EAD" w:rsidRDefault="00205C59" w:rsidP="00205C59">
            <w:pPr>
              <w:rPr>
                <w:rFonts w:ascii="GHEA Grapalat" w:hAnsi="GHEA Grapalat"/>
                <w:lang w:val="hy-AM"/>
              </w:rPr>
            </w:pPr>
            <w:r w:rsidRPr="007B2EAD">
              <w:rPr>
                <w:rFonts w:ascii="GHEA Grapalat" w:hAnsi="GHEA Grapalat"/>
                <w:lang w:val="hy-AM"/>
              </w:rPr>
              <w:t>Ֆիզիկական պահանջներ</w:t>
            </w:r>
            <w:r w:rsidRPr="007B2EAD">
              <w:rPr>
                <w:rFonts w:ascii="MS Mincho" w:eastAsia="MS Mincho" w:hAnsi="MS Mincho" w:cs="MS Mincho" w:hint="eastAsia"/>
                <w:lang w:val="hy-AM"/>
              </w:rPr>
              <w:t>․</w:t>
            </w:r>
          </w:p>
          <w:p w14:paraId="63DFA177"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Տվյալների պահպանման ենթահամակարգը պետք է լինի 19” սերվերային պահարանում ներկառուցվող և ունենա ներկառուցման համար անհրաժեշտ բոլոր բաղադրչները։ </w:t>
            </w:r>
          </w:p>
          <w:p w14:paraId="1542349D"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Տվյալների պահպանման ենթահամակարգը ետք է ունենան ոչ ավել քան 4U բարձրություն։</w:t>
            </w:r>
          </w:p>
          <w:p w14:paraId="27E93178"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Տվյալների պահպանման ենթահամակարգը պետք է ունենա երկու սնուցման բլոկ, միացված 1+1 բարձր հասանելիության սխեմայով։</w:t>
            </w:r>
          </w:p>
          <w:p w14:paraId="381B988B"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Տվյալների պահպանման ենթահամակարգը պետք է ունենա երկու հոսանքի մալուխ 1 – ից 2 մետր երկարությամբ, C13-C14 պորտերով։</w:t>
            </w:r>
          </w:p>
          <w:p w14:paraId="15B7DF12" w14:textId="77777777" w:rsidR="00205C59" w:rsidRPr="007B2EAD" w:rsidRDefault="00205C59" w:rsidP="00205C59">
            <w:pPr>
              <w:rPr>
                <w:rFonts w:ascii="GHEA Grapalat" w:hAnsi="GHEA Grapalat"/>
                <w:lang w:val="hy-AM"/>
              </w:rPr>
            </w:pPr>
          </w:p>
          <w:p w14:paraId="49F56F75" w14:textId="77777777" w:rsidR="00205C59" w:rsidRPr="007B2EAD" w:rsidRDefault="00205C59" w:rsidP="00205C59">
            <w:pPr>
              <w:rPr>
                <w:rFonts w:ascii="GHEA Grapalat" w:hAnsi="GHEA Grapalat"/>
                <w:lang w:val="hy-AM"/>
              </w:rPr>
            </w:pPr>
            <w:r w:rsidRPr="007B2EAD">
              <w:rPr>
                <w:rFonts w:ascii="GHEA Grapalat" w:hAnsi="GHEA Grapalat"/>
                <w:lang w:val="hy-AM"/>
              </w:rPr>
              <w:t>Սպասարկման պահանջներ</w:t>
            </w:r>
            <w:r w:rsidRPr="007B2EAD">
              <w:rPr>
                <w:rFonts w:ascii="MS Mincho" w:eastAsia="MS Mincho" w:hAnsi="MS Mincho" w:cs="MS Mincho" w:hint="eastAsia"/>
                <w:lang w:val="hy-AM"/>
              </w:rPr>
              <w:t>․</w:t>
            </w:r>
          </w:p>
          <w:p w14:paraId="67C1C500"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Տվյալների պահպանման ենթահամակարգի նախնական տեղադրման աշխատանքները պետք է իրականացվեն արտադրողի կողմից պաշտոնապես հավաստագրված սպասարկման կենտրոնի կողմից։ Ծառայությունը պետք է ներառի ֆիզիկական ներկառուցումը սերվերային պահարանում, միացում, զանգվածների կարգաբերում, հիմնական սերվերի հետ միացում, Boot from SAN տեխնոլոգիայի ներդնում, Synchrone/Asynchrone Replication – ի կարգաորում։ </w:t>
            </w:r>
          </w:p>
          <w:p w14:paraId="0FAF879D"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Տվյալների պահպանման զանգվածը պետք է ունենա 3 տարվա երաշխիք և պրոֆեսիոնալ սպասարկում՝ 24x7 հասանելիությամբ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Երաշխիքը և սպասարկումը պետք է ներառի ֆիզիկական և </w:t>
            </w:r>
            <w:r w:rsidRPr="007B2EAD">
              <w:rPr>
                <w:rFonts w:ascii="GHEA Grapalat" w:hAnsi="GHEA Grapalat"/>
                <w:lang w:val="hy-AM"/>
              </w:rPr>
              <w:lastRenderedPageBreak/>
              <w:t xml:space="preserve">ծրագրային խնդիրների լուծումը։ Բազային երաշխիք՝ արտադրողի սպասարկման կենտրոնում ընդունելի չէ։ </w:t>
            </w:r>
          </w:p>
          <w:p w14:paraId="5BF25A1D" w14:textId="77777777" w:rsidR="00205C59" w:rsidRPr="007B2EAD" w:rsidRDefault="00205C59" w:rsidP="00935146">
            <w:pPr>
              <w:pStyle w:val="ListParagraph"/>
              <w:numPr>
                <w:ilvl w:val="0"/>
                <w:numId w:val="72"/>
              </w:numPr>
              <w:rPr>
                <w:rFonts w:ascii="GHEA Grapalat" w:hAnsi="GHEA Grapalat"/>
                <w:lang w:val="hy-AM"/>
              </w:rPr>
            </w:pPr>
            <w:r w:rsidRPr="007B2EAD">
              <w:rPr>
                <w:rFonts w:ascii="GHEA Grapalat" w:hAnsi="GHEA Grapalat"/>
                <w:lang w:val="hy-AM"/>
              </w:rPr>
              <w:t xml:space="preserve">Զանգվածը պետք է ունենա պրոակտիվ մշտադիտարկման ծառայություն արտադրողի կողմից 3 տարի տևողությամբ։ Բոլոր կարգաբերումները պետք է մեկ ամիս պարբերությամբ օպտիմիզացվեն առավելագույն արտադրողականություն ստանալու համար։ </w:t>
            </w:r>
          </w:p>
          <w:p w14:paraId="2EB1E18A" w14:textId="7B7800B2" w:rsidR="00205C59" w:rsidRPr="005709E7" w:rsidRDefault="00205C59" w:rsidP="00205C59">
            <w:pPr>
              <w:rPr>
                <w:rFonts w:ascii="GHEA Grapalat" w:hAnsi="GHEA Grapalat"/>
                <w:szCs w:val="24"/>
                <w:lang w:val="hy-AM"/>
              </w:rPr>
            </w:pPr>
            <w:r w:rsidRPr="007B2EAD">
              <w:rPr>
                <w:rFonts w:ascii="GHEA Grapalat" w:hAnsi="GHEA Grapalat"/>
                <w:lang w:val="hy-AM"/>
              </w:rPr>
              <w:t xml:space="preserve">Տվյալների պահպանման համակարգի ամբողջ ֆունկցիոնալը պետք է լինի արտոնագրված ներառյալ Snapshot, Application managed snapshots, Clone, Replication, data Tiering, QoS, LUN Configuration, Management և այլն։ </w:t>
            </w:r>
            <w:r w:rsidRPr="007B2EAD">
              <w:rPr>
                <w:rFonts w:ascii="GHEA Grapalat" w:eastAsia="Proxima Nova" w:hAnsi="GHEA Grapalat" w:cs="Proxima Nova"/>
                <w:sz w:val="14"/>
                <w:szCs w:val="14"/>
                <w:lang w:val="hy-AM"/>
              </w:rPr>
              <w:t xml:space="preserve"> </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79262EA4" w14:textId="6CD1A0C2" w:rsidR="00205C59" w:rsidRPr="005709E7" w:rsidRDefault="00205C59" w:rsidP="00205C59">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48D83CAB" w14:textId="35607B86" w:rsidR="00205C59" w:rsidRPr="005709E7" w:rsidRDefault="00205C59" w:rsidP="00205C59">
            <w:pPr>
              <w:jc w:val="center"/>
              <w:rPr>
                <w:rFonts w:ascii="GHEA Grapalat" w:hAnsi="GHEA Grapalat"/>
                <w:b/>
                <w:bCs/>
                <w:color w:val="000000"/>
                <w:szCs w:val="24"/>
                <w:lang w:val="ru-RU"/>
              </w:rPr>
            </w:pPr>
            <w:r w:rsidRPr="005709E7">
              <w:rPr>
                <w:rFonts w:ascii="GHEA Grapalat" w:hAnsi="GHEA Grapalat"/>
                <w:b/>
                <w:bCs/>
                <w:color w:val="000000"/>
                <w:szCs w:val="24"/>
                <w:lang w:val="ru-RU"/>
              </w:rPr>
              <w:t>1</w:t>
            </w:r>
          </w:p>
        </w:tc>
      </w:tr>
      <w:tr w:rsidR="00205C59" w:rsidRPr="005709E7" w14:paraId="21039210" w14:textId="77777777" w:rsidTr="0070684C">
        <w:trPr>
          <w:gridAfter w:val="1"/>
          <w:wAfter w:w="303" w:type="dxa"/>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E9D24" w14:textId="77655E9C" w:rsidR="00205C59" w:rsidRPr="005709E7" w:rsidRDefault="00205C59" w:rsidP="00205C59">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lastRenderedPageBreak/>
              <w:t>15.</w:t>
            </w:r>
          </w:p>
        </w:tc>
        <w:tc>
          <w:tcPr>
            <w:tcW w:w="2115" w:type="dxa"/>
            <w:tcBorders>
              <w:top w:val="single" w:sz="4" w:space="0" w:color="auto"/>
              <w:left w:val="nil"/>
              <w:bottom w:val="single" w:sz="4" w:space="0" w:color="auto"/>
              <w:right w:val="single" w:sz="4" w:space="0" w:color="auto"/>
            </w:tcBorders>
            <w:shd w:val="clear" w:color="auto" w:fill="auto"/>
            <w:vAlign w:val="center"/>
          </w:tcPr>
          <w:p w14:paraId="619F3E79" w14:textId="150751BA" w:rsidR="00205C59" w:rsidRPr="005709E7" w:rsidRDefault="001E2FDB" w:rsidP="00205C59">
            <w:pPr>
              <w:rPr>
                <w:rFonts w:ascii="GHEA Grapalat" w:hAnsi="GHEA Grapalat"/>
                <w:b/>
                <w:bCs/>
                <w:szCs w:val="24"/>
                <w:lang w:val="hy-AM"/>
              </w:rPr>
            </w:pPr>
            <w:r w:rsidRPr="001E2FDB">
              <w:rPr>
                <w:rFonts w:ascii="GHEA Grapalat" w:hAnsi="GHEA Grapalat"/>
                <w:b/>
                <w:lang w:val="hy-AM"/>
              </w:rPr>
              <w:t xml:space="preserve">Սվիչ (պահուստային) </w:t>
            </w:r>
            <w:r w:rsidRPr="001E2FDB">
              <w:rPr>
                <w:rFonts w:ascii="GHEA Grapalat" w:hAnsi="GHEA Grapalat"/>
                <w:bCs/>
                <w:lang w:val="hy-AM"/>
              </w:rPr>
              <w:t>/Switch (DR)</w:t>
            </w:r>
          </w:p>
        </w:tc>
        <w:tc>
          <w:tcPr>
            <w:tcW w:w="8505" w:type="dxa"/>
            <w:tcBorders>
              <w:top w:val="single" w:sz="4" w:space="0" w:color="auto"/>
              <w:left w:val="nil"/>
              <w:bottom w:val="single" w:sz="4" w:space="0" w:color="auto"/>
              <w:right w:val="single" w:sz="4" w:space="0" w:color="auto"/>
            </w:tcBorders>
            <w:shd w:val="clear" w:color="auto" w:fill="auto"/>
          </w:tcPr>
          <w:p w14:paraId="1C9FC49B" w14:textId="77777777" w:rsidR="00205C59" w:rsidRPr="007B2EAD" w:rsidRDefault="00205C59" w:rsidP="00205C59">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38462947"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rPr>
              <w:t xml:space="preserve">Dual flash images </w:t>
            </w:r>
            <w:r w:rsidRPr="007B2EAD">
              <w:rPr>
                <w:rFonts w:ascii="GHEA Grapalat" w:hAnsi="GHEA Grapalat"/>
                <w:lang w:val="hy-AM"/>
              </w:rPr>
              <w:t>հնարավորությամբ։</w:t>
            </w:r>
          </w:p>
          <w:p w14:paraId="76AA60C1"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lang w:val="hy-AM"/>
              </w:rPr>
              <w:t xml:space="preserve">VLAN և tagging IEEE 802.1v protocol։ </w:t>
            </w:r>
          </w:p>
          <w:p w14:paraId="014ED5C3"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lang w:val="hy-AM"/>
              </w:rPr>
              <w:t>Rapid Spanning Tree Protocol (RSTP+)։</w:t>
            </w:r>
          </w:p>
          <w:p w14:paraId="486B40E1"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lang w:val="hy-AM"/>
              </w:rPr>
              <w:t>Broadcast control։</w:t>
            </w:r>
          </w:p>
          <w:p w14:paraId="55A4C391"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lang w:val="hy-AM"/>
              </w:rPr>
              <w:t>Traffic prioritization։</w:t>
            </w:r>
          </w:p>
          <w:p w14:paraId="2CEF7016" w14:textId="77777777" w:rsidR="00205C59" w:rsidRPr="007B2EAD" w:rsidRDefault="00205C59" w:rsidP="00935146">
            <w:pPr>
              <w:pStyle w:val="ListParagraph"/>
              <w:numPr>
                <w:ilvl w:val="0"/>
                <w:numId w:val="71"/>
              </w:numPr>
              <w:rPr>
                <w:rFonts w:ascii="GHEA Grapalat" w:hAnsi="GHEA Grapalat"/>
                <w:lang w:val="hy-AM"/>
              </w:rPr>
            </w:pPr>
            <w:r w:rsidRPr="007B2EAD">
              <w:rPr>
                <w:rFonts w:ascii="GHEA Grapalat" w:hAnsi="GHEA Grapalat"/>
                <w:lang w:val="hy-AM"/>
              </w:rPr>
              <w:t>Weighted round robin (WRR) queuing, and SP+WRR։</w:t>
            </w:r>
          </w:p>
          <w:p w14:paraId="78ABD0BC" w14:textId="77777777" w:rsidR="00205C59" w:rsidRPr="007B2EAD" w:rsidRDefault="00205C59" w:rsidP="00205C59">
            <w:pPr>
              <w:rPr>
                <w:rFonts w:ascii="GHEA Grapalat" w:hAnsi="GHEA Grapalat"/>
                <w:lang w:val="hy-AM"/>
              </w:rPr>
            </w:pPr>
          </w:p>
          <w:p w14:paraId="7273A6D8" w14:textId="77777777" w:rsidR="00205C59" w:rsidRPr="007B2EAD" w:rsidRDefault="00205C59" w:rsidP="00205C59">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p>
          <w:p w14:paraId="59D491B2"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 xml:space="preserve">8 հատ 10gbps SFP+ պորտ, </w:t>
            </w:r>
            <w:r w:rsidRPr="008010E3">
              <w:rPr>
                <w:rFonts w:ascii="GHEA Grapalat" w:hAnsi="GHEA Grapalat"/>
                <w:lang w:val="hy-AM"/>
              </w:rPr>
              <w:t>(</w:t>
            </w:r>
            <w:r w:rsidRPr="007B2EAD">
              <w:rPr>
                <w:rFonts w:ascii="GHEA Grapalat" w:hAnsi="GHEA Grapalat"/>
                <w:lang w:val="hy-AM"/>
              </w:rPr>
              <w:t>տեղադրված 4 հատ 10GBase-T փոխակերպիչ և 4 հատ 10GBase-SR Multimod LC SFP+ փոխակերպիչներ</w:t>
            </w:r>
            <w:r w:rsidRPr="008010E3">
              <w:rPr>
                <w:rFonts w:ascii="GHEA Grapalat" w:hAnsi="GHEA Grapalat"/>
                <w:lang w:val="hy-AM"/>
              </w:rPr>
              <w:t>)</w:t>
            </w:r>
            <w:r w:rsidRPr="007B2EAD">
              <w:rPr>
                <w:rFonts w:ascii="GHEA Grapalat" w:hAnsi="GHEA Grapalat"/>
                <w:lang w:val="hy-AM"/>
              </w:rPr>
              <w:t>։</w:t>
            </w:r>
          </w:p>
          <w:p w14:paraId="4AE642CA"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24 հատ 1gbps պղնձյա RJ 45 պորտեր։</w:t>
            </w:r>
          </w:p>
          <w:p w14:paraId="7E9D1326"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սվիչը պետք է ունենա 2 CPU և 2Mb packet buffer sizes:</w:t>
            </w:r>
          </w:p>
          <w:p w14:paraId="6AF49BDA"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Switch</w:t>
            </w:r>
            <w:proofErr w:type="spellStart"/>
            <w:r w:rsidRPr="007B2EAD">
              <w:rPr>
                <w:rFonts w:ascii="GHEA Grapalat" w:hAnsi="GHEA Grapalat"/>
              </w:rPr>
              <w:t>ing</w:t>
            </w:r>
            <w:proofErr w:type="spellEnd"/>
            <w:r w:rsidRPr="007B2EAD">
              <w:rPr>
                <w:rFonts w:ascii="GHEA Grapalat" w:hAnsi="GHEA Grapalat"/>
                <w:lang w:val="hy-AM"/>
              </w:rPr>
              <w:t xml:space="preserve"> արագությունը </w:t>
            </w:r>
            <w:r w:rsidRPr="007B2EAD">
              <w:rPr>
                <w:rFonts w:ascii="GHEA Grapalat" w:hAnsi="GHEA Grapalat"/>
              </w:rPr>
              <w:t>300</w:t>
            </w:r>
            <w:r w:rsidRPr="007B2EAD">
              <w:rPr>
                <w:rFonts w:ascii="GHEA Grapalat" w:hAnsi="GHEA Grapalat"/>
                <w:lang w:val="hy-AM"/>
              </w:rPr>
              <w:t xml:space="preserve"> Gbps։</w:t>
            </w:r>
            <w:r w:rsidRPr="007B2EAD">
              <w:rPr>
                <w:rFonts w:ascii="GHEA Grapalat" w:hAnsi="GHEA Grapalat"/>
              </w:rPr>
              <w:t xml:space="preserve"> </w:t>
            </w:r>
          </w:p>
          <w:p w14:paraId="450BEE8F"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 xml:space="preserve">Throughput (Forwarding rate) </w:t>
            </w:r>
            <w:r w:rsidRPr="007B2EAD">
              <w:rPr>
                <w:rFonts w:ascii="GHEA Grapalat" w:hAnsi="GHEA Grapalat"/>
              </w:rPr>
              <w:t>1</w:t>
            </w:r>
            <w:r w:rsidRPr="007B2EAD">
              <w:rPr>
                <w:rFonts w:ascii="GHEA Grapalat" w:hAnsi="GHEA Grapalat"/>
                <w:lang w:val="hy-AM"/>
              </w:rPr>
              <w:t>00Mpps։</w:t>
            </w:r>
            <w:r w:rsidRPr="007B2EAD">
              <w:rPr>
                <w:rFonts w:ascii="GHEA Grapalat" w:hAnsi="GHEA Grapalat"/>
              </w:rPr>
              <w:t xml:space="preserve"> </w:t>
            </w:r>
          </w:p>
          <w:p w14:paraId="75CBC13B"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Հապաղման ժաանակ 1Gbps – ի համար 5 միկրովարկյան կամ ցածր, 64-byte packet – ի հաշվարկով։</w:t>
            </w:r>
          </w:p>
          <w:p w14:paraId="24C0FA1C" w14:textId="77777777" w:rsidR="00205C59" w:rsidRPr="007B2EAD" w:rsidRDefault="00205C59" w:rsidP="00935146">
            <w:pPr>
              <w:pStyle w:val="ListParagraph"/>
              <w:numPr>
                <w:ilvl w:val="0"/>
                <w:numId w:val="75"/>
              </w:numPr>
              <w:rPr>
                <w:rFonts w:ascii="GHEA Grapalat" w:hAnsi="GHEA Grapalat"/>
                <w:lang w:val="hy-AM"/>
              </w:rPr>
            </w:pPr>
            <w:r w:rsidRPr="007B2EAD">
              <w:rPr>
                <w:rFonts w:ascii="GHEA Grapalat" w:hAnsi="GHEA Grapalat"/>
                <w:lang w:val="hy-AM"/>
              </w:rPr>
              <w:t>Հապաղման ժաանակ 10Gbps – ի համար 2 միկրովարկյան կամ ցածր, 64-byte packet – ի հաշվարկով։</w:t>
            </w:r>
          </w:p>
          <w:p w14:paraId="1A47B973" w14:textId="77777777" w:rsidR="00205C59" w:rsidRPr="007B2EAD" w:rsidRDefault="00205C59" w:rsidP="00205C59">
            <w:pPr>
              <w:rPr>
                <w:rFonts w:ascii="GHEA Grapalat" w:hAnsi="GHEA Grapalat"/>
                <w:lang w:val="hy-AM"/>
              </w:rPr>
            </w:pPr>
          </w:p>
          <w:p w14:paraId="4CA229DF" w14:textId="77777777" w:rsidR="00205C59" w:rsidRPr="007B2EAD" w:rsidRDefault="00205C59" w:rsidP="00205C59">
            <w:pPr>
              <w:rPr>
                <w:rFonts w:ascii="GHEA Grapalat" w:hAnsi="GHEA Grapalat"/>
                <w:lang w:val="hy-AM"/>
              </w:rPr>
            </w:pPr>
            <w:r w:rsidRPr="007B2EAD">
              <w:rPr>
                <w:rFonts w:ascii="GHEA Grapalat" w:hAnsi="GHEA Grapalat"/>
                <w:lang w:val="hy-AM"/>
              </w:rPr>
              <w:lastRenderedPageBreak/>
              <w:t>Ֆիզիկական պահանջներ</w:t>
            </w:r>
            <w:r w:rsidRPr="007B2EAD">
              <w:rPr>
                <w:rFonts w:ascii="MS Mincho" w:eastAsia="MS Mincho" w:hAnsi="MS Mincho" w:cs="MS Mincho" w:hint="eastAsia"/>
                <w:lang w:val="hy-AM"/>
              </w:rPr>
              <w:t>․</w:t>
            </w:r>
          </w:p>
          <w:p w14:paraId="042D3997"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լինի 19” սերվերային պահարանում ներկառուցվող և ունենա ներկառուցման համար անհրաժեշտ բոլոր բաղադրիչները։</w:t>
            </w:r>
          </w:p>
          <w:p w14:paraId="560706B5"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ունենա ոչ ավել քան 2U բարձրություն։</w:t>
            </w:r>
          </w:p>
          <w:p w14:paraId="66993813"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Սվիչը պետք է ունենա մեկ հոսանքի մալուխ 1 – ից 2 մետր երկարությամբ, C13-C14 պորտերով։</w:t>
            </w:r>
          </w:p>
          <w:p w14:paraId="352CA457" w14:textId="1F092771" w:rsidR="00205C59" w:rsidRPr="005709E7" w:rsidRDefault="00205C59" w:rsidP="00205C59">
            <w:pPr>
              <w:rPr>
                <w:rFonts w:ascii="GHEA Grapalat" w:hAnsi="GHEA Grapalat"/>
                <w:szCs w:val="24"/>
                <w:lang w:val="hy-AM"/>
              </w:rPr>
            </w:pPr>
            <w:r w:rsidRPr="007B2EAD">
              <w:rPr>
                <w:rFonts w:ascii="GHEA Grapalat" w:hAnsi="GHEA Grapalat"/>
                <w:lang w:val="hy-AM"/>
              </w:rPr>
              <w:t>Սվիչը պետք է ունենա 10 տարվա երաշխիք։</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CA9652A" w14:textId="4C4AC987" w:rsidR="00205C59" w:rsidRPr="005709E7" w:rsidRDefault="00205C59" w:rsidP="00205C59">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14:paraId="599AC1A4" w14:textId="48A7C9F9" w:rsidR="00205C59" w:rsidRPr="005709E7" w:rsidRDefault="00205C59" w:rsidP="00205C59">
            <w:pPr>
              <w:jc w:val="center"/>
              <w:rPr>
                <w:rFonts w:ascii="GHEA Grapalat" w:hAnsi="GHEA Grapalat"/>
                <w:b/>
                <w:bCs/>
                <w:color w:val="000000"/>
                <w:szCs w:val="24"/>
                <w:lang w:val="ru-RU"/>
              </w:rPr>
            </w:pPr>
            <w:r w:rsidRPr="005709E7">
              <w:rPr>
                <w:rFonts w:ascii="GHEA Grapalat" w:hAnsi="GHEA Grapalat"/>
                <w:b/>
                <w:bCs/>
                <w:color w:val="000000"/>
                <w:szCs w:val="24"/>
                <w:lang w:val="ru-RU"/>
              </w:rPr>
              <w:t>1</w:t>
            </w:r>
          </w:p>
        </w:tc>
      </w:tr>
      <w:tr w:rsidR="00205C59" w:rsidRPr="005709E7" w14:paraId="36E95C53" w14:textId="77777777" w:rsidTr="0070684C">
        <w:trPr>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E0C72" w14:textId="1E36C38C" w:rsidR="00205C59" w:rsidRPr="005709E7" w:rsidRDefault="00205C59" w:rsidP="00205C59">
            <w:pPr>
              <w:jc w:val="center"/>
              <w:rPr>
                <w:rFonts w:ascii="GHEA Grapalat" w:eastAsia="Calibri" w:hAnsi="GHEA Grapalat"/>
                <w:bCs/>
                <w:color w:val="000000"/>
                <w:szCs w:val="24"/>
                <w:highlight w:val="yellow"/>
                <w:lang w:val="ru-RU"/>
              </w:rPr>
            </w:pPr>
            <w:r w:rsidRPr="005709E7">
              <w:rPr>
                <w:rFonts w:ascii="GHEA Grapalat" w:eastAsia="Calibri" w:hAnsi="GHEA Grapalat"/>
                <w:bCs/>
                <w:color w:val="000000"/>
                <w:szCs w:val="24"/>
                <w:lang w:val="ru-RU"/>
              </w:rPr>
              <w:t>16.</w:t>
            </w:r>
          </w:p>
        </w:tc>
        <w:tc>
          <w:tcPr>
            <w:tcW w:w="2115" w:type="dxa"/>
            <w:tcBorders>
              <w:top w:val="single" w:sz="4" w:space="0" w:color="auto"/>
              <w:left w:val="nil"/>
              <w:bottom w:val="single" w:sz="4" w:space="0" w:color="auto"/>
              <w:right w:val="single" w:sz="4" w:space="0" w:color="auto"/>
            </w:tcBorders>
            <w:shd w:val="clear" w:color="auto" w:fill="auto"/>
            <w:vAlign w:val="center"/>
          </w:tcPr>
          <w:p w14:paraId="67B07356" w14:textId="582D866B" w:rsidR="00205C59" w:rsidRPr="00977CD0" w:rsidRDefault="001E2FDB" w:rsidP="00205C59">
            <w:pPr>
              <w:rPr>
                <w:rFonts w:ascii="GHEA Grapalat" w:hAnsi="GHEA Grapalat"/>
                <w:b/>
                <w:bCs/>
                <w:szCs w:val="24"/>
                <w:lang w:val="ru-RU"/>
              </w:rPr>
            </w:pPr>
            <w:r w:rsidRPr="00977CD0">
              <w:rPr>
                <w:rFonts w:ascii="GHEA Grapalat" w:hAnsi="GHEA Grapalat"/>
                <w:b/>
                <w:szCs w:val="24"/>
                <w:lang w:val="ru-RU"/>
              </w:rPr>
              <w:t>Ա</w:t>
            </w:r>
            <w:r w:rsidRPr="00977CD0">
              <w:rPr>
                <w:rFonts w:ascii="GHEA Grapalat" w:hAnsi="GHEA Grapalat"/>
                <w:b/>
                <w:szCs w:val="24"/>
                <w:lang w:val="hy-AM"/>
              </w:rPr>
              <w:t>նվտանգության համակարգ</w:t>
            </w:r>
            <w:r w:rsidRPr="00977CD0">
              <w:rPr>
                <w:rFonts w:ascii="GHEA Grapalat" w:hAnsi="GHEA Grapalat"/>
                <w:b/>
                <w:szCs w:val="24"/>
                <w:lang w:val="ru-RU"/>
              </w:rPr>
              <w:t xml:space="preserve"> </w:t>
            </w:r>
            <w:r w:rsidRPr="00977CD0">
              <w:rPr>
                <w:rFonts w:ascii="GHEA Grapalat" w:hAnsi="GHEA Grapalat"/>
                <w:b/>
                <w:bCs/>
                <w:szCs w:val="24"/>
                <w:lang w:val="ru-RU"/>
              </w:rPr>
              <w:t>(պահուստային) /</w:t>
            </w:r>
            <w:r w:rsidRPr="00977CD0">
              <w:rPr>
                <w:rFonts w:ascii="GHEA Grapalat" w:hAnsi="GHEA Grapalat"/>
                <w:szCs w:val="24"/>
                <w:lang w:val="hy-AM"/>
              </w:rPr>
              <w:t>Firewall</w:t>
            </w:r>
            <w:r w:rsidRPr="00977CD0">
              <w:rPr>
                <w:rFonts w:ascii="GHEA Grapalat" w:hAnsi="GHEA Grapalat"/>
                <w:szCs w:val="24"/>
                <w:lang w:val="ru-RU"/>
              </w:rPr>
              <w:t xml:space="preserve"> (</w:t>
            </w:r>
            <w:r w:rsidRPr="00977CD0">
              <w:rPr>
                <w:rFonts w:ascii="GHEA Grapalat" w:hAnsi="GHEA Grapalat"/>
                <w:szCs w:val="24"/>
              </w:rPr>
              <w:t>DR</w:t>
            </w:r>
            <w:r w:rsidRPr="00977CD0">
              <w:rPr>
                <w:rFonts w:ascii="GHEA Grapalat" w:hAnsi="GHEA Grapalat"/>
                <w:szCs w:val="24"/>
                <w:lang w:val="ru-RU"/>
              </w:rPr>
              <w:t>)</w:t>
            </w:r>
          </w:p>
        </w:tc>
        <w:tc>
          <w:tcPr>
            <w:tcW w:w="8505" w:type="dxa"/>
            <w:tcBorders>
              <w:top w:val="single" w:sz="4" w:space="0" w:color="auto"/>
              <w:left w:val="nil"/>
              <w:bottom w:val="single" w:sz="4" w:space="0" w:color="auto"/>
              <w:right w:val="single" w:sz="4" w:space="0" w:color="auto"/>
            </w:tcBorders>
            <w:shd w:val="clear" w:color="auto" w:fill="auto"/>
          </w:tcPr>
          <w:p w14:paraId="5E2BE86E" w14:textId="77777777" w:rsidR="00205C59" w:rsidRPr="007B2EAD" w:rsidRDefault="00205C59" w:rsidP="00205C59">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5580A119" w14:textId="77777777" w:rsidR="00205C59" w:rsidRPr="007B2EAD" w:rsidRDefault="00205C59" w:rsidP="00935146">
            <w:pPr>
              <w:pStyle w:val="ListParagraph"/>
              <w:numPr>
                <w:ilvl w:val="0"/>
                <w:numId w:val="77"/>
              </w:numPr>
              <w:rPr>
                <w:rFonts w:ascii="GHEA Grapalat" w:hAnsi="GHEA Grapalat"/>
                <w:lang w:val="hy-AM"/>
              </w:rPr>
            </w:pPr>
            <w:r w:rsidRPr="007B2EAD">
              <w:rPr>
                <w:rFonts w:ascii="GHEA Grapalat" w:hAnsi="GHEA Grapalat"/>
              </w:rPr>
              <w:t>Next Generation Firewall (NGFW)</w:t>
            </w:r>
            <w:r w:rsidRPr="007B2EAD">
              <w:rPr>
                <w:rFonts w:ascii="GHEA Grapalat" w:hAnsi="GHEA Grapalat"/>
                <w:lang w:val="hy-AM"/>
              </w:rPr>
              <w:t>։</w:t>
            </w:r>
          </w:p>
          <w:p w14:paraId="42B10D74" w14:textId="77777777" w:rsidR="00205C59" w:rsidRPr="007B2EAD" w:rsidRDefault="00205C59" w:rsidP="00935146">
            <w:pPr>
              <w:pStyle w:val="ListParagraph"/>
              <w:numPr>
                <w:ilvl w:val="0"/>
                <w:numId w:val="77"/>
              </w:numPr>
              <w:rPr>
                <w:rFonts w:ascii="GHEA Grapalat" w:hAnsi="GHEA Grapalat"/>
                <w:lang w:val="hy-AM"/>
              </w:rPr>
            </w:pPr>
            <w:r w:rsidRPr="007B2EAD">
              <w:rPr>
                <w:rFonts w:ascii="GHEA Grapalat" w:hAnsi="GHEA Grapalat"/>
                <w:lang w:val="hy-AM"/>
              </w:rPr>
              <w:t>Intrusion Prevention (IPS)։</w:t>
            </w:r>
          </w:p>
          <w:p w14:paraId="1D5DFF06" w14:textId="77777777" w:rsidR="00205C59" w:rsidRPr="007B2EAD" w:rsidRDefault="00205C59" w:rsidP="00935146">
            <w:pPr>
              <w:pStyle w:val="ListParagraph"/>
              <w:numPr>
                <w:ilvl w:val="0"/>
                <w:numId w:val="77"/>
              </w:numPr>
              <w:rPr>
                <w:rFonts w:ascii="GHEA Grapalat" w:hAnsi="GHEA Grapalat"/>
                <w:lang w:val="hy-AM"/>
              </w:rPr>
            </w:pPr>
            <w:r w:rsidRPr="007B2EAD">
              <w:rPr>
                <w:rFonts w:ascii="GHEA Grapalat" w:hAnsi="GHEA Grapalat"/>
                <w:lang w:val="hy-AM"/>
              </w:rPr>
              <w:t>Advanced Threat Protection։</w:t>
            </w:r>
          </w:p>
          <w:p w14:paraId="3A0D4187" w14:textId="77777777" w:rsidR="00205C59" w:rsidRPr="007B2EAD" w:rsidRDefault="00205C59" w:rsidP="00935146">
            <w:pPr>
              <w:pStyle w:val="ListParagraph"/>
              <w:numPr>
                <w:ilvl w:val="0"/>
                <w:numId w:val="77"/>
              </w:numPr>
              <w:rPr>
                <w:rFonts w:ascii="GHEA Grapalat" w:hAnsi="GHEA Grapalat"/>
                <w:lang w:val="hy-AM"/>
              </w:rPr>
            </w:pPr>
            <w:r w:rsidRPr="007B2EAD">
              <w:rPr>
                <w:rFonts w:ascii="GHEA Grapalat" w:hAnsi="GHEA Grapalat"/>
                <w:lang w:val="hy-AM"/>
              </w:rPr>
              <w:t>High Availability (HA) կլաստերիզացիա կազմված 2 սարքերից և միացված active-passive ռեժիմով։</w:t>
            </w:r>
          </w:p>
          <w:p w14:paraId="2997A24C" w14:textId="77777777" w:rsidR="00205C59" w:rsidRPr="007B2EAD" w:rsidRDefault="00205C59" w:rsidP="00935146">
            <w:pPr>
              <w:pStyle w:val="ListParagraph"/>
              <w:numPr>
                <w:ilvl w:val="0"/>
                <w:numId w:val="77"/>
              </w:numPr>
              <w:spacing w:after="40" w:line="256" w:lineRule="auto"/>
              <w:jc w:val="both"/>
              <w:rPr>
                <w:rFonts w:ascii="GHEA Grapalat" w:eastAsia="Proxima Nova" w:hAnsi="GHEA Grapalat" w:cs="Proxima Nova"/>
                <w:b/>
                <w:lang w:val="hy-AM"/>
              </w:rPr>
            </w:pPr>
            <w:r w:rsidRPr="007B2EAD">
              <w:rPr>
                <w:rFonts w:ascii="GHEA Grapalat" w:hAnsi="GHEA Grapalat"/>
                <w:lang w:val="hy-AM"/>
              </w:rPr>
              <w:t xml:space="preserve">կարգաբերումների պահուստավորում՝ լոկակ, FTP կամ էլեկտրոնային փոստով։ </w:t>
            </w:r>
          </w:p>
          <w:p w14:paraId="393A17AD" w14:textId="77777777" w:rsidR="00205C59" w:rsidRPr="007B2EAD" w:rsidRDefault="00205C59" w:rsidP="00935146">
            <w:pPr>
              <w:pStyle w:val="ListParagraph"/>
              <w:numPr>
                <w:ilvl w:val="0"/>
                <w:numId w:val="77"/>
              </w:numPr>
              <w:spacing w:after="40" w:line="256" w:lineRule="auto"/>
              <w:jc w:val="both"/>
              <w:rPr>
                <w:rFonts w:ascii="GHEA Grapalat" w:eastAsia="Proxima Nova" w:hAnsi="GHEA Grapalat" w:cs="Proxima Nova"/>
              </w:rPr>
            </w:pPr>
            <w:r w:rsidRPr="007B2EAD">
              <w:rPr>
                <w:rFonts w:ascii="GHEA Grapalat" w:hAnsi="GHEA Grapalat"/>
                <w:lang w:val="hy-AM"/>
              </w:rPr>
              <w:t xml:space="preserve">VLAN support։ </w:t>
            </w:r>
          </w:p>
          <w:p w14:paraId="04AB0811"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SSL, IPSec, L2TP, and PPTP։</w:t>
            </w:r>
          </w:p>
          <w:p w14:paraId="30611AD7"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Site-to-site VPN: SSL, IPSec, 256-bit AES/3DES։</w:t>
            </w:r>
          </w:p>
          <w:p w14:paraId="184F7975"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 Clientless VPN with encrypted HTML5 self-service portal with support for RDP, HTTP, HTTPS։ </w:t>
            </w:r>
          </w:p>
          <w:p w14:paraId="3BF33EB1" w14:textId="77777777" w:rsidR="00205C59" w:rsidRPr="007B2EAD" w:rsidRDefault="00205C59" w:rsidP="00935146">
            <w:pPr>
              <w:pStyle w:val="ListParagraph"/>
              <w:numPr>
                <w:ilvl w:val="0"/>
                <w:numId w:val="77"/>
              </w:numPr>
              <w:spacing w:after="40" w:line="256" w:lineRule="auto"/>
              <w:jc w:val="both"/>
              <w:rPr>
                <w:rFonts w:ascii="GHEA Grapalat" w:hAnsi="GHEA Grapalat"/>
              </w:rPr>
            </w:pPr>
            <w:r w:rsidRPr="007B2EAD">
              <w:rPr>
                <w:rFonts w:ascii="GHEA Grapalat" w:hAnsi="GHEA Grapalat"/>
                <w:lang w:val="hy-AM"/>
              </w:rPr>
              <w:t>SSL client for Windows</w:t>
            </w:r>
            <w:r w:rsidRPr="007B2EAD">
              <w:rPr>
                <w:rFonts w:ascii="GHEA Grapalat" w:hAnsi="GHEA Grapalat"/>
              </w:rPr>
              <w:t>:</w:t>
            </w:r>
          </w:p>
          <w:p w14:paraId="7DB8E72F" w14:textId="77777777" w:rsidR="00205C59" w:rsidRPr="007B2EAD" w:rsidRDefault="00205C59" w:rsidP="00935146">
            <w:pPr>
              <w:pStyle w:val="ListParagraph"/>
              <w:numPr>
                <w:ilvl w:val="0"/>
                <w:numId w:val="77"/>
              </w:numPr>
              <w:spacing w:after="40" w:line="256" w:lineRule="auto"/>
              <w:jc w:val="both"/>
              <w:rPr>
                <w:rFonts w:ascii="GHEA Grapalat" w:hAnsi="GHEA Grapalat"/>
              </w:rPr>
            </w:pPr>
            <w:r w:rsidRPr="007B2EAD">
              <w:rPr>
                <w:rFonts w:ascii="GHEA Grapalat" w:hAnsi="GHEA Grapalat"/>
              </w:rPr>
              <w:t>Malware scanning:</w:t>
            </w:r>
          </w:p>
          <w:p w14:paraId="398A02F1"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HTTP և HTTPS ստուգում։ </w:t>
            </w:r>
          </w:p>
          <w:p w14:paraId="7E9F9D9B"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proofErr w:type="spellStart"/>
            <w:r w:rsidRPr="007B2EAD">
              <w:rPr>
                <w:rFonts w:ascii="GHEA Grapalat" w:hAnsi="GHEA Grapalat"/>
              </w:rPr>
              <w:t>SafeSearch</w:t>
            </w:r>
            <w:proofErr w:type="spellEnd"/>
            <w:r w:rsidRPr="007B2EAD">
              <w:rPr>
                <w:rFonts w:ascii="GHEA Grapalat" w:hAnsi="GHEA Grapalat"/>
              </w:rPr>
              <w:t xml:space="preserve"> enforcement (DNS-based) for search engines per policy (user/group)</w:t>
            </w:r>
            <w:r w:rsidRPr="007B2EAD">
              <w:rPr>
                <w:rFonts w:ascii="GHEA Grapalat" w:hAnsi="GHEA Grapalat"/>
                <w:lang w:val="hy-AM"/>
              </w:rPr>
              <w:t xml:space="preserve"> ։</w:t>
            </w:r>
          </w:p>
          <w:p w14:paraId="4C6E3D24"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Per-user or network rule application control policy enforcement։</w:t>
            </w:r>
          </w:p>
          <w:p w14:paraId="3C2C7568"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Web and App Traffic Shaping։ </w:t>
            </w:r>
          </w:p>
          <w:p w14:paraId="10A0DCC4"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Reverse proxy։</w:t>
            </w:r>
          </w:p>
          <w:p w14:paraId="064217B5"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Form hardening engine։</w:t>
            </w:r>
          </w:p>
          <w:p w14:paraId="30943FB0"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SQL injection protection։</w:t>
            </w:r>
          </w:p>
          <w:p w14:paraId="425C20F9"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lastRenderedPageBreak/>
              <w:t xml:space="preserve">HTTPS (TLS/SSL) encryption offloading։ </w:t>
            </w:r>
          </w:p>
          <w:p w14:paraId="6369C8B9"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Cookie signing with digital signatures։ </w:t>
            </w:r>
          </w:p>
          <w:p w14:paraId="6C4639FF"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 xml:space="preserve">Load balancer with spreads visitors across multiple servers։ </w:t>
            </w:r>
          </w:p>
          <w:p w14:paraId="5D2BCED7" w14:textId="77777777" w:rsidR="00205C59" w:rsidRPr="007B2EAD" w:rsidRDefault="00205C59" w:rsidP="00935146">
            <w:pPr>
              <w:pStyle w:val="ListParagraph"/>
              <w:numPr>
                <w:ilvl w:val="0"/>
                <w:numId w:val="77"/>
              </w:numPr>
              <w:spacing w:after="40" w:line="256" w:lineRule="auto"/>
              <w:jc w:val="both"/>
              <w:rPr>
                <w:rFonts w:ascii="GHEA Grapalat" w:hAnsi="GHEA Grapalat"/>
                <w:lang w:val="hy-AM"/>
              </w:rPr>
            </w:pPr>
            <w:r w:rsidRPr="007B2EAD">
              <w:rPr>
                <w:rFonts w:ascii="GHEA Grapalat" w:hAnsi="GHEA Grapalat"/>
                <w:lang w:val="hy-AM"/>
              </w:rPr>
              <w:t>Wildcard support for server paths and domains.</w:t>
            </w:r>
          </w:p>
          <w:p w14:paraId="74AAFAD3" w14:textId="77777777" w:rsidR="00205C59" w:rsidRPr="007B2EAD" w:rsidRDefault="00205C59" w:rsidP="00205C59">
            <w:pPr>
              <w:spacing w:after="40" w:line="256" w:lineRule="auto"/>
              <w:jc w:val="both"/>
              <w:rPr>
                <w:rFonts w:ascii="GHEA Grapalat" w:hAnsi="GHEA Grapalat"/>
                <w:lang w:val="hy-AM"/>
              </w:rPr>
            </w:pPr>
          </w:p>
          <w:p w14:paraId="5E655FFF" w14:textId="77777777" w:rsidR="00205C59" w:rsidRPr="007B2EAD" w:rsidRDefault="00205C59" w:rsidP="00205C59">
            <w:pPr>
              <w:rPr>
                <w:rFonts w:ascii="GHEA Grapalat" w:hAnsi="GHEA Grapalat"/>
                <w:lang w:val="hy-AM"/>
              </w:rPr>
            </w:pPr>
            <w:r w:rsidRPr="007B2EAD">
              <w:rPr>
                <w:rFonts w:ascii="GHEA Grapalat" w:hAnsi="GHEA Grapalat"/>
                <w:lang w:val="hy-AM"/>
              </w:rPr>
              <w:t>Տեխնիկական նվազագույն պահանջներ</w:t>
            </w:r>
            <w:r w:rsidRPr="007B2EAD">
              <w:rPr>
                <w:rFonts w:ascii="MS Mincho" w:eastAsia="MS Mincho" w:hAnsi="MS Mincho" w:cs="MS Mincho" w:hint="eastAsia"/>
                <w:lang w:val="hy-AM"/>
              </w:rPr>
              <w:t>․</w:t>
            </w:r>
          </w:p>
          <w:p w14:paraId="7220907A"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 xml:space="preserve">2 հատ 10gbps SFP+ պորտ ներառյալ 2 հատ 10G Base-SR Multimode փոխակերպիչ յուրաքանչուր NGFW սարքավորման համար։ </w:t>
            </w:r>
          </w:p>
          <w:p w14:paraId="6653862A"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4 հատ 1gbps RJ 45 պղնձյա պորտ յուրաքանչուր NGFW սարքավորման համար։</w:t>
            </w:r>
          </w:p>
          <w:p w14:paraId="2D4EDE30"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 xml:space="preserve">2 հատ 1gbps RJ 45 պղնձյա պորտ յուրաքանչուր WAF սարքավորման համար։ </w:t>
            </w:r>
          </w:p>
          <w:p w14:paraId="45AEA49D"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Firewall թողունակություն՝ 30Gbps։</w:t>
            </w:r>
          </w:p>
          <w:p w14:paraId="57EDF852"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IPS թողունակություն  5 Gbps։</w:t>
            </w:r>
          </w:p>
          <w:p w14:paraId="5F5C4119"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VPN թողունակություն  3 Gbps։</w:t>
            </w:r>
          </w:p>
          <w:p w14:paraId="713A37B7"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VPN անսահմանափակ օգտագործողներ։</w:t>
            </w:r>
          </w:p>
          <w:p w14:paraId="61786D4D"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Threat Protection թողունակություն 1,5 Gbps։</w:t>
            </w:r>
          </w:p>
          <w:p w14:paraId="64060CB2" w14:textId="77777777" w:rsidR="00205C59" w:rsidRPr="007B2EAD" w:rsidRDefault="00205C59" w:rsidP="00935146">
            <w:pPr>
              <w:pStyle w:val="ListParagraph"/>
              <w:numPr>
                <w:ilvl w:val="0"/>
                <w:numId w:val="78"/>
              </w:numPr>
              <w:spacing w:after="40" w:line="256" w:lineRule="auto"/>
              <w:jc w:val="both"/>
              <w:rPr>
                <w:rFonts w:ascii="GHEA Grapalat" w:hAnsi="GHEA Grapalat"/>
                <w:lang w:val="hy-AM"/>
              </w:rPr>
            </w:pPr>
            <w:r w:rsidRPr="007B2EAD">
              <w:rPr>
                <w:rFonts w:ascii="GHEA Grapalat" w:hAnsi="GHEA Grapalat"/>
                <w:lang w:val="hy-AM"/>
              </w:rPr>
              <w:t>WAF թողունակություն 150 Mbps։</w:t>
            </w:r>
          </w:p>
          <w:p w14:paraId="5721EDD1" w14:textId="77777777" w:rsidR="00205C59" w:rsidRPr="007B2EAD" w:rsidRDefault="00205C59" w:rsidP="00205C59">
            <w:pPr>
              <w:spacing w:after="40" w:line="256" w:lineRule="auto"/>
              <w:jc w:val="both"/>
              <w:rPr>
                <w:rFonts w:ascii="GHEA Grapalat" w:hAnsi="GHEA Grapalat"/>
                <w:lang w:val="hy-AM"/>
              </w:rPr>
            </w:pPr>
          </w:p>
          <w:p w14:paraId="4BAD4D02" w14:textId="77777777" w:rsidR="00205C59" w:rsidRPr="007B2EAD" w:rsidRDefault="00205C59" w:rsidP="00205C59">
            <w:pPr>
              <w:rPr>
                <w:rFonts w:ascii="GHEA Grapalat" w:hAnsi="GHEA Grapalat"/>
                <w:lang w:val="hy-AM"/>
              </w:rPr>
            </w:pPr>
            <w:r w:rsidRPr="007B2EAD">
              <w:rPr>
                <w:rFonts w:ascii="GHEA Grapalat" w:hAnsi="GHEA Grapalat"/>
                <w:lang w:val="hy-AM"/>
              </w:rPr>
              <w:t>Ֆիզիկական պահանջներ</w:t>
            </w:r>
            <w:r w:rsidRPr="007B2EAD">
              <w:rPr>
                <w:rFonts w:ascii="MS Mincho" w:eastAsia="MS Mincho" w:hAnsi="MS Mincho" w:cs="MS Mincho" w:hint="eastAsia"/>
                <w:lang w:val="hy-AM"/>
              </w:rPr>
              <w:t>․</w:t>
            </w:r>
          </w:p>
          <w:p w14:paraId="527016A6"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Անվտանգության համակարգը պետք է լինի 19” սերվերային պահարանում ներկառուցվող և ունենա ներկառուցման համար անհրաժեշտ բոլոր բաղադրչները։ </w:t>
            </w:r>
          </w:p>
          <w:p w14:paraId="3121BEBD"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Անվտանգության համակարգը պետք է ունենան ոչ ավել քան 3U բարձրություն։</w:t>
            </w:r>
          </w:p>
          <w:p w14:paraId="769F29BB"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Անվտանգության համակարգը պետք է ունենա հոսանքի մալուխ 1 – ից 2 մետր երկարությամբ, C13-C14 պորտերով։</w:t>
            </w:r>
          </w:p>
          <w:p w14:paraId="5310D94D" w14:textId="77777777" w:rsidR="00205C59" w:rsidRPr="007B2EAD" w:rsidRDefault="00205C59" w:rsidP="00935146">
            <w:pPr>
              <w:pStyle w:val="ListParagraph"/>
              <w:numPr>
                <w:ilvl w:val="0"/>
                <w:numId w:val="70"/>
              </w:numPr>
              <w:rPr>
                <w:rFonts w:ascii="GHEA Grapalat" w:hAnsi="GHEA Grapalat"/>
                <w:lang w:val="hy-AM"/>
              </w:rPr>
            </w:pPr>
            <w:r w:rsidRPr="007B2EAD">
              <w:rPr>
                <w:rFonts w:ascii="GHEA Grapalat" w:hAnsi="GHEA Grapalat"/>
                <w:lang w:val="hy-AM"/>
              </w:rPr>
              <w:t>Անվտանգության համակարգը պետք է ունենա առնվազն 2 հետ OM3 Multimode LC Duplex 2մ օպտիկական մալուխ:</w:t>
            </w:r>
          </w:p>
          <w:p w14:paraId="486D4E3E" w14:textId="77777777" w:rsidR="00205C59" w:rsidRPr="007B2EAD" w:rsidRDefault="00205C59" w:rsidP="00205C59">
            <w:pPr>
              <w:rPr>
                <w:rFonts w:ascii="GHEA Grapalat" w:hAnsi="GHEA Grapalat"/>
                <w:lang w:val="hy-AM"/>
              </w:rPr>
            </w:pPr>
          </w:p>
          <w:p w14:paraId="245F7040" w14:textId="77777777" w:rsidR="00205C59" w:rsidRPr="007B2EAD" w:rsidRDefault="00205C59" w:rsidP="00205C59">
            <w:pPr>
              <w:rPr>
                <w:rFonts w:ascii="GHEA Grapalat" w:hAnsi="GHEA Grapalat"/>
                <w:lang w:val="hy-AM"/>
              </w:rPr>
            </w:pPr>
            <w:r w:rsidRPr="007B2EAD">
              <w:rPr>
                <w:rFonts w:ascii="GHEA Grapalat" w:hAnsi="GHEA Grapalat"/>
                <w:lang w:val="hy-AM"/>
              </w:rPr>
              <w:lastRenderedPageBreak/>
              <w:t>Սպասարկման պահանջներ</w:t>
            </w:r>
            <w:r w:rsidRPr="007B2EAD">
              <w:rPr>
                <w:rFonts w:ascii="MS Mincho" w:eastAsia="MS Mincho" w:hAnsi="MS Mincho" w:cs="MS Mincho" w:hint="eastAsia"/>
                <w:lang w:val="hy-AM"/>
              </w:rPr>
              <w:t>․</w:t>
            </w:r>
          </w:p>
          <w:p w14:paraId="7C6204EA" w14:textId="77777777" w:rsidR="00205C59" w:rsidRPr="007B2EAD" w:rsidRDefault="00205C59" w:rsidP="00935146">
            <w:pPr>
              <w:pStyle w:val="ListParagraph"/>
              <w:numPr>
                <w:ilvl w:val="0"/>
                <w:numId w:val="72"/>
              </w:numPr>
              <w:rPr>
                <w:rFonts w:ascii="GHEA Grapalat" w:eastAsia="Proxima Nova" w:hAnsi="GHEA Grapalat" w:cs="Proxima Nova"/>
                <w:lang w:val="hy-AM"/>
              </w:rPr>
            </w:pPr>
            <w:r w:rsidRPr="007B2EAD">
              <w:rPr>
                <w:rFonts w:ascii="GHEA Grapalat" w:hAnsi="GHEA Grapalat"/>
                <w:lang w:val="hy-AM"/>
              </w:rPr>
              <w:t xml:space="preserve">Անվտանգության համակարգի նախնական տեղադրման աշխատանքները պետք է իրականացվեն արտադրողի կողմից պաշտոնապես հավաստագրված աշխատակցի կողմից։ Ծառայությունը պետք է ներառի ֆիզիկական ներկառուցումը սերվերային պահարանում, միացում, ցանցի սեգմենտավորումը, անվտանգության կանոնների գրանցումը, IPS կանոնների գրանցումը, proxy և reverse proxy կանոնների գրանցումը, VPN և Site-to-Site tunell – ների կարգաբերումները և այլն։ </w:t>
            </w:r>
          </w:p>
          <w:p w14:paraId="576371A7" w14:textId="77777777" w:rsidR="00205C59" w:rsidRPr="007B2EAD" w:rsidRDefault="00205C59" w:rsidP="00935146">
            <w:pPr>
              <w:pStyle w:val="ListParagraph"/>
              <w:numPr>
                <w:ilvl w:val="0"/>
                <w:numId w:val="72"/>
              </w:numPr>
              <w:rPr>
                <w:rFonts w:ascii="GHEA Grapalat" w:hAnsi="GHEA Grapalat"/>
                <w:lang w:val="hy-AM"/>
              </w:rPr>
            </w:pPr>
            <w:r w:rsidRPr="007B2EAD">
              <w:rPr>
                <w:rFonts w:ascii="GHEA Grapalat" w:hAnsi="GHEA Grapalat"/>
                <w:lang w:val="hy-AM"/>
              </w:rPr>
              <w:t>Պահանջվող ողջ ֆունկցիոնալը պետք է լինի արտոնագրված և պետք է ունենա 3 տարվա բաժանորդագրություն ողջ անվտանգության փաթեթներին։</w:t>
            </w:r>
          </w:p>
          <w:p w14:paraId="7745A93E" w14:textId="1D0BFC32" w:rsidR="00205C59" w:rsidRPr="005709E7" w:rsidRDefault="00205C59" w:rsidP="00205C59">
            <w:pPr>
              <w:rPr>
                <w:rFonts w:ascii="GHEA Grapalat" w:hAnsi="GHEA Grapalat"/>
                <w:szCs w:val="24"/>
                <w:lang w:val="hy-AM"/>
              </w:rPr>
            </w:pPr>
            <w:r w:rsidRPr="007B2EAD">
              <w:rPr>
                <w:rFonts w:ascii="GHEA Grapalat" w:hAnsi="GHEA Grapalat"/>
                <w:lang w:val="hy-AM"/>
              </w:rPr>
              <w:t xml:space="preserve">Անվտանգության սարքավորումները պետք է ունենան 3 տարվա երաշխիք և պրոֆեսիոնալ սպասարկում՝ 24x7 հասանելիությամբ և 4 ժամ առավելագույն արձագանքման սխեմայով։ Սպասարկումը պետք է կատարվի սարքավորումների տեղակայման վայրում՝ արտադրողի կողմից հավաստագրված մասնագետի կողմից։ Երաշխիքը և սպասարկումը պետք է ներառի ֆիզիկական և ծրագրային խնդիրների լուծումը։ Բազային երաշխիք՝ արտադրողի սպասարկման կենտրոնում ընդունելի չէ։ </w:t>
            </w:r>
          </w:p>
        </w:tc>
        <w:tc>
          <w:tcPr>
            <w:tcW w:w="1563" w:type="dxa"/>
            <w:gridSpan w:val="2"/>
            <w:tcBorders>
              <w:top w:val="single" w:sz="4" w:space="0" w:color="auto"/>
              <w:left w:val="nil"/>
              <w:bottom w:val="single" w:sz="4" w:space="0" w:color="auto"/>
              <w:right w:val="single" w:sz="4" w:space="0" w:color="auto"/>
            </w:tcBorders>
            <w:shd w:val="clear" w:color="auto" w:fill="auto"/>
            <w:noWrap/>
            <w:vAlign w:val="center"/>
          </w:tcPr>
          <w:p w14:paraId="467AAB28" w14:textId="7150BB67" w:rsidR="00205C59" w:rsidRPr="005709E7" w:rsidRDefault="00205C59" w:rsidP="00205C59">
            <w:pPr>
              <w:jc w:val="center"/>
              <w:rPr>
                <w:rFonts w:ascii="GHEA Grapalat" w:hAnsi="GHEA Grapalat"/>
                <w:color w:val="000000"/>
                <w:szCs w:val="24"/>
                <w:highlight w:val="yellow"/>
                <w:lang w:val="hy-AM"/>
              </w:rPr>
            </w:pPr>
            <w:r w:rsidRPr="005709E7">
              <w:rPr>
                <w:rFonts w:ascii="GHEA Grapalat" w:hAnsi="GHEA Grapalat"/>
                <w:color w:val="000000"/>
                <w:szCs w:val="24"/>
                <w:lang w:val="hy-AM"/>
              </w:rPr>
              <w:lastRenderedPageBreak/>
              <w:t>Հատ</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6B04EC47" w14:textId="67FC2B8C" w:rsidR="00205C59" w:rsidRPr="005709E7" w:rsidRDefault="00205C59" w:rsidP="00205C59">
            <w:pPr>
              <w:jc w:val="center"/>
              <w:rPr>
                <w:rFonts w:ascii="GHEA Grapalat" w:hAnsi="GHEA Grapalat"/>
                <w:b/>
                <w:bCs/>
                <w:color w:val="000000"/>
                <w:szCs w:val="24"/>
                <w:lang w:val="ru-RU"/>
              </w:rPr>
            </w:pPr>
            <w:r w:rsidRPr="005709E7">
              <w:rPr>
                <w:rFonts w:ascii="GHEA Grapalat" w:hAnsi="GHEA Grapalat"/>
                <w:b/>
                <w:bCs/>
                <w:color w:val="000000"/>
                <w:szCs w:val="24"/>
                <w:lang w:val="ru-RU"/>
              </w:rPr>
              <w:t>1</w:t>
            </w:r>
          </w:p>
        </w:tc>
      </w:tr>
      <w:tr w:rsidR="00205C59" w:rsidRPr="005709E7" w14:paraId="0CA191AD" w14:textId="77777777" w:rsidTr="0070684C">
        <w:trPr>
          <w:trHeight w:val="454"/>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5665" w14:textId="79EA360E" w:rsidR="00205C59" w:rsidRPr="005709E7" w:rsidRDefault="00205C59" w:rsidP="00205C59">
            <w:pPr>
              <w:jc w:val="center"/>
              <w:rPr>
                <w:rFonts w:ascii="GHEA Grapalat" w:eastAsia="Calibri" w:hAnsi="GHEA Grapalat"/>
                <w:bCs/>
                <w:color w:val="000000"/>
                <w:szCs w:val="24"/>
                <w:lang w:val="ru-RU"/>
              </w:rPr>
            </w:pPr>
            <w:r w:rsidRPr="005709E7">
              <w:rPr>
                <w:rFonts w:ascii="GHEA Grapalat" w:eastAsia="Calibri" w:hAnsi="GHEA Grapalat"/>
                <w:bCs/>
                <w:color w:val="000000"/>
                <w:szCs w:val="24"/>
                <w:lang w:val="ru-RU"/>
              </w:rPr>
              <w:lastRenderedPageBreak/>
              <w:t>17.</w:t>
            </w:r>
          </w:p>
        </w:tc>
        <w:tc>
          <w:tcPr>
            <w:tcW w:w="2115" w:type="dxa"/>
            <w:tcBorders>
              <w:top w:val="single" w:sz="4" w:space="0" w:color="auto"/>
              <w:left w:val="nil"/>
              <w:bottom w:val="single" w:sz="4" w:space="0" w:color="auto"/>
              <w:right w:val="single" w:sz="4" w:space="0" w:color="auto"/>
            </w:tcBorders>
            <w:shd w:val="clear" w:color="auto" w:fill="auto"/>
            <w:vAlign w:val="center"/>
          </w:tcPr>
          <w:p w14:paraId="4E5E2566" w14:textId="0CDC253C" w:rsidR="00205C59" w:rsidRPr="00977CD0" w:rsidRDefault="001E2FDB" w:rsidP="00205C59">
            <w:pPr>
              <w:rPr>
                <w:rFonts w:ascii="GHEA Grapalat" w:hAnsi="GHEA Grapalat"/>
                <w:bCs/>
                <w:szCs w:val="24"/>
                <w:lang w:val="hy-AM"/>
              </w:rPr>
            </w:pPr>
            <w:r w:rsidRPr="00977CD0">
              <w:rPr>
                <w:rFonts w:ascii="GHEA Grapalat" w:hAnsi="GHEA Grapalat"/>
                <w:b/>
                <w:bCs/>
                <w:szCs w:val="24"/>
                <w:lang w:val="hy-AM"/>
              </w:rPr>
              <w:t>Սերվերային պահարան, անխափան սնուցման սարք, հովացում (պահուստային)</w:t>
            </w:r>
            <w:r w:rsidRPr="00977CD0">
              <w:rPr>
                <w:rFonts w:ascii="GHEA Grapalat" w:hAnsi="GHEA Grapalat"/>
                <w:szCs w:val="24"/>
                <w:lang w:val="hy-AM"/>
              </w:rPr>
              <w:t>/Rack UPS and Cooling (DR)</w:t>
            </w:r>
          </w:p>
        </w:tc>
        <w:tc>
          <w:tcPr>
            <w:tcW w:w="8505" w:type="dxa"/>
            <w:tcBorders>
              <w:top w:val="single" w:sz="4" w:space="0" w:color="auto"/>
              <w:left w:val="nil"/>
              <w:bottom w:val="single" w:sz="4" w:space="0" w:color="auto"/>
              <w:right w:val="single" w:sz="4" w:space="0" w:color="auto"/>
            </w:tcBorders>
            <w:shd w:val="clear" w:color="auto" w:fill="auto"/>
          </w:tcPr>
          <w:p w14:paraId="4C3AF969" w14:textId="77777777" w:rsidR="00205C59" w:rsidRPr="007B2EAD" w:rsidRDefault="00205C59" w:rsidP="00205C59">
            <w:pPr>
              <w:rPr>
                <w:rFonts w:ascii="GHEA Grapalat" w:hAnsi="GHEA Grapalat"/>
                <w:lang w:val="hy-AM"/>
              </w:rPr>
            </w:pPr>
            <w:r w:rsidRPr="007B2EAD">
              <w:rPr>
                <w:rFonts w:ascii="GHEA Grapalat" w:hAnsi="GHEA Grapalat"/>
                <w:lang w:val="hy-AM"/>
              </w:rPr>
              <w:t>Ընդհանուր նվազագույն պահանջներ</w:t>
            </w:r>
            <w:r w:rsidRPr="007B2EAD">
              <w:rPr>
                <w:rFonts w:ascii="MS Mincho" w:eastAsia="MS Mincho" w:hAnsi="MS Mincho" w:cs="MS Mincho" w:hint="eastAsia"/>
                <w:lang w:val="hy-AM"/>
              </w:rPr>
              <w:t>․</w:t>
            </w:r>
          </w:p>
          <w:p w14:paraId="0D7F025F"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42</w:t>
            </w:r>
            <w:r w:rsidRPr="007B2EAD">
              <w:rPr>
                <w:rFonts w:ascii="GHEA Grapalat" w:hAnsi="GHEA Grapalat"/>
              </w:rPr>
              <w:t xml:space="preserve">Ux600x1070 </w:t>
            </w:r>
            <w:r w:rsidRPr="007B2EAD">
              <w:rPr>
                <w:rFonts w:ascii="GHEA Grapalat" w:hAnsi="GHEA Grapalat"/>
                <w:lang w:val="hy-AM"/>
              </w:rPr>
              <w:t>չափսերի։</w:t>
            </w:r>
          </w:p>
          <w:p w14:paraId="5C8AA617"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Անխափան սնուցման աղբյուր 3kVA հզորությամբ։</w:t>
            </w:r>
          </w:p>
          <w:p w14:paraId="4E12A74E"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Անխափան սնուցման աղբյուրը պետք է լինի ներկառուցված սերվերային պահարանում և պետք է միացված լինի սերվերային պահարանի ղեկավարման վահանակին։</w:t>
            </w:r>
          </w:p>
          <w:p w14:paraId="3CA94B34"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Հոսանքի բաշխիչ վահանակ 18xC13 ելքային բնիկներով։</w:t>
            </w:r>
          </w:p>
          <w:p w14:paraId="45B6EAFF"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Բաշխիչ վահանակի մուտքային խրոցը պետք է համատեղելի լինի անխափան սնուցման համակարգի ելքային հոսանքի վարդակների հետ։</w:t>
            </w:r>
          </w:p>
          <w:p w14:paraId="63889EB2" w14:textId="77777777" w:rsidR="001E2FDB"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 xml:space="preserve">Սերվերային պահարանում ներկառուցվող հովացման համակարգ </w:t>
            </w:r>
          </w:p>
          <w:p w14:paraId="15622210" w14:textId="748D15C2" w:rsidR="00205C59" w:rsidRPr="007B2EAD" w:rsidRDefault="00205C59" w:rsidP="001E2FDB">
            <w:pPr>
              <w:pStyle w:val="ListParagraph"/>
              <w:spacing w:after="160" w:line="259" w:lineRule="auto"/>
              <w:rPr>
                <w:rFonts w:ascii="GHEA Grapalat" w:hAnsi="GHEA Grapalat"/>
                <w:lang w:val="hy-AM"/>
              </w:rPr>
            </w:pPr>
            <w:r w:rsidRPr="007B2EAD">
              <w:rPr>
                <w:rFonts w:ascii="GHEA Grapalat" w:hAnsi="GHEA Grapalat"/>
                <w:lang w:val="hy-AM"/>
              </w:rPr>
              <w:lastRenderedPageBreak/>
              <w:t>3</w:t>
            </w:r>
            <w:r w:rsidRPr="007B2EAD">
              <w:rPr>
                <w:rFonts w:ascii="MS Mincho" w:eastAsia="MS Mincho" w:hAnsi="MS Mincho" w:cs="MS Mincho" w:hint="eastAsia"/>
                <w:lang w:val="hy-AM"/>
              </w:rPr>
              <w:t>․</w:t>
            </w:r>
            <w:r w:rsidRPr="007B2EAD">
              <w:rPr>
                <w:rFonts w:ascii="GHEA Grapalat" w:hAnsi="GHEA Grapalat"/>
                <w:lang w:val="hy-AM"/>
              </w:rPr>
              <w:t>5kW հզորությամբ, ներառյալ արտաքին բլոկը։</w:t>
            </w:r>
          </w:p>
          <w:p w14:paraId="70C18917" w14:textId="77777777" w:rsidR="00205C59" w:rsidRPr="007B2EAD" w:rsidRDefault="00205C59" w:rsidP="00935146">
            <w:pPr>
              <w:pStyle w:val="ListParagraph"/>
              <w:numPr>
                <w:ilvl w:val="0"/>
                <w:numId w:val="76"/>
              </w:numPr>
              <w:spacing w:after="160" w:line="259" w:lineRule="auto"/>
              <w:rPr>
                <w:rFonts w:ascii="GHEA Grapalat" w:hAnsi="GHEA Grapalat"/>
                <w:lang w:val="hy-AM"/>
              </w:rPr>
            </w:pPr>
            <w:r w:rsidRPr="007B2EAD">
              <w:rPr>
                <w:rFonts w:ascii="GHEA Grapalat" w:hAnsi="GHEA Grapalat"/>
                <w:lang w:val="hy-AM"/>
              </w:rPr>
              <w:t>Հովացման համակարգը պետք է միացված լինեն սերվերային պահարանի ղեկավարման վահանակին։</w:t>
            </w:r>
          </w:p>
          <w:p w14:paraId="0CCDA98D" w14:textId="4BB529EC" w:rsidR="00205C59" w:rsidRPr="005709E7" w:rsidRDefault="00205C59" w:rsidP="00205C59">
            <w:pPr>
              <w:rPr>
                <w:rFonts w:ascii="GHEA Grapalat" w:hAnsi="GHEA Grapalat"/>
                <w:szCs w:val="24"/>
                <w:highlight w:val="yellow"/>
                <w:lang w:val="hy-AM"/>
              </w:rPr>
            </w:pPr>
            <w:r w:rsidRPr="007B2EAD">
              <w:rPr>
                <w:rFonts w:ascii="GHEA Grapalat" w:hAnsi="GHEA Grapalat"/>
                <w:lang w:val="hy-AM"/>
              </w:rPr>
              <w:t>Բոլոր բաղադրիչները պետք է ունենան 3 տարվա երաշխիք և սպասարկվեն պաշտոնական սպասարկման կենտրոններում։</w:t>
            </w:r>
          </w:p>
        </w:tc>
        <w:tc>
          <w:tcPr>
            <w:tcW w:w="1563" w:type="dxa"/>
            <w:gridSpan w:val="2"/>
            <w:tcBorders>
              <w:top w:val="single" w:sz="4" w:space="0" w:color="auto"/>
              <w:left w:val="nil"/>
              <w:bottom w:val="single" w:sz="4" w:space="0" w:color="auto"/>
              <w:right w:val="single" w:sz="4" w:space="0" w:color="auto"/>
            </w:tcBorders>
            <w:shd w:val="clear" w:color="auto" w:fill="auto"/>
            <w:noWrap/>
            <w:vAlign w:val="center"/>
          </w:tcPr>
          <w:p w14:paraId="48EE447D" w14:textId="5C30D749" w:rsidR="00205C59" w:rsidRPr="005709E7" w:rsidRDefault="00205C59" w:rsidP="00205C59">
            <w:pPr>
              <w:jc w:val="center"/>
              <w:rPr>
                <w:rFonts w:ascii="GHEA Grapalat" w:hAnsi="GHEA Grapalat"/>
                <w:color w:val="000000"/>
                <w:szCs w:val="24"/>
                <w:highlight w:val="yellow"/>
                <w:lang w:val="hy-AM"/>
              </w:rPr>
            </w:pPr>
            <w:r w:rsidRPr="007B2EAD">
              <w:rPr>
                <w:rFonts w:ascii="GHEA Grapalat" w:hAnsi="GHEA Grapalat"/>
                <w:lang w:val="hy-AM"/>
              </w:rPr>
              <w:lastRenderedPageBreak/>
              <w:t>Լրակազմ</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77C64713" w14:textId="501F8EBF" w:rsidR="00205C59" w:rsidRPr="005709E7" w:rsidRDefault="00205C59" w:rsidP="00205C59">
            <w:pPr>
              <w:jc w:val="center"/>
              <w:rPr>
                <w:rFonts w:ascii="GHEA Grapalat" w:hAnsi="GHEA Grapalat"/>
                <w:b/>
                <w:bCs/>
                <w:color w:val="000000"/>
                <w:szCs w:val="24"/>
                <w:lang w:val="ru-RU"/>
              </w:rPr>
            </w:pPr>
            <w:r w:rsidRPr="005709E7">
              <w:rPr>
                <w:rFonts w:ascii="GHEA Grapalat" w:hAnsi="GHEA Grapalat"/>
                <w:b/>
                <w:bCs/>
                <w:color w:val="000000"/>
                <w:szCs w:val="24"/>
                <w:lang w:val="ru-RU"/>
              </w:rPr>
              <w:t>1</w:t>
            </w:r>
          </w:p>
        </w:tc>
      </w:tr>
    </w:tbl>
    <w:p w14:paraId="543FC9D9" w14:textId="77777777" w:rsidR="005D6E6F" w:rsidRPr="005709E7" w:rsidRDefault="005D6E6F" w:rsidP="00CF1C87">
      <w:pPr>
        <w:rPr>
          <w:rFonts w:ascii="GHEA Grapalat" w:hAnsi="GHEA Grapalat"/>
          <w:b/>
          <w:szCs w:val="24"/>
          <w:highlight w:val="yellow"/>
          <w:lang w:val="hy-AM"/>
        </w:rPr>
      </w:pPr>
    </w:p>
    <w:p w14:paraId="659C13EE" w14:textId="3D10E181" w:rsidR="00760D8D" w:rsidRDefault="00760D8D" w:rsidP="00760D8D">
      <w:pPr>
        <w:rPr>
          <w:rFonts w:ascii="GHEA Grapalat" w:hAnsi="GHEA Grapalat"/>
          <w:highlight w:val="yellow"/>
          <w:lang w:val="hy-AM"/>
        </w:rPr>
      </w:pPr>
      <w:bookmarkStart w:id="398" w:name="_Toc503345523"/>
      <w:bookmarkStart w:id="399" w:name="_Toc505875244"/>
    </w:p>
    <w:p w14:paraId="4BA7D8E5" w14:textId="26C12355" w:rsidR="0038132B" w:rsidRDefault="0038132B" w:rsidP="00760D8D">
      <w:pPr>
        <w:rPr>
          <w:rFonts w:ascii="GHEA Grapalat" w:hAnsi="GHEA Grapalat"/>
          <w:highlight w:val="yellow"/>
          <w:lang w:val="hy-AM"/>
        </w:rPr>
      </w:pPr>
    </w:p>
    <w:p w14:paraId="621DE9E3" w14:textId="18ABF2CD" w:rsidR="00760D8D" w:rsidRDefault="00760D8D" w:rsidP="00760D8D">
      <w:pPr>
        <w:rPr>
          <w:rFonts w:ascii="GHEA Grapalat" w:hAnsi="GHEA Grapalat"/>
          <w:highlight w:val="yellow"/>
          <w:lang w:val="hy-AM"/>
        </w:rPr>
      </w:pPr>
    </w:p>
    <w:p w14:paraId="178E5ABF" w14:textId="59911CA5" w:rsidR="0070684C" w:rsidRDefault="0070684C" w:rsidP="00760D8D">
      <w:pPr>
        <w:rPr>
          <w:rFonts w:ascii="GHEA Grapalat" w:hAnsi="GHEA Grapalat"/>
          <w:highlight w:val="yellow"/>
          <w:lang w:val="hy-AM"/>
        </w:rPr>
      </w:pPr>
    </w:p>
    <w:p w14:paraId="2F04C51A" w14:textId="7C83CEBF" w:rsidR="0070684C" w:rsidRDefault="0070684C" w:rsidP="00760D8D">
      <w:pPr>
        <w:rPr>
          <w:rFonts w:ascii="GHEA Grapalat" w:hAnsi="GHEA Grapalat"/>
          <w:highlight w:val="yellow"/>
          <w:lang w:val="hy-AM"/>
        </w:rPr>
      </w:pPr>
    </w:p>
    <w:p w14:paraId="679F6733" w14:textId="4379F51C" w:rsidR="0070684C" w:rsidRDefault="0070684C" w:rsidP="00760D8D">
      <w:pPr>
        <w:rPr>
          <w:rFonts w:ascii="GHEA Grapalat" w:hAnsi="GHEA Grapalat"/>
          <w:highlight w:val="yellow"/>
          <w:lang w:val="hy-AM"/>
        </w:rPr>
      </w:pPr>
    </w:p>
    <w:p w14:paraId="38BCFDA7" w14:textId="2C2F972F" w:rsidR="0070684C" w:rsidRDefault="0070684C" w:rsidP="00760D8D">
      <w:pPr>
        <w:rPr>
          <w:rFonts w:ascii="GHEA Grapalat" w:hAnsi="GHEA Grapalat"/>
          <w:highlight w:val="yellow"/>
          <w:lang w:val="hy-AM"/>
        </w:rPr>
      </w:pPr>
    </w:p>
    <w:p w14:paraId="38C7A7C9" w14:textId="5FAAD323" w:rsidR="0070684C" w:rsidRDefault="0070684C" w:rsidP="00760D8D">
      <w:pPr>
        <w:rPr>
          <w:rFonts w:ascii="GHEA Grapalat" w:hAnsi="GHEA Grapalat"/>
          <w:highlight w:val="yellow"/>
          <w:lang w:val="hy-AM"/>
        </w:rPr>
      </w:pPr>
    </w:p>
    <w:p w14:paraId="3772D270" w14:textId="211FDEB5" w:rsidR="0070684C" w:rsidRDefault="0070684C" w:rsidP="00760D8D">
      <w:pPr>
        <w:rPr>
          <w:rFonts w:ascii="GHEA Grapalat" w:hAnsi="GHEA Grapalat"/>
          <w:highlight w:val="yellow"/>
          <w:lang w:val="hy-AM"/>
        </w:rPr>
      </w:pPr>
    </w:p>
    <w:p w14:paraId="5EAF93D4" w14:textId="185D1B68" w:rsidR="0070684C" w:rsidRDefault="0070684C" w:rsidP="00760D8D">
      <w:pPr>
        <w:rPr>
          <w:rFonts w:ascii="GHEA Grapalat" w:hAnsi="GHEA Grapalat"/>
          <w:highlight w:val="yellow"/>
          <w:lang w:val="hy-AM"/>
        </w:rPr>
      </w:pPr>
    </w:p>
    <w:p w14:paraId="46F131F5" w14:textId="26D60A40" w:rsidR="0070684C" w:rsidRDefault="0070684C" w:rsidP="00760D8D">
      <w:pPr>
        <w:rPr>
          <w:rFonts w:ascii="GHEA Grapalat" w:hAnsi="GHEA Grapalat"/>
          <w:highlight w:val="yellow"/>
          <w:lang w:val="hy-AM"/>
        </w:rPr>
      </w:pPr>
    </w:p>
    <w:p w14:paraId="7C540EBD" w14:textId="60444E7E" w:rsidR="0070684C" w:rsidRDefault="0070684C" w:rsidP="00760D8D">
      <w:pPr>
        <w:rPr>
          <w:rFonts w:ascii="GHEA Grapalat" w:hAnsi="GHEA Grapalat"/>
          <w:highlight w:val="yellow"/>
          <w:lang w:val="hy-AM"/>
        </w:rPr>
      </w:pPr>
    </w:p>
    <w:p w14:paraId="37842EAF" w14:textId="495C1E1C" w:rsidR="0070684C" w:rsidRDefault="0070684C" w:rsidP="00760D8D">
      <w:pPr>
        <w:rPr>
          <w:rFonts w:ascii="GHEA Grapalat" w:hAnsi="GHEA Grapalat"/>
          <w:highlight w:val="yellow"/>
          <w:lang w:val="hy-AM"/>
        </w:rPr>
      </w:pPr>
    </w:p>
    <w:p w14:paraId="6DFBFC20" w14:textId="50F0D7D0" w:rsidR="0070684C" w:rsidRDefault="0070684C" w:rsidP="00760D8D">
      <w:pPr>
        <w:rPr>
          <w:rFonts w:ascii="GHEA Grapalat" w:hAnsi="GHEA Grapalat"/>
          <w:highlight w:val="yellow"/>
          <w:lang w:val="hy-AM"/>
        </w:rPr>
      </w:pPr>
    </w:p>
    <w:p w14:paraId="429419F6" w14:textId="4A267DA5" w:rsidR="0070684C" w:rsidRDefault="0070684C" w:rsidP="00760D8D">
      <w:pPr>
        <w:rPr>
          <w:rFonts w:ascii="GHEA Grapalat" w:hAnsi="GHEA Grapalat"/>
          <w:highlight w:val="yellow"/>
          <w:lang w:val="hy-AM"/>
        </w:rPr>
      </w:pPr>
    </w:p>
    <w:p w14:paraId="41AEF391" w14:textId="09ACA670" w:rsidR="0070684C" w:rsidRDefault="0070684C" w:rsidP="00760D8D">
      <w:pPr>
        <w:rPr>
          <w:rFonts w:ascii="GHEA Grapalat" w:hAnsi="GHEA Grapalat"/>
          <w:highlight w:val="yellow"/>
          <w:lang w:val="hy-AM"/>
        </w:rPr>
      </w:pPr>
    </w:p>
    <w:p w14:paraId="3F79D28E" w14:textId="28EB1015" w:rsidR="0070684C" w:rsidRDefault="0070684C" w:rsidP="00760D8D">
      <w:pPr>
        <w:rPr>
          <w:rFonts w:ascii="GHEA Grapalat" w:hAnsi="GHEA Grapalat"/>
          <w:highlight w:val="yellow"/>
          <w:lang w:val="hy-AM"/>
        </w:rPr>
      </w:pPr>
    </w:p>
    <w:p w14:paraId="5CD4B817" w14:textId="0636EAE0" w:rsidR="0070684C" w:rsidRDefault="0070684C" w:rsidP="00760D8D">
      <w:pPr>
        <w:rPr>
          <w:rFonts w:ascii="GHEA Grapalat" w:hAnsi="GHEA Grapalat"/>
          <w:highlight w:val="yellow"/>
          <w:lang w:val="hy-AM"/>
        </w:rPr>
      </w:pPr>
    </w:p>
    <w:p w14:paraId="03DD3FE3" w14:textId="77777777" w:rsidR="0070684C" w:rsidRDefault="0070684C" w:rsidP="00760D8D">
      <w:pPr>
        <w:rPr>
          <w:rFonts w:ascii="GHEA Grapalat" w:hAnsi="GHEA Grapalat"/>
          <w:highlight w:val="yellow"/>
          <w:lang w:val="hy-AM"/>
        </w:rPr>
      </w:pPr>
    </w:p>
    <w:p w14:paraId="5316715D" w14:textId="77777777" w:rsidR="00635ED1" w:rsidRDefault="00635ED1" w:rsidP="00760D8D">
      <w:pPr>
        <w:jc w:val="center"/>
        <w:rPr>
          <w:rFonts w:ascii="GHEA Grapalat" w:hAnsi="GHEA Grapalat"/>
          <w:b/>
          <w:bCs/>
          <w:sz w:val="36"/>
          <w:szCs w:val="36"/>
          <w:lang w:val="hy-AM"/>
        </w:rPr>
        <w:sectPr w:rsidR="00635ED1" w:rsidSect="00B4010B">
          <w:pgSz w:w="15840" w:h="12240" w:orient="landscape" w:code="1"/>
          <w:pgMar w:top="1418" w:right="1440" w:bottom="540" w:left="1440" w:header="720" w:footer="720" w:gutter="0"/>
          <w:pgNumType w:chapStyle="1"/>
          <w:cols w:space="720"/>
          <w:titlePg/>
        </w:sectPr>
      </w:pPr>
    </w:p>
    <w:p w14:paraId="05846417" w14:textId="27F091CF" w:rsidR="00760D8D" w:rsidRPr="00270C55" w:rsidRDefault="00760D8D" w:rsidP="00760D8D">
      <w:pPr>
        <w:jc w:val="center"/>
        <w:rPr>
          <w:rFonts w:ascii="GHEA Grapalat" w:hAnsi="GHEA Grapalat"/>
          <w:b/>
          <w:bCs/>
          <w:sz w:val="36"/>
          <w:szCs w:val="36"/>
          <w:lang w:val="hy-AM"/>
        </w:rPr>
      </w:pPr>
      <w:r w:rsidRPr="00270C55">
        <w:rPr>
          <w:rFonts w:ascii="GHEA Grapalat" w:hAnsi="GHEA Grapalat"/>
          <w:b/>
          <w:bCs/>
          <w:sz w:val="36"/>
          <w:szCs w:val="36"/>
          <w:lang w:val="hy-AM"/>
        </w:rPr>
        <w:lastRenderedPageBreak/>
        <w:t>Տեղադրման և գործարկման ընդհանուր պահանջներ</w:t>
      </w:r>
      <w:r w:rsidR="00270C55" w:rsidRPr="00270C55">
        <w:rPr>
          <w:rFonts w:ascii="GHEA Grapalat" w:hAnsi="GHEA Grapalat"/>
          <w:b/>
          <w:bCs/>
          <w:sz w:val="36"/>
          <w:szCs w:val="36"/>
          <w:lang w:val="hy-AM"/>
        </w:rPr>
        <w:t>*</w:t>
      </w:r>
    </w:p>
    <w:p w14:paraId="43008166" w14:textId="77777777" w:rsidR="00760D8D" w:rsidRPr="00270C55" w:rsidRDefault="00760D8D" w:rsidP="00760D8D">
      <w:pPr>
        <w:rPr>
          <w:rFonts w:ascii="GHEA Grapalat" w:hAnsi="GHEA Grapalat"/>
          <w:lang w:val="hy-AM"/>
        </w:rPr>
      </w:pPr>
    </w:p>
    <w:p w14:paraId="057104FE" w14:textId="77777777" w:rsidR="00760D8D" w:rsidRPr="0073703C" w:rsidRDefault="00760D8D" w:rsidP="00935146">
      <w:pPr>
        <w:pStyle w:val="ListParagraph"/>
        <w:numPr>
          <w:ilvl w:val="0"/>
          <w:numId w:val="67"/>
        </w:numPr>
        <w:rPr>
          <w:rFonts w:ascii="GHEA Grapalat" w:hAnsi="GHEA Grapalat"/>
          <w:b/>
          <w:bCs/>
          <w:sz w:val="28"/>
          <w:szCs w:val="28"/>
          <w:lang w:val="hy-AM"/>
        </w:rPr>
      </w:pPr>
      <w:r w:rsidRPr="0073703C">
        <w:rPr>
          <w:rFonts w:ascii="GHEA Grapalat" w:hAnsi="GHEA Grapalat"/>
          <w:b/>
          <w:bCs/>
          <w:sz w:val="28"/>
          <w:szCs w:val="28"/>
          <w:lang w:val="hy-AM"/>
        </w:rPr>
        <w:t>Տեղադրման աշխատանքներ</w:t>
      </w:r>
    </w:p>
    <w:p w14:paraId="5BD93D11" w14:textId="4FFF61AA"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Սերվերային պահարանի տեղադրում հիմնական և պ</w:t>
      </w:r>
      <w:r w:rsidR="008D346E">
        <w:rPr>
          <w:rFonts w:ascii="GHEA Grapalat" w:hAnsi="GHEA Grapalat"/>
          <w:lang w:val="hy-AM"/>
        </w:rPr>
        <w:t>ահուստային սերվերային սենյակներ</w:t>
      </w:r>
      <w:r w:rsidRPr="00270C55">
        <w:rPr>
          <w:rFonts w:ascii="GHEA Grapalat" w:hAnsi="GHEA Grapalat"/>
          <w:lang w:val="hy-AM"/>
        </w:rPr>
        <w:t>ում</w:t>
      </w:r>
    </w:p>
    <w:p w14:paraId="3808A93E"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Անխափան սնուցման աղբյուրների տեղադրում համապատասխան սերվերային պահարաններում։</w:t>
      </w:r>
    </w:p>
    <w:p w14:paraId="3F5170DC"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Հովացման համակարգերի տեղադրում համապատասխան սերվերային պահարաններում։</w:t>
      </w:r>
    </w:p>
    <w:p w14:paraId="326390BF"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Բոլոր սարքավորումների ֆիզիկական տեղադրում սերվերային պահարաններում։</w:t>
      </w:r>
    </w:p>
    <w:p w14:paraId="30B4CDA6"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Բոլոր սարքավորումների նշագրում համաձայն TIA-942 նշագրման կանոնների։</w:t>
      </w:r>
    </w:p>
    <w:p w14:paraId="2342201D"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Սարքավորումների հոսանքի և ցանցային մալուխների միացում և միացման սխեմայի փաստաթղթավորում։</w:t>
      </w:r>
    </w:p>
    <w:p w14:paraId="3AD6C4F6"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Բոլոր մալուխների՝ հոսանքի, ցանցի, օպտիկամանրաթելային, DAC և այլ, նշագրում համաձայն TIA-942 նշագրման կանոնների։</w:t>
      </w:r>
    </w:p>
    <w:p w14:paraId="5C4EF5B2" w14:textId="77777777" w:rsidR="00760D8D" w:rsidRPr="00270C55" w:rsidRDefault="00760D8D" w:rsidP="00935146">
      <w:pPr>
        <w:pStyle w:val="ListParagraph"/>
        <w:numPr>
          <w:ilvl w:val="0"/>
          <w:numId w:val="65"/>
        </w:numPr>
        <w:spacing w:after="160" w:line="259" w:lineRule="auto"/>
        <w:rPr>
          <w:rFonts w:ascii="GHEA Grapalat" w:hAnsi="GHEA Grapalat"/>
          <w:lang w:val="hy-AM"/>
        </w:rPr>
      </w:pPr>
      <w:r w:rsidRPr="00270C55">
        <w:rPr>
          <w:rFonts w:ascii="GHEA Grapalat" w:hAnsi="GHEA Grapalat"/>
          <w:lang w:val="hy-AM"/>
        </w:rPr>
        <w:t>Բոլոր մալուխները պետք է կազմակերպված լինեն սերվերային պահարանում միմյանց զուգահեռ։</w:t>
      </w:r>
    </w:p>
    <w:p w14:paraId="5C348FD2" w14:textId="77777777" w:rsidR="00760D8D" w:rsidRPr="00270C55" w:rsidRDefault="00760D8D" w:rsidP="00760D8D">
      <w:pPr>
        <w:rPr>
          <w:rFonts w:ascii="GHEA Grapalat" w:hAnsi="GHEA Grapalat"/>
          <w:lang w:val="hy-AM"/>
        </w:rPr>
      </w:pPr>
    </w:p>
    <w:p w14:paraId="677E432E" w14:textId="77777777" w:rsidR="00760D8D" w:rsidRPr="0073703C" w:rsidRDefault="00760D8D" w:rsidP="00935146">
      <w:pPr>
        <w:pStyle w:val="ListParagraph"/>
        <w:numPr>
          <w:ilvl w:val="0"/>
          <w:numId w:val="67"/>
        </w:numPr>
        <w:rPr>
          <w:rFonts w:ascii="GHEA Grapalat" w:hAnsi="GHEA Grapalat"/>
          <w:b/>
          <w:bCs/>
          <w:sz w:val="28"/>
          <w:szCs w:val="28"/>
          <w:lang w:val="hy-AM"/>
        </w:rPr>
      </w:pPr>
      <w:r w:rsidRPr="0073703C">
        <w:rPr>
          <w:rFonts w:ascii="GHEA Grapalat" w:hAnsi="GHEA Grapalat"/>
          <w:b/>
          <w:bCs/>
          <w:sz w:val="28"/>
          <w:szCs w:val="28"/>
          <w:lang w:val="hy-AM"/>
        </w:rPr>
        <w:t>Ծրագրային աշխատանքներ</w:t>
      </w:r>
    </w:p>
    <w:p w14:paraId="71E41805"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Բոլոր սարքավորումների խտածրագրերը (Firmware) պետք է թարմացվեն։ Տվյալների պահպանման ենթահամակարգերի և պահուստային պատճենման պահոցի թարմացումները պետք է կատարվեն արտադրողի պաշտոնական սպասարկման կենտրոնի աշխատակցի կողմից։</w:t>
      </w:r>
    </w:p>
    <w:p w14:paraId="567A6FA0"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Սերվերների ցանցային միջներեսները պետք է կարգաբերվեն SAN և LAN ցանցի միացման համար։</w:t>
      </w:r>
    </w:p>
    <w:p w14:paraId="3219380D"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Սերվերները և տվյալների պահպանման ենթահամակարգերը պետք է կարգաբերվեն “Boot from SAN” տեխնոլոգիայով։</w:t>
      </w:r>
    </w:p>
    <w:p w14:paraId="0C8805EB"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Տվյալների պահպանման ենթահամակարգերը պետք է կարգաբերվեն synchrony/asynchrony replication։ Կարգաբերման աշխատանքները պետք է կատարվի արտադրողի պաշտոնական սպասարկման կենտրոնի աշխատակցի կողմից։</w:t>
      </w:r>
    </w:p>
    <w:p w14:paraId="5957CEE1"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Պատճենման պահոցը պետք է միացվի ղեկավարման սերվերի և հիմնական տվյալների պահպանման համակարգի հետ։</w:t>
      </w:r>
    </w:p>
    <w:p w14:paraId="18A864A8"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Սվիչները պետք է միացնեն բոլոր սարքավորումներին, պետք է կատարվեն ցանցերի սեգմենտավորում, VLAN – ների կարգաբերում, port aggregation և այլն։ Մանրամասն կարգաբերման փաստաթղթերը կտրամադրվեն։</w:t>
      </w:r>
    </w:p>
    <w:p w14:paraId="0F2A4F7C"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lastRenderedPageBreak/>
        <w:t>Անվտանգության համակարգրերում պետք է կարգաբերվեն network segmentation, VPN configuration, Web proxy configuration, application control configuration, Web application firewall configuration. Մանրամասն կարգաբերման փաստաթղթերը կտրամադրվեն։</w:t>
      </w:r>
    </w:p>
    <w:p w14:paraId="65380257"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ESXi հիպերվիզորները պետք է տեղադրվեն սերվերներում։</w:t>
      </w:r>
    </w:p>
    <w:p w14:paraId="30BEA996"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vCenter համակարգը պետք է տեղադրվի ղեկավարման համար և կարգաբերվի բարձր հասանելիության կլաստեր։</w:t>
      </w:r>
    </w:p>
    <w:p w14:paraId="1D7C9B23" w14:textId="77777777" w:rsidR="00760D8D" w:rsidRPr="00270C55"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Տվյալների պահպանման ենթահամակարգի ղեկավարման ծրագրային փաթեթը պետք է տեղադրվի բարձր հասանելիության կլաստերում։</w:t>
      </w:r>
    </w:p>
    <w:p w14:paraId="505857AB" w14:textId="079D731E" w:rsidR="00760D8D" w:rsidRDefault="00760D8D" w:rsidP="00935146">
      <w:pPr>
        <w:pStyle w:val="ListParagraph"/>
        <w:numPr>
          <w:ilvl w:val="0"/>
          <w:numId w:val="66"/>
        </w:numPr>
        <w:spacing w:after="160" w:line="259" w:lineRule="auto"/>
        <w:rPr>
          <w:rFonts w:ascii="GHEA Grapalat" w:hAnsi="GHEA Grapalat"/>
          <w:lang w:val="hy-AM"/>
        </w:rPr>
      </w:pPr>
      <w:r w:rsidRPr="00270C55">
        <w:rPr>
          <w:rFonts w:ascii="GHEA Grapalat" w:hAnsi="GHEA Grapalat"/>
          <w:lang w:val="hy-AM"/>
        </w:rPr>
        <w:t>Ղեկավարման սերվերի օպերացիոն համակարգի տեղադրում, բոլոր ծրագրային փաթեթների տեղադրում և կարգաբերում։</w:t>
      </w:r>
    </w:p>
    <w:p w14:paraId="3E560B5B" w14:textId="77777777" w:rsidR="0073703C" w:rsidRPr="00270C55" w:rsidRDefault="0073703C" w:rsidP="0073703C">
      <w:pPr>
        <w:pStyle w:val="ListParagraph"/>
        <w:spacing w:after="160" w:line="259" w:lineRule="auto"/>
        <w:rPr>
          <w:rFonts w:ascii="GHEA Grapalat" w:hAnsi="GHEA Grapalat"/>
          <w:lang w:val="hy-AM"/>
        </w:rPr>
      </w:pPr>
    </w:p>
    <w:p w14:paraId="68281FAC" w14:textId="77777777" w:rsidR="00760D8D" w:rsidRPr="00270C55" w:rsidRDefault="00760D8D" w:rsidP="00935146">
      <w:pPr>
        <w:pStyle w:val="ListParagraph"/>
        <w:numPr>
          <w:ilvl w:val="0"/>
          <w:numId w:val="68"/>
        </w:numPr>
        <w:rPr>
          <w:rFonts w:ascii="GHEA Grapalat" w:hAnsi="GHEA Grapalat"/>
          <w:b/>
          <w:bCs/>
          <w:lang w:val="hy-AM"/>
        </w:rPr>
      </w:pPr>
      <w:r w:rsidRPr="00270C55">
        <w:rPr>
          <w:rFonts w:ascii="GHEA Grapalat" w:hAnsi="GHEA Grapalat"/>
          <w:b/>
          <w:bCs/>
          <w:szCs w:val="36"/>
          <w:lang w:val="hy-AM"/>
        </w:rPr>
        <w:t>Բոլոր ապրանքները պետք է լինեն չօգտագործված (brand new):</w:t>
      </w:r>
    </w:p>
    <w:p w14:paraId="6654008B" w14:textId="45461EF0" w:rsidR="00760D8D" w:rsidRPr="00270C55" w:rsidRDefault="00760D8D" w:rsidP="00935146">
      <w:pPr>
        <w:pStyle w:val="ListParagraph"/>
        <w:numPr>
          <w:ilvl w:val="0"/>
          <w:numId w:val="68"/>
        </w:numPr>
        <w:rPr>
          <w:rFonts w:ascii="GHEA Grapalat" w:hAnsi="GHEA Grapalat"/>
          <w:b/>
          <w:bCs/>
          <w:lang w:val="hy-AM"/>
        </w:rPr>
      </w:pPr>
      <w:r w:rsidRPr="00270C55">
        <w:rPr>
          <w:rFonts w:ascii="GHEA Grapalat" w:hAnsi="GHEA Grapalat"/>
          <w:b/>
          <w:bCs/>
          <w:lang w:val="hy-AM"/>
        </w:rPr>
        <w:t>Բոլոր աշխատանքները պետք է մանրամասն փաստաթղթավորվեն և տրամադրվեն հանձնման-ընդունման ժամանակ։</w:t>
      </w:r>
    </w:p>
    <w:p w14:paraId="3FA5C663" w14:textId="77777777" w:rsidR="00760D8D" w:rsidRPr="00270C55" w:rsidRDefault="00760D8D" w:rsidP="00760D8D">
      <w:pPr>
        <w:rPr>
          <w:rFonts w:ascii="GHEA Grapalat" w:hAnsi="GHEA Grapalat"/>
          <w:b/>
          <w:szCs w:val="24"/>
          <w:lang w:val="hy-AM"/>
        </w:rPr>
      </w:pPr>
    </w:p>
    <w:p w14:paraId="6D062D06" w14:textId="67F99B89" w:rsidR="00270C55" w:rsidRDefault="00270C55" w:rsidP="00270C55">
      <w:pPr>
        <w:pStyle w:val="ListParagraph"/>
        <w:rPr>
          <w:rFonts w:ascii="GHEA Grapalat" w:hAnsi="GHEA Grapalat"/>
          <w:b/>
          <w:bCs/>
          <w:sz w:val="28"/>
          <w:szCs w:val="28"/>
          <w:lang w:val="hy-AM"/>
        </w:rPr>
      </w:pPr>
      <w:r w:rsidRPr="00270C55">
        <w:rPr>
          <w:rFonts w:ascii="GHEA Grapalat" w:hAnsi="GHEA Grapalat"/>
          <w:b/>
          <w:bCs/>
          <w:sz w:val="28"/>
          <w:szCs w:val="28"/>
          <w:lang w:val="hy-AM"/>
        </w:rPr>
        <w:t>Մատակարար</w:t>
      </w:r>
      <w:r w:rsidR="0073703C">
        <w:rPr>
          <w:rFonts w:ascii="GHEA Grapalat" w:hAnsi="GHEA Grapalat"/>
          <w:b/>
          <w:bCs/>
          <w:sz w:val="28"/>
          <w:szCs w:val="28"/>
          <w:lang w:val="hy-AM"/>
        </w:rPr>
        <w:t>ը</w:t>
      </w:r>
      <w:r w:rsidRPr="00270C55">
        <w:rPr>
          <w:rFonts w:ascii="GHEA Grapalat" w:hAnsi="GHEA Grapalat"/>
          <w:b/>
          <w:bCs/>
          <w:sz w:val="28"/>
          <w:szCs w:val="28"/>
          <w:lang w:val="hy-AM"/>
        </w:rPr>
        <w:t xml:space="preserve"> պետք է տրամադրի՝</w:t>
      </w:r>
    </w:p>
    <w:p w14:paraId="6DD0BCF8" w14:textId="77777777" w:rsidR="00635ED1" w:rsidRPr="00270C55" w:rsidRDefault="00635ED1" w:rsidP="00270C55">
      <w:pPr>
        <w:pStyle w:val="ListParagraph"/>
        <w:rPr>
          <w:rFonts w:ascii="GHEA Grapalat" w:hAnsi="GHEA Grapalat"/>
          <w:b/>
          <w:bCs/>
          <w:sz w:val="28"/>
          <w:szCs w:val="28"/>
          <w:lang w:val="hy-AM"/>
        </w:rPr>
      </w:pPr>
    </w:p>
    <w:p w14:paraId="3BEFE4F4" w14:textId="15A28DAD" w:rsidR="00270C55" w:rsidRDefault="00760D8D" w:rsidP="00935146">
      <w:pPr>
        <w:pStyle w:val="ListParagraph"/>
        <w:numPr>
          <w:ilvl w:val="0"/>
          <w:numId w:val="68"/>
        </w:numPr>
        <w:rPr>
          <w:rFonts w:ascii="GHEA Grapalat" w:hAnsi="GHEA Grapalat"/>
          <w:b/>
          <w:bCs/>
          <w:lang w:val="hy-AM"/>
        </w:rPr>
      </w:pPr>
      <w:r w:rsidRPr="00635ED1">
        <w:rPr>
          <w:rFonts w:ascii="GHEA Grapalat" w:hAnsi="GHEA Grapalat"/>
          <w:b/>
          <w:bCs/>
          <w:lang w:val="hy-AM"/>
        </w:rPr>
        <w:t>Արտադրողի կողմից ավտորիզացիոն նամակ (Manufacturer Authorization Form is required)</w:t>
      </w:r>
      <w:r w:rsidR="00635ED1" w:rsidRPr="00635ED1">
        <w:rPr>
          <w:rFonts w:ascii="GHEA Grapalat" w:hAnsi="GHEA Grapalat"/>
          <w:b/>
          <w:bCs/>
          <w:lang w:val="hy-AM"/>
        </w:rPr>
        <w:t xml:space="preserve"> </w:t>
      </w:r>
      <w:r w:rsidR="00635ED1" w:rsidRPr="00635ED1">
        <w:rPr>
          <w:rFonts w:ascii="GHEA Grapalat" w:hAnsi="GHEA Grapalat"/>
          <w:b/>
          <w:bCs/>
          <w:sz w:val="28"/>
          <w:szCs w:val="28"/>
          <w:lang w:val="hy-AM"/>
        </w:rPr>
        <w:t>1,4,5,7,9,10,11,12,14,15,16,17</w:t>
      </w:r>
      <w:r w:rsidR="00635ED1" w:rsidRPr="00635ED1">
        <w:rPr>
          <w:rFonts w:ascii="GHEA Grapalat" w:hAnsi="GHEA Grapalat"/>
          <w:b/>
          <w:bCs/>
          <w:lang w:val="hy-AM"/>
        </w:rPr>
        <w:t xml:space="preserve"> կետերում բերված ապրանքատեսակների համար:</w:t>
      </w:r>
    </w:p>
    <w:p w14:paraId="1821E923" w14:textId="77777777" w:rsidR="00635ED1" w:rsidRPr="00635ED1" w:rsidRDefault="00635ED1" w:rsidP="00635ED1">
      <w:pPr>
        <w:pStyle w:val="ListParagraph"/>
        <w:rPr>
          <w:rFonts w:ascii="GHEA Grapalat" w:hAnsi="GHEA Grapalat"/>
          <w:b/>
          <w:bCs/>
          <w:lang w:val="hy-AM"/>
        </w:rPr>
      </w:pPr>
    </w:p>
    <w:p w14:paraId="55B8A166" w14:textId="42D8F752" w:rsidR="00760D8D" w:rsidRPr="00270C55" w:rsidRDefault="00270C55" w:rsidP="00935146">
      <w:pPr>
        <w:pStyle w:val="ListParagraph"/>
        <w:numPr>
          <w:ilvl w:val="0"/>
          <w:numId w:val="68"/>
        </w:numPr>
        <w:rPr>
          <w:rFonts w:ascii="GHEA Grapalat" w:hAnsi="GHEA Grapalat"/>
          <w:b/>
          <w:bCs/>
          <w:lang w:val="hy-AM"/>
        </w:rPr>
      </w:pPr>
      <w:r w:rsidRPr="00270C55">
        <w:rPr>
          <w:rFonts w:ascii="GHEA Grapalat" w:hAnsi="GHEA Grapalat"/>
          <w:b/>
          <w:bCs/>
          <w:lang w:val="hy-AM"/>
        </w:rPr>
        <w:t>Ա</w:t>
      </w:r>
      <w:r w:rsidR="00760D8D" w:rsidRPr="00270C55">
        <w:rPr>
          <w:rFonts w:ascii="GHEA Grapalat" w:hAnsi="GHEA Grapalat"/>
          <w:b/>
          <w:bCs/>
          <w:lang w:val="hy-AM"/>
        </w:rPr>
        <w:t xml:space="preserve">րտադրողի կողմից </w:t>
      </w:r>
      <w:r w:rsidR="00760D8D" w:rsidRPr="00270C55">
        <w:rPr>
          <w:rFonts w:ascii="Calibri" w:hAnsi="Calibri" w:cs="Calibri"/>
          <w:b/>
          <w:bCs/>
          <w:lang w:val="hy-AM"/>
        </w:rPr>
        <w:t> </w:t>
      </w:r>
      <w:r w:rsidR="00760D8D" w:rsidRPr="00270C55">
        <w:rPr>
          <w:rFonts w:ascii="GHEA Grapalat" w:hAnsi="GHEA Grapalat"/>
          <w:b/>
          <w:bCs/>
          <w:lang w:val="hy-AM"/>
        </w:rPr>
        <w:t>ավտորիզացված  առնվազն մեկ սպասարկման կենտրոն Հայաստանում (Manufacturer should have at least 1 authorized Service Center in Republic of Armenia ) սարքավորումների մասով</w:t>
      </w:r>
    </w:p>
    <w:p w14:paraId="1B204F5F" w14:textId="23DD9510" w:rsidR="006E3F9C" w:rsidRPr="00270C55" w:rsidRDefault="006E3F9C" w:rsidP="00270C55">
      <w:pPr>
        <w:pStyle w:val="ListParagraph"/>
        <w:rPr>
          <w:rFonts w:ascii="GHEA Grapalat" w:hAnsi="GHEA Grapalat"/>
          <w:b/>
          <w:bCs/>
          <w:lang w:val="hy-AM"/>
        </w:rPr>
      </w:pPr>
    </w:p>
    <w:p w14:paraId="4858ABAD" w14:textId="640C089C" w:rsidR="00574E36" w:rsidRPr="00270C55" w:rsidRDefault="00270C55" w:rsidP="00270C55">
      <w:pPr>
        <w:pStyle w:val="SectionVIHeader"/>
        <w:ind w:left="360"/>
        <w:jc w:val="left"/>
        <w:rPr>
          <w:rFonts w:ascii="GHEA Grapalat" w:hAnsi="GHEA Grapalat"/>
          <w:sz w:val="32"/>
          <w:szCs w:val="32"/>
          <w:lang w:val="hy-AM"/>
        </w:rPr>
      </w:pPr>
      <w:r w:rsidRPr="00270C55">
        <w:rPr>
          <w:rFonts w:ascii="GHEA Grapalat" w:hAnsi="GHEA Grapalat"/>
          <w:sz w:val="32"/>
          <w:szCs w:val="32"/>
          <w:lang w:val="hy-AM"/>
        </w:rPr>
        <w:t xml:space="preserve">* Սույն </w:t>
      </w:r>
      <w:r w:rsidR="00635ED1" w:rsidRPr="00D7753E">
        <w:rPr>
          <w:rFonts w:ascii="GHEA Grapalat" w:hAnsi="GHEA Grapalat"/>
          <w:bCs/>
          <w:lang w:val="hy-AM"/>
        </w:rPr>
        <w:t>«</w:t>
      </w:r>
      <w:r w:rsidRPr="00270C55">
        <w:rPr>
          <w:rFonts w:ascii="GHEA Grapalat" w:hAnsi="GHEA Grapalat"/>
          <w:sz w:val="32"/>
          <w:szCs w:val="32"/>
          <w:lang w:val="hy-AM"/>
        </w:rPr>
        <w:t>Տեղադրման և գործարկման ընդհանուր պահանջները</w:t>
      </w:r>
      <w:r w:rsidR="00635ED1" w:rsidRPr="00D7753E">
        <w:rPr>
          <w:rFonts w:ascii="GHEA Grapalat" w:hAnsi="GHEA Grapalat"/>
          <w:bCs/>
          <w:lang w:val="hy-AM"/>
        </w:rPr>
        <w:t>»</w:t>
      </w:r>
      <w:r w:rsidRPr="00270C55">
        <w:rPr>
          <w:rFonts w:ascii="GHEA Grapalat" w:hAnsi="GHEA Grapalat"/>
          <w:sz w:val="32"/>
          <w:szCs w:val="32"/>
          <w:lang w:val="hy-AM"/>
        </w:rPr>
        <w:t xml:space="preserve"> հանդիսանում են տեխնիկական բնութագրի անբաժանելի մասը:</w:t>
      </w:r>
    </w:p>
    <w:p w14:paraId="31F97AB9" w14:textId="5D3EABFB" w:rsidR="00270C55" w:rsidRPr="005709E7" w:rsidRDefault="00270C55" w:rsidP="00E748FD">
      <w:pPr>
        <w:pStyle w:val="SectionVIHeader"/>
        <w:rPr>
          <w:rFonts w:ascii="GHEA Grapalat" w:hAnsi="GHEA Grapalat"/>
          <w:lang w:val="hy-AM"/>
        </w:rPr>
        <w:sectPr w:rsidR="00270C55" w:rsidRPr="005709E7" w:rsidSect="00B4010B">
          <w:pgSz w:w="15840" w:h="12240" w:orient="landscape" w:code="1"/>
          <w:pgMar w:top="1418" w:right="1440" w:bottom="540" w:left="1440" w:header="720" w:footer="720" w:gutter="0"/>
          <w:pgNumType w:chapStyle="1"/>
          <w:cols w:space="720"/>
          <w:titlePg/>
        </w:sectPr>
      </w:pPr>
    </w:p>
    <w:p w14:paraId="47490CBC" w14:textId="32540291" w:rsidR="009D1B2B" w:rsidRDefault="009D1B2B" w:rsidP="00E748FD">
      <w:pPr>
        <w:pStyle w:val="SectionVIHeader"/>
        <w:rPr>
          <w:rFonts w:ascii="GHEA Grapalat" w:hAnsi="GHEA Grapalat"/>
          <w:lang w:val="hy-AM"/>
        </w:rPr>
      </w:pPr>
      <w:bookmarkStart w:id="400" w:name="_Toc505875245"/>
      <w:bookmarkEnd w:id="398"/>
      <w:bookmarkEnd w:id="399"/>
      <w:r w:rsidRPr="0073703C">
        <w:rPr>
          <w:rFonts w:ascii="GHEA Grapalat" w:hAnsi="GHEA Grapalat"/>
          <w:lang w:val="hy-AM"/>
        </w:rPr>
        <w:lastRenderedPageBreak/>
        <w:t xml:space="preserve">5. </w:t>
      </w:r>
      <w:r w:rsidR="005E4AA0" w:rsidRPr="0073703C">
        <w:rPr>
          <w:rFonts w:ascii="GHEA Grapalat" w:hAnsi="GHEA Grapalat"/>
          <w:lang w:val="hy-AM"/>
        </w:rPr>
        <w:t xml:space="preserve">Զննումներ և թեստեր </w:t>
      </w:r>
      <w:bookmarkEnd w:id="400"/>
    </w:p>
    <w:p w14:paraId="1DEFA7CE" w14:textId="77777777" w:rsidR="0073703C" w:rsidRDefault="0073703C" w:rsidP="00E748FD">
      <w:pPr>
        <w:rPr>
          <w:rFonts w:ascii="GHEA Grapalat" w:hAnsi="GHEA Grapalat"/>
          <w:lang w:val="hy-AM"/>
        </w:rPr>
      </w:pPr>
    </w:p>
    <w:p w14:paraId="587A668E" w14:textId="13DF32B0" w:rsidR="009D1B2B" w:rsidRPr="005709E7" w:rsidRDefault="00D7753E" w:rsidP="00E748FD">
      <w:pPr>
        <w:rPr>
          <w:rFonts w:ascii="GHEA Grapalat" w:hAnsi="GHEA Grapalat"/>
          <w:lang w:val="hy-AM"/>
        </w:rPr>
      </w:pPr>
      <w:r>
        <w:rPr>
          <w:rFonts w:ascii="GHEA Grapalat" w:hAnsi="GHEA Grapalat"/>
          <w:lang w:val="hy-AM"/>
        </w:rPr>
        <w:t>Պետք է իրականացվեն համաձայն</w:t>
      </w:r>
      <w:r w:rsidR="0073703C">
        <w:rPr>
          <w:rFonts w:ascii="GHEA Grapalat" w:hAnsi="GHEA Grapalat"/>
          <w:lang w:val="hy-AM"/>
        </w:rPr>
        <w:t xml:space="preserve"> </w:t>
      </w:r>
      <w:r w:rsidRPr="00D7753E">
        <w:rPr>
          <w:rFonts w:ascii="GHEA Grapalat" w:hAnsi="GHEA Grapalat"/>
          <w:b/>
          <w:bCs/>
          <w:lang w:val="hy-AM"/>
        </w:rPr>
        <w:t>«</w:t>
      </w:r>
      <w:r w:rsidR="0073703C" w:rsidRPr="0073703C">
        <w:rPr>
          <w:rFonts w:ascii="GHEA Grapalat" w:hAnsi="GHEA Grapalat"/>
          <w:b/>
          <w:bCs/>
          <w:lang w:val="hy-AM"/>
        </w:rPr>
        <w:t>Տեղադրման և գործարկման ընդհանուր պահանջներ</w:t>
      </w:r>
      <w:r>
        <w:rPr>
          <w:rFonts w:ascii="GHEA Grapalat" w:hAnsi="GHEA Grapalat"/>
          <w:b/>
          <w:bCs/>
          <w:lang w:val="hy-AM"/>
        </w:rPr>
        <w:t>ի</w:t>
      </w:r>
      <w:r w:rsidRPr="00D7753E">
        <w:rPr>
          <w:rFonts w:ascii="GHEA Grapalat" w:hAnsi="GHEA Grapalat"/>
          <w:b/>
          <w:bCs/>
          <w:lang w:val="hy-AM"/>
        </w:rPr>
        <w:t>»</w:t>
      </w:r>
      <w:r w:rsidR="0073703C" w:rsidRPr="0073703C">
        <w:rPr>
          <w:rFonts w:ascii="GHEA Grapalat" w:hAnsi="GHEA Grapalat"/>
          <w:lang w:val="hy-AM"/>
        </w:rPr>
        <w:t>:</w:t>
      </w:r>
    </w:p>
    <w:p w14:paraId="6ABD42C1" w14:textId="77777777" w:rsidR="009D1B2B" w:rsidRPr="005709E7" w:rsidRDefault="009D1B2B" w:rsidP="00E748FD">
      <w:pPr>
        <w:rPr>
          <w:rFonts w:ascii="GHEA Grapalat" w:hAnsi="GHEA Grapalat"/>
          <w:lang w:val="hy-AM"/>
        </w:rPr>
      </w:pPr>
    </w:p>
    <w:p w14:paraId="79B6D8E6" w14:textId="77777777" w:rsidR="009D1B2B" w:rsidRPr="005709E7" w:rsidRDefault="009D1B2B" w:rsidP="00E748FD">
      <w:pPr>
        <w:rPr>
          <w:rFonts w:ascii="GHEA Grapalat" w:hAnsi="GHEA Grapalat"/>
          <w:lang w:val="hy-AM"/>
        </w:rPr>
      </w:pPr>
    </w:p>
    <w:p w14:paraId="76ABFA3E" w14:textId="77777777" w:rsidR="009D1B2B" w:rsidRPr="005709E7" w:rsidRDefault="009D1B2B" w:rsidP="00E748FD">
      <w:pPr>
        <w:rPr>
          <w:rFonts w:ascii="GHEA Grapalat" w:hAnsi="GHEA Grapalat"/>
          <w:lang w:val="hy-AM"/>
        </w:rPr>
      </w:pPr>
    </w:p>
    <w:p w14:paraId="3EAC251E" w14:textId="77777777" w:rsidR="009D1B2B" w:rsidRPr="005709E7" w:rsidRDefault="009D1B2B" w:rsidP="00E748FD">
      <w:pPr>
        <w:rPr>
          <w:rFonts w:ascii="GHEA Grapalat" w:hAnsi="GHEA Grapalat"/>
          <w:lang w:val="hy-AM"/>
        </w:rPr>
        <w:sectPr w:rsidR="009D1B2B" w:rsidRPr="005709E7" w:rsidSect="004B5DAF">
          <w:pgSz w:w="12240" w:h="15840" w:code="1"/>
          <w:pgMar w:top="1440" w:right="1440" w:bottom="1440" w:left="1418" w:header="720" w:footer="720" w:gutter="0"/>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86"/>
        <w:gridCol w:w="8195"/>
      </w:tblGrid>
      <w:tr w:rsidR="009D1B2B" w:rsidRPr="00131B54" w14:paraId="6BC3A089" w14:textId="77777777" w:rsidTr="009166BE">
        <w:trPr>
          <w:cantSplit/>
          <w:trHeight w:val="1701"/>
        </w:trPr>
        <w:tc>
          <w:tcPr>
            <w:tcW w:w="9781" w:type="dxa"/>
            <w:gridSpan w:val="2"/>
            <w:tcBorders>
              <w:top w:val="nil"/>
              <w:left w:val="nil"/>
              <w:bottom w:val="nil"/>
              <w:right w:val="nil"/>
            </w:tcBorders>
            <w:vAlign w:val="center"/>
          </w:tcPr>
          <w:p w14:paraId="6D18CED5" w14:textId="77777777" w:rsidR="009D1B2B" w:rsidRPr="005709E7" w:rsidRDefault="0060545F" w:rsidP="00E748FD">
            <w:pPr>
              <w:pStyle w:val="Subtitle"/>
              <w:spacing w:after="200"/>
              <w:rPr>
                <w:rFonts w:ascii="GHEA Grapalat" w:hAnsi="GHEA Grapalat"/>
                <w:lang w:val="hy-AM"/>
              </w:rPr>
            </w:pPr>
            <w:bookmarkStart w:id="401" w:name="_Toc438954452"/>
            <w:bookmarkStart w:id="402" w:name="_Toc488411761"/>
            <w:bookmarkStart w:id="403" w:name="_Toc347227549"/>
            <w:r w:rsidRPr="005709E7">
              <w:rPr>
                <w:rFonts w:ascii="GHEA Grapalat" w:hAnsi="GHEA Grapalat"/>
                <w:lang w:val="hy-AM"/>
              </w:rPr>
              <w:lastRenderedPageBreak/>
              <w:t>Բաժին</w:t>
            </w:r>
            <w:r w:rsidR="009D1B2B" w:rsidRPr="005709E7">
              <w:rPr>
                <w:rFonts w:ascii="GHEA Grapalat" w:hAnsi="GHEA Grapalat"/>
                <w:lang w:val="hy-AM"/>
              </w:rPr>
              <w:t xml:space="preserve"> IX.  </w:t>
            </w:r>
            <w:r w:rsidRPr="005709E7">
              <w:rPr>
                <w:rFonts w:ascii="GHEA Grapalat" w:hAnsi="GHEA Grapalat"/>
                <w:lang w:val="hy-AM"/>
              </w:rPr>
              <w:t>Պայմանագրի հատուկ պայմաններ</w:t>
            </w:r>
            <w:bookmarkEnd w:id="401"/>
            <w:bookmarkEnd w:id="402"/>
            <w:bookmarkEnd w:id="403"/>
          </w:p>
        </w:tc>
      </w:tr>
      <w:tr w:rsidR="00091913" w:rsidRPr="00131B54" w14:paraId="1824F5BF" w14:textId="77777777" w:rsidTr="00A11D7F">
        <w:trPr>
          <w:cantSplit/>
        </w:trPr>
        <w:tc>
          <w:tcPr>
            <w:tcW w:w="9781" w:type="dxa"/>
            <w:gridSpan w:val="2"/>
            <w:tcBorders>
              <w:top w:val="nil"/>
              <w:left w:val="nil"/>
              <w:bottom w:val="nil"/>
              <w:right w:val="nil"/>
            </w:tcBorders>
          </w:tcPr>
          <w:p w14:paraId="4AF29BFC" w14:textId="77777777" w:rsidR="00091913" w:rsidRPr="005709E7" w:rsidRDefault="00091913" w:rsidP="00E748FD">
            <w:pPr>
              <w:spacing w:after="200"/>
              <w:jc w:val="both"/>
              <w:rPr>
                <w:rFonts w:ascii="GHEA Grapalat" w:hAnsi="GHEA Grapalat"/>
                <w:lang w:val="hy-AM"/>
              </w:rPr>
            </w:pPr>
            <w:r w:rsidRPr="005709E7">
              <w:rPr>
                <w:rFonts w:ascii="GHEA Grapalat" w:hAnsi="GHEA Grapalat"/>
                <w:lang w:val="hy-AM"/>
              </w:rPr>
              <w:t>Պայմանագրի</w:t>
            </w:r>
            <w:r w:rsidR="00382DF1" w:rsidRPr="005709E7">
              <w:rPr>
                <w:rFonts w:ascii="GHEA Grapalat" w:hAnsi="GHEA Grapalat"/>
                <w:lang w:val="hy-AM"/>
              </w:rPr>
              <w:t xml:space="preserve"> </w:t>
            </w:r>
            <w:r w:rsidRPr="005709E7">
              <w:rPr>
                <w:rFonts w:ascii="GHEA Grapalat" w:hAnsi="GHEA Grapalat"/>
                <w:lang w:val="hy-AM"/>
              </w:rPr>
              <w:t>հետևյալ</w:t>
            </w:r>
            <w:r w:rsidR="00382DF1" w:rsidRPr="005709E7">
              <w:rPr>
                <w:rFonts w:ascii="GHEA Grapalat" w:hAnsi="GHEA Grapalat"/>
                <w:lang w:val="hy-AM"/>
              </w:rPr>
              <w:t xml:space="preserve"> </w:t>
            </w:r>
            <w:r w:rsidRPr="005709E7">
              <w:rPr>
                <w:rFonts w:ascii="GHEA Grapalat" w:hAnsi="GHEA Grapalat"/>
                <w:lang w:val="hy-AM"/>
              </w:rPr>
              <w:t>Հատուկ</w:t>
            </w:r>
            <w:r w:rsidR="00382DF1" w:rsidRPr="005709E7">
              <w:rPr>
                <w:rFonts w:ascii="GHEA Grapalat" w:hAnsi="GHEA Grapalat"/>
                <w:lang w:val="hy-AM"/>
              </w:rPr>
              <w:t xml:space="preserve"> </w:t>
            </w:r>
            <w:r w:rsidRPr="005709E7">
              <w:rPr>
                <w:rFonts w:ascii="GHEA Grapalat" w:hAnsi="GHEA Grapalat"/>
                <w:lang w:val="hy-AM"/>
              </w:rPr>
              <w:t>պայմանները (ՊՀՊ) պետք</w:t>
            </w:r>
            <w:r w:rsidR="00382DF1" w:rsidRPr="005709E7">
              <w:rPr>
                <w:rFonts w:ascii="GHEA Grapalat" w:hAnsi="GHEA Grapalat"/>
                <w:lang w:val="hy-AM"/>
              </w:rPr>
              <w:t xml:space="preserve"> </w:t>
            </w:r>
            <w:r w:rsidRPr="005709E7">
              <w:rPr>
                <w:rFonts w:ascii="GHEA Grapalat" w:hAnsi="GHEA Grapalat"/>
                <w:lang w:val="hy-AM"/>
              </w:rPr>
              <w:t>է</w:t>
            </w:r>
            <w:r w:rsidR="00382DF1" w:rsidRPr="005709E7">
              <w:rPr>
                <w:rFonts w:ascii="GHEA Grapalat" w:hAnsi="GHEA Grapalat"/>
                <w:lang w:val="hy-AM"/>
              </w:rPr>
              <w:t xml:space="preserve"> </w:t>
            </w:r>
            <w:r w:rsidRPr="005709E7">
              <w:rPr>
                <w:rFonts w:ascii="GHEA Grapalat" w:hAnsi="GHEA Grapalat"/>
                <w:lang w:val="hy-AM"/>
              </w:rPr>
              <w:t>հավելեն</w:t>
            </w:r>
            <w:r w:rsidR="00382DF1" w:rsidRPr="005709E7">
              <w:rPr>
                <w:rFonts w:ascii="GHEA Grapalat" w:hAnsi="GHEA Grapalat"/>
                <w:lang w:val="hy-AM"/>
              </w:rPr>
              <w:t xml:space="preserve"> </w:t>
            </w:r>
            <w:r w:rsidRPr="005709E7">
              <w:rPr>
                <w:rFonts w:ascii="GHEA Grapalat" w:hAnsi="GHEA Grapalat"/>
                <w:lang w:val="hy-AM"/>
              </w:rPr>
              <w:t>և/կամ</w:t>
            </w:r>
            <w:r w:rsidR="00382DF1" w:rsidRPr="005709E7">
              <w:rPr>
                <w:rFonts w:ascii="GHEA Grapalat" w:hAnsi="GHEA Grapalat"/>
                <w:lang w:val="hy-AM"/>
              </w:rPr>
              <w:t xml:space="preserve"> </w:t>
            </w:r>
            <w:r w:rsidRPr="005709E7">
              <w:rPr>
                <w:rFonts w:ascii="GHEA Grapalat" w:hAnsi="GHEA Grapalat"/>
                <w:lang w:val="hy-AM"/>
              </w:rPr>
              <w:t>լրամշակեն</w:t>
            </w:r>
            <w:r w:rsidR="00382DF1" w:rsidRPr="005709E7">
              <w:rPr>
                <w:rFonts w:ascii="GHEA Grapalat" w:hAnsi="GHEA Grapalat"/>
                <w:lang w:val="hy-AM"/>
              </w:rPr>
              <w:t xml:space="preserve"> </w:t>
            </w:r>
            <w:r w:rsidRPr="005709E7">
              <w:rPr>
                <w:rFonts w:ascii="GHEA Grapalat" w:hAnsi="GHEA Grapalat"/>
                <w:lang w:val="hy-AM"/>
              </w:rPr>
              <w:t>Պայմանագրի</w:t>
            </w:r>
            <w:r w:rsidR="00382DF1" w:rsidRPr="005709E7">
              <w:rPr>
                <w:rFonts w:ascii="GHEA Grapalat" w:hAnsi="GHEA Grapalat"/>
                <w:lang w:val="hy-AM"/>
              </w:rPr>
              <w:t xml:space="preserve"> </w:t>
            </w:r>
            <w:r w:rsidRPr="005709E7">
              <w:rPr>
                <w:rFonts w:ascii="GHEA Grapalat" w:hAnsi="GHEA Grapalat"/>
                <w:lang w:val="hy-AM"/>
              </w:rPr>
              <w:t>ընդհանուր</w:t>
            </w:r>
            <w:r w:rsidR="00382DF1" w:rsidRPr="005709E7">
              <w:rPr>
                <w:rFonts w:ascii="GHEA Grapalat" w:hAnsi="GHEA Grapalat"/>
                <w:lang w:val="hy-AM"/>
              </w:rPr>
              <w:t xml:space="preserve"> </w:t>
            </w:r>
            <w:r w:rsidRPr="005709E7">
              <w:rPr>
                <w:rFonts w:ascii="GHEA Grapalat" w:hAnsi="GHEA Grapalat"/>
                <w:lang w:val="hy-AM"/>
              </w:rPr>
              <w:t>պայմանները (ՊԸՊ): Հակասությունների</w:t>
            </w:r>
            <w:r w:rsidR="00382DF1" w:rsidRPr="005709E7">
              <w:rPr>
                <w:rFonts w:ascii="GHEA Grapalat" w:hAnsi="GHEA Grapalat"/>
                <w:lang w:val="hy-AM"/>
              </w:rPr>
              <w:t xml:space="preserve"> </w:t>
            </w:r>
            <w:r w:rsidRPr="005709E7">
              <w:rPr>
                <w:rFonts w:ascii="GHEA Grapalat" w:hAnsi="GHEA Grapalat"/>
                <w:lang w:val="hy-AM"/>
              </w:rPr>
              <w:t>դեպքում</w:t>
            </w:r>
            <w:r w:rsidR="00382DF1" w:rsidRPr="005709E7">
              <w:rPr>
                <w:rFonts w:ascii="GHEA Grapalat" w:hAnsi="GHEA Grapalat"/>
                <w:lang w:val="hy-AM"/>
              </w:rPr>
              <w:t xml:space="preserve"> </w:t>
            </w:r>
            <w:r w:rsidRPr="005709E7">
              <w:rPr>
                <w:rFonts w:ascii="GHEA Grapalat" w:hAnsi="GHEA Grapalat"/>
                <w:lang w:val="hy-AM"/>
              </w:rPr>
              <w:t>այս</w:t>
            </w:r>
            <w:r w:rsidR="00382DF1" w:rsidRPr="005709E7">
              <w:rPr>
                <w:rFonts w:ascii="GHEA Grapalat" w:hAnsi="GHEA Grapalat"/>
                <w:lang w:val="hy-AM"/>
              </w:rPr>
              <w:t xml:space="preserve"> </w:t>
            </w:r>
            <w:r w:rsidRPr="005709E7">
              <w:rPr>
                <w:rFonts w:ascii="GHEA Grapalat" w:hAnsi="GHEA Grapalat"/>
                <w:lang w:val="hy-AM"/>
              </w:rPr>
              <w:t>դրույթները</w:t>
            </w:r>
            <w:r w:rsidR="00382DF1" w:rsidRPr="005709E7">
              <w:rPr>
                <w:rFonts w:ascii="GHEA Grapalat" w:hAnsi="GHEA Grapalat"/>
                <w:lang w:val="hy-AM"/>
              </w:rPr>
              <w:t xml:space="preserve"> </w:t>
            </w:r>
            <w:r w:rsidRPr="005709E7">
              <w:rPr>
                <w:rFonts w:ascii="GHEA Grapalat" w:hAnsi="GHEA Grapalat"/>
                <w:lang w:val="hy-AM"/>
              </w:rPr>
              <w:t>կգերակայեն</w:t>
            </w:r>
            <w:r w:rsidR="00382DF1" w:rsidRPr="005709E7">
              <w:rPr>
                <w:rFonts w:ascii="GHEA Grapalat" w:hAnsi="GHEA Grapalat"/>
                <w:lang w:val="hy-AM"/>
              </w:rPr>
              <w:t xml:space="preserve"> </w:t>
            </w:r>
            <w:r w:rsidRPr="005709E7">
              <w:rPr>
                <w:rFonts w:ascii="GHEA Grapalat" w:hAnsi="GHEA Grapalat"/>
                <w:lang w:val="hy-AM"/>
              </w:rPr>
              <w:t>ՊԸՊ-ինկատմամբ:</w:t>
            </w:r>
          </w:p>
          <w:p w14:paraId="5856E1E5" w14:textId="77777777" w:rsidR="00091913" w:rsidRPr="005709E7" w:rsidRDefault="00091913" w:rsidP="00E748FD">
            <w:pPr>
              <w:spacing w:after="200"/>
              <w:jc w:val="both"/>
              <w:rPr>
                <w:rFonts w:ascii="GHEA Grapalat" w:hAnsi="GHEA Grapalat"/>
                <w:i/>
                <w:iCs/>
                <w:lang w:val="hy-AM"/>
              </w:rPr>
            </w:pPr>
          </w:p>
        </w:tc>
      </w:tr>
      <w:tr w:rsidR="00091913" w:rsidRPr="005709E7" w14:paraId="1E5158DD" w14:textId="77777777" w:rsidTr="000C06D6">
        <w:trPr>
          <w:cantSplit/>
        </w:trPr>
        <w:tc>
          <w:tcPr>
            <w:tcW w:w="1586" w:type="dxa"/>
            <w:tcBorders>
              <w:top w:val="single" w:sz="12" w:space="0" w:color="auto"/>
              <w:bottom w:val="single" w:sz="6" w:space="0" w:color="auto"/>
            </w:tcBorders>
          </w:tcPr>
          <w:p w14:paraId="5CF454E9" w14:textId="77777777" w:rsidR="00091913" w:rsidRPr="005709E7" w:rsidRDefault="00091913" w:rsidP="00ED2DFF">
            <w:pPr>
              <w:spacing w:after="200"/>
              <w:rPr>
                <w:rFonts w:ascii="GHEA Grapalat" w:hAnsi="GHEA Grapalat"/>
                <w:b/>
              </w:rPr>
            </w:pPr>
            <w:r w:rsidRPr="005709E7">
              <w:rPr>
                <w:rFonts w:ascii="GHEA Grapalat" w:hAnsi="GHEA Grapalat"/>
                <w:b/>
              </w:rPr>
              <w:t>ՊԸՊ 1.1(</w:t>
            </w:r>
            <w:r w:rsidR="00ED2DFF" w:rsidRPr="005709E7">
              <w:rPr>
                <w:rFonts w:ascii="GHEA Grapalat" w:hAnsi="GHEA Grapalat"/>
                <w:b/>
              </w:rPr>
              <w:t>թ</w:t>
            </w:r>
            <w:r w:rsidRPr="005709E7">
              <w:rPr>
                <w:rFonts w:ascii="GHEA Grapalat" w:hAnsi="GHEA Grapalat"/>
                <w:b/>
              </w:rPr>
              <w:t>)</w:t>
            </w:r>
          </w:p>
        </w:tc>
        <w:tc>
          <w:tcPr>
            <w:tcW w:w="8195" w:type="dxa"/>
            <w:tcBorders>
              <w:top w:val="single" w:sz="12" w:space="0" w:color="auto"/>
              <w:bottom w:val="single" w:sz="6" w:space="0" w:color="auto"/>
            </w:tcBorders>
          </w:tcPr>
          <w:p w14:paraId="246A5526" w14:textId="77777777" w:rsidR="00091913" w:rsidRPr="005709E7" w:rsidRDefault="00091913" w:rsidP="00E748FD">
            <w:pPr>
              <w:tabs>
                <w:tab w:val="right" w:pos="7164"/>
              </w:tabs>
              <w:spacing w:after="200"/>
              <w:rPr>
                <w:rFonts w:ascii="GHEA Grapalat" w:hAnsi="GHEA Grapalat"/>
              </w:rPr>
            </w:pPr>
            <w:proofErr w:type="spellStart"/>
            <w:r w:rsidRPr="005709E7">
              <w:rPr>
                <w:rFonts w:ascii="GHEA Grapalat" w:hAnsi="GHEA Grapalat"/>
              </w:rPr>
              <w:t>Գնորդի</w:t>
            </w:r>
            <w:proofErr w:type="spellEnd"/>
            <w:r w:rsidR="00382DF1" w:rsidRPr="005709E7">
              <w:rPr>
                <w:rFonts w:ascii="GHEA Grapalat" w:hAnsi="GHEA Grapalat"/>
              </w:rPr>
              <w:t xml:space="preserve"> </w:t>
            </w:r>
            <w:proofErr w:type="spellStart"/>
            <w:r w:rsidRPr="005709E7">
              <w:rPr>
                <w:rFonts w:ascii="GHEA Grapalat" w:hAnsi="GHEA Grapalat"/>
              </w:rPr>
              <w:t>երկիր</w:t>
            </w:r>
            <w:proofErr w:type="spellEnd"/>
            <w:r w:rsidRPr="005709E7">
              <w:rPr>
                <w:rFonts w:ascii="GHEA Grapalat" w:hAnsi="GHEA Grapalat"/>
              </w:rPr>
              <w:t>`</w:t>
            </w:r>
            <w:r w:rsidR="0075301E" w:rsidRPr="005709E7">
              <w:rPr>
                <w:rFonts w:ascii="GHEA Grapalat" w:hAnsi="GHEA Grapalat"/>
              </w:rPr>
              <w:t xml:space="preserve"> </w:t>
            </w:r>
            <w:proofErr w:type="spellStart"/>
            <w:r w:rsidRPr="005709E7">
              <w:rPr>
                <w:rFonts w:ascii="GHEA Grapalat" w:hAnsi="GHEA Grapalat"/>
                <w:b/>
                <w:bCs/>
              </w:rPr>
              <w:t>Հայաստանի</w:t>
            </w:r>
            <w:proofErr w:type="spellEnd"/>
            <w:r w:rsidR="00382DF1" w:rsidRPr="005709E7">
              <w:rPr>
                <w:rFonts w:ascii="GHEA Grapalat" w:hAnsi="GHEA Grapalat"/>
                <w:b/>
                <w:bCs/>
              </w:rPr>
              <w:t xml:space="preserve"> </w:t>
            </w:r>
            <w:proofErr w:type="spellStart"/>
            <w:r w:rsidRPr="005709E7">
              <w:rPr>
                <w:rFonts w:ascii="GHEA Grapalat" w:hAnsi="GHEA Grapalat"/>
                <w:b/>
                <w:bCs/>
              </w:rPr>
              <w:t>Հանրապետություն</w:t>
            </w:r>
            <w:proofErr w:type="spellEnd"/>
          </w:p>
        </w:tc>
      </w:tr>
      <w:tr w:rsidR="00091913" w:rsidRPr="005709E7" w14:paraId="2CC64AFE" w14:textId="77777777" w:rsidTr="000C06D6">
        <w:trPr>
          <w:cantSplit/>
        </w:trPr>
        <w:tc>
          <w:tcPr>
            <w:tcW w:w="1586" w:type="dxa"/>
            <w:tcBorders>
              <w:top w:val="nil"/>
            </w:tcBorders>
          </w:tcPr>
          <w:p w14:paraId="31CAE9C2" w14:textId="77777777" w:rsidR="00091913" w:rsidRPr="005709E7" w:rsidRDefault="00E913CB" w:rsidP="00ED2DFF">
            <w:pPr>
              <w:spacing w:after="200"/>
              <w:rPr>
                <w:rFonts w:ascii="GHEA Grapalat" w:hAnsi="GHEA Grapalat"/>
                <w:b/>
              </w:rPr>
            </w:pPr>
            <w:r w:rsidRPr="005709E7">
              <w:rPr>
                <w:rFonts w:ascii="GHEA Grapalat" w:hAnsi="GHEA Grapalat"/>
                <w:b/>
              </w:rPr>
              <w:t>ՊԸՊ</w:t>
            </w:r>
            <w:r w:rsidR="00091913" w:rsidRPr="005709E7">
              <w:rPr>
                <w:rFonts w:ascii="GHEA Grapalat" w:hAnsi="GHEA Grapalat"/>
                <w:b/>
              </w:rPr>
              <w:t xml:space="preserve"> 1.1</w:t>
            </w:r>
            <w:r w:rsidR="0075301E" w:rsidRPr="005709E7">
              <w:rPr>
                <w:rFonts w:ascii="GHEA Grapalat" w:hAnsi="GHEA Grapalat"/>
                <w:b/>
              </w:rPr>
              <w:t xml:space="preserve"> </w:t>
            </w:r>
            <w:r w:rsidR="00091913" w:rsidRPr="005709E7">
              <w:rPr>
                <w:rFonts w:ascii="GHEA Grapalat" w:hAnsi="GHEA Grapalat"/>
                <w:b/>
              </w:rPr>
              <w:t>(</w:t>
            </w:r>
            <w:r w:rsidR="00ED2DFF" w:rsidRPr="005709E7">
              <w:rPr>
                <w:rFonts w:ascii="GHEA Grapalat" w:hAnsi="GHEA Grapalat"/>
                <w:b/>
              </w:rPr>
              <w:t>ժ</w:t>
            </w:r>
            <w:r w:rsidR="00091913" w:rsidRPr="005709E7">
              <w:rPr>
                <w:rFonts w:ascii="GHEA Grapalat" w:hAnsi="GHEA Grapalat"/>
                <w:b/>
              </w:rPr>
              <w:t>)</w:t>
            </w:r>
          </w:p>
        </w:tc>
        <w:tc>
          <w:tcPr>
            <w:tcW w:w="8195" w:type="dxa"/>
            <w:tcBorders>
              <w:top w:val="nil"/>
            </w:tcBorders>
          </w:tcPr>
          <w:p w14:paraId="5076784A" w14:textId="475B1CF7" w:rsidR="00574E36" w:rsidRPr="005709E7" w:rsidRDefault="00702C19" w:rsidP="00574E36">
            <w:pPr>
              <w:keepNext/>
              <w:keepLines/>
              <w:tabs>
                <w:tab w:val="left" w:pos="426"/>
                <w:tab w:val="right" w:pos="9360"/>
              </w:tabs>
              <w:suppressAutoHyphens/>
              <w:ind w:right="-7"/>
              <w:jc w:val="both"/>
              <w:rPr>
                <w:rFonts w:ascii="GHEA Grapalat" w:hAnsi="GHEA Grapalat"/>
                <w:b/>
              </w:rPr>
            </w:pPr>
            <w:proofErr w:type="spellStart"/>
            <w:r w:rsidRPr="005709E7">
              <w:rPr>
                <w:rFonts w:ascii="GHEA Grapalat" w:hAnsi="GHEA Grapalat"/>
              </w:rPr>
              <w:t>Գնորդը</w:t>
            </w:r>
            <w:proofErr w:type="spellEnd"/>
            <w:r w:rsidR="00382DF1" w:rsidRPr="005709E7">
              <w:rPr>
                <w:rFonts w:ascii="GHEA Grapalat" w:hAnsi="GHEA Grapalat"/>
              </w:rPr>
              <w:t xml:space="preserve"> </w:t>
            </w:r>
            <w:proofErr w:type="spellStart"/>
            <w:r w:rsidRPr="005709E7">
              <w:rPr>
                <w:rFonts w:ascii="GHEA Grapalat" w:hAnsi="GHEA Grapalat"/>
                <w:szCs w:val="24"/>
              </w:rPr>
              <w:t>հանդիսանում</w:t>
            </w:r>
            <w:proofErr w:type="spellEnd"/>
            <w:r w:rsidR="00382DF1" w:rsidRPr="005709E7">
              <w:rPr>
                <w:rFonts w:ascii="GHEA Grapalat" w:hAnsi="GHEA Grapalat"/>
                <w:szCs w:val="24"/>
              </w:rPr>
              <w:t xml:space="preserve"> </w:t>
            </w:r>
            <w:r w:rsidRPr="005709E7">
              <w:rPr>
                <w:rFonts w:ascii="GHEA Grapalat" w:hAnsi="GHEA Grapalat"/>
                <w:szCs w:val="24"/>
              </w:rPr>
              <w:t>է</w:t>
            </w:r>
            <w:r w:rsidR="00382DF1" w:rsidRPr="005709E7">
              <w:rPr>
                <w:rFonts w:ascii="GHEA Grapalat" w:hAnsi="GHEA Grapalat"/>
                <w:szCs w:val="24"/>
              </w:rPr>
              <w:t xml:space="preserve"> </w:t>
            </w:r>
            <w:r w:rsidR="001B472D" w:rsidRPr="00BD0D57">
              <w:rPr>
                <w:rFonts w:ascii="GHEA Grapalat" w:hAnsi="GHEA Grapalat"/>
                <w:b/>
                <w:spacing w:val="-3"/>
                <w:szCs w:val="24"/>
                <w:lang w:val="af-ZA"/>
              </w:rPr>
              <w:t xml:space="preserve">ՀՀ </w:t>
            </w:r>
            <w:r w:rsidR="000911D5" w:rsidRPr="00BD0D57">
              <w:rPr>
                <w:rFonts w:ascii="GHEA Grapalat" w:hAnsi="GHEA Grapalat"/>
                <w:b/>
                <w:spacing w:val="-3"/>
                <w:szCs w:val="24"/>
                <w:lang w:val="hy-AM"/>
              </w:rPr>
              <w:t>վ</w:t>
            </w:r>
            <w:r w:rsidR="001B472D" w:rsidRPr="00BD0D57">
              <w:rPr>
                <w:rFonts w:ascii="GHEA Grapalat" w:hAnsi="GHEA Grapalat"/>
                <w:b/>
                <w:spacing w:val="-3"/>
                <w:szCs w:val="24"/>
                <w:lang w:val="af-ZA"/>
              </w:rPr>
              <w:t>իճակագրական կոմիտե</w:t>
            </w:r>
            <w:r w:rsidR="00D26C90" w:rsidRPr="00BD0D57">
              <w:rPr>
                <w:rFonts w:ascii="GHEA Grapalat" w:hAnsi="GHEA Grapalat"/>
                <w:b/>
                <w:spacing w:val="-3"/>
                <w:szCs w:val="24"/>
                <w:lang w:val="ru-RU"/>
              </w:rPr>
              <w:t>ն</w:t>
            </w:r>
          </w:p>
          <w:p w14:paraId="6BF18D4A" w14:textId="2AAF08E2" w:rsidR="00091913" w:rsidRPr="005709E7" w:rsidRDefault="00EE3E34" w:rsidP="00291F43">
            <w:pPr>
              <w:keepNext/>
              <w:keepLines/>
              <w:tabs>
                <w:tab w:val="left" w:pos="426"/>
                <w:tab w:val="right" w:pos="9360"/>
              </w:tabs>
              <w:suppressAutoHyphens/>
              <w:ind w:right="-7"/>
              <w:jc w:val="both"/>
              <w:rPr>
                <w:rFonts w:ascii="GHEA Grapalat" w:hAnsi="GHEA Grapalat"/>
                <w:lang w:val="af-ZA"/>
              </w:rPr>
            </w:pPr>
            <w:r w:rsidRPr="00BD0D57">
              <w:rPr>
                <w:rFonts w:ascii="GHEA Grapalat" w:hAnsi="GHEA Grapalat"/>
                <w:b/>
                <w:color w:val="000000" w:themeColor="text1"/>
                <w:spacing w:val="-3"/>
                <w:szCs w:val="24"/>
                <w:lang w:val="af-ZA"/>
              </w:rPr>
              <w:t xml:space="preserve">ՀՀ </w:t>
            </w:r>
            <w:r w:rsidR="00291F43" w:rsidRPr="00BD0D57">
              <w:rPr>
                <w:rFonts w:ascii="GHEA Grapalat" w:hAnsi="GHEA Grapalat"/>
                <w:b/>
                <w:color w:val="000000" w:themeColor="text1"/>
                <w:spacing w:val="-3"/>
                <w:szCs w:val="24"/>
                <w:lang w:val="hy-AM"/>
              </w:rPr>
              <w:t>վ</w:t>
            </w:r>
            <w:r w:rsidRPr="00BD0D57">
              <w:rPr>
                <w:rFonts w:ascii="GHEA Grapalat" w:hAnsi="GHEA Grapalat"/>
                <w:b/>
                <w:color w:val="000000" w:themeColor="text1"/>
                <w:spacing w:val="-3"/>
                <w:szCs w:val="24"/>
                <w:lang w:val="af-ZA"/>
              </w:rPr>
              <w:t>իճակագրական կոմիտե</w:t>
            </w:r>
            <w:r w:rsidRPr="00BD0D57">
              <w:rPr>
                <w:rFonts w:ascii="GHEA Grapalat" w:hAnsi="GHEA Grapalat"/>
                <w:b/>
                <w:color w:val="000000" w:themeColor="text1"/>
                <w:spacing w:val="-3"/>
                <w:szCs w:val="24"/>
              </w:rPr>
              <w:t>ն</w:t>
            </w:r>
            <w:r w:rsidR="00902706" w:rsidRPr="005709E7">
              <w:rPr>
                <w:rFonts w:ascii="GHEA Grapalat" w:hAnsi="GHEA Grapalat"/>
                <w:color w:val="000000" w:themeColor="text1"/>
              </w:rPr>
              <w:t xml:space="preserve"> </w:t>
            </w:r>
            <w:proofErr w:type="spellStart"/>
            <w:r w:rsidR="00702C19" w:rsidRPr="005709E7">
              <w:rPr>
                <w:rFonts w:ascii="GHEA Grapalat" w:hAnsi="GHEA Grapalat"/>
              </w:rPr>
              <w:t>պատասխանատու</w:t>
            </w:r>
            <w:proofErr w:type="spellEnd"/>
            <w:r w:rsidR="00702C19" w:rsidRPr="005709E7">
              <w:rPr>
                <w:rFonts w:ascii="GHEA Grapalat" w:hAnsi="GHEA Grapalat"/>
              </w:rPr>
              <w:t xml:space="preserve"> է </w:t>
            </w:r>
            <w:proofErr w:type="spellStart"/>
            <w:r w:rsidR="00702C19" w:rsidRPr="005709E7">
              <w:rPr>
                <w:rFonts w:ascii="GHEA Grapalat" w:hAnsi="GHEA Grapalat"/>
              </w:rPr>
              <w:t>Ապրանքների</w:t>
            </w:r>
            <w:proofErr w:type="spellEnd"/>
            <w:r w:rsidR="00D26C90" w:rsidRPr="005709E7">
              <w:rPr>
                <w:rFonts w:ascii="GHEA Grapalat" w:hAnsi="GHEA Grapalat"/>
              </w:rPr>
              <w:t xml:space="preserve"> </w:t>
            </w:r>
            <w:proofErr w:type="spellStart"/>
            <w:r w:rsidR="00702C19" w:rsidRPr="005709E7">
              <w:rPr>
                <w:rFonts w:ascii="GHEA Grapalat" w:hAnsi="GHEA Grapalat"/>
              </w:rPr>
              <w:t>ընդունման</w:t>
            </w:r>
            <w:proofErr w:type="spellEnd"/>
            <w:r w:rsidR="00702C19" w:rsidRPr="005709E7">
              <w:rPr>
                <w:rFonts w:ascii="GHEA Grapalat" w:hAnsi="GHEA Grapalat"/>
              </w:rPr>
              <w:t xml:space="preserve"> և </w:t>
            </w:r>
            <w:proofErr w:type="spellStart"/>
            <w:r w:rsidR="00702C19" w:rsidRPr="005709E7">
              <w:rPr>
                <w:rFonts w:ascii="GHEA Grapalat" w:hAnsi="GHEA Grapalat"/>
              </w:rPr>
              <w:t>Հանձնման-ընդունման</w:t>
            </w:r>
            <w:proofErr w:type="spellEnd"/>
            <w:r w:rsidR="00702C19" w:rsidRPr="005709E7">
              <w:rPr>
                <w:rFonts w:ascii="GHEA Grapalat" w:hAnsi="GHEA Grapalat"/>
              </w:rPr>
              <w:t xml:space="preserve"> </w:t>
            </w:r>
            <w:proofErr w:type="spellStart"/>
            <w:r w:rsidR="00702C19" w:rsidRPr="005709E7">
              <w:rPr>
                <w:rFonts w:ascii="GHEA Grapalat" w:hAnsi="GHEA Grapalat"/>
              </w:rPr>
              <w:t>ակտ</w:t>
            </w:r>
            <w:r w:rsidR="00ED2DFF" w:rsidRPr="005709E7">
              <w:rPr>
                <w:rFonts w:ascii="GHEA Grapalat" w:hAnsi="GHEA Grapalat"/>
              </w:rPr>
              <w:t>երի</w:t>
            </w:r>
            <w:proofErr w:type="spellEnd"/>
            <w:r w:rsidR="00702C19" w:rsidRPr="005709E7">
              <w:rPr>
                <w:rFonts w:ascii="GHEA Grapalat" w:hAnsi="GHEA Grapalat"/>
              </w:rPr>
              <w:t xml:space="preserve"> </w:t>
            </w:r>
            <w:proofErr w:type="spellStart"/>
            <w:r w:rsidR="00702C19" w:rsidRPr="005709E7">
              <w:rPr>
                <w:rFonts w:ascii="GHEA Grapalat" w:hAnsi="GHEA Grapalat"/>
              </w:rPr>
              <w:t>ստորագրման</w:t>
            </w:r>
            <w:proofErr w:type="spellEnd"/>
            <w:r w:rsidR="00D26C90" w:rsidRPr="005709E7">
              <w:rPr>
                <w:rFonts w:ascii="GHEA Grapalat" w:hAnsi="GHEA Grapalat"/>
              </w:rPr>
              <w:t>,</w:t>
            </w:r>
            <w:r w:rsidR="00702C19" w:rsidRPr="005709E7">
              <w:rPr>
                <w:rFonts w:ascii="GHEA Grapalat" w:hAnsi="GHEA Grapalat"/>
              </w:rPr>
              <w:t xml:space="preserve"> </w:t>
            </w:r>
            <w:proofErr w:type="spellStart"/>
            <w:r w:rsidR="00702C19" w:rsidRPr="005709E7">
              <w:rPr>
                <w:rFonts w:ascii="GHEA Grapalat" w:hAnsi="GHEA Grapalat"/>
              </w:rPr>
              <w:t>մատակարարված</w:t>
            </w:r>
            <w:proofErr w:type="spellEnd"/>
            <w:r w:rsidR="00702C19" w:rsidRPr="005709E7">
              <w:rPr>
                <w:rFonts w:ascii="GHEA Grapalat" w:hAnsi="GHEA Grapalat"/>
              </w:rPr>
              <w:t xml:space="preserve"> </w:t>
            </w:r>
            <w:proofErr w:type="spellStart"/>
            <w:r w:rsidR="00702C19" w:rsidRPr="005709E7">
              <w:rPr>
                <w:rFonts w:ascii="GHEA Grapalat" w:hAnsi="GHEA Grapalat"/>
              </w:rPr>
              <w:t>ապրանքների</w:t>
            </w:r>
            <w:proofErr w:type="spellEnd"/>
            <w:r w:rsidR="00702C19" w:rsidRPr="005709E7">
              <w:rPr>
                <w:rFonts w:ascii="GHEA Grapalat" w:hAnsi="GHEA Grapalat"/>
              </w:rPr>
              <w:t xml:space="preserve"> </w:t>
            </w:r>
            <w:proofErr w:type="spellStart"/>
            <w:r w:rsidR="00ED2DFF" w:rsidRPr="005709E7">
              <w:rPr>
                <w:rFonts w:ascii="GHEA Grapalat" w:hAnsi="GHEA Grapalat"/>
              </w:rPr>
              <w:t>դիմաց</w:t>
            </w:r>
            <w:proofErr w:type="spellEnd"/>
            <w:r w:rsidR="00ED2DFF" w:rsidRPr="005709E7">
              <w:rPr>
                <w:rFonts w:ascii="GHEA Grapalat" w:hAnsi="GHEA Grapalat"/>
              </w:rPr>
              <w:t xml:space="preserve"> </w:t>
            </w:r>
            <w:proofErr w:type="spellStart"/>
            <w:r w:rsidR="00702C19" w:rsidRPr="005709E7">
              <w:rPr>
                <w:rFonts w:ascii="GHEA Grapalat" w:hAnsi="GHEA Grapalat"/>
              </w:rPr>
              <w:t>վճարումներ</w:t>
            </w:r>
            <w:proofErr w:type="spellEnd"/>
            <w:r w:rsidR="00702C19" w:rsidRPr="005709E7">
              <w:rPr>
                <w:rFonts w:ascii="GHEA Grapalat" w:hAnsi="GHEA Grapalat"/>
              </w:rPr>
              <w:t xml:space="preserve"> </w:t>
            </w:r>
            <w:proofErr w:type="spellStart"/>
            <w:r w:rsidR="00702C19" w:rsidRPr="005709E7">
              <w:rPr>
                <w:rFonts w:ascii="GHEA Grapalat" w:hAnsi="GHEA Grapalat"/>
              </w:rPr>
              <w:t>կատարելու</w:t>
            </w:r>
            <w:proofErr w:type="spellEnd"/>
            <w:r w:rsidR="00574E36" w:rsidRPr="005709E7">
              <w:rPr>
                <w:rFonts w:ascii="GHEA Grapalat" w:hAnsi="GHEA Grapalat"/>
              </w:rPr>
              <w:t xml:space="preserve"> </w:t>
            </w:r>
            <w:proofErr w:type="spellStart"/>
            <w:r w:rsidR="00574E36" w:rsidRPr="005709E7">
              <w:rPr>
                <w:rFonts w:ascii="GHEA Grapalat" w:hAnsi="GHEA Grapalat"/>
              </w:rPr>
              <w:t>համար</w:t>
            </w:r>
            <w:proofErr w:type="spellEnd"/>
            <w:r w:rsidR="00431F11" w:rsidRPr="005709E7">
              <w:rPr>
                <w:rFonts w:ascii="GHEA Grapalat" w:hAnsi="GHEA Grapalat"/>
              </w:rPr>
              <w:t>:</w:t>
            </w:r>
            <w:r w:rsidR="00431F11" w:rsidRPr="005709E7">
              <w:rPr>
                <w:rFonts w:ascii="GHEA Grapalat" w:hAnsi="GHEA Grapalat"/>
                <w:i/>
                <w:spacing w:val="-3"/>
                <w:lang w:val="af-ZA"/>
              </w:rPr>
              <w:t xml:space="preserve"> </w:t>
            </w:r>
            <w:r w:rsidR="00431F11" w:rsidRPr="005709E7">
              <w:rPr>
                <w:rFonts w:ascii="GHEA Grapalat" w:hAnsi="GHEA Grapalat"/>
                <w:lang w:val="af-ZA"/>
              </w:rPr>
              <w:tab/>
            </w:r>
          </w:p>
        </w:tc>
      </w:tr>
      <w:tr w:rsidR="00091913" w:rsidRPr="00131B54" w14:paraId="56C7A5C5" w14:textId="77777777" w:rsidTr="000C06D6">
        <w:trPr>
          <w:cantSplit/>
        </w:trPr>
        <w:tc>
          <w:tcPr>
            <w:tcW w:w="1586" w:type="dxa"/>
          </w:tcPr>
          <w:p w14:paraId="4E37B688" w14:textId="77777777" w:rsidR="00091913" w:rsidRPr="005709E7" w:rsidRDefault="00ED2DFF" w:rsidP="000D2AB0">
            <w:pPr>
              <w:spacing w:after="200"/>
              <w:rPr>
                <w:rFonts w:ascii="GHEA Grapalat" w:hAnsi="GHEA Grapalat"/>
                <w:b/>
              </w:rPr>
            </w:pPr>
            <w:r w:rsidRPr="005709E7">
              <w:rPr>
                <w:rFonts w:ascii="GHEA Grapalat" w:hAnsi="GHEA Grapalat"/>
                <w:b/>
              </w:rPr>
              <w:t xml:space="preserve">ՊԸՊ </w:t>
            </w:r>
            <w:r w:rsidR="00091913" w:rsidRPr="005709E7">
              <w:rPr>
                <w:rFonts w:ascii="GHEA Grapalat" w:hAnsi="GHEA Grapalat"/>
                <w:b/>
              </w:rPr>
              <w:t>1.1 (</w:t>
            </w:r>
            <w:r w:rsidR="000D2AB0" w:rsidRPr="005709E7">
              <w:rPr>
                <w:rFonts w:ascii="GHEA Grapalat" w:hAnsi="GHEA Grapalat"/>
                <w:b/>
              </w:rPr>
              <w:t>կ</w:t>
            </w:r>
            <w:r w:rsidR="00091913" w:rsidRPr="005709E7">
              <w:rPr>
                <w:rFonts w:ascii="GHEA Grapalat" w:hAnsi="GHEA Grapalat"/>
                <w:b/>
              </w:rPr>
              <w:t>)</w:t>
            </w:r>
          </w:p>
        </w:tc>
        <w:tc>
          <w:tcPr>
            <w:tcW w:w="8195" w:type="dxa"/>
          </w:tcPr>
          <w:p w14:paraId="4A626B74" w14:textId="77777777" w:rsidR="001B472D" w:rsidRPr="005709E7" w:rsidRDefault="009109EF" w:rsidP="001B472D">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spacing w:val="-3"/>
                <w:sz w:val="22"/>
                <w:szCs w:val="22"/>
                <w:lang w:val="af-ZA"/>
              </w:rPr>
            </w:pPr>
            <w:proofErr w:type="spellStart"/>
            <w:r w:rsidRPr="005709E7">
              <w:rPr>
                <w:rFonts w:ascii="GHEA Grapalat" w:hAnsi="GHEA Grapalat"/>
              </w:rPr>
              <w:t>Վերջնական</w:t>
            </w:r>
            <w:proofErr w:type="spellEnd"/>
            <w:r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w:t>
            </w:r>
            <w:r w:rsidR="00D07FF4" w:rsidRPr="005709E7">
              <w:rPr>
                <w:rFonts w:ascii="GHEA Grapalat" w:hAnsi="GHEA Grapalat"/>
              </w:rPr>
              <w:t>ն</w:t>
            </w:r>
            <w:proofErr w:type="spellEnd"/>
            <w:r w:rsidR="00D07FF4" w:rsidRPr="005709E7">
              <w:rPr>
                <w:rFonts w:ascii="GHEA Grapalat" w:hAnsi="GHEA Grapalat"/>
              </w:rPr>
              <w:t xml:space="preserve"> </w:t>
            </w:r>
            <w:r w:rsidR="005726F3" w:rsidRPr="005709E7">
              <w:rPr>
                <w:rFonts w:ascii="GHEA Grapalat" w:hAnsi="GHEA Grapalat"/>
              </w:rPr>
              <w:t>է</w:t>
            </w:r>
            <w:r w:rsidR="00D07FF4" w:rsidRPr="005709E7">
              <w:rPr>
                <w:rFonts w:ascii="GHEA Grapalat" w:hAnsi="GHEA Grapalat"/>
              </w:rPr>
              <w:t>`</w:t>
            </w:r>
            <w:r w:rsidR="005726F3" w:rsidRPr="005709E7">
              <w:rPr>
                <w:rFonts w:ascii="GHEA Grapalat" w:hAnsi="GHEA Grapalat"/>
                <w:sz w:val="22"/>
              </w:rPr>
              <w:t xml:space="preserve">  </w:t>
            </w:r>
          </w:p>
          <w:p w14:paraId="3CDEE079" w14:textId="77777777" w:rsidR="00591369" w:rsidRPr="005709E7" w:rsidRDefault="00591369" w:rsidP="00591369">
            <w:pPr>
              <w:tabs>
                <w:tab w:val="right" w:pos="7164"/>
              </w:tabs>
              <w:spacing w:after="200"/>
              <w:rPr>
                <w:rFonts w:ascii="GHEA Grapalat" w:hAnsi="GHEA Grapalat"/>
                <w:lang w:val="af-ZA"/>
              </w:rPr>
            </w:pPr>
            <w:r w:rsidRPr="005709E7">
              <w:rPr>
                <w:rFonts w:ascii="GHEA Grapalat" w:hAnsi="GHEA Grapalat"/>
                <w:b/>
                <w:bCs/>
                <w:lang w:val="af-ZA"/>
              </w:rPr>
              <w:t xml:space="preserve">1-11 </w:t>
            </w:r>
            <w:r w:rsidRPr="005709E7">
              <w:rPr>
                <w:rFonts w:ascii="GHEA Grapalat" w:hAnsi="GHEA Grapalat"/>
                <w:b/>
                <w:bCs/>
                <w:lang w:val="hy-AM"/>
              </w:rPr>
              <w:t>ապրանքները</w:t>
            </w:r>
            <w:r w:rsidRPr="005709E7">
              <w:rPr>
                <w:rFonts w:ascii="GHEA Grapalat" w:hAnsi="GHEA Grapalat"/>
                <w:lang w:val="hy-AM"/>
              </w:rPr>
              <w:t xml:space="preserve">՝ </w:t>
            </w:r>
            <w:r w:rsidRPr="005709E7">
              <w:rPr>
                <w:rFonts w:ascii="GHEA Grapalat" w:hAnsi="GHEA Grapalat"/>
              </w:rPr>
              <w:t>ՀՀ</w:t>
            </w:r>
            <w:r w:rsidRPr="005709E7">
              <w:rPr>
                <w:rFonts w:ascii="GHEA Grapalat" w:hAnsi="GHEA Grapalat"/>
                <w:lang w:val="af-ZA"/>
              </w:rPr>
              <w:t xml:space="preserve"> </w:t>
            </w:r>
            <w:r w:rsidRPr="005709E7">
              <w:rPr>
                <w:rFonts w:ascii="GHEA Grapalat" w:hAnsi="GHEA Grapalat"/>
              </w:rPr>
              <w:t>ք</w:t>
            </w:r>
            <w:r w:rsidRPr="005709E7">
              <w:rPr>
                <w:rFonts w:ascii="GHEA Grapalat" w:hAnsi="GHEA Grapalat"/>
                <w:lang w:val="af-ZA"/>
              </w:rPr>
              <w:t xml:space="preserve">. </w:t>
            </w:r>
            <w:proofErr w:type="spellStart"/>
            <w:r w:rsidRPr="005709E7">
              <w:rPr>
                <w:rFonts w:ascii="GHEA Grapalat" w:hAnsi="GHEA Grapalat"/>
              </w:rPr>
              <w:t>Երևան</w:t>
            </w:r>
            <w:proofErr w:type="spellEnd"/>
            <w:r w:rsidRPr="005709E7">
              <w:rPr>
                <w:rFonts w:ascii="GHEA Grapalat" w:hAnsi="GHEA Grapalat"/>
                <w:lang w:val="af-ZA"/>
              </w:rPr>
              <w:t xml:space="preserve"> </w:t>
            </w:r>
            <w:r w:rsidRPr="005709E7">
              <w:rPr>
                <w:rFonts w:ascii="GHEA Grapalat" w:hAnsi="GHEA Grapalat"/>
                <w:lang w:val="hy-AM"/>
              </w:rPr>
              <w:t xml:space="preserve">, </w:t>
            </w:r>
            <w:proofErr w:type="spellStart"/>
            <w:r w:rsidRPr="005709E7">
              <w:rPr>
                <w:rFonts w:ascii="GHEA Grapalat" w:hAnsi="GHEA Grapalat"/>
              </w:rPr>
              <w:t>Հանրապետության</w:t>
            </w:r>
            <w:proofErr w:type="spellEnd"/>
            <w:r w:rsidRPr="005709E7">
              <w:rPr>
                <w:rFonts w:ascii="GHEA Grapalat" w:hAnsi="GHEA Grapalat"/>
                <w:lang w:val="af-ZA"/>
              </w:rPr>
              <w:t xml:space="preserve"> </w:t>
            </w:r>
            <w:proofErr w:type="spellStart"/>
            <w:r w:rsidRPr="005709E7">
              <w:rPr>
                <w:rFonts w:ascii="GHEA Grapalat" w:hAnsi="GHEA Grapalat"/>
              </w:rPr>
              <w:t>պող</w:t>
            </w:r>
            <w:proofErr w:type="spellEnd"/>
            <w:r w:rsidRPr="005709E7">
              <w:rPr>
                <w:rFonts w:ascii="GHEA Grapalat" w:hAnsi="GHEA Grapalat"/>
                <w:lang w:val="af-ZA"/>
              </w:rPr>
              <w:t xml:space="preserve">., </w:t>
            </w:r>
            <w:proofErr w:type="spellStart"/>
            <w:r w:rsidRPr="005709E7">
              <w:rPr>
                <w:rFonts w:ascii="GHEA Grapalat" w:hAnsi="GHEA Grapalat"/>
              </w:rPr>
              <w:t>Կառավարական</w:t>
            </w:r>
            <w:proofErr w:type="spellEnd"/>
            <w:r w:rsidRPr="005709E7">
              <w:rPr>
                <w:rFonts w:ascii="GHEA Grapalat" w:hAnsi="GHEA Grapalat"/>
                <w:lang w:val="af-ZA"/>
              </w:rPr>
              <w:t xml:space="preserve"> 3 </w:t>
            </w:r>
            <w:proofErr w:type="spellStart"/>
            <w:r w:rsidRPr="005709E7">
              <w:rPr>
                <w:rFonts w:ascii="GHEA Grapalat" w:hAnsi="GHEA Grapalat"/>
              </w:rPr>
              <w:t>շենք</w:t>
            </w:r>
            <w:proofErr w:type="spellEnd"/>
            <w:r w:rsidRPr="005709E7">
              <w:rPr>
                <w:rFonts w:ascii="GHEA Grapalat" w:hAnsi="GHEA Grapalat"/>
                <w:lang w:val="af-ZA"/>
              </w:rPr>
              <w:t xml:space="preserve">, 0010, </w:t>
            </w:r>
          </w:p>
          <w:p w14:paraId="3CC11822" w14:textId="4D565EDE" w:rsidR="00091913" w:rsidRPr="005709E7" w:rsidRDefault="00591369" w:rsidP="00591369">
            <w:pPr>
              <w:tabs>
                <w:tab w:val="right" w:pos="7164"/>
              </w:tabs>
              <w:spacing w:after="200"/>
              <w:rPr>
                <w:rFonts w:ascii="GHEA Grapalat" w:hAnsi="GHEA Grapalat"/>
                <w:b/>
                <w:lang w:val="af-ZA"/>
              </w:rPr>
            </w:pPr>
            <w:r w:rsidRPr="005709E7">
              <w:rPr>
                <w:rFonts w:ascii="GHEA Grapalat" w:hAnsi="GHEA Grapalat"/>
                <w:b/>
                <w:bCs/>
                <w:lang w:val="hy-AM"/>
              </w:rPr>
              <w:t>12-17</w:t>
            </w:r>
            <w:r w:rsidRPr="005709E7">
              <w:rPr>
                <w:rFonts w:ascii="GHEA Grapalat" w:hAnsi="GHEA Grapalat"/>
                <w:lang w:val="hy-AM"/>
              </w:rPr>
              <w:t xml:space="preserve"> </w:t>
            </w:r>
            <w:r w:rsidRPr="005709E7">
              <w:rPr>
                <w:rFonts w:ascii="GHEA Grapalat" w:hAnsi="GHEA Grapalat"/>
                <w:b/>
                <w:bCs/>
                <w:lang w:val="hy-AM"/>
              </w:rPr>
              <w:t>ապրանքները</w:t>
            </w:r>
            <w:r w:rsidRPr="005709E7">
              <w:rPr>
                <w:rFonts w:ascii="GHEA Grapalat" w:hAnsi="GHEA Grapalat"/>
                <w:lang w:val="hy-AM"/>
              </w:rPr>
              <w:t>՝ ՀՀ Կոտայքի մարզ, ք. Եղվարդ, Երևանյան 10ա</w:t>
            </w:r>
          </w:p>
        </w:tc>
      </w:tr>
      <w:tr w:rsidR="00091913" w:rsidRPr="005709E7" w14:paraId="54D65A98" w14:textId="77777777" w:rsidTr="000C06D6">
        <w:trPr>
          <w:cantSplit/>
        </w:trPr>
        <w:tc>
          <w:tcPr>
            <w:tcW w:w="1586" w:type="dxa"/>
          </w:tcPr>
          <w:p w14:paraId="442F531A" w14:textId="77777777" w:rsidR="00091913" w:rsidRPr="005709E7" w:rsidRDefault="00E130E7" w:rsidP="000D2AB0">
            <w:pPr>
              <w:spacing w:after="200"/>
              <w:rPr>
                <w:rFonts w:ascii="GHEA Grapalat" w:hAnsi="GHEA Grapalat"/>
                <w:b/>
              </w:rPr>
            </w:pPr>
            <w:r w:rsidRPr="005709E7">
              <w:rPr>
                <w:rFonts w:ascii="GHEA Grapalat" w:hAnsi="GHEA Grapalat"/>
                <w:b/>
              </w:rPr>
              <w:t>Պ</w:t>
            </w:r>
            <w:r w:rsidR="000D2AB0" w:rsidRPr="005709E7">
              <w:rPr>
                <w:rFonts w:ascii="GHEA Grapalat" w:hAnsi="GHEA Grapalat"/>
                <w:b/>
              </w:rPr>
              <w:t>Ը</w:t>
            </w:r>
            <w:r w:rsidRPr="005709E7">
              <w:rPr>
                <w:rFonts w:ascii="GHEA Grapalat" w:hAnsi="GHEA Grapalat"/>
                <w:b/>
              </w:rPr>
              <w:t>Պ</w:t>
            </w:r>
            <w:r w:rsidR="00091913" w:rsidRPr="005709E7">
              <w:rPr>
                <w:rFonts w:ascii="GHEA Grapalat" w:hAnsi="GHEA Grapalat"/>
                <w:b/>
              </w:rPr>
              <w:t xml:space="preserve"> 4.2 </w:t>
            </w:r>
          </w:p>
        </w:tc>
        <w:tc>
          <w:tcPr>
            <w:tcW w:w="8195" w:type="dxa"/>
          </w:tcPr>
          <w:p w14:paraId="6693F2CC" w14:textId="05824D7C" w:rsidR="00091913" w:rsidRPr="005709E7" w:rsidRDefault="00C25564" w:rsidP="006D1D16">
            <w:pPr>
              <w:tabs>
                <w:tab w:val="right" w:pos="7164"/>
              </w:tabs>
              <w:spacing w:after="200"/>
              <w:rPr>
                <w:rFonts w:ascii="GHEA Grapalat" w:hAnsi="GHEA Grapalat"/>
              </w:rPr>
            </w:pPr>
            <w:r w:rsidRPr="005709E7">
              <w:rPr>
                <w:rFonts w:ascii="GHEA Grapalat" w:hAnsi="GHEA Grapalat"/>
              </w:rPr>
              <w:t>In</w:t>
            </w:r>
            <w:r w:rsidR="006D1D16" w:rsidRPr="005709E7">
              <w:rPr>
                <w:rFonts w:ascii="GHEA Grapalat" w:hAnsi="GHEA Grapalat"/>
              </w:rPr>
              <w:t>coterms</w:t>
            </w:r>
            <w:r w:rsidRPr="005709E7">
              <w:rPr>
                <w:rFonts w:ascii="GHEA Grapalat" w:hAnsi="GHEA Grapalat"/>
              </w:rPr>
              <w:t xml:space="preserve">-ի </w:t>
            </w:r>
            <w:proofErr w:type="spellStart"/>
            <w:r w:rsidRPr="005709E7">
              <w:rPr>
                <w:rFonts w:ascii="GHEA Grapalat" w:hAnsi="GHEA Grapalat"/>
              </w:rPr>
              <w:t>խմբագրված</w:t>
            </w:r>
            <w:proofErr w:type="spellEnd"/>
            <w:r w:rsidRPr="005709E7">
              <w:rPr>
                <w:rFonts w:ascii="GHEA Grapalat" w:hAnsi="GHEA Grapalat"/>
              </w:rPr>
              <w:t xml:space="preserve"> </w:t>
            </w:r>
            <w:proofErr w:type="spellStart"/>
            <w:r w:rsidRPr="005709E7">
              <w:rPr>
                <w:rFonts w:ascii="GHEA Grapalat" w:hAnsi="GHEA Grapalat"/>
              </w:rPr>
              <w:t>տարբերակը</w:t>
            </w:r>
            <w:proofErr w:type="spellEnd"/>
            <w:r w:rsidRPr="005709E7">
              <w:rPr>
                <w:rFonts w:ascii="GHEA Grapalat" w:hAnsi="GHEA Grapalat"/>
              </w:rPr>
              <w:t>` 20</w:t>
            </w:r>
            <w:r w:rsidR="00A365F7" w:rsidRPr="005709E7">
              <w:rPr>
                <w:rFonts w:ascii="GHEA Grapalat" w:hAnsi="GHEA Grapalat"/>
                <w:lang w:val="hy-AM"/>
              </w:rPr>
              <w:t>2</w:t>
            </w:r>
            <w:r w:rsidRPr="005709E7">
              <w:rPr>
                <w:rFonts w:ascii="GHEA Grapalat" w:hAnsi="GHEA Grapalat"/>
              </w:rPr>
              <w:t>0 է:</w:t>
            </w:r>
          </w:p>
        </w:tc>
      </w:tr>
      <w:tr w:rsidR="00091913" w:rsidRPr="005709E7" w14:paraId="79472DEA" w14:textId="77777777" w:rsidTr="000C06D6">
        <w:trPr>
          <w:cantSplit/>
        </w:trPr>
        <w:tc>
          <w:tcPr>
            <w:tcW w:w="1586" w:type="dxa"/>
          </w:tcPr>
          <w:p w14:paraId="3E5E54EE" w14:textId="77777777" w:rsidR="00091913" w:rsidRPr="005709E7" w:rsidRDefault="00C25564" w:rsidP="000D2AB0">
            <w:pPr>
              <w:spacing w:after="200"/>
              <w:rPr>
                <w:rFonts w:ascii="GHEA Grapalat" w:hAnsi="GHEA Grapalat"/>
                <w:b/>
              </w:rPr>
            </w:pPr>
            <w:r w:rsidRPr="005709E7">
              <w:rPr>
                <w:rFonts w:ascii="GHEA Grapalat" w:hAnsi="GHEA Grapalat"/>
                <w:b/>
              </w:rPr>
              <w:t>Պ</w:t>
            </w:r>
            <w:r w:rsidR="000D2AB0" w:rsidRPr="005709E7">
              <w:rPr>
                <w:rFonts w:ascii="GHEA Grapalat" w:hAnsi="GHEA Grapalat"/>
                <w:b/>
              </w:rPr>
              <w:t>Ը</w:t>
            </w:r>
            <w:r w:rsidRPr="005709E7">
              <w:rPr>
                <w:rFonts w:ascii="GHEA Grapalat" w:hAnsi="GHEA Grapalat"/>
                <w:b/>
              </w:rPr>
              <w:t>Պ</w:t>
            </w:r>
            <w:r w:rsidR="00091913" w:rsidRPr="005709E7">
              <w:rPr>
                <w:rFonts w:ascii="GHEA Grapalat" w:hAnsi="GHEA Grapalat"/>
                <w:b/>
              </w:rPr>
              <w:t xml:space="preserve"> 5.1</w:t>
            </w:r>
          </w:p>
        </w:tc>
        <w:tc>
          <w:tcPr>
            <w:tcW w:w="8195" w:type="dxa"/>
          </w:tcPr>
          <w:p w14:paraId="43ED14E3" w14:textId="77777777" w:rsidR="00091913" w:rsidRPr="005709E7" w:rsidRDefault="00C25564" w:rsidP="00E748FD">
            <w:pPr>
              <w:tabs>
                <w:tab w:val="right" w:pos="7164"/>
              </w:tabs>
              <w:spacing w:after="200"/>
              <w:rPr>
                <w:rFonts w:ascii="GHEA Grapalat" w:hAnsi="GHEA Grapalat"/>
              </w:rPr>
            </w:pPr>
            <w:proofErr w:type="spellStart"/>
            <w:r w:rsidRPr="005709E7">
              <w:rPr>
                <w:rFonts w:ascii="GHEA Grapalat" w:hAnsi="GHEA Grapalat"/>
              </w:rPr>
              <w:t>Լեզուն</w:t>
            </w:r>
            <w:proofErr w:type="spellEnd"/>
            <w:r w:rsidRPr="005709E7">
              <w:rPr>
                <w:rFonts w:ascii="GHEA Grapalat" w:hAnsi="GHEA Grapalat"/>
              </w:rPr>
              <w:t>`</w:t>
            </w:r>
            <w:r w:rsidR="000D2AB0" w:rsidRPr="005709E7">
              <w:rPr>
                <w:rFonts w:ascii="GHEA Grapalat" w:hAnsi="GHEA Grapalat"/>
              </w:rPr>
              <w:t xml:space="preserve"> </w:t>
            </w:r>
            <w:proofErr w:type="spellStart"/>
            <w:r w:rsidRPr="005709E7">
              <w:rPr>
                <w:rFonts w:ascii="GHEA Grapalat" w:hAnsi="GHEA Grapalat"/>
                <w:b/>
              </w:rPr>
              <w:t>հայերենը</w:t>
            </w:r>
            <w:proofErr w:type="spellEnd"/>
            <w:r w:rsidRPr="005709E7">
              <w:rPr>
                <w:rFonts w:ascii="GHEA Grapalat" w:hAnsi="GHEA Grapalat"/>
              </w:rPr>
              <w:t>:</w:t>
            </w:r>
          </w:p>
        </w:tc>
      </w:tr>
      <w:tr w:rsidR="00091913" w:rsidRPr="00131B54" w14:paraId="3BCF7FC8" w14:textId="77777777" w:rsidTr="000C06D6">
        <w:trPr>
          <w:cantSplit/>
        </w:trPr>
        <w:tc>
          <w:tcPr>
            <w:tcW w:w="1586" w:type="dxa"/>
          </w:tcPr>
          <w:p w14:paraId="3AB967F7" w14:textId="77777777" w:rsidR="00091913" w:rsidRPr="005709E7" w:rsidRDefault="00C25564" w:rsidP="000D2AB0">
            <w:pPr>
              <w:spacing w:after="200"/>
              <w:rPr>
                <w:rFonts w:ascii="GHEA Grapalat" w:hAnsi="GHEA Grapalat"/>
                <w:b/>
              </w:rPr>
            </w:pPr>
            <w:r w:rsidRPr="005709E7">
              <w:rPr>
                <w:rFonts w:ascii="GHEA Grapalat" w:hAnsi="GHEA Grapalat"/>
                <w:b/>
              </w:rPr>
              <w:t>Պ</w:t>
            </w:r>
            <w:r w:rsidR="000D2AB0" w:rsidRPr="005709E7">
              <w:rPr>
                <w:rFonts w:ascii="GHEA Grapalat" w:hAnsi="GHEA Grapalat"/>
                <w:b/>
              </w:rPr>
              <w:t>Ը</w:t>
            </w:r>
            <w:r w:rsidRPr="005709E7">
              <w:rPr>
                <w:rFonts w:ascii="GHEA Grapalat" w:hAnsi="GHEA Grapalat"/>
                <w:b/>
              </w:rPr>
              <w:t xml:space="preserve">Պ </w:t>
            </w:r>
            <w:r w:rsidR="00091913" w:rsidRPr="005709E7">
              <w:rPr>
                <w:rFonts w:ascii="GHEA Grapalat" w:hAnsi="GHEA Grapalat"/>
                <w:b/>
              </w:rPr>
              <w:t>8.1</w:t>
            </w:r>
          </w:p>
        </w:tc>
        <w:tc>
          <w:tcPr>
            <w:tcW w:w="8195" w:type="dxa"/>
          </w:tcPr>
          <w:p w14:paraId="75D62F3E" w14:textId="77777777" w:rsidR="00C25564" w:rsidRPr="005709E7" w:rsidRDefault="00C25564" w:rsidP="00E748FD">
            <w:pPr>
              <w:jc w:val="both"/>
              <w:rPr>
                <w:rFonts w:ascii="GHEA Grapalat" w:hAnsi="GHEA Grapalat"/>
                <w:b/>
                <w:bCs/>
              </w:rPr>
            </w:pPr>
            <w:proofErr w:type="spellStart"/>
            <w:r w:rsidRPr="005709E7">
              <w:rPr>
                <w:rFonts w:ascii="GHEA Grapalat" w:hAnsi="GHEA Grapalat"/>
                <w:b/>
                <w:bCs/>
              </w:rPr>
              <w:t>Ծանուցումների</w:t>
            </w:r>
            <w:proofErr w:type="spellEnd"/>
            <w:r w:rsidR="009109EF" w:rsidRPr="005709E7">
              <w:rPr>
                <w:rFonts w:ascii="GHEA Grapalat" w:hAnsi="GHEA Grapalat"/>
                <w:b/>
                <w:bCs/>
              </w:rPr>
              <w:t xml:space="preserve"> </w:t>
            </w:r>
            <w:proofErr w:type="spellStart"/>
            <w:r w:rsidRPr="005709E7">
              <w:rPr>
                <w:rFonts w:ascii="GHEA Grapalat" w:hAnsi="GHEA Grapalat"/>
              </w:rPr>
              <w:t>համար</w:t>
            </w:r>
            <w:proofErr w:type="spellEnd"/>
            <w:r w:rsidR="009109EF" w:rsidRPr="005709E7">
              <w:rPr>
                <w:rFonts w:ascii="GHEA Grapalat" w:hAnsi="GHEA Grapalat"/>
              </w:rPr>
              <w:t xml:space="preserve"> </w:t>
            </w:r>
            <w:proofErr w:type="spellStart"/>
            <w:r w:rsidRPr="005709E7">
              <w:rPr>
                <w:rFonts w:ascii="GHEA Grapalat" w:hAnsi="GHEA Grapalat"/>
              </w:rPr>
              <w:t>Գնորդի</w:t>
            </w:r>
            <w:proofErr w:type="spellEnd"/>
            <w:r w:rsidR="00382DF1" w:rsidRPr="005709E7">
              <w:rPr>
                <w:rFonts w:ascii="GHEA Grapalat" w:hAnsi="GHEA Grapalat"/>
              </w:rPr>
              <w:t xml:space="preserve"> </w:t>
            </w:r>
            <w:proofErr w:type="spellStart"/>
            <w:r w:rsidRPr="005709E7">
              <w:rPr>
                <w:rFonts w:ascii="GHEA Grapalat" w:hAnsi="GHEA Grapalat"/>
              </w:rPr>
              <w:t>հասցեն</w:t>
            </w:r>
            <w:proofErr w:type="spellEnd"/>
            <w:r w:rsidR="00382DF1" w:rsidRPr="005709E7">
              <w:rPr>
                <w:rFonts w:ascii="GHEA Grapalat" w:hAnsi="GHEA Grapalat"/>
              </w:rPr>
              <w:t xml:space="preserve"> </w:t>
            </w:r>
            <w:r w:rsidRPr="005709E7">
              <w:rPr>
                <w:rFonts w:ascii="GHEA Grapalat" w:hAnsi="GHEA Grapalat"/>
              </w:rPr>
              <w:t>է`</w:t>
            </w:r>
          </w:p>
          <w:p w14:paraId="34DF466D" w14:textId="77777777" w:rsidR="00C25564" w:rsidRPr="005709E7" w:rsidRDefault="00C25564" w:rsidP="00E748FD">
            <w:pPr>
              <w:jc w:val="both"/>
              <w:rPr>
                <w:rFonts w:ascii="GHEA Grapalat" w:hAnsi="GHEA Grapalat"/>
                <w:b/>
                <w:bCs/>
              </w:rPr>
            </w:pPr>
          </w:p>
          <w:p w14:paraId="749D8276" w14:textId="10F698B7" w:rsidR="00C25564" w:rsidRPr="005709E7"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rPr>
            </w:pPr>
            <w:proofErr w:type="spellStart"/>
            <w:r w:rsidRPr="005709E7">
              <w:rPr>
                <w:rFonts w:ascii="GHEA Grapalat" w:hAnsi="GHEA Grapalat"/>
                <w:bCs/>
              </w:rPr>
              <w:t>Հասցեատեր</w:t>
            </w:r>
            <w:proofErr w:type="spellEnd"/>
            <w:r w:rsidRPr="005709E7">
              <w:rPr>
                <w:rFonts w:ascii="GHEA Grapalat" w:hAnsi="GHEA Grapalat"/>
                <w:bCs/>
              </w:rPr>
              <w:t>`</w:t>
            </w:r>
            <w:r w:rsidR="000D2AB0" w:rsidRPr="005709E7">
              <w:rPr>
                <w:rFonts w:ascii="GHEA Grapalat" w:hAnsi="GHEA Grapalat"/>
                <w:bCs/>
              </w:rPr>
              <w:t xml:space="preserve"> </w:t>
            </w:r>
            <w:proofErr w:type="spellStart"/>
            <w:r w:rsidRPr="005709E7">
              <w:rPr>
                <w:rFonts w:ascii="GHEA Grapalat" w:hAnsi="GHEA Grapalat"/>
                <w:b/>
              </w:rPr>
              <w:t>պրն</w:t>
            </w:r>
            <w:proofErr w:type="spellEnd"/>
            <w:r w:rsidR="002B1D82" w:rsidRPr="005709E7">
              <w:rPr>
                <w:rFonts w:ascii="GHEA Grapalat" w:hAnsi="GHEA Grapalat"/>
                <w:b/>
              </w:rPr>
              <w:t xml:space="preserve"> </w:t>
            </w:r>
            <w:r w:rsidR="001F0871" w:rsidRPr="005709E7">
              <w:rPr>
                <w:rFonts w:ascii="GHEA Grapalat" w:hAnsi="GHEA Grapalat"/>
                <w:b/>
                <w:lang w:val="hy-AM"/>
              </w:rPr>
              <w:t>Գագիկ</w:t>
            </w:r>
            <w:r w:rsidR="00FE0D60" w:rsidRPr="005709E7">
              <w:rPr>
                <w:rFonts w:ascii="GHEA Grapalat" w:hAnsi="GHEA Grapalat"/>
                <w:b/>
                <w:lang w:val="hy-AM"/>
              </w:rPr>
              <w:t xml:space="preserve"> Գևորգյան</w:t>
            </w:r>
            <w:r w:rsidR="00FE0D60" w:rsidRPr="005709E7">
              <w:rPr>
                <w:rFonts w:ascii="GHEA Grapalat" w:hAnsi="GHEA Grapalat"/>
                <w:b/>
              </w:rPr>
              <w:t xml:space="preserve"> </w:t>
            </w:r>
          </w:p>
          <w:p w14:paraId="59A2D1EA" w14:textId="0BB64427" w:rsidR="00C25564" w:rsidRPr="005709E7" w:rsidRDefault="00266075"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5709E7">
              <w:rPr>
                <w:rFonts w:ascii="GHEA Grapalat" w:hAnsi="GHEA Grapalat"/>
                <w:b/>
              </w:rPr>
              <w:t xml:space="preserve">ՀՀ </w:t>
            </w:r>
            <w:proofErr w:type="spellStart"/>
            <w:r w:rsidRPr="005709E7">
              <w:rPr>
                <w:rFonts w:ascii="GHEA Grapalat" w:hAnsi="GHEA Grapalat"/>
                <w:b/>
              </w:rPr>
              <w:t>վիճակագրական</w:t>
            </w:r>
            <w:proofErr w:type="spellEnd"/>
            <w:r w:rsidRPr="005709E7">
              <w:rPr>
                <w:rFonts w:ascii="GHEA Grapalat" w:hAnsi="GHEA Grapalat"/>
                <w:b/>
              </w:rPr>
              <w:t xml:space="preserve"> </w:t>
            </w:r>
            <w:proofErr w:type="spellStart"/>
            <w:r w:rsidRPr="005709E7">
              <w:rPr>
                <w:rFonts w:ascii="GHEA Grapalat" w:hAnsi="GHEA Grapalat"/>
                <w:b/>
              </w:rPr>
              <w:t>պետական</w:t>
            </w:r>
            <w:proofErr w:type="spellEnd"/>
            <w:r w:rsidRPr="005709E7">
              <w:rPr>
                <w:rFonts w:ascii="GHEA Grapalat" w:hAnsi="GHEA Grapalat"/>
                <w:b/>
              </w:rPr>
              <w:t xml:space="preserve"> </w:t>
            </w:r>
            <w:proofErr w:type="spellStart"/>
            <w:r w:rsidRPr="005709E7">
              <w:rPr>
                <w:rFonts w:ascii="GHEA Grapalat" w:hAnsi="GHEA Grapalat"/>
                <w:b/>
              </w:rPr>
              <w:t>խորհրդի</w:t>
            </w:r>
            <w:proofErr w:type="spellEnd"/>
            <w:r w:rsidRPr="005709E7">
              <w:rPr>
                <w:rFonts w:ascii="GHEA Grapalat" w:hAnsi="GHEA Grapalat"/>
                <w:b/>
              </w:rPr>
              <w:t xml:space="preserve"> </w:t>
            </w:r>
            <w:proofErr w:type="spellStart"/>
            <w:r w:rsidRPr="005709E7">
              <w:rPr>
                <w:rFonts w:ascii="GHEA Grapalat" w:hAnsi="GHEA Grapalat"/>
                <w:b/>
              </w:rPr>
              <w:t>անդամ</w:t>
            </w:r>
            <w:proofErr w:type="spellEnd"/>
            <w:r w:rsidRPr="005709E7">
              <w:rPr>
                <w:rFonts w:ascii="GHEA Grapalat" w:hAnsi="GHEA Grapalat"/>
                <w:b/>
              </w:rPr>
              <w:t>,</w:t>
            </w:r>
            <w:r>
              <w:rPr>
                <w:rFonts w:ascii="GHEA Grapalat" w:hAnsi="GHEA Grapalat"/>
                <w:b/>
                <w:lang w:val="hy-AM"/>
              </w:rPr>
              <w:t xml:space="preserve"> </w:t>
            </w:r>
            <w:r w:rsidR="00EA44E7" w:rsidRPr="005709E7">
              <w:rPr>
                <w:rFonts w:ascii="GHEA Grapalat" w:hAnsi="GHEA Grapalat"/>
                <w:b/>
              </w:rPr>
              <w:t xml:space="preserve">ՀՀ </w:t>
            </w:r>
            <w:r w:rsidR="00291F43" w:rsidRPr="005709E7">
              <w:rPr>
                <w:rFonts w:ascii="GHEA Grapalat" w:hAnsi="GHEA Grapalat"/>
                <w:b/>
                <w:lang w:val="hy-AM"/>
              </w:rPr>
              <w:t>վ</w:t>
            </w:r>
            <w:proofErr w:type="spellStart"/>
            <w:r w:rsidR="00EA44E7" w:rsidRPr="005709E7">
              <w:rPr>
                <w:rFonts w:ascii="GHEA Grapalat" w:hAnsi="GHEA Grapalat"/>
                <w:b/>
              </w:rPr>
              <w:t>իճակագրական</w:t>
            </w:r>
            <w:proofErr w:type="spellEnd"/>
            <w:r w:rsidR="00EA44E7" w:rsidRPr="005709E7">
              <w:rPr>
                <w:rFonts w:ascii="GHEA Grapalat" w:hAnsi="GHEA Grapalat"/>
                <w:b/>
              </w:rPr>
              <w:t xml:space="preserve"> </w:t>
            </w:r>
            <w:proofErr w:type="spellStart"/>
            <w:r w:rsidR="00EA44E7" w:rsidRPr="005709E7">
              <w:rPr>
                <w:rFonts w:ascii="GHEA Grapalat" w:hAnsi="GHEA Grapalat"/>
                <w:b/>
              </w:rPr>
              <w:t>կոմիտեի</w:t>
            </w:r>
            <w:proofErr w:type="spellEnd"/>
            <w:r w:rsidR="00EA44E7" w:rsidRPr="005709E7">
              <w:rPr>
                <w:rFonts w:ascii="GHEA Grapalat" w:hAnsi="GHEA Grapalat"/>
                <w:b/>
              </w:rPr>
              <w:t xml:space="preserve"> </w:t>
            </w:r>
            <w:proofErr w:type="spellStart"/>
            <w:r w:rsidR="00EA44E7" w:rsidRPr="005709E7">
              <w:rPr>
                <w:rFonts w:ascii="GHEA Grapalat" w:hAnsi="GHEA Grapalat"/>
                <w:b/>
              </w:rPr>
              <w:t>նախագահի</w:t>
            </w:r>
            <w:proofErr w:type="spellEnd"/>
            <w:r w:rsidR="00EA44E7" w:rsidRPr="005709E7">
              <w:rPr>
                <w:rFonts w:ascii="GHEA Grapalat" w:hAnsi="GHEA Grapalat"/>
                <w:b/>
              </w:rPr>
              <w:t xml:space="preserve"> </w:t>
            </w:r>
            <w:proofErr w:type="spellStart"/>
            <w:r w:rsidR="00EA44E7" w:rsidRPr="005709E7">
              <w:rPr>
                <w:rFonts w:ascii="GHEA Grapalat" w:hAnsi="GHEA Grapalat"/>
                <w:b/>
              </w:rPr>
              <w:t>տեղակալ</w:t>
            </w:r>
            <w:proofErr w:type="spellEnd"/>
            <w:r w:rsidR="00EA44E7" w:rsidRPr="005709E7">
              <w:rPr>
                <w:rFonts w:ascii="GHEA Grapalat" w:hAnsi="GHEA Grapalat"/>
                <w:b/>
              </w:rPr>
              <w:t>, «</w:t>
            </w:r>
            <w:proofErr w:type="spellStart"/>
            <w:r w:rsidR="00EA44E7" w:rsidRPr="005709E7">
              <w:rPr>
                <w:rFonts w:ascii="GHEA Grapalat" w:hAnsi="GHEA Grapalat"/>
                <w:b/>
              </w:rPr>
              <w:t>Ազգային</w:t>
            </w:r>
            <w:proofErr w:type="spellEnd"/>
            <w:r w:rsidR="00EA44E7" w:rsidRPr="005709E7">
              <w:rPr>
                <w:rFonts w:ascii="GHEA Grapalat" w:hAnsi="GHEA Grapalat"/>
                <w:b/>
              </w:rPr>
              <w:t xml:space="preserve"> </w:t>
            </w:r>
            <w:proofErr w:type="spellStart"/>
            <w:r w:rsidR="00EA44E7" w:rsidRPr="005709E7">
              <w:rPr>
                <w:rFonts w:ascii="GHEA Grapalat" w:hAnsi="GHEA Grapalat"/>
                <w:b/>
              </w:rPr>
              <w:t>վիճակագրական</w:t>
            </w:r>
            <w:proofErr w:type="spellEnd"/>
            <w:r w:rsidR="00EA44E7" w:rsidRPr="005709E7">
              <w:rPr>
                <w:rFonts w:ascii="GHEA Grapalat" w:hAnsi="GHEA Grapalat"/>
                <w:b/>
              </w:rPr>
              <w:t xml:space="preserve"> </w:t>
            </w:r>
            <w:proofErr w:type="spellStart"/>
            <w:r w:rsidR="00EA44E7" w:rsidRPr="005709E7">
              <w:rPr>
                <w:rFonts w:ascii="GHEA Grapalat" w:hAnsi="GHEA Grapalat"/>
                <w:b/>
              </w:rPr>
              <w:t>համակարգի</w:t>
            </w:r>
            <w:proofErr w:type="spellEnd"/>
            <w:r w:rsidR="00EA44E7" w:rsidRPr="005709E7">
              <w:rPr>
                <w:rFonts w:ascii="GHEA Grapalat" w:hAnsi="GHEA Grapalat"/>
                <w:b/>
              </w:rPr>
              <w:t xml:space="preserve"> </w:t>
            </w:r>
            <w:proofErr w:type="spellStart"/>
            <w:r w:rsidR="00EA44E7" w:rsidRPr="005709E7">
              <w:rPr>
                <w:rFonts w:ascii="GHEA Grapalat" w:hAnsi="GHEA Grapalat"/>
                <w:b/>
              </w:rPr>
              <w:t>ամրապնդման</w:t>
            </w:r>
            <w:proofErr w:type="spellEnd"/>
            <w:r w:rsidR="00EA44E7" w:rsidRPr="005709E7">
              <w:rPr>
                <w:rFonts w:ascii="GHEA Grapalat" w:hAnsi="GHEA Grapalat"/>
                <w:b/>
              </w:rPr>
              <w:t xml:space="preserve"> </w:t>
            </w:r>
            <w:proofErr w:type="spellStart"/>
            <w:r w:rsidR="00EA44E7" w:rsidRPr="005709E7">
              <w:rPr>
                <w:rFonts w:ascii="GHEA Grapalat" w:hAnsi="GHEA Grapalat"/>
                <w:b/>
              </w:rPr>
              <w:t>համար</w:t>
            </w:r>
            <w:proofErr w:type="spellEnd"/>
            <w:r w:rsidR="00EA44E7" w:rsidRPr="005709E7">
              <w:rPr>
                <w:rFonts w:ascii="GHEA Grapalat" w:hAnsi="GHEA Grapalat"/>
                <w:b/>
              </w:rPr>
              <w:t xml:space="preserve"> </w:t>
            </w:r>
            <w:proofErr w:type="spellStart"/>
            <w:r w:rsidR="00EA44E7" w:rsidRPr="005709E7">
              <w:rPr>
                <w:rFonts w:ascii="GHEA Grapalat" w:hAnsi="GHEA Grapalat"/>
                <w:b/>
              </w:rPr>
              <w:t>ազգային</w:t>
            </w:r>
            <w:proofErr w:type="spellEnd"/>
            <w:r w:rsidR="00EA44E7" w:rsidRPr="005709E7">
              <w:rPr>
                <w:rFonts w:ascii="GHEA Grapalat" w:hAnsi="GHEA Grapalat"/>
                <w:b/>
              </w:rPr>
              <w:t xml:space="preserve"> </w:t>
            </w:r>
            <w:proofErr w:type="spellStart"/>
            <w:r w:rsidR="00EA44E7" w:rsidRPr="005709E7">
              <w:rPr>
                <w:rFonts w:ascii="GHEA Grapalat" w:hAnsi="GHEA Grapalat"/>
                <w:b/>
              </w:rPr>
              <w:t>ռազմավարական</w:t>
            </w:r>
            <w:proofErr w:type="spellEnd"/>
            <w:r w:rsidR="00EA44E7" w:rsidRPr="005709E7">
              <w:rPr>
                <w:rFonts w:ascii="GHEA Grapalat" w:hAnsi="GHEA Grapalat"/>
                <w:b/>
              </w:rPr>
              <w:t xml:space="preserve"> </w:t>
            </w:r>
            <w:proofErr w:type="spellStart"/>
            <w:r w:rsidR="00EA44E7" w:rsidRPr="005709E7">
              <w:rPr>
                <w:rFonts w:ascii="GHEA Grapalat" w:hAnsi="GHEA Grapalat"/>
                <w:b/>
              </w:rPr>
              <w:t>ծրագրի</w:t>
            </w:r>
            <w:proofErr w:type="spellEnd"/>
            <w:r w:rsidR="00EA44E7" w:rsidRPr="005709E7">
              <w:rPr>
                <w:rFonts w:ascii="GHEA Grapalat" w:hAnsi="GHEA Grapalat"/>
                <w:b/>
              </w:rPr>
              <w:t xml:space="preserve"> </w:t>
            </w:r>
            <w:proofErr w:type="spellStart"/>
            <w:r w:rsidR="00EA44E7" w:rsidRPr="005709E7">
              <w:rPr>
                <w:rFonts w:ascii="GHEA Grapalat" w:hAnsi="GHEA Grapalat"/>
                <w:b/>
              </w:rPr>
              <w:t>իրականացում</w:t>
            </w:r>
            <w:proofErr w:type="spellEnd"/>
            <w:r w:rsidR="00EA44E7" w:rsidRPr="005709E7">
              <w:rPr>
                <w:rFonts w:ascii="GHEA Grapalat" w:hAnsi="GHEA Grapalat"/>
                <w:b/>
              </w:rPr>
              <w:t xml:space="preserve">» </w:t>
            </w:r>
            <w:proofErr w:type="spellStart"/>
            <w:r w:rsidR="00EA44E7" w:rsidRPr="005709E7">
              <w:rPr>
                <w:rFonts w:ascii="GHEA Grapalat" w:hAnsi="GHEA Grapalat"/>
                <w:b/>
              </w:rPr>
              <w:t>ծրագիր</w:t>
            </w:r>
            <w:proofErr w:type="spellEnd"/>
            <w:r w:rsidR="00EA44E7" w:rsidRPr="005709E7">
              <w:rPr>
                <w:rFonts w:ascii="GHEA Grapalat" w:hAnsi="GHEA Grapalat"/>
                <w:b/>
              </w:rPr>
              <w:t xml:space="preserve"> </w:t>
            </w:r>
            <w:proofErr w:type="spellStart"/>
            <w:r w:rsidR="00EA44E7" w:rsidRPr="005709E7">
              <w:rPr>
                <w:rFonts w:ascii="GHEA Grapalat" w:hAnsi="GHEA Grapalat"/>
                <w:b/>
              </w:rPr>
              <w:t>տնօրեն</w:t>
            </w:r>
            <w:proofErr w:type="spellEnd"/>
          </w:p>
          <w:p w14:paraId="565BF152" w14:textId="77777777" w:rsidR="00872836" w:rsidRPr="005709E7" w:rsidRDefault="00872836" w:rsidP="00E748FD">
            <w:pPr>
              <w:rPr>
                <w:rFonts w:ascii="GHEA Grapalat" w:hAnsi="GHEA Grapalat"/>
                <w:b/>
                <w:bCs/>
                <w:lang w:val="af-ZA"/>
              </w:rPr>
            </w:pPr>
            <w:r w:rsidRPr="005709E7">
              <w:rPr>
                <w:rFonts w:ascii="GHEA Grapalat" w:hAnsi="GHEA Grapalat"/>
                <w:b/>
                <w:bCs/>
              </w:rPr>
              <w:t>ՀՀ</w:t>
            </w:r>
            <w:r w:rsidR="000D2AB0" w:rsidRPr="005709E7">
              <w:rPr>
                <w:rFonts w:ascii="GHEA Grapalat" w:hAnsi="GHEA Grapalat"/>
                <w:b/>
                <w:bCs/>
                <w:lang w:val="af-ZA"/>
              </w:rPr>
              <w:t xml:space="preserve">, </w:t>
            </w:r>
            <w:r w:rsidRPr="005709E7">
              <w:rPr>
                <w:rFonts w:ascii="GHEA Grapalat" w:hAnsi="GHEA Grapalat"/>
                <w:b/>
                <w:bCs/>
              </w:rPr>
              <w:t>ք</w:t>
            </w:r>
            <w:r w:rsidRPr="005709E7">
              <w:rPr>
                <w:rFonts w:ascii="GHEA Grapalat" w:hAnsi="GHEA Grapalat"/>
                <w:b/>
                <w:bCs/>
                <w:lang w:val="af-ZA"/>
              </w:rPr>
              <w:t xml:space="preserve">. </w:t>
            </w:r>
            <w:proofErr w:type="spellStart"/>
            <w:r w:rsidRPr="005709E7">
              <w:rPr>
                <w:rFonts w:ascii="GHEA Grapalat" w:hAnsi="GHEA Grapalat"/>
                <w:b/>
                <w:bCs/>
              </w:rPr>
              <w:t>Երևան</w:t>
            </w:r>
            <w:proofErr w:type="spellEnd"/>
            <w:r w:rsidRPr="005709E7">
              <w:rPr>
                <w:rFonts w:ascii="GHEA Grapalat" w:hAnsi="GHEA Grapalat"/>
                <w:b/>
                <w:bCs/>
                <w:lang w:val="af-ZA"/>
              </w:rPr>
              <w:t xml:space="preserve">, 0010, </w:t>
            </w:r>
            <w:proofErr w:type="spellStart"/>
            <w:r w:rsidR="00574E36" w:rsidRPr="005709E7">
              <w:rPr>
                <w:rFonts w:ascii="GHEA Grapalat" w:hAnsi="GHEA Grapalat"/>
                <w:b/>
                <w:szCs w:val="24"/>
              </w:rPr>
              <w:t>Կառավարական</w:t>
            </w:r>
            <w:proofErr w:type="spellEnd"/>
            <w:r w:rsidR="00574E36" w:rsidRPr="005709E7">
              <w:rPr>
                <w:rFonts w:ascii="GHEA Grapalat" w:hAnsi="GHEA Grapalat"/>
                <w:b/>
                <w:szCs w:val="24"/>
                <w:lang w:val="af-ZA"/>
              </w:rPr>
              <w:t xml:space="preserve"> </w:t>
            </w:r>
            <w:proofErr w:type="spellStart"/>
            <w:r w:rsidR="00574E36" w:rsidRPr="005709E7">
              <w:rPr>
                <w:rFonts w:ascii="GHEA Grapalat" w:hAnsi="GHEA Grapalat"/>
                <w:b/>
                <w:szCs w:val="24"/>
              </w:rPr>
              <w:t>տուն</w:t>
            </w:r>
            <w:proofErr w:type="spellEnd"/>
            <w:r w:rsidR="00574E36" w:rsidRPr="005709E7">
              <w:rPr>
                <w:rFonts w:ascii="GHEA Grapalat" w:hAnsi="GHEA Grapalat"/>
                <w:b/>
                <w:szCs w:val="24"/>
                <w:lang w:val="af-ZA"/>
              </w:rPr>
              <w:t xml:space="preserve"> 3</w:t>
            </w:r>
          </w:p>
          <w:p w14:paraId="2045C589" w14:textId="0DB10C0D" w:rsidR="00C25564" w:rsidRPr="005709E7"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proofErr w:type="spellStart"/>
            <w:r w:rsidRPr="005709E7">
              <w:rPr>
                <w:rFonts w:ascii="GHEA Grapalat" w:hAnsi="GHEA Grapalat"/>
                <w:b/>
              </w:rPr>
              <w:t>Հեռ</w:t>
            </w:r>
            <w:proofErr w:type="spellEnd"/>
            <w:r w:rsidRPr="005709E7">
              <w:rPr>
                <w:rFonts w:ascii="GHEA Grapalat" w:hAnsi="GHEA Grapalat"/>
                <w:b/>
                <w:lang w:val="af-ZA"/>
              </w:rPr>
              <w:t>` (+374-1</w:t>
            </w:r>
            <w:r w:rsidR="00EE3E34" w:rsidRPr="005709E7">
              <w:rPr>
                <w:rFonts w:ascii="GHEA Grapalat" w:hAnsi="GHEA Grapalat"/>
                <w:b/>
                <w:lang w:val="af-ZA"/>
              </w:rPr>
              <w:t>1</w:t>
            </w:r>
            <w:r w:rsidRPr="005709E7">
              <w:rPr>
                <w:rFonts w:ascii="GHEA Grapalat" w:hAnsi="GHEA Grapalat"/>
                <w:b/>
                <w:lang w:val="af-ZA"/>
              </w:rPr>
              <w:t>)</w:t>
            </w:r>
            <w:r w:rsidR="00EE3E34" w:rsidRPr="005709E7">
              <w:rPr>
                <w:rFonts w:ascii="GHEA Grapalat" w:hAnsi="GHEA Grapalat"/>
                <w:b/>
                <w:lang w:val="af-ZA"/>
              </w:rPr>
              <w:t xml:space="preserve"> 526391</w:t>
            </w:r>
            <w:r w:rsidRPr="005709E7">
              <w:rPr>
                <w:rFonts w:ascii="GHEA Grapalat" w:hAnsi="GHEA Grapalat"/>
                <w:b/>
                <w:lang w:val="af-ZA"/>
              </w:rPr>
              <w:t xml:space="preserve"> </w:t>
            </w:r>
          </w:p>
          <w:p w14:paraId="2FB7DE14" w14:textId="714F777C" w:rsidR="00091913" w:rsidRPr="005709E7" w:rsidRDefault="00C25564" w:rsidP="00FE0D60">
            <w:pPr>
              <w:tabs>
                <w:tab w:val="right" w:pos="7164"/>
              </w:tabs>
              <w:spacing w:after="200"/>
              <w:rPr>
                <w:rFonts w:ascii="GHEA Grapalat" w:hAnsi="GHEA Grapalat"/>
                <w:lang w:val="af-ZA"/>
              </w:rPr>
            </w:pPr>
            <w:proofErr w:type="spellStart"/>
            <w:r w:rsidRPr="005709E7">
              <w:rPr>
                <w:rFonts w:ascii="GHEA Grapalat" w:hAnsi="GHEA Grapalat"/>
                <w:b/>
              </w:rPr>
              <w:t>Էլ</w:t>
            </w:r>
            <w:proofErr w:type="spellEnd"/>
            <w:r w:rsidRPr="005709E7">
              <w:rPr>
                <w:rFonts w:ascii="GHEA Grapalat" w:hAnsi="GHEA Grapalat"/>
                <w:b/>
                <w:lang w:val="af-ZA"/>
              </w:rPr>
              <w:t xml:space="preserve">. </w:t>
            </w:r>
            <w:proofErr w:type="spellStart"/>
            <w:r w:rsidRPr="005709E7">
              <w:rPr>
                <w:rFonts w:ascii="GHEA Grapalat" w:hAnsi="GHEA Grapalat"/>
                <w:b/>
              </w:rPr>
              <w:t>փոստ</w:t>
            </w:r>
            <w:proofErr w:type="spellEnd"/>
            <w:r w:rsidRPr="005709E7">
              <w:rPr>
                <w:rFonts w:ascii="GHEA Grapalat" w:hAnsi="GHEA Grapalat"/>
                <w:b/>
                <w:lang w:val="af-ZA"/>
              </w:rPr>
              <w:t>`</w:t>
            </w:r>
            <w:r w:rsidR="005E2BA6" w:rsidRPr="005709E7">
              <w:rPr>
                <w:rFonts w:ascii="GHEA Grapalat" w:hAnsi="GHEA Grapalat"/>
                <w:b/>
                <w:lang w:val="af-ZA"/>
              </w:rPr>
              <w:t xml:space="preserve"> </w:t>
            </w:r>
            <w:r w:rsidR="00FE0D60" w:rsidRPr="005709E7">
              <w:rPr>
                <w:rFonts w:ascii="GHEA Grapalat" w:hAnsi="GHEA Grapalat"/>
                <w:color w:val="4F81BD"/>
                <w:u w:val="single"/>
                <w:lang w:val="af-ZA"/>
              </w:rPr>
              <w:t>nsps@armstat.am</w:t>
            </w:r>
          </w:p>
        </w:tc>
      </w:tr>
      <w:tr w:rsidR="00091913" w:rsidRPr="005709E7" w14:paraId="4177A0F4" w14:textId="77777777" w:rsidTr="000C06D6">
        <w:trPr>
          <w:cantSplit/>
        </w:trPr>
        <w:tc>
          <w:tcPr>
            <w:tcW w:w="1586" w:type="dxa"/>
          </w:tcPr>
          <w:p w14:paraId="2265DF52" w14:textId="77777777" w:rsidR="00091913" w:rsidRPr="005709E7" w:rsidRDefault="00C25564" w:rsidP="005F45B0">
            <w:pPr>
              <w:spacing w:after="200"/>
              <w:rPr>
                <w:rFonts w:ascii="GHEA Grapalat" w:hAnsi="GHEA Grapalat"/>
                <w:b/>
              </w:rPr>
            </w:pPr>
            <w:r w:rsidRPr="005709E7">
              <w:rPr>
                <w:rFonts w:ascii="GHEA Grapalat" w:hAnsi="GHEA Grapalat"/>
                <w:b/>
              </w:rPr>
              <w:t>Պ</w:t>
            </w:r>
            <w:r w:rsidR="005F45B0" w:rsidRPr="005709E7">
              <w:rPr>
                <w:rFonts w:ascii="GHEA Grapalat" w:hAnsi="GHEA Grapalat"/>
                <w:b/>
                <w:lang w:val="hy-AM"/>
              </w:rPr>
              <w:t>Ը</w:t>
            </w:r>
            <w:r w:rsidRPr="005709E7">
              <w:rPr>
                <w:rFonts w:ascii="GHEA Grapalat" w:hAnsi="GHEA Grapalat"/>
                <w:b/>
              </w:rPr>
              <w:t xml:space="preserve">Պ </w:t>
            </w:r>
            <w:r w:rsidR="00091913" w:rsidRPr="005709E7">
              <w:rPr>
                <w:rFonts w:ascii="GHEA Grapalat" w:hAnsi="GHEA Grapalat"/>
                <w:b/>
              </w:rPr>
              <w:t>9.1</w:t>
            </w:r>
          </w:p>
        </w:tc>
        <w:tc>
          <w:tcPr>
            <w:tcW w:w="8195" w:type="dxa"/>
          </w:tcPr>
          <w:p w14:paraId="39350117" w14:textId="77777777" w:rsidR="00091913" w:rsidRPr="005709E7" w:rsidRDefault="00C25564" w:rsidP="00E748FD">
            <w:pPr>
              <w:tabs>
                <w:tab w:val="right" w:pos="7164"/>
              </w:tabs>
              <w:spacing w:after="200"/>
              <w:jc w:val="both"/>
              <w:rPr>
                <w:rFonts w:ascii="GHEA Grapalat" w:hAnsi="GHEA Grapalat"/>
              </w:rPr>
            </w:pPr>
            <w:proofErr w:type="spellStart"/>
            <w:r w:rsidRPr="005709E7">
              <w:rPr>
                <w:rFonts w:ascii="GHEA Grapalat" w:hAnsi="GHEA Grapalat"/>
              </w:rPr>
              <w:t>Ղեկավարող</w:t>
            </w:r>
            <w:proofErr w:type="spellEnd"/>
            <w:r w:rsidR="00382DF1" w:rsidRPr="005709E7">
              <w:rPr>
                <w:rFonts w:ascii="GHEA Grapalat" w:hAnsi="GHEA Grapalat"/>
              </w:rPr>
              <w:t xml:space="preserve"> </w:t>
            </w:r>
            <w:proofErr w:type="spellStart"/>
            <w:r w:rsidRPr="005709E7">
              <w:rPr>
                <w:rFonts w:ascii="GHEA Grapalat" w:hAnsi="GHEA Grapalat"/>
              </w:rPr>
              <w:t>օրենքը</w:t>
            </w:r>
            <w:proofErr w:type="spellEnd"/>
            <w:r w:rsidR="00382DF1" w:rsidRPr="005709E7">
              <w:rPr>
                <w:rFonts w:ascii="GHEA Grapalat" w:hAnsi="GHEA Grapalat"/>
              </w:rPr>
              <w:t xml:space="preserve"> </w:t>
            </w:r>
            <w:proofErr w:type="spellStart"/>
            <w:r w:rsidRPr="005709E7">
              <w:rPr>
                <w:rFonts w:ascii="GHEA Grapalat" w:hAnsi="GHEA Grapalat"/>
              </w:rPr>
              <w:t>պետք</w:t>
            </w:r>
            <w:proofErr w:type="spellEnd"/>
            <w:r w:rsidR="00382DF1" w:rsidRPr="005709E7">
              <w:rPr>
                <w:rFonts w:ascii="GHEA Grapalat" w:hAnsi="GHEA Grapalat"/>
              </w:rPr>
              <w:t xml:space="preserve"> </w:t>
            </w:r>
            <w:r w:rsidRPr="005709E7">
              <w:rPr>
                <w:rFonts w:ascii="GHEA Grapalat" w:hAnsi="GHEA Grapalat"/>
              </w:rPr>
              <w:t>է</w:t>
            </w:r>
            <w:r w:rsidR="00382DF1" w:rsidRPr="005709E7">
              <w:rPr>
                <w:rFonts w:ascii="GHEA Grapalat" w:hAnsi="GHEA Grapalat"/>
              </w:rPr>
              <w:t xml:space="preserve"> </w:t>
            </w:r>
            <w:proofErr w:type="spellStart"/>
            <w:r w:rsidRPr="005709E7">
              <w:rPr>
                <w:rFonts w:ascii="GHEA Grapalat" w:hAnsi="GHEA Grapalat"/>
              </w:rPr>
              <w:t>լինի</w:t>
            </w:r>
            <w:proofErr w:type="spellEnd"/>
            <w:r w:rsidR="00382DF1" w:rsidRPr="005709E7">
              <w:rPr>
                <w:rFonts w:ascii="GHEA Grapalat" w:hAnsi="GHEA Grapalat"/>
              </w:rPr>
              <w:t xml:space="preserve"> </w:t>
            </w:r>
            <w:proofErr w:type="spellStart"/>
            <w:r w:rsidRPr="005709E7">
              <w:rPr>
                <w:rFonts w:ascii="GHEA Grapalat" w:hAnsi="GHEA Grapalat"/>
                <w:b/>
                <w:bCs/>
              </w:rPr>
              <w:t>Հայաստանի</w:t>
            </w:r>
            <w:proofErr w:type="spellEnd"/>
            <w:r w:rsidR="00382DF1" w:rsidRPr="005709E7">
              <w:rPr>
                <w:rFonts w:ascii="GHEA Grapalat" w:hAnsi="GHEA Grapalat"/>
                <w:b/>
                <w:bCs/>
              </w:rPr>
              <w:t xml:space="preserve"> </w:t>
            </w:r>
            <w:proofErr w:type="spellStart"/>
            <w:r w:rsidRPr="005709E7">
              <w:rPr>
                <w:rFonts w:ascii="GHEA Grapalat" w:hAnsi="GHEA Grapalat"/>
                <w:b/>
                <w:bCs/>
              </w:rPr>
              <w:t>Հանրապետության</w:t>
            </w:r>
            <w:proofErr w:type="spellEnd"/>
            <w:r w:rsidR="00382DF1" w:rsidRPr="005709E7">
              <w:rPr>
                <w:rFonts w:ascii="GHEA Grapalat" w:hAnsi="GHEA Grapalat"/>
                <w:b/>
                <w:bCs/>
              </w:rPr>
              <w:t xml:space="preserve"> </w:t>
            </w:r>
            <w:proofErr w:type="spellStart"/>
            <w:r w:rsidRPr="005709E7">
              <w:rPr>
                <w:rFonts w:ascii="GHEA Grapalat" w:hAnsi="GHEA Grapalat"/>
              </w:rPr>
              <w:t>օրենսդրությունը</w:t>
            </w:r>
            <w:proofErr w:type="spellEnd"/>
            <w:r w:rsidRPr="005709E7">
              <w:rPr>
                <w:rFonts w:ascii="GHEA Grapalat" w:hAnsi="GHEA Grapalat"/>
              </w:rPr>
              <w:t>:</w:t>
            </w:r>
          </w:p>
        </w:tc>
      </w:tr>
      <w:tr w:rsidR="00091913" w:rsidRPr="005709E7" w14:paraId="7B1E2345" w14:textId="77777777" w:rsidTr="000C06D6">
        <w:tc>
          <w:tcPr>
            <w:tcW w:w="1586" w:type="dxa"/>
          </w:tcPr>
          <w:p w14:paraId="25668310" w14:textId="77777777" w:rsidR="00091913" w:rsidRPr="005709E7" w:rsidRDefault="00C25564" w:rsidP="005F45B0">
            <w:pPr>
              <w:spacing w:after="200"/>
              <w:rPr>
                <w:rFonts w:ascii="GHEA Grapalat" w:hAnsi="GHEA Grapalat"/>
                <w:b/>
              </w:rPr>
            </w:pPr>
            <w:r w:rsidRPr="005709E7">
              <w:rPr>
                <w:rFonts w:ascii="GHEA Grapalat" w:hAnsi="GHEA Grapalat"/>
                <w:b/>
              </w:rPr>
              <w:lastRenderedPageBreak/>
              <w:t>Պ</w:t>
            </w:r>
            <w:r w:rsidR="005F45B0" w:rsidRPr="005709E7">
              <w:rPr>
                <w:rFonts w:ascii="GHEA Grapalat" w:hAnsi="GHEA Grapalat"/>
                <w:b/>
                <w:lang w:val="hy-AM"/>
              </w:rPr>
              <w:t>Ը</w:t>
            </w:r>
            <w:r w:rsidRPr="005709E7">
              <w:rPr>
                <w:rFonts w:ascii="GHEA Grapalat" w:hAnsi="GHEA Grapalat"/>
                <w:b/>
              </w:rPr>
              <w:t>Պ</w:t>
            </w:r>
            <w:r w:rsidR="00091913" w:rsidRPr="005709E7">
              <w:rPr>
                <w:rFonts w:ascii="GHEA Grapalat" w:hAnsi="GHEA Grapalat"/>
                <w:b/>
              </w:rPr>
              <w:t xml:space="preserve"> 10.2</w:t>
            </w:r>
          </w:p>
        </w:tc>
        <w:tc>
          <w:tcPr>
            <w:tcW w:w="8195" w:type="dxa"/>
          </w:tcPr>
          <w:p w14:paraId="68BECF28" w14:textId="77777777" w:rsidR="00091913" w:rsidRPr="005709E7" w:rsidRDefault="00C25564" w:rsidP="00E748FD">
            <w:pPr>
              <w:suppressAutoHyphens/>
              <w:spacing w:after="200"/>
              <w:jc w:val="both"/>
              <w:rPr>
                <w:rFonts w:ascii="GHEA Grapalat" w:hAnsi="GHEA Grapalat"/>
                <w:u w:val="single"/>
              </w:rPr>
            </w:pPr>
            <w:proofErr w:type="spellStart"/>
            <w:r w:rsidRPr="005709E7">
              <w:rPr>
                <w:rFonts w:ascii="GHEA Grapalat" w:hAnsi="GHEA Grapalat"/>
              </w:rPr>
              <w:t>Գնորդի</w:t>
            </w:r>
            <w:proofErr w:type="spellEnd"/>
            <w:r w:rsidR="00382DF1" w:rsidRPr="005709E7">
              <w:rPr>
                <w:rFonts w:ascii="GHEA Grapalat" w:hAnsi="GHEA Grapalat"/>
              </w:rPr>
              <w:t xml:space="preserve"> </w:t>
            </w:r>
            <w:r w:rsidRPr="005709E7">
              <w:rPr>
                <w:rFonts w:ascii="GHEA Grapalat" w:hAnsi="GHEA Grapalat"/>
              </w:rPr>
              <w:t>և</w:t>
            </w:r>
            <w:r w:rsidR="00382DF1" w:rsidRPr="005709E7">
              <w:rPr>
                <w:rFonts w:ascii="GHEA Grapalat" w:hAnsi="GHEA Grapalat"/>
              </w:rPr>
              <w:t xml:space="preserve"> </w:t>
            </w:r>
            <w:proofErr w:type="spellStart"/>
            <w:r w:rsidRPr="005709E7">
              <w:rPr>
                <w:rFonts w:ascii="GHEA Grapalat" w:hAnsi="GHEA Grapalat"/>
              </w:rPr>
              <w:t>Մատակարարի</w:t>
            </w:r>
            <w:proofErr w:type="spellEnd"/>
            <w:r w:rsidR="00382DF1" w:rsidRPr="005709E7">
              <w:rPr>
                <w:rFonts w:ascii="GHEA Grapalat" w:hAnsi="GHEA Grapalat"/>
              </w:rPr>
              <w:t xml:space="preserve"> </w:t>
            </w:r>
            <w:proofErr w:type="spellStart"/>
            <w:r w:rsidRPr="005709E7">
              <w:rPr>
                <w:rFonts w:ascii="GHEA Grapalat" w:hAnsi="GHEA Grapalat"/>
              </w:rPr>
              <w:t>միջև</w:t>
            </w:r>
            <w:proofErr w:type="spellEnd"/>
            <w:r w:rsidR="00382DF1" w:rsidRPr="005709E7">
              <w:rPr>
                <w:rFonts w:ascii="GHEA Grapalat" w:hAnsi="GHEA Grapalat"/>
              </w:rPr>
              <w:t xml:space="preserve"> </w:t>
            </w:r>
            <w:proofErr w:type="spellStart"/>
            <w:r w:rsidRPr="005709E7">
              <w:rPr>
                <w:rFonts w:ascii="GHEA Grapalat" w:hAnsi="GHEA Grapalat"/>
              </w:rPr>
              <w:t>վեճ</w:t>
            </w:r>
            <w:proofErr w:type="spellEnd"/>
            <w:r w:rsidR="00382DF1" w:rsidRPr="005709E7">
              <w:rPr>
                <w:rFonts w:ascii="GHEA Grapalat" w:hAnsi="GHEA Grapalat"/>
              </w:rPr>
              <w:t xml:space="preserve"> </w:t>
            </w:r>
            <w:proofErr w:type="spellStart"/>
            <w:r w:rsidRPr="005709E7">
              <w:rPr>
                <w:rFonts w:ascii="GHEA Grapalat" w:hAnsi="GHEA Grapalat"/>
              </w:rPr>
              <w:t>ծագելու</w:t>
            </w:r>
            <w:proofErr w:type="spellEnd"/>
            <w:r w:rsidR="00382DF1" w:rsidRPr="005709E7">
              <w:rPr>
                <w:rFonts w:ascii="GHEA Grapalat" w:hAnsi="GHEA Grapalat"/>
              </w:rPr>
              <w:t xml:space="preserve"> </w:t>
            </w:r>
            <w:proofErr w:type="spellStart"/>
            <w:r w:rsidRPr="005709E7">
              <w:rPr>
                <w:rFonts w:ascii="GHEA Grapalat" w:hAnsi="GHEA Grapalat"/>
              </w:rPr>
              <w:t>դեպքում</w:t>
            </w:r>
            <w:proofErr w:type="spellEnd"/>
            <w:r w:rsidRPr="005709E7">
              <w:rPr>
                <w:rFonts w:ascii="GHEA Grapalat" w:hAnsi="GHEA Grapalat"/>
              </w:rPr>
              <w:t xml:space="preserve">, </w:t>
            </w:r>
            <w:proofErr w:type="spellStart"/>
            <w:r w:rsidRPr="005709E7">
              <w:rPr>
                <w:rFonts w:ascii="GHEA Grapalat" w:hAnsi="GHEA Grapalat"/>
              </w:rPr>
              <w:t>այն</w:t>
            </w:r>
            <w:proofErr w:type="spellEnd"/>
            <w:r w:rsidR="00382DF1" w:rsidRPr="005709E7">
              <w:rPr>
                <w:rFonts w:ascii="GHEA Grapalat" w:hAnsi="GHEA Grapalat"/>
              </w:rPr>
              <w:t xml:space="preserve"> </w:t>
            </w:r>
            <w:proofErr w:type="spellStart"/>
            <w:r w:rsidRPr="005709E7">
              <w:rPr>
                <w:rFonts w:ascii="GHEA Grapalat" w:hAnsi="GHEA Grapalat"/>
              </w:rPr>
              <w:t>պետք</w:t>
            </w:r>
            <w:proofErr w:type="spellEnd"/>
            <w:r w:rsidR="00382DF1" w:rsidRPr="005709E7">
              <w:rPr>
                <w:rFonts w:ascii="GHEA Grapalat" w:hAnsi="GHEA Grapalat"/>
              </w:rPr>
              <w:t xml:space="preserve"> </w:t>
            </w:r>
            <w:r w:rsidRPr="005709E7">
              <w:rPr>
                <w:rFonts w:ascii="GHEA Grapalat" w:hAnsi="GHEA Grapalat"/>
              </w:rPr>
              <w:t>է</w:t>
            </w:r>
            <w:r w:rsidR="00382DF1" w:rsidRPr="005709E7">
              <w:rPr>
                <w:rFonts w:ascii="GHEA Grapalat" w:hAnsi="GHEA Grapalat"/>
              </w:rPr>
              <w:t xml:space="preserve"> </w:t>
            </w:r>
            <w:proofErr w:type="spellStart"/>
            <w:r w:rsidRPr="005709E7">
              <w:rPr>
                <w:rFonts w:ascii="GHEA Grapalat" w:hAnsi="GHEA Grapalat"/>
              </w:rPr>
              <w:t>կարգավորվի</w:t>
            </w:r>
            <w:proofErr w:type="spellEnd"/>
            <w:r w:rsidR="00382DF1" w:rsidRPr="005709E7">
              <w:rPr>
                <w:rFonts w:ascii="GHEA Grapalat" w:hAnsi="GHEA Grapalat"/>
              </w:rPr>
              <w:t xml:space="preserve"> </w:t>
            </w:r>
            <w:proofErr w:type="spellStart"/>
            <w:r w:rsidRPr="005709E7">
              <w:rPr>
                <w:rFonts w:ascii="GHEA Grapalat" w:hAnsi="GHEA Grapalat"/>
              </w:rPr>
              <w:t>արբիտրաժի</w:t>
            </w:r>
            <w:proofErr w:type="spellEnd"/>
            <w:r w:rsidR="00382DF1" w:rsidRPr="005709E7">
              <w:rPr>
                <w:rFonts w:ascii="GHEA Grapalat" w:hAnsi="GHEA Grapalat"/>
              </w:rPr>
              <w:t xml:space="preserve"> </w:t>
            </w:r>
            <w:proofErr w:type="spellStart"/>
            <w:r w:rsidRPr="005709E7">
              <w:rPr>
                <w:rFonts w:ascii="GHEA Grapalat" w:hAnsi="GHEA Grapalat"/>
              </w:rPr>
              <w:t>միջոցով</w:t>
            </w:r>
            <w:proofErr w:type="spellEnd"/>
            <w:r w:rsidRPr="005709E7">
              <w:rPr>
                <w:rFonts w:ascii="GHEA Grapalat" w:hAnsi="GHEA Grapalat"/>
              </w:rPr>
              <w:t>՝</w:t>
            </w:r>
            <w:r w:rsidR="00382DF1" w:rsidRPr="005709E7">
              <w:rPr>
                <w:rFonts w:ascii="GHEA Grapalat" w:hAnsi="GHEA Grapalat"/>
              </w:rPr>
              <w:t xml:space="preserve"> </w:t>
            </w:r>
            <w:proofErr w:type="spellStart"/>
            <w:r w:rsidRPr="005709E7">
              <w:rPr>
                <w:rFonts w:ascii="GHEA Grapalat" w:hAnsi="GHEA Grapalat"/>
              </w:rPr>
              <w:t>համաձայն</w:t>
            </w:r>
            <w:proofErr w:type="spellEnd"/>
            <w:r w:rsidR="00382DF1" w:rsidRPr="005709E7">
              <w:rPr>
                <w:rFonts w:ascii="GHEA Grapalat" w:hAnsi="GHEA Grapalat"/>
              </w:rPr>
              <w:t xml:space="preserve"> </w:t>
            </w:r>
            <w:proofErr w:type="spellStart"/>
            <w:r w:rsidRPr="005709E7">
              <w:rPr>
                <w:rFonts w:ascii="GHEA Grapalat" w:hAnsi="GHEA Grapalat"/>
              </w:rPr>
              <w:t>Հայաստանի</w:t>
            </w:r>
            <w:proofErr w:type="spellEnd"/>
            <w:r w:rsidRPr="005709E7">
              <w:rPr>
                <w:rFonts w:ascii="GHEA Grapalat" w:hAnsi="GHEA Grapalat"/>
              </w:rPr>
              <w:t xml:space="preserve"> </w:t>
            </w:r>
            <w:proofErr w:type="spellStart"/>
            <w:r w:rsidRPr="005709E7">
              <w:rPr>
                <w:rFonts w:ascii="GHEA Grapalat" w:hAnsi="GHEA Grapalat"/>
              </w:rPr>
              <w:t>Հանրապետության</w:t>
            </w:r>
            <w:proofErr w:type="spellEnd"/>
            <w:r w:rsidR="00382DF1" w:rsidRPr="005709E7">
              <w:rPr>
                <w:rFonts w:ascii="GHEA Grapalat" w:hAnsi="GHEA Grapalat"/>
              </w:rPr>
              <w:t xml:space="preserve"> </w:t>
            </w:r>
            <w:proofErr w:type="spellStart"/>
            <w:r w:rsidRPr="005709E7">
              <w:rPr>
                <w:rFonts w:ascii="GHEA Grapalat" w:hAnsi="GHEA Grapalat"/>
              </w:rPr>
              <w:t>օրենքների</w:t>
            </w:r>
            <w:proofErr w:type="spellEnd"/>
            <w:r w:rsidRPr="005709E7">
              <w:rPr>
                <w:rFonts w:ascii="GHEA Grapalat" w:hAnsi="GHEA Grapalat"/>
              </w:rPr>
              <w:t xml:space="preserve">: </w:t>
            </w:r>
          </w:p>
        </w:tc>
      </w:tr>
      <w:tr w:rsidR="00091913" w:rsidRPr="005709E7" w14:paraId="1CD69D51" w14:textId="77777777" w:rsidTr="000C06D6">
        <w:tc>
          <w:tcPr>
            <w:tcW w:w="1586" w:type="dxa"/>
          </w:tcPr>
          <w:p w14:paraId="4E3C03EE" w14:textId="77777777" w:rsidR="00091913" w:rsidRPr="005709E7" w:rsidRDefault="00C25564" w:rsidP="005F45B0">
            <w:pPr>
              <w:spacing w:after="200"/>
              <w:rPr>
                <w:rFonts w:ascii="GHEA Grapalat" w:hAnsi="GHEA Grapalat"/>
                <w:b/>
              </w:rPr>
            </w:pPr>
            <w:r w:rsidRPr="005709E7">
              <w:rPr>
                <w:rFonts w:ascii="GHEA Grapalat" w:hAnsi="GHEA Grapalat"/>
                <w:b/>
              </w:rPr>
              <w:t>Պ</w:t>
            </w:r>
            <w:r w:rsidR="005F45B0" w:rsidRPr="005709E7">
              <w:rPr>
                <w:rFonts w:ascii="GHEA Grapalat" w:hAnsi="GHEA Grapalat"/>
                <w:b/>
                <w:lang w:val="hy-AM"/>
              </w:rPr>
              <w:t>Ը</w:t>
            </w:r>
            <w:r w:rsidRPr="005709E7">
              <w:rPr>
                <w:rFonts w:ascii="GHEA Grapalat" w:hAnsi="GHEA Grapalat"/>
                <w:b/>
              </w:rPr>
              <w:t>Պ</w:t>
            </w:r>
            <w:r w:rsidR="00091913" w:rsidRPr="005709E7">
              <w:rPr>
                <w:rFonts w:ascii="GHEA Grapalat" w:hAnsi="GHEA Grapalat"/>
                <w:b/>
              </w:rPr>
              <w:t xml:space="preserve"> 13.1</w:t>
            </w:r>
          </w:p>
        </w:tc>
        <w:tc>
          <w:tcPr>
            <w:tcW w:w="8195" w:type="dxa"/>
          </w:tcPr>
          <w:p w14:paraId="6F6F90A8" w14:textId="667D223C" w:rsidR="00091913" w:rsidRPr="005709E7" w:rsidRDefault="00286642" w:rsidP="00E748FD">
            <w:pPr>
              <w:spacing w:after="200"/>
              <w:rPr>
                <w:rFonts w:ascii="GHEA Grapalat" w:hAnsi="GHEA Grapalat"/>
              </w:rPr>
            </w:pPr>
            <w:proofErr w:type="spellStart"/>
            <w:r w:rsidRPr="005709E7">
              <w:rPr>
                <w:rFonts w:ascii="GHEA Grapalat" w:hAnsi="GHEA Grapalat"/>
              </w:rPr>
              <w:t>Մատակարար</w:t>
            </w:r>
            <w:r w:rsidR="00F308E1" w:rsidRPr="005709E7">
              <w:rPr>
                <w:rFonts w:ascii="GHEA Grapalat" w:hAnsi="GHEA Grapalat"/>
              </w:rPr>
              <w:t>ի</w:t>
            </w:r>
            <w:proofErr w:type="spellEnd"/>
            <w:r w:rsidR="00F308E1" w:rsidRPr="005709E7">
              <w:rPr>
                <w:rFonts w:ascii="GHEA Grapalat" w:hAnsi="GHEA Grapalat"/>
              </w:rPr>
              <w:t xml:space="preserve"> </w:t>
            </w:r>
            <w:proofErr w:type="spellStart"/>
            <w:r w:rsidR="00F308E1" w:rsidRPr="005709E7">
              <w:rPr>
                <w:rFonts w:ascii="GHEA Grapalat" w:hAnsi="GHEA Grapalat"/>
              </w:rPr>
              <w:t>կողմից</w:t>
            </w:r>
            <w:proofErr w:type="spellEnd"/>
            <w:r w:rsidR="00F308E1" w:rsidRPr="005709E7">
              <w:rPr>
                <w:rFonts w:ascii="GHEA Grapalat" w:hAnsi="GHEA Grapalat"/>
              </w:rPr>
              <w:t xml:space="preserve"> </w:t>
            </w:r>
            <w:proofErr w:type="spellStart"/>
            <w:r w:rsidR="00F308E1" w:rsidRPr="005709E7">
              <w:rPr>
                <w:rFonts w:ascii="GHEA Grapalat" w:hAnsi="GHEA Grapalat"/>
              </w:rPr>
              <w:t>ներկայացվելիք</w:t>
            </w:r>
            <w:proofErr w:type="spellEnd"/>
            <w:r w:rsidR="00F308E1" w:rsidRPr="005709E7">
              <w:rPr>
                <w:rFonts w:ascii="GHEA Grapalat" w:hAnsi="GHEA Grapalat"/>
              </w:rPr>
              <w:t xml:space="preserve"> </w:t>
            </w:r>
            <w:proofErr w:type="spellStart"/>
            <w:r w:rsidR="00F308E1" w:rsidRPr="005709E7">
              <w:rPr>
                <w:rFonts w:ascii="GHEA Grapalat" w:hAnsi="GHEA Grapalat"/>
              </w:rPr>
              <w:t>առաքման</w:t>
            </w:r>
            <w:proofErr w:type="spellEnd"/>
            <w:r w:rsidR="00F308E1" w:rsidRPr="005709E7">
              <w:rPr>
                <w:rFonts w:ascii="GHEA Grapalat" w:hAnsi="GHEA Grapalat"/>
              </w:rPr>
              <w:t xml:space="preserve"> և </w:t>
            </w:r>
            <w:proofErr w:type="spellStart"/>
            <w:r w:rsidR="00F308E1" w:rsidRPr="005709E7">
              <w:rPr>
                <w:rFonts w:ascii="GHEA Grapalat" w:hAnsi="GHEA Grapalat"/>
              </w:rPr>
              <w:t>այլ</w:t>
            </w:r>
            <w:proofErr w:type="spellEnd"/>
            <w:r w:rsidR="00F308E1" w:rsidRPr="005709E7">
              <w:rPr>
                <w:rFonts w:ascii="GHEA Grapalat" w:hAnsi="GHEA Grapalat"/>
              </w:rPr>
              <w:t xml:space="preserve"> </w:t>
            </w:r>
            <w:proofErr w:type="spellStart"/>
            <w:r w:rsidR="00F308E1" w:rsidRPr="005709E7">
              <w:rPr>
                <w:rFonts w:ascii="GHEA Grapalat" w:hAnsi="GHEA Grapalat"/>
              </w:rPr>
              <w:t>փաստաթղթերի</w:t>
            </w:r>
            <w:proofErr w:type="spellEnd"/>
            <w:r w:rsidR="009109EF" w:rsidRPr="005709E7">
              <w:rPr>
                <w:rFonts w:ascii="GHEA Grapalat" w:hAnsi="GHEA Grapalat"/>
              </w:rPr>
              <w:t xml:space="preserve"> </w:t>
            </w:r>
            <w:proofErr w:type="spellStart"/>
            <w:r w:rsidR="00F308E1" w:rsidRPr="005709E7">
              <w:rPr>
                <w:rFonts w:ascii="GHEA Grapalat" w:hAnsi="GHEA Grapalat"/>
              </w:rPr>
              <w:t>մանրամասները</w:t>
            </w:r>
            <w:proofErr w:type="spellEnd"/>
            <w:r w:rsidR="00F308E1" w:rsidRPr="005709E7">
              <w:rPr>
                <w:rFonts w:ascii="GHEA Grapalat" w:hAnsi="GHEA Grapalat"/>
              </w:rPr>
              <w:t xml:space="preserve"> </w:t>
            </w:r>
            <w:proofErr w:type="spellStart"/>
            <w:r w:rsidR="00F308E1" w:rsidRPr="005709E7">
              <w:rPr>
                <w:rFonts w:ascii="GHEA Grapalat" w:hAnsi="GHEA Grapalat"/>
              </w:rPr>
              <w:t>հետև</w:t>
            </w:r>
            <w:r w:rsidR="00D07FF4" w:rsidRPr="005709E7">
              <w:rPr>
                <w:rFonts w:ascii="GHEA Grapalat" w:hAnsi="GHEA Grapalat"/>
              </w:rPr>
              <w:t>յալ</w:t>
            </w:r>
            <w:proofErr w:type="spellEnd"/>
            <w:r w:rsidR="00D07FF4" w:rsidRPr="005709E7">
              <w:rPr>
                <w:rFonts w:ascii="GHEA Grapalat" w:hAnsi="GHEA Grapalat"/>
              </w:rPr>
              <w:t xml:space="preserve"> </w:t>
            </w:r>
            <w:proofErr w:type="spellStart"/>
            <w:r w:rsidR="00D07FF4" w:rsidRPr="005709E7">
              <w:rPr>
                <w:rFonts w:ascii="GHEA Grapalat" w:hAnsi="GHEA Grapalat"/>
              </w:rPr>
              <w:t>են</w:t>
            </w:r>
            <w:proofErr w:type="spellEnd"/>
            <w:r w:rsidR="00D07FF4" w:rsidRPr="005709E7">
              <w:rPr>
                <w:rFonts w:ascii="GHEA Grapalat" w:hAnsi="GHEA Grapalat"/>
              </w:rPr>
              <w:t xml:space="preserve">. </w:t>
            </w:r>
          </w:p>
          <w:p w14:paraId="29CBC01B" w14:textId="37759587" w:rsidR="00B746E9" w:rsidRPr="005709E7" w:rsidRDefault="00D07FF4" w:rsidP="00732EBF">
            <w:pPr>
              <w:pStyle w:val="ListParagraph"/>
              <w:numPr>
                <w:ilvl w:val="3"/>
                <w:numId w:val="42"/>
              </w:numPr>
              <w:tabs>
                <w:tab w:val="left" w:pos="1080"/>
              </w:tabs>
              <w:suppressAutoHyphens/>
              <w:ind w:left="0" w:right="290" w:firstLine="0"/>
              <w:jc w:val="both"/>
              <w:rPr>
                <w:rFonts w:ascii="GHEA Grapalat" w:hAnsi="GHEA Grapalat"/>
                <w:b/>
                <w:bCs/>
              </w:rPr>
            </w:pPr>
            <w:r w:rsidRPr="005709E7">
              <w:rPr>
                <w:rFonts w:ascii="GHEA Grapalat" w:hAnsi="GHEA Grapalat"/>
                <w:b/>
                <w:bCs/>
              </w:rPr>
              <w:t xml:space="preserve"> </w:t>
            </w:r>
            <w:proofErr w:type="spellStart"/>
            <w:r w:rsidRPr="005709E7">
              <w:rPr>
                <w:rFonts w:ascii="GHEA Grapalat" w:hAnsi="GHEA Grapalat"/>
                <w:b/>
                <w:bCs/>
              </w:rPr>
              <w:t>Մատակարարի</w:t>
            </w:r>
            <w:proofErr w:type="spellEnd"/>
            <w:r w:rsidR="00C007F3" w:rsidRPr="005709E7">
              <w:rPr>
                <w:rFonts w:ascii="GHEA Grapalat" w:hAnsi="GHEA Grapalat"/>
                <w:b/>
                <w:bCs/>
              </w:rPr>
              <w:t xml:space="preserve"> </w:t>
            </w:r>
            <w:proofErr w:type="spellStart"/>
            <w:r w:rsidR="00317AAC" w:rsidRPr="005709E7">
              <w:rPr>
                <w:rFonts w:ascii="GHEA Grapalat" w:hAnsi="GHEA Grapalat"/>
                <w:b/>
                <w:bCs/>
              </w:rPr>
              <w:t>հ</w:t>
            </w:r>
            <w:r w:rsidRPr="005709E7">
              <w:rPr>
                <w:rFonts w:ascii="GHEA Grapalat" w:hAnsi="GHEA Grapalat"/>
                <w:b/>
                <w:bCs/>
              </w:rPr>
              <w:t>աշիվ</w:t>
            </w:r>
            <w:proofErr w:type="spellEnd"/>
            <w:r w:rsidRPr="005709E7">
              <w:rPr>
                <w:rFonts w:ascii="GHEA Grapalat" w:hAnsi="GHEA Grapalat"/>
                <w:b/>
                <w:bCs/>
              </w:rPr>
              <w:t xml:space="preserve"> </w:t>
            </w:r>
            <w:proofErr w:type="spellStart"/>
            <w:r w:rsidRPr="005709E7">
              <w:rPr>
                <w:rFonts w:ascii="GHEA Grapalat" w:hAnsi="GHEA Grapalat"/>
                <w:b/>
                <w:bCs/>
              </w:rPr>
              <w:t>ապրանքագրի</w:t>
            </w:r>
            <w:proofErr w:type="spellEnd"/>
            <w:r w:rsidRPr="005709E7">
              <w:rPr>
                <w:rFonts w:ascii="GHEA Grapalat" w:hAnsi="GHEA Grapalat"/>
                <w:b/>
                <w:bCs/>
              </w:rPr>
              <w:t xml:space="preserve"> </w:t>
            </w:r>
            <w:proofErr w:type="spellStart"/>
            <w:r w:rsidR="00317AAC" w:rsidRPr="005709E7">
              <w:rPr>
                <w:rFonts w:ascii="GHEA Grapalat" w:hAnsi="GHEA Grapalat"/>
                <w:b/>
                <w:bCs/>
              </w:rPr>
              <w:t>բնօրինակները</w:t>
            </w:r>
            <w:proofErr w:type="spellEnd"/>
            <w:r w:rsidR="00B746E9" w:rsidRPr="005709E7">
              <w:rPr>
                <w:rFonts w:ascii="GHEA Grapalat" w:hAnsi="GHEA Grapalat"/>
                <w:b/>
                <w:bCs/>
              </w:rPr>
              <w:t xml:space="preserve">, </w:t>
            </w:r>
            <w:proofErr w:type="spellStart"/>
            <w:r w:rsidR="003F3552" w:rsidRPr="005709E7">
              <w:rPr>
                <w:rFonts w:ascii="GHEA Grapalat" w:hAnsi="GHEA Grapalat"/>
                <w:b/>
                <w:bCs/>
              </w:rPr>
              <w:t>որտեղ</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նշված</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կլինեն</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ապրանքների</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քանակը</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մեկ</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միավորի</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գինը</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ընդհանուր</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գումարը</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տեղադրման</w:t>
            </w:r>
            <w:proofErr w:type="spellEnd"/>
            <w:r w:rsidR="003F3552" w:rsidRPr="005709E7">
              <w:rPr>
                <w:rFonts w:ascii="GHEA Grapalat" w:hAnsi="GHEA Grapalat"/>
                <w:b/>
                <w:bCs/>
              </w:rPr>
              <w:t xml:space="preserve"> </w:t>
            </w:r>
            <w:proofErr w:type="spellStart"/>
            <w:r w:rsidR="003F3552" w:rsidRPr="005709E7">
              <w:rPr>
                <w:rFonts w:ascii="GHEA Grapalat" w:hAnsi="GHEA Grapalat"/>
                <w:b/>
                <w:bCs/>
              </w:rPr>
              <w:t>գումարը</w:t>
            </w:r>
            <w:proofErr w:type="spellEnd"/>
            <w:r w:rsidR="003F3552" w:rsidRPr="005709E7">
              <w:rPr>
                <w:rFonts w:ascii="GHEA Grapalat" w:hAnsi="GHEA Grapalat"/>
                <w:b/>
                <w:bCs/>
              </w:rPr>
              <w:t>:</w:t>
            </w:r>
          </w:p>
          <w:p w14:paraId="6E8198DB" w14:textId="2C27CA84" w:rsidR="00872836" w:rsidRPr="005709E7" w:rsidRDefault="00D74449" w:rsidP="00732EBF">
            <w:pPr>
              <w:pStyle w:val="ListParagraph"/>
              <w:numPr>
                <w:ilvl w:val="3"/>
                <w:numId w:val="42"/>
              </w:numPr>
              <w:tabs>
                <w:tab w:val="left" w:pos="1080"/>
              </w:tabs>
              <w:suppressAutoHyphens/>
              <w:ind w:left="0" w:right="290" w:firstLine="0"/>
              <w:jc w:val="both"/>
              <w:rPr>
                <w:rFonts w:ascii="GHEA Grapalat" w:hAnsi="GHEA Grapalat"/>
                <w:b/>
                <w:bCs/>
              </w:rPr>
            </w:pPr>
            <w:proofErr w:type="spellStart"/>
            <w:r w:rsidRPr="005709E7">
              <w:rPr>
                <w:rFonts w:ascii="GHEA Grapalat" w:hAnsi="GHEA Grapalat"/>
                <w:b/>
                <w:bCs/>
              </w:rPr>
              <w:t>Արտադրողի</w:t>
            </w:r>
            <w:proofErr w:type="spellEnd"/>
            <w:r w:rsidRPr="005709E7">
              <w:rPr>
                <w:rFonts w:ascii="GHEA Grapalat" w:hAnsi="GHEA Grapalat"/>
                <w:b/>
                <w:bCs/>
              </w:rPr>
              <w:t xml:space="preserve"> </w:t>
            </w:r>
            <w:proofErr w:type="spellStart"/>
            <w:r w:rsidRPr="005709E7">
              <w:rPr>
                <w:rFonts w:ascii="GHEA Grapalat" w:hAnsi="GHEA Grapalat"/>
                <w:b/>
                <w:bCs/>
              </w:rPr>
              <w:t>կամ</w:t>
            </w:r>
            <w:proofErr w:type="spellEnd"/>
            <w:r w:rsidRPr="005709E7">
              <w:rPr>
                <w:rFonts w:ascii="GHEA Grapalat" w:hAnsi="GHEA Grapalat"/>
                <w:b/>
                <w:bCs/>
              </w:rPr>
              <w:t xml:space="preserve"> </w:t>
            </w:r>
            <w:proofErr w:type="spellStart"/>
            <w:r w:rsidR="00D07FF4" w:rsidRPr="005709E7">
              <w:rPr>
                <w:rFonts w:ascii="GHEA Grapalat" w:hAnsi="GHEA Grapalat"/>
                <w:b/>
                <w:bCs/>
              </w:rPr>
              <w:t>Մատակարարի</w:t>
            </w:r>
            <w:proofErr w:type="spellEnd"/>
            <w:r w:rsidR="009109EF" w:rsidRPr="005709E7">
              <w:rPr>
                <w:rFonts w:ascii="GHEA Grapalat" w:hAnsi="GHEA Grapalat"/>
                <w:b/>
                <w:bCs/>
              </w:rPr>
              <w:t xml:space="preserve"> </w:t>
            </w:r>
            <w:proofErr w:type="spellStart"/>
            <w:r w:rsidR="00D07FF4" w:rsidRPr="005709E7">
              <w:rPr>
                <w:rFonts w:ascii="GHEA Grapalat" w:hAnsi="GHEA Grapalat"/>
                <w:b/>
                <w:bCs/>
              </w:rPr>
              <w:t>երաշխիքի</w:t>
            </w:r>
            <w:proofErr w:type="spellEnd"/>
            <w:r w:rsidR="00D07FF4" w:rsidRPr="005709E7">
              <w:rPr>
                <w:rFonts w:ascii="GHEA Grapalat" w:hAnsi="GHEA Grapalat"/>
                <w:b/>
                <w:bCs/>
              </w:rPr>
              <w:t xml:space="preserve"> </w:t>
            </w:r>
            <w:proofErr w:type="spellStart"/>
            <w:r w:rsidR="00D07FF4" w:rsidRPr="005709E7">
              <w:rPr>
                <w:rFonts w:ascii="GHEA Grapalat" w:hAnsi="GHEA Grapalat"/>
                <w:b/>
                <w:bCs/>
              </w:rPr>
              <w:t>վկայականը</w:t>
            </w:r>
            <w:proofErr w:type="spellEnd"/>
            <w:r w:rsidR="00D07FF4" w:rsidRPr="005709E7">
              <w:rPr>
                <w:rFonts w:ascii="GHEA Grapalat" w:hAnsi="GHEA Grapalat"/>
                <w:b/>
                <w:bCs/>
              </w:rPr>
              <w:t>:</w:t>
            </w:r>
          </w:p>
          <w:p w14:paraId="7CD1EF4F" w14:textId="77777777" w:rsidR="00091913" w:rsidRPr="005709E7"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5709E7" w14:paraId="3CB1CD17" w14:textId="77777777" w:rsidTr="000C06D6">
        <w:trPr>
          <w:cantSplit/>
        </w:trPr>
        <w:tc>
          <w:tcPr>
            <w:tcW w:w="1586" w:type="dxa"/>
          </w:tcPr>
          <w:p w14:paraId="705DEA64" w14:textId="77777777" w:rsidR="00091913" w:rsidRPr="005709E7" w:rsidRDefault="00C25564"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091913" w:rsidRPr="005709E7">
              <w:rPr>
                <w:rFonts w:ascii="GHEA Grapalat" w:hAnsi="GHEA Grapalat"/>
                <w:b/>
              </w:rPr>
              <w:t xml:space="preserve"> 15.1</w:t>
            </w:r>
          </w:p>
        </w:tc>
        <w:tc>
          <w:tcPr>
            <w:tcW w:w="8195" w:type="dxa"/>
          </w:tcPr>
          <w:p w14:paraId="5DF5E07C" w14:textId="77777777" w:rsidR="00091913" w:rsidRPr="005709E7" w:rsidRDefault="001E5706" w:rsidP="00E748FD">
            <w:pPr>
              <w:tabs>
                <w:tab w:val="right" w:pos="7164"/>
              </w:tabs>
              <w:spacing w:after="200"/>
              <w:rPr>
                <w:rFonts w:ascii="GHEA Grapalat" w:hAnsi="GHEA Grapalat"/>
                <w:u w:val="single"/>
              </w:rPr>
            </w:pPr>
            <w:proofErr w:type="spellStart"/>
            <w:r w:rsidRPr="005709E7">
              <w:rPr>
                <w:rFonts w:ascii="GHEA Grapalat" w:hAnsi="GHEA Grapalat"/>
              </w:rPr>
              <w:t>Մատակարարված</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մատուցվող</w:t>
            </w:r>
            <w:proofErr w:type="spellEnd"/>
            <w:r w:rsidRPr="005709E7">
              <w:rPr>
                <w:rFonts w:ascii="GHEA Grapalat" w:hAnsi="GHEA Grapalat"/>
              </w:rPr>
              <w:t xml:space="preserve"> </w:t>
            </w:r>
            <w:proofErr w:type="spellStart"/>
            <w:r w:rsidRPr="005709E7">
              <w:rPr>
                <w:rFonts w:ascii="GHEA Grapalat" w:hAnsi="GHEA Grapalat"/>
              </w:rPr>
              <w:t>հարակից</w:t>
            </w:r>
            <w:proofErr w:type="spellEnd"/>
            <w:r w:rsidRPr="005709E7">
              <w:rPr>
                <w:rFonts w:ascii="GHEA Grapalat" w:hAnsi="GHEA Grapalat"/>
              </w:rPr>
              <w:t xml:space="preserve">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գանձվող</w:t>
            </w:r>
            <w:proofErr w:type="spellEnd"/>
            <w:r w:rsidRPr="005709E7">
              <w:rPr>
                <w:rFonts w:ascii="GHEA Grapalat" w:hAnsi="GHEA Grapalat"/>
              </w:rPr>
              <w:t xml:space="preserve"> </w:t>
            </w:r>
            <w:proofErr w:type="spellStart"/>
            <w:r w:rsidRPr="005709E7">
              <w:rPr>
                <w:rFonts w:ascii="GHEA Grapalat" w:hAnsi="GHEA Grapalat"/>
              </w:rPr>
              <w:t>գները</w:t>
            </w:r>
            <w:proofErr w:type="spellEnd"/>
            <w:r w:rsidRPr="005709E7">
              <w:rPr>
                <w:rFonts w:ascii="GHEA Grapalat" w:hAnsi="GHEA Grapalat"/>
              </w:rPr>
              <w:t xml:space="preserve"> </w:t>
            </w:r>
            <w:proofErr w:type="spellStart"/>
            <w:r w:rsidRPr="005709E7">
              <w:rPr>
                <w:rFonts w:ascii="GHEA Grapalat" w:hAnsi="GHEA Grapalat"/>
                <w:b/>
              </w:rPr>
              <w:t>ենթական</w:t>
            </w:r>
            <w:proofErr w:type="spellEnd"/>
            <w:r w:rsidRPr="005709E7">
              <w:rPr>
                <w:rFonts w:ascii="GHEA Grapalat" w:hAnsi="GHEA Grapalat"/>
                <w:b/>
              </w:rPr>
              <w:t xml:space="preserve"> </w:t>
            </w:r>
            <w:proofErr w:type="spellStart"/>
            <w:r w:rsidRPr="005709E7">
              <w:rPr>
                <w:rFonts w:ascii="GHEA Grapalat" w:hAnsi="GHEA Grapalat"/>
                <w:b/>
              </w:rPr>
              <w:t>չեն</w:t>
            </w:r>
            <w:proofErr w:type="spellEnd"/>
            <w:r w:rsidRPr="005709E7">
              <w:rPr>
                <w:rFonts w:ascii="GHEA Grapalat" w:hAnsi="GHEA Grapalat"/>
              </w:rPr>
              <w:t xml:space="preserve"> </w:t>
            </w:r>
            <w:proofErr w:type="spellStart"/>
            <w:r w:rsidRPr="005709E7">
              <w:rPr>
                <w:rFonts w:ascii="GHEA Grapalat" w:hAnsi="GHEA Grapalat"/>
              </w:rPr>
              <w:t>ճշգրտման</w:t>
            </w:r>
            <w:proofErr w:type="spellEnd"/>
            <w:r w:rsidRPr="005709E7">
              <w:rPr>
                <w:rFonts w:ascii="GHEA Grapalat" w:hAnsi="GHEA Grapalat"/>
              </w:rPr>
              <w:t>:</w:t>
            </w:r>
          </w:p>
        </w:tc>
      </w:tr>
      <w:tr w:rsidR="00091913" w:rsidRPr="00131B54" w14:paraId="202CF62F" w14:textId="77777777" w:rsidTr="000C06D6">
        <w:tc>
          <w:tcPr>
            <w:tcW w:w="1586" w:type="dxa"/>
          </w:tcPr>
          <w:p w14:paraId="0C15AF3E" w14:textId="77777777" w:rsidR="00091913" w:rsidRPr="005709E7" w:rsidRDefault="00C25564"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091913" w:rsidRPr="005709E7">
              <w:rPr>
                <w:rFonts w:ascii="GHEA Grapalat" w:hAnsi="GHEA Grapalat"/>
                <w:b/>
              </w:rPr>
              <w:t xml:space="preserve"> 16.1</w:t>
            </w:r>
          </w:p>
        </w:tc>
        <w:tc>
          <w:tcPr>
            <w:tcW w:w="8195" w:type="dxa"/>
          </w:tcPr>
          <w:p w14:paraId="36F0A6BB" w14:textId="77777777" w:rsidR="00382DF1" w:rsidRPr="005709E7" w:rsidRDefault="00382DF1" w:rsidP="00E748FD">
            <w:pPr>
              <w:suppressAutoHyphens/>
              <w:spacing w:after="220"/>
              <w:jc w:val="both"/>
              <w:rPr>
                <w:rFonts w:ascii="GHEA Grapalat" w:hAnsi="GHEA Grapalat"/>
              </w:rPr>
            </w:pPr>
            <w:proofErr w:type="spellStart"/>
            <w:r w:rsidRPr="005709E7">
              <w:rPr>
                <w:rFonts w:ascii="GHEA Grapalat" w:hAnsi="GHEA Grapalat"/>
              </w:rPr>
              <w:t>Սույն</w:t>
            </w:r>
            <w:proofErr w:type="spellEnd"/>
            <w:r w:rsidRPr="005709E7">
              <w:rPr>
                <w:rFonts w:ascii="GHEA Grapalat" w:hAnsi="GHEA Grapalat"/>
              </w:rPr>
              <w:t xml:space="preserve"> </w:t>
            </w:r>
            <w:proofErr w:type="spellStart"/>
            <w:r w:rsidRPr="005709E7">
              <w:rPr>
                <w:rFonts w:ascii="GHEA Grapalat" w:hAnsi="GHEA Grapalat"/>
              </w:rPr>
              <w:t>Պայմանագրի</w:t>
            </w:r>
            <w:proofErr w:type="spellEnd"/>
            <w:r w:rsidRPr="005709E7">
              <w:rPr>
                <w:rFonts w:ascii="GHEA Grapalat" w:hAnsi="GHEA Grapalat"/>
              </w:rPr>
              <w:t xml:space="preserve"> </w:t>
            </w:r>
            <w:proofErr w:type="spellStart"/>
            <w:r w:rsidRPr="005709E7">
              <w:rPr>
                <w:rFonts w:ascii="GHEA Grapalat" w:hAnsi="GHEA Grapalat"/>
              </w:rPr>
              <w:t>շրջանակներում</w:t>
            </w:r>
            <w:proofErr w:type="spellEnd"/>
            <w:r w:rsidRPr="005709E7">
              <w:rPr>
                <w:rFonts w:ascii="GHEA Grapalat" w:hAnsi="GHEA Grapalat"/>
              </w:rPr>
              <w:t xml:space="preserve"> </w:t>
            </w:r>
            <w:proofErr w:type="spellStart"/>
            <w:r w:rsidRPr="005709E7">
              <w:rPr>
                <w:rFonts w:ascii="GHEA Grapalat" w:hAnsi="GHEA Grapalat"/>
              </w:rPr>
              <w:t>Մատակարարին</w:t>
            </w:r>
            <w:proofErr w:type="spellEnd"/>
            <w:r w:rsidRPr="005709E7">
              <w:rPr>
                <w:rFonts w:ascii="GHEA Grapalat" w:hAnsi="GHEA Grapalat"/>
              </w:rPr>
              <w:t xml:space="preserve"> </w:t>
            </w:r>
            <w:proofErr w:type="spellStart"/>
            <w:r w:rsidRPr="005709E7">
              <w:rPr>
                <w:rFonts w:ascii="GHEA Grapalat" w:hAnsi="GHEA Grapalat"/>
              </w:rPr>
              <w:t>կատարվող</w:t>
            </w:r>
            <w:proofErr w:type="spellEnd"/>
            <w:r w:rsidRPr="005709E7">
              <w:rPr>
                <w:rFonts w:ascii="GHEA Grapalat" w:hAnsi="GHEA Grapalat"/>
              </w:rPr>
              <w:t xml:space="preserve"> </w:t>
            </w:r>
            <w:proofErr w:type="spellStart"/>
            <w:r w:rsidRPr="005709E7">
              <w:rPr>
                <w:rFonts w:ascii="GHEA Grapalat" w:hAnsi="GHEA Grapalat"/>
              </w:rPr>
              <w:t>վճարումների</w:t>
            </w:r>
            <w:proofErr w:type="spellEnd"/>
            <w:r w:rsidRPr="005709E7">
              <w:rPr>
                <w:rFonts w:ascii="GHEA Grapalat" w:hAnsi="GHEA Grapalat"/>
              </w:rPr>
              <w:t xml:space="preserve"> </w:t>
            </w:r>
            <w:proofErr w:type="spellStart"/>
            <w:r w:rsidRPr="005709E7">
              <w:rPr>
                <w:rFonts w:ascii="GHEA Grapalat" w:hAnsi="GHEA Grapalat"/>
              </w:rPr>
              <w:t>մեթոդը</w:t>
            </w:r>
            <w:proofErr w:type="spellEnd"/>
            <w:r w:rsidRPr="005709E7">
              <w:rPr>
                <w:rFonts w:ascii="GHEA Grapalat" w:hAnsi="GHEA Grapalat"/>
              </w:rPr>
              <w:t xml:space="preserve"> և </w:t>
            </w:r>
            <w:proofErr w:type="spellStart"/>
            <w:r w:rsidRPr="005709E7">
              <w:rPr>
                <w:rFonts w:ascii="GHEA Grapalat" w:hAnsi="GHEA Grapalat"/>
              </w:rPr>
              <w:t>պայմանները</w:t>
            </w:r>
            <w:proofErr w:type="spellEnd"/>
            <w:r w:rsidRPr="005709E7">
              <w:rPr>
                <w:rFonts w:ascii="GHEA Grapalat" w:hAnsi="GHEA Grapalat"/>
              </w:rPr>
              <w:t xml:space="preserve"> </w:t>
            </w:r>
            <w:proofErr w:type="spellStart"/>
            <w:r w:rsidRPr="005709E7">
              <w:rPr>
                <w:rFonts w:ascii="GHEA Grapalat" w:hAnsi="GHEA Grapalat"/>
              </w:rPr>
              <w:t>հետևյալն</w:t>
            </w:r>
            <w:proofErr w:type="spellEnd"/>
            <w:r w:rsidRPr="005709E7">
              <w:rPr>
                <w:rFonts w:ascii="GHEA Grapalat" w:hAnsi="GHEA Grapalat"/>
              </w:rPr>
              <w:t xml:space="preserve"> </w:t>
            </w:r>
            <w:proofErr w:type="spellStart"/>
            <w:r w:rsidRPr="005709E7">
              <w:rPr>
                <w:rFonts w:ascii="GHEA Grapalat" w:hAnsi="GHEA Grapalat"/>
              </w:rPr>
              <w:t>են</w:t>
            </w:r>
            <w:proofErr w:type="spellEnd"/>
            <w:r w:rsidRPr="005709E7">
              <w:rPr>
                <w:rFonts w:ascii="GHEA Grapalat" w:hAnsi="GHEA Grapalat"/>
              </w:rPr>
              <w:t>.</w:t>
            </w:r>
          </w:p>
          <w:p w14:paraId="4939192B" w14:textId="77777777" w:rsidR="00382DF1" w:rsidRPr="005709E7" w:rsidRDefault="00382DF1" w:rsidP="00E748FD">
            <w:pPr>
              <w:tabs>
                <w:tab w:val="left" w:pos="2160"/>
              </w:tabs>
              <w:suppressAutoHyphens/>
              <w:spacing w:after="220"/>
              <w:jc w:val="both"/>
              <w:rPr>
                <w:rFonts w:ascii="GHEA Grapalat" w:hAnsi="GHEA Grapalat"/>
                <w:lang w:val="hy-AM"/>
              </w:rPr>
            </w:pP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երկրում</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և </w:t>
            </w:r>
            <w:proofErr w:type="spellStart"/>
            <w:r w:rsidRPr="005709E7">
              <w:rPr>
                <w:rFonts w:ascii="GHEA Grapalat" w:hAnsi="GHEA Grapalat"/>
              </w:rPr>
              <w:t>Ծառայությունների</w:t>
            </w:r>
            <w:proofErr w:type="spellEnd"/>
            <w:r w:rsidRPr="005709E7">
              <w:rPr>
                <w:rFonts w:ascii="GHEA Grapalat" w:hAnsi="GHEA Grapalat"/>
              </w:rPr>
              <w:t xml:space="preserve"> </w:t>
            </w:r>
            <w:proofErr w:type="spellStart"/>
            <w:r w:rsidRPr="005709E7">
              <w:rPr>
                <w:rFonts w:ascii="GHEA Grapalat" w:hAnsi="GHEA Grapalat"/>
              </w:rPr>
              <w:t>համար</w:t>
            </w:r>
            <w:proofErr w:type="spellEnd"/>
            <w:r w:rsidRPr="005709E7">
              <w:rPr>
                <w:rFonts w:ascii="GHEA Grapalat" w:hAnsi="GHEA Grapalat"/>
              </w:rPr>
              <w:t xml:space="preserve"> </w:t>
            </w:r>
            <w:proofErr w:type="spellStart"/>
            <w:r w:rsidRPr="005709E7">
              <w:rPr>
                <w:rFonts w:ascii="GHEA Grapalat" w:hAnsi="GHEA Grapalat"/>
              </w:rPr>
              <w:t>վճարումը</w:t>
            </w:r>
            <w:proofErr w:type="spellEnd"/>
            <w:r w:rsidRPr="005709E7">
              <w:rPr>
                <w:rFonts w:ascii="GHEA Grapalat" w:hAnsi="GHEA Grapalat"/>
              </w:rPr>
              <w:t xml:space="preserve"> </w:t>
            </w:r>
            <w:proofErr w:type="spellStart"/>
            <w:r w:rsidRPr="005709E7">
              <w:rPr>
                <w:rFonts w:ascii="GHEA Grapalat" w:hAnsi="GHEA Grapalat"/>
              </w:rPr>
              <w:t>կկատարվի</w:t>
            </w:r>
            <w:proofErr w:type="spellEnd"/>
            <w:r w:rsidRPr="005709E7">
              <w:rPr>
                <w:rFonts w:ascii="GHEA Grapalat" w:hAnsi="GHEA Grapalat"/>
              </w:rPr>
              <w:t xml:space="preserve"> </w:t>
            </w:r>
            <w:r w:rsidRPr="005709E7">
              <w:rPr>
                <w:rFonts w:ascii="GHEA Grapalat" w:hAnsi="GHEA Grapalat"/>
                <w:b/>
              </w:rPr>
              <w:t xml:space="preserve">ՀՀ </w:t>
            </w:r>
            <w:proofErr w:type="spellStart"/>
            <w:r w:rsidRPr="005709E7">
              <w:rPr>
                <w:rFonts w:ascii="GHEA Grapalat" w:hAnsi="GHEA Grapalat"/>
                <w:b/>
              </w:rPr>
              <w:t>դրամով</w:t>
            </w:r>
            <w:proofErr w:type="spellEnd"/>
            <w:r w:rsidRPr="005709E7">
              <w:rPr>
                <w:rFonts w:ascii="GHEA Grapalat" w:hAnsi="GHEA Grapalat"/>
              </w:rPr>
              <w:t xml:space="preserve">, </w:t>
            </w:r>
            <w:proofErr w:type="spellStart"/>
            <w:r w:rsidRPr="005709E7">
              <w:rPr>
                <w:rFonts w:ascii="GHEA Grapalat" w:hAnsi="GHEA Grapalat"/>
              </w:rPr>
              <w:t>հետևյալ</w:t>
            </w:r>
            <w:proofErr w:type="spellEnd"/>
            <w:r w:rsidRPr="005709E7">
              <w:rPr>
                <w:rFonts w:ascii="GHEA Grapalat" w:hAnsi="GHEA Grapalat"/>
              </w:rPr>
              <w:t xml:space="preserve"> </w:t>
            </w:r>
            <w:proofErr w:type="spellStart"/>
            <w:r w:rsidRPr="005709E7">
              <w:rPr>
                <w:rFonts w:ascii="GHEA Grapalat" w:hAnsi="GHEA Grapalat"/>
              </w:rPr>
              <w:t>կերպ</w:t>
            </w:r>
            <w:proofErr w:type="spellEnd"/>
            <w:r w:rsidRPr="005709E7">
              <w:rPr>
                <w:rFonts w:ascii="GHEA Grapalat" w:hAnsi="GHEA Grapalat"/>
              </w:rPr>
              <w:t xml:space="preserve">.  </w:t>
            </w:r>
          </w:p>
          <w:p w14:paraId="5F302C8B" w14:textId="480B2BB5" w:rsidR="004507AE" w:rsidRPr="005709E7" w:rsidRDefault="002A5E8E" w:rsidP="004507AE">
            <w:pPr>
              <w:pStyle w:val="ListParagraph"/>
              <w:tabs>
                <w:tab w:val="left" w:pos="1080"/>
              </w:tabs>
              <w:suppressAutoHyphens/>
              <w:spacing w:after="220"/>
              <w:ind w:left="1"/>
              <w:jc w:val="both"/>
              <w:rPr>
                <w:rFonts w:ascii="GHEA Grapalat" w:hAnsi="GHEA Grapalat"/>
                <w:bCs/>
                <w:color w:val="000000"/>
                <w:lang w:val="hy-AM"/>
              </w:rPr>
            </w:pPr>
            <w:r w:rsidRPr="005709E7">
              <w:rPr>
                <w:rFonts w:ascii="GHEA Grapalat" w:hAnsi="GHEA Grapalat"/>
                <w:bCs/>
                <w:color w:val="000000"/>
                <w:lang w:val="hy-AM"/>
              </w:rPr>
              <w:t xml:space="preserve">Պայմանագրի </w:t>
            </w:r>
            <w:r w:rsidR="004507AE" w:rsidRPr="005709E7">
              <w:rPr>
                <w:rFonts w:ascii="GHEA Grapalat" w:hAnsi="GHEA Grapalat"/>
                <w:bCs/>
                <w:color w:val="000000"/>
                <w:lang w:val="hy-AM"/>
              </w:rPr>
              <w:t xml:space="preserve">գնի հարյուր (100) տոկոսը կվճարվի </w:t>
            </w:r>
            <w:r w:rsidR="00B746E9" w:rsidRPr="005709E7">
              <w:rPr>
                <w:rFonts w:ascii="GHEA Grapalat" w:hAnsi="GHEA Grapalat"/>
                <w:bCs/>
                <w:color w:val="000000"/>
                <w:lang w:val="hy-AM"/>
              </w:rPr>
              <w:t>ա</w:t>
            </w:r>
            <w:r w:rsidR="004507AE" w:rsidRPr="005709E7">
              <w:rPr>
                <w:rFonts w:ascii="GHEA Grapalat" w:hAnsi="GHEA Grapalat"/>
                <w:bCs/>
                <w:color w:val="000000"/>
                <w:lang w:val="hy-AM"/>
              </w:rPr>
              <w:t xml:space="preserve">պրանքները </w:t>
            </w:r>
            <w:r w:rsidR="00EF6768" w:rsidRPr="005709E7">
              <w:rPr>
                <w:rFonts w:ascii="GHEA Grapalat" w:hAnsi="GHEA Grapalat"/>
                <w:bCs/>
                <w:color w:val="000000"/>
                <w:lang w:val="hy-AM"/>
              </w:rPr>
              <w:t xml:space="preserve">մատակարարելուց, տեղադրելուց և </w:t>
            </w:r>
            <w:r w:rsidR="00BD0D57" w:rsidRPr="00BD0D57">
              <w:rPr>
                <w:rFonts w:ascii="GHEA Grapalat" w:hAnsi="GHEA Grapalat"/>
                <w:bCs/>
                <w:color w:val="000000"/>
                <w:lang w:val="hy-AM"/>
              </w:rPr>
              <w:t xml:space="preserve">վերջնական </w:t>
            </w:r>
            <w:r w:rsidR="00EF6768" w:rsidRPr="005709E7">
              <w:rPr>
                <w:rFonts w:ascii="GHEA Grapalat" w:hAnsi="GHEA Grapalat"/>
                <w:bCs/>
                <w:color w:val="000000"/>
                <w:lang w:val="hy-AM"/>
              </w:rPr>
              <w:t>ընդունելուց հետո</w:t>
            </w:r>
            <w:r w:rsidR="004507AE" w:rsidRPr="005709E7">
              <w:rPr>
                <w:rFonts w:ascii="GHEA Grapalat" w:hAnsi="GHEA Grapalat"/>
                <w:bCs/>
                <w:color w:val="000000"/>
                <w:lang w:val="hy-AM"/>
              </w:rPr>
              <w:t xml:space="preserve"> և ՊԸՊ 13</w:t>
            </w:r>
            <w:r w:rsidR="009A1E89" w:rsidRPr="005709E7">
              <w:rPr>
                <w:rFonts w:ascii="GHEA Grapalat" w:hAnsi="GHEA Grapalat"/>
                <w:bCs/>
                <w:color w:val="000000"/>
                <w:lang w:val="hy-AM"/>
              </w:rPr>
              <w:t>.1</w:t>
            </w:r>
            <w:r w:rsidR="004507AE" w:rsidRPr="005709E7">
              <w:rPr>
                <w:rFonts w:ascii="GHEA Grapalat" w:hAnsi="GHEA Grapalat"/>
                <w:bCs/>
                <w:color w:val="000000"/>
                <w:lang w:val="hy-AM"/>
              </w:rPr>
              <w:t xml:space="preserve"> դրույթով սահմանված փաստաթղթեր</w:t>
            </w:r>
            <w:r w:rsidR="009A1E89" w:rsidRPr="005709E7">
              <w:rPr>
                <w:rFonts w:ascii="GHEA Grapalat" w:hAnsi="GHEA Grapalat"/>
                <w:bCs/>
                <w:color w:val="000000"/>
                <w:lang w:val="hy-AM"/>
              </w:rPr>
              <w:t>ի</w:t>
            </w:r>
            <w:r w:rsidR="004507AE" w:rsidRPr="005709E7">
              <w:rPr>
                <w:rFonts w:ascii="GHEA Grapalat" w:hAnsi="GHEA Grapalat"/>
                <w:bCs/>
                <w:color w:val="000000"/>
                <w:lang w:val="hy-AM"/>
              </w:rPr>
              <w:t xml:space="preserve"> ներկայաց</w:t>
            </w:r>
            <w:r w:rsidR="009A1E89" w:rsidRPr="005709E7">
              <w:rPr>
                <w:rFonts w:ascii="GHEA Grapalat" w:hAnsi="GHEA Grapalat"/>
                <w:bCs/>
                <w:color w:val="000000"/>
                <w:lang w:val="hy-AM"/>
              </w:rPr>
              <w:t>ման դիմաց</w:t>
            </w:r>
            <w:r w:rsidR="004507AE" w:rsidRPr="005709E7">
              <w:rPr>
                <w:rFonts w:ascii="GHEA Grapalat" w:hAnsi="GHEA Grapalat"/>
                <w:bCs/>
                <w:color w:val="000000"/>
                <w:lang w:val="hy-AM"/>
              </w:rPr>
              <w:t>`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14:paraId="5629C2B0" w14:textId="5158D9DA" w:rsidR="004507AE" w:rsidRPr="005709E7" w:rsidRDefault="004507AE" w:rsidP="004507AE">
            <w:pPr>
              <w:pStyle w:val="ListParagraph"/>
              <w:tabs>
                <w:tab w:val="left" w:pos="1080"/>
              </w:tabs>
              <w:suppressAutoHyphens/>
              <w:spacing w:after="220"/>
              <w:ind w:left="1"/>
              <w:jc w:val="both"/>
              <w:rPr>
                <w:rFonts w:ascii="GHEA Grapalat" w:hAnsi="GHEA Grapalat"/>
                <w:bCs/>
                <w:color w:val="000000"/>
                <w:lang w:val="hy-AM"/>
              </w:rPr>
            </w:pPr>
          </w:p>
          <w:p w14:paraId="6745A8B4" w14:textId="7C3F998A" w:rsidR="00091913" w:rsidRPr="005709E7" w:rsidRDefault="00382DF1" w:rsidP="00D74449">
            <w:pPr>
              <w:suppressAutoHyphens/>
              <w:spacing w:after="220"/>
              <w:jc w:val="both"/>
              <w:rPr>
                <w:rFonts w:ascii="GHEA Grapalat" w:hAnsi="GHEA Grapalat"/>
                <w:lang w:val="hy-AM"/>
              </w:rPr>
            </w:pPr>
            <w:r w:rsidRPr="005709E7">
              <w:rPr>
                <w:rFonts w:ascii="GHEA Grapalat" w:hAnsi="GHEA Grapalat"/>
                <w:bCs/>
                <w:lang w:val="hy-AM"/>
              </w:rPr>
              <w:t>Պ</w:t>
            </w:r>
            <w:r w:rsidRPr="005709E7">
              <w:rPr>
                <w:rFonts w:ascii="GHEA Grapalat" w:hAnsi="GHEA Grapalat"/>
                <w:lang w:val="hy-AM"/>
              </w:rPr>
              <w:t xml:space="preserve">այմանագրի գնի վճարումը առանց </w:t>
            </w:r>
            <w:r w:rsidR="00D74449" w:rsidRPr="005709E7">
              <w:rPr>
                <w:rFonts w:ascii="GHEA Grapalat" w:hAnsi="GHEA Grapalat"/>
                <w:lang w:val="hy-AM"/>
              </w:rPr>
              <w:t>ԱԱՀ-ի</w:t>
            </w:r>
            <w:r w:rsidRPr="005709E7">
              <w:rPr>
                <w:rFonts w:ascii="GHEA Grapalat" w:hAnsi="GHEA Grapalat"/>
                <w:lang w:val="hy-AM"/>
              </w:rPr>
              <w:t xml:space="preserve"> պետք է կատարվի </w:t>
            </w:r>
            <w:r w:rsidR="00310448" w:rsidRPr="005709E7">
              <w:rPr>
                <w:rFonts w:ascii="GHEA Grapalat" w:hAnsi="GHEA Grapalat"/>
                <w:b/>
                <w:i/>
                <w:szCs w:val="22"/>
                <w:lang w:val="hy-AM"/>
              </w:rPr>
              <w:t>«Ազգային վիճակագրական համակարգի ամրապնդման համար ազգային ռազմավարական ծրագրի իրականացում</w:t>
            </w:r>
            <w:r w:rsidR="00310448" w:rsidRPr="005709E7">
              <w:rPr>
                <w:rFonts w:ascii="GHEA Grapalat" w:hAnsi="GHEA Grapalat"/>
                <w:b/>
                <w:i/>
                <w:color w:val="000000"/>
                <w:szCs w:val="22"/>
                <w:lang w:val="hy-AM"/>
              </w:rPr>
              <w:t>»</w:t>
            </w:r>
            <w:r w:rsidR="00310448" w:rsidRPr="005709E7">
              <w:rPr>
                <w:rFonts w:ascii="GHEA Grapalat" w:hAnsi="GHEA Grapalat"/>
                <w:b/>
                <w:i/>
                <w:szCs w:val="22"/>
                <w:lang w:val="hy-AM"/>
              </w:rPr>
              <w:t xml:space="preserve"> TFՕA4543 դրամաշնորհային</w:t>
            </w:r>
            <w:r w:rsidR="00310448" w:rsidRPr="005709E7">
              <w:rPr>
                <w:rFonts w:ascii="GHEA Grapalat" w:hAnsi="GHEA Grapalat"/>
                <w:b/>
                <w:bCs/>
                <w:i/>
                <w:szCs w:val="22"/>
                <w:lang w:val="hy-AM"/>
              </w:rPr>
              <w:t xml:space="preserve"> </w:t>
            </w:r>
            <w:r w:rsidR="00310448" w:rsidRPr="005709E7">
              <w:rPr>
                <w:rFonts w:ascii="GHEA Grapalat" w:hAnsi="GHEA Grapalat"/>
                <w:b/>
                <w:i/>
                <w:szCs w:val="22"/>
                <w:lang w:val="hy-AM"/>
              </w:rPr>
              <w:t>ծրագրի</w:t>
            </w:r>
            <w:r w:rsidR="00310448" w:rsidRPr="005709E7">
              <w:rPr>
                <w:rFonts w:ascii="GHEA Grapalat" w:hAnsi="GHEA Grapalat"/>
                <w:b/>
                <w:i/>
                <w:spacing w:val="-3"/>
                <w:sz w:val="28"/>
                <w:lang w:val="hy-AM"/>
              </w:rPr>
              <w:t xml:space="preserve"> </w:t>
            </w:r>
            <w:r w:rsidR="00310448" w:rsidRPr="005709E7">
              <w:rPr>
                <w:rFonts w:ascii="GHEA Grapalat" w:hAnsi="GHEA Grapalat"/>
                <w:b/>
                <w:i/>
                <w:spacing w:val="-3"/>
                <w:lang w:val="hy-AM"/>
              </w:rPr>
              <w:t>միջոցներից</w:t>
            </w:r>
            <w:r w:rsidRPr="005709E7">
              <w:rPr>
                <w:rFonts w:ascii="GHEA Grapalat" w:hAnsi="GHEA Grapalat"/>
                <w:lang w:val="hy-AM"/>
              </w:rPr>
              <w:t xml:space="preserve">: </w:t>
            </w:r>
            <w:r w:rsidR="00D74449" w:rsidRPr="005709E7">
              <w:rPr>
                <w:rFonts w:ascii="GHEA Grapalat" w:hAnsi="GHEA Grapalat"/>
                <w:lang w:val="hy-AM"/>
              </w:rPr>
              <w:t>ԱԱՀ-ն</w:t>
            </w:r>
            <w:r w:rsidRPr="005709E7">
              <w:rPr>
                <w:rFonts w:ascii="GHEA Grapalat" w:hAnsi="GHEA Grapalat"/>
                <w:lang w:val="hy-AM"/>
              </w:rPr>
              <w:t xml:space="preserve"> պետք է վճարվ</w:t>
            </w:r>
            <w:r w:rsidR="00D74449" w:rsidRPr="005709E7">
              <w:rPr>
                <w:rFonts w:ascii="GHEA Grapalat" w:hAnsi="GHEA Grapalat"/>
                <w:lang w:val="hy-AM"/>
              </w:rPr>
              <w:t>ի</w:t>
            </w:r>
            <w:r w:rsidRPr="005709E7">
              <w:rPr>
                <w:rFonts w:ascii="GHEA Grapalat" w:hAnsi="GHEA Grapalat"/>
                <w:lang w:val="hy-AM"/>
              </w:rPr>
              <w:t xml:space="preserve"> ՀՀ պետբյուջեի միջոցներից:</w:t>
            </w:r>
          </w:p>
          <w:p w14:paraId="41A2DE0A" w14:textId="75AFA134" w:rsidR="00D74449" w:rsidRPr="005709E7" w:rsidRDefault="00D74449" w:rsidP="00DF6EB5">
            <w:pPr>
              <w:jc w:val="both"/>
              <w:rPr>
                <w:rFonts w:ascii="GHEA Grapalat" w:hAnsi="GHEA Grapalat"/>
                <w:i/>
                <w:iCs/>
                <w:u w:val="single"/>
                <w:lang w:val="hy-AM"/>
              </w:rPr>
            </w:pPr>
            <w:r w:rsidRPr="005709E7">
              <w:rPr>
                <w:rFonts w:ascii="GHEA Grapalat" w:hAnsi="GHEA Grapalat"/>
                <w:lang w:val="hy-AM"/>
              </w:rPr>
              <w:t>Գումարները կփոխանցվեն Մատակարարի հետևյալ հաշվեհամարին`.............................................................................</w:t>
            </w:r>
          </w:p>
        </w:tc>
      </w:tr>
      <w:tr w:rsidR="00091913" w:rsidRPr="005709E7" w14:paraId="4D951D99" w14:textId="77777777" w:rsidTr="000C06D6">
        <w:trPr>
          <w:cantSplit/>
        </w:trPr>
        <w:tc>
          <w:tcPr>
            <w:tcW w:w="1586" w:type="dxa"/>
          </w:tcPr>
          <w:p w14:paraId="77ED26AA" w14:textId="77777777" w:rsidR="00091913" w:rsidRPr="005709E7" w:rsidRDefault="00857520" w:rsidP="00E748FD">
            <w:pPr>
              <w:spacing w:after="200"/>
              <w:rPr>
                <w:rFonts w:ascii="GHEA Grapalat" w:hAnsi="GHEA Grapalat"/>
                <w:b/>
              </w:rPr>
            </w:pPr>
            <w:r w:rsidRPr="005709E7">
              <w:rPr>
                <w:rFonts w:ascii="GHEA Grapalat" w:hAnsi="GHEA Grapalat"/>
                <w:b/>
              </w:rPr>
              <w:t>ՊԸՊ 1</w:t>
            </w:r>
            <w:r w:rsidR="00091913" w:rsidRPr="005709E7">
              <w:rPr>
                <w:rFonts w:ascii="GHEA Grapalat" w:hAnsi="GHEA Grapalat"/>
                <w:b/>
              </w:rPr>
              <w:t>6.5</w:t>
            </w:r>
          </w:p>
        </w:tc>
        <w:tc>
          <w:tcPr>
            <w:tcW w:w="8195" w:type="dxa"/>
          </w:tcPr>
          <w:p w14:paraId="5FF12D6F" w14:textId="77777777" w:rsidR="00D60AA8" w:rsidRPr="005709E7" w:rsidRDefault="00D60AA8" w:rsidP="00E748FD">
            <w:pPr>
              <w:widowControl w:val="0"/>
              <w:tabs>
                <w:tab w:val="right" w:pos="7164"/>
              </w:tabs>
              <w:autoSpaceDE w:val="0"/>
              <w:autoSpaceDN w:val="0"/>
              <w:adjustRightInd w:val="0"/>
              <w:spacing w:after="200"/>
              <w:rPr>
                <w:rFonts w:ascii="GHEA Grapalat" w:hAnsi="GHEA Grapalat"/>
              </w:rPr>
            </w:pPr>
            <w:proofErr w:type="spellStart"/>
            <w:r w:rsidRPr="005709E7">
              <w:rPr>
                <w:rFonts w:ascii="GHEA Grapalat" w:hAnsi="GHEA Grapalat"/>
              </w:rPr>
              <w:t>Վճարման</w:t>
            </w:r>
            <w:proofErr w:type="spellEnd"/>
            <w:r w:rsidR="00382DF1" w:rsidRPr="005709E7">
              <w:rPr>
                <w:rFonts w:ascii="GHEA Grapalat" w:hAnsi="GHEA Grapalat"/>
              </w:rPr>
              <w:t xml:space="preserve"> </w:t>
            </w:r>
            <w:proofErr w:type="spellStart"/>
            <w:r w:rsidRPr="005709E7">
              <w:rPr>
                <w:rFonts w:ascii="GHEA Grapalat" w:hAnsi="GHEA Grapalat"/>
              </w:rPr>
              <w:t>ուշացման</w:t>
            </w:r>
            <w:proofErr w:type="spellEnd"/>
            <w:r w:rsidR="00382DF1" w:rsidRPr="005709E7">
              <w:rPr>
                <w:rFonts w:ascii="GHEA Grapalat" w:hAnsi="GHEA Grapalat"/>
              </w:rPr>
              <w:t xml:space="preserve"> </w:t>
            </w:r>
            <w:proofErr w:type="spellStart"/>
            <w:r w:rsidRPr="005709E7">
              <w:rPr>
                <w:rFonts w:ascii="GHEA Grapalat" w:hAnsi="GHEA Grapalat"/>
              </w:rPr>
              <w:t>ժամանակահատվածը</w:t>
            </w:r>
            <w:proofErr w:type="spellEnd"/>
            <w:r w:rsidRPr="005709E7">
              <w:rPr>
                <w:rFonts w:ascii="GHEA Grapalat" w:hAnsi="GHEA Grapalat"/>
              </w:rPr>
              <w:t xml:space="preserve">, </w:t>
            </w:r>
            <w:proofErr w:type="spellStart"/>
            <w:r w:rsidRPr="005709E7">
              <w:rPr>
                <w:rFonts w:ascii="GHEA Grapalat" w:hAnsi="GHEA Grapalat"/>
              </w:rPr>
              <w:t>որից</w:t>
            </w:r>
            <w:proofErr w:type="spellEnd"/>
            <w:r w:rsidR="00382DF1" w:rsidRPr="005709E7">
              <w:rPr>
                <w:rFonts w:ascii="GHEA Grapalat" w:hAnsi="GHEA Grapalat"/>
              </w:rPr>
              <w:t xml:space="preserve"> </w:t>
            </w:r>
            <w:proofErr w:type="spellStart"/>
            <w:r w:rsidRPr="005709E7">
              <w:rPr>
                <w:rFonts w:ascii="GHEA Grapalat" w:hAnsi="GHEA Grapalat"/>
              </w:rPr>
              <w:t>հետո</w:t>
            </w:r>
            <w:proofErr w:type="spellEnd"/>
            <w:r w:rsidR="00382DF1" w:rsidRPr="005709E7">
              <w:rPr>
                <w:rFonts w:ascii="GHEA Grapalat" w:hAnsi="GHEA Grapalat"/>
              </w:rPr>
              <w:t xml:space="preserve"> </w:t>
            </w:r>
            <w:proofErr w:type="spellStart"/>
            <w:r w:rsidRPr="005709E7">
              <w:rPr>
                <w:rFonts w:ascii="GHEA Grapalat" w:hAnsi="GHEA Grapalat"/>
              </w:rPr>
              <w:t>Գնորդը</w:t>
            </w:r>
            <w:proofErr w:type="spellEnd"/>
            <w:r w:rsidR="00382DF1" w:rsidRPr="005709E7">
              <w:rPr>
                <w:rFonts w:ascii="GHEA Grapalat" w:hAnsi="GHEA Grapalat"/>
              </w:rPr>
              <w:t xml:space="preserve"> </w:t>
            </w:r>
            <w:proofErr w:type="spellStart"/>
            <w:r w:rsidRPr="005709E7">
              <w:rPr>
                <w:rFonts w:ascii="GHEA Grapalat" w:hAnsi="GHEA Grapalat"/>
              </w:rPr>
              <w:t>Մատակարարին</w:t>
            </w:r>
            <w:proofErr w:type="spellEnd"/>
            <w:r w:rsidR="00382DF1" w:rsidRPr="005709E7">
              <w:rPr>
                <w:rFonts w:ascii="GHEA Grapalat" w:hAnsi="GHEA Grapalat"/>
              </w:rPr>
              <w:t xml:space="preserve"> </w:t>
            </w:r>
            <w:proofErr w:type="spellStart"/>
            <w:r w:rsidRPr="005709E7">
              <w:rPr>
                <w:rFonts w:ascii="GHEA Grapalat" w:hAnsi="GHEA Grapalat"/>
              </w:rPr>
              <w:t>տոկոս</w:t>
            </w:r>
            <w:proofErr w:type="spellEnd"/>
            <w:r w:rsidRPr="005709E7">
              <w:rPr>
                <w:rFonts w:ascii="GHEA Grapalat" w:hAnsi="GHEA Grapalat"/>
                <w:lang w:val="ru-RU"/>
              </w:rPr>
              <w:t>ներ</w:t>
            </w:r>
            <w:r w:rsidR="00382DF1" w:rsidRPr="005709E7">
              <w:rPr>
                <w:rFonts w:ascii="GHEA Grapalat" w:hAnsi="GHEA Grapalat"/>
              </w:rPr>
              <w:t xml:space="preserve"> </w:t>
            </w:r>
            <w:r w:rsidRPr="005709E7">
              <w:rPr>
                <w:rFonts w:ascii="GHEA Grapalat" w:hAnsi="GHEA Grapalat"/>
              </w:rPr>
              <w:t>կ</w:t>
            </w:r>
            <w:r w:rsidRPr="005709E7">
              <w:rPr>
                <w:rFonts w:ascii="GHEA Grapalat" w:hAnsi="GHEA Grapalat"/>
                <w:lang w:val="ru-RU"/>
              </w:rPr>
              <w:t>վճարի</w:t>
            </w:r>
            <w:r w:rsidRPr="005709E7">
              <w:rPr>
                <w:rFonts w:ascii="GHEA Grapalat" w:hAnsi="GHEA Grapalat"/>
              </w:rPr>
              <w:t xml:space="preserve">, </w:t>
            </w:r>
            <w:proofErr w:type="spellStart"/>
            <w:r w:rsidRPr="005709E7">
              <w:rPr>
                <w:rFonts w:ascii="GHEA Grapalat" w:hAnsi="GHEA Grapalat"/>
              </w:rPr>
              <w:t>կազմում</w:t>
            </w:r>
            <w:proofErr w:type="spellEnd"/>
            <w:r w:rsidR="00554EBB" w:rsidRPr="005709E7">
              <w:rPr>
                <w:rFonts w:ascii="GHEA Grapalat" w:hAnsi="GHEA Grapalat"/>
                <w:lang w:val="hy-AM"/>
              </w:rPr>
              <w:t xml:space="preserve"> </w:t>
            </w:r>
            <w:r w:rsidRPr="005709E7">
              <w:rPr>
                <w:rFonts w:ascii="GHEA Grapalat" w:hAnsi="GHEA Grapalat"/>
              </w:rPr>
              <w:t>է</w:t>
            </w:r>
            <w:r w:rsidR="00382DF1" w:rsidRPr="005709E7">
              <w:rPr>
                <w:rFonts w:ascii="GHEA Grapalat" w:hAnsi="GHEA Grapalat"/>
              </w:rPr>
              <w:t xml:space="preserve"> </w:t>
            </w:r>
            <w:r w:rsidRPr="005709E7">
              <w:rPr>
                <w:rFonts w:ascii="GHEA Grapalat" w:hAnsi="GHEA Grapalat"/>
                <w:b/>
              </w:rPr>
              <w:t xml:space="preserve">60 </w:t>
            </w:r>
            <w:proofErr w:type="spellStart"/>
            <w:r w:rsidRPr="005709E7">
              <w:rPr>
                <w:rFonts w:ascii="GHEA Grapalat" w:hAnsi="GHEA Grapalat"/>
                <w:b/>
              </w:rPr>
              <w:t>օր</w:t>
            </w:r>
            <w:proofErr w:type="spellEnd"/>
            <w:r w:rsidRPr="005709E7">
              <w:rPr>
                <w:rFonts w:ascii="GHEA Grapalat" w:hAnsi="GHEA Grapalat"/>
              </w:rPr>
              <w:t>:</w:t>
            </w:r>
          </w:p>
          <w:p w14:paraId="4268E7E5" w14:textId="77777777" w:rsidR="00091913" w:rsidRPr="005709E7" w:rsidRDefault="00D60AA8" w:rsidP="00E748FD">
            <w:pPr>
              <w:tabs>
                <w:tab w:val="right" w:pos="7164"/>
              </w:tabs>
              <w:spacing w:after="200"/>
              <w:rPr>
                <w:rFonts w:ascii="GHEA Grapalat" w:hAnsi="GHEA Grapalat"/>
              </w:rPr>
            </w:pPr>
            <w:proofErr w:type="spellStart"/>
            <w:r w:rsidRPr="005709E7">
              <w:rPr>
                <w:rFonts w:ascii="GHEA Grapalat" w:hAnsi="GHEA Grapalat"/>
              </w:rPr>
              <w:t>Կկիրառվի</w:t>
            </w:r>
            <w:proofErr w:type="spellEnd"/>
            <w:r w:rsidR="00382DF1" w:rsidRPr="005709E7">
              <w:rPr>
                <w:rFonts w:ascii="GHEA Grapalat" w:hAnsi="GHEA Grapalat"/>
              </w:rPr>
              <w:t xml:space="preserve"> </w:t>
            </w:r>
            <w:proofErr w:type="spellStart"/>
            <w:r w:rsidRPr="005709E7">
              <w:rPr>
                <w:rFonts w:ascii="GHEA Grapalat" w:hAnsi="GHEA Grapalat"/>
                <w:b/>
              </w:rPr>
              <w:t>տարեկան</w:t>
            </w:r>
            <w:proofErr w:type="spellEnd"/>
            <w:r w:rsidRPr="005709E7">
              <w:rPr>
                <w:rFonts w:ascii="GHEA Grapalat" w:hAnsi="GHEA Grapalat"/>
                <w:b/>
                <w:bCs/>
              </w:rPr>
              <w:t xml:space="preserve"> 5%-ի</w:t>
            </w:r>
            <w:r w:rsidR="00382DF1" w:rsidRPr="005709E7">
              <w:rPr>
                <w:rFonts w:ascii="GHEA Grapalat" w:hAnsi="GHEA Grapalat"/>
                <w:b/>
                <w:bCs/>
              </w:rPr>
              <w:t xml:space="preserve"> </w:t>
            </w:r>
            <w:proofErr w:type="spellStart"/>
            <w:r w:rsidRPr="005709E7">
              <w:rPr>
                <w:rFonts w:ascii="GHEA Grapalat" w:hAnsi="GHEA Grapalat"/>
              </w:rPr>
              <w:t>չափով</w:t>
            </w:r>
            <w:proofErr w:type="spellEnd"/>
            <w:r w:rsidR="00382DF1" w:rsidRPr="005709E7">
              <w:rPr>
                <w:rFonts w:ascii="GHEA Grapalat" w:hAnsi="GHEA Grapalat"/>
              </w:rPr>
              <w:t xml:space="preserve"> </w:t>
            </w:r>
            <w:proofErr w:type="spellStart"/>
            <w:r w:rsidRPr="005709E7">
              <w:rPr>
                <w:rFonts w:ascii="GHEA Grapalat" w:hAnsi="GHEA Grapalat"/>
              </w:rPr>
              <w:t>տոկոսադրույքը</w:t>
            </w:r>
            <w:proofErr w:type="spellEnd"/>
            <w:r w:rsidRPr="005709E7">
              <w:rPr>
                <w:rFonts w:ascii="GHEA Grapalat" w:hAnsi="GHEA Grapalat"/>
              </w:rPr>
              <w:t>:</w:t>
            </w:r>
          </w:p>
        </w:tc>
      </w:tr>
      <w:tr w:rsidR="00382DF1" w:rsidRPr="005709E7" w14:paraId="15633B51" w14:textId="77777777" w:rsidTr="000C06D6">
        <w:tc>
          <w:tcPr>
            <w:tcW w:w="1586" w:type="dxa"/>
          </w:tcPr>
          <w:p w14:paraId="6C9D5584" w14:textId="77777777" w:rsidR="00382DF1" w:rsidRPr="005709E7" w:rsidRDefault="00382DF1" w:rsidP="00554EBB">
            <w:pPr>
              <w:spacing w:after="200"/>
              <w:rPr>
                <w:rFonts w:ascii="GHEA Grapalat" w:hAnsi="GHEA Grapalat"/>
                <w:b/>
              </w:rPr>
            </w:pPr>
            <w:r w:rsidRPr="005709E7">
              <w:rPr>
                <w:rFonts w:ascii="GHEA Grapalat" w:hAnsi="GHEA Grapalat"/>
                <w:b/>
              </w:rPr>
              <w:lastRenderedPageBreak/>
              <w:t>Պ</w:t>
            </w:r>
            <w:r w:rsidR="00554EBB" w:rsidRPr="005709E7">
              <w:rPr>
                <w:rFonts w:ascii="GHEA Grapalat" w:hAnsi="GHEA Grapalat"/>
                <w:b/>
                <w:lang w:val="hy-AM"/>
              </w:rPr>
              <w:t>Ը</w:t>
            </w:r>
            <w:r w:rsidRPr="005709E7">
              <w:rPr>
                <w:rFonts w:ascii="GHEA Grapalat" w:hAnsi="GHEA Grapalat"/>
                <w:b/>
              </w:rPr>
              <w:t>Պ 18.1</w:t>
            </w:r>
          </w:p>
        </w:tc>
        <w:tc>
          <w:tcPr>
            <w:tcW w:w="8195" w:type="dxa"/>
          </w:tcPr>
          <w:p w14:paraId="6AE6881C" w14:textId="77777777" w:rsidR="00382DF1" w:rsidRPr="005709E7" w:rsidRDefault="00382DF1" w:rsidP="00E748FD">
            <w:pPr>
              <w:widowControl w:val="0"/>
              <w:tabs>
                <w:tab w:val="right" w:pos="7164"/>
              </w:tabs>
              <w:autoSpaceDE w:val="0"/>
              <w:autoSpaceDN w:val="0"/>
              <w:adjustRightInd w:val="0"/>
              <w:spacing w:after="200"/>
              <w:rPr>
                <w:rFonts w:ascii="GHEA Grapalat" w:hAnsi="GHEA Grapalat"/>
                <w:i/>
                <w:szCs w:val="24"/>
              </w:rPr>
            </w:pPr>
            <w:r w:rsidRPr="005709E7">
              <w:rPr>
                <w:rFonts w:ascii="GHEA Grapalat" w:hAnsi="GHEA Grapalat"/>
                <w:i/>
                <w:iCs/>
                <w:szCs w:val="24"/>
                <w:lang w:val="ru-RU"/>
              </w:rPr>
              <w:t>Պետք</w:t>
            </w:r>
            <w:r w:rsidRPr="005709E7">
              <w:rPr>
                <w:rFonts w:ascii="GHEA Grapalat" w:hAnsi="GHEA Grapalat"/>
                <w:i/>
                <w:iCs/>
                <w:szCs w:val="24"/>
              </w:rPr>
              <w:t xml:space="preserve"> </w:t>
            </w:r>
            <w:r w:rsidRPr="005709E7">
              <w:rPr>
                <w:rFonts w:ascii="GHEA Grapalat" w:hAnsi="GHEA Grapalat"/>
                <w:i/>
                <w:iCs/>
                <w:szCs w:val="24"/>
                <w:lang w:val="ru-RU"/>
              </w:rPr>
              <w:t>է</w:t>
            </w:r>
            <w:r w:rsidRPr="005709E7">
              <w:rPr>
                <w:rFonts w:ascii="GHEA Grapalat" w:hAnsi="GHEA Grapalat"/>
                <w:i/>
                <w:iCs/>
                <w:szCs w:val="24"/>
              </w:rPr>
              <w:t xml:space="preserve"> </w:t>
            </w:r>
            <w:r w:rsidRPr="005709E7">
              <w:rPr>
                <w:rFonts w:ascii="GHEA Grapalat" w:hAnsi="GHEA Grapalat"/>
                <w:i/>
                <w:iCs/>
                <w:szCs w:val="24"/>
                <w:lang w:val="ru-RU"/>
              </w:rPr>
              <w:t>ներկայացվի</w:t>
            </w:r>
            <w:r w:rsidRPr="005709E7">
              <w:rPr>
                <w:rFonts w:ascii="GHEA Grapalat" w:hAnsi="GHEA Grapalat"/>
                <w:i/>
                <w:iCs/>
                <w:szCs w:val="24"/>
              </w:rPr>
              <w:t xml:space="preserve"> </w:t>
            </w:r>
            <w:r w:rsidRPr="005709E7">
              <w:rPr>
                <w:rFonts w:ascii="GHEA Grapalat" w:hAnsi="GHEA Grapalat"/>
                <w:szCs w:val="24"/>
              </w:rPr>
              <w:t xml:space="preserve"> </w:t>
            </w:r>
            <w:proofErr w:type="spellStart"/>
            <w:r w:rsidRPr="005709E7">
              <w:rPr>
                <w:rFonts w:ascii="GHEA Grapalat" w:hAnsi="GHEA Grapalat"/>
                <w:b/>
                <w:i/>
                <w:szCs w:val="24"/>
              </w:rPr>
              <w:t>Պայմանագրի</w:t>
            </w:r>
            <w:proofErr w:type="spellEnd"/>
            <w:r w:rsidRPr="005709E7">
              <w:rPr>
                <w:rFonts w:ascii="GHEA Grapalat" w:hAnsi="GHEA Grapalat"/>
                <w:b/>
                <w:i/>
                <w:szCs w:val="24"/>
              </w:rPr>
              <w:t xml:space="preserve"> </w:t>
            </w:r>
            <w:r w:rsidRPr="005709E7">
              <w:rPr>
                <w:rFonts w:ascii="GHEA Grapalat" w:hAnsi="GHEA Grapalat"/>
                <w:b/>
                <w:i/>
                <w:szCs w:val="24"/>
                <w:lang w:val="ru-RU"/>
              </w:rPr>
              <w:t>կատարման</w:t>
            </w:r>
            <w:r w:rsidRPr="005709E7">
              <w:rPr>
                <w:rFonts w:ascii="GHEA Grapalat" w:hAnsi="GHEA Grapalat"/>
                <w:b/>
                <w:i/>
                <w:szCs w:val="24"/>
              </w:rPr>
              <w:t xml:space="preserve"> </w:t>
            </w:r>
            <w:proofErr w:type="spellStart"/>
            <w:r w:rsidRPr="005709E7">
              <w:rPr>
                <w:rFonts w:ascii="GHEA Grapalat" w:hAnsi="GHEA Grapalat"/>
                <w:b/>
                <w:i/>
                <w:szCs w:val="24"/>
              </w:rPr>
              <w:t>երաշխիք</w:t>
            </w:r>
            <w:proofErr w:type="spellEnd"/>
            <w:r w:rsidRPr="005709E7">
              <w:rPr>
                <w:rFonts w:ascii="GHEA Grapalat" w:hAnsi="GHEA Grapalat"/>
                <w:i/>
                <w:szCs w:val="24"/>
              </w:rPr>
              <w:t>:</w:t>
            </w:r>
          </w:p>
          <w:p w14:paraId="29008E63" w14:textId="32FD5391" w:rsidR="00382DF1" w:rsidRPr="005709E7" w:rsidRDefault="00382DF1" w:rsidP="00E748FD">
            <w:pPr>
              <w:tabs>
                <w:tab w:val="right" w:pos="7164"/>
              </w:tabs>
              <w:spacing w:after="200"/>
              <w:rPr>
                <w:rFonts w:ascii="GHEA Grapalat" w:hAnsi="GHEA Grapalat"/>
              </w:rPr>
            </w:pPr>
            <w:proofErr w:type="spellStart"/>
            <w:r w:rsidRPr="005709E7">
              <w:rPr>
                <w:rFonts w:ascii="GHEA Grapalat" w:hAnsi="GHEA Grapalat"/>
                <w:i/>
                <w:szCs w:val="24"/>
              </w:rPr>
              <w:t>Պայմանագրի</w:t>
            </w:r>
            <w:proofErr w:type="spellEnd"/>
            <w:r w:rsidRPr="005709E7">
              <w:rPr>
                <w:rFonts w:ascii="GHEA Grapalat" w:hAnsi="GHEA Grapalat"/>
                <w:i/>
                <w:szCs w:val="24"/>
              </w:rPr>
              <w:t xml:space="preserve"> </w:t>
            </w:r>
            <w:r w:rsidRPr="005709E7">
              <w:rPr>
                <w:rFonts w:ascii="GHEA Grapalat" w:hAnsi="GHEA Grapalat"/>
                <w:i/>
                <w:szCs w:val="24"/>
                <w:lang w:val="ru-RU"/>
              </w:rPr>
              <w:t>կատարման</w:t>
            </w:r>
            <w:r w:rsidRPr="005709E7">
              <w:rPr>
                <w:rFonts w:ascii="GHEA Grapalat" w:hAnsi="GHEA Grapalat"/>
                <w:i/>
                <w:szCs w:val="24"/>
              </w:rPr>
              <w:t xml:space="preserve"> </w:t>
            </w:r>
            <w:proofErr w:type="spellStart"/>
            <w:r w:rsidRPr="005709E7">
              <w:rPr>
                <w:rFonts w:ascii="GHEA Grapalat" w:hAnsi="GHEA Grapalat"/>
                <w:i/>
                <w:szCs w:val="24"/>
              </w:rPr>
              <w:t>երաշխիքի</w:t>
            </w:r>
            <w:proofErr w:type="spellEnd"/>
            <w:r w:rsidRPr="005709E7">
              <w:rPr>
                <w:rFonts w:ascii="GHEA Grapalat" w:hAnsi="GHEA Grapalat"/>
                <w:i/>
                <w:szCs w:val="24"/>
              </w:rPr>
              <w:t xml:space="preserve"> </w:t>
            </w:r>
            <w:proofErr w:type="spellStart"/>
            <w:r w:rsidRPr="005709E7">
              <w:rPr>
                <w:rFonts w:ascii="GHEA Grapalat" w:hAnsi="GHEA Grapalat"/>
                <w:i/>
                <w:szCs w:val="24"/>
              </w:rPr>
              <w:t>գումարը</w:t>
            </w:r>
            <w:proofErr w:type="spellEnd"/>
            <w:r w:rsidRPr="005709E7">
              <w:rPr>
                <w:rFonts w:ascii="GHEA Grapalat" w:hAnsi="GHEA Grapalat"/>
                <w:i/>
                <w:szCs w:val="24"/>
              </w:rPr>
              <w:t xml:space="preserve"> </w:t>
            </w:r>
            <w:r w:rsidRPr="005709E7">
              <w:rPr>
                <w:rFonts w:ascii="GHEA Grapalat" w:hAnsi="GHEA Grapalat"/>
                <w:i/>
                <w:szCs w:val="24"/>
                <w:lang w:val="ru-RU"/>
              </w:rPr>
              <w:t>պետք</w:t>
            </w:r>
            <w:r w:rsidRPr="005709E7">
              <w:rPr>
                <w:rFonts w:ascii="GHEA Grapalat" w:hAnsi="GHEA Grapalat"/>
                <w:i/>
                <w:szCs w:val="24"/>
              </w:rPr>
              <w:t xml:space="preserve"> </w:t>
            </w:r>
            <w:r w:rsidRPr="005709E7">
              <w:rPr>
                <w:rFonts w:ascii="GHEA Grapalat" w:hAnsi="GHEA Grapalat"/>
                <w:i/>
                <w:szCs w:val="24"/>
                <w:lang w:val="ru-RU"/>
              </w:rPr>
              <w:t>է</w:t>
            </w:r>
            <w:r w:rsidRPr="005709E7">
              <w:rPr>
                <w:rFonts w:ascii="GHEA Grapalat" w:hAnsi="GHEA Grapalat"/>
                <w:i/>
                <w:szCs w:val="24"/>
              </w:rPr>
              <w:t xml:space="preserve"> </w:t>
            </w:r>
            <w:r w:rsidRPr="005709E7">
              <w:rPr>
                <w:rFonts w:ascii="GHEA Grapalat" w:hAnsi="GHEA Grapalat"/>
                <w:i/>
                <w:szCs w:val="24"/>
                <w:lang w:val="ru-RU"/>
              </w:rPr>
              <w:t>կազմի</w:t>
            </w:r>
            <w:r w:rsidRPr="005709E7">
              <w:rPr>
                <w:rFonts w:ascii="GHEA Grapalat" w:hAnsi="GHEA Grapalat"/>
                <w:i/>
                <w:szCs w:val="24"/>
              </w:rPr>
              <w:t xml:space="preserve"> </w:t>
            </w:r>
            <w:proofErr w:type="spellStart"/>
            <w:r w:rsidRPr="005709E7">
              <w:rPr>
                <w:rFonts w:ascii="GHEA Grapalat" w:hAnsi="GHEA Grapalat"/>
                <w:b/>
                <w:bCs/>
                <w:szCs w:val="24"/>
              </w:rPr>
              <w:t>Պայմանագրի</w:t>
            </w:r>
            <w:proofErr w:type="spellEnd"/>
            <w:r w:rsidRPr="005709E7">
              <w:rPr>
                <w:rFonts w:ascii="GHEA Grapalat" w:hAnsi="GHEA Grapalat"/>
                <w:b/>
                <w:bCs/>
                <w:szCs w:val="24"/>
              </w:rPr>
              <w:t xml:space="preserve"> </w:t>
            </w:r>
            <w:proofErr w:type="spellStart"/>
            <w:r w:rsidRPr="005709E7">
              <w:rPr>
                <w:rFonts w:ascii="GHEA Grapalat" w:hAnsi="GHEA Grapalat"/>
                <w:b/>
                <w:bCs/>
                <w:szCs w:val="24"/>
              </w:rPr>
              <w:t>գնի</w:t>
            </w:r>
            <w:proofErr w:type="spellEnd"/>
            <w:r w:rsidRPr="005709E7">
              <w:rPr>
                <w:rFonts w:ascii="GHEA Grapalat" w:hAnsi="GHEA Grapalat"/>
                <w:b/>
                <w:bCs/>
                <w:szCs w:val="24"/>
              </w:rPr>
              <w:t xml:space="preserve"> 10%: </w:t>
            </w:r>
          </w:p>
        </w:tc>
      </w:tr>
      <w:tr w:rsidR="00382DF1" w:rsidRPr="005709E7" w14:paraId="58406638" w14:textId="77777777" w:rsidTr="000C06D6">
        <w:trPr>
          <w:cantSplit/>
          <w:trHeight w:val="876"/>
        </w:trPr>
        <w:tc>
          <w:tcPr>
            <w:tcW w:w="1586" w:type="dxa"/>
          </w:tcPr>
          <w:p w14:paraId="1AE7539E" w14:textId="77777777" w:rsidR="00382DF1" w:rsidRPr="005709E7" w:rsidRDefault="00382DF1"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 18.3</w:t>
            </w:r>
          </w:p>
        </w:tc>
        <w:tc>
          <w:tcPr>
            <w:tcW w:w="8195" w:type="dxa"/>
          </w:tcPr>
          <w:p w14:paraId="377F88ED" w14:textId="77777777" w:rsidR="00382DF1" w:rsidRPr="005709E7" w:rsidRDefault="00382DF1" w:rsidP="00E748FD">
            <w:pPr>
              <w:widowControl w:val="0"/>
              <w:tabs>
                <w:tab w:val="right" w:pos="7164"/>
              </w:tabs>
              <w:autoSpaceDE w:val="0"/>
              <w:autoSpaceDN w:val="0"/>
              <w:adjustRightInd w:val="0"/>
              <w:spacing w:after="200"/>
              <w:jc w:val="both"/>
              <w:rPr>
                <w:rFonts w:ascii="GHEA Grapalat" w:hAnsi="GHEA Grapalat"/>
                <w:b/>
              </w:rPr>
            </w:pPr>
            <w:proofErr w:type="spellStart"/>
            <w:r w:rsidRPr="005709E7">
              <w:rPr>
                <w:rFonts w:ascii="GHEA Grapalat" w:hAnsi="GHEA Grapalat"/>
              </w:rPr>
              <w:t>Պայմանագրի</w:t>
            </w:r>
            <w:proofErr w:type="spellEnd"/>
            <w:r w:rsidRPr="005709E7">
              <w:rPr>
                <w:rFonts w:ascii="GHEA Grapalat" w:hAnsi="GHEA Grapalat"/>
              </w:rPr>
              <w:t xml:space="preserve"> </w:t>
            </w:r>
            <w:r w:rsidRPr="005709E7">
              <w:rPr>
                <w:rFonts w:ascii="GHEA Grapalat" w:hAnsi="GHEA Grapalat"/>
                <w:lang w:val="ru-RU"/>
              </w:rPr>
              <w:t>կատարման</w:t>
            </w:r>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կլինի</w:t>
            </w:r>
            <w:proofErr w:type="spellEnd"/>
            <w:r w:rsidRPr="005709E7">
              <w:rPr>
                <w:rFonts w:ascii="GHEA Grapalat" w:hAnsi="GHEA Grapalat"/>
              </w:rPr>
              <w:t xml:space="preserve"> </w:t>
            </w:r>
            <w:proofErr w:type="spellStart"/>
            <w:r w:rsidRPr="005709E7">
              <w:rPr>
                <w:rFonts w:ascii="GHEA Grapalat" w:hAnsi="GHEA Grapalat"/>
                <w:i/>
              </w:rPr>
              <w:t>Բանկային</w:t>
            </w:r>
            <w:proofErr w:type="spellEnd"/>
            <w:r w:rsidRPr="005709E7">
              <w:rPr>
                <w:rFonts w:ascii="GHEA Grapalat" w:hAnsi="GHEA Grapalat"/>
                <w:i/>
              </w:rPr>
              <w:t xml:space="preserve"> </w:t>
            </w:r>
            <w:proofErr w:type="spellStart"/>
            <w:r w:rsidRPr="005709E7">
              <w:rPr>
                <w:rFonts w:ascii="GHEA Grapalat" w:hAnsi="GHEA Grapalat"/>
                <w:i/>
              </w:rPr>
              <w:t>երաշխիքի</w:t>
            </w:r>
            <w:proofErr w:type="spellEnd"/>
            <w:r w:rsidRPr="005709E7">
              <w:rPr>
                <w:rFonts w:ascii="GHEA Grapalat" w:hAnsi="GHEA Grapalat"/>
                <w:b/>
              </w:rPr>
              <w:t xml:space="preserve"> </w:t>
            </w:r>
            <w:proofErr w:type="spellStart"/>
            <w:r w:rsidRPr="005709E7">
              <w:rPr>
                <w:rFonts w:ascii="GHEA Grapalat" w:hAnsi="GHEA Grapalat"/>
              </w:rPr>
              <w:t>ձևով</w:t>
            </w:r>
            <w:proofErr w:type="spellEnd"/>
            <w:r w:rsidRPr="005709E7">
              <w:rPr>
                <w:rFonts w:ascii="GHEA Grapalat" w:hAnsi="GHEA Grapalat"/>
              </w:rPr>
              <w:t>:</w:t>
            </w:r>
            <w:r w:rsidRPr="005709E7">
              <w:rPr>
                <w:rFonts w:ascii="GHEA Grapalat" w:hAnsi="GHEA Grapalat"/>
                <w:b/>
              </w:rPr>
              <w:t xml:space="preserve"> </w:t>
            </w:r>
          </w:p>
          <w:p w14:paraId="32B4AC3D" w14:textId="77777777" w:rsidR="00382DF1" w:rsidRPr="005709E7" w:rsidRDefault="00382DF1" w:rsidP="00E748FD">
            <w:pPr>
              <w:tabs>
                <w:tab w:val="right" w:pos="7164"/>
              </w:tabs>
              <w:spacing w:after="200"/>
              <w:jc w:val="both"/>
              <w:rPr>
                <w:rFonts w:ascii="GHEA Grapalat" w:hAnsi="GHEA Grapalat"/>
                <w:u w:val="single"/>
              </w:rPr>
            </w:pPr>
            <w:proofErr w:type="spellStart"/>
            <w:r w:rsidRPr="005709E7">
              <w:rPr>
                <w:rFonts w:ascii="GHEA Grapalat" w:hAnsi="GHEA Grapalat"/>
              </w:rPr>
              <w:t>Պայմանագրի</w:t>
            </w:r>
            <w:proofErr w:type="spellEnd"/>
            <w:r w:rsidRPr="005709E7">
              <w:rPr>
                <w:rFonts w:ascii="GHEA Grapalat" w:hAnsi="GHEA Grapalat"/>
              </w:rPr>
              <w:t xml:space="preserve"> </w:t>
            </w:r>
            <w:r w:rsidRPr="005709E7">
              <w:rPr>
                <w:rFonts w:ascii="GHEA Grapalat" w:hAnsi="GHEA Grapalat"/>
                <w:lang w:val="ru-RU"/>
              </w:rPr>
              <w:t>կատարման</w:t>
            </w:r>
            <w:r w:rsidRPr="005709E7">
              <w:rPr>
                <w:rFonts w:ascii="GHEA Grapalat" w:hAnsi="GHEA Grapalat"/>
              </w:rPr>
              <w:t xml:space="preserve"> </w:t>
            </w:r>
            <w:proofErr w:type="spellStart"/>
            <w:r w:rsidRPr="005709E7">
              <w:rPr>
                <w:rFonts w:ascii="GHEA Grapalat" w:hAnsi="GHEA Grapalat"/>
              </w:rPr>
              <w:t>երաշխիքը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ներկայացվի</w:t>
            </w:r>
            <w:proofErr w:type="spellEnd"/>
            <w:r w:rsidRPr="005709E7">
              <w:rPr>
                <w:rFonts w:ascii="GHEA Grapalat" w:hAnsi="GHEA Grapalat"/>
              </w:rPr>
              <w:t xml:space="preserve"> </w:t>
            </w:r>
            <w:proofErr w:type="spellStart"/>
            <w:r w:rsidRPr="005709E7">
              <w:rPr>
                <w:rFonts w:ascii="GHEA Grapalat" w:hAnsi="GHEA Grapalat"/>
                <w:i/>
              </w:rPr>
              <w:t>Պայմանագրի</w:t>
            </w:r>
            <w:proofErr w:type="spellEnd"/>
            <w:r w:rsidRPr="005709E7">
              <w:rPr>
                <w:rFonts w:ascii="GHEA Grapalat" w:hAnsi="GHEA Grapalat"/>
                <w:i/>
              </w:rPr>
              <w:t xml:space="preserve"> </w:t>
            </w:r>
            <w:proofErr w:type="spellStart"/>
            <w:r w:rsidRPr="005709E7">
              <w:rPr>
                <w:rFonts w:ascii="GHEA Grapalat" w:hAnsi="GHEA Grapalat"/>
                <w:i/>
              </w:rPr>
              <w:t>գնի</w:t>
            </w:r>
            <w:proofErr w:type="spellEnd"/>
            <w:r w:rsidRPr="005709E7">
              <w:rPr>
                <w:rFonts w:ascii="GHEA Grapalat" w:hAnsi="GHEA Grapalat"/>
                <w:b/>
              </w:rPr>
              <w:t xml:space="preserve"> </w:t>
            </w:r>
            <w:proofErr w:type="spellStart"/>
            <w:r w:rsidRPr="005709E7">
              <w:rPr>
                <w:rFonts w:ascii="GHEA Grapalat" w:hAnsi="GHEA Grapalat"/>
              </w:rPr>
              <w:t>արժույթով</w:t>
            </w:r>
            <w:proofErr w:type="spellEnd"/>
            <w:r w:rsidRPr="005709E7">
              <w:rPr>
                <w:rFonts w:ascii="GHEA Grapalat" w:hAnsi="GHEA Grapalat"/>
              </w:rPr>
              <w:t xml:space="preserve">:  </w:t>
            </w:r>
          </w:p>
        </w:tc>
      </w:tr>
      <w:tr w:rsidR="00382DF1" w:rsidRPr="005709E7" w14:paraId="160CE813" w14:textId="77777777" w:rsidTr="000C06D6">
        <w:trPr>
          <w:cantSplit/>
        </w:trPr>
        <w:tc>
          <w:tcPr>
            <w:tcW w:w="1586" w:type="dxa"/>
          </w:tcPr>
          <w:p w14:paraId="399E45D1" w14:textId="77777777" w:rsidR="00382DF1" w:rsidRPr="005709E7" w:rsidRDefault="00382DF1"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 18.4</w:t>
            </w:r>
          </w:p>
        </w:tc>
        <w:tc>
          <w:tcPr>
            <w:tcW w:w="8195" w:type="dxa"/>
          </w:tcPr>
          <w:p w14:paraId="07E923BE" w14:textId="5915BBF0" w:rsidR="00382DF1" w:rsidRPr="005709E7" w:rsidRDefault="00382DF1" w:rsidP="00EF6768">
            <w:pPr>
              <w:tabs>
                <w:tab w:val="right" w:pos="7164"/>
              </w:tabs>
              <w:spacing w:after="200"/>
              <w:ind w:left="214" w:hanging="214"/>
              <w:jc w:val="both"/>
              <w:rPr>
                <w:rFonts w:ascii="GHEA Grapalat" w:hAnsi="GHEA Grapalat"/>
                <w:u w:val="single"/>
              </w:rPr>
            </w:pPr>
            <w:proofErr w:type="spellStart"/>
            <w:r w:rsidRPr="005709E7">
              <w:rPr>
                <w:rFonts w:ascii="GHEA Grapalat" w:hAnsi="GHEA Grapalat"/>
              </w:rPr>
              <w:t>Պայմանագրի</w:t>
            </w:r>
            <w:proofErr w:type="spellEnd"/>
            <w:r w:rsidRPr="005709E7">
              <w:rPr>
                <w:rFonts w:ascii="GHEA Grapalat" w:hAnsi="GHEA Grapalat"/>
              </w:rPr>
              <w:t xml:space="preserve"> </w:t>
            </w:r>
            <w:r w:rsidRPr="005709E7">
              <w:rPr>
                <w:rFonts w:ascii="GHEA Grapalat" w:hAnsi="GHEA Grapalat"/>
                <w:lang w:val="ru-RU"/>
              </w:rPr>
              <w:t>կատարման</w:t>
            </w:r>
            <w:r w:rsidRPr="005709E7">
              <w:rPr>
                <w:rFonts w:ascii="GHEA Grapalat" w:hAnsi="GHEA Grapalat"/>
              </w:rPr>
              <w:t xml:space="preserve"> </w:t>
            </w:r>
            <w:r w:rsidRPr="005709E7">
              <w:rPr>
                <w:rFonts w:ascii="GHEA Grapalat" w:hAnsi="GHEA Grapalat"/>
                <w:lang w:val="ru-RU"/>
              </w:rPr>
              <w:t>երաշխիքը</w:t>
            </w:r>
            <w:r w:rsidRPr="005709E7">
              <w:rPr>
                <w:rFonts w:ascii="GHEA Grapalat" w:hAnsi="GHEA Grapalat"/>
              </w:rPr>
              <w:t xml:space="preserve"> </w:t>
            </w:r>
            <w:r w:rsidRPr="005709E7">
              <w:rPr>
                <w:rFonts w:ascii="GHEA Grapalat" w:hAnsi="GHEA Grapalat"/>
                <w:lang w:val="ru-RU"/>
              </w:rPr>
              <w:t>Գնորդը</w:t>
            </w:r>
            <w:r w:rsidRPr="005709E7">
              <w:rPr>
                <w:rFonts w:ascii="GHEA Grapalat" w:hAnsi="GHEA Grapalat"/>
              </w:rPr>
              <w:t xml:space="preserve"> </w:t>
            </w:r>
            <w:r w:rsidRPr="005709E7">
              <w:rPr>
                <w:rFonts w:ascii="GHEA Grapalat" w:hAnsi="GHEA Grapalat"/>
                <w:lang w:val="ru-RU"/>
              </w:rPr>
              <w:t>կվերադարձնի</w:t>
            </w:r>
            <w:r w:rsidRPr="005709E7">
              <w:rPr>
                <w:rFonts w:ascii="GHEA Grapalat" w:hAnsi="GHEA Grapalat"/>
              </w:rPr>
              <w:t xml:space="preserve"> </w:t>
            </w:r>
            <w:r w:rsidRPr="005709E7">
              <w:rPr>
                <w:rFonts w:ascii="GHEA Grapalat" w:hAnsi="GHEA Grapalat"/>
                <w:lang w:val="ru-RU"/>
              </w:rPr>
              <w:t>Մատակարարին</w:t>
            </w:r>
            <w:r w:rsidRPr="005709E7">
              <w:rPr>
                <w:rFonts w:ascii="GHEA Grapalat" w:hAnsi="GHEA Grapalat"/>
              </w:rPr>
              <w:t xml:space="preserve"> </w:t>
            </w:r>
            <w:r w:rsidRPr="005709E7">
              <w:rPr>
                <w:rFonts w:ascii="GHEA Grapalat" w:hAnsi="GHEA Grapalat"/>
                <w:lang w:val="ru-RU"/>
              </w:rPr>
              <w:t>հետևյալ</w:t>
            </w:r>
            <w:r w:rsidRPr="005709E7">
              <w:rPr>
                <w:rFonts w:ascii="GHEA Grapalat" w:hAnsi="GHEA Grapalat"/>
              </w:rPr>
              <w:t xml:space="preserve"> </w:t>
            </w:r>
            <w:r w:rsidRPr="005709E7">
              <w:rPr>
                <w:rFonts w:ascii="GHEA Grapalat" w:hAnsi="GHEA Grapalat"/>
                <w:lang w:val="ru-RU"/>
              </w:rPr>
              <w:t>կերպ՝</w:t>
            </w:r>
            <w:r w:rsidRPr="005709E7">
              <w:rPr>
                <w:rFonts w:ascii="GHEA Grapalat" w:hAnsi="GHEA Grapalat"/>
              </w:rPr>
              <w:t xml:space="preserve"> </w:t>
            </w:r>
            <w:r w:rsidRPr="005709E7">
              <w:rPr>
                <w:rFonts w:ascii="GHEA Grapalat" w:hAnsi="GHEA Grapalat"/>
                <w:b/>
                <w:lang w:val="ru-RU"/>
              </w:rPr>
              <w:t>Ապրանքներ</w:t>
            </w:r>
            <w:r w:rsidR="00EF6768" w:rsidRPr="005709E7">
              <w:rPr>
                <w:rFonts w:ascii="GHEA Grapalat" w:hAnsi="GHEA Grapalat"/>
                <w:b/>
              </w:rPr>
              <w:t xml:space="preserve">ը </w:t>
            </w:r>
            <w:proofErr w:type="spellStart"/>
            <w:r w:rsidR="00EF6768" w:rsidRPr="005709E7">
              <w:rPr>
                <w:rFonts w:ascii="GHEA Grapalat" w:hAnsi="GHEA Grapalat"/>
                <w:b/>
              </w:rPr>
              <w:t>մատակարարելուց</w:t>
            </w:r>
            <w:proofErr w:type="spellEnd"/>
            <w:r w:rsidR="003F3552" w:rsidRPr="005709E7">
              <w:rPr>
                <w:rFonts w:ascii="GHEA Grapalat" w:hAnsi="GHEA Grapalat"/>
                <w:b/>
              </w:rPr>
              <w:t xml:space="preserve">, </w:t>
            </w:r>
            <w:proofErr w:type="spellStart"/>
            <w:r w:rsidR="003F3552" w:rsidRPr="005709E7">
              <w:rPr>
                <w:rFonts w:ascii="GHEA Grapalat" w:hAnsi="GHEA Grapalat"/>
                <w:b/>
              </w:rPr>
              <w:t>տեղադրելուց</w:t>
            </w:r>
            <w:proofErr w:type="spellEnd"/>
            <w:r w:rsidRPr="005709E7">
              <w:rPr>
                <w:rFonts w:ascii="GHEA Grapalat" w:hAnsi="GHEA Grapalat"/>
                <w:b/>
              </w:rPr>
              <w:t xml:space="preserve"> և </w:t>
            </w:r>
            <w:proofErr w:type="spellStart"/>
            <w:r w:rsidRPr="005709E7">
              <w:rPr>
                <w:rFonts w:ascii="GHEA Grapalat" w:hAnsi="GHEA Grapalat"/>
                <w:b/>
              </w:rPr>
              <w:t>ընդունե</w:t>
            </w:r>
            <w:proofErr w:type="spellEnd"/>
            <w:r w:rsidRPr="005709E7">
              <w:rPr>
                <w:rFonts w:ascii="GHEA Grapalat" w:hAnsi="GHEA Grapalat"/>
                <w:b/>
                <w:lang w:val="ru-RU"/>
              </w:rPr>
              <w:t>լուց</w:t>
            </w:r>
            <w:r w:rsidR="00591369" w:rsidRPr="005709E7">
              <w:rPr>
                <w:rFonts w:ascii="GHEA Grapalat" w:hAnsi="GHEA Grapalat"/>
                <w:b/>
              </w:rPr>
              <w:t xml:space="preserve"> </w:t>
            </w:r>
            <w:r w:rsidRPr="005709E7">
              <w:rPr>
                <w:rFonts w:ascii="GHEA Grapalat" w:hAnsi="GHEA Grapalat"/>
                <w:b/>
                <w:lang w:val="ru-RU"/>
              </w:rPr>
              <w:t>հետո</w:t>
            </w:r>
            <w:r w:rsidRPr="005709E7">
              <w:rPr>
                <w:rFonts w:ascii="GHEA Grapalat" w:hAnsi="GHEA Grapalat"/>
                <w:b/>
              </w:rPr>
              <w:t xml:space="preserve">, </w:t>
            </w:r>
            <w:proofErr w:type="spellStart"/>
            <w:r w:rsidRPr="005709E7">
              <w:rPr>
                <w:rFonts w:ascii="GHEA Grapalat" w:hAnsi="GHEA Grapalat"/>
                <w:b/>
              </w:rPr>
              <w:t>Պայմանագրի</w:t>
            </w:r>
            <w:proofErr w:type="spellEnd"/>
            <w:r w:rsidRPr="005709E7">
              <w:rPr>
                <w:rFonts w:ascii="GHEA Grapalat" w:hAnsi="GHEA Grapalat"/>
                <w:b/>
              </w:rPr>
              <w:t xml:space="preserve"> </w:t>
            </w:r>
            <w:r w:rsidRPr="005709E7">
              <w:rPr>
                <w:rFonts w:ascii="GHEA Grapalat" w:hAnsi="GHEA Grapalat"/>
                <w:b/>
                <w:lang w:val="ru-RU"/>
              </w:rPr>
              <w:t>կատարման</w:t>
            </w:r>
            <w:r w:rsidRPr="005709E7">
              <w:rPr>
                <w:rFonts w:ascii="GHEA Grapalat" w:hAnsi="GHEA Grapalat"/>
                <w:b/>
              </w:rPr>
              <w:t xml:space="preserve"> </w:t>
            </w:r>
            <w:r w:rsidRPr="005709E7">
              <w:rPr>
                <w:rFonts w:ascii="GHEA Grapalat" w:hAnsi="GHEA Grapalat"/>
                <w:b/>
                <w:lang w:val="ru-RU"/>
              </w:rPr>
              <w:t>երաշխիքի</w:t>
            </w:r>
            <w:r w:rsidRPr="005709E7">
              <w:rPr>
                <w:rFonts w:ascii="GHEA Grapalat" w:hAnsi="GHEA Grapalat"/>
                <w:b/>
              </w:rPr>
              <w:t xml:space="preserve"> </w:t>
            </w:r>
            <w:r w:rsidRPr="005709E7">
              <w:rPr>
                <w:rFonts w:ascii="GHEA Grapalat" w:hAnsi="GHEA Grapalat"/>
                <w:b/>
                <w:lang w:val="ru-RU"/>
              </w:rPr>
              <w:t>գումարը</w:t>
            </w:r>
            <w:r w:rsidRPr="005709E7">
              <w:rPr>
                <w:rFonts w:ascii="GHEA Grapalat" w:hAnsi="GHEA Grapalat"/>
                <w:b/>
              </w:rPr>
              <w:t xml:space="preserve"> </w:t>
            </w:r>
            <w:r w:rsidRPr="005709E7">
              <w:rPr>
                <w:rFonts w:ascii="GHEA Grapalat" w:hAnsi="GHEA Grapalat"/>
                <w:b/>
                <w:lang w:val="ru-RU"/>
              </w:rPr>
              <w:t>կկրճատվի</w:t>
            </w:r>
            <w:r w:rsidRPr="005709E7">
              <w:rPr>
                <w:rFonts w:ascii="GHEA Grapalat" w:hAnsi="GHEA Grapalat"/>
                <w:b/>
              </w:rPr>
              <w:t xml:space="preserve"> </w:t>
            </w:r>
            <w:r w:rsidRPr="005709E7">
              <w:rPr>
                <w:rFonts w:ascii="GHEA Grapalat" w:hAnsi="GHEA Grapalat"/>
                <w:b/>
                <w:lang w:val="ru-RU"/>
              </w:rPr>
              <w:t>մինչ</w:t>
            </w:r>
            <w:r w:rsidRPr="005709E7">
              <w:rPr>
                <w:rFonts w:ascii="GHEA Grapalat" w:hAnsi="GHEA Grapalat"/>
                <w:b/>
              </w:rPr>
              <w:t xml:space="preserve">և </w:t>
            </w:r>
            <w:r w:rsidRPr="005709E7">
              <w:rPr>
                <w:rFonts w:ascii="GHEA Grapalat" w:hAnsi="GHEA Grapalat"/>
                <w:b/>
                <w:lang w:val="ru-RU"/>
              </w:rPr>
              <w:t>Պայմանագրի</w:t>
            </w:r>
            <w:r w:rsidRPr="005709E7">
              <w:rPr>
                <w:rFonts w:ascii="GHEA Grapalat" w:hAnsi="GHEA Grapalat"/>
                <w:b/>
              </w:rPr>
              <w:t xml:space="preserve"> </w:t>
            </w:r>
            <w:r w:rsidRPr="005709E7">
              <w:rPr>
                <w:rFonts w:ascii="GHEA Grapalat" w:hAnsi="GHEA Grapalat"/>
                <w:b/>
                <w:lang w:val="ru-RU"/>
              </w:rPr>
              <w:t>գնի</w:t>
            </w:r>
            <w:r w:rsidRPr="005709E7">
              <w:rPr>
                <w:rFonts w:ascii="GHEA Grapalat" w:hAnsi="GHEA Grapalat"/>
                <w:b/>
              </w:rPr>
              <w:t xml:space="preserve"> 2 (</w:t>
            </w:r>
            <w:r w:rsidRPr="005709E7">
              <w:rPr>
                <w:rFonts w:ascii="GHEA Grapalat" w:hAnsi="GHEA Grapalat"/>
                <w:b/>
                <w:lang w:val="ru-RU"/>
              </w:rPr>
              <w:t>երկու</w:t>
            </w:r>
            <w:r w:rsidRPr="005709E7">
              <w:rPr>
                <w:rFonts w:ascii="GHEA Grapalat" w:hAnsi="GHEA Grapalat"/>
                <w:b/>
              </w:rPr>
              <w:t xml:space="preserve">) </w:t>
            </w:r>
            <w:r w:rsidRPr="005709E7">
              <w:rPr>
                <w:rFonts w:ascii="GHEA Grapalat" w:hAnsi="GHEA Grapalat"/>
                <w:b/>
                <w:lang w:val="ru-RU"/>
              </w:rPr>
              <w:t>տոկոսը՝</w:t>
            </w:r>
            <w:r w:rsidRPr="005709E7">
              <w:rPr>
                <w:rFonts w:ascii="GHEA Grapalat" w:hAnsi="GHEA Grapalat"/>
                <w:b/>
              </w:rPr>
              <w:t xml:space="preserve"> </w:t>
            </w:r>
            <w:r w:rsidRPr="005709E7">
              <w:rPr>
                <w:rFonts w:ascii="GHEA Grapalat" w:hAnsi="GHEA Grapalat"/>
                <w:b/>
                <w:lang w:val="ru-RU"/>
              </w:rPr>
              <w:t>սույն</w:t>
            </w:r>
            <w:r w:rsidRPr="005709E7">
              <w:rPr>
                <w:rFonts w:ascii="GHEA Grapalat" w:hAnsi="GHEA Grapalat"/>
                <w:b/>
              </w:rPr>
              <w:t xml:space="preserve"> </w:t>
            </w:r>
            <w:r w:rsidRPr="005709E7">
              <w:rPr>
                <w:rFonts w:ascii="GHEA Grapalat" w:hAnsi="GHEA Grapalat"/>
                <w:b/>
                <w:lang w:val="ru-RU"/>
              </w:rPr>
              <w:t>Պայմանագրով</w:t>
            </w:r>
            <w:r w:rsidRPr="005709E7">
              <w:rPr>
                <w:rFonts w:ascii="GHEA Grapalat" w:hAnsi="GHEA Grapalat"/>
                <w:b/>
              </w:rPr>
              <w:t xml:space="preserve"> </w:t>
            </w:r>
            <w:r w:rsidRPr="005709E7">
              <w:rPr>
                <w:rFonts w:ascii="GHEA Grapalat" w:hAnsi="GHEA Grapalat"/>
                <w:b/>
                <w:lang w:val="ru-RU"/>
              </w:rPr>
              <w:t>ամրագրված</w:t>
            </w:r>
            <w:r w:rsidRPr="005709E7">
              <w:rPr>
                <w:rFonts w:ascii="GHEA Grapalat" w:hAnsi="GHEA Grapalat"/>
                <w:b/>
              </w:rPr>
              <w:t xml:space="preserve"> </w:t>
            </w:r>
            <w:r w:rsidRPr="005709E7">
              <w:rPr>
                <w:rFonts w:ascii="GHEA Grapalat" w:hAnsi="GHEA Grapalat"/>
                <w:b/>
                <w:lang w:val="ru-RU"/>
              </w:rPr>
              <w:t>Մատակարարի</w:t>
            </w:r>
            <w:r w:rsidRPr="005709E7">
              <w:rPr>
                <w:rFonts w:ascii="GHEA Grapalat" w:hAnsi="GHEA Grapalat"/>
                <w:b/>
              </w:rPr>
              <w:t xml:space="preserve"> </w:t>
            </w:r>
            <w:r w:rsidRPr="005709E7">
              <w:rPr>
                <w:rFonts w:ascii="GHEA Grapalat" w:hAnsi="GHEA Grapalat"/>
                <w:b/>
                <w:lang w:val="ru-RU"/>
              </w:rPr>
              <w:t>երաշխիքային</w:t>
            </w:r>
            <w:r w:rsidRPr="005709E7">
              <w:rPr>
                <w:rFonts w:ascii="GHEA Grapalat" w:hAnsi="GHEA Grapalat"/>
                <w:b/>
              </w:rPr>
              <w:t xml:space="preserve"> և </w:t>
            </w:r>
            <w:proofErr w:type="spellStart"/>
            <w:r w:rsidRPr="005709E7">
              <w:rPr>
                <w:rFonts w:ascii="GHEA Grapalat" w:hAnsi="GHEA Grapalat"/>
                <w:b/>
              </w:rPr>
              <w:t>սպասարկման</w:t>
            </w:r>
            <w:proofErr w:type="spellEnd"/>
            <w:r w:rsidRPr="005709E7">
              <w:rPr>
                <w:rFonts w:ascii="GHEA Grapalat" w:hAnsi="GHEA Grapalat"/>
                <w:b/>
              </w:rPr>
              <w:t xml:space="preserve"> </w:t>
            </w:r>
            <w:r w:rsidRPr="005709E7">
              <w:rPr>
                <w:rFonts w:ascii="GHEA Grapalat" w:hAnsi="GHEA Grapalat"/>
                <w:b/>
                <w:lang w:val="ru-RU"/>
              </w:rPr>
              <w:t>պարտականությունների</w:t>
            </w:r>
            <w:r w:rsidRPr="005709E7">
              <w:rPr>
                <w:rFonts w:ascii="GHEA Grapalat" w:hAnsi="GHEA Grapalat"/>
                <w:b/>
              </w:rPr>
              <w:t xml:space="preserve"> </w:t>
            </w:r>
            <w:r w:rsidRPr="005709E7">
              <w:rPr>
                <w:rFonts w:ascii="GHEA Grapalat" w:hAnsi="GHEA Grapalat"/>
                <w:b/>
                <w:lang w:val="ru-RU"/>
              </w:rPr>
              <w:t>կատարման</w:t>
            </w:r>
            <w:r w:rsidRPr="005709E7">
              <w:rPr>
                <w:rFonts w:ascii="GHEA Grapalat" w:hAnsi="GHEA Grapalat"/>
                <w:b/>
              </w:rPr>
              <w:t xml:space="preserve"> </w:t>
            </w:r>
            <w:r w:rsidRPr="005709E7">
              <w:rPr>
                <w:rFonts w:ascii="GHEA Grapalat" w:hAnsi="GHEA Grapalat"/>
                <w:b/>
                <w:lang w:val="ru-RU"/>
              </w:rPr>
              <w:t>համար</w:t>
            </w:r>
            <w:r w:rsidRPr="005709E7">
              <w:rPr>
                <w:rFonts w:ascii="GHEA Grapalat" w:hAnsi="GHEA Grapalat"/>
              </w:rPr>
              <w:t xml:space="preserve">: </w:t>
            </w:r>
          </w:p>
        </w:tc>
      </w:tr>
      <w:tr w:rsidR="00A00E62" w:rsidRPr="005709E7" w14:paraId="21D8C979" w14:textId="77777777" w:rsidTr="000C06D6">
        <w:trPr>
          <w:cantSplit/>
        </w:trPr>
        <w:tc>
          <w:tcPr>
            <w:tcW w:w="1586" w:type="dxa"/>
          </w:tcPr>
          <w:p w14:paraId="082FCF49"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23.2</w:t>
            </w:r>
          </w:p>
        </w:tc>
        <w:tc>
          <w:tcPr>
            <w:tcW w:w="8195" w:type="dxa"/>
          </w:tcPr>
          <w:p w14:paraId="2D2FE7B5" w14:textId="77777777" w:rsidR="00A00E62" w:rsidRPr="005709E7" w:rsidRDefault="00382DF1" w:rsidP="00E748FD">
            <w:pPr>
              <w:tabs>
                <w:tab w:val="right" w:pos="7164"/>
              </w:tabs>
              <w:spacing w:after="200"/>
              <w:rPr>
                <w:rFonts w:ascii="GHEA Grapalat" w:hAnsi="GHEA Grapalat"/>
                <w:u w:val="single"/>
              </w:rPr>
            </w:pPr>
            <w:proofErr w:type="spellStart"/>
            <w:r w:rsidRPr="005709E7">
              <w:rPr>
                <w:rFonts w:ascii="GHEA Grapalat" w:hAnsi="GHEA Grapalat"/>
              </w:rPr>
              <w:t>Փաթեթների</w:t>
            </w:r>
            <w:proofErr w:type="spellEnd"/>
            <w:r w:rsidRPr="005709E7">
              <w:rPr>
                <w:rFonts w:ascii="GHEA Grapalat" w:hAnsi="GHEA Grapalat"/>
              </w:rPr>
              <w:t xml:space="preserve"> </w:t>
            </w:r>
            <w:proofErr w:type="spellStart"/>
            <w:r w:rsidRPr="005709E7">
              <w:rPr>
                <w:rFonts w:ascii="GHEA Grapalat" w:hAnsi="GHEA Grapalat"/>
              </w:rPr>
              <w:t>ներ</w:t>
            </w:r>
            <w:proofErr w:type="spellEnd"/>
            <w:r w:rsidRPr="005709E7">
              <w:rPr>
                <w:rFonts w:ascii="GHEA Grapalat" w:hAnsi="GHEA Grapalat"/>
                <w:lang w:val="ru-RU"/>
              </w:rPr>
              <w:t>քին</w:t>
            </w:r>
            <w:r w:rsidRPr="005709E7">
              <w:rPr>
                <w:rFonts w:ascii="GHEA Grapalat" w:hAnsi="GHEA Grapalat"/>
              </w:rPr>
              <w:t xml:space="preserve"> և </w:t>
            </w:r>
            <w:r w:rsidRPr="005709E7">
              <w:rPr>
                <w:rFonts w:ascii="GHEA Grapalat" w:hAnsi="GHEA Grapalat"/>
                <w:lang w:val="ru-RU"/>
              </w:rPr>
              <w:t>արտաքին</w:t>
            </w:r>
            <w:r w:rsidRPr="005709E7">
              <w:rPr>
                <w:rFonts w:ascii="GHEA Grapalat" w:hAnsi="GHEA Grapalat"/>
              </w:rPr>
              <w:t xml:space="preserve"> </w:t>
            </w:r>
            <w:proofErr w:type="spellStart"/>
            <w:r w:rsidRPr="005709E7">
              <w:rPr>
                <w:rFonts w:ascii="GHEA Grapalat" w:hAnsi="GHEA Grapalat"/>
              </w:rPr>
              <w:t>փաթեթավորումը</w:t>
            </w:r>
            <w:proofErr w:type="spellEnd"/>
            <w:r w:rsidRPr="005709E7">
              <w:rPr>
                <w:rFonts w:ascii="GHEA Grapalat" w:hAnsi="GHEA Grapalat"/>
              </w:rPr>
              <w:t xml:space="preserve">, </w:t>
            </w:r>
            <w:proofErr w:type="spellStart"/>
            <w:r w:rsidRPr="005709E7">
              <w:rPr>
                <w:rFonts w:ascii="GHEA Grapalat" w:hAnsi="GHEA Grapalat"/>
              </w:rPr>
              <w:t>նշումը</w:t>
            </w:r>
            <w:proofErr w:type="spellEnd"/>
            <w:r w:rsidRPr="005709E7">
              <w:rPr>
                <w:rFonts w:ascii="GHEA Grapalat" w:hAnsi="GHEA Grapalat"/>
              </w:rPr>
              <w:t xml:space="preserve"> և </w:t>
            </w:r>
            <w:proofErr w:type="spellStart"/>
            <w:r w:rsidRPr="005709E7">
              <w:rPr>
                <w:rFonts w:ascii="GHEA Grapalat" w:hAnsi="GHEA Grapalat"/>
              </w:rPr>
              <w:t>փաստաթղթավորումը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լինի</w:t>
            </w:r>
            <w:proofErr w:type="spellEnd"/>
            <w:r w:rsidRPr="005709E7">
              <w:rPr>
                <w:rFonts w:ascii="GHEA Grapalat" w:hAnsi="GHEA Grapalat"/>
              </w:rPr>
              <w:t xml:space="preserve"> - </w:t>
            </w:r>
            <w:proofErr w:type="spellStart"/>
            <w:r w:rsidRPr="005709E7">
              <w:rPr>
                <w:rFonts w:ascii="GHEA Grapalat" w:hAnsi="GHEA Grapalat"/>
              </w:rPr>
              <w:t>Չի</w:t>
            </w:r>
            <w:proofErr w:type="spellEnd"/>
            <w:r w:rsidRPr="005709E7">
              <w:rPr>
                <w:rFonts w:ascii="GHEA Grapalat" w:hAnsi="GHEA Grapalat"/>
              </w:rPr>
              <w:t xml:space="preserve"> </w:t>
            </w:r>
            <w:proofErr w:type="spellStart"/>
            <w:r w:rsidRPr="005709E7">
              <w:rPr>
                <w:rFonts w:ascii="GHEA Grapalat" w:hAnsi="GHEA Grapalat"/>
              </w:rPr>
              <w:t>կիրառվում</w:t>
            </w:r>
            <w:proofErr w:type="spellEnd"/>
          </w:p>
        </w:tc>
      </w:tr>
      <w:tr w:rsidR="00A00E62" w:rsidRPr="005709E7" w14:paraId="515F092B" w14:textId="77777777" w:rsidTr="000C06D6">
        <w:tc>
          <w:tcPr>
            <w:tcW w:w="1586" w:type="dxa"/>
          </w:tcPr>
          <w:p w14:paraId="14B5DBB6"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25.2</w:t>
            </w:r>
          </w:p>
        </w:tc>
        <w:tc>
          <w:tcPr>
            <w:tcW w:w="8195" w:type="dxa"/>
          </w:tcPr>
          <w:p w14:paraId="1FBA83CD" w14:textId="3C469EB1" w:rsidR="00A00E62" w:rsidRPr="005709E7" w:rsidRDefault="00E6673C" w:rsidP="006B0D23">
            <w:pPr>
              <w:suppressAutoHyphens/>
              <w:jc w:val="both"/>
              <w:rPr>
                <w:rFonts w:ascii="GHEA Grapalat" w:hAnsi="GHEA Grapalat"/>
                <w:szCs w:val="24"/>
              </w:rPr>
            </w:pPr>
            <w:proofErr w:type="spellStart"/>
            <w:r w:rsidRPr="005709E7">
              <w:rPr>
                <w:rFonts w:ascii="GHEA Grapalat" w:hAnsi="GHEA Grapalat"/>
                <w:szCs w:val="24"/>
              </w:rPr>
              <w:t>Մատակարարվո</w:t>
            </w:r>
            <w:r w:rsidR="00285DCB" w:rsidRPr="005709E7">
              <w:rPr>
                <w:rFonts w:ascii="GHEA Grapalat" w:hAnsi="GHEA Grapalat"/>
                <w:szCs w:val="24"/>
              </w:rPr>
              <w:t>ղ</w:t>
            </w:r>
            <w:proofErr w:type="spellEnd"/>
            <w:r w:rsidR="00455BCC" w:rsidRPr="005709E7">
              <w:rPr>
                <w:rFonts w:ascii="GHEA Grapalat" w:hAnsi="GHEA Grapalat"/>
                <w:szCs w:val="24"/>
              </w:rPr>
              <w:t xml:space="preserve"> </w:t>
            </w:r>
            <w:proofErr w:type="spellStart"/>
            <w:r w:rsidR="00455BCC" w:rsidRPr="005709E7">
              <w:rPr>
                <w:rFonts w:ascii="GHEA Grapalat" w:hAnsi="GHEA Grapalat"/>
                <w:szCs w:val="24"/>
              </w:rPr>
              <w:t>լրացուցիչ</w:t>
            </w:r>
            <w:proofErr w:type="spellEnd"/>
            <w:r w:rsidR="00455BCC" w:rsidRPr="005709E7">
              <w:rPr>
                <w:rFonts w:ascii="GHEA Grapalat" w:hAnsi="GHEA Grapalat"/>
                <w:szCs w:val="24"/>
              </w:rPr>
              <w:t xml:space="preserve"> </w:t>
            </w:r>
            <w:proofErr w:type="spellStart"/>
            <w:r w:rsidR="00455BCC" w:rsidRPr="005709E7">
              <w:rPr>
                <w:rFonts w:ascii="GHEA Grapalat" w:hAnsi="GHEA Grapalat"/>
                <w:szCs w:val="24"/>
              </w:rPr>
              <w:t>ծառայություններն</w:t>
            </w:r>
            <w:proofErr w:type="spellEnd"/>
            <w:r w:rsidR="00455BCC" w:rsidRPr="005709E7">
              <w:rPr>
                <w:rFonts w:ascii="GHEA Grapalat" w:hAnsi="GHEA Grapalat"/>
                <w:szCs w:val="24"/>
              </w:rPr>
              <w:t xml:space="preserve"> </w:t>
            </w:r>
            <w:proofErr w:type="spellStart"/>
            <w:r w:rsidR="00455BCC" w:rsidRPr="005709E7">
              <w:rPr>
                <w:rFonts w:ascii="GHEA Grapalat" w:hAnsi="GHEA Grapalat"/>
                <w:szCs w:val="24"/>
              </w:rPr>
              <w:t>են</w:t>
            </w:r>
            <w:proofErr w:type="spellEnd"/>
            <w:r w:rsidR="00455BCC" w:rsidRPr="005709E7">
              <w:rPr>
                <w:rFonts w:ascii="GHEA Grapalat" w:hAnsi="GHEA Grapalat"/>
                <w:szCs w:val="24"/>
              </w:rPr>
              <w:t xml:space="preserve">՝ </w:t>
            </w:r>
            <w:proofErr w:type="spellStart"/>
            <w:r w:rsidR="00131B54" w:rsidRPr="00131B54">
              <w:rPr>
                <w:rFonts w:ascii="GHEA Grapalat" w:hAnsi="GHEA Grapalat"/>
                <w:szCs w:val="24"/>
              </w:rPr>
              <w:t>համաձայն</w:t>
            </w:r>
            <w:proofErr w:type="spellEnd"/>
            <w:r w:rsidR="00131B54" w:rsidRPr="00131B54">
              <w:rPr>
                <w:rFonts w:ascii="GHEA Grapalat" w:hAnsi="GHEA Grapalat"/>
                <w:szCs w:val="24"/>
              </w:rPr>
              <w:t xml:space="preserve"> «</w:t>
            </w:r>
            <w:proofErr w:type="spellStart"/>
            <w:r w:rsidR="00131B54" w:rsidRPr="00131B54">
              <w:rPr>
                <w:rFonts w:ascii="GHEA Grapalat" w:hAnsi="GHEA Grapalat"/>
                <w:szCs w:val="24"/>
              </w:rPr>
              <w:t>Տեղադրման</w:t>
            </w:r>
            <w:proofErr w:type="spellEnd"/>
            <w:r w:rsidR="00131B54" w:rsidRPr="00131B54">
              <w:rPr>
                <w:rFonts w:ascii="GHEA Grapalat" w:hAnsi="GHEA Grapalat"/>
                <w:szCs w:val="24"/>
              </w:rPr>
              <w:t xml:space="preserve"> և </w:t>
            </w:r>
            <w:proofErr w:type="spellStart"/>
            <w:r w:rsidR="00131B54" w:rsidRPr="00131B54">
              <w:rPr>
                <w:rFonts w:ascii="GHEA Grapalat" w:hAnsi="GHEA Grapalat"/>
                <w:szCs w:val="24"/>
              </w:rPr>
              <w:t>գործարկման</w:t>
            </w:r>
            <w:proofErr w:type="spellEnd"/>
            <w:r w:rsidR="00131B54" w:rsidRPr="00131B54">
              <w:rPr>
                <w:rFonts w:ascii="GHEA Grapalat" w:hAnsi="GHEA Grapalat"/>
                <w:szCs w:val="24"/>
              </w:rPr>
              <w:t xml:space="preserve"> </w:t>
            </w:r>
            <w:proofErr w:type="spellStart"/>
            <w:r w:rsidR="00131B54" w:rsidRPr="00131B54">
              <w:rPr>
                <w:rFonts w:ascii="GHEA Grapalat" w:hAnsi="GHEA Grapalat"/>
                <w:szCs w:val="24"/>
              </w:rPr>
              <w:t>ընդհանուր</w:t>
            </w:r>
            <w:proofErr w:type="spellEnd"/>
            <w:r w:rsidR="00131B54" w:rsidRPr="00131B54">
              <w:rPr>
                <w:rFonts w:ascii="GHEA Grapalat" w:hAnsi="GHEA Grapalat"/>
                <w:szCs w:val="24"/>
              </w:rPr>
              <w:t xml:space="preserve"> </w:t>
            </w:r>
            <w:proofErr w:type="spellStart"/>
            <w:r w:rsidR="00131B54" w:rsidRPr="00131B54">
              <w:rPr>
                <w:rFonts w:ascii="GHEA Grapalat" w:hAnsi="GHEA Grapalat"/>
                <w:szCs w:val="24"/>
              </w:rPr>
              <w:t>պահանջների</w:t>
            </w:r>
            <w:proofErr w:type="spellEnd"/>
            <w:r w:rsidR="00131B54" w:rsidRPr="00131B54">
              <w:rPr>
                <w:rFonts w:ascii="GHEA Grapalat" w:hAnsi="GHEA Grapalat"/>
                <w:szCs w:val="24"/>
              </w:rPr>
              <w:t>»:</w:t>
            </w:r>
          </w:p>
        </w:tc>
      </w:tr>
      <w:tr w:rsidR="00A00E62" w:rsidRPr="005709E7" w14:paraId="0B5D232E" w14:textId="77777777" w:rsidTr="000C06D6">
        <w:trPr>
          <w:cantSplit/>
        </w:trPr>
        <w:tc>
          <w:tcPr>
            <w:tcW w:w="1586" w:type="dxa"/>
          </w:tcPr>
          <w:p w14:paraId="45EF8B37"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26.1</w:t>
            </w:r>
          </w:p>
        </w:tc>
        <w:tc>
          <w:tcPr>
            <w:tcW w:w="8195" w:type="dxa"/>
          </w:tcPr>
          <w:p w14:paraId="11BC9998" w14:textId="17F58DED" w:rsidR="00A00E62" w:rsidRPr="00D7753E" w:rsidRDefault="002001DF" w:rsidP="00E748FD">
            <w:pPr>
              <w:tabs>
                <w:tab w:val="right" w:pos="7164"/>
              </w:tabs>
              <w:spacing w:after="200"/>
              <w:rPr>
                <w:rFonts w:ascii="GHEA Grapalat" w:hAnsi="GHEA Grapalat"/>
              </w:rPr>
            </w:pPr>
            <w:proofErr w:type="spellStart"/>
            <w:r w:rsidRPr="00D7753E">
              <w:rPr>
                <w:rFonts w:ascii="GHEA Grapalat" w:hAnsi="GHEA Grapalat"/>
              </w:rPr>
              <w:t>Զննումներ</w:t>
            </w:r>
            <w:proofErr w:type="spellEnd"/>
            <w:r w:rsidRPr="00D7753E">
              <w:rPr>
                <w:rFonts w:ascii="GHEA Grapalat" w:hAnsi="GHEA Grapalat"/>
              </w:rPr>
              <w:t xml:space="preserve"> և </w:t>
            </w:r>
            <w:proofErr w:type="spellStart"/>
            <w:r w:rsidRPr="00D7753E">
              <w:rPr>
                <w:rFonts w:ascii="GHEA Grapalat" w:hAnsi="GHEA Grapalat"/>
              </w:rPr>
              <w:t>թեստեր</w:t>
            </w:r>
            <w:proofErr w:type="spellEnd"/>
            <w:r w:rsidR="00285DCB" w:rsidRPr="00D7753E">
              <w:rPr>
                <w:rFonts w:ascii="GHEA Grapalat" w:hAnsi="GHEA Grapalat"/>
              </w:rPr>
              <w:t xml:space="preserve"> -</w:t>
            </w:r>
            <w:r w:rsidRPr="00D7753E">
              <w:rPr>
                <w:rFonts w:ascii="GHEA Grapalat" w:hAnsi="GHEA Grapalat"/>
              </w:rPr>
              <w:t xml:space="preserve"> </w:t>
            </w:r>
            <w:proofErr w:type="spellStart"/>
            <w:r w:rsidR="00D7753E" w:rsidRPr="00D7753E">
              <w:rPr>
                <w:rFonts w:ascii="GHEA Grapalat" w:hAnsi="GHEA Grapalat"/>
              </w:rPr>
              <w:t>Պետք</w:t>
            </w:r>
            <w:proofErr w:type="spellEnd"/>
            <w:r w:rsidR="00D7753E" w:rsidRPr="00D7753E">
              <w:rPr>
                <w:rFonts w:ascii="GHEA Grapalat" w:hAnsi="GHEA Grapalat"/>
              </w:rPr>
              <w:t xml:space="preserve"> է </w:t>
            </w:r>
            <w:proofErr w:type="spellStart"/>
            <w:r w:rsidR="00D7753E" w:rsidRPr="00D7753E">
              <w:rPr>
                <w:rFonts w:ascii="GHEA Grapalat" w:hAnsi="GHEA Grapalat"/>
              </w:rPr>
              <w:t>իրականացվեն</w:t>
            </w:r>
            <w:proofErr w:type="spellEnd"/>
            <w:r w:rsidR="00D7753E" w:rsidRPr="00D7753E">
              <w:rPr>
                <w:rFonts w:ascii="GHEA Grapalat" w:hAnsi="GHEA Grapalat"/>
              </w:rPr>
              <w:t xml:space="preserve"> </w:t>
            </w:r>
            <w:proofErr w:type="spellStart"/>
            <w:r w:rsidR="00D7753E" w:rsidRPr="00D7753E">
              <w:rPr>
                <w:rFonts w:ascii="GHEA Grapalat" w:hAnsi="GHEA Grapalat"/>
              </w:rPr>
              <w:t>համաձայն</w:t>
            </w:r>
            <w:proofErr w:type="spellEnd"/>
            <w:r w:rsidR="00D7753E" w:rsidRPr="00D7753E">
              <w:rPr>
                <w:rFonts w:ascii="GHEA Grapalat" w:hAnsi="GHEA Grapalat"/>
              </w:rPr>
              <w:t xml:space="preserve"> </w:t>
            </w:r>
            <w:r w:rsidR="00D7753E" w:rsidRPr="00F15FE3">
              <w:rPr>
                <w:rFonts w:ascii="GHEA Grapalat" w:hAnsi="GHEA Grapalat"/>
                <w:b/>
                <w:bCs/>
              </w:rPr>
              <w:t>«</w:t>
            </w:r>
            <w:proofErr w:type="spellStart"/>
            <w:r w:rsidR="00D7753E" w:rsidRPr="00F15FE3">
              <w:rPr>
                <w:rFonts w:ascii="GHEA Grapalat" w:hAnsi="GHEA Grapalat"/>
                <w:b/>
                <w:bCs/>
              </w:rPr>
              <w:t>Տեղադրման</w:t>
            </w:r>
            <w:proofErr w:type="spellEnd"/>
            <w:r w:rsidR="00D7753E" w:rsidRPr="00F15FE3">
              <w:rPr>
                <w:rFonts w:ascii="GHEA Grapalat" w:hAnsi="GHEA Grapalat"/>
                <w:b/>
                <w:bCs/>
              </w:rPr>
              <w:t xml:space="preserve"> և </w:t>
            </w:r>
            <w:proofErr w:type="spellStart"/>
            <w:r w:rsidR="00D7753E" w:rsidRPr="00F15FE3">
              <w:rPr>
                <w:rFonts w:ascii="GHEA Grapalat" w:hAnsi="GHEA Grapalat"/>
                <w:b/>
                <w:bCs/>
              </w:rPr>
              <w:t>գործարկման</w:t>
            </w:r>
            <w:proofErr w:type="spellEnd"/>
            <w:r w:rsidR="00D7753E" w:rsidRPr="00F15FE3">
              <w:rPr>
                <w:rFonts w:ascii="GHEA Grapalat" w:hAnsi="GHEA Grapalat"/>
                <w:b/>
                <w:bCs/>
              </w:rPr>
              <w:t xml:space="preserve"> </w:t>
            </w:r>
            <w:proofErr w:type="spellStart"/>
            <w:r w:rsidR="00D7753E" w:rsidRPr="00F15FE3">
              <w:rPr>
                <w:rFonts w:ascii="GHEA Grapalat" w:hAnsi="GHEA Grapalat"/>
                <w:b/>
                <w:bCs/>
              </w:rPr>
              <w:t>ընդհանուր</w:t>
            </w:r>
            <w:proofErr w:type="spellEnd"/>
            <w:r w:rsidR="00D7753E" w:rsidRPr="00F15FE3">
              <w:rPr>
                <w:rFonts w:ascii="GHEA Grapalat" w:hAnsi="GHEA Grapalat"/>
                <w:b/>
                <w:bCs/>
              </w:rPr>
              <w:t xml:space="preserve"> </w:t>
            </w:r>
            <w:proofErr w:type="spellStart"/>
            <w:r w:rsidR="00D7753E" w:rsidRPr="00F15FE3">
              <w:rPr>
                <w:rFonts w:ascii="GHEA Grapalat" w:hAnsi="GHEA Grapalat"/>
                <w:b/>
                <w:bCs/>
              </w:rPr>
              <w:t>պահանջների</w:t>
            </w:r>
            <w:proofErr w:type="spellEnd"/>
            <w:r w:rsidR="00D7753E" w:rsidRPr="00F15FE3">
              <w:rPr>
                <w:rFonts w:ascii="GHEA Grapalat" w:hAnsi="GHEA Grapalat"/>
                <w:b/>
                <w:bCs/>
              </w:rPr>
              <w:t>»:</w:t>
            </w:r>
          </w:p>
        </w:tc>
      </w:tr>
      <w:tr w:rsidR="00A00E62" w:rsidRPr="00131B54" w14:paraId="64790ECB" w14:textId="77777777" w:rsidTr="000C06D6">
        <w:trPr>
          <w:cantSplit/>
        </w:trPr>
        <w:tc>
          <w:tcPr>
            <w:tcW w:w="1586" w:type="dxa"/>
          </w:tcPr>
          <w:p w14:paraId="0F1B4FB7"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26.2</w:t>
            </w:r>
          </w:p>
        </w:tc>
        <w:tc>
          <w:tcPr>
            <w:tcW w:w="8195" w:type="dxa"/>
          </w:tcPr>
          <w:p w14:paraId="7FBA60F2" w14:textId="4C6F500C" w:rsidR="00D7753E" w:rsidRDefault="002001DF" w:rsidP="00E748FD">
            <w:pPr>
              <w:tabs>
                <w:tab w:val="right" w:pos="7164"/>
              </w:tabs>
              <w:spacing w:after="200"/>
              <w:rPr>
                <w:rFonts w:ascii="GHEA Grapalat" w:hAnsi="GHEA Grapalat"/>
                <w:b/>
                <w:bCs/>
                <w:sz w:val="22"/>
                <w:szCs w:val="22"/>
                <w:lang w:val="hy-AM"/>
              </w:rPr>
            </w:pPr>
            <w:proofErr w:type="spellStart"/>
            <w:r w:rsidRPr="00D7753E">
              <w:rPr>
                <w:rFonts w:ascii="GHEA Grapalat" w:hAnsi="GHEA Grapalat"/>
              </w:rPr>
              <w:t>Զննումները</w:t>
            </w:r>
            <w:proofErr w:type="spellEnd"/>
            <w:r w:rsidRPr="00D7753E">
              <w:rPr>
                <w:rFonts w:ascii="GHEA Grapalat" w:hAnsi="GHEA Grapalat"/>
              </w:rPr>
              <w:t xml:space="preserve"> և </w:t>
            </w:r>
            <w:proofErr w:type="spellStart"/>
            <w:r w:rsidRPr="00D7753E">
              <w:rPr>
                <w:rFonts w:ascii="GHEA Grapalat" w:hAnsi="GHEA Grapalat"/>
              </w:rPr>
              <w:t>թեստերը</w:t>
            </w:r>
            <w:proofErr w:type="spellEnd"/>
            <w:r w:rsidRPr="00D7753E">
              <w:rPr>
                <w:rFonts w:ascii="GHEA Grapalat" w:hAnsi="GHEA Grapalat"/>
              </w:rPr>
              <w:t xml:space="preserve"> </w:t>
            </w:r>
            <w:proofErr w:type="spellStart"/>
            <w:r w:rsidRPr="00D7753E">
              <w:rPr>
                <w:rFonts w:ascii="GHEA Grapalat" w:hAnsi="GHEA Grapalat"/>
              </w:rPr>
              <w:t>կիրականացվեն</w:t>
            </w:r>
            <w:proofErr w:type="spellEnd"/>
            <w:r w:rsidR="00D7753E">
              <w:rPr>
                <w:rFonts w:ascii="GHEA Grapalat" w:hAnsi="GHEA Grapalat"/>
                <w:lang w:val="hy-AM"/>
              </w:rPr>
              <w:t>՝</w:t>
            </w:r>
            <w:r w:rsidR="00285DCB" w:rsidRPr="00D7753E">
              <w:rPr>
                <w:rFonts w:ascii="GHEA Grapalat" w:hAnsi="GHEA Grapalat"/>
                <w:b/>
                <w:bCs/>
                <w:sz w:val="22"/>
                <w:szCs w:val="22"/>
                <w:lang w:val="hy-AM"/>
              </w:rPr>
              <w:t xml:space="preserve"> </w:t>
            </w:r>
          </w:p>
          <w:p w14:paraId="572A23D1" w14:textId="418E009D" w:rsidR="00A00E62" w:rsidRPr="00D7753E" w:rsidRDefault="00D7753E" w:rsidP="00E748FD">
            <w:pPr>
              <w:tabs>
                <w:tab w:val="right" w:pos="7164"/>
              </w:tabs>
              <w:spacing w:after="200"/>
              <w:rPr>
                <w:rFonts w:ascii="GHEA Grapalat" w:hAnsi="GHEA Grapalat"/>
                <w:sz w:val="22"/>
                <w:szCs w:val="22"/>
                <w:lang w:val="hy-AM"/>
              </w:rPr>
            </w:pPr>
            <w:r w:rsidRPr="00D7753E">
              <w:rPr>
                <w:rFonts w:ascii="GHEA Grapalat" w:hAnsi="GHEA Grapalat"/>
                <w:b/>
                <w:bCs/>
                <w:sz w:val="22"/>
                <w:szCs w:val="22"/>
                <w:lang w:val="hy-AM"/>
              </w:rPr>
              <w:t>1-11 ապրանքներ</w:t>
            </w:r>
            <w:r>
              <w:rPr>
                <w:rFonts w:ascii="GHEA Grapalat" w:hAnsi="GHEA Grapalat"/>
                <w:lang w:val="hy-AM"/>
              </w:rPr>
              <w:t xml:space="preserve">՝ </w:t>
            </w:r>
            <w:r w:rsidRPr="00D7753E">
              <w:rPr>
                <w:rFonts w:ascii="GHEA Grapalat" w:hAnsi="GHEA Grapalat"/>
                <w:sz w:val="22"/>
                <w:szCs w:val="22"/>
                <w:lang w:val="hy-AM"/>
              </w:rPr>
              <w:t>ՀՀ ք. Երևան</w:t>
            </w:r>
            <w:r w:rsidRPr="00D51EE8">
              <w:rPr>
                <w:rFonts w:ascii="GHEA Grapalat" w:hAnsi="GHEA Grapalat"/>
                <w:sz w:val="22"/>
                <w:szCs w:val="22"/>
                <w:lang w:val="hy-AM"/>
              </w:rPr>
              <w:t xml:space="preserve">, </w:t>
            </w:r>
            <w:r w:rsidRPr="00D7753E">
              <w:rPr>
                <w:rFonts w:ascii="GHEA Grapalat" w:hAnsi="GHEA Grapalat"/>
                <w:sz w:val="22"/>
                <w:szCs w:val="22"/>
                <w:lang w:val="hy-AM"/>
              </w:rPr>
              <w:t>Հանրապետության պող., Կառավարական 3 շենք, 0010</w:t>
            </w:r>
          </w:p>
          <w:p w14:paraId="25CDD535" w14:textId="5AB2D763" w:rsidR="00D7753E" w:rsidRPr="00D7753E" w:rsidRDefault="00D7753E" w:rsidP="00E748FD">
            <w:pPr>
              <w:tabs>
                <w:tab w:val="right" w:pos="7164"/>
              </w:tabs>
              <w:spacing w:after="200"/>
              <w:rPr>
                <w:rFonts w:ascii="GHEA Grapalat" w:hAnsi="GHEA Grapalat"/>
                <w:highlight w:val="yellow"/>
                <w:u w:val="single"/>
                <w:lang w:val="hy-AM"/>
              </w:rPr>
            </w:pPr>
            <w:r w:rsidRPr="00D7753E">
              <w:rPr>
                <w:rFonts w:ascii="GHEA Grapalat" w:hAnsi="GHEA Grapalat"/>
                <w:b/>
                <w:bCs/>
                <w:sz w:val="22"/>
                <w:szCs w:val="22"/>
                <w:lang w:val="hy-AM"/>
              </w:rPr>
              <w:t>12-17 ապրանքներ</w:t>
            </w:r>
            <w:r>
              <w:rPr>
                <w:rFonts w:ascii="GHEA Grapalat" w:hAnsi="GHEA Grapalat"/>
                <w:sz w:val="22"/>
                <w:szCs w:val="22"/>
                <w:lang w:val="hy-AM"/>
              </w:rPr>
              <w:t xml:space="preserve">՝ </w:t>
            </w:r>
            <w:r w:rsidRPr="00D51EE8">
              <w:rPr>
                <w:rFonts w:ascii="GHEA Grapalat" w:hAnsi="GHEA Grapalat"/>
                <w:color w:val="000000"/>
                <w:sz w:val="22"/>
                <w:szCs w:val="22"/>
                <w:lang w:val="hy-AM"/>
              </w:rPr>
              <w:t>ՀՀ Կոտայքի մարզ, ք. Եղվարդ, Երևանյան 10ա</w:t>
            </w:r>
          </w:p>
        </w:tc>
      </w:tr>
      <w:tr w:rsidR="00A00E62" w:rsidRPr="005709E7" w14:paraId="653758C9" w14:textId="77777777" w:rsidTr="000C06D6">
        <w:trPr>
          <w:cantSplit/>
        </w:trPr>
        <w:tc>
          <w:tcPr>
            <w:tcW w:w="1586" w:type="dxa"/>
          </w:tcPr>
          <w:p w14:paraId="133978F6"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27.1</w:t>
            </w:r>
          </w:p>
        </w:tc>
        <w:tc>
          <w:tcPr>
            <w:tcW w:w="8195" w:type="dxa"/>
          </w:tcPr>
          <w:p w14:paraId="1EE22878" w14:textId="77777777" w:rsidR="00A00E62" w:rsidRPr="005709E7" w:rsidRDefault="006A56BC" w:rsidP="006F7773">
            <w:pPr>
              <w:tabs>
                <w:tab w:val="right" w:pos="7164"/>
              </w:tabs>
              <w:spacing w:after="200"/>
              <w:rPr>
                <w:rFonts w:ascii="GHEA Grapalat" w:hAnsi="GHEA Grapalat"/>
                <w:u w:val="single"/>
              </w:rPr>
            </w:pPr>
            <w:proofErr w:type="spellStart"/>
            <w:r w:rsidRPr="005709E7">
              <w:rPr>
                <w:rFonts w:ascii="GHEA Grapalat" w:hAnsi="GHEA Grapalat"/>
              </w:rPr>
              <w:t>Գնահատված</w:t>
            </w:r>
            <w:proofErr w:type="spellEnd"/>
            <w:r w:rsidR="00382DF1" w:rsidRPr="005709E7">
              <w:rPr>
                <w:rFonts w:ascii="GHEA Grapalat" w:hAnsi="GHEA Grapalat"/>
              </w:rPr>
              <w:t xml:space="preserve"> </w:t>
            </w:r>
            <w:proofErr w:type="spellStart"/>
            <w:r w:rsidRPr="005709E7">
              <w:rPr>
                <w:rFonts w:ascii="GHEA Grapalat" w:hAnsi="GHEA Grapalat"/>
              </w:rPr>
              <w:t>վնասահատուցումը</w:t>
            </w:r>
            <w:proofErr w:type="spellEnd"/>
            <w:r w:rsidR="00382DF1" w:rsidRPr="005709E7">
              <w:rPr>
                <w:rFonts w:ascii="GHEA Grapalat" w:hAnsi="GHEA Grapalat"/>
              </w:rPr>
              <w:t xml:space="preserve"> </w:t>
            </w:r>
            <w:proofErr w:type="spellStart"/>
            <w:r w:rsidRPr="005709E7">
              <w:rPr>
                <w:rFonts w:ascii="GHEA Grapalat" w:hAnsi="GHEA Grapalat"/>
              </w:rPr>
              <w:t>կկազմի</w:t>
            </w:r>
            <w:proofErr w:type="spellEnd"/>
            <w:r w:rsidR="00382DF1" w:rsidRPr="005709E7">
              <w:rPr>
                <w:rFonts w:ascii="GHEA Grapalat" w:hAnsi="GHEA Grapalat"/>
              </w:rPr>
              <w:t xml:space="preserve"> </w:t>
            </w:r>
            <w:proofErr w:type="spellStart"/>
            <w:r w:rsidR="006F7773" w:rsidRPr="005709E7">
              <w:rPr>
                <w:rFonts w:ascii="GHEA Grapalat" w:hAnsi="GHEA Grapalat"/>
                <w:bCs/>
              </w:rPr>
              <w:t>պայմանագրի</w:t>
            </w:r>
            <w:proofErr w:type="spellEnd"/>
            <w:r w:rsidR="006F7773" w:rsidRPr="005709E7">
              <w:rPr>
                <w:rFonts w:ascii="GHEA Grapalat" w:hAnsi="GHEA Grapalat"/>
                <w:bCs/>
              </w:rPr>
              <w:t xml:space="preserve"> </w:t>
            </w:r>
            <w:proofErr w:type="spellStart"/>
            <w:r w:rsidR="006F7773" w:rsidRPr="005709E7">
              <w:rPr>
                <w:rFonts w:ascii="GHEA Grapalat" w:hAnsi="GHEA Grapalat"/>
                <w:bCs/>
              </w:rPr>
              <w:t>գնի</w:t>
            </w:r>
            <w:proofErr w:type="spellEnd"/>
            <w:r w:rsidR="006F7773" w:rsidRPr="005709E7">
              <w:rPr>
                <w:rFonts w:ascii="GHEA Grapalat" w:hAnsi="GHEA Grapalat"/>
                <w:bCs/>
              </w:rPr>
              <w:t xml:space="preserve"> </w:t>
            </w:r>
            <w:r w:rsidRPr="005709E7">
              <w:rPr>
                <w:rFonts w:ascii="GHEA Grapalat" w:hAnsi="GHEA Grapalat"/>
                <w:bCs/>
              </w:rPr>
              <w:t>0.5 %</w:t>
            </w:r>
            <w:r w:rsidR="006F7773" w:rsidRPr="005709E7">
              <w:rPr>
                <w:rFonts w:ascii="GHEA Grapalat" w:hAnsi="GHEA Grapalat"/>
              </w:rPr>
              <w:t xml:space="preserve">-ը՝ </w:t>
            </w:r>
            <w:proofErr w:type="spellStart"/>
            <w:r w:rsidR="006F7773" w:rsidRPr="005709E7">
              <w:rPr>
                <w:rFonts w:ascii="GHEA Grapalat" w:hAnsi="GHEA Grapalat"/>
              </w:rPr>
              <w:t>շաբաթական</w:t>
            </w:r>
            <w:proofErr w:type="spellEnd"/>
            <w:r w:rsidR="006F7773" w:rsidRPr="005709E7">
              <w:rPr>
                <w:rFonts w:ascii="GHEA Grapalat" w:hAnsi="GHEA Grapalat"/>
              </w:rPr>
              <w:t xml:space="preserve"> </w:t>
            </w:r>
            <w:proofErr w:type="spellStart"/>
            <w:r w:rsidR="006F7773" w:rsidRPr="005709E7">
              <w:rPr>
                <w:rFonts w:ascii="GHEA Grapalat" w:hAnsi="GHEA Grapalat"/>
              </w:rPr>
              <w:t>կտրվածքով</w:t>
            </w:r>
            <w:proofErr w:type="spellEnd"/>
            <w:r w:rsidR="006F7773" w:rsidRPr="005709E7">
              <w:rPr>
                <w:rFonts w:ascii="GHEA Grapalat" w:hAnsi="GHEA Grapalat"/>
              </w:rPr>
              <w:t>:</w:t>
            </w:r>
          </w:p>
        </w:tc>
      </w:tr>
      <w:tr w:rsidR="00A00E62" w:rsidRPr="005709E7" w14:paraId="7B425A31" w14:textId="77777777" w:rsidTr="000C06D6">
        <w:trPr>
          <w:cantSplit/>
        </w:trPr>
        <w:tc>
          <w:tcPr>
            <w:tcW w:w="1586" w:type="dxa"/>
          </w:tcPr>
          <w:p w14:paraId="17560504"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27.1</w:t>
            </w:r>
          </w:p>
        </w:tc>
        <w:tc>
          <w:tcPr>
            <w:tcW w:w="8195" w:type="dxa"/>
          </w:tcPr>
          <w:p w14:paraId="5A0B36CE" w14:textId="77777777" w:rsidR="00A00E62" w:rsidRPr="005709E7" w:rsidRDefault="006A56BC" w:rsidP="00E748FD">
            <w:pPr>
              <w:tabs>
                <w:tab w:val="right" w:pos="7164"/>
              </w:tabs>
              <w:spacing w:after="200"/>
              <w:rPr>
                <w:rFonts w:ascii="GHEA Grapalat" w:hAnsi="GHEA Grapalat"/>
                <w:u w:val="single"/>
              </w:rPr>
            </w:pPr>
            <w:proofErr w:type="spellStart"/>
            <w:r w:rsidRPr="005709E7">
              <w:rPr>
                <w:rFonts w:ascii="GHEA Grapalat" w:hAnsi="GHEA Grapalat"/>
              </w:rPr>
              <w:t>Գնահատված</w:t>
            </w:r>
            <w:proofErr w:type="spellEnd"/>
            <w:r w:rsidR="00382DF1" w:rsidRPr="005709E7">
              <w:rPr>
                <w:rFonts w:ascii="GHEA Grapalat" w:hAnsi="GHEA Grapalat"/>
              </w:rPr>
              <w:t xml:space="preserve"> </w:t>
            </w:r>
            <w:proofErr w:type="spellStart"/>
            <w:r w:rsidRPr="005709E7">
              <w:rPr>
                <w:rFonts w:ascii="GHEA Grapalat" w:hAnsi="GHEA Grapalat"/>
              </w:rPr>
              <w:t>վնասահատուցման</w:t>
            </w:r>
            <w:proofErr w:type="spellEnd"/>
            <w:r w:rsidR="00382DF1" w:rsidRPr="005709E7">
              <w:rPr>
                <w:rFonts w:ascii="GHEA Grapalat" w:hAnsi="GHEA Grapalat"/>
              </w:rPr>
              <w:t xml:space="preserve"> </w:t>
            </w:r>
            <w:proofErr w:type="spellStart"/>
            <w:r w:rsidRPr="005709E7">
              <w:rPr>
                <w:rFonts w:ascii="GHEA Grapalat" w:hAnsi="GHEA Grapalat"/>
              </w:rPr>
              <w:t>առավելագույն</w:t>
            </w:r>
            <w:proofErr w:type="spellEnd"/>
            <w:r w:rsidR="00382DF1" w:rsidRPr="005709E7">
              <w:rPr>
                <w:rFonts w:ascii="GHEA Grapalat" w:hAnsi="GHEA Grapalat"/>
              </w:rPr>
              <w:t xml:space="preserve"> </w:t>
            </w:r>
            <w:proofErr w:type="spellStart"/>
            <w:r w:rsidRPr="005709E7">
              <w:rPr>
                <w:rFonts w:ascii="GHEA Grapalat" w:hAnsi="GHEA Grapalat"/>
              </w:rPr>
              <w:t>չափը</w:t>
            </w:r>
            <w:proofErr w:type="spellEnd"/>
            <w:r w:rsidR="00382DF1" w:rsidRPr="005709E7">
              <w:rPr>
                <w:rFonts w:ascii="GHEA Grapalat" w:hAnsi="GHEA Grapalat"/>
              </w:rPr>
              <w:t xml:space="preserve"> </w:t>
            </w:r>
            <w:proofErr w:type="spellStart"/>
            <w:r w:rsidRPr="005709E7">
              <w:rPr>
                <w:rFonts w:ascii="GHEA Grapalat" w:hAnsi="GHEA Grapalat"/>
              </w:rPr>
              <w:t>կլինի</w:t>
            </w:r>
            <w:proofErr w:type="spellEnd"/>
            <w:r w:rsidR="006B0D23" w:rsidRPr="005709E7">
              <w:rPr>
                <w:rFonts w:ascii="GHEA Grapalat" w:hAnsi="GHEA Grapalat"/>
              </w:rPr>
              <w:t xml:space="preserve"> </w:t>
            </w:r>
            <w:proofErr w:type="spellStart"/>
            <w:r w:rsidR="006F7773" w:rsidRPr="005709E7">
              <w:rPr>
                <w:rFonts w:ascii="GHEA Grapalat" w:hAnsi="GHEA Grapalat"/>
              </w:rPr>
              <w:t>պայմանագրի</w:t>
            </w:r>
            <w:proofErr w:type="spellEnd"/>
            <w:r w:rsidR="006F7773" w:rsidRPr="005709E7">
              <w:rPr>
                <w:rFonts w:ascii="GHEA Grapalat" w:hAnsi="GHEA Grapalat"/>
              </w:rPr>
              <w:t xml:space="preserve"> </w:t>
            </w:r>
            <w:proofErr w:type="spellStart"/>
            <w:r w:rsidR="006F7773" w:rsidRPr="005709E7">
              <w:rPr>
                <w:rFonts w:ascii="GHEA Grapalat" w:hAnsi="GHEA Grapalat"/>
              </w:rPr>
              <w:t>գնի</w:t>
            </w:r>
            <w:proofErr w:type="spellEnd"/>
            <w:r w:rsidR="006F7773" w:rsidRPr="005709E7">
              <w:rPr>
                <w:rFonts w:ascii="GHEA Grapalat" w:hAnsi="GHEA Grapalat"/>
              </w:rPr>
              <w:t xml:space="preserve"> </w:t>
            </w:r>
            <w:r w:rsidRPr="005709E7">
              <w:rPr>
                <w:rFonts w:ascii="GHEA Grapalat" w:hAnsi="GHEA Grapalat"/>
                <w:bCs/>
              </w:rPr>
              <w:t>10%</w:t>
            </w:r>
            <w:r w:rsidR="006F7773" w:rsidRPr="005709E7">
              <w:rPr>
                <w:rFonts w:ascii="GHEA Grapalat" w:hAnsi="GHEA Grapalat"/>
                <w:bCs/>
              </w:rPr>
              <w:t xml:space="preserve">-ի </w:t>
            </w:r>
            <w:proofErr w:type="spellStart"/>
            <w:r w:rsidR="006F7773" w:rsidRPr="005709E7">
              <w:rPr>
                <w:rFonts w:ascii="GHEA Grapalat" w:hAnsi="GHEA Grapalat"/>
                <w:bCs/>
              </w:rPr>
              <w:t>չափով</w:t>
            </w:r>
            <w:proofErr w:type="spellEnd"/>
            <w:r w:rsidRPr="005709E7">
              <w:rPr>
                <w:rFonts w:ascii="GHEA Grapalat" w:hAnsi="GHEA Grapalat"/>
                <w:b/>
                <w:bCs/>
              </w:rPr>
              <w:t>:</w:t>
            </w:r>
          </w:p>
        </w:tc>
      </w:tr>
      <w:tr w:rsidR="00A00E62" w:rsidRPr="005709E7" w14:paraId="5615D7F8" w14:textId="77777777" w:rsidTr="000C06D6">
        <w:trPr>
          <w:trHeight w:val="2349"/>
        </w:trPr>
        <w:tc>
          <w:tcPr>
            <w:tcW w:w="1586" w:type="dxa"/>
          </w:tcPr>
          <w:p w14:paraId="3B8B1671" w14:textId="77777777" w:rsidR="00A00E62" w:rsidRPr="005709E7" w:rsidRDefault="00E84A32" w:rsidP="00554EBB">
            <w:pPr>
              <w:spacing w:after="200"/>
              <w:rPr>
                <w:rFonts w:ascii="GHEA Grapalat" w:hAnsi="GHEA Grapalat"/>
                <w:b/>
                <w:highlight w:val="yellow"/>
              </w:rPr>
            </w:pPr>
            <w:r w:rsidRPr="005709E7">
              <w:rPr>
                <w:rFonts w:ascii="GHEA Grapalat" w:hAnsi="GHEA Grapalat"/>
                <w:b/>
              </w:rPr>
              <w:lastRenderedPageBreak/>
              <w:t>Պ</w:t>
            </w:r>
            <w:r w:rsidR="00554EBB" w:rsidRPr="005709E7">
              <w:rPr>
                <w:rFonts w:ascii="GHEA Grapalat" w:hAnsi="GHEA Grapalat"/>
                <w:b/>
                <w:lang w:val="hy-AM"/>
              </w:rPr>
              <w:t>Ը</w:t>
            </w:r>
            <w:r w:rsidRPr="005709E7">
              <w:rPr>
                <w:rFonts w:ascii="GHEA Grapalat" w:hAnsi="GHEA Grapalat"/>
                <w:b/>
              </w:rPr>
              <w:t>Պ</w:t>
            </w:r>
            <w:r w:rsidR="00D07FF4" w:rsidRPr="005709E7">
              <w:rPr>
                <w:rFonts w:ascii="GHEA Grapalat" w:hAnsi="GHEA Grapalat"/>
                <w:b/>
              </w:rPr>
              <w:t xml:space="preserve"> 28.3</w:t>
            </w:r>
          </w:p>
        </w:tc>
        <w:tc>
          <w:tcPr>
            <w:tcW w:w="8195" w:type="dxa"/>
          </w:tcPr>
          <w:p w14:paraId="61E8C4A4" w14:textId="7C509C86" w:rsidR="00380FA2" w:rsidRPr="005709E7" w:rsidRDefault="00380FA2" w:rsidP="00380FA2">
            <w:pPr>
              <w:pStyle w:val="BodyText"/>
              <w:widowControl w:val="0"/>
              <w:tabs>
                <w:tab w:val="left" w:pos="1440"/>
              </w:tabs>
              <w:overflowPunct w:val="0"/>
              <w:autoSpaceDE w:val="0"/>
              <w:autoSpaceDN w:val="0"/>
              <w:adjustRightInd w:val="0"/>
              <w:textAlignment w:val="baseline"/>
              <w:rPr>
                <w:rFonts w:ascii="GHEA Grapalat" w:hAnsi="GHEA Grapalat"/>
              </w:rPr>
            </w:pPr>
            <w:proofErr w:type="spellStart"/>
            <w:r w:rsidRPr="005709E7">
              <w:rPr>
                <w:rFonts w:ascii="GHEA Grapalat" w:hAnsi="GHEA Grapalat"/>
              </w:rPr>
              <w:t>Ապրանքները</w:t>
            </w:r>
            <w:proofErr w:type="spellEnd"/>
            <w:r w:rsidRPr="005709E7">
              <w:rPr>
                <w:rFonts w:ascii="GHEA Grapalat" w:hAnsi="GHEA Grapalat"/>
              </w:rPr>
              <w:t xml:space="preserve"> </w:t>
            </w:r>
            <w:proofErr w:type="spellStart"/>
            <w:r w:rsidRPr="005709E7">
              <w:rPr>
                <w:rFonts w:ascii="GHEA Grapalat" w:hAnsi="GHEA Grapalat"/>
              </w:rPr>
              <w:t>պետք</w:t>
            </w:r>
            <w:proofErr w:type="spellEnd"/>
            <w:r w:rsidRPr="005709E7">
              <w:rPr>
                <w:rFonts w:ascii="GHEA Grapalat" w:hAnsi="GHEA Grapalat"/>
              </w:rPr>
              <w:t xml:space="preserve"> է </w:t>
            </w:r>
            <w:proofErr w:type="spellStart"/>
            <w:r w:rsidRPr="005709E7">
              <w:rPr>
                <w:rFonts w:ascii="GHEA Grapalat" w:hAnsi="GHEA Grapalat"/>
              </w:rPr>
              <w:t>ունենան</w:t>
            </w:r>
            <w:proofErr w:type="spellEnd"/>
            <w:r w:rsidRPr="005709E7">
              <w:rPr>
                <w:rFonts w:ascii="GHEA Grapalat" w:hAnsi="GHEA Grapalat"/>
              </w:rPr>
              <w:t xml:space="preserve"> </w:t>
            </w:r>
            <w:proofErr w:type="spellStart"/>
            <w:r w:rsidRPr="005709E7">
              <w:rPr>
                <w:rFonts w:ascii="GHEA Grapalat" w:hAnsi="GHEA Grapalat"/>
              </w:rPr>
              <w:t>Արտադրողի</w:t>
            </w:r>
            <w:proofErr w:type="spellEnd"/>
            <w:r w:rsidRPr="005709E7">
              <w:rPr>
                <w:rFonts w:ascii="GHEA Grapalat" w:hAnsi="GHEA Grapalat"/>
              </w:rPr>
              <w:t xml:space="preserve"> </w:t>
            </w:r>
            <w:proofErr w:type="spellStart"/>
            <w:r w:rsidRPr="005709E7">
              <w:rPr>
                <w:rFonts w:ascii="GHEA Grapalat" w:hAnsi="GHEA Grapalat"/>
              </w:rPr>
              <w:t>կամ</w:t>
            </w:r>
            <w:proofErr w:type="spellEnd"/>
            <w:r w:rsidRPr="005709E7">
              <w:rPr>
                <w:rFonts w:ascii="GHEA Grapalat" w:hAnsi="GHEA Grapalat"/>
              </w:rPr>
              <w:t xml:space="preserve"> </w:t>
            </w:r>
            <w:proofErr w:type="spellStart"/>
            <w:r w:rsidRPr="005709E7">
              <w:rPr>
                <w:rFonts w:ascii="GHEA Grapalat" w:hAnsi="GHEA Grapalat"/>
              </w:rPr>
              <w:t>Մատակարարի</w:t>
            </w:r>
            <w:proofErr w:type="spellEnd"/>
            <w:r w:rsidRPr="005709E7">
              <w:rPr>
                <w:rFonts w:ascii="GHEA Grapalat" w:hAnsi="GHEA Grapalat"/>
              </w:rPr>
              <w:t xml:space="preserve"> </w:t>
            </w:r>
            <w:proofErr w:type="spellStart"/>
            <w:r w:rsidRPr="005709E7">
              <w:rPr>
                <w:rFonts w:ascii="GHEA Grapalat" w:hAnsi="GHEA Grapalat"/>
              </w:rPr>
              <w:t>երաշխիք</w:t>
            </w:r>
            <w:proofErr w:type="spellEnd"/>
            <w:r w:rsidRPr="005709E7">
              <w:rPr>
                <w:rFonts w:ascii="GHEA Grapalat" w:hAnsi="GHEA Grapalat"/>
              </w:rPr>
              <w:t xml:space="preserve"> </w:t>
            </w:r>
            <w:proofErr w:type="spellStart"/>
            <w:r w:rsidRPr="005709E7">
              <w:rPr>
                <w:rFonts w:ascii="GHEA Grapalat" w:hAnsi="GHEA Grapalat"/>
                <w:b/>
              </w:rPr>
              <w:t>Տեխնիկական</w:t>
            </w:r>
            <w:proofErr w:type="spellEnd"/>
            <w:r w:rsidRPr="005709E7">
              <w:rPr>
                <w:rFonts w:ascii="GHEA Grapalat" w:hAnsi="GHEA Grapalat"/>
                <w:b/>
              </w:rPr>
              <w:t xml:space="preserve"> </w:t>
            </w:r>
            <w:proofErr w:type="spellStart"/>
            <w:r w:rsidRPr="005709E7">
              <w:rPr>
                <w:rFonts w:ascii="GHEA Grapalat" w:hAnsi="GHEA Grapalat"/>
                <w:b/>
              </w:rPr>
              <w:t>մասնագրերում</w:t>
            </w:r>
            <w:proofErr w:type="spellEnd"/>
            <w:r w:rsidRPr="005709E7">
              <w:rPr>
                <w:rFonts w:ascii="GHEA Grapalat" w:hAnsi="GHEA Grapalat"/>
                <w:b/>
              </w:rPr>
              <w:t xml:space="preserve"> </w:t>
            </w:r>
            <w:proofErr w:type="spellStart"/>
            <w:r w:rsidRPr="005709E7">
              <w:rPr>
                <w:rFonts w:ascii="GHEA Grapalat" w:hAnsi="GHEA Grapalat"/>
              </w:rPr>
              <w:t>սահմանված</w:t>
            </w:r>
            <w:proofErr w:type="spellEnd"/>
            <w:r w:rsidRPr="005709E7">
              <w:rPr>
                <w:rFonts w:ascii="GHEA Grapalat" w:hAnsi="GHEA Grapalat"/>
              </w:rPr>
              <w:t xml:space="preserve"> </w:t>
            </w:r>
            <w:proofErr w:type="spellStart"/>
            <w:r w:rsidRPr="005709E7">
              <w:rPr>
                <w:rFonts w:ascii="GHEA Grapalat" w:hAnsi="GHEA Grapalat"/>
              </w:rPr>
              <w:t>ժամկետներով</w:t>
            </w:r>
            <w:proofErr w:type="spellEnd"/>
            <w:r w:rsidRPr="005709E7">
              <w:rPr>
                <w:rFonts w:ascii="GHEA Grapalat" w:hAnsi="GHEA Grapalat"/>
              </w:rPr>
              <w:t xml:space="preserve">` </w:t>
            </w:r>
            <w:proofErr w:type="spellStart"/>
            <w:r w:rsidRPr="005709E7">
              <w:rPr>
                <w:rFonts w:ascii="GHEA Grapalat" w:hAnsi="GHEA Grapalat"/>
              </w:rPr>
              <w:t>սկսած</w:t>
            </w:r>
            <w:proofErr w:type="spellEnd"/>
            <w:r w:rsidRPr="005709E7">
              <w:rPr>
                <w:rFonts w:ascii="GHEA Grapalat" w:hAnsi="GHEA Grapalat"/>
              </w:rPr>
              <w:t xml:space="preserve"> </w:t>
            </w:r>
            <w:proofErr w:type="spellStart"/>
            <w:r w:rsidRPr="005709E7">
              <w:rPr>
                <w:rFonts w:ascii="GHEA Grapalat" w:hAnsi="GHEA Grapalat"/>
              </w:rPr>
              <w:t>ապրանքները</w:t>
            </w:r>
            <w:proofErr w:type="spellEnd"/>
            <w:r w:rsidR="00591369" w:rsidRPr="005709E7">
              <w:rPr>
                <w:rFonts w:ascii="GHEA Grapalat" w:hAnsi="GHEA Grapalat"/>
              </w:rPr>
              <w:t xml:space="preserve"> </w:t>
            </w:r>
            <w:proofErr w:type="spellStart"/>
            <w:r w:rsidRPr="005709E7">
              <w:rPr>
                <w:rFonts w:ascii="GHEA Grapalat" w:hAnsi="GHEA Grapalat"/>
              </w:rPr>
              <w:t>Գնորդի</w:t>
            </w:r>
            <w:proofErr w:type="spellEnd"/>
            <w:r w:rsidRPr="005709E7">
              <w:rPr>
                <w:rFonts w:ascii="GHEA Grapalat" w:hAnsi="GHEA Grapalat"/>
              </w:rPr>
              <w:t xml:space="preserve"> </w:t>
            </w:r>
            <w:proofErr w:type="spellStart"/>
            <w:r w:rsidRPr="005709E7">
              <w:rPr>
                <w:rFonts w:ascii="GHEA Grapalat" w:hAnsi="GHEA Grapalat"/>
              </w:rPr>
              <w:t>կողմից</w:t>
            </w:r>
            <w:proofErr w:type="spellEnd"/>
            <w:r w:rsidRPr="005709E7">
              <w:rPr>
                <w:rFonts w:ascii="GHEA Grapalat" w:hAnsi="GHEA Grapalat"/>
              </w:rPr>
              <w:t xml:space="preserve"> </w:t>
            </w:r>
            <w:proofErr w:type="spellStart"/>
            <w:r w:rsidRPr="005709E7">
              <w:rPr>
                <w:rFonts w:ascii="GHEA Grapalat" w:hAnsi="GHEA Grapalat"/>
              </w:rPr>
              <w:t>ընդունելու</w:t>
            </w:r>
            <w:proofErr w:type="spellEnd"/>
            <w:r w:rsidRPr="005709E7">
              <w:rPr>
                <w:rFonts w:ascii="GHEA Grapalat" w:hAnsi="GHEA Grapalat"/>
              </w:rPr>
              <w:t xml:space="preserve"> </w:t>
            </w:r>
            <w:proofErr w:type="spellStart"/>
            <w:r w:rsidRPr="005709E7">
              <w:rPr>
                <w:rFonts w:ascii="GHEA Grapalat" w:hAnsi="GHEA Grapalat"/>
              </w:rPr>
              <w:t>օրվանից</w:t>
            </w:r>
            <w:proofErr w:type="spellEnd"/>
            <w:r w:rsidRPr="005709E7">
              <w:rPr>
                <w:rFonts w:ascii="GHEA Grapalat" w:hAnsi="GHEA Grapalat"/>
              </w:rPr>
              <w:t xml:space="preserve">: </w:t>
            </w:r>
          </w:p>
          <w:p w14:paraId="39CCAE61" w14:textId="77777777" w:rsidR="00380FA2" w:rsidRPr="005709E7" w:rsidRDefault="00380FA2" w:rsidP="00380FA2">
            <w:pPr>
              <w:tabs>
                <w:tab w:val="right" w:pos="7164"/>
              </w:tabs>
              <w:jc w:val="both"/>
              <w:rPr>
                <w:rFonts w:ascii="GHEA Grapalat" w:hAnsi="GHEA Grapalat"/>
              </w:rPr>
            </w:pPr>
          </w:p>
          <w:p w14:paraId="7C4AA12B" w14:textId="3E5A5D69" w:rsidR="00A00E62" w:rsidRPr="005709E7" w:rsidRDefault="00D07FF4" w:rsidP="00A11D7F">
            <w:pPr>
              <w:tabs>
                <w:tab w:val="right" w:pos="7164"/>
              </w:tabs>
              <w:jc w:val="both"/>
              <w:rPr>
                <w:rFonts w:ascii="GHEA Grapalat" w:hAnsi="GHEA Grapalat"/>
                <w:b/>
                <w:bCs/>
              </w:rPr>
            </w:pPr>
            <w:proofErr w:type="spellStart"/>
            <w:r w:rsidRPr="005709E7">
              <w:rPr>
                <w:rFonts w:ascii="GHEA Grapalat" w:hAnsi="GHEA Grapalat"/>
              </w:rPr>
              <w:t>Երաշխիքի</w:t>
            </w:r>
            <w:proofErr w:type="spellEnd"/>
            <w:r w:rsidR="009109EF" w:rsidRPr="005709E7">
              <w:rPr>
                <w:rFonts w:ascii="GHEA Grapalat" w:hAnsi="GHEA Grapalat"/>
              </w:rPr>
              <w:t xml:space="preserve"> </w:t>
            </w:r>
            <w:proofErr w:type="spellStart"/>
            <w:r w:rsidRPr="005709E7">
              <w:rPr>
                <w:rFonts w:ascii="GHEA Grapalat" w:hAnsi="GHEA Grapalat"/>
              </w:rPr>
              <w:t>նպատակների</w:t>
            </w:r>
            <w:proofErr w:type="spellEnd"/>
            <w:r w:rsidR="009109EF" w:rsidRPr="005709E7">
              <w:rPr>
                <w:rFonts w:ascii="GHEA Grapalat" w:hAnsi="GHEA Grapalat"/>
              </w:rPr>
              <w:t xml:space="preserve"> </w:t>
            </w:r>
            <w:proofErr w:type="spellStart"/>
            <w:r w:rsidRPr="005709E7">
              <w:rPr>
                <w:rFonts w:ascii="GHEA Grapalat" w:hAnsi="GHEA Grapalat"/>
              </w:rPr>
              <w:t>համար</w:t>
            </w:r>
            <w:proofErr w:type="spellEnd"/>
            <w:r w:rsidR="009109EF" w:rsidRPr="005709E7">
              <w:rPr>
                <w:rFonts w:ascii="GHEA Grapalat" w:hAnsi="GHEA Grapalat"/>
              </w:rPr>
              <w:t xml:space="preserve"> </w:t>
            </w:r>
            <w:proofErr w:type="spellStart"/>
            <w:r w:rsidRPr="005709E7">
              <w:rPr>
                <w:rFonts w:ascii="GHEA Grapalat" w:hAnsi="GHEA Grapalat"/>
              </w:rPr>
              <w:t>վերջնական</w:t>
            </w:r>
            <w:proofErr w:type="spellEnd"/>
            <w:r w:rsidR="009109EF" w:rsidRPr="005709E7">
              <w:rPr>
                <w:rFonts w:ascii="GHEA Grapalat" w:hAnsi="GHEA Grapalat"/>
              </w:rPr>
              <w:t xml:space="preserve"> </w:t>
            </w:r>
            <w:proofErr w:type="spellStart"/>
            <w:r w:rsidRPr="005709E7">
              <w:rPr>
                <w:rFonts w:ascii="GHEA Grapalat" w:hAnsi="GHEA Grapalat"/>
              </w:rPr>
              <w:t>նշանակման</w:t>
            </w:r>
            <w:proofErr w:type="spellEnd"/>
            <w:r w:rsidR="009109EF" w:rsidRPr="005709E7">
              <w:rPr>
                <w:rFonts w:ascii="GHEA Grapalat" w:hAnsi="GHEA Grapalat"/>
              </w:rPr>
              <w:t xml:space="preserve"> </w:t>
            </w:r>
            <w:proofErr w:type="spellStart"/>
            <w:r w:rsidRPr="005709E7">
              <w:rPr>
                <w:rFonts w:ascii="GHEA Grapalat" w:hAnsi="GHEA Grapalat"/>
              </w:rPr>
              <w:t>վայր</w:t>
            </w:r>
            <w:proofErr w:type="spellEnd"/>
            <w:r w:rsidR="009109EF" w:rsidRPr="005709E7">
              <w:rPr>
                <w:rFonts w:ascii="GHEA Grapalat" w:hAnsi="GHEA Grapalat"/>
              </w:rPr>
              <w:t xml:space="preserve"> </w:t>
            </w:r>
            <w:proofErr w:type="spellStart"/>
            <w:r w:rsidRPr="005709E7">
              <w:rPr>
                <w:rFonts w:ascii="GHEA Grapalat" w:hAnsi="GHEA Grapalat"/>
              </w:rPr>
              <w:t>կհանդիսանա</w:t>
            </w:r>
            <w:proofErr w:type="spellEnd"/>
            <w:r w:rsidRPr="005709E7">
              <w:rPr>
                <w:rFonts w:ascii="GHEA Grapalat" w:hAnsi="GHEA Grapalat"/>
              </w:rPr>
              <w:t xml:space="preserve"> </w:t>
            </w:r>
            <w:proofErr w:type="spellStart"/>
            <w:r w:rsidRPr="005709E7">
              <w:rPr>
                <w:rFonts w:ascii="GHEA Grapalat" w:hAnsi="GHEA Grapalat"/>
              </w:rPr>
              <w:t>Ապրանքների</w:t>
            </w:r>
            <w:proofErr w:type="spellEnd"/>
            <w:r w:rsidRPr="005709E7">
              <w:rPr>
                <w:rFonts w:ascii="GHEA Grapalat" w:hAnsi="GHEA Grapalat"/>
              </w:rPr>
              <w:t xml:space="preserve"> </w:t>
            </w:r>
            <w:proofErr w:type="spellStart"/>
            <w:r w:rsidRPr="005709E7">
              <w:rPr>
                <w:rFonts w:ascii="GHEA Grapalat" w:hAnsi="GHEA Grapalat"/>
              </w:rPr>
              <w:t>առաքման</w:t>
            </w:r>
            <w:proofErr w:type="spellEnd"/>
            <w:r w:rsidR="009109EF" w:rsidRPr="005709E7">
              <w:rPr>
                <w:rFonts w:ascii="GHEA Grapalat" w:hAnsi="GHEA Grapalat"/>
              </w:rPr>
              <w:t xml:space="preserve"> </w:t>
            </w:r>
            <w:proofErr w:type="spellStart"/>
            <w:r w:rsidRPr="005709E7">
              <w:rPr>
                <w:rFonts w:ascii="GHEA Grapalat" w:hAnsi="GHEA Grapalat"/>
              </w:rPr>
              <w:t>վերջնական</w:t>
            </w:r>
            <w:proofErr w:type="spellEnd"/>
            <w:r w:rsidR="009109EF" w:rsidRPr="005709E7">
              <w:rPr>
                <w:rFonts w:ascii="GHEA Grapalat" w:hAnsi="GHEA Grapalat"/>
              </w:rPr>
              <w:t xml:space="preserve"> </w:t>
            </w:r>
            <w:proofErr w:type="spellStart"/>
            <w:r w:rsidRPr="005709E7">
              <w:rPr>
                <w:rFonts w:ascii="GHEA Grapalat" w:hAnsi="GHEA Grapalat"/>
              </w:rPr>
              <w:t>նշանակման</w:t>
            </w:r>
            <w:proofErr w:type="spellEnd"/>
            <w:r w:rsidRPr="005709E7">
              <w:rPr>
                <w:rFonts w:ascii="GHEA Grapalat" w:hAnsi="GHEA Grapalat"/>
              </w:rPr>
              <w:t xml:space="preserve"> </w:t>
            </w:r>
            <w:proofErr w:type="spellStart"/>
            <w:r w:rsidRPr="005709E7">
              <w:rPr>
                <w:rFonts w:ascii="GHEA Grapalat" w:hAnsi="GHEA Grapalat"/>
              </w:rPr>
              <w:t>վայրերը</w:t>
            </w:r>
            <w:proofErr w:type="spellEnd"/>
            <w:r w:rsidR="009109EF" w:rsidRPr="005709E7">
              <w:rPr>
                <w:rFonts w:ascii="GHEA Grapalat" w:hAnsi="GHEA Grapalat"/>
              </w:rPr>
              <w:t xml:space="preserve"> </w:t>
            </w:r>
            <w:r w:rsidRPr="005709E7">
              <w:rPr>
                <w:rFonts w:ascii="GHEA Grapalat" w:hAnsi="GHEA Grapalat"/>
                <w:b/>
              </w:rPr>
              <w:t>/</w:t>
            </w:r>
            <w:proofErr w:type="spellStart"/>
            <w:r w:rsidRPr="005709E7">
              <w:rPr>
                <w:rFonts w:ascii="GHEA Grapalat" w:hAnsi="GHEA Grapalat"/>
                <w:b/>
              </w:rPr>
              <w:t>Ծրագրի</w:t>
            </w:r>
            <w:proofErr w:type="spellEnd"/>
            <w:r w:rsidR="009109EF" w:rsidRPr="005709E7">
              <w:rPr>
                <w:rFonts w:ascii="GHEA Grapalat" w:hAnsi="GHEA Grapalat"/>
                <w:b/>
              </w:rPr>
              <w:t xml:space="preserve"> </w:t>
            </w:r>
            <w:proofErr w:type="spellStart"/>
            <w:r w:rsidRPr="005709E7">
              <w:rPr>
                <w:rFonts w:ascii="GHEA Grapalat" w:hAnsi="GHEA Grapalat"/>
                <w:b/>
              </w:rPr>
              <w:t>վայրը</w:t>
            </w:r>
            <w:proofErr w:type="spellEnd"/>
            <w:r w:rsidRPr="005709E7">
              <w:rPr>
                <w:rFonts w:ascii="GHEA Grapalat" w:hAnsi="GHEA Grapalat"/>
                <w:b/>
              </w:rPr>
              <w:t>/,</w:t>
            </w:r>
            <w:r w:rsidR="009109EF" w:rsidRPr="005709E7">
              <w:rPr>
                <w:rFonts w:ascii="GHEA Grapalat" w:hAnsi="GHEA Grapalat"/>
                <w:b/>
              </w:rPr>
              <w:t xml:space="preserve"> </w:t>
            </w:r>
            <w:proofErr w:type="spellStart"/>
            <w:r w:rsidRPr="005709E7">
              <w:rPr>
                <w:rFonts w:ascii="GHEA Grapalat" w:hAnsi="GHEA Grapalat"/>
                <w:b/>
              </w:rPr>
              <w:t>ինչպես</w:t>
            </w:r>
            <w:proofErr w:type="spellEnd"/>
            <w:r w:rsidR="009109EF" w:rsidRPr="005709E7">
              <w:rPr>
                <w:rFonts w:ascii="GHEA Grapalat" w:hAnsi="GHEA Grapalat"/>
                <w:b/>
              </w:rPr>
              <w:t xml:space="preserve"> </w:t>
            </w:r>
            <w:proofErr w:type="spellStart"/>
            <w:r w:rsidRPr="005709E7">
              <w:rPr>
                <w:rFonts w:ascii="GHEA Grapalat" w:hAnsi="GHEA Grapalat"/>
                <w:b/>
              </w:rPr>
              <w:t>նշված</w:t>
            </w:r>
            <w:proofErr w:type="spellEnd"/>
            <w:r w:rsidR="009109EF" w:rsidRPr="005709E7">
              <w:rPr>
                <w:rFonts w:ascii="GHEA Grapalat" w:hAnsi="GHEA Grapalat"/>
                <w:b/>
              </w:rPr>
              <w:t xml:space="preserve"> </w:t>
            </w:r>
            <w:r w:rsidRPr="005709E7">
              <w:rPr>
                <w:rFonts w:ascii="GHEA Grapalat" w:hAnsi="GHEA Grapalat"/>
                <w:b/>
              </w:rPr>
              <w:t>է</w:t>
            </w:r>
            <w:r w:rsidR="009109EF" w:rsidRPr="005709E7">
              <w:rPr>
                <w:rFonts w:ascii="GHEA Grapalat" w:hAnsi="GHEA Grapalat"/>
                <w:b/>
              </w:rPr>
              <w:t xml:space="preserve"> </w:t>
            </w:r>
            <w:r w:rsidRPr="005709E7">
              <w:rPr>
                <w:rFonts w:ascii="GHEA Grapalat" w:hAnsi="GHEA Grapalat"/>
                <w:b/>
              </w:rPr>
              <w:t xml:space="preserve">ՊԸՊ 1.1(կ) </w:t>
            </w:r>
            <w:proofErr w:type="spellStart"/>
            <w:r w:rsidRPr="005709E7">
              <w:rPr>
                <w:rFonts w:ascii="GHEA Grapalat" w:hAnsi="GHEA Grapalat"/>
                <w:b/>
              </w:rPr>
              <w:t>կետում</w:t>
            </w:r>
            <w:proofErr w:type="spellEnd"/>
            <w:r w:rsidRPr="005709E7">
              <w:rPr>
                <w:rFonts w:ascii="GHEA Grapalat" w:hAnsi="GHEA Grapalat"/>
                <w:b/>
              </w:rPr>
              <w:t>:</w:t>
            </w:r>
          </w:p>
        </w:tc>
      </w:tr>
      <w:tr w:rsidR="00A00E62" w:rsidRPr="005709E7" w14:paraId="51BA03A8" w14:textId="77777777" w:rsidTr="000C06D6">
        <w:trPr>
          <w:cantSplit/>
        </w:trPr>
        <w:tc>
          <w:tcPr>
            <w:tcW w:w="1586" w:type="dxa"/>
          </w:tcPr>
          <w:p w14:paraId="1F0B2DEC" w14:textId="77777777" w:rsidR="00A00E62" w:rsidRPr="005709E7" w:rsidRDefault="00E84A32" w:rsidP="00554EBB">
            <w:pPr>
              <w:spacing w:after="200"/>
              <w:rPr>
                <w:rFonts w:ascii="GHEA Grapalat" w:hAnsi="GHEA Grapalat"/>
                <w:b/>
              </w:rPr>
            </w:pPr>
            <w:r w:rsidRPr="005709E7">
              <w:rPr>
                <w:rFonts w:ascii="GHEA Grapalat" w:hAnsi="GHEA Grapalat"/>
                <w:b/>
              </w:rPr>
              <w:t>Պ</w:t>
            </w:r>
            <w:r w:rsidR="00554EBB" w:rsidRPr="005709E7">
              <w:rPr>
                <w:rFonts w:ascii="GHEA Grapalat" w:hAnsi="GHEA Grapalat"/>
                <w:b/>
                <w:lang w:val="hy-AM"/>
              </w:rPr>
              <w:t>Ը</w:t>
            </w:r>
            <w:r w:rsidRPr="005709E7">
              <w:rPr>
                <w:rFonts w:ascii="GHEA Grapalat" w:hAnsi="GHEA Grapalat"/>
                <w:b/>
              </w:rPr>
              <w:t>Պ</w:t>
            </w:r>
            <w:r w:rsidR="00A00E62" w:rsidRPr="005709E7">
              <w:rPr>
                <w:rFonts w:ascii="GHEA Grapalat" w:hAnsi="GHEA Grapalat"/>
                <w:b/>
              </w:rPr>
              <w:t xml:space="preserve"> 28.5</w:t>
            </w:r>
          </w:p>
        </w:tc>
        <w:tc>
          <w:tcPr>
            <w:tcW w:w="8195" w:type="dxa"/>
          </w:tcPr>
          <w:p w14:paraId="0AED6EA2" w14:textId="77777777" w:rsidR="00A00E62" w:rsidRPr="005709E7" w:rsidRDefault="006A56BC" w:rsidP="00E748FD">
            <w:pPr>
              <w:tabs>
                <w:tab w:val="right" w:pos="7164"/>
              </w:tabs>
              <w:spacing w:after="200"/>
              <w:rPr>
                <w:rFonts w:ascii="GHEA Grapalat" w:hAnsi="GHEA Grapalat"/>
                <w:u w:val="single"/>
                <w:lang w:val="hy-AM"/>
              </w:rPr>
            </w:pPr>
            <w:proofErr w:type="spellStart"/>
            <w:r w:rsidRPr="005709E7">
              <w:rPr>
                <w:rFonts w:ascii="GHEA Grapalat" w:hAnsi="GHEA Grapalat"/>
              </w:rPr>
              <w:t>Վերանորոգման</w:t>
            </w:r>
            <w:proofErr w:type="spellEnd"/>
            <w:r w:rsidR="00382DF1" w:rsidRPr="005709E7">
              <w:rPr>
                <w:rFonts w:ascii="GHEA Grapalat" w:hAnsi="GHEA Grapalat"/>
              </w:rPr>
              <w:t xml:space="preserve"> </w:t>
            </w:r>
            <w:r w:rsidRPr="005709E7">
              <w:rPr>
                <w:rFonts w:ascii="GHEA Grapalat" w:hAnsi="GHEA Grapalat"/>
              </w:rPr>
              <w:t>և</w:t>
            </w:r>
            <w:r w:rsidR="00382DF1" w:rsidRPr="005709E7">
              <w:rPr>
                <w:rFonts w:ascii="GHEA Grapalat" w:hAnsi="GHEA Grapalat"/>
              </w:rPr>
              <w:t xml:space="preserve"> </w:t>
            </w:r>
            <w:proofErr w:type="spellStart"/>
            <w:r w:rsidRPr="005709E7">
              <w:rPr>
                <w:rFonts w:ascii="GHEA Grapalat" w:hAnsi="GHEA Grapalat"/>
              </w:rPr>
              <w:t>փոխարինման</w:t>
            </w:r>
            <w:proofErr w:type="spellEnd"/>
            <w:r w:rsidR="00382DF1" w:rsidRPr="005709E7">
              <w:rPr>
                <w:rFonts w:ascii="GHEA Grapalat" w:hAnsi="GHEA Grapalat"/>
              </w:rPr>
              <w:t xml:space="preserve"> </w:t>
            </w:r>
            <w:proofErr w:type="spellStart"/>
            <w:r w:rsidRPr="005709E7">
              <w:rPr>
                <w:rFonts w:ascii="GHEA Grapalat" w:hAnsi="GHEA Grapalat"/>
              </w:rPr>
              <w:t>ժամանակահատվածը</w:t>
            </w:r>
            <w:proofErr w:type="spellEnd"/>
            <w:r w:rsidR="00382DF1" w:rsidRPr="005709E7">
              <w:rPr>
                <w:rFonts w:ascii="GHEA Grapalat" w:hAnsi="GHEA Grapalat"/>
              </w:rPr>
              <w:t xml:space="preserve"> </w:t>
            </w:r>
            <w:proofErr w:type="spellStart"/>
            <w:r w:rsidRPr="005709E7">
              <w:rPr>
                <w:rFonts w:ascii="GHEA Grapalat" w:hAnsi="GHEA Grapalat"/>
              </w:rPr>
              <w:t>կկազմի</w:t>
            </w:r>
            <w:proofErr w:type="spellEnd"/>
            <w:r w:rsidR="00E11C5D" w:rsidRPr="005709E7">
              <w:rPr>
                <w:rFonts w:ascii="GHEA Grapalat" w:hAnsi="GHEA Grapalat"/>
                <w:b/>
                <w:i/>
              </w:rPr>
              <w:t>–</w:t>
            </w:r>
            <w:r w:rsidR="00E11C5D" w:rsidRPr="005709E7">
              <w:rPr>
                <w:rFonts w:ascii="GHEA Grapalat" w:hAnsi="GHEA Grapalat"/>
                <w:lang w:val="hy-AM"/>
              </w:rPr>
              <w:t xml:space="preserve"> 15 օր</w:t>
            </w:r>
          </w:p>
        </w:tc>
      </w:tr>
    </w:tbl>
    <w:p w14:paraId="682B36D2" w14:textId="77777777" w:rsidR="009D1B2B" w:rsidRPr="005709E7" w:rsidRDefault="009D1B2B" w:rsidP="00E748FD">
      <w:pPr>
        <w:rPr>
          <w:rFonts w:ascii="GHEA Grapalat" w:hAnsi="GHEA Grapalat"/>
        </w:rPr>
      </w:pPr>
    </w:p>
    <w:p w14:paraId="7D395214" w14:textId="77777777" w:rsidR="00A826C1" w:rsidRPr="005709E7" w:rsidRDefault="00A826C1" w:rsidP="00E748FD">
      <w:pPr>
        <w:numPr>
          <w:ilvl w:val="12"/>
          <w:numId w:val="0"/>
        </w:numPr>
        <w:spacing w:after="200"/>
        <w:jc w:val="center"/>
        <w:rPr>
          <w:rFonts w:ascii="GHEA Grapalat" w:hAnsi="GHEA Grapalat"/>
          <w:b/>
          <w:bCs/>
          <w:szCs w:val="24"/>
        </w:rPr>
        <w:sectPr w:rsidR="00A826C1" w:rsidRPr="005709E7" w:rsidSect="004B5DAF">
          <w:headerReference w:type="even" r:id="rId41"/>
          <w:headerReference w:type="default" r:id="rId42"/>
          <w:headerReference w:type="first" r:id="rId43"/>
          <w:type w:val="oddPage"/>
          <w:pgSz w:w="12240" w:h="15840" w:code="1"/>
          <w:pgMar w:top="1440" w:right="1440" w:bottom="1440" w:left="1418" w:header="720" w:footer="720" w:gutter="0"/>
          <w:cols w:space="720"/>
          <w:titlePg/>
          <w:docGrid w:linePitch="360"/>
        </w:sectPr>
      </w:pPr>
    </w:p>
    <w:p w14:paraId="6B6C5C79" w14:textId="7108E4AA" w:rsidR="004E4D63" w:rsidRPr="005709E7" w:rsidRDefault="004E4D63" w:rsidP="00E748FD">
      <w:pPr>
        <w:numPr>
          <w:ilvl w:val="12"/>
          <w:numId w:val="0"/>
        </w:numPr>
        <w:spacing w:after="200"/>
        <w:jc w:val="center"/>
        <w:rPr>
          <w:rFonts w:ascii="GHEA Grapalat" w:hAnsi="GHEA Grapalat"/>
          <w:szCs w:val="24"/>
        </w:rPr>
      </w:pPr>
      <w:r w:rsidRPr="005709E7">
        <w:rPr>
          <w:rFonts w:ascii="GHEA Grapalat" w:hAnsi="GHEA Grapalat"/>
          <w:b/>
          <w:bCs/>
          <w:szCs w:val="24"/>
        </w:rPr>
        <w:lastRenderedPageBreak/>
        <w:t>ՀԱՅՏԵՐԻ</w:t>
      </w:r>
      <w:r w:rsidR="00A246FD" w:rsidRPr="005709E7">
        <w:rPr>
          <w:rFonts w:ascii="GHEA Grapalat" w:hAnsi="GHEA Grapalat"/>
          <w:b/>
          <w:bCs/>
          <w:szCs w:val="24"/>
          <w:lang w:val="hy-AM"/>
        </w:rPr>
        <w:t xml:space="preserve"> </w:t>
      </w:r>
      <w:r w:rsidRPr="005709E7">
        <w:rPr>
          <w:rFonts w:ascii="GHEA Grapalat" w:hAnsi="GHEA Grapalat"/>
          <w:b/>
          <w:bCs/>
          <w:szCs w:val="24"/>
        </w:rPr>
        <w:t>ՆԵՐԿԱՅԱՑՄԱՆ</w:t>
      </w:r>
      <w:r w:rsidR="00023DAA" w:rsidRPr="005709E7">
        <w:rPr>
          <w:rFonts w:ascii="GHEA Grapalat" w:hAnsi="GHEA Grapalat"/>
          <w:b/>
          <w:bCs/>
          <w:szCs w:val="24"/>
        </w:rPr>
        <w:t xml:space="preserve"> </w:t>
      </w:r>
      <w:r w:rsidRPr="005709E7">
        <w:rPr>
          <w:rFonts w:ascii="GHEA Grapalat" w:hAnsi="GHEA Grapalat"/>
          <w:b/>
          <w:bCs/>
          <w:szCs w:val="24"/>
        </w:rPr>
        <w:t>ՀՐԱՎԵՐ (IFB)</w:t>
      </w:r>
    </w:p>
    <w:p w14:paraId="372490A2" w14:textId="77777777" w:rsidR="004E4D63" w:rsidRPr="005709E7" w:rsidRDefault="004E4D63" w:rsidP="00E748FD">
      <w:pPr>
        <w:numPr>
          <w:ilvl w:val="12"/>
          <w:numId w:val="0"/>
        </w:numPr>
        <w:spacing w:after="200"/>
        <w:jc w:val="center"/>
        <w:rPr>
          <w:rFonts w:ascii="GHEA Grapalat" w:hAnsi="GHEA Grapalat"/>
          <w:b/>
          <w:bCs/>
          <w:spacing w:val="-2"/>
          <w:szCs w:val="24"/>
        </w:rPr>
      </w:pPr>
      <w:proofErr w:type="spellStart"/>
      <w:r w:rsidRPr="005709E7">
        <w:rPr>
          <w:rFonts w:ascii="GHEA Grapalat" w:hAnsi="GHEA Grapalat"/>
          <w:b/>
          <w:bCs/>
          <w:spacing w:val="-2"/>
          <w:szCs w:val="24"/>
        </w:rPr>
        <w:t>Հայաստանի</w:t>
      </w:r>
      <w:proofErr w:type="spellEnd"/>
      <w:r w:rsidR="00382DF1" w:rsidRPr="005709E7">
        <w:rPr>
          <w:rFonts w:ascii="GHEA Grapalat" w:hAnsi="GHEA Grapalat"/>
          <w:b/>
          <w:bCs/>
          <w:spacing w:val="-2"/>
          <w:szCs w:val="24"/>
        </w:rPr>
        <w:t xml:space="preserve"> </w:t>
      </w:r>
      <w:proofErr w:type="spellStart"/>
      <w:r w:rsidRPr="005709E7">
        <w:rPr>
          <w:rFonts w:ascii="GHEA Grapalat" w:hAnsi="GHEA Grapalat"/>
          <w:b/>
          <w:bCs/>
          <w:spacing w:val="-2"/>
          <w:szCs w:val="24"/>
        </w:rPr>
        <w:t>Հանրապետություն</w:t>
      </w:r>
      <w:proofErr w:type="spellEnd"/>
    </w:p>
    <w:p w14:paraId="33271675" w14:textId="63648B29" w:rsidR="00310448" w:rsidRPr="005709E7" w:rsidRDefault="00310448" w:rsidP="006E3F9C">
      <w:pPr>
        <w:pStyle w:val="Heading1a"/>
        <w:keepNext w:val="0"/>
        <w:keepLines w:val="0"/>
        <w:tabs>
          <w:tab w:val="clear" w:pos="-720"/>
        </w:tabs>
        <w:suppressAutoHyphens w:val="0"/>
        <w:spacing w:after="120"/>
        <w:rPr>
          <w:rFonts w:ascii="GHEA Grapalat" w:hAnsi="GHEA Grapalat"/>
          <w:bCs/>
          <w:smallCaps w:val="0"/>
          <w:sz w:val="22"/>
          <w:szCs w:val="22"/>
        </w:rPr>
      </w:pPr>
      <w:proofErr w:type="spellStart"/>
      <w:r w:rsidRPr="005709E7">
        <w:rPr>
          <w:rFonts w:ascii="GHEA Grapalat" w:hAnsi="GHEA Grapalat"/>
          <w:bCs/>
          <w:smallCaps w:val="0"/>
          <w:sz w:val="22"/>
          <w:szCs w:val="22"/>
        </w:rPr>
        <w:t>Ազգային</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վիճակագրական</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համակարգի</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ամրապնդման</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համար</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ազգային</w:t>
      </w:r>
      <w:proofErr w:type="spellEnd"/>
      <w:r w:rsidRPr="005709E7">
        <w:rPr>
          <w:rFonts w:ascii="GHEA Grapalat" w:hAnsi="GHEA Grapalat"/>
          <w:bCs/>
          <w:smallCaps w:val="0"/>
          <w:sz w:val="22"/>
          <w:szCs w:val="22"/>
        </w:rPr>
        <w:br/>
      </w:r>
      <w:proofErr w:type="spellStart"/>
      <w:r w:rsidRPr="005709E7">
        <w:rPr>
          <w:rFonts w:ascii="GHEA Grapalat" w:hAnsi="GHEA Grapalat"/>
          <w:bCs/>
          <w:smallCaps w:val="0"/>
          <w:sz w:val="22"/>
          <w:szCs w:val="22"/>
        </w:rPr>
        <w:t>ռազմավարական</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ծրագրի</w:t>
      </w:r>
      <w:proofErr w:type="spellEnd"/>
      <w:r w:rsidRPr="005709E7">
        <w:rPr>
          <w:rFonts w:ascii="GHEA Grapalat" w:hAnsi="GHEA Grapalat"/>
          <w:bCs/>
          <w:smallCaps w:val="0"/>
          <w:sz w:val="22"/>
          <w:szCs w:val="22"/>
        </w:rPr>
        <w:t xml:space="preserve"> </w:t>
      </w:r>
      <w:proofErr w:type="spellStart"/>
      <w:r w:rsidRPr="005709E7">
        <w:rPr>
          <w:rFonts w:ascii="GHEA Grapalat" w:hAnsi="GHEA Grapalat"/>
          <w:bCs/>
          <w:smallCaps w:val="0"/>
          <w:sz w:val="22"/>
          <w:szCs w:val="22"/>
        </w:rPr>
        <w:t>իրականացում</w:t>
      </w:r>
      <w:proofErr w:type="spellEnd"/>
      <w:r w:rsidRPr="005709E7" w:rsidDel="00310448">
        <w:rPr>
          <w:rFonts w:ascii="GHEA Grapalat" w:hAnsi="GHEA Grapalat"/>
          <w:szCs w:val="32"/>
        </w:rPr>
        <w:t xml:space="preserve"> </w:t>
      </w:r>
      <w:proofErr w:type="spellStart"/>
      <w:r w:rsidRPr="005709E7">
        <w:rPr>
          <w:rFonts w:ascii="GHEA Grapalat" w:hAnsi="GHEA Grapalat"/>
          <w:bCs/>
          <w:smallCaps w:val="0"/>
          <w:sz w:val="22"/>
          <w:szCs w:val="22"/>
        </w:rPr>
        <w:t>Դրամաշնորհ</w:t>
      </w:r>
      <w:proofErr w:type="spellEnd"/>
      <w:r w:rsidRPr="005709E7">
        <w:rPr>
          <w:rFonts w:ascii="GHEA Grapalat" w:hAnsi="GHEA Grapalat"/>
          <w:bCs/>
          <w:smallCaps w:val="0"/>
          <w:sz w:val="22"/>
          <w:szCs w:val="22"/>
        </w:rPr>
        <w:t xml:space="preserve"> No: </w:t>
      </w:r>
      <w:r w:rsidRPr="005709E7">
        <w:rPr>
          <w:rFonts w:ascii="GHEA Grapalat" w:hAnsi="GHEA Grapalat"/>
          <w:sz w:val="22"/>
          <w:szCs w:val="22"/>
        </w:rPr>
        <w:t>TF0A4543</w:t>
      </w:r>
    </w:p>
    <w:p w14:paraId="5B9BA715" w14:textId="56E39706" w:rsidR="00CB493E" w:rsidRPr="005709E7" w:rsidRDefault="00CB493E" w:rsidP="00E748FD">
      <w:pPr>
        <w:jc w:val="center"/>
        <w:rPr>
          <w:rFonts w:ascii="GHEA Grapalat" w:hAnsi="GHEA Grapalat"/>
          <w:b/>
          <w:i/>
          <w:szCs w:val="24"/>
          <w:lang w:val="hy-AM"/>
        </w:rPr>
      </w:pPr>
      <w:r w:rsidRPr="005709E7">
        <w:rPr>
          <w:rFonts w:ascii="GHEA Grapalat" w:hAnsi="GHEA Grapalat"/>
          <w:b/>
          <w:i/>
          <w:szCs w:val="24"/>
          <w:lang w:val="hy-AM"/>
        </w:rPr>
        <w:t xml:space="preserve">Սարքավորումների և ծրագրային ապահովումների ձեռքբերում Արմստատի առցանց վիճակարգական հաշվետվությունների </w:t>
      </w:r>
      <w:r w:rsidR="00A673E6" w:rsidRPr="005709E7">
        <w:rPr>
          <w:rFonts w:ascii="GHEA Grapalat" w:hAnsi="GHEA Grapalat"/>
          <w:b/>
          <w:i/>
          <w:szCs w:val="24"/>
          <w:lang w:val="ru-RU"/>
        </w:rPr>
        <w:t>համակարգի</w:t>
      </w:r>
      <w:r w:rsidR="00A673E6" w:rsidRPr="005709E7">
        <w:rPr>
          <w:rFonts w:ascii="GHEA Grapalat" w:hAnsi="GHEA Grapalat"/>
          <w:b/>
          <w:i/>
          <w:szCs w:val="24"/>
        </w:rPr>
        <w:t xml:space="preserve"> </w:t>
      </w:r>
      <w:r w:rsidRPr="005709E7">
        <w:rPr>
          <w:rFonts w:ascii="GHEA Grapalat" w:hAnsi="GHEA Grapalat"/>
          <w:b/>
          <w:i/>
          <w:szCs w:val="24"/>
          <w:lang w:val="hy-AM"/>
        </w:rPr>
        <w:t>նախագծման և ճարտարապետության համար</w:t>
      </w:r>
    </w:p>
    <w:p w14:paraId="26DFFF59" w14:textId="69BF47FC" w:rsidR="004E4D63" w:rsidRPr="005709E7" w:rsidRDefault="004E4D63" w:rsidP="00E748FD">
      <w:pPr>
        <w:jc w:val="center"/>
        <w:rPr>
          <w:rFonts w:ascii="GHEA Grapalat" w:hAnsi="GHEA Grapalat"/>
          <w:b/>
          <w:bCs/>
          <w:szCs w:val="24"/>
          <w:lang w:val="hy-AM"/>
        </w:rPr>
      </w:pPr>
      <w:r w:rsidRPr="005709E7">
        <w:rPr>
          <w:rFonts w:ascii="GHEA Grapalat" w:hAnsi="GHEA Grapalat"/>
          <w:b/>
          <w:bCs/>
          <w:szCs w:val="24"/>
          <w:lang w:val="hy-AM"/>
        </w:rPr>
        <w:t xml:space="preserve">ԱՄՄ No: </w:t>
      </w:r>
      <w:r w:rsidR="00637175" w:rsidRPr="005709E7">
        <w:rPr>
          <w:rFonts w:ascii="GHEA Grapalat" w:hAnsi="GHEA Grapalat"/>
          <w:b/>
          <w:bCs/>
          <w:szCs w:val="24"/>
          <w:lang w:val="hy-AM"/>
        </w:rPr>
        <w:t>NSPS-GO-4-</w:t>
      </w:r>
      <w:r w:rsidR="00CB493E" w:rsidRPr="005709E7">
        <w:rPr>
          <w:rFonts w:ascii="GHEA Grapalat" w:hAnsi="GHEA Grapalat"/>
          <w:b/>
          <w:bCs/>
          <w:szCs w:val="24"/>
          <w:lang w:val="hy-AM"/>
        </w:rPr>
        <w:t>4</w:t>
      </w:r>
    </w:p>
    <w:p w14:paraId="11AA9B23" w14:textId="77777777" w:rsidR="0016793F" w:rsidRPr="005709E7" w:rsidRDefault="0016793F" w:rsidP="00E748FD">
      <w:pPr>
        <w:jc w:val="center"/>
        <w:rPr>
          <w:rFonts w:ascii="GHEA Grapalat" w:hAnsi="GHEA Grapalat"/>
          <w:sz w:val="32"/>
          <w:szCs w:val="32"/>
          <w:lang w:val="hy-AM"/>
        </w:rPr>
      </w:pPr>
    </w:p>
    <w:p w14:paraId="04C9DF76" w14:textId="682FB86D" w:rsidR="000E0CD3" w:rsidRPr="005709E7" w:rsidRDefault="000C45E1" w:rsidP="007B5A11">
      <w:pPr>
        <w:jc w:val="both"/>
        <w:rPr>
          <w:rFonts w:ascii="GHEA Grapalat" w:hAnsi="GHEA Grapalat"/>
          <w:lang w:val="hy-AM"/>
        </w:rPr>
      </w:pPr>
      <w:r w:rsidRPr="005709E7">
        <w:rPr>
          <w:rFonts w:ascii="GHEA Grapalat" w:hAnsi="GHEA Grapalat"/>
          <w:lang w:val="hy-AM"/>
        </w:rPr>
        <w:t>1.</w:t>
      </w:r>
      <w:r w:rsidR="0016793F" w:rsidRPr="005709E7">
        <w:rPr>
          <w:rFonts w:ascii="GHEA Grapalat" w:hAnsi="GHEA Grapalat"/>
          <w:lang w:val="hy-AM"/>
        </w:rPr>
        <w:t xml:space="preserve"> </w:t>
      </w:r>
      <w:r w:rsidR="00310448" w:rsidRPr="005709E7">
        <w:rPr>
          <w:rFonts w:ascii="GHEA Grapalat" w:hAnsi="GHEA Grapalat"/>
          <w:lang w:val="hy-AM"/>
        </w:rPr>
        <w:t>Հայաստանի Հանրապետությունը Համաշխարհային բանկից ստացել է ֆինանսավորում «Ազգային վիճակագրական համակարգի ամրապնդման համար ազգային</w:t>
      </w:r>
      <w:r w:rsidR="00C60207" w:rsidRPr="005709E7">
        <w:rPr>
          <w:rFonts w:ascii="GHEA Grapalat" w:hAnsi="GHEA Grapalat"/>
          <w:lang w:val="hy-AM"/>
        </w:rPr>
        <w:t xml:space="preserve"> </w:t>
      </w:r>
      <w:r w:rsidR="00310448" w:rsidRPr="005709E7">
        <w:rPr>
          <w:rFonts w:ascii="GHEA Grapalat" w:hAnsi="GHEA Grapalat"/>
          <w:lang w:val="hy-AM"/>
        </w:rPr>
        <w:t>ռազմավարական ծրագրի</w:t>
      </w:r>
      <w:r w:rsidR="00C60207" w:rsidRPr="005709E7">
        <w:rPr>
          <w:rFonts w:ascii="GHEA Grapalat" w:hAnsi="GHEA Grapalat"/>
          <w:lang w:val="hy-AM"/>
        </w:rPr>
        <w:t>»</w:t>
      </w:r>
      <w:r w:rsidR="00310448" w:rsidRPr="005709E7">
        <w:rPr>
          <w:rFonts w:ascii="GHEA Grapalat" w:hAnsi="GHEA Grapalat"/>
          <w:lang w:val="hy-AM"/>
        </w:rPr>
        <w:t xml:space="preserve"> իրականաց</w:t>
      </w:r>
      <w:r w:rsidR="00C60207" w:rsidRPr="005709E7">
        <w:rPr>
          <w:rFonts w:ascii="GHEA Grapalat" w:hAnsi="GHEA Grapalat"/>
          <w:lang w:val="hy-AM"/>
        </w:rPr>
        <w:t>ման</w:t>
      </w:r>
      <w:r w:rsidR="00310448" w:rsidRPr="005709E7">
        <w:rPr>
          <w:rFonts w:ascii="GHEA Grapalat" w:hAnsi="GHEA Grapalat"/>
          <w:lang w:val="hy-AM"/>
        </w:rPr>
        <w:t xml:space="preserve"> համար և մտադիր է միջոցների մի մասն օգտագործել «</w:t>
      </w:r>
      <w:r w:rsidR="00CB493E" w:rsidRPr="005709E7">
        <w:rPr>
          <w:rFonts w:ascii="GHEA Grapalat" w:hAnsi="GHEA Grapalat"/>
          <w:lang w:val="hy-AM"/>
        </w:rPr>
        <w:t xml:space="preserve">Սարքավորումների և ծրագրային ապահովումների ձեռքբերում Արմստատի առցանց վիճակարգական հաշվետվությունների </w:t>
      </w:r>
      <w:r w:rsidR="00A673E6" w:rsidRPr="005709E7">
        <w:rPr>
          <w:rFonts w:ascii="GHEA Grapalat" w:hAnsi="GHEA Grapalat"/>
          <w:lang w:val="hy-AM"/>
        </w:rPr>
        <w:t xml:space="preserve">համակարգի </w:t>
      </w:r>
      <w:r w:rsidR="00CB493E" w:rsidRPr="005709E7">
        <w:rPr>
          <w:rFonts w:ascii="GHEA Grapalat" w:hAnsi="GHEA Grapalat"/>
          <w:lang w:val="hy-AM"/>
        </w:rPr>
        <w:t>նախագծման և ճարտարապետության համար</w:t>
      </w:r>
      <w:r w:rsidR="000E0CD3" w:rsidRPr="005709E7">
        <w:rPr>
          <w:rFonts w:ascii="GHEA Grapalat" w:hAnsi="GHEA Grapalat"/>
          <w:lang w:val="hy-AM"/>
        </w:rPr>
        <w:t xml:space="preserve">» </w:t>
      </w:r>
      <w:r w:rsidR="00310448" w:rsidRPr="005709E7">
        <w:rPr>
          <w:rFonts w:ascii="GHEA Grapalat" w:hAnsi="GHEA Grapalat"/>
          <w:lang w:val="hy-AM"/>
        </w:rPr>
        <w:t>NSPS-GO-4-</w:t>
      </w:r>
      <w:r w:rsidR="00CB493E" w:rsidRPr="005709E7">
        <w:rPr>
          <w:rFonts w:ascii="GHEA Grapalat" w:hAnsi="GHEA Grapalat"/>
          <w:lang w:val="hy-AM"/>
        </w:rPr>
        <w:t>4</w:t>
      </w:r>
      <w:r w:rsidR="00310448" w:rsidRPr="005709E7">
        <w:rPr>
          <w:rFonts w:ascii="GHEA Grapalat" w:hAnsi="GHEA Grapalat"/>
          <w:lang w:val="hy-AM"/>
        </w:rPr>
        <w:t xml:space="preserve"> պայմանագրի շրջանակներում վճարումներ իրականացնելու համար:</w:t>
      </w:r>
    </w:p>
    <w:p w14:paraId="62E4C706" w14:textId="77777777" w:rsidR="000E0CD3" w:rsidRPr="005709E7" w:rsidRDefault="000E0CD3" w:rsidP="007B5A11">
      <w:pPr>
        <w:jc w:val="both"/>
        <w:rPr>
          <w:rFonts w:ascii="GHEA Grapalat" w:hAnsi="GHEA Grapalat"/>
          <w:lang w:val="hy-AM"/>
        </w:rPr>
      </w:pPr>
    </w:p>
    <w:p w14:paraId="03E70671" w14:textId="57C49E9A" w:rsidR="007341B4" w:rsidRPr="005709E7" w:rsidRDefault="007341B4" w:rsidP="007B5A11">
      <w:pPr>
        <w:jc w:val="both"/>
        <w:rPr>
          <w:rFonts w:ascii="GHEA Grapalat" w:hAnsi="GHEA Grapalat"/>
          <w:lang w:val="hy-AM"/>
        </w:rPr>
      </w:pPr>
      <w:r w:rsidRPr="005709E7">
        <w:rPr>
          <w:rFonts w:ascii="GHEA Grapalat" w:hAnsi="GHEA Grapalat"/>
          <w:lang w:val="hy-AM"/>
        </w:rPr>
        <w:t xml:space="preserve">2. </w:t>
      </w:r>
      <w:r w:rsidR="0034008A" w:rsidRPr="005709E7">
        <w:rPr>
          <w:rFonts w:ascii="GHEA Grapalat" w:hAnsi="GHEA Grapalat"/>
          <w:lang w:val="hy-AM"/>
        </w:rPr>
        <w:t xml:space="preserve">Սույնով ՀՀ </w:t>
      </w:r>
      <w:r w:rsidR="00291F43" w:rsidRPr="005709E7">
        <w:rPr>
          <w:rFonts w:ascii="GHEA Grapalat" w:hAnsi="GHEA Grapalat"/>
          <w:lang w:val="hy-AM"/>
        </w:rPr>
        <w:t>վ</w:t>
      </w:r>
      <w:r w:rsidR="0034008A" w:rsidRPr="005709E7">
        <w:rPr>
          <w:rFonts w:ascii="GHEA Grapalat" w:hAnsi="GHEA Grapalat"/>
          <w:lang w:val="hy-AM"/>
        </w:rPr>
        <w:t>իճակագրական կոմիտեն</w:t>
      </w:r>
      <w:r w:rsidRPr="005709E7">
        <w:rPr>
          <w:rFonts w:ascii="GHEA Grapalat" w:hAnsi="GHEA Grapalat"/>
          <w:lang w:val="hy-AM"/>
        </w:rPr>
        <w:t xml:space="preserve"> հրավիրում է պահանջներին համապատասխանող և որակավորված հայտատուներին ներկայացնել հայտեր</w:t>
      </w:r>
      <w:r w:rsidR="007B5A11" w:rsidRPr="005709E7">
        <w:rPr>
          <w:rFonts w:ascii="GHEA Grapalat" w:hAnsi="GHEA Grapalat"/>
          <w:lang w:val="hy-AM"/>
        </w:rPr>
        <w:t>՝</w:t>
      </w:r>
      <w:r w:rsidRPr="005709E7">
        <w:rPr>
          <w:rFonts w:ascii="GHEA Grapalat" w:hAnsi="GHEA Grapalat"/>
          <w:lang w:val="hy-AM"/>
        </w:rPr>
        <w:t xml:space="preserve"> </w:t>
      </w:r>
      <w:r w:rsidR="0034008A" w:rsidRPr="005709E7">
        <w:rPr>
          <w:rFonts w:ascii="GHEA Grapalat" w:hAnsi="GHEA Grapalat"/>
          <w:lang w:val="hy-AM"/>
        </w:rPr>
        <w:t>NSPS-GO-4-</w:t>
      </w:r>
      <w:r w:rsidR="00CB493E" w:rsidRPr="005709E7">
        <w:rPr>
          <w:rFonts w:ascii="GHEA Grapalat" w:hAnsi="GHEA Grapalat"/>
          <w:lang w:val="hy-AM"/>
        </w:rPr>
        <w:t>4</w:t>
      </w:r>
      <w:r w:rsidR="0034008A" w:rsidRPr="005709E7">
        <w:rPr>
          <w:rFonts w:ascii="GHEA Grapalat" w:hAnsi="GHEA Grapalat"/>
          <w:lang w:val="hy-AM"/>
        </w:rPr>
        <w:t xml:space="preserve"> «</w:t>
      </w:r>
      <w:r w:rsidR="00CB493E" w:rsidRPr="005709E7">
        <w:rPr>
          <w:rFonts w:ascii="GHEA Grapalat" w:hAnsi="GHEA Grapalat"/>
          <w:lang w:val="hy-AM"/>
        </w:rPr>
        <w:t xml:space="preserve">Սարքավորումների և ծրագրային ապահովումների ձեռքբերում Արմստատի առցանց վիճակարգական հաշվետվությունների </w:t>
      </w:r>
      <w:r w:rsidR="00A673E6" w:rsidRPr="005709E7">
        <w:rPr>
          <w:rFonts w:ascii="GHEA Grapalat" w:hAnsi="GHEA Grapalat"/>
          <w:lang w:val="hy-AM"/>
        </w:rPr>
        <w:t xml:space="preserve">համակարգի </w:t>
      </w:r>
      <w:r w:rsidR="00CB493E" w:rsidRPr="005709E7">
        <w:rPr>
          <w:rFonts w:ascii="GHEA Grapalat" w:hAnsi="GHEA Grapalat"/>
          <w:lang w:val="hy-AM"/>
        </w:rPr>
        <w:t>նախագծման և ճարտարապետության համար</w:t>
      </w:r>
      <w:r w:rsidR="0034008A" w:rsidRPr="005709E7">
        <w:rPr>
          <w:rFonts w:ascii="GHEA Grapalat" w:hAnsi="GHEA Grapalat"/>
          <w:lang w:val="hy-AM"/>
        </w:rPr>
        <w:t>» համար</w:t>
      </w:r>
      <w:r w:rsidRPr="005709E7">
        <w:rPr>
          <w:rFonts w:ascii="GHEA Grapalat" w:hAnsi="GHEA Grapalat"/>
          <w:lang w:val="hy-AM"/>
        </w:rPr>
        <w:t>:</w:t>
      </w:r>
    </w:p>
    <w:p w14:paraId="50EEE0EF" w14:textId="77777777" w:rsidR="007341B4" w:rsidRPr="005709E7" w:rsidRDefault="007341B4" w:rsidP="007B5A11">
      <w:pPr>
        <w:jc w:val="both"/>
        <w:rPr>
          <w:rFonts w:ascii="GHEA Grapalat" w:hAnsi="GHEA Grapalat"/>
          <w:lang w:val="hy-AM"/>
        </w:rPr>
      </w:pPr>
    </w:p>
    <w:p w14:paraId="3F3F87ED" w14:textId="3C127080" w:rsidR="007341B4" w:rsidRPr="005709E7" w:rsidRDefault="000E0CD3" w:rsidP="0016793F">
      <w:pPr>
        <w:jc w:val="both"/>
        <w:rPr>
          <w:rFonts w:ascii="GHEA Grapalat" w:hAnsi="GHEA Grapalat"/>
          <w:lang w:val="hy-AM"/>
        </w:rPr>
      </w:pPr>
      <w:r w:rsidRPr="005709E7">
        <w:rPr>
          <w:rFonts w:ascii="GHEA Grapalat" w:hAnsi="GHEA Grapalat"/>
          <w:lang w:val="hy-AM"/>
        </w:rPr>
        <w:t>3</w:t>
      </w:r>
      <w:r w:rsidR="0016793F" w:rsidRPr="005709E7">
        <w:rPr>
          <w:rFonts w:ascii="GHEA Grapalat" w:hAnsi="GHEA Grapalat"/>
          <w:lang w:val="hy-AM"/>
        </w:rPr>
        <w:t xml:space="preserve">. </w:t>
      </w:r>
      <w:r w:rsidR="0034008A" w:rsidRPr="005709E7">
        <w:rPr>
          <w:rFonts w:ascii="GHEA Grapalat" w:hAnsi="GHEA Grapalat"/>
          <w:lang w:val="hy-AM"/>
        </w:rPr>
        <w:t>Մրցույթն իրականացվելու է Ազգային մրցակցային մրցույթի միջոցով, համաձայն Համաշխարհային բանկի ուղեցույցների` «Ապրանքների,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 Հունվար 2011թ. վերանայված Հուլիս 2014թ. «Գնումների ուղեցույցներ»: Բացի այդ, խնդրում ենք ծանոթանալ նաև 1.6 և 1.7 ենթակետերի հետ, որոնք սահմանում են Համաշխարհային բանկի քաղաքականությունը շահերի բախման մասով:</w:t>
      </w:r>
    </w:p>
    <w:p w14:paraId="1F0E8526" w14:textId="77777777" w:rsidR="0016793F" w:rsidRPr="005709E7" w:rsidRDefault="0016793F" w:rsidP="0016793F">
      <w:pPr>
        <w:jc w:val="both"/>
        <w:rPr>
          <w:rFonts w:ascii="GHEA Grapalat" w:hAnsi="GHEA Grapalat"/>
          <w:lang w:val="hy-AM"/>
        </w:rPr>
      </w:pPr>
    </w:p>
    <w:p w14:paraId="034E62A6" w14:textId="53689621" w:rsidR="007341B4" w:rsidRPr="005709E7" w:rsidRDefault="000E0CD3" w:rsidP="00E748FD">
      <w:pPr>
        <w:jc w:val="both"/>
        <w:rPr>
          <w:rFonts w:ascii="GHEA Grapalat" w:hAnsi="GHEA Grapalat"/>
          <w:lang w:val="hy-AM"/>
        </w:rPr>
      </w:pPr>
      <w:r w:rsidRPr="005709E7">
        <w:rPr>
          <w:rFonts w:ascii="GHEA Grapalat" w:hAnsi="GHEA Grapalat"/>
          <w:lang w:val="hy-AM"/>
        </w:rPr>
        <w:t>4</w:t>
      </w:r>
      <w:r w:rsidR="007341B4" w:rsidRPr="005709E7">
        <w:rPr>
          <w:rFonts w:ascii="GHEA Grapalat" w:hAnsi="GHEA Grapalat"/>
          <w:lang w:val="hy-AM"/>
        </w:rPr>
        <w:t xml:space="preserve">. Հետաքրքրված թույլատրելի հայտատուները կարող են ամբողջական փաթեթը ներբեռնել </w:t>
      </w:r>
      <w:hyperlink r:id="rId44" w:history="1">
        <w:r w:rsidR="00080D38" w:rsidRPr="005709E7">
          <w:rPr>
            <w:rStyle w:val="Hyperlink"/>
            <w:rFonts w:ascii="GHEA Grapalat" w:hAnsi="GHEA Grapalat"/>
            <w:b/>
            <w:lang w:val="hy-AM"/>
          </w:rPr>
          <w:t>www.gnumner.am</w:t>
        </w:r>
      </w:hyperlink>
      <w:r w:rsidR="007341B4" w:rsidRPr="005709E7">
        <w:rPr>
          <w:rFonts w:ascii="GHEA Grapalat" w:hAnsi="GHEA Grapalat"/>
          <w:b/>
          <w:lang w:val="hy-AM"/>
        </w:rPr>
        <w:t xml:space="preserve">  կամ  </w:t>
      </w:r>
      <w:hyperlink r:id="rId45" w:history="1">
        <w:r w:rsidR="007341B4" w:rsidRPr="005709E7">
          <w:rPr>
            <w:rFonts w:ascii="GHEA Grapalat" w:hAnsi="GHEA Grapalat"/>
            <w:b/>
            <w:lang w:val="hy-AM"/>
          </w:rPr>
          <w:t>www.armeps.am</w:t>
        </w:r>
      </w:hyperlink>
      <w:r w:rsidR="007341B4" w:rsidRPr="005709E7">
        <w:rPr>
          <w:rFonts w:ascii="GHEA Grapalat" w:hAnsi="GHEA Grapalat"/>
          <w:lang w:val="hy-AM"/>
        </w:rPr>
        <w:t xml:space="preserve">  կայքերից: Էլ գնումների 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r w:rsidR="007341B4" w:rsidRPr="005709E7">
        <w:rPr>
          <w:rFonts w:ascii="GHEA Grapalat" w:hAnsi="GHEA Grapalat"/>
          <w:b/>
          <w:lang w:val="hy-AM"/>
        </w:rPr>
        <w:t>www.armeps.am</w:t>
      </w:r>
      <w:r w:rsidR="007341B4" w:rsidRPr="005709E7">
        <w:rPr>
          <w:rFonts w:ascii="GHEA Grapalat" w:hAnsi="GHEA Grapalat"/>
          <w:lang w:val="hy-AM"/>
        </w:rPr>
        <w:t>.</w:t>
      </w:r>
    </w:p>
    <w:p w14:paraId="712B1BB8" w14:textId="77777777" w:rsidR="007341B4" w:rsidRPr="005709E7" w:rsidRDefault="007341B4" w:rsidP="00E748FD">
      <w:pPr>
        <w:jc w:val="both"/>
        <w:rPr>
          <w:rFonts w:ascii="GHEA Grapalat" w:hAnsi="GHEA Grapalat"/>
          <w:lang w:val="hy-AM"/>
        </w:rPr>
      </w:pPr>
    </w:p>
    <w:p w14:paraId="1DD36280" w14:textId="6630F9D3" w:rsidR="007341B4" w:rsidRPr="005709E7" w:rsidRDefault="000E0CD3" w:rsidP="00E748FD">
      <w:pPr>
        <w:jc w:val="both"/>
        <w:rPr>
          <w:rFonts w:ascii="GHEA Grapalat" w:hAnsi="GHEA Grapalat"/>
          <w:lang w:val="hy-AM"/>
        </w:rPr>
      </w:pPr>
      <w:r w:rsidRPr="005709E7">
        <w:rPr>
          <w:rFonts w:ascii="GHEA Grapalat" w:hAnsi="GHEA Grapalat"/>
          <w:lang w:val="hy-AM"/>
        </w:rPr>
        <w:t>5</w:t>
      </w:r>
      <w:r w:rsidR="007341B4" w:rsidRPr="005709E7">
        <w:rPr>
          <w:rFonts w:ascii="GHEA Grapalat" w:hAnsi="GHEA Grapalat"/>
          <w:lang w:val="hy-AM"/>
        </w:rPr>
        <w:t xml:space="preserve">. Հայտերը պետք է ներկայացվեն </w:t>
      </w:r>
      <w:r w:rsidR="0034008A" w:rsidRPr="005709E7">
        <w:rPr>
          <w:rFonts w:ascii="GHEA Grapalat" w:hAnsi="GHEA Grapalat"/>
          <w:lang w:val="hy-AM"/>
        </w:rPr>
        <w:t xml:space="preserve">միայն </w:t>
      </w:r>
      <w:r w:rsidR="007341B4" w:rsidRPr="005709E7">
        <w:rPr>
          <w:rFonts w:ascii="GHEA Grapalat" w:hAnsi="GHEA Grapalat"/>
          <w:lang w:val="hy-AM"/>
        </w:rPr>
        <w:t>ARMEPS համակարգի միջոցով մինչև 20</w:t>
      </w:r>
      <w:r w:rsidR="00DA66D7" w:rsidRPr="005709E7">
        <w:rPr>
          <w:rFonts w:ascii="GHEA Grapalat" w:hAnsi="GHEA Grapalat"/>
          <w:lang w:val="hy-AM"/>
        </w:rPr>
        <w:t>2</w:t>
      </w:r>
      <w:r w:rsidR="006E3F9C" w:rsidRPr="005709E7">
        <w:rPr>
          <w:rFonts w:ascii="GHEA Grapalat" w:hAnsi="GHEA Grapalat"/>
          <w:lang w:val="hy-AM"/>
        </w:rPr>
        <w:t>1</w:t>
      </w:r>
      <w:r w:rsidR="00A702F5" w:rsidRPr="005709E7">
        <w:rPr>
          <w:rFonts w:ascii="GHEA Grapalat" w:hAnsi="GHEA Grapalat"/>
          <w:lang w:val="hy-AM"/>
        </w:rPr>
        <w:t xml:space="preserve">թ. </w:t>
      </w:r>
      <w:r w:rsidR="00B04595" w:rsidRPr="00F15FE3">
        <w:rPr>
          <w:rFonts w:ascii="GHEA Grapalat" w:hAnsi="GHEA Grapalat"/>
          <w:b/>
          <w:bCs/>
          <w:lang w:val="hy-AM"/>
        </w:rPr>
        <w:t>Դեկտեմբերի</w:t>
      </w:r>
      <w:r w:rsidR="00DA66D7" w:rsidRPr="00F15FE3">
        <w:rPr>
          <w:rFonts w:ascii="GHEA Grapalat" w:hAnsi="GHEA Grapalat"/>
          <w:b/>
          <w:bCs/>
          <w:lang w:val="hy-AM"/>
        </w:rPr>
        <w:t xml:space="preserve"> </w:t>
      </w:r>
      <w:r w:rsidR="00B04595" w:rsidRPr="00F15FE3">
        <w:rPr>
          <w:rFonts w:ascii="GHEA Grapalat" w:hAnsi="GHEA Grapalat"/>
          <w:b/>
          <w:bCs/>
          <w:lang w:val="hy-AM"/>
        </w:rPr>
        <w:t>2</w:t>
      </w:r>
      <w:r w:rsidR="00F15FE3" w:rsidRPr="00F15FE3">
        <w:rPr>
          <w:rFonts w:ascii="GHEA Grapalat" w:hAnsi="GHEA Grapalat"/>
          <w:b/>
          <w:bCs/>
          <w:lang w:val="hy-AM"/>
        </w:rPr>
        <w:t>9</w:t>
      </w:r>
      <w:r w:rsidR="007341B4" w:rsidRPr="00F15FE3">
        <w:rPr>
          <w:rFonts w:ascii="GHEA Grapalat" w:hAnsi="GHEA Grapalat"/>
          <w:b/>
          <w:bCs/>
          <w:lang w:val="hy-AM"/>
        </w:rPr>
        <w:t>-ը, ժամը 15:00-ը</w:t>
      </w:r>
      <w:r w:rsidR="007341B4" w:rsidRPr="005709E7">
        <w:rPr>
          <w:rFonts w:ascii="GHEA Grapalat" w:hAnsi="GHEA Grapalat"/>
          <w:lang w:val="hy-AM"/>
        </w:rPr>
        <w:t xml:space="preserve">: Էլ. գնումների համակարգը չի ընդունում վերջնաժամկետից ուշացված Հայտեր: </w:t>
      </w:r>
    </w:p>
    <w:p w14:paraId="51768E42" w14:textId="77777777" w:rsidR="007341B4" w:rsidRPr="005709E7" w:rsidRDefault="007341B4" w:rsidP="00E748FD">
      <w:pPr>
        <w:jc w:val="both"/>
        <w:rPr>
          <w:rFonts w:ascii="GHEA Grapalat" w:hAnsi="GHEA Grapalat"/>
          <w:lang w:val="hy-AM"/>
        </w:rPr>
      </w:pPr>
    </w:p>
    <w:p w14:paraId="7A07E21A" w14:textId="1EF75042" w:rsidR="00B84248" w:rsidRPr="005709E7" w:rsidRDefault="000E0CD3" w:rsidP="0084555E">
      <w:pPr>
        <w:jc w:val="both"/>
        <w:rPr>
          <w:rFonts w:ascii="GHEA Grapalat" w:hAnsi="GHEA Grapalat"/>
          <w:sz w:val="22"/>
          <w:szCs w:val="22"/>
          <w:lang w:val="hy-AM"/>
        </w:rPr>
      </w:pPr>
      <w:r w:rsidRPr="005709E7">
        <w:rPr>
          <w:rFonts w:ascii="GHEA Grapalat" w:hAnsi="GHEA Grapalat"/>
          <w:lang w:val="hy-AM"/>
        </w:rPr>
        <w:t>6</w:t>
      </w:r>
      <w:r w:rsidR="007341B4" w:rsidRPr="005709E7">
        <w:rPr>
          <w:rFonts w:ascii="GHEA Grapalat" w:hAnsi="GHEA Grapalat"/>
          <w:lang w:val="hy-AM"/>
        </w:rPr>
        <w:t xml:space="preserve">. Ինչպես նշված է ՄՀ 19.1 կետում բոլոր Հայտերը պետք է ուղեկցվեն </w:t>
      </w:r>
      <w:r w:rsidR="007341B4" w:rsidRPr="005709E7">
        <w:rPr>
          <w:rFonts w:ascii="GHEA Grapalat" w:hAnsi="GHEA Grapalat"/>
          <w:b/>
          <w:lang w:val="hy-AM"/>
        </w:rPr>
        <w:t>Հայտի երաշխիքային հայտարարագրով:</w:t>
      </w:r>
    </w:p>
    <w:sectPr w:rsidR="00B84248" w:rsidRPr="005709E7" w:rsidSect="00A826C1">
      <w:pgSz w:w="12240" w:h="15840" w:code="1"/>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7027" w14:textId="77777777" w:rsidR="002E54EC" w:rsidRDefault="002E54EC">
      <w:r>
        <w:separator/>
      </w:r>
    </w:p>
  </w:endnote>
  <w:endnote w:type="continuationSeparator" w:id="0">
    <w:p w14:paraId="7B3419C3" w14:textId="77777777" w:rsidR="002E54EC" w:rsidRDefault="002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oxima Nova">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94AA" w14:textId="77777777" w:rsidR="002E54EC" w:rsidRDefault="002E54EC">
      <w:r>
        <w:separator/>
      </w:r>
    </w:p>
  </w:footnote>
  <w:footnote w:type="continuationSeparator" w:id="0">
    <w:p w14:paraId="22D9F5FD" w14:textId="77777777" w:rsidR="002E54EC" w:rsidRDefault="002E54EC">
      <w:r>
        <w:continuationSeparator/>
      </w:r>
    </w:p>
  </w:footnote>
  <w:footnote w:id="1">
    <w:p w14:paraId="23EB09CC" w14:textId="77777777" w:rsidR="00131B54" w:rsidRDefault="00131B54"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14:paraId="0AE39FA5" w14:textId="77777777" w:rsidR="00131B54" w:rsidRPr="00E319B2" w:rsidDel="008E2812" w:rsidRDefault="00131B54" w:rsidP="00076B5E">
      <w:pPr>
        <w:pStyle w:val="FootnoteText"/>
        <w:rPr>
          <w:del w:id="256" w:author="wb335182" w:date="2011-11-18T14:22:00Z"/>
          <w:rFonts w:ascii="GHEA Grapalat" w:hAnsi="GHEA Grapalat"/>
        </w:rPr>
      </w:pPr>
    </w:p>
  </w:footnote>
  <w:footnote w:id="2">
    <w:p w14:paraId="329AB1FB" w14:textId="77777777" w:rsidR="00131B54" w:rsidRDefault="00131B54"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14:paraId="4BFCDA95" w14:textId="61406251" w:rsidR="00131B54" w:rsidRPr="0070684C" w:rsidRDefault="00131B54" w:rsidP="0070684C">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footnote>
  <w:footnote w:id="3">
    <w:p w14:paraId="3E5A5C4C" w14:textId="77777777" w:rsidR="00131B54" w:rsidRDefault="00131B54"/>
    <w:p w14:paraId="2B93A51B" w14:textId="77777777" w:rsidR="00131B54" w:rsidRDefault="00131B54" w:rsidP="00C42AAF">
      <w:pPr>
        <w:pStyle w:val="FootnoteText"/>
        <w:ind w:left="0" w:firstLine="0"/>
      </w:pPr>
    </w:p>
  </w:footnote>
  <w:footnote w:id="4">
    <w:p w14:paraId="40B78182" w14:textId="12666EDA" w:rsidR="00131B54" w:rsidRDefault="00131B54" w:rsidP="00C42AAF">
      <w:pPr>
        <w:pStyle w:val="FootnoteText"/>
        <w:ind w:left="0" w:firstLine="0"/>
      </w:pPr>
    </w:p>
  </w:footnote>
  <w:footnote w:id="5">
    <w:p w14:paraId="5E56196B" w14:textId="77777777" w:rsidR="00131B54" w:rsidRPr="00E118AF" w:rsidRDefault="00131B54" w:rsidP="0070684C">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14:paraId="281A1695" w14:textId="77777777" w:rsidR="00131B54" w:rsidRPr="00E118AF" w:rsidRDefault="00131B54" w:rsidP="0070684C">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14:paraId="5AF03716" w14:textId="0BE11D83" w:rsidR="00131B54" w:rsidRPr="0070684C" w:rsidRDefault="00131B54" w:rsidP="0070684C">
      <w:pPr>
        <w:rPr>
          <w:rFonts w:ascii="GHEA Grapalat" w:hAnsi="GHEA Grapalat" w:cs="Sylfaen"/>
          <w:sz w:val="20"/>
        </w:rPr>
      </w:pPr>
      <w:r w:rsidRPr="0070684C">
        <w:rPr>
          <w:rStyle w:val="FootnoteReference"/>
        </w:rPr>
        <w:t>6</w:t>
      </w:r>
      <w:r w:rsidRPr="0070684C">
        <w:rPr>
          <w:rFonts w:ascii="GHEA Grapalat" w:hAnsi="GHEA Grapalat" w:cs="Sylfaen"/>
          <w:sz w:val="20"/>
        </w:rPr>
        <w:t xml:space="preserve"> Սույն ենթապարբերության նպատակով Կողմ վերաբերում է գնումների կամ պայմանագրի իրականացման գործընթացի մասնակցին:</w:t>
      </w:r>
      <w:r w:rsidRPr="0070684C">
        <w:rPr>
          <w:rFonts w:ascii="GHEA Grapalat" w:hAnsi="GHEA Grapalat" w:cs="Sylfaen"/>
          <w:sz w:val="20"/>
        </w:rPr>
        <w:tab/>
      </w:r>
    </w:p>
    <w:p w14:paraId="4C7E1F2F" w14:textId="77777777" w:rsidR="00131B54" w:rsidRPr="00BC0AF1" w:rsidRDefault="00131B54" w:rsidP="0073472F">
      <w:pPr>
        <w:pStyle w:val="FootnoteText"/>
        <w:tabs>
          <w:tab w:val="left" w:pos="360"/>
        </w:tabs>
        <w:ind w:left="0" w:firstLine="0"/>
        <w:rPr>
          <w:rFonts w:ascii="Arial Armenian" w:hAnsi="Arial Armenian"/>
        </w:rPr>
      </w:pPr>
    </w:p>
  </w:footnote>
  <w:footnote w:id="6">
    <w:p w14:paraId="1D7F1FE6" w14:textId="77777777" w:rsidR="00131B54" w:rsidRPr="00BC0AF1" w:rsidRDefault="00131B54" w:rsidP="0073472F">
      <w:pPr>
        <w:pStyle w:val="FootnoteText"/>
        <w:tabs>
          <w:tab w:val="left" w:pos="360"/>
        </w:tabs>
        <w:ind w:left="0" w:firstLine="0"/>
        <w:rPr>
          <w:rFonts w:ascii="Arial Armenian" w:hAnsi="Arial Armenian"/>
          <w:i/>
          <w:iCs/>
          <w:color w:val="000000"/>
        </w:rPr>
      </w:pPr>
    </w:p>
    <w:p w14:paraId="30F77B85" w14:textId="77777777" w:rsidR="00131B54" w:rsidRDefault="00131B54" w:rsidP="002540D6">
      <w:pPr>
        <w:pStyle w:val="FootnoteText"/>
        <w:tabs>
          <w:tab w:val="left" w:pos="360"/>
        </w:tabs>
      </w:pPr>
    </w:p>
  </w:footnote>
  <w:footnote w:id="7">
    <w:p w14:paraId="214A634D" w14:textId="77777777" w:rsidR="00131B54" w:rsidRPr="00E34F28" w:rsidRDefault="00131B54"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14:paraId="3DD04D7A" w14:textId="77777777" w:rsidR="00131B54" w:rsidRDefault="00131B54"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14:paraId="7B390640" w14:textId="77777777" w:rsidR="00131B54" w:rsidRDefault="00131B54"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14:paraId="55B1C9A6" w14:textId="77777777" w:rsidR="00131B54" w:rsidRPr="00534EAC" w:rsidRDefault="00131B54" w:rsidP="00CD7326">
      <w:pPr>
        <w:pStyle w:val="FootnoteText"/>
        <w:rPr>
          <w:rStyle w:val="FootnoteReference"/>
          <w:rFonts w:ascii="GHEA Grapalat" w:hAnsi="GHEA Grapalat"/>
          <w:sz w:val="16"/>
          <w:szCs w:val="16"/>
          <w:vertAlign w:val="baseline"/>
        </w:rPr>
      </w:pPr>
    </w:p>
  </w:footnote>
  <w:footnote w:id="10">
    <w:p w14:paraId="2091BDA6" w14:textId="77777777" w:rsidR="00131B54" w:rsidRDefault="00131B54"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14:paraId="122542B4" w14:textId="77777777" w:rsidR="00131B54" w:rsidRPr="00C568D2" w:rsidRDefault="00131B54"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14:paraId="3A7CAC1D" w14:textId="77777777" w:rsidR="00131B54" w:rsidRPr="00C568D2" w:rsidRDefault="00131B54"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14:paraId="5BE39B44" w14:textId="77777777" w:rsidR="00131B54" w:rsidRPr="00534EAC" w:rsidRDefault="00131B54"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14:paraId="45C86B86" w14:textId="77777777" w:rsidR="00131B54" w:rsidRDefault="00131B54"/>
    <w:p w14:paraId="34D1DC21" w14:textId="77777777" w:rsidR="00131B54" w:rsidRPr="00CD7326" w:rsidRDefault="00131B54" w:rsidP="0053116D">
      <w:pPr>
        <w:pStyle w:val="FootnoteText"/>
        <w:ind w:left="0" w:firstLine="0"/>
        <w:rPr>
          <w:rStyle w:val="FootnoteReference"/>
          <w:rFonts w:ascii="GHEA Grapalat" w:hAnsi="GHEA Grapalat"/>
          <w:sz w:val="16"/>
          <w:szCs w:val="16"/>
          <w:vertAlign w:val="baseline"/>
        </w:rPr>
      </w:pPr>
    </w:p>
  </w:footnote>
  <w:footnote w:id="12">
    <w:p w14:paraId="71F6BFC4" w14:textId="77777777" w:rsidR="00131B54" w:rsidRDefault="00131B54"/>
    <w:p w14:paraId="2227C3FB" w14:textId="77777777" w:rsidR="00131B54" w:rsidRPr="00CD7326" w:rsidRDefault="00131B54" w:rsidP="0053116D">
      <w:pPr>
        <w:pStyle w:val="FootnoteText"/>
        <w:tabs>
          <w:tab w:val="left" w:pos="360"/>
        </w:tabs>
        <w:ind w:left="0" w:firstLine="0"/>
        <w:rPr>
          <w:rStyle w:val="FootnoteReference"/>
          <w:rFonts w:ascii="GHEA Grapalat" w:hAnsi="GHEA Grapalat"/>
          <w:sz w:val="16"/>
          <w:szCs w:val="16"/>
          <w:vertAlign w:val="baseline"/>
        </w:rPr>
      </w:pPr>
    </w:p>
  </w:footnote>
  <w:footnote w:id="13">
    <w:p w14:paraId="6A963EBC" w14:textId="77777777" w:rsidR="00131B54" w:rsidRPr="00BC0AF1" w:rsidRDefault="00131B54" w:rsidP="0053116D">
      <w:pPr>
        <w:pStyle w:val="FootnoteText"/>
        <w:tabs>
          <w:tab w:val="left" w:pos="360"/>
        </w:tabs>
        <w:rPr>
          <w:rFonts w:ascii="Arial Armenian" w:hAnsi="Arial Armenian"/>
          <w:i/>
          <w:iCs/>
          <w:color w:val="000000"/>
        </w:rPr>
      </w:pPr>
    </w:p>
    <w:p w14:paraId="20F1A83C" w14:textId="77777777" w:rsidR="00131B54" w:rsidRDefault="00131B54" w:rsidP="0053116D">
      <w:pPr>
        <w:pStyle w:val="FootnoteText"/>
        <w:tabs>
          <w:tab w:val="left" w:pos="360"/>
        </w:tabs>
      </w:pPr>
    </w:p>
  </w:footnote>
  <w:footnote w:id="14">
    <w:p w14:paraId="71CFDBE3" w14:textId="77777777" w:rsidR="00131B54" w:rsidRPr="00CD7326" w:rsidRDefault="00131B54"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14:paraId="4E33885A" w14:textId="77777777" w:rsidR="00131B54" w:rsidRPr="00CD7326" w:rsidRDefault="00131B54"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14:paraId="2A02CC53" w14:textId="77777777" w:rsidR="00131B54" w:rsidRPr="006A75D4" w:rsidRDefault="00131B54" w:rsidP="0053116D">
      <w:pPr>
        <w:pStyle w:val="FootnoteText"/>
        <w:ind w:left="0" w:firstLine="0"/>
        <w:rPr>
          <w:rFonts w:ascii="GHEA Grapalat" w:hAnsi="GHEA Grapalat"/>
        </w:rPr>
      </w:pPr>
      <w:r>
        <w:rPr>
          <w:rStyle w:val="FootnoteReference"/>
        </w:rPr>
        <w:footnoteRef/>
      </w:r>
      <w:r w:rsidRPr="006A75D4">
        <w:rPr>
          <w:rFonts w:ascii="GHEA Grapalat" w:hAnsi="GHEA Grapalat"/>
          <w:i/>
        </w:rPr>
        <w:t>Երաշխավորը պետք է գրի այն գումարը, որը ներկայացնում է Ընդունված</w:t>
      </w:r>
      <w:r>
        <w:rPr>
          <w:rFonts w:ascii="GHEA Grapalat" w:hAnsi="GHEA Grapalat"/>
          <w:i/>
        </w:rPr>
        <w:t xml:space="preserve"> </w:t>
      </w:r>
      <w:r w:rsidRPr="006A75D4">
        <w:rPr>
          <w:rFonts w:ascii="GHEA Grapalat" w:hAnsi="GHEA Grapalat"/>
          <w:i/>
        </w:rPr>
        <w:t xml:space="preserve">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14:paraId="5CBA069C" w14:textId="4F82522F" w:rsidR="00131B54" w:rsidRPr="008F1A34" w:rsidRDefault="00131B54">
      <w:pPr>
        <w:pStyle w:val="FootnoteText"/>
        <w:rPr>
          <w:rFonts w:ascii="GHEA Grapalat" w:hAnsi="GHEA Grapalat"/>
          <w:lang w:val="en-GB"/>
        </w:rPr>
      </w:pPr>
      <w:r w:rsidRPr="00BC6AC7">
        <w:rPr>
          <w:rStyle w:val="FootnoteReference"/>
          <w:rFonts w:ascii="GHEA Grapalat" w:hAnsi="GHEA Grapalat"/>
        </w:rPr>
        <w:footnoteRef/>
      </w:r>
      <w:r w:rsidRPr="00BC6AC7">
        <w:rPr>
          <w:rFonts w:ascii="GHEA Grapalat" w:hAnsi="GHEA Grapalat"/>
        </w:rPr>
        <w:t xml:space="preserve"> </w:t>
      </w:r>
      <w:r w:rsidRPr="00BC6AC7">
        <w:rPr>
          <w:rFonts w:ascii="GHEA Grapalat" w:hAnsi="GHEA Grapalat"/>
          <w:lang w:val="en-GB"/>
        </w:rPr>
        <w:t>Նմանատիպ են համարվում տվյալների պահպանման և մշակման համակարգերի մատակարարման պայմանագրերը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1DF1" w14:textId="15CC7A4D" w:rsidR="00131B54" w:rsidRDefault="00131B54">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7EA70E" w14:textId="77777777" w:rsidR="00131B54" w:rsidRDefault="00131B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F789" w14:textId="4CE97751" w:rsidR="00131B54" w:rsidRDefault="00131B54">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31160C80" w14:textId="77777777" w:rsidR="00131B54" w:rsidRDefault="00131B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40DD" w14:textId="643E2FC0" w:rsidR="00131B54" w:rsidRDefault="00131B5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1724F0E" w14:textId="77777777" w:rsidR="00131B54" w:rsidRDefault="00131B5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B069" w14:textId="5638B353" w:rsidR="00131B54" w:rsidRDefault="00131B5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tab/>
      <w:t>Section VIII.  General Conditions of Contract</w:t>
    </w:r>
    <w:r>
      <w:tab/>
    </w:r>
  </w:p>
  <w:p w14:paraId="2B1F9C2A" w14:textId="77777777" w:rsidR="00131B54" w:rsidRDefault="00131B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3B5E" w14:textId="32AE7132" w:rsidR="00131B54" w:rsidRDefault="00131B54">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D68759D" w14:textId="77777777" w:rsidR="00131B54" w:rsidRDefault="00131B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D580" w14:textId="5446D7E3" w:rsidR="00131B54" w:rsidRDefault="00131B54">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3DFA5BC7" w14:textId="77777777" w:rsidR="00131B54" w:rsidRDefault="00131B5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9EF9" w14:textId="267A28FA" w:rsidR="00131B54" w:rsidRDefault="00131B5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80</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09F0" w14:textId="6CF4EE49" w:rsidR="00131B54" w:rsidRDefault="00131B54">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79</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25C9" w14:textId="64C3853C" w:rsidR="00131B54" w:rsidRDefault="00131B5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F2BC" w14:textId="6F96C9F2"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lxxxviii</w:t>
    </w:r>
    <w:r>
      <w:rPr>
        <w:rStyle w:val="PageNumber"/>
      </w:rPr>
      <w:fldChar w:fldCharType="end"/>
    </w:r>
  </w:p>
  <w:p w14:paraId="2C84DA1C" w14:textId="77777777" w:rsidR="00131B54" w:rsidRDefault="00131B54">
    <w:pPr>
      <w:pStyle w:val="Header"/>
      <w:ind w:right="54" w:firstLine="360"/>
      <w:jc w:val="right"/>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14:paraId="7FB02668" w14:textId="77777777" w:rsidR="00131B54" w:rsidRDefault="00131B5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28BF" w14:textId="5B8A0904"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w:t>
    </w:r>
    <w:r>
      <w:rPr>
        <w:rStyle w:val="PageNumber"/>
      </w:rPr>
      <w:fldChar w:fldCharType="end"/>
    </w:r>
  </w:p>
  <w:p w14:paraId="36A5F9A9" w14:textId="77777777" w:rsidR="00131B54" w:rsidRDefault="00131B54">
    <w:pPr>
      <w:pStyle w:val="Header"/>
      <w:ind w:right="-36"/>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14:paraId="18678CCF" w14:textId="77777777" w:rsidR="00131B54" w:rsidRDefault="0013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76BE" w14:textId="51B91971" w:rsidR="00131B54" w:rsidRDefault="00131B5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IV Bidding Forms</w:t>
    </w:r>
  </w:p>
  <w:p w14:paraId="23D91D50" w14:textId="77777777" w:rsidR="00131B54" w:rsidRDefault="00131B5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ED42" w14:textId="0244FDC9" w:rsidR="00131B54" w:rsidRDefault="00131B54">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lxxxiii</w:t>
    </w:r>
    <w:r>
      <w:rPr>
        <w:rStyle w:val="PageNumber"/>
      </w:rPr>
      <w:fldChar w:fldCharType="end"/>
    </w:r>
  </w:p>
  <w:p w14:paraId="1F24ACC8" w14:textId="77777777" w:rsidR="00131B54" w:rsidRDefault="00131B5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7750" w14:textId="62786FB4" w:rsidR="00131B54" w:rsidRDefault="00131B5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r>
    <w:r>
      <w:t>Section II Bid Data Sheet</w:t>
    </w:r>
  </w:p>
  <w:p w14:paraId="59BFF3EE" w14:textId="77777777" w:rsidR="00131B54" w:rsidRDefault="00131B5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FB" w14:textId="505E0537"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14:paraId="1311BC02" w14:textId="77777777" w:rsidR="00131B54" w:rsidRDefault="00131B54">
    <w:pPr>
      <w:pStyle w:val="Header"/>
      <w:ind w:right="-36"/>
    </w:pPr>
    <w:r>
      <w:t>Section II Bid Data Sheet</w:t>
    </w:r>
  </w:p>
  <w:p w14:paraId="2A6659B1" w14:textId="77777777" w:rsidR="00131B54" w:rsidRDefault="00131B5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3A06" w14:textId="3FDE96B4" w:rsidR="00131B54" w:rsidRDefault="00131B54">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2639BD1E" w14:textId="77777777" w:rsidR="00131B54" w:rsidRDefault="00131B5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BC4E" w14:textId="77777777" w:rsidR="00131B54" w:rsidRPr="000723CD" w:rsidRDefault="00131B54">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r>
    <w:proofErr w:type="spellStart"/>
    <w:r w:rsidRPr="000723CD">
      <w:rPr>
        <w:rFonts w:ascii="Sylfaen" w:hAnsi="Sylfaen"/>
      </w:rPr>
      <w:t>Բաժին</w:t>
    </w:r>
    <w:proofErr w:type="spellEnd"/>
    <w:r w:rsidRPr="000723CD">
      <w:rPr>
        <w:rFonts w:ascii="Sylfaen" w:hAnsi="Sylfaen"/>
      </w:rPr>
      <w:t xml:space="preserve"> III. </w:t>
    </w:r>
    <w:proofErr w:type="spellStart"/>
    <w:r w:rsidRPr="000723CD">
      <w:rPr>
        <w:rFonts w:ascii="Sylfaen" w:hAnsi="Sylfaen"/>
      </w:rPr>
      <w:t>Գնահատման</w:t>
    </w:r>
    <w:proofErr w:type="spellEnd"/>
    <w:r w:rsidRPr="000723CD">
      <w:rPr>
        <w:rFonts w:ascii="Sylfaen" w:hAnsi="Sylfaen"/>
      </w:rPr>
      <w:t xml:space="preserve"> և </w:t>
    </w:r>
    <w:proofErr w:type="spellStart"/>
    <w:r w:rsidRPr="000723CD">
      <w:rPr>
        <w:rFonts w:ascii="Sylfaen" w:hAnsi="Sylfaen"/>
      </w:rPr>
      <w:t>որակավորման</w:t>
    </w:r>
    <w:proofErr w:type="spellEnd"/>
    <w:r w:rsidRPr="000723CD">
      <w:rPr>
        <w:rFonts w:ascii="Sylfaen" w:hAnsi="Sylfaen"/>
      </w:rPr>
      <w:t xml:space="preserve"> </w:t>
    </w:r>
    <w:proofErr w:type="spellStart"/>
    <w:r w:rsidRPr="000723CD">
      <w:rPr>
        <w:rFonts w:ascii="Sylfaen" w:hAnsi="Sylfaen"/>
      </w:rPr>
      <w:t>չափանիշներ</w:t>
    </w:r>
    <w:proofErr w:type="spellEnd"/>
  </w:p>
  <w:p w14:paraId="7F55D51F" w14:textId="77777777" w:rsidR="00131B54" w:rsidRPr="000723CD" w:rsidRDefault="00131B54">
    <w:pPr>
      <w:rPr>
        <w:rFonts w:ascii="Sylfaen" w:hAnsi="Sylfaen"/>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24BC" w14:textId="6C46FBBC"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14:paraId="57182FA4" w14:textId="77777777" w:rsidR="00131B54" w:rsidRDefault="00131B54">
    <w:pPr>
      <w:pStyle w:val="Header"/>
      <w:ind w:right="-36"/>
    </w:pPr>
    <w:r>
      <w:t>Section III. Evaluation and Qualification Criteria</w:t>
    </w:r>
  </w:p>
  <w:p w14:paraId="55E87D45" w14:textId="77777777" w:rsidR="00131B54" w:rsidRDefault="00131B5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07A" w14:textId="53EA7921" w:rsidR="00131B54" w:rsidRDefault="00131B5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79B72D2C" w14:textId="77777777" w:rsidR="00131B54" w:rsidRDefault="00131B5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7212" w14:textId="6DF97B71" w:rsidR="00131B54" w:rsidRDefault="00131B5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t>Section VII Schedule of Requirements</w:t>
    </w:r>
  </w:p>
  <w:p w14:paraId="4210DC15" w14:textId="77777777" w:rsidR="00131B54" w:rsidRDefault="00131B5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E4B5" w14:textId="3270F202" w:rsidR="00131B54" w:rsidRDefault="00131B54">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7BFD8C2" w14:textId="77777777" w:rsidR="00131B54" w:rsidRDefault="00131B5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D2ED" w14:textId="6AC8640E" w:rsidR="00131B54" w:rsidRDefault="00131B5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453DADC8" w14:textId="77777777" w:rsidR="00131B54" w:rsidRDefault="00131B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963B" w14:textId="56E62B11"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3B620F6E" w14:textId="77777777" w:rsidR="00131B54" w:rsidRDefault="00131B54">
    <w:pPr>
      <w:pStyle w:val="Header"/>
      <w:ind w:right="-36"/>
    </w:pPr>
    <w:r>
      <w:t>Section IV Bidding Forms</w:t>
    </w:r>
    <w:r>
      <w:tab/>
    </w:r>
  </w:p>
  <w:p w14:paraId="3BF6B911" w14:textId="77777777" w:rsidR="00131B54" w:rsidRDefault="00131B5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DBC8" w14:textId="20757F92" w:rsidR="00131B54" w:rsidRDefault="00131B5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r>
      <w:rPr>
        <w:rStyle w:val="PageNumber"/>
      </w:rPr>
      <w:tab/>
    </w:r>
    <w:r>
      <w:t>Section VII. Schedule of Requirements</w:t>
    </w:r>
  </w:p>
  <w:p w14:paraId="07A5731B" w14:textId="77777777" w:rsidR="00131B54" w:rsidRDefault="00131B5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2FC8" w14:textId="40367E3D" w:rsidR="00131B54" w:rsidRPr="000723CD" w:rsidRDefault="00131B54">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proofErr w:type="spellStart"/>
    <w:r w:rsidRPr="000723CD">
      <w:rPr>
        <w:rFonts w:ascii="Sylfaen" w:hAnsi="Sylfaen"/>
      </w:rPr>
      <w:t>Բաժին</w:t>
    </w:r>
    <w:proofErr w:type="spellEnd"/>
    <w:r w:rsidRPr="000723CD">
      <w:rPr>
        <w:rFonts w:ascii="Sylfaen" w:hAnsi="Sylfaen"/>
      </w:rPr>
      <w:t xml:space="preserve"> III. </w:t>
    </w:r>
    <w:proofErr w:type="spellStart"/>
    <w:r w:rsidRPr="000723CD">
      <w:rPr>
        <w:rFonts w:ascii="Sylfaen" w:hAnsi="Sylfaen"/>
      </w:rPr>
      <w:t>Գնահատման</w:t>
    </w:r>
    <w:proofErr w:type="spellEnd"/>
    <w:r w:rsidRPr="000723CD">
      <w:rPr>
        <w:rFonts w:ascii="Sylfaen" w:hAnsi="Sylfaen"/>
      </w:rPr>
      <w:t xml:space="preserve"> և </w:t>
    </w:r>
    <w:proofErr w:type="spellStart"/>
    <w:r w:rsidRPr="000723CD">
      <w:rPr>
        <w:rFonts w:ascii="Sylfaen" w:hAnsi="Sylfaen"/>
      </w:rPr>
      <w:t>որակավորման</w:t>
    </w:r>
    <w:proofErr w:type="spellEnd"/>
    <w:r w:rsidRPr="000723CD">
      <w:rPr>
        <w:rFonts w:ascii="Sylfaen" w:hAnsi="Sylfaen"/>
      </w:rPr>
      <w:t xml:space="preserve"> </w:t>
    </w:r>
    <w:proofErr w:type="spellStart"/>
    <w:r w:rsidRPr="000723CD">
      <w:rPr>
        <w:rFonts w:ascii="Sylfaen" w:hAnsi="Sylfaen"/>
      </w:rPr>
      <w:t>չափանիշներ</w:t>
    </w:r>
    <w:proofErr w:type="spellEnd"/>
  </w:p>
  <w:p w14:paraId="1D3C0B6A" w14:textId="77777777" w:rsidR="00131B54" w:rsidRPr="000723CD" w:rsidRDefault="00131B54">
    <w:pPr>
      <w:rPr>
        <w:rFonts w:ascii="Sylfaen" w:hAnsi="Sylfaen"/>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997B" w14:textId="351B22D0"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133</w:t>
    </w:r>
    <w:r>
      <w:rPr>
        <w:rStyle w:val="PageNumber"/>
      </w:rPr>
      <w:fldChar w:fldCharType="end"/>
    </w:r>
  </w:p>
  <w:p w14:paraId="3C3CBEF4" w14:textId="77777777" w:rsidR="00131B54" w:rsidRDefault="00131B54">
    <w:pPr>
      <w:pStyle w:val="Header"/>
      <w:ind w:right="-36"/>
    </w:pPr>
    <w:r>
      <w:t>Section III. Evaluation and Qualification Criteria</w:t>
    </w:r>
  </w:p>
  <w:p w14:paraId="0176641F" w14:textId="77777777" w:rsidR="00131B54" w:rsidRDefault="00131B5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6C7E" w14:textId="35865288" w:rsidR="00131B54" w:rsidRDefault="00131B5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3E8EE003" w14:textId="77777777" w:rsidR="00131B54" w:rsidRDefault="00131B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B1CA" w14:textId="04E66930" w:rsidR="00131B54" w:rsidRDefault="00131B5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73C8507" w14:textId="77777777" w:rsidR="00131B54" w:rsidRDefault="00131B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DC9B" w14:textId="50C2433B" w:rsidR="00131B54" w:rsidRDefault="00131B54"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Section IV Bidding Forms</w:t>
    </w:r>
  </w:p>
  <w:p w14:paraId="6E45FA27" w14:textId="77777777" w:rsidR="00131B54" w:rsidRDefault="00131B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A19A" w14:textId="0B59C23C" w:rsidR="00131B54" w:rsidRDefault="00131B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D279BDE" w14:textId="17FD2D90" w:rsidR="00131B54" w:rsidRDefault="00131B54">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43933E22" w14:textId="77777777" w:rsidR="00131B54" w:rsidRDefault="00131B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621F" w14:textId="790BFBEB" w:rsidR="00131B54" w:rsidRDefault="00131B54"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628B" w14:textId="5B9D09F6" w:rsidR="00131B54" w:rsidRDefault="00131B54">
    <w:pPr>
      <w:pStyle w:val="Header"/>
      <w:ind w:right="-18"/>
    </w:pPr>
    <w:r>
      <w:rPr>
        <w:rFonts w:ascii="Times Armenian" w:hAnsi="Times Armenian"/>
      </w:rPr>
      <w:t xml:space="preserve">´³ÅÇÝ </w:t>
    </w:r>
    <w:r w:rsidRPr="00C06F30">
      <w:t xml:space="preserve">IV.  </w:t>
    </w:r>
    <w:r w:rsidRPr="00C06F30">
      <w:rPr>
        <w:rFonts w:ascii="Times Armenian" w:hAnsi="Times Armenian"/>
      </w:rPr>
      <w:t xml:space="preserve">Ð³ÛïÇ </w:t>
    </w:r>
    <w:proofErr w:type="spellStart"/>
    <w:r w:rsidRPr="00C06F30">
      <w:rPr>
        <w:rFonts w:ascii="Times Armenian" w:hAnsi="Times Armenian"/>
      </w:rPr>
      <w:t>Ó¨»ñ</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20336928" w14:textId="77777777" w:rsidR="00131B54" w:rsidRDefault="00131B5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0282" w14:textId="77777777" w:rsidR="00131B54" w:rsidRDefault="00131B54">
    <w:pPr>
      <w:pStyle w:val="Header"/>
      <w:pBdr>
        <w:bottom w:val="none" w:sz="0" w:space="0" w:color="auto"/>
      </w:pBdr>
    </w:pPr>
  </w:p>
  <w:p w14:paraId="53240E2A" w14:textId="77777777" w:rsidR="00131B54" w:rsidRDefault="00131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741F30"/>
    <w:multiLevelType w:val="hybridMultilevel"/>
    <w:tmpl w:val="5AC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8927B3"/>
    <w:multiLevelType w:val="hybridMultilevel"/>
    <w:tmpl w:val="584E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CC5D20"/>
    <w:multiLevelType w:val="hybridMultilevel"/>
    <w:tmpl w:val="B87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0325790"/>
    <w:multiLevelType w:val="hybridMultilevel"/>
    <w:tmpl w:val="6EC26A8C"/>
    <w:lvl w:ilvl="0" w:tplc="9D8C8B88">
      <w:start w:val="1"/>
      <w:numFmt w:val="decimal"/>
      <w:lvlText w:val="%1."/>
      <w:lvlJc w:val="left"/>
      <w:pPr>
        <w:ind w:left="645" w:hanging="375"/>
      </w:pPr>
      <w:rPr>
        <w:rFonts w:eastAsia="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11298"/>
    <w:multiLevelType w:val="hybridMultilevel"/>
    <w:tmpl w:val="02A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060E91"/>
    <w:multiLevelType w:val="hybridMultilevel"/>
    <w:tmpl w:val="0F7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CB9796C"/>
    <w:multiLevelType w:val="hybridMultilevel"/>
    <w:tmpl w:val="E05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8344B"/>
    <w:multiLevelType w:val="hybridMultilevel"/>
    <w:tmpl w:val="D756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4" w15:restartNumberingAfterBreak="0">
    <w:nsid w:val="432C2151"/>
    <w:multiLevelType w:val="hybridMultilevel"/>
    <w:tmpl w:val="9B5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EB11A95"/>
    <w:multiLevelType w:val="hybridMultilevel"/>
    <w:tmpl w:val="EA0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5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4BE4A11"/>
    <w:multiLevelType w:val="hybridMultilevel"/>
    <w:tmpl w:val="5AD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2B038E8"/>
    <w:multiLevelType w:val="hybridMultilevel"/>
    <w:tmpl w:val="CD62C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40D1B91"/>
    <w:multiLevelType w:val="hybridMultilevel"/>
    <w:tmpl w:val="C216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AB532B"/>
    <w:multiLevelType w:val="hybridMultilevel"/>
    <w:tmpl w:val="1256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7"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8" w15:restartNumberingAfterBreak="0">
    <w:nsid w:val="6C374F08"/>
    <w:multiLevelType w:val="hybridMultilevel"/>
    <w:tmpl w:val="696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B5820AE"/>
    <w:multiLevelType w:val="hybridMultilevel"/>
    <w:tmpl w:val="C59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2"/>
  </w:num>
  <w:num w:numId="4">
    <w:abstractNumId w:val="74"/>
  </w:num>
  <w:num w:numId="5">
    <w:abstractNumId w:val="0"/>
  </w:num>
  <w:num w:numId="6">
    <w:abstractNumId w:val="19"/>
  </w:num>
  <w:num w:numId="7">
    <w:abstractNumId w:val="23"/>
  </w:num>
  <w:num w:numId="8">
    <w:abstractNumId w:val="59"/>
  </w:num>
  <w:num w:numId="9">
    <w:abstractNumId w:val="12"/>
  </w:num>
  <w:num w:numId="10">
    <w:abstractNumId w:val="72"/>
  </w:num>
  <w:num w:numId="11">
    <w:abstractNumId w:val="76"/>
  </w:num>
  <w:num w:numId="12">
    <w:abstractNumId w:val="41"/>
  </w:num>
  <w:num w:numId="13">
    <w:abstractNumId w:val="55"/>
  </w:num>
  <w:num w:numId="14">
    <w:abstractNumId w:val="39"/>
  </w:num>
  <w:num w:numId="15">
    <w:abstractNumId w:val="35"/>
  </w:num>
  <w:num w:numId="16">
    <w:abstractNumId w:val="57"/>
  </w:num>
  <w:num w:numId="17">
    <w:abstractNumId w:val="45"/>
  </w:num>
  <w:num w:numId="18">
    <w:abstractNumId w:val="38"/>
  </w:num>
  <w:num w:numId="19">
    <w:abstractNumId w:val="69"/>
  </w:num>
  <w:num w:numId="20">
    <w:abstractNumId w:val="4"/>
  </w:num>
  <w:num w:numId="21">
    <w:abstractNumId w:val="71"/>
  </w:num>
  <w:num w:numId="22">
    <w:abstractNumId w:val="46"/>
  </w:num>
  <w:num w:numId="23">
    <w:abstractNumId w:val="16"/>
  </w:num>
  <w:num w:numId="24">
    <w:abstractNumId w:val="47"/>
  </w:num>
  <w:num w:numId="25">
    <w:abstractNumId w:val="73"/>
  </w:num>
  <w:num w:numId="26">
    <w:abstractNumId w:val="14"/>
  </w:num>
  <w:num w:numId="27">
    <w:abstractNumId w:val="6"/>
  </w:num>
  <w:num w:numId="28">
    <w:abstractNumId w:val="31"/>
  </w:num>
  <w:num w:numId="29">
    <w:abstractNumId w:val="20"/>
  </w:num>
  <w:num w:numId="30">
    <w:abstractNumId w:val="8"/>
  </w:num>
  <w:num w:numId="31">
    <w:abstractNumId w:val="58"/>
  </w:num>
  <w:num w:numId="32">
    <w:abstractNumId w:val="75"/>
  </w:num>
  <w:num w:numId="33">
    <w:abstractNumId w:val="49"/>
  </w:num>
  <w:num w:numId="34">
    <w:abstractNumId w:val="26"/>
  </w:num>
  <w:num w:numId="35">
    <w:abstractNumId w:val="27"/>
  </w:num>
  <w:num w:numId="36">
    <w:abstractNumId w:val="10"/>
  </w:num>
  <w:num w:numId="37">
    <w:abstractNumId w:val="51"/>
  </w:num>
  <w:num w:numId="38">
    <w:abstractNumId w:val="1"/>
  </w:num>
  <w:num w:numId="39">
    <w:abstractNumId w:val="77"/>
  </w:num>
  <w:num w:numId="40">
    <w:abstractNumId w:val="9"/>
  </w:num>
  <w:num w:numId="41">
    <w:abstractNumId w:val="37"/>
  </w:num>
  <w:num w:numId="42">
    <w:abstractNumId w:val="52"/>
  </w:num>
  <w:num w:numId="43">
    <w:abstractNumId w:val="60"/>
  </w:num>
  <w:num w:numId="44">
    <w:abstractNumId w:val="65"/>
  </w:num>
  <w:num w:numId="45">
    <w:abstractNumId w:val="62"/>
  </w:num>
  <w:num w:numId="46">
    <w:abstractNumId w:val="43"/>
  </w:num>
  <w:num w:numId="47">
    <w:abstractNumId w:val="28"/>
  </w:num>
  <w:num w:numId="48">
    <w:abstractNumId w:val="2"/>
  </w:num>
  <w:num w:numId="49">
    <w:abstractNumId w:val="50"/>
  </w:num>
  <w:num w:numId="50">
    <w:abstractNumId w:val="40"/>
  </w:num>
  <w:num w:numId="51">
    <w:abstractNumId w:val="22"/>
  </w:num>
  <w:num w:numId="52">
    <w:abstractNumId w:val="70"/>
  </w:num>
  <w:num w:numId="53">
    <w:abstractNumId w:val="15"/>
  </w:num>
  <w:num w:numId="54">
    <w:abstractNumId w:val="53"/>
  </w:num>
  <w:num w:numId="55">
    <w:abstractNumId w:val="18"/>
  </w:num>
  <w:num w:numId="56">
    <w:abstractNumId w:val="36"/>
  </w:num>
  <w:num w:numId="57">
    <w:abstractNumId w:val="3"/>
  </w:num>
  <w:num w:numId="58">
    <w:abstractNumId w:val="30"/>
  </w:num>
  <w:num w:numId="59">
    <w:abstractNumId w:val="34"/>
  </w:num>
  <w:num w:numId="60">
    <w:abstractNumId w:val="66"/>
  </w:num>
  <w:num w:numId="61">
    <w:abstractNumId w:val="56"/>
  </w:num>
  <w:num w:numId="62">
    <w:abstractNumId w:val="21"/>
  </w:num>
  <w:num w:numId="63">
    <w:abstractNumId w:val="67"/>
  </w:num>
  <w:num w:numId="64">
    <w:abstractNumId w:val="24"/>
  </w:num>
  <w:num w:numId="65">
    <w:abstractNumId w:val="29"/>
  </w:num>
  <w:num w:numId="66">
    <w:abstractNumId w:val="25"/>
  </w:num>
  <w:num w:numId="67">
    <w:abstractNumId w:val="33"/>
  </w:num>
  <w:num w:numId="68">
    <w:abstractNumId w:val="61"/>
  </w:num>
  <w:num w:numId="69">
    <w:abstractNumId w:val="48"/>
  </w:num>
  <w:num w:numId="70">
    <w:abstractNumId w:val="63"/>
  </w:num>
  <w:num w:numId="71">
    <w:abstractNumId w:val="44"/>
  </w:num>
  <w:num w:numId="72">
    <w:abstractNumId w:val="78"/>
  </w:num>
  <w:num w:numId="73">
    <w:abstractNumId w:val="68"/>
  </w:num>
  <w:num w:numId="74">
    <w:abstractNumId w:val="64"/>
  </w:num>
  <w:num w:numId="75">
    <w:abstractNumId w:val="11"/>
  </w:num>
  <w:num w:numId="76">
    <w:abstractNumId w:val="13"/>
  </w:num>
  <w:num w:numId="77">
    <w:abstractNumId w:val="32"/>
  </w:num>
  <w:num w:numId="78">
    <w:abstractNumId w:val="5"/>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11B"/>
    <w:rsid w:val="00000E1A"/>
    <w:rsid w:val="00001396"/>
    <w:rsid w:val="00002AA8"/>
    <w:rsid w:val="00002B6B"/>
    <w:rsid w:val="00002D33"/>
    <w:rsid w:val="00003D8F"/>
    <w:rsid w:val="00003EAE"/>
    <w:rsid w:val="00005913"/>
    <w:rsid w:val="00005AEC"/>
    <w:rsid w:val="0000603A"/>
    <w:rsid w:val="000108B1"/>
    <w:rsid w:val="0001183C"/>
    <w:rsid w:val="0001246D"/>
    <w:rsid w:val="00012A7F"/>
    <w:rsid w:val="00012D0F"/>
    <w:rsid w:val="00013B28"/>
    <w:rsid w:val="000143A7"/>
    <w:rsid w:val="00014C7D"/>
    <w:rsid w:val="0001579E"/>
    <w:rsid w:val="000171ED"/>
    <w:rsid w:val="00020D3F"/>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3AF1"/>
    <w:rsid w:val="000345D6"/>
    <w:rsid w:val="000348FD"/>
    <w:rsid w:val="00034B7B"/>
    <w:rsid w:val="0003597A"/>
    <w:rsid w:val="00036548"/>
    <w:rsid w:val="000374E8"/>
    <w:rsid w:val="000415C6"/>
    <w:rsid w:val="00042092"/>
    <w:rsid w:val="0004263E"/>
    <w:rsid w:val="00042EA0"/>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67DF6"/>
    <w:rsid w:val="00071A91"/>
    <w:rsid w:val="00072266"/>
    <w:rsid w:val="000723CD"/>
    <w:rsid w:val="00072CC8"/>
    <w:rsid w:val="00073207"/>
    <w:rsid w:val="000733E1"/>
    <w:rsid w:val="00073C05"/>
    <w:rsid w:val="00074569"/>
    <w:rsid w:val="00074897"/>
    <w:rsid w:val="00074CFA"/>
    <w:rsid w:val="00074D6B"/>
    <w:rsid w:val="00075F5F"/>
    <w:rsid w:val="00076B5E"/>
    <w:rsid w:val="000770B5"/>
    <w:rsid w:val="000779D1"/>
    <w:rsid w:val="000806F2"/>
    <w:rsid w:val="000808C8"/>
    <w:rsid w:val="00080D38"/>
    <w:rsid w:val="000823AD"/>
    <w:rsid w:val="0008275E"/>
    <w:rsid w:val="00083246"/>
    <w:rsid w:val="0008451D"/>
    <w:rsid w:val="000848CE"/>
    <w:rsid w:val="00085793"/>
    <w:rsid w:val="00090156"/>
    <w:rsid w:val="000911D5"/>
    <w:rsid w:val="00091913"/>
    <w:rsid w:val="00091F9A"/>
    <w:rsid w:val="000921AA"/>
    <w:rsid w:val="00093650"/>
    <w:rsid w:val="000942DA"/>
    <w:rsid w:val="000954E0"/>
    <w:rsid w:val="00095A0C"/>
    <w:rsid w:val="0009627F"/>
    <w:rsid w:val="00097735"/>
    <w:rsid w:val="00097BF8"/>
    <w:rsid w:val="00097E06"/>
    <w:rsid w:val="000A226D"/>
    <w:rsid w:val="000A3141"/>
    <w:rsid w:val="000A345E"/>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6D6"/>
    <w:rsid w:val="000C0F65"/>
    <w:rsid w:val="000C11A1"/>
    <w:rsid w:val="000C19E4"/>
    <w:rsid w:val="000C220D"/>
    <w:rsid w:val="000C2282"/>
    <w:rsid w:val="000C2904"/>
    <w:rsid w:val="000C31E9"/>
    <w:rsid w:val="000C3B91"/>
    <w:rsid w:val="000C42AA"/>
    <w:rsid w:val="000C45E1"/>
    <w:rsid w:val="000C532C"/>
    <w:rsid w:val="000C553A"/>
    <w:rsid w:val="000C65CF"/>
    <w:rsid w:val="000C6E38"/>
    <w:rsid w:val="000C77B8"/>
    <w:rsid w:val="000D029F"/>
    <w:rsid w:val="000D080A"/>
    <w:rsid w:val="000D086C"/>
    <w:rsid w:val="000D08AC"/>
    <w:rsid w:val="000D1186"/>
    <w:rsid w:val="000D2AB0"/>
    <w:rsid w:val="000D2D67"/>
    <w:rsid w:val="000D326D"/>
    <w:rsid w:val="000D3EBA"/>
    <w:rsid w:val="000D6939"/>
    <w:rsid w:val="000D6A1C"/>
    <w:rsid w:val="000D7188"/>
    <w:rsid w:val="000E04D0"/>
    <w:rsid w:val="000E04DF"/>
    <w:rsid w:val="000E06E9"/>
    <w:rsid w:val="000E0CD3"/>
    <w:rsid w:val="000E0D41"/>
    <w:rsid w:val="000E119B"/>
    <w:rsid w:val="000E1C88"/>
    <w:rsid w:val="000E2C58"/>
    <w:rsid w:val="000E3039"/>
    <w:rsid w:val="000E34A4"/>
    <w:rsid w:val="000E382D"/>
    <w:rsid w:val="000E3D7A"/>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03F"/>
    <w:rsid w:val="000F4537"/>
    <w:rsid w:val="000F4857"/>
    <w:rsid w:val="000F523E"/>
    <w:rsid w:val="000F5633"/>
    <w:rsid w:val="000F5751"/>
    <w:rsid w:val="000F6655"/>
    <w:rsid w:val="000F7324"/>
    <w:rsid w:val="001000BE"/>
    <w:rsid w:val="00100231"/>
    <w:rsid w:val="001003C3"/>
    <w:rsid w:val="00100FF2"/>
    <w:rsid w:val="00101ED3"/>
    <w:rsid w:val="00102138"/>
    <w:rsid w:val="00104E05"/>
    <w:rsid w:val="00105BE5"/>
    <w:rsid w:val="0011005B"/>
    <w:rsid w:val="00110368"/>
    <w:rsid w:val="001106F3"/>
    <w:rsid w:val="0011109F"/>
    <w:rsid w:val="00112240"/>
    <w:rsid w:val="00112D20"/>
    <w:rsid w:val="00113511"/>
    <w:rsid w:val="00114D69"/>
    <w:rsid w:val="00116EC0"/>
    <w:rsid w:val="0012067A"/>
    <w:rsid w:val="0012092D"/>
    <w:rsid w:val="00120A28"/>
    <w:rsid w:val="00120B4F"/>
    <w:rsid w:val="00121669"/>
    <w:rsid w:val="00121938"/>
    <w:rsid w:val="00122ED7"/>
    <w:rsid w:val="001234AC"/>
    <w:rsid w:val="0012360F"/>
    <w:rsid w:val="001239C7"/>
    <w:rsid w:val="0012508B"/>
    <w:rsid w:val="00125C0B"/>
    <w:rsid w:val="001275C9"/>
    <w:rsid w:val="00127C4E"/>
    <w:rsid w:val="001300CE"/>
    <w:rsid w:val="001308CD"/>
    <w:rsid w:val="00131B54"/>
    <w:rsid w:val="0013284A"/>
    <w:rsid w:val="00132C27"/>
    <w:rsid w:val="0013308E"/>
    <w:rsid w:val="00134A12"/>
    <w:rsid w:val="00134D53"/>
    <w:rsid w:val="00134FD9"/>
    <w:rsid w:val="00135F33"/>
    <w:rsid w:val="0013617B"/>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2B67"/>
    <w:rsid w:val="00153B97"/>
    <w:rsid w:val="00156396"/>
    <w:rsid w:val="00160845"/>
    <w:rsid w:val="001615B2"/>
    <w:rsid w:val="001621F1"/>
    <w:rsid w:val="001628F8"/>
    <w:rsid w:val="00162EC1"/>
    <w:rsid w:val="00163E28"/>
    <w:rsid w:val="001644A0"/>
    <w:rsid w:val="0016558A"/>
    <w:rsid w:val="00166040"/>
    <w:rsid w:val="0016793F"/>
    <w:rsid w:val="00170A3B"/>
    <w:rsid w:val="0017124C"/>
    <w:rsid w:val="0017135B"/>
    <w:rsid w:val="00172A05"/>
    <w:rsid w:val="00172FE4"/>
    <w:rsid w:val="001733FB"/>
    <w:rsid w:val="00173F59"/>
    <w:rsid w:val="00174330"/>
    <w:rsid w:val="001748BD"/>
    <w:rsid w:val="001748D5"/>
    <w:rsid w:val="00174C60"/>
    <w:rsid w:val="00174C9E"/>
    <w:rsid w:val="0017519F"/>
    <w:rsid w:val="00176BFD"/>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6AA"/>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12D"/>
    <w:rsid w:val="001B095F"/>
    <w:rsid w:val="001B18C5"/>
    <w:rsid w:val="001B2527"/>
    <w:rsid w:val="001B2AD1"/>
    <w:rsid w:val="001B4036"/>
    <w:rsid w:val="001B43D9"/>
    <w:rsid w:val="001B472D"/>
    <w:rsid w:val="001B4EF2"/>
    <w:rsid w:val="001B513C"/>
    <w:rsid w:val="001B5A3F"/>
    <w:rsid w:val="001B5C7E"/>
    <w:rsid w:val="001B7A4D"/>
    <w:rsid w:val="001B7CFA"/>
    <w:rsid w:val="001B7F94"/>
    <w:rsid w:val="001C01F4"/>
    <w:rsid w:val="001C0E2C"/>
    <w:rsid w:val="001C1B8F"/>
    <w:rsid w:val="001C205E"/>
    <w:rsid w:val="001C20B5"/>
    <w:rsid w:val="001C21C8"/>
    <w:rsid w:val="001C2448"/>
    <w:rsid w:val="001C3584"/>
    <w:rsid w:val="001C472B"/>
    <w:rsid w:val="001C4E23"/>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2FDB"/>
    <w:rsid w:val="001E4E23"/>
    <w:rsid w:val="001E562C"/>
    <w:rsid w:val="001E5706"/>
    <w:rsid w:val="001E5E2F"/>
    <w:rsid w:val="001E6407"/>
    <w:rsid w:val="001E6614"/>
    <w:rsid w:val="001F0871"/>
    <w:rsid w:val="001F0DB9"/>
    <w:rsid w:val="001F13F1"/>
    <w:rsid w:val="001F2876"/>
    <w:rsid w:val="001F2BD1"/>
    <w:rsid w:val="001F2EFB"/>
    <w:rsid w:val="001F3542"/>
    <w:rsid w:val="001F5572"/>
    <w:rsid w:val="001F568E"/>
    <w:rsid w:val="001F72D2"/>
    <w:rsid w:val="0020003D"/>
    <w:rsid w:val="002000D3"/>
    <w:rsid w:val="002001DF"/>
    <w:rsid w:val="00200600"/>
    <w:rsid w:val="00200D92"/>
    <w:rsid w:val="00201536"/>
    <w:rsid w:val="0020191D"/>
    <w:rsid w:val="002025B4"/>
    <w:rsid w:val="0020262A"/>
    <w:rsid w:val="0020365E"/>
    <w:rsid w:val="00203704"/>
    <w:rsid w:val="00205C59"/>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27D7F"/>
    <w:rsid w:val="00231812"/>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33D"/>
    <w:rsid w:val="0024481D"/>
    <w:rsid w:val="00244E4C"/>
    <w:rsid w:val="00245198"/>
    <w:rsid w:val="00245560"/>
    <w:rsid w:val="002462B5"/>
    <w:rsid w:val="002464F5"/>
    <w:rsid w:val="00246718"/>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5D12"/>
    <w:rsid w:val="00255F77"/>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075"/>
    <w:rsid w:val="00266441"/>
    <w:rsid w:val="002709B6"/>
    <w:rsid w:val="00270C55"/>
    <w:rsid w:val="0027291F"/>
    <w:rsid w:val="0027490B"/>
    <w:rsid w:val="00277B9D"/>
    <w:rsid w:val="00280DDC"/>
    <w:rsid w:val="00281590"/>
    <w:rsid w:val="002826F0"/>
    <w:rsid w:val="00282B54"/>
    <w:rsid w:val="002834C9"/>
    <w:rsid w:val="002838ED"/>
    <w:rsid w:val="0028427F"/>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1F43"/>
    <w:rsid w:val="00293982"/>
    <w:rsid w:val="00293A71"/>
    <w:rsid w:val="002949B5"/>
    <w:rsid w:val="00294CB3"/>
    <w:rsid w:val="00295073"/>
    <w:rsid w:val="0029600A"/>
    <w:rsid w:val="00296D20"/>
    <w:rsid w:val="00297AB1"/>
    <w:rsid w:val="00297E75"/>
    <w:rsid w:val="002A056A"/>
    <w:rsid w:val="002A05B0"/>
    <w:rsid w:val="002A1F37"/>
    <w:rsid w:val="002A45B4"/>
    <w:rsid w:val="002A4A73"/>
    <w:rsid w:val="002A4A75"/>
    <w:rsid w:val="002A4E06"/>
    <w:rsid w:val="002A506B"/>
    <w:rsid w:val="002A5B87"/>
    <w:rsid w:val="002A5E8E"/>
    <w:rsid w:val="002A64CB"/>
    <w:rsid w:val="002A71AC"/>
    <w:rsid w:val="002B1D82"/>
    <w:rsid w:val="002B2DAD"/>
    <w:rsid w:val="002B3C29"/>
    <w:rsid w:val="002B4960"/>
    <w:rsid w:val="002B66C2"/>
    <w:rsid w:val="002C0E49"/>
    <w:rsid w:val="002C11CE"/>
    <w:rsid w:val="002C1F50"/>
    <w:rsid w:val="002C2C1A"/>
    <w:rsid w:val="002C3603"/>
    <w:rsid w:val="002C4A3F"/>
    <w:rsid w:val="002C5446"/>
    <w:rsid w:val="002C5539"/>
    <w:rsid w:val="002C6ECE"/>
    <w:rsid w:val="002C73F8"/>
    <w:rsid w:val="002C79BF"/>
    <w:rsid w:val="002D01F5"/>
    <w:rsid w:val="002D16B8"/>
    <w:rsid w:val="002D1CD9"/>
    <w:rsid w:val="002D43C5"/>
    <w:rsid w:val="002D505B"/>
    <w:rsid w:val="002D5396"/>
    <w:rsid w:val="002D694B"/>
    <w:rsid w:val="002E0CD9"/>
    <w:rsid w:val="002E25B5"/>
    <w:rsid w:val="002E27CE"/>
    <w:rsid w:val="002E445A"/>
    <w:rsid w:val="002E49CB"/>
    <w:rsid w:val="002E4FB7"/>
    <w:rsid w:val="002E54EC"/>
    <w:rsid w:val="002E5988"/>
    <w:rsid w:val="002E60C0"/>
    <w:rsid w:val="002E6273"/>
    <w:rsid w:val="002E6B1C"/>
    <w:rsid w:val="002E7E20"/>
    <w:rsid w:val="002E7F34"/>
    <w:rsid w:val="002F01D5"/>
    <w:rsid w:val="002F0B59"/>
    <w:rsid w:val="002F2059"/>
    <w:rsid w:val="002F232A"/>
    <w:rsid w:val="002F26E5"/>
    <w:rsid w:val="002F27C8"/>
    <w:rsid w:val="002F2AA6"/>
    <w:rsid w:val="002F3E8E"/>
    <w:rsid w:val="002F473F"/>
    <w:rsid w:val="002F6631"/>
    <w:rsid w:val="002F6752"/>
    <w:rsid w:val="002F7174"/>
    <w:rsid w:val="002F77E7"/>
    <w:rsid w:val="002F79E4"/>
    <w:rsid w:val="002F7CFB"/>
    <w:rsid w:val="0030003E"/>
    <w:rsid w:val="00300674"/>
    <w:rsid w:val="00301FCC"/>
    <w:rsid w:val="003023AE"/>
    <w:rsid w:val="0030582C"/>
    <w:rsid w:val="0030675C"/>
    <w:rsid w:val="00307164"/>
    <w:rsid w:val="00310129"/>
    <w:rsid w:val="00310448"/>
    <w:rsid w:val="003109CD"/>
    <w:rsid w:val="003112E5"/>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0DF8"/>
    <w:rsid w:val="00331953"/>
    <w:rsid w:val="003324D3"/>
    <w:rsid w:val="00332957"/>
    <w:rsid w:val="00332EB1"/>
    <w:rsid w:val="0033351F"/>
    <w:rsid w:val="00333DB6"/>
    <w:rsid w:val="00335DDE"/>
    <w:rsid w:val="00336AEB"/>
    <w:rsid w:val="00336C3F"/>
    <w:rsid w:val="00336ED6"/>
    <w:rsid w:val="00337F43"/>
    <w:rsid w:val="0034008A"/>
    <w:rsid w:val="0034033E"/>
    <w:rsid w:val="003406D0"/>
    <w:rsid w:val="0034109D"/>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1FC"/>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3D63"/>
    <w:rsid w:val="003742DC"/>
    <w:rsid w:val="0037534D"/>
    <w:rsid w:val="00375DBA"/>
    <w:rsid w:val="00376445"/>
    <w:rsid w:val="00376ACD"/>
    <w:rsid w:val="00380FA2"/>
    <w:rsid w:val="0038132B"/>
    <w:rsid w:val="00381375"/>
    <w:rsid w:val="0038179C"/>
    <w:rsid w:val="00381952"/>
    <w:rsid w:val="0038263A"/>
    <w:rsid w:val="00382DEA"/>
    <w:rsid w:val="00382DF1"/>
    <w:rsid w:val="003831E3"/>
    <w:rsid w:val="00383260"/>
    <w:rsid w:val="00383570"/>
    <w:rsid w:val="003849A8"/>
    <w:rsid w:val="00384DB1"/>
    <w:rsid w:val="00386BE9"/>
    <w:rsid w:val="003877EF"/>
    <w:rsid w:val="00390594"/>
    <w:rsid w:val="00390FC5"/>
    <w:rsid w:val="003928AB"/>
    <w:rsid w:val="003929F0"/>
    <w:rsid w:val="0039312D"/>
    <w:rsid w:val="003933D3"/>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59FE"/>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028"/>
    <w:rsid w:val="003C3177"/>
    <w:rsid w:val="003C3193"/>
    <w:rsid w:val="003C4289"/>
    <w:rsid w:val="003C4628"/>
    <w:rsid w:val="003C6434"/>
    <w:rsid w:val="003C6C72"/>
    <w:rsid w:val="003C6CE6"/>
    <w:rsid w:val="003C6FF5"/>
    <w:rsid w:val="003C7300"/>
    <w:rsid w:val="003C7C1D"/>
    <w:rsid w:val="003C7C64"/>
    <w:rsid w:val="003D0297"/>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24A7"/>
    <w:rsid w:val="003F2D59"/>
    <w:rsid w:val="003F3536"/>
    <w:rsid w:val="003F3552"/>
    <w:rsid w:val="003F35E6"/>
    <w:rsid w:val="003F3C8D"/>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1CF"/>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119"/>
    <w:rsid w:val="00447897"/>
    <w:rsid w:val="004504B2"/>
    <w:rsid w:val="0045051E"/>
    <w:rsid w:val="004507AE"/>
    <w:rsid w:val="00450C95"/>
    <w:rsid w:val="00451965"/>
    <w:rsid w:val="00451AB1"/>
    <w:rsid w:val="00453C50"/>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09D"/>
    <w:rsid w:val="00476895"/>
    <w:rsid w:val="00477D93"/>
    <w:rsid w:val="00480070"/>
    <w:rsid w:val="004807DF"/>
    <w:rsid w:val="004809DA"/>
    <w:rsid w:val="004810D3"/>
    <w:rsid w:val="00481902"/>
    <w:rsid w:val="00481A30"/>
    <w:rsid w:val="00482308"/>
    <w:rsid w:val="0048283D"/>
    <w:rsid w:val="00482D94"/>
    <w:rsid w:val="00483896"/>
    <w:rsid w:val="00483C63"/>
    <w:rsid w:val="00485710"/>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1E87"/>
    <w:rsid w:val="004A23B6"/>
    <w:rsid w:val="004A28D9"/>
    <w:rsid w:val="004A3B3C"/>
    <w:rsid w:val="004A3C8E"/>
    <w:rsid w:val="004A4197"/>
    <w:rsid w:val="004A5640"/>
    <w:rsid w:val="004A5FB5"/>
    <w:rsid w:val="004A6324"/>
    <w:rsid w:val="004A641F"/>
    <w:rsid w:val="004B1E5A"/>
    <w:rsid w:val="004B26E7"/>
    <w:rsid w:val="004B2D4C"/>
    <w:rsid w:val="004B2DA0"/>
    <w:rsid w:val="004B43A7"/>
    <w:rsid w:val="004B4EB2"/>
    <w:rsid w:val="004B58D9"/>
    <w:rsid w:val="004B5970"/>
    <w:rsid w:val="004B5C9A"/>
    <w:rsid w:val="004B5DAF"/>
    <w:rsid w:val="004B629A"/>
    <w:rsid w:val="004B772F"/>
    <w:rsid w:val="004B7DB8"/>
    <w:rsid w:val="004C0505"/>
    <w:rsid w:val="004C1A89"/>
    <w:rsid w:val="004C3C1D"/>
    <w:rsid w:val="004C3D3B"/>
    <w:rsid w:val="004C50CF"/>
    <w:rsid w:val="004C563D"/>
    <w:rsid w:val="004C6777"/>
    <w:rsid w:val="004C68C2"/>
    <w:rsid w:val="004C75E8"/>
    <w:rsid w:val="004C75F8"/>
    <w:rsid w:val="004D0192"/>
    <w:rsid w:val="004D0469"/>
    <w:rsid w:val="004D1DDC"/>
    <w:rsid w:val="004D3019"/>
    <w:rsid w:val="004D35CC"/>
    <w:rsid w:val="004D4344"/>
    <w:rsid w:val="004D58B2"/>
    <w:rsid w:val="004D5C62"/>
    <w:rsid w:val="004D6305"/>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12A4"/>
    <w:rsid w:val="0051788D"/>
    <w:rsid w:val="00517C03"/>
    <w:rsid w:val="005200CA"/>
    <w:rsid w:val="00520783"/>
    <w:rsid w:val="00520CC1"/>
    <w:rsid w:val="00521A90"/>
    <w:rsid w:val="005224A6"/>
    <w:rsid w:val="00522F1D"/>
    <w:rsid w:val="00523F81"/>
    <w:rsid w:val="00525A1B"/>
    <w:rsid w:val="005267F1"/>
    <w:rsid w:val="00526CF0"/>
    <w:rsid w:val="00527515"/>
    <w:rsid w:val="00527732"/>
    <w:rsid w:val="0053097F"/>
    <w:rsid w:val="0053116D"/>
    <w:rsid w:val="00531AFF"/>
    <w:rsid w:val="00532061"/>
    <w:rsid w:val="005326AD"/>
    <w:rsid w:val="00532B0F"/>
    <w:rsid w:val="005339BE"/>
    <w:rsid w:val="00534748"/>
    <w:rsid w:val="00534EAC"/>
    <w:rsid w:val="00536FA1"/>
    <w:rsid w:val="005371B8"/>
    <w:rsid w:val="00537B1A"/>
    <w:rsid w:val="00543341"/>
    <w:rsid w:val="005433B8"/>
    <w:rsid w:val="00543EAE"/>
    <w:rsid w:val="00543F6F"/>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33D7"/>
    <w:rsid w:val="005663F4"/>
    <w:rsid w:val="005667DE"/>
    <w:rsid w:val="00567843"/>
    <w:rsid w:val="005709E7"/>
    <w:rsid w:val="00570B58"/>
    <w:rsid w:val="005726F3"/>
    <w:rsid w:val="005728C1"/>
    <w:rsid w:val="00572FE1"/>
    <w:rsid w:val="00573105"/>
    <w:rsid w:val="00573835"/>
    <w:rsid w:val="0057449F"/>
    <w:rsid w:val="00574E36"/>
    <w:rsid w:val="0057518E"/>
    <w:rsid w:val="005754A1"/>
    <w:rsid w:val="0057642B"/>
    <w:rsid w:val="00576BC9"/>
    <w:rsid w:val="00577D02"/>
    <w:rsid w:val="00577F9A"/>
    <w:rsid w:val="00580702"/>
    <w:rsid w:val="0058091F"/>
    <w:rsid w:val="0058160A"/>
    <w:rsid w:val="005829E2"/>
    <w:rsid w:val="00582A1E"/>
    <w:rsid w:val="005838C0"/>
    <w:rsid w:val="005843E2"/>
    <w:rsid w:val="0058469C"/>
    <w:rsid w:val="00584CE9"/>
    <w:rsid w:val="00585171"/>
    <w:rsid w:val="00585402"/>
    <w:rsid w:val="0058586D"/>
    <w:rsid w:val="005860ED"/>
    <w:rsid w:val="005861F8"/>
    <w:rsid w:val="005863FF"/>
    <w:rsid w:val="00586DB6"/>
    <w:rsid w:val="00587602"/>
    <w:rsid w:val="00591369"/>
    <w:rsid w:val="00591650"/>
    <w:rsid w:val="00592A6E"/>
    <w:rsid w:val="0059307A"/>
    <w:rsid w:val="00593149"/>
    <w:rsid w:val="0059319C"/>
    <w:rsid w:val="00593B3A"/>
    <w:rsid w:val="00594AD7"/>
    <w:rsid w:val="0059541A"/>
    <w:rsid w:val="005958E7"/>
    <w:rsid w:val="00596045"/>
    <w:rsid w:val="005961AE"/>
    <w:rsid w:val="0059648E"/>
    <w:rsid w:val="0059672C"/>
    <w:rsid w:val="00596976"/>
    <w:rsid w:val="0059719A"/>
    <w:rsid w:val="005972B2"/>
    <w:rsid w:val="005A0156"/>
    <w:rsid w:val="005A180D"/>
    <w:rsid w:val="005A3225"/>
    <w:rsid w:val="005A3B4B"/>
    <w:rsid w:val="005A3CF3"/>
    <w:rsid w:val="005A3FB5"/>
    <w:rsid w:val="005A535D"/>
    <w:rsid w:val="005A5B9C"/>
    <w:rsid w:val="005A746A"/>
    <w:rsid w:val="005A7685"/>
    <w:rsid w:val="005A7CE8"/>
    <w:rsid w:val="005B0BFB"/>
    <w:rsid w:val="005B1AD7"/>
    <w:rsid w:val="005B2DAC"/>
    <w:rsid w:val="005B41C7"/>
    <w:rsid w:val="005B496A"/>
    <w:rsid w:val="005B5780"/>
    <w:rsid w:val="005B667A"/>
    <w:rsid w:val="005B7015"/>
    <w:rsid w:val="005B7521"/>
    <w:rsid w:val="005C1696"/>
    <w:rsid w:val="005C1CAE"/>
    <w:rsid w:val="005C4FF4"/>
    <w:rsid w:val="005C506E"/>
    <w:rsid w:val="005C672C"/>
    <w:rsid w:val="005C6816"/>
    <w:rsid w:val="005C718A"/>
    <w:rsid w:val="005D00E0"/>
    <w:rsid w:val="005D0938"/>
    <w:rsid w:val="005D13CF"/>
    <w:rsid w:val="005D1A86"/>
    <w:rsid w:val="005D2EFC"/>
    <w:rsid w:val="005D412B"/>
    <w:rsid w:val="005D6E6F"/>
    <w:rsid w:val="005D7803"/>
    <w:rsid w:val="005D7D02"/>
    <w:rsid w:val="005E2BA6"/>
    <w:rsid w:val="005E2F60"/>
    <w:rsid w:val="005E310E"/>
    <w:rsid w:val="005E4AA0"/>
    <w:rsid w:val="005E4EC1"/>
    <w:rsid w:val="005E5477"/>
    <w:rsid w:val="005E6274"/>
    <w:rsid w:val="005E759A"/>
    <w:rsid w:val="005E761F"/>
    <w:rsid w:val="005E76E3"/>
    <w:rsid w:val="005E7FF5"/>
    <w:rsid w:val="005F0A48"/>
    <w:rsid w:val="005F0B8B"/>
    <w:rsid w:val="005F1EB1"/>
    <w:rsid w:val="005F229F"/>
    <w:rsid w:val="005F258D"/>
    <w:rsid w:val="005F2F93"/>
    <w:rsid w:val="005F45B0"/>
    <w:rsid w:val="005F5235"/>
    <w:rsid w:val="005F6135"/>
    <w:rsid w:val="005F66EC"/>
    <w:rsid w:val="005F71A4"/>
    <w:rsid w:val="005F7B8A"/>
    <w:rsid w:val="005F7ED0"/>
    <w:rsid w:val="00600A71"/>
    <w:rsid w:val="00600ABC"/>
    <w:rsid w:val="006010CE"/>
    <w:rsid w:val="00601631"/>
    <w:rsid w:val="006016AE"/>
    <w:rsid w:val="00601709"/>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4C7A"/>
    <w:rsid w:val="00625272"/>
    <w:rsid w:val="00626153"/>
    <w:rsid w:val="00626522"/>
    <w:rsid w:val="00627842"/>
    <w:rsid w:val="006300C3"/>
    <w:rsid w:val="00630B0D"/>
    <w:rsid w:val="00631346"/>
    <w:rsid w:val="00631D9B"/>
    <w:rsid w:val="00632F1E"/>
    <w:rsid w:val="006331A1"/>
    <w:rsid w:val="00633A00"/>
    <w:rsid w:val="0063469E"/>
    <w:rsid w:val="00635ED1"/>
    <w:rsid w:val="006365C3"/>
    <w:rsid w:val="00637175"/>
    <w:rsid w:val="00637A14"/>
    <w:rsid w:val="006410F3"/>
    <w:rsid w:val="0064144B"/>
    <w:rsid w:val="00643080"/>
    <w:rsid w:val="00643511"/>
    <w:rsid w:val="00644268"/>
    <w:rsid w:val="00644B4D"/>
    <w:rsid w:val="00644C6A"/>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39E"/>
    <w:rsid w:val="006646C3"/>
    <w:rsid w:val="00665A41"/>
    <w:rsid w:val="0066790F"/>
    <w:rsid w:val="00670831"/>
    <w:rsid w:val="00670886"/>
    <w:rsid w:val="00670CBC"/>
    <w:rsid w:val="00670D3F"/>
    <w:rsid w:val="0067182C"/>
    <w:rsid w:val="0067280A"/>
    <w:rsid w:val="006748D3"/>
    <w:rsid w:val="0067596D"/>
    <w:rsid w:val="00676600"/>
    <w:rsid w:val="006775A6"/>
    <w:rsid w:val="00680901"/>
    <w:rsid w:val="00681530"/>
    <w:rsid w:val="00681B42"/>
    <w:rsid w:val="00681E14"/>
    <w:rsid w:val="00682F5C"/>
    <w:rsid w:val="00682FF6"/>
    <w:rsid w:val="00683174"/>
    <w:rsid w:val="00683B41"/>
    <w:rsid w:val="00684B77"/>
    <w:rsid w:val="006853CC"/>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56BC"/>
    <w:rsid w:val="006A5A34"/>
    <w:rsid w:val="006A5F20"/>
    <w:rsid w:val="006A75D4"/>
    <w:rsid w:val="006A78A4"/>
    <w:rsid w:val="006B03EA"/>
    <w:rsid w:val="006B0D23"/>
    <w:rsid w:val="006B2AB0"/>
    <w:rsid w:val="006B2D1B"/>
    <w:rsid w:val="006B2DB8"/>
    <w:rsid w:val="006B30D1"/>
    <w:rsid w:val="006B3532"/>
    <w:rsid w:val="006B4BAC"/>
    <w:rsid w:val="006B52F0"/>
    <w:rsid w:val="006B5600"/>
    <w:rsid w:val="006B5E3A"/>
    <w:rsid w:val="006B61C1"/>
    <w:rsid w:val="006C0A79"/>
    <w:rsid w:val="006C11E6"/>
    <w:rsid w:val="006C2824"/>
    <w:rsid w:val="006C31AA"/>
    <w:rsid w:val="006C4F7C"/>
    <w:rsid w:val="006C5FC0"/>
    <w:rsid w:val="006C7E06"/>
    <w:rsid w:val="006D0E1A"/>
    <w:rsid w:val="006D1D16"/>
    <w:rsid w:val="006D2468"/>
    <w:rsid w:val="006D3C02"/>
    <w:rsid w:val="006D5308"/>
    <w:rsid w:val="006D588B"/>
    <w:rsid w:val="006D65C8"/>
    <w:rsid w:val="006D79BC"/>
    <w:rsid w:val="006E0659"/>
    <w:rsid w:val="006E0AFF"/>
    <w:rsid w:val="006E1A82"/>
    <w:rsid w:val="006E2690"/>
    <w:rsid w:val="006E2874"/>
    <w:rsid w:val="006E29AA"/>
    <w:rsid w:val="006E3F9C"/>
    <w:rsid w:val="006E48A6"/>
    <w:rsid w:val="006E7A4D"/>
    <w:rsid w:val="006E7DE8"/>
    <w:rsid w:val="006F0AB1"/>
    <w:rsid w:val="006F2116"/>
    <w:rsid w:val="006F2F97"/>
    <w:rsid w:val="006F3483"/>
    <w:rsid w:val="006F36D2"/>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B3B"/>
    <w:rsid w:val="00704F1F"/>
    <w:rsid w:val="007059D9"/>
    <w:rsid w:val="00705F05"/>
    <w:rsid w:val="007060BD"/>
    <w:rsid w:val="0070684C"/>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594C"/>
    <w:rsid w:val="00726E86"/>
    <w:rsid w:val="00730336"/>
    <w:rsid w:val="007316BE"/>
    <w:rsid w:val="00731887"/>
    <w:rsid w:val="00731D23"/>
    <w:rsid w:val="00732EBF"/>
    <w:rsid w:val="00732FA2"/>
    <w:rsid w:val="0073353A"/>
    <w:rsid w:val="007341B4"/>
    <w:rsid w:val="007343A1"/>
    <w:rsid w:val="0073472F"/>
    <w:rsid w:val="00735412"/>
    <w:rsid w:val="00735A63"/>
    <w:rsid w:val="00735C4C"/>
    <w:rsid w:val="00736ADA"/>
    <w:rsid w:val="0073703C"/>
    <w:rsid w:val="007407AF"/>
    <w:rsid w:val="007412ED"/>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3F54"/>
    <w:rsid w:val="00754033"/>
    <w:rsid w:val="007546B3"/>
    <w:rsid w:val="007549E6"/>
    <w:rsid w:val="0075504A"/>
    <w:rsid w:val="007556BD"/>
    <w:rsid w:val="007609C0"/>
    <w:rsid w:val="00760D8D"/>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872C2"/>
    <w:rsid w:val="00790A36"/>
    <w:rsid w:val="00790DBF"/>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3A46"/>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5A11"/>
    <w:rsid w:val="007B6A11"/>
    <w:rsid w:val="007B6CBB"/>
    <w:rsid w:val="007B6D1F"/>
    <w:rsid w:val="007B6F63"/>
    <w:rsid w:val="007B76D2"/>
    <w:rsid w:val="007C07E8"/>
    <w:rsid w:val="007C0C44"/>
    <w:rsid w:val="007C16BB"/>
    <w:rsid w:val="007C176C"/>
    <w:rsid w:val="007C1E5A"/>
    <w:rsid w:val="007C2530"/>
    <w:rsid w:val="007C2D62"/>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7EE"/>
    <w:rsid w:val="007E0071"/>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E3"/>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C6C"/>
    <w:rsid w:val="00815484"/>
    <w:rsid w:val="00816867"/>
    <w:rsid w:val="00817443"/>
    <w:rsid w:val="00817B2D"/>
    <w:rsid w:val="00820889"/>
    <w:rsid w:val="008214AF"/>
    <w:rsid w:val="008220BE"/>
    <w:rsid w:val="0082329A"/>
    <w:rsid w:val="0082433B"/>
    <w:rsid w:val="00824DC9"/>
    <w:rsid w:val="00825B71"/>
    <w:rsid w:val="0082759E"/>
    <w:rsid w:val="008277AF"/>
    <w:rsid w:val="00827909"/>
    <w:rsid w:val="00827BB0"/>
    <w:rsid w:val="008300E2"/>
    <w:rsid w:val="0083052E"/>
    <w:rsid w:val="008317DE"/>
    <w:rsid w:val="00832BF7"/>
    <w:rsid w:val="00833093"/>
    <w:rsid w:val="008342DE"/>
    <w:rsid w:val="008350B2"/>
    <w:rsid w:val="008378E6"/>
    <w:rsid w:val="00840FCC"/>
    <w:rsid w:val="0084226C"/>
    <w:rsid w:val="00843710"/>
    <w:rsid w:val="00843904"/>
    <w:rsid w:val="0084428F"/>
    <w:rsid w:val="00844BBA"/>
    <w:rsid w:val="0084555E"/>
    <w:rsid w:val="008455BD"/>
    <w:rsid w:val="00846C72"/>
    <w:rsid w:val="00851DB1"/>
    <w:rsid w:val="00852345"/>
    <w:rsid w:val="008534C3"/>
    <w:rsid w:val="008539B3"/>
    <w:rsid w:val="00855A21"/>
    <w:rsid w:val="00856ABD"/>
    <w:rsid w:val="00857520"/>
    <w:rsid w:val="0085785C"/>
    <w:rsid w:val="00861C04"/>
    <w:rsid w:val="00862163"/>
    <w:rsid w:val="00862448"/>
    <w:rsid w:val="0086488F"/>
    <w:rsid w:val="008657BF"/>
    <w:rsid w:val="00865D2D"/>
    <w:rsid w:val="0086759B"/>
    <w:rsid w:val="00867E32"/>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4A36"/>
    <w:rsid w:val="00895D94"/>
    <w:rsid w:val="00895FBF"/>
    <w:rsid w:val="0089650C"/>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2E44"/>
    <w:rsid w:val="008B4142"/>
    <w:rsid w:val="008B51EE"/>
    <w:rsid w:val="008B525D"/>
    <w:rsid w:val="008B55AA"/>
    <w:rsid w:val="008B5F61"/>
    <w:rsid w:val="008B6959"/>
    <w:rsid w:val="008B6A29"/>
    <w:rsid w:val="008B7062"/>
    <w:rsid w:val="008B762D"/>
    <w:rsid w:val="008C0384"/>
    <w:rsid w:val="008C0A4B"/>
    <w:rsid w:val="008C1D7F"/>
    <w:rsid w:val="008C2434"/>
    <w:rsid w:val="008C32FC"/>
    <w:rsid w:val="008C3887"/>
    <w:rsid w:val="008C38D1"/>
    <w:rsid w:val="008C3EDB"/>
    <w:rsid w:val="008C53E3"/>
    <w:rsid w:val="008C7633"/>
    <w:rsid w:val="008D04D1"/>
    <w:rsid w:val="008D0654"/>
    <w:rsid w:val="008D24C9"/>
    <w:rsid w:val="008D2DAC"/>
    <w:rsid w:val="008D346E"/>
    <w:rsid w:val="008D42DE"/>
    <w:rsid w:val="008D4523"/>
    <w:rsid w:val="008D4B3C"/>
    <w:rsid w:val="008D550A"/>
    <w:rsid w:val="008E175A"/>
    <w:rsid w:val="008E1AB9"/>
    <w:rsid w:val="008E2082"/>
    <w:rsid w:val="008E22B3"/>
    <w:rsid w:val="008E2963"/>
    <w:rsid w:val="008E4C00"/>
    <w:rsid w:val="008E6515"/>
    <w:rsid w:val="008E6DFE"/>
    <w:rsid w:val="008E7F07"/>
    <w:rsid w:val="008F0F4A"/>
    <w:rsid w:val="008F1063"/>
    <w:rsid w:val="008F119B"/>
    <w:rsid w:val="008F1A34"/>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42E7"/>
    <w:rsid w:val="00907695"/>
    <w:rsid w:val="009109EF"/>
    <w:rsid w:val="00910BAD"/>
    <w:rsid w:val="0091153D"/>
    <w:rsid w:val="0091176D"/>
    <w:rsid w:val="0091229A"/>
    <w:rsid w:val="0091433F"/>
    <w:rsid w:val="00914C52"/>
    <w:rsid w:val="00914E90"/>
    <w:rsid w:val="00915E79"/>
    <w:rsid w:val="009166BE"/>
    <w:rsid w:val="009214F1"/>
    <w:rsid w:val="0092275D"/>
    <w:rsid w:val="0092278B"/>
    <w:rsid w:val="00923D4E"/>
    <w:rsid w:val="00924D33"/>
    <w:rsid w:val="00924FC5"/>
    <w:rsid w:val="00926928"/>
    <w:rsid w:val="00927D0D"/>
    <w:rsid w:val="0093022A"/>
    <w:rsid w:val="009309FC"/>
    <w:rsid w:val="0093153C"/>
    <w:rsid w:val="009316F9"/>
    <w:rsid w:val="009318C3"/>
    <w:rsid w:val="00931AC5"/>
    <w:rsid w:val="009329AF"/>
    <w:rsid w:val="00933362"/>
    <w:rsid w:val="00933419"/>
    <w:rsid w:val="00934885"/>
    <w:rsid w:val="00934E6D"/>
    <w:rsid w:val="00935146"/>
    <w:rsid w:val="00935882"/>
    <w:rsid w:val="00935A5C"/>
    <w:rsid w:val="0093610C"/>
    <w:rsid w:val="009363BA"/>
    <w:rsid w:val="00940381"/>
    <w:rsid w:val="00940F84"/>
    <w:rsid w:val="00941719"/>
    <w:rsid w:val="00942352"/>
    <w:rsid w:val="00943239"/>
    <w:rsid w:val="009435AB"/>
    <w:rsid w:val="00944395"/>
    <w:rsid w:val="00944675"/>
    <w:rsid w:val="00945473"/>
    <w:rsid w:val="00945947"/>
    <w:rsid w:val="00946D19"/>
    <w:rsid w:val="009476CB"/>
    <w:rsid w:val="00950DA2"/>
    <w:rsid w:val="00950F5E"/>
    <w:rsid w:val="0095190F"/>
    <w:rsid w:val="00952E9B"/>
    <w:rsid w:val="009539C8"/>
    <w:rsid w:val="00953FEC"/>
    <w:rsid w:val="00955CB4"/>
    <w:rsid w:val="00955E16"/>
    <w:rsid w:val="0095606C"/>
    <w:rsid w:val="00956B54"/>
    <w:rsid w:val="00956ED6"/>
    <w:rsid w:val="00957FE3"/>
    <w:rsid w:val="0096344A"/>
    <w:rsid w:val="00970299"/>
    <w:rsid w:val="00970A77"/>
    <w:rsid w:val="00970F40"/>
    <w:rsid w:val="009711A3"/>
    <w:rsid w:val="00971E32"/>
    <w:rsid w:val="00972015"/>
    <w:rsid w:val="0097210E"/>
    <w:rsid w:val="009737B1"/>
    <w:rsid w:val="00973CD3"/>
    <w:rsid w:val="0097451C"/>
    <w:rsid w:val="00974674"/>
    <w:rsid w:val="00974A68"/>
    <w:rsid w:val="00976BCC"/>
    <w:rsid w:val="00976CD8"/>
    <w:rsid w:val="00976D5D"/>
    <w:rsid w:val="009772E0"/>
    <w:rsid w:val="0097742B"/>
    <w:rsid w:val="00977CD0"/>
    <w:rsid w:val="00980673"/>
    <w:rsid w:val="00980A3C"/>
    <w:rsid w:val="0098272C"/>
    <w:rsid w:val="009831F0"/>
    <w:rsid w:val="0098332F"/>
    <w:rsid w:val="009842C3"/>
    <w:rsid w:val="00984323"/>
    <w:rsid w:val="00985CCD"/>
    <w:rsid w:val="0098732E"/>
    <w:rsid w:val="0098746F"/>
    <w:rsid w:val="0098766A"/>
    <w:rsid w:val="00990063"/>
    <w:rsid w:val="00990BEE"/>
    <w:rsid w:val="00991221"/>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13A2"/>
    <w:rsid w:val="009A1E89"/>
    <w:rsid w:val="009A2072"/>
    <w:rsid w:val="009A327F"/>
    <w:rsid w:val="009A39E6"/>
    <w:rsid w:val="009A41EE"/>
    <w:rsid w:val="009A4FC8"/>
    <w:rsid w:val="009A5ED6"/>
    <w:rsid w:val="009A6358"/>
    <w:rsid w:val="009A65F1"/>
    <w:rsid w:val="009A7225"/>
    <w:rsid w:val="009A7DE6"/>
    <w:rsid w:val="009A7E73"/>
    <w:rsid w:val="009B07FE"/>
    <w:rsid w:val="009B096F"/>
    <w:rsid w:val="009B0E7D"/>
    <w:rsid w:val="009B1007"/>
    <w:rsid w:val="009B2426"/>
    <w:rsid w:val="009B2A99"/>
    <w:rsid w:val="009B328A"/>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777D"/>
    <w:rsid w:val="009C7C79"/>
    <w:rsid w:val="009C7F16"/>
    <w:rsid w:val="009D05C9"/>
    <w:rsid w:val="009D19AC"/>
    <w:rsid w:val="009D1B2B"/>
    <w:rsid w:val="009D279B"/>
    <w:rsid w:val="009D34E4"/>
    <w:rsid w:val="009D3D43"/>
    <w:rsid w:val="009D3D6C"/>
    <w:rsid w:val="009D4130"/>
    <w:rsid w:val="009D469F"/>
    <w:rsid w:val="009D6482"/>
    <w:rsid w:val="009D7BC2"/>
    <w:rsid w:val="009D7C51"/>
    <w:rsid w:val="009E07A3"/>
    <w:rsid w:val="009E0B64"/>
    <w:rsid w:val="009E1B33"/>
    <w:rsid w:val="009E1E15"/>
    <w:rsid w:val="009E1E65"/>
    <w:rsid w:val="009E3272"/>
    <w:rsid w:val="009E38F3"/>
    <w:rsid w:val="009E39BE"/>
    <w:rsid w:val="009E3C21"/>
    <w:rsid w:val="009E406A"/>
    <w:rsid w:val="009E5B60"/>
    <w:rsid w:val="009E6EE2"/>
    <w:rsid w:val="009F0110"/>
    <w:rsid w:val="009F0C0F"/>
    <w:rsid w:val="009F0F7C"/>
    <w:rsid w:val="009F164B"/>
    <w:rsid w:val="009F1759"/>
    <w:rsid w:val="009F1C87"/>
    <w:rsid w:val="009F2551"/>
    <w:rsid w:val="009F2B7D"/>
    <w:rsid w:val="009F4631"/>
    <w:rsid w:val="009F4970"/>
    <w:rsid w:val="009F50D3"/>
    <w:rsid w:val="009F538C"/>
    <w:rsid w:val="009F5C98"/>
    <w:rsid w:val="009F65BF"/>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5A93"/>
    <w:rsid w:val="00A0638D"/>
    <w:rsid w:val="00A06D4B"/>
    <w:rsid w:val="00A07471"/>
    <w:rsid w:val="00A1087C"/>
    <w:rsid w:val="00A10A4A"/>
    <w:rsid w:val="00A10AB7"/>
    <w:rsid w:val="00A10B4C"/>
    <w:rsid w:val="00A10FBD"/>
    <w:rsid w:val="00A1124F"/>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4DD0"/>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5F7"/>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44D0"/>
    <w:rsid w:val="00A5454B"/>
    <w:rsid w:val="00A55717"/>
    <w:rsid w:val="00A5574E"/>
    <w:rsid w:val="00A5658B"/>
    <w:rsid w:val="00A56A60"/>
    <w:rsid w:val="00A6027A"/>
    <w:rsid w:val="00A605D7"/>
    <w:rsid w:val="00A60626"/>
    <w:rsid w:val="00A6070F"/>
    <w:rsid w:val="00A60936"/>
    <w:rsid w:val="00A60C2A"/>
    <w:rsid w:val="00A61524"/>
    <w:rsid w:val="00A61B8B"/>
    <w:rsid w:val="00A626E2"/>
    <w:rsid w:val="00A62E13"/>
    <w:rsid w:val="00A62EC6"/>
    <w:rsid w:val="00A62F0C"/>
    <w:rsid w:val="00A65401"/>
    <w:rsid w:val="00A65F7D"/>
    <w:rsid w:val="00A6692C"/>
    <w:rsid w:val="00A67102"/>
    <w:rsid w:val="00A673E6"/>
    <w:rsid w:val="00A6756F"/>
    <w:rsid w:val="00A67C68"/>
    <w:rsid w:val="00A702F5"/>
    <w:rsid w:val="00A7049B"/>
    <w:rsid w:val="00A74394"/>
    <w:rsid w:val="00A74AB5"/>
    <w:rsid w:val="00A75308"/>
    <w:rsid w:val="00A75C8D"/>
    <w:rsid w:val="00A7734D"/>
    <w:rsid w:val="00A7738A"/>
    <w:rsid w:val="00A7766B"/>
    <w:rsid w:val="00A80366"/>
    <w:rsid w:val="00A81206"/>
    <w:rsid w:val="00A81F9D"/>
    <w:rsid w:val="00A826C1"/>
    <w:rsid w:val="00A839B2"/>
    <w:rsid w:val="00A84E78"/>
    <w:rsid w:val="00A86252"/>
    <w:rsid w:val="00A87B25"/>
    <w:rsid w:val="00A87FC1"/>
    <w:rsid w:val="00A90F67"/>
    <w:rsid w:val="00A911FA"/>
    <w:rsid w:val="00A912DF"/>
    <w:rsid w:val="00A918D2"/>
    <w:rsid w:val="00A92C20"/>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40A0"/>
    <w:rsid w:val="00AB4B7B"/>
    <w:rsid w:val="00AB52FC"/>
    <w:rsid w:val="00AB5368"/>
    <w:rsid w:val="00AB5907"/>
    <w:rsid w:val="00AB5A92"/>
    <w:rsid w:val="00AB5E9E"/>
    <w:rsid w:val="00AB72EA"/>
    <w:rsid w:val="00AC002C"/>
    <w:rsid w:val="00AC14D8"/>
    <w:rsid w:val="00AC1992"/>
    <w:rsid w:val="00AC1F6E"/>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5DF"/>
    <w:rsid w:val="00AD668D"/>
    <w:rsid w:val="00AD6851"/>
    <w:rsid w:val="00AE02D9"/>
    <w:rsid w:val="00AE1EC7"/>
    <w:rsid w:val="00AE2954"/>
    <w:rsid w:val="00AE3A1A"/>
    <w:rsid w:val="00AE4A01"/>
    <w:rsid w:val="00AE55CE"/>
    <w:rsid w:val="00AE726F"/>
    <w:rsid w:val="00AE78D8"/>
    <w:rsid w:val="00AF0BA6"/>
    <w:rsid w:val="00AF0D4D"/>
    <w:rsid w:val="00AF1307"/>
    <w:rsid w:val="00AF1590"/>
    <w:rsid w:val="00AF16DA"/>
    <w:rsid w:val="00AF222F"/>
    <w:rsid w:val="00AF2414"/>
    <w:rsid w:val="00AF2612"/>
    <w:rsid w:val="00AF2AA3"/>
    <w:rsid w:val="00AF2BD0"/>
    <w:rsid w:val="00AF2DBD"/>
    <w:rsid w:val="00AF303A"/>
    <w:rsid w:val="00AF379E"/>
    <w:rsid w:val="00AF43B0"/>
    <w:rsid w:val="00AF46D2"/>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595"/>
    <w:rsid w:val="00B04962"/>
    <w:rsid w:val="00B0570E"/>
    <w:rsid w:val="00B05B1D"/>
    <w:rsid w:val="00B05E2F"/>
    <w:rsid w:val="00B05FBE"/>
    <w:rsid w:val="00B06475"/>
    <w:rsid w:val="00B0688C"/>
    <w:rsid w:val="00B06F8C"/>
    <w:rsid w:val="00B07A7F"/>
    <w:rsid w:val="00B1062A"/>
    <w:rsid w:val="00B10CFD"/>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19D"/>
    <w:rsid w:val="00B21315"/>
    <w:rsid w:val="00B2170B"/>
    <w:rsid w:val="00B22E33"/>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0B"/>
    <w:rsid w:val="00B40123"/>
    <w:rsid w:val="00B40D8B"/>
    <w:rsid w:val="00B411D3"/>
    <w:rsid w:val="00B4236A"/>
    <w:rsid w:val="00B42EF3"/>
    <w:rsid w:val="00B42F26"/>
    <w:rsid w:val="00B43741"/>
    <w:rsid w:val="00B4463C"/>
    <w:rsid w:val="00B449E7"/>
    <w:rsid w:val="00B45147"/>
    <w:rsid w:val="00B46506"/>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6E9"/>
    <w:rsid w:val="00B747B4"/>
    <w:rsid w:val="00B7514A"/>
    <w:rsid w:val="00B7546E"/>
    <w:rsid w:val="00B76A9F"/>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562"/>
    <w:rsid w:val="00BC68D7"/>
    <w:rsid w:val="00BC6AC7"/>
    <w:rsid w:val="00BC6BD3"/>
    <w:rsid w:val="00BC74DA"/>
    <w:rsid w:val="00BD09CF"/>
    <w:rsid w:val="00BD0D57"/>
    <w:rsid w:val="00BD151F"/>
    <w:rsid w:val="00BD1C19"/>
    <w:rsid w:val="00BD2878"/>
    <w:rsid w:val="00BD4BAA"/>
    <w:rsid w:val="00BD5850"/>
    <w:rsid w:val="00BD5AD7"/>
    <w:rsid w:val="00BD615C"/>
    <w:rsid w:val="00BD6245"/>
    <w:rsid w:val="00BD70AB"/>
    <w:rsid w:val="00BD7C86"/>
    <w:rsid w:val="00BE0058"/>
    <w:rsid w:val="00BE096A"/>
    <w:rsid w:val="00BE0984"/>
    <w:rsid w:val="00BE2798"/>
    <w:rsid w:val="00BE3845"/>
    <w:rsid w:val="00BF22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27C2F"/>
    <w:rsid w:val="00C30424"/>
    <w:rsid w:val="00C3126F"/>
    <w:rsid w:val="00C320A9"/>
    <w:rsid w:val="00C3257F"/>
    <w:rsid w:val="00C33778"/>
    <w:rsid w:val="00C34B9F"/>
    <w:rsid w:val="00C3508C"/>
    <w:rsid w:val="00C36BAA"/>
    <w:rsid w:val="00C36EB7"/>
    <w:rsid w:val="00C374E4"/>
    <w:rsid w:val="00C419C7"/>
    <w:rsid w:val="00C420A4"/>
    <w:rsid w:val="00C42916"/>
    <w:rsid w:val="00C42AAF"/>
    <w:rsid w:val="00C43602"/>
    <w:rsid w:val="00C46259"/>
    <w:rsid w:val="00C462AE"/>
    <w:rsid w:val="00C46425"/>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207"/>
    <w:rsid w:val="00C60689"/>
    <w:rsid w:val="00C60D77"/>
    <w:rsid w:val="00C61C70"/>
    <w:rsid w:val="00C62731"/>
    <w:rsid w:val="00C62947"/>
    <w:rsid w:val="00C64AD1"/>
    <w:rsid w:val="00C655DC"/>
    <w:rsid w:val="00C655FA"/>
    <w:rsid w:val="00C659C0"/>
    <w:rsid w:val="00C67EE6"/>
    <w:rsid w:val="00C7039E"/>
    <w:rsid w:val="00C715CA"/>
    <w:rsid w:val="00C72550"/>
    <w:rsid w:val="00C73B2D"/>
    <w:rsid w:val="00C77366"/>
    <w:rsid w:val="00C7744A"/>
    <w:rsid w:val="00C80B28"/>
    <w:rsid w:val="00C80FE2"/>
    <w:rsid w:val="00C82D69"/>
    <w:rsid w:val="00C8368E"/>
    <w:rsid w:val="00C84FE4"/>
    <w:rsid w:val="00C85A22"/>
    <w:rsid w:val="00C85BEB"/>
    <w:rsid w:val="00C85DB6"/>
    <w:rsid w:val="00C8781E"/>
    <w:rsid w:val="00C87846"/>
    <w:rsid w:val="00C90896"/>
    <w:rsid w:val="00C90EC5"/>
    <w:rsid w:val="00C93A4C"/>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B124A"/>
    <w:rsid w:val="00CB1E94"/>
    <w:rsid w:val="00CB2E57"/>
    <w:rsid w:val="00CB44D9"/>
    <w:rsid w:val="00CB461F"/>
    <w:rsid w:val="00CB493E"/>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7167"/>
    <w:rsid w:val="00CD728F"/>
    <w:rsid w:val="00CD7326"/>
    <w:rsid w:val="00CD7EE1"/>
    <w:rsid w:val="00CE0688"/>
    <w:rsid w:val="00CE327C"/>
    <w:rsid w:val="00CE3907"/>
    <w:rsid w:val="00CE4169"/>
    <w:rsid w:val="00CE56D3"/>
    <w:rsid w:val="00CE6513"/>
    <w:rsid w:val="00CE679D"/>
    <w:rsid w:val="00CE7838"/>
    <w:rsid w:val="00CF0F1D"/>
    <w:rsid w:val="00CF0F68"/>
    <w:rsid w:val="00CF106F"/>
    <w:rsid w:val="00CF1C87"/>
    <w:rsid w:val="00CF1F92"/>
    <w:rsid w:val="00CF2421"/>
    <w:rsid w:val="00CF33B3"/>
    <w:rsid w:val="00CF3AF0"/>
    <w:rsid w:val="00CF40B0"/>
    <w:rsid w:val="00CF5746"/>
    <w:rsid w:val="00CF5765"/>
    <w:rsid w:val="00CF5817"/>
    <w:rsid w:val="00CF6318"/>
    <w:rsid w:val="00CF642C"/>
    <w:rsid w:val="00D00213"/>
    <w:rsid w:val="00D00B31"/>
    <w:rsid w:val="00D00C24"/>
    <w:rsid w:val="00D01D37"/>
    <w:rsid w:val="00D021BC"/>
    <w:rsid w:val="00D02F1C"/>
    <w:rsid w:val="00D0333D"/>
    <w:rsid w:val="00D0373E"/>
    <w:rsid w:val="00D073EA"/>
    <w:rsid w:val="00D07FF4"/>
    <w:rsid w:val="00D10894"/>
    <w:rsid w:val="00D10B57"/>
    <w:rsid w:val="00D1108B"/>
    <w:rsid w:val="00D11F86"/>
    <w:rsid w:val="00D130E4"/>
    <w:rsid w:val="00D1502F"/>
    <w:rsid w:val="00D17685"/>
    <w:rsid w:val="00D21F03"/>
    <w:rsid w:val="00D23472"/>
    <w:rsid w:val="00D25F61"/>
    <w:rsid w:val="00D26C90"/>
    <w:rsid w:val="00D276BA"/>
    <w:rsid w:val="00D278BD"/>
    <w:rsid w:val="00D27EEE"/>
    <w:rsid w:val="00D30061"/>
    <w:rsid w:val="00D3126D"/>
    <w:rsid w:val="00D31E83"/>
    <w:rsid w:val="00D33B65"/>
    <w:rsid w:val="00D33EEC"/>
    <w:rsid w:val="00D350F4"/>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78D"/>
    <w:rsid w:val="00D57C87"/>
    <w:rsid w:val="00D60537"/>
    <w:rsid w:val="00D60AA8"/>
    <w:rsid w:val="00D60CB5"/>
    <w:rsid w:val="00D61372"/>
    <w:rsid w:val="00D616FE"/>
    <w:rsid w:val="00D61838"/>
    <w:rsid w:val="00D61AF7"/>
    <w:rsid w:val="00D6347B"/>
    <w:rsid w:val="00D63641"/>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3E02"/>
    <w:rsid w:val="00D74449"/>
    <w:rsid w:val="00D76057"/>
    <w:rsid w:val="00D769FD"/>
    <w:rsid w:val="00D7753E"/>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66D7"/>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1D74"/>
    <w:rsid w:val="00DE2B80"/>
    <w:rsid w:val="00DE31B2"/>
    <w:rsid w:val="00DE3208"/>
    <w:rsid w:val="00DE44BD"/>
    <w:rsid w:val="00DE4B31"/>
    <w:rsid w:val="00DE4C29"/>
    <w:rsid w:val="00DE5A47"/>
    <w:rsid w:val="00DF3065"/>
    <w:rsid w:val="00DF4234"/>
    <w:rsid w:val="00DF5290"/>
    <w:rsid w:val="00DF5E5B"/>
    <w:rsid w:val="00DF6EB5"/>
    <w:rsid w:val="00DF7F42"/>
    <w:rsid w:val="00E00ACD"/>
    <w:rsid w:val="00E01064"/>
    <w:rsid w:val="00E019EA"/>
    <w:rsid w:val="00E02B57"/>
    <w:rsid w:val="00E04577"/>
    <w:rsid w:val="00E052A4"/>
    <w:rsid w:val="00E05C03"/>
    <w:rsid w:val="00E06E2C"/>
    <w:rsid w:val="00E0787A"/>
    <w:rsid w:val="00E07A9E"/>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2FE"/>
    <w:rsid w:val="00E53EBF"/>
    <w:rsid w:val="00E54D45"/>
    <w:rsid w:val="00E54F3E"/>
    <w:rsid w:val="00E54FF0"/>
    <w:rsid w:val="00E55111"/>
    <w:rsid w:val="00E55746"/>
    <w:rsid w:val="00E55BA3"/>
    <w:rsid w:val="00E5684F"/>
    <w:rsid w:val="00E5765B"/>
    <w:rsid w:val="00E577C6"/>
    <w:rsid w:val="00E60A1D"/>
    <w:rsid w:val="00E61269"/>
    <w:rsid w:val="00E61627"/>
    <w:rsid w:val="00E61DCB"/>
    <w:rsid w:val="00E62D5C"/>
    <w:rsid w:val="00E62E8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1A94"/>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4E7"/>
    <w:rsid w:val="00EA46EA"/>
    <w:rsid w:val="00EA505F"/>
    <w:rsid w:val="00EA6698"/>
    <w:rsid w:val="00EA6FBA"/>
    <w:rsid w:val="00EA779B"/>
    <w:rsid w:val="00EB0BEF"/>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C7D6C"/>
    <w:rsid w:val="00ED1784"/>
    <w:rsid w:val="00ED1A5F"/>
    <w:rsid w:val="00ED1AC8"/>
    <w:rsid w:val="00ED1CD5"/>
    <w:rsid w:val="00ED2DFF"/>
    <w:rsid w:val="00ED31FB"/>
    <w:rsid w:val="00ED4285"/>
    <w:rsid w:val="00ED494E"/>
    <w:rsid w:val="00ED4A15"/>
    <w:rsid w:val="00ED4D7E"/>
    <w:rsid w:val="00ED6B09"/>
    <w:rsid w:val="00ED6E81"/>
    <w:rsid w:val="00ED724D"/>
    <w:rsid w:val="00EE0C9A"/>
    <w:rsid w:val="00EE13F9"/>
    <w:rsid w:val="00EE1606"/>
    <w:rsid w:val="00EE1732"/>
    <w:rsid w:val="00EE22E5"/>
    <w:rsid w:val="00EE2674"/>
    <w:rsid w:val="00EE3A84"/>
    <w:rsid w:val="00EE3E34"/>
    <w:rsid w:val="00EE3FF3"/>
    <w:rsid w:val="00EE436F"/>
    <w:rsid w:val="00EE6783"/>
    <w:rsid w:val="00EE7A47"/>
    <w:rsid w:val="00EF0C2E"/>
    <w:rsid w:val="00EF1FD2"/>
    <w:rsid w:val="00EF3D2E"/>
    <w:rsid w:val="00EF5FFC"/>
    <w:rsid w:val="00EF66EB"/>
    <w:rsid w:val="00EF6768"/>
    <w:rsid w:val="00EF734A"/>
    <w:rsid w:val="00F01ED2"/>
    <w:rsid w:val="00F02FE8"/>
    <w:rsid w:val="00F03096"/>
    <w:rsid w:val="00F03A01"/>
    <w:rsid w:val="00F047C0"/>
    <w:rsid w:val="00F05294"/>
    <w:rsid w:val="00F05827"/>
    <w:rsid w:val="00F05C1E"/>
    <w:rsid w:val="00F070A2"/>
    <w:rsid w:val="00F070E8"/>
    <w:rsid w:val="00F07883"/>
    <w:rsid w:val="00F106E9"/>
    <w:rsid w:val="00F116A4"/>
    <w:rsid w:val="00F11D84"/>
    <w:rsid w:val="00F142A8"/>
    <w:rsid w:val="00F1505A"/>
    <w:rsid w:val="00F159F5"/>
    <w:rsid w:val="00F15D6F"/>
    <w:rsid w:val="00F15FE3"/>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29"/>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6EA2"/>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1140"/>
    <w:rsid w:val="00F71AF0"/>
    <w:rsid w:val="00F72F4A"/>
    <w:rsid w:val="00F7407B"/>
    <w:rsid w:val="00F7422C"/>
    <w:rsid w:val="00F750AD"/>
    <w:rsid w:val="00F755BA"/>
    <w:rsid w:val="00F768B1"/>
    <w:rsid w:val="00F768DD"/>
    <w:rsid w:val="00F76D32"/>
    <w:rsid w:val="00F76DF8"/>
    <w:rsid w:val="00F76EED"/>
    <w:rsid w:val="00F80484"/>
    <w:rsid w:val="00F80CA0"/>
    <w:rsid w:val="00F80DE7"/>
    <w:rsid w:val="00F81DA8"/>
    <w:rsid w:val="00F82A1D"/>
    <w:rsid w:val="00F82E96"/>
    <w:rsid w:val="00F8439D"/>
    <w:rsid w:val="00F84DEB"/>
    <w:rsid w:val="00F85CA1"/>
    <w:rsid w:val="00F85CC6"/>
    <w:rsid w:val="00F86BA3"/>
    <w:rsid w:val="00F86C67"/>
    <w:rsid w:val="00F906B6"/>
    <w:rsid w:val="00F90F43"/>
    <w:rsid w:val="00F91863"/>
    <w:rsid w:val="00F92575"/>
    <w:rsid w:val="00F943D7"/>
    <w:rsid w:val="00F94447"/>
    <w:rsid w:val="00F95EF7"/>
    <w:rsid w:val="00F96067"/>
    <w:rsid w:val="00F968FB"/>
    <w:rsid w:val="00F96F06"/>
    <w:rsid w:val="00F979ED"/>
    <w:rsid w:val="00FA08A5"/>
    <w:rsid w:val="00FA0CE6"/>
    <w:rsid w:val="00FA1241"/>
    <w:rsid w:val="00FA1F6B"/>
    <w:rsid w:val="00FA26BD"/>
    <w:rsid w:val="00FA3ACD"/>
    <w:rsid w:val="00FA47A0"/>
    <w:rsid w:val="00FA4C22"/>
    <w:rsid w:val="00FA604E"/>
    <w:rsid w:val="00FA7069"/>
    <w:rsid w:val="00FA74FC"/>
    <w:rsid w:val="00FB02A1"/>
    <w:rsid w:val="00FB3192"/>
    <w:rsid w:val="00FB3A12"/>
    <w:rsid w:val="00FB3B83"/>
    <w:rsid w:val="00FB4A86"/>
    <w:rsid w:val="00FB4E23"/>
    <w:rsid w:val="00FB718C"/>
    <w:rsid w:val="00FC0A5F"/>
    <w:rsid w:val="00FC154E"/>
    <w:rsid w:val="00FC15F5"/>
    <w:rsid w:val="00FC2B11"/>
    <w:rsid w:val="00FC354C"/>
    <w:rsid w:val="00FC51D3"/>
    <w:rsid w:val="00FC744C"/>
    <w:rsid w:val="00FD0B96"/>
    <w:rsid w:val="00FD234C"/>
    <w:rsid w:val="00FD3439"/>
    <w:rsid w:val="00FD4AA7"/>
    <w:rsid w:val="00FD547F"/>
    <w:rsid w:val="00FD6404"/>
    <w:rsid w:val="00FD6923"/>
    <w:rsid w:val="00FD78DD"/>
    <w:rsid w:val="00FD7A8E"/>
    <w:rsid w:val="00FE08BF"/>
    <w:rsid w:val="00FE0D60"/>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108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01EE5B64"/>
  <w15:docId w15:val="{20068B1D-5B33-4EC9-BDFB-4393C049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0E3"/>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34"/>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34"/>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customStyle="1" w:styleId="Style11">
    <w:name w:val="Style 11"/>
    <w:basedOn w:val="Normal"/>
    <w:rsid w:val="00DE1D74"/>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259148175">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92816557">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39665721">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52254797">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9372393">
      <w:bodyDiv w:val="1"/>
      <w:marLeft w:val="0"/>
      <w:marRight w:val="0"/>
      <w:marTop w:val="0"/>
      <w:marBottom w:val="0"/>
      <w:divBdr>
        <w:top w:val="none" w:sz="0" w:space="0" w:color="auto"/>
        <w:left w:val="none" w:sz="0" w:space="0" w:color="auto"/>
        <w:bottom w:val="none" w:sz="0" w:space="0" w:color="auto"/>
        <w:right w:val="none" w:sz="0" w:space="0" w:color="auto"/>
      </w:divBdr>
      <w:divsChild>
        <w:div w:id="863523014">
          <w:marLeft w:val="0"/>
          <w:marRight w:val="0"/>
          <w:marTop w:val="0"/>
          <w:marBottom w:val="0"/>
          <w:divBdr>
            <w:top w:val="none" w:sz="0" w:space="0" w:color="auto"/>
            <w:left w:val="none" w:sz="0" w:space="0" w:color="auto"/>
            <w:bottom w:val="none" w:sz="0" w:space="0" w:color="auto"/>
            <w:right w:val="none" w:sz="0" w:space="0" w:color="auto"/>
          </w:divBdr>
          <w:divsChild>
            <w:div w:id="2085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79429011">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6269116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yperlink" Target="http://www.armeps.am" TargetMode="External"/><Relationship Id="rId38" Type="http://schemas.openxmlformats.org/officeDocument/2006/relationships/header" Target="header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yperlink" Target="mailto:" TargetMode="Externa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http://www.worldbank.org/debarr" TargetMode="External"/><Relationship Id="rId36" Type="http://schemas.openxmlformats.org/officeDocument/2006/relationships/header" Target="header26.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4" Type="http://schemas.openxmlformats.org/officeDocument/2006/relationships/hyperlink" Target="http://www.gnumner.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5.xml"/><Relationship Id="rId43"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0FED-7DAF-4749-B933-8E4CBAFB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136</Pages>
  <Words>24509</Words>
  <Characters>139707</Characters>
  <Application>Microsoft Office Word</Application>
  <DocSecurity>0</DocSecurity>
  <Lines>1164</Lines>
  <Paragraphs>327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163889</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HP</cp:lastModifiedBy>
  <cp:revision>6</cp:revision>
  <cp:lastPrinted>2018-07-24T07:53:00Z</cp:lastPrinted>
  <dcterms:created xsi:type="dcterms:W3CDTF">2021-12-08T08:01:00Z</dcterms:created>
  <dcterms:modified xsi:type="dcterms:W3CDTF">2021-12-08T09:07:00Z</dcterms:modified>
</cp:coreProperties>
</file>