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1E" w:rsidRDefault="003F431E" w:rsidP="00E54C92">
      <w:pPr>
        <w:pStyle w:val="aa"/>
        <w:spacing w:after="0" w:line="480" w:lineRule="auto"/>
        <w:ind w:firstLine="567"/>
        <w:jc w:val="right"/>
        <w:rPr>
          <w:rFonts w:ascii="GHEA Grapalat" w:hAnsi="GHEA Grapalat" w:cs="Sylfaen"/>
          <w:i/>
          <w:sz w:val="16"/>
        </w:rPr>
      </w:pPr>
    </w:p>
    <w:p w:rsidR="003F431E" w:rsidRDefault="003F431E" w:rsidP="00E54C92">
      <w:pPr>
        <w:pStyle w:val="aa"/>
        <w:spacing w:after="0" w:line="480" w:lineRule="auto"/>
        <w:ind w:firstLine="567"/>
        <w:jc w:val="right"/>
        <w:rPr>
          <w:rFonts w:ascii="GHEA Grapalat" w:hAnsi="GHEA Grapalat" w:cs="Sylfaen"/>
          <w:i/>
          <w:sz w:val="16"/>
        </w:rPr>
      </w:pPr>
    </w:p>
    <w:p w:rsidR="00E54C92" w:rsidRPr="00AE2768" w:rsidRDefault="00E54C92" w:rsidP="00E54C92">
      <w:pPr>
        <w:pStyle w:val="aa"/>
        <w:spacing w:after="0" w:line="480" w:lineRule="auto"/>
        <w:ind w:firstLine="567"/>
        <w:jc w:val="right"/>
        <w:rPr>
          <w:rFonts w:ascii="GHEA Grapalat" w:hAnsi="GHEA Grapalat" w:cs="Sylfaen"/>
          <w:i/>
          <w:sz w:val="16"/>
        </w:rPr>
      </w:pPr>
      <w:r w:rsidRPr="00F24898">
        <w:rPr>
          <w:rFonts w:ascii="GHEA Grapalat" w:hAnsi="GHEA Grapalat" w:cs="Sylfaen"/>
          <w:i/>
          <w:sz w:val="16"/>
        </w:rPr>
        <w:t>Հավելված N 7</w:t>
      </w:r>
      <w:r w:rsidRPr="00AE2768">
        <w:rPr>
          <w:rFonts w:ascii="GHEA Grapalat" w:hAnsi="GHEA Grapalat" w:cs="Sylfaen"/>
          <w:i/>
          <w:sz w:val="16"/>
        </w:rPr>
        <w:t xml:space="preserve"> </w:t>
      </w:r>
    </w:p>
    <w:p w:rsidR="00E54C92" w:rsidRPr="00AE2768" w:rsidRDefault="00E54C92" w:rsidP="00E54C92">
      <w:pPr>
        <w:pStyle w:val="aa"/>
        <w:spacing w:after="0" w:line="480" w:lineRule="auto"/>
        <w:ind w:firstLine="567"/>
        <w:jc w:val="right"/>
        <w:rPr>
          <w:rFonts w:ascii="GHEA Grapalat" w:hAnsi="GHEA Grapalat" w:cs="Sylfaen"/>
          <w:i/>
          <w:sz w:val="16"/>
        </w:rPr>
      </w:pPr>
      <w:r w:rsidRPr="00AE2768">
        <w:rPr>
          <w:rFonts w:ascii="GHEA Grapalat" w:hAnsi="GHEA Grapalat" w:cs="Sylfaen"/>
          <w:i/>
          <w:sz w:val="16"/>
        </w:rPr>
        <w:t>ՀՀ ֆինանսների նախարարի 20</w:t>
      </w:r>
      <w:r>
        <w:rPr>
          <w:rFonts w:ascii="GHEA Grapalat" w:hAnsi="GHEA Grapalat" w:cs="Sylfaen"/>
          <w:i/>
          <w:sz w:val="16"/>
          <w:lang w:val="hy-AM"/>
        </w:rPr>
        <w:t>20</w:t>
      </w:r>
      <w:r w:rsidRPr="00AE2768">
        <w:rPr>
          <w:rFonts w:ascii="GHEA Grapalat" w:hAnsi="GHEA Grapalat" w:cs="Sylfaen"/>
          <w:i/>
          <w:sz w:val="16"/>
        </w:rPr>
        <w:t xml:space="preserve"> թվականի </w:t>
      </w:r>
    </w:p>
    <w:p w:rsidR="00E54C92" w:rsidRPr="0087086D" w:rsidRDefault="00E54C92" w:rsidP="00E54C92">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հունիսի 2-ի </w:t>
      </w:r>
      <w:r>
        <w:rPr>
          <w:rFonts w:ascii="GHEA Grapalat" w:hAnsi="GHEA Grapalat" w:cs="Sylfaen"/>
          <w:i/>
          <w:sz w:val="16"/>
        </w:rPr>
        <w:t xml:space="preserve">N </w:t>
      </w:r>
      <w:r>
        <w:rPr>
          <w:rFonts w:ascii="GHEA Grapalat" w:hAnsi="GHEA Grapalat" w:cs="Sylfaen"/>
          <w:i/>
          <w:sz w:val="16"/>
          <w:lang w:val="hy-AM"/>
        </w:rPr>
        <w:t xml:space="preserve"> 154</w:t>
      </w:r>
      <w:r>
        <w:rPr>
          <w:rFonts w:ascii="GHEA Grapalat" w:hAnsi="GHEA Grapalat" w:cs="Sylfaen"/>
          <w:i/>
          <w:sz w:val="16"/>
        </w:rPr>
        <w:t xml:space="preserve">-Ա  հրամանի    </w:t>
      </w:r>
    </w:p>
    <w:p w:rsidR="00E54C92" w:rsidRDefault="00E54C92" w:rsidP="00E54C92">
      <w:pPr>
        <w:pStyle w:val="aa"/>
        <w:spacing w:after="0"/>
        <w:ind w:right="-7" w:firstLine="567"/>
        <w:jc w:val="right"/>
        <w:rPr>
          <w:rFonts w:ascii="GHEA Grapalat" w:hAnsi="GHEA Grapalat" w:cs="Sylfaen"/>
          <w:i/>
          <w:sz w:val="16"/>
        </w:rPr>
      </w:pPr>
    </w:p>
    <w:p w:rsidR="00E54C92" w:rsidRPr="00AE2768" w:rsidRDefault="00E54C92" w:rsidP="00E54C92">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rPr>
        <w:t xml:space="preserve">    </w:t>
      </w:r>
    </w:p>
    <w:p w:rsidR="00E54C92" w:rsidRPr="00AE2768" w:rsidRDefault="00E54C92" w:rsidP="00E54C92">
      <w:pPr>
        <w:pStyle w:val="aa"/>
        <w:spacing w:after="0"/>
        <w:ind w:right="-7" w:firstLine="567"/>
        <w:jc w:val="right"/>
        <w:rPr>
          <w:rFonts w:ascii="GHEA Grapalat" w:hAnsi="GHEA Grapalat" w:cs="Sylfaen"/>
          <w:i/>
          <w:sz w:val="18"/>
          <w:szCs w:val="20"/>
          <w:lang w:val="af-ZA" w:eastAsia="ru-RU"/>
        </w:rPr>
      </w:pPr>
      <w:r w:rsidRPr="00AE2768">
        <w:rPr>
          <w:rFonts w:ascii="GHEA Grapalat" w:hAnsi="GHEA Grapalat" w:cs="Sylfaen"/>
          <w:i/>
          <w:sz w:val="18"/>
          <w:szCs w:val="20"/>
          <w:lang w:val="af-ZA" w:eastAsia="ru-RU"/>
        </w:rPr>
        <w:tab/>
      </w:r>
    </w:p>
    <w:p w:rsidR="00E54C92" w:rsidRPr="00C91CC5" w:rsidRDefault="00E54C92" w:rsidP="00E54C92">
      <w:pPr>
        <w:pStyle w:val="a3"/>
        <w:spacing w:line="240" w:lineRule="auto"/>
        <w:jc w:val="center"/>
        <w:rPr>
          <w:rFonts w:ascii="Arial Unicode" w:hAnsi="Arial Unicode"/>
          <w:i w:val="0"/>
          <w:lang w:val="af-ZA"/>
        </w:rPr>
      </w:pPr>
      <w:r w:rsidRPr="00C91CC5">
        <w:rPr>
          <w:rFonts w:ascii="Arial Unicode" w:hAnsi="Arial Unicode" w:cs="Arial"/>
          <w:i w:val="0"/>
          <w:lang w:val="af-ZA"/>
        </w:rPr>
        <w:t>ՀԱՅՏԱՐԱՐՈՒԹՅՈՒՆ</w:t>
      </w:r>
    </w:p>
    <w:p w:rsidR="00E54C92" w:rsidRPr="00C91CC5" w:rsidRDefault="00E54C92" w:rsidP="00E54C92">
      <w:pPr>
        <w:pStyle w:val="a3"/>
        <w:spacing w:line="240" w:lineRule="auto"/>
        <w:jc w:val="center"/>
        <w:rPr>
          <w:rFonts w:ascii="Arial Unicode" w:hAnsi="Arial Unicode"/>
          <w:i w:val="0"/>
          <w:lang w:val="af-ZA"/>
        </w:rPr>
      </w:pPr>
      <w:r w:rsidRPr="00C91CC5">
        <w:rPr>
          <w:rFonts w:ascii="Arial Unicode" w:hAnsi="Arial Unicode"/>
          <w:i w:val="0"/>
          <w:lang w:val="hy-AM"/>
        </w:rPr>
        <w:t>ԳՆԱՆՇՄԱՆ ՀԱՐՑՄԱՆ</w:t>
      </w:r>
      <w:r w:rsidRPr="00C91CC5">
        <w:rPr>
          <w:rFonts w:ascii="Arial Unicode" w:hAnsi="Arial Unicode"/>
          <w:i w:val="0"/>
          <w:lang w:val="af-ZA"/>
        </w:rPr>
        <w:t xml:space="preserve"> ՄԱՍԻՆ</w:t>
      </w:r>
    </w:p>
    <w:p w:rsidR="00E54C92" w:rsidRPr="00C91CC5" w:rsidRDefault="00E54C92" w:rsidP="00E54C92">
      <w:pPr>
        <w:pStyle w:val="a3"/>
        <w:spacing w:line="240" w:lineRule="auto"/>
        <w:jc w:val="center"/>
        <w:rPr>
          <w:rFonts w:ascii="Arial Unicode" w:hAnsi="Arial Unicode"/>
          <w:i w:val="0"/>
          <w:lang w:val="af-ZA"/>
        </w:rPr>
      </w:pPr>
      <w:r w:rsidRPr="00C91CC5">
        <w:rPr>
          <w:rFonts w:ascii="Arial Unicode" w:hAnsi="Arial Unicode" w:cs="Arial"/>
          <w:i w:val="0"/>
          <w:lang w:val="af-ZA"/>
        </w:rPr>
        <w:t>Հայտարարության</w:t>
      </w:r>
      <w:r w:rsidRPr="00C91CC5">
        <w:rPr>
          <w:rFonts w:ascii="Arial Unicode" w:hAnsi="Arial Unicode"/>
          <w:i w:val="0"/>
          <w:lang w:val="af-ZA"/>
        </w:rPr>
        <w:t xml:space="preserve"> </w:t>
      </w:r>
      <w:r w:rsidRPr="00C91CC5">
        <w:rPr>
          <w:rFonts w:ascii="Arial Unicode" w:hAnsi="Arial Unicode" w:cs="Arial"/>
          <w:i w:val="0"/>
          <w:lang w:val="af-ZA"/>
        </w:rPr>
        <w:t>սույն</w:t>
      </w:r>
      <w:r w:rsidRPr="00C91CC5">
        <w:rPr>
          <w:rFonts w:ascii="Arial Unicode" w:hAnsi="Arial Unicode"/>
          <w:i w:val="0"/>
          <w:lang w:val="af-ZA"/>
        </w:rPr>
        <w:t xml:space="preserve"> </w:t>
      </w:r>
      <w:r w:rsidRPr="00C91CC5">
        <w:rPr>
          <w:rFonts w:ascii="Arial Unicode" w:hAnsi="Arial Unicode" w:cs="Arial"/>
          <w:i w:val="0"/>
          <w:lang w:val="af-ZA"/>
        </w:rPr>
        <w:t>տեքստը</w:t>
      </w:r>
      <w:r w:rsidRPr="00C91CC5">
        <w:rPr>
          <w:rFonts w:ascii="Arial Unicode" w:hAnsi="Arial Unicode"/>
          <w:i w:val="0"/>
          <w:lang w:val="af-ZA"/>
        </w:rPr>
        <w:t xml:space="preserve"> </w:t>
      </w:r>
      <w:r w:rsidRPr="00C91CC5">
        <w:rPr>
          <w:rFonts w:ascii="Arial Unicode" w:hAnsi="Arial Unicode" w:cs="Arial"/>
          <w:i w:val="0"/>
          <w:lang w:val="af-ZA"/>
        </w:rPr>
        <w:t>հաստատված</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Pr="00C91CC5">
        <w:rPr>
          <w:rFonts w:ascii="Arial Unicode" w:hAnsi="Arial Unicode" w:cs="Arial"/>
          <w:i w:val="0"/>
          <w:lang w:val="af-ZA"/>
        </w:rPr>
        <w:t>գնահատող</w:t>
      </w:r>
      <w:r w:rsidRPr="00C91CC5">
        <w:rPr>
          <w:rFonts w:ascii="Arial Unicode" w:hAnsi="Arial Unicode"/>
          <w:i w:val="0"/>
          <w:lang w:val="af-ZA"/>
        </w:rPr>
        <w:t xml:space="preserve"> </w:t>
      </w:r>
      <w:r w:rsidRPr="00C91CC5">
        <w:rPr>
          <w:rFonts w:ascii="Arial Unicode" w:hAnsi="Arial Unicode" w:cs="Arial"/>
          <w:i w:val="0"/>
          <w:lang w:val="af-ZA"/>
        </w:rPr>
        <w:t>հանձնաժողովի</w:t>
      </w:r>
    </w:p>
    <w:p w:rsidR="00E54C92" w:rsidRPr="00C91CC5" w:rsidRDefault="00E54C92" w:rsidP="00E54C92">
      <w:pPr>
        <w:pStyle w:val="a3"/>
        <w:spacing w:line="240" w:lineRule="auto"/>
        <w:jc w:val="center"/>
        <w:rPr>
          <w:rFonts w:ascii="Arial Unicode" w:hAnsi="Arial Unicode"/>
          <w:i w:val="0"/>
          <w:lang w:val="af-ZA"/>
        </w:rPr>
      </w:pPr>
      <w:r w:rsidRPr="00C91CC5">
        <w:rPr>
          <w:rFonts w:ascii="Arial Unicode" w:hAnsi="Arial Unicode"/>
          <w:i w:val="0"/>
          <w:lang w:val="af-ZA"/>
        </w:rPr>
        <w:t>20</w:t>
      </w:r>
      <w:r w:rsidR="000C113B" w:rsidRPr="00C91CC5">
        <w:rPr>
          <w:rFonts w:ascii="Arial Unicode" w:hAnsi="Arial Unicode"/>
          <w:i w:val="0"/>
          <w:lang w:val="af-ZA"/>
        </w:rPr>
        <w:t>22</w:t>
      </w:r>
      <w:r w:rsidR="00571F32" w:rsidRPr="00C91CC5">
        <w:rPr>
          <w:rFonts w:ascii="Arial Unicode" w:hAnsi="Arial Unicode"/>
          <w:i w:val="0"/>
          <w:lang w:val="af-ZA"/>
        </w:rPr>
        <w:t xml:space="preserve"> </w:t>
      </w:r>
      <w:r w:rsidRPr="00C91CC5">
        <w:rPr>
          <w:rFonts w:ascii="Arial Unicode" w:hAnsi="Arial Unicode"/>
          <w:i w:val="0"/>
          <w:lang w:val="af-ZA"/>
        </w:rPr>
        <w:t xml:space="preserve">թվականի   </w:t>
      </w:r>
      <w:r w:rsidR="000C113B" w:rsidRPr="00C91CC5">
        <w:rPr>
          <w:rFonts w:ascii="Arial Unicode" w:hAnsi="Arial Unicode"/>
          <w:i w:val="0"/>
          <w:lang w:val="af-ZA"/>
        </w:rPr>
        <w:t>հունվար</w:t>
      </w:r>
      <w:r w:rsidRPr="00C91CC5">
        <w:rPr>
          <w:rFonts w:ascii="Arial Unicode" w:hAnsi="Arial Unicode"/>
          <w:i w:val="0"/>
          <w:lang w:val="af-ZA"/>
        </w:rPr>
        <w:t xml:space="preserve">ի </w:t>
      </w:r>
      <w:r w:rsidR="00171224" w:rsidRPr="00C91CC5">
        <w:rPr>
          <w:rFonts w:ascii="Arial Unicode" w:hAnsi="Arial Unicode"/>
          <w:i w:val="0"/>
          <w:lang w:val="af-ZA"/>
        </w:rPr>
        <w:t>1</w:t>
      </w:r>
      <w:r w:rsidR="00C91CC5">
        <w:rPr>
          <w:rFonts w:ascii="Arial Unicode" w:hAnsi="Arial Unicode"/>
          <w:i w:val="0"/>
          <w:lang w:val="af-ZA"/>
        </w:rPr>
        <w:t>3</w:t>
      </w:r>
      <w:r w:rsidR="000C113B" w:rsidRPr="00C91CC5">
        <w:rPr>
          <w:rFonts w:ascii="Arial Unicode" w:hAnsi="Arial Unicode"/>
          <w:i w:val="0"/>
          <w:lang w:val="af-ZA"/>
        </w:rPr>
        <w:t>-</w:t>
      </w:r>
      <w:r w:rsidR="000C113B" w:rsidRPr="00C91CC5">
        <w:rPr>
          <w:rFonts w:ascii="Arial Unicode" w:hAnsi="Arial Unicode" w:cs="Arial"/>
          <w:i w:val="0"/>
          <w:lang w:val="af-ZA"/>
        </w:rPr>
        <w:t xml:space="preserve">ի </w:t>
      </w:r>
      <w:r w:rsidRPr="00C91CC5">
        <w:rPr>
          <w:rFonts w:ascii="Arial Unicode" w:hAnsi="Arial Unicode"/>
          <w:i w:val="0"/>
          <w:lang w:val="af-ZA"/>
        </w:rPr>
        <w:t xml:space="preserve"> N</w:t>
      </w:r>
      <w:r w:rsidR="000C113B" w:rsidRPr="00C91CC5">
        <w:rPr>
          <w:rFonts w:ascii="Arial Unicode" w:hAnsi="Arial Unicode"/>
          <w:i w:val="0"/>
          <w:lang w:val="af-ZA"/>
        </w:rPr>
        <w:t>1</w:t>
      </w:r>
      <w:r w:rsidRPr="00C91CC5">
        <w:rPr>
          <w:rFonts w:ascii="Arial Unicode" w:hAnsi="Arial Unicode"/>
          <w:i w:val="0"/>
          <w:lang w:val="af-ZA"/>
        </w:rPr>
        <w:t xml:space="preserve">  </w:t>
      </w:r>
      <w:r w:rsidRPr="00C91CC5">
        <w:rPr>
          <w:rFonts w:ascii="Arial Unicode" w:hAnsi="Arial Unicode" w:cs="Arial"/>
          <w:i w:val="0"/>
          <w:lang w:val="af-ZA"/>
        </w:rPr>
        <w:t>որոշմամբ</w:t>
      </w:r>
      <w:r w:rsidRPr="00C91CC5">
        <w:rPr>
          <w:rFonts w:ascii="Arial Unicode" w:hAnsi="Arial Unicode"/>
          <w:i w:val="0"/>
          <w:lang w:val="af-ZA"/>
        </w:rPr>
        <w:t xml:space="preserve"> </w:t>
      </w:r>
    </w:p>
    <w:p w:rsidR="00E54C92" w:rsidRPr="00C91CC5" w:rsidRDefault="00E54C92" w:rsidP="00E54C92">
      <w:pPr>
        <w:pStyle w:val="a3"/>
        <w:spacing w:line="240" w:lineRule="auto"/>
        <w:jc w:val="center"/>
        <w:rPr>
          <w:rFonts w:ascii="Arial Unicode" w:hAnsi="Arial Unicode"/>
          <w:i w:val="0"/>
          <w:lang w:val="af-ZA"/>
        </w:rPr>
      </w:pPr>
    </w:p>
    <w:p w:rsidR="00E54C92" w:rsidRPr="00C91CC5" w:rsidRDefault="00E54C92" w:rsidP="00E54C92">
      <w:pPr>
        <w:pStyle w:val="a3"/>
        <w:spacing w:line="240" w:lineRule="auto"/>
        <w:jc w:val="center"/>
        <w:rPr>
          <w:rFonts w:ascii="Arial Unicode" w:hAnsi="Arial Unicode"/>
          <w:i w:val="0"/>
          <w:lang w:val="af-ZA"/>
        </w:rPr>
      </w:pPr>
      <w:r w:rsidRPr="00C91CC5">
        <w:rPr>
          <w:rFonts w:ascii="Arial Unicode" w:hAnsi="Arial Unicode" w:cs="Arial"/>
          <w:i w:val="0"/>
          <w:lang w:val="af-ZA"/>
        </w:rPr>
        <w:t>Ընթացակարգի</w:t>
      </w:r>
      <w:r w:rsidRPr="00C91CC5">
        <w:rPr>
          <w:rFonts w:ascii="Arial Unicode" w:hAnsi="Arial Unicode"/>
          <w:i w:val="0"/>
          <w:lang w:val="af-ZA"/>
        </w:rPr>
        <w:t xml:space="preserve"> </w:t>
      </w:r>
      <w:r w:rsidRPr="00C91CC5">
        <w:rPr>
          <w:rFonts w:ascii="Arial Unicode" w:hAnsi="Arial Unicode" w:cs="Arial"/>
          <w:i w:val="0"/>
          <w:lang w:val="af-ZA"/>
        </w:rPr>
        <w:t>ծածկագիրը</w:t>
      </w:r>
      <w:r w:rsidRPr="00C91CC5">
        <w:rPr>
          <w:rFonts w:ascii="Arial Unicode" w:hAnsi="Arial Unicode" w:cs="Sylfaen"/>
          <w:b/>
          <w:i w:val="0"/>
          <w:lang w:val="af-ZA"/>
        </w:rPr>
        <w:t xml:space="preserve"> </w:t>
      </w:r>
      <w:r w:rsidR="00C91CC5">
        <w:rPr>
          <w:rFonts w:ascii="Arial Unicode" w:hAnsi="Arial Unicode" w:cs="Sylfaen"/>
          <w:b/>
          <w:i w:val="0"/>
          <w:lang w:val="af-ZA"/>
        </w:rPr>
        <w:t>ԿԱՊ1-Գ</w:t>
      </w:r>
      <w:r w:rsidR="009F3D35" w:rsidRPr="00C91CC5">
        <w:rPr>
          <w:rFonts w:ascii="Arial Unicode" w:hAnsi="Arial Unicode" w:cs="Sylfaen"/>
          <w:b/>
          <w:i w:val="0"/>
        </w:rPr>
        <w:t>Հ</w:t>
      </w:r>
      <w:r w:rsidRPr="00C91CC5">
        <w:rPr>
          <w:rFonts w:ascii="Arial Unicode" w:hAnsi="Arial Unicode" w:cs="Sylfaen"/>
          <w:b/>
          <w:i w:val="0"/>
        </w:rPr>
        <w:t>ԱՊՁԲ</w:t>
      </w:r>
      <w:r w:rsidRPr="00C91CC5">
        <w:rPr>
          <w:rFonts w:ascii="Arial Unicode" w:hAnsi="Arial Unicode" w:cs="Sylfaen"/>
          <w:b/>
          <w:i w:val="0"/>
          <w:lang w:val="af-ZA"/>
        </w:rPr>
        <w:t xml:space="preserve"> -</w:t>
      </w:r>
      <w:r w:rsidR="006E14D4" w:rsidRPr="00C91CC5">
        <w:rPr>
          <w:rFonts w:ascii="Arial Unicode" w:hAnsi="Arial Unicode" w:cs="Sylfaen"/>
          <w:b/>
          <w:i w:val="0"/>
          <w:lang w:val="af-ZA"/>
        </w:rPr>
        <w:t>20</w:t>
      </w:r>
      <w:r w:rsidR="00A20E83" w:rsidRPr="00C91CC5">
        <w:rPr>
          <w:rFonts w:ascii="Arial Unicode" w:hAnsi="Arial Unicode" w:cs="Sylfaen"/>
          <w:b/>
          <w:i w:val="0"/>
          <w:lang w:val="af-ZA"/>
        </w:rPr>
        <w:t>22</w:t>
      </w:r>
      <w:r w:rsidRPr="00C91CC5">
        <w:rPr>
          <w:rFonts w:ascii="Arial Unicode" w:hAnsi="Arial Unicode" w:cs="Sylfaen"/>
          <w:b/>
          <w:i w:val="0"/>
          <w:lang w:val="af-ZA"/>
        </w:rPr>
        <w:t>/</w:t>
      </w:r>
      <w:r w:rsidR="00A20E83" w:rsidRPr="00C91CC5">
        <w:rPr>
          <w:rFonts w:ascii="Arial Unicode" w:hAnsi="Arial Unicode" w:cs="Sylfaen"/>
          <w:b/>
          <w:i w:val="0"/>
          <w:lang w:val="af-ZA"/>
        </w:rPr>
        <w:t>1</w:t>
      </w:r>
      <w:r w:rsidRPr="00C91CC5">
        <w:rPr>
          <w:rFonts w:ascii="Arial Unicode" w:hAnsi="Arial Unicode"/>
          <w:i w:val="0"/>
          <w:u w:val="single"/>
          <w:lang w:val="af-ZA"/>
        </w:rPr>
        <w:t xml:space="preserve">        </w:t>
      </w:r>
    </w:p>
    <w:p w:rsidR="00E54C92" w:rsidRPr="00C91CC5" w:rsidRDefault="00E54C92" w:rsidP="00E54C92">
      <w:pPr>
        <w:pStyle w:val="a3"/>
        <w:spacing w:line="240" w:lineRule="auto"/>
        <w:rPr>
          <w:rFonts w:ascii="Arial Unicode" w:hAnsi="Arial Unicode"/>
          <w:i w:val="0"/>
          <w:lang w:val="af-ZA"/>
        </w:rPr>
      </w:pPr>
    </w:p>
    <w:p w:rsidR="00E54C92" w:rsidRPr="00C91CC5" w:rsidRDefault="00E54C92" w:rsidP="00171224">
      <w:pPr>
        <w:pStyle w:val="a3"/>
        <w:spacing w:line="240" w:lineRule="auto"/>
        <w:jc w:val="left"/>
        <w:rPr>
          <w:rFonts w:ascii="Arial Unicode" w:hAnsi="Arial Unicode"/>
          <w:i w:val="0"/>
          <w:lang w:val="af-ZA"/>
        </w:rPr>
      </w:pPr>
      <w:r w:rsidRPr="00C91CC5">
        <w:rPr>
          <w:rFonts w:ascii="Arial Unicode" w:hAnsi="Arial Unicode" w:cs="Arial"/>
          <w:i w:val="0"/>
          <w:lang w:val="af-ZA"/>
        </w:rPr>
        <w:t>Պատվիրատուն</w:t>
      </w:r>
      <w:r w:rsidRPr="00C91CC5">
        <w:rPr>
          <w:rFonts w:ascii="Arial Unicode" w:hAnsi="Arial Unicode"/>
          <w:i w:val="0"/>
          <w:lang w:val="af-ZA"/>
        </w:rPr>
        <w:t>`ՀՀ ՍՅՈՒՆԻՔԻ ՄԱՐԶԻ</w:t>
      </w:r>
      <w:r w:rsidR="00A46C8F" w:rsidRPr="00C91CC5">
        <w:rPr>
          <w:rFonts w:ascii="Arial Unicode" w:hAnsi="Arial Unicode"/>
          <w:i w:val="0"/>
          <w:lang w:val="af-ZA"/>
        </w:rPr>
        <w:t xml:space="preserve"> </w:t>
      </w:r>
      <w:r w:rsidRPr="00C91CC5">
        <w:rPr>
          <w:rFonts w:ascii="Arial Unicode" w:hAnsi="Arial Unicode"/>
          <w:i w:val="0"/>
          <w:lang w:val="af-ZA"/>
        </w:rPr>
        <w:t xml:space="preserve"> </w:t>
      </w:r>
      <w:r w:rsidR="00C91CC5" w:rsidRPr="00C91CC5">
        <w:rPr>
          <w:rFonts w:ascii="Arial Unicode" w:hAnsi="Arial Unicode" w:cs="Sylfaen"/>
          <w:sz w:val="22"/>
          <w:szCs w:val="22"/>
          <w:lang w:val="af-ZA"/>
        </w:rPr>
        <w:t>«</w:t>
      </w:r>
      <w:r w:rsidR="00C91CC5" w:rsidRPr="00C91CC5">
        <w:rPr>
          <w:rFonts w:ascii="Arial Unicode" w:hAnsi="Arial Unicode"/>
          <w:i w:val="0"/>
          <w:sz w:val="22"/>
          <w:lang w:val="af-ZA"/>
        </w:rPr>
        <w:t>Կապանի N1հիմնական դպրոց</w:t>
      </w:r>
      <w:r w:rsidRPr="00C91CC5">
        <w:rPr>
          <w:rFonts w:ascii="Arial Unicode" w:hAnsi="Arial Unicode" w:cs="Sylfaen"/>
          <w:sz w:val="24"/>
          <w:szCs w:val="22"/>
          <w:lang w:val="af-ZA"/>
        </w:rPr>
        <w:t>»</w:t>
      </w:r>
      <w:r w:rsidR="00C91CC5" w:rsidRPr="00C91CC5">
        <w:rPr>
          <w:rFonts w:ascii="Arial Unicode" w:hAnsi="Arial Unicode" w:cs="Sylfaen"/>
          <w:sz w:val="24"/>
          <w:szCs w:val="22"/>
          <w:lang w:val="af-ZA"/>
        </w:rPr>
        <w:t xml:space="preserve"> </w:t>
      </w:r>
      <w:r w:rsidRPr="00C91CC5">
        <w:rPr>
          <w:rFonts w:ascii="Arial Unicode" w:hAnsi="Arial Unicode"/>
          <w:i w:val="0"/>
          <w:sz w:val="22"/>
          <w:lang w:val="af-ZA"/>
        </w:rPr>
        <w:t xml:space="preserve">ՊՈԱԿ-Ը  </w:t>
      </w:r>
      <w:r w:rsidRPr="00C91CC5">
        <w:rPr>
          <w:rFonts w:ascii="Arial Unicode" w:hAnsi="Arial Unicode" w:cs="Arial"/>
          <w:i w:val="0"/>
          <w:lang w:val="af-ZA"/>
        </w:rPr>
        <w:t>որը</w:t>
      </w:r>
      <w:r w:rsidRPr="00C91CC5">
        <w:rPr>
          <w:rFonts w:ascii="Arial Unicode" w:hAnsi="Arial Unicode"/>
          <w:i w:val="0"/>
          <w:lang w:val="af-ZA"/>
        </w:rPr>
        <w:t xml:space="preserve"> </w:t>
      </w:r>
      <w:r w:rsidRPr="00C91CC5">
        <w:rPr>
          <w:rFonts w:ascii="Arial Unicode" w:hAnsi="Arial Unicode" w:cs="Arial"/>
          <w:i w:val="0"/>
          <w:lang w:val="af-ZA"/>
        </w:rPr>
        <w:t>գտնվում</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00D23843" w:rsidRPr="00C91CC5">
        <w:rPr>
          <w:rFonts w:ascii="Arial Unicode" w:hAnsi="Arial Unicode"/>
          <w:i w:val="0"/>
          <w:lang w:val="af-ZA"/>
        </w:rPr>
        <w:t xml:space="preserve">ՀՀ Սյունիքի մարզի </w:t>
      </w:r>
      <w:r w:rsidR="0030450C" w:rsidRPr="00C91CC5">
        <w:rPr>
          <w:rFonts w:ascii="Arial Unicode" w:hAnsi="Arial Unicode"/>
          <w:i w:val="0"/>
          <w:lang w:val="af-ZA"/>
        </w:rPr>
        <w:t>,</w:t>
      </w:r>
      <w:r w:rsidR="00C91CC5">
        <w:rPr>
          <w:rFonts w:ascii="Arial Unicode" w:hAnsi="Arial Unicode"/>
          <w:i w:val="0"/>
          <w:lang w:val="af-ZA"/>
        </w:rPr>
        <w:t>ք. Կապան Լեռնագործների 16</w:t>
      </w:r>
      <w:r w:rsidRPr="00C91CC5">
        <w:rPr>
          <w:rFonts w:ascii="Arial Unicode" w:hAnsi="Arial Unicode"/>
          <w:i w:val="0"/>
          <w:lang w:val="af-ZA"/>
        </w:rPr>
        <w:t xml:space="preserve"> </w:t>
      </w:r>
      <w:r w:rsidRPr="00C91CC5">
        <w:rPr>
          <w:rFonts w:ascii="Arial Unicode" w:hAnsi="Arial Unicode" w:cs="Arial"/>
          <w:i w:val="0"/>
          <w:lang w:val="af-ZA"/>
        </w:rPr>
        <w:t>հասցեում</w:t>
      </w:r>
      <w:r w:rsidRPr="00C91CC5">
        <w:rPr>
          <w:rFonts w:ascii="Arial Unicode" w:hAnsi="Arial Unicode"/>
          <w:i w:val="0"/>
          <w:lang w:val="af-ZA"/>
        </w:rPr>
        <w:t>,</w:t>
      </w:r>
      <w:r w:rsidRPr="00C91CC5">
        <w:rPr>
          <w:rFonts w:ascii="Arial Unicode" w:hAnsi="Arial Unicode"/>
          <w:i w:val="0"/>
          <w:sz w:val="16"/>
          <w:szCs w:val="16"/>
          <w:lang w:val="af-ZA"/>
        </w:rPr>
        <w:t xml:space="preserve">  </w:t>
      </w:r>
      <w:r w:rsidRPr="00C91CC5">
        <w:rPr>
          <w:rFonts w:ascii="Arial Unicode" w:hAnsi="Arial Unicode" w:cs="Arial"/>
          <w:i w:val="0"/>
          <w:lang w:val="af-ZA"/>
        </w:rPr>
        <w:t>հայտարարում</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00D23843" w:rsidRPr="00C91CC5">
        <w:rPr>
          <w:rFonts w:ascii="Arial Unicode" w:hAnsi="Arial Unicode"/>
          <w:i w:val="0"/>
          <w:lang w:val="hy-AM"/>
        </w:rPr>
        <w:t>գնանշմ</w:t>
      </w:r>
      <w:r w:rsidR="00D23843" w:rsidRPr="00C91CC5">
        <w:rPr>
          <w:rFonts w:ascii="Arial Unicode" w:hAnsi="Arial Unicode"/>
          <w:i w:val="0"/>
          <w:lang w:val="en-US"/>
        </w:rPr>
        <w:t>ան</w:t>
      </w:r>
      <w:r w:rsidR="00D23843" w:rsidRPr="00C91CC5">
        <w:rPr>
          <w:rFonts w:ascii="Arial Unicode" w:hAnsi="Arial Unicode"/>
          <w:i w:val="0"/>
          <w:lang w:val="af-ZA"/>
        </w:rPr>
        <w:t xml:space="preserve"> </w:t>
      </w:r>
      <w:r w:rsidRPr="00C91CC5">
        <w:rPr>
          <w:rFonts w:ascii="Arial Unicode" w:hAnsi="Arial Unicode"/>
          <w:i w:val="0"/>
          <w:lang w:val="hy-AM"/>
        </w:rPr>
        <w:t>հարցում</w:t>
      </w:r>
      <w:r w:rsidRPr="00C91CC5">
        <w:rPr>
          <w:rFonts w:ascii="Arial Unicode" w:hAnsi="Arial Unicode"/>
          <w:i w:val="0"/>
          <w:lang w:val="af-ZA"/>
        </w:rPr>
        <w:t xml:space="preserve">, </w:t>
      </w:r>
      <w:r w:rsidRPr="00C91CC5">
        <w:rPr>
          <w:rFonts w:ascii="Arial Unicode" w:hAnsi="Arial Unicode" w:cs="Arial"/>
          <w:i w:val="0"/>
          <w:lang w:val="af-ZA"/>
        </w:rPr>
        <w:t>որն</w:t>
      </w:r>
      <w:r w:rsidRPr="00C91CC5">
        <w:rPr>
          <w:rFonts w:ascii="Arial Unicode" w:hAnsi="Arial Unicode"/>
          <w:i w:val="0"/>
          <w:lang w:val="af-ZA"/>
        </w:rPr>
        <w:t xml:space="preserve"> </w:t>
      </w:r>
      <w:r w:rsidRPr="00C91CC5">
        <w:rPr>
          <w:rFonts w:ascii="Arial Unicode" w:hAnsi="Arial Unicode" w:cs="Arial"/>
          <w:i w:val="0"/>
          <w:lang w:val="af-ZA"/>
        </w:rPr>
        <w:t>իրականացվում</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Pr="00C91CC5">
        <w:rPr>
          <w:rFonts w:ascii="Arial Unicode" w:hAnsi="Arial Unicode" w:cs="Arial"/>
          <w:i w:val="0"/>
          <w:lang w:val="af-ZA"/>
        </w:rPr>
        <w:t>մեկ</w:t>
      </w:r>
      <w:r w:rsidRPr="00C91CC5">
        <w:rPr>
          <w:rFonts w:ascii="Arial Unicode" w:hAnsi="Arial Unicode"/>
          <w:i w:val="0"/>
          <w:lang w:val="af-ZA"/>
        </w:rPr>
        <w:t xml:space="preserve"> </w:t>
      </w:r>
      <w:r w:rsidRPr="00C91CC5">
        <w:rPr>
          <w:rFonts w:ascii="Arial Unicode" w:hAnsi="Arial Unicode" w:cs="Arial"/>
          <w:i w:val="0"/>
          <w:lang w:val="af-ZA"/>
        </w:rPr>
        <w:t>փուլով</w:t>
      </w:r>
      <w:r w:rsidRPr="00C91CC5">
        <w:rPr>
          <w:rFonts w:ascii="Arial Unicode" w:hAnsi="Arial Unicode"/>
          <w:i w:val="0"/>
          <w:lang w:val="af-ZA"/>
        </w:rPr>
        <w:t>:</w:t>
      </w:r>
    </w:p>
    <w:p w:rsidR="00D23843" w:rsidRPr="00C91CC5" w:rsidRDefault="00D23843" w:rsidP="00171224">
      <w:pPr>
        <w:pStyle w:val="a3"/>
        <w:spacing w:line="240" w:lineRule="auto"/>
        <w:rPr>
          <w:rFonts w:ascii="Arial Unicode" w:hAnsi="Arial Unicode"/>
          <w:i w:val="0"/>
          <w:lang w:val="af-ZA"/>
        </w:rPr>
      </w:pPr>
      <w:r w:rsidRPr="00C91CC5">
        <w:rPr>
          <w:rFonts w:ascii="Arial Unicode" w:hAnsi="Arial Unicode"/>
          <w:i w:val="0"/>
          <w:lang w:val="hy-AM"/>
        </w:rPr>
        <w:t>Գնանշման</w:t>
      </w:r>
      <w:r w:rsidRPr="00C91CC5">
        <w:rPr>
          <w:rFonts w:ascii="Arial Unicode" w:hAnsi="Arial Unicode"/>
          <w:i w:val="0"/>
          <w:lang w:val="af-ZA"/>
        </w:rPr>
        <w:t xml:space="preserve"> </w:t>
      </w:r>
      <w:r w:rsidRPr="00C91CC5">
        <w:rPr>
          <w:rFonts w:ascii="Arial Unicode" w:hAnsi="Arial Unicode"/>
          <w:i w:val="0"/>
          <w:lang w:val="hy-AM"/>
        </w:rPr>
        <w:t>հարցման</w:t>
      </w:r>
      <w:r w:rsidRPr="00C91CC5">
        <w:rPr>
          <w:rFonts w:ascii="Arial Unicode" w:hAnsi="Arial Unicode"/>
          <w:i w:val="0"/>
          <w:lang w:val="af-ZA"/>
        </w:rPr>
        <w:t xml:space="preserve"> </w:t>
      </w:r>
      <w:r w:rsidRPr="00C91CC5">
        <w:rPr>
          <w:rFonts w:ascii="Arial Unicode" w:hAnsi="Arial Unicode"/>
          <w:i w:val="0"/>
          <w:lang w:val="hy-AM"/>
        </w:rPr>
        <w:t>ընտրված</w:t>
      </w:r>
      <w:r w:rsidRPr="00C91CC5">
        <w:rPr>
          <w:rFonts w:ascii="Arial Unicode" w:hAnsi="Arial Unicode"/>
          <w:i w:val="0"/>
          <w:lang w:val="af-ZA"/>
        </w:rPr>
        <w:t xml:space="preserve"> մասնակցին սահմանված կարգով կառաջարկվի կնքել </w:t>
      </w:r>
      <w:r w:rsidRPr="00C91CC5">
        <w:rPr>
          <w:rFonts w:ascii="Arial Unicode" w:hAnsi="Arial Unicode"/>
          <w:lang w:val="ru-RU"/>
        </w:rPr>
        <w:t>ԱՆՆԴԱՄԹԵՐՔԻ</w:t>
      </w:r>
      <w:r w:rsidRPr="00C91CC5">
        <w:rPr>
          <w:rFonts w:ascii="Arial Unicode" w:hAnsi="Arial Unicode"/>
          <w:i w:val="0"/>
          <w:lang w:val="af-ZA"/>
        </w:rPr>
        <w:t xml:space="preserve"> </w:t>
      </w:r>
      <w:r w:rsidRPr="00C91CC5">
        <w:rPr>
          <w:rFonts w:ascii="Arial Unicode" w:hAnsi="Arial Unicode" w:cs="Sylfaen"/>
          <w:sz w:val="22"/>
          <w:szCs w:val="22"/>
          <w:lang w:val="af-ZA"/>
        </w:rPr>
        <w:t xml:space="preserve"> </w:t>
      </w:r>
      <w:r w:rsidRPr="00C91CC5">
        <w:rPr>
          <w:rFonts w:ascii="Arial Unicode" w:hAnsi="Arial Unicode"/>
          <w:i w:val="0"/>
          <w:lang w:val="af-ZA"/>
        </w:rPr>
        <w:t>մատակարարման պայմանագիր ։</w:t>
      </w:r>
    </w:p>
    <w:p w:rsidR="00E54C92" w:rsidRPr="00C91CC5" w:rsidRDefault="00E54C92" w:rsidP="00E54C92">
      <w:pPr>
        <w:pStyle w:val="a3"/>
        <w:spacing w:line="240" w:lineRule="auto"/>
        <w:ind w:firstLine="0"/>
        <w:rPr>
          <w:rFonts w:ascii="Arial Unicode" w:hAnsi="Arial Unicode"/>
          <w:i w:val="0"/>
          <w:lang w:val="af-ZA"/>
        </w:rPr>
      </w:pPr>
      <w:r w:rsidRPr="00C91CC5">
        <w:rPr>
          <w:rFonts w:ascii="Arial Unicode" w:hAnsi="Arial Unicode"/>
          <w:i w:val="0"/>
          <w:lang w:val="af-ZA"/>
        </w:rPr>
        <w:tab/>
      </w:r>
    </w:p>
    <w:p w:rsidR="00E54C92" w:rsidRPr="00C91CC5" w:rsidRDefault="00E54C92" w:rsidP="00E54C92">
      <w:pPr>
        <w:pStyle w:val="a3"/>
        <w:spacing w:line="240" w:lineRule="auto"/>
        <w:ind w:firstLine="0"/>
        <w:rPr>
          <w:rFonts w:ascii="Arial Unicode" w:hAnsi="Arial Unicode"/>
          <w:i w:val="0"/>
          <w:lang w:val="af-ZA"/>
        </w:rPr>
      </w:pPr>
      <w:r w:rsidRPr="00C91CC5">
        <w:rPr>
          <w:rFonts w:ascii="Arial Unicode" w:hAnsi="Arial Unicode"/>
          <w:i w:val="0"/>
          <w:lang w:val="af-ZA"/>
        </w:rPr>
        <w:tab/>
        <w:t>«</w:t>
      </w:r>
      <w:r w:rsidRPr="00C91CC5">
        <w:rPr>
          <w:rFonts w:ascii="Arial Unicode" w:hAnsi="Arial Unicode" w:cs="Arial"/>
          <w:i w:val="0"/>
          <w:lang w:val="af-ZA"/>
        </w:rPr>
        <w:t>Գնումների</w:t>
      </w:r>
      <w:r w:rsidRPr="00C91CC5">
        <w:rPr>
          <w:rFonts w:ascii="Arial Unicode" w:hAnsi="Arial Unicode"/>
          <w:i w:val="0"/>
          <w:lang w:val="af-ZA"/>
        </w:rPr>
        <w:t xml:space="preserve"> </w:t>
      </w:r>
      <w:r w:rsidRPr="00C91CC5">
        <w:rPr>
          <w:rFonts w:ascii="Arial Unicode" w:hAnsi="Arial Unicode" w:cs="Arial"/>
          <w:i w:val="0"/>
          <w:lang w:val="af-ZA"/>
        </w:rPr>
        <w:t>մասին</w:t>
      </w:r>
      <w:r w:rsidRPr="00C91CC5">
        <w:rPr>
          <w:rFonts w:ascii="Arial Unicode" w:hAnsi="Arial Unicode"/>
          <w:i w:val="0"/>
          <w:lang w:val="af-ZA"/>
        </w:rPr>
        <w:t xml:space="preserve">» </w:t>
      </w:r>
      <w:r w:rsidRPr="00C91CC5">
        <w:rPr>
          <w:rFonts w:ascii="Arial Unicode" w:hAnsi="Arial Unicode" w:cs="Arial"/>
          <w:i w:val="0"/>
          <w:lang w:val="af-ZA"/>
        </w:rPr>
        <w:t>ՀՀ</w:t>
      </w:r>
      <w:r w:rsidRPr="00C91CC5">
        <w:rPr>
          <w:rFonts w:ascii="Arial Unicode" w:hAnsi="Arial Unicode"/>
          <w:i w:val="0"/>
          <w:lang w:val="af-ZA"/>
        </w:rPr>
        <w:t xml:space="preserve"> </w:t>
      </w:r>
      <w:r w:rsidRPr="00C91CC5">
        <w:rPr>
          <w:rFonts w:ascii="Arial Unicode" w:hAnsi="Arial Unicode" w:cs="Arial"/>
          <w:i w:val="0"/>
          <w:lang w:val="af-ZA"/>
        </w:rPr>
        <w:t>օրենքի</w:t>
      </w:r>
      <w:r w:rsidRPr="00C91CC5">
        <w:rPr>
          <w:rFonts w:ascii="Arial Unicode" w:hAnsi="Arial Unicode"/>
          <w:i w:val="0"/>
          <w:lang w:val="af-ZA"/>
        </w:rPr>
        <w:t xml:space="preserve"> 7-</w:t>
      </w:r>
      <w:r w:rsidRPr="00C91CC5">
        <w:rPr>
          <w:rFonts w:ascii="Arial Unicode" w:hAnsi="Arial Unicode" w:cs="Arial"/>
          <w:i w:val="0"/>
          <w:lang w:val="af-ZA"/>
        </w:rPr>
        <w:t>րդ</w:t>
      </w:r>
      <w:r w:rsidRPr="00C91CC5">
        <w:rPr>
          <w:rFonts w:ascii="Arial Unicode" w:hAnsi="Arial Unicode"/>
          <w:i w:val="0"/>
          <w:lang w:val="af-ZA"/>
        </w:rPr>
        <w:t xml:space="preserve"> </w:t>
      </w:r>
      <w:r w:rsidRPr="00C91CC5">
        <w:rPr>
          <w:rFonts w:ascii="Arial Unicode" w:hAnsi="Arial Unicode" w:cs="Arial"/>
          <w:i w:val="0"/>
          <w:lang w:val="af-ZA"/>
        </w:rPr>
        <w:t>հոդվածի</w:t>
      </w:r>
      <w:r w:rsidRPr="00C91CC5">
        <w:rPr>
          <w:rFonts w:ascii="Arial Unicode" w:hAnsi="Arial Unicode"/>
          <w:i w:val="0"/>
          <w:lang w:val="af-ZA"/>
        </w:rPr>
        <w:t xml:space="preserve"> </w:t>
      </w:r>
      <w:r w:rsidRPr="00C91CC5">
        <w:rPr>
          <w:rFonts w:ascii="Arial Unicode" w:hAnsi="Arial Unicode" w:cs="Arial"/>
          <w:i w:val="0"/>
          <w:lang w:val="af-ZA"/>
        </w:rPr>
        <w:t>համաձայն</w:t>
      </w:r>
      <w:r w:rsidRPr="00C91CC5">
        <w:rPr>
          <w:rFonts w:ascii="Arial Unicode" w:hAnsi="Arial Unicode"/>
          <w:i w:val="0"/>
          <w:lang w:val="af-ZA"/>
        </w:rPr>
        <w:t xml:space="preserve">` </w:t>
      </w:r>
      <w:r w:rsidRPr="00C91CC5">
        <w:rPr>
          <w:rFonts w:ascii="Arial Unicode" w:hAnsi="Arial Unicode" w:cs="Arial"/>
          <w:i w:val="0"/>
          <w:lang w:val="af-ZA"/>
        </w:rPr>
        <w:t>ցանկացած</w:t>
      </w:r>
      <w:r w:rsidRPr="00C91CC5">
        <w:rPr>
          <w:rFonts w:ascii="Arial Unicode" w:hAnsi="Arial Unicode"/>
          <w:i w:val="0"/>
          <w:lang w:val="af-ZA"/>
        </w:rPr>
        <w:t xml:space="preserve"> </w:t>
      </w:r>
      <w:r w:rsidRPr="00C91CC5">
        <w:rPr>
          <w:rFonts w:ascii="Arial Unicode" w:hAnsi="Arial Unicode" w:cs="Arial"/>
          <w:i w:val="0"/>
          <w:lang w:val="af-ZA"/>
        </w:rPr>
        <w:t>անձ</w:t>
      </w:r>
      <w:r w:rsidRPr="00C91CC5">
        <w:rPr>
          <w:rFonts w:ascii="Arial Unicode" w:hAnsi="Arial Unicode"/>
          <w:i w:val="0"/>
          <w:lang w:val="af-ZA"/>
        </w:rPr>
        <w:t xml:space="preserve">, </w:t>
      </w:r>
      <w:r w:rsidRPr="00C91CC5">
        <w:rPr>
          <w:rFonts w:ascii="Arial Unicode" w:hAnsi="Arial Unicode" w:cs="Arial"/>
          <w:i w:val="0"/>
          <w:lang w:val="af-ZA"/>
        </w:rPr>
        <w:t>անկախ</w:t>
      </w:r>
      <w:r w:rsidRPr="00C91CC5">
        <w:rPr>
          <w:rFonts w:ascii="Arial Unicode" w:hAnsi="Arial Unicode"/>
          <w:i w:val="0"/>
          <w:lang w:val="af-ZA"/>
        </w:rPr>
        <w:t xml:space="preserve"> </w:t>
      </w:r>
      <w:r w:rsidRPr="00C91CC5">
        <w:rPr>
          <w:rFonts w:ascii="Arial Unicode" w:hAnsi="Arial Unicode" w:cs="Arial"/>
          <w:i w:val="0"/>
          <w:lang w:val="af-ZA"/>
        </w:rPr>
        <w:t>նրա</w:t>
      </w:r>
      <w:r w:rsidRPr="00C91CC5">
        <w:rPr>
          <w:rFonts w:ascii="Arial Unicode" w:hAnsi="Arial Unicode"/>
          <w:i w:val="0"/>
          <w:lang w:val="af-ZA"/>
        </w:rPr>
        <w:t xml:space="preserve"> </w:t>
      </w:r>
      <w:r w:rsidRPr="00C91CC5">
        <w:rPr>
          <w:rFonts w:ascii="Arial Unicode" w:hAnsi="Arial Unicode" w:cs="Arial"/>
          <w:i w:val="0"/>
          <w:lang w:val="af-ZA"/>
        </w:rPr>
        <w:t>օտարերկրյա</w:t>
      </w:r>
      <w:r w:rsidRPr="00C91CC5">
        <w:rPr>
          <w:rFonts w:ascii="Arial Unicode" w:hAnsi="Arial Unicode"/>
          <w:i w:val="0"/>
          <w:lang w:val="af-ZA"/>
        </w:rPr>
        <w:t xml:space="preserve"> </w:t>
      </w:r>
      <w:r w:rsidRPr="00C91CC5">
        <w:rPr>
          <w:rFonts w:ascii="Arial Unicode" w:hAnsi="Arial Unicode" w:cs="Arial"/>
          <w:i w:val="0"/>
          <w:lang w:val="af-ZA"/>
        </w:rPr>
        <w:t>ֆիզիկական</w:t>
      </w:r>
      <w:r w:rsidRPr="00C91CC5">
        <w:rPr>
          <w:rFonts w:ascii="Arial Unicode" w:hAnsi="Arial Unicode"/>
          <w:i w:val="0"/>
          <w:lang w:val="af-ZA"/>
        </w:rPr>
        <w:t xml:space="preserve"> </w:t>
      </w:r>
      <w:r w:rsidRPr="00C91CC5">
        <w:rPr>
          <w:rFonts w:ascii="Arial Unicode" w:hAnsi="Arial Unicode" w:cs="Arial"/>
          <w:i w:val="0"/>
          <w:lang w:val="af-ZA"/>
        </w:rPr>
        <w:t>անձ</w:t>
      </w:r>
      <w:r w:rsidRPr="00C91CC5">
        <w:rPr>
          <w:rFonts w:ascii="Arial Unicode" w:hAnsi="Arial Unicode"/>
          <w:i w:val="0"/>
          <w:lang w:val="af-ZA"/>
        </w:rPr>
        <w:t xml:space="preserve">, </w:t>
      </w:r>
      <w:r w:rsidRPr="00C91CC5">
        <w:rPr>
          <w:rFonts w:ascii="Arial Unicode" w:hAnsi="Arial Unicode" w:cs="Arial"/>
          <w:i w:val="0"/>
          <w:lang w:val="af-ZA"/>
        </w:rPr>
        <w:t>կազմակերպություն</w:t>
      </w:r>
      <w:r w:rsidRPr="00C91CC5">
        <w:rPr>
          <w:rFonts w:ascii="Arial Unicode" w:hAnsi="Arial Unicode"/>
          <w:i w:val="0"/>
          <w:lang w:val="af-ZA"/>
        </w:rPr>
        <w:t xml:space="preserve"> </w:t>
      </w:r>
      <w:r w:rsidRPr="00C91CC5">
        <w:rPr>
          <w:rFonts w:ascii="Arial Unicode" w:hAnsi="Arial Unicode" w:cs="Arial"/>
          <w:i w:val="0"/>
          <w:lang w:val="af-ZA"/>
        </w:rPr>
        <w:t>կամ</w:t>
      </w:r>
      <w:r w:rsidRPr="00C91CC5">
        <w:rPr>
          <w:rFonts w:ascii="Arial Unicode" w:hAnsi="Arial Unicode"/>
          <w:i w:val="0"/>
          <w:lang w:val="af-ZA"/>
        </w:rPr>
        <w:t xml:space="preserve"> </w:t>
      </w:r>
      <w:r w:rsidRPr="00C91CC5">
        <w:rPr>
          <w:rFonts w:ascii="Arial Unicode" w:hAnsi="Arial Unicode" w:cs="Arial"/>
          <w:i w:val="0"/>
          <w:lang w:val="af-ZA"/>
        </w:rPr>
        <w:t>քաղաքացիություն</w:t>
      </w:r>
      <w:r w:rsidRPr="00C91CC5">
        <w:rPr>
          <w:rFonts w:ascii="Arial Unicode" w:hAnsi="Arial Unicode"/>
          <w:i w:val="0"/>
          <w:lang w:val="af-ZA"/>
        </w:rPr>
        <w:t xml:space="preserve"> </w:t>
      </w:r>
      <w:r w:rsidRPr="00C91CC5">
        <w:rPr>
          <w:rFonts w:ascii="Arial Unicode" w:hAnsi="Arial Unicode" w:cs="Arial"/>
          <w:i w:val="0"/>
          <w:lang w:val="af-ZA"/>
        </w:rPr>
        <w:t>չունեցող</w:t>
      </w:r>
      <w:r w:rsidRPr="00C91CC5">
        <w:rPr>
          <w:rFonts w:ascii="Arial Unicode" w:hAnsi="Arial Unicode"/>
          <w:i w:val="0"/>
          <w:lang w:val="af-ZA"/>
        </w:rPr>
        <w:t xml:space="preserve"> </w:t>
      </w:r>
      <w:r w:rsidRPr="00C91CC5">
        <w:rPr>
          <w:rFonts w:ascii="Arial Unicode" w:hAnsi="Arial Unicode" w:cs="Arial"/>
          <w:i w:val="0"/>
          <w:lang w:val="af-ZA"/>
        </w:rPr>
        <w:t>անձ</w:t>
      </w:r>
      <w:r w:rsidRPr="00C91CC5">
        <w:rPr>
          <w:rFonts w:ascii="Arial Unicode" w:hAnsi="Arial Unicode"/>
          <w:i w:val="0"/>
          <w:lang w:val="af-ZA"/>
        </w:rPr>
        <w:t xml:space="preserve"> </w:t>
      </w:r>
      <w:r w:rsidRPr="00C91CC5">
        <w:rPr>
          <w:rFonts w:ascii="Arial Unicode" w:hAnsi="Arial Unicode" w:cs="Arial"/>
          <w:i w:val="0"/>
          <w:lang w:val="af-ZA"/>
        </w:rPr>
        <w:t>լինելու</w:t>
      </w:r>
      <w:r w:rsidRPr="00C91CC5">
        <w:rPr>
          <w:rFonts w:ascii="Arial Unicode" w:hAnsi="Arial Unicode"/>
          <w:i w:val="0"/>
          <w:lang w:val="af-ZA"/>
        </w:rPr>
        <w:t xml:space="preserve"> </w:t>
      </w:r>
      <w:r w:rsidRPr="00C91CC5">
        <w:rPr>
          <w:rFonts w:ascii="Arial Unicode" w:hAnsi="Arial Unicode" w:cs="Arial"/>
          <w:i w:val="0"/>
          <w:lang w:val="af-ZA"/>
        </w:rPr>
        <w:t>հանգամանքից</w:t>
      </w:r>
      <w:r w:rsidRPr="00C91CC5">
        <w:rPr>
          <w:rFonts w:ascii="Arial Unicode" w:hAnsi="Arial Unicode"/>
          <w:i w:val="0"/>
          <w:lang w:val="af-ZA"/>
        </w:rPr>
        <w:t xml:space="preserve">, </w:t>
      </w:r>
      <w:r w:rsidRPr="00C91CC5">
        <w:rPr>
          <w:rFonts w:ascii="Arial Unicode" w:hAnsi="Arial Unicode" w:cs="Arial"/>
          <w:i w:val="0"/>
          <w:lang w:val="af-ZA"/>
        </w:rPr>
        <w:t>ունի</w:t>
      </w:r>
      <w:r w:rsidRPr="00C91CC5">
        <w:rPr>
          <w:rFonts w:ascii="Arial Unicode" w:hAnsi="Arial Unicode"/>
          <w:i w:val="0"/>
          <w:lang w:val="af-ZA"/>
        </w:rPr>
        <w:t xml:space="preserve"> </w:t>
      </w:r>
      <w:r w:rsidRPr="00C91CC5">
        <w:rPr>
          <w:rFonts w:ascii="Arial Unicode" w:hAnsi="Arial Unicode" w:cs="Arial"/>
          <w:i w:val="0"/>
          <w:lang w:val="af-ZA"/>
        </w:rPr>
        <w:t>սույն</w:t>
      </w:r>
      <w:r w:rsidRPr="00C91CC5">
        <w:rPr>
          <w:rFonts w:ascii="Arial Unicode" w:hAnsi="Arial Unicode"/>
          <w:i w:val="0"/>
          <w:lang w:val="af-ZA"/>
        </w:rPr>
        <w:t xml:space="preserve"> </w:t>
      </w:r>
      <w:r w:rsidRPr="00C91CC5">
        <w:rPr>
          <w:rFonts w:ascii="Arial Unicode" w:hAnsi="Arial Unicode" w:cs="Arial"/>
          <w:i w:val="0"/>
          <w:lang w:val="af-ZA"/>
        </w:rPr>
        <w:t>ընթացակարգին</w:t>
      </w:r>
      <w:r w:rsidRPr="00C91CC5">
        <w:rPr>
          <w:rFonts w:ascii="Arial Unicode" w:hAnsi="Arial Unicode"/>
          <w:i w:val="0"/>
          <w:lang w:val="af-ZA"/>
        </w:rPr>
        <w:t xml:space="preserve"> </w:t>
      </w:r>
      <w:r w:rsidRPr="00C91CC5">
        <w:rPr>
          <w:rFonts w:ascii="Arial Unicode" w:hAnsi="Arial Unicode" w:cs="Arial"/>
          <w:i w:val="0"/>
          <w:lang w:val="af-ZA"/>
        </w:rPr>
        <w:t>մասնակցելու</w:t>
      </w:r>
      <w:r w:rsidRPr="00C91CC5">
        <w:rPr>
          <w:rFonts w:ascii="Arial Unicode" w:hAnsi="Arial Unicode"/>
          <w:i w:val="0"/>
          <w:lang w:val="af-ZA"/>
        </w:rPr>
        <w:t xml:space="preserve"> </w:t>
      </w:r>
      <w:r w:rsidRPr="00C91CC5">
        <w:rPr>
          <w:rFonts w:ascii="Arial Unicode" w:hAnsi="Arial Unicode" w:cs="Arial"/>
          <w:i w:val="0"/>
          <w:lang w:val="af-ZA"/>
        </w:rPr>
        <w:t>հավասար</w:t>
      </w:r>
      <w:r w:rsidRPr="00C91CC5">
        <w:rPr>
          <w:rFonts w:ascii="Arial Unicode" w:hAnsi="Arial Unicode"/>
          <w:i w:val="0"/>
          <w:lang w:val="af-ZA"/>
        </w:rPr>
        <w:t xml:space="preserve"> </w:t>
      </w:r>
      <w:r w:rsidRPr="00C91CC5">
        <w:rPr>
          <w:rFonts w:ascii="Arial Unicode" w:hAnsi="Arial Unicode" w:cs="Arial"/>
          <w:i w:val="0"/>
          <w:lang w:val="af-ZA"/>
        </w:rPr>
        <w:t>իրավունք</w:t>
      </w:r>
      <w:r w:rsidRPr="00C91CC5">
        <w:rPr>
          <w:rFonts w:ascii="Arial Unicode" w:hAnsi="Arial Unicode"/>
          <w:i w:val="0"/>
          <w:lang w:val="af-ZA"/>
        </w:rPr>
        <w:t>:</w:t>
      </w:r>
    </w:p>
    <w:p w:rsidR="00E54C92" w:rsidRPr="00C91CC5" w:rsidRDefault="00E54C92" w:rsidP="00E54C92">
      <w:pPr>
        <w:ind w:firstLine="720"/>
        <w:jc w:val="both"/>
        <w:rPr>
          <w:rFonts w:ascii="Arial Unicode" w:hAnsi="Arial Unicode"/>
          <w:sz w:val="20"/>
          <w:szCs w:val="20"/>
          <w:lang w:val="af-ZA"/>
        </w:rPr>
      </w:pPr>
      <w:r w:rsidRPr="00C91CC5">
        <w:rPr>
          <w:rFonts w:ascii="Arial Unicode" w:hAnsi="Arial Unicode" w:cs="Arial"/>
          <w:sz w:val="20"/>
          <w:szCs w:val="20"/>
          <w:lang w:val="af-ZA"/>
        </w:rPr>
        <w:t>Սույն</w:t>
      </w:r>
      <w:r w:rsidRPr="00C91CC5">
        <w:rPr>
          <w:rFonts w:ascii="Arial Unicode" w:hAnsi="Arial Unicode"/>
          <w:sz w:val="20"/>
          <w:szCs w:val="20"/>
          <w:lang w:val="af-ZA"/>
        </w:rPr>
        <w:t xml:space="preserve"> </w:t>
      </w:r>
      <w:r w:rsidRPr="00C91CC5">
        <w:rPr>
          <w:rFonts w:ascii="Arial Unicode" w:hAnsi="Arial Unicode" w:cs="Arial"/>
          <w:sz w:val="20"/>
          <w:szCs w:val="20"/>
          <w:lang w:val="af-ZA"/>
        </w:rPr>
        <w:t>ընթացակարգին</w:t>
      </w:r>
      <w:r w:rsidRPr="00C91CC5">
        <w:rPr>
          <w:rFonts w:ascii="Arial Unicode" w:hAnsi="Arial Unicode"/>
          <w:sz w:val="20"/>
          <w:szCs w:val="20"/>
          <w:lang w:val="af-ZA"/>
        </w:rPr>
        <w:t xml:space="preserve"> </w:t>
      </w:r>
      <w:r w:rsidRPr="00C91CC5">
        <w:rPr>
          <w:rFonts w:ascii="Arial Unicode" w:hAnsi="Arial Unicode" w:cs="Arial"/>
          <w:sz w:val="20"/>
          <w:szCs w:val="20"/>
          <w:lang w:val="af-ZA"/>
        </w:rPr>
        <w:t>մասնակցելու</w:t>
      </w:r>
      <w:r w:rsidRPr="00C91CC5">
        <w:rPr>
          <w:rFonts w:ascii="Arial Unicode" w:hAnsi="Arial Unicode"/>
          <w:sz w:val="20"/>
          <w:szCs w:val="20"/>
          <w:lang w:val="af-ZA"/>
        </w:rPr>
        <w:t xml:space="preserve"> </w:t>
      </w:r>
      <w:r w:rsidRPr="00C91CC5">
        <w:rPr>
          <w:rFonts w:ascii="Arial Unicode" w:hAnsi="Arial Unicode" w:cs="Arial"/>
          <w:sz w:val="20"/>
          <w:szCs w:val="20"/>
          <w:lang w:val="af-ZA"/>
        </w:rPr>
        <w:t>իրավունք</w:t>
      </w:r>
      <w:r w:rsidRPr="00C91CC5">
        <w:rPr>
          <w:rFonts w:ascii="Arial Unicode" w:hAnsi="Arial Unicode"/>
          <w:sz w:val="20"/>
          <w:szCs w:val="20"/>
          <w:lang w:val="af-ZA"/>
        </w:rPr>
        <w:t xml:space="preserve"> </w:t>
      </w:r>
      <w:r w:rsidRPr="00C91CC5">
        <w:rPr>
          <w:rFonts w:ascii="Arial Unicode" w:hAnsi="Arial Unicode" w:cs="Arial"/>
          <w:sz w:val="20"/>
          <w:szCs w:val="20"/>
          <w:lang w:val="af-ZA"/>
        </w:rPr>
        <w:t>չունեցող</w:t>
      </w:r>
      <w:r w:rsidRPr="00C91CC5">
        <w:rPr>
          <w:rFonts w:ascii="Arial Unicode" w:hAnsi="Arial Unicode"/>
          <w:sz w:val="20"/>
          <w:szCs w:val="20"/>
          <w:lang w:val="af-ZA"/>
        </w:rPr>
        <w:t xml:space="preserve"> </w:t>
      </w:r>
      <w:r w:rsidRPr="00C91CC5">
        <w:rPr>
          <w:rFonts w:ascii="Arial Unicode" w:hAnsi="Arial Unicode" w:cs="Arial"/>
          <w:sz w:val="20"/>
          <w:szCs w:val="20"/>
          <w:lang w:val="af-ZA"/>
        </w:rPr>
        <w:t>անձանց</w:t>
      </w:r>
      <w:r w:rsidRPr="00C91CC5">
        <w:rPr>
          <w:rFonts w:ascii="Arial Unicode" w:hAnsi="Arial Unicode"/>
          <w:sz w:val="20"/>
          <w:szCs w:val="20"/>
          <w:lang w:val="af-ZA"/>
        </w:rPr>
        <w:t xml:space="preserve">, </w:t>
      </w:r>
      <w:r w:rsidRPr="00C91CC5">
        <w:rPr>
          <w:rFonts w:ascii="Arial Unicode" w:hAnsi="Arial Unicode" w:cs="Arial"/>
          <w:sz w:val="20"/>
          <w:szCs w:val="20"/>
          <w:lang w:val="af-ZA"/>
        </w:rPr>
        <w:t>ինչպես</w:t>
      </w:r>
      <w:r w:rsidRPr="00C91CC5">
        <w:rPr>
          <w:rFonts w:ascii="Arial Unicode" w:hAnsi="Arial Unicode"/>
          <w:sz w:val="20"/>
          <w:szCs w:val="20"/>
          <w:lang w:val="af-ZA"/>
        </w:rPr>
        <w:t xml:space="preserve"> </w:t>
      </w:r>
      <w:r w:rsidRPr="00C91CC5">
        <w:rPr>
          <w:rFonts w:ascii="Arial Unicode" w:hAnsi="Arial Unicode" w:cs="Arial"/>
          <w:sz w:val="20"/>
          <w:szCs w:val="20"/>
          <w:lang w:val="af-ZA"/>
        </w:rPr>
        <w:t>նաև</w:t>
      </w:r>
      <w:r w:rsidRPr="00C91CC5">
        <w:rPr>
          <w:rFonts w:ascii="Arial Unicode" w:hAnsi="Arial Unicode"/>
          <w:sz w:val="20"/>
          <w:szCs w:val="20"/>
          <w:lang w:val="af-ZA"/>
        </w:rPr>
        <w:t xml:space="preserve"> </w:t>
      </w:r>
      <w:r w:rsidRPr="00C91CC5">
        <w:rPr>
          <w:rFonts w:ascii="Arial Unicode" w:hAnsi="Arial Unicode" w:cs="Arial"/>
          <w:sz w:val="20"/>
          <w:szCs w:val="20"/>
          <w:lang w:val="af-ZA"/>
        </w:rPr>
        <w:t>մասնակիցներին</w:t>
      </w:r>
      <w:r w:rsidRPr="00C91CC5">
        <w:rPr>
          <w:rFonts w:ascii="Arial Unicode" w:hAnsi="Arial Unicode"/>
          <w:sz w:val="20"/>
          <w:szCs w:val="20"/>
          <w:lang w:val="af-ZA"/>
        </w:rPr>
        <w:t xml:space="preserve"> </w:t>
      </w:r>
      <w:r w:rsidRPr="00C91CC5">
        <w:rPr>
          <w:rFonts w:ascii="Arial Unicode" w:hAnsi="Arial Unicode" w:cs="Arial"/>
          <w:sz w:val="20"/>
          <w:szCs w:val="20"/>
          <w:lang w:val="af-ZA"/>
        </w:rPr>
        <w:t>ներկայացվող</w:t>
      </w:r>
      <w:r w:rsidRPr="00C91CC5">
        <w:rPr>
          <w:rFonts w:ascii="Arial Unicode" w:hAnsi="Arial Unicode"/>
          <w:sz w:val="20"/>
          <w:szCs w:val="20"/>
          <w:lang w:val="af-ZA"/>
        </w:rPr>
        <w:t xml:space="preserve"> </w:t>
      </w:r>
      <w:r w:rsidRPr="00C91CC5">
        <w:rPr>
          <w:rFonts w:ascii="Arial Unicode" w:hAnsi="Arial Unicode" w:cs="Arial"/>
          <w:sz w:val="20"/>
          <w:szCs w:val="20"/>
          <w:lang w:val="af-ZA"/>
        </w:rPr>
        <w:t>պայմանները</w:t>
      </w:r>
      <w:r w:rsidRPr="00C91CC5">
        <w:rPr>
          <w:rFonts w:ascii="Arial Unicode" w:hAnsi="Arial Unicode"/>
          <w:sz w:val="20"/>
          <w:szCs w:val="20"/>
          <w:lang w:val="af-ZA"/>
        </w:rPr>
        <w:t xml:space="preserve"> </w:t>
      </w:r>
      <w:r w:rsidRPr="00C91CC5">
        <w:rPr>
          <w:rFonts w:ascii="Arial Unicode" w:hAnsi="Arial Unicode" w:cs="Arial"/>
          <w:sz w:val="20"/>
          <w:szCs w:val="20"/>
          <w:lang w:val="af-ZA"/>
        </w:rPr>
        <w:t>սահմանված</w:t>
      </w:r>
      <w:r w:rsidRPr="00C91CC5">
        <w:rPr>
          <w:rFonts w:ascii="Arial Unicode" w:hAnsi="Arial Unicode"/>
          <w:sz w:val="20"/>
          <w:szCs w:val="20"/>
          <w:lang w:val="af-ZA"/>
        </w:rPr>
        <w:t xml:space="preserve"> </w:t>
      </w:r>
      <w:r w:rsidRPr="00C91CC5">
        <w:rPr>
          <w:rFonts w:ascii="Arial Unicode" w:hAnsi="Arial Unicode" w:cs="Arial"/>
          <w:sz w:val="20"/>
          <w:szCs w:val="20"/>
          <w:lang w:val="af-ZA"/>
        </w:rPr>
        <w:t>են</w:t>
      </w:r>
      <w:r w:rsidRPr="00C91CC5">
        <w:rPr>
          <w:rFonts w:ascii="Arial Unicode" w:hAnsi="Arial Unicode"/>
          <w:sz w:val="20"/>
          <w:szCs w:val="20"/>
          <w:lang w:val="af-ZA"/>
        </w:rPr>
        <w:t xml:space="preserve"> </w:t>
      </w:r>
      <w:r w:rsidRPr="00C91CC5">
        <w:rPr>
          <w:rFonts w:ascii="Arial Unicode" w:hAnsi="Arial Unicode" w:cs="Arial"/>
          <w:sz w:val="20"/>
          <w:szCs w:val="20"/>
          <w:lang w:val="af-ZA"/>
        </w:rPr>
        <w:t>սույն</w:t>
      </w:r>
      <w:r w:rsidRPr="00C91CC5">
        <w:rPr>
          <w:rFonts w:ascii="Arial Unicode" w:hAnsi="Arial Unicode"/>
          <w:sz w:val="20"/>
          <w:szCs w:val="20"/>
          <w:lang w:val="af-ZA"/>
        </w:rPr>
        <w:t xml:space="preserve"> </w:t>
      </w:r>
      <w:r w:rsidRPr="00C91CC5">
        <w:rPr>
          <w:rFonts w:ascii="Arial Unicode" w:hAnsi="Arial Unicode" w:cs="Arial"/>
          <w:sz w:val="20"/>
          <w:szCs w:val="20"/>
          <w:lang w:val="af-ZA"/>
        </w:rPr>
        <w:t>ընթացակարգի</w:t>
      </w:r>
      <w:r w:rsidRPr="00C91CC5">
        <w:rPr>
          <w:rFonts w:ascii="Arial Unicode" w:hAnsi="Arial Unicode"/>
          <w:sz w:val="20"/>
          <w:szCs w:val="20"/>
          <w:lang w:val="af-ZA"/>
        </w:rPr>
        <w:t xml:space="preserve"> </w:t>
      </w:r>
      <w:r w:rsidRPr="00C91CC5">
        <w:rPr>
          <w:rFonts w:ascii="Arial Unicode" w:hAnsi="Arial Unicode" w:cs="Arial"/>
          <w:sz w:val="20"/>
          <w:szCs w:val="20"/>
          <w:lang w:val="af-ZA"/>
        </w:rPr>
        <w:t>հրավերով</w:t>
      </w:r>
      <w:r w:rsidRPr="00C91CC5">
        <w:rPr>
          <w:rFonts w:ascii="Arial Unicode" w:hAnsi="Arial Unicode"/>
          <w:sz w:val="20"/>
          <w:szCs w:val="20"/>
          <w:lang w:val="af-ZA"/>
        </w:rPr>
        <w:t>:</w:t>
      </w:r>
    </w:p>
    <w:p w:rsidR="00E54C92" w:rsidRPr="00C91CC5" w:rsidRDefault="00E54C92" w:rsidP="00E54C92">
      <w:pPr>
        <w:pStyle w:val="a3"/>
        <w:spacing w:line="240" w:lineRule="auto"/>
        <w:rPr>
          <w:rFonts w:ascii="Arial Unicode" w:hAnsi="Arial Unicode"/>
          <w:i w:val="0"/>
          <w:lang w:val="af-ZA"/>
        </w:rPr>
      </w:pPr>
      <w:r w:rsidRPr="00C91CC5">
        <w:rPr>
          <w:rFonts w:ascii="Arial Unicode" w:hAnsi="Arial Unicode" w:cs="Arial"/>
          <w:i w:val="0"/>
          <w:lang w:val="af-ZA"/>
        </w:rPr>
        <w:t>Ընտրված</w:t>
      </w:r>
      <w:r w:rsidRPr="00C91CC5">
        <w:rPr>
          <w:rFonts w:ascii="Arial Unicode" w:hAnsi="Arial Unicode"/>
          <w:i w:val="0"/>
          <w:lang w:val="af-ZA"/>
        </w:rPr>
        <w:t xml:space="preserve"> </w:t>
      </w:r>
      <w:r w:rsidRPr="00C91CC5">
        <w:rPr>
          <w:rFonts w:ascii="Arial Unicode" w:hAnsi="Arial Unicode" w:cs="Arial"/>
          <w:i w:val="0"/>
          <w:lang w:val="af-ZA"/>
        </w:rPr>
        <w:t>մասնակիցը</w:t>
      </w:r>
      <w:r w:rsidRPr="00C91CC5">
        <w:rPr>
          <w:rFonts w:ascii="Arial Unicode" w:hAnsi="Arial Unicode"/>
          <w:i w:val="0"/>
          <w:lang w:val="af-ZA"/>
        </w:rPr>
        <w:t xml:space="preserve"> </w:t>
      </w:r>
      <w:r w:rsidRPr="00C91CC5">
        <w:rPr>
          <w:rFonts w:ascii="Arial Unicode" w:hAnsi="Arial Unicode" w:cs="Arial"/>
          <w:i w:val="0"/>
          <w:lang w:val="af-ZA"/>
        </w:rPr>
        <w:t>որոշվում</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bookmarkStart w:id="0" w:name="_Hlk23167512"/>
      <w:r w:rsidRPr="00C91CC5">
        <w:rPr>
          <w:rFonts w:ascii="Arial Unicode" w:hAnsi="Arial Unicode" w:cs="Arial"/>
          <w:i w:val="0"/>
          <w:lang w:val="af-ZA"/>
        </w:rPr>
        <w:t>ոչ</w:t>
      </w:r>
      <w:r w:rsidRPr="00C91CC5">
        <w:rPr>
          <w:rFonts w:ascii="Arial Unicode" w:hAnsi="Arial Unicode"/>
          <w:i w:val="0"/>
          <w:lang w:val="af-ZA"/>
        </w:rPr>
        <w:t xml:space="preserve"> </w:t>
      </w:r>
      <w:r w:rsidRPr="00C91CC5">
        <w:rPr>
          <w:rFonts w:ascii="Arial Unicode" w:hAnsi="Arial Unicode" w:cs="Arial"/>
          <w:i w:val="0"/>
          <w:lang w:val="af-ZA"/>
        </w:rPr>
        <w:t>գնային</w:t>
      </w:r>
      <w:r w:rsidRPr="00C91CC5">
        <w:rPr>
          <w:rFonts w:ascii="Arial Unicode" w:hAnsi="Arial Unicode"/>
          <w:i w:val="0"/>
          <w:lang w:val="af-ZA"/>
        </w:rPr>
        <w:t xml:space="preserve"> </w:t>
      </w:r>
      <w:r w:rsidRPr="00C91CC5">
        <w:rPr>
          <w:rFonts w:ascii="Arial Unicode" w:hAnsi="Arial Unicode" w:cs="Arial"/>
          <w:i w:val="0"/>
          <w:lang w:val="af-ZA"/>
        </w:rPr>
        <w:t>պայմաններով</w:t>
      </w:r>
      <w:r w:rsidRPr="00C91CC5">
        <w:rPr>
          <w:rFonts w:ascii="Arial Unicode" w:hAnsi="Arial Unicode"/>
          <w:i w:val="0"/>
          <w:lang w:val="af-ZA"/>
        </w:rPr>
        <w:t xml:space="preserve"> </w:t>
      </w:r>
      <w:r w:rsidRPr="00C91CC5">
        <w:rPr>
          <w:rFonts w:ascii="Arial Unicode" w:hAnsi="Arial Unicode" w:cs="Arial"/>
          <w:i w:val="0"/>
          <w:lang w:val="af-ZA"/>
        </w:rPr>
        <w:t>բավարար</w:t>
      </w:r>
      <w:r w:rsidRPr="00C91CC5">
        <w:rPr>
          <w:rFonts w:ascii="Arial Unicode" w:hAnsi="Arial Unicode"/>
          <w:i w:val="0"/>
          <w:lang w:val="af-ZA"/>
        </w:rPr>
        <w:t xml:space="preserve"> </w:t>
      </w:r>
      <w:r w:rsidRPr="00C91CC5">
        <w:rPr>
          <w:rFonts w:ascii="Arial Unicode" w:hAnsi="Arial Unicode" w:cs="Arial"/>
          <w:i w:val="0"/>
          <w:lang w:val="af-ZA"/>
        </w:rPr>
        <w:t>գնահատված</w:t>
      </w:r>
      <w:r w:rsidRPr="00C91CC5">
        <w:rPr>
          <w:rFonts w:ascii="Arial Unicode" w:hAnsi="Arial Unicode"/>
          <w:i w:val="0"/>
          <w:lang w:val="af-ZA"/>
        </w:rPr>
        <w:t xml:space="preserve"> </w:t>
      </w:r>
      <w:bookmarkEnd w:id="0"/>
      <w:r w:rsidRPr="00C91CC5">
        <w:rPr>
          <w:rFonts w:ascii="Arial Unicode" w:hAnsi="Arial Unicode" w:cs="Arial"/>
          <w:i w:val="0"/>
          <w:lang w:val="af-ZA"/>
        </w:rPr>
        <w:t>հայտեր</w:t>
      </w:r>
      <w:r w:rsidRPr="00C91CC5">
        <w:rPr>
          <w:rFonts w:ascii="Arial Unicode" w:hAnsi="Arial Unicode"/>
          <w:i w:val="0"/>
          <w:lang w:val="af-ZA"/>
        </w:rPr>
        <w:t xml:space="preserve"> </w:t>
      </w:r>
      <w:r w:rsidRPr="00C91CC5">
        <w:rPr>
          <w:rFonts w:ascii="Arial Unicode" w:hAnsi="Arial Unicode" w:cs="Arial"/>
          <w:i w:val="0"/>
          <w:lang w:val="af-ZA"/>
        </w:rPr>
        <w:t>ներկայացրած</w:t>
      </w:r>
      <w:r w:rsidRPr="00C91CC5">
        <w:rPr>
          <w:rFonts w:ascii="Arial Unicode" w:hAnsi="Arial Unicode"/>
          <w:i w:val="0"/>
          <w:lang w:val="af-ZA"/>
        </w:rPr>
        <w:t xml:space="preserve"> </w:t>
      </w:r>
      <w:r w:rsidRPr="00C91CC5">
        <w:rPr>
          <w:rFonts w:ascii="Arial Unicode" w:hAnsi="Arial Unicode" w:cs="Arial"/>
          <w:i w:val="0"/>
          <w:lang w:val="af-ZA"/>
        </w:rPr>
        <w:t>մասնակիցների</w:t>
      </w:r>
      <w:r w:rsidRPr="00C91CC5">
        <w:rPr>
          <w:rFonts w:ascii="Arial Unicode" w:hAnsi="Arial Unicode"/>
          <w:i w:val="0"/>
          <w:lang w:val="af-ZA"/>
        </w:rPr>
        <w:t xml:space="preserve"> </w:t>
      </w:r>
      <w:r w:rsidRPr="00C91CC5">
        <w:rPr>
          <w:rFonts w:ascii="Arial Unicode" w:hAnsi="Arial Unicode" w:cs="Arial"/>
          <w:i w:val="0"/>
          <w:lang w:val="af-ZA"/>
        </w:rPr>
        <w:t>թվից</w:t>
      </w:r>
      <w:r w:rsidRPr="00C91CC5">
        <w:rPr>
          <w:rFonts w:ascii="Arial Unicode" w:hAnsi="Arial Unicode"/>
          <w:i w:val="0"/>
          <w:lang w:val="af-ZA"/>
        </w:rPr>
        <w:t xml:space="preserve">` </w:t>
      </w:r>
      <w:r w:rsidRPr="00C91CC5">
        <w:rPr>
          <w:rFonts w:ascii="Arial Unicode" w:hAnsi="Arial Unicode" w:cs="Arial"/>
          <w:i w:val="0"/>
          <w:lang w:val="af-ZA"/>
        </w:rPr>
        <w:t>նվազագույն</w:t>
      </w:r>
      <w:r w:rsidRPr="00C91CC5">
        <w:rPr>
          <w:rFonts w:ascii="Arial Unicode" w:hAnsi="Arial Unicode"/>
          <w:i w:val="0"/>
          <w:lang w:val="af-ZA"/>
        </w:rPr>
        <w:t xml:space="preserve"> </w:t>
      </w:r>
      <w:r w:rsidRPr="00C91CC5">
        <w:rPr>
          <w:rFonts w:ascii="Arial Unicode" w:hAnsi="Arial Unicode" w:cs="Arial"/>
          <w:i w:val="0"/>
          <w:lang w:val="af-ZA"/>
        </w:rPr>
        <w:t>գնային</w:t>
      </w:r>
      <w:r w:rsidRPr="00C91CC5">
        <w:rPr>
          <w:rFonts w:ascii="Arial Unicode" w:hAnsi="Arial Unicode"/>
          <w:i w:val="0"/>
          <w:lang w:val="af-ZA"/>
        </w:rPr>
        <w:t xml:space="preserve"> </w:t>
      </w:r>
      <w:r w:rsidRPr="00C91CC5">
        <w:rPr>
          <w:rFonts w:ascii="Arial Unicode" w:hAnsi="Arial Unicode" w:cs="Arial"/>
          <w:i w:val="0"/>
          <w:lang w:val="af-ZA"/>
        </w:rPr>
        <w:t>առաջարկ</w:t>
      </w:r>
      <w:r w:rsidRPr="00C91CC5">
        <w:rPr>
          <w:rFonts w:ascii="Arial Unicode" w:hAnsi="Arial Unicode"/>
          <w:i w:val="0"/>
          <w:lang w:val="af-ZA"/>
        </w:rPr>
        <w:t xml:space="preserve"> </w:t>
      </w:r>
      <w:r w:rsidRPr="00C91CC5">
        <w:rPr>
          <w:rFonts w:ascii="Arial Unicode" w:hAnsi="Arial Unicode" w:cs="Arial"/>
          <w:i w:val="0"/>
          <w:lang w:val="af-ZA"/>
        </w:rPr>
        <w:t>ներկայացրած</w:t>
      </w:r>
      <w:r w:rsidRPr="00C91CC5">
        <w:rPr>
          <w:rFonts w:ascii="Arial Unicode" w:hAnsi="Arial Unicode"/>
          <w:i w:val="0"/>
          <w:lang w:val="af-ZA"/>
        </w:rPr>
        <w:t xml:space="preserve"> </w:t>
      </w:r>
      <w:r w:rsidRPr="00C91CC5">
        <w:rPr>
          <w:rFonts w:ascii="Arial Unicode" w:hAnsi="Arial Unicode" w:cs="Arial"/>
          <w:i w:val="0"/>
          <w:lang w:val="af-ZA"/>
        </w:rPr>
        <w:t>մասնակցին</w:t>
      </w:r>
      <w:r w:rsidRPr="00C91CC5">
        <w:rPr>
          <w:rFonts w:ascii="Arial Unicode" w:hAnsi="Arial Unicode"/>
          <w:i w:val="0"/>
          <w:lang w:val="af-ZA"/>
        </w:rPr>
        <w:t xml:space="preserve"> </w:t>
      </w:r>
      <w:r w:rsidRPr="00C91CC5">
        <w:rPr>
          <w:rFonts w:ascii="Arial Unicode" w:hAnsi="Arial Unicode" w:cs="Arial"/>
          <w:i w:val="0"/>
          <w:lang w:val="af-ZA"/>
        </w:rPr>
        <w:t>նախապատվություն</w:t>
      </w:r>
      <w:r w:rsidRPr="00C91CC5">
        <w:rPr>
          <w:rFonts w:ascii="Arial Unicode" w:hAnsi="Arial Unicode"/>
          <w:i w:val="0"/>
          <w:lang w:val="af-ZA"/>
        </w:rPr>
        <w:t xml:space="preserve"> </w:t>
      </w:r>
      <w:r w:rsidRPr="00C91CC5">
        <w:rPr>
          <w:rFonts w:ascii="Arial Unicode" w:hAnsi="Arial Unicode" w:cs="Arial"/>
          <w:i w:val="0"/>
          <w:lang w:val="af-ZA"/>
        </w:rPr>
        <w:t>տալու</w:t>
      </w:r>
      <w:r w:rsidRPr="00C91CC5">
        <w:rPr>
          <w:rFonts w:ascii="Arial Unicode" w:hAnsi="Arial Unicode"/>
          <w:i w:val="0"/>
          <w:lang w:val="af-ZA"/>
        </w:rPr>
        <w:t xml:space="preserve"> </w:t>
      </w:r>
      <w:r w:rsidRPr="00C91CC5">
        <w:rPr>
          <w:rFonts w:ascii="Arial Unicode" w:hAnsi="Arial Unicode" w:cs="Arial"/>
          <w:i w:val="0"/>
          <w:lang w:val="af-ZA"/>
        </w:rPr>
        <w:t>սկզբունքով։</w:t>
      </w:r>
      <w:r w:rsidRPr="00C91CC5">
        <w:rPr>
          <w:rFonts w:ascii="Arial Unicode" w:hAnsi="Arial Unicode"/>
          <w:i w:val="0"/>
          <w:lang w:val="af-ZA"/>
        </w:rPr>
        <w:t xml:space="preserve"> </w:t>
      </w:r>
    </w:p>
    <w:p w:rsidR="00E54C92" w:rsidRPr="00C91CC5" w:rsidRDefault="00E54C92" w:rsidP="00E54C92">
      <w:pPr>
        <w:pStyle w:val="a3"/>
        <w:spacing w:line="240" w:lineRule="auto"/>
        <w:rPr>
          <w:rFonts w:ascii="Arial Unicode" w:hAnsi="Arial Unicode"/>
          <w:i w:val="0"/>
          <w:lang w:val="af-ZA"/>
        </w:rPr>
      </w:pPr>
      <w:r w:rsidRPr="00C91CC5">
        <w:rPr>
          <w:rFonts w:ascii="Arial Unicode" w:hAnsi="Arial Unicode" w:cs="Arial"/>
          <w:i w:val="0"/>
          <w:lang w:val="af-ZA"/>
        </w:rPr>
        <w:t>Սույն</w:t>
      </w:r>
      <w:r w:rsidRPr="00C91CC5">
        <w:rPr>
          <w:rFonts w:ascii="Arial Unicode" w:hAnsi="Arial Unicode"/>
          <w:i w:val="0"/>
          <w:lang w:val="af-ZA"/>
        </w:rPr>
        <w:t xml:space="preserve"> </w:t>
      </w:r>
      <w:r w:rsidRPr="00C91CC5">
        <w:rPr>
          <w:rFonts w:ascii="Arial Unicode" w:hAnsi="Arial Unicode" w:cs="Arial"/>
          <w:i w:val="0"/>
          <w:lang w:val="af-ZA"/>
        </w:rPr>
        <w:t>ընթացակարգի</w:t>
      </w:r>
      <w:r w:rsidRPr="00C91CC5">
        <w:rPr>
          <w:rFonts w:ascii="Arial Unicode" w:hAnsi="Arial Unicode"/>
          <w:i w:val="0"/>
          <w:lang w:val="af-ZA"/>
        </w:rPr>
        <w:t xml:space="preserve"> </w:t>
      </w:r>
      <w:r w:rsidRPr="00C91CC5">
        <w:rPr>
          <w:rFonts w:ascii="Arial Unicode" w:hAnsi="Arial Unicode" w:cs="Arial"/>
          <w:i w:val="0"/>
          <w:lang w:val="af-ZA"/>
        </w:rPr>
        <w:t>նկատմամբ</w:t>
      </w:r>
      <w:r w:rsidRPr="00C91CC5">
        <w:rPr>
          <w:rFonts w:ascii="Arial Unicode" w:hAnsi="Arial Unicode"/>
          <w:i w:val="0"/>
          <w:lang w:val="af-ZA"/>
        </w:rPr>
        <w:t xml:space="preserve"> </w:t>
      </w:r>
      <w:r w:rsidRPr="00C91CC5">
        <w:rPr>
          <w:rFonts w:ascii="Arial Unicode" w:hAnsi="Arial Unicode" w:cs="Arial"/>
          <w:i w:val="0"/>
          <w:lang w:val="af-ZA"/>
        </w:rPr>
        <w:t>կիրառվում</w:t>
      </w:r>
      <w:r w:rsidRPr="00C91CC5">
        <w:rPr>
          <w:rFonts w:ascii="Arial Unicode" w:hAnsi="Arial Unicode"/>
          <w:i w:val="0"/>
          <w:lang w:val="af-ZA"/>
        </w:rPr>
        <w:t xml:space="preserve"> </w:t>
      </w:r>
      <w:r w:rsidRPr="00C91CC5">
        <w:rPr>
          <w:rFonts w:ascii="Arial Unicode" w:hAnsi="Arial Unicode" w:cs="Arial"/>
          <w:i w:val="0"/>
          <w:lang w:val="af-ZA"/>
        </w:rPr>
        <w:t>են</w:t>
      </w:r>
      <w:r w:rsidRPr="00C91CC5">
        <w:rPr>
          <w:rFonts w:ascii="Arial Unicode" w:hAnsi="Arial Unicode"/>
          <w:i w:val="0"/>
          <w:lang w:val="af-ZA"/>
        </w:rPr>
        <w:t xml:space="preserve"> </w:t>
      </w:r>
      <w:r w:rsidRPr="00C91CC5">
        <w:rPr>
          <w:rFonts w:ascii="Arial Unicode" w:hAnsi="Arial Unicode" w:cs="Arial"/>
          <w:i w:val="0"/>
          <w:lang w:val="af-ZA"/>
        </w:rPr>
        <w:t>Առևտրի</w:t>
      </w:r>
      <w:r w:rsidRPr="00C91CC5">
        <w:rPr>
          <w:rFonts w:ascii="Arial Unicode" w:hAnsi="Arial Unicode"/>
          <w:i w:val="0"/>
          <w:lang w:val="af-ZA"/>
        </w:rPr>
        <w:t xml:space="preserve"> </w:t>
      </w:r>
      <w:r w:rsidRPr="00C91CC5">
        <w:rPr>
          <w:rFonts w:ascii="Arial Unicode" w:hAnsi="Arial Unicode" w:cs="Arial"/>
          <w:i w:val="0"/>
          <w:lang w:val="af-ZA"/>
        </w:rPr>
        <w:t>համաշխարհային</w:t>
      </w:r>
      <w:r w:rsidRPr="00C91CC5">
        <w:rPr>
          <w:rFonts w:ascii="Arial Unicode" w:hAnsi="Arial Unicode"/>
          <w:i w:val="0"/>
          <w:lang w:val="af-ZA"/>
        </w:rPr>
        <w:t xml:space="preserve"> </w:t>
      </w:r>
      <w:r w:rsidRPr="00C91CC5">
        <w:rPr>
          <w:rFonts w:ascii="Arial Unicode" w:hAnsi="Arial Unicode" w:cs="Arial"/>
          <w:i w:val="0"/>
          <w:lang w:val="af-ZA"/>
        </w:rPr>
        <w:t>կազմակերպության</w:t>
      </w:r>
      <w:r w:rsidRPr="00C91CC5">
        <w:rPr>
          <w:rFonts w:ascii="Arial Unicode" w:hAnsi="Arial Unicode"/>
          <w:i w:val="0"/>
          <w:lang w:val="af-ZA"/>
        </w:rPr>
        <w:t xml:space="preserve"> </w:t>
      </w:r>
      <w:r w:rsidRPr="00C91CC5">
        <w:rPr>
          <w:rFonts w:ascii="Arial Unicode" w:hAnsi="Arial Unicode" w:cs="Arial"/>
          <w:i w:val="0"/>
          <w:lang w:val="af-ZA"/>
        </w:rPr>
        <w:t>պետական</w:t>
      </w:r>
      <w:r w:rsidRPr="00C91CC5">
        <w:rPr>
          <w:rFonts w:ascii="Arial Unicode" w:hAnsi="Arial Unicode"/>
          <w:i w:val="0"/>
          <w:lang w:val="af-ZA"/>
        </w:rPr>
        <w:t xml:space="preserve"> </w:t>
      </w:r>
      <w:r w:rsidRPr="00C91CC5">
        <w:rPr>
          <w:rFonts w:ascii="Arial Unicode" w:hAnsi="Arial Unicode" w:cs="Arial"/>
          <w:i w:val="0"/>
          <w:lang w:val="af-ZA"/>
        </w:rPr>
        <w:t>գնումների</w:t>
      </w:r>
      <w:r w:rsidRPr="00C91CC5">
        <w:rPr>
          <w:rFonts w:ascii="Arial Unicode" w:hAnsi="Arial Unicode"/>
          <w:i w:val="0"/>
          <w:lang w:val="af-ZA"/>
        </w:rPr>
        <w:t xml:space="preserve"> </w:t>
      </w:r>
      <w:r w:rsidRPr="00C91CC5">
        <w:rPr>
          <w:rFonts w:ascii="Arial Unicode" w:hAnsi="Arial Unicode" w:cs="Arial"/>
          <w:i w:val="0"/>
          <w:lang w:val="af-ZA"/>
        </w:rPr>
        <w:t>համաձայնագրի</w:t>
      </w:r>
      <w:r w:rsidRPr="00C91CC5">
        <w:rPr>
          <w:rFonts w:ascii="Arial Unicode" w:hAnsi="Arial Unicode"/>
          <w:i w:val="0"/>
          <w:lang w:val="af-ZA"/>
        </w:rPr>
        <w:t xml:space="preserve"> </w:t>
      </w:r>
      <w:r w:rsidRPr="00C91CC5">
        <w:rPr>
          <w:rFonts w:ascii="Arial Unicode" w:hAnsi="Arial Unicode" w:cs="Arial"/>
          <w:i w:val="0"/>
          <w:lang w:val="af-ZA"/>
        </w:rPr>
        <w:t>դրույթները</w:t>
      </w:r>
      <w:r w:rsidRPr="00C91CC5">
        <w:rPr>
          <w:rFonts w:ascii="Arial Unicode" w:hAnsi="Arial Unicode"/>
          <w:i w:val="0"/>
          <w:lang w:val="af-ZA"/>
        </w:rPr>
        <w:t>:</w:t>
      </w:r>
      <w:r w:rsidRPr="00C91CC5">
        <w:rPr>
          <w:rStyle w:val="af6"/>
          <w:rFonts w:ascii="Arial Unicode" w:hAnsi="Arial Unicode"/>
          <w:i w:val="0"/>
          <w:lang w:val="af-ZA"/>
        </w:rPr>
        <w:footnoteReference w:id="1"/>
      </w:r>
    </w:p>
    <w:p w:rsidR="00E54C92" w:rsidRPr="00C91CC5" w:rsidRDefault="00E54C92" w:rsidP="00E54C92">
      <w:pPr>
        <w:pStyle w:val="a3"/>
        <w:spacing w:line="240" w:lineRule="auto"/>
        <w:rPr>
          <w:rFonts w:ascii="Arial Unicode" w:hAnsi="Arial Unicode"/>
          <w:i w:val="0"/>
          <w:lang w:val="af-ZA"/>
        </w:rPr>
      </w:pPr>
      <w:r w:rsidRPr="00C91CC5">
        <w:rPr>
          <w:rFonts w:ascii="Arial Unicode" w:hAnsi="Arial Unicode" w:cs="Arial"/>
          <w:i w:val="0"/>
          <w:lang w:val="af-ZA"/>
        </w:rPr>
        <w:t>Ընթացակարգի</w:t>
      </w:r>
      <w:r w:rsidR="00A46C8F"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հրավերը</w:t>
      </w:r>
      <w:r w:rsidR="00A46C8F"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թղթային</w:t>
      </w:r>
      <w:r w:rsidR="00A46C8F"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ստանալու</w:t>
      </w:r>
      <w:r w:rsidRPr="00C91CC5">
        <w:rPr>
          <w:rFonts w:ascii="Arial Unicode" w:hAnsi="Arial Unicode"/>
          <w:i w:val="0"/>
          <w:lang w:val="af-ZA"/>
        </w:rPr>
        <w:t xml:space="preserve"> </w:t>
      </w:r>
      <w:r w:rsidRPr="00C91CC5">
        <w:rPr>
          <w:rFonts w:ascii="Arial Unicode" w:hAnsi="Arial Unicode" w:cs="Arial"/>
          <w:i w:val="0"/>
          <w:lang w:val="af-ZA"/>
        </w:rPr>
        <w:t>համար</w:t>
      </w:r>
      <w:r w:rsidRPr="00C91CC5">
        <w:rPr>
          <w:rFonts w:ascii="Arial Unicode" w:hAnsi="Arial Unicode"/>
          <w:i w:val="0"/>
          <w:lang w:val="af-ZA"/>
        </w:rPr>
        <w:t xml:space="preserve"> </w:t>
      </w:r>
      <w:r w:rsidRPr="00C91CC5">
        <w:rPr>
          <w:rFonts w:ascii="Arial Unicode" w:hAnsi="Arial Unicode" w:cs="Arial"/>
          <w:i w:val="0"/>
          <w:lang w:val="af-ZA"/>
        </w:rPr>
        <w:t>անհրաժեշտ</w:t>
      </w:r>
      <w:r w:rsidR="00A46C8F"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Pr="00C91CC5">
        <w:rPr>
          <w:rFonts w:ascii="Arial Unicode" w:hAnsi="Arial Unicode" w:cs="Arial"/>
          <w:i w:val="0"/>
          <w:lang w:val="af-ZA"/>
        </w:rPr>
        <w:t>դիմել</w:t>
      </w:r>
      <w:r w:rsidRPr="00C91CC5">
        <w:rPr>
          <w:rFonts w:ascii="Arial Unicode" w:hAnsi="Arial Unicode"/>
          <w:i w:val="0"/>
          <w:lang w:val="af-ZA"/>
        </w:rPr>
        <w:t xml:space="preserve"> </w:t>
      </w:r>
      <w:r w:rsidRPr="00C91CC5">
        <w:rPr>
          <w:rFonts w:ascii="Arial Unicode" w:hAnsi="Arial Unicode" w:cs="Arial"/>
          <w:i w:val="0"/>
          <w:lang w:val="af-ZA"/>
        </w:rPr>
        <w:t>պատվիրատուին</w:t>
      </w:r>
      <w:r w:rsidRPr="00C91CC5">
        <w:rPr>
          <w:rFonts w:ascii="Arial Unicode" w:hAnsi="Arial Unicode"/>
          <w:i w:val="0"/>
          <w:lang w:val="af-ZA"/>
        </w:rPr>
        <w:t xml:space="preserve">, </w:t>
      </w:r>
      <w:r w:rsidRPr="00C91CC5">
        <w:rPr>
          <w:rFonts w:ascii="Arial Unicode" w:hAnsi="Arial Unicode" w:cs="Arial"/>
          <w:i w:val="0"/>
          <w:lang w:val="af-ZA"/>
        </w:rPr>
        <w:t>մինչև</w:t>
      </w:r>
      <w:r w:rsidRPr="00C91CC5">
        <w:rPr>
          <w:rFonts w:ascii="Arial Unicode" w:hAnsi="Arial Unicode"/>
          <w:i w:val="0"/>
          <w:lang w:val="af-ZA"/>
        </w:rPr>
        <w:t xml:space="preserve"> </w:t>
      </w:r>
      <w:r w:rsidRPr="00C91CC5">
        <w:rPr>
          <w:rFonts w:ascii="Arial Unicode" w:hAnsi="Arial Unicode" w:cs="Arial"/>
          <w:i w:val="0"/>
          <w:lang w:val="af-ZA"/>
        </w:rPr>
        <w:t>սույն</w:t>
      </w:r>
      <w:r w:rsidRPr="00C91CC5">
        <w:rPr>
          <w:rFonts w:ascii="Arial Unicode" w:hAnsi="Arial Unicode"/>
          <w:i w:val="0"/>
          <w:lang w:val="af-ZA"/>
        </w:rPr>
        <w:t xml:space="preserve"> </w:t>
      </w:r>
      <w:r w:rsidRPr="00C91CC5">
        <w:rPr>
          <w:rFonts w:ascii="Arial Unicode" w:hAnsi="Arial Unicode" w:cs="Arial"/>
          <w:i w:val="0"/>
          <w:lang w:val="af-ZA"/>
        </w:rPr>
        <w:t>հայտարարության</w:t>
      </w:r>
      <w:r w:rsidRPr="00C91CC5">
        <w:rPr>
          <w:rFonts w:ascii="Arial Unicode" w:hAnsi="Arial Unicode"/>
          <w:i w:val="0"/>
          <w:lang w:val="af-ZA"/>
        </w:rPr>
        <w:t xml:space="preserve"> </w:t>
      </w:r>
      <w:r w:rsidRPr="00C91CC5">
        <w:rPr>
          <w:rFonts w:ascii="Arial Unicode" w:hAnsi="Arial Unicode" w:cs="Arial"/>
          <w:i w:val="0"/>
          <w:lang w:val="af-ZA"/>
        </w:rPr>
        <w:t>հրապարակման</w:t>
      </w:r>
      <w:r w:rsidRPr="00C91CC5">
        <w:rPr>
          <w:rFonts w:ascii="Arial Unicode" w:hAnsi="Arial Unicode"/>
          <w:i w:val="0"/>
          <w:lang w:val="af-ZA"/>
        </w:rPr>
        <w:t xml:space="preserve"> </w:t>
      </w:r>
      <w:r w:rsidRPr="00C91CC5">
        <w:rPr>
          <w:rFonts w:ascii="Arial Unicode" w:hAnsi="Arial Unicode" w:cs="Arial"/>
          <w:i w:val="0"/>
          <w:lang w:val="af-ZA"/>
        </w:rPr>
        <w:t>օրվանից</w:t>
      </w:r>
      <w:r w:rsidRPr="00C91CC5">
        <w:rPr>
          <w:rFonts w:ascii="Arial Unicode" w:hAnsi="Arial Unicode"/>
          <w:i w:val="0"/>
          <w:lang w:val="af-ZA"/>
        </w:rPr>
        <w:t xml:space="preserve"> </w:t>
      </w:r>
      <w:r w:rsidRPr="00C91CC5">
        <w:rPr>
          <w:rFonts w:ascii="Arial Unicode" w:hAnsi="Arial Unicode" w:cs="Arial"/>
          <w:i w:val="0"/>
          <w:lang w:val="af-ZA"/>
        </w:rPr>
        <w:t>հաշված</w:t>
      </w:r>
      <w:r w:rsidRPr="00C91CC5">
        <w:rPr>
          <w:rFonts w:ascii="Arial Unicode" w:hAnsi="Arial Unicode"/>
          <w:i w:val="0"/>
          <w:lang w:val="af-ZA"/>
        </w:rPr>
        <w:t>` 7-</w:t>
      </w:r>
      <w:r w:rsidRPr="00C91CC5">
        <w:rPr>
          <w:rFonts w:ascii="Arial Unicode" w:hAnsi="Arial Unicode" w:cs="Arial"/>
          <w:i w:val="0"/>
          <w:lang w:val="af-ZA"/>
        </w:rPr>
        <w:t>րդ</w:t>
      </w:r>
      <w:r w:rsidR="00040657" w:rsidRPr="00C91CC5">
        <w:rPr>
          <w:rFonts w:ascii="Arial Unicode" w:hAnsi="Arial Unicode" w:cs="Arial"/>
          <w:i w:val="0"/>
          <w:lang w:val="af-ZA"/>
        </w:rPr>
        <w:t xml:space="preserve"> </w:t>
      </w:r>
      <w:r w:rsidRPr="00C91CC5">
        <w:rPr>
          <w:rFonts w:ascii="Arial Unicode" w:hAnsi="Arial Unicode"/>
          <w:i w:val="0"/>
          <w:lang w:val="af-ZA"/>
        </w:rPr>
        <w:t xml:space="preserve"> </w:t>
      </w:r>
      <w:r w:rsidRPr="009D3B66">
        <w:rPr>
          <w:rFonts w:ascii="Arial Unicode" w:hAnsi="Arial Unicode" w:cs="Arial"/>
          <w:i w:val="0"/>
          <w:lang w:val="af-ZA"/>
        </w:rPr>
        <w:t>օրը</w:t>
      </w:r>
      <w:r w:rsidR="007F08B1" w:rsidRPr="009D3B66">
        <w:rPr>
          <w:rFonts w:ascii="Arial Unicode" w:hAnsi="Arial Unicode" w:cs="Arial"/>
          <w:i w:val="0"/>
          <w:lang w:val="af-ZA"/>
        </w:rPr>
        <w:t xml:space="preserve"> հունվարի </w:t>
      </w:r>
      <w:r w:rsidR="00877241" w:rsidRPr="009D3B66">
        <w:rPr>
          <w:rFonts w:ascii="Arial Unicode" w:hAnsi="Arial Unicode" w:cs="Arial"/>
          <w:i w:val="0"/>
          <w:lang w:val="af-ZA"/>
        </w:rPr>
        <w:t>2</w:t>
      </w:r>
      <w:r w:rsidR="00524812">
        <w:rPr>
          <w:rFonts w:ascii="Arial Unicode" w:hAnsi="Arial Unicode" w:cs="Arial"/>
          <w:i w:val="0"/>
          <w:lang w:val="af-ZA"/>
        </w:rPr>
        <w:t>5</w:t>
      </w:r>
      <w:r w:rsidR="002B27E3" w:rsidRPr="009D3B66">
        <w:rPr>
          <w:rFonts w:ascii="Arial Unicode" w:hAnsi="Arial Unicode" w:cs="Arial"/>
          <w:i w:val="0"/>
          <w:lang w:val="af-ZA"/>
        </w:rPr>
        <w:t>-ին</w:t>
      </w:r>
      <w:r w:rsidRPr="00C91CC5">
        <w:rPr>
          <w:rFonts w:ascii="Arial Unicode" w:hAnsi="Arial Unicode"/>
          <w:i w:val="0"/>
          <w:lang w:val="af-ZA"/>
        </w:rPr>
        <w:t xml:space="preserve"> </w:t>
      </w:r>
      <w:r w:rsidRPr="00C91CC5">
        <w:rPr>
          <w:rFonts w:ascii="Arial Unicode" w:hAnsi="Arial Unicode" w:cs="Arial"/>
          <w:i w:val="0"/>
          <w:lang w:val="af-ZA"/>
        </w:rPr>
        <w:t>ժամը</w:t>
      </w:r>
      <w:r w:rsidRPr="00C91CC5">
        <w:rPr>
          <w:rFonts w:ascii="Arial Unicode" w:hAnsi="Arial Unicode"/>
          <w:i w:val="0"/>
          <w:lang w:val="af-ZA"/>
        </w:rPr>
        <w:t xml:space="preserve"> </w:t>
      </w:r>
      <w:r w:rsidR="00C91CC5">
        <w:rPr>
          <w:rFonts w:ascii="Arial Unicode" w:hAnsi="Arial Unicode"/>
          <w:i w:val="0"/>
          <w:lang w:val="af-ZA"/>
        </w:rPr>
        <w:t>14</w:t>
      </w:r>
      <w:r w:rsidRPr="00C91CC5">
        <w:rPr>
          <w:rFonts w:ascii="Arial Unicode" w:hAnsi="Arial Unicode"/>
          <w:i w:val="0"/>
          <w:lang w:val="af-ZA"/>
        </w:rPr>
        <w:t>:00</w:t>
      </w:r>
      <w:r w:rsidRPr="00C91CC5">
        <w:rPr>
          <w:rFonts w:ascii="Arial Unicode" w:hAnsi="Arial Unicode" w:cs="Arial"/>
          <w:i w:val="0"/>
          <w:lang w:val="af-ZA"/>
        </w:rPr>
        <w:t>։</w:t>
      </w:r>
      <w:r w:rsidRPr="00C91CC5">
        <w:rPr>
          <w:rFonts w:ascii="Arial Unicode" w:hAnsi="Arial Unicode"/>
          <w:i w:val="0"/>
          <w:lang w:val="af-ZA"/>
        </w:rPr>
        <w:t xml:space="preserve"> </w:t>
      </w:r>
      <w:r w:rsidRPr="00C91CC5">
        <w:rPr>
          <w:rFonts w:ascii="Arial Unicode" w:hAnsi="Arial Unicode" w:cs="Arial"/>
          <w:i w:val="0"/>
          <w:lang w:val="af-ZA"/>
        </w:rPr>
        <w:t>Ընդ</w:t>
      </w:r>
      <w:r w:rsidRPr="00C91CC5">
        <w:rPr>
          <w:rFonts w:ascii="Arial Unicode" w:hAnsi="Arial Unicode"/>
          <w:i w:val="0"/>
          <w:lang w:val="af-ZA"/>
        </w:rPr>
        <w:t xml:space="preserve"> </w:t>
      </w:r>
      <w:r w:rsidRPr="00C91CC5">
        <w:rPr>
          <w:rFonts w:ascii="Arial Unicode" w:hAnsi="Arial Unicode" w:cs="Arial"/>
          <w:i w:val="0"/>
          <w:lang w:val="af-ZA"/>
        </w:rPr>
        <w:t>որում</w:t>
      </w:r>
      <w:r w:rsidRPr="00C91CC5">
        <w:rPr>
          <w:rFonts w:ascii="Arial Unicode" w:hAnsi="Arial Unicode"/>
          <w:i w:val="0"/>
          <w:lang w:val="af-ZA"/>
        </w:rPr>
        <w:t xml:space="preserve">, </w:t>
      </w:r>
      <w:r w:rsidRPr="00C91CC5">
        <w:rPr>
          <w:rFonts w:ascii="Arial Unicode" w:hAnsi="Arial Unicode" w:cs="Arial"/>
          <w:i w:val="0"/>
          <w:lang w:val="af-ZA"/>
        </w:rPr>
        <w:t>թղթային</w:t>
      </w:r>
      <w:r w:rsidRPr="00C91CC5">
        <w:rPr>
          <w:rFonts w:ascii="Arial Unicode" w:hAnsi="Arial Unicode"/>
          <w:i w:val="0"/>
          <w:lang w:val="af-ZA"/>
        </w:rPr>
        <w:t xml:space="preserve"> </w:t>
      </w:r>
      <w:r w:rsidRPr="00C91CC5">
        <w:rPr>
          <w:rFonts w:ascii="Arial Unicode" w:hAnsi="Arial Unicode" w:cs="Arial"/>
          <w:i w:val="0"/>
          <w:lang w:val="af-ZA"/>
        </w:rPr>
        <w:t>ձևով</w:t>
      </w:r>
      <w:r w:rsidRPr="00C91CC5">
        <w:rPr>
          <w:rFonts w:ascii="Arial Unicode" w:hAnsi="Arial Unicode"/>
          <w:i w:val="0"/>
          <w:lang w:val="af-ZA"/>
        </w:rPr>
        <w:t xml:space="preserve"> </w:t>
      </w:r>
      <w:r w:rsidRPr="00C91CC5">
        <w:rPr>
          <w:rFonts w:ascii="Arial Unicode" w:hAnsi="Arial Unicode" w:cs="Arial"/>
          <w:i w:val="0"/>
          <w:lang w:val="af-ZA"/>
        </w:rPr>
        <w:t>հրավեր</w:t>
      </w:r>
      <w:r w:rsidRPr="00C91CC5">
        <w:rPr>
          <w:rFonts w:ascii="Arial Unicode" w:hAnsi="Arial Unicode"/>
          <w:i w:val="0"/>
          <w:lang w:val="af-ZA"/>
        </w:rPr>
        <w:t xml:space="preserve"> </w:t>
      </w:r>
      <w:r w:rsidRPr="00C91CC5">
        <w:rPr>
          <w:rFonts w:ascii="Arial Unicode" w:hAnsi="Arial Unicode" w:cs="Arial"/>
          <w:i w:val="0"/>
          <w:lang w:val="af-ZA"/>
        </w:rPr>
        <w:t>ստանալու</w:t>
      </w:r>
      <w:r w:rsidRPr="00C91CC5">
        <w:rPr>
          <w:rFonts w:ascii="Arial Unicode" w:hAnsi="Arial Unicode"/>
          <w:i w:val="0"/>
          <w:lang w:val="af-ZA"/>
        </w:rPr>
        <w:t xml:space="preserve"> </w:t>
      </w:r>
      <w:r w:rsidRPr="00C91CC5">
        <w:rPr>
          <w:rFonts w:ascii="Arial Unicode" w:hAnsi="Arial Unicode" w:cs="Arial"/>
          <w:i w:val="0"/>
          <w:lang w:val="af-ZA"/>
        </w:rPr>
        <w:t>համար</w:t>
      </w:r>
      <w:r w:rsidRPr="00C91CC5">
        <w:rPr>
          <w:rFonts w:ascii="Arial Unicode" w:hAnsi="Arial Unicode"/>
          <w:i w:val="0"/>
          <w:lang w:val="af-ZA"/>
        </w:rPr>
        <w:t xml:space="preserve"> </w:t>
      </w:r>
      <w:r w:rsidRPr="00C91CC5">
        <w:rPr>
          <w:rFonts w:ascii="Arial Unicode" w:hAnsi="Arial Unicode" w:cs="Arial"/>
          <w:i w:val="0"/>
          <w:lang w:val="af-ZA"/>
        </w:rPr>
        <w:t>պատվիրատուին</w:t>
      </w:r>
      <w:r w:rsidRPr="00C91CC5">
        <w:rPr>
          <w:rFonts w:ascii="Arial Unicode" w:hAnsi="Arial Unicode"/>
          <w:i w:val="0"/>
          <w:lang w:val="af-ZA"/>
        </w:rPr>
        <w:t xml:space="preserve"> </w:t>
      </w:r>
      <w:r w:rsidRPr="00C91CC5">
        <w:rPr>
          <w:rFonts w:ascii="Arial Unicode" w:hAnsi="Arial Unicode" w:cs="Arial"/>
          <w:i w:val="0"/>
          <w:lang w:val="af-ZA"/>
        </w:rPr>
        <w:t>պետք</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Pr="00C91CC5">
        <w:rPr>
          <w:rFonts w:ascii="Arial Unicode" w:hAnsi="Arial Unicode" w:cs="Arial"/>
          <w:i w:val="0"/>
          <w:lang w:val="af-ZA"/>
        </w:rPr>
        <w:t>ներկայացնել</w:t>
      </w:r>
      <w:r w:rsidRPr="00C91CC5">
        <w:rPr>
          <w:rFonts w:ascii="Arial Unicode" w:hAnsi="Arial Unicode"/>
          <w:i w:val="0"/>
          <w:lang w:val="af-ZA"/>
        </w:rPr>
        <w:t xml:space="preserve"> </w:t>
      </w:r>
      <w:r w:rsidRPr="00C91CC5">
        <w:rPr>
          <w:rFonts w:ascii="Arial Unicode" w:hAnsi="Arial Unicode" w:cs="Arial"/>
          <w:i w:val="0"/>
          <w:lang w:val="af-ZA"/>
        </w:rPr>
        <w:t>գրավոր</w:t>
      </w:r>
      <w:r w:rsidRPr="00C91CC5">
        <w:rPr>
          <w:rFonts w:ascii="Arial Unicode" w:hAnsi="Arial Unicode"/>
          <w:i w:val="0"/>
          <w:lang w:val="af-ZA"/>
        </w:rPr>
        <w:t xml:space="preserve"> </w:t>
      </w:r>
      <w:r w:rsidRPr="00C91CC5">
        <w:rPr>
          <w:rFonts w:ascii="Arial Unicode" w:hAnsi="Arial Unicode" w:cs="Arial"/>
          <w:i w:val="0"/>
          <w:lang w:val="af-ZA"/>
        </w:rPr>
        <w:t>դիմում։</w:t>
      </w:r>
      <w:r w:rsidRPr="00C91CC5">
        <w:rPr>
          <w:rFonts w:ascii="Arial Unicode" w:hAnsi="Arial Unicode"/>
          <w:i w:val="0"/>
          <w:lang w:val="af-ZA"/>
        </w:rPr>
        <w:t xml:space="preserve"> </w:t>
      </w:r>
      <w:r w:rsidRPr="00C91CC5">
        <w:rPr>
          <w:rFonts w:ascii="Arial Unicode" w:hAnsi="Arial Unicode" w:cs="Arial"/>
          <w:i w:val="0"/>
          <w:lang w:val="af-ZA"/>
        </w:rPr>
        <w:t>Պատվիրատուն</w:t>
      </w:r>
      <w:r w:rsidRPr="00C91CC5">
        <w:rPr>
          <w:rFonts w:ascii="Arial Unicode" w:hAnsi="Arial Unicode"/>
          <w:i w:val="0"/>
          <w:lang w:val="af-ZA"/>
        </w:rPr>
        <w:t xml:space="preserve"> </w:t>
      </w:r>
      <w:r w:rsidRPr="00C91CC5">
        <w:rPr>
          <w:rFonts w:ascii="Arial Unicode" w:hAnsi="Arial Unicode" w:cs="Arial"/>
          <w:i w:val="0"/>
          <w:lang w:val="af-ZA"/>
        </w:rPr>
        <w:t>ապահովում</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Pr="00C91CC5">
        <w:rPr>
          <w:rFonts w:ascii="Arial Unicode" w:hAnsi="Arial Unicode" w:cs="Arial"/>
          <w:i w:val="0"/>
          <w:lang w:val="af-ZA"/>
        </w:rPr>
        <w:t>թղթային</w:t>
      </w:r>
      <w:r w:rsidRPr="00C91CC5">
        <w:rPr>
          <w:rFonts w:ascii="Arial Unicode" w:hAnsi="Arial Unicode"/>
          <w:i w:val="0"/>
          <w:lang w:val="af-ZA"/>
        </w:rPr>
        <w:t xml:space="preserve"> </w:t>
      </w:r>
      <w:r w:rsidRPr="00C91CC5">
        <w:rPr>
          <w:rFonts w:ascii="Arial Unicode" w:hAnsi="Arial Unicode" w:cs="Arial"/>
          <w:i w:val="0"/>
          <w:lang w:val="af-ZA"/>
        </w:rPr>
        <w:t>ձևով</w:t>
      </w:r>
      <w:r w:rsidRPr="00C91CC5">
        <w:rPr>
          <w:rFonts w:ascii="Arial Unicode" w:hAnsi="Arial Unicode"/>
          <w:i w:val="0"/>
          <w:lang w:val="af-ZA"/>
        </w:rPr>
        <w:t xml:space="preserve"> </w:t>
      </w:r>
      <w:r w:rsidRPr="00C91CC5">
        <w:rPr>
          <w:rFonts w:ascii="Arial Unicode" w:hAnsi="Arial Unicode" w:cs="Arial"/>
          <w:i w:val="0"/>
          <w:lang w:val="af-ZA"/>
        </w:rPr>
        <w:t>հրավերի</w:t>
      </w:r>
      <w:r w:rsidRPr="00C91CC5">
        <w:rPr>
          <w:rFonts w:ascii="Arial Unicode" w:hAnsi="Arial Unicode"/>
          <w:i w:val="0"/>
          <w:lang w:val="af-ZA"/>
        </w:rPr>
        <w:t xml:space="preserve"> </w:t>
      </w:r>
      <w:r w:rsidRPr="00C91CC5">
        <w:rPr>
          <w:rFonts w:ascii="Arial Unicode" w:hAnsi="Arial Unicode" w:cs="Arial"/>
          <w:i w:val="0"/>
          <w:lang w:val="af-ZA"/>
        </w:rPr>
        <w:t>տրամադրումն</w:t>
      </w:r>
      <w:r w:rsidRPr="00C91CC5">
        <w:rPr>
          <w:rFonts w:ascii="Arial Unicode" w:hAnsi="Arial Unicode"/>
          <w:i w:val="0"/>
          <w:lang w:val="af-ZA"/>
        </w:rPr>
        <w:t xml:space="preserve"> </w:t>
      </w:r>
      <w:r w:rsidRPr="00C91CC5">
        <w:rPr>
          <w:rFonts w:ascii="Arial Unicode" w:hAnsi="Arial Unicode" w:cs="Arial"/>
          <w:i w:val="0"/>
          <w:lang w:val="af-ZA"/>
        </w:rPr>
        <w:t>անվճար</w:t>
      </w:r>
      <w:r w:rsidRPr="00C91CC5">
        <w:rPr>
          <w:rFonts w:ascii="Arial Unicode" w:hAnsi="Arial Unicode"/>
          <w:i w:val="0"/>
          <w:lang w:val="af-ZA"/>
        </w:rPr>
        <w:t xml:space="preserve"> </w:t>
      </w:r>
      <w:r w:rsidRPr="00C91CC5">
        <w:rPr>
          <w:rFonts w:ascii="Arial Unicode" w:hAnsi="Arial Unicode" w:cs="Arial"/>
          <w:i w:val="0"/>
          <w:lang w:val="af-ZA"/>
        </w:rPr>
        <w:t>այդպիսի</w:t>
      </w:r>
      <w:r w:rsidRPr="00C91CC5">
        <w:rPr>
          <w:rFonts w:ascii="Arial Unicode" w:hAnsi="Arial Unicode"/>
          <w:i w:val="0"/>
          <w:lang w:val="af-ZA"/>
        </w:rPr>
        <w:t xml:space="preserve"> </w:t>
      </w:r>
      <w:r w:rsidRPr="00C91CC5">
        <w:rPr>
          <w:rFonts w:ascii="Arial Unicode" w:hAnsi="Arial Unicode" w:cs="Arial"/>
          <w:i w:val="0"/>
          <w:lang w:val="af-ZA"/>
        </w:rPr>
        <w:t>պահանջ</w:t>
      </w:r>
      <w:r w:rsidRPr="00C91CC5">
        <w:rPr>
          <w:rFonts w:ascii="Arial Unicode" w:hAnsi="Arial Unicode"/>
          <w:i w:val="0"/>
          <w:lang w:val="af-ZA"/>
        </w:rPr>
        <w:t xml:space="preserve"> </w:t>
      </w:r>
      <w:r w:rsidRPr="00C91CC5">
        <w:rPr>
          <w:rFonts w:ascii="Arial Unicode" w:hAnsi="Arial Unicode" w:cs="Arial"/>
          <w:i w:val="0"/>
          <w:lang w:val="af-ZA"/>
        </w:rPr>
        <w:t>ստանալուն</w:t>
      </w:r>
      <w:r w:rsidRPr="00C91CC5">
        <w:rPr>
          <w:rFonts w:ascii="Arial Unicode" w:hAnsi="Arial Unicode"/>
          <w:i w:val="0"/>
          <w:lang w:val="af-ZA"/>
        </w:rPr>
        <w:t xml:space="preserve"> </w:t>
      </w:r>
      <w:r w:rsidRPr="00C91CC5">
        <w:rPr>
          <w:rFonts w:ascii="Arial Unicode" w:hAnsi="Arial Unicode" w:cs="Arial"/>
          <w:i w:val="0"/>
          <w:lang w:val="af-ZA"/>
        </w:rPr>
        <w:t>հաջորդող</w:t>
      </w:r>
      <w:r w:rsidRPr="00C91CC5">
        <w:rPr>
          <w:rFonts w:ascii="Arial Unicode" w:hAnsi="Arial Unicode"/>
          <w:i w:val="0"/>
          <w:lang w:val="af-ZA"/>
        </w:rPr>
        <w:t xml:space="preserve"> </w:t>
      </w:r>
      <w:r w:rsidRPr="00C91CC5">
        <w:rPr>
          <w:rFonts w:ascii="Arial Unicode" w:hAnsi="Arial Unicode" w:cs="Arial"/>
          <w:i w:val="0"/>
          <w:lang w:val="af-ZA"/>
        </w:rPr>
        <w:t>առաջին</w:t>
      </w:r>
      <w:r w:rsidRPr="00C91CC5">
        <w:rPr>
          <w:rFonts w:ascii="Arial Unicode" w:hAnsi="Arial Unicode"/>
          <w:i w:val="0"/>
          <w:lang w:val="af-ZA"/>
        </w:rPr>
        <w:t xml:space="preserve"> </w:t>
      </w:r>
      <w:r w:rsidRPr="00C91CC5">
        <w:rPr>
          <w:rFonts w:ascii="Arial Unicode" w:hAnsi="Arial Unicode" w:cs="Arial"/>
          <w:i w:val="0"/>
          <w:lang w:val="af-ZA"/>
        </w:rPr>
        <w:t>աշխատանքային</w:t>
      </w:r>
      <w:r w:rsidRPr="00C91CC5">
        <w:rPr>
          <w:rFonts w:ascii="Arial Unicode" w:hAnsi="Arial Unicode"/>
          <w:i w:val="0"/>
          <w:lang w:val="af-ZA"/>
        </w:rPr>
        <w:t xml:space="preserve"> </w:t>
      </w:r>
      <w:r w:rsidRPr="00C91CC5">
        <w:rPr>
          <w:rFonts w:ascii="Arial Unicode" w:hAnsi="Arial Unicode" w:cs="Arial"/>
          <w:i w:val="0"/>
          <w:lang w:val="af-ZA"/>
        </w:rPr>
        <w:t>օրը։</w:t>
      </w:r>
    </w:p>
    <w:p w:rsidR="00E54C92" w:rsidRPr="00C91CC5" w:rsidRDefault="00E54C92" w:rsidP="00E54C92">
      <w:pPr>
        <w:pStyle w:val="a3"/>
        <w:spacing w:line="240" w:lineRule="auto"/>
        <w:rPr>
          <w:rFonts w:ascii="Arial Unicode" w:hAnsi="Arial Unicode"/>
          <w:i w:val="0"/>
          <w:lang w:val="af-ZA"/>
        </w:rPr>
      </w:pPr>
      <w:r w:rsidRPr="00C91CC5">
        <w:rPr>
          <w:rFonts w:ascii="Arial Unicode" w:hAnsi="Arial Unicode" w:cs="Arial"/>
          <w:i w:val="0"/>
          <w:lang w:val="af-ZA"/>
        </w:rPr>
        <w:t>Էլեկտրոնային</w:t>
      </w:r>
      <w:r w:rsidR="00D23843"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ձևով</w:t>
      </w:r>
      <w:r w:rsidRPr="00C91CC5">
        <w:rPr>
          <w:rFonts w:ascii="Arial Unicode" w:hAnsi="Arial Unicode"/>
          <w:i w:val="0"/>
          <w:lang w:val="af-ZA"/>
        </w:rPr>
        <w:t xml:space="preserve"> </w:t>
      </w:r>
      <w:r w:rsidRPr="00C91CC5">
        <w:rPr>
          <w:rFonts w:ascii="Arial Unicode" w:hAnsi="Arial Unicode" w:cs="Arial"/>
          <w:i w:val="0"/>
          <w:lang w:val="af-ZA"/>
        </w:rPr>
        <w:t>հրավեր</w:t>
      </w:r>
      <w:r w:rsidRPr="00C91CC5">
        <w:rPr>
          <w:rFonts w:ascii="Arial Unicode" w:hAnsi="Arial Unicode"/>
          <w:i w:val="0"/>
          <w:lang w:val="af-ZA"/>
        </w:rPr>
        <w:t xml:space="preserve"> </w:t>
      </w:r>
      <w:r w:rsidRPr="00C91CC5">
        <w:rPr>
          <w:rFonts w:ascii="Arial Unicode" w:hAnsi="Arial Unicode" w:cs="Arial"/>
          <w:i w:val="0"/>
          <w:lang w:val="af-ZA"/>
        </w:rPr>
        <w:t>տրամադրելու</w:t>
      </w:r>
      <w:r w:rsidRPr="00C91CC5">
        <w:rPr>
          <w:rFonts w:ascii="Arial Unicode" w:hAnsi="Arial Unicode"/>
          <w:i w:val="0"/>
          <w:lang w:val="af-ZA"/>
        </w:rPr>
        <w:t xml:space="preserve"> </w:t>
      </w:r>
      <w:r w:rsidRPr="00C91CC5">
        <w:rPr>
          <w:rFonts w:ascii="Arial Unicode" w:hAnsi="Arial Unicode" w:cs="Arial"/>
          <w:i w:val="0"/>
          <w:lang w:val="af-ZA"/>
        </w:rPr>
        <w:t>պահանջի</w:t>
      </w:r>
      <w:r w:rsidRPr="00C91CC5">
        <w:rPr>
          <w:rFonts w:ascii="Arial Unicode" w:hAnsi="Arial Unicode"/>
          <w:i w:val="0"/>
          <w:lang w:val="af-ZA"/>
        </w:rPr>
        <w:t xml:space="preserve"> </w:t>
      </w:r>
      <w:r w:rsidRPr="00C91CC5">
        <w:rPr>
          <w:rFonts w:ascii="Arial Unicode" w:hAnsi="Arial Unicode" w:cs="Arial"/>
          <w:i w:val="0"/>
          <w:lang w:val="af-ZA"/>
        </w:rPr>
        <w:t>դեպքում</w:t>
      </w:r>
      <w:r w:rsidRPr="00C91CC5">
        <w:rPr>
          <w:rFonts w:ascii="Arial Unicode" w:hAnsi="Arial Unicode"/>
          <w:i w:val="0"/>
          <w:lang w:val="af-ZA"/>
        </w:rPr>
        <w:t xml:space="preserve"> </w:t>
      </w:r>
      <w:r w:rsidRPr="00C91CC5">
        <w:rPr>
          <w:rFonts w:ascii="Arial Unicode" w:hAnsi="Arial Unicode" w:cs="Arial"/>
          <w:i w:val="0"/>
          <w:lang w:val="af-ZA"/>
        </w:rPr>
        <w:t>պատվիրատուն</w:t>
      </w:r>
      <w:r w:rsidRPr="00C91CC5">
        <w:rPr>
          <w:rFonts w:ascii="Arial Unicode" w:hAnsi="Arial Unicode"/>
          <w:i w:val="0"/>
          <w:lang w:val="af-ZA"/>
        </w:rPr>
        <w:t xml:space="preserve"> </w:t>
      </w:r>
      <w:r w:rsidRPr="00C91CC5">
        <w:rPr>
          <w:rFonts w:ascii="Arial Unicode" w:hAnsi="Arial Unicode" w:cs="Arial"/>
          <w:i w:val="0"/>
          <w:lang w:val="af-ZA"/>
        </w:rPr>
        <w:t>անվճար</w:t>
      </w:r>
      <w:r w:rsidRPr="00C91CC5">
        <w:rPr>
          <w:rFonts w:ascii="Arial Unicode" w:hAnsi="Arial Unicode"/>
          <w:i w:val="0"/>
          <w:lang w:val="af-ZA"/>
        </w:rPr>
        <w:t xml:space="preserve"> </w:t>
      </w:r>
      <w:r w:rsidRPr="00C91CC5">
        <w:rPr>
          <w:rFonts w:ascii="Arial Unicode" w:hAnsi="Arial Unicode" w:cs="Arial"/>
          <w:i w:val="0"/>
          <w:lang w:val="af-ZA"/>
        </w:rPr>
        <w:t>ապահովում</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Pr="00C91CC5">
        <w:rPr>
          <w:rFonts w:ascii="Arial Unicode" w:hAnsi="Arial Unicode" w:cs="Arial"/>
          <w:i w:val="0"/>
          <w:lang w:val="af-ZA"/>
        </w:rPr>
        <w:t>հրավերի</w:t>
      </w:r>
      <w:r w:rsidRPr="00C91CC5">
        <w:rPr>
          <w:rFonts w:ascii="Arial Unicode" w:hAnsi="Arial Unicode"/>
          <w:i w:val="0"/>
          <w:lang w:val="af-ZA"/>
        </w:rPr>
        <w:t xml:space="preserve">` </w:t>
      </w:r>
      <w:r w:rsidRPr="00C91CC5">
        <w:rPr>
          <w:rFonts w:ascii="Arial Unicode" w:hAnsi="Arial Unicode" w:cs="Arial"/>
          <w:i w:val="0"/>
          <w:lang w:val="af-ZA"/>
        </w:rPr>
        <w:t>էլեկտրոնային</w:t>
      </w:r>
      <w:r w:rsidRPr="00C91CC5">
        <w:rPr>
          <w:rFonts w:ascii="Arial Unicode" w:hAnsi="Arial Unicode"/>
          <w:i w:val="0"/>
          <w:lang w:val="af-ZA"/>
        </w:rPr>
        <w:t xml:space="preserve"> </w:t>
      </w:r>
      <w:r w:rsidRPr="00C91CC5">
        <w:rPr>
          <w:rFonts w:ascii="Arial Unicode" w:hAnsi="Arial Unicode" w:cs="Arial"/>
          <w:i w:val="0"/>
          <w:lang w:val="af-ZA"/>
        </w:rPr>
        <w:t>ձևով</w:t>
      </w:r>
      <w:r w:rsidRPr="00C91CC5">
        <w:rPr>
          <w:rFonts w:ascii="Arial Unicode" w:hAnsi="Arial Unicode"/>
          <w:i w:val="0"/>
          <w:lang w:val="af-ZA"/>
        </w:rPr>
        <w:t xml:space="preserve"> </w:t>
      </w:r>
      <w:r w:rsidRPr="00C91CC5">
        <w:rPr>
          <w:rFonts w:ascii="Arial Unicode" w:hAnsi="Arial Unicode" w:cs="Arial"/>
          <w:i w:val="0"/>
          <w:lang w:val="af-ZA"/>
        </w:rPr>
        <w:t>տրամադրումը</w:t>
      </w:r>
      <w:r w:rsidR="00D23843"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դիմումը</w:t>
      </w:r>
      <w:r w:rsidR="00D23843"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ստանալու</w:t>
      </w:r>
      <w:r w:rsidR="00D23843"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օրվան</w:t>
      </w:r>
      <w:r w:rsidRPr="00C91CC5">
        <w:rPr>
          <w:rFonts w:ascii="Arial Unicode" w:hAnsi="Arial Unicode"/>
          <w:i w:val="0"/>
          <w:lang w:val="af-ZA"/>
        </w:rPr>
        <w:t xml:space="preserve"> </w:t>
      </w:r>
      <w:r w:rsidRPr="00C91CC5">
        <w:rPr>
          <w:rFonts w:ascii="Arial Unicode" w:hAnsi="Arial Unicode" w:cs="Arial"/>
          <w:i w:val="0"/>
          <w:lang w:val="af-ZA"/>
        </w:rPr>
        <w:t>հաջորդող</w:t>
      </w:r>
      <w:r w:rsidRPr="00C91CC5">
        <w:rPr>
          <w:rFonts w:ascii="Arial Unicode" w:hAnsi="Arial Unicode"/>
          <w:i w:val="0"/>
          <w:lang w:val="af-ZA"/>
        </w:rPr>
        <w:t xml:space="preserve"> </w:t>
      </w:r>
      <w:r w:rsidRPr="00C91CC5">
        <w:rPr>
          <w:rFonts w:ascii="Arial Unicode" w:hAnsi="Arial Unicode" w:cs="Arial"/>
          <w:i w:val="0"/>
          <w:lang w:val="af-ZA"/>
        </w:rPr>
        <w:t>աշխատանքային</w:t>
      </w:r>
      <w:r w:rsidRPr="00C91CC5">
        <w:rPr>
          <w:rFonts w:ascii="Arial Unicode" w:hAnsi="Arial Unicode"/>
          <w:i w:val="0"/>
          <w:lang w:val="af-ZA"/>
        </w:rPr>
        <w:t xml:space="preserve"> </w:t>
      </w:r>
      <w:r w:rsidRPr="00C91CC5">
        <w:rPr>
          <w:rFonts w:ascii="Arial Unicode" w:hAnsi="Arial Unicode" w:cs="Arial"/>
          <w:i w:val="0"/>
          <w:lang w:val="af-ZA"/>
        </w:rPr>
        <w:t>օրվա</w:t>
      </w:r>
      <w:r w:rsidRPr="00C91CC5">
        <w:rPr>
          <w:rFonts w:ascii="Arial Unicode" w:hAnsi="Arial Unicode"/>
          <w:i w:val="0"/>
          <w:lang w:val="af-ZA"/>
        </w:rPr>
        <w:t xml:space="preserve"> </w:t>
      </w:r>
      <w:r w:rsidR="00D23843" w:rsidRPr="00C91CC5">
        <w:rPr>
          <w:rFonts w:ascii="Arial Unicode" w:hAnsi="Arial Unicode"/>
          <w:i w:val="0"/>
          <w:lang w:val="af-ZA"/>
        </w:rPr>
        <w:t xml:space="preserve"> </w:t>
      </w:r>
      <w:r w:rsidRPr="00C91CC5">
        <w:rPr>
          <w:rFonts w:ascii="Arial Unicode" w:hAnsi="Arial Unicode" w:cs="Arial"/>
          <w:i w:val="0"/>
          <w:lang w:val="af-ZA"/>
        </w:rPr>
        <w:t>ընթացքում։</w:t>
      </w:r>
      <w:r w:rsidRPr="00C91CC5">
        <w:rPr>
          <w:rFonts w:ascii="Arial Unicode" w:hAnsi="Arial Unicode"/>
          <w:i w:val="0"/>
          <w:lang w:val="af-ZA"/>
        </w:rPr>
        <w:t xml:space="preserve"> </w:t>
      </w:r>
    </w:p>
    <w:p w:rsidR="00E54C92" w:rsidRPr="00C91CC5" w:rsidRDefault="00E54C92" w:rsidP="00E54C92">
      <w:pPr>
        <w:pStyle w:val="a3"/>
        <w:spacing w:line="240" w:lineRule="auto"/>
        <w:rPr>
          <w:rFonts w:ascii="Arial Unicode" w:hAnsi="Arial Unicode"/>
          <w:i w:val="0"/>
          <w:lang w:val="af-ZA"/>
        </w:rPr>
      </w:pPr>
      <w:r w:rsidRPr="00C91CC5">
        <w:rPr>
          <w:rFonts w:ascii="Arial Unicode" w:hAnsi="Arial Unicode" w:cs="Arial"/>
          <w:i w:val="0"/>
          <w:lang w:val="af-ZA"/>
        </w:rPr>
        <w:t>Հրավեր</w:t>
      </w:r>
      <w:r w:rsidRPr="00C91CC5">
        <w:rPr>
          <w:rFonts w:ascii="Arial Unicode" w:hAnsi="Arial Unicode"/>
          <w:i w:val="0"/>
          <w:lang w:val="af-ZA"/>
        </w:rPr>
        <w:t xml:space="preserve"> </w:t>
      </w:r>
      <w:r w:rsidRPr="00C91CC5">
        <w:rPr>
          <w:rFonts w:ascii="Arial Unicode" w:hAnsi="Arial Unicode" w:cs="Arial"/>
          <w:i w:val="0"/>
          <w:lang w:val="af-ZA"/>
        </w:rPr>
        <w:t>չստանալը</w:t>
      </w:r>
      <w:r w:rsidRPr="00C91CC5">
        <w:rPr>
          <w:rFonts w:ascii="Arial Unicode" w:hAnsi="Arial Unicode"/>
          <w:i w:val="0"/>
          <w:lang w:val="af-ZA"/>
        </w:rPr>
        <w:t xml:space="preserve"> </w:t>
      </w:r>
      <w:r w:rsidRPr="00C91CC5">
        <w:rPr>
          <w:rFonts w:ascii="Arial Unicode" w:hAnsi="Arial Unicode" w:cs="Arial"/>
          <w:i w:val="0"/>
          <w:lang w:val="af-ZA"/>
        </w:rPr>
        <w:t>չի</w:t>
      </w:r>
      <w:r w:rsidRPr="00C91CC5">
        <w:rPr>
          <w:rFonts w:ascii="Arial Unicode" w:hAnsi="Arial Unicode"/>
          <w:i w:val="0"/>
          <w:lang w:val="af-ZA"/>
        </w:rPr>
        <w:t xml:space="preserve"> </w:t>
      </w:r>
      <w:r w:rsidRPr="00C91CC5">
        <w:rPr>
          <w:rFonts w:ascii="Arial Unicode" w:hAnsi="Arial Unicode" w:cs="Arial"/>
          <w:i w:val="0"/>
          <w:lang w:val="af-ZA"/>
        </w:rPr>
        <w:t>սահմանափակում</w:t>
      </w:r>
      <w:r w:rsidRPr="00C91CC5">
        <w:rPr>
          <w:rFonts w:ascii="Arial Unicode" w:hAnsi="Arial Unicode"/>
          <w:i w:val="0"/>
          <w:lang w:val="af-ZA"/>
        </w:rPr>
        <w:t xml:space="preserve"> </w:t>
      </w:r>
      <w:r w:rsidRPr="00C91CC5">
        <w:rPr>
          <w:rFonts w:ascii="Arial Unicode" w:hAnsi="Arial Unicode" w:cs="Arial"/>
          <w:i w:val="0"/>
          <w:lang w:val="af-ZA"/>
        </w:rPr>
        <w:t>մասնակցի</w:t>
      </w:r>
      <w:r w:rsidRPr="00C91CC5">
        <w:rPr>
          <w:rFonts w:ascii="Arial Unicode" w:hAnsi="Arial Unicode"/>
          <w:i w:val="0"/>
          <w:lang w:val="af-ZA"/>
        </w:rPr>
        <w:t xml:space="preserve">` </w:t>
      </w:r>
      <w:r w:rsidRPr="00C91CC5">
        <w:rPr>
          <w:rFonts w:ascii="Arial Unicode" w:hAnsi="Arial Unicode" w:cs="Arial"/>
          <w:i w:val="0"/>
          <w:lang w:val="af-ZA"/>
        </w:rPr>
        <w:t>սույն</w:t>
      </w:r>
      <w:r w:rsidRPr="00C91CC5">
        <w:rPr>
          <w:rFonts w:ascii="Arial Unicode" w:hAnsi="Arial Unicode"/>
          <w:i w:val="0"/>
          <w:lang w:val="af-ZA"/>
        </w:rPr>
        <w:t xml:space="preserve"> </w:t>
      </w:r>
      <w:r w:rsidRPr="00C91CC5">
        <w:rPr>
          <w:rFonts w:ascii="Arial Unicode" w:hAnsi="Arial Unicode" w:cs="Arial"/>
          <w:i w:val="0"/>
          <w:lang w:val="af-ZA"/>
        </w:rPr>
        <w:t>ընթացակարգին</w:t>
      </w:r>
      <w:r w:rsidRPr="00C91CC5">
        <w:rPr>
          <w:rFonts w:ascii="Arial Unicode" w:hAnsi="Arial Unicode"/>
          <w:i w:val="0"/>
          <w:lang w:val="af-ZA"/>
        </w:rPr>
        <w:t xml:space="preserve"> </w:t>
      </w:r>
      <w:r w:rsidRPr="00C91CC5">
        <w:rPr>
          <w:rFonts w:ascii="Arial Unicode" w:hAnsi="Arial Unicode" w:cs="Arial"/>
          <w:i w:val="0"/>
          <w:lang w:val="af-ZA"/>
        </w:rPr>
        <w:t>մասնակցելու</w:t>
      </w:r>
      <w:r w:rsidRPr="00C91CC5">
        <w:rPr>
          <w:rFonts w:ascii="Arial Unicode" w:hAnsi="Arial Unicode"/>
          <w:i w:val="0"/>
          <w:lang w:val="af-ZA"/>
        </w:rPr>
        <w:t xml:space="preserve"> </w:t>
      </w:r>
      <w:r w:rsidRPr="00C91CC5">
        <w:rPr>
          <w:rFonts w:ascii="Arial Unicode" w:hAnsi="Arial Unicode" w:cs="Arial"/>
          <w:i w:val="0"/>
          <w:lang w:val="af-ZA"/>
        </w:rPr>
        <w:t>իրավունքը։</w:t>
      </w:r>
      <w:r w:rsidRPr="00C91CC5">
        <w:rPr>
          <w:rFonts w:ascii="Arial Unicode" w:hAnsi="Arial Unicode"/>
          <w:i w:val="0"/>
          <w:lang w:val="af-ZA"/>
        </w:rPr>
        <w:t xml:space="preserve"> </w:t>
      </w:r>
    </w:p>
    <w:p w:rsidR="00E54C92" w:rsidRPr="00C91CC5" w:rsidRDefault="00E54C92" w:rsidP="00A46C8F">
      <w:pPr>
        <w:pStyle w:val="a3"/>
        <w:spacing w:line="240" w:lineRule="auto"/>
        <w:ind w:firstLine="0"/>
        <w:rPr>
          <w:rFonts w:ascii="Arial Unicode" w:hAnsi="Arial Unicode"/>
          <w:i w:val="0"/>
          <w:lang w:val="af-ZA"/>
        </w:rPr>
      </w:pPr>
      <w:r w:rsidRPr="00C91CC5">
        <w:rPr>
          <w:rFonts w:ascii="Arial Unicode" w:hAnsi="Arial Unicode" w:cs="Arial"/>
          <w:i w:val="0"/>
          <w:lang w:val="af-ZA"/>
        </w:rPr>
        <w:t>Սույն</w:t>
      </w:r>
      <w:r w:rsidRPr="00C91CC5">
        <w:rPr>
          <w:rFonts w:ascii="Arial Unicode" w:hAnsi="Arial Unicode"/>
          <w:i w:val="0"/>
          <w:lang w:val="af-ZA"/>
        </w:rPr>
        <w:t xml:space="preserve"> </w:t>
      </w:r>
      <w:r w:rsidRPr="00C91CC5">
        <w:rPr>
          <w:rFonts w:ascii="Arial Unicode" w:hAnsi="Arial Unicode" w:cs="Arial"/>
          <w:i w:val="0"/>
          <w:lang w:val="af-ZA"/>
        </w:rPr>
        <w:t>ընթացակարգին</w:t>
      </w:r>
      <w:r w:rsidRPr="00C91CC5">
        <w:rPr>
          <w:rFonts w:ascii="Arial Unicode" w:hAnsi="Arial Unicode"/>
          <w:i w:val="0"/>
          <w:lang w:val="af-ZA"/>
        </w:rPr>
        <w:t xml:space="preserve"> </w:t>
      </w:r>
      <w:r w:rsidRPr="00C91CC5">
        <w:rPr>
          <w:rFonts w:ascii="Arial Unicode" w:hAnsi="Arial Unicode" w:cs="Arial"/>
          <w:i w:val="0"/>
          <w:lang w:val="af-ZA"/>
        </w:rPr>
        <w:t>մասնակցության</w:t>
      </w:r>
      <w:r w:rsidRPr="00C91CC5">
        <w:rPr>
          <w:rFonts w:ascii="Arial Unicode" w:hAnsi="Arial Unicode"/>
          <w:i w:val="0"/>
          <w:lang w:val="af-ZA"/>
        </w:rPr>
        <w:t xml:space="preserve"> </w:t>
      </w:r>
      <w:r w:rsidRPr="00C91CC5">
        <w:rPr>
          <w:rFonts w:ascii="Arial Unicode" w:hAnsi="Arial Unicode" w:cs="Arial"/>
          <w:i w:val="0"/>
          <w:lang w:val="af-ZA"/>
        </w:rPr>
        <w:t>հայտերն</w:t>
      </w:r>
      <w:r w:rsidRPr="00C91CC5">
        <w:rPr>
          <w:rFonts w:ascii="Arial Unicode" w:hAnsi="Arial Unicode"/>
          <w:i w:val="0"/>
          <w:lang w:val="af-ZA"/>
        </w:rPr>
        <w:t xml:space="preserve"> </w:t>
      </w:r>
      <w:r w:rsidRPr="00C91CC5">
        <w:rPr>
          <w:rFonts w:ascii="Arial Unicode" w:hAnsi="Arial Unicode" w:cs="Arial"/>
          <w:i w:val="0"/>
          <w:lang w:val="af-ZA"/>
        </w:rPr>
        <w:t>անհրաժեշտ</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Pr="00C91CC5">
        <w:rPr>
          <w:rFonts w:ascii="Arial Unicode" w:hAnsi="Arial Unicode" w:cs="Arial"/>
          <w:i w:val="0"/>
          <w:szCs w:val="24"/>
          <w:lang w:val="af-ZA"/>
        </w:rPr>
        <w:t>ներկայացնել</w:t>
      </w:r>
      <w:r w:rsidR="00A46C8F" w:rsidRPr="00C91CC5">
        <w:rPr>
          <w:rFonts w:ascii="Arial Unicode" w:hAnsi="Arial Unicode" w:cs="Arial"/>
          <w:i w:val="0"/>
          <w:szCs w:val="24"/>
          <w:lang w:val="af-ZA"/>
        </w:rPr>
        <w:t xml:space="preserve"> </w:t>
      </w:r>
      <w:r w:rsidR="00C91CC5">
        <w:rPr>
          <w:rFonts w:ascii="Arial Unicode" w:hAnsi="Arial Unicode" w:cs="Arial"/>
          <w:i w:val="0"/>
          <w:szCs w:val="24"/>
          <w:lang w:val="af-ZA"/>
        </w:rPr>
        <w:t>ք. Կապան Լեռնագործների 16</w:t>
      </w:r>
      <w:r w:rsidR="00D23843" w:rsidRPr="00C91CC5">
        <w:rPr>
          <w:rFonts w:ascii="Arial Unicode" w:hAnsi="Arial Unicode" w:cstheme="minorHAnsi"/>
          <w:i w:val="0"/>
          <w:szCs w:val="24"/>
          <w:lang w:val="af-ZA" w:eastAsia="ru-RU"/>
        </w:rPr>
        <w:t xml:space="preserve"> </w:t>
      </w:r>
      <w:r w:rsidRPr="00C91CC5">
        <w:rPr>
          <w:rFonts w:ascii="Arial Unicode" w:hAnsi="Arial Unicode" w:cs="Arial"/>
          <w:i w:val="0"/>
          <w:lang w:val="af-ZA"/>
        </w:rPr>
        <w:t>հասցեով</w:t>
      </w:r>
      <w:r w:rsidRPr="00C91CC5">
        <w:rPr>
          <w:rFonts w:ascii="Arial Unicode" w:hAnsi="Arial Unicode"/>
          <w:i w:val="0"/>
          <w:lang w:val="af-ZA"/>
        </w:rPr>
        <w:t xml:space="preserve">, </w:t>
      </w:r>
      <w:r w:rsidRPr="00C91CC5">
        <w:rPr>
          <w:rFonts w:ascii="Arial Unicode" w:hAnsi="Arial Unicode" w:cs="Arial"/>
          <w:i w:val="0"/>
          <w:lang w:val="af-ZA"/>
        </w:rPr>
        <w:t>փաստաթղթային</w:t>
      </w:r>
      <w:r w:rsidRPr="00C91CC5">
        <w:rPr>
          <w:rFonts w:ascii="Arial Unicode" w:hAnsi="Arial Unicode"/>
          <w:i w:val="0"/>
          <w:lang w:val="af-ZA"/>
        </w:rPr>
        <w:t xml:space="preserve"> </w:t>
      </w:r>
      <w:r w:rsidRPr="00C91CC5">
        <w:rPr>
          <w:rFonts w:ascii="Arial Unicode" w:hAnsi="Arial Unicode" w:cs="Arial"/>
          <w:i w:val="0"/>
          <w:lang w:val="af-ZA"/>
        </w:rPr>
        <w:t>ձևով</w:t>
      </w:r>
      <w:r w:rsidRPr="00C91CC5">
        <w:rPr>
          <w:rFonts w:ascii="Arial Unicode" w:hAnsi="Arial Unicode"/>
          <w:i w:val="0"/>
          <w:lang w:val="af-ZA" w:eastAsia="ru-RU"/>
        </w:rPr>
        <w:t xml:space="preserve"> </w:t>
      </w:r>
      <w:r w:rsidRPr="00C91CC5">
        <w:rPr>
          <w:rFonts w:ascii="Arial Unicode" w:hAnsi="Arial Unicode" w:cs="Arial"/>
          <w:i w:val="0"/>
          <w:lang w:val="af-ZA"/>
        </w:rPr>
        <w:t>մինչև</w:t>
      </w:r>
      <w:r w:rsidRPr="00C91CC5">
        <w:rPr>
          <w:rFonts w:ascii="Arial Unicode" w:hAnsi="Arial Unicode"/>
          <w:i w:val="0"/>
          <w:lang w:val="af-ZA"/>
        </w:rPr>
        <w:t xml:space="preserve"> </w:t>
      </w:r>
      <w:r w:rsidRPr="00C91CC5">
        <w:rPr>
          <w:rFonts w:ascii="Arial Unicode" w:hAnsi="Arial Unicode" w:cs="Arial"/>
          <w:i w:val="0"/>
          <w:lang w:val="af-ZA"/>
        </w:rPr>
        <w:t>սույն</w:t>
      </w:r>
      <w:r w:rsidRPr="00C91CC5">
        <w:rPr>
          <w:rFonts w:ascii="Arial Unicode" w:hAnsi="Arial Unicode"/>
          <w:i w:val="0"/>
          <w:lang w:val="af-ZA"/>
        </w:rPr>
        <w:t xml:space="preserve"> </w:t>
      </w:r>
      <w:r w:rsidRPr="00C91CC5">
        <w:rPr>
          <w:rFonts w:ascii="Arial Unicode" w:hAnsi="Arial Unicode" w:cs="Arial"/>
          <w:i w:val="0"/>
          <w:lang w:val="af-ZA"/>
        </w:rPr>
        <w:t>հայտարարության</w:t>
      </w:r>
      <w:r w:rsidR="00D23843" w:rsidRPr="00C91CC5">
        <w:rPr>
          <w:rFonts w:ascii="Arial Unicode" w:hAnsi="Arial Unicode"/>
          <w:i w:val="0"/>
          <w:lang w:val="af-ZA"/>
        </w:rPr>
        <w:t xml:space="preserve"> </w:t>
      </w:r>
      <w:r w:rsidRPr="00C91CC5">
        <w:rPr>
          <w:rFonts w:ascii="Arial Unicode" w:hAnsi="Arial Unicode" w:cs="Arial"/>
          <w:i w:val="0"/>
          <w:lang w:val="af-ZA"/>
        </w:rPr>
        <w:t>հրապարակման</w:t>
      </w:r>
      <w:r w:rsidRPr="00C91CC5">
        <w:rPr>
          <w:rFonts w:ascii="Arial Unicode" w:hAnsi="Arial Unicode"/>
          <w:i w:val="0"/>
          <w:lang w:val="af-ZA"/>
        </w:rPr>
        <w:t xml:space="preserve"> </w:t>
      </w:r>
      <w:r w:rsidRPr="00C91CC5">
        <w:rPr>
          <w:rFonts w:ascii="Arial Unicode" w:hAnsi="Arial Unicode" w:cs="Arial"/>
          <w:i w:val="0"/>
          <w:lang w:val="af-ZA"/>
        </w:rPr>
        <w:t>օրվանից</w:t>
      </w:r>
      <w:r w:rsidRPr="00C91CC5">
        <w:rPr>
          <w:rFonts w:ascii="Arial Unicode" w:hAnsi="Arial Unicode"/>
          <w:i w:val="0"/>
          <w:lang w:val="af-ZA"/>
        </w:rPr>
        <w:t xml:space="preserve"> </w:t>
      </w:r>
      <w:r w:rsidR="00D23843" w:rsidRPr="00C91CC5">
        <w:rPr>
          <w:rFonts w:ascii="Arial Unicode" w:hAnsi="Arial Unicode"/>
          <w:i w:val="0"/>
          <w:lang w:val="af-ZA"/>
        </w:rPr>
        <w:t xml:space="preserve"> </w:t>
      </w:r>
      <w:r w:rsidR="00365BEA" w:rsidRPr="00C91CC5">
        <w:rPr>
          <w:rFonts w:ascii="Arial Unicode" w:hAnsi="Arial Unicode"/>
          <w:i w:val="0"/>
          <w:lang w:val="af-ZA"/>
        </w:rPr>
        <w:t xml:space="preserve">հաշված 7-րդ օրվա ժամը </w:t>
      </w:r>
      <w:r w:rsidR="003F2E52">
        <w:rPr>
          <w:rFonts w:ascii="Arial Unicode" w:hAnsi="Arial Unicode"/>
          <w:i w:val="0"/>
          <w:lang w:val="af-ZA"/>
        </w:rPr>
        <w:t>14</w:t>
      </w:r>
      <w:r w:rsidR="003F2E52" w:rsidRPr="00C91CC5">
        <w:rPr>
          <w:rFonts w:ascii="Arial Unicode" w:hAnsi="Arial Unicode"/>
          <w:i w:val="0"/>
          <w:lang w:val="af-ZA"/>
        </w:rPr>
        <w:t>:00</w:t>
      </w:r>
      <w:r w:rsidRPr="00C91CC5">
        <w:rPr>
          <w:rFonts w:ascii="Arial Unicode" w:hAnsi="Arial Unicode"/>
          <w:i w:val="0"/>
          <w:lang w:val="af-ZA"/>
        </w:rPr>
        <w:t xml:space="preserve">-ը:  Հայտերը, հայերենից բացի, կարող են ներկայացվել նաև անգլերեն կամ ռուսերեն: </w:t>
      </w:r>
    </w:p>
    <w:p w:rsidR="00E54C92" w:rsidRPr="00C91CC5" w:rsidRDefault="00E54C92" w:rsidP="00E54C92">
      <w:pPr>
        <w:pStyle w:val="a3"/>
        <w:spacing w:line="240" w:lineRule="auto"/>
        <w:rPr>
          <w:rFonts w:ascii="Arial Unicode" w:hAnsi="Arial Unicode"/>
          <w:i w:val="0"/>
          <w:lang w:val="af-ZA"/>
        </w:rPr>
      </w:pPr>
      <w:r w:rsidRPr="00C91CC5">
        <w:rPr>
          <w:rFonts w:ascii="Arial Unicode" w:hAnsi="Arial Unicode"/>
          <w:i w:val="0"/>
          <w:lang w:val="af-ZA"/>
        </w:rPr>
        <w:t xml:space="preserve">Հայտերի բացումը տեղի </w:t>
      </w:r>
      <w:r w:rsidRPr="009D3B66">
        <w:rPr>
          <w:rFonts w:ascii="Arial Unicode" w:hAnsi="Arial Unicode"/>
          <w:i w:val="0"/>
          <w:lang w:val="af-ZA"/>
        </w:rPr>
        <w:t>կունենա</w:t>
      </w:r>
      <w:r w:rsidR="00EA1075" w:rsidRPr="009D3B66">
        <w:rPr>
          <w:rFonts w:ascii="Arial Unicode" w:hAnsi="Arial Unicode"/>
          <w:i w:val="0"/>
          <w:lang w:val="af-ZA"/>
        </w:rPr>
        <w:t xml:space="preserve"> </w:t>
      </w:r>
      <w:r w:rsidR="00524812">
        <w:rPr>
          <w:rFonts w:ascii="Arial Unicode" w:hAnsi="Arial Unicode"/>
          <w:i w:val="0"/>
          <w:lang w:val="af-ZA"/>
        </w:rPr>
        <w:t>հունվարի 25</w:t>
      </w:r>
      <w:r w:rsidR="00EA1075" w:rsidRPr="009D3B66">
        <w:rPr>
          <w:rFonts w:ascii="Arial Unicode" w:hAnsi="Arial Unicode"/>
          <w:i w:val="0"/>
          <w:lang w:val="af-ZA"/>
        </w:rPr>
        <w:t>-</w:t>
      </w:r>
      <w:r w:rsidRPr="009D3B66">
        <w:rPr>
          <w:rFonts w:ascii="Arial Unicode" w:hAnsi="Arial Unicode"/>
          <w:i w:val="0"/>
          <w:lang w:val="af-ZA"/>
        </w:rPr>
        <w:t>ին</w:t>
      </w:r>
      <w:r w:rsidRPr="00C91CC5">
        <w:rPr>
          <w:rFonts w:ascii="Arial Unicode" w:hAnsi="Arial Unicode"/>
          <w:i w:val="0"/>
          <w:lang w:val="af-ZA"/>
        </w:rPr>
        <w:t xml:space="preserve"> ժամը </w:t>
      </w:r>
      <w:r w:rsidR="003F2E52">
        <w:rPr>
          <w:rFonts w:ascii="Arial Unicode" w:hAnsi="Arial Unicode"/>
          <w:i w:val="0"/>
          <w:lang w:val="af-ZA"/>
        </w:rPr>
        <w:t>14</w:t>
      </w:r>
      <w:r w:rsidR="003F2E52" w:rsidRPr="00C91CC5">
        <w:rPr>
          <w:rFonts w:ascii="Arial Unicode" w:hAnsi="Arial Unicode"/>
          <w:i w:val="0"/>
          <w:lang w:val="af-ZA"/>
        </w:rPr>
        <w:t>:00</w:t>
      </w:r>
      <w:r w:rsidRPr="00C91CC5">
        <w:rPr>
          <w:rFonts w:ascii="Arial Unicode" w:hAnsi="Arial Unicode"/>
          <w:i w:val="0"/>
          <w:lang w:val="af-ZA"/>
        </w:rPr>
        <w:t xml:space="preserve">-ին։ </w:t>
      </w:r>
    </w:p>
    <w:p w:rsidR="00E54C92" w:rsidRPr="00C91CC5" w:rsidRDefault="00E54C92" w:rsidP="00E54C92">
      <w:pPr>
        <w:pStyle w:val="a3"/>
        <w:spacing w:line="240" w:lineRule="auto"/>
        <w:rPr>
          <w:rFonts w:ascii="Arial Unicode" w:hAnsi="Arial Unicode"/>
          <w:i w:val="0"/>
          <w:lang w:val="af-ZA"/>
        </w:rPr>
      </w:pPr>
      <w:r w:rsidRPr="00C91CC5">
        <w:rPr>
          <w:rFonts w:ascii="Arial Unicode" w:hAnsi="Arial Unicode" w:cs="Arial"/>
          <w:i w:val="0"/>
          <w:lang w:val="af-ZA"/>
        </w:rPr>
        <w:t>Սույն</w:t>
      </w:r>
      <w:r w:rsidRPr="00C91CC5">
        <w:rPr>
          <w:rFonts w:ascii="Arial Unicode" w:hAnsi="Arial Unicode"/>
          <w:i w:val="0"/>
          <w:lang w:val="af-ZA"/>
        </w:rPr>
        <w:t xml:space="preserve"> </w:t>
      </w:r>
      <w:r w:rsidRPr="00C91CC5">
        <w:rPr>
          <w:rFonts w:ascii="Arial Unicode" w:hAnsi="Arial Unicode" w:cs="Arial"/>
          <w:i w:val="0"/>
          <w:lang w:val="af-ZA"/>
        </w:rPr>
        <w:t>ընթացակարգի</w:t>
      </w:r>
      <w:r w:rsidRPr="00C91CC5">
        <w:rPr>
          <w:rFonts w:ascii="Arial Unicode" w:hAnsi="Arial Unicode"/>
          <w:i w:val="0"/>
          <w:lang w:val="af-ZA"/>
        </w:rPr>
        <w:t xml:space="preserve"> </w:t>
      </w:r>
      <w:r w:rsidRPr="00C91CC5">
        <w:rPr>
          <w:rFonts w:ascii="Arial Unicode" w:hAnsi="Arial Unicode" w:cs="Arial"/>
          <w:i w:val="0"/>
          <w:lang w:val="af-ZA"/>
        </w:rPr>
        <w:t>վերաբերյալ</w:t>
      </w:r>
      <w:r w:rsidRPr="00C91CC5">
        <w:rPr>
          <w:rFonts w:ascii="Arial Unicode" w:hAnsi="Arial Unicode"/>
          <w:i w:val="0"/>
          <w:lang w:val="af-ZA"/>
        </w:rPr>
        <w:t xml:space="preserve"> </w:t>
      </w:r>
      <w:r w:rsidRPr="00C91CC5">
        <w:rPr>
          <w:rFonts w:ascii="Arial Unicode" w:hAnsi="Arial Unicode" w:cs="Arial"/>
          <w:i w:val="0"/>
          <w:lang w:val="af-ZA"/>
        </w:rPr>
        <w:t>բողոքները</w:t>
      </w:r>
      <w:r w:rsidRPr="00C91CC5">
        <w:rPr>
          <w:rFonts w:ascii="Arial Unicode" w:hAnsi="Arial Unicode"/>
          <w:i w:val="0"/>
          <w:lang w:val="af-ZA"/>
        </w:rPr>
        <w:t xml:space="preserve"> </w:t>
      </w:r>
      <w:r w:rsidRPr="00C91CC5">
        <w:rPr>
          <w:rFonts w:ascii="Arial Unicode" w:hAnsi="Arial Unicode" w:cs="Arial"/>
          <w:i w:val="0"/>
          <w:lang w:val="af-ZA"/>
        </w:rPr>
        <w:t>պետք</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Pr="00C91CC5">
        <w:rPr>
          <w:rFonts w:ascii="Arial Unicode" w:hAnsi="Arial Unicode" w:cs="Arial"/>
          <w:i w:val="0"/>
          <w:lang w:val="af-ZA"/>
        </w:rPr>
        <w:t>ներկայացնել</w:t>
      </w:r>
      <w:r w:rsidRPr="00C91CC5">
        <w:rPr>
          <w:rFonts w:ascii="Arial Unicode" w:hAnsi="Arial Unicode"/>
          <w:i w:val="0"/>
          <w:lang w:val="af-ZA"/>
        </w:rPr>
        <w:t xml:space="preserve"> </w:t>
      </w:r>
      <w:r w:rsidRPr="00C91CC5">
        <w:rPr>
          <w:rFonts w:ascii="Arial Unicode" w:hAnsi="Arial Unicode" w:cs="Arial"/>
          <w:i w:val="0"/>
          <w:lang w:val="af-ZA"/>
        </w:rPr>
        <w:t>գնումների</w:t>
      </w:r>
      <w:r w:rsidRPr="00C91CC5">
        <w:rPr>
          <w:rFonts w:ascii="Arial Unicode" w:hAnsi="Arial Unicode"/>
          <w:i w:val="0"/>
          <w:lang w:val="af-ZA"/>
        </w:rPr>
        <w:t xml:space="preserve"> </w:t>
      </w:r>
      <w:r w:rsidRPr="00C91CC5">
        <w:rPr>
          <w:rFonts w:ascii="Arial Unicode" w:hAnsi="Arial Unicode" w:cs="Arial"/>
          <w:i w:val="0"/>
          <w:lang w:val="af-ZA"/>
        </w:rPr>
        <w:t>հետ</w:t>
      </w:r>
      <w:r w:rsidRPr="00C91CC5">
        <w:rPr>
          <w:rFonts w:ascii="Arial Unicode" w:hAnsi="Arial Unicode"/>
          <w:i w:val="0"/>
          <w:lang w:val="af-ZA"/>
        </w:rPr>
        <w:t xml:space="preserve"> </w:t>
      </w:r>
      <w:r w:rsidRPr="00C91CC5">
        <w:rPr>
          <w:rFonts w:ascii="Arial Unicode" w:hAnsi="Arial Unicode" w:cs="Arial"/>
          <w:i w:val="0"/>
          <w:lang w:val="af-ZA"/>
        </w:rPr>
        <w:t>կապված</w:t>
      </w:r>
      <w:r w:rsidRPr="00C91CC5">
        <w:rPr>
          <w:rFonts w:ascii="Arial Unicode" w:hAnsi="Arial Unicode"/>
          <w:i w:val="0"/>
          <w:lang w:val="af-ZA"/>
        </w:rPr>
        <w:t xml:space="preserve"> </w:t>
      </w:r>
      <w:r w:rsidRPr="00C91CC5">
        <w:rPr>
          <w:rFonts w:ascii="Arial Unicode" w:hAnsi="Arial Unicode" w:cs="Arial"/>
          <w:i w:val="0"/>
          <w:lang w:val="af-ZA"/>
        </w:rPr>
        <w:t>բողոքներ</w:t>
      </w:r>
      <w:r w:rsidR="001C642E"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քննող</w:t>
      </w:r>
      <w:r w:rsidRPr="00C91CC5">
        <w:rPr>
          <w:rFonts w:ascii="Arial Unicode" w:hAnsi="Arial Unicode"/>
          <w:i w:val="0"/>
          <w:lang w:val="af-ZA"/>
        </w:rPr>
        <w:t xml:space="preserve"> </w:t>
      </w:r>
      <w:r w:rsidRPr="00C91CC5">
        <w:rPr>
          <w:rFonts w:ascii="Arial Unicode" w:hAnsi="Arial Unicode" w:cs="Arial"/>
          <w:i w:val="0"/>
          <w:lang w:val="af-ZA"/>
        </w:rPr>
        <w:t>անձին</w:t>
      </w:r>
      <w:r w:rsidRPr="00C91CC5">
        <w:rPr>
          <w:rFonts w:ascii="Arial Unicode" w:hAnsi="Arial Unicode"/>
          <w:i w:val="0"/>
          <w:lang w:val="af-ZA"/>
        </w:rPr>
        <w:t xml:space="preserve">` </w:t>
      </w:r>
      <w:r w:rsidRPr="00C91CC5">
        <w:rPr>
          <w:rFonts w:ascii="Arial Unicode" w:hAnsi="Arial Unicode" w:cs="Arial"/>
          <w:i w:val="0"/>
          <w:lang w:val="af-ZA"/>
        </w:rPr>
        <w:t>ք</w:t>
      </w:r>
      <w:r w:rsidRPr="00C91CC5">
        <w:rPr>
          <w:rFonts w:ascii="Arial Unicode" w:hAnsi="Arial Unicode"/>
          <w:i w:val="0"/>
          <w:lang w:val="af-ZA"/>
        </w:rPr>
        <w:t xml:space="preserve">. </w:t>
      </w:r>
      <w:r w:rsidRPr="00C91CC5">
        <w:rPr>
          <w:rFonts w:ascii="Arial Unicode" w:hAnsi="Arial Unicode" w:cs="Arial"/>
          <w:i w:val="0"/>
          <w:lang w:val="af-ZA"/>
        </w:rPr>
        <w:t>Երևան</w:t>
      </w:r>
      <w:r w:rsidRPr="00C91CC5">
        <w:rPr>
          <w:rFonts w:ascii="Arial Unicode" w:hAnsi="Arial Unicode"/>
          <w:i w:val="0"/>
          <w:lang w:val="af-ZA"/>
        </w:rPr>
        <w:t xml:space="preserve">, </w:t>
      </w:r>
      <w:r w:rsidRPr="00C91CC5">
        <w:rPr>
          <w:rFonts w:ascii="Arial Unicode" w:hAnsi="Arial Unicode" w:cs="Arial"/>
          <w:i w:val="0"/>
          <w:lang w:val="af-ZA"/>
        </w:rPr>
        <w:t>Մելիք</w:t>
      </w:r>
      <w:r w:rsidRPr="00C91CC5">
        <w:rPr>
          <w:rFonts w:ascii="Arial Unicode" w:hAnsi="Arial Unicode"/>
          <w:i w:val="0"/>
          <w:lang w:val="af-ZA"/>
        </w:rPr>
        <w:t>-</w:t>
      </w:r>
      <w:r w:rsidRPr="00C91CC5">
        <w:rPr>
          <w:rFonts w:ascii="Arial Unicode" w:hAnsi="Arial Unicode" w:cs="Arial"/>
          <w:i w:val="0"/>
          <w:lang w:val="af-ZA"/>
        </w:rPr>
        <w:t>Ադամյան</w:t>
      </w:r>
      <w:r w:rsidRPr="00C91CC5">
        <w:rPr>
          <w:rFonts w:ascii="Arial Unicode" w:hAnsi="Arial Unicode"/>
          <w:i w:val="0"/>
          <w:lang w:val="af-ZA"/>
        </w:rPr>
        <w:t xml:space="preserve"> </w:t>
      </w:r>
      <w:r w:rsidRPr="00C91CC5">
        <w:rPr>
          <w:rFonts w:ascii="Arial Unicode" w:hAnsi="Arial Unicode" w:cs="Arial"/>
          <w:i w:val="0"/>
          <w:lang w:val="af-ZA"/>
        </w:rPr>
        <w:t>փող</w:t>
      </w:r>
      <w:r w:rsidRPr="00C91CC5">
        <w:rPr>
          <w:rFonts w:ascii="Arial Unicode" w:hAnsi="Arial Unicode"/>
          <w:i w:val="0"/>
          <w:lang w:val="af-ZA"/>
        </w:rPr>
        <w:t xml:space="preserve">. 1  </w:t>
      </w:r>
      <w:r w:rsidRPr="00C91CC5">
        <w:rPr>
          <w:rFonts w:ascii="Arial Unicode" w:hAnsi="Arial Unicode" w:cs="Arial"/>
          <w:i w:val="0"/>
          <w:lang w:val="af-ZA"/>
        </w:rPr>
        <w:t>հասցեով։</w:t>
      </w:r>
      <w:r w:rsidRPr="00C91CC5">
        <w:rPr>
          <w:rFonts w:ascii="Arial Unicode" w:hAnsi="Arial Unicode"/>
          <w:i w:val="0"/>
          <w:lang w:val="af-ZA"/>
        </w:rPr>
        <w:t xml:space="preserve"> </w:t>
      </w:r>
      <w:r w:rsidRPr="00C91CC5">
        <w:rPr>
          <w:rFonts w:ascii="Arial Unicode" w:hAnsi="Arial Unicode" w:cs="Arial"/>
          <w:i w:val="0"/>
          <w:lang w:val="af-ZA"/>
        </w:rPr>
        <w:t>Բողոքարկումն</w:t>
      </w:r>
      <w:r w:rsidRPr="00C91CC5">
        <w:rPr>
          <w:rFonts w:ascii="Arial Unicode" w:hAnsi="Arial Unicode"/>
          <w:i w:val="0"/>
          <w:lang w:val="af-ZA"/>
        </w:rPr>
        <w:t xml:space="preserve"> </w:t>
      </w:r>
      <w:r w:rsidRPr="00C91CC5">
        <w:rPr>
          <w:rFonts w:ascii="Arial Unicode" w:hAnsi="Arial Unicode" w:cs="Arial"/>
          <w:i w:val="0"/>
          <w:lang w:val="af-ZA"/>
        </w:rPr>
        <w:t>իրականացվում</w:t>
      </w:r>
      <w:r w:rsidRPr="00C91CC5">
        <w:rPr>
          <w:rFonts w:ascii="Arial Unicode" w:hAnsi="Arial Unicode"/>
          <w:i w:val="0"/>
          <w:lang w:val="af-ZA"/>
        </w:rPr>
        <w:t xml:space="preserve"> </w:t>
      </w:r>
      <w:r w:rsidR="001C642E"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Pr="00C91CC5">
        <w:rPr>
          <w:rFonts w:ascii="Arial Unicode" w:hAnsi="Arial Unicode" w:cs="Arial"/>
          <w:i w:val="0"/>
          <w:lang w:val="af-ZA"/>
        </w:rPr>
        <w:t>սույն</w:t>
      </w:r>
      <w:r w:rsidR="001C642E"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մրցույթի</w:t>
      </w:r>
      <w:r w:rsidR="001C642E"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հրավերով</w:t>
      </w:r>
      <w:r w:rsidR="001C642E"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սահմանված</w:t>
      </w:r>
      <w:r w:rsidR="001C642E" w:rsidRPr="00C91CC5">
        <w:rPr>
          <w:rFonts w:ascii="Arial Unicode" w:hAnsi="Arial Unicode" w:cs="Arial"/>
          <w:i w:val="0"/>
          <w:lang w:val="af-ZA"/>
        </w:rPr>
        <w:t xml:space="preserve"> </w:t>
      </w:r>
      <w:r w:rsidRPr="00C91CC5">
        <w:rPr>
          <w:rFonts w:ascii="Arial Unicode" w:hAnsi="Arial Unicode"/>
          <w:i w:val="0"/>
          <w:lang w:val="af-ZA"/>
        </w:rPr>
        <w:t xml:space="preserve"> </w:t>
      </w:r>
      <w:r w:rsidRPr="00C91CC5">
        <w:rPr>
          <w:rFonts w:ascii="Arial Unicode" w:hAnsi="Arial Unicode" w:cs="Arial"/>
          <w:i w:val="0"/>
          <w:lang w:val="af-ZA"/>
        </w:rPr>
        <w:t>կարգով։</w:t>
      </w:r>
      <w:r w:rsidRPr="00C91CC5">
        <w:rPr>
          <w:rFonts w:ascii="Arial Unicode" w:hAnsi="Arial Unicode"/>
          <w:i w:val="0"/>
          <w:lang w:val="af-ZA"/>
        </w:rPr>
        <w:t xml:space="preserve"> </w:t>
      </w:r>
      <w:r w:rsidRPr="00C91CC5">
        <w:rPr>
          <w:rFonts w:ascii="Arial Unicode" w:hAnsi="Arial Unicode" w:cs="Arial"/>
          <w:i w:val="0"/>
          <w:lang w:val="af-ZA"/>
        </w:rPr>
        <w:t>Բողոքը</w:t>
      </w:r>
      <w:r w:rsidRPr="00C91CC5">
        <w:rPr>
          <w:rFonts w:ascii="Arial Unicode" w:hAnsi="Arial Unicode"/>
          <w:i w:val="0"/>
          <w:lang w:val="af-ZA"/>
        </w:rPr>
        <w:t xml:space="preserve"> </w:t>
      </w:r>
      <w:r w:rsidR="001C642E" w:rsidRPr="00C91CC5">
        <w:rPr>
          <w:rFonts w:ascii="Arial Unicode" w:hAnsi="Arial Unicode"/>
          <w:i w:val="0"/>
          <w:lang w:val="af-ZA"/>
        </w:rPr>
        <w:t xml:space="preserve"> </w:t>
      </w:r>
      <w:r w:rsidRPr="00C91CC5">
        <w:rPr>
          <w:rFonts w:ascii="Arial Unicode" w:hAnsi="Arial Unicode" w:cs="Arial"/>
          <w:i w:val="0"/>
          <w:lang w:val="af-ZA"/>
        </w:rPr>
        <w:t>ներկայացնելու</w:t>
      </w:r>
      <w:r w:rsidRPr="00C91CC5">
        <w:rPr>
          <w:rFonts w:ascii="Arial Unicode" w:hAnsi="Arial Unicode"/>
          <w:i w:val="0"/>
          <w:lang w:val="af-ZA"/>
        </w:rPr>
        <w:t xml:space="preserve"> </w:t>
      </w:r>
      <w:r w:rsidR="001C642E" w:rsidRPr="00C91CC5">
        <w:rPr>
          <w:rFonts w:ascii="Arial Unicode" w:hAnsi="Arial Unicode"/>
          <w:i w:val="0"/>
          <w:lang w:val="af-ZA"/>
        </w:rPr>
        <w:t xml:space="preserve"> </w:t>
      </w:r>
      <w:r w:rsidRPr="00C91CC5">
        <w:rPr>
          <w:rFonts w:ascii="Arial Unicode" w:hAnsi="Arial Unicode" w:cs="Arial"/>
          <w:i w:val="0"/>
          <w:lang w:val="af-ZA"/>
        </w:rPr>
        <w:t>համար</w:t>
      </w:r>
      <w:r w:rsidRPr="00C91CC5">
        <w:rPr>
          <w:rFonts w:ascii="Arial Unicode" w:hAnsi="Arial Unicode"/>
          <w:i w:val="0"/>
          <w:lang w:val="af-ZA"/>
        </w:rPr>
        <w:t xml:space="preserve"> </w:t>
      </w:r>
      <w:r w:rsidRPr="00C91CC5">
        <w:rPr>
          <w:rFonts w:ascii="Arial Unicode" w:hAnsi="Arial Unicode" w:cs="Arial"/>
          <w:i w:val="0"/>
          <w:lang w:val="af-ZA"/>
        </w:rPr>
        <w:t>պահանջվում</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Pr="00C91CC5">
        <w:rPr>
          <w:rFonts w:ascii="Arial Unicode" w:hAnsi="Arial Unicode" w:cs="Arial"/>
          <w:i w:val="0"/>
          <w:lang w:val="af-ZA"/>
        </w:rPr>
        <w:t>վճար</w:t>
      </w:r>
      <w:r w:rsidRPr="00C91CC5">
        <w:rPr>
          <w:rFonts w:ascii="Arial Unicode" w:hAnsi="Arial Unicode"/>
          <w:i w:val="0"/>
          <w:lang w:val="af-ZA"/>
        </w:rPr>
        <w:t>` 30 000 (</w:t>
      </w:r>
      <w:r w:rsidRPr="00C91CC5">
        <w:rPr>
          <w:rFonts w:ascii="Arial Unicode" w:hAnsi="Arial Unicode" w:cs="Arial"/>
          <w:i w:val="0"/>
          <w:lang w:val="af-ZA"/>
        </w:rPr>
        <w:t>երեսուն</w:t>
      </w:r>
      <w:r w:rsidRPr="00C91CC5">
        <w:rPr>
          <w:rFonts w:ascii="Arial Unicode" w:hAnsi="Arial Unicode"/>
          <w:i w:val="0"/>
          <w:lang w:val="af-ZA"/>
        </w:rPr>
        <w:t xml:space="preserve"> </w:t>
      </w:r>
      <w:r w:rsidRPr="00C91CC5">
        <w:rPr>
          <w:rFonts w:ascii="Arial Unicode" w:hAnsi="Arial Unicode" w:cs="Arial"/>
          <w:i w:val="0"/>
          <w:lang w:val="af-ZA"/>
        </w:rPr>
        <w:t>հազար</w:t>
      </w:r>
      <w:r w:rsidRPr="00C91CC5">
        <w:rPr>
          <w:rFonts w:ascii="Arial Unicode" w:hAnsi="Arial Unicode"/>
          <w:i w:val="0"/>
          <w:lang w:val="af-ZA"/>
        </w:rPr>
        <w:t xml:space="preserve">) </w:t>
      </w:r>
      <w:r w:rsidRPr="00C91CC5">
        <w:rPr>
          <w:rFonts w:ascii="Arial Unicode" w:hAnsi="Arial Unicode" w:cs="Arial"/>
          <w:i w:val="0"/>
          <w:lang w:val="af-ZA"/>
        </w:rPr>
        <w:t>ՀՀ</w:t>
      </w:r>
      <w:r w:rsidRPr="00C91CC5">
        <w:rPr>
          <w:rFonts w:ascii="Arial Unicode" w:hAnsi="Arial Unicode"/>
          <w:i w:val="0"/>
          <w:lang w:val="af-ZA"/>
        </w:rPr>
        <w:t xml:space="preserve"> </w:t>
      </w:r>
      <w:r w:rsidRPr="00C91CC5">
        <w:rPr>
          <w:rFonts w:ascii="Arial Unicode" w:hAnsi="Arial Unicode" w:cs="Arial"/>
          <w:i w:val="0"/>
          <w:lang w:val="af-ZA"/>
        </w:rPr>
        <w:t>դրամի</w:t>
      </w:r>
      <w:r w:rsidRPr="00C91CC5">
        <w:rPr>
          <w:rFonts w:ascii="Arial Unicode" w:hAnsi="Arial Unicode"/>
          <w:i w:val="0"/>
          <w:lang w:val="af-ZA"/>
        </w:rPr>
        <w:t xml:space="preserve"> </w:t>
      </w:r>
      <w:r w:rsidRPr="00C91CC5">
        <w:rPr>
          <w:rFonts w:ascii="Arial Unicode" w:hAnsi="Arial Unicode" w:cs="Arial"/>
          <w:i w:val="0"/>
          <w:lang w:val="af-ZA"/>
        </w:rPr>
        <w:t>չափով</w:t>
      </w:r>
      <w:r w:rsidRPr="00C91CC5">
        <w:rPr>
          <w:rFonts w:ascii="Arial Unicode" w:hAnsi="Arial Unicode"/>
          <w:i w:val="0"/>
          <w:lang w:val="af-ZA"/>
        </w:rPr>
        <w:t xml:space="preserve">, </w:t>
      </w:r>
      <w:r w:rsidRPr="00C91CC5">
        <w:rPr>
          <w:rFonts w:ascii="Arial Unicode" w:hAnsi="Arial Unicode" w:cs="Arial"/>
          <w:i w:val="0"/>
          <w:lang w:val="af-ZA"/>
        </w:rPr>
        <w:t>որը</w:t>
      </w:r>
      <w:r w:rsidRPr="00C91CC5">
        <w:rPr>
          <w:rFonts w:ascii="Arial Unicode" w:hAnsi="Arial Unicode"/>
          <w:i w:val="0"/>
          <w:lang w:val="af-ZA"/>
        </w:rPr>
        <w:t xml:space="preserve"> </w:t>
      </w:r>
      <w:r w:rsidRPr="00C91CC5">
        <w:rPr>
          <w:rFonts w:ascii="Arial Unicode" w:hAnsi="Arial Unicode" w:cs="Arial"/>
          <w:i w:val="0"/>
          <w:lang w:val="af-ZA"/>
        </w:rPr>
        <w:t>պետք</w:t>
      </w:r>
      <w:r w:rsidRPr="00C91CC5">
        <w:rPr>
          <w:rFonts w:ascii="Arial Unicode" w:hAnsi="Arial Unicode"/>
          <w:i w:val="0"/>
          <w:lang w:val="af-ZA"/>
        </w:rPr>
        <w:t xml:space="preserve"> </w:t>
      </w:r>
      <w:r w:rsidRPr="00C91CC5">
        <w:rPr>
          <w:rFonts w:ascii="Arial Unicode" w:hAnsi="Arial Unicode" w:cs="Arial"/>
          <w:i w:val="0"/>
          <w:lang w:val="af-ZA"/>
        </w:rPr>
        <w:t>է</w:t>
      </w:r>
      <w:r w:rsidRPr="00C91CC5">
        <w:rPr>
          <w:rFonts w:ascii="Arial Unicode" w:hAnsi="Arial Unicode"/>
          <w:i w:val="0"/>
          <w:lang w:val="af-ZA"/>
        </w:rPr>
        <w:t xml:space="preserve"> </w:t>
      </w:r>
      <w:r w:rsidRPr="00C91CC5">
        <w:rPr>
          <w:rFonts w:ascii="Arial Unicode" w:hAnsi="Arial Unicode" w:cs="Arial"/>
          <w:i w:val="0"/>
          <w:lang w:val="af-ZA"/>
        </w:rPr>
        <w:t>փոխանցվի</w:t>
      </w:r>
      <w:r w:rsidRPr="00C91CC5">
        <w:rPr>
          <w:rFonts w:ascii="Arial Unicode" w:hAnsi="Arial Unicode"/>
          <w:i w:val="0"/>
          <w:lang w:val="af-ZA"/>
        </w:rPr>
        <w:t xml:space="preserve"> </w:t>
      </w:r>
      <w:r w:rsidRPr="00C91CC5">
        <w:rPr>
          <w:rFonts w:ascii="Arial Unicode" w:hAnsi="Arial Unicode" w:cs="Arial"/>
          <w:i w:val="0"/>
          <w:lang w:val="af-ZA"/>
        </w:rPr>
        <w:t>Հայաստանի</w:t>
      </w:r>
      <w:r w:rsidRPr="00C91CC5">
        <w:rPr>
          <w:rFonts w:ascii="Arial Unicode" w:hAnsi="Arial Unicode"/>
          <w:i w:val="0"/>
          <w:lang w:val="af-ZA"/>
        </w:rPr>
        <w:t xml:space="preserve"> </w:t>
      </w:r>
      <w:r w:rsidRPr="00C91CC5">
        <w:rPr>
          <w:rFonts w:ascii="Arial Unicode" w:hAnsi="Arial Unicode" w:cs="Arial"/>
          <w:i w:val="0"/>
          <w:lang w:val="af-ZA"/>
        </w:rPr>
        <w:t>Հանրապետության</w:t>
      </w:r>
      <w:r w:rsidRPr="00C91CC5">
        <w:rPr>
          <w:rFonts w:ascii="Arial Unicode" w:hAnsi="Arial Unicode"/>
          <w:i w:val="0"/>
          <w:lang w:val="af-ZA"/>
        </w:rPr>
        <w:t xml:space="preserve"> </w:t>
      </w:r>
      <w:r w:rsidRPr="00C91CC5">
        <w:rPr>
          <w:rFonts w:ascii="Arial Unicode" w:hAnsi="Arial Unicode" w:cs="Arial"/>
          <w:i w:val="0"/>
          <w:lang w:val="af-ZA"/>
        </w:rPr>
        <w:t>ֆինանսների</w:t>
      </w:r>
      <w:r w:rsidRPr="00C91CC5">
        <w:rPr>
          <w:rFonts w:ascii="Arial Unicode" w:hAnsi="Arial Unicode"/>
          <w:i w:val="0"/>
          <w:lang w:val="af-ZA"/>
        </w:rPr>
        <w:t xml:space="preserve"> </w:t>
      </w:r>
      <w:r w:rsidRPr="00C91CC5">
        <w:rPr>
          <w:rFonts w:ascii="Arial Unicode" w:hAnsi="Arial Unicode" w:cs="Arial"/>
          <w:i w:val="0"/>
          <w:lang w:val="af-ZA"/>
        </w:rPr>
        <w:t>նախարարության</w:t>
      </w:r>
      <w:r w:rsidRPr="00C91CC5">
        <w:rPr>
          <w:rFonts w:ascii="Arial Unicode" w:hAnsi="Arial Unicode"/>
          <w:i w:val="0"/>
          <w:lang w:val="af-ZA"/>
        </w:rPr>
        <w:t xml:space="preserve"> </w:t>
      </w:r>
      <w:r w:rsidRPr="00C91CC5">
        <w:rPr>
          <w:rFonts w:ascii="Arial Unicode" w:hAnsi="Arial Unicode" w:cs="Arial"/>
          <w:i w:val="0"/>
          <w:lang w:val="af-ZA"/>
        </w:rPr>
        <w:t>անվամբ</w:t>
      </w:r>
      <w:r w:rsidRPr="00C91CC5">
        <w:rPr>
          <w:rFonts w:ascii="Arial Unicode" w:hAnsi="Arial Unicode"/>
          <w:i w:val="0"/>
          <w:lang w:val="af-ZA"/>
        </w:rPr>
        <w:t xml:space="preserve"> </w:t>
      </w:r>
      <w:r w:rsidRPr="00C91CC5">
        <w:rPr>
          <w:rFonts w:ascii="Arial Unicode" w:hAnsi="Arial Unicode" w:cs="Arial"/>
          <w:i w:val="0"/>
          <w:lang w:val="af-ZA"/>
        </w:rPr>
        <w:t>բացված</w:t>
      </w:r>
      <w:r w:rsidR="00FC2F32" w:rsidRPr="00C91CC5">
        <w:rPr>
          <w:rFonts w:ascii="Arial Unicode" w:hAnsi="Arial Unicode"/>
          <w:i w:val="0"/>
          <w:lang w:val="af-ZA"/>
        </w:rPr>
        <w:t xml:space="preserve"> «900008000482</w:t>
      </w:r>
      <w:r w:rsidRPr="00C91CC5">
        <w:rPr>
          <w:rFonts w:ascii="Arial Unicode" w:hAnsi="Arial Unicode"/>
          <w:i w:val="0"/>
          <w:lang w:val="af-ZA"/>
        </w:rPr>
        <w:t xml:space="preserve"> </w:t>
      </w:r>
      <w:r w:rsidRPr="00C91CC5">
        <w:rPr>
          <w:rFonts w:ascii="Arial Unicode" w:hAnsi="Arial Unicode" w:cs="Arial"/>
          <w:i w:val="0"/>
          <w:lang w:val="af-ZA"/>
        </w:rPr>
        <w:t>գանձապետական</w:t>
      </w:r>
      <w:r w:rsidRPr="00C91CC5">
        <w:rPr>
          <w:rFonts w:ascii="Arial Unicode" w:hAnsi="Arial Unicode"/>
          <w:i w:val="0"/>
          <w:lang w:val="af-ZA"/>
        </w:rPr>
        <w:t xml:space="preserve"> </w:t>
      </w:r>
      <w:r w:rsidRPr="00C91CC5">
        <w:rPr>
          <w:rFonts w:ascii="Arial Unicode" w:hAnsi="Arial Unicode" w:cs="Arial"/>
          <w:i w:val="0"/>
          <w:lang w:val="af-ZA"/>
        </w:rPr>
        <w:t>հաշվեհամարին</w:t>
      </w:r>
      <w:r w:rsidRPr="00C91CC5">
        <w:rPr>
          <w:rFonts w:ascii="Arial Unicode" w:hAnsi="Arial Unicode"/>
          <w:i w:val="0"/>
          <w:lang w:val="af-ZA"/>
        </w:rPr>
        <w:t xml:space="preserve">: </w:t>
      </w:r>
    </w:p>
    <w:p w:rsidR="00E54C92" w:rsidRPr="00C91CC5" w:rsidRDefault="00E54C92" w:rsidP="00E54C92">
      <w:pPr>
        <w:pStyle w:val="a3"/>
        <w:spacing w:line="240" w:lineRule="auto"/>
        <w:rPr>
          <w:rFonts w:ascii="Arial Unicode" w:hAnsi="Arial Unicode"/>
          <w:i w:val="0"/>
          <w:lang w:val="af-ZA"/>
        </w:rPr>
      </w:pPr>
      <w:r w:rsidRPr="00C91CC5">
        <w:rPr>
          <w:rFonts w:ascii="Arial Unicode" w:hAnsi="Arial Unicode"/>
          <w:i w:val="0"/>
          <w:lang w:val="af-ZA"/>
        </w:rPr>
        <w:t>Սույն հայտարարության հետ կապված լրացուցիչ տեղեկություններ ստանալու համար կարող եք դիմել գնահատող հանձնաժողովի քարտուղար `</w:t>
      </w:r>
      <w:r w:rsidR="003F2E52">
        <w:rPr>
          <w:rFonts w:ascii="Arial Unicode" w:hAnsi="Arial Unicode"/>
          <w:i w:val="0"/>
          <w:lang w:val="af-ZA"/>
        </w:rPr>
        <w:t xml:space="preserve"> Վարսիկ Գրիգորյանին</w:t>
      </w:r>
      <w:r w:rsidR="007F08B1" w:rsidRPr="00C91CC5">
        <w:rPr>
          <w:rFonts w:ascii="Arial Unicode" w:hAnsi="Arial Unicode"/>
          <w:i w:val="0"/>
          <w:lang w:val="af-ZA"/>
        </w:rPr>
        <w:t>,</w:t>
      </w:r>
      <w:r w:rsidR="003F2E52">
        <w:rPr>
          <w:rFonts w:ascii="Arial Unicode" w:hAnsi="Arial Unicode"/>
          <w:i w:val="0"/>
          <w:lang w:val="af-ZA"/>
        </w:rPr>
        <w:t xml:space="preserve"> հեռ.093 062070</w:t>
      </w:r>
      <w:r w:rsidR="007F08B1" w:rsidRPr="00C91CC5">
        <w:rPr>
          <w:rFonts w:ascii="Arial Unicode" w:hAnsi="Arial Unicode"/>
          <w:i w:val="0"/>
          <w:lang w:val="af-ZA"/>
        </w:rPr>
        <w:t>:</w:t>
      </w:r>
    </w:p>
    <w:p w:rsidR="00E54C92" w:rsidRPr="000C7AC0" w:rsidRDefault="00E54C92" w:rsidP="00E54C92">
      <w:pPr>
        <w:pStyle w:val="a3"/>
        <w:spacing w:line="240" w:lineRule="auto"/>
        <w:ind w:firstLine="0"/>
        <w:rPr>
          <w:rFonts w:ascii="Arial Unicode" w:hAnsi="Arial Unicode"/>
          <w:i w:val="0"/>
          <w:lang w:val="af-ZA"/>
        </w:rPr>
      </w:pPr>
      <w:r w:rsidRPr="000C7AC0">
        <w:rPr>
          <w:rFonts w:ascii="Arial Unicode" w:hAnsi="Arial Unicode"/>
          <w:i w:val="0"/>
          <w:lang w:val="af-ZA"/>
        </w:rPr>
        <w:tab/>
      </w:r>
      <w:r w:rsidRPr="000C7AC0">
        <w:rPr>
          <w:rFonts w:ascii="Arial Unicode" w:hAnsi="Arial Unicode"/>
          <w:i w:val="0"/>
          <w:lang w:val="af-ZA"/>
        </w:rPr>
        <w:tab/>
      </w:r>
      <w:r w:rsidRPr="000C7AC0">
        <w:rPr>
          <w:rFonts w:ascii="Arial Unicode" w:hAnsi="Arial Unicode"/>
          <w:i w:val="0"/>
          <w:lang w:val="af-ZA"/>
        </w:rPr>
        <w:tab/>
      </w:r>
      <w:r w:rsidRPr="000C7AC0">
        <w:rPr>
          <w:rFonts w:ascii="Arial Unicode" w:hAnsi="Arial Unicode"/>
          <w:i w:val="0"/>
          <w:lang w:val="af-ZA"/>
        </w:rPr>
        <w:tab/>
      </w:r>
      <w:r w:rsidRPr="000C7AC0">
        <w:rPr>
          <w:rFonts w:ascii="Arial Unicode" w:hAnsi="Arial Unicode"/>
          <w:i w:val="0"/>
          <w:lang w:val="af-ZA"/>
        </w:rPr>
        <w:tab/>
        <w:t xml:space="preserve">             </w:t>
      </w:r>
    </w:p>
    <w:p w:rsidR="00E54C92" w:rsidRPr="000C7AC0" w:rsidRDefault="00566E79" w:rsidP="00E54C92">
      <w:pPr>
        <w:pStyle w:val="a3"/>
        <w:spacing w:line="240" w:lineRule="auto"/>
        <w:ind w:firstLine="0"/>
        <w:jc w:val="left"/>
        <w:rPr>
          <w:rFonts w:ascii="Arial Unicode" w:hAnsi="Arial Unicode"/>
          <w:i w:val="0"/>
          <w:lang w:val="af-ZA"/>
        </w:rPr>
      </w:pPr>
      <w:r>
        <w:rPr>
          <w:rFonts w:ascii="Arial Unicode" w:hAnsi="Arial Unicode"/>
          <w:i w:val="0"/>
          <w:lang w:val="af-ZA"/>
        </w:rPr>
        <w:t xml:space="preserve">              </w:t>
      </w:r>
      <w:r w:rsidR="00E54C92" w:rsidRPr="000C7AC0">
        <w:rPr>
          <w:rFonts w:ascii="Arial Unicode" w:hAnsi="Arial Unicode"/>
          <w:i w:val="0"/>
          <w:lang w:val="af-ZA"/>
        </w:rPr>
        <w:t>Պատվիրատու</w:t>
      </w:r>
      <w:r w:rsidR="00FC2F32">
        <w:rPr>
          <w:rFonts w:ascii="Arial Unicode" w:hAnsi="Arial Unicode"/>
          <w:i w:val="0"/>
          <w:lang w:val="af-ZA"/>
        </w:rPr>
        <w:t xml:space="preserve"> </w:t>
      </w:r>
      <w:r w:rsidR="00E54C92" w:rsidRPr="000C7AC0">
        <w:rPr>
          <w:rFonts w:ascii="Arial Unicode" w:hAnsi="Arial Unicode"/>
          <w:i w:val="0"/>
          <w:sz w:val="18"/>
          <w:szCs w:val="18"/>
          <w:lang w:val="af-ZA"/>
        </w:rPr>
        <w:t xml:space="preserve"> </w:t>
      </w:r>
      <w:r w:rsidR="00FC2F32">
        <w:rPr>
          <w:rFonts w:ascii="Arial Unicode" w:hAnsi="Arial Unicode"/>
          <w:i w:val="0"/>
          <w:lang w:val="af-ZA"/>
        </w:rPr>
        <w:t>ՀՀ ՍՅՈՒՆԻՔԻ մարզի</w:t>
      </w:r>
      <w:r w:rsidR="00EC654B" w:rsidRPr="000C7AC0">
        <w:rPr>
          <w:rFonts w:ascii="Arial Unicode" w:hAnsi="Arial Unicode"/>
          <w:i w:val="0"/>
          <w:lang w:val="af-ZA"/>
        </w:rPr>
        <w:t xml:space="preserve"> </w:t>
      </w:r>
      <w:r w:rsidR="007F08B1">
        <w:rPr>
          <w:rFonts w:ascii="Arial Unicode" w:hAnsi="Arial Unicode"/>
          <w:i w:val="0"/>
          <w:lang w:val="af-ZA"/>
        </w:rPr>
        <w:t>&lt;&lt;</w:t>
      </w:r>
      <w:r w:rsidR="00FF5E6C">
        <w:rPr>
          <w:rFonts w:ascii="Arial Unicode" w:hAnsi="Arial Unicode"/>
          <w:i w:val="0"/>
          <w:lang w:val="af-ZA"/>
        </w:rPr>
        <w:t xml:space="preserve">Կապանի N1հիմնական </w:t>
      </w:r>
      <w:r w:rsidR="00EC654B">
        <w:rPr>
          <w:rFonts w:ascii="Arial Unicode" w:hAnsi="Arial Unicode"/>
          <w:i w:val="0"/>
          <w:lang w:val="af-ZA"/>
        </w:rPr>
        <w:t xml:space="preserve"> դպրոց</w:t>
      </w:r>
      <w:r w:rsidR="00EC654B" w:rsidRPr="000C7AC0">
        <w:rPr>
          <w:rFonts w:ascii="Arial Unicode" w:hAnsi="Arial Unicode"/>
          <w:i w:val="0"/>
          <w:sz w:val="18"/>
          <w:szCs w:val="18"/>
          <w:lang w:val="af-ZA"/>
        </w:rPr>
        <w:t xml:space="preserve"> </w:t>
      </w:r>
      <w:r w:rsidR="00E54C92" w:rsidRPr="000C7AC0">
        <w:rPr>
          <w:rFonts w:ascii="Arial Unicode" w:hAnsi="Arial Unicode"/>
          <w:i w:val="0"/>
          <w:sz w:val="18"/>
          <w:szCs w:val="18"/>
          <w:lang w:val="af-ZA"/>
        </w:rPr>
        <w:t>&gt;ՊՈԱԿ</w:t>
      </w:r>
    </w:p>
    <w:p w:rsidR="00FF5E6C" w:rsidRPr="003F431E" w:rsidRDefault="00E54C92" w:rsidP="003F431E">
      <w:pPr>
        <w:pStyle w:val="a3"/>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Pr>
          <w:rFonts w:ascii="GHEA Grapalat" w:hAnsi="GHEA Grapalat"/>
          <w:i w:val="0"/>
          <w:lang w:val="af-ZA"/>
        </w:rPr>
        <w:t xml:space="preserve">                                                                                                                                 </w:t>
      </w:r>
      <w:r w:rsidR="003F431E">
        <w:rPr>
          <w:rFonts w:ascii="GHEA Grapalat" w:hAnsi="GHEA Grapalat"/>
          <w:i w:val="0"/>
          <w:lang w:val="af-ZA"/>
        </w:rPr>
        <w:t xml:space="preserve">                               </w:t>
      </w:r>
    </w:p>
    <w:p w:rsidR="00FF5E6C" w:rsidRDefault="00FF5E6C" w:rsidP="00E54C92">
      <w:pPr>
        <w:jc w:val="center"/>
        <w:rPr>
          <w:rFonts w:ascii="Sylfaen" w:hAnsi="Sylfaen"/>
          <w:b/>
          <w:sz w:val="28"/>
          <w:lang w:val="af-ZA"/>
        </w:rPr>
      </w:pPr>
    </w:p>
    <w:p w:rsidR="00FF5E6C" w:rsidRDefault="00FF5E6C" w:rsidP="00E54C92">
      <w:pPr>
        <w:jc w:val="center"/>
        <w:rPr>
          <w:rFonts w:ascii="Sylfaen" w:hAnsi="Sylfaen"/>
          <w:b/>
          <w:sz w:val="28"/>
          <w:lang w:val="af-ZA"/>
        </w:rPr>
      </w:pPr>
    </w:p>
    <w:p w:rsidR="00E54C92" w:rsidRPr="0079321D" w:rsidRDefault="00E54C92" w:rsidP="00E54C92">
      <w:pPr>
        <w:jc w:val="center"/>
        <w:rPr>
          <w:rFonts w:ascii="Sylfaen" w:hAnsi="Sylfaen"/>
          <w:b/>
          <w:sz w:val="28"/>
          <w:lang w:val="af-ZA"/>
        </w:rPr>
      </w:pPr>
      <w:r w:rsidRPr="0079321D">
        <w:rPr>
          <w:rFonts w:ascii="Sylfaen" w:hAnsi="Sylfaen"/>
          <w:b/>
          <w:sz w:val="28"/>
          <w:lang w:val="af-ZA"/>
        </w:rPr>
        <w:t xml:space="preserve">ОБЪЯВЛЕНИЕ </w:t>
      </w:r>
    </w:p>
    <w:p w:rsidR="00E54C92" w:rsidRPr="0079321D" w:rsidRDefault="00E54C92" w:rsidP="00E54C92">
      <w:pPr>
        <w:jc w:val="center"/>
        <w:rPr>
          <w:rFonts w:ascii="Sylfaen" w:hAnsi="Sylfaen"/>
          <w:b/>
          <w:sz w:val="28"/>
          <w:lang w:val="af-ZA"/>
        </w:rPr>
      </w:pPr>
      <w:r w:rsidRPr="0079321D">
        <w:rPr>
          <w:rFonts w:ascii="Sylfaen" w:hAnsi="Sylfaen"/>
          <w:b/>
          <w:sz w:val="28"/>
          <w:lang w:val="af-ZA"/>
        </w:rPr>
        <w:t>О ЗАПРОСЕ  КОТИРОВКИ</w:t>
      </w:r>
    </w:p>
    <w:p w:rsidR="00E54C92" w:rsidRPr="0079321D" w:rsidRDefault="00E54C92" w:rsidP="00E54C92">
      <w:pPr>
        <w:jc w:val="center"/>
        <w:rPr>
          <w:rFonts w:ascii="Sylfaen" w:hAnsi="Sylfaen"/>
          <w:b/>
          <w:sz w:val="28"/>
          <w:lang w:val="af-ZA"/>
        </w:rPr>
      </w:pPr>
    </w:p>
    <w:p w:rsidR="00E54C92" w:rsidRPr="0079321D" w:rsidRDefault="00E54C92" w:rsidP="00E54C92">
      <w:pPr>
        <w:spacing w:line="360" w:lineRule="auto"/>
        <w:jc w:val="center"/>
        <w:rPr>
          <w:rFonts w:ascii="Sylfaen" w:hAnsi="Sylfaen"/>
          <w:b/>
          <w:bCs/>
          <w:shd w:val="clear" w:color="auto" w:fill="FFFFFF"/>
          <w:lang w:val="ru-RU"/>
        </w:rPr>
      </w:pPr>
      <w:r w:rsidRPr="0079321D">
        <w:rPr>
          <w:rFonts w:ascii="Sylfaen" w:hAnsi="Sylfaen"/>
          <w:b/>
          <w:lang w:val="af-ZA"/>
        </w:rPr>
        <w:tab/>
      </w:r>
      <w:r w:rsidRPr="0079321D">
        <w:rPr>
          <w:rFonts w:ascii="Sylfaen" w:hAnsi="Sylfaen"/>
          <w:b/>
          <w:bCs/>
          <w:shd w:val="clear" w:color="auto" w:fill="FFFFFF"/>
          <w:lang w:val="ru-RU"/>
        </w:rPr>
        <w:t>Текст данного объявления утвержден комиссией по запросу к</w:t>
      </w:r>
      <w:r>
        <w:rPr>
          <w:rFonts w:ascii="Sylfaen" w:hAnsi="Sylfaen"/>
          <w:b/>
          <w:bCs/>
          <w:shd w:val="clear" w:color="auto" w:fill="FFFFFF"/>
          <w:lang w:val="ru-RU"/>
        </w:rPr>
        <w:t>отировки цен по решению N</w:t>
      </w:r>
      <w:r w:rsidRPr="00DB6F41">
        <w:rPr>
          <w:rFonts w:ascii="Sylfaen" w:hAnsi="Sylfaen"/>
          <w:b/>
          <w:bCs/>
          <w:shd w:val="clear" w:color="auto" w:fill="FFFFFF"/>
          <w:lang w:val="ru-RU"/>
        </w:rPr>
        <w:t xml:space="preserve"> </w:t>
      </w:r>
      <w:r w:rsidR="008F6B65" w:rsidRPr="00524812">
        <w:rPr>
          <w:rFonts w:ascii="Sylfaen" w:hAnsi="Sylfaen"/>
          <w:b/>
          <w:bCs/>
          <w:shd w:val="clear" w:color="auto" w:fill="FFFFFF"/>
          <w:lang w:val="ru-RU"/>
        </w:rPr>
        <w:t>1</w:t>
      </w:r>
      <w:r>
        <w:rPr>
          <w:rFonts w:ascii="Sylfaen" w:hAnsi="Sylfaen"/>
          <w:b/>
          <w:bCs/>
          <w:shd w:val="clear" w:color="auto" w:fill="FFFFFF"/>
          <w:lang w:val="ru-RU"/>
        </w:rPr>
        <w:t xml:space="preserve"> от </w:t>
      </w:r>
      <w:r w:rsidRPr="00DB6F41">
        <w:rPr>
          <w:rFonts w:ascii="Sylfaen" w:hAnsi="Sylfaen"/>
          <w:b/>
          <w:bCs/>
          <w:shd w:val="clear" w:color="auto" w:fill="FFFFFF"/>
          <w:lang w:val="ru-RU"/>
        </w:rPr>
        <w:t xml:space="preserve"> </w:t>
      </w:r>
      <w:r w:rsidR="00C07E55" w:rsidRPr="00524812">
        <w:rPr>
          <w:rFonts w:ascii="Sylfaen" w:hAnsi="Sylfaen"/>
          <w:b/>
          <w:bCs/>
          <w:shd w:val="clear" w:color="auto" w:fill="FFFFFF"/>
          <w:lang w:val="ru-RU"/>
        </w:rPr>
        <w:t>янва</w:t>
      </w:r>
      <w:r w:rsidRPr="00DB6F41">
        <w:rPr>
          <w:rFonts w:ascii="Sylfaen" w:hAnsi="Sylfaen"/>
          <w:b/>
          <w:bCs/>
          <w:shd w:val="clear" w:color="auto" w:fill="FFFFFF"/>
          <w:lang w:val="ru-RU"/>
        </w:rPr>
        <w:t xml:space="preserve">ря </w:t>
      </w:r>
      <w:r w:rsidR="008F6B65">
        <w:rPr>
          <w:rFonts w:ascii="Sylfaen" w:hAnsi="Sylfaen"/>
          <w:b/>
          <w:bCs/>
          <w:shd w:val="clear" w:color="auto" w:fill="FFFFFF"/>
          <w:lang w:val="ru-RU"/>
        </w:rPr>
        <w:t>202</w:t>
      </w:r>
      <w:r w:rsidR="008F6B65" w:rsidRPr="00524812">
        <w:rPr>
          <w:rFonts w:ascii="Sylfaen" w:hAnsi="Sylfaen"/>
          <w:b/>
          <w:bCs/>
          <w:shd w:val="clear" w:color="auto" w:fill="FFFFFF"/>
          <w:lang w:val="ru-RU"/>
        </w:rPr>
        <w:t>2</w:t>
      </w:r>
      <w:r w:rsidRPr="0079321D">
        <w:rPr>
          <w:rFonts w:ascii="Sylfaen" w:hAnsi="Sylfaen"/>
          <w:b/>
          <w:bCs/>
          <w:shd w:val="clear" w:color="auto" w:fill="FFFFFF"/>
          <w:lang w:val="ru-RU"/>
        </w:rPr>
        <w:t xml:space="preserve"> года и опубликован согласно статье 27 закона РА “О закупках”</w:t>
      </w:r>
    </w:p>
    <w:p w:rsidR="00E54C92" w:rsidRPr="0079321D" w:rsidRDefault="00E54C92" w:rsidP="00E54C92">
      <w:pPr>
        <w:spacing w:line="360" w:lineRule="auto"/>
        <w:jc w:val="center"/>
        <w:rPr>
          <w:rFonts w:ascii="Sylfaen" w:hAnsi="Sylfaen"/>
          <w:b/>
          <w:lang w:val="ru-RU"/>
        </w:rPr>
      </w:pPr>
      <w:r w:rsidRPr="0079321D">
        <w:rPr>
          <w:rFonts w:ascii="Sylfaen" w:hAnsi="Sylfaen"/>
          <w:lang w:val="ru-RU"/>
        </w:rPr>
        <w:t>Код запроса котировки</w:t>
      </w:r>
      <w:r>
        <w:rPr>
          <w:rFonts w:ascii="Sylfaen" w:hAnsi="Sylfaen"/>
          <w:b/>
          <w:lang w:val="ru-RU"/>
        </w:rPr>
        <w:t xml:space="preserve">  «</w:t>
      </w:r>
      <w:r w:rsidR="008F6B65">
        <w:rPr>
          <w:rFonts w:ascii="Arial Unicode" w:hAnsi="Arial Unicode" w:cs="Sylfaen"/>
          <w:b/>
        </w:rPr>
        <w:t>ԿԱՊ1</w:t>
      </w:r>
      <w:r w:rsidR="009F3D35">
        <w:rPr>
          <w:rFonts w:ascii="Arial Unicode" w:hAnsi="Arial Unicode" w:cs="Sylfaen"/>
          <w:b/>
        </w:rPr>
        <w:t>Գ</w:t>
      </w:r>
      <w:r w:rsidR="00EC654B" w:rsidRPr="009958B5">
        <w:rPr>
          <w:rFonts w:ascii="Arial Unicode" w:hAnsi="Arial Unicode" w:cs="Sylfaen"/>
          <w:b/>
          <w:lang w:val="hy-AM"/>
        </w:rPr>
        <w:t>Հ</w:t>
      </w:r>
      <w:r w:rsidR="00EC654B" w:rsidRPr="009958B5">
        <w:rPr>
          <w:rFonts w:ascii="Arial Unicode" w:hAnsi="Arial Unicode" w:cs="Sylfaen"/>
          <w:b/>
        </w:rPr>
        <w:t>ԱՊՁԲ</w:t>
      </w:r>
      <w:r w:rsidR="00EC654B" w:rsidRPr="009958B5">
        <w:rPr>
          <w:rFonts w:ascii="Arial Unicode" w:hAnsi="Arial Unicode" w:cs="Sylfaen"/>
          <w:b/>
          <w:lang w:val="af-ZA"/>
        </w:rPr>
        <w:t xml:space="preserve"> -</w:t>
      </w:r>
      <w:r w:rsidR="008F6B65" w:rsidRPr="008F6B65">
        <w:rPr>
          <w:rFonts w:ascii="Arial Unicode" w:hAnsi="Arial Unicode" w:cs="Sylfaen"/>
          <w:b/>
          <w:lang w:val="af-ZA"/>
        </w:rPr>
        <w:t>2022</w:t>
      </w:r>
      <w:r w:rsidR="00EC654B" w:rsidRPr="009958B5">
        <w:rPr>
          <w:rFonts w:ascii="Arial Unicode" w:hAnsi="Arial Unicode" w:cs="Sylfaen"/>
          <w:b/>
          <w:lang w:val="af-ZA"/>
        </w:rPr>
        <w:t>/</w:t>
      </w:r>
      <w:r w:rsidR="008F6B65">
        <w:rPr>
          <w:rFonts w:ascii="Arial Unicode" w:hAnsi="Arial Unicode" w:cs="Sylfaen"/>
          <w:b/>
          <w:lang w:val="af-ZA"/>
        </w:rPr>
        <w:t>1</w:t>
      </w:r>
      <w:r w:rsidRPr="0079321D">
        <w:rPr>
          <w:rFonts w:ascii="Sylfaen" w:hAnsi="Sylfaen"/>
          <w:b/>
          <w:lang w:val="ru-RU"/>
        </w:rPr>
        <w:t>»</w:t>
      </w:r>
    </w:p>
    <w:p w:rsidR="00E54C92" w:rsidRPr="0079321D" w:rsidRDefault="00E54C92" w:rsidP="00E54C92">
      <w:pPr>
        <w:jc w:val="both"/>
        <w:rPr>
          <w:rFonts w:ascii="Sylfaen" w:hAnsi="Sylfaen"/>
          <w:lang w:val="ru-RU"/>
        </w:rPr>
      </w:pPr>
      <w:r>
        <w:rPr>
          <w:rFonts w:ascii="Sylfaen" w:hAnsi="Sylfaen"/>
          <w:lang w:val="ru-RU"/>
        </w:rPr>
        <w:t xml:space="preserve"> Заказчик «</w:t>
      </w:r>
      <w:r w:rsidR="00C07E55" w:rsidRPr="00C0770D">
        <w:rPr>
          <w:rFonts w:ascii="Sylfaen" w:hAnsi="Sylfaen"/>
          <w:b/>
          <w:lang w:val="ru-RU"/>
        </w:rPr>
        <w:t xml:space="preserve">Капанская </w:t>
      </w:r>
      <w:r w:rsidR="00C07E55" w:rsidRPr="00C0770D">
        <w:rPr>
          <w:rFonts w:ascii="Sylfaen" w:hAnsi="Sylfaen"/>
          <w:b/>
        </w:rPr>
        <w:t>N</w:t>
      </w:r>
      <w:r w:rsidR="00C07E55" w:rsidRPr="00C0770D">
        <w:rPr>
          <w:rFonts w:ascii="Sylfaen" w:hAnsi="Sylfaen"/>
          <w:b/>
          <w:lang w:val="ru-RU"/>
        </w:rPr>
        <w:t>1 осн</w:t>
      </w:r>
      <w:r w:rsidR="00C07E55" w:rsidRPr="00524812">
        <w:rPr>
          <w:rFonts w:ascii="Sylfaen" w:hAnsi="Sylfaen"/>
          <w:b/>
          <w:lang w:val="ru-RU"/>
        </w:rPr>
        <w:t>овная</w:t>
      </w:r>
      <w:r w:rsidR="00C07E55" w:rsidRPr="00C0770D">
        <w:rPr>
          <w:rFonts w:ascii="Sylfaen" w:hAnsi="Sylfaen"/>
          <w:b/>
          <w:lang w:val="ru-RU"/>
        </w:rPr>
        <w:t xml:space="preserve"> школа</w:t>
      </w:r>
      <w:r w:rsidR="00C07E55">
        <w:rPr>
          <w:rFonts w:ascii="Sylfaen" w:hAnsi="Sylfaen"/>
          <w:lang w:val="ru-RU"/>
        </w:rPr>
        <w:t xml:space="preserve"> </w:t>
      </w:r>
      <w:r w:rsidR="007769EC">
        <w:rPr>
          <w:rFonts w:ascii="Sylfaen" w:hAnsi="Sylfaen"/>
          <w:lang w:val="ru-RU"/>
        </w:rPr>
        <w:t>»</w:t>
      </w:r>
      <w:r w:rsidR="007769EC" w:rsidRPr="00524812">
        <w:rPr>
          <w:rFonts w:ascii="Sylfaen" w:hAnsi="Sylfaen"/>
          <w:lang w:val="ru-RU"/>
        </w:rPr>
        <w:t xml:space="preserve"> </w:t>
      </w:r>
      <w:r w:rsidR="007769EC">
        <w:rPr>
          <w:rFonts w:ascii="Sylfaen" w:hAnsi="Sylfaen"/>
          <w:lang w:val="ru-RU"/>
        </w:rPr>
        <w:t xml:space="preserve">ГНКО </w:t>
      </w:r>
      <w:r>
        <w:rPr>
          <w:rFonts w:ascii="Sylfaen" w:hAnsi="Sylfaen"/>
          <w:lang w:val="ru-RU"/>
        </w:rPr>
        <w:t>Сюниксой области</w:t>
      </w:r>
      <w:proofErr w:type="gramStart"/>
      <w:r>
        <w:rPr>
          <w:rFonts w:ascii="Sylfaen" w:hAnsi="Sylfaen"/>
          <w:lang w:val="ru-RU"/>
        </w:rPr>
        <w:t>,Р</w:t>
      </w:r>
      <w:proofErr w:type="gramEnd"/>
      <w:r>
        <w:rPr>
          <w:rFonts w:ascii="Sylfaen" w:hAnsi="Sylfaen"/>
          <w:lang w:val="ru-RU"/>
        </w:rPr>
        <w:t xml:space="preserve">А  </w:t>
      </w:r>
      <w:r w:rsidRPr="0079321D">
        <w:rPr>
          <w:rFonts w:ascii="Sylfaen" w:hAnsi="Sylfaen"/>
          <w:lang w:val="ru-RU"/>
        </w:rPr>
        <w:t>,</w:t>
      </w:r>
      <w:r>
        <w:rPr>
          <w:rFonts w:ascii="Sylfaen" w:hAnsi="Sylfaen"/>
          <w:lang w:val="ru-RU"/>
        </w:rPr>
        <w:t xml:space="preserve"> который находится</w:t>
      </w:r>
      <w:r w:rsidR="00EC654B">
        <w:rPr>
          <w:rFonts w:ascii="Sylfaen" w:hAnsi="Sylfaen"/>
          <w:lang w:val="ru-RU"/>
        </w:rPr>
        <w:t xml:space="preserve"> по адресу  Сюникская область, </w:t>
      </w:r>
      <w:r w:rsidR="007769EC" w:rsidRPr="00524812">
        <w:rPr>
          <w:rFonts w:ascii="Sylfaen" w:hAnsi="Sylfaen"/>
          <w:lang w:val="ru-RU"/>
        </w:rPr>
        <w:t>город Капан</w:t>
      </w:r>
      <w:r>
        <w:rPr>
          <w:rFonts w:ascii="Sylfaen" w:hAnsi="Sylfaen"/>
          <w:lang w:val="ru-RU"/>
        </w:rPr>
        <w:t>, ул.</w:t>
      </w:r>
      <w:r w:rsidR="007769EC" w:rsidRPr="00524812">
        <w:rPr>
          <w:rFonts w:ascii="Sylfaen" w:hAnsi="Sylfaen"/>
          <w:lang w:val="ru-RU"/>
        </w:rPr>
        <w:t xml:space="preserve"> Лернагорцнери </w:t>
      </w:r>
      <w:r w:rsidR="00EC654B" w:rsidRPr="00EC654B">
        <w:rPr>
          <w:rFonts w:ascii="Sylfaen" w:hAnsi="Sylfaen"/>
          <w:lang w:val="ru-RU"/>
        </w:rPr>
        <w:t>1</w:t>
      </w:r>
      <w:r w:rsidR="007769EC" w:rsidRPr="00524812">
        <w:rPr>
          <w:rFonts w:ascii="Sylfaen" w:hAnsi="Sylfaen"/>
          <w:lang w:val="ru-RU"/>
        </w:rPr>
        <w:t>6</w:t>
      </w:r>
      <w:r w:rsidRPr="0079321D">
        <w:rPr>
          <w:rFonts w:ascii="Sylfaen" w:hAnsi="Sylfaen"/>
          <w:lang w:val="ru-RU"/>
        </w:rPr>
        <w:t xml:space="preserve"> объявляет запрос котировки, который будет проведен одним этапом.  </w:t>
      </w:r>
    </w:p>
    <w:p w:rsidR="00E54C92" w:rsidRPr="0079321D" w:rsidRDefault="00E54C92" w:rsidP="00E54C92">
      <w:pPr>
        <w:ind w:firstLine="720"/>
        <w:jc w:val="both"/>
        <w:rPr>
          <w:rFonts w:ascii="Sylfaen" w:hAnsi="Sylfaen"/>
          <w:lang w:val="ru-RU"/>
        </w:rPr>
      </w:pPr>
      <w:r w:rsidRPr="0079321D">
        <w:rPr>
          <w:rFonts w:ascii="Sylfaen" w:hAnsi="Sylfaen"/>
          <w:lang w:val="ru-RU"/>
        </w:rPr>
        <w:t>Выбранному участнику запроса котировки в установленном порядке будет предложено заключи</w:t>
      </w:r>
      <w:r>
        <w:rPr>
          <w:rFonts w:ascii="Sylfaen" w:hAnsi="Sylfaen"/>
          <w:lang w:val="ru-RU"/>
        </w:rPr>
        <w:t>ть договор  (далее Договор) на поставку продовольствия</w:t>
      </w:r>
      <w:r w:rsidRPr="0079321D">
        <w:rPr>
          <w:rFonts w:ascii="Sylfaen" w:hAnsi="Sylfaen"/>
          <w:lang w:val="ru-RU"/>
        </w:rPr>
        <w:t xml:space="preserve">.  </w:t>
      </w:r>
    </w:p>
    <w:p w:rsidR="00E54C92" w:rsidRPr="0079321D" w:rsidRDefault="00E54C92" w:rsidP="00E54C92">
      <w:pPr>
        <w:ind w:firstLine="720"/>
        <w:jc w:val="both"/>
        <w:rPr>
          <w:rFonts w:ascii="Sylfaen" w:hAnsi="Sylfaen"/>
          <w:lang w:val="ru-RU"/>
        </w:rPr>
      </w:pPr>
      <w:r w:rsidRPr="0079321D">
        <w:rPr>
          <w:rFonts w:ascii="Sylfaen" w:hAnsi="Sylfaen"/>
          <w:lang w:val="ru-RU"/>
        </w:rPr>
        <w:t>Согласно статье 7 закона РА “О закупках”, заявки запроса котировки могут представить все лица вне зависимости от того, являются ли они иностранными физическими лицами, организацией или лицом, не имеющим гражданства: они имеют равные права по принятию участия в запросе котировки. Квалификационные критерии и документы для оценивания этих критерий, предъявляемые лицам, которые не имеют право участвовать в конкурсе, а также участникам, установлены приглашением данной процедуры.</w:t>
      </w:r>
    </w:p>
    <w:p w:rsidR="00E54C92" w:rsidRPr="0079321D" w:rsidRDefault="00E54C92" w:rsidP="00E54C92">
      <w:pPr>
        <w:ind w:firstLine="720"/>
        <w:jc w:val="both"/>
        <w:rPr>
          <w:rFonts w:ascii="Sylfaen" w:hAnsi="Sylfaen"/>
          <w:lang w:val="ru-RU"/>
        </w:rPr>
      </w:pPr>
      <w:r w:rsidRPr="0079321D">
        <w:rPr>
          <w:rFonts w:ascii="Sylfaen" w:hAnsi="Sylfaen"/>
          <w:lang w:val="ru-RU"/>
        </w:rPr>
        <w:t>Выбранный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цену.</w:t>
      </w:r>
    </w:p>
    <w:p w:rsidR="00E54C92" w:rsidRPr="0079321D" w:rsidRDefault="00E54C92" w:rsidP="00E54C92">
      <w:pPr>
        <w:ind w:firstLine="720"/>
        <w:jc w:val="both"/>
        <w:rPr>
          <w:rFonts w:ascii="Sylfaen" w:hAnsi="Sylfaen"/>
          <w:lang w:val="ru-RU"/>
        </w:rPr>
      </w:pPr>
      <w:r w:rsidRPr="0079321D">
        <w:rPr>
          <w:rFonts w:ascii="Sylfaen" w:hAnsi="Sylfaen"/>
          <w:lang w:val="ru-RU"/>
        </w:rPr>
        <w:t>Для получения приглашения запроса котировок в документальной форме необход</w:t>
      </w:r>
      <w:r w:rsidR="007F08B1">
        <w:rPr>
          <w:rFonts w:ascii="Sylfaen" w:hAnsi="Sylfaen"/>
          <w:lang w:val="ru-RU"/>
        </w:rPr>
        <w:t xml:space="preserve">имо обратиться к заказчику до </w:t>
      </w:r>
      <w:r w:rsidR="007769EC">
        <w:rPr>
          <w:rFonts w:ascii="Sylfaen" w:hAnsi="Sylfaen"/>
          <w:lang w:val="ru-RU"/>
        </w:rPr>
        <w:t>1</w:t>
      </w:r>
      <w:r w:rsidR="007769EC" w:rsidRPr="00524812">
        <w:rPr>
          <w:rFonts w:ascii="Sylfaen" w:hAnsi="Sylfaen"/>
          <w:lang w:val="ru-RU"/>
        </w:rPr>
        <w:t>4</w:t>
      </w:r>
      <w:r>
        <w:rPr>
          <w:rFonts w:ascii="Sylfaen" w:hAnsi="Sylfaen"/>
          <w:lang w:val="ru-RU"/>
        </w:rPr>
        <w:t xml:space="preserve">:00 </w:t>
      </w:r>
      <w:r w:rsidRPr="0079321D">
        <w:rPr>
          <w:rFonts w:ascii="Sylfaen" w:hAnsi="Sylfaen"/>
          <w:lang w:val="ru-RU"/>
        </w:rPr>
        <w:t>ч</w:t>
      </w:r>
      <w:r>
        <w:rPr>
          <w:rFonts w:ascii="Sylfaen" w:hAnsi="Sylfaen"/>
          <w:lang w:val="ru-RU"/>
        </w:rPr>
        <w:t>, 7-ого дня</w:t>
      </w:r>
      <w:r w:rsidR="00E22356" w:rsidRPr="00E22356">
        <w:rPr>
          <w:rFonts w:ascii="Sylfaen" w:hAnsi="Sylfaen"/>
          <w:lang w:val="ru-RU"/>
        </w:rPr>
        <w:t xml:space="preserve">, </w:t>
      </w:r>
      <w:r w:rsidR="007F08B1" w:rsidRPr="009D3B66">
        <w:rPr>
          <w:rFonts w:ascii="Sylfaen" w:hAnsi="Sylfaen"/>
          <w:lang w:val="ru-RU"/>
        </w:rPr>
        <w:t>2</w:t>
      </w:r>
      <w:r w:rsidR="00524812" w:rsidRPr="00524812">
        <w:rPr>
          <w:rFonts w:ascii="Sylfaen" w:hAnsi="Sylfaen"/>
          <w:lang w:val="ru-RU"/>
        </w:rPr>
        <w:t>5</w:t>
      </w:r>
      <w:r w:rsidR="00E22356" w:rsidRPr="009D3B66">
        <w:rPr>
          <w:rFonts w:ascii="Sylfaen" w:hAnsi="Sylfaen"/>
          <w:lang w:val="ru-RU"/>
        </w:rPr>
        <w:t>.января</w:t>
      </w:r>
      <w:r w:rsidR="00E22356" w:rsidRPr="00E22356">
        <w:rPr>
          <w:rFonts w:ascii="Sylfaen" w:hAnsi="Sylfaen"/>
          <w:lang w:val="ru-RU"/>
        </w:rPr>
        <w:t xml:space="preserve"> </w:t>
      </w:r>
      <w:r w:rsidR="007769EC" w:rsidRPr="00524812">
        <w:rPr>
          <w:rFonts w:ascii="Sylfaen" w:hAnsi="Sylfaen"/>
          <w:lang w:val="ru-RU"/>
        </w:rPr>
        <w:t>город Капан</w:t>
      </w:r>
      <w:r w:rsidR="007769EC">
        <w:rPr>
          <w:rFonts w:ascii="Sylfaen" w:hAnsi="Sylfaen"/>
          <w:lang w:val="ru-RU"/>
        </w:rPr>
        <w:t>, ул.</w:t>
      </w:r>
      <w:r w:rsidR="007769EC" w:rsidRPr="00524812">
        <w:rPr>
          <w:rFonts w:ascii="Sylfaen" w:hAnsi="Sylfaen"/>
          <w:lang w:val="ru-RU"/>
        </w:rPr>
        <w:t xml:space="preserve"> Лернагорцнери </w:t>
      </w:r>
      <w:r w:rsidR="007769EC" w:rsidRPr="00EC654B">
        <w:rPr>
          <w:rFonts w:ascii="Sylfaen" w:hAnsi="Sylfaen"/>
          <w:lang w:val="ru-RU"/>
        </w:rPr>
        <w:t>1</w:t>
      </w:r>
      <w:r w:rsidR="007769EC" w:rsidRPr="00524812">
        <w:rPr>
          <w:rFonts w:ascii="Sylfaen" w:hAnsi="Sylfaen"/>
          <w:lang w:val="ru-RU"/>
        </w:rPr>
        <w:t>6</w:t>
      </w:r>
      <w:r>
        <w:rPr>
          <w:rFonts w:ascii="Sylfaen" w:hAnsi="Sylfaen"/>
          <w:lang w:val="ru-RU"/>
        </w:rPr>
        <w:t xml:space="preserve">, со дня публикации данного </w:t>
      </w:r>
      <w:r w:rsidRPr="008A46D5">
        <w:rPr>
          <w:rFonts w:ascii="Sylfaen" w:hAnsi="Sylfaen"/>
          <w:bCs/>
          <w:shd w:val="clear" w:color="auto" w:fill="FFFFFF"/>
          <w:lang w:val="ru-RU"/>
        </w:rPr>
        <w:t>объявления</w:t>
      </w:r>
      <w:r>
        <w:rPr>
          <w:rFonts w:ascii="Sylfaen" w:hAnsi="Sylfaen"/>
          <w:lang w:val="ru-RU"/>
        </w:rPr>
        <w:t xml:space="preserve">. </w:t>
      </w:r>
      <w:r w:rsidRPr="0079321D">
        <w:rPr>
          <w:rFonts w:ascii="Sylfaen" w:hAnsi="Sylfaen"/>
          <w:lang w:val="ru-RU"/>
        </w:rPr>
        <w:t xml:space="preserve"> При том, для получения приглашения запроса котировки в бумажной форме необходимо предоставить Заказчику письменное заявление. Заказчик обязуется предоставить документальную форму приглашения бесплатно на следующий рабочий день после получения данного заявления. В случае требования о предоставлении приглашения в электронной форме Заказчик обязуется предоставить приглашение по электронной почте в течение следующего рабочего дня после получения соответствующего заявления. Неполучение приглашения согласно порядку, установленному этим приглашением, не ограничивает право участника принять участие в процедуре. Заявки на запрос котировки должны б</w:t>
      </w:r>
      <w:r>
        <w:rPr>
          <w:rFonts w:ascii="Sylfaen" w:hAnsi="Sylfaen"/>
          <w:lang w:val="ru-RU"/>
        </w:rPr>
        <w:t>ыть представлены по адресу</w:t>
      </w:r>
      <w:r w:rsidR="00396891" w:rsidRPr="00396891">
        <w:rPr>
          <w:rFonts w:ascii="Sylfaen" w:hAnsi="Sylfaen"/>
          <w:lang w:val="ru-RU"/>
        </w:rPr>
        <w:t xml:space="preserve"> </w:t>
      </w:r>
      <w:r w:rsidR="007769EC" w:rsidRPr="00524812">
        <w:rPr>
          <w:rFonts w:ascii="Sylfaen" w:hAnsi="Sylfaen"/>
          <w:lang w:val="ru-RU"/>
        </w:rPr>
        <w:t>город Капан</w:t>
      </w:r>
      <w:r w:rsidR="007769EC">
        <w:rPr>
          <w:rFonts w:ascii="Sylfaen" w:hAnsi="Sylfaen"/>
          <w:lang w:val="ru-RU"/>
        </w:rPr>
        <w:t>, ул.</w:t>
      </w:r>
      <w:r w:rsidR="007769EC" w:rsidRPr="00524812">
        <w:rPr>
          <w:rFonts w:ascii="Sylfaen" w:hAnsi="Sylfaen"/>
          <w:lang w:val="ru-RU"/>
        </w:rPr>
        <w:t xml:space="preserve"> Лернагорцнери </w:t>
      </w:r>
      <w:r w:rsidR="007769EC" w:rsidRPr="00EC654B">
        <w:rPr>
          <w:rFonts w:ascii="Sylfaen" w:hAnsi="Sylfaen"/>
          <w:lang w:val="ru-RU"/>
        </w:rPr>
        <w:t>1</w:t>
      </w:r>
      <w:r w:rsidR="007769EC" w:rsidRPr="00524812">
        <w:rPr>
          <w:rFonts w:ascii="Sylfaen" w:hAnsi="Sylfaen"/>
          <w:lang w:val="ru-RU"/>
        </w:rPr>
        <w:t>6</w:t>
      </w:r>
      <w:r w:rsidR="009F3D35">
        <w:rPr>
          <w:rFonts w:ascii="Sylfaen" w:hAnsi="Sylfaen"/>
          <w:lang w:val="ru-RU"/>
        </w:rPr>
        <w:t xml:space="preserve">, в документарной форме в до </w:t>
      </w:r>
      <w:r w:rsidR="007769EC">
        <w:rPr>
          <w:rFonts w:ascii="Sylfaen" w:hAnsi="Sylfaen"/>
          <w:lang w:val="ru-RU"/>
        </w:rPr>
        <w:t>1</w:t>
      </w:r>
      <w:r w:rsidR="007769EC" w:rsidRPr="00524812">
        <w:rPr>
          <w:rFonts w:ascii="Sylfaen" w:hAnsi="Sylfaen"/>
          <w:lang w:val="ru-RU"/>
        </w:rPr>
        <w:t>4</w:t>
      </w:r>
      <w:r>
        <w:rPr>
          <w:rFonts w:ascii="Sylfaen" w:hAnsi="Sylfaen"/>
          <w:lang w:val="ru-RU"/>
        </w:rPr>
        <w:t>:00 ч , 7-ого дня  со дня</w:t>
      </w:r>
      <w:r w:rsidR="001213DE" w:rsidRPr="001213DE">
        <w:rPr>
          <w:rFonts w:ascii="Sylfaen" w:hAnsi="Sylfaen"/>
          <w:lang w:val="ru-RU"/>
        </w:rPr>
        <w:t xml:space="preserve"> </w:t>
      </w:r>
      <w:r>
        <w:rPr>
          <w:rFonts w:ascii="Sylfaen" w:hAnsi="Sylfaen"/>
          <w:lang w:val="ru-RU"/>
        </w:rPr>
        <w:t xml:space="preserve"> публикации данного </w:t>
      </w:r>
      <w:r w:rsidRPr="008A46D5">
        <w:rPr>
          <w:rFonts w:ascii="Sylfaen" w:hAnsi="Sylfaen"/>
          <w:bCs/>
          <w:shd w:val="clear" w:color="auto" w:fill="FFFFFF"/>
          <w:lang w:val="ru-RU"/>
        </w:rPr>
        <w:t>объявления</w:t>
      </w:r>
      <w:proofErr w:type="gramStart"/>
      <w:r>
        <w:rPr>
          <w:rFonts w:ascii="Sylfaen" w:hAnsi="Sylfaen"/>
          <w:lang w:val="ru-RU"/>
        </w:rPr>
        <w:t xml:space="preserve"> </w:t>
      </w:r>
      <w:r w:rsidRPr="0079321D">
        <w:rPr>
          <w:rFonts w:ascii="Sylfaen" w:hAnsi="Sylfaen"/>
          <w:lang w:val="ru-RU"/>
        </w:rPr>
        <w:t>.</w:t>
      </w:r>
      <w:proofErr w:type="gramEnd"/>
      <w:r w:rsidRPr="0079321D">
        <w:rPr>
          <w:rFonts w:ascii="Sylfaen" w:hAnsi="Sylfaen"/>
          <w:lang w:val="ru-RU"/>
        </w:rPr>
        <w:t xml:space="preserve"> Заявки можно представить не только на армянском языке, а также на русском и анлийском языках.</w:t>
      </w:r>
    </w:p>
    <w:p w:rsidR="00E54C92" w:rsidRPr="0079321D" w:rsidRDefault="00E54C92" w:rsidP="00E54C92">
      <w:pPr>
        <w:ind w:firstLine="720"/>
        <w:jc w:val="both"/>
        <w:rPr>
          <w:rFonts w:ascii="Sylfaen" w:hAnsi="Sylfaen"/>
          <w:b/>
          <w:lang w:val="ru-RU"/>
        </w:rPr>
      </w:pPr>
      <w:r w:rsidRPr="0079321D">
        <w:rPr>
          <w:rFonts w:ascii="Sylfaen" w:hAnsi="Sylfaen"/>
          <w:b/>
          <w:lang w:val="ru-RU"/>
        </w:rPr>
        <w:t xml:space="preserve">Открытие заявок </w:t>
      </w:r>
      <w:proofErr w:type="gramStart"/>
      <w:r w:rsidRPr="0079321D">
        <w:rPr>
          <w:rFonts w:ascii="Sylfaen" w:hAnsi="Sylfaen"/>
          <w:b/>
          <w:lang w:val="ru-RU"/>
        </w:rPr>
        <w:t>будет</w:t>
      </w:r>
      <w:proofErr w:type="gramEnd"/>
      <w:r w:rsidR="009F3D35" w:rsidRPr="009F3D35">
        <w:rPr>
          <w:rFonts w:ascii="Sylfaen" w:hAnsi="Sylfaen"/>
          <w:b/>
          <w:lang w:val="ru-RU"/>
        </w:rPr>
        <w:t xml:space="preserve"> </w:t>
      </w:r>
      <w:r w:rsidRPr="0079321D">
        <w:rPr>
          <w:rFonts w:ascii="Sylfaen" w:hAnsi="Sylfaen"/>
          <w:b/>
          <w:lang w:val="ru-RU"/>
        </w:rPr>
        <w:t xml:space="preserve"> состоится</w:t>
      </w:r>
      <w:r w:rsidR="009F3D35" w:rsidRPr="009F3D35">
        <w:rPr>
          <w:rFonts w:ascii="Sylfaen" w:hAnsi="Sylfaen"/>
          <w:b/>
          <w:lang w:val="ru-RU"/>
        </w:rPr>
        <w:t xml:space="preserve"> </w:t>
      </w:r>
      <w:r w:rsidRPr="0079321D">
        <w:rPr>
          <w:rFonts w:ascii="Sylfaen" w:hAnsi="Sylfaen"/>
          <w:b/>
          <w:lang w:val="ru-RU"/>
        </w:rPr>
        <w:t xml:space="preserve"> по а</w:t>
      </w:r>
      <w:r>
        <w:rPr>
          <w:rFonts w:ascii="Sylfaen" w:hAnsi="Sylfaen"/>
          <w:b/>
          <w:lang w:val="ru-RU"/>
        </w:rPr>
        <w:t>дресу</w:t>
      </w:r>
      <w:r w:rsidR="00396891" w:rsidRPr="00396891">
        <w:rPr>
          <w:rFonts w:ascii="Sylfaen" w:hAnsi="Sylfaen"/>
          <w:lang w:val="ru-RU"/>
        </w:rPr>
        <w:t xml:space="preserve"> </w:t>
      </w:r>
      <w:r w:rsidR="009F3D35" w:rsidRPr="009F3D35">
        <w:rPr>
          <w:rFonts w:ascii="Sylfaen" w:hAnsi="Sylfaen"/>
          <w:lang w:val="ru-RU"/>
        </w:rPr>
        <w:t xml:space="preserve"> </w:t>
      </w:r>
      <w:r w:rsidR="007769EC" w:rsidRPr="00524812">
        <w:rPr>
          <w:rFonts w:ascii="Sylfaen" w:hAnsi="Sylfaen"/>
          <w:b/>
          <w:lang w:val="ru-RU"/>
        </w:rPr>
        <w:t>город Капан</w:t>
      </w:r>
      <w:r w:rsidR="007769EC" w:rsidRPr="007769EC">
        <w:rPr>
          <w:rFonts w:ascii="Sylfaen" w:hAnsi="Sylfaen"/>
          <w:b/>
          <w:lang w:val="ru-RU"/>
        </w:rPr>
        <w:t>, ул.</w:t>
      </w:r>
      <w:r w:rsidR="007769EC" w:rsidRPr="00524812">
        <w:rPr>
          <w:rFonts w:ascii="Sylfaen" w:hAnsi="Sylfaen"/>
          <w:b/>
          <w:lang w:val="ru-RU"/>
        </w:rPr>
        <w:t xml:space="preserve"> Лернагорцнери </w:t>
      </w:r>
      <w:r w:rsidR="007769EC" w:rsidRPr="007769EC">
        <w:rPr>
          <w:rFonts w:ascii="Sylfaen" w:hAnsi="Sylfaen"/>
          <w:b/>
          <w:lang w:val="ru-RU"/>
        </w:rPr>
        <w:t>1</w:t>
      </w:r>
      <w:r w:rsidR="007769EC" w:rsidRPr="00524812">
        <w:rPr>
          <w:rFonts w:ascii="Sylfaen" w:hAnsi="Sylfaen"/>
          <w:b/>
          <w:lang w:val="ru-RU"/>
        </w:rPr>
        <w:t>6</w:t>
      </w:r>
      <w:r w:rsidRPr="00DB6F41">
        <w:rPr>
          <w:rFonts w:ascii="Sylfaen" w:hAnsi="Sylfaen"/>
          <w:b/>
          <w:lang w:val="ru-RU"/>
        </w:rPr>
        <w:t>,</w:t>
      </w:r>
      <w:r>
        <w:rPr>
          <w:rFonts w:ascii="Sylfaen" w:hAnsi="Sylfaen"/>
          <w:b/>
          <w:lang w:val="ru-RU"/>
        </w:rPr>
        <w:t xml:space="preserve"> </w:t>
      </w:r>
      <w:r w:rsidR="007769EC">
        <w:rPr>
          <w:rFonts w:ascii="Sylfaen" w:hAnsi="Sylfaen"/>
          <w:b/>
          <w:lang w:val="ru-RU"/>
        </w:rPr>
        <w:t>2</w:t>
      </w:r>
      <w:r w:rsidR="00524812" w:rsidRPr="00E04F03">
        <w:rPr>
          <w:rFonts w:ascii="Sylfaen" w:hAnsi="Sylfaen"/>
          <w:b/>
          <w:lang w:val="ru-RU"/>
        </w:rPr>
        <w:t>5</w:t>
      </w:r>
      <w:r w:rsidR="00396891">
        <w:rPr>
          <w:rFonts w:ascii="Sylfaen" w:hAnsi="Sylfaen"/>
          <w:b/>
          <w:lang w:val="ru-RU"/>
        </w:rPr>
        <w:t xml:space="preserve"> </w:t>
      </w:r>
      <w:r w:rsidR="0072044F">
        <w:rPr>
          <w:rFonts w:ascii="Sylfaen" w:hAnsi="Sylfaen"/>
          <w:b/>
          <w:lang w:val="ru-RU"/>
        </w:rPr>
        <w:t>я</w:t>
      </w:r>
      <w:r w:rsidR="00FC2F32" w:rsidRPr="00FC2F32">
        <w:rPr>
          <w:rFonts w:ascii="Sylfaen" w:hAnsi="Sylfaen"/>
          <w:b/>
          <w:lang w:val="ru-RU"/>
        </w:rPr>
        <w:t>нваря</w:t>
      </w:r>
      <w:r w:rsidR="0072044F">
        <w:rPr>
          <w:rFonts w:ascii="Sylfaen" w:hAnsi="Sylfaen"/>
          <w:b/>
          <w:lang w:val="ru-RU"/>
        </w:rPr>
        <w:t>,   202</w:t>
      </w:r>
      <w:r w:rsidR="0072044F" w:rsidRPr="0072044F">
        <w:rPr>
          <w:rFonts w:ascii="Sylfaen" w:hAnsi="Sylfaen"/>
          <w:b/>
          <w:lang w:val="ru-RU"/>
        </w:rPr>
        <w:t>2</w:t>
      </w:r>
      <w:r w:rsidR="0072044F">
        <w:rPr>
          <w:rFonts w:ascii="Sylfaen" w:hAnsi="Sylfaen"/>
          <w:b/>
          <w:lang w:val="ru-RU"/>
        </w:rPr>
        <w:t xml:space="preserve">г. в  </w:t>
      </w:r>
      <w:r w:rsidR="007F08B1">
        <w:rPr>
          <w:rFonts w:ascii="Sylfaen" w:hAnsi="Sylfaen"/>
          <w:b/>
          <w:lang w:val="ru-RU"/>
        </w:rPr>
        <w:t>1</w:t>
      </w:r>
      <w:r w:rsidR="007F08B1" w:rsidRPr="007F08B1">
        <w:rPr>
          <w:rFonts w:ascii="Sylfaen" w:hAnsi="Sylfaen"/>
          <w:b/>
          <w:lang w:val="ru-RU"/>
        </w:rPr>
        <w:t>4</w:t>
      </w:r>
      <w:r>
        <w:rPr>
          <w:rFonts w:ascii="Sylfaen" w:hAnsi="Sylfaen"/>
          <w:b/>
          <w:lang w:val="ru-RU"/>
        </w:rPr>
        <w:t xml:space="preserve">:00 </w:t>
      </w:r>
      <w:r w:rsidRPr="0079321D">
        <w:rPr>
          <w:rFonts w:ascii="Sylfaen" w:hAnsi="Sylfaen"/>
          <w:b/>
          <w:lang w:val="ru-RU"/>
        </w:rPr>
        <w:t xml:space="preserve"> часов. </w:t>
      </w:r>
    </w:p>
    <w:p w:rsidR="00E54C92" w:rsidRPr="0079321D" w:rsidRDefault="00E54C92" w:rsidP="00E54C92">
      <w:pPr>
        <w:ind w:firstLine="720"/>
        <w:jc w:val="both"/>
        <w:rPr>
          <w:rFonts w:ascii="Sylfaen" w:hAnsi="Sylfaen"/>
          <w:lang w:val="ru-RU"/>
        </w:rPr>
      </w:pPr>
      <w:r w:rsidRPr="0079321D">
        <w:rPr>
          <w:rFonts w:ascii="Sylfaen" w:hAnsi="Sylfaen"/>
          <w:lang w:val="ru-RU"/>
        </w:rPr>
        <w:t>Жалобы относительно запроса котировок предоставляются Апелляционному совету по закупкам, по адресу г.Ереван, ул. Мелик-Адамян 1. Обжалование осуществляется порядком, установленным этим приглашением. Для предъявления жалобы требуется плата, ровная сумме 30 000 (тридцать тысяч) РА драм, которая должня быть переведена на казначейский счет Министерства Финансов РА- “900008000482”.</w:t>
      </w:r>
    </w:p>
    <w:p w:rsidR="00E54C92" w:rsidRPr="0079321D" w:rsidRDefault="00E54C92" w:rsidP="00E54C92">
      <w:pPr>
        <w:jc w:val="both"/>
        <w:rPr>
          <w:rFonts w:ascii="Sylfaen" w:hAnsi="Sylfaen"/>
          <w:lang w:val="ru-RU"/>
        </w:rPr>
      </w:pPr>
      <w:r w:rsidRPr="0079321D">
        <w:rPr>
          <w:rFonts w:ascii="Sylfaen" w:hAnsi="Sylfaen"/>
          <w:lang w:val="ru-RU"/>
        </w:rPr>
        <w:t>Для получения дополнительной информации относительно данного приглашения можете обратиться к секретарю оценивающей коми</w:t>
      </w:r>
      <w:r w:rsidRPr="0079321D">
        <w:rPr>
          <w:rFonts w:ascii="Sylfaen" w:hAnsi="Sylfaen"/>
        </w:rPr>
        <w:t>c</w:t>
      </w:r>
      <w:r>
        <w:rPr>
          <w:rFonts w:ascii="Sylfaen" w:hAnsi="Sylfaen"/>
          <w:lang w:val="ru-RU"/>
        </w:rPr>
        <w:t>сии,</w:t>
      </w:r>
      <w:r w:rsidR="008C5C95" w:rsidRPr="008C5C95">
        <w:rPr>
          <w:rFonts w:ascii="Sylfaen" w:hAnsi="Sylfaen"/>
          <w:lang w:val="ru-RU"/>
        </w:rPr>
        <w:t>Ара</w:t>
      </w:r>
      <w:r w:rsidR="008C5C95">
        <w:rPr>
          <w:rFonts w:ascii="Sylfaen" w:hAnsi="Sylfaen"/>
          <w:lang w:val="ru-RU"/>
        </w:rPr>
        <w:t>кс</w:t>
      </w:r>
      <w:r w:rsidR="00D80160" w:rsidRPr="00D80160">
        <w:rPr>
          <w:rFonts w:ascii="Sylfaen" w:hAnsi="Sylfaen"/>
          <w:lang w:val="ru-RU"/>
        </w:rPr>
        <w:t>е</w:t>
      </w:r>
      <w:r w:rsidR="008C5C95" w:rsidRPr="008C5C95">
        <w:rPr>
          <w:rFonts w:ascii="Sylfaen" w:hAnsi="Sylfaen"/>
          <w:lang w:val="ru-RU"/>
        </w:rPr>
        <w:t xml:space="preserve"> </w:t>
      </w:r>
      <w:r w:rsidR="00145226">
        <w:rPr>
          <w:rFonts w:ascii="Sylfaen" w:hAnsi="Sylfaen"/>
          <w:lang w:val="ru-RU"/>
        </w:rPr>
        <w:t>Макунц</w:t>
      </w:r>
      <w:r w:rsidR="00145226" w:rsidRPr="00D80160">
        <w:rPr>
          <w:rFonts w:ascii="Sylfaen" w:hAnsi="Sylfaen"/>
          <w:lang w:val="ru-RU"/>
        </w:rPr>
        <w:t>у</w:t>
      </w:r>
      <w:r w:rsidRPr="0079321D">
        <w:rPr>
          <w:rFonts w:ascii="Sylfaen" w:hAnsi="Sylfaen"/>
          <w:lang w:val="ru-RU"/>
        </w:rPr>
        <w:t>.</w:t>
      </w:r>
    </w:p>
    <w:p w:rsidR="00E54C92" w:rsidRPr="00524812" w:rsidRDefault="00E54C92" w:rsidP="00E54C92">
      <w:pPr>
        <w:jc w:val="both"/>
        <w:rPr>
          <w:rFonts w:ascii="Sylfaen" w:hAnsi="Sylfaen"/>
          <w:lang w:val="ru-RU"/>
        </w:rPr>
      </w:pPr>
      <w:r w:rsidRPr="0079321D">
        <w:rPr>
          <w:rFonts w:ascii="Sylfaen" w:hAnsi="Sylfaen"/>
          <w:lang w:val="ru-RU"/>
        </w:rPr>
        <w:t>Телефон</w:t>
      </w:r>
      <w:r w:rsidRPr="00530AD1">
        <w:rPr>
          <w:rFonts w:ascii="Sylfaen" w:hAnsi="Sylfaen"/>
          <w:lang w:val="ru-RU"/>
        </w:rPr>
        <w:t xml:space="preserve">: </w:t>
      </w:r>
      <w:r w:rsidR="007769EC">
        <w:rPr>
          <w:rFonts w:ascii="Sylfaen" w:hAnsi="Sylfaen"/>
          <w:lang w:val="ru-RU"/>
        </w:rPr>
        <w:t>09</w:t>
      </w:r>
      <w:r w:rsidR="007769EC" w:rsidRPr="00524812">
        <w:rPr>
          <w:rFonts w:ascii="Sylfaen" w:hAnsi="Sylfaen"/>
          <w:lang w:val="ru-RU"/>
        </w:rPr>
        <w:t>3062070</w:t>
      </w:r>
    </w:p>
    <w:p w:rsidR="00E54C92" w:rsidRPr="004C24B6" w:rsidRDefault="00E54C92" w:rsidP="00E54C92">
      <w:pPr>
        <w:jc w:val="both"/>
        <w:rPr>
          <w:rFonts w:ascii="Sylfaen" w:hAnsi="Sylfaen"/>
          <w:lang w:val="ru-RU"/>
        </w:rPr>
      </w:pPr>
      <w:r w:rsidRPr="0079321D">
        <w:rPr>
          <w:rFonts w:ascii="Sylfaen" w:hAnsi="Sylfaen"/>
          <w:lang w:val="ru-RU"/>
        </w:rPr>
        <w:t>Эл</w:t>
      </w:r>
      <w:proofErr w:type="gramStart"/>
      <w:r w:rsidRPr="004C24B6">
        <w:rPr>
          <w:rFonts w:ascii="Sylfaen" w:hAnsi="Sylfaen"/>
          <w:lang w:val="ru-RU"/>
        </w:rPr>
        <w:t>.</w:t>
      </w:r>
      <w:r w:rsidRPr="0079321D">
        <w:rPr>
          <w:rFonts w:ascii="Sylfaen" w:hAnsi="Sylfaen"/>
          <w:lang w:val="ru-RU"/>
        </w:rPr>
        <w:t>п</w:t>
      </w:r>
      <w:proofErr w:type="gramEnd"/>
      <w:r w:rsidRPr="0079321D">
        <w:rPr>
          <w:rFonts w:ascii="Sylfaen" w:hAnsi="Sylfaen"/>
          <w:lang w:val="ru-RU"/>
        </w:rPr>
        <w:t>очта</w:t>
      </w:r>
      <w:r w:rsidRPr="004C24B6">
        <w:rPr>
          <w:rFonts w:ascii="Sylfaen" w:hAnsi="Sylfaen"/>
          <w:lang w:val="ru-RU"/>
        </w:rPr>
        <w:t xml:space="preserve"> </w:t>
      </w:r>
      <w:r w:rsidR="007769EC" w:rsidRPr="00524812">
        <w:rPr>
          <w:color w:val="0000FF"/>
          <w:u w:val="single"/>
          <w:lang w:val="ru-RU"/>
        </w:rPr>
        <w:t xml:space="preserve">  </w:t>
      </w:r>
      <w:r w:rsidR="007769EC">
        <w:rPr>
          <w:color w:val="0000FF"/>
          <w:u w:val="single"/>
        </w:rPr>
        <w:t>vars</w:t>
      </w:r>
      <w:r w:rsidR="007769EC" w:rsidRPr="00524812">
        <w:rPr>
          <w:color w:val="0000FF"/>
          <w:u w:val="single"/>
          <w:lang w:val="ru-RU"/>
        </w:rPr>
        <w:t>01@</w:t>
      </w:r>
      <w:r w:rsidR="007769EC">
        <w:rPr>
          <w:color w:val="0000FF"/>
          <w:u w:val="single"/>
        </w:rPr>
        <w:t>mail</w:t>
      </w:r>
      <w:r w:rsidR="007769EC" w:rsidRPr="00524812">
        <w:rPr>
          <w:color w:val="0000FF"/>
          <w:u w:val="single"/>
          <w:lang w:val="ru-RU"/>
        </w:rPr>
        <w:t>.</w:t>
      </w:r>
      <w:r w:rsidR="007769EC">
        <w:rPr>
          <w:color w:val="0000FF"/>
          <w:u w:val="single"/>
        </w:rPr>
        <w:t>ru</w:t>
      </w:r>
    </w:p>
    <w:p w:rsidR="00E54C92" w:rsidRPr="00530AD1" w:rsidRDefault="00E54C92" w:rsidP="005F6B9D">
      <w:pPr>
        <w:jc w:val="both"/>
        <w:rPr>
          <w:rFonts w:ascii="GHEA Grapalat" w:eastAsia="Calibri" w:hAnsi="GHEA Grapalat"/>
          <w:b/>
          <w:lang w:val="ru-RU"/>
        </w:rPr>
      </w:pPr>
      <w:r w:rsidRPr="0079321D">
        <w:rPr>
          <w:rFonts w:ascii="Sylfaen" w:hAnsi="Sylfaen"/>
          <w:lang w:val="ru-RU"/>
        </w:rPr>
        <w:t>Заказчик</w:t>
      </w:r>
      <w:r>
        <w:rPr>
          <w:rFonts w:ascii="Sylfaen" w:hAnsi="Sylfaen"/>
          <w:lang w:val="ru-RU"/>
        </w:rPr>
        <w:t>: «</w:t>
      </w:r>
      <w:r w:rsidR="007769EC" w:rsidRPr="00C0770D">
        <w:rPr>
          <w:rFonts w:ascii="Sylfaen" w:hAnsi="Sylfaen"/>
          <w:b/>
          <w:lang w:val="ru-RU"/>
        </w:rPr>
        <w:t xml:space="preserve">Капанская </w:t>
      </w:r>
      <w:r w:rsidR="007769EC" w:rsidRPr="00C0770D">
        <w:rPr>
          <w:rFonts w:ascii="Sylfaen" w:hAnsi="Sylfaen"/>
          <w:b/>
        </w:rPr>
        <w:t>N</w:t>
      </w:r>
      <w:r w:rsidR="007769EC" w:rsidRPr="00C0770D">
        <w:rPr>
          <w:rFonts w:ascii="Sylfaen" w:hAnsi="Sylfaen"/>
          <w:b/>
          <w:lang w:val="ru-RU"/>
        </w:rPr>
        <w:t>1 осн</w:t>
      </w:r>
      <w:r w:rsidR="007769EC" w:rsidRPr="00524812">
        <w:rPr>
          <w:rFonts w:ascii="Sylfaen" w:hAnsi="Sylfaen"/>
          <w:b/>
          <w:lang w:val="ru-RU"/>
        </w:rPr>
        <w:t>овная</w:t>
      </w:r>
      <w:r w:rsidR="007769EC" w:rsidRPr="00C0770D">
        <w:rPr>
          <w:rFonts w:ascii="Sylfaen" w:hAnsi="Sylfaen"/>
          <w:b/>
          <w:lang w:val="ru-RU"/>
        </w:rPr>
        <w:t xml:space="preserve"> школа</w:t>
      </w:r>
      <w:r w:rsidR="007769EC">
        <w:rPr>
          <w:rFonts w:ascii="Sylfaen" w:hAnsi="Sylfaen"/>
          <w:lang w:val="ru-RU"/>
        </w:rPr>
        <w:t>»</w:t>
      </w:r>
      <w:r w:rsidR="007769EC" w:rsidRPr="00524812">
        <w:rPr>
          <w:rFonts w:ascii="Sylfaen" w:hAnsi="Sylfaen"/>
          <w:lang w:val="ru-RU"/>
        </w:rPr>
        <w:t xml:space="preserve"> </w:t>
      </w:r>
      <w:r w:rsidR="007769EC">
        <w:rPr>
          <w:rFonts w:ascii="Sylfaen" w:hAnsi="Sylfaen"/>
          <w:lang w:val="ru-RU"/>
        </w:rPr>
        <w:t xml:space="preserve"> ГНКО Сюниксой области</w:t>
      </w:r>
      <w:proofErr w:type="gramStart"/>
      <w:r w:rsidR="007769EC">
        <w:rPr>
          <w:rFonts w:ascii="Sylfaen" w:hAnsi="Sylfaen"/>
          <w:lang w:val="ru-RU"/>
        </w:rPr>
        <w:t>,Р</w:t>
      </w:r>
      <w:proofErr w:type="gramEnd"/>
      <w:r w:rsidR="007769EC">
        <w:rPr>
          <w:rFonts w:ascii="Sylfaen" w:hAnsi="Sylfaen"/>
          <w:lang w:val="ru-RU"/>
        </w:rPr>
        <w:t xml:space="preserve">А </w:t>
      </w:r>
    </w:p>
    <w:p w:rsidR="00E54C92" w:rsidRPr="00530AD1" w:rsidRDefault="00E54C92" w:rsidP="00E54C92">
      <w:pPr>
        <w:spacing w:line="360" w:lineRule="auto"/>
        <w:ind w:left="283"/>
        <w:jc w:val="center"/>
        <w:rPr>
          <w:rFonts w:ascii="GHEA Grapalat" w:eastAsia="Calibri" w:hAnsi="GHEA Grapalat"/>
          <w:b/>
          <w:lang w:val="ru-RU"/>
        </w:rPr>
      </w:pPr>
    </w:p>
    <w:p w:rsidR="00E54C92" w:rsidRPr="00530AD1" w:rsidRDefault="00E54C92" w:rsidP="00E54C92">
      <w:pPr>
        <w:spacing w:line="360" w:lineRule="auto"/>
        <w:ind w:left="283"/>
        <w:jc w:val="center"/>
        <w:rPr>
          <w:rFonts w:ascii="GHEA Grapalat" w:eastAsia="Calibri" w:hAnsi="GHEA Grapalat"/>
          <w:b/>
          <w:lang w:val="ru-RU"/>
        </w:rPr>
      </w:pPr>
    </w:p>
    <w:p w:rsidR="00E54C92" w:rsidRDefault="00E54C92" w:rsidP="001B5B8F">
      <w:pPr>
        <w:pStyle w:val="a3"/>
        <w:spacing w:line="240" w:lineRule="auto"/>
        <w:ind w:left="6372" w:firstLine="0"/>
        <w:rPr>
          <w:rFonts w:ascii="GHEA Grapalat" w:hAnsi="GHEA Grapalat"/>
          <w:i w:val="0"/>
          <w:lang w:val="af-ZA"/>
        </w:rPr>
      </w:pPr>
      <w:r>
        <w:rPr>
          <w:rFonts w:ascii="GHEA Grapalat" w:hAnsi="GHEA Grapalat"/>
          <w:i w:val="0"/>
          <w:lang w:val="af-ZA"/>
        </w:rPr>
        <w:t xml:space="preserve">                      </w:t>
      </w:r>
      <w:r w:rsidR="001B5B8F">
        <w:rPr>
          <w:rFonts w:ascii="GHEA Grapalat" w:hAnsi="GHEA Grapalat"/>
          <w:i w:val="0"/>
          <w:lang w:val="af-ZA"/>
        </w:rPr>
        <w:t xml:space="preserve">                </w:t>
      </w:r>
    </w:p>
    <w:p w:rsidR="00E54C92" w:rsidRDefault="00E54C92" w:rsidP="00E54C92">
      <w:pPr>
        <w:pStyle w:val="a3"/>
        <w:spacing w:line="240" w:lineRule="auto"/>
        <w:ind w:left="6372" w:firstLine="0"/>
        <w:rPr>
          <w:rFonts w:ascii="GHEA Grapalat" w:hAnsi="GHEA Grapalat"/>
          <w:i w:val="0"/>
          <w:lang w:val="af-ZA"/>
        </w:rPr>
      </w:pPr>
    </w:p>
    <w:p w:rsidR="00E54C92" w:rsidRPr="001B5B8F" w:rsidRDefault="00E54C92" w:rsidP="00E54C92">
      <w:pPr>
        <w:pStyle w:val="a3"/>
        <w:spacing w:line="240" w:lineRule="auto"/>
        <w:ind w:left="6372" w:firstLine="0"/>
        <w:rPr>
          <w:rFonts w:ascii="GHEA Grapalat" w:hAnsi="GHEA Grapalat" w:cs="Sylfaen"/>
          <w:i w:val="0"/>
          <w:lang w:val="af-ZA"/>
        </w:rPr>
      </w:pPr>
      <w:r>
        <w:rPr>
          <w:rFonts w:ascii="GHEA Grapalat" w:hAnsi="GHEA Grapalat"/>
          <w:i w:val="0"/>
          <w:lang w:val="af-ZA"/>
        </w:rPr>
        <w:t xml:space="preserve">      </w:t>
      </w:r>
      <w:r w:rsidRPr="001B5B8F">
        <w:rPr>
          <w:rFonts w:ascii="GHEA Grapalat" w:hAnsi="GHEA Grapalat" w:cs="Arial"/>
          <w:i w:val="0"/>
        </w:rPr>
        <w:t>Հաստատված</w:t>
      </w:r>
      <w:r w:rsidRPr="001B5B8F">
        <w:rPr>
          <w:rFonts w:ascii="GHEA Grapalat" w:hAnsi="GHEA Grapalat" w:cs="Times Armenian"/>
          <w:i w:val="0"/>
          <w:lang w:val="af-ZA"/>
        </w:rPr>
        <w:t xml:space="preserve"> </w:t>
      </w:r>
      <w:r w:rsidRPr="001B5B8F">
        <w:rPr>
          <w:rFonts w:ascii="GHEA Grapalat" w:hAnsi="GHEA Grapalat" w:cs="Arial"/>
          <w:i w:val="0"/>
        </w:rPr>
        <w:t>է</w:t>
      </w:r>
    </w:p>
    <w:p w:rsidR="00E54C92" w:rsidRPr="001B5B8F" w:rsidRDefault="00E54C92" w:rsidP="00E54C92">
      <w:pPr>
        <w:pStyle w:val="aa"/>
        <w:spacing w:after="0"/>
        <w:ind w:firstLine="567"/>
        <w:jc w:val="right"/>
        <w:rPr>
          <w:rFonts w:ascii="GHEA Grapalat" w:hAnsi="GHEA Grapalat" w:cs="Sylfaen"/>
          <w:i/>
          <w:sz w:val="22"/>
          <w:lang w:val="af-ZA"/>
        </w:rPr>
      </w:pPr>
    </w:p>
    <w:p w:rsidR="00E54C92" w:rsidRPr="001B5B8F" w:rsidRDefault="001B5B8F" w:rsidP="00E54C92">
      <w:pPr>
        <w:pStyle w:val="aa"/>
        <w:spacing w:after="0"/>
        <w:ind w:firstLine="567"/>
        <w:jc w:val="right"/>
        <w:rPr>
          <w:rFonts w:ascii="GHEA Grapalat" w:hAnsi="GHEA Grapalat" w:cs="Sylfaen"/>
          <w:i/>
          <w:sz w:val="20"/>
          <w:szCs w:val="20"/>
          <w:lang w:val="af-ZA"/>
        </w:rPr>
      </w:pPr>
      <w:r>
        <w:rPr>
          <w:rFonts w:ascii="GHEA Grapalat" w:hAnsi="GHEA Grapalat" w:cs="Sylfaen"/>
          <w:b/>
          <w:i/>
          <w:sz w:val="20"/>
          <w:szCs w:val="20"/>
        </w:rPr>
        <w:t>ԿԱՊ</w:t>
      </w:r>
      <w:r w:rsidRPr="00524812">
        <w:rPr>
          <w:rFonts w:ascii="GHEA Grapalat" w:hAnsi="GHEA Grapalat" w:cs="Sylfaen"/>
          <w:b/>
          <w:i/>
          <w:sz w:val="20"/>
          <w:szCs w:val="20"/>
          <w:lang w:val="af-ZA"/>
        </w:rPr>
        <w:t>1-</w:t>
      </w:r>
      <w:r w:rsidR="00E54C92" w:rsidRPr="001B5B8F">
        <w:rPr>
          <w:rFonts w:ascii="GHEA Grapalat" w:hAnsi="GHEA Grapalat" w:cs="Sylfaen"/>
          <w:b/>
          <w:i/>
          <w:sz w:val="20"/>
          <w:szCs w:val="20"/>
          <w:lang w:val="hy-AM"/>
        </w:rPr>
        <w:t>ԳՀ</w:t>
      </w:r>
      <w:r w:rsidR="00E54C92" w:rsidRPr="001B5B8F">
        <w:rPr>
          <w:rFonts w:ascii="GHEA Grapalat" w:hAnsi="GHEA Grapalat" w:cs="Sylfaen"/>
          <w:b/>
          <w:i/>
          <w:sz w:val="20"/>
          <w:szCs w:val="20"/>
        </w:rPr>
        <w:t>ԱՊՁԲ</w:t>
      </w:r>
      <w:r w:rsidR="00A46C8F" w:rsidRPr="001B5B8F">
        <w:rPr>
          <w:rFonts w:ascii="GHEA Grapalat" w:hAnsi="GHEA Grapalat" w:cs="Sylfaen"/>
          <w:b/>
          <w:i/>
          <w:sz w:val="20"/>
          <w:szCs w:val="20"/>
          <w:lang w:val="af-ZA"/>
        </w:rPr>
        <w:t xml:space="preserve"> -</w:t>
      </w:r>
      <w:r w:rsidR="003F431E">
        <w:rPr>
          <w:rFonts w:ascii="GHEA Grapalat" w:hAnsi="GHEA Grapalat" w:cs="Sylfaen"/>
          <w:b/>
          <w:i/>
          <w:sz w:val="20"/>
          <w:szCs w:val="20"/>
          <w:lang w:val="af-ZA"/>
        </w:rPr>
        <w:t>20</w:t>
      </w:r>
      <w:r w:rsidR="00A46C8F" w:rsidRPr="001B5B8F">
        <w:rPr>
          <w:rFonts w:ascii="GHEA Grapalat" w:hAnsi="GHEA Grapalat" w:cs="Sylfaen"/>
          <w:b/>
          <w:i/>
          <w:sz w:val="20"/>
          <w:szCs w:val="20"/>
          <w:lang w:val="af-ZA"/>
        </w:rPr>
        <w:t>2</w:t>
      </w:r>
      <w:r w:rsidR="00E54C92" w:rsidRPr="001B5B8F">
        <w:rPr>
          <w:rFonts w:ascii="GHEA Grapalat" w:hAnsi="GHEA Grapalat" w:cs="Sylfaen"/>
          <w:b/>
          <w:i/>
          <w:sz w:val="20"/>
          <w:szCs w:val="20"/>
          <w:lang w:val="af-ZA"/>
        </w:rPr>
        <w:t xml:space="preserve">2 </w:t>
      </w:r>
      <w:r w:rsidR="00A46C8F" w:rsidRPr="001B5B8F">
        <w:rPr>
          <w:rFonts w:ascii="GHEA Grapalat" w:hAnsi="GHEA Grapalat" w:cs="Sylfaen"/>
          <w:b/>
          <w:i/>
          <w:sz w:val="20"/>
          <w:szCs w:val="20"/>
          <w:lang w:val="af-ZA"/>
        </w:rPr>
        <w:t>/1</w:t>
      </w:r>
      <w:r w:rsidR="00E54C92" w:rsidRPr="001B5B8F">
        <w:rPr>
          <w:rFonts w:ascii="GHEA Grapalat" w:hAnsi="GHEA Grapalat" w:cs="Sylfaen"/>
          <w:i/>
          <w:sz w:val="20"/>
          <w:szCs w:val="20"/>
        </w:rPr>
        <w:t>ծածկա</w:t>
      </w:r>
      <w:r w:rsidR="00E54C92" w:rsidRPr="001B5B8F">
        <w:rPr>
          <w:rFonts w:ascii="GHEA Grapalat" w:hAnsi="GHEA Grapalat" w:cs="Times Armenian"/>
          <w:i/>
          <w:sz w:val="20"/>
          <w:szCs w:val="20"/>
        </w:rPr>
        <w:t>գ</w:t>
      </w:r>
      <w:r w:rsidR="00E54C92" w:rsidRPr="001B5B8F">
        <w:rPr>
          <w:rFonts w:ascii="GHEA Grapalat" w:hAnsi="GHEA Grapalat" w:cs="Sylfaen"/>
          <w:i/>
          <w:sz w:val="20"/>
          <w:szCs w:val="20"/>
        </w:rPr>
        <w:t>րով</w:t>
      </w:r>
      <w:r w:rsidR="00E54C92" w:rsidRPr="001B5B8F">
        <w:rPr>
          <w:rFonts w:ascii="GHEA Grapalat" w:hAnsi="GHEA Grapalat" w:cs="Times Armenian"/>
          <w:i/>
          <w:sz w:val="20"/>
          <w:szCs w:val="20"/>
          <w:lang w:val="af-ZA"/>
        </w:rPr>
        <w:t xml:space="preserve"> </w:t>
      </w:r>
    </w:p>
    <w:p w:rsidR="00E54C92" w:rsidRPr="001B5B8F" w:rsidRDefault="00E54C92" w:rsidP="00E54C92">
      <w:pPr>
        <w:pStyle w:val="aa"/>
        <w:spacing w:after="0"/>
        <w:ind w:firstLine="567"/>
        <w:jc w:val="right"/>
        <w:rPr>
          <w:rFonts w:ascii="GHEA Grapalat" w:hAnsi="GHEA Grapalat" w:cs="Times Armenian"/>
          <w:i/>
          <w:sz w:val="20"/>
          <w:szCs w:val="20"/>
          <w:lang w:val="af-ZA"/>
        </w:rPr>
      </w:pPr>
      <w:r w:rsidRPr="001B5B8F">
        <w:rPr>
          <w:rFonts w:ascii="GHEA Grapalat" w:hAnsi="GHEA Grapalat" w:cs="Sylfaen"/>
          <w:i/>
          <w:sz w:val="20"/>
          <w:szCs w:val="20"/>
          <w:lang w:val="hy-AM"/>
        </w:rPr>
        <w:t>գնանշման</w:t>
      </w:r>
      <w:r w:rsidRPr="001B5B8F">
        <w:rPr>
          <w:rFonts w:ascii="GHEA Grapalat" w:hAnsi="GHEA Grapalat" w:cs="Times Armenian"/>
          <w:i/>
          <w:sz w:val="20"/>
          <w:szCs w:val="20"/>
          <w:lang w:val="af-ZA"/>
        </w:rPr>
        <w:t xml:space="preserve"> </w:t>
      </w:r>
      <w:r w:rsidRPr="001B5B8F">
        <w:rPr>
          <w:rFonts w:ascii="GHEA Grapalat" w:hAnsi="GHEA Grapalat" w:cs="Times Armenian"/>
          <w:i/>
          <w:sz w:val="20"/>
          <w:szCs w:val="20"/>
          <w:lang w:val="hy-AM"/>
        </w:rPr>
        <w:t xml:space="preserve">հարցման </w:t>
      </w:r>
      <w:r w:rsidRPr="001B5B8F">
        <w:rPr>
          <w:rFonts w:ascii="GHEA Grapalat" w:hAnsi="GHEA Grapalat" w:cs="Times Armenian"/>
          <w:i/>
          <w:sz w:val="20"/>
          <w:szCs w:val="20"/>
          <w:lang w:val="af-ZA"/>
        </w:rPr>
        <w:t xml:space="preserve">գնահատող </w:t>
      </w:r>
      <w:r w:rsidRPr="001B5B8F">
        <w:rPr>
          <w:rFonts w:ascii="GHEA Grapalat" w:hAnsi="GHEA Grapalat" w:cs="Sylfaen"/>
          <w:i/>
          <w:sz w:val="20"/>
          <w:szCs w:val="20"/>
        </w:rPr>
        <w:t>հանձնաժողովի</w:t>
      </w:r>
    </w:p>
    <w:p w:rsidR="00E54C92" w:rsidRPr="001B5B8F" w:rsidRDefault="00E54C92" w:rsidP="00E54C92">
      <w:pPr>
        <w:pStyle w:val="a3"/>
        <w:spacing w:line="240" w:lineRule="auto"/>
        <w:jc w:val="center"/>
        <w:rPr>
          <w:rFonts w:ascii="GHEA Grapalat" w:hAnsi="GHEA Grapalat"/>
          <w:i w:val="0"/>
          <w:lang w:val="af-ZA"/>
        </w:rPr>
      </w:pPr>
      <w:r w:rsidRPr="001B5B8F">
        <w:rPr>
          <w:rFonts w:ascii="GHEA Grapalat" w:hAnsi="GHEA Grapalat" w:cs="Sylfaen"/>
          <w:i w:val="0"/>
          <w:lang w:val="af-ZA"/>
        </w:rPr>
        <w:t xml:space="preserve">                                                                                  </w:t>
      </w:r>
      <w:r w:rsidRPr="001B5B8F">
        <w:rPr>
          <w:rFonts w:ascii="GHEA Grapalat" w:hAnsi="GHEA Grapalat"/>
          <w:i w:val="0"/>
          <w:lang w:val="af-ZA"/>
        </w:rPr>
        <w:t>20</w:t>
      </w:r>
      <w:r w:rsidR="00A66190" w:rsidRPr="001B5B8F">
        <w:rPr>
          <w:rFonts w:ascii="GHEA Grapalat" w:hAnsi="GHEA Grapalat"/>
          <w:i w:val="0"/>
          <w:lang w:val="af-ZA"/>
        </w:rPr>
        <w:t xml:space="preserve">22թվականի հունվարի </w:t>
      </w:r>
      <w:r w:rsidR="00214012" w:rsidRPr="001B5B8F">
        <w:rPr>
          <w:rFonts w:ascii="GHEA Grapalat" w:hAnsi="GHEA Grapalat"/>
          <w:i w:val="0"/>
          <w:lang w:val="af-ZA"/>
        </w:rPr>
        <w:t xml:space="preserve"> </w:t>
      </w:r>
      <w:r w:rsidR="001B5B8F">
        <w:rPr>
          <w:rFonts w:ascii="GHEA Grapalat" w:hAnsi="GHEA Grapalat"/>
          <w:i w:val="0"/>
          <w:lang w:val="af-ZA"/>
        </w:rPr>
        <w:t>1</w:t>
      </w:r>
      <w:r w:rsidR="00214012" w:rsidRPr="001B5B8F">
        <w:rPr>
          <w:rFonts w:ascii="GHEA Grapalat" w:hAnsi="GHEA Grapalat"/>
          <w:i w:val="0"/>
          <w:lang w:val="af-ZA"/>
        </w:rPr>
        <w:t>3</w:t>
      </w:r>
      <w:r w:rsidRPr="001B5B8F">
        <w:rPr>
          <w:rFonts w:ascii="GHEA Grapalat" w:hAnsi="GHEA Grapalat"/>
          <w:i w:val="0"/>
          <w:lang w:val="af-ZA"/>
        </w:rPr>
        <w:t xml:space="preserve">-ի    N </w:t>
      </w:r>
      <w:r w:rsidR="00214012" w:rsidRPr="001B5B8F">
        <w:rPr>
          <w:rFonts w:ascii="GHEA Grapalat" w:hAnsi="GHEA Grapalat"/>
          <w:i w:val="0"/>
          <w:lang w:val="af-ZA"/>
        </w:rPr>
        <w:t>1</w:t>
      </w:r>
      <w:r w:rsidRPr="001B5B8F">
        <w:rPr>
          <w:rFonts w:ascii="GHEA Grapalat" w:hAnsi="GHEA Grapalat"/>
          <w:i w:val="0"/>
          <w:lang w:val="af-ZA"/>
        </w:rPr>
        <w:t xml:space="preserve"> </w:t>
      </w:r>
      <w:r w:rsidRPr="001B5B8F">
        <w:rPr>
          <w:rFonts w:ascii="GHEA Grapalat" w:hAnsi="GHEA Grapalat" w:cs="Arial"/>
          <w:i w:val="0"/>
          <w:lang w:val="af-ZA"/>
        </w:rPr>
        <w:t>որոշմամբ</w:t>
      </w:r>
      <w:r w:rsidRPr="001B5B8F">
        <w:rPr>
          <w:rFonts w:ascii="GHEA Grapalat" w:hAnsi="GHEA Grapalat"/>
          <w:i w:val="0"/>
          <w:lang w:val="af-ZA"/>
        </w:rPr>
        <w:t xml:space="preserve"> </w:t>
      </w:r>
    </w:p>
    <w:p w:rsidR="00E54C92" w:rsidRPr="001B5B8F" w:rsidRDefault="00E54C92" w:rsidP="00E54C92">
      <w:pPr>
        <w:pStyle w:val="a3"/>
        <w:spacing w:line="240" w:lineRule="auto"/>
        <w:jc w:val="center"/>
        <w:rPr>
          <w:rFonts w:ascii="GHEA Grapalat" w:hAnsi="GHEA Grapalat"/>
          <w:lang w:val="af-ZA"/>
        </w:rPr>
      </w:pPr>
    </w:p>
    <w:p w:rsidR="00E54C92" w:rsidRPr="001B5B8F" w:rsidRDefault="00E54C92" w:rsidP="00E54C92">
      <w:pPr>
        <w:pStyle w:val="aa"/>
        <w:ind w:right="-7" w:firstLine="567"/>
        <w:jc w:val="center"/>
        <w:rPr>
          <w:rFonts w:ascii="GHEA Grapalat" w:hAnsi="GHEA Grapalat"/>
          <w:lang w:val="af-ZA"/>
        </w:rPr>
      </w:pPr>
    </w:p>
    <w:p w:rsidR="00E54C92"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1B5B8F" w:rsidRDefault="00E54C92" w:rsidP="00E54C92">
      <w:pPr>
        <w:pStyle w:val="aa"/>
        <w:ind w:right="-7" w:firstLine="567"/>
        <w:jc w:val="center"/>
        <w:rPr>
          <w:rFonts w:ascii="Arial Unicode" w:hAnsi="Arial Unicode"/>
          <w:lang w:val="af-ZA"/>
        </w:rPr>
      </w:pPr>
      <w:r w:rsidRPr="001B5B8F">
        <w:rPr>
          <w:rFonts w:ascii="Arial Unicode" w:hAnsi="Arial Unicode"/>
          <w:lang w:val="af-ZA"/>
        </w:rPr>
        <w:t xml:space="preserve">ՀՀ ՍՅՈՒՆԻՔԻ ՄԱՐԶԻ </w:t>
      </w:r>
      <w:r w:rsidR="001B5B8F" w:rsidRPr="001B5B8F">
        <w:rPr>
          <w:rFonts w:ascii="Arial Unicode" w:hAnsi="Arial Unicode" w:cs="Sylfaen"/>
          <w:sz w:val="22"/>
          <w:szCs w:val="22"/>
          <w:lang w:val="af-ZA"/>
        </w:rPr>
        <w:t>«</w:t>
      </w:r>
      <w:r w:rsidR="001B5B8F" w:rsidRPr="001B5B8F">
        <w:rPr>
          <w:rFonts w:ascii="Arial Unicode" w:hAnsi="Arial Unicode"/>
          <w:lang w:val="af-ZA"/>
        </w:rPr>
        <w:t>Կապանի N1հիմնական դպրոց</w:t>
      </w:r>
      <w:r w:rsidRPr="001B5B8F">
        <w:rPr>
          <w:rFonts w:ascii="Arial Unicode" w:hAnsi="Arial Unicode"/>
          <w:lang w:val="af-ZA"/>
        </w:rPr>
        <w:t xml:space="preserve"> </w:t>
      </w:r>
      <w:r w:rsidRPr="001B5B8F">
        <w:rPr>
          <w:rFonts w:ascii="Arial Unicode" w:hAnsi="Arial Unicode" w:cs="Sylfaen"/>
          <w:sz w:val="22"/>
          <w:szCs w:val="22"/>
          <w:lang w:val="af-ZA"/>
        </w:rPr>
        <w:t>»</w:t>
      </w:r>
      <w:r w:rsidRPr="001B5B8F">
        <w:rPr>
          <w:rFonts w:ascii="Arial Unicode" w:hAnsi="Arial Unicode"/>
          <w:lang w:val="af-ZA"/>
        </w:rPr>
        <w:t>ՊՈԱԿ</w:t>
      </w:r>
    </w:p>
    <w:p w:rsidR="00E54C92" w:rsidRPr="00AE2768" w:rsidRDefault="00E54C92" w:rsidP="00E54C92">
      <w:pPr>
        <w:pStyle w:val="aa"/>
        <w:tabs>
          <w:tab w:val="left" w:pos="5968"/>
        </w:tabs>
        <w:ind w:right="-7" w:firstLine="567"/>
        <w:rPr>
          <w:rFonts w:ascii="GHEA Grapalat" w:hAnsi="GHEA Grapalat"/>
          <w:lang w:val="af-ZA"/>
        </w:rPr>
      </w:pPr>
      <w:r w:rsidRPr="00AE2768">
        <w:rPr>
          <w:rFonts w:ascii="GHEA Grapalat" w:hAnsi="GHEA Grapalat"/>
          <w:lang w:val="af-ZA"/>
        </w:rPr>
        <w:tab/>
      </w: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310A62" w:rsidRDefault="00E54C92" w:rsidP="00E54C92">
      <w:pPr>
        <w:pStyle w:val="aa"/>
        <w:ind w:right="-7" w:firstLine="567"/>
        <w:jc w:val="center"/>
        <w:rPr>
          <w:rFonts w:ascii="GHEA Grapalat" w:hAnsi="GHEA Grapalat" w:cs="Sylfaen"/>
          <w:b/>
          <w:lang w:val="af-ZA"/>
        </w:rPr>
      </w:pPr>
      <w:r w:rsidRPr="00310A62">
        <w:rPr>
          <w:rFonts w:ascii="GHEA Grapalat" w:hAnsi="GHEA Grapalat" w:cs="Sylfaen"/>
          <w:b/>
        </w:rPr>
        <w:t>Հ</w:t>
      </w:r>
      <w:r w:rsidRPr="00310A62">
        <w:rPr>
          <w:rFonts w:ascii="GHEA Grapalat" w:hAnsi="GHEA Grapalat" w:cs="Times Armenian"/>
          <w:b/>
          <w:lang w:val="af-ZA"/>
        </w:rPr>
        <w:t xml:space="preserve"> </w:t>
      </w:r>
      <w:r w:rsidRPr="00310A62">
        <w:rPr>
          <w:rFonts w:ascii="GHEA Grapalat" w:hAnsi="GHEA Grapalat" w:cs="Sylfaen"/>
          <w:b/>
        </w:rPr>
        <w:t>Ր</w:t>
      </w:r>
      <w:r w:rsidRPr="00310A62">
        <w:rPr>
          <w:rFonts w:ascii="GHEA Grapalat" w:hAnsi="GHEA Grapalat" w:cs="Times Armenian"/>
          <w:b/>
          <w:lang w:val="af-ZA"/>
        </w:rPr>
        <w:t xml:space="preserve"> </w:t>
      </w:r>
      <w:r w:rsidRPr="00310A62">
        <w:rPr>
          <w:rFonts w:ascii="GHEA Grapalat" w:hAnsi="GHEA Grapalat" w:cs="Sylfaen"/>
          <w:b/>
        </w:rPr>
        <w:t>Ա</w:t>
      </w:r>
      <w:r w:rsidRPr="00310A62">
        <w:rPr>
          <w:rFonts w:ascii="GHEA Grapalat" w:hAnsi="GHEA Grapalat" w:cs="Times Armenian"/>
          <w:b/>
          <w:lang w:val="af-ZA"/>
        </w:rPr>
        <w:t xml:space="preserve"> </w:t>
      </w:r>
      <w:r w:rsidRPr="00310A62">
        <w:rPr>
          <w:rFonts w:ascii="GHEA Grapalat" w:hAnsi="GHEA Grapalat" w:cs="Sylfaen"/>
          <w:b/>
        </w:rPr>
        <w:t>Վ</w:t>
      </w:r>
      <w:r w:rsidRPr="00310A62">
        <w:rPr>
          <w:rFonts w:ascii="GHEA Grapalat" w:hAnsi="GHEA Grapalat" w:cs="Times Armenian"/>
          <w:b/>
          <w:lang w:val="af-ZA"/>
        </w:rPr>
        <w:t xml:space="preserve"> </w:t>
      </w:r>
      <w:r w:rsidRPr="00310A62">
        <w:rPr>
          <w:rFonts w:ascii="GHEA Grapalat" w:hAnsi="GHEA Grapalat" w:cs="Sylfaen"/>
          <w:b/>
        </w:rPr>
        <w:t>Ե</w:t>
      </w:r>
      <w:r w:rsidRPr="00310A62">
        <w:rPr>
          <w:rFonts w:ascii="GHEA Grapalat" w:hAnsi="GHEA Grapalat" w:cs="Times Armenian"/>
          <w:b/>
          <w:lang w:val="af-ZA"/>
        </w:rPr>
        <w:t xml:space="preserve"> </w:t>
      </w:r>
      <w:r w:rsidRPr="00310A62">
        <w:rPr>
          <w:rFonts w:ascii="GHEA Grapalat" w:hAnsi="GHEA Grapalat" w:cs="Sylfaen"/>
          <w:b/>
        </w:rPr>
        <w:t>Ր</w:t>
      </w:r>
    </w:p>
    <w:p w:rsidR="00E54C92" w:rsidRPr="00AE2768" w:rsidRDefault="00E54C92" w:rsidP="00E54C92">
      <w:pPr>
        <w:pStyle w:val="aa"/>
        <w:ind w:right="-7" w:firstLine="567"/>
        <w:jc w:val="center"/>
        <w:rPr>
          <w:rFonts w:ascii="GHEA Grapalat" w:hAnsi="GHEA Grapalat" w:cs="Sylfaen"/>
          <w:lang w:val="af-ZA"/>
        </w:rPr>
      </w:pPr>
    </w:p>
    <w:p w:rsidR="00E54C92" w:rsidRPr="00AE2768" w:rsidRDefault="00E54C92" w:rsidP="00E54C92">
      <w:pPr>
        <w:pStyle w:val="aa"/>
        <w:ind w:right="-7" w:firstLine="567"/>
        <w:jc w:val="center"/>
        <w:rPr>
          <w:rFonts w:ascii="GHEA Grapalat" w:hAnsi="GHEA Grapalat" w:cs="Sylfaen"/>
          <w:lang w:val="af-ZA"/>
        </w:rPr>
      </w:pPr>
    </w:p>
    <w:p w:rsidR="00E54C92" w:rsidRPr="000C7AC0" w:rsidRDefault="00E54C92" w:rsidP="00E54C92">
      <w:pPr>
        <w:pStyle w:val="aa"/>
        <w:ind w:right="-7"/>
        <w:jc w:val="center"/>
        <w:rPr>
          <w:rFonts w:ascii="Arial Unicode" w:hAnsi="Arial Unicode"/>
          <w:szCs w:val="22"/>
          <w:lang w:val="af-ZA"/>
        </w:rPr>
      </w:pPr>
      <w:r w:rsidRPr="00310A62">
        <w:rPr>
          <w:rFonts w:ascii="Arial Unicode" w:hAnsi="Arial Unicode"/>
          <w:sz w:val="22"/>
          <w:szCs w:val="22"/>
          <w:lang w:val="af-ZA"/>
        </w:rPr>
        <w:t>ՀՀ ՍՅՈՒՆԻՔԻ ՄԱՐԶԻ</w:t>
      </w:r>
      <w:r w:rsidRPr="000C7AC0">
        <w:rPr>
          <w:rFonts w:ascii="Arial Unicode" w:hAnsi="Arial Unicode"/>
          <w:i/>
          <w:sz w:val="22"/>
          <w:szCs w:val="22"/>
          <w:lang w:val="af-ZA"/>
        </w:rPr>
        <w:t xml:space="preserve"> </w:t>
      </w:r>
      <w:r w:rsidR="00310A62" w:rsidRPr="000C7AC0">
        <w:rPr>
          <w:rFonts w:ascii="Arial Unicode" w:hAnsi="Arial Unicode" w:cs="Sylfaen"/>
          <w:sz w:val="22"/>
          <w:szCs w:val="22"/>
          <w:lang w:val="af-ZA"/>
        </w:rPr>
        <w:t>«</w:t>
      </w:r>
      <w:r w:rsidR="00310A62" w:rsidRPr="000C7AC0">
        <w:rPr>
          <w:rFonts w:ascii="Arial Unicode" w:hAnsi="Arial Unicode"/>
          <w:i/>
          <w:sz w:val="22"/>
          <w:szCs w:val="22"/>
          <w:lang w:val="af-ZA"/>
        </w:rPr>
        <w:t xml:space="preserve"> </w:t>
      </w:r>
      <w:r w:rsidR="00310A62" w:rsidRPr="001B5B8F">
        <w:rPr>
          <w:rFonts w:ascii="Arial Unicode" w:hAnsi="Arial Unicode"/>
          <w:lang w:val="af-ZA"/>
        </w:rPr>
        <w:t>Կապանի N1հիմնական դպրոց</w:t>
      </w:r>
      <w:r w:rsidR="00310A62" w:rsidRPr="000C7AC0">
        <w:rPr>
          <w:rFonts w:ascii="Arial Unicode" w:hAnsi="Arial Unicode" w:cs="Sylfaen"/>
          <w:sz w:val="22"/>
          <w:szCs w:val="22"/>
          <w:lang w:val="af-ZA"/>
        </w:rPr>
        <w:t>»</w:t>
      </w:r>
      <w:r w:rsidRPr="000C7AC0">
        <w:rPr>
          <w:rFonts w:ascii="Arial Unicode" w:hAnsi="Arial Unicode"/>
          <w:i/>
          <w:sz w:val="22"/>
          <w:szCs w:val="22"/>
          <w:lang w:val="af-ZA"/>
        </w:rPr>
        <w:t xml:space="preserve"> </w:t>
      </w:r>
      <w:r w:rsidRPr="00310A62">
        <w:rPr>
          <w:rFonts w:ascii="Arial Unicode" w:hAnsi="Arial Unicode"/>
          <w:sz w:val="22"/>
          <w:szCs w:val="22"/>
          <w:lang w:val="af-ZA"/>
        </w:rPr>
        <w:t>ՊՈԱԿ</w:t>
      </w:r>
      <w:r w:rsidRPr="000C7AC0">
        <w:rPr>
          <w:rFonts w:ascii="Arial Unicode" w:hAnsi="Arial Unicode" w:cs="Sylfaen"/>
          <w:sz w:val="22"/>
          <w:szCs w:val="22"/>
          <w:vertAlign w:val="subscript"/>
          <w:lang w:val="af-ZA"/>
        </w:rPr>
        <w:t xml:space="preserve"> </w:t>
      </w:r>
      <w:r w:rsidRPr="000C7AC0">
        <w:rPr>
          <w:rFonts w:ascii="Arial Unicode" w:hAnsi="Arial Unicode" w:cs="Sylfaen"/>
          <w:sz w:val="22"/>
          <w:szCs w:val="22"/>
          <w:lang w:val="af-ZA"/>
        </w:rPr>
        <w:t>-</w:t>
      </w:r>
      <w:r w:rsidRPr="000C7AC0">
        <w:rPr>
          <w:rFonts w:ascii="Arial Unicode" w:hAnsi="Arial Unicode" w:cs="Sylfaen"/>
        </w:rPr>
        <w:t>Ի</w:t>
      </w:r>
      <w:r w:rsidRPr="000C7AC0">
        <w:rPr>
          <w:rFonts w:ascii="Arial Unicode" w:hAnsi="Arial Unicode" w:cs="Sylfaen"/>
          <w:lang w:val="af-ZA"/>
        </w:rPr>
        <w:t xml:space="preserve"> </w:t>
      </w:r>
      <w:r w:rsidRPr="000C7AC0">
        <w:rPr>
          <w:rFonts w:ascii="Arial Unicode" w:hAnsi="Arial Unicode" w:cs="Sylfaen"/>
        </w:rPr>
        <w:t>ԿԱՐԻՔՆԵՐԻ</w:t>
      </w:r>
      <w:r w:rsidRPr="000C7AC0">
        <w:rPr>
          <w:rFonts w:ascii="Arial Unicode" w:hAnsi="Arial Unicode" w:cs="Times Armenian"/>
          <w:lang w:val="af-ZA"/>
        </w:rPr>
        <w:t xml:space="preserve"> </w:t>
      </w:r>
      <w:r w:rsidRPr="000C7AC0">
        <w:rPr>
          <w:rFonts w:ascii="Arial Unicode" w:hAnsi="Arial Unicode" w:cs="Sylfaen"/>
        </w:rPr>
        <w:t>ՀԱՄԱՐ</w:t>
      </w:r>
      <w:r w:rsidRPr="000C7AC0">
        <w:rPr>
          <w:rFonts w:ascii="Arial Unicode" w:hAnsi="Arial Unicode" w:cs="Times Armenian"/>
          <w:lang w:val="af-ZA"/>
        </w:rPr>
        <w:t xml:space="preserve">` </w:t>
      </w:r>
      <w:r w:rsidRPr="00147E75">
        <w:rPr>
          <w:rFonts w:ascii="Arial Unicode" w:hAnsi="Arial Unicode"/>
          <w:i/>
          <w:lang w:val="af-ZA"/>
        </w:rPr>
        <w:t xml:space="preserve"> </w:t>
      </w:r>
      <w:r w:rsidRPr="001D600A">
        <w:rPr>
          <w:rFonts w:ascii="Arial Unicode" w:hAnsi="Arial Unicode"/>
          <w:b/>
          <w:i/>
          <w:lang w:val="af-ZA"/>
        </w:rPr>
        <w:t>Ս</w:t>
      </w:r>
      <w:r w:rsidRPr="001D600A">
        <w:rPr>
          <w:rFonts w:ascii="Arial Unicode" w:hAnsi="Arial Unicode"/>
          <w:b/>
          <w:i/>
          <w:lang w:val="ru-RU"/>
        </w:rPr>
        <w:t>ՆՆԴԱՄԹԵՐՔԻ</w:t>
      </w:r>
      <w:r w:rsidRPr="00BE5851">
        <w:rPr>
          <w:rFonts w:ascii="Arial Unicode" w:hAnsi="Arial Unicode"/>
          <w:i/>
          <w:lang w:val="af-ZA"/>
        </w:rPr>
        <w:t xml:space="preserve"> </w:t>
      </w:r>
      <w:r w:rsidRPr="000C7AC0">
        <w:rPr>
          <w:rFonts w:ascii="Arial Unicode" w:hAnsi="Arial Unicode" w:cs="Sylfaen"/>
          <w:sz w:val="22"/>
          <w:szCs w:val="22"/>
          <w:lang w:val="af-ZA"/>
        </w:rPr>
        <w:t xml:space="preserve"> </w:t>
      </w:r>
      <w:r w:rsidRPr="000C7AC0">
        <w:rPr>
          <w:rFonts w:ascii="Arial Unicode" w:hAnsi="Arial Unicode" w:cs="Sylfaen"/>
        </w:rPr>
        <w:t>ՁԵՌՔԲԵՐՄԱՆ</w:t>
      </w:r>
      <w:r w:rsidRPr="000C7AC0">
        <w:rPr>
          <w:rFonts w:ascii="Arial Unicode" w:hAnsi="Arial Unicode" w:cs="Times Armenian"/>
          <w:lang w:val="af-ZA"/>
        </w:rPr>
        <w:t xml:space="preserve"> </w:t>
      </w:r>
      <w:r w:rsidRPr="000C7AC0">
        <w:rPr>
          <w:rFonts w:ascii="Arial Unicode" w:hAnsi="Arial Unicode" w:cs="Sylfaen"/>
        </w:rPr>
        <w:t>ՆՊԱՏԱԿՈՎ</w:t>
      </w:r>
      <w:r w:rsidRPr="000C7AC0">
        <w:rPr>
          <w:rFonts w:ascii="Arial Unicode" w:hAnsi="Arial Unicode" w:cs="Sylfaen"/>
          <w:lang w:val="af-ZA"/>
        </w:rPr>
        <w:t xml:space="preserve"> </w:t>
      </w:r>
      <w:r w:rsidRPr="000C7AC0">
        <w:rPr>
          <w:rFonts w:ascii="Arial Unicode" w:hAnsi="Arial Unicode" w:cs="Times Armenian"/>
          <w:lang w:val="af-ZA"/>
        </w:rPr>
        <w:t xml:space="preserve"> </w:t>
      </w:r>
      <w:r w:rsidRPr="000C7AC0">
        <w:rPr>
          <w:rFonts w:ascii="Arial Unicode" w:hAnsi="Arial Unicode" w:cs="Sylfaen"/>
        </w:rPr>
        <w:t>ՀԱՅՏԱՐԱՐՎԱԾ</w:t>
      </w:r>
      <w:r w:rsidRPr="000C7AC0">
        <w:rPr>
          <w:rFonts w:ascii="Arial Unicode" w:hAnsi="Arial Unicode" w:cs="Times Armenian"/>
          <w:lang w:val="af-ZA"/>
        </w:rPr>
        <w:t xml:space="preserve"> </w:t>
      </w:r>
      <w:r w:rsidRPr="000C7AC0">
        <w:rPr>
          <w:rFonts w:ascii="Arial Unicode" w:hAnsi="Arial Unicode" w:cs="Times Armenian"/>
          <w:lang w:val="hy-AM"/>
        </w:rPr>
        <w:t>ԳՆԱՆՇՄԱՆ ՀԱՐՑՄԱՆ</w:t>
      </w:r>
    </w:p>
    <w:p w:rsidR="00E54C92" w:rsidRPr="000C7AC0" w:rsidRDefault="00E54C92" w:rsidP="00E54C92">
      <w:pPr>
        <w:pStyle w:val="aa"/>
        <w:ind w:right="-7"/>
        <w:jc w:val="center"/>
        <w:rPr>
          <w:rFonts w:ascii="Arial Unicode" w:hAnsi="Arial Unicode"/>
          <w:szCs w:val="22"/>
          <w:lang w:val="af-ZA"/>
        </w:rPr>
      </w:pPr>
    </w:p>
    <w:p w:rsidR="00E54C92" w:rsidRPr="00AE2768" w:rsidRDefault="00E54C92" w:rsidP="00E54C92">
      <w:pPr>
        <w:pStyle w:val="aa"/>
        <w:ind w:right="-7"/>
        <w:jc w:val="center"/>
        <w:rPr>
          <w:rFonts w:ascii="GHEA Grapalat" w:hAnsi="GHEA Grapalat"/>
          <w:szCs w:val="22"/>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pStyle w:val="aa"/>
        <w:ind w:right="-7" w:firstLine="567"/>
        <w:jc w:val="center"/>
        <w:rPr>
          <w:rFonts w:ascii="GHEA Grapalat" w:hAnsi="GHEA Grapalat"/>
          <w:lang w:val="af-ZA"/>
        </w:rPr>
      </w:pPr>
    </w:p>
    <w:p w:rsidR="00E54C92" w:rsidRPr="00AE2768" w:rsidRDefault="00E54C92" w:rsidP="00E54C92">
      <w:pPr>
        <w:ind w:firstLine="567"/>
        <w:jc w:val="both"/>
        <w:rPr>
          <w:rFonts w:ascii="GHEA Grapalat" w:hAnsi="GHEA Grapalat" w:cs="Sylfaen"/>
          <w:i/>
          <w:sz w:val="22"/>
          <w:szCs w:val="22"/>
          <w:lang w:val="af-ZA"/>
        </w:rPr>
      </w:pPr>
      <w:r w:rsidRPr="00AE2768">
        <w:rPr>
          <w:rFonts w:ascii="GHEA Grapalat" w:hAnsi="GHEA Grapalat" w:cs="Sylfaen"/>
          <w:i/>
          <w:sz w:val="22"/>
          <w:szCs w:val="22"/>
        </w:rPr>
        <w:lastRenderedPageBreak/>
        <w:t>Հարգելի</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մասնակից</w:t>
      </w:r>
      <w:r w:rsidRPr="00AE2768">
        <w:rPr>
          <w:rFonts w:ascii="GHEA Grapalat" w:hAnsi="GHEA Grapalat" w:cs="Sylfaen"/>
          <w:i/>
          <w:sz w:val="22"/>
          <w:szCs w:val="22"/>
          <w:lang w:val="af-ZA"/>
        </w:rPr>
        <w:t xml:space="preserve"> </w:t>
      </w:r>
      <w:r w:rsidRPr="00AE2768">
        <w:rPr>
          <w:rFonts w:ascii="GHEA Grapalat" w:hAnsi="GHEA Grapalat" w:cs="Sylfaen"/>
          <w:i/>
          <w:sz w:val="22"/>
          <w:szCs w:val="22"/>
        </w:rPr>
        <w:t>նախքան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հայտ</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կազմելը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և</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ներկայացնելը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խնդրում</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ենք</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մանրամասնորեն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ուսումնասիրել</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սույն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հրավերը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քանի</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որ</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հրավերին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չհամապատասխանող</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հայտերը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ենթակա</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մերժման</w:t>
      </w:r>
      <w:r w:rsidRPr="00AE2768">
        <w:rPr>
          <w:rFonts w:ascii="GHEA Grapalat" w:hAnsi="GHEA Grapalat" w:cs="Sylfaen"/>
          <w:i/>
          <w:sz w:val="22"/>
          <w:szCs w:val="22"/>
          <w:lang w:val="af-ZA"/>
        </w:rPr>
        <w:t xml:space="preserve">: </w:t>
      </w:r>
    </w:p>
    <w:p w:rsidR="00E54C92" w:rsidRDefault="00E54C92" w:rsidP="00E54C92">
      <w:pPr>
        <w:ind w:firstLine="567"/>
        <w:jc w:val="center"/>
        <w:rPr>
          <w:rFonts w:ascii="GHEA Grapalat" w:hAnsi="GHEA Grapalat"/>
          <w:b/>
          <w:sz w:val="20"/>
          <w:szCs w:val="22"/>
          <w:lang w:val="af-ZA"/>
        </w:rPr>
      </w:pPr>
    </w:p>
    <w:p w:rsidR="00E54C92" w:rsidRDefault="00E54C92" w:rsidP="00E54C92">
      <w:pPr>
        <w:ind w:firstLine="567"/>
        <w:jc w:val="center"/>
        <w:rPr>
          <w:rFonts w:ascii="GHEA Grapalat" w:hAnsi="GHEA Grapalat"/>
          <w:b/>
          <w:sz w:val="20"/>
          <w:szCs w:val="22"/>
          <w:lang w:val="af-ZA"/>
        </w:rPr>
      </w:pPr>
    </w:p>
    <w:p w:rsidR="00E54C92" w:rsidRDefault="00E54C92" w:rsidP="00E54C92">
      <w:pPr>
        <w:ind w:firstLine="567"/>
        <w:jc w:val="center"/>
        <w:rPr>
          <w:rFonts w:ascii="GHEA Grapalat" w:hAnsi="GHEA Grapalat"/>
          <w:b/>
          <w:sz w:val="20"/>
          <w:szCs w:val="22"/>
          <w:lang w:val="af-ZA"/>
        </w:rPr>
      </w:pPr>
    </w:p>
    <w:p w:rsidR="00E54C92" w:rsidRPr="00AE2768" w:rsidRDefault="00E54C92" w:rsidP="00E54C92">
      <w:pPr>
        <w:ind w:firstLine="567"/>
        <w:jc w:val="center"/>
        <w:rPr>
          <w:rFonts w:ascii="GHEA Grapalat" w:hAnsi="GHEA Grapalat"/>
          <w:b/>
          <w:sz w:val="20"/>
          <w:szCs w:val="22"/>
          <w:lang w:val="af-ZA"/>
        </w:rPr>
      </w:pPr>
    </w:p>
    <w:p w:rsidR="00E54C92" w:rsidRPr="00AE2768" w:rsidRDefault="00E54C92" w:rsidP="00E54C92">
      <w:pPr>
        <w:ind w:firstLine="567"/>
        <w:jc w:val="center"/>
        <w:rPr>
          <w:rFonts w:ascii="GHEA Grapalat" w:hAnsi="GHEA Grapalat" w:cs="Sylfaen"/>
          <w:b/>
          <w:sz w:val="22"/>
          <w:szCs w:val="22"/>
          <w:lang w:val="af-ZA"/>
        </w:rPr>
      </w:pPr>
    </w:p>
    <w:p w:rsidR="00E54C92" w:rsidRPr="00AE2768" w:rsidRDefault="00E54C92" w:rsidP="00E54C92">
      <w:pPr>
        <w:ind w:firstLine="567"/>
        <w:jc w:val="center"/>
        <w:rPr>
          <w:rFonts w:ascii="GHEA Grapalat" w:hAnsi="GHEA Grapalat"/>
          <w:b/>
          <w:sz w:val="20"/>
          <w:szCs w:val="20"/>
          <w:lang w:val="af-ZA"/>
        </w:rPr>
      </w:pPr>
      <w:r w:rsidRPr="00AE2768">
        <w:rPr>
          <w:rFonts w:ascii="GHEA Grapalat" w:hAnsi="GHEA Grapalat" w:cs="Sylfaen"/>
          <w:b/>
          <w:sz w:val="20"/>
          <w:szCs w:val="20"/>
        </w:rPr>
        <w:t>ԲՈՎԱՆԴԱԿՈւԹՅՈւՆ</w:t>
      </w:r>
    </w:p>
    <w:p w:rsidR="00E54C92" w:rsidRPr="00AE2768" w:rsidRDefault="00E54C92" w:rsidP="00E54C92">
      <w:pPr>
        <w:ind w:firstLine="567"/>
        <w:jc w:val="center"/>
        <w:rPr>
          <w:rFonts w:ascii="GHEA Grapalat" w:hAnsi="GHEA Grapalat"/>
          <w:i/>
          <w:sz w:val="20"/>
          <w:lang w:val="af-ZA"/>
        </w:rPr>
      </w:pPr>
    </w:p>
    <w:p w:rsidR="00E54C92" w:rsidRPr="00093841" w:rsidRDefault="00E54C92" w:rsidP="00E54C92">
      <w:pPr>
        <w:ind w:firstLine="567"/>
        <w:jc w:val="center"/>
        <w:rPr>
          <w:rFonts w:ascii="Arial Armenian" w:hAnsi="Arial Armenian"/>
          <w:i/>
          <w:sz w:val="20"/>
          <w:lang w:val="af-ZA"/>
        </w:rPr>
      </w:pPr>
    </w:p>
    <w:p w:rsidR="00E54C92" w:rsidRPr="001D600A" w:rsidRDefault="00E54C92" w:rsidP="00E54C92">
      <w:pPr>
        <w:ind w:firstLine="567"/>
        <w:rPr>
          <w:rFonts w:ascii="Arial Unicode" w:hAnsi="Arial Unicode"/>
          <w:sz w:val="20"/>
          <w:lang w:val="af-ZA"/>
        </w:rPr>
      </w:pPr>
      <w:r w:rsidRPr="001D600A">
        <w:rPr>
          <w:rFonts w:ascii="Arial Unicode" w:hAnsi="Arial Unicode"/>
          <w:sz w:val="20"/>
          <w:szCs w:val="22"/>
          <w:lang w:val="af-ZA"/>
        </w:rPr>
        <w:t>ՀՀ ՍՅՈՒՆԻՔԻ ՄԱՐԶԻ</w:t>
      </w:r>
      <w:r w:rsidR="00DC158B" w:rsidRPr="000C7AC0">
        <w:rPr>
          <w:rFonts w:ascii="Arial Unicode" w:hAnsi="Arial Unicode" w:cs="Sylfaen"/>
          <w:sz w:val="22"/>
          <w:szCs w:val="22"/>
          <w:lang w:val="af-ZA"/>
        </w:rPr>
        <w:t>«</w:t>
      </w:r>
      <w:r w:rsidRPr="001D600A">
        <w:rPr>
          <w:rFonts w:ascii="Arial Unicode" w:hAnsi="Arial Unicode"/>
          <w:sz w:val="20"/>
          <w:szCs w:val="22"/>
          <w:lang w:val="af-ZA"/>
        </w:rPr>
        <w:t xml:space="preserve"> </w:t>
      </w:r>
      <w:r w:rsidR="001D600A" w:rsidRPr="001D600A">
        <w:rPr>
          <w:rFonts w:ascii="Arial Unicode" w:hAnsi="Arial Unicode"/>
          <w:lang w:val="af-ZA"/>
        </w:rPr>
        <w:t xml:space="preserve">Կապանի </w:t>
      </w:r>
      <w:r w:rsidR="001D600A">
        <w:rPr>
          <w:rFonts w:ascii="Arial Unicode" w:hAnsi="Arial Unicode"/>
          <w:lang w:val="af-ZA"/>
        </w:rPr>
        <w:t>N</w:t>
      </w:r>
      <w:r w:rsidR="001D600A" w:rsidRPr="001D600A">
        <w:rPr>
          <w:rFonts w:ascii="Arial Unicode" w:hAnsi="Arial Unicode"/>
          <w:lang w:val="af-ZA"/>
        </w:rPr>
        <w:t>1հիմնական դպրոց</w:t>
      </w:r>
      <w:r w:rsidR="001D600A" w:rsidRPr="001D600A">
        <w:rPr>
          <w:rFonts w:ascii="Arial Unicode" w:hAnsi="Arial Unicode"/>
          <w:sz w:val="20"/>
          <w:szCs w:val="22"/>
          <w:lang w:val="af-ZA"/>
        </w:rPr>
        <w:t xml:space="preserve"> </w:t>
      </w:r>
      <w:r w:rsidR="001D600A" w:rsidRPr="001D600A">
        <w:rPr>
          <w:rFonts w:ascii="Arial Unicode" w:hAnsi="Arial Unicode" w:cs="Sylfaen"/>
          <w:sz w:val="20"/>
          <w:szCs w:val="22"/>
          <w:lang w:val="af-ZA"/>
        </w:rPr>
        <w:t>»</w:t>
      </w:r>
      <w:r w:rsidR="001D600A" w:rsidRPr="001D600A">
        <w:rPr>
          <w:rFonts w:ascii="Arial Unicode" w:hAnsi="Arial Unicode"/>
          <w:sz w:val="20"/>
          <w:szCs w:val="22"/>
          <w:lang w:val="af-ZA"/>
        </w:rPr>
        <w:t xml:space="preserve"> </w:t>
      </w:r>
      <w:r w:rsidRPr="001D600A">
        <w:rPr>
          <w:rFonts w:ascii="Arial Unicode" w:hAnsi="Arial Unicode"/>
          <w:sz w:val="20"/>
          <w:szCs w:val="22"/>
          <w:lang w:val="af-ZA"/>
        </w:rPr>
        <w:t>ՊՈԱԿ</w:t>
      </w:r>
      <w:r w:rsidRPr="001D600A">
        <w:rPr>
          <w:rFonts w:ascii="Arial Unicode" w:hAnsi="Arial Unicode" w:cs="Sylfaen"/>
          <w:sz w:val="20"/>
          <w:szCs w:val="22"/>
          <w:vertAlign w:val="subscript"/>
          <w:lang w:val="af-ZA"/>
        </w:rPr>
        <w:t xml:space="preserve"> </w:t>
      </w:r>
      <w:r w:rsidRPr="001D600A">
        <w:rPr>
          <w:rFonts w:ascii="Arial Unicode" w:hAnsi="Arial Unicode" w:cs="Sylfaen"/>
          <w:sz w:val="20"/>
          <w:szCs w:val="22"/>
          <w:lang w:val="af-ZA"/>
        </w:rPr>
        <w:t>-</w:t>
      </w:r>
      <w:r w:rsidRPr="001D600A">
        <w:rPr>
          <w:rFonts w:ascii="Arial Unicode" w:hAnsi="Arial Unicode"/>
          <w:sz w:val="18"/>
          <w:lang w:val="af-ZA"/>
        </w:rPr>
        <w:t xml:space="preserve"> ի </w:t>
      </w:r>
      <w:r w:rsidRPr="001D600A">
        <w:rPr>
          <w:rFonts w:ascii="Arial Unicode" w:hAnsi="Arial Unicode"/>
          <w:sz w:val="20"/>
          <w:lang w:val="af-ZA"/>
        </w:rPr>
        <w:t xml:space="preserve">ԿԱՐԻՔՆԵՐԻ ՀԱՄԱՐ     </w:t>
      </w:r>
      <w:r w:rsidRPr="001D600A">
        <w:rPr>
          <w:rFonts w:ascii="Arial Unicode" w:hAnsi="Arial Unicode"/>
          <w:b/>
          <w:sz w:val="20"/>
          <w:lang w:val="af-ZA"/>
        </w:rPr>
        <w:t>Ս</w:t>
      </w:r>
      <w:r w:rsidRPr="001D600A">
        <w:rPr>
          <w:rFonts w:ascii="Arial Unicode" w:hAnsi="Arial Unicode"/>
          <w:b/>
          <w:sz w:val="20"/>
          <w:lang w:val="ru-RU"/>
        </w:rPr>
        <w:t>ՆՆԴԱՄԹԵՐՔԻ</w:t>
      </w:r>
      <w:r w:rsidRPr="001D600A">
        <w:rPr>
          <w:rFonts w:ascii="Arial Unicode" w:hAnsi="Arial Unicode"/>
          <w:lang w:val="af-ZA"/>
        </w:rPr>
        <w:t xml:space="preserve"> </w:t>
      </w:r>
      <w:r w:rsidRPr="001D600A">
        <w:rPr>
          <w:rFonts w:ascii="Arial Unicode" w:hAnsi="Arial Unicode" w:cs="Sylfaen"/>
          <w:sz w:val="22"/>
          <w:szCs w:val="22"/>
          <w:lang w:val="af-ZA"/>
        </w:rPr>
        <w:t xml:space="preserve"> </w:t>
      </w:r>
      <w:r w:rsidRPr="001D600A">
        <w:rPr>
          <w:rFonts w:ascii="Arial Unicode" w:hAnsi="Arial Unicode"/>
          <w:sz w:val="20"/>
          <w:lang w:val="af-ZA"/>
        </w:rPr>
        <w:t xml:space="preserve">ՁԵՌՔԲԵՐՄԱՆ </w:t>
      </w:r>
      <w:r w:rsidR="00F74DF3" w:rsidRPr="001D600A">
        <w:rPr>
          <w:rFonts w:ascii="Arial Unicode" w:hAnsi="Arial Unicode"/>
          <w:sz w:val="20"/>
          <w:lang w:val="af-ZA"/>
        </w:rPr>
        <w:t xml:space="preserve"> </w:t>
      </w:r>
      <w:r w:rsidRPr="001D600A">
        <w:rPr>
          <w:rFonts w:ascii="Arial Unicode" w:hAnsi="Arial Unicode"/>
          <w:sz w:val="20"/>
          <w:lang w:val="af-ZA"/>
        </w:rPr>
        <w:t xml:space="preserve">ՆՊԱՏԱԿՈՎ </w:t>
      </w:r>
      <w:r w:rsidR="00F74DF3" w:rsidRPr="001D600A">
        <w:rPr>
          <w:rFonts w:ascii="Arial Unicode" w:hAnsi="Arial Unicode"/>
          <w:sz w:val="20"/>
          <w:lang w:val="af-ZA"/>
        </w:rPr>
        <w:t xml:space="preserve"> </w:t>
      </w:r>
      <w:r w:rsidRPr="001D600A">
        <w:rPr>
          <w:rFonts w:ascii="Arial Unicode" w:hAnsi="Arial Unicode"/>
          <w:sz w:val="20"/>
          <w:lang w:val="af-ZA"/>
        </w:rPr>
        <w:t xml:space="preserve">ՀԱՅՏԱՐԱՐՎԱԾ </w:t>
      </w:r>
      <w:r w:rsidR="00F74DF3" w:rsidRPr="001D600A">
        <w:rPr>
          <w:rFonts w:ascii="Arial Unicode" w:hAnsi="Arial Unicode"/>
          <w:sz w:val="20"/>
          <w:lang w:val="af-ZA"/>
        </w:rPr>
        <w:t xml:space="preserve"> </w:t>
      </w:r>
      <w:r w:rsidRPr="001D600A">
        <w:rPr>
          <w:rFonts w:ascii="Arial Unicode" w:hAnsi="Arial Unicode"/>
          <w:sz w:val="20"/>
          <w:lang w:val="hy-AM"/>
        </w:rPr>
        <w:t>ԳՆԱՆՇՄԱՆ ՀԱՐՑՄԱՆ</w:t>
      </w:r>
      <w:r w:rsidRPr="001D600A">
        <w:rPr>
          <w:rFonts w:ascii="Arial Unicode" w:hAnsi="Arial Unicode"/>
          <w:sz w:val="20"/>
          <w:lang w:val="af-ZA"/>
        </w:rPr>
        <w:t xml:space="preserve"> ՀՐԱՎԵՐԻ</w:t>
      </w:r>
    </w:p>
    <w:p w:rsidR="00E54C92" w:rsidRPr="001D600A" w:rsidRDefault="00E54C92" w:rsidP="00E54C92">
      <w:pPr>
        <w:ind w:firstLine="567"/>
        <w:jc w:val="center"/>
        <w:rPr>
          <w:rFonts w:ascii="GHEA Grapalat" w:hAnsi="GHEA Grapalat"/>
          <w:b/>
          <w:sz w:val="20"/>
          <w:lang w:val="af-ZA"/>
        </w:rPr>
      </w:pPr>
    </w:p>
    <w:p w:rsidR="00E54C92" w:rsidRPr="00AE2768" w:rsidRDefault="00E54C92" w:rsidP="00E54C92">
      <w:pPr>
        <w:ind w:firstLine="567"/>
        <w:jc w:val="center"/>
        <w:rPr>
          <w:rFonts w:ascii="GHEA Grapalat" w:hAnsi="GHEA Grapalat"/>
          <w:i/>
          <w:sz w:val="20"/>
          <w:lang w:val="af-ZA"/>
        </w:rPr>
      </w:pPr>
      <w:r w:rsidRPr="00AE2768">
        <w:rPr>
          <w:rFonts w:ascii="GHEA Grapalat" w:hAnsi="GHEA Grapalat"/>
          <w:b/>
          <w:sz w:val="20"/>
          <w:lang w:val="af-ZA"/>
        </w:rPr>
        <w:t>ՀՐԱՎԵՐԻ</w:t>
      </w:r>
    </w:p>
    <w:p w:rsidR="00E54C92" w:rsidRPr="00AE2768" w:rsidRDefault="00E54C92" w:rsidP="00E54C92">
      <w:pPr>
        <w:ind w:firstLine="567"/>
        <w:jc w:val="center"/>
        <w:rPr>
          <w:rFonts w:ascii="GHEA Grapalat" w:hAnsi="GHEA Grapalat" w:cs="Sylfaen"/>
          <w:b/>
          <w:sz w:val="20"/>
          <w:szCs w:val="22"/>
          <w:lang w:val="af-ZA"/>
        </w:rPr>
      </w:pPr>
    </w:p>
    <w:p w:rsidR="00E54C92" w:rsidRPr="00093841" w:rsidRDefault="00E54C92" w:rsidP="00E54C92">
      <w:pPr>
        <w:ind w:firstLine="567"/>
        <w:jc w:val="center"/>
        <w:rPr>
          <w:rFonts w:ascii="Arial Armenian" w:hAnsi="Arial Armenian"/>
          <w:sz w:val="20"/>
          <w:lang w:val="af-ZA"/>
        </w:rPr>
      </w:pPr>
      <w:proofErr w:type="gramStart"/>
      <w:r w:rsidRPr="001A4E67">
        <w:rPr>
          <w:rFonts w:ascii="GHEA Grapalat" w:hAnsi="GHEA Grapalat" w:cs="Arial"/>
          <w:b/>
          <w:sz w:val="20"/>
          <w:szCs w:val="22"/>
        </w:rPr>
        <w:t>ՄԱՍ</w:t>
      </w:r>
      <w:r w:rsidRPr="001A4E67">
        <w:rPr>
          <w:rFonts w:ascii="GHEA Grapalat" w:hAnsi="GHEA Grapalat" w:cs="Times Armenian"/>
          <w:b/>
          <w:sz w:val="20"/>
          <w:szCs w:val="22"/>
          <w:lang w:val="af-ZA"/>
        </w:rPr>
        <w:t xml:space="preserve">  I</w:t>
      </w:r>
      <w:proofErr w:type="gramEnd"/>
      <w:r w:rsidRPr="00093841">
        <w:rPr>
          <w:rFonts w:ascii="Arial Armenian" w:hAnsi="Arial Armenian" w:cs="Times Armenian"/>
          <w:b/>
          <w:sz w:val="20"/>
          <w:szCs w:val="22"/>
          <w:lang w:val="af-ZA"/>
        </w:rPr>
        <w:t>.</w:t>
      </w:r>
    </w:p>
    <w:p w:rsidR="00E54C92" w:rsidRPr="00093841" w:rsidRDefault="00E54C92" w:rsidP="00E54C92">
      <w:pPr>
        <w:ind w:firstLine="567"/>
        <w:jc w:val="both"/>
        <w:rPr>
          <w:rFonts w:ascii="Arial Armenian" w:hAnsi="Arial Armenian"/>
          <w:sz w:val="20"/>
          <w:lang w:val="af-ZA"/>
        </w:rPr>
      </w:pP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 xml:space="preserve">1.  </w:t>
      </w:r>
      <w:r w:rsidRPr="00781F19">
        <w:rPr>
          <w:rFonts w:ascii="GHEA Grapalat" w:hAnsi="GHEA Grapalat" w:cs="Arial"/>
          <w:sz w:val="18"/>
        </w:rPr>
        <w:t>Գնման</w:t>
      </w:r>
      <w:r w:rsidRPr="00781F19">
        <w:rPr>
          <w:rFonts w:ascii="GHEA Grapalat" w:hAnsi="GHEA Grapalat" w:cs="Times Armenian"/>
          <w:sz w:val="18"/>
          <w:lang w:val="af-ZA"/>
        </w:rPr>
        <w:t xml:space="preserve"> </w:t>
      </w:r>
      <w:r w:rsidRPr="00781F19">
        <w:rPr>
          <w:rFonts w:ascii="GHEA Grapalat" w:hAnsi="GHEA Grapalat" w:cs="Arial"/>
          <w:sz w:val="18"/>
        </w:rPr>
        <w:t>առարկայի</w:t>
      </w:r>
      <w:r w:rsidRPr="00781F19">
        <w:rPr>
          <w:rFonts w:ascii="GHEA Grapalat" w:hAnsi="GHEA Grapalat"/>
          <w:sz w:val="18"/>
          <w:lang w:val="af-ZA"/>
        </w:rPr>
        <w:t xml:space="preserve"> </w:t>
      </w:r>
      <w:r w:rsidRPr="00781F19">
        <w:rPr>
          <w:rFonts w:ascii="GHEA Grapalat" w:hAnsi="GHEA Grapalat" w:cs="Arial"/>
          <w:sz w:val="18"/>
        </w:rPr>
        <w:t>բնութագիրը</w:t>
      </w:r>
      <w:r w:rsidRPr="00781F19">
        <w:rPr>
          <w:rFonts w:ascii="GHEA Grapalat" w:hAnsi="GHEA Grapalat" w:cs="Times Armenian"/>
          <w:sz w:val="18"/>
          <w:lang w:val="af-ZA"/>
        </w:rPr>
        <w:tab/>
        <w:t xml:space="preserve"> </w:t>
      </w: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 xml:space="preserve">2. </w:t>
      </w:r>
      <w:r w:rsidRPr="00781F19">
        <w:rPr>
          <w:rFonts w:ascii="GHEA Grapalat" w:hAnsi="GHEA Grapalat" w:cs="Arial"/>
          <w:sz w:val="18"/>
        </w:rPr>
        <w:t>Մասնակցի</w:t>
      </w:r>
      <w:r w:rsidRPr="00781F19">
        <w:rPr>
          <w:rFonts w:ascii="GHEA Grapalat" w:hAnsi="GHEA Grapalat" w:cs="Times Armenian"/>
          <w:sz w:val="18"/>
          <w:lang w:val="af-ZA"/>
        </w:rPr>
        <w:t xml:space="preserve"> </w:t>
      </w:r>
      <w:r w:rsidRPr="00781F19">
        <w:rPr>
          <w:rFonts w:ascii="GHEA Grapalat" w:hAnsi="GHEA Grapalat" w:cs="Arial"/>
          <w:sz w:val="18"/>
        </w:rPr>
        <w:t>մասնակցության</w:t>
      </w:r>
      <w:r w:rsidRPr="00781F19">
        <w:rPr>
          <w:rFonts w:ascii="GHEA Grapalat" w:hAnsi="GHEA Grapalat" w:cs="Times Armenian"/>
          <w:sz w:val="18"/>
          <w:lang w:val="af-ZA"/>
        </w:rPr>
        <w:t xml:space="preserve"> </w:t>
      </w:r>
      <w:r w:rsidRPr="00781F19">
        <w:rPr>
          <w:rFonts w:ascii="GHEA Grapalat" w:hAnsi="GHEA Grapalat" w:cs="Arial"/>
          <w:sz w:val="18"/>
        </w:rPr>
        <w:t>իրավունքի</w:t>
      </w:r>
      <w:r w:rsidRPr="00781F19">
        <w:rPr>
          <w:rFonts w:ascii="GHEA Grapalat" w:hAnsi="GHEA Grapalat" w:cs="Times Armenian"/>
          <w:sz w:val="18"/>
          <w:lang w:val="af-ZA"/>
        </w:rPr>
        <w:t xml:space="preserve"> </w:t>
      </w:r>
      <w:r w:rsidRPr="00781F19">
        <w:rPr>
          <w:rFonts w:ascii="GHEA Grapalat" w:hAnsi="GHEA Grapalat" w:cs="Arial"/>
          <w:sz w:val="18"/>
        </w:rPr>
        <w:t>պահանջները</w:t>
      </w:r>
      <w:r w:rsidRPr="00781F19">
        <w:rPr>
          <w:rFonts w:ascii="GHEA Grapalat" w:hAnsi="GHEA Grapalat" w:cs="Sylfaen"/>
          <w:sz w:val="18"/>
          <w:lang w:val="af-ZA"/>
        </w:rPr>
        <w:t xml:space="preserve"> </w:t>
      </w:r>
      <w:r w:rsidRPr="00781F19">
        <w:rPr>
          <w:rFonts w:ascii="GHEA Grapalat" w:hAnsi="GHEA Grapalat" w:cs="Arial"/>
          <w:sz w:val="18"/>
        </w:rPr>
        <w:t>և</w:t>
      </w:r>
      <w:r w:rsidRPr="00781F19">
        <w:rPr>
          <w:rFonts w:ascii="GHEA Grapalat" w:hAnsi="GHEA Grapalat" w:cs="Sylfaen"/>
          <w:sz w:val="18"/>
          <w:lang w:val="af-ZA"/>
        </w:rPr>
        <w:t xml:space="preserve"> </w:t>
      </w:r>
      <w:r w:rsidRPr="00781F19">
        <w:rPr>
          <w:rFonts w:ascii="GHEA Grapalat" w:hAnsi="GHEA Grapalat" w:cs="Arial"/>
          <w:sz w:val="18"/>
        </w:rPr>
        <w:t>դրանց</w:t>
      </w:r>
      <w:r w:rsidRPr="00781F19">
        <w:rPr>
          <w:rFonts w:ascii="GHEA Grapalat" w:hAnsi="GHEA Grapalat" w:cs="Sylfaen"/>
          <w:sz w:val="18"/>
          <w:lang w:val="af-ZA"/>
        </w:rPr>
        <w:t xml:space="preserve"> </w:t>
      </w:r>
      <w:r w:rsidRPr="00781F19">
        <w:rPr>
          <w:rFonts w:ascii="GHEA Grapalat" w:hAnsi="GHEA Grapalat" w:cs="Arial"/>
          <w:sz w:val="18"/>
        </w:rPr>
        <w:t>գնահատման</w:t>
      </w:r>
      <w:r w:rsidRPr="00781F19">
        <w:rPr>
          <w:rFonts w:ascii="GHEA Grapalat" w:hAnsi="GHEA Grapalat" w:cs="Sylfaen"/>
          <w:sz w:val="18"/>
          <w:lang w:val="af-ZA"/>
        </w:rPr>
        <w:t xml:space="preserve"> </w:t>
      </w:r>
      <w:r w:rsidRPr="00781F19">
        <w:rPr>
          <w:rFonts w:ascii="GHEA Grapalat" w:hAnsi="GHEA Grapalat" w:cs="Arial"/>
          <w:sz w:val="18"/>
        </w:rPr>
        <w:t>կարգը</w:t>
      </w:r>
      <w:r w:rsidRPr="00781F19">
        <w:rPr>
          <w:rFonts w:ascii="GHEA Grapalat" w:hAnsi="GHEA Grapalat" w:cs="Times Armenian"/>
          <w:sz w:val="18"/>
          <w:lang w:val="af-ZA"/>
        </w:rPr>
        <w:t xml:space="preserve">, </w:t>
      </w:r>
      <w:r w:rsidRPr="00781F19">
        <w:rPr>
          <w:rFonts w:ascii="GHEA Grapalat" w:hAnsi="GHEA Grapalat" w:cs="Arial"/>
          <w:sz w:val="18"/>
          <w:lang w:val="af-ZA"/>
        </w:rPr>
        <w:t>ընտրված</w:t>
      </w:r>
      <w:r w:rsidRPr="00781F19">
        <w:rPr>
          <w:rFonts w:ascii="GHEA Grapalat" w:hAnsi="GHEA Grapalat" w:cs="Times Armenian"/>
          <w:sz w:val="18"/>
          <w:lang w:val="af-ZA"/>
        </w:rPr>
        <w:t xml:space="preserve"> </w:t>
      </w:r>
      <w:r w:rsidRPr="00781F19">
        <w:rPr>
          <w:rFonts w:ascii="GHEA Grapalat" w:hAnsi="GHEA Grapalat" w:cs="Arial"/>
          <w:sz w:val="18"/>
          <w:lang w:val="af-ZA"/>
        </w:rPr>
        <w:t>մասնակից</w:t>
      </w:r>
      <w:r w:rsidRPr="00781F19">
        <w:rPr>
          <w:rFonts w:ascii="GHEA Grapalat" w:hAnsi="GHEA Grapalat" w:cs="Times Armenian"/>
          <w:sz w:val="18"/>
          <w:lang w:val="af-ZA"/>
        </w:rPr>
        <w:t xml:space="preserve"> </w:t>
      </w:r>
      <w:r w:rsidRPr="00781F19">
        <w:rPr>
          <w:rFonts w:ascii="GHEA Grapalat" w:hAnsi="GHEA Grapalat" w:cs="Arial"/>
          <w:sz w:val="18"/>
          <w:lang w:val="af-ZA"/>
        </w:rPr>
        <w:t>ճանաչվելու</w:t>
      </w:r>
      <w:r w:rsidRPr="00781F19">
        <w:rPr>
          <w:rFonts w:ascii="GHEA Grapalat" w:hAnsi="GHEA Grapalat" w:cs="Times Armenian"/>
          <w:sz w:val="18"/>
          <w:lang w:val="af-ZA"/>
        </w:rPr>
        <w:t xml:space="preserve"> </w:t>
      </w:r>
      <w:r w:rsidRPr="00781F19">
        <w:rPr>
          <w:rFonts w:ascii="GHEA Grapalat" w:hAnsi="GHEA Grapalat" w:cs="Arial"/>
          <w:sz w:val="18"/>
          <w:lang w:val="af-ZA"/>
        </w:rPr>
        <w:t>դեպքում</w:t>
      </w:r>
      <w:r w:rsidRPr="00781F19">
        <w:rPr>
          <w:rFonts w:ascii="GHEA Grapalat" w:hAnsi="GHEA Grapalat" w:cs="Times Armenian"/>
          <w:sz w:val="18"/>
          <w:lang w:val="af-ZA"/>
        </w:rPr>
        <w:t xml:space="preserve"> </w:t>
      </w:r>
      <w:r w:rsidRPr="00781F19">
        <w:rPr>
          <w:rFonts w:ascii="GHEA Grapalat" w:hAnsi="GHEA Grapalat" w:cs="Arial"/>
          <w:sz w:val="18"/>
        </w:rPr>
        <w:t>որակավորման</w:t>
      </w:r>
      <w:r w:rsidRPr="00781F19">
        <w:rPr>
          <w:rFonts w:ascii="GHEA Grapalat" w:hAnsi="GHEA Grapalat" w:cs="Times Armenian"/>
          <w:sz w:val="18"/>
          <w:lang w:val="af-ZA"/>
        </w:rPr>
        <w:t xml:space="preserve"> </w:t>
      </w:r>
      <w:r w:rsidRPr="00781F19">
        <w:rPr>
          <w:rFonts w:ascii="GHEA Grapalat" w:hAnsi="GHEA Grapalat" w:cs="Arial"/>
          <w:sz w:val="18"/>
          <w:lang w:val="af-ZA"/>
        </w:rPr>
        <w:t>ապահովում</w:t>
      </w:r>
      <w:r w:rsidRPr="00781F19">
        <w:rPr>
          <w:rFonts w:ascii="GHEA Grapalat" w:hAnsi="GHEA Grapalat" w:cs="Times Armenian"/>
          <w:sz w:val="18"/>
          <w:lang w:val="af-ZA"/>
        </w:rPr>
        <w:t xml:space="preserve"> </w:t>
      </w:r>
      <w:r w:rsidRPr="00781F19">
        <w:rPr>
          <w:rFonts w:ascii="GHEA Grapalat" w:hAnsi="GHEA Grapalat" w:cs="Arial"/>
          <w:sz w:val="18"/>
          <w:lang w:val="af-ZA"/>
        </w:rPr>
        <w:t>ներկայացնելու</w:t>
      </w:r>
      <w:r w:rsidRPr="00781F19">
        <w:rPr>
          <w:rFonts w:ascii="GHEA Grapalat" w:hAnsi="GHEA Grapalat" w:cs="Times Armenian"/>
          <w:sz w:val="18"/>
          <w:lang w:val="af-ZA"/>
        </w:rPr>
        <w:t xml:space="preserve"> </w:t>
      </w:r>
      <w:r w:rsidRPr="00781F19">
        <w:rPr>
          <w:rFonts w:ascii="GHEA Grapalat" w:hAnsi="GHEA Grapalat" w:cs="Arial"/>
          <w:sz w:val="18"/>
          <w:lang w:val="af-ZA"/>
        </w:rPr>
        <w:t>պայմանները</w:t>
      </w:r>
      <w:r w:rsidRPr="00781F19">
        <w:rPr>
          <w:rFonts w:ascii="GHEA Grapalat" w:hAnsi="GHEA Grapalat" w:cs="Times Armenian"/>
          <w:sz w:val="18"/>
          <w:lang w:val="af-ZA"/>
        </w:rPr>
        <w:t xml:space="preserve"> </w:t>
      </w: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 xml:space="preserve">3. </w:t>
      </w:r>
      <w:r w:rsidRPr="00781F19">
        <w:rPr>
          <w:rFonts w:ascii="GHEA Grapalat" w:hAnsi="GHEA Grapalat" w:cs="Arial"/>
          <w:sz w:val="18"/>
        </w:rPr>
        <w:t>Հրավերի</w:t>
      </w:r>
      <w:r w:rsidRPr="00781F19">
        <w:rPr>
          <w:rFonts w:ascii="GHEA Grapalat" w:hAnsi="GHEA Grapalat" w:cs="Times Armenian"/>
          <w:sz w:val="18"/>
          <w:lang w:val="af-ZA"/>
        </w:rPr>
        <w:t xml:space="preserve"> </w:t>
      </w:r>
      <w:r w:rsidRPr="00781F19">
        <w:rPr>
          <w:rFonts w:ascii="GHEA Grapalat" w:hAnsi="GHEA Grapalat" w:cs="Arial"/>
          <w:sz w:val="18"/>
        </w:rPr>
        <w:t>պարզաբանումը</w:t>
      </w:r>
      <w:r w:rsidRPr="00781F19">
        <w:rPr>
          <w:rFonts w:ascii="GHEA Grapalat" w:hAnsi="GHEA Grapalat" w:cs="Times Armenian"/>
          <w:sz w:val="18"/>
          <w:lang w:val="af-ZA"/>
        </w:rPr>
        <w:t xml:space="preserve"> </w:t>
      </w:r>
      <w:r w:rsidRPr="00781F19">
        <w:rPr>
          <w:rFonts w:ascii="GHEA Grapalat" w:hAnsi="GHEA Grapalat" w:cs="Arial"/>
          <w:sz w:val="18"/>
        </w:rPr>
        <w:t>և</w:t>
      </w:r>
      <w:r w:rsidRPr="00781F19">
        <w:rPr>
          <w:rFonts w:ascii="GHEA Grapalat" w:hAnsi="GHEA Grapalat" w:cs="Times Armenian"/>
          <w:sz w:val="18"/>
          <w:lang w:val="af-ZA"/>
        </w:rPr>
        <w:t xml:space="preserve"> </w:t>
      </w:r>
      <w:r w:rsidRPr="00781F19">
        <w:rPr>
          <w:rFonts w:ascii="GHEA Grapalat" w:hAnsi="GHEA Grapalat" w:cs="Arial"/>
          <w:sz w:val="18"/>
        </w:rPr>
        <w:t>հրավերում</w:t>
      </w:r>
      <w:r w:rsidRPr="00781F19">
        <w:rPr>
          <w:rFonts w:ascii="GHEA Grapalat" w:hAnsi="GHEA Grapalat" w:cs="Times Armenian"/>
          <w:sz w:val="18"/>
          <w:lang w:val="af-ZA"/>
        </w:rPr>
        <w:t xml:space="preserve"> </w:t>
      </w:r>
      <w:r w:rsidRPr="00781F19">
        <w:rPr>
          <w:rFonts w:ascii="GHEA Grapalat" w:hAnsi="GHEA Grapalat" w:cs="Arial"/>
          <w:sz w:val="18"/>
        </w:rPr>
        <w:t>փոփոխություն</w:t>
      </w:r>
      <w:r w:rsidRPr="00781F19">
        <w:rPr>
          <w:rFonts w:ascii="GHEA Grapalat" w:hAnsi="GHEA Grapalat" w:cs="Times Armenian"/>
          <w:sz w:val="18"/>
          <w:lang w:val="af-ZA"/>
        </w:rPr>
        <w:t xml:space="preserve"> </w:t>
      </w:r>
      <w:r w:rsidRPr="00781F19">
        <w:rPr>
          <w:rFonts w:ascii="GHEA Grapalat" w:hAnsi="GHEA Grapalat" w:cs="Arial"/>
          <w:sz w:val="18"/>
        </w:rPr>
        <w:t>կատարելու</w:t>
      </w:r>
      <w:r w:rsidRPr="00781F19">
        <w:rPr>
          <w:rFonts w:ascii="GHEA Grapalat" w:hAnsi="GHEA Grapalat" w:cs="Times Armenian"/>
          <w:sz w:val="18"/>
          <w:lang w:val="af-ZA"/>
        </w:rPr>
        <w:t xml:space="preserve"> </w:t>
      </w:r>
      <w:r w:rsidRPr="00781F19">
        <w:rPr>
          <w:rFonts w:ascii="GHEA Grapalat" w:hAnsi="GHEA Grapalat" w:cs="Arial"/>
          <w:sz w:val="18"/>
        </w:rPr>
        <w:t>կարգը</w:t>
      </w:r>
      <w:r w:rsidRPr="00781F19">
        <w:rPr>
          <w:rFonts w:ascii="GHEA Grapalat" w:hAnsi="GHEA Grapalat" w:cs="Times Armenian"/>
          <w:sz w:val="18"/>
          <w:lang w:val="af-ZA"/>
        </w:rPr>
        <w:tab/>
      </w:r>
    </w:p>
    <w:p w:rsidR="00E54C92" w:rsidRPr="00781F19" w:rsidRDefault="00E54C92" w:rsidP="00E54C92">
      <w:pPr>
        <w:ind w:firstLine="1134"/>
        <w:jc w:val="both"/>
        <w:rPr>
          <w:rFonts w:ascii="GHEA Grapalat" w:hAnsi="GHEA Grapalat" w:cs="Sylfaen"/>
          <w:sz w:val="18"/>
          <w:lang w:val="af-ZA"/>
        </w:rPr>
      </w:pPr>
      <w:r w:rsidRPr="00781F19">
        <w:rPr>
          <w:rFonts w:ascii="GHEA Grapalat" w:hAnsi="GHEA Grapalat"/>
          <w:sz w:val="18"/>
          <w:lang w:val="af-ZA"/>
        </w:rPr>
        <w:t xml:space="preserve">4. </w:t>
      </w:r>
      <w:r w:rsidRPr="00781F19">
        <w:rPr>
          <w:rFonts w:ascii="GHEA Grapalat" w:hAnsi="GHEA Grapalat" w:cs="Arial"/>
          <w:sz w:val="18"/>
        </w:rPr>
        <w:t>Հայտը</w:t>
      </w:r>
      <w:r w:rsidRPr="00781F19">
        <w:rPr>
          <w:rFonts w:ascii="GHEA Grapalat" w:hAnsi="GHEA Grapalat" w:cs="Times Armenian"/>
          <w:sz w:val="18"/>
          <w:lang w:val="af-ZA"/>
        </w:rPr>
        <w:t xml:space="preserve"> </w:t>
      </w:r>
      <w:r w:rsidRPr="00781F19">
        <w:rPr>
          <w:rFonts w:ascii="GHEA Grapalat" w:hAnsi="GHEA Grapalat" w:cs="Arial"/>
          <w:sz w:val="18"/>
        </w:rPr>
        <w:t>ներկայացնելու</w:t>
      </w:r>
      <w:r w:rsidRPr="00781F19">
        <w:rPr>
          <w:rFonts w:ascii="GHEA Grapalat" w:hAnsi="GHEA Grapalat" w:cs="Times Armenian"/>
          <w:sz w:val="18"/>
          <w:lang w:val="af-ZA"/>
        </w:rPr>
        <w:t xml:space="preserve"> </w:t>
      </w:r>
      <w:r w:rsidRPr="00781F19">
        <w:rPr>
          <w:rFonts w:ascii="GHEA Grapalat" w:hAnsi="GHEA Grapalat" w:cs="Arial"/>
          <w:sz w:val="18"/>
        </w:rPr>
        <w:t>կարգը</w:t>
      </w: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5.</w:t>
      </w:r>
      <w:r w:rsidRPr="00781F19">
        <w:rPr>
          <w:rFonts w:ascii="GHEA Grapalat" w:hAnsi="GHEA Grapalat"/>
          <w:sz w:val="18"/>
          <w:lang w:val="af-ZA"/>
        </w:rPr>
        <w:tab/>
      </w:r>
      <w:r w:rsidRPr="00781F19">
        <w:rPr>
          <w:rFonts w:ascii="GHEA Grapalat" w:hAnsi="GHEA Grapalat" w:cs="Arial"/>
          <w:sz w:val="18"/>
        </w:rPr>
        <w:t>Հայտի</w:t>
      </w:r>
      <w:r w:rsidRPr="00781F19">
        <w:rPr>
          <w:rFonts w:ascii="GHEA Grapalat" w:hAnsi="GHEA Grapalat" w:cs="Times Armenian"/>
          <w:sz w:val="18"/>
          <w:lang w:val="af-ZA"/>
        </w:rPr>
        <w:t xml:space="preserve"> </w:t>
      </w:r>
      <w:r w:rsidRPr="00781F19">
        <w:rPr>
          <w:rFonts w:ascii="GHEA Grapalat" w:hAnsi="GHEA Grapalat" w:cs="Arial"/>
          <w:sz w:val="18"/>
        </w:rPr>
        <w:t>գնային</w:t>
      </w:r>
      <w:r w:rsidRPr="00781F19">
        <w:rPr>
          <w:rFonts w:ascii="GHEA Grapalat" w:hAnsi="GHEA Grapalat" w:cs="Times Armenian"/>
          <w:sz w:val="18"/>
          <w:lang w:val="af-ZA"/>
        </w:rPr>
        <w:t xml:space="preserve"> </w:t>
      </w:r>
      <w:r w:rsidRPr="00781F19">
        <w:rPr>
          <w:rFonts w:ascii="GHEA Grapalat" w:hAnsi="GHEA Grapalat" w:cs="Arial"/>
          <w:sz w:val="18"/>
        </w:rPr>
        <w:t>առաջարկը</w:t>
      </w:r>
      <w:r w:rsidRPr="00781F19">
        <w:rPr>
          <w:rFonts w:ascii="GHEA Grapalat" w:hAnsi="GHEA Grapalat" w:cs="Times Armenian"/>
          <w:sz w:val="18"/>
          <w:lang w:val="af-ZA"/>
        </w:rPr>
        <w:tab/>
        <w:t xml:space="preserve"> </w:t>
      </w: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 xml:space="preserve">6. </w:t>
      </w:r>
      <w:r w:rsidRPr="00781F19">
        <w:rPr>
          <w:rFonts w:ascii="GHEA Grapalat" w:hAnsi="GHEA Grapalat" w:cs="Arial"/>
          <w:sz w:val="18"/>
        </w:rPr>
        <w:t>Հայտի</w:t>
      </w:r>
      <w:r w:rsidRPr="00781F19">
        <w:rPr>
          <w:rFonts w:ascii="GHEA Grapalat" w:hAnsi="GHEA Grapalat" w:cs="Times Armenian"/>
          <w:sz w:val="18"/>
          <w:lang w:val="af-ZA"/>
        </w:rPr>
        <w:t xml:space="preserve"> </w:t>
      </w:r>
      <w:r w:rsidRPr="00781F19">
        <w:rPr>
          <w:rFonts w:ascii="GHEA Grapalat" w:hAnsi="GHEA Grapalat" w:cs="Arial"/>
          <w:sz w:val="18"/>
        </w:rPr>
        <w:t>գործողության</w:t>
      </w:r>
      <w:r w:rsidRPr="00781F19">
        <w:rPr>
          <w:rFonts w:ascii="GHEA Grapalat" w:hAnsi="GHEA Grapalat" w:cs="Times Armenian"/>
          <w:sz w:val="18"/>
          <w:lang w:val="af-ZA"/>
        </w:rPr>
        <w:t xml:space="preserve"> </w:t>
      </w:r>
      <w:r w:rsidRPr="00781F19">
        <w:rPr>
          <w:rFonts w:ascii="GHEA Grapalat" w:hAnsi="GHEA Grapalat" w:cs="Arial"/>
          <w:sz w:val="18"/>
        </w:rPr>
        <w:t>ժամկետը</w:t>
      </w:r>
      <w:r w:rsidRPr="00781F19">
        <w:rPr>
          <w:rFonts w:ascii="GHEA Grapalat" w:hAnsi="GHEA Grapalat" w:cs="Times Armenian"/>
          <w:sz w:val="18"/>
          <w:lang w:val="af-ZA"/>
        </w:rPr>
        <w:t xml:space="preserve">, </w:t>
      </w:r>
      <w:r w:rsidRPr="00781F19">
        <w:rPr>
          <w:rFonts w:ascii="GHEA Grapalat" w:hAnsi="GHEA Grapalat" w:cs="Arial"/>
          <w:sz w:val="18"/>
        </w:rPr>
        <w:t>հայտերում</w:t>
      </w:r>
      <w:r w:rsidRPr="00781F19">
        <w:rPr>
          <w:rFonts w:ascii="GHEA Grapalat" w:hAnsi="GHEA Grapalat" w:cs="Times Armenian"/>
          <w:sz w:val="18"/>
          <w:lang w:val="af-ZA"/>
        </w:rPr>
        <w:t xml:space="preserve"> </w:t>
      </w:r>
      <w:r w:rsidRPr="00781F19">
        <w:rPr>
          <w:rFonts w:ascii="GHEA Grapalat" w:hAnsi="GHEA Grapalat" w:cs="Arial"/>
          <w:sz w:val="18"/>
        </w:rPr>
        <w:t>փոփոխություն</w:t>
      </w:r>
      <w:r w:rsidRPr="00781F19">
        <w:rPr>
          <w:rFonts w:ascii="GHEA Grapalat" w:hAnsi="GHEA Grapalat" w:cs="Times Armenian"/>
          <w:sz w:val="18"/>
          <w:lang w:val="af-ZA"/>
        </w:rPr>
        <w:t xml:space="preserve"> </w:t>
      </w:r>
      <w:r w:rsidRPr="00781F19">
        <w:rPr>
          <w:rFonts w:ascii="GHEA Grapalat" w:hAnsi="GHEA Grapalat" w:cs="Arial"/>
          <w:sz w:val="18"/>
        </w:rPr>
        <w:t>կատարելու</w:t>
      </w:r>
      <w:r w:rsidRPr="00781F19">
        <w:rPr>
          <w:rFonts w:ascii="GHEA Grapalat" w:hAnsi="GHEA Grapalat" w:cs="Times Armenian"/>
          <w:sz w:val="18"/>
          <w:lang w:val="af-ZA"/>
        </w:rPr>
        <w:t xml:space="preserve"> </w:t>
      </w:r>
      <w:r w:rsidRPr="00781F19">
        <w:rPr>
          <w:rFonts w:ascii="GHEA Grapalat" w:hAnsi="GHEA Grapalat" w:cs="Arial"/>
          <w:sz w:val="18"/>
        </w:rPr>
        <w:t>և</w:t>
      </w:r>
      <w:r w:rsidRPr="00781F19">
        <w:rPr>
          <w:rFonts w:ascii="GHEA Grapalat" w:hAnsi="GHEA Grapalat" w:cs="Times Armenian"/>
          <w:sz w:val="18"/>
          <w:lang w:val="af-ZA"/>
        </w:rPr>
        <w:t xml:space="preserve"> </w:t>
      </w:r>
      <w:r w:rsidRPr="00781F19">
        <w:rPr>
          <w:rFonts w:ascii="GHEA Grapalat" w:hAnsi="GHEA Grapalat" w:cs="Arial"/>
          <w:sz w:val="18"/>
        </w:rPr>
        <w:t>դրանք</w:t>
      </w:r>
      <w:r w:rsidRPr="00781F19">
        <w:rPr>
          <w:rFonts w:ascii="GHEA Grapalat" w:hAnsi="GHEA Grapalat" w:cs="Times Armenian"/>
          <w:sz w:val="18"/>
          <w:lang w:val="af-ZA"/>
        </w:rPr>
        <w:t xml:space="preserve"> </w:t>
      </w:r>
      <w:r w:rsidRPr="00781F19">
        <w:rPr>
          <w:rFonts w:ascii="GHEA Grapalat" w:hAnsi="GHEA Grapalat" w:cs="Arial"/>
          <w:sz w:val="18"/>
        </w:rPr>
        <w:t>հետ</w:t>
      </w:r>
      <w:r w:rsidRPr="00781F19">
        <w:rPr>
          <w:rFonts w:ascii="GHEA Grapalat" w:hAnsi="GHEA Grapalat" w:cs="Times Armenian"/>
          <w:sz w:val="18"/>
          <w:lang w:val="af-ZA"/>
        </w:rPr>
        <w:t xml:space="preserve"> </w:t>
      </w:r>
      <w:r w:rsidRPr="00781F19">
        <w:rPr>
          <w:rFonts w:ascii="GHEA Grapalat" w:hAnsi="GHEA Grapalat" w:cs="Arial"/>
          <w:sz w:val="18"/>
        </w:rPr>
        <w:t>վերցնելու</w:t>
      </w:r>
      <w:r w:rsidRPr="00781F19">
        <w:rPr>
          <w:rFonts w:ascii="GHEA Grapalat" w:hAnsi="GHEA Grapalat" w:cs="Times Armenian"/>
          <w:sz w:val="18"/>
          <w:lang w:val="af-ZA"/>
        </w:rPr>
        <w:t xml:space="preserve"> </w:t>
      </w:r>
      <w:r w:rsidRPr="00781F19">
        <w:rPr>
          <w:rFonts w:ascii="GHEA Grapalat" w:hAnsi="GHEA Grapalat" w:cs="Arial"/>
          <w:sz w:val="18"/>
        </w:rPr>
        <w:t>կարգը</w:t>
      </w:r>
      <w:r w:rsidRPr="00781F19">
        <w:rPr>
          <w:rFonts w:ascii="GHEA Grapalat" w:hAnsi="GHEA Grapalat" w:cs="Times Armenian"/>
          <w:sz w:val="18"/>
          <w:lang w:val="af-ZA"/>
        </w:rPr>
        <w:tab/>
        <w:t xml:space="preserve"> </w:t>
      </w: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 xml:space="preserve">7. </w:t>
      </w:r>
      <w:r w:rsidRPr="00781F19">
        <w:rPr>
          <w:rFonts w:ascii="GHEA Grapalat" w:hAnsi="GHEA Grapalat" w:cs="Arial"/>
          <w:sz w:val="18"/>
        </w:rPr>
        <w:t>Հայտի</w:t>
      </w:r>
      <w:r w:rsidRPr="00781F19">
        <w:rPr>
          <w:rFonts w:ascii="GHEA Grapalat" w:hAnsi="GHEA Grapalat" w:cs="Times Armenian"/>
          <w:sz w:val="18"/>
          <w:lang w:val="af-ZA"/>
        </w:rPr>
        <w:t xml:space="preserve"> </w:t>
      </w:r>
      <w:r w:rsidRPr="00781F19">
        <w:rPr>
          <w:rFonts w:ascii="GHEA Grapalat" w:hAnsi="GHEA Grapalat" w:cs="Arial"/>
          <w:sz w:val="18"/>
        </w:rPr>
        <w:t>ապահովումը</w:t>
      </w:r>
      <w:r w:rsidRPr="00781F19">
        <w:rPr>
          <w:rStyle w:val="af6"/>
          <w:rFonts w:ascii="GHEA Grapalat" w:hAnsi="GHEA Grapalat" w:cs="Sylfaen"/>
          <w:sz w:val="18"/>
        </w:rPr>
        <w:footnoteReference w:id="2"/>
      </w:r>
      <w:r w:rsidRPr="00781F19">
        <w:rPr>
          <w:rFonts w:ascii="GHEA Grapalat" w:hAnsi="GHEA Grapalat" w:cs="Times Armenian"/>
          <w:sz w:val="18"/>
          <w:lang w:val="af-ZA"/>
        </w:rPr>
        <w:tab/>
        <w:t xml:space="preserve"> </w:t>
      </w:r>
    </w:p>
    <w:p w:rsidR="00E54C92" w:rsidRPr="00781F19" w:rsidRDefault="00E54C92" w:rsidP="00E54C92">
      <w:pPr>
        <w:ind w:firstLine="1134"/>
        <w:jc w:val="both"/>
        <w:rPr>
          <w:rFonts w:ascii="GHEA Grapalat" w:hAnsi="GHEA Grapalat" w:cs="Sylfaen"/>
          <w:sz w:val="18"/>
          <w:lang w:val="af-ZA"/>
        </w:rPr>
      </w:pPr>
      <w:r w:rsidRPr="00781F19">
        <w:rPr>
          <w:rFonts w:ascii="GHEA Grapalat" w:hAnsi="GHEA Grapalat"/>
          <w:sz w:val="18"/>
          <w:lang w:val="af-ZA"/>
        </w:rPr>
        <w:t xml:space="preserve">8. </w:t>
      </w:r>
      <w:r w:rsidRPr="00781F19">
        <w:rPr>
          <w:rFonts w:ascii="GHEA Grapalat" w:hAnsi="GHEA Grapalat" w:cs="Arial"/>
          <w:sz w:val="18"/>
          <w:lang w:val="af-ZA"/>
        </w:rPr>
        <w:t>Հ</w:t>
      </w:r>
      <w:r w:rsidRPr="00781F19">
        <w:rPr>
          <w:rFonts w:ascii="GHEA Grapalat" w:hAnsi="GHEA Grapalat" w:cs="Arial"/>
          <w:sz w:val="18"/>
        </w:rPr>
        <w:t>այտերի</w:t>
      </w:r>
      <w:r w:rsidRPr="00781F19">
        <w:rPr>
          <w:rFonts w:ascii="GHEA Grapalat" w:hAnsi="GHEA Grapalat" w:cs="Sylfaen"/>
          <w:sz w:val="18"/>
          <w:lang w:val="af-ZA"/>
        </w:rPr>
        <w:t xml:space="preserve"> </w:t>
      </w:r>
      <w:r w:rsidRPr="00781F19">
        <w:rPr>
          <w:rFonts w:ascii="GHEA Grapalat" w:hAnsi="GHEA Grapalat" w:cs="Arial"/>
          <w:sz w:val="18"/>
        </w:rPr>
        <w:t>բացումը</w:t>
      </w:r>
      <w:r w:rsidRPr="00781F19">
        <w:rPr>
          <w:rFonts w:ascii="GHEA Grapalat" w:hAnsi="GHEA Grapalat" w:cs="Sylfaen"/>
          <w:sz w:val="18"/>
          <w:lang w:val="af-ZA"/>
        </w:rPr>
        <w:t xml:space="preserve">, </w:t>
      </w:r>
      <w:r w:rsidRPr="00781F19">
        <w:rPr>
          <w:rFonts w:ascii="GHEA Grapalat" w:hAnsi="GHEA Grapalat" w:cs="Arial"/>
          <w:sz w:val="18"/>
        </w:rPr>
        <w:t>գնահատումը</w:t>
      </w:r>
      <w:r w:rsidRPr="00781F19">
        <w:rPr>
          <w:rFonts w:ascii="GHEA Grapalat" w:hAnsi="GHEA Grapalat" w:cs="Sylfaen"/>
          <w:sz w:val="18"/>
          <w:lang w:val="af-ZA"/>
        </w:rPr>
        <w:t xml:space="preserve">  </w:t>
      </w:r>
      <w:r w:rsidRPr="00781F19">
        <w:rPr>
          <w:rFonts w:ascii="GHEA Grapalat" w:hAnsi="GHEA Grapalat" w:cs="Arial"/>
          <w:sz w:val="18"/>
        </w:rPr>
        <w:t>և</w:t>
      </w:r>
      <w:r w:rsidRPr="00781F19">
        <w:rPr>
          <w:rFonts w:ascii="GHEA Grapalat" w:hAnsi="GHEA Grapalat" w:cs="Sylfaen"/>
          <w:sz w:val="18"/>
          <w:lang w:val="af-ZA"/>
        </w:rPr>
        <w:t xml:space="preserve"> </w:t>
      </w:r>
      <w:r w:rsidRPr="00781F19">
        <w:rPr>
          <w:rFonts w:ascii="GHEA Grapalat" w:hAnsi="GHEA Grapalat" w:cs="Arial"/>
          <w:sz w:val="18"/>
        </w:rPr>
        <w:t>արդյունքների</w:t>
      </w:r>
      <w:r w:rsidRPr="00781F19">
        <w:rPr>
          <w:rFonts w:ascii="GHEA Grapalat" w:hAnsi="GHEA Grapalat" w:cs="Sylfaen"/>
          <w:sz w:val="18"/>
          <w:lang w:val="af-ZA"/>
        </w:rPr>
        <w:t xml:space="preserve"> </w:t>
      </w:r>
      <w:r w:rsidRPr="00781F19">
        <w:rPr>
          <w:rFonts w:ascii="GHEA Grapalat" w:hAnsi="GHEA Grapalat" w:cs="Arial"/>
          <w:sz w:val="18"/>
        </w:rPr>
        <w:t>ամփոփումը</w:t>
      </w:r>
      <w:r w:rsidRPr="00781F19">
        <w:rPr>
          <w:rFonts w:ascii="GHEA Grapalat" w:hAnsi="GHEA Grapalat" w:cs="Sylfaen"/>
          <w:sz w:val="18"/>
          <w:lang w:val="af-ZA"/>
        </w:rPr>
        <w:tab/>
      </w: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 xml:space="preserve">9. </w:t>
      </w:r>
      <w:r w:rsidRPr="00781F19">
        <w:rPr>
          <w:rFonts w:ascii="GHEA Grapalat" w:hAnsi="GHEA Grapalat" w:cs="Arial"/>
          <w:sz w:val="18"/>
        </w:rPr>
        <w:t>Պայմանագրի</w:t>
      </w:r>
      <w:r w:rsidRPr="00781F19">
        <w:rPr>
          <w:rFonts w:ascii="GHEA Grapalat" w:hAnsi="GHEA Grapalat" w:cs="Times Armenian"/>
          <w:sz w:val="18"/>
          <w:lang w:val="af-ZA"/>
        </w:rPr>
        <w:t xml:space="preserve"> </w:t>
      </w:r>
      <w:r w:rsidRPr="00781F19">
        <w:rPr>
          <w:rFonts w:ascii="GHEA Grapalat" w:hAnsi="GHEA Grapalat" w:cs="Arial"/>
          <w:sz w:val="18"/>
        </w:rPr>
        <w:t>կնքումը</w:t>
      </w:r>
      <w:r w:rsidRPr="00781F19">
        <w:rPr>
          <w:rFonts w:ascii="GHEA Grapalat" w:hAnsi="GHEA Grapalat" w:cs="Times Armenian"/>
          <w:sz w:val="18"/>
          <w:lang w:val="af-ZA"/>
        </w:rPr>
        <w:tab/>
      </w: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 xml:space="preserve">10. </w:t>
      </w:r>
      <w:r w:rsidRPr="00781F19">
        <w:rPr>
          <w:rFonts w:ascii="GHEA Grapalat" w:hAnsi="GHEA Grapalat" w:cs="Arial"/>
          <w:sz w:val="18"/>
          <w:lang w:val="af-ZA"/>
        </w:rPr>
        <w:t>Որակավորման</w:t>
      </w:r>
      <w:r w:rsidRPr="00781F19">
        <w:rPr>
          <w:rFonts w:ascii="GHEA Grapalat" w:hAnsi="GHEA Grapalat"/>
          <w:sz w:val="18"/>
          <w:lang w:val="af-ZA"/>
        </w:rPr>
        <w:t xml:space="preserve"> </w:t>
      </w:r>
      <w:r w:rsidRPr="00781F19">
        <w:rPr>
          <w:rFonts w:ascii="GHEA Grapalat" w:hAnsi="GHEA Grapalat" w:cs="Arial"/>
          <w:sz w:val="18"/>
          <w:lang w:val="af-ZA"/>
        </w:rPr>
        <w:t>և</w:t>
      </w:r>
      <w:r w:rsidRPr="00781F19">
        <w:rPr>
          <w:rFonts w:ascii="GHEA Grapalat" w:hAnsi="GHEA Grapalat"/>
          <w:sz w:val="18"/>
          <w:lang w:val="af-ZA"/>
        </w:rPr>
        <w:t xml:space="preserve"> </w:t>
      </w:r>
      <w:r w:rsidRPr="00781F19">
        <w:rPr>
          <w:rFonts w:ascii="GHEA Grapalat" w:hAnsi="GHEA Grapalat" w:cs="Arial"/>
          <w:sz w:val="18"/>
        </w:rPr>
        <w:t>պայմանագրի</w:t>
      </w:r>
      <w:r w:rsidRPr="00781F19">
        <w:rPr>
          <w:rFonts w:ascii="GHEA Grapalat" w:hAnsi="GHEA Grapalat" w:cs="Times Armenian"/>
          <w:sz w:val="18"/>
          <w:lang w:val="af-ZA"/>
        </w:rPr>
        <w:t xml:space="preserve"> </w:t>
      </w:r>
      <w:r w:rsidRPr="00781F19">
        <w:rPr>
          <w:rFonts w:ascii="GHEA Grapalat" w:hAnsi="GHEA Grapalat" w:cs="Arial"/>
          <w:sz w:val="18"/>
        </w:rPr>
        <w:t>ապահովումները</w:t>
      </w:r>
      <w:r w:rsidRPr="00781F19">
        <w:rPr>
          <w:rFonts w:ascii="GHEA Grapalat" w:hAnsi="GHEA Grapalat" w:cs="Times Armenian"/>
          <w:sz w:val="18"/>
          <w:lang w:val="af-ZA"/>
        </w:rPr>
        <w:tab/>
        <w:t xml:space="preserve"> </w:t>
      </w: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 xml:space="preserve">11. </w:t>
      </w:r>
      <w:r w:rsidRPr="00781F19">
        <w:rPr>
          <w:rFonts w:ascii="GHEA Grapalat" w:hAnsi="GHEA Grapalat" w:cs="Arial"/>
          <w:sz w:val="18"/>
        </w:rPr>
        <w:t>Ընթացակարգը</w:t>
      </w:r>
      <w:r w:rsidRPr="00781F19">
        <w:rPr>
          <w:rFonts w:ascii="GHEA Grapalat" w:hAnsi="GHEA Grapalat" w:cs="Times Armenian"/>
          <w:sz w:val="18"/>
          <w:lang w:val="af-ZA"/>
        </w:rPr>
        <w:t xml:space="preserve"> </w:t>
      </w:r>
      <w:r w:rsidRPr="00781F19">
        <w:rPr>
          <w:rFonts w:ascii="GHEA Grapalat" w:hAnsi="GHEA Grapalat" w:cs="Arial"/>
          <w:sz w:val="18"/>
        </w:rPr>
        <w:t>չկայացած</w:t>
      </w:r>
      <w:r w:rsidRPr="00781F19">
        <w:rPr>
          <w:rFonts w:ascii="GHEA Grapalat" w:hAnsi="GHEA Grapalat" w:cs="Times Armenian"/>
          <w:sz w:val="18"/>
          <w:lang w:val="af-ZA"/>
        </w:rPr>
        <w:t xml:space="preserve"> </w:t>
      </w:r>
      <w:r w:rsidRPr="00781F19">
        <w:rPr>
          <w:rFonts w:ascii="GHEA Grapalat" w:hAnsi="GHEA Grapalat" w:cs="Arial"/>
          <w:sz w:val="18"/>
        </w:rPr>
        <w:t>հայտարարելը</w:t>
      </w:r>
      <w:r w:rsidRPr="00781F19">
        <w:rPr>
          <w:rFonts w:ascii="GHEA Grapalat" w:hAnsi="GHEA Grapalat" w:cs="Times Armenian"/>
          <w:sz w:val="18"/>
          <w:lang w:val="af-ZA"/>
        </w:rPr>
        <w:tab/>
        <w:t xml:space="preserve"> </w:t>
      </w: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 xml:space="preserve">12. </w:t>
      </w:r>
      <w:r w:rsidRPr="00781F19">
        <w:rPr>
          <w:rFonts w:ascii="GHEA Grapalat" w:hAnsi="GHEA Grapalat" w:cs="Arial"/>
          <w:sz w:val="18"/>
        </w:rPr>
        <w:t>Գնման</w:t>
      </w:r>
      <w:r w:rsidRPr="00781F19">
        <w:rPr>
          <w:rFonts w:ascii="GHEA Grapalat" w:hAnsi="GHEA Grapalat" w:cs="Times Armenian"/>
          <w:sz w:val="18"/>
          <w:lang w:val="af-ZA"/>
        </w:rPr>
        <w:t xml:space="preserve"> </w:t>
      </w:r>
      <w:r w:rsidRPr="00781F19">
        <w:rPr>
          <w:rFonts w:ascii="GHEA Grapalat" w:hAnsi="GHEA Grapalat" w:cs="Arial"/>
          <w:sz w:val="18"/>
        </w:rPr>
        <w:t>գործընթացի</w:t>
      </w:r>
      <w:r w:rsidRPr="00781F19">
        <w:rPr>
          <w:rFonts w:ascii="GHEA Grapalat" w:hAnsi="GHEA Grapalat" w:cs="Times Armenian"/>
          <w:sz w:val="18"/>
          <w:lang w:val="af-ZA"/>
        </w:rPr>
        <w:t xml:space="preserve"> </w:t>
      </w:r>
      <w:r w:rsidRPr="00781F19">
        <w:rPr>
          <w:rFonts w:ascii="GHEA Grapalat" w:hAnsi="GHEA Grapalat" w:cs="Arial"/>
          <w:sz w:val="18"/>
        </w:rPr>
        <w:t>հետ</w:t>
      </w:r>
      <w:r w:rsidRPr="00781F19">
        <w:rPr>
          <w:rFonts w:ascii="GHEA Grapalat" w:hAnsi="GHEA Grapalat" w:cs="Times Armenian"/>
          <w:sz w:val="18"/>
          <w:lang w:val="af-ZA"/>
        </w:rPr>
        <w:t xml:space="preserve"> </w:t>
      </w:r>
      <w:r w:rsidRPr="00781F19">
        <w:rPr>
          <w:rFonts w:ascii="GHEA Grapalat" w:hAnsi="GHEA Grapalat" w:cs="Arial"/>
          <w:sz w:val="18"/>
        </w:rPr>
        <w:t>կապված</w:t>
      </w:r>
      <w:r w:rsidRPr="00781F19">
        <w:rPr>
          <w:rFonts w:ascii="GHEA Grapalat" w:hAnsi="GHEA Grapalat" w:cs="Times Armenian"/>
          <w:sz w:val="18"/>
          <w:lang w:val="af-ZA"/>
        </w:rPr>
        <w:t xml:space="preserve"> </w:t>
      </w:r>
      <w:r w:rsidRPr="00781F19">
        <w:rPr>
          <w:rFonts w:ascii="GHEA Grapalat" w:hAnsi="GHEA Grapalat" w:cs="Arial"/>
          <w:sz w:val="18"/>
        </w:rPr>
        <w:t>գործողությունները</w:t>
      </w:r>
      <w:r w:rsidRPr="00781F19">
        <w:rPr>
          <w:rFonts w:ascii="GHEA Grapalat" w:hAnsi="GHEA Grapalat" w:cs="Times Armenian"/>
          <w:sz w:val="18"/>
          <w:lang w:val="af-ZA"/>
        </w:rPr>
        <w:t xml:space="preserve"> </w:t>
      </w:r>
      <w:r w:rsidRPr="00781F19">
        <w:rPr>
          <w:rFonts w:ascii="GHEA Grapalat" w:hAnsi="GHEA Grapalat" w:cs="Arial"/>
          <w:sz w:val="18"/>
        </w:rPr>
        <w:t>և</w:t>
      </w:r>
      <w:r w:rsidRPr="00781F19">
        <w:rPr>
          <w:rFonts w:ascii="GHEA Grapalat" w:hAnsi="GHEA Grapalat" w:cs="Times Armenian"/>
          <w:sz w:val="18"/>
          <w:lang w:val="af-ZA"/>
        </w:rPr>
        <w:t xml:space="preserve"> (</w:t>
      </w:r>
      <w:r w:rsidRPr="00781F19">
        <w:rPr>
          <w:rFonts w:ascii="GHEA Grapalat" w:hAnsi="GHEA Grapalat" w:cs="Arial"/>
          <w:sz w:val="18"/>
        </w:rPr>
        <w:t>կամ</w:t>
      </w:r>
      <w:r w:rsidRPr="00781F19">
        <w:rPr>
          <w:rFonts w:ascii="GHEA Grapalat" w:hAnsi="GHEA Grapalat" w:cs="Times Armenian"/>
          <w:sz w:val="18"/>
          <w:lang w:val="af-ZA"/>
        </w:rPr>
        <w:t xml:space="preserve">) </w:t>
      </w:r>
      <w:r w:rsidRPr="00781F19">
        <w:rPr>
          <w:rFonts w:ascii="GHEA Grapalat" w:hAnsi="GHEA Grapalat" w:cs="Arial"/>
          <w:sz w:val="18"/>
        </w:rPr>
        <w:t>ընդունված</w:t>
      </w:r>
      <w:r w:rsidRPr="00781F19">
        <w:rPr>
          <w:rFonts w:ascii="GHEA Grapalat" w:hAnsi="GHEA Grapalat" w:cs="Times Armenian"/>
          <w:sz w:val="18"/>
          <w:lang w:val="af-ZA"/>
        </w:rPr>
        <w:t xml:space="preserve"> </w:t>
      </w:r>
      <w:r w:rsidRPr="00781F19">
        <w:rPr>
          <w:rFonts w:ascii="GHEA Grapalat" w:hAnsi="GHEA Grapalat" w:cs="Arial"/>
          <w:sz w:val="18"/>
        </w:rPr>
        <w:t>որոշումները</w:t>
      </w:r>
      <w:r w:rsidRPr="00781F19">
        <w:rPr>
          <w:rFonts w:ascii="GHEA Grapalat" w:hAnsi="GHEA Grapalat" w:cs="Times Armenian"/>
          <w:sz w:val="18"/>
          <w:lang w:val="af-ZA"/>
        </w:rPr>
        <w:t xml:space="preserve"> </w:t>
      </w:r>
      <w:r w:rsidRPr="00781F19">
        <w:rPr>
          <w:rFonts w:ascii="GHEA Grapalat" w:hAnsi="GHEA Grapalat" w:cs="Arial"/>
          <w:sz w:val="18"/>
        </w:rPr>
        <w:t>բողոքարկելու</w:t>
      </w:r>
      <w:r w:rsidRPr="00781F19">
        <w:rPr>
          <w:rFonts w:ascii="GHEA Grapalat" w:hAnsi="GHEA Grapalat" w:cs="Times Armenian"/>
          <w:sz w:val="18"/>
          <w:lang w:val="af-ZA"/>
        </w:rPr>
        <w:t xml:space="preserve"> </w:t>
      </w:r>
      <w:r w:rsidRPr="00781F19">
        <w:rPr>
          <w:rFonts w:ascii="GHEA Grapalat" w:hAnsi="GHEA Grapalat" w:cs="Arial"/>
          <w:sz w:val="18"/>
        </w:rPr>
        <w:t>մասնակցի</w:t>
      </w:r>
      <w:r w:rsidRPr="00781F19">
        <w:rPr>
          <w:rFonts w:ascii="GHEA Grapalat" w:hAnsi="GHEA Grapalat" w:cs="Times Armenian"/>
          <w:sz w:val="18"/>
          <w:lang w:val="af-ZA"/>
        </w:rPr>
        <w:t xml:space="preserve"> </w:t>
      </w:r>
      <w:r w:rsidRPr="00781F19">
        <w:rPr>
          <w:rFonts w:ascii="GHEA Grapalat" w:hAnsi="GHEA Grapalat" w:cs="Arial"/>
          <w:sz w:val="18"/>
        </w:rPr>
        <w:t>իրավունքը</w:t>
      </w:r>
      <w:r w:rsidRPr="00781F19">
        <w:rPr>
          <w:rFonts w:ascii="GHEA Grapalat" w:hAnsi="GHEA Grapalat" w:cs="Times Armenian"/>
          <w:sz w:val="18"/>
          <w:lang w:val="af-ZA"/>
        </w:rPr>
        <w:t xml:space="preserve"> </w:t>
      </w:r>
      <w:r w:rsidRPr="00781F19">
        <w:rPr>
          <w:rFonts w:ascii="GHEA Grapalat" w:hAnsi="GHEA Grapalat" w:cs="Arial"/>
          <w:sz w:val="18"/>
        </w:rPr>
        <w:t>և</w:t>
      </w:r>
      <w:r w:rsidRPr="00781F19">
        <w:rPr>
          <w:rFonts w:ascii="GHEA Grapalat" w:hAnsi="GHEA Grapalat" w:cs="Times Armenian"/>
          <w:sz w:val="18"/>
          <w:lang w:val="af-ZA"/>
        </w:rPr>
        <w:t xml:space="preserve"> </w:t>
      </w:r>
      <w:r w:rsidRPr="00781F19">
        <w:rPr>
          <w:rFonts w:ascii="GHEA Grapalat" w:hAnsi="GHEA Grapalat" w:cs="Arial"/>
          <w:sz w:val="18"/>
        </w:rPr>
        <w:t>կարգը</w:t>
      </w:r>
      <w:r w:rsidRPr="00781F19">
        <w:rPr>
          <w:rFonts w:ascii="GHEA Grapalat" w:hAnsi="GHEA Grapalat" w:cs="Times Armenian"/>
          <w:sz w:val="18"/>
          <w:lang w:val="af-ZA"/>
        </w:rPr>
        <w:tab/>
      </w:r>
    </w:p>
    <w:p w:rsidR="00E54C92" w:rsidRPr="00781F19" w:rsidRDefault="00E54C92" w:rsidP="00E54C92">
      <w:pPr>
        <w:ind w:firstLine="567"/>
        <w:jc w:val="both"/>
        <w:rPr>
          <w:rFonts w:ascii="GHEA Grapalat" w:hAnsi="GHEA Grapalat"/>
          <w:sz w:val="18"/>
          <w:lang w:val="af-ZA"/>
        </w:rPr>
      </w:pPr>
    </w:p>
    <w:p w:rsidR="00E54C92" w:rsidRPr="00781F19" w:rsidRDefault="00E54C92" w:rsidP="00E54C92">
      <w:pPr>
        <w:ind w:firstLine="567"/>
        <w:jc w:val="both"/>
        <w:rPr>
          <w:rFonts w:ascii="GHEA Grapalat" w:hAnsi="GHEA Grapalat"/>
          <w:sz w:val="18"/>
          <w:lang w:val="af-ZA"/>
        </w:rPr>
      </w:pPr>
    </w:p>
    <w:p w:rsidR="00E54C92" w:rsidRPr="00781F19" w:rsidRDefault="00E54C92" w:rsidP="00E54C92">
      <w:pPr>
        <w:ind w:firstLine="567"/>
        <w:jc w:val="center"/>
        <w:rPr>
          <w:rFonts w:ascii="GHEA Grapalat" w:hAnsi="GHEA Grapalat"/>
          <w:b/>
          <w:sz w:val="18"/>
          <w:lang w:val="af-ZA"/>
        </w:rPr>
      </w:pPr>
      <w:proofErr w:type="gramStart"/>
      <w:r w:rsidRPr="00781F19">
        <w:rPr>
          <w:rFonts w:ascii="GHEA Grapalat" w:hAnsi="GHEA Grapalat" w:cs="Arial"/>
          <w:b/>
          <w:sz w:val="18"/>
        </w:rPr>
        <w:t>ՄԱՍ</w:t>
      </w:r>
      <w:r w:rsidRPr="00781F19">
        <w:rPr>
          <w:rFonts w:ascii="GHEA Grapalat" w:hAnsi="GHEA Grapalat" w:cs="Times Armenian"/>
          <w:b/>
          <w:sz w:val="18"/>
          <w:lang w:val="af-ZA"/>
        </w:rPr>
        <w:t xml:space="preserve">  II</w:t>
      </w:r>
      <w:proofErr w:type="gramEnd"/>
      <w:r w:rsidRPr="00781F19">
        <w:rPr>
          <w:rFonts w:ascii="GHEA Grapalat" w:hAnsi="GHEA Grapalat" w:cs="Times Armenian"/>
          <w:b/>
          <w:sz w:val="18"/>
          <w:lang w:val="hy-AM"/>
        </w:rPr>
        <w:t xml:space="preserve"> ԳՆԱՆՇՄԱՆ ՀԱՐՑՄԱՆ</w:t>
      </w:r>
      <w:r w:rsidRPr="00781F19">
        <w:rPr>
          <w:rFonts w:ascii="GHEA Grapalat" w:hAnsi="GHEA Grapalat" w:cs="Times Armenian"/>
          <w:b/>
          <w:sz w:val="18"/>
          <w:lang w:val="af-ZA"/>
        </w:rPr>
        <w:t xml:space="preserve">  </w:t>
      </w:r>
      <w:r w:rsidRPr="00781F19">
        <w:rPr>
          <w:rFonts w:ascii="GHEA Grapalat" w:hAnsi="GHEA Grapalat" w:cs="Sylfaen"/>
          <w:b/>
          <w:sz w:val="18"/>
        </w:rPr>
        <w:t>ՀԱՅՏԸ</w:t>
      </w:r>
      <w:r w:rsidRPr="00781F19">
        <w:rPr>
          <w:rFonts w:ascii="GHEA Grapalat" w:hAnsi="GHEA Grapalat" w:cs="Times Armenian"/>
          <w:b/>
          <w:sz w:val="18"/>
          <w:lang w:val="af-ZA"/>
        </w:rPr>
        <w:t xml:space="preserve">  </w:t>
      </w:r>
      <w:r w:rsidRPr="00781F19">
        <w:rPr>
          <w:rFonts w:ascii="GHEA Grapalat" w:hAnsi="GHEA Grapalat" w:cs="Sylfaen"/>
          <w:b/>
          <w:sz w:val="18"/>
        </w:rPr>
        <w:t>ՊԱՏՐԱՍՏԵԼՈՒ</w:t>
      </w:r>
      <w:r w:rsidRPr="00781F19">
        <w:rPr>
          <w:rFonts w:ascii="GHEA Grapalat" w:hAnsi="GHEA Grapalat" w:cs="Times Armenian"/>
          <w:b/>
          <w:sz w:val="18"/>
          <w:lang w:val="af-ZA"/>
        </w:rPr>
        <w:t xml:space="preserve">  </w:t>
      </w:r>
      <w:r w:rsidRPr="00781F19">
        <w:rPr>
          <w:rFonts w:ascii="GHEA Grapalat" w:hAnsi="GHEA Grapalat" w:cs="Sylfaen"/>
          <w:b/>
          <w:sz w:val="18"/>
        </w:rPr>
        <w:t>ՀՐԱՀԱՆԳ</w:t>
      </w:r>
    </w:p>
    <w:p w:rsidR="00E54C92" w:rsidRPr="00781F19" w:rsidRDefault="00E54C92" w:rsidP="00E54C92">
      <w:pPr>
        <w:ind w:firstLine="567"/>
        <w:jc w:val="both"/>
        <w:rPr>
          <w:rFonts w:ascii="GHEA Grapalat" w:hAnsi="GHEA Grapalat"/>
          <w:sz w:val="18"/>
          <w:lang w:val="af-ZA"/>
        </w:rPr>
      </w:pP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1.</w:t>
      </w:r>
      <w:r w:rsidRPr="00781F19">
        <w:rPr>
          <w:rFonts w:ascii="GHEA Grapalat" w:hAnsi="GHEA Grapalat"/>
          <w:sz w:val="18"/>
          <w:lang w:val="af-ZA"/>
        </w:rPr>
        <w:tab/>
      </w:r>
      <w:proofErr w:type="gramStart"/>
      <w:r w:rsidRPr="00781F19">
        <w:rPr>
          <w:rFonts w:ascii="GHEA Grapalat" w:hAnsi="GHEA Grapalat" w:cs="Arial"/>
          <w:sz w:val="18"/>
        </w:rPr>
        <w:t>Ընդհանուր</w:t>
      </w:r>
      <w:r w:rsidRPr="00781F19">
        <w:rPr>
          <w:rFonts w:ascii="GHEA Grapalat" w:hAnsi="GHEA Grapalat" w:cs="Times Armenian"/>
          <w:sz w:val="18"/>
          <w:lang w:val="af-ZA"/>
        </w:rPr>
        <w:t xml:space="preserve">  </w:t>
      </w:r>
      <w:r w:rsidRPr="00781F19">
        <w:rPr>
          <w:rFonts w:ascii="GHEA Grapalat" w:hAnsi="GHEA Grapalat" w:cs="Arial"/>
          <w:sz w:val="18"/>
        </w:rPr>
        <w:t>դրույթներ</w:t>
      </w:r>
      <w:proofErr w:type="gramEnd"/>
      <w:r w:rsidRPr="00781F19">
        <w:rPr>
          <w:rFonts w:ascii="GHEA Grapalat" w:hAnsi="GHEA Grapalat" w:cs="Times Armenian"/>
          <w:sz w:val="18"/>
          <w:lang w:val="af-ZA"/>
        </w:rPr>
        <w:tab/>
      </w:r>
    </w:p>
    <w:p w:rsidR="00E54C92" w:rsidRPr="00781F19" w:rsidRDefault="00E54C92" w:rsidP="00E54C92">
      <w:pPr>
        <w:ind w:firstLine="1134"/>
        <w:jc w:val="both"/>
        <w:rPr>
          <w:rFonts w:ascii="GHEA Grapalat" w:hAnsi="GHEA Grapalat"/>
          <w:sz w:val="18"/>
          <w:lang w:val="af-ZA"/>
        </w:rPr>
      </w:pPr>
      <w:r w:rsidRPr="00781F19">
        <w:rPr>
          <w:rFonts w:ascii="GHEA Grapalat" w:hAnsi="GHEA Grapalat"/>
          <w:sz w:val="18"/>
          <w:lang w:val="af-ZA"/>
        </w:rPr>
        <w:t>2.</w:t>
      </w:r>
      <w:r w:rsidRPr="00781F19">
        <w:rPr>
          <w:rFonts w:ascii="GHEA Grapalat" w:hAnsi="GHEA Grapalat"/>
          <w:sz w:val="18"/>
          <w:lang w:val="af-ZA"/>
        </w:rPr>
        <w:tab/>
      </w:r>
      <w:r w:rsidRPr="00781F19">
        <w:rPr>
          <w:rFonts w:ascii="GHEA Grapalat" w:hAnsi="GHEA Grapalat" w:cs="Arial"/>
          <w:sz w:val="18"/>
        </w:rPr>
        <w:t>Ընթացակարգի</w:t>
      </w:r>
      <w:r w:rsidRPr="00781F19">
        <w:rPr>
          <w:rFonts w:ascii="GHEA Grapalat" w:hAnsi="GHEA Grapalat" w:cs="Times Armenian"/>
          <w:sz w:val="18"/>
          <w:lang w:val="af-ZA"/>
        </w:rPr>
        <w:t xml:space="preserve"> </w:t>
      </w:r>
      <w:r w:rsidRPr="00781F19">
        <w:rPr>
          <w:rFonts w:ascii="GHEA Grapalat" w:hAnsi="GHEA Grapalat" w:cs="Arial"/>
          <w:sz w:val="18"/>
        </w:rPr>
        <w:t>հայտը</w:t>
      </w:r>
      <w:r w:rsidRPr="00781F19">
        <w:rPr>
          <w:rFonts w:ascii="GHEA Grapalat" w:hAnsi="GHEA Grapalat" w:cs="Times Armenian"/>
          <w:sz w:val="18"/>
          <w:lang w:val="af-ZA"/>
        </w:rPr>
        <w:tab/>
      </w:r>
    </w:p>
    <w:p w:rsidR="00E54C92" w:rsidRPr="00781F19" w:rsidRDefault="00E54C92" w:rsidP="00E54C92">
      <w:pPr>
        <w:ind w:firstLine="1134"/>
        <w:jc w:val="both"/>
        <w:rPr>
          <w:rFonts w:ascii="GHEA Grapalat" w:hAnsi="GHEA Grapalat" w:cs="Times Armenian"/>
          <w:sz w:val="18"/>
          <w:lang w:val="af-ZA"/>
        </w:rPr>
      </w:pPr>
      <w:r w:rsidRPr="00781F19">
        <w:rPr>
          <w:rFonts w:ascii="GHEA Grapalat" w:hAnsi="GHEA Grapalat"/>
          <w:sz w:val="18"/>
          <w:lang w:val="af-ZA"/>
        </w:rPr>
        <w:t>3.</w:t>
      </w:r>
      <w:r w:rsidRPr="00781F19">
        <w:rPr>
          <w:rFonts w:ascii="GHEA Grapalat" w:hAnsi="GHEA Grapalat"/>
          <w:sz w:val="18"/>
          <w:lang w:val="af-ZA"/>
        </w:rPr>
        <w:tab/>
      </w:r>
      <w:r w:rsidRPr="00781F19">
        <w:rPr>
          <w:rFonts w:ascii="GHEA Grapalat" w:hAnsi="GHEA Grapalat" w:cs="Arial"/>
          <w:sz w:val="18"/>
        </w:rPr>
        <w:t>Հավելվածներ</w:t>
      </w:r>
      <w:r w:rsidRPr="00781F19">
        <w:rPr>
          <w:rFonts w:ascii="GHEA Grapalat" w:hAnsi="GHEA Grapalat" w:cs="Times Armenian"/>
          <w:sz w:val="18"/>
          <w:lang w:val="af-ZA"/>
        </w:rPr>
        <w:t xml:space="preserve"> 1-6</w:t>
      </w:r>
      <w:r w:rsidRPr="00781F19">
        <w:rPr>
          <w:rFonts w:ascii="GHEA Grapalat" w:hAnsi="GHEA Grapalat" w:cs="Times Armenian"/>
          <w:sz w:val="18"/>
          <w:lang w:val="af-ZA"/>
        </w:rPr>
        <w:tab/>
      </w:r>
    </w:p>
    <w:p w:rsidR="00E54C92" w:rsidRPr="00781F19" w:rsidRDefault="00E54C92" w:rsidP="00E54C92">
      <w:pPr>
        <w:ind w:firstLine="1134"/>
        <w:jc w:val="both"/>
        <w:rPr>
          <w:rFonts w:ascii="GHEA Grapalat" w:hAnsi="GHEA Grapalat" w:cs="Times Armenian"/>
          <w:sz w:val="18"/>
          <w:lang w:val="af-ZA"/>
        </w:rPr>
      </w:pPr>
    </w:p>
    <w:p w:rsidR="00E54C92" w:rsidRPr="001D600A" w:rsidRDefault="00E54C92" w:rsidP="00E54C92">
      <w:pPr>
        <w:ind w:firstLine="1134"/>
        <w:jc w:val="both"/>
        <w:rPr>
          <w:rFonts w:ascii="GHEA Grapalat" w:hAnsi="GHEA Grapalat" w:cs="Times Armenian"/>
          <w:sz w:val="20"/>
          <w:lang w:val="af-ZA"/>
        </w:rPr>
      </w:pPr>
    </w:p>
    <w:p w:rsidR="00E54C92" w:rsidRPr="001D600A" w:rsidRDefault="00E54C92" w:rsidP="00E54C92">
      <w:pPr>
        <w:ind w:firstLine="1134"/>
        <w:jc w:val="both"/>
        <w:rPr>
          <w:rFonts w:ascii="GHEA Grapalat" w:hAnsi="GHEA Grapalat" w:cs="Times Armenian"/>
          <w:sz w:val="20"/>
          <w:lang w:val="af-ZA"/>
        </w:rPr>
      </w:pPr>
    </w:p>
    <w:p w:rsidR="00E54C92" w:rsidRPr="001D600A" w:rsidRDefault="00E54C92" w:rsidP="00E54C92">
      <w:pPr>
        <w:ind w:firstLine="1134"/>
        <w:jc w:val="both"/>
        <w:rPr>
          <w:rFonts w:ascii="GHEA Grapalat" w:hAnsi="GHEA Grapalat" w:cs="Times Armenian"/>
          <w:sz w:val="20"/>
          <w:lang w:val="af-ZA"/>
        </w:rPr>
      </w:pPr>
    </w:p>
    <w:p w:rsidR="00E54C92" w:rsidRPr="001D600A" w:rsidRDefault="00E54C92" w:rsidP="00E54C92">
      <w:pPr>
        <w:ind w:firstLine="1134"/>
        <w:jc w:val="both"/>
        <w:rPr>
          <w:rFonts w:ascii="GHEA Grapalat" w:hAnsi="GHEA Grapalat" w:cs="Times Armenian"/>
          <w:sz w:val="20"/>
          <w:lang w:val="af-ZA"/>
        </w:rPr>
      </w:pPr>
    </w:p>
    <w:p w:rsidR="00E54C92" w:rsidRPr="001D600A" w:rsidRDefault="00E54C92" w:rsidP="00E54C92">
      <w:pPr>
        <w:ind w:firstLine="1134"/>
        <w:jc w:val="both"/>
        <w:rPr>
          <w:rFonts w:ascii="GHEA Grapalat" w:hAnsi="GHEA Grapalat" w:cs="Times Armenian"/>
          <w:sz w:val="20"/>
          <w:lang w:val="af-ZA"/>
        </w:rPr>
      </w:pPr>
    </w:p>
    <w:p w:rsidR="00E54C92" w:rsidRPr="001D600A" w:rsidRDefault="00E54C92" w:rsidP="00E54C92">
      <w:pPr>
        <w:jc w:val="both"/>
        <w:rPr>
          <w:rFonts w:ascii="GHEA Grapalat" w:hAnsi="GHEA Grapalat"/>
          <w:sz w:val="20"/>
          <w:lang w:val="af-ZA"/>
        </w:rPr>
      </w:pPr>
      <w:r w:rsidRPr="001D600A">
        <w:rPr>
          <w:rFonts w:ascii="GHEA Grapalat" w:hAnsi="GHEA Grapalat" w:cs="Times Armenian"/>
          <w:sz w:val="20"/>
          <w:lang w:val="af-ZA"/>
        </w:rPr>
        <w:t xml:space="preserve"> </w:t>
      </w:r>
      <w:r w:rsidRPr="001D600A">
        <w:rPr>
          <w:rFonts w:ascii="GHEA Grapalat" w:hAnsi="GHEA Grapalat" w:cs="Times Armenian"/>
          <w:sz w:val="20"/>
          <w:lang w:val="af-ZA"/>
        </w:rPr>
        <w:br w:type="page"/>
      </w:r>
      <w:r w:rsidRPr="001D600A">
        <w:rPr>
          <w:rFonts w:ascii="GHEA Grapalat" w:hAnsi="GHEA Grapalat"/>
          <w:sz w:val="20"/>
          <w:lang w:val="af-ZA"/>
        </w:rPr>
        <w:lastRenderedPageBreak/>
        <w:t xml:space="preserve">       </w:t>
      </w:r>
      <w:r w:rsidRPr="001D600A">
        <w:rPr>
          <w:rFonts w:ascii="GHEA Grapalat" w:hAnsi="GHEA Grapalat" w:cs="Sylfaen"/>
          <w:sz w:val="20"/>
        </w:rPr>
        <w:t>Սույն</w:t>
      </w:r>
      <w:r w:rsidRPr="001D600A">
        <w:rPr>
          <w:rFonts w:ascii="GHEA Grapalat" w:hAnsi="GHEA Grapalat" w:cs="Times Armenian"/>
          <w:sz w:val="20"/>
          <w:lang w:val="af-ZA"/>
        </w:rPr>
        <w:t xml:space="preserve"> </w:t>
      </w:r>
      <w:r w:rsidRPr="001D600A">
        <w:rPr>
          <w:rFonts w:ascii="GHEA Grapalat" w:hAnsi="GHEA Grapalat" w:cs="Sylfaen"/>
          <w:sz w:val="20"/>
        </w:rPr>
        <w:t>հրավերը</w:t>
      </w:r>
      <w:r w:rsidRPr="001D600A">
        <w:rPr>
          <w:rFonts w:ascii="GHEA Grapalat" w:hAnsi="GHEA Grapalat" w:cs="Times Armenian"/>
          <w:sz w:val="20"/>
          <w:lang w:val="af-ZA"/>
        </w:rPr>
        <w:t xml:space="preserve"> </w:t>
      </w:r>
      <w:r w:rsidRPr="001D600A">
        <w:rPr>
          <w:rFonts w:ascii="GHEA Grapalat" w:hAnsi="GHEA Grapalat" w:cs="Sylfaen"/>
          <w:sz w:val="20"/>
        </w:rPr>
        <w:t>տրամադրվում</w:t>
      </w:r>
      <w:r w:rsidRPr="001D600A">
        <w:rPr>
          <w:rFonts w:ascii="GHEA Grapalat" w:hAnsi="GHEA Grapalat" w:cs="Times Armenian"/>
          <w:sz w:val="20"/>
          <w:lang w:val="af-ZA"/>
        </w:rPr>
        <w:t xml:space="preserve"> </w:t>
      </w:r>
      <w:r w:rsidRPr="001D600A">
        <w:rPr>
          <w:rFonts w:ascii="GHEA Grapalat" w:hAnsi="GHEA Grapalat" w:cs="Sylfaen"/>
          <w:sz w:val="20"/>
        </w:rPr>
        <w:t>է</w:t>
      </w:r>
      <w:r w:rsidRPr="001D600A">
        <w:rPr>
          <w:rFonts w:ascii="GHEA Grapalat" w:hAnsi="GHEA Grapalat" w:cs="Times Armenian"/>
          <w:sz w:val="20"/>
          <w:lang w:val="af-ZA"/>
        </w:rPr>
        <w:t xml:space="preserve"> </w:t>
      </w:r>
      <w:r w:rsidRPr="001D600A">
        <w:rPr>
          <w:rFonts w:ascii="GHEA Grapalat" w:hAnsi="GHEA Grapalat" w:cs="Sylfaen"/>
          <w:sz w:val="20"/>
        </w:rPr>
        <w:t>ի</w:t>
      </w:r>
      <w:r w:rsidRPr="001D600A">
        <w:rPr>
          <w:rFonts w:ascii="GHEA Grapalat" w:hAnsi="GHEA Grapalat" w:cs="Times Armenian"/>
          <w:sz w:val="20"/>
          <w:lang w:val="af-ZA"/>
        </w:rPr>
        <w:t xml:space="preserve"> </w:t>
      </w:r>
      <w:r w:rsidRPr="001D600A">
        <w:rPr>
          <w:rFonts w:ascii="GHEA Grapalat" w:hAnsi="GHEA Grapalat" w:cs="Sylfaen"/>
          <w:sz w:val="20"/>
        </w:rPr>
        <w:t>լրումն</w:t>
      </w:r>
      <w:r w:rsidR="00F74DF3" w:rsidRPr="001D600A">
        <w:rPr>
          <w:rFonts w:ascii="GHEA Grapalat" w:hAnsi="GHEA Grapalat" w:cs="Sylfaen"/>
          <w:sz w:val="20"/>
          <w:lang w:val="af-ZA"/>
        </w:rPr>
        <w:t xml:space="preserve"> </w:t>
      </w:r>
      <w:r w:rsidR="001A4E67">
        <w:rPr>
          <w:rFonts w:ascii="GHEA Grapalat" w:hAnsi="GHEA Grapalat" w:cs="Sylfaen"/>
          <w:sz w:val="20"/>
        </w:rPr>
        <w:t>ԿԱՊ</w:t>
      </w:r>
      <w:r w:rsidR="001A4E67" w:rsidRPr="00524812">
        <w:rPr>
          <w:rFonts w:ascii="GHEA Grapalat" w:hAnsi="GHEA Grapalat" w:cs="Sylfaen"/>
          <w:sz w:val="20"/>
          <w:lang w:val="af-ZA"/>
        </w:rPr>
        <w:t>1-</w:t>
      </w:r>
      <w:r w:rsidR="00F74DF3" w:rsidRPr="001D600A">
        <w:rPr>
          <w:rFonts w:ascii="GHEA Grapalat" w:hAnsi="GHEA Grapalat" w:cs="Sylfaen"/>
          <w:sz w:val="20"/>
        </w:rPr>
        <w:t>ԳՀԱՊՁԲ</w:t>
      </w:r>
      <w:r w:rsidR="001A4E67" w:rsidRPr="00524812">
        <w:rPr>
          <w:rFonts w:ascii="GHEA Grapalat" w:hAnsi="GHEA Grapalat" w:cs="Sylfaen"/>
          <w:sz w:val="20"/>
          <w:lang w:val="af-ZA"/>
        </w:rPr>
        <w:t>-2022/1</w:t>
      </w:r>
      <w:r w:rsidRPr="001D600A">
        <w:rPr>
          <w:rFonts w:ascii="GHEA Grapalat" w:hAnsi="GHEA Grapalat"/>
          <w:sz w:val="20"/>
          <w:lang w:val="af-ZA"/>
        </w:rPr>
        <w:t xml:space="preserve"> </w:t>
      </w:r>
      <w:r w:rsidRPr="001D600A">
        <w:rPr>
          <w:rFonts w:ascii="GHEA Grapalat" w:hAnsi="GHEA Grapalat" w:cs="Sylfaen"/>
          <w:i/>
          <w:sz w:val="20"/>
          <w:szCs w:val="20"/>
          <w:lang w:val="af-ZA"/>
        </w:rPr>
        <w:t>ծ</w:t>
      </w:r>
      <w:r w:rsidRPr="001D600A">
        <w:rPr>
          <w:rFonts w:ascii="GHEA Grapalat" w:hAnsi="GHEA Grapalat" w:cs="Sylfaen"/>
          <w:sz w:val="20"/>
        </w:rPr>
        <w:t>ածկա</w:t>
      </w:r>
      <w:r w:rsidRPr="001D600A">
        <w:rPr>
          <w:rFonts w:ascii="GHEA Grapalat" w:hAnsi="GHEA Grapalat" w:cs="Times Armenian"/>
          <w:sz w:val="20"/>
        </w:rPr>
        <w:t>գ</w:t>
      </w:r>
      <w:r w:rsidRPr="001D600A">
        <w:rPr>
          <w:rFonts w:ascii="GHEA Grapalat" w:hAnsi="GHEA Grapalat" w:cs="Sylfaen"/>
          <w:sz w:val="20"/>
        </w:rPr>
        <w:t>րով</w:t>
      </w:r>
      <w:r w:rsidRPr="001D600A">
        <w:rPr>
          <w:rFonts w:ascii="GHEA Grapalat" w:hAnsi="GHEA Grapalat"/>
          <w:sz w:val="20"/>
          <w:lang w:val="af-ZA"/>
        </w:rPr>
        <w:t xml:space="preserve"> </w:t>
      </w:r>
      <w:r w:rsidRPr="001D600A">
        <w:rPr>
          <w:rFonts w:ascii="GHEA Grapalat" w:hAnsi="GHEA Grapalat" w:cs="Sylfaen"/>
          <w:sz w:val="20"/>
        </w:rPr>
        <w:t>անցկացվող</w:t>
      </w:r>
      <w:r w:rsidRPr="001D600A">
        <w:rPr>
          <w:rFonts w:ascii="GHEA Grapalat" w:hAnsi="GHEA Grapalat" w:cs="Times Armenian"/>
          <w:sz w:val="20"/>
          <w:lang w:val="af-ZA"/>
        </w:rPr>
        <w:t xml:space="preserve"> </w:t>
      </w:r>
      <w:r w:rsidRPr="001D600A">
        <w:rPr>
          <w:rFonts w:ascii="GHEA Grapalat" w:hAnsi="GHEA Grapalat" w:cs="Sylfaen"/>
          <w:sz w:val="20"/>
          <w:lang w:val="hy-AM"/>
        </w:rPr>
        <w:t>գնանշման հարցման</w:t>
      </w:r>
      <w:r w:rsidRPr="001D600A">
        <w:rPr>
          <w:rFonts w:ascii="GHEA Grapalat" w:hAnsi="GHEA Grapalat" w:cs="Times Armenian"/>
          <w:sz w:val="20"/>
          <w:lang w:val="af-ZA"/>
        </w:rPr>
        <w:t xml:space="preserve"> </w:t>
      </w:r>
      <w:r w:rsidRPr="001D600A">
        <w:rPr>
          <w:rFonts w:ascii="GHEA Grapalat" w:hAnsi="GHEA Grapalat" w:cs="Sylfaen"/>
          <w:sz w:val="20"/>
        </w:rPr>
        <w:t>հայտարարության</w:t>
      </w:r>
      <w:r w:rsidRPr="001D600A">
        <w:rPr>
          <w:rFonts w:ascii="GHEA Grapalat" w:hAnsi="GHEA Grapalat" w:cs="Times Armenian"/>
          <w:sz w:val="20"/>
          <w:lang w:val="af-ZA"/>
        </w:rPr>
        <w:t>։</w:t>
      </w:r>
    </w:p>
    <w:p w:rsidR="00E54C92" w:rsidRPr="001D600A" w:rsidRDefault="00E54C92" w:rsidP="00E54C92">
      <w:pPr>
        <w:ind w:firstLine="567"/>
        <w:jc w:val="both"/>
        <w:rPr>
          <w:rFonts w:ascii="GHEA Grapalat" w:hAnsi="GHEA Grapalat"/>
          <w:i/>
          <w:sz w:val="20"/>
          <w:szCs w:val="22"/>
          <w:lang w:val="af-ZA"/>
        </w:rPr>
      </w:pPr>
      <w:proofErr w:type="gramStart"/>
      <w:r w:rsidRPr="001D600A">
        <w:rPr>
          <w:rFonts w:ascii="GHEA Grapalat" w:hAnsi="GHEA Grapalat" w:cs="Arial"/>
          <w:sz w:val="20"/>
        </w:rPr>
        <w:t>Սույն</w:t>
      </w:r>
      <w:r w:rsidRPr="001D600A">
        <w:rPr>
          <w:rFonts w:ascii="GHEA Grapalat" w:hAnsi="GHEA Grapalat" w:cs="Times Armenian"/>
          <w:sz w:val="20"/>
          <w:lang w:val="af-ZA"/>
        </w:rPr>
        <w:t xml:space="preserve"> </w:t>
      </w:r>
      <w:r w:rsidRPr="001D600A">
        <w:rPr>
          <w:rFonts w:ascii="GHEA Grapalat" w:hAnsi="GHEA Grapalat" w:cs="Arial"/>
          <w:sz w:val="20"/>
        </w:rPr>
        <w:t>հրավերը</w:t>
      </w:r>
      <w:r w:rsidRPr="001D600A">
        <w:rPr>
          <w:rFonts w:ascii="GHEA Grapalat" w:hAnsi="GHEA Grapalat" w:cs="Times Armenian"/>
          <w:sz w:val="20"/>
          <w:lang w:val="af-ZA"/>
        </w:rPr>
        <w:t xml:space="preserve"> </w:t>
      </w:r>
      <w:r w:rsidRPr="001D600A">
        <w:rPr>
          <w:rFonts w:ascii="GHEA Grapalat" w:hAnsi="GHEA Grapalat" w:cs="Arial"/>
          <w:sz w:val="20"/>
        </w:rPr>
        <w:t>կազմվել</w:t>
      </w:r>
      <w:r w:rsidRPr="001D600A">
        <w:rPr>
          <w:rFonts w:ascii="GHEA Grapalat" w:hAnsi="GHEA Grapalat" w:cs="Times Armenian"/>
          <w:sz w:val="20"/>
          <w:lang w:val="af-ZA"/>
        </w:rPr>
        <w:t xml:space="preserve"> </w:t>
      </w:r>
      <w:r w:rsidRPr="001D600A">
        <w:rPr>
          <w:rFonts w:ascii="GHEA Grapalat" w:hAnsi="GHEA Grapalat" w:cs="Arial"/>
          <w:sz w:val="20"/>
        </w:rPr>
        <w:t>է</w:t>
      </w:r>
      <w:r w:rsidRPr="001D600A">
        <w:rPr>
          <w:rFonts w:ascii="GHEA Grapalat" w:hAnsi="GHEA Grapalat" w:cs="Times Armenian"/>
          <w:sz w:val="20"/>
          <w:lang w:val="af-ZA"/>
        </w:rPr>
        <w:t xml:space="preserve"> </w:t>
      </w:r>
      <w:r w:rsidRPr="001D600A">
        <w:rPr>
          <w:rFonts w:ascii="GHEA Grapalat" w:hAnsi="GHEA Grapalat" w:cs="Arial"/>
          <w:sz w:val="20"/>
        </w:rPr>
        <w:t>գնումների</w:t>
      </w:r>
      <w:r w:rsidRPr="001D600A">
        <w:rPr>
          <w:rFonts w:ascii="GHEA Grapalat" w:hAnsi="GHEA Grapalat" w:cs="Times Armenian"/>
          <w:sz w:val="20"/>
          <w:lang w:val="af-ZA"/>
        </w:rPr>
        <w:t xml:space="preserve"> </w:t>
      </w:r>
      <w:r w:rsidRPr="001D600A">
        <w:rPr>
          <w:rFonts w:ascii="GHEA Grapalat" w:hAnsi="GHEA Grapalat" w:cs="Arial"/>
          <w:sz w:val="20"/>
        </w:rPr>
        <w:t>մասին</w:t>
      </w:r>
      <w:r w:rsidRPr="001D600A">
        <w:rPr>
          <w:rFonts w:ascii="GHEA Grapalat" w:hAnsi="GHEA Grapalat" w:cs="Sylfaen"/>
          <w:sz w:val="20"/>
          <w:lang w:val="af-ZA"/>
        </w:rPr>
        <w:t xml:space="preserve"> </w:t>
      </w:r>
      <w:r w:rsidRPr="001D600A">
        <w:rPr>
          <w:rFonts w:ascii="GHEA Grapalat" w:hAnsi="GHEA Grapalat" w:cs="Arial"/>
          <w:sz w:val="20"/>
        </w:rPr>
        <w:t>ՀՀ</w:t>
      </w:r>
      <w:r w:rsidRPr="001D600A">
        <w:rPr>
          <w:rFonts w:ascii="GHEA Grapalat" w:hAnsi="GHEA Grapalat" w:cs="Times Armenian"/>
          <w:sz w:val="20"/>
          <w:lang w:val="af-ZA"/>
        </w:rPr>
        <w:t xml:space="preserve"> </w:t>
      </w:r>
      <w:r w:rsidRPr="001D600A">
        <w:rPr>
          <w:rFonts w:ascii="GHEA Grapalat" w:hAnsi="GHEA Grapalat" w:cs="Arial"/>
          <w:sz w:val="20"/>
        </w:rPr>
        <w:t>օրենսդրության</w:t>
      </w:r>
      <w:r w:rsidRPr="001D600A">
        <w:rPr>
          <w:rFonts w:ascii="GHEA Grapalat" w:hAnsi="GHEA Grapalat" w:cs="Times Armenian"/>
          <w:sz w:val="20"/>
          <w:lang w:val="af-ZA"/>
        </w:rPr>
        <w:t xml:space="preserve">, </w:t>
      </w:r>
      <w:r w:rsidRPr="001D600A">
        <w:rPr>
          <w:rFonts w:ascii="GHEA Grapalat" w:hAnsi="GHEA Grapalat" w:cs="Arial"/>
          <w:sz w:val="20"/>
        </w:rPr>
        <w:t>այդ</w:t>
      </w:r>
      <w:r w:rsidRPr="001D600A">
        <w:rPr>
          <w:rFonts w:ascii="GHEA Grapalat" w:hAnsi="GHEA Grapalat" w:cs="Times Armenian"/>
          <w:sz w:val="20"/>
          <w:lang w:val="af-ZA"/>
        </w:rPr>
        <w:t xml:space="preserve"> </w:t>
      </w:r>
      <w:r w:rsidRPr="001D600A">
        <w:rPr>
          <w:rFonts w:ascii="GHEA Grapalat" w:hAnsi="GHEA Grapalat" w:cs="Arial"/>
          <w:sz w:val="20"/>
        </w:rPr>
        <w:t>թվում</w:t>
      </w:r>
      <w:r w:rsidRPr="001D600A">
        <w:rPr>
          <w:rFonts w:ascii="GHEA Grapalat" w:hAnsi="GHEA Grapalat" w:cs="Times Armenian"/>
          <w:sz w:val="20"/>
          <w:lang w:val="af-ZA"/>
        </w:rPr>
        <w:t>`</w:t>
      </w:r>
      <w:r w:rsidRPr="001D600A">
        <w:rPr>
          <w:rFonts w:ascii="GHEA Grapalat" w:hAnsi="GHEA Grapalat"/>
          <w:sz w:val="20"/>
          <w:lang w:val="af-ZA"/>
        </w:rPr>
        <w:t xml:space="preserve"> «</w:t>
      </w:r>
      <w:r w:rsidRPr="001D600A">
        <w:rPr>
          <w:rFonts w:ascii="GHEA Grapalat" w:hAnsi="GHEA Grapalat" w:cs="Arial"/>
          <w:sz w:val="20"/>
        </w:rPr>
        <w:t>Գնումների</w:t>
      </w:r>
      <w:r w:rsidRPr="001D600A">
        <w:rPr>
          <w:rFonts w:ascii="GHEA Grapalat" w:hAnsi="GHEA Grapalat" w:cs="Times Armenian"/>
          <w:sz w:val="20"/>
          <w:lang w:val="af-ZA"/>
        </w:rPr>
        <w:t xml:space="preserve"> </w:t>
      </w:r>
      <w:r w:rsidRPr="001D600A">
        <w:rPr>
          <w:rFonts w:ascii="GHEA Grapalat" w:hAnsi="GHEA Grapalat" w:cs="Arial"/>
          <w:sz w:val="20"/>
        </w:rPr>
        <w:t>մասին</w:t>
      </w:r>
      <w:r w:rsidRPr="001D600A">
        <w:rPr>
          <w:rFonts w:ascii="GHEA Grapalat" w:hAnsi="GHEA Grapalat"/>
          <w:sz w:val="20"/>
          <w:lang w:val="af-ZA"/>
        </w:rPr>
        <w:t xml:space="preserve">» </w:t>
      </w:r>
      <w:r w:rsidRPr="001D600A">
        <w:rPr>
          <w:rFonts w:ascii="GHEA Grapalat" w:hAnsi="GHEA Grapalat" w:cs="Arial"/>
          <w:sz w:val="20"/>
        </w:rPr>
        <w:t>ՀՀ</w:t>
      </w:r>
      <w:r w:rsidRPr="001D600A">
        <w:rPr>
          <w:rFonts w:ascii="GHEA Grapalat" w:hAnsi="GHEA Grapalat" w:cs="Times Armenian"/>
          <w:sz w:val="20"/>
          <w:lang w:val="af-ZA"/>
        </w:rPr>
        <w:t xml:space="preserve"> </w:t>
      </w:r>
      <w:r w:rsidRPr="001D600A">
        <w:rPr>
          <w:rFonts w:ascii="GHEA Grapalat" w:hAnsi="GHEA Grapalat" w:cs="Arial"/>
          <w:sz w:val="20"/>
        </w:rPr>
        <w:t>օրենքի</w:t>
      </w:r>
      <w:r w:rsidRPr="001D600A">
        <w:rPr>
          <w:rFonts w:ascii="GHEA Grapalat" w:hAnsi="GHEA Grapalat" w:cs="Times Armenian"/>
          <w:sz w:val="20"/>
          <w:lang w:val="af-ZA"/>
        </w:rPr>
        <w:t xml:space="preserve">, </w:t>
      </w:r>
      <w:r w:rsidRPr="001D600A">
        <w:rPr>
          <w:rFonts w:ascii="GHEA Grapalat" w:hAnsi="GHEA Grapalat" w:cs="Arial"/>
          <w:sz w:val="20"/>
        </w:rPr>
        <w:t>ՀՀ</w:t>
      </w:r>
      <w:r w:rsidRPr="001D600A">
        <w:rPr>
          <w:rFonts w:ascii="GHEA Grapalat" w:hAnsi="GHEA Grapalat" w:cs="Times Armenian"/>
          <w:sz w:val="20"/>
          <w:lang w:val="af-ZA"/>
        </w:rPr>
        <w:t xml:space="preserve"> </w:t>
      </w:r>
      <w:r w:rsidRPr="001D600A">
        <w:rPr>
          <w:rFonts w:ascii="GHEA Grapalat" w:hAnsi="GHEA Grapalat" w:cs="Arial"/>
          <w:sz w:val="20"/>
        </w:rPr>
        <w:t>կառավարության</w:t>
      </w:r>
      <w:r w:rsidRPr="001D600A">
        <w:rPr>
          <w:rFonts w:ascii="GHEA Grapalat" w:hAnsi="GHEA Grapalat" w:cs="Times Armenian"/>
          <w:sz w:val="20"/>
          <w:lang w:val="af-ZA"/>
        </w:rPr>
        <w:t xml:space="preserve"> 2017</w:t>
      </w:r>
      <w:r w:rsidRPr="001D600A">
        <w:rPr>
          <w:rFonts w:ascii="GHEA Grapalat" w:hAnsi="GHEA Grapalat" w:cs="Arial"/>
          <w:sz w:val="20"/>
        </w:rPr>
        <w:t>թ</w:t>
      </w:r>
      <w:r w:rsidRPr="001D600A">
        <w:rPr>
          <w:rFonts w:ascii="GHEA Grapalat" w:hAnsi="GHEA Grapalat" w:cs="Times Armenian"/>
          <w:sz w:val="20"/>
          <w:lang w:val="af-ZA"/>
        </w:rPr>
        <w:t>.</w:t>
      </w:r>
      <w:proofErr w:type="gramEnd"/>
      <w:r w:rsidRPr="001D600A">
        <w:rPr>
          <w:rFonts w:ascii="GHEA Grapalat" w:hAnsi="GHEA Grapalat" w:cs="Times Armenian"/>
          <w:sz w:val="20"/>
          <w:lang w:val="af-ZA"/>
        </w:rPr>
        <w:t xml:space="preserve"> </w:t>
      </w:r>
      <w:r w:rsidRPr="001D600A">
        <w:rPr>
          <w:rFonts w:ascii="GHEA Grapalat" w:hAnsi="GHEA Grapalat" w:cs="Arial"/>
          <w:sz w:val="20"/>
          <w:lang w:val="af-ZA"/>
        </w:rPr>
        <w:t>մայիսի</w:t>
      </w:r>
      <w:r w:rsidRPr="001D600A">
        <w:rPr>
          <w:rFonts w:ascii="GHEA Grapalat" w:hAnsi="GHEA Grapalat" w:cs="Times Armenian"/>
          <w:sz w:val="20"/>
          <w:lang w:val="af-ZA"/>
        </w:rPr>
        <w:t xml:space="preserve"> 4-</w:t>
      </w:r>
      <w:r w:rsidRPr="001D600A">
        <w:rPr>
          <w:rFonts w:ascii="GHEA Grapalat" w:hAnsi="GHEA Grapalat" w:cs="Arial"/>
          <w:sz w:val="20"/>
          <w:lang w:val="af-ZA"/>
        </w:rPr>
        <w:t>ի</w:t>
      </w:r>
      <w:r w:rsidRPr="001D600A">
        <w:rPr>
          <w:rFonts w:ascii="GHEA Grapalat" w:hAnsi="GHEA Grapalat" w:cs="Times Armenian"/>
          <w:sz w:val="20"/>
          <w:lang w:val="af-ZA"/>
        </w:rPr>
        <w:t xml:space="preserve"> N 526-</w:t>
      </w:r>
      <w:r w:rsidRPr="001D600A">
        <w:rPr>
          <w:rFonts w:ascii="GHEA Grapalat" w:hAnsi="GHEA Grapalat" w:cs="Arial"/>
          <w:sz w:val="20"/>
        </w:rPr>
        <w:t>Ն</w:t>
      </w:r>
      <w:r w:rsidRPr="001D600A">
        <w:rPr>
          <w:rFonts w:ascii="GHEA Grapalat" w:hAnsi="GHEA Grapalat" w:cs="Times Armenian"/>
          <w:sz w:val="20"/>
          <w:lang w:val="af-ZA"/>
        </w:rPr>
        <w:t xml:space="preserve"> </w:t>
      </w:r>
      <w:r w:rsidRPr="001D600A">
        <w:rPr>
          <w:rFonts w:ascii="GHEA Grapalat" w:hAnsi="GHEA Grapalat" w:cs="Arial"/>
          <w:sz w:val="20"/>
        </w:rPr>
        <w:t>որոշմամբ</w:t>
      </w:r>
      <w:r w:rsidRPr="001D600A">
        <w:rPr>
          <w:rFonts w:ascii="GHEA Grapalat" w:hAnsi="GHEA Grapalat" w:cs="Times Armenian"/>
          <w:sz w:val="20"/>
          <w:lang w:val="af-ZA"/>
        </w:rPr>
        <w:t xml:space="preserve"> </w:t>
      </w:r>
      <w:r w:rsidRPr="001D600A">
        <w:rPr>
          <w:rFonts w:ascii="GHEA Grapalat" w:hAnsi="GHEA Grapalat" w:cs="Arial"/>
          <w:sz w:val="20"/>
        </w:rPr>
        <w:t>հաստատված</w:t>
      </w:r>
      <w:r w:rsidRPr="001D600A">
        <w:rPr>
          <w:rFonts w:ascii="GHEA Grapalat" w:hAnsi="GHEA Grapalat" w:cs="Times Armenian"/>
          <w:sz w:val="20"/>
          <w:lang w:val="af-ZA"/>
        </w:rPr>
        <w:t xml:space="preserve"> «</w:t>
      </w:r>
      <w:r w:rsidRPr="001D600A">
        <w:rPr>
          <w:rFonts w:ascii="GHEA Grapalat" w:hAnsi="GHEA Grapalat" w:cs="Arial"/>
          <w:sz w:val="20"/>
        </w:rPr>
        <w:t>Գնումների</w:t>
      </w:r>
      <w:r w:rsidRPr="001D600A">
        <w:rPr>
          <w:rFonts w:ascii="GHEA Grapalat" w:hAnsi="GHEA Grapalat" w:cs="Times Armenian"/>
          <w:sz w:val="20"/>
          <w:lang w:val="af-ZA"/>
        </w:rPr>
        <w:t xml:space="preserve"> </w:t>
      </w:r>
      <w:r w:rsidRPr="001D600A">
        <w:rPr>
          <w:rFonts w:ascii="GHEA Grapalat" w:hAnsi="GHEA Grapalat" w:cs="Arial"/>
          <w:sz w:val="20"/>
        </w:rPr>
        <w:t>գործընթացի</w:t>
      </w:r>
      <w:r w:rsidRPr="001D600A">
        <w:rPr>
          <w:rFonts w:ascii="GHEA Grapalat" w:hAnsi="GHEA Grapalat" w:cs="Times Armenian"/>
          <w:sz w:val="20"/>
          <w:lang w:val="af-ZA"/>
        </w:rPr>
        <w:t xml:space="preserve"> </w:t>
      </w:r>
      <w:r w:rsidRPr="001D600A">
        <w:rPr>
          <w:rFonts w:ascii="GHEA Grapalat" w:hAnsi="GHEA Grapalat" w:cs="Arial"/>
          <w:sz w:val="20"/>
        </w:rPr>
        <w:t>կազմակերպման</w:t>
      </w:r>
      <w:r w:rsidRPr="001D600A">
        <w:rPr>
          <w:rFonts w:ascii="GHEA Grapalat" w:hAnsi="GHEA Grapalat"/>
          <w:sz w:val="20"/>
          <w:lang w:val="af-ZA"/>
        </w:rPr>
        <w:t xml:space="preserve">» </w:t>
      </w:r>
      <w:r w:rsidRPr="001D600A">
        <w:rPr>
          <w:rFonts w:ascii="GHEA Grapalat" w:hAnsi="GHEA Grapalat" w:cs="Arial"/>
          <w:sz w:val="20"/>
        </w:rPr>
        <w:t>կարգի</w:t>
      </w:r>
      <w:r w:rsidRPr="001D600A">
        <w:rPr>
          <w:rFonts w:ascii="GHEA Grapalat" w:hAnsi="GHEA Grapalat" w:cs="Times Armenian"/>
          <w:sz w:val="20"/>
          <w:lang w:val="af-ZA"/>
        </w:rPr>
        <w:t xml:space="preserve"> </w:t>
      </w:r>
      <w:r w:rsidRPr="001D600A">
        <w:rPr>
          <w:rFonts w:ascii="GHEA Grapalat" w:hAnsi="GHEA Grapalat" w:cs="Arial"/>
          <w:sz w:val="20"/>
        </w:rPr>
        <w:t>և</w:t>
      </w:r>
      <w:r w:rsidRPr="001D600A">
        <w:rPr>
          <w:rFonts w:ascii="GHEA Grapalat" w:hAnsi="GHEA Grapalat" w:cs="Times Armenian"/>
          <w:sz w:val="20"/>
          <w:lang w:val="af-ZA"/>
        </w:rPr>
        <w:t xml:space="preserve"> </w:t>
      </w:r>
      <w:r w:rsidRPr="001D600A">
        <w:rPr>
          <w:rFonts w:ascii="GHEA Grapalat" w:hAnsi="GHEA Grapalat" w:cs="Arial"/>
          <w:sz w:val="20"/>
        </w:rPr>
        <w:t>այլ</w:t>
      </w:r>
      <w:r w:rsidRPr="001D600A">
        <w:rPr>
          <w:rFonts w:ascii="GHEA Grapalat" w:hAnsi="GHEA Grapalat" w:cs="Times Armenian"/>
          <w:sz w:val="20"/>
          <w:lang w:val="af-ZA"/>
        </w:rPr>
        <w:t xml:space="preserve"> </w:t>
      </w:r>
      <w:r w:rsidRPr="001D600A">
        <w:rPr>
          <w:rFonts w:ascii="GHEA Grapalat" w:hAnsi="GHEA Grapalat" w:cs="Arial"/>
          <w:sz w:val="20"/>
        </w:rPr>
        <w:t>իրավական</w:t>
      </w:r>
      <w:r w:rsidRPr="001D600A">
        <w:rPr>
          <w:rFonts w:ascii="GHEA Grapalat" w:hAnsi="GHEA Grapalat" w:cs="Times Armenian"/>
          <w:sz w:val="20"/>
          <w:lang w:val="af-ZA"/>
        </w:rPr>
        <w:t xml:space="preserve"> </w:t>
      </w:r>
      <w:r w:rsidRPr="001D600A">
        <w:rPr>
          <w:rFonts w:ascii="GHEA Grapalat" w:hAnsi="GHEA Grapalat" w:cs="Arial"/>
          <w:sz w:val="20"/>
        </w:rPr>
        <w:t>ակտերի</w:t>
      </w:r>
      <w:r w:rsidRPr="001D600A">
        <w:rPr>
          <w:rFonts w:ascii="GHEA Grapalat" w:hAnsi="GHEA Grapalat" w:cs="Times Armenian"/>
          <w:sz w:val="20"/>
          <w:lang w:val="af-ZA"/>
        </w:rPr>
        <w:t xml:space="preserve"> </w:t>
      </w:r>
      <w:r w:rsidRPr="001D600A">
        <w:rPr>
          <w:rFonts w:ascii="GHEA Grapalat" w:hAnsi="GHEA Grapalat" w:cs="Arial"/>
          <w:sz w:val="20"/>
        </w:rPr>
        <w:t>պահանջներին</w:t>
      </w:r>
      <w:r w:rsidRPr="001D600A">
        <w:rPr>
          <w:rFonts w:ascii="GHEA Grapalat" w:hAnsi="GHEA Grapalat" w:cs="Times Armenian"/>
          <w:sz w:val="20"/>
          <w:lang w:val="af-ZA"/>
        </w:rPr>
        <w:t xml:space="preserve"> </w:t>
      </w:r>
      <w:r w:rsidRPr="001D600A">
        <w:rPr>
          <w:rFonts w:ascii="GHEA Grapalat" w:hAnsi="GHEA Grapalat" w:cs="Arial"/>
          <w:sz w:val="20"/>
        </w:rPr>
        <w:t>համապատասխան</w:t>
      </w:r>
      <w:r w:rsidRPr="001D600A">
        <w:rPr>
          <w:rFonts w:ascii="GHEA Grapalat" w:hAnsi="GHEA Grapalat" w:cs="Times Armenian"/>
          <w:sz w:val="20"/>
          <w:lang w:val="af-ZA"/>
        </w:rPr>
        <w:t xml:space="preserve"> </w:t>
      </w:r>
      <w:r w:rsidRPr="001D600A">
        <w:rPr>
          <w:rFonts w:ascii="GHEA Grapalat" w:hAnsi="GHEA Grapalat" w:cs="Arial"/>
          <w:sz w:val="20"/>
        </w:rPr>
        <w:t>և</w:t>
      </w:r>
      <w:r w:rsidRPr="001D600A">
        <w:rPr>
          <w:rFonts w:ascii="GHEA Grapalat" w:hAnsi="GHEA Grapalat" w:cs="Times Armenian"/>
          <w:sz w:val="20"/>
          <w:lang w:val="af-ZA"/>
        </w:rPr>
        <w:t xml:space="preserve"> </w:t>
      </w:r>
      <w:r w:rsidRPr="001D600A">
        <w:rPr>
          <w:rFonts w:ascii="GHEA Grapalat" w:hAnsi="GHEA Grapalat" w:cs="Arial"/>
          <w:sz w:val="20"/>
        </w:rPr>
        <w:t>նպատակ</w:t>
      </w:r>
      <w:r w:rsidRPr="001D600A">
        <w:rPr>
          <w:rFonts w:ascii="GHEA Grapalat" w:hAnsi="GHEA Grapalat" w:cs="Times Armenian"/>
          <w:sz w:val="20"/>
          <w:lang w:val="af-ZA"/>
        </w:rPr>
        <w:t xml:space="preserve"> </w:t>
      </w:r>
      <w:r w:rsidRPr="001D600A">
        <w:rPr>
          <w:rFonts w:ascii="GHEA Grapalat" w:hAnsi="GHEA Grapalat" w:cs="Arial"/>
          <w:sz w:val="20"/>
        </w:rPr>
        <w:t>ունի</w:t>
      </w:r>
      <w:r w:rsidRPr="001D600A">
        <w:rPr>
          <w:rFonts w:ascii="GHEA Grapalat" w:hAnsi="GHEA Grapalat" w:cs="Times Armenian"/>
          <w:sz w:val="20"/>
          <w:lang w:val="af-ZA"/>
        </w:rPr>
        <w:t xml:space="preserve"> </w:t>
      </w:r>
    </w:p>
    <w:p w:rsidR="00E54C92" w:rsidRPr="001D600A" w:rsidRDefault="00E54C92" w:rsidP="00E54C92">
      <w:pPr>
        <w:ind w:firstLine="567"/>
        <w:jc w:val="both"/>
        <w:rPr>
          <w:rFonts w:ascii="GHEA Grapalat" w:hAnsi="GHEA Grapalat"/>
          <w:sz w:val="20"/>
          <w:lang w:val="af-ZA"/>
        </w:rPr>
      </w:pPr>
      <w:r w:rsidRPr="001A4E67">
        <w:rPr>
          <w:rFonts w:ascii="GHEA Grapalat" w:hAnsi="GHEA Grapalat"/>
          <w:sz w:val="20"/>
          <w:szCs w:val="22"/>
          <w:lang w:val="af-ZA"/>
        </w:rPr>
        <w:t>ՀՀ ՍՅՈՒՆԻՔԻ ՄԱՐԶԻ</w:t>
      </w:r>
      <w:r w:rsidRPr="001D600A">
        <w:rPr>
          <w:rFonts w:ascii="GHEA Grapalat" w:hAnsi="GHEA Grapalat"/>
          <w:i/>
          <w:sz w:val="20"/>
          <w:szCs w:val="22"/>
          <w:lang w:val="af-ZA"/>
        </w:rPr>
        <w:t xml:space="preserve"> </w:t>
      </w:r>
      <w:r w:rsidR="001A4E67" w:rsidRPr="001D600A">
        <w:rPr>
          <w:rFonts w:ascii="GHEA Grapalat" w:hAnsi="GHEA Grapalat"/>
          <w:sz w:val="20"/>
          <w:lang w:val="af-ZA"/>
        </w:rPr>
        <w:t>«</w:t>
      </w:r>
      <w:r w:rsidR="001A4E67" w:rsidRPr="001A4E67">
        <w:rPr>
          <w:rFonts w:ascii="GHEA Grapalat" w:hAnsi="GHEA Grapalat"/>
          <w:b/>
          <w:sz w:val="20"/>
          <w:lang w:val="af-ZA"/>
        </w:rPr>
        <w:t xml:space="preserve">Կապանի </w:t>
      </w:r>
      <w:r w:rsidR="001A4E67">
        <w:rPr>
          <w:rFonts w:ascii="GHEA Grapalat" w:hAnsi="GHEA Grapalat"/>
          <w:b/>
          <w:sz w:val="20"/>
          <w:lang w:val="af-ZA"/>
        </w:rPr>
        <w:t>N</w:t>
      </w:r>
      <w:r w:rsidR="001A4E67" w:rsidRPr="001A4E67">
        <w:rPr>
          <w:rFonts w:ascii="GHEA Grapalat" w:hAnsi="GHEA Grapalat"/>
          <w:b/>
          <w:sz w:val="20"/>
          <w:lang w:val="af-ZA"/>
        </w:rPr>
        <w:t>1հիմնական դպրոց</w:t>
      </w:r>
      <w:r w:rsidR="001A4E67" w:rsidRPr="001D600A">
        <w:rPr>
          <w:rFonts w:ascii="GHEA Grapalat" w:hAnsi="GHEA Grapalat"/>
          <w:sz w:val="20"/>
          <w:lang w:val="af-ZA"/>
        </w:rPr>
        <w:t>»</w:t>
      </w:r>
      <w:r w:rsidR="001A4E67">
        <w:rPr>
          <w:rFonts w:ascii="GHEA Grapalat" w:hAnsi="GHEA Grapalat"/>
          <w:sz w:val="20"/>
          <w:lang w:val="af-ZA"/>
        </w:rPr>
        <w:t xml:space="preserve"> </w:t>
      </w:r>
      <w:r w:rsidRPr="001A4E67">
        <w:rPr>
          <w:rFonts w:ascii="GHEA Grapalat" w:hAnsi="GHEA Grapalat"/>
          <w:b/>
          <w:sz w:val="20"/>
          <w:szCs w:val="22"/>
          <w:lang w:val="af-ZA"/>
        </w:rPr>
        <w:t>ՊՈԱԿ</w:t>
      </w:r>
      <w:r w:rsidRPr="001A4E67">
        <w:rPr>
          <w:rFonts w:ascii="GHEA Grapalat" w:hAnsi="GHEA Grapalat"/>
          <w:b/>
          <w:sz w:val="20"/>
          <w:lang w:val="af-ZA"/>
        </w:rPr>
        <w:t>-</w:t>
      </w:r>
      <w:r w:rsidRPr="001A4E67">
        <w:rPr>
          <w:rFonts w:ascii="GHEA Grapalat" w:hAnsi="GHEA Grapalat" w:cs="Arial"/>
          <w:b/>
          <w:sz w:val="20"/>
        </w:rPr>
        <w:t>ի</w:t>
      </w:r>
      <w:r w:rsidRPr="001D600A">
        <w:rPr>
          <w:rFonts w:ascii="GHEA Grapalat" w:hAnsi="GHEA Grapalat"/>
          <w:sz w:val="20"/>
          <w:lang w:val="af-ZA"/>
        </w:rPr>
        <w:t xml:space="preserve"> </w:t>
      </w:r>
      <w:r w:rsidRPr="001D600A">
        <w:rPr>
          <w:rFonts w:ascii="GHEA Grapalat" w:hAnsi="GHEA Grapalat" w:cs="Arial"/>
          <w:sz w:val="20"/>
        </w:rPr>
        <w:t>կողմից</w:t>
      </w:r>
      <w:r w:rsidRPr="001D600A">
        <w:rPr>
          <w:rFonts w:ascii="GHEA Grapalat" w:hAnsi="GHEA Grapalat" w:cs="Times Armenian"/>
          <w:sz w:val="20"/>
          <w:lang w:val="af-ZA"/>
        </w:rPr>
        <w:t xml:space="preserve"> </w:t>
      </w:r>
      <w:r w:rsidRPr="001D600A">
        <w:rPr>
          <w:rFonts w:ascii="GHEA Grapalat" w:hAnsi="GHEA Grapalat" w:cs="Arial"/>
          <w:sz w:val="20"/>
        </w:rPr>
        <w:t>հայտարարված</w:t>
      </w:r>
      <w:r w:rsidRPr="001D600A">
        <w:rPr>
          <w:rFonts w:ascii="GHEA Grapalat" w:hAnsi="GHEA Grapalat" w:cs="Times Armenian"/>
          <w:sz w:val="20"/>
          <w:lang w:val="af-ZA"/>
        </w:rPr>
        <w:t xml:space="preserve"> </w:t>
      </w:r>
      <w:r w:rsidRPr="001D600A">
        <w:rPr>
          <w:rFonts w:ascii="GHEA Grapalat" w:hAnsi="GHEA Grapalat" w:cs="Arial"/>
          <w:sz w:val="20"/>
        </w:rPr>
        <w:t>ընթացակարգին</w:t>
      </w:r>
      <w:r w:rsidRPr="001D600A">
        <w:rPr>
          <w:rFonts w:ascii="GHEA Grapalat" w:hAnsi="GHEA Grapalat" w:cs="Sylfaen"/>
          <w:sz w:val="20"/>
          <w:lang w:val="af-ZA"/>
        </w:rPr>
        <w:t xml:space="preserve"> </w:t>
      </w:r>
      <w:r w:rsidRPr="001D600A">
        <w:rPr>
          <w:rFonts w:ascii="GHEA Grapalat" w:hAnsi="GHEA Grapalat" w:cs="Arial"/>
          <w:sz w:val="20"/>
        </w:rPr>
        <w:t>մասնակցելու</w:t>
      </w:r>
      <w:r w:rsidRPr="001D600A">
        <w:rPr>
          <w:rFonts w:ascii="GHEA Grapalat" w:hAnsi="GHEA Grapalat" w:cs="Times Armenian"/>
          <w:sz w:val="20"/>
          <w:lang w:val="af-ZA"/>
        </w:rPr>
        <w:t xml:space="preserve"> </w:t>
      </w:r>
      <w:r w:rsidRPr="001D600A">
        <w:rPr>
          <w:rFonts w:ascii="GHEA Grapalat" w:hAnsi="GHEA Grapalat" w:cs="Arial"/>
          <w:sz w:val="20"/>
        </w:rPr>
        <w:t>մտադրություն</w:t>
      </w:r>
      <w:r w:rsidRPr="001D600A">
        <w:rPr>
          <w:rFonts w:ascii="GHEA Grapalat" w:hAnsi="GHEA Grapalat" w:cs="Times Armenian"/>
          <w:sz w:val="20"/>
          <w:lang w:val="af-ZA"/>
        </w:rPr>
        <w:t xml:space="preserve"> </w:t>
      </w:r>
      <w:r w:rsidRPr="001D600A">
        <w:rPr>
          <w:rFonts w:ascii="GHEA Grapalat" w:hAnsi="GHEA Grapalat" w:cs="Arial"/>
          <w:sz w:val="20"/>
        </w:rPr>
        <w:t>ունեցող</w:t>
      </w:r>
      <w:r w:rsidRPr="001D600A">
        <w:rPr>
          <w:rFonts w:ascii="GHEA Grapalat" w:hAnsi="GHEA Grapalat" w:cs="Times Armenian"/>
          <w:sz w:val="20"/>
          <w:lang w:val="af-ZA"/>
        </w:rPr>
        <w:t xml:space="preserve"> </w:t>
      </w:r>
      <w:r w:rsidRPr="001D600A">
        <w:rPr>
          <w:rFonts w:ascii="GHEA Grapalat" w:hAnsi="GHEA Grapalat" w:cs="Arial"/>
          <w:sz w:val="20"/>
        </w:rPr>
        <w:t>անձանց</w:t>
      </w:r>
      <w:r w:rsidRPr="001D600A">
        <w:rPr>
          <w:rFonts w:ascii="GHEA Grapalat" w:hAnsi="GHEA Grapalat" w:cs="Times Armenian"/>
          <w:sz w:val="20"/>
          <w:lang w:val="af-ZA"/>
        </w:rPr>
        <w:t xml:space="preserve">  </w:t>
      </w:r>
      <w:r w:rsidRPr="001D600A">
        <w:rPr>
          <w:rFonts w:ascii="GHEA Grapalat" w:hAnsi="GHEA Grapalat" w:cs="Arial"/>
          <w:sz w:val="20"/>
        </w:rPr>
        <w:t>տեղեկացնելու</w:t>
      </w:r>
      <w:r w:rsidRPr="001D600A">
        <w:rPr>
          <w:rFonts w:ascii="GHEA Grapalat" w:hAnsi="GHEA Grapalat" w:cs="Times Armenian"/>
          <w:sz w:val="20"/>
          <w:lang w:val="af-ZA"/>
        </w:rPr>
        <w:t xml:space="preserve"> </w:t>
      </w:r>
      <w:r w:rsidRPr="001D600A">
        <w:rPr>
          <w:rFonts w:ascii="GHEA Grapalat" w:hAnsi="GHEA Grapalat" w:cs="Arial"/>
          <w:sz w:val="20"/>
        </w:rPr>
        <w:t>ընթացակարգի</w:t>
      </w:r>
      <w:r w:rsidRPr="001D600A">
        <w:rPr>
          <w:rFonts w:ascii="GHEA Grapalat" w:hAnsi="GHEA Grapalat" w:cs="Times Armenian"/>
          <w:sz w:val="20"/>
          <w:lang w:val="af-ZA"/>
        </w:rPr>
        <w:t xml:space="preserve"> </w:t>
      </w:r>
      <w:r w:rsidRPr="001D600A">
        <w:rPr>
          <w:rFonts w:ascii="GHEA Grapalat" w:hAnsi="GHEA Grapalat" w:cs="Arial"/>
          <w:sz w:val="20"/>
        </w:rPr>
        <w:t>պայմանների</w:t>
      </w:r>
      <w:r w:rsidRPr="001D600A">
        <w:rPr>
          <w:rFonts w:ascii="GHEA Grapalat" w:hAnsi="GHEA Grapalat" w:cs="Times Armenian"/>
          <w:sz w:val="20"/>
          <w:lang w:val="af-ZA"/>
        </w:rPr>
        <w:t xml:space="preserve">` </w:t>
      </w:r>
      <w:r w:rsidRPr="001D600A">
        <w:rPr>
          <w:rFonts w:ascii="GHEA Grapalat" w:hAnsi="GHEA Grapalat" w:cs="Arial"/>
          <w:sz w:val="20"/>
        </w:rPr>
        <w:t>գնման</w:t>
      </w:r>
      <w:r w:rsidRPr="001D600A">
        <w:rPr>
          <w:rFonts w:ascii="GHEA Grapalat" w:hAnsi="GHEA Grapalat" w:cs="Times Armenian"/>
          <w:sz w:val="20"/>
          <w:lang w:val="af-ZA"/>
        </w:rPr>
        <w:t xml:space="preserve"> </w:t>
      </w:r>
      <w:r w:rsidRPr="001D600A">
        <w:rPr>
          <w:rFonts w:ascii="GHEA Grapalat" w:hAnsi="GHEA Grapalat" w:cs="Arial"/>
          <w:sz w:val="20"/>
        </w:rPr>
        <w:t>առարկայի</w:t>
      </w:r>
      <w:r w:rsidRPr="001D600A">
        <w:rPr>
          <w:rFonts w:ascii="GHEA Grapalat" w:hAnsi="GHEA Grapalat" w:cs="Times Armenian"/>
          <w:sz w:val="20"/>
          <w:lang w:val="af-ZA"/>
        </w:rPr>
        <w:t xml:space="preserve">, </w:t>
      </w:r>
      <w:r w:rsidRPr="001D600A">
        <w:rPr>
          <w:rFonts w:ascii="GHEA Grapalat" w:hAnsi="GHEA Grapalat" w:cs="Arial"/>
          <w:sz w:val="20"/>
        </w:rPr>
        <w:t>ընթացակարգի</w:t>
      </w:r>
      <w:r w:rsidRPr="001D600A">
        <w:rPr>
          <w:rFonts w:ascii="GHEA Grapalat" w:hAnsi="GHEA Grapalat" w:cs="Times Armenian"/>
          <w:sz w:val="20"/>
          <w:lang w:val="af-ZA"/>
        </w:rPr>
        <w:t xml:space="preserve"> </w:t>
      </w:r>
      <w:r w:rsidRPr="001D600A">
        <w:rPr>
          <w:rFonts w:ascii="GHEA Grapalat" w:hAnsi="GHEA Grapalat" w:cs="Arial"/>
          <w:sz w:val="20"/>
        </w:rPr>
        <w:t>անցկացման</w:t>
      </w:r>
      <w:r w:rsidRPr="001D600A">
        <w:rPr>
          <w:rFonts w:ascii="GHEA Grapalat" w:hAnsi="GHEA Grapalat" w:cs="Times Armenian"/>
          <w:sz w:val="20"/>
          <w:lang w:val="af-ZA"/>
        </w:rPr>
        <w:t xml:space="preserve">, </w:t>
      </w:r>
      <w:r w:rsidRPr="001D600A">
        <w:rPr>
          <w:rFonts w:ascii="GHEA Grapalat" w:hAnsi="GHEA Grapalat" w:cs="Arial"/>
          <w:sz w:val="20"/>
          <w:lang w:val="hy-AM"/>
        </w:rPr>
        <w:t>ընտրված</w:t>
      </w:r>
      <w:r w:rsidRPr="001D600A">
        <w:rPr>
          <w:rFonts w:ascii="GHEA Grapalat" w:hAnsi="GHEA Grapalat" w:cs="Sylfaen"/>
          <w:sz w:val="20"/>
          <w:lang w:val="hy-AM"/>
        </w:rPr>
        <w:t xml:space="preserve"> </w:t>
      </w:r>
      <w:r w:rsidRPr="001D600A">
        <w:rPr>
          <w:rFonts w:ascii="GHEA Grapalat" w:hAnsi="GHEA Grapalat" w:cs="Arial"/>
          <w:sz w:val="20"/>
          <w:lang w:val="hy-AM"/>
        </w:rPr>
        <w:t>մասնակցին</w:t>
      </w:r>
      <w:r w:rsidRPr="001D600A">
        <w:rPr>
          <w:rFonts w:ascii="GHEA Grapalat" w:hAnsi="GHEA Grapalat" w:cs="Times Armenian"/>
          <w:sz w:val="20"/>
          <w:lang w:val="af-ZA"/>
        </w:rPr>
        <w:t xml:space="preserve"> </w:t>
      </w:r>
      <w:r w:rsidRPr="001D600A">
        <w:rPr>
          <w:rFonts w:ascii="GHEA Grapalat" w:hAnsi="GHEA Grapalat" w:cs="Arial"/>
          <w:sz w:val="20"/>
        </w:rPr>
        <w:t>որոշելու</w:t>
      </w:r>
      <w:r w:rsidRPr="001D600A">
        <w:rPr>
          <w:rFonts w:ascii="GHEA Grapalat" w:hAnsi="GHEA Grapalat" w:cs="Times Armenian"/>
          <w:sz w:val="20"/>
          <w:lang w:val="af-ZA"/>
        </w:rPr>
        <w:t xml:space="preserve"> </w:t>
      </w:r>
      <w:r w:rsidRPr="001D600A">
        <w:rPr>
          <w:rFonts w:ascii="GHEA Grapalat" w:hAnsi="GHEA Grapalat" w:cs="Arial"/>
          <w:sz w:val="20"/>
        </w:rPr>
        <w:t>և</w:t>
      </w:r>
      <w:r w:rsidRPr="001D600A">
        <w:rPr>
          <w:rFonts w:ascii="GHEA Grapalat" w:hAnsi="GHEA Grapalat" w:cs="Times Armenian"/>
          <w:sz w:val="20"/>
          <w:lang w:val="af-ZA"/>
        </w:rPr>
        <w:t xml:space="preserve"> </w:t>
      </w:r>
      <w:r w:rsidRPr="001D600A">
        <w:rPr>
          <w:rFonts w:ascii="GHEA Grapalat" w:hAnsi="GHEA Grapalat" w:cs="Arial"/>
          <w:sz w:val="20"/>
        </w:rPr>
        <w:t>նրա</w:t>
      </w:r>
      <w:r w:rsidRPr="001D600A">
        <w:rPr>
          <w:rFonts w:ascii="GHEA Grapalat" w:hAnsi="GHEA Grapalat" w:cs="Times Armenian"/>
          <w:sz w:val="20"/>
          <w:lang w:val="af-ZA"/>
        </w:rPr>
        <w:t xml:space="preserve"> </w:t>
      </w:r>
      <w:r w:rsidRPr="001D600A">
        <w:rPr>
          <w:rFonts w:ascii="GHEA Grapalat" w:hAnsi="GHEA Grapalat" w:cs="Arial"/>
          <w:sz w:val="20"/>
        </w:rPr>
        <w:t>հետ</w:t>
      </w:r>
      <w:r w:rsidRPr="001D600A">
        <w:rPr>
          <w:rFonts w:ascii="GHEA Grapalat" w:hAnsi="GHEA Grapalat" w:cs="Times Armenian"/>
          <w:sz w:val="20"/>
          <w:lang w:val="af-ZA"/>
        </w:rPr>
        <w:t xml:space="preserve"> </w:t>
      </w:r>
      <w:r w:rsidRPr="001D600A">
        <w:rPr>
          <w:rFonts w:ascii="GHEA Grapalat" w:hAnsi="GHEA Grapalat" w:cs="Arial"/>
          <w:sz w:val="20"/>
        </w:rPr>
        <w:t>պայմանագիր</w:t>
      </w:r>
      <w:r w:rsidRPr="001D600A">
        <w:rPr>
          <w:rFonts w:ascii="GHEA Grapalat" w:hAnsi="GHEA Grapalat" w:cs="Times Armenian"/>
          <w:sz w:val="20"/>
          <w:lang w:val="af-ZA"/>
        </w:rPr>
        <w:t xml:space="preserve"> </w:t>
      </w:r>
      <w:r w:rsidRPr="001D600A">
        <w:rPr>
          <w:rFonts w:ascii="GHEA Grapalat" w:hAnsi="GHEA Grapalat" w:cs="Arial"/>
          <w:sz w:val="20"/>
        </w:rPr>
        <w:t>կնքելու</w:t>
      </w:r>
      <w:r w:rsidRPr="001D600A">
        <w:rPr>
          <w:rFonts w:ascii="GHEA Grapalat" w:hAnsi="GHEA Grapalat" w:cs="Times Armenian"/>
          <w:sz w:val="20"/>
          <w:lang w:val="af-ZA"/>
        </w:rPr>
        <w:t xml:space="preserve"> </w:t>
      </w:r>
      <w:r w:rsidRPr="001D600A">
        <w:rPr>
          <w:rFonts w:ascii="GHEA Grapalat" w:hAnsi="GHEA Grapalat" w:cs="Arial"/>
          <w:sz w:val="20"/>
        </w:rPr>
        <w:t>մասին</w:t>
      </w:r>
      <w:r w:rsidRPr="001D600A">
        <w:rPr>
          <w:rFonts w:ascii="GHEA Grapalat" w:hAnsi="GHEA Grapalat" w:cs="Times Armenian"/>
          <w:sz w:val="20"/>
          <w:lang w:val="af-ZA"/>
        </w:rPr>
        <w:t xml:space="preserve">, </w:t>
      </w:r>
      <w:r w:rsidRPr="001D600A">
        <w:rPr>
          <w:rFonts w:ascii="GHEA Grapalat" w:hAnsi="GHEA Grapalat" w:cs="Arial"/>
          <w:sz w:val="20"/>
        </w:rPr>
        <w:t>ինչպես</w:t>
      </w:r>
      <w:r w:rsidRPr="001D600A">
        <w:rPr>
          <w:rFonts w:ascii="GHEA Grapalat" w:hAnsi="GHEA Grapalat" w:cs="Times Armenian"/>
          <w:sz w:val="20"/>
          <w:lang w:val="af-ZA"/>
        </w:rPr>
        <w:t xml:space="preserve"> </w:t>
      </w:r>
      <w:r w:rsidRPr="001D600A">
        <w:rPr>
          <w:rFonts w:ascii="GHEA Grapalat" w:hAnsi="GHEA Grapalat" w:cs="Arial"/>
          <w:sz w:val="20"/>
        </w:rPr>
        <w:t>նաև</w:t>
      </w:r>
      <w:r w:rsidRPr="001D600A">
        <w:rPr>
          <w:rFonts w:ascii="GHEA Grapalat" w:hAnsi="GHEA Grapalat" w:cs="Times Armenian"/>
          <w:sz w:val="20"/>
          <w:lang w:val="af-ZA"/>
        </w:rPr>
        <w:t xml:space="preserve"> </w:t>
      </w:r>
      <w:r w:rsidRPr="001D600A">
        <w:rPr>
          <w:rFonts w:ascii="GHEA Grapalat" w:hAnsi="GHEA Grapalat" w:cs="Arial"/>
          <w:sz w:val="20"/>
        </w:rPr>
        <w:t>օժանդակելու</w:t>
      </w:r>
      <w:r w:rsidRPr="001D600A">
        <w:rPr>
          <w:rFonts w:ascii="GHEA Grapalat" w:hAnsi="GHEA Grapalat" w:cs="Times Armenian"/>
          <w:sz w:val="20"/>
          <w:lang w:val="af-ZA"/>
        </w:rPr>
        <w:t xml:space="preserve"> </w:t>
      </w:r>
      <w:r w:rsidRPr="001D600A">
        <w:rPr>
          <w:rFonts w:ascii="GHEA Grapalat" w:hAnsi="GHEA Grapalat" w:cs="Arial"/>
          <w:sz w:val="20"/>
        </w:rPr>
        <w:t>ընթացակարգի</w:t>
      </w:r>
      <w:r w:rsidRPr="001D600A">
        <w:rPr>
          <w:rFonts w:ascii="GHEA Grapalat" w:hAnsi="GHEA Grapalat" w:cs="Times Armenian"/>
          <w:sz w:val="20"/>
          <w:lang w:val="af-ZA"/>
        </w:rPr>
        <w:t xml:space="preserve"> </w:t>
      </w:r>
      <w:r w:rsidRPr="001D600A">
        <w:rPr>
          <w:rFonts w:ascii="GHEA Grapalat" w:hAnsi="GHEA Grapalat" w:cs="Arial"/>
          <w:sz w:val="20"/>
        </w:rPr>
        <w:t>հայտը</w:t>
      </w:r>
      <w:r w:rsidRPr="001D600A">
        <w:rPr>
          <w:rFonts w:ascii="GHEA Grapalat" w:hAnsi="GHEA Grapalat" w:cs="Times Armenian"/>
          <w:sz w:val="20"/>
          <w:lang w:val="af-ZA"/>
        </w:rPr>
        <w:t xml:space="preserve"> </w:t>
      </w:r>
      <w:r w:rsidRPr="001D600A">
        <w:rPr>
          <w:rFonts w:ascii="GHEA Grapalat" w:hAnsi="GHEA Grapalat" w:cs="Arial"/>
          <w:sz w:val="20"/>
        </w:rPr>
        <w:t>պատրաստելիս</w:t>
      </w:r>
      <w:r w:rsidRPr="001D600A">
        <w:rPr>
          <w:rFonts w:ascii="GHEA Grapalat" w:hAnsi="GHEA Grapalat" w:cs="Arial"/>
          <w:sz w:val="20"/>
          <w:lang w:val="af-ZA"/>
        </w:rPr>
        <w:t>։</w:t>
      </w:r>
    </w:p>
    <w:p w:rsidR="00E54C92" w:rsidRPr="001D600A" w:rsidRDefault="00E54C92" w:rsidP="00E54C92">
      <w:pPr>
        <w:ind w:firstLine="567"/>
        <w:jc w:val="both"/>
        <w:rPr>
          <w:rFonts w:ascii="GHEA Grapalat" w:hAnsi="GHEA Grapalat"/>
          <w:sz w:val="20"/>
          <w:lang w:val="af-ZA"/>
        </w:rPr>
      </w:pPr>
      <w:r w:rsidRPr="001D600A">
        <w:rPr>
          <w:rFonts w:ascii="GHEA Grapalat" w:hAnsi="GHEA Grapalat" w:cs="Arial"/>
          <w:sz w:val="20"/>
        </w:rPr>
        <w:t>Հայտեր</w:t>
      </w:r>
      <w:r w:rsidRPr="001D600A">
        <w:rPr>
          <w:rFonts w:ascii="GHEA Grapalat" w:hAnsi="GHEA Grapalat" w:cs="Times Armenian"/>
          <w:sz w:val="20"/>
          <w:lang w:val="af-ZA"/>
        </w:rPr>
        <w:t xml:space="preserve"> </w:t>
      </w:r>
      <w:r w:rsidRPr="001D600A">
        <w:rPr>
          <w:rFonts w:ascii="GHEA Grapalat" w:hAnsi="GHEA Grapalat" w:cs="Arial"/>
          <w:sz w:val="20"/>
        </w:rPr>
        <w:t>կարող</w:t>
      </w:r>
      <w:r w:rsidRPr="001D600A">
        <w:rPr>
          <w:rFonts w:ascii="GHEA Grapalat" w:hAnsi="GHEA Grapalat" w:cs="Times Armenian"/>
          <w:sz w:val="20"/>
          <w:lang w:val="af-ZA"/>
        </w:rPr>
        <w:t xml:space="preserve"> </w:t>
      </w:r>
      <w:r w:rsidRPr="001D600A">
        <w:rPr>
          <w:rFonts w:ascii="GHEA Grapalat" w:hAnsi="GHEA Grapalat" w:cs="Arial"/>
          <w:sz w:val="20"/>
        </w:rPr>
        <w:t>են</w:t>
      </w:r>
      <w:r w:rsidRPr="001D600A">
        <w:rPr>
          <w:rFonts w:ascii="GHEA Grapalat" w:hAnsi="GHEA Grapalat" w:cs="Times Armenian"/>
          <w:sz w:val="20"/>
          <w:lang w:val="af-ZA"/>
        </w:rPr>
        <w:t xml:space="preserve"> </w:t>
      </w:r>
      <w:r w:rsidRPr="001D600A">
        <w:rPr>
          <w:rFonts w:ascii="GHEA Grapalat" w:hAnsi="GHEA Grapalat" w:cs="Arial"/>
          <w:sz w:val="20"/>
        </w:rPr>
        <w:t>ներկայացնել</w:t>
      </w:r>
      <w:r w:rsidRPr="001D600A">
        <w:rPr>
          <w:rFonts w:ascii="GHEA Grapalat" w:hAnsi="GHEA Grapalat" w:cs="Times Armenian"/>
          <w:sz w:val="20"/>
          <w:lang w:val="af-ZA"/>
        </w:rPr>
        <w:t xml:space="preserve"> </w:t>
      </w:r>
      <w:r w:rsidRPr="001D600A">
        <w:rPr>
          <w:rFonts w:ascii="GHEA Grapalat" w:hAnsi="GHEA Grapalat" w:cs="Arial"/>
          <w:sz w:val="20"/>
        </w:rPr>
        <w:t>բոլոր</w:t>
      </w:r>
      <w:r w:rsidRPr="001D600A">
        <w:rPr>
          <w:rFonts w:ascii="GHEA Grapalat" w:hAnsi="GHEA Grapalat" w:cs="Sylfaen"/>
          <w:sz w:val="20"/>
          <w:lang w:val="af-ZA"/>
        </w:rPr>
        <w:t xml:space="preserve"> </w:t>
      </w:r>
      <w:r w:rsidRPr="001D600A">
        <w:rPr>
          <w:rFonts w:ascii="GHEA Grapalat" w:hAnsi="GHEA Grapalat" w:cs="Arial"/>
          <w:sz w:val="20"/>
        </w:rPr>
        <w:t>անձիք</w:t>
      </w:r>
      <w:r w:rsidRPr="001D600A">
        <w:rPr>
          <w:rFonts w:ascii="GHEA Grapalat" w:hAnsi="GHEA Grapalat" w:cs="Times Armenian"/>
          <w:sz w:val="20"/>
          <w:lang w:val="af-ZA"/>
        </w:rPr>
        <w:t xml:space="preserve">, </w:t>
      </w:r>
      <w:r w:rsidRPr="001D600A">
        <w:rPr>
          <w:rFonts w:ascii="GHEA Grapalat" w:hAnsi="GHEA Grapalat" w:cs="Arial"/>
          <w:sz w:val="20"/>
        </w:rPr>
        <w:t>անկախ</w:t>
      </w:r>
      <w:r w:rsidRPr="001D600A">
        <w:rPr>
          <w:rFonts w:ascii="GHEA Grapalat" w:hAnsi="GHEA Grapalat" w:cs="Times Armenian"/>
          <w:sz w:val="20"/>
          <w:lang w:val="af-ZA"/>
        </w:rPr>
        <w:t xml:space="preserve"> </w:t>
      </w:r>
      <w:r w:rsidRPr="001D600A">
        <w:rPr>
          <w:rFonts w:ascii="GHEA Grapalat" w:hAnsi="GHEA Grapalat" w:cs="Arial"/>
          <w:sz w:val="20"/>
        </w:rPr>
        <w:t>նրանց</w:t>
      </w:r>
      <w:r w:rsidRPr="001D600A">
        <w:rPr>
          <w:rFonts w:ascii="GHEA Grapalat" w:hAnsi="GHEA Grapalat" w:cs="Times Armenian"/>
          <w:sz w:val="20"/>
          <w:lang w:val="af-ZA"/>
        </w:rPr>
        <w:t xml:space="preserve">` </w:t>
      </w:r>
      <w:r w:rsidRPr="001D600A">
        <w:rPr>
          <w:rFonts w:ascii="GHEA Grapalat" w:hAnsi="GHEA Grapalat" w:cs="Arial"/>
          <w:sz w:val="20"/>
        </w:rPr>
        <w:t>օտարերկրյա</w:t>
      </w:r>
      <w:r w:rsidRPr="001D600A">
        <w:rPr>
          <w:rFonts w:ascii="GHEA Grapalat" w:hAnsi="GHEA Grapalat" w:cs="Times Armenian"/>
          <w:sz w:val="20"/>
          <w:lang w:val="af-ZA"/>
        </w:rPr>
        <w:t xml:space="preserve"> </w:t>
      </w:r>
      <w:r w:rsidRPr="001D600A">
        <w:rPr>
          <w:rFonts w:ascii="GHEA Grapalat" w:hAnsi="GHEA Grapalat" w:cs="Arial"/>
          <w:sz w:val="20"/>
        </w:rPr>
        <w:t>ֆիզիկական</w:t>
      </w:r>
      <w:r w:rsidRPr="001D600A">
        <w:rPr>
          <w:rFonts w:ascii="GHEA Grapalat" w:hAnsi="GHEA Grapalat" w:cs="Times Armenian"/>
          <w:sz w:val="20"/>
          <w:lang w:val="af-ZA"/>
        </w:rPr>
        <w:t xml:space="preserve"> </w:t>
      </w:r>
      <w:r w:rsidRPr="001D600A">
        <w:rPr>
          <w:rFonts w:ascii="GHEA Grapalat" w:hAnsi="GHEA Grapalat" w:cs="Arial"/>
          <w:sz w:val="20"/>
        </w:rPr>
        <w:t>անձ</w:t>
      </w:r>
      <w:r w:rsidRPr="001D600A">
        <w:rPr>
          <w:rFonts w:ascii="GHEA Grapalat" w:hAnsi="GHEA Grapalat" w:cs="Times Armenian"/>
          <w:sz w:val="20"/>
          <w:lang w:val="af-ZA"/>
        </w:rPr>
        <w:t xml:space="preserve">, </w:t>
      </w:r>
      <w:r w:rsidRPr="001D600A">
        <w:rPr>
          <w:rFonts w:ascii="GHEA Grapalat" w:hAnsi="GHEA Grapalat" w:cs="Arial"/>
          <w:sz w:val="20"/>
        </w:rPr>
        <w:t>կազմակերպություն</w:t>
      </w:r>
      <w:r w:rsidRPr="001D600A">
        <w:rPr>
          <w:rFonts w:ascii="GHEA Grapalat" w:hAnsi="GHEA Grapalat" w:cs="Times Armenian"/>
          <w:sz w:val="20"/>
          <w:lang w:val="af-ZA"/>
        </w:rPr>
        <w:t xml:space="preserve">, </w:t>
      </w:r>
      <w:r w:rsidRPr="001D600A">
        <w:rPr>
          <w:rFonts w:ascii="GHEA Grapalat" w:hAnsi="GHEA Grapalat" w:cs="Arial"/>
          <w:sz w:val="20"/>
        </w:rPr>
        <w:t>քաղաքացիություն</w:t>
      </w:r>
      <w:r w:rsidRPr="001D600A">
        <w:rPr>
          <w:rFonts w:ascii="GHEA Grapalat" w:hAnsi="GHEA Grapalat" w:cs="Times Armenian"/>
          <w:sz w:val="20"/>
          <w:lang w:val="af-ZA"/>
        </w:rPr>
        <w:t xml:space="preserve"> </w:t>
      </w:r>
      <w:r w:rsidRPr="001D600A">
        <w:rPr>
          <w:rFonts w:ascii="GHEA Grapalat" w:hAnsi="GHEA Grapalat" w:cs="Arial"/>
          <w:sz w:val="20"/>
        </w:rPr>
        <w:t>չունեցող</w:t>
      </w:r>
      <w:r w:rsidRPr="001D600A">
        <w:rPr>
          <w:rFonts w:ascii="GHEA Grapalat" w:hAnsi="GHEA Grapalat" w:cs="Times Armenian"/>
          <w:sz w:val="20"/>
          <w:lang w:val="af-ZA"/>
        </w:rPr>
        <w:t xml:space="preserve"> </w:t>
      </w:r>
      <w:r w:rsidRPr="001D600A">
        <w:rPr>
          <w:rFonts w:ascii="GHEA Grapalat" w:hAnsi="GHEA Grapalat" w:cs="Arial"/>
          <w:sz w:val="20"/>
        </w:rPr>
        <w:t>անձ</w:t>
      </w:r>
      <w:r w:rsidRPr="001D600A">
        <w:rPr>
          <w:rFonts w:ascii="GHEA Grapalat" w:hAnsi="GHEA Grapalat" w:cs="Times Armenian"/>
          <w:sz w:val="20"/>
          <w:lang w:val="af-ZA"/>
        </w:rPr>
        <w:t xml:space="preserve"> </w:t>
      </w:r>
      <w:r w:rsidRPr="001D600A">
        <w:rPr>
          <w:rFonts w:ascii="GHEA Grapalat" w:hAnsi="GHEA Grapalat" w:cs="Arial"/>
          <w:sz w:val="20"/>
        </w:rPr>
        <w:t>լինելու</w:t>
      </w:r>
      <w:r w:rsidRPr="001D600A">
        <w:rPr>
          <w:rFonts w:ascii="GHEA Grapalat" w:hAnsi="GHEA Grapalat" w:cs="Times Armenian"/>
          <w:sz w:val="20"/>
          <w:lang w:val="af-ZA"/>
        </w:rPr>
        <w:t xml:space="preserve"> </w:t>
      </w:r>
      <w:r w:rsidRPr="001D600A">
        <w:rPr>
          <w:rFonts w:ascii="GHEA Grapalat" w:hAnsi="GHEA Grapalat" w:cs="Arial"/>
          <w:sz w:val="20"/>
        </w:rPr>
        <w:t>հանգամանքից</w:t>
      </w:r>
      <w:r w:rsidRPr="001D600A">
        <w:rPr>
          <w:rFonts w:ascii="GHEA Grapalat" w:hAnsi="GHEA Grapalat" w:cs="Arial"/>
          <w:sz w:val="20"/>
          <w:lang w:val="af-ZA"/>
        </w:rPr>
        <w:t>։</w:t>
      </w:r>
    </w:p>
    <w:p w:rsidR="00E54C92" w:rsidRPr="001D600A" w:rsidRDefault="00E54C92" w:rsidP="00E54C92">
      <w:pPr>
        <w:ind w:firstLine="567"/>
        <w:jc w:val="both"/>
        <w:rPr>
          <w:rFonts w:ascii="GHEA Grapalat" w:hAnsi="GHEA Grapalat" w:cs="Times Armenian"/>
          <w:sz w:val="20"/>
          <w:lang w:val="af-ZA"/>
        </w:rPr>
      </w:pPr>
      <w:r w:rsidRPr="001D600A">
        <w:rPr>
          <w:rFonts w:ascii="GHEA Grapalat" w:hAnsi="GHEA Grapalat" w:cs="Arial"/>
          <w:sz w:val="20"/>
        </w:rPr>
        <w:t>Սույն</w:t>
      </w:r>
      <w:r w:rsidRPr="001D600A">
        <w:rPr>
          <w:rFonts w:ascii="GHEA Grapalat" w:hAnsi="GHEA Grapalat" w:cs="Times Armenian"/>
          <w:sz w:val="20"/>
          <w:lang w:val="af-ZA"/>
        </w:rPr>
        <w:t xml:space="preserve"> </w:t>
      </w:r>
      <w:r w:rsidRPr="001D600A">
        <w:rPr>
          <w:rFonts w:ascii="GHEA Grapalat" w:hAnsi="GHEA Grapalat" w:cs="Arial"/>
          <w:sz w:val="20"/>
        </w:rPr>
        <w:t>ընթացակարգի</w:t>
      </w:r>
      <w:r w:rsidRPr="001D600A">
        <w:rPr>
          <w:rFonts w:ascii="GHEA Grapalat" w:hAnsi="GHEA Grapalat" w:cs="Times Armenian"/>
          <w:sz w:val="20"/>
          <w:lang w:val="af-ZA"/>
        </w:rPr>
        <w:t xml:space="preserve"> </w:t>
      </w:r>
      <w:r w:rsidRPr="001D600A">
        <w:rPr>
          <w:rFonts w:ascii="GHEA Grapalat" w:hAnsi="GHEA Grapalat" w:cs="Arial"/>
          <w:sz w:val="20"/>
        </w:rPr>
        <w:t>հետ</w:t>
      </w:r>
      <w:r w:rsidRPr="001D600A">
        <w:rPr>
          <w:rFonts w:ascii="GHEA Grapalat" w:hAnsi="GHEA Grapalat" w:cs="Times Armenian"/>
          <w:sz w:val="20"/>
          <w:lang w:val="af-ZA"/>
        </w:rPr>
        <w:t xml:space="preserve"> </w:t>
      </w:r>
      <w:r w:rsidRPr="001D600A">
        <w:rPr>
          <w:rFonts w:ascii="GHEA Grapalat" w:hAnsi="GHEA Grapalat" w:cs="Arial"/>
          <w:sz w:val="20"/>
        </w:rPr>
        <w:t>կապված</w:t>
      </w:r>
      <w:r w:rsidRPr="001D600A">
        <w:rPr>
          <w:rFonts w:ascii="GHEA Grapalat" w:hAnsi="GHEA Grapalat" w:cs="Times Armenian"/>
          <w:sz w:val="20"/>
          <w:lang w:val="af-ZA"/>
        </w:rPr>
        <w:t xml:space="preserve"> </w:t>
      </w:r>
      <w:r w:rsidRPr="001D600A">
        <w:rPr>
          <w:rFonts w:ascii="GHEA Grapalat" w:hAnsi="GHEA Grapalat" w:cs="Arial"/>
          <w:sz w:val="20"/>
        </w:rPr>
        <w:t>հարաբերությունների</w:t>
      </w:r>
      <w:r w:rsidRPr="001D600A">
        <w:rPr>
          <w:rFonts w:ascii="GHEA Grapalat" w:hAnsi="GHEA Grapalat" w:cs="Times Armenian"/>
          <w:sz w:val="20"/>
          <w:lang w:val="af-ZA"/>
        </w:rPr>
        <w:t xml:space="preserve"> </w:t>
      </w:r>
      <w:r w:rsidRPr="001D600A">
        <w:rPr>
          <w:rFonts w:ascii="GHEA Grapalat" w:hAnsi="GHEA Grapalat" w:cs="Arial"/>
          <w:sz w:val="20"/>
        </w:rPr>
        <w:t>նկատմամբ</w:t>
      </w:r>
      <w:r w:rsidRPr="001D600A">
        <w:rPr>
          <w:rFonts w:ascii="GHEA Grapalat" w:hAnsi="GHEA Grapalat" w:cs="Times Armenian"/>
          <w:sz w:val="20"/>
          <w:lang w:val="af-ZA"/>
        </w:rPr>
        <w:t xml:space="preserve"> </w:t>
      </w:r>
      <w:r w:rsidRPr="001D600A">
        <w:rPr>
          <w:rFonts w:ascii="GHEA Grapalat" w:hAnsi="GHEA Grapalat" w:cs="Arial"/>
          <w:sz w:val="20"/>
        </w:rPr>
        <w:t>կիրառվում</w:t>
      </w:r>
      <w:r w:rsidRPr="001D600A">
        <w:rPr>
          <w:rFonts w:ascii="GHEA Grapalat" w:hAnsi="GHEA Grapalat" w:cs="Times Armenian"/>
          <w:sz w:val="20"/>
          <w:lang w:val="af-ZA"/>
        </w:rPr>
        <w:t xml:space="preserve"> </w:t>
      </w:r>
      <w:r w:rsidRPr="001D600A">
        <w:rPr>
          <w:rFonts w:ascii="GHEA Grapalat" w:hAnsi="GHEA Grapalat" w:cs="Arial"/>
          <w:sz w:val="20"/>
        </w:rPr>
        <w:t>է</w:t>
      </w:r>
      <w:r w:rsidRPr="001D600A">
        <w:rPr>
          <w:rFonts w:ascii="GHEA Grapalat" w:hAnsi="GHEA Grapalat" w:cs="Times Armenian"/>
          <w:sz w:val="20"/>
          <w:lang w:val="af-ZA"/>
        </w:rPr>
        <w:t xml:space="preserve"> </w:t>
      </w:r>
      <w:r w:rsidRPr="001D600A">
        <w:rPr>
          <w:rFonts w:ascii="GHEA Grapalat" w:hAnsi="GHEA Grapalat" w:cs="Arial"/>
          <w:sz w:val="20"/>
        </w:rPr>
        <w:t>Հայաստանի</w:t>
      </w:r>
      <w:r w:rsidRPr="001D600A">
        <w:rPr>
          <w:rFonts w:ascii="GHEA Grapalat" w:hAnsi="GHEA Grapalat" w:cs="Times Armenian"/>
          <w:sz w:val="20"/>
          <w:lang w:val="af-ZA"/>
        </w:rPr>
        <w:t xml:space="preserve"> </w:t>
      </w:r>
      <w:r w:rsidRPr="001D600A">
        <w:rPr>
          <w:rFonts w:ascii="GHEA Grapalat" w:hAnsi="GHEA Grapalat" w:cs="Arial"/>
          <w:sz w:val="20"/>
        </w:rPr>
        <w:t>Հանրապետության</w:t>
      </w:r>
      <w:r w:rsidRPr="001D600A">
        <w:rPr>
          <w:rFonts w:ascii="GHEA Grapalat" w:hAnsi="GHEA Grapalat" w:cs="Times Armenian"/>
          <w:sz w:val="20"/>
          <w:lang w:val="af-ZA"/>
        </w:rPr>
        <w:t xml:space="preserve"> </w:t>
      </w:r>
      <w:r w:rsidRPr="001D600A">
        <w:rPr>
          <w:rFonts w:ascii="GHEA Grapalat" w:hAnsi="GHEA Grapalat" w:cs="Arial"/>
          <w:sz w:val="20"/>
        </w:rPr>
        <w:t>իրավունքը</w:t>
      </w:r>
      <w:r w:rsidRPr="001D600A">
        <w:rPr>
          <w:rFonts w:ascii="GHEA Grapalat" w:hAnsi="GHEA Grapalat" w:cs="Arial"/>
          <w:sz w:val="20"/>
          <w:lang w:val="af-ZA"/>
        </w:rPr>
        <w:t>։</w:t>
      </w:r>
      <w:r w:rsidRPr="001D600A">
        <w:rPr>
          <w:rFonts w:ascii="GHEA Grapalat" w:hAnsi="GHEA Grapalat" w:cs="Times Armenian"/>
          <w:sz w:val="20"/>
          <w:lang w:val="af-ZA"/>
        </w:rPr>
        <w:t xml:space="preserve"> </w:t>
      </w:r>
      <w:r w:rsidRPr="001D600A">
        <w:rPr>
          <w:rFonts w:ascii="GHEA Grapalat" w:hAnsi="GHEA Grapalat" w:cs="Arial"/>
          <w:sz w:val="20"/>
        </w:rPr>
        <w:t>Սույն</w:t>
      </w:r>
      <w:r w:rsidRPr="001D600A">
        <w:rPr>
          <w:rFonts w:ascii="GHEA Grapalat" w:hAnsi="GHEA Grapalat" w:cs="Times Armenian"/>
          <w:sz w:val="20"/>
          <w:lang w:val="af-ZA"/>
        </w:rPr>
        <w:t xml:space="preserve"> </w:t>
      </w:r>
      <w:r w:rsidRPr="001D600A">
        <w:rPr>
          <w:rFonts w:ascii="GHEA Grapalat" w:hAnsi="GHEA Grapalat" w:cs="Arial"/>
          <w:sz w:val="20"/>
        </w:rPr>
        <w:t>ընթացակարգի</w:t>
      </w:r>
      <w:r w:rsidRPr="001D600A">
        <w:rPr>
          <w:rFonts w:ascii="GHEA Grapalat" w:hAnsi="GHEA Grapalat" w:cs="Times Armenian"/>
          <w:sz w:val="20"/>
          <w:lang w:val="af-ZA"/>
        </w:rPr>
        <w:t xml:space="preserve"> </w:t>
      </w:r>
      <w:r w:rsidRPr="001D600A">
        <w:rPr>
          <w:rFonts w:ascii="GHEA Grapalat" w:hAnsi="GHEA Grapalat" w:cs="Arial"/>
          <w:sz w:val="20"/>
        </w:rPr>
        <w:t>հետ</w:t>
      </w:r>
      <w:r w:rsidRPr="001D600A">
        <w:rPr>
          <w:rFonts w:ascii="GHEA Grapalat" w:hAnsi="GHEA Grapalat" w:cs="Times Armenian"/>
          <w:sz w:val="20"/>
          <w:lang w:val="af-ZA"/>
        </w:rPr>
        <w:t xml:space="preserve"> </w:t>
      </w:r>
      <w:r w:rsidRPr="001D600A">
        <w:rPr>
          <w:rFonts w:ascii="GHEA Grapalat" w:hAnsi="GHEA Grapalat" w:cs="Arial"/>
          <w:sz w:val="20"/>
        </w:rPr>
        <w:t>կապված</w:t>
      </w:r>
      <w:r w:rsidRPr="001D600A">
        <w:rPr>
          <w:rFonts w:ascii="GHEA Grapalat" w:hAnsi="GHEA Grapalat" w:cs="Times Armenian"/>
          <w:sz w:val="20"/>
          <w:lang w:val="af-ZA"/>
        </w:rPr>
        <w:t xml:space="preserve"> </w:t>
      </w:r>
      <w:r w:rsidRPr="001D600A">
        <w:rPr>
          <w:rFonts w:ascii="GHEA Grapalat" w:hAnsi="GHEA Grapalat" w:cs="Arial"/>
          <w:sz w:val="20"/>
        </w:rPr>
        <w:t>վեճերը</w:t>
      </w:r>
      <w:r w:rsidRPr="001D600A">
        <w:rPr>
          <w:rFonts w:ascii="GHEA Grapalat" w:hAnsi="GHEA Grapalat" w:cs="Times Armenian"/>
          <w:sz w:val="20"/>
          <w:lang w:val="af-ZA"/>
        </w:rPr>
        <w:t xml:space="preserve"> </w:t>
      </w:r>
      <w:r w:rsidRPr="001D600A">
        <w:rPr>
          <w:rFonts w:ascii="GHEA Grapalat" w:hAnsi="GHEA Grapalat" w:cs="Arial"/>
          <w:sz w:val="20"/>
        </w:rPr>
        <w:t>ենթակա</w:t>
      </w:r>
      <w:r w:rsidRPr="001D600A">
        <w:rPr>
          <w:rFonts w:ascii="GHEA Grapalat" w:hAnsi="GHEA Grapalat" w:cs="Times Armenian"/>
          <w:sz w:val="20"/>
          <w:lang w:val="af-ZA"/>
        </w:rPr>
        <w:t xml:space="preserve"> </w:t>
      </w:r>
      <w:r w:rsidRPr="001D600A">
        <w:rPr>
          <w:rFonts w:ascii="GHEA Grapalat" w:hAnsi="GHEA Grapalat" w:cs="Arial"/>
          <w:sz w:val="20"/>
        </w:rPr>
        <w:t>են</w:t>
      </w:r>
      <w:r w:rsidRPr="001D600A">
        <w:rPr>
          <w:rFonts w:ascii="GHEA Grapalat" w:hAnsi="GHEA Grapalat" w:cs="Times Armenian"/>
          <w:sz w:val="20"/>
          <w:lang w:val="af-ZA"/>
        </w:rPr>
        <w:t xml:space="preserve"> </w:t>
      </w:r>
      <w:r w:rsidRPr="001D600A">
        <w:rPr>
          <w:rFonts w:ascii="GHEA Grapalat" w:hAnsi="GHEA Grapalat" w:cs="Arial"/>
          <w:sz w:val="20"/>
        </w:rPr>
        <w:t>քննության</w:t>
      </w:r>
      <w:r w:rsidRPr="001D600A">
        <w:rPr>
          <w:rFonts w:ascii="GHEA Grapalat" w:hAnsi="GHEA Grapalat" w:cs="Times Armenian"/>
          <w:sz w:val="20"/>
          <w:lang w:val="af-ZA"/>
        </w:rPr>
        <w:t xml:space="preserve"> </w:t>
      </w:r>
      <w:r w:rsidRPr="001D600A">
        <w:rPr>
          <w:rFonts w:ascii="GHEA Grapalat" w:hAnsi="GHEA Grapalat" w:cs="Arial"/>
          <w:sz w:val="20"/>
        </w:rPr>
        <w:t>Հայաստանի</w:t>
      </w:r>
      <w:r w:rsidRPr="001D600A">
        <w:rPr>
          <w:rFonts w:ascii="GHEA Grapalat" w:hAnsi="GHEA Grapalat" w:cs="Times Armenian"/>
          <w:sz w:val="20"/>
          <w:lang w:val="af-ZA"/>
        </w:rPr>
        <w:t xml:space="preserve"> </w:t>
      </w:r>
      <w:r w:rsidRPr="001D600A">
        <w:rPr>
          <w:rFonts w:ascii="GHEA Grapalat" w:hAnsi="GHEA Grapalat" w:cs="Arial"/>
          <w:sz w:val="20"/>
        </w:rPr>
        <w:t>Հանրապետության</w:t>
      </w:r>
      <w:r w:rsidRPr="001D600A">
        <w:rPr>
          <w:rFonts w:ascii="GHEA Grapalat" w:hAnsi="GHEA Grapalat" w:cs="Times Armenian"/>
          <w:sz w:val="20"/>
          <w:lang w:val="af-ZA"/>
        </w:rPr>
        <w:t xml:space="preserve"> </w:t>
      </w:r>
      <w:r w:rsidRPr="001D600A">
        <w:rPr>
          <w:rFonts w:ascii="GHEA Grapalat" w:hAnsi="GHEA Grapalat" w:cs="Arial"/>
          <w:sz w:val="20"/>
        </w:rPr>
        <w:t>դատարաններում</w:t>
      </w:r>
      <w:r w:rsidRPr="001D600A">
        <w:rPr>
          <w:rFonts w:ascii="GHEA Grapalat" w:hAnsi="GHEA Grapalat" w:cs="Arial"/>
          <w:sz w:val="20"/>
          <w:lang w:val="af-ZA"/>
        </w:rPr>
        <w:t>։</w:t>
      </w:r>
      <w:r w:rsidRPr="001D600A">
        <w:rPr>
          <w:rFonts w:ascii="GHEA Grapalat" w:hAnsi="GHEA Grapalat" w:cs="Times Armenian"/>
          <w:sz w:val="20"/>
          <w:lang w:val="af-ZA"/>
        </w:rPr>
        <w:t xml:space="preserve"> </w:t>
      </w:r>
    </w:p>
    <w:p w:rsidR="00E54C92" w:rsidRPr="001D600A" w:rsidRDefault="00E54C92" w:rsidP="00E54C92">
      <w:pPr>
        <w:pStyle w:val="23"/>
        <w:spacing w:line="240" w:lineRule="auto"/>
        <w:ind w:firstLine="567"/>
        <w:rPr>
          <w:rFonts w:ascii="GHEA Grapalat" w:hAnsi="GHEA Grapalat" w:cs="Arial"/>
          <w:szCs w:val="22"/>
        </w:rPr>
      </w:pPr>
      <w:r w:rsidRPr="001D600A">
        <w:rPr>
          <w:rFonts w:ascii="GHEA Grapalat" w:hAnsi="GHEA Grapalat" w:cs="Arial"/>
        </w:rPr>
        <w:t>Գնահատող</w:t>
      </w:r>
      <w:r w:rsidRPr="001D600A">
        <w:rPr>
          <w:rFonts w:ascii="GHEA Grapalat" w:hAnsi="GHEA Grapalat"/>
        </w:rPr>
        <w:t xml:space="preserve"> </w:t>
      </w:r>
      <w:r w:rsidR="00F74DF3" w:rsidRPr="001D600A">
        <w:rPr>
          <w:rFonts w:ascii="GHEA Grapalat" w:hAnsi="GHEA Grapalat"/>
        </w:rPr>
        <w:t xml:space="preserve"> </w:t>
      </w:r>
      <w:r w:rsidRPr="001D600A">
        <w:rPr>
          <w:rFonts w:ascii="GHEA Grapalat" w:hAnsi="GHEA Grapalat" w:cs="Arial"/>
        </w:rPr>
        <w:t>հանձնաժողովի</w:t>
      </w:r>
      <w:r w:rsidRPr="001D600A">
        <w:rPr>
          <w:rFonts w:ascii="GHEA Grapalat" w:hAnsi="GHEA Grapalat"/>
        </w:rPr>
        <w:t xml:space="preserve"> </w:t>
      </w:r>
      <w:r w:rsidR="00F74DF3" w:rsidRPr="001D600A">
        <w:rPr>
          <w:rFonts w:ascii="GHEA Grapalat" w:hAnsi="GHEA Grapalat"/>
        </w:rPr>
        <w:t xml:space="preserve"> </w:t>
      </w:r>
      <w:r w:rsidRPr="001D600A">
        <w:rPr>
          <w:rFonts w:ascii="GHEA Grapalat" w:hAnsi="GHEA Grapalat" w:cs="Arial"/>
        </w:rPr>
        <w:t>քարտուղարի</w:t>
      </w:r>
      <w:r w:rsidRPr="001D600A">
        <w:rPr>
          <w:rFonts w:ascii="GHEA Grapalat" w:hAnsi="GHEA Grapalat"/>
        </w:rPr>
        <w:t xml:space="preserve"> </w:t>
      </w:r>
      <w:r w:rsidRPr="001D600A">
        <w:rPr>
          <w:rFonts w:ascii="GHEA Grapalat" w:hAnsi="GHEA Grapalat" w:cs="Arial"/>
        </w:rPr>
        <w:t>էլեկտրոնային</w:t>
      </w:r>
      <w:r w:rsidRPr="001D600A">
        <w:rPr>
          <w:rFonts w:ascii="GHEA Grapalat" w:hAnsi="GHEA Grapalat"/>
        </w:rPr>
        <w:t xml:space="preserve"> </w:t>
      </w:r>
      <w:r w:rsidRPr="001D600A">
        <w:rPr>
          <w:rFonts w:ascii="GHEA Grapalat" w:hAnsi="GHEA Grapalat" w:cs="Arial"/>
        </w:rPr>
        <w:t>փոստի</w:t>
      </w:r>
      <w:r w:rsidRPr="001D600A">
        <w:rPr>
          <w:rFonts w:ascii="GHEA Grapalat" w:hAnsi="GHEA Grapalat"/>
        </w:rPr>
        <w:t xml:space="preserve"> </w:t>
      </w:r>
      <w:r w:rsidRPr="001D600A">
        <w:rPr>
          <w:rFonts w:ascii="GHEA Grapalat" w:hAnsi="GHEA Grapalat" w:cs="Arial"/>
        </w:rPr>
        <w:t>հասցեն</w:t>
      </w:r>
      <w:r w:rsidRPr="001D600A">
        <w:rPr>
          <w:rFonts w:ascii="GHEA Grapalat" w:hAnsi="GHEA Grapalat"/>
        </w:rPr>
        <w:t xml:space="preserve"> </w:t>
      </w:r>
      <w:r w:rsidRPr="001D600A">
        <w:rPr>
          <w:rFonts w:ascii="GHEA Grapalat" w:hAnsi="GHEA Grapalat" w:cs="Arial"/>
        </w:rPr>
        <w:t>է</w:t>
      </w:r>
      <w:r w:rsidRPr="001D600A">
        <w:rPr>
          <w:rFonts w:ascii="GHEA Grapalat" w:hAnsi="GHEA Grapalat"/>
        </w:rPr>
        <w:t xml:space="preserve">` </w:t>
      </w:r>
      <w:r w:rsidRPr="001D600A">
        <w:rPr>
          <w:rFonts w:ascii="GHEA Grapalat" w:hAnsi="GHEA Grapalat"/>
          <w:sz w:val="24"/>
          <w:szCs w:val="24"/>
        </w:rPr>
        <w:t xml:space="preserve"> </w:t>
      </w:r>
      <w:r w:rsidR="001A4E67" w:rsidRPr="001A4E67">
        <w:rPr>
          <w:rFonts w:ascii="GHEA Grapalat" w:hAnsi="GHEA Grapalat"/>
          <w:b/>
          <w:szCs w:val="24"/>
        </w:rPr>
        <w:t>vars01@mail.ru</w:t>
      </w:r>
    </w:p>
    <w:p w:rsidR="00E54C92" w:rsidRPr="001D600A" w:rsidRDefault="00E54C92" w:rsidP="00E54C92">
      <w:pPr>
        <w:jc w:val="center"/>
        <w:rPr>
          <w:rFonts w:ascii="GHEA Grapalat" w:hAnsi="GHEA Grapalat" w:cs="Arial"/>
          <w:szCs w:val="22"/>
          <w:lang w:val="af-ZA"/>
        </w:rPr>
      </w:pPr>
    </w:p>
    <w:p w:rsidR="00E54C92" w:rsidRPr="00E54C92" w:rsidRDefault="00E54C92" w:rsidP="00E54C92">
      <w:pPr>
        <w:ind w:firstLine="1134"/>
        <w:jc w:val="both"/>
        <w:rPr>
          <w:rFonts w:ascii="Arial" w:hAnsi="Arial" w:cs="Arial"/>
          <w:szCs w:val="22"/>
          <w:lang w:val="af-ZA"/>
        </w:rPr>
      </w:pPr>
    </w:p>
    <w:p w:rsidR="00E54C92" w:rsidRDefault="00E54C92" w:rsidP="00E54C92">
      <w:pPr>
        <w:ind w:firstLine="1134"/>
        <w:jc w:val="center"/>
        <w:rPr>
          <w:rFonts w:ascii="GHEA Grapalat" w:hAnsi="GHEA Grapalat" w:cs="Times Armenian"/>
          <w:szCs w:val="22"/>
          <w:lang w:val="af-ZA"/>
        </w:rPr>
      </w:pPr>
      <w:proofErr w:type="gramStart"/>
      <w:r w:rsidRPr="00AE2768">
        <w:rPr>
          <w:rFonts w:ascii="Arial" w:hAnsi="Arial" w:cs="Arial"/>
          <w:szCs w:val="22"/>
        </w:rPr>
        <w:t>ՄԱՍ</w:t>
      </w:r>
      <w:r w:rsidRPr="00AE2768">
        <w:rPr>
          <w:rFonts w:ascii="GHEA Grapalat" w:hAnsi="GHEA Grapalat" w:cs="Times Armenian"/>
          <w:szCs w:val="22"/>
          <w:lang w:val="af-ZA"/>
        </w:rPr>
        <w:t xml:space="preserve">  I</w:t>
      </w:r>
      <w:proofErr w:type="gramEnd"/>
    </w:p>
    <w:p w:rsidR="00E54C92" w:rsidRPr="00AE2768" w:rsidRDefault="00E54C92" w:rsidP="00E54C92">
      <w:pPr>
        <w:pStyle w:val="3"/>
        <w:spacing w:line="240" w:lineRule="auto"/>
        <w:ind w:firstLine="567"/>
        <w:rPr>
          <w:rFonts w:ascii="GHEA Grapalat" w:hAnsi="GHEA Grapalat"/>
          <w:sz w:val="24"/>
          <w:szCs w:val="22"/>
          <w:lang w:val="af-ZA"/>
        </w:rPr>
      </w:pPr>
    </w:p>
    <w:p w:rsidR="00E54C92" w:rsidRPr="00AE2768" w:rsidRDefault="00E54C92" w:rsidP="00E54C92">
      <w:pPr>
        <w:numPr>
          <w:ilvl w:val="0"/>
          <w:numId w:val="3"/>
        </w:numPr>
        <w:jc w:val="center"/>
        <w:rPr>
          <w:rFonts w:ascii="GHEA Grapalat" w:hAnsi="GHEA Grapalat" w:cs="Sylfaen"/>
          <w:b/>
          <w:sz w:val="20"/>
        </w:rPr>
      </w:pPr>
      <w:r w:rsidRPr="00AE2768">
        <w:rPr>
          <w:rFonts w:ascii="GHEA Grapalat" w:hAnsi="GHEA Grapalat" w:cs="Sylfaen"/>
          <w:b/>
          <w:sz w:val="20"/>
        </w:rPr>
        <w:t>ԳՆՄԱՆ  ԱՌԱՐԿԱՅԻ  ԲՆՈՒԹԱԳԻՐԸ</w:t>
      </w:r>
    </w:p>
    <w:p w:rsidR="00E54C92" w:rsidRPr="00AE2768" w:rsidRDefault="00E54C92" w:rsidP="00E54C92">
      <w:pPr>
        <w:ind w:left="360"/>
        <w:jc w:val="center"/>
        <w:rPr>
          <w:rFonts w:ascii="GHEA Grapalat" w:hAnsi="GHEA Grapalat" w:cs="Sylfaen"/>
          <w:b/>
          <w:sz w:val="20"/>
        </w:rPr>
      </w:pPr>
    </w:p>
    <w:p w:rsidR="00E54C92" w:rsidRPr="000C7AC0" w:rsidRDefault="00E54C92" w:rsidP="00E54C92">
      <w:pPr>
        <w:pStyle w:val="3"/>
        <w:ind w:firstLine="567"/>
        <w:jc w:val="both"/>
        <w:rPr>
          <w:rFonts w:ascii="Arial Unicode" w:hAnsi="Arial Unicode"/>
          <w:i w:val="0"/>
          <w:lang w:val="af-ZA"/>
        </w:rPr>
      </w:pPr>
      <w:r w:rsidRPr="000C7AC0">
        <w:rPr>
          <w:rFonts w:ascii="Arial Unicode" w:hAnsi="Arial Unicode" w:cs="Sylfaen"/>
          <w:i w:val="0"/>
        </w:rPr>
        <w:t>1.1 Գնման</w:t>
      </w:r>
      <w:r w:rsidRPr="000C7AC0">
        <w:rPr>
          <w:rFonts w:ascii="Arial Unicode" w:hAnsi="Arial Unicode" w:cs="Sylfaen"/>
          <w:i w:val="0"/>
          <w:lang w:val="af-ZA"/>
        </w:rPr>
        <w:t xml:space="preserve"> </w:t>
      </w:r>
      <w:r w:rsidRPr="000C7AC0">
        <w:rPr>
          <w:rFonts w:ascii="Arial Unicode" w:hAnsi="Arial Unicode" w:cs="Sylfaen"/>
          <w:i w:val="0"/>
        </w:rPr>
        <w:t>առարկա</w:t>
      </w:r>
      <w:r w:rsidRPr="000C7AC0">
        <w:rPr>
          <w:rFonts w:ascii="Arial Unicode" w:hAnsi="Arial Unicode" w:cs="Sylfaen"/>
          <w:i w:val="0"/>
          <w:lang w:val="af-ZA"/>
        </w:rPr>
        <w:t xml:space="preserve"> </w:t>
      </w:r>
      <w:r w:rsidRPr="000C7AC0">
        <w:rPr>
          <w:rFonts w:ascii="Arial Unicode" w:hAnsi="Arial Unicode" w:cs="Sylfaen"/>
          <w:i w:val="0"/>
        </w:rPr>
        <w:t>է</w:t>
      </w:r>
      <w:r w:rsidRPr="000C7AC0">
        <w:rPr>
          <w:rFonts w:ascii="Arial Unicode" w:hAnsi="Arial Unicode" w:cs="Sylfaen"/>
          <w:i w:val="0"/>
          <w:lang w:val="af-ZA"/>
        </w:rPr>
        <w:t xml:space="preserve"> </w:t>
      </w:r>
      <w:proofErr w:type="gramStart"/>
      <w:r w:rsidRPr="000C7AC0">
        <w:rPr>
          <w:rFonts w:ascii="Arial Unicode" w:hAnsi="Arial Unicode" w:cs="Sylfaen"/>
          <w:i w:val="0"/>
        </w:rPr>
        <w:t>հանդիսանում</w:t>
      </w:r>
      <w:r w:rsidRPr="000C7AC0">
        <w:rPr>
          <w:rFonts w:ascii="Arial Unicode" w:hAnsi="Arial Unicode" w:cs="Sylfaen"/>
          <w:i w:val="0"/>
          <w:lang w:val="af-ZA"/>
        </w:rPr>
        <w:t xml:space="preserve">  </w:t>
      </w:r>
      <w:r w:rsidR="007B06E9">
        <w:rPr>
          <w:rFonts w:ascii="Arial Unicode" w:hAnsi="Arial Unicode"/>
          <w:i w:val="0"/>
          <w:sz w:val="18"/>
          <w:szCs w:val="18"/>
          <w:lang w:val="af-ZA"/>
        </w:rPr>
        <w:t>ՀՀ</w:t>
      </w:r>
      <w:proofErr w:type="gramEnd"/>
      <w:r w:rsidR="007B06E9">
        <w:rPr>
          <w:rFonts w:ascii="Arial Unicode" w:hAnsi="Arial Unicode"/>
          <w:i w:val="0"/>
          <w:sz w:val="18"/>
          <w:szCs w:val="18"/>
          <w:lang w:val="af-ZA"/>
        </w:rPr>
        <w:t xml:space="preserve"> ՍՅՈՒՆԻՔԻ ՄԱՐԶԻ </w:t>
      </w:r>
      <w:r w:rsidR="007B06E9" w:rsidRPr="000C7AC0">
        <w:rPr>
          <w:rFonts w:ascii="Arial Unicode" w:hAnsi="Arial Unicode" w:cs="Sylfaen"/>
          <w:i w:val="0"/>
          <w:lang w:val="af-ZA"/>
        </w:rPr>
        <w:t>«</w:t>
      </w:r>
      <w:r w:rsidR="007B06E9" w:rsidRPr="006940B0">
        <w:rPr>
          <w:rFonts w:ascii="Arial Unicode" w:hAnsi="Arial Unicode"/>
          <w:b/>
          <w:i w:val="0"/>
          <w:sz w:val="18"/>
          <w:szCs w:val="18"/>
          <w:lang w:val="af-ZA"/>
        </w:rPr>
        <w:t>ԿԱՊԱՆԻ N 1</w:t>
      </w:r>
      <w:r w:rsidRPr="006940B0">
        <w:rPr>
          <w:rFonts w:ascii="Arial Unicode" w:hAnsi="Arial Unicode"/>
          <w:b/>
          <w:i w:val="0"/>
          <w:sz w:val="18"/>
          <w:szCs w:val="18"/>
          <w:lang w:val="af-ZA"/>
        </w:rPr>
        <w:t xml:space="preserve"> ՀԻՄՆԱԿԱՆ</w:t>
      </w:r>
      <w:r w:rsidRPr="006940B0">
        <w:rPr>
          <w:rFonts w:ascii="Arial Unicode" w:hAnsi="Arial Unicode"/>
          <w:b/>
          <w:i w:val="0"/>
          <w:sz w:val="22"/>
          <w:szCs w:val="22"/>
          <w:lang w:val="af-ZA"/>
        </w:rPr>
        <w:t xml:space="preserve"> </w:t>
      </w:r>
      <w:r w:rsidRPr="006940B0">
        <w:rPr>
          <w:rFonts w:ascii="Arial Unicode" w:hAnsi="Arial Unicode"/>
          <w:b/>
          <w:i w:val="0"/>
          <w:sz w:val="18"/>
          <w:szCs w:val="18"/>
          <w:lang w:val="af-ZA"/>
        </w:rPr>
        <w:t>ԴՊՐՈՑ ՊՈԱԿ</w:t>
      </w:r>
      <w:r w:rsidRPr="006940B0">
        <w:rPr>
          <w:rFonts w:ascii="Arial Unicode" w:hAnsi="Arial Unicode" w:cs="Sylfaen"/>
          <w:b/>
          <w:sz w:val="22"/>
          <w:szCs w:val="22"/>
          <w:vertAlign w:val="subscript"/>
          <w:lang w:val="af-ZA"/>
        </w:rPr>
        <w:t xml:space="preserve"> </w:t>
      </w:r>
      <w:r w:rsidR="006940B0" w:rsidRPr="006940B0">
        <w:rPr>
          <w:rFonts w:ascii="Arial Unicode" w:hAnsi="Arial Unicode"/>
          <w:b/>
          <w:i w:val="0"/>
          <w:lang w:val="af-ZA"/>
        </w:rPr>
        <w:t>»</w:t>
      </w:r>
      <w:r w:rsidR="006940B0">
        <w:rPr>
          <w:rFonts w:ascii="Arial Unicode" w:hAnsi="Arial Unicode"/>
          <w:i w:val="0"/>
          <w:lang w:val="af-ZA"/>
        </w:rPr>
        <w:t xml:space="preserve">-ի </w:t>
      </w:r>
      <w:r w:rsidRPr="000C7AC0">
        <w:rPr>
          <w:rFonts w:ascii="Arial Unicode" w:hAnsi="Arial Unicode" w:cs="Sylfaen"/>
          <w:i w:val="0"/>
        </w:rPr>
        <w:t>կարիքների</w:t>
      </w:r>
      <w:r w:rsidRPr="000C7AC0">
        <w:rPr>
          <w:rFonts w:ascii="Arial Unicode" w:hAnsi="Arial Unicode" w:cs="Times Armenian"/>
          <w:i w:val="0"/>
          <w:lang w:val="af-ZA"/>
        </w:rPr>
        <w:t xml:space="preserve"> </w:t>
      </w:r>
      <w:r w:rsidRPr="000C7AC0">
        <w:rPr>
          <w:rFonts w:ascii="Arial Unicode" w:hAnsi="Arial Unicode" w:cs="Sylfaen"/>
          <w:i w:val="0"/>
        </w:rPr>
        <w:t>համար</w:t>
      </w:r>
      <w:r w:rsidRPr="000C7AC0">
        <w:rPr>
          <w:rFonts w:ascii="Arial Unicode" w:hAnsi="Arial Unicode" w:cs="Times Armenian"/>
          <w:i w:val="0"/>
          <w:lang w:val="af-ZA"/>
        </w:rPr>
        <w:t xml:space="preserve">` </w:t>
      </w:r>
      <w:r w:rsidRPr="000C7AC0">
        <w:rPr>
          <w:rFonts w:ascii="Arial Unicode" w:hAnsi="Arial Unicode"/>
          <w:i w:val="0"/>
          <w:lang w:val="af-ZA"/>
        </w:rPr>
        <w:t>«</w:t>
      </w:r>
      <w:r>
        <w:rPr>
          <w:rFonts w:ascii="Arial Unicode" w:hAnsi="Arial Unicode"/>
          <w:i w:val="0"/>
          <w:lang w:val="ru-RU"/>
        </w:rPr>
        <w:t>ՍՆՆԴԱՄԹԵՐՔ</w:t>
      </w:r>
      <w:r w:rsidRPr="000C7AC0">
        <w:rPr>
          <w:rFonts w:ascii="Arial Unicode" w:hAnsi="Arial Unicode"/>
          <w:i w:val="0"/>
          <w:lang w:val="af-ZA"/>
        </w:rPr>
        <w:t xml:space="preserve">, </w:t>
      </w:r>
      <w:r w:rsidRPr="000C7AC0">
        <w:rPr>
          <w:rFonts w:ascii="Arial Unicode" w:hAnsi="Arial Unicode"/>
          <w:i w:val="0"/>
        </w:rPr>
        <w:t>որ</w:t>
      </w:r>
      <w:r>
        <w:rPr>
          <w:rFonts w:ascii="Arial Unicode" w:hAnsi="Arial Unicode"/>
          <w:i w:val="0"/>
        </w:rPr>
        <w:t>ը</w:t>
      </w:r>
      <w:r w:rsidRPr="000C7AC0">
        <w:rPr>
          <w:rFonts w:ascii="Arial Unicode" w:hAnsi="Arial Unicode"/>
          <w:i w:val="0"/>
          <w:lang w:val="af-ZA"/>
        </w:rPr>
        <w:t xml:space="preserve"> </w:t>
      </w:r>
      <w:r w:rsidRPr="000C7AC0">
        <w:rPr>
          <w:rFonts w:ascii="Arial Unicode" w:hAnsi="Arial Unicode"/>
          <w:i w:val="0"/>
        </w:rPr>
        <w:t>խմբավորված</w:t>
      </w:r>
      <w:r w:rsidRPr="000C7AC0">
        <w:rPr>
          <w:rFonts w:ascii="Arial Unicode" w:hAnsi="Arial Unicode"/>
          <w:i w:val="0"/>
          <w:lang w:val="af-ZA"/>
        </w:rPr>
        <w:t xml:space="preserve">  </w:t>
      </w:r>
      <w:r>
        <w:rPr>
          <w:rFonts w:ascii="Arial Unicode" w:hAnsi="Arial Unicode"/>
          <w:i w:val="0"/>
        </w:rPr>
        <w:t>է</w:t>
      </w:r>
      <w:r w:rsidRPr="000C7AC0">
        <w:rPr>
          <w:rFonts w:ascii="Arial Unicode" w:hAnsi="Arial Unicode"/>
          <w:i w:val="0"/>
          <w:lang w:val="af-ZA"/>
        </w:rPr>
        <w:t xml:space="preserve"> «</w:t>
      </w:r>
      <w:r w:rsidR="0017178B">
        <w:rPr>
          <w:rFonts w:ascii="Arial Unicode" w:hAnsi="Arial Unicode"/>
          <w:i w:val="0"/>
          <w:lang w:val="af-ZA"/>
        </w:rPr>
        <w:t>18</w:t>
      </w:r>
      <w:r w:rsidRPr="000C7AC0">
        <w:rPr>
          <w:rFonts w:ascii="Arial Unicode" w:hAnsi="Arial Unicode"/>
          <w:i w:val="0"/>
          <w:lang w:val="af-ZA"/>
        </w:rPr>
        <w:t xml:space="preserve">» </w:t>
      </w:r>
      <w:r>
        <w:rPr>
          <w:rFonts w:ascii="Arial Unicode" w:hAnsi="Arial Unicode" w:cs="Sylfaen"/>
          <w:i w:val="0"/>
        </w:rPr>
        <w:t>չափաբաժնով</w:t>
      </w:r>
      <w:r w:rsidRPr="000C7AC0">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8821"/>
      </w:tblGrid>
      <w:tr w:rsidR="00E54C92" w:rsidRPr="00E94951" w:rsidTr="000206D5">
        <w:tc>
          <w:tcPr>
            <w:tcW w:w="1529" w:type="dxa"/>
            <w:vAlign w:val="center"/>
          </w:tcPr>
          <w:p w:rsidR="00E54C92" w:rsidRPr="00E94951" w:rsidRDefault="00E54C92" w:rsidP="00380A6A">
            <w:pPr>
              <w:pStyle w:val="23"/>
              <w:jc w:val="center"/>
              <w:rPr>
                <w:rFonts w:ascii="GHEA Grapalat" w:hAnsi="GHEA Grapalat"/>
                <w:b/>
                <w:bCs/>
                <w:i/>
                <w:iCs/>
                <w:sz w:val="16"/>
                <w:szCs w:val="16"/>
              </w:rPr>
            </w:pPr>
            <w:r w:rsidRPr="00E94951">
              <w:rPr>
                <w:rFonts w:ascii="GHEA Grapalat" w:hAnsi="GHEA Grapalat"/>
                <w:b/>
                <w:bCs/>
                <w:i/>
                <w:iCs/>
                <w:sz w:val="16"/>
                <w:szCs w:val="16"/>
              </w:rPr>
              <w:t>Չափաբաժինների համարները</w:t>
            </w:r>
          </w:p>
        </w:tc>
        <w:tc>
          <w:tcPr>
            <w:tcW w:w="8821" w:type="dxa"/>
            <w:vAlign w:val="center"/>
          </w:tcPr>
          <w:p w:rsidR="00E54C92" w:rsidRPr="00E94951" w:rsidRDefault="00E54C92" w:rsidP="00380A6A">
            <w:pPr>
              <w:pStyle w:val="23"/>
              <w:jc w:val="center"/>
              <w:rPr>
                <w:rFonts w:ascii="GHEA Grapalat" w:hAnsi="GHEA Grapalat"/>
                <w:b/>
                <w:bCs/>
                <w:i/>
                <w:iCs/>
                <w:sz w:val="16"/>
                <w:szCs w:val="16"/>
              </w:rPr>
            </w:pPr>
            <w:r w:rsidRPr="00E94951">
              <w:rPr>
                <w:rFonts w:ascii="GHEA Grapalat" w:hAnsi="GHEA Grapalat"/>
                <w:b/>
                <w:bCs/>
                <w:i/>
                <w:iCs/>
                <w:sz w:val="16"/>
                <w:szCs w:val="16"/>
              </w:rPr>
              <w:t>Չափաբաժնի անվանումը</w:t>
            </w:r>
          </w:p>
        </w:tc>
      </w:tr>
      <w:tr w:rsidR="00E54C92" w:rsidRPr="00E94951" w:rsidTr="000206D5">
        <w:tc>
          <w:tcPr>
            <w:tcW w:w="1529" w:type="dxa"/>
            <w:vAlign w:val="center"/>
          </w:tcPr>
          <w:p w:rsidR="00E54C92" w:rsidRPr="00A45E3D" w:rsidRDefault="00E54C92" w:rsidP="002445DA">
            <w:pPr>
              <w:pStyle w:val="23"/>
              <w:jc w:val="right"/>
              <w:rPr>
                <w:rFonts w:ascii="GHEA Grapalat" w:hAnsi="GHEA Grapalat"/>
                <w:sz w:val="16"/>
                <w:szCs w:val="16"/>
              </w:rPr>
            </w:pPr>
            <w:r w:rsidRPr="00A45E3D">
              <w:rPr>
                <w:rFonts w:ascii="GHEA Grapalat" w:hAnsi="GHEA Grapalat"/>
                <w:sz w:val="16"/>
                <w:szCs w:val="16"/>
              </w:rPr>
              <w:t>1</w:t>
            </w:r>
          </w:p>
        </w:tc>
        <w:tc>
          <w:tcPr>
            <w:tcW w:w="8821" w:type="dxa"/>
            <w:vAlign w:val="center"/>
          </w:tcPr>
          <w:p w:rsidR="00E54C92" w:rsidRPr="00A45E3D" w:rsidRDefault="00E54C92" w:rsidP="002445DA">
            <w:pPr>
              <w:pStyle w:val="23"/>
              <w:ind w:firstLine="0"/>
              <w:jc w:val="left"/>
              <w:rPr>
                <w:rFonts w:ascii="GHEA Grapalat" w:hAnsi="GHEA Grapalat"/>
                <w:sz w:val="16"/>
                <w:szCs w:val="16"/>
                <w:vertAlign w:val="subscript"/>
              </w:rPr>
            </w:pPr>
            <w:r w:rsidRPr="00A45E3D">
              <w:rPr>
                <w:rFonts w:ascii="GHEA Grapalat" w:hAnsi="GHEA Grapalat"/>
                <w:sz w:val="16"/>
                <w:szCs w:val="16"/>
              </w:rPr>
              <w:t>Հաց</w:t>
            </w:r>
          </w:p>
        </w:tc>
      </w:tr>
      <w:tr w:rsidR="00E54C92" w:rsidRPr="00E94951" w:rsidTr="000206D5">
        <w:tc>
          <w:tcPr>
            <w:tcW w:w="1529" w:type="dxa"/>
            <w:vAlign w:val="center"/>
          </w:tcPr>
          <w:p w:rsidR="00E54C92" w:rsidRPr="00A45E3D" w:rsidRDefault="00E54C92" w:rsidP="002445DA">
            <w:pPr>
              <w:pStyle w:val="23"/>
              <w:jc w:val="right"/>
              <w:rPr>
                <w:rFonts w:ascii="GHEA Grapalat" w:hAnsi="GHEA Grapalat"/>
                <w:sz w:val="16"/>
                <w:szCs w:val="16"/>
              </w:rPr>
            </w:pPr>
            <w:r w:rsidRPr="00A45E3D">
              <w:rPr>
                <w:rFonts w:ascii="GHEA Grapalat" w:hAnsi="GHEA Grapalat"/>
                <w:sz w:val="16"/>
                <w:szCs w:val="16"/>
              </w:rPr>
              <w:t>2</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Շաքար</w:t>
            </w:r>
            <w:r w:rsidR="00EB1F2C" w:rsidRPr="00A45E3D">
              <w:rPr>
                <w:rFonts w:ascii="GHEA Grapalat" w:hAnsi="GHEA Grapalat"/>
                <w:sz w:val="16"/>
                <w:szCs w:val="16"/>
              </w:rPr>
              <w:t>ավազ</w:t>
            </w:r>
          </w:p>
        </w:tc>
      </w:tr>
      <w:tr w:rsidR="00E54C92" w:rsidRPr="00E94951" w:rsidTr="000206D5">
        <w:tc>
          <w:tcPr>
            <w:tcW w:w="1529" w:type="dxa"/>
            <w:vAlign w:val="center"/>
          </w:tcPr>
          <w:p w:rsidR="00E54C92" w:rsidRPr="00A45E3D" w:rsidRDefault="00E54C92" w:rsidP="002445DA">
            <w:pPr>
              <w:pStyle w:val="23"/>
              <w:jc w:val="right"/>
              <w:rPr>
                <w:rFonts w:ascii="GHEA Grapalat" w:hAnsi="GHEA Grapalat"/>
                <w:sz w:val="16"/>
                <w:szCs w:val="16"/>
              </w:rPr>
            </w:pPr>
            <w:r w:rsidRPr="00A45E3D">
              <w:rPr>
                <w:rFonts w:ascii="GHEA Grapalat" w:hAnsi="GHEA Grapalat"/>
                <w:sz w:val="16"/>
                <w:szCs w:val="16"/>
              </w:rPr>
              <w:t>3</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Մակարոնեղեն</w:t>
            </w:r>
          </w:p>
        </w:tc>
      </w:tr>
      <w:tr w:rsidR="00E54C92" w:rsidRPr="00E94951" w:rsidTr="000206D5">
        <w:tc>
          <w:tcPr>
            <w:tcW w:w="1529" w:type="dxa"/>
            <w:vAlign w:val="center"/>
          </w:tcPr>
          <w:p w:rsidR="00E54C92" w:rsidRPr="00A45E3D" w:rsidRDefault="00E54C92" w:rsidP="002445DA">
            <w:pPr>
              <w:pStyle w:val="23"/>
              <w:jc w:val="right"/>
              <w:rPr>
                <w:rFonts w:ascii="GHEA Grapalat" w:hAnsi="GHEA Grapalat"/>
                <w:sz w:val="16"/>
                <w:szCs w:val="16"/>
              </w:rPr>
            </w:pPr>
            <w:r w:rsidRPr="00A45E3D">
              <w:rPr>
                <w:rFonts w:ascii="GHEA Grapalat" w:hAnsi="GHEA Grapalat"/>
                <w:sz w:val="16"/>
                <w:szCs w:val="16"/>
              </w:rPr>
              <w:t>4</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Աղ</w:t>
            </w:r>
          </w:p>
        </w:tc>
      </w:tr>
      <w:tr w:rsidR="00E54C92" w:rsidRPr="00E94951" w:rsidTr="000206D5">
        <w:tc>
          <w:tcPr>
            <w:tcW w:w="1529" w:type="dxa"/>
            <w:vAlign w:val="center"/>
          </w:tcPr>
          <w:p w:rsidR="00E54C92" w:rsidRPr="00A45E3D" w:rsidRDefault="00E54C92" w:rsidP="002445DA">
            <w:pPr>
              <w:pStyle w:val="23"/>
              <w:jc w:val="right"/>
              <w:rPr>
                <w:rFonts w:ascii="GHEA Grapalat" w:hAnsi="GHEA Grapalat"/>
                <w:sz w:val="16"/>
                <w:szCs w:val="16"/>
              </w:rPr>
            </w:pPr>
            <w:r w:rsidRPr="00A45E3D">
              <w:rPr>
                <w:rFonts w:ascii="GHEA Grapalat" w:hAnsi="GHEA Grapalat"/>
                <w:sz w:val="16"/>
                <w:szCs w:val="16"/>
              </w:rPr>
              <w:t>5</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Ձավար</w:t>
            </w:r>
          </w:p>
        </w:tc>
      </w:tr>
      <w:tr w:rsidR="00E54C92" w:rsidRPr="00E94951" w:rsidTr="000206D5">
        <w:tc>
          <w:tcPr>
            <w:tcW w:w="1529" w:type="dxa"/>
            <w:vAlign w:val="center"/>
          </w:tcPr>
          <w:p w:rsidR="00E54C92" w:rsidRPr="00A45E3D" w:rsidRDefault="00E54C92" w:rsidP="002445DA">
            <w:pPr>
              <w:pStyle w:val="23"/>
              <w:jc w:val="right"/>
              <w:rPr>
                <w:rFonts w:ascii="GHEA Grapalat" w:hAnsi="GHEA Grapalat"/>
                <w:sz w:val="16"/>
                <w:szCs w:val="16"/>
              </w:rPr>
            </w:pPr>
            <w:r w:rsidRPr="00A45E3D">
              <w:rPr>
                <w:rFonts w:ascii="GHEA Grapalat" w:hAnsi="GHEA Grapalat"/>
                <w:sz w:val="16"/>
                <w:szCs w:val="16"/>
              </w:rPr>
              <w:t>6</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Սոխ</w:t>
            </w:r>
            <w:r w:rsidR="006940B0">
              <w:rPr>
                <w:rFonts w:ascii="GHEA Grapalat" w:hAnsi="GHEA Grapalat"/>
                <w:sz w:val="16"/>
                <w:szCs w:val="16"/>
              </w:rPr>
              <w:t xml:space="preserve"> գլուխ</w:t>
            </w:r>
          </w:p>
        </w:tc>
      </w:tr>
      <w:tr w:rsidR="00E54C92" w:rsidRPr="00E94951" w:rsidTr="000206D5">
        <w:tc>
          <w:tcPr>
            <w:tcW w:w="1529" w:type="dxa"/>
            <w:vAlign w:val="center"/>
          </w:tcPr>
          <w:p w:rsidR="00E54C92" w:rsidRPr="00A45E3D" w:rsidRDefault="00E54C92" w:rsidP="002445DA">
            <w:pPr>
              <w:pStyle w:val="23"/>
              <w:jc w:val="right"/>
              <w:rPr>
                <w:rFonts w:ascii="GHEA Grapalat" w:hAnsi="GHEA Grapalat"/>
                <w:sz w:val="16"/>
                <w:szCs w:val="16"/>
              </w:rPr>
            </w:pPr>
            <w:r w:rsidRPr="00A45E3D">
              <w:rPr>
                <w:rFonts w:ascii="GHEA Grapalat" w:hAnsi="GHEA Grapalat"/>
                <w:sz w:val="16"/>
                <w:szCs w:val="16"/>
              </w:rPr>
              <w:t>7</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Ոսպ</w:t>
            </w:r>
          </w:p>
        </w:tc>
      </w:tr>
      <w:tr w:rsidR="00E54C92" w:rsidRPr="00E94951" w:rsidTr="000206D5">
        <w:tc>
          <w:tcPr>
            <w:tcW w:w="1529" w:type="dxa"/>
            <w:vAlign w:val="center"/>
          </w:tcPr>
          <w:p w:rsidR="00E54C92" w:rsidRPr="00A45E3D" w:rsidRDefault="00E54C92" w:rsidP="002445DA">
            <w:pPr>
              <w:pStyle w:val="23"/>
              <w:jc w:val="right"/>
              <w:rPr>
                <w:rFonts w:ascii="GHEA Grapalat" w:hAnsi="GHEA Grapalat"/>
                <w:sz w:val="16"/>
                <w:szCs w:val="16"/>
              </w:rPr>
            </w:pPr>
            <w:r w:rsidRPr="00A45E3D">
              <w:rPr>
                <w:rFonts w:ascii="GHEA Grapalat" w:hAnsi="GHEA Grapalat"/>
                <w:sz w:val="16"/>
                <w:szCs w:val="16"/>
              </w:rPr>
              <w:t>8</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Բրինձ</w:t>
            </w:r>
          </w:p>
        </w:tc>
      </w:tr>
      <w:tr w:rsidR="00E54C92" w:rsidRPr="00F31F96" w:rsidTr="000206D5">
        <w:tc>
          <w:tcPr>
            <w:tcW w:w="1529" w:type="dxa"/>
            <w:vAlign w:val="center"/>
          </w:tcPr>
          <w:p w:rsidR="00E54C92" w:rsidRPr="00A45E3D" w:rsidRDefault="00E54C92" w:rsidP="002445DA">
            <w:pPr>
              <w:pStyle w:val="23"/>
              <w:jc w:val="right"/>
              <w:rPr>
                <w:rFonts w:ascii="GHEA Grapalat" w:hAnsi="GHEA Grapalat"/>
                <w:sz w:val="16"/>
                <w:szCs w:val="16"/>
              </w:rPr>
            </w:pPr>
            <w:r w:rsidRPr="00A45E3D">
              <w:rPr>
                <w:rFonts w:ascii="GHEA Grapalat" w:hAnsi="GHEA Grapalat"/>
                <w:sz w:val="16"/>
                <w:szCs w:val="16"/>
              </w:rPr>
              <w:t>9</w:t>
            </w:r>
          </w:p>
        </w:tc>
        <w:tc>
          <w:tcPr>
            <w:tcW w:w="8821" w:type="dxa"/>
            <w:vAlign w:val="center"/>
          </w:tcPr>
          <w:p w:rsidR="00E54C92" w:rsidRPr="00A45E3D" w:rsidRDefault="00E54C92" w:rsidP="002445DA">
            <w:pPr>
              <w:pStyle w:val="23"/>
              <w:ind w:firstLine="0"/>
              <w:jc w:val="left"/>
              <w:rPr>
                <w:rFonts w:ascii="GHEA Grapalat" w:hAnsi="GHEA Grapalat"/>
                <w:sz w:val="16"/>
                <w:szCs w:val="16"/>
                <w:lang w:val="hy-AM"/>
              </w:rPr>
            </w:pPr>
            <w:r w:rsidRPr="00A45E3D">
              <w:rPr>
                <w:rFonts w:ascii="GHEA Grapalat" w:hAnsi="GHEA Grapalat"/>
                <w:sz w:val="16"/>
                <w:szCs w:val="16"/>
              </w:rPr>
              <w:t xml:space="preserve">Հավի կրծքամիս </w:t>
            </w:r>
            <w:r w:rsidR="00EB1F2C" w:rsidRPr="00A45E3D">
              <w:rPr>
                <w:rFonts w:ascii="GHEA Grapalat" w:hAnsi="GHEA Grapalat"/>
                <w:sz w:val="16"/>
                <w:szCs w:val="16"/>
              </w:rPr>
              <w:t>առանց ոսկորի</w:t>
            </w:r>
          </w:p>
        </w:tc>
      </w:tr>
      <w:tr w:rsidR="00E54C92" w:rsidRPr="00E94951" w:rsidTr="000206D5">
        <w:trPr>
          <w:trHeight w:val="288"/>
        </w:trPr>
        <w:tc>
          <w:tcPr>
            <w:tcW w:w="1529" w:type="dxa"/>
            <w:vAlign w:val="center"/>
          </w:tcPr>
          <w:p w:rsidR="00E54C92" w:rsidRPr="00A45E3D" w:rsidRDefault="00E54C92" w:rsidP="002445DA">
            <w:pPr>
              <w:pStyle w:val="23"/>
              <w:jc w:val="right"/>
              <w:rPr>
                <w:rFonts w:ascii="GHEA Grapalat" w:hAnsi="GHEA Grapalat"/>
                <w:sz w:val="16"/>
                <w:szCs w:val="16"/>
              </w:rPr>
            </w:pPr>
            <w:r w:rsidRPr="00A45E3D">
              <w:rPr>
                <w:rFonts w:ascii="GHEA Grapalat" w:hAnsi="GHEA Grapalat"/>
                <w:sz w:val="16"/>
                <w:szCs w:val="16"/>
              </w:rPr>
              <w:t>10</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Կարտոֆիլ</w:t>
            </w:r>
          </w:p>
        </w:tc>
      </w:tr>
      <w:tr w:rsidR="00E54C92" w:rsidRPr="00E94951" w:rsidTr="000206D5">
        <w:tc>
          <w:tcPr>
            <w:tcW w:w="1529" w:type="dxa"/>
            <w:vAlign w:val="center"/>
          </w:tcPr>
          <w:p w:rsidR="00E54C92" w:rsidRPr="00A45E3D" w:rsidRDefault="00E54C92" w:rsidP="002445DA">
            <w:pPr>
              <w:pStyle w:val="23"/>
              <w:jc w:val="right"/>
              <w:rPr>
                <w:rFonts w:ascii="Calibri" w:hAnsi="Calibri"/>
                <w:sz w:val="16"/>
                <w:szCs w:val="16"/>
                <w:lang w:val="hy-AM"/>
              </w:rPr>
            </w:pPr>
            <w:r w:rsidRPr="00A45E3D">
              <w:rPr>
                <w:rFonts w:ascii="GHEA Grapalat" w:hAnsi="GHEA Grapalat"/>
                <w:sz w:val="16"/>
                <w:szCs w:val="16"/>
              </w:rPr>
              <w:t>1</w:t>
            </w:r>
            <w:r w:rsidRPr="00A45E3D">
              <w:rPr>
                <w:rFonts w:ascii="GHEA Grapalat" w:hAnsi="GHEA Grapalat"/>
                <w:sz w:val="16"/>
                <w:szCs w:val="16"/>
                <w:lang w:val="hy-AM"/>
              </w:rPr>
              <w:t>1</w:t>
            </w:r>
          </w:p>
        </w:tc>
        <w:tc>
          <w:tcPr>
            <w:tcW w:w="8821" w:type="dxa"/>
            <w:vAlign w:val="center"/>
          </w:tcPr>
          <w:p w:rsidR="00E54C92" w:rsidRPr="00A45E3D" w:rsidRDefault="00EB1F2C" w:rsidP="002445DA">
            <w:pPr>
              <w:pStyle w:val="23"/>
              <w:ind w:firstLine="0"/>
              <w:jc w:val="left"/>
              <w:rPr>
                <w:rFonts w:ascii="GHEA Grapalat" w:hAnsi="GHEA Grapalat"/>
                <w:sz w:val="16"/>
                <w:szCs w:val="16"/>
              </w:rPr>
            </w:pPr>
            <w:r w:rsidRPr="00A45E3D">
              <w:rPr>
                <w:rFonts w:ascii="GHEA Grapalat" w:hAnsi="GHEA Grapalat"/>
                <w:sz w:val="16"/>
                <w:szCs w:val="16"/>
              </w:rPr>
              <w:t>Ձ</w:t>
            </w:r>
            <w:r w:rsidR="00E54C92" w:rsidRPr="00A45E3D">
              <w:rPr>
                <w:rFonts w:ascii="GHEA Grapalat" w:hAnsi="GHEA Grapalat"/>
                <w:sz w:val="16"/>
                <w:szCs w:val="16"/>
              </w:rPr>
              <w:t>եթ</w:t>
            </w:r>
            <w:r w:rsidR="00A45E3D" w:rsidRPr="00A45E3D">
              <w:rPr>
                <w:rFonts w:ascii="GHEA Grapalat" w:hAnsi="GHEA Grapalat"/>
                <w:sz w:val="16"/>
                <w:szCs w:val="16"/>
              </w:rPr>
              <w:t xml:space="preserve"> արևածաղկի</w:t>
            </w:r>
          </w:p>
        </w:tc>
      </w:tr>
      <w:tr w:rsidR="00E54C92" w:rsidRPr="00E94951" w:rsidTr="000206D5">
        <w:tc>
          <w:tcPr>
            <w:tcW w:w="1529" w:type="dxa"/>
            <w:vAlign w:val="center"/>
          </w:tcPr>
          <w:p w:rsidR="00E54C92" w:rsidRPr="00A45E3D" w:rsidRDefault="00E54C92" w:rsidP="002445DA">
            <w:pPr>
              <w:pStyle w:val="23"/>
              <w:jc w:val="right"/>
              <w:rPr>
                <w:rFonts w:ascii="Calibri" w:hAnsi="Calibri"/>
                <w:sz w:val="16"/>
                <w:szCs w:val="16"/>
                <w:lang w:val="hy-AM"/>
              </w:rPr>
            </w:pPr>
            <w:r w:rsidRPr="00A45E3D">
              <w:rPr>
                <w:rFonts w:ascii="GHEA Grapalat" w:hAnsi="GHEA Grapalat"/>
                <w:sz w:val="16"/>
                <w:szCs w:val="16"/>
              </w:rPr>
              <w:t>1</w:t>
            </w:r>
            <w:r w:rsidRPr="00A45E3D">
              <w:rPr>
                <w:rFonts w:ascii="GHEA Grapalat" w:hAnsi="GHEA Grapalat"/>
                <w:sz w:val="16"/>
                <w:szCs w:val="16"/>
                <w:lang w:val="hy-AM"/>
              </w:rPr>
              <w:t>2</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Գազար</w:t>
            </w:r>
          </w:p>
        </w:tc>
      </w:tr>
      <w:tr w:rsidR="00E54C92" w:rsidRPr="00E94951" w:rsidTr="000206D5">
        <w:tc>
          <w:tcPr>
            <w:tcW w:w="1529" w:type="dxa"/>
            <w:vAlign w:val="center"/>
          </w:tcPr>
          <w:p w:rsidR="00E54C92" w:rsidRPr="00A45E3D" w:rsidRDefault="00E54C92" w:rsidP="002445DA">
            <w:pPr>
              <w:pStyle w:val="23"/>
              <w:jc w:val="right"/>
              <w:rPr>
                <w:rFonts w:ascii="Calibri" w:hAnsi="Calibri"/>
                <w:sz w:val="16"/>
                <w:szCs w:val="16"/>
                <w:lang w:val="hy-AM"/>
              </w:rPr>
            </w:pPr>
            <w:r w:rsidRPr="00A45E3D">
              <w:rPr>
                <w:rFonts w:ascii="GHEA Grapalat" w:hAnsi="GHEA Grapalat"/>
                <w:sz w:val="16"/>
                <w:szCs w:val="16"/>
              </w:rPr>
              <w:t>1</w:t>
            </w:r>
            <w:r w:rsidRPr="00A45E3D">
              <w:rPr>
                <w:rFonts w:ascii="GHEA Grapalat" w:hAnsi="GHEA Grapalat"/>
                <w:sz w:val="16"/>
                <w:szCs w:val="16"/>
                <w:lang w:val="hy-AM"/>
              </w:rPr>
              <w:t>3</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Խնձոր</w:t>
            </w:r>
          </w:p>
        </w:tc>
      </w:tr>
      <w:tr w:rsidR="00E54C92" w:rsidRPr="008C6374" w:rsidTr="000206D5">
        <w:tc>
          <w:tcPr>
            <w:tcW w:w="1529" w:type="dxa"/>
            <w:vAlign w:val="center"/>
          </w:tcPr>
          <w:p w:rsidR="00E54C92" w:rsidRPr="00A45E3D" w:rsidRDefault="00E54C92" w:rsidP="002445DA">
            <w:pPr>
              <w:pStyle w:val="23"/>
              <w:jc w:val="right"/>
              <w:rPr>
                <w:rFonts w:ascii="Calibri" w:hAnsi="Calibri"/>
                <w:sz w:val="16"/>
                <w:szCs w:val="16"/>
                <w:lang w:val="hy-AM"/>
              </w:rPr>
            </w:pPr>
            <w:r w:rsidRPr="00A45E3D">
              <w:rPr>
                <w:rFonts w:ascii="GHEA Grapalat" w:hAnsi="GHEA Grapalat"/>
                <w:sz w:val="16"/>
                <w:szCs w:val="16"/>
                <w:lang w:val="hy-AM"/>
              </w:rPr>
              <w:t>14</w:t>
            </w:r>
          </w:p>
        </w:tc>
        <w:tc>
          <w:tcPr>
            <w:tcW w:w="8821" w:type="dxa"/>
            <w:vAlign w:val="center"/>
          </w:tcPr>
          <w:p w:rsidR="00E54C92" w:rsidRPr="00A45E3D" w:rsidRDefault="00E54C92" w:rsidP="002445DA">
            <w:pPr>
              <w:pStyle w:val="23"/>
              <w:ind w:firstLine="0"/>
              <w:jc w:val="left"/>
              <w:rPr>
                <w:rFonts w:ascii="GHEA Grapalat" w:hAnsi="GHEA Grapalat"/>
                <w:sz w:val="16"/>
                <w:szCs w:val="16"/>
                <w:lang w:val="hy-AM"/>
              </w:rPr>
            </w:pPr>
            <w:r w:rsidRPr="00A45E3D">
              <w:rPr>
                <w:rFonts w:ascii="GHEA Grapalat" w:hAnsi="GHEA Grapalat"/>
                <w:sz w:val="16"/>
                <w:szCs w:val="16"/>
              </w:rPr>
              <w:t>Հնդկաձավար</w:t>
            </w:r>
          </w:p>
        </w:tc>
      </w:tr>
      <w:tr w:rsidR="00E54C92" w:rsidTr="000206D5">
        <w:tc>
          <w:tcPr>
            <w:tcW w:w="1529" w:type="dxa"/>
            <w:vAlign w:val="center"/>
          </w:tcPr>
          <w:p w:rsidR="00E54C92" w:rsidRPr="00A45E3D" w:rsidRDefault="00E54C92" w:rsidP="002445DA">
            <w:pPr>
              <w:pStyle w:val="23"/>
              <w:jc w:val="right"/>
              <w:rPr>
                <w:rFonts w:ascii="Calibri" w:hAnsi="Calibri"/>
                <w:sz w:val="16"/>
                <w:szCs w:val="16"/>
                <w:lang w:val="hy-AM"/>
              </w:rPr>
            </w:pPr>
            <w:r w:rsidRPr="00A45E3D">
              <w:rPr>
                <w:rFonts w:ascii="GHEA Grapalat" w:hAnsi="GHEA Grapalat"/>
                <w:sz w:val="16"/>
                <w:szCs w:val="16"/>
              </w:rPr>
              <w:t>1</w:t>
            </w:r>
            <w:r w:rsidRPr="00A45E3D">
              <w:rPr>
                <w:rFonts w:ascii="GHEA Grapalat" w:hAnsi="GHEA Grapalat"/>
                <w:sz w:val="16"/>
                <w:szCs w:val="16"/>
                <w:lang w:val="hy-AM"/>
              </w:rPr>
              <w:t>5</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Բազուկ</w:t>
            </w:r>
          </w:p>
        </w:tc>
      </w:tr>
      <w:tr w:rsidR="00E54C92" w:rsidTr="000206D5">
        <w:tc>
          <w:tcPr>
            <w:tcW w:w="1529" w:type="dxa"/>
            <w:vAlign w:val="center"/>
          </w:tcPr>
          <w:p w:rsidR="00E54C92" w:rsidRPr="00A45E3D" w:rsidRDefault="00E54C92" w:rsidP="002445DA">
            <w:pPr>
              <w:pStyle w:val="23"/>
              <w:jc w:val="right"/>
              <w:rPr>
                <w:rFonts w:ascii="Calibri" w:hAnsi="Calibri"/>
                <w:sz w:val="16"/>
                <w:szCs w:val="16"/>
                <w:lang w:val="hy-AM"/>
              </w:rPr>
            </w:pPr>
            <w:r w:rsidRPr="00A45E3D">
              <w:rPr>
                <w:rFonts w:ascii="GHEA Grapalat" w:hAnsi="GHEA Grapalat"/>
                <w:sz w:val="16"/>
                <w:szCs w:val="16"/>
              </w:rPr>
              <w:t>1</w:t>
            </w:r>
            <w:r w:rsidRPr="00A45E3D">
              <w:rPr>
                <w:rFonts w:ascii="GHEA Grapalat" w:hAnsi="GHEA Grapalat"/>
                <w:sz w:val="16"/>
                <w:szCs w:val="16"/>
                <w:lang w:val="hy-AM"/>
              </w:rPr>
              <w:t>6</w:t>
            </w:r>
          </w:p>
        </w:tc>
        <w:tc>
          <w:tcPr>
            <w:tcW w:w="8821" w:type="dxa"/>
            <w:vAlign w:val="center"/>
          </w:tcPr>
          <w:p w:rsidR="00E54C92" w:rsidRPr="00A45E3D" w:rsidRDefault="00E54C92" w:rsidP="002445DA">
            <w:pPr>
              <w:pStyle w:val="23"/>
              <w:ind w:firstLine="0"/>
              <w:jc w:val="left"/>
              <w:rPr>
                <w:rFonts w:ascii="GHEA Grapalat" w:hAnsi="GHEA Grapalat"/>
                <w:sz w:val="16"/>
                <w:szCs w:val="16"/>
              </w:rPr>
            </w:pPr>
            <w:r w:rsidRPr="00A45E3D">
              <w:rPr>
                <w:rFonts w:ascii="GHEA Grapalat" w:hAnsi="GHEA Grapalat"/>
                <w:sz w:val="16"/>
                <w:szCs w:val="16"/>
              </w:rPr>
              <w:t>Կաղամբ</w:t>
            </w:r>
          </w:p>
        </w:tc>
      </w:tr>
      <w:tr w:rsidR="00E54C92" w:rsidTr="000206D5">
        <w:tc>
          <w:tcPr>
            <w:tcW w:w="1529" w:type="dxa"/>
            <w:vAlign w:val="center"/>
          </w:tcPr>
          <w:p w:rsidR="00E54C92" w:rsidRPr="00A45E3D" w:rsidRDefault="00E54C92" w:rsidP="002445DA">
            <w:pPr>
              <w:pStyle w:val="23"/>
              <w:jc w:val="right"/>
              <w:rPr>
                <w:rFonts w:ascii="Calibri" w:hAnsi="Calibri"/>
                <w:sz w:val="16"/>
                <w:szCs w:val="16"/>
                <w:lang w:val="hy-AM"/>
              </w:rPr>
            </w:pPr>
            <w:r w:rsidRPr="00A45E3D">
              <w:rPr>
                <w:rFonts w:ascii="GHEA Grapalat" w:hAnsi="GHEA Grapalat"/>
                <w:sz w:val="16"/>
                <w:szCs w:val="16"/>
                <w:lang w:val="hy-AM"/>
              </w:rPr>
              <w:t>17</w:t>
            </w:r>
          </w:p>
        </w:tc>
        <w:tc>
          <w:tcPr>
            <w:tcW w:w="8821" w:type="dxa"/>
            <w:vAlign w:val="center"/>
          </w:tcPr>
          <w:p w:rsidR="00E54C92" w:rsidRPr="00A45E3D" w:rsidRDefault="00EB1F2C" w:rsidP="002445DA">
            <w:pPr>
              <w:pStyle w:val="23"/>
              <w:ind w:firstLine="0"/>
              <w:jc w:val="left"/>
              <w:rPr>
                <w:rFonts w:ascii="GHEA Grapalat" w:hAnsi="GHEA Grapalat"/>
                <w:sz w:val="16"/>
                <w:szCs w:val="16"/>
              </w:rPr>
            </w:pPr>
            <w:r w:rsidRPr="00A45E3D">
              <w:rPr>
                <w:rFonts w:ascii="GHEA Grapalat" w:hAnsi="GHEA Grapalat"/>
                <w:sz w:val="16"/>
                <w:szCs w:val="16"/>
              </w:rPr>
              <w:t>Ձ</w:t>
            </w:r>
            <w:r w:rsidR="00A45E3D" w:rsidRPr="00A45E3D">
              <w:rPr>
                <w:rFonts w:ascii="GHEA Grapalat" w:hAnsi="GHEA Grapalat"/>
                <w:sz w:val="16"/>
                <w:szCs w:val="16"/>
              </w:rPr>
              <w:t>ու</w:t>
            </w:r>
          </w:p>
        </w:tc>
      </w:tr>
      <w:tr w:rsidR="00E54C92" w:rsidTr="000206D5">
        <w:trPr>
          <w:trHeight w:val="310"/>
        </w:trPr>
        <w:tc>
          <w:tcPr>
            <w:tcW w:w="1529" w:type="dxa"/>
            <w:vAlign w:val="center"/>
          </w:tcPr>
          <w:p w:rsidR="00E54C92" w:rsidRPr="00A45E3D" w:rsidRDefault="00E54C92" w:rsidP="002445DA">
            <w:pPr>
              <w:pStyle w:val="23"/>
              <w:jc w:val="right"/>
              <w:rPr>
                <w:rFonts w:ascii="Calibri" w:hAnsi="Calibri"/>
                <w:sz w:val="16"/>
                <w:szCs w:val="16"/>
                <w:lang w:val="hy-AM"/>
              </w:rPr>
            </w:pPr>
            <w:r w:rsidRPr="00A45E3D">
              <w:rPr>
                <w:rFonts w:ascii="GHEA Grapalat" w:hAnsi="GHEA Grapalat"/>
                <w:sz w:val="16"/>
                <w:szCs w:val="16"/>
              </w:rPr>
              <w:t>18</w:t>
            </w:r>
          </w:p>
        </w:tc>
        <w:tc>
          <w:tcPr>
            <w:tcW w:w="8821" w:type="dxa"/>
            <w:vAlign w:val="center"/>
          </w:tcPr>
          <w:p w:rsidR="00E54C92" w:rsidRPr="00A45E3D" w:rsidRDefault="00EB1F2C" w:rsidP="002445DA">
            <w:pPr>
              <w:pStyle w:val="23"/>
              <w:ind w:firstLine="0"/>
              <w:jc w:val="left"/>
              <w:rPr>
                <w:rFonts w:ascii="GHEA Grapalat" w:hAnsi="GHEA Grapalat"/>
                <w:sz w:val="16"/>
                <w:szCs w:val="16"/>
              </w:rPr>
            </w:pPr>
            <w:r w:rsidRPr="00A45E3D">
              <w:rPr>
                <w:rFonts w:ascii="GHEA Grapalat" w:hAnsi="GHEA Grapalat"/>
                <w:sz w:val="16"/>
                <w:szCs w:val="16"/>
              </w:rPr>
              <w:t>Ոլոռ</w:t>
            </w:r>
          </w:p>
        </w:tc>
      </w:tr>
    </w:tbl>
    <w:p w:rsidR="00E54C92" w:rsidRPr="00437C40" w:rsidRDefault="00E54C92" w:rsidP="00E54C92">
      <w:pPr>
        <w:pStyle w:val="23"/>
        <w:spacing w:line="240" w:lineRule="auto"/>
        <w:ind w:firstLine="567"/>
        <w:rPr>
          <w:rFonts w:ascii="GHEA Grapalat" w:hAnsi="GHEA Grapalat"/>
          <w:sz w:val="16"/>
        </w:rPr>
      </w:pPr>
      <w:r w:rsidRPr="00437C40">
        <w:rPr>
          <w:rFonts w:ascii="GHEA Grapalat" w:hAnsi="GHEA Grapalat" w:cs="Arial"/>
          <w:sz w:val="16"/>
        </w:rPr>
        <w:t>Ապրանքի</w:t>
      </w:r>
      <w:r w:rsidRPr="00437C40">
        <w:rPr>
          <w:rFonts w:ascii="GHEA Grapalat" w:hAnsi="GHEA Grapalat"/>
          <w:sz w:val="16"/>
        </w:rPr>
        <w:t xml:space="preserve"> </w:t>
      </w:r>
      <w:r w:rsidRPr="00437C40">
        <w:rPr>
          <w:rFonts w:ascii="GHEA Grapalat" w:hAnsi="GHEA Grapalat" w:cs="Arial"/>
          <w:sz w:val="16"/>
        </w:rPr>
        <w:t>տեխնիկական</w:t>
      </w:r>
      <w:r w:rsidRPr="00437C40">
        <w:rPr>
          <w:rFonts w:ascii="GHEA Grapalat" w:hAnsi="GHEA Grapalat"/>
          <w:sz w:val="16"/>
        </w:rPr>
        <w:t xml:space="preserve"> </w:t>
      </w:r>
      <w:r w:rsidRPr="00437C40">
        <w:rPr>
          <w:rFonts w:ascii="GHEA Grapalat" w:hAnsi="GHEA Grapalat" w:cs="Arial"/>
          <w:sz w:val="16"/>
        </w:rPr>
        <w:t>բնութագրերը</w:t>
      </w:r>
      <w:r w:rsidRPr="00437C40">
        <w:rPr>
          <w:rFonts w:ascii="GHEA Grapalat" w:hAnsi="GHEA Grapalat"/>
          <w:sz w:val="16"/>
        </w:rPr>
        <w:t xml:space="preserve">, </w:t>
      </w:r>
      <w:r w:rsidRPr="00437C40">
        <w:rPr>
          <w:rFonts w:ascii="GHEA Grapalat" w:hAnsi="GHEA Grapalat" w:cs="Arial"/>
          <w:sz w:val="16"/>
        </w:rPr>
        <w:t>ինչպես</w:t>
      </w:r>
      <w:r w:rsidRPr="00437C40">
        <w:rPr>
          <w:rFonts w:ascii="GHEA Grapalat" w:hAnsi="GHEA Grapalat"/>
          <w:sz w:val="16"/>
        </w:rPr>
        <w:t xml:space="preserve"> </w:t>
      </w:r>
      <w:r w:rsidRPr="00437C40">
        <w:rPr>
          <w:rFonts w:ascii="GHEA Grapalat" w:hAnsi="GHEA Grapalat" w:cs="Arial"/>
          <w:sz w:val="16"/>
        </w:rPr>
        <w:t>նաև</w:t>
      </w:r>
      <w:r w:rsidRPr="00437C40">
        <w:rPr>
          <w:rFonts w:ascii="GHEA Grapalat" w:hAnsi="GHEA Grapalat"/>
          <w:sz w:val="16"/>
        </w:rPr>
        <w:t xml:space="preserve"> </w:t>
      </w:r>
      <w:r w:rsidRPr="00437C40">
        <w:rPr>
          <w:rFonts w:ascii="GHEA Grapalat" w:hAnsi="GHEA Grapalat" w:cs="Arial"/>
          <w:sz w:val="16"/>
        </w:rPr>
        <w:t>մասնագիրը</w:t>
      </w:r>
      <w:r w:rsidRPr="00437C40">
        <w:rPr>
          <w:rFonts w:ascii="GHEA Grapalat" w:hAnsi="GHEA Grapalat"/>
          <w:sz w:val="16"/>
        </w:rPr>
        <w:t xml:space="preserve">, </w:t>
      </w:r>
      <w:r w:rsidRPr="00437C40">
        <w:rPr>
          <w:rFonts w:ascii="GHEA Grapalat" w:hAnsi="GHEA Grapalat" w:cs="Arial"/>
          <w:sz w:val="16"/>
        </w:rPr>
        <w:t>տեխնիկական</w:t>
      </w:r>
      <w:r w:rsidRPr="00437C40">
        <w:rPr>
          <w:rFonts w:ascii="GHEA Grapalat" w:hAnsi="GHEA Grapalat"/>
          <w:sz w:val="16"/>
        </w:rPr>
        <w:t xml:space="preserve"> </w:t>
      </w:r>
      <w:r w:rsidRPr="00437C40">
        <w:rPr>
          <w:rFonts w:ascii="GHEA Grapalat" w:hAnsi="GHEA Grapalat" w:cs="Arial"/>
          <w:sz w:val="16"/>
        </w:rPr>
        <w:t>տվյալները</w:t>
      </w:r>
      <w:r w:rsidRPr="00437C40">
        <w:rPr>
          <w:rFonts w:ascii="GHEA Grapalat" w:hAnsi="GHEA Grapalat"/>
          <w:sz w:val="16"/>
        </w:rPr>
        <w:t xml:space="preserve"> </w:t>
      </w:r>
      <w:r w:rsidRPr="00437C40">
        <w:rPr>
          <w:rFonts w:ascii="GHEA Grapalat" w:hAnsi="GHEA Grapalat" w:cs="Arial"/>
          <w:sz w:val="16"/>
        </w:rPr>
        <w:t>և</w:t>
      </w:r>
      <w:r w:rsidRPr="00437C40">
        <w:rPr>
          <w:rFonts w:ascii="GHEA Grapalat" w:hAnsi="GHEA Grapalat"/>
          <w:sz w:val="16"/>
        </w:rPr>
        <w:t xml:space="preserve"> </w:t>
      </w:r>
      <w:r w:rsidRPr="00437C40">
        <w:rPr>
          <w:rFonts w:ascii="GHEA Grapalat" w:hAnsi="GHEA Grapalat" w:cs="Arial"/>
          <w:sz w:val="16"/>
        </w:rPr>
        <w:t>այլ</w:t>
      </w:r>
      <w:r w:rsidRPr="00437C40">
        <w:rPr>
          <w:rFonts w:ascii="GHEA Grapalat" w:hAnsi="GHEA Grapalat"/>
          <w:sz w:val="16"/>
        </w:rPr>
        <w:t xml:space="preserve"> </w:t>
      </w:r>
      <w:r w:rsidRPr="00437C40">
        <w:rPr>
          <w:rFonts w:ascii="GHEA Grapalat" w:hAnsi="GHEA Grapalat" w:cs="Arial"/>
          <w:sz w:val="16"/>
        </w:rPr>
        <w:t>ոչ</w:t>
      </w:r>
      <w:r w:rsidRPr="00437C40">
        <w:rPr>
          <w:rFonts w:ascii="GHEA Grapalat" w:hAnsi="GHEA Grapalat"/>
          <w:sz w:val="16"/>
        </w:rPr>
        <w:t xml:space="preserve"> </w:t>
      </w:r>
      <w:r w:rsidRPr="00437C40">
        <w:rPr>
          <w:rFonts w:ascii="GHEA Grapalat" w:hAnsi="GHEA Grapalat" w:cs="Arial"/>
          <w:sz w:val="16"/>
        </w:rPr>
        <w:t>գնային</w:t>
      </w:r>
      <w:r w:rsidRPr="00437C40">
        <w:rPr>
          <w:rFonts w:ascii="GHEA Grapalat" w:hAnsi="GHEA Grapalat"/>
          <w:sz w:val="16"/>
        </w:rPr>
        <w:t xml:space="preserve"> </w:t>
      </w:r>
      <w:r w:rsidRPr="00437C40">
        <w:rPr>
          <w:rFonts w:ascii="GHEA Grapalat" w:hAnsi="GHEA Grapalat" w:cs="Arial"/>
          <w:sz w:val="16"/>
        </w:rPr>
        <w:t>պայմանների</w:t>
      </w:r>
      <w:r w:rsidRPr="00437C40">
        <w:rPr>
          <w:rFonts w:ascii="GHEA Grapalat" w:hAnsi="GHEA Grapalat"/>
          <w:sz w:val="16"/>
        </w:rPr>
        <w:t xml:space="preserve"> </w:t>
      </w:r>
      <w:r w:rsidRPr="00437C40">
        <w:rPr>
          <w:rFonts w:ascii="GHEA Grapalat" w:hAnsi="GHEA Grapalat" w:cs="Arial"/>
          <w:sz w:val="16"/>
        </w:rPr>
        <w:t>ամբողջական</w:t>
      </w:r>
      <w:r w:rsidRPr="00437C40">
        <w:rPr>
          <w:rFonts w:ascii="GHEA Grapalat" w:hAnsi="GHEA Grapalat"/>
          <w:sz w:val="16"/>
        </w:rPr>
        <w:t xml:space="preserve"> </w:t>
      </w:r>
      <w:r w:rsidRPr="00437C40">
        <w:rPr>
          <w:rFonts w:ascii="GHEA Grapalat" w:hAnsi="GHEA Grapalat" w:cs="Arial"/>
          <w:sz w:val="16"/>
        </w:rPr>
        <w:t>և</w:t>
      </w:r>
      <w:r w:rsidRPr="00437C40">
        <w:rPr>
          <w:rFonts w:ascii="GHEA Grapalat" w:hAnsi="GHEA Grapalat"/>
          <w:sz w:val="16"/>
        </w:rPr>
        <w:t xml:space="preserve"> </w:t>
      </w:r>
      <w:r w:rsidRPr="00437C40">
        <w:rPr>
          <w:rFonts w:ascii="GHEA Grapalat" w:hAnsi="GHEA Grapalat" w:cs="Arial"/>
          <w:sz w:val="16"/>
        </w:rPr>
        <w:t>համարժեք</w:t>
      </w:r>
      <w:r w:rsidRPr="00437C40">
        <w:rPr>
          <w:rFonts w:ascii="GHEA Grapalat" w:hAnsi="GHEA Grapalat"/>
          <w:sz w:val="16"/>
        </w:rPr>
        <w:t xml:space="preserve"> </w:t>
      </w:r>
      <w:r w:rsidRPr="00437C40">
        <w:rPr>
          <w:rFonts w:ascii="GHEA Grapalat" w:hAnsi="GHEA Grapalat" w:cs="Arial"/>
          <w:sz w:val="16"/>
        </w:rPr>
        <w:t>նկարագրությունը</w:t>
      </w:r>
      <w:r w:rsidRPr="00437C40">
        <w:rPr>
          <w:rFonts w:ascii="GHEA Grapalat" w:hAnsi="GHEA Grapalat"/>
          <w:sz w:val="16"/>
        </w:rPr>
        <w:t xml:space="preserve"> </w:t>
      </w:r>
      <w:r w:rsidRPr="00437C40">
        <w:rPr>
          <w:rFonts w:ascii="GHEA Grapalat" w:hAnsi="GHEA Grapalat" w:cs="Arial"/>
          <w:sz w:val="16"/>
        </w:rPr>
        <w:t>կազմում</w:t>
      </w:r>
      <w:r w:rsidRPr="00437C40">
        <w:rPr>
          <w:rFonts w:ascii="GHEA Grapalat" w:hAnsi="GHEA Grapalat"/>
          <w:sz w:val="16"/>
        </w:rPr>
        <w:t xml:space="preserve"> </w:t>
      </w:r>
      <w:r w:rsidRPr="00437C40">
        <w:rPr>
          <w:rFonts w:ascii="GHEA Grapalat" w:hAnsi="GHEA Grapalat" w:cs="Arial"/>
          <w:sz w:val="16"/>
        </w:rPr>
        <w:t>են</w:t>
      </w:r>
      <w:r w:rsidRPr="00437C40">
        <w:rPr>
          <w:rFonts w:ascii="GHEA Grapalat" w:hAnsi="GHEA Grapalat"/>
          <w:sz w:val="16"/>
        </w:rPr>
        <w:t xml:space="preserve"> </w:t>
      </w:r>
      <w:r w:rsidRPr="00437C40">
        <w:rPr>
          <w:rFonts w:ascii="GHEA Grapalat" w:hAnsi="GHEA Grapalat" w:cs="Arial"/>
          <w:sz w:val="16"/>
        </w:rPr>
        <w:t>կնքվելիք</w:t>
      </w:r>
      <w:r w:rsidRPr="00437C40">
        <w:rPr>
          <w:rFonts w:ascii="GHEA Grapalat" w:hAnsi="GHEA Grapalat"/>
          <w:sz w:val="16"/>
        </w:rPr>
        <w:t xml:space="preserve"> </w:t>
      </w:r>
      <w:r w:rsidRPr="00437C40">
        <w:rPr>
          <w:rFonts w:ascii="GHEA Grapalat" w:hAnsi="GHEA Grapalat" w:cs="Arial"/>
          <w:sz w:val="16"/>
        </w:rPr>
        <w:t>պայմանագրի</w:t>
      </w:r>
      <w:r w:rsidRPr="00437C40">
        <w:rPr>
          <w:rFonts w:ascii="GHEA Grapalat" w:hAnsi="GHEA Grapalat"/>
          <w:sz w:val="16"/>
        </w:rPr>
        <w:t xml:space="preserve"> </w:t>
      </w:r>
      <w:r w:rsidRPr="00437C40">
        <w:rPr>
          <w:rFonts w:ascii="GHEA Grapalat" w:hAnsi="GHEA Grapalat" w:cs="Arial"/>
          <w:sz w:val="16"/>
        </w:rPr>
        <w:t>անբաժանելի</w:t>
      </w:r>
      <w:r w:rsidRPr="00437C40">
        <w:rPr>
          <w:rFonts w:ascii="GHEA Grapalat" w:hAnsi="GHEA Grapalat"/>
          <w:sz w:val="16"/>
        </w:rPr>
        <w:t xml:space="preserve"> </w:t>
      </w:r>
      <w:r w:rsidRPr="00437C40">
        <w:rPr>
          <w:rFonts w:ascii="GHEA Grapalat" w:hAnsi="GHEA Grapalat" w:cs="Arial"/>
          <w:sz w:val="16"/>
        </w:rPr>
        <w:t>մասը</w:t>
      </w:r>
      <w:r w:rsidRPr="00437C40">
        <w:rPr>
          <w:rFonts w:ascii="GHEA Grapalat" w:hAnsi="GHEA Grapalat"/>
          <w:sz w:val="16"/>
        </w:rPr>
        <w:t xml:space="preserve">, </w:t>
      </w:r>
      <w:r w:rsidRPr="00437C40">
        <w:rPr>
          <w:rFonts w:ascii="GHEA Grapalat" w:hAnsi="GHEA Grapalat" w:cs="Arial"/>
          <w:sz w:val="16"/>
        </w:rPr>
        <w:t>որի</w:t>
      </w:r>
      <w:r w:rsidRPr="00437C40">
        <w:rPr>
          <w:rFonts w:ascii="GHEA Grapalat" w:hAnsi="GHEA Grapalat"/>
          <w:sz w:val="16"/>
        </w:rPr>
        <w:t xml:space="preserve"> </w:t>
      </w:r>
      <w:r w:rsidRPr="00437C40">
        <w:rPr>
          <w:rFonts w:ascii="GHEA Grapalat" w:hAnsi="GHEA Grapalat" w:cs="Arial"/>
          <w:sz w:val="16"/>
        </w:rPr>
        <w:t>նախագիծը</w:t>
      </w:r>
      <w:r w:rsidRPr="00437C40">
        <w:rPr>
          <w:rFonts w:ascii="GHEA Grapalat" w:hAnsi="GHEA Grapalat"/>
          <w:sz w:val="16"/>
        </w:rPr>
        <w:t xml:space="preserve"> </w:t>
      </w:r>
      <w:r w:rsidRPr="00437C40">
        <w:rPr>
          <w:rFonts w:ascii="GHEA Grapalat" w:hAnsi="GHEA Grapalat" w:cs="Arial"/>
          <w:sz w:val="16"/>
        </w:rPr>
        <w:t>ներկայացված</w:t>
      </w:r>
      <w:r w:rsidRPr="00437C40">
        <w:rPr>
          <w:rFonts w:ascii="GHEA Grapalat" w:hAnsi="GHEA Grapalat"/>
          <w:sz w:val="16"/>
        </w:rPr>
        <w:t xml:space="preserve"> </w:t>
      </w:r>
      <w:r w:rsidRPr="00437C40">
        <w:rPr>
          <w:rFonts w:ascii="GHEA Grapalat" w:hAnsi="GHEA Grapalat" w:cs="Arial"/>
          <w:sz w:val="16"/>
        </w:rPr>
        <w:t>է</w:t>
      </w:r>
      <w:r w:rsidRPr="00437C40">
        <w:rPr>
          <w:rFonts w:ascii="GHEA Grapalat" w:hAnsi="GHEA Grapalat"/>
          <w:sz w:val="16"/>
        </w:rPr>
        <w:t xml:space="preserve"> </w:t>
      </w:r>
      <w:r w:rsidRPr="00437C40">
        <w:rPr>
          <w:rFonts w:ascii="GHEA Grapalat" w:hAnsi="GHEA Grapalat" w:cs="Arial"/>
          <w:sz w:val="16"/>
        </w:rPr>
        <w:t>սույն</w:t>
      </w:r>
      <w:r w:rsidRPr="00437C40">
        <w:rPr>
          <w:rFonts w:ascii="GHEA Grapalat" w:hAnsi="GHEA Grapalat"/>
          <w:sz w:val="16"/>
        </w:rPr>
        <w:t xml:space="preserve"> </w:t>
      </w:r>
      <w:r w:rsidRPr="00437C40">
        <w:rPr>
          <w:rFonts w:ascii="GHEA Grapalat" w:hAnsi="GHEA Grapalat" w:cs="Arial"/>
          <w:sz w:val="16"/>
        </w:rPr>
        <w:t>հրավերի</w:t>
      </w:r>
      <w:r w:rsidRPr="00437C40">
        <w:rPr>
          <w:rFonts w:ascii="GHEA Grapalat" w:hAnsi="GHEA Grapalat"/>
          <w:sz w:val="16"/>
        </w:rPr>
        <w:t xml:space="preserve"> N 6 </w:t>
      </w:r>
      <w:r w:rsidRPr="00437C40">
        <w:rPr>
          <w:rFonts w:ascii="GHEA Grapalat" w:hAnsi="GHEA Grapalat" w:cs="Arial"/>
          <w:sz w:val="16"/>
        </w:rPr>
        <w:t>հավելվածում։</w:t>
      </w:r>
    </w:p>
    <w:p w:rsidR="00E54C92" w:rsidRDefault="00E54C92" w:rsidP="00E54C92">
      <w:pPr>
        <w:ind w:firstLine="567"/>
        <w:rPr>
          <w:rFonts w:ascii="GHEA Grapalat" w:hAnsi="GHEA Grapalat" w:cs="Sylfaen"/>
          <w:i/>
          <w:sz w:val="16"/>
          <w:lang w:val="es-ES"/>
        </w:rPr>
      </w:pPr>
    </w:p>
    <w:p w:rsidR="00437C40" w:rsidRDefault="00437C40" w:rsidP="00E54C92">
      <w:pPr>
        <w:ind w:firstLine="567"/>
        <w:rPr>
          <w:rFonts w:ascii="GHEA Grapalat" w:hAnsi="GHEA Grapalat" w:cs="Sylfaen"/>
          <w:i/>
          <w:sz w:val="16"/>
          <w:lang w:val="es-ES"/>
        </w:rPr>
      </w:pPr>
    </w:p>
    <w:p w:rsidR="00437C40" w:rsidRDefault="00437C40" w:rsidP="00E54C92">
      <w:pPr>
        <w:ind w:firstLine="567"/>
        <w:rPr>
          <w:rFonts w:ascii="GHEA Grapalat" w:hAnsi="GHEA Grapalat" w:cs="Sylfaen"/>
          <w:i/>
          <w:sz w:val="16"/>
          <w:lang w:val="es-ES"/>
        </w:rPr>
      </w:pPr>
    </w:p>
    <w:p w:rsidR="00437C40" w:rsidRDefault="00437C40" w:rsidP="00E54C92">
      <w:pPr>
        <w:ind w:firstLine="567"/>
        <w:rPr>
          <w:rFonts w:ascii="GHEA Grapalat" w:hAnsi="GHEA Grapalat" w:cs="Sylfaen"/>
          <w:i/>
          <w:sz w:val="16"/>
          <w:lang w:val="es-ES"/>
        </w:rPr>
      </w:pPr>
    </w:p>
    <w:p w:rsidR="00437C40" w:rsidRDefault="00437C40" w:rsidP="00E54C92">
      <w:pPr>
        <w:ind w:firstLine="567"/>
        <w:rPr>
          <w:rFonts w:ascii="GHEA Grapalat" w:hAnsi="GHEA Grapalat" w:cs="Sylfaen"/>
          <w:i/>
          <w:sz w:val="16"/>
          <w:lang w:val="es-ES"/>
        </w:rPr>
      </w:pPr>
    </w:p>
    <w:p w:rsidR="00437C40" w:rsidRPr="00437C40" w:rsidRDefault="00437C40" w:rsidP="00E54C92">
      <w:pPr>
        <w:ind w:firstLine="567"/>
        <w:rPr>
          <w:rFonts w:ascii="GHEA Grapalat" w:hAnsi="GHEA Grapalat" w:cs="Sylfaen"/>
          <w:i/>
          <w:sz w:val="16"/>
          <w:lang w:val="es-ES"/>
        </w:rPr>
      </w:pPr>
    </w:p>
    <w:p w:rsidR="00E54C92" w:rsidRPr="00AE2768" w:rsidRDefault="00E54C92" w:rsidP="00E54C92">
      <w:pPr>
        <w:jc w:val="center"/>
        <w:rPr>
          <w:rFonts w:ascii="GHEA Grapalat" w:hAnsi="GHEA Grapalat"/>
          <w:b/>
          <w:sz w:val="20"/>
          <w:lang w:val="es-ES"/>
        </w:rPr>
      </w:pPr>
      <w:r w:rsidRPr="00AE2768">
        <w:rPr>
          <w:rFonts w:ascii="GHEA Grapalat" w:hAnsi="GHEA Grapalat"/>
          <w:b/>
          <w:sz w:val="20"/>
          <w:lang w:val="es-ES"/>
        </w:rPr>
        <w:t xml:space="preserve">2.  </w:t>
      </w:r>
      <w:r w:rsidRPr="00AE2768">
        <w:rPr>
          <w:rFonts w:ascii="GHEA Grapalat" w:hAnsi="GHEA Grapalat" w:cs="Sylfaen"/>
          <w:b/>
          <w:sz w:val="20"/>
        </w:rPr>
        <w:t>ՄԱՍՆԱԿՑԻ</w:t>
      </w:r>
      <w:r w:rsidRPr="00AE2768">
        <w:rPr>
          <w:rFonts w:ascii="GHEA Grapalat" w:hAnsi="GHEA Grapalat"/>
          <w:b/>
          <w:sz w:val="20"/>
          <w:lang w:val="es-ES"/>
        </w:rPr>
        <w:t xml:space="preserve"> </w:t>
      </w:r>
      <w:r w:rsidRPr="00AE2768">
        <w:rPr>
          <w:rFonts w:ascii="GHEA Grapalat" w:hAnsi="GHEA Grapalat" w:cs="Sylfaen"/>
          <w:b/>
          <w:sz w:val="20"/>
        </w:rPr>
        <w:t>ՄԱՍՆԱԿՑՈՒԹՅԱՆ</w:t>
      </w:r>
      <w:r w:rsidRPr="00AE2768">
        <w:rPr>
          <w:rFonts w:ascii="GHEA Grapalat" w:hAnsi="GHEA Grapalat"/>
          <w:b/>
          <w:sz w:val="20"/>
          <w:lang w:val="es-ES"/>
        </w:rPr>
        <w:t xml:space="preserve"> </w:t>
      </w:r>
      <w:r w:rsidRPr="00AE2768">
        <w:rPr>
          <w:rFonts w:ascii="GHEA Grapalat" w:hAnsi="GHEA Grapalat" w:cs="Sylfaen"/>
          <w:b/>
          <w:sz w:val="20"/>
        </w:rPr>
        <w:t>ԻՐԱՎՈՒՆՔԻ</w:t>
      </w:r>
      <w:r w:rsidRPr="00AE2768">
        <w:rPr>
          <w:rFonts w:ascii="GHEA Grapalat" w:hAnsi="GHEA Grapalat"/>
          <w:b/>
          <w:sz w:val="20"/>
          <w:lang w:val="es-ES"/>
        </w:rPr>
        <w:t xml:space="preserve"> </w:t>
      </w:r>
      <w:r w:rsidRPr="00AE2768">
        <w:rPr>
          <w:rFonts w:ascii="GHEA Grapalat" w:hAnsi="GHEA Grapalat" w:cs="Sylfaen"/>
          <w:b/>
          <w:sz w:val="20"/>
        </w:rPr>
        <w:t>ՊԱՀԱՆՋՆԵՐԸ</w:t>
      </w:r>
      <w:r w:rsidRPr="00AE2768">
        <w:rPr>
          <w:rFonts w:ascii="GHEA Grapalat" w:hAnsi="GHEA Grapalat"/>
          <w:b/>
          <w:sz w:val="20"/>
          <w:lang w:val="es-ES"/>
        </w:rPr>
        <w:t xml:space="preserve">, </w:t>
      </w:r>
      <w:r w:rsidRPr="00AE2768">
        <w:rPr>
          <w:rFonts w:ascii="GHEA Grapalat" w:hAnsi="GHEA Grapalat" w:cs="Sylfaen"/>
          <w:b/>
          <w:sz w:val="20"/>
        </w:rPr>
        <w:t>ՈՐԱԿԱՎՈՐՄԱՆ</w:t>
      </w:r>
      <w:r w:rsidRPr="00AE2768">
        <w:rPr>
          <w:rFonts w:ascii="GHEA Grapalat" w:hAnsi="GHEA Grapalat"/>
          <w:b/>
          <w:sz w:val="20"/>
          <w:lang w:val="es-ES"/>
        </w:rPr>
        <w:t xml:space="preserve"> </w:t>
      </w:r>
      <w:r w:rsidRPr="00AE2768">
        <w:rPr>
          <w:rFonts w:ascii="GHEA Grapalat" w:hAnsi="GHEA Grapalat" w:cs="Sylfaen"/>
          <w:b/>
          <w:sz w:val="20"/>
        </w:rPr>
        <w:t>ՉԱՓԱՆԻՇՆԵՐԸ</w:t>
      </w:r>
      <w:r w:rsidRPr="00AE2768">
        <w:rPr>
          <w:rFonts w:ascii="GHEA Grapalat" w:hAnsi="GHEA Grapalat"/>
          <w:b/>
          <w:sz w:val="20"/>
          <w:lang w:val="es-ES"/>
        </w:rPr>
        <w:t xml:space="preserve">  ԵՎ </w:t>
      </w:r>
      <w:r w:rsidRPr="00AE2768">
        <w:rPr>
          <w:rFonts w:ascii="GHEA Grapalat" w:hAnsi="GHEA Grapalat" w:cs="Sylfaen"/>
          <w:b/>
          <w:sz w:val="20"/>
        </w:rPr>
        <w:t>ԴՐԱՆՑ</w:t>
      </w:r>
      <w:r w:rsidRPr="00AE2768">
        <w:rPr>
          <w:rFonts w:ascii="GHEA Grapalat" w:hAnsi="GHEA Grapalat"/>
          <w:b/>
          <w:sz w:val="20"/>
          <w:lang w:val="es-ES"/>
        </w:rPr>
        <w:t xml:space="preserve"> </w:t>
      </w:r>
      <w:r w:rsidRPr="00AE2768">
        <w:rPr>
          <w:rFonts w:ascii="GHEA Grapalat" w:hAnsi="GHEA Grapalat" w:cs="Sylfaen"/>
          <w:b/>
          <w:sz w:val="20"/>
          <w:lang w:val="es-ES"/>
        </w:rPr>
        <w:t>Գ</w:t>
      </w:r>
      <w:r w:rsidRPr="00AE2768">
        <w:rPr>
          <w:rFonts w:ascii="GHEA Grapalat" w:hAnsi="GHEA Grapalat" w:cs="Sylfaen"/>
          <w:b/>
          <w:sz w:val="20"/>
        </w:rPr>
        <w:t>ՆԱՀԱՏՄԱՆ</w:t>
      </w:r>
      <w:r w:rsidRPr="00AE2768">
        <w:rPr>
          <w:rFonts w:ascii="GHEA Grapalat" w:hAnsi="GHEA Grapalat"/>
          <w:b/>
          <w:sz w:val="20"/>
          <w:lang w:val="es-ES"/>
        </w:rPr>
        <w:t xml:space="preserve"> </w:t>
      </w:r>
      <w:r w:rsidRPr="00AE2768">
        <w:rPr>
          <w:rFonts w:ascii="GHEA Grapalat" w:hAnsi="GHEA Grapalat" w:cs="Sylfaen"/>
          <w:b/>
          <w:sz w:val="20"/>
        </w:rPr>
        <w:t>ԿԱՐ</w:t>
      </w:r>
      <w:r w:rsidRPr="00AE2768">
        <w:rPr>
          <w:rFonts w:ascii="GHEA Grapalat" w:hAnsi="GHEA Grapalat" w:cs="Sylfaen"/>
          <w:b/>
          <w:sz w:val="20"/>
          <w:lang w:val="es-ES"/>
        </w:rPr>
        <w:t>Գ</w:t>
      </w:r>
      <w:r w:rsidRPr="00AE2768">
        <w:rPr>
          <w:rFonts w:ascii="GHEA Grapalat" w:hAnsi="GHEA Grapalat" w:cs="Sylfaen"/>
          <w:b/>
          <w:sz w:val="20"/>
        </w:rPr>
        <w:t>Ը</w:t>
      </w:r>
      <w:r w:rsidRPr="00AE2768">
        <w:rPr>
          <w:rFonts w:ascii="GHEA Grapalat" w:hAnsi="GHEA Grapalat"/>
          <w:b/>
          <w:sz w:val="20"/>
          <w:lang w:val="es-ES"/>
        </w:rPr>
        <w:t xml:space="preserve"> </w:t>
      </w:r>
    </w:p>
    <w:p w:rsidR="00E54C92" w:rsidRPr="00210404" w:rsidRDefault="00E54C92" w:rsidP="00E54C92">
      <w:pPr>
        <w:ind w:firstLine="567"/>
        <w:jc w:val="both"/>
        <w:rPr>
          <w:rFonts w:ascii="Arial Armenian" w:hAnsi="Arial Armenian"/>
          <w:szCs w:val="22"/>
          <w:lang w:val="es-ES"/>
        </w:rPr>
      </w:pPr>
    </w:p>
    <w:p w:rsidR="00E54C92" w:rsidRPr="006940B0" w:rsidRDefault="00E54C92" w:rsidP="00E54C92">
      <w:pPr>
        <w:ind w:firstLine="567"/>
        <w:jc w:val="both"/>
        <w:rPr>
          <w:rFonts w:ascii="GHEA Grapalat" w:hAnsi="GHEA Grapalat" w:cs="Arial Armenian"/>
          <w:sz w:val="18"/>
          <w:lang w:val="es-ES"/>
        </w:rPr>
      </w:pPr>
      <w:r w:rsidRPr="006940B0">
        <w:rPr>
          <w:rFonts w:ascii="GHEA Grapalat" w:hAnsi="GHEA Grapalat" w:cs="Arial Armenian"/>
          <w:sz w:val="18"/>
          <w:lang w:val="es-ES"/>
        </w:rPr>
        <w:t xml:space="preserve">2.1 </w:t>
      </w:r>
      <w:r w:rsidRPr="006940B0">
        <w:rPr>
          <w:rFonts w:ascii="GHEA Grapalat" w:hAnsi="GHEA Grapalat" w:cs="Sylfaen"/>
          <w:sz w:val="18"/>
          <w:lang w:val="ru-RU"/>
        </w:rPr>
        <w:t>Սույն</w:t>
      </w:r>
      <w:r w:rsidRPr="006940B0">
        <w:rPr>
          <w:rFonts w:ascii="GHEA Grapalat" w:hAnsi="GHEA Grapalat" w:cs="Arial Armenian"/>
          <w:sz w:val="18"/>
          <w:lang w:val="es-ES"/>
        </w:rPr>
        <w:t xml:space="preserve">  </w:t>
      </w:r>
      <w:r w:rsidRPr="006940B0">
        <w:rPr>
          <w:rFonts w:ascii="GHEA Grapalat" w:hAnsi="GHEA Grapalat" w:cs="Sylfaen"/>
          <w:sz w:val="18"/>
          <w:lang w:val="es-ES"/>
        </w:rPr>
        <w:t>ընթացակարգին</w:t>
      </w:r>
      <w:r w:rsidRPr="006940B0">
        <w:rPr>
          <w:rFonts w:ascii="GHEA Grapalat" w:hAnsi="GHEA Grapalat" w:cs="Arial Armenian"/>
          <w:sz w:val="18"/>
          <w:lang w:val="es-ES"/>
        </w:rPr>
        <w:t xml:space="preserve"> </w:t>
      </w:r>
      <w:r w:rsidRPr="006940B0">
        <w:rPr>
          <w:rFonts w:ascii="GHEA Grapalat" w:hAnsi="GHEA Grapalat" w:cs="Sylfaen"/>
          <w:sz w:val="18"/>
          <w:lang w:val="ru-RU"/>
        </w:rPr>
        <w:t>մասնակցելու</w:t>
      </w:r>
      <w:r w:rsidRPr="006940B0">
        <w:rPr>
          <w:rFonts w:ascii="GHEA Grapalat" w:hAnsi="GHEA Grapalat" w:cs="Arial Armenian"/>
          <w:sz w:val="18"/>
          <w:lang w:val="es-ES"/>
        </w:rPr>
        <w:t xml:space="preserve"> </w:t>
      </w:r>
      <w:r w:rsidRPr="006940B0">
        <w:rPr>
          <w:rFonts w:ascii="GHEA Grapalat" w:hAnsi="GHEA Grapalat" w:cs="Sylfaen"/>
          <w:sz w:val="18"/>
          <w:lang w:val="ru-RU"/>
        </w:rPr>
        <w:t>իրավունք</w:t>
      </w:r>
      <w:r w:rsidRPr="006940B0">
        <w:rPr>
          <w:rFonts w:ascii="GHEA Grapalat" w:hAnsi="GHEA Grapalat" w:cs="Arial Armenian"/>
          <w:sz w:val="18"/>
          <w:lang w:val="es-ES"/>
        </w:rPr>
        <w:t xml:space="preserve"> </w:t>
      </w:r>
      <w:r w:rsidRPr="006940B0">
        <w:rPr>
          <w:rFonts w:ascii="GHEA Grapalat" w:hAnsi="GHEA Grapalat" w:cs="Sylfaen"/>
          <w:sz w:val="18"/>
          <w:lang w:val="ru-RU"/>
        </w:rPr>
        <w:t>չունեն</w:t>
      </w:r>
      <w:r w:rsidRPr="006940B0">
        <w:rPr>
          <w:rFonts w:ascii="GHEA Grapalat" w:hAnsi="GHEA Grapalat" w:cs="Arial Armenian"/>
          <w:sz w:val="18"/>
          <w:lang w:val="es-ES"/>
        </w:rPr>
        <w:t xml:space="preserve"> </w:t>
      </w:r>
      <w:r w:rsidRPr="006940B0">
        <w:rPr>
          <w:rFonts w:ascii="GHEA Grapalat" w:hAnsi="GHEA Grapalat" w:cs="Sylfaen"/>
          <w:sz w:val="18"/>
          <w:lang w:val="ru-RU"/>
        </w:rPr>
        <w:t>անձինք</w:t>
      </w:r>
      <w:r w:rsidRPr="006940B0">
        <w:rPr>
          <w:rFonts w:ascii="GHEA Grapalat" w:hAnsi="GHEA Grapalat" w:cs="Sylfaen"/>
          <w:sz w:val="18"/>
          <w:lang w:val="es-ES"/>
        </w:rPr>
        <w:t>.</w:t>
      </w:r>
    </w:p>
    <w:p w:rsidR="00E54C92" w:rsidRPr="006940B0" w:rsidRDefault="00E54C92" w:rsidP="00E54C92">
      <w:pPr>
        <w:ind w:firstLine="720"/>
        <w:jc w:val="both"/>
        <w:rPr>
          <w:rFonts w:ascii="GHEA Grapalat" w:hAnsi="GHEA Grapalat"/>
          <w:sz w:val="18"/>
          <w:szCs w:val="20"/>
          <w:lang w:val="es-ES"/>
        </w:rPr>
      </w:pPr>
      <w:r w:rsidRPr="006940B0">
        <w:rPr>
          <w:rFonts w:ascii="GHEA Grapalat" w:hAnsi="GHEA Grapalat"/>
          <w:sz w:val="18"/>
          <w:szCs w:val="20"/>
          <w:lang w:val="es-ES"/>
        </w:rPr>
        <w:t xml:space="preserve">1) </w:t>
      </w:r>
      <w:r w:rsidRPr="006940B0">
        <w:rPr>
          <w:rFonts w:ascii="GHEA Grapalat" w:hAnsi="GHEA Grapalat" w:cs="Sylfaen"/>
          <w:sz w:val="18"/>
          <w:szCs w:val="20"/>
        </w:rPr>
        <w:t>որոնք</w:t>
      </w:r>
      <w:r w:rsidRPr="006940B0">
        <w:rPr>
          <w:rFonts w:ascii="GHEA Grapalat" w:hAnsi="GHEA Grapalat" w:cs="Sylfaen"/>
          <w:sz w:val="18"/>
          <w:szCs w:val="20"/>
          <w:lang w:val="es-ES"/>
        </w:rPr>
        <w:t xml:space="preserve"> </w:t>
      </w:r>
      <w:r w:rsidRPr="006940B0">
        <w:rPr>
          <w:rFonts w:ascii="GHEA Grapalat" w:hAnsi="GHEA Grapalat" w:cs="Sylfaen"/>
          <w:sz w:val="18"/>
          <w:szCs w:val="20"/>
        </w:rPr>
        <w:t>հայտը</w:t>
      </w:r>
      <w:r w:rsidRPr="006940B0">
        <w:rPr>
          <w:rFonts w:ascii="GHEA Grapalat" w:hAnsi="GHEA Grapalat" w:cs="Sylfaen"/>
          <w:sz w:val="18"/>
          <w:szCs w:val="20"/>
          <w:lang w:val="es-ES"/>
        </w:rPr>
        <w:t xml:space="preserve"> </w:t>
      </w:r>
      <w:r w:rsidRPr="006940B0">
        <w:rPr>
          <w:rFonts w:ascii="GHEA Grapalat" w:hAnsi="GHEA Grapalat" w:cs="Sylfaen"/>
          <w:sz w:val="18"/>
          <w:szCs w:val="20"/>
        </w:rPr>
        <w:t>ներկայացնելու</w:t>
      </w:r>
      <w:r w:rsidRPr="006940B0">
        <w:rPr>
          <w:rFonts w:ascii="GHEA Grapalat" w:hAnsi="GHEA Grapalat" w:cs="Sylfaen"/>
          <w:sz w:val="18"/>
          <w:szCs w:val="20"/>
          <w:lang w:val="es-ES"/>
        </w:rPr>
        <w:t xml:space="preserve"> </w:t>
      </w:r>
      <w:r w:rsidRPr="006940B0">
        <w:rPr>
          <w:rFonts w:ascii="GHEA Grapalat" w:hAnsi="GHEA Grapalat" w:cs="Sylfaen"/>
          <w:sz w:val="18"/>
          <w:szCs w:val="20"/>
        </w:rPr>
        <w:t>օրվա</w:t>
      </w:r>
      <w:r w:rsidRPr="006940B0">
        <w:rPr>
          <w:rFonts w:ascii="GHEA Grapalat" w:hAnsi="GHEA Grapalat" w:cs="Sylfaen"/>
          <w:sz w:val="18"/>
          <w:szCs w:val="20"/>
          <w:lang w:val="es-ES"/>
        </w:rPr>
        <w:t xml:space="preserve"> </w:t>
      </w:r>
      <w:r w:rsidRPr="006940B0">
        <w:rPr>
          <w:rFonts w:ascii="GHEA Grapalat" w:hAnsi="GHEA Grapalat" w:cs="Sylfaen"/>
          <w:sz w:val="18"/>
          <w:szCs w:val="20"/>
        </w:rPr>
        <w:t>դրությամբ</w:t>
      </w:r>
      <w:r w:rsidRPr="006940B0">
        <w:rPr>
          <w:rFonts w:ascii="GHEA Grapalat" w:hAnsi="GHEA Grapalat" w:cs="Sylfaen"/>
          <w:sz w:val="18"/>
          <w:szCs w:val="20"/>
          <w:lang w:val="es-ES"/>
        </w:rPr>
        <w:t xml:space="preserve"> </w:t>
      </w:r>
      <w:r w:rsidRPr="006940B0">
        <w:rPr>
          <w:rFonts w:ascii="GHEA Grapalat" w:hAnsi="GHEA Grapalat" w:cs="Sylfaen"/>
          <w:sz w:val="18"/>
          <w:szCs w:val="20"/>
        </w:rPr>
        <w:t>դատական</w:t>
      </w:r>
      <w:r w:rsidRPr="006940B0">
        <w:rPr>
          <w:rFonts w:ascii="GHEA Grapalat" w:hAnsi="GHEA Grapalat"/>
          <w:sz w:val="18"/>
          <w:szCs w:val="20"/>
          <w:lang w:val="es-ES"/>
        </w:rPr>
        <w:t xml:space="preserve"> </w:t>
      </w:r>
      <w:r w:rsidRPr="006940B0">
        <w:rPr>
          <w:rFonts w:ascii="GHEA Grapalat" w:hAnsi="GHEA Grapalat" w:cs="Sylfaen"/>
          <w:sz w:val="18"/>
          <w:szCs w:val="20"/>
        </w:rPr>
        <w:t>կարգով</w:t>
      </w:r>
      <w:r w:rsidRPr="006940B0">
        <w:rPr>
          <w:rFonts w:ascii="GHEA Grapalat" w:hAnsi="GHEA Grapalat"/>
          <w:sz w:val="18"/>
          <w:szCs w:val="20"/>
          <w:lang w:val="es-ES"/>
        </w:rPr>
        <w:t xml:space="preserve"> </w:t>
      </w:r>
      <w:r w:rsidRPr="006940B0">
        <w:rPr>
          <w:rFonts w:ascii="GHEA Grapalat" w:hAnsi="GHEA Grapalat" w:cs="Sylfaen"/>
          <w:sz w:val="18"/>
          <w:szCs w:val="20"/>
        </w:rPr>
        <w:t>ճանաչվել</w:t>
      </w:r>
      <w:r w:rsidRPr="006940B0">
        <w:rPr>
          <w:rFonts w:ascii="GHEA Grapalat" w:hAnsi="GHEA Grapalat"/>
          <w:sz w:val="18"/>
          <w:szCs w:val="20"/>
          <w:lang w:val="es-ES"/>
        </w:rPr>
        <w:t xml:space="preserve"> </w:t>
      </w:r>
      <w:r w:rsidRPr="006940B0">
        <w:rPr>
          <w:rFonts w:ascii="GHEA Grapalat" w:hAnsi="GHEA Grapalat" w:cs="Sylfaen"/>
          <w:sz w:val="18"/>
          <w:szCs w:val="20"/>
        </w:rPr>
        <w:t>են</w:t>
      </w:r>
      <w:r w:rsidRPr="006940B0">
        <w:rPr>
          <w:rFonts w:ascii="GHEA Grapalat" w:hAnsi="GHEA Grapalat"/>
          <w:sz w:val="18"/>
          <w:szCs w:val="20"/>
          <w:lang w:val="es-ES"/>
        </w:rPr>
        <w:t xml:space="preserve"> </w:t>
      </w:r>
      <w:r w:rsidRPr="006940B0">
        <w:rPr>
          <w:rFonts w:ascii="GHEA Grapalat" w:hAnsi="GHEA Grapalat" w:cs="Sylfaen"/>
          <w:sz w:val="18"/>
          <w:szCs w:val="20"/>
        </w:rPr>
        <w:t>սնանկ</w:t>
      </w:r>
      <w:r w:rsidRPr="006940B0">
        <w:rPr>
          <w:rFonts w:ascii="GHEA Grapalat" w:hAnsi="GHEA Grapalat"/>
          <w:sz w:val="18"/>
          <w:szCs w:val="20"/>
          <w:lang w:val="es-ES"/>
        </w:rPr>
        <w:t xml:space="preserve">. </w:t>
      </w:r>
    </w:p>
    <w:p w:rsidR="00E54C92" w:rsidRPr="006940B0" w:rsidRDefault="00E54C92" w:rsidP="00E54C92">
      <w:pPr>
        <w:tabs>
          <w:tab w:val="left" w:pos="7200"/>
        </w:tabs>
        <w:ind w:firstLine="720"/>
        <w:jc w:val="both"/>
        <w:rPr>
          <w:rFonts w:ascii="GHEA Grapalat" w:hAnsi="GHEA Grapalat"/>
          <w:sz w:val="18"/>
          <w:szCs w:val="20"/>
          <w:lang w:val="es-ES"/>
        </w:rPr>
      </w:pPr>
      <w:r w:rsidRPr="006940B0">
        <w:rPr>
          <w:rFonts w:ascii="GHEA Grapalat" w:hAnsi="GHEA Grapalat"/>
          <w:sz w:val="18"/>
          <w:szCs w:val="20"/>
          <w:lang w:val="es-ES"/>
        </w:rPr>
        <w:t xml:space="preserve">2) </w:t>
      </w:r>
      <w:r w:rsidRPr="006940B0">
        <w:rPr>
          <w:rFonts w:ascii="GHEA Grapalat" w:hAnsi="GHEA Grapalat" w:cs="Sylfaen"/>
          <w:sz w:val="18"/>
          <w:szCs w:val="20"/>
        </w:rPr>
        <w:t>որոնք</w:t>
      </w:r>
      <w:r w:rsidRPr="006940B0">
        <w:rPr>
          <w:rFonts w:ascii="GHEA Grapalat" w:hAnsi="GHEA Grapalat" w:cs="Sylfaen"/>
          <w:sz w:val="18"/>
          <w:szCs w:val="20"/>
          <w:lang w:val="es-ES"/>
        </w:rPr>
        <w:t xml:space="preserve"> </w:t>
      </w:r>
      <w:r w:rsidRPr="006940B0">
        <w:rPr>
          <w:rFonts w:ascii="GHEA Grapalat" w:hAnsi="GHEA Grapalat" w:cs="Sylfaen"/>
          <w:sz w:val="18"/>
          <w:szCs w:val="20"/>
        </w:rPr>
        <w:t>հայտը</w:t>
      </w:r>
      <w:r w:rsidRPr="006940B0">
        <w:rPr>
          <w:rFonts w:ascii="GHEA Grapalat" w:hAnsi="GHEA Grapalat" w:cs="Sylfaen"/>
          <w:sz w:val="18"/>
          <w:szCs w:val="20"/>
          <w:lang w:val="es-ES"/>
        </w:rPr>
        <w:t xml:space="preserve"> </w:t>
      </w:r>
      <w:r w:rsidRPr="006940B0">
        <w:rPr>
          <w:rFonts w:ascii="GHEA Grapalat" w:hAnsi="GHEA Grapalat" w:cs="Sylfaen"/>
          <w:sz w:val="18"/>
          <w:szCs w:val="20"/>
        </w:rPr>
        <w:t>ներկայացնելու</w:t>
      </w:r>
      <w:r w:rsidRPr="006940B0">
        <w:rPr>
          <w:rFonts w:ascii="GHEA Grapalat" w:hAnsi="GHEA Grapalat" w:cs="Sylfaen"/>
          <w:sz w:val="18"/>
          <w:szCs w:val="20"/>
          <w:lang w:val="es-ES"/>
        </w:rPr>
        <w:t xml:space="preserve"> </w:t>
      </w:r>
      <w:r w:rsidRPr="006940B0">
        <w:rPr>
          <w:rFonts w:ascii="GHEA Grapalat" w:hAnsi="GHEA Grapalat" w:cs="Sylfaen"/>
          <w:sz w:val="18"/>
          <w:szCs w:val="20"/>
        </w:rPr>
        <w:t>օրվա</w:t>
      </w:r>
      <w:r w:rsidRPr="006940B0">
        <w:rPr>
          <w:rFonts w:ascii="GHEA Grapalat" w:hAnsi="GHEA Grapalat" w:cs="Sylfaen"/>
          <w:sz w:val="18"/>
          <w:szCs w:val="20"/>
          <w:lang w:val="es-ES"/>
        </w:rPr>
        <w:t xml:space="preserve"> </w:t>
      </w:r>
      <w:r w:rsidRPr="006940B0">
        <w:rPr>
          <w:rFonts w:ascii="GHEA Grapalat" w:hAnsi="GHEA Grapalat" w:cs="Sylfaen"/>
          <w:sz w:val="18"/>
          <w:szCs w:val="20"/>
        </w:rPr>
        <w:t>դրությամբ</w:t>
      </w:r>
      <w:r w:rsidRPr="006940B0">
        <w:rPr>
          <w:rFonts w:ascii="GHEA Grapalat" w:hAnsi="GHEA Grapalat" w:cs="Sylfaen"/>
          <w:sz w:val="18"/>
          <w:szCs w:val="20"/>
          <w:lang w:val="es-ES"/>
        </w:rPr>
        <w:t xml:space="preserve"> </w:t>
      </w:r>
      <w:r w:rsidRPr="006940B0">
        <w:rPr>
          <w:rFonts w:ascii="GHEA Grapalat" w:hAnsi="GHEA Grapalat" w:cs="Sylfaen"/>
          <w:sz w:val="18"/>
          <w:szCs w:val="20"/>
        </w:rPr>
        <w:t>հարկային</w:t>
      </w:r>
      <w:r w:rsidRPr="006940B0">
        <w:rPr>
          <w:rFonts w:ascii="GHEA Grapalat" w:hAnsi="GHEA Grapalat"/>
          <w:sz w:val="18"/>
          <w:szCs w:val="20"/>
          <w:lang w:val="es-ES"/>
        </w:rPr>
        <w:t xml:space="preserve"> </w:t>
      </w:r>
      <w:r w:rsidRPr="006940B0">
        <w:rPr>
          <w:rFonts w:ascii="GHEA Grapalat" w:hAnsi="GHEA Grapalat" w:cs="Sylfaen"/>
          <w:sz w:val="18"/>
          <w:szCs w:val="20"/>
        </w:rPr>
        <w:t>մարմնի</w:t>
      </w:r>
      <w:r w:rsidRPr="006940B0">
        <w:rPr>
          <w:rFonts w:ascii="GHEA Grapalat" w:hAnsi="GHEA Grapalat"/>
          <w:sz w:val="18"/>
          <w:szCs w:val="20"/>
          <w:lang w:val="es-ES"/>
        </w:rPr>
        <w:t xml:space="preserve"> </w:t>
      </w:r>
      <w:r w:rsidRPr="006940B0">
        <w:rPr>
          <w:rFonts w:ascii="GHEA Grapalat" w:hAnsi="GHEA Grapalat" w:cs="Sylfaen"/>
          <w:sz w:val="18"/>
          <w:szCs w:val="20"/>
        </w:rPr>
        <w:t>կողմից</w:t>
      </w:r>
      <w:r w:rsidRPr="006940B0">
        <w:rPr>
          <w:rFonts w:ascii="GHEA Grapalat" w:hAnsi="GHEA Grapalat"/>
          <w:sz w:val="18"/>
          <w:szCs w:val="20"/>
          <w:lang w:val="es-ES"/>
        </w:rPr>
        <w:t xml:space="preserve"> </w:t>
      </w:r>
      <w:r w:rsidRPr="006940B0">
        <w:rPr>
          <w:rFonts w:ascii="GHEA Grapalat" w:hAnsi="GHEA Grapalat" w:cs="Sylfaen"/>
          <w:sz w:val="18"/>
          <w:szCs w:val="20"/>
        </w:rPr>
        <w:t>վերահսկվող</w:t>
      </w:r>
      <w:r w:rsidRPr="006940B0">
        <w:rPr>
          <w:rFonts w:ascii="GHEA Grapalat" w:hAnsi="GHEA Grapalat"/>
          <w:sz w:val="18"/>
          <w:szCs w:val="20"/>
          <w:lang w:val="es-ES"/>
        </w:rPr>
        <w:t xml:space="preserve"> </w:t>
      </w:r>
      <w:r w:rsidRPr="006940B0">
        <w:rPr>
          <w:rFonts w:ascii="GHEA Grapalat" w:hAnsi="GHEA Grapalat" w:cs="Sylfaen"/>
          <w:sz w:val="18"/>
          <w:szCs w:val="20"/>
        </w:rPr>
        <w:t>եկամուտների</w:t>
      </w:r>
      <w:r w:rsidRPr="006940B0">
        <w:rPr>
          <w:rFonts w:ascii="GHEA Grapalat" w:hAnsi="GHEA Grapalat"/>
          <w:sz w:val="18"/>
          <w:szCs w:val="20"/>
          <w:lang w:val="es-ES"/>
        </w:rPr>
        <w:t xml:space="preserve"> </w:t>
      </w:r>
      <w:r w:rsidRPr="006940B0">
        <w:rPr>
          <w:rFonts w:ascii="GHEA Grapalat" w:hAnsi="GHEA Grapalat" w:cs="Sylfaen"/>
          <w:sz w:val="18"/>
          <w:szCs w:val="20"/>
        </w:rPr>
        <w:t>գծով</w:t>
      </w:r>
      <w:r w:rsidRPr="006940B0">
        <w:rPr>
          <w:rFonts w:ascii="GHEA Grapalat" w:hAnsi="GHEA Grapalat"/>
          <w:sz w:val="18"/>
          <w:szCs w:val="20"/>
          <w:lang w:val="es-ES"/>
        </w:rPr>
        <w:t xml:space="preserve"> </w:t>
      </w:r>
      <w:r w:rsidRPr="006940B0">
        <w:rPr>
          <w:rFonts w:ascii="GHEA Grapalat" w:hAnsi="GHEA Grapalat" w:cs="Sylfaen"/>
          <w:sz w:val="18"/>
          <w:szCs w:val="20"/>
        </w:rPr>
        <w:t>ունեն</w:t>
      </w:r>
      <w:r w:rsidRPr="006940B0">
        <w:rPr>
          <w:rFonts w:ascii="GHEA Grapalat" w:hAnsi="GHEA Grapalat"/>
          <w:sz w:val="18"/>
          <w:szCs w:val="20"/>
          <w:lang w:val="es-ES"/>
        </w:rPr>
        <w:t xml:space="preserve"> </w:t>
      </w:r>
      <w:r w:rsidRPr="006940B0">
        <w:rPr>
          <w:rFonts w:ascii="GHEA Grapalat" w:hAnsi="GHEA Grapalat" w:cs="Sylfaen"/>
          <w:sz w:val="18"/>
          <w:szCs w:val="20"/>
        </w:rPr>
        <w:t>իրենց</w:t>
      </w:r>
      <w:r w:rsidRPr="006940B0">
        <w:rPr>
          <w:rFonts w:ascii="GHEA Grapalat" w:hAnsi="GHEA Grapalat" w:cs="Sylfaen"/>
          <w:sz w:val="18"/>
          <w:szCs w:val="20"/>
          <w:lang w:val="es-ES"/>
        </w:rPr>
        <w:t xml:space="preserve"> </w:t>
      </w:r>
      <w:r w:rsidRPr="006940B0">
        <w:rPr>
          <w:rFonts w:ascii="GHEA Grapalat" w:hAnsi="GHEA Grapalat" w:cs="Sylfaen"/>
          <w:sz w:val="18"/>
          <w:szCs w:val="20"/>
        </w:rPr>
        <w:t>ներկայացրած</w:t>
      </w:r>
      <w:r w:rsidRPr="006940B0">
        <w:rPr>
          <w:rFonts w:ascii="GHEA Grapalat" w:hAnsi="GHEA Grapalat" w:cs="Sylfaen"/>
          <w:sz w:val="18"/>
          <w:szCs w:val="20"/>
          <w:lang w:val="es-ES"/>
        </w:rPr>
        <w:t xml:space="preserve"> </w:t>
      </w:r>
      <w:r w:rsidRPr="006940B0">
        <w:rPr>
          <w:rFonts w:ascii="GHEA Grapalat" w:hAnsi="GHEA Grapalat" w:cs="Sylfaen"/>
          <w:sz w:val="18"/>
          <w:szCs w:val="20"/>
        </w:rPr>
        <w:t>գնային</w:t>
      </w:r>
      <w:r w:rsidRPr="006940B0">
        <w:rPr>
          <w:rFonts w:ascii="GHEA Grapalat" w:hAnsi="GHEA Grapalat" w:cs="Sylfaen"/>
          <w:sz w:val="18"/>
          <w:szCs w:val="20"/>
          <w:lang w:val="es-ES"/>
        </w:rPr>
        <w:t xml:space="preserve"> </w:t>
      </w:r>
      <w:r w:rsidRPr="006940B0">
        <w:rPr>
          <w:rFonts w:ascii="GHEA Grapalat" w:hAnsi="GHEA Grapalat" w:cs="Sylfaen"/>
          <w:sz w:val="18"/>
          <w:szCs w:val="20"/>
        </w:rPr>
        <w:t>առաջարկի</w:t>
      </w:r>
      <w:r w:rsidRPr="006940B0">
        <w:rPr>
          <w:rFonts w:ascii="GHEA Grapalat" w:hAnsi="GHEA Grapalat" w:cs="Sylfaen"/>
          <w:sz w:val="18"/>
          <w:szCs w:val="20"/>
          <w:lang w:val="es-ES"/>
        </w:rPr>
        <w:t xml:space="preserve"> </w:t>
      </w:r>
      <w:r w:rsidRPr="006940B0">
        <w:rPr>
          <w:rFonts w:ascii="GHEA Grapalat" w:hAnsi="GHEA Grapalat" w:cs="Sylfaen"/>
          <w:sz w:val="18"/>
          <w:szCs w:val="20"/>
        </w:rPr>
        <w:t>մինչև</w:t>
      </w:r>
      <w:r w:rsidRPr="006940B0">
        <w:rPr>
          <w:rFonts w:ascii="GHEA Grapalat" w:hAnsi="GHEA Grapalat" w:cs="Sylfaen"/>
          <w:sz w:val="18"/>
          <w:szCs w:val="20"/>
          <w:lang w:val="es-ES"/>
        </w:rPr>
        <w:t xml:space="preserve"> </w:t>
      </w:r>
      <w:r w:rsidRPr="006940B0">
        <w:rPr>
          <w:rFonts w:ascii="GHEA Grapalat" w:hAnsi="GHEA Grapalat" w:cs="Sylfaen"/>
          <w:sz w:val="18"/>
          <w:szCs w:val="20"/>
        </w:rPr>
        <w:t>մեկ</w:t>
      </w:r>
      <w:r w:rsidRPr="006940B0">
        <w:rPr>
          <w:rFonts w:ascii="GHEA Grapalat" w:hAnsi="GHEA Grapalat" w:cs="Sylfaen"/>
          <w:sz w:val="18"/>
          <w:szCs w:val="20"/>
          <w:lang w:val="es-ES"/>
        </w:rPr>
        <w:t xml:space="preserve"> </w:t>
      </w:r>
      <w:r w:rsidRPr="006940B0">
        <w:rPr>
          <w:rFonts w:ascii="GHEA Grapalat" w:hAnsi="GHEA Grapalat" w:cs="Sylfaen"/>
          <w:sz w:val="18"/>
          <w:szCs w:val="20"/>
        </w:rPr>
        <w:t>տոկոսը</w:t>
      </w:r>
      <w:r w:rsidRPr="006940B0">
        <w:rPr>
          <w:rFonts w:ascii="GHEA Grapalat" w:hAnsi="GHEA Grapalat" w:cs="Sylfaen"/>
          <w:sz w:val="18"/>
          <w:szCs w:val="20"/>
          <w:lang w:val="es-ES"/>
        </w:rPr>
        <w:t xml:space="preserve">, </w:t>
      </w:r>
      <w:r w:rsidRPr="006940B0">
        <w:rPr>
          <w:rFonts w:ascii="GHEA Grapalat" w:hAnsi="GHEA Grapalat" w:cs="Sylfaen"/>
          <w:sz w:val="18"/>
          <w:szCs w:val="20"/>
        </w:rPr>
        <w:t>բայց</w:t>
      </w:r>
      <w:r w:rsidRPr="006940B0">
        <w:rPr>
          <w:rFonts w:ascii="GHEA Grapalat" w:hAnsi="GHEA Grapalat" w:cs="Sylfaen"/>
          <w:sz w:val="18"/>
          <w:szCs w:val="20"/>
          <w:lang w:val="es-ES"/>
        </w:rPr>
        <w:t xml:space="preserve"> </w:t>
      </w:r>
      <w:r w:rsidRPr="006940B0">
        <w:rPr>
          <w:rFonts w:ascii="GHEA Grapalat" w:hAnsi="GHEA Grapalat" w:cs="Sylfaen"/>
          <w:sz w:val="18"/>
          <w:szCs w:val="20"/>
        </w:rPr>
        <w:t>ոչ</w:t>
      </w:r>
      <w:r w:rsidRPr="006940B0">
        <w:rPr>
          <w:rFonts w:ascii="GHEA Grapalat" w:hAnsi="GHEA Grapalat" w:cs="Sylfaen"/>
          <w:sz w:val="18"/>
          <w:szCs w:val="20"/>
          <w:lang w:val="es-ES"/>
        </w:rPr>
        <w:t xml:space="preserve"> </w:t>
      </w:r>
      <w:r w:rsidRPr="006940B0">
        <w:rPr>
          <w:rFonts w:ascii="GHEA Grapalat" w:hAnsi="GHEA Grapalat" w:cs="Sylfaen"/>
          <w:sz w:val="18"/>
          <w:szCs w:val="20"/>
        </w:rPr>
        <w:t>ավելի</w:t>
      </w:r>
      <w:r w:rsidRPr="006940B0">
        <w:rPr>
          <w:rFonts w:ascii="GHEA Grapalat" w:hAnsi="GHEA Grapalat" w:cs="Sylfaen"/>
          <w:sz w:val="18"/>
          <w:szCs w:val="20"/>
          <w:lang w:val="es-ES"/>
        </w:rPr>
        <w:t xml:space="preserve">, </w:t>
      </w:r>
      <w:r w:rsidRPr="006940B0">
        <w:rPr>
          <w:rFonts w:ascii="GHEA Grapalat" w:hAnsi="GHEA Grapalat" w:cs="Sylfaen"/>
          <w:sz w:val="18"/>
          <w:szCs w:val="20"/>
        </w:rPr>
        <w:t>քան</w:t>
      </w:r>
      <w:r w:rsidRPr="006940B0">
        <w:rPr>
          <w:rFonts w:ascii="GHEA Grapalat" w:hAnsi="GHEA Grapalat" w:cs="Sylfaen"/>
          <w:sz w:val="18"/>
          <w:szCs w:val="20"/>
          <w:lang w:val="es-ES"/>
        </w:rPr>
        <w:t xml:space="preserve"> </w:t>
      </w:r>
      <w:r w:rsidRPr="006940B0">
        <w:rPr>
          <w:rFonts w:ascii="GHEA Grapalat" w:hAnsi="GHEA Grapalat" w:cs="Sylfaen"/>
          <w:sz w:val="18"/>
          <w:szCs w:val="20"/>
        </w:rPr>
        <w:t>հիսուն</w:t>
      </w:r>
      <w:r w:rsidRPr="006940B0">
        <w:rPr>
          <w:rFonts w:ascii="GHEA Grapalat" w:hAnsi="GHEA Grapalat" w:cs="Sylfaen"/>
          <w:sz w:val="18"/>
          <w:szCs w:val="20"/>
          <w:lang w:val="es-ES"/>
        </w:rPr>
        <w:t xml:space="preserve"> </w:t>
      </w:r>
      <w:r w:rsidRPr="006940B0">
        <w:rPr>
          <w:rFonts w:ascii="GHEA Grapalat" w:hAnsi="GHEA Grapalat" w:cs="Sylfaen"/>
          <w:sz w:val="18"/>
          <w:szCs w:val="20"/>
        </w:rPr>
        <w:t>հազար</w:t>
      </w:r>
      <w:r w:rsidRPr="006940B0">
        <w:rPr>
          <w:rFonts w:ascii="GHEA Grapalat" w:hAnsi="GHEA Grapalat" w:cs="Sylfaen"/>
          <w:sz w:val="18"/>
          <w:szCs w:val="20"/>
          <w:lang w:val="es-ES"/>
        </w:rPr>
        <w:t xml:space="preserve"> </w:t>
      </w:r>
      <w:r w:rsidRPr="006940B0">
        <w:rPr>
          <w:rFonts w:ascii="GHEA Grapalat" w:hAnsi="GHEA Grapalat" w:cs="Sylfaen"/>
          <w:sz w:val="18"/>
          <w:szCs w:val="20"/>
        </w:rPr>
        <w:t>Հայաստանի</w:t>
      </w:r>
      <w:r w:rsidRPr="006940B0">
        <w:rPr>
          <w:rFonts w:ascii="GHEA Grapalat" w:hAnsi="GHEA Grapalat" w:cs="Sylfaen"/>
          <w:sz w:val="18"/>
          <w:szCs w:val="20"/>
          <w:lang w:val="es-ES"/>
        </w:rPr>
        <w:t xml:space="preserve"> </w:t>
      </w:r>
      <w:r w:rsidRPr="006940B0">
        <w:rPr>
          <w:rFonts w:ascii="GHEA Grapalat" w:hAnsi="GHEA Grapalat" w:cs="Sylfaen"/>
          <w:sz w:val="18"/>
          <w:szCs w:val="20"/>
        </w:rPr>
        <w:t>Հանրապետության</w:t>
      </w:r>
      <w:r w:rsidRPr="006940B0">
        <w:rPr>
          <w:rFonts w:ascii="GHEA Grapalat" w:hAnsi="GHEA Grapalat" w:cs="Sylfaen"/>
          <w:sz w:val="18"/>
          <w:szCs w:val="20"/>
          <w:lang w:val="es-ES"/>
        </w:rPr>
        <w:t xml:space="preserve"> </w:t>
      </w:r>
      <w:r w:rsidRPr="006940B0">
        <w:rPr>
          <w:rFonts w:ascii="GHEA Grapalat" w:hAnsi="GHEA Grapalat" w:cs="Sylfaen"/>
          <w:sz w:val="18"/>
          <w:szCs w:val="20"/>
        </w:rPr>
        <w:t>դրամը</w:t>
      </w:r>
      <w:r w:rsidRPr="006940B0">
        <w:rPr>
          <w:rFonts w:ascii="GHEA Grapalat" w:hAnsi="GHEA Grapalat" w:cs="Sylfaen"/>
          <w:sz w:val="18"/>
          <w:szCs w:val="20"/>
          <w:lang w:val="es-ES"/>
        </w:rPr>
        <w:t xml:space="preserve"> </w:t>
      </w:r>
      <w:r w:rsidRPr="006940B0">
        <w:rPr>
          <w:rFonts w:ascii="GHEA Grapalat" w:hAnsi="GHEA Grapalat" w:cs="Sylfaen"/>
          <w:sz w:val="18"/>
          <w:szCs w:val="20"/>
        </w:rPr>
        <w:t>գերազանցող</w:t>
      </w:r>
      <w:r w:rsidRPr="006940B0">
        <w:rPr>
          <w:rFonts w:ascii="GHEA Grapalat" w:hAnsi="GHEA Grapalat"/>
          <w:sz w:val="18"/>
          <w:szCs w:val="20"/>
          <w:lang w:val="es-ES"/>
        </w:rPr>
        <w:t xml:space="preserve"> </w:t>
      </w:r>
      <w:r w:rsidRPr="006940B0">
        <w:rPr>
          <w:rFonts w:ascii="GHEA Grapalat" w:hAnsi="GHEA Grapalat" w:cs="Sylfaen"/>
          <w:sz w:val="18"/>
          <w:szCs w:val="20"/>
        </w:rPr>
        <w:t>ժամկետանց</w:t>
      </w:r>
      <w:r w:rsidRPr="006940B0">
        <w:rPr>
          <w:rFonts w:ascii="GHEA Grapalat" w:hAnsi="GHEA Grapalat"/>
          <w:sz w:val="18"/>
          <w:szCs w:val="20"/>
          <w:lang w:val="es-ES"/>
        </w:rPr>
        <w:t xml:space="preserve"> </w:t>
      </w:r>
      <w:r w:rsidRPr="006940B0">
        <w:rPr>
          <w:rFonts w:ascii="GHEA Grapalat" w:hAnsi="GHEA Grapalat" w:cs="Sylfaen"/>
          <w:sz w:val="18"/>
          <w:szCs w:val="20"/>
        </w:rPr>
        <w:t>պարտավորություններ</w:t>
      </w:r>
      <w:r w:rsidRPr="006940B0">
        <w:rPr>
          <w:rFonts w:ascii="GHEA Grapalat" w:hAnsi="GHEA Grapalat"/>
          <w:sz w:val="18"/>
          <w:szCs w:val="20"/>
          <w:lang w:val="es-ES"/>
        </w:rPr>
        <w:t>.</w:t>
      </w:r>
    </w:p>
    <w:p w:rsidR="00E54C92" w:rsidRPr="006940B0" w:rsidRDefault="00E54C92" w:rsidP="00E54C92">
      <w:pPr>
        <w:ind w:firstLine="720"/>
        <w:jc w:val="both"/>
        <w:rPr>
          <w:rFonts w:ascii="GHEA Grapalat" w:hAnsi="GHEA Grapalat"/>
          <w:sz w:val="18"/>
          <w:szCs w:val="20"/>
          <w:lang w:val="es-ES"/>
        </w:rPr>
      </w:pPr>
      <w:r w:rsidRPr="006940B0">
        <w:rPr>
          <w:rFonts w:ascii="GHEA Grapalat" w:hAnsi="GHEA Grapalat"/>
          <w:sz w:val="18"/>
          <w:szCs w:val="20"/>
          <w:lang w:val="es-ES"/>
        </w:rPr>
        <w:t xml:space="preserve">3) </w:t>
      </w:r>
      <w:r w:rsidRPr="006940B0">
        <w:rPr>
          <w:rFonts w:ascii="GHEA Grapalat" w:hAnsi="GHEA Grapalat" w:cs="Sylfaen"/>
          <w:sz w:val="18"/>
          <w:szCs w:val="20"/>
        </w:rPr>
        <w:t>որոնք</w:t>
      </w:r>
      <w:r w:rsidRPr="006940B0">
        <w:rPr>
          <w:rFonts w:ascii="GHEA Grapalat" w:hAnsi="GHEA Grapalat"/>
          <w:sz w:val="18"/>
          <w:szCs w:val="20"/>
          <w:lang w:val="es-ES"/>
        </w:rPr>
        <w:t xml:space="preserve"> </w:t>
      </w:r>
      <w:r w:rsidRPr="006940B0">
        <w:rPr>
          <w:rFonts w:ascii="GHEA Grapalat" w:hAnsi="GHEA Grapalat" w:cs="Sylfaen"/>
          <w:sz w:val="18"/>
          <w:szCs w:val="20"/>
        </w:rPr>
        <w:t>կամ</w:t>
      </w:r>
      <w:r w:rsidRPr="006940B0">
        <w:rPr>
          <w:rFonts w:ascii="GHEA Grapalat" w:hAnsi="GHEA Grapalat"/>
          <w:sz w:val="18"/>
          <w:szCs w:val="20"/>
          <w:lang w:val="es-ES"/>
        </w:rPr>
        <w:t xml:space="preserve"> </w:t>
      </w:r>
      <w:r w:rsidRPr="006940B0">
        <w:rPr>
          <w:rFonts w:ascii="GHEA Grapalat" w:hAnsi="GHEA Grapalat" w:cs="Sylfaen"/>
          <w:sz w:val="18"/>
          <w:szCs w:val="20"/>
        </w:rPr>
        <w:t>որոնց</w:t>
      </w:r>
      <w:r w:rsidRPr="006940B0">
        <w:rPr>
          <w:rFonts w:ascii="GHEA Grapalat" w:hAnsi="GHEA Grapalat"/>
          <w:sz w:val="18"/>
          <w:szCs w:val="20"/>
          <w:lang w:val="es-ES"/>
        </w:rPr>
        <w:t xml:space="preserve"> </w:t>
      </w:r>
      <w:r w:rsidRPr="006940B0">
        <w:rPr>
          <w:rFonts w:ascii="GHEA Grapalat" w:hAnsi="GHEA Grapalat" w:cs="Sylfaen"/>
          <w:sz w:val="18"/>
          <w:szCs w:val="20"/>
        </w:rPr>
        <w:t>գործադիր</w:t>
      </w:r>
      <w:r w:rsidRPr="006940B0">
        <w:rPr>
          <w:rFonts w:ascii="GHEA Grapalat" w:hAnsi="GHEA Grapalat"/>
          <w:sz w:val="18"/>
          <w:szCs w:val="20"/>
          <w:lang w:val="es-ES"/>
        </w:rPr>
        <w:t xml:space="preserve"> </w:t>
      </w:r>
      <w:r w:rsidRPr="006940B0">
        <w:rPr>
          <w:rFonts w:ascii="GHEA Grapalat" w:hAnsi="GHEA Grapalat" w:cs="Sylfaen"/>
          <w:sz w:val="18"/>
          <w:szCs w:val="20"/>
        </w:rPr>
        <w:t>մարմնի</w:t>
      </w:r>
      <w:r w:rsidRPr="006940B0">
        <w:rPr>
          <w:rFonts w:ascii="GHEA Grapalat" w:hAnsi="GHEA Grapalat"/>
          <w:sz w:val="18"/>
          <w:szCs w:val="20"/>
          <w:lang w:val="es-ES"/>
        </w:rPr>
        <w:t xml:space="preserve"> </w:t>
      </w:r>
      <w:r w:rsidRPr="006940B0">
        <w:rPr>
          <w:rFonts w:ascii="GHEA Grapalat" w:hAnsi="GHEA Grapalat" w:cs="Sylfaen"/>
          <w:sz w:val="18"/>
          <w:szCs w:val="20"/>
        </w:rPr>
        <w:t>ներկայացուցիչը</w:t>
      </w:r>
      <w:r w:rsidRPr="006940B0">
        <w:rPr>
          <w:rFonts w:ascii="GHEA Grapalat" w:hAnsi="GHEA Grapalat"/>
          <w:sz w:val="18"/>
          <w:szCs w:val="20"/>
          <w:lang w:val="es-ES"/>
        </w:rPr>
        <w:t xml:space="preserve"> </w:t>
      </w:r>
      <w:r w:rsidRPr="006940B0">
        <w:rPr>
          <w:rFonts w:ascii="GHEA Grapalat" w:hAnsi="GHEA Grapalat" w:cs="Sylfaen"/>
          <w:sz w:val="18"/>
          <w:szCs w:val="20"/>
        </w:rPr>
        <w:t>հայտը</w:t>
      </w:r>
      <w:r w:rsidRPr="006940B0">
        <w:rPr>
          <w:rFonts w:ascii="GHEA Grapalat" w:hAnsi="GHEA Grapalat"/>
          <w:sz w:val="18"/>
          <w:szCs w:val="20"/>
          <w:lang w:val="es-ES"/>
        </w:rPr>
        <w:t xml:space="preserve"> </w:t>
      </w:r>
      <w:r w:rsidRPr="006940B0">
        <w:rPr>
          <w:rFonts w:ascii="GHEA Grapalat" w:hAnsi="GHEA Grapalat" w:cs="Sylfaen"/>
          <w:sz w:val="18"/>
          <w:szCs w:val="20"/>
        </w:rPr>
        <w:t>ներկայացնելու</w:t>
      </w:r>
      <w:r w:rsidRPr="006940B0">
        <w:rPr>
          <w:rFonts w:ascii="GHEA Grapalat" w:hAnsi="GHEA Grapalat"/>
          <w:sz w:val="18"/>
          <w:szCs w:val="20"/>
          <w:lang w:val="es-ES"/>
        </w:rPr>
        <w:t xml:space="preserve"> </w:t>
      </w:r>
      <w:r w:rsidRPr="006940B0">
        <w:rPr>
          <w:rFonts w:ascii="GHEA Grapalat" w:hAnsi="GHEA Grapalat" w:cs="Sylfaen"/>
          <w:sz w:val="18"/>
          <w:szCs w:val="20"/>
        </w:rPr>
        <w:t>օրվան</w:t>
      </w:r>
      <w:r w:rsidRPr="006940B0">
        <w:rPr>
          <w:rFonts w:ascii="GHEA Grapalat" w:hAnsi="GHEA Grapalat"/>
          <w:sz w:val="18"/>
          <w:szCs w:val="20"/>
          <w:lang w:val="es-ES"/>
        </w:rPr>
        <w:t xml:space="preserve"> </w:t>
      </w:r>
      <w:r w:rsidRPr="006940B0">
        <w:rPr>
          <w:rFonts w:ascii="GHEA Grapalat" w:hAnsi="GHEA Grapalat" w:cs="Sylfaen"/>
          <w:sz w:val="18"/>
          <w:szCs w:val="20"/>
        </w:rPr>
        <w:t>նախորդող</w:t>
      </w:r>
      <w:r w:rsidRPr="006940B0">
        <w:rPr>
          <w:rFonts w:ascii="GHEA Grapalat" w:hAnsi="GHEA Grapalat"/>
          <w:sz w:val="18"/>
          <w:szCs w:val="20"/>
          <w:lang w:val="es-ES"/>
        </w:rPr>
        <w:t xml:space="preserve"> </w:t>
      </w:r>
      <w:r w:rsidRPr="006940B0">
        <w:rPr>
          <w:rFonts w:ascii="GHEA Grapalat" w:hAnsi="GHEA Grapalat" w:cs="Sylfaen"/>
          <w:sz w:val="18"/>
          <w:szCs w:val="20"/>
        </w:rPr>
        <w:t>երեք</w:t>
      </w:r>
      <w:r w:rsidRPr="006940B0">
        <w:rPr>
          <w:rFonts w:ascii="GHEA Grapalat" w:hAnsi="GHEA Grapalat"/>
          <w:sz w:val="18"/>
          <w:szCs w:val="20"/>
          <w:lang w:val="es-ES"/>
        </w:rPr>
        <w:t xml:space="preserve"> </w:t>
      </w:r>
      <w:r w:rsidRPr="006940B0">
        <w:rPr>
          <w:rFonts w:ascii="GHEA Grapalat" w:hAnsi="GHEA Grapalat" w:cs="Sylfaen"/>
          <w:sz w:val="18"/>
          <w:szCs w:val="20"/>
        </w:rPr>
        <w:t>տարիների</w:t>
      </w:r>
      <w:r w:rsidRPr="006940B0">
        <w:rPr>
          <w:rFonts w:ascii="GHEA Grapalat" w:hAnsi="GHEA Grapalat"/>
          <w:sz w:val="18"/>
          <w:szCs w:val="20"/>
          <w:lang w:val="es-ES"/>
        </w:rPr>
        <w:t xml:space="preserve"> </w:t>
      </w:r>
      <w:r w:rsidRPr="006940B0">
        <w:rPr>
          <w:rFonts w:ascii="GHEA Grapalat" w:hAnsi="GHEA Grapalat" w:cs="Sylfaen"/>
          <w:sz w:val="18"/>
          <w:szCs w:val="20"/>
        </w:rPr>
        <w:t>ընթացքում</w:t>
      </w:r>
      <w:r w:rsidRPr="006940B0">
        <w:rPr>
          <w:rFonts w:ascii="GHEA Grapalat" w:hAnsi="GHEA Grapalat"/>
          <w:sz w:val="18"/>
          <w:szCs w:val="20"/>
          <w:lang w:val="es-ES"/>
        </w:rPr>
        <w:t xml:space="preserve"> </w:t>
      </w:r>
      <w:r w:rsidRPr="006940B0">
        <w:rPr>
          <w:rFonts w:ascii="GHEA Grapalat" w:hAnsi="GHEA Grapalat" w:cs="Sylfaen"/>
          <w:sz w:val="18"/>
          <w:szCs w:val="20"/>
        </w:rPr>
        <w:t>դատապարտված</w:t>
      </w:r>
      <w:r w:rsidRPr="006940B0">
        <w:rPr>
          <w:rFonts w:ascii="GHEA Grapalat" w:hAnsi="GHEA Grapalat"/>
          <w:sz w:val="18"/>
          <w:szCs w:val="20"/>
          <w:lang w:val="es-ES"/>
        </w:rPr>
        <w:t xml:space="preserve"> </w:t>
      </w:r>
      <w:r w:rsidRPr="006940B0">
        <w:rPr>
          <w:rFonts w:ascii="GHEA Grapalat" w:hAnsi="GHEA Grapalat" w:cs="Sylfaen"/>
          <w:sz w:val="18"/>
          <w:szCs w:val="20"/>
        </w:rPr>
        <w:t>է</w:t>
      </w:r>
      <w:r w:rsidRPr="006940B0">
        <w:rPr>
          <w:rFonts w:ascii="GHEA Grapalat" w:hAnsi="GHEA Grapalat"/>
          <w:sz w:val="18"/>
          <w:szCs w:val="20"/>
          <w:lang w:val="es-ES"/>
        </w:rPr>
        <w:t xml:space="preserve"> </w:t>
      </w:r>
      <w:r w:rsidRPr="006940B0">
        <w:rPr>
          <w:rFonts w:ascii="GHEA Grapalat" w:hAnsi="GHEA Grapalat" w:cs="Sylfaen"/>
          <w:sz w:val="18"/>
          <w:szCs w:val="20"/>
        </w:rPr>
        <w:t>եղել</w:t>
      </w:r>
      <w:r w:rsidRPr="006940B0">
        <w:rPr>
          <w:rFonts w:ascii="GHEA Grapalat" w:hAnsi="GHEA Grapalat"/>
          <w:sz w:val="18"/>
          <w:szCs w:val="20"/>
          <w:lang w:val="es-ES"/>
        </w:rPr>
        <w:t xml:space="preserve"> </w:t>
      </w:r>
      <w:r w:rsidRPr="006940B0">
        <w:rPr>
          <w:rFonts w:ascii="GHEA Grapalat" w:hAnsi="GHEA Grapalat" w:cs="Sylfaen"/>
          <w:sz w:val="18"/>
          <w:szCs w:val="20"/>
        </w:rPr>
        <w:t>ահաբեկչության</w:t>
      </w:r>
      <w:r w:rsidRPr="006940B0">
        <w:rPr>
          <w:rFonts w:ascii="GHEA Grapalat" w:hAnsi="GHEA Grapalat"/>
          <w:sz w:val="18"/>
          <w:szCs w:val="20"/>
          <w:lang w:val="es-ES"/>
        </w:rPr>
        <w:t xml:space="preserve"> </w:t>
      </w:r>
      <w:r w:rsidRPr="006940B0">
        <w:rPr>
          <w:rFonts w:ascii="GHEA Grapalat" w:hAnsi="GHEA Grapalat" w:cs="Sylfaen"/>
          <w:sz w:val="18"/>
          <w:szCs w:val="20"/>
        </w:rPr>
        <w:t>ֆինանսավորման</w:t>
      </w:r>
      <w:r w:rsidRPr="006940B0">
        <w:rPr>
          <w:rFonts w:ascii="GHEA Grapalat" w:hAnsi="GHEA Grapalat"/>
          <w:sz w:val="18"/>
          <w:szCs w:val="20"/>
          <w:lang w:val="es-ES"/>
        </w:rPr>
        <w:t xml:space="preserve">, </w:t>
      </w:r>
      <w:r w:rsidRPr="006940B0">
        <w:rPr>
          <w:rFonts w:ascii="GHEA Grapalat" w:hAnsi="GHEA Grapalat" w:cs="Sylfaen"/>
          <w:sz w:val="18"/>
          <w:szCs w:val="20"/>
        </w:rPr>
        <w:t>երեխայի</w:t>
      </w:r>
      <w:r w:rsidRPr="006940B0">
        <w:rPr>
          <w:rFonts w:ascii="GHEA Grapalat" w:hAnsi="GHEA Grapalat"/>
          <w:sz w:val="18"/>
          <w:szCs w:val="20"/>
          <w:lang w:val="es-ES"/>
        </w:rPr>
        <w:t xml:space="preserve"> </w:t>
      </w:r>
      <w:r w:rsidRPr="006940B0">
        <w:rPr>
          <w:rFonts w:ascii="GHEA Grapalat" w:hAnsi="GHEA Grapalat" w:cs="Sylfaen"/>
          <w:sz w:val="18"/>
          <w:szCs w:val="20"/>
        </w:rPr>
        <w:t>շահագործման</w:t>
      </w:r>
      <w:r w:rsidRPr="006940B0">
        <w:rPr>
          <w:rFonts w:ascii="GHEA Grapalat" w:hAnsi="GHEA Grapalat"/>
          <w:sz w:val="18"/>
          <w:szCs w:val="20"/>
          <w:lang w:val="es-ES"/>
        </w:rPr>
        <w:t xml:space="preserve"> </w:t>
      </w:r>
      <w:r w:rsidRPr="006940B0">
        <w:rPr>
          <w:rFonts w:ascii="GHEA Grapalat" w:hAnsi="GHEA Grapalat" w:cs="Sylfaen"/>
          <w:sz w:val="18"/>
          <w:szCs w:val="20"/>
        </w:rPr>
        <w:t>կամ</w:t>
      </w:r>
      <w:r w:rsidRPr="006940B0">
        <w:rPr>
          <w:rFonts w:ascii="GHEA Grapalat" w:hAnsi="GHEA Grapalat"/>
          <w:sz w:val="18"/>
          <w:szCs w:val="20"/>
          <w:lang w:val="es-ES"/>
        </w:rPr>
        <w:t xml:space="preserve"> </w:t>
      </w:r>
      <w:r w:rsidRPr="006940B0">
        <w:rPr>
          <w:rFonts w:ascii="GHEA Grapalat" w:hAnsi="GHEA Grapalat" w:cs="Sylfaen"/>
          <w:sz w:val="18"/>
          <w:szCs w:val="20"/>
        </w:rPr>
        <w:t>մարդկային</w:t>
      </w:r>
      <w:r w:rsidRPr="006940B0">
        <w:rPr>
          <w:rFonts w:ascii="GHEA Grapalat" w:hAnsi="GHEA Grapalat"/>
          <w:sz w:val="18"/>
          <w:szCs w:val="20"/>
          <w:lang w:val="es-ES"/>
        </w:rPr>
        <w:t xml:space="preserve"> </w:t>
      </w:r>
      <w:r w:rsidRPr="006940B0">
        <w:rPr>
          <w:rFonts w:ascii="GHEA Grapalat" w:hAnsi="GHEA Grapalat" w:cs="Sylfaen"/>
          <w:sz w:val="18"/>
          <w:szCs w:val="20"/>
        </w:rPr>
        <w:t>թրաֆիքինգ</w:t>
      </w:r>
      <w:r w:rsidRPr="006940B0">
        <w:rPr>
          <w:rFonts w:ascii="GHEA Grapalat" w:hAnsi="GHEA Grapalat"/>
          <w:sz w:val="18"/>
          <w:szCs w:val="20"/>
          <w:lang w:val="es-ES"/>
        </w:rPr>
        <w:t xml:space="preserve"> </w:t>
      </w:r>
      <w:r w:rsidRPr="006940B0">
        <w:rPr>
          <w:rFonts w:ascii="GHEA Grapalat" w:hAnsi="GHEA Grapalat" w:cs="Sylfaen"/>
          <w:sz w:val="18"/>
          <w:szCs w:val="20"/>
        </w:rPr>
        <w:t>ներառող</w:t>
      </w:r>
      <w:r w:rsidRPr="006940B0">
        <w:rPr>
          <w:rFonts w:ascii="GHEA Grapalat" w:hAnsi="GHEA Grapalat"/>
          <w:sz w:val="18"/>
          <w:szCs w:val="20"/>
          <w:lang w:val="es-ES"/>
        </w:rPr>
        <w:t xml:space="preserve"> </w:t>
      </w:r>
      <w:r w:rsidRPr="006940B0">
        <w:rPr>
          <w:rFonts w:ascii="GHEA Grapalat" w:hAnsi="GHEA Grapalat" w:cs="Sylfaen"/>
          <w:sz w:val="18"/>
          <w:szCs w:val="20"/>
        </w:rPr>
        <w:t>հանցագործության</w:t>
      </w:r>
      <w:r w:rsidRPr="006940B0">
        <w:rPr>
          <w:rFonts w:ascii="GHEA Grapalat" w:hAnsi="GHEA Grapalat"/>
          <w:sz w:val="18"/>
          <w:szCs w:val="20"/>
          <w:lang w:val="es-ES"/>
        </w:rPr>
        <w:t xml:space="preserve">, </w:t>
      </w:r>
      <w:r w:rsidRPr="006940B0">
        <w:rPr>
          <w:rFonts w:ascii="GHEA Grapalat" w:hAnsi="GHEA Grapalat" w:cs="Sylfaen"/>
          <w:sz w:val="18"/>
          <w:szCs w:val="20"/>
        </w:rPr>
        <w:t>հանցավոր</w:t>
      </w:r>
      <w:r w:rsidRPr="006940B0">
        <w:rPr>
          <w:rFonts w:ascii="GHEA Grapalat" w:hAnsi="GHEA Grapalat" w:cs="Sylfaen"/>
          <w:sz w:val="18"/>
          <w:szCs w:val="20"/>
          <w:lang w:val="es-ES"/>
        </w:rPr>
        <w:t xml:space="preserve"> </w:t>
      </w:r>
      <w:r w:rsidRPr="006940B0">
        <w:rPr>
          <w:rFonts w:ascii="GHEA Grapalat" w:hAnsi="GHEA Grapalat" w:cs="Sylfaen"/>
          <w:sz w:val="18"/>
          <w:szCs w:val="20"/>
        </w:rPr>
        <w:t>համագործակցություն</w:t>
      </w:r>
      <w:r w:rsidRPr="006940B0">
        <w:rPr>
          <w:rFonts w:ascii="GHEA Grapalat" w:hAnsi="GHEA Grapalat" w:cs="Sylfaen"/>
          <w:sz w:val="18"/>
          <w:szCs w:val="20"/>
          <w:lang w:val="es-ES"/>
        </w:rPr>
        <w:t xml:space="preserve"> </w:t>
      </w:r>
      <w:r w:rsidRPr="006940B0">
        <w:rPr>
          <w:rFonts w:ascii="GHEA Grapalat" w:hAnsi="GHEA Grapalat" w:cs="Sylfaen"/>
          <w:sz w:val="18"/>
          <w:szCs w:val="20"/>
        </w:rPr>
        <w:t>ստեղծելու</w:t>
      </w:r>
      <w:r w:rsidRPr="006940B0">
        <w:rPr>
          <w:rFonts w:ascii="GHEA Grapalat" w:hAnsi="GHEA Grapalat" w:cs="Sylfaen"/>
          <w:sz w:val="18"/>
          <w:szCs w:val="20"/>
          <w:lang w:val="es-ES"/>
        </w:rPr>
        <w:t xml:space="preserve"> </w:t>
      </w:r>
      <w:r w:rsidRPr="006940B0">
        <w:rPr>
          <w:rFonts w:ascii="GHEA Grapalat" w:hAnsi="GHEA Grapalat" w:cs="Sylfaen"/>
          <w:sz w:val="18"/>
          <w:szCs w:val="20"/>
        </w:rPr>
        <w:t>կամ</w:t>
      </w:r>
      <w:r w:rsidRPr="006940B0">
        <w:rPr>
          <w:rFonts w:ascii="GHEA Grapalat" w:hAnsi="GHEA Grapalat" w:cs="Sylfaen"/>
          <w:sz w:val="18"/>
          <w:szCs w:val="20"/>
          <w:lang w:val="es-ES"/>
        </w:rPr>
        <w:t xml:space="preserve"> </w:t>
      </w:r>
      <w:r w:rsidRPr="006940B0">
        <w:rPr>
          <w:rFonts w:ascii="GHEA Grapalat" w:hAnsi="GHEA Grapalat" w:cs="Sylfaen"/>
          <w:sz w:val="18"/>
          <w:szCs w:val="20"/>
        </w:rPr>
        <w:t>դրան</w:t>
      </w:r>
      <w:r w:rsidRPr="006940B0">
        <w:rPr>
          <w:rFonts w:ascii="GHEA Grapalat" w:hAnsi="GHEA Grapalat" w:cs="Sylfaen"/>
          <w:sz w:val="18"/>
          <w:szCs w:val="20"/>
          <w:lang w:val="es-ES"/>
        </w:rPr>
        <w:t xml:space="preserve"> </w:t>
      </w:r>
      <w:r w:rsidRPr="006940B0">
        <w:rPr>
          <w:rFonts w:ascii="GHEA Grapalat" w:hAnsi="GHEA Grapalat" w:cs="Sylfaen"/>
          <w:sz w:val="18"/>
          <w:szCs w:val="20"/>
        </w:rPr>
        <w:t>մասնակցելու</w:t>
      </w:r>
      <w:r w:rsidRPr="006940B0">
        <w:rPr>
          <w:rFonts w:ascii="GHEA Grapalat" w:hAnsi="GHEA Grapalat" w:cs="Sylfaen"/>
          <w:sz w:val="18"/>
          <w:szCs w:val="20"/>
          <w:lang w:val="es-ES"/>
        </w:rPr>
        <w:t xml:space="preserve">, </w:t>
      </w:r>
      <w:r w:rsidRPr="006940B0">
        <w:rPr>
          <w:rFonts w:ascii="GHEA Grapalat" w:hAnsi="GHEA Grapalat" w:cs="Sylfaen"/>
          <w:sz w:val="18"/>
          <w:szCs w:val="20"/>
        </w:rPr>
        <w:t>կաշառք</w:t>
      </w:r>
      <w:r w:rsidRPr="006940B0">
        <w:rPr>
          <w:rFonts w:ascii="GHEA Grapalat" w:hAnsi="GHEA Grapalat" w:cs="Sylfaen"/>
          <w:sz w:val="18"/>
          <w:szCs w:val="20"/>
          <w:lang w:val="es-ES"/>
        </w:rPr>
        <w:t xml:space="preserve"> </w:t>
      </w:r>
      <w:r w:rsidRPr="006940B0">
        <w:rPr>
          <w:rFonts w:ascii="GHEA Grapalat" w:hAnsi="GHEA Grapalat" w:cs="Sylfaen"/>
          <w:sz w:val="18"/>
          <w:szCs w:val="20"/>
        </w:rPr>
        <w:t>ստանալու</w:t>
      </w:r>
      <w:r w:rsidRPr="006940B0">
        <w:rPr>
          <w:rFonts w:ascii="GHEA Grapalat" w:hAnsi="GHEA Grapalat"/>
          <w:sz w:val="18"/>
          <w:szCs w:val="20"/>
          <w:lang w:val="es-ES"/>
        </w:rPr>
        <w:t xml:space="preserve">, </w:t>
      </w:r>
      <w:r w:rsidRPr="006940B0">
        <w:rPr>
          <w:rFonts w:ascii="GHEA Grapalat" w:hAnsi="GHEA Grapalat" w:cs="Sylfaen"/>
          <w:sz w:val="18"/>
          <w:szCs w:val="20"/>
        </w:rPr>
        <w:t>կաշառք</w:t>
      </w:r>
      <w:r w:rsidRPr="006940B0">
        <w:rPr>
          <w:rFonts w:ascii="GHEA Grapalat" w:hAnsi="GHEA Grapalat"/>
          <w:sz w:val="18"/>
          <w:szCs w:val="20"/>
          <w:lang w:val="es-ES"/>
        </w:rPr>
        <w:t xml:space="preserve"> </w:t>
      </w:r>
      <w:r w:rsidRPr="006940B0">
        <w:rPr>
          <w:rFonts w:ascii="GHEA Grapalat" w:hAnsi="GHEA Grapalat" w:cs="Sylfaen"/>
          <w:sz w:val="18"/>
          <w:szCs w:val="20"/>
        </w:rPr>
        <w:t>տալու</w:t>
      </w:r>
      <w:r w:rsidRPr="006940B0">
        <w:rPr>
          <w:rFonts w:ascii="GHEA Grapalat" w:hAnsi="GHEA Grapalat"/>
          <w:sz w:val="18"/>
          <w:szCs w:val="20"/>
          <w:lang w:val="es-ES"/>
        </w:rPr>
        <w:t xml:space="preserve"> </w:t>
      </w:r>
      <w:r w:rsidRPr="006940B0">
        <w:rPr>
          <w:rFonts w:ascii="GHEA Grapalat" w:hAnsi="GHEA Grapalat" w:cs="Sylfaen"/>
          <w:sz w:val="18"/>
          <w:szCs w:val="20"/>
        </w:rPr>
        <w:t>կամ</w:t>
      </w:r>
      <w:r w:rsidRPr="006940B0">
        <w:rPr>
          <w:rFonts w:ascii="GHEA Grapalat" w:hAnsi="GHEA Grapalat"/>
          <w:sz w:val="18"/>
          <w:szCs w:val="20"/>
          <w:lang w:val="es-ES"/>
        </w:rPr>
        <w:t xml:space="preserve"> </w:t>
      </w:r>
      <w:r w:rsidRPr="006940B0">
        <w:rPr>
          <w:rFonts w:ascii="GHEA Grapalat" w:hAnsi="GHEA Grapalat" w:cs="Sylfaen"/>
          <w:sz w:val="18"/>
          <w:szCs w:val="20"/>
        </w:rPr>
        <w:t>կաշառքի</w:t>
      </w:r>
      <w:r w:rsidRPr="006940B0">
        <w:rPr>
          <w:rFonts w:ascii="GHEA Grapalat" w:hAnsi="GHEA Grapalat"/>
          <w:sz w:val="18"/>
          <w:szCs w:val="20"/>
          <w:lang w:val="es-ES"/>
        </w:rPr>
        <w:t xml:space="preserve"> </w:t>
      </w:r>
      <w:r w:rsidRPr="006940B0">
        <w:rPr>
          <w:rFonts w:ascii="GHEA Grapalat" w:hAnsi="GHEA Grapalat" w:cs="Sylfaen"/>
          <w:sz w:val="18"/>
          <w:szCs w:val="20"/>
        </w:rPr>
        <w:t>միջնորդության</w:t>
      </w:r>
      <w:r w:rsidRPr="006940B0">
        <w:rPr>
          <w:rFonts w:ascii="GHEA Grapalat" w:hAnsi="GHEA Grapalat"/>
          <w:sz w:val="18"/>
          <w:szCs w:val="20"/>
          <w:lang w:val="es-ES"/>
        </w:rPr>
        <w:t xml:space="preserve"> </w:t>
      </w:r>
      <w:r w:rsidRPr="006940B0">
        <w:rPr>
          <w:rFonts w:ascii="GHEA Grapalat" w:hAnsi="GHEA Grapalat" w:cs="Sylfaen"/>
          <w:sz w:val="18"/>
          <w:szCs w:val="20"/>
        </w:rPr>
        <w:t>և</w:t>
      </w:r>
      <w:r w:rsidRPr="006940B0">
        <w:rPr>
          <w:rFonts w:ascii="GHEA Grapalat" w:hAnsi="GHEA Grapalat"/>
          <w:sz w:val="18"/>
          <w:szCs w:val="20"/>
          <w:lang w:val="es-ES"/>
        </w:rPr>
        <w:t xml:space="preserve"> </w:t>
      </w:r>
      <w:r w:rsidRPr="006940B0">
        <w:rPr>
          <w:rFonts w:ascii="GHEA Grapalat" w:hAnsi="GHEA Grapalat" w:cs="Sylfaen"/>
          <w:sz w:val="18"/>
          <w:szCs w:val="20"/>
        </w:rPr>
        <w:t>օրենքով</w:t>
      </w:r>
      <w:r w:rsidRPr="006940B0">
        <w:rPr>
          <w:rFonts w:ascii="GHEA Grapalat" w:hAnsi="GHEA Grapalat"/>
          <w:sz w:val="18"/>
          <w:szCs w:val="20"/>
          <w:lang w:val="es-ES"/>
        </w:rPr>
        <w:t xml:space="preserve"> </w:t>
      </w:r>
      <w:r w:rsidRPr="006940B0">
        <w:rPr>
          <w:rFonts w:ascii="GHEA Grapalat" w:hAnsi="GHEA Grapalat" w:cs="Sylfaen"/>
          <w:sz w:val="18"/>
          <w:szCs w:val="20"/>
        </w:rPr>
        <w:t>նախատեսված</w:t>
      </w:r>
      <w:r w:rsidRPr="006940B0">
        <w:rPr>
          <w:rFonts w:ascii="GHEA Grapalat" w:hAnsi="GHEA Grapalat"/>
          <w:sz w:val="18"/>
          <w:szCs w:val="20"/>
          <w:lang w:val="es-ES"/>
        </w:rPr>
        <w:t xml:space="preserve"> </w:t>
      </w:r>
      <w:r w:rsidRPr="006940B0">
        <w:rPr>
          <w:rFonts w:ascii="GHEA Grapalat" w:hAnsi="GHEA Grapalat" w:cs="Sylfaen"/>
          <w:sz w:val="18"/>
          <w:szCs w:val="20"/>
        </w:rPr>
        <w:t>տնտեսական</w:t>
      </w:r>
      <w:r w:rsidRPr="006940B0">
        <w:rPr>
          <w:rFonts w:ascii="GHEA Grapalat" w:hAnsi="GHEA Grapalat"/>
          <w:sz w:val="18"/>
          <w:szCs w:val="20"/>
          <w:lang w:val="es-ES"/>
        </w:rPr>
        <w:t xml:space="preserve"> </w:t>
      </w:r>
      <w:r w:rsidRPr="006940B0">
        <w:rPr>
          <w:rFonts w:ascii="GHEA Grapalat" w:hAnsi="GHEA Grapalat" w:cs="Sylfaen"/>
          <w:sz w:val="18"/>
          <w:szCs w:val="20"/>
        </w:rPr>
        <w:t>գործունեության</w:t>
      </w:r>
      <w:r w:rsidRPr="006940B0">
        <w:rPr>
          <w:rFonts w:ascii="GHEA Grapalat" w:hAnsi="GHEA Grapalat"/>
          <w:sz w:val="18"/>
          <w:szCs w:val="20"/>
          <w:lang w:val="es-ES"/>
        </w:rPr>
        <w:t xml:space="preserve"> </w:t>
      </w:r>
      <w:r w:rsidRPr="006940B0">
        <w:rPr>
          <w:rFonts w:ascii="GHEA Grapalat" w:hAnsi="GHEA Grapalat" w:cs="Sylfaen"/>
          <w:sz w:val="18"/>
          <w:szCs w:val="20"/>
        </w:rPr>
        <w:t>դեմ</w:t>
      </w:r>
      <w:r w:rsidRPr="006940B0">
        <w:rPr>
          <w:rFonts w:ascii="GHEA Grapalat" w:hAnsi="GHEA Grapalat"/>
          <w:sz w:val="18"/>
          <w:szCs w:val="20"/>
          <w:lang w:val="es-ES"/>
        </w:rPr>
        <w:t xml:space="preserve"> </w:t>
      </w:r>
      <w:r w:rsidRPr="006940B0">
        <w:rPr>
          <w:rFonts w:ascii="GHEA Grapalat" w:hAnsi="GHEA Grapalat" w:cs="Sylfaen"/>
          <w:sz w:val="18"/>
          <w:szCs w:val="20"/>
        </w:rPr>
        <w:t>ուղղված</w:t>
      </w:r>
      <w:r w:rsidRPr="006940B0">
        <w:rPr>
          <w:rFonts w:ascii="GHEA Grapalat" w:hAnsi="GHEA Grapalat"/>
          <w:sz w:val="18"/>
          <w:szCs w:val="20"/>
          <w:lang w:val="es-ES"/>
        </w:rPr>
        <w:t xml:space="preserve"> </w:t>
      </w:r>
      <w:r w:rsidRPr="006940B0">
        <w:rPr>
          <w:rFonts w:ascii="GHEA Grapalat" w:hAnsi="GHEA Grapalat" w:cs="Sylfaen"/>
          <w:sz w:val="18"/>
          <w:szCs w:val="20"/>
        </w:rPr>
        <w:t>հանցագործությունների</w:t>
      </w:r>
      <w:r w:rsidRPr="006940B0">
        <w:rPr>
          <w:rFonts w:ascii="GHEA Grapalat" w:hAnsi="GHEA Grapalat"/>
          <w:sz w:val="18"/>
          <w:szCs w:val="20"/>
          <w:lang w:val="es-ES"/>
        </w:rPr>
        <w:t xml:space="preserve"> </w:t>
      </w:r>
      <w:r w:rsidRPr="006940B0">
        <w:rPr>
          <w:rFonts w:ascii="GHEA Grapalat" w:hAnsi="GHEA Grapalat" w:cs="Sylfaen"/>
          <w:sz w:val="18"/>
          <w:szCs w:val="20"/>
        </w:rPr>
        <w:t>համար</w:t>
      </w:r>
      <w:r w:rsidRPr="006940B0">
        <w:rPr>
          <w:rFonts w:ascii="GHEA Grapalat" w:hAnsi="GHEA Grapalat"/>
          <w:sz w:val="18"/>
          <w:szCs w:val="20"/>
          <w:lang w:val="es-ES"/>
        </w:rPr>
        <w:t>,</w:t>
      </w:r>
      <w:r w:rsidRPr="006940B0">
        <w:rPr>
          <w:rFonts w:ascii="GHEA Grapalat" w:hAnsi="GHEA Grapalat" w:cs="Sylfaen"/>
          <w:sz w:val="18"/>
          <w:szCs w:val="20"/>
          <w:lang w:val="es-ES"/>
        </w:rPr>
        <w:t xml:space="preserve"> </w:t>
      </w:r>
      <w:r w:rsidRPr="006940B0">
        <w:rPr>
          <w:rFonts w:ascii="GHEA Grapalat" w:hAnsi="GHEA Grapalat" w:cs="Sylfaen"/>
          <w:sz w:val="18"/>
          <w:szCs w:val="20"/>
        </w:rPr>
        <w:t>բացառությամբ</w:t>
      </w:r>
      <w:r w:rsidRPr="006940B0">
        <w:rPr>
          <w:rFonts w:ascii="GHEA Grapalat" w:hAnsi="GHEA Grapalat"/>
          <w:sz w:val="18"/>
          <w:szCs w:val="20"/>
          <w:lang w:val="es-ES"/>
        </w:rPr>
        <w:t xml:space="preserve"> </w:t>
      </w:r>
      <w:r w:rsidRPr="006940B0">
        <w:rPr>
          <w:rFonts w:ascii="GHEA Grapalat" w:hAnsi="GHEA Grapalat" w:cs="Sylfaen"/>
          <w:sz w:val="18"/>
          <w:szCs w:val="20"/>
        </w:rPr>
        <w:t>այն</w:t>
      </w:r>
      <w:r w:rsidRPr="006940B0">
        <w:rPr>
          <w:rFonts w:ascii="GHEA Grapalat" w:hAnsi="GHEA Grapalat"/>
          <w:sz w:val="18"/>
          <w:szCs w:val="20"/>
          <w:lang w:val="es-ES"/>
        </w:rPr>
        <w:t xml:space="preserve"> </w:t>
      </w:r>
      <w:r w:rsidRPr="006940B0">
        <w:rPr>
          <w:rFonts w:ascii="GHEA Grapalat" w:hAnsi="GHEA Grapalat" w:cs="Sylfaen"/>
          <w:sz w:val="18"/>
          <w:szCs w:val="20"/>
        </w:rPr>
        <w:t>դեպքերի</w:t>
      </w:r>
      <w:r w:rsidRPr="006940B0">
        <w:rPr>
          <w:rFonts w:ascii="GHEA Grapalat" w:hAnsi="GHEA Grapalat"/>
          <w:sz w:val="18"/>
          <w:szCs w:val="20"/>
          <w:lang w:val="es-ES"/>
        </w:rPr>
        <w:t xml:space="preserve">, </w:t>
      </w:r>
      <w:r w:rsidRPr="006940B0">
        <w:rPr>
          <w:rFonts w:ascii="GHEA Grapalat" w:hAnsi="GHEA Grapalat" w:cs="Sylfaen"/>
          <w:sz w:val="18"/>
          <w:szCs w:val="20"/>
        </w:rPr>
        <w:t>երբ</w:t>
      </w:r>
      <w:r w:rsidRPr="006940B0">
        <w:rPr>
          <w:rFonts w:ascii="GHEA Grapalat" w:hAnsi="GHEA Grapalat"/>
          <w:sz w:val="18"/>
          <w:szCs w:val="20"/>
          <w:lang w:val="es-ES"/>
        </w:rPr>
        <w:t xml:space="preserve"> </w:t>
      </w:r>
      <w:r w:rsidRPr="006940B0">
        <w:rPr>
          <w:rFonts w:ascii="GHEA Grapalat" w:hAnsi="GHEA Grapalat" w:cs="Sylfaen"/>
          <w:sz w:val="18"/>
          <w:szCs w:val="20"/>
        </w:rPr>
        <w:t>դատվածությունը</w:t>
      </w:r>
      <w:r w:rsidRPr="006940B0">
        <w:rPr>
          <w:rFonts w:ascii="GHEA Grapalat" w:hAnsi="GHEA Grapalat"/>
          <w:sz w:val="18"/>
          <w:szCs w:val="20"/>
          <w:lang w:val="es-ES"/>
        </w:rPr>
        <w:t xml:space="preserve"> </w:t>
      </w:r>
      <w:r w:rsidRPr="006940B0">
        <w:rPr>
          <w:rFonts w:ascii="GHEA Grapalat" w:hAnsi="GHEA Grapalat" w:cs="Sylfaen"/>
          <w:sz w:val="18"/>
          <w:szCs w:val="20"/>
        </w:rPr>
        <w:t>օրենքով</w:t>
      </w:r>
      <w:r w:rsidRPr="006940B0">
        <w:rPr>
          <w:rFonts w:ascii="GHEA Grapalat" w:hAnsi="GHEA Grapalat"/>
          <w:sz w:val="18"/>
          <w:szCs w:val="20"/>
          <w:lang w:val="es-ES"/>
        </w:rPr>
        <w:t xml:space="preserve"> </w:t>
      </w:r>
      <w:r w:rsidRPr="006940B0">
        <w:rPr>
          <w:rFonts w:ascii="GHEA Grapalat" w:hAnsi="GHEA Grapalat" w:cs="Sylfaen"/>
          <w:sz w:val="18"/>
          <w:szCs w:val="20"/>
        </w:rPr>
        <w:t>սահմանված</w:t>
      </w:r>
      <w:r w:rsidRPr="006940B0">
        <w:rPr>
          <w:rFonts w:ascii="GHEA Grapalat" w:hAnsi="GHEA Grapalat"/>
          <w:sz w:val="18"/>
          <w:szCs w:val="20"/>
          <w:lang w:val="es-ES"/>
        </w:rPr>
        <w:t xml:space="preserve"> </w:t>
      </w:r>
      <w:r w:rsidRPr="006940B0">
        <w:rPr>
          <w:rFonts w:ascii="GHEA Grapalat" w:hAnsi="GHEA Grapalat" w:cs="Sylfaen"/>
          <w:sz w:val="18"/>
          <w:szCs w:val="20"/>
        </w:rPr>
        <w:t>կարգով</w:t>
      </w:r>
      <w:r w:rsidRPr="006940B0">
        <w:rPr>
          <w:rFonts w:ascii="GHEA Grapalat" w:hAnsi="GHEA Grapalat"/>
          <w:sz w:val="18"/>
          <w:szCs w:val="20"/>
          <w:lang w:val="es-ES"/>
        </w:rPr>
        <w:t xml:space="preserve"> </w:t>
      </w:r>
      <w:r w:rsidRPr="006940B0">
        <w:rPr>
          <w:rFonts w:ascii="GHEA Grapalat" w:hAnsi="GHEA Grapalat" w:cs="Sylfaen"/>
          <w:sz w:val="18"/>
          <w:szCs w:val="20"/>
        </w:rPr>
        <w:t>հանված</w:t>
      </w:r>
      <w:r w:rsidRPr="006940B0">
        <w:rPr>
          <w:rFonts w:ascii="GHEA Grapalat" w:hAnsi="GHEA Grapalat"/>
          <w:sz w:val="18"/>
          <w:szCs w:val="20"/>
          <w:lang w:val="es-ES"/>
        </w:rPr>
        <w:t xml:space="preserve"> </w:t>
      </w:r>
      <w:r w:rsidRPr="006940B0">
        <w:rPr>
          <w:rFonts w:ascii="GHEA Grapalat" w:hAnsi="GHEA Grapalat" w:cs="Sylfaen"/>
          <w:sz w:val="18"/>
          <w:szCs w:val="20"/>
        </w:rPr>
        <w:t>կամ</w:t>
      </w:r>
      <w:r w:rsidRPr="006940B0">
        <w:rPr>
          <w:rFonts w:ascii="GHEA Grapalat" w:hAnsi="GHEA Grapalat"/>
          <w:sz w:val="18"/>
          <w:szCs w:val="20"/>
          <w:lang w:val="es-ES"/>
        </w:rPr>
        <w:t xml:space="preserve"> </w:t>
      </w:r>
      <w:r w:rsidRPr="006940B0">
        <w:rPr>
          <w:rFonts w:ascii="GHEA Grapalat" w:hAnsi="GHEA Grapalat" w:cs="Sylfaen"/>
          <w:sz w:val="18"/>
          <w:szCs w:val="20"/>
        </w:rPr>
        <w:t>մարված</w:t>
      </w:r>
      <w:r w:rsidRPr="006940B0">
        <w:rPr>
          <w:rFonts w:ascii="GHEA Grapalat" w:hAnsi="GHEA Grapalat"/>
          <w:sz w:val="18"/>
          <w:szCs w:val="20"/>
          <w:lang w:val="es-ES"/>
        </w:rPr>
        <w:t xml:space="preserve"> </w:t>
      </w:r>
      <w:r w:rsidRPr="006940B0">
        <w:rPr>
          <w:rFonts w:ascii="GHEA Grapalat" w:hAnsi="GHEA Grapalat" w:cs="Sylfaen"/>
          <w:sz w:val="18"/>
          <w:szCs w:val="20"/>
        </w:rPr>
        <w:t>է</w:t>
      </w:r>
      <w:r w:rsidRPr="006940B0">
        <w:rPr>
          <w:rFonts w:ascii="GHEA Grapalat" w:hAnsi="GHEA Grapalat"/>
          <w:sz w:val="18"/>
          <w:szCs w:val="20"/>
          <w:lang w:val="es-ES"/>
        </w:rPr>
        <w:t xml:space="preserve">.  </w:t>
      </w:r>
    </w:p>
    <w:p w:rsidR="00E54C92" w:rsidRPr="006940B0" w:rsidRDefault="00E54C92" w:rsidP="00E54C92">
      <w:pPr>
        <w:ind w:firstLine="720"/>
        <w:jc w:val="both"/>
        <w:rPr>
          <w:rFonts w:ascii="GHEA Grapalat" w:hAnsi="GHEA Grapalat"/>
          <w:sz w:val="18"/>
          <w:szCs w:val="20"/>
          <w:lang w:val="es-ES"/>
        </w:rPr>
      </w:pPr>
      <w:r w:rsidRPr="006940B0">
        <w:rPr>
          <w:rFonts w:ascii="GHEA Grapalat" w:hAnsi="GHEA Grapalat" w:cs="Sylfaen"/>
          <w:sz w:val="18"/>
          <w:szCs w:val="20"/>
          <w:lang w:val="es-ES"/>
        </w:rPr>
        <w:t>4)</w:t>
      </w:r>
      <w:r w:rsidRPr="006940B0">
        <w:rPr>
          <w:rFonts w:ascii="GHEA Grapalat" w:hAnsi="GHEA Grapalat"/>
          <w:sz w:val="18"/>
          <w:szCs w:val="20"/>
          <w:lang w:val="es-ES"/>
        </w:rPr>
        <w:t xml:space="preserve"> </w:t>
      </w:r>
      <w:r w:rsidRPr="006940B0">
        <w:rPr>
          <w:rFonts w:ascii="GHEA Grapalat" w:hAnsi="GHEA Grapalat" w:cs="Sylfaen"/>
          <w:sz w:val="18"/>
          <w:szCs w:val="20"/>
        </w:rPr>
        <w:t>որոնց</w:t>
      </w:r>
      <w:r w:rsidRPr="006940B0">
        <w:rPr>
          <w:rFonts w:ascii="GHEA Grapalat" w:hAnsi="GHEA Grapalat"/>
          <w:sz w:val="18"/>
          <w:szCs w:val="20"/>
          <w:lang w:val="es-ES"/>
        </w:rPr>
        <w:t xml:space="preserve"> </w:t>
      </w:r>
      <w:r w:rsidRPr="006940B0">
        <w:rPr>
          <w:rFonts w:ascii="GHEA Grapalat" w:hAnsi="GHEA Grapalat" w:cs="Sylfaen"/>
          <w:sz w:val="18"/>
          <w:szCs w:val="20"/>
        </w:rPr>
        <w:t>վերաբերյալ</w:t>
      </w:r>
      <w:r w:rsidRPr="006940B0">
        <w:rPr>
          <w:rFonts w:ascii="GHEA Grapalat" w:hAnsi="GHEA Grapalat"/>
          <w:sz w:val="18"/>
          <w:szCs w:val="20"/>
          <w:lang w:val="es-ES"/>
        </w:rPr>
        <w:t xml:space="preserve"> </w:t>
      </w:r>
      <w:r w:rsidRPr="006940B0">
        <w:rPr>
          <w:rFonts w:ascii="GHEA Grapalat" w:hAnsi="GHEA Grapalat" w:cs="Sylfaen"/>
          <w:sz w:val="18"/>
          <w:szCs w:val="20"/>
        </w:rPr>
        <w:t>հայտը</w:t>
      </w:r>
      <w:r w:rsidRPr="006940B0">
        <w:rPr>
          <w:rFonts w:ascii="GHEA Grapalat" w:hAnsi="GHEA Grapalat"/>
          <w:sz w:val="18"/>
          <w:szCs w:val="20"/>
          <w:lang w:val="es-ES"/>
        </w:rPr>
        <w:t xml:space="preserve"> </w:t>
      </w:r>
      <w:r w:rsidRPr="006940B0">
        <w:rPr>
          <w:rFonts w:ascii="GHEA Grapalat" w:hAnsi="GHEA Grapalat" w:cs="Sylfaen"/>
          <w:sz w:val="18"/>
          <w:szCs w:val="20"/>
        </w:rPr>
        <w:t>ներկայացվելու</w:t>
      </w:r>
      <w:r w:rsidRPr="006940B0">
        <w:rPr>
          <w:rFonts w:ascii="GHEA Grapalat" w:hAnsi="GHEA Grapalat"/>
          <w:sz w:val="18"/>
          <w:szCs w:val="20"/>
          <w:lang w:val="es-ES"/>
        </w:rPr>
        <w:t xml:space="preserve"> </w:t>
      </w:r>
      <w:r w:rsidRPr="006940B0">
        <w:rPr>
          <w:rFonts w:ascii="GHEA Grapalat" w:hAnsi="GHEA Grapalat" w:cs="Sylfaen"/>
          <w:sz w:val="18"/>
          <w:szCs w:val="20"/>
        </w:rPr>
        <w:t>օրվան</w:t>
      </w:r>
      <w:r w:rsidRPr="006940B0">
        <w:rPr>
          <w:rFonts w:ascii="GHEA Grapalat" w:hAnsi="GHEA Grapalat"/>
          <w:sz w:val="18"/>
          <w:szCs w:val="20"/>
          <w:lang w:val="es-ES"/>
        </w:rPr>
        <w:t xml:space="preserve"> </w:t>
      </w:r>
      <w:r w:rsidRPr="006940B0">
        <w:rPr>
          <w:rFonts w:ascii="GHEA Grapalat" w:hAnsi="GHEA Grapalat" w:cs="Sylfaen"/>
          <w:sz w:val="18"/>
          <w:szCs w:val="20"/>
        </w:rPr>
        <w:t>նախորդող</w:t>
      </w:r>
      <w:r w:rsidRPr="006940B0">
        <w:rPr>
          <w:rFonts w:ascii="GHEA Grapalat" w:hAnsi="GHEA Grapalat"/>
          <w:sz w:val="18"/>
          <w:szCs w:val="20"/>
          <w:lang w:val="es-ES"/>
        </w:rPr>
        <w:t xml:space="preserve"> </w:t>
      </w:r>
      <w:r w:rsidRPr="006940B0">
        <w:rPr>
          <w:rFonts w:ascii="GHEA Grapalat" w:hAnsi="GHEA Grapalat" w:cs="Sylfaen"/>
          <w:sz w:val="18"/>
          <w:szCs w:val="20"/>
        </w:rPr>
        <w:t>մեկ</w:t>
      </w:r>
      <w:r w:rsidRPr="006940B0">
        <w:rPr>
          <w:rFonts w:ascii="GHEA Grapalat" w:hAnsi="GHEA Grapalat"/>
          <w:sz w:val="18"/>
          <w:szCs w:val="20"/>
          <w:lang w:val="es-ES"/>
        </w:rPr>
        <w:t xml:space="preserve"> </w:t>
      </w:r>
      <w:r w:rsidRPr="006940B0">
        <w:rPr>
          <w:rFonts w:ascii="GHEA Grapalat" w:hAnsi="GHEA Grapalat" w:cs="Sylfaen"/>
          <w:sz w:val="18"/>
          <w:szCs w:val="20"/>
        </w:rPr>
        <w:t>տարվա</w:t>
      </w:r>
      <w:r w:rsidRPr="006940B0">
        <w:rPr>
          <w:rFonts w:ascii="GHEA Grapalat" w:hAnsi="GHEA Grapalat"/>
          <w:sz w:val="18"/>
          <w:szCs w:val="20"/>
          <w:lang w:val="es-ES"/>
        </w:rPr>
        <w:t xml:space="preserve"> </w:t>
      </w:r>
      <w:r w:rsidRPr="006940B0">
        <w:rPr>
          <w:rFonts w:ascii="GHEA Grapalat" w:hAnsi="GHEA Grapalat" w:cs="Sylfaen"/>
          <w:sz w:val="18"/>
          <w:szCs w:val="20"/>
        </w:rPr>
        <w:t>ընթացքում</w:t>
      </w:r>
      <w:r w:rsidRPr="006940B0">
        <w:rPr>
          <w:rFonts w:ascii="GHEA Grapalat" w:hAnsi="GHEA Grapalat"/>
          <w:sz w:val="18"/>
          <w:szCs w:val="20"/>
          <w:lang w:val="es-ES"/>
        </w:rPr>
        <w:t xml:space="preserve"> </w:t>
      </w:r>
      <w:r w:rsidRPr="006940B0">
        <w:rPr>
          <w:rFonts w:ascii="GHEA Grapalat" w:hAnsi="GHEA Grapalat" w:cs="Sylfaen"/>
          <w:sz w:val="18"/>
          <w:szCs w:val="20"/>
        </w:rPr>
        <w:t>առկա</w:t>
      </w:r>
      <w:r w:rsidRPr="006940B0">
        <w:rPr>
          <w:rFonts w:ascii="GHEA Grapalat" w:hAnsi="GHEA Grapalat"/>
          <w:sz w:val="18"/>
          <w:szCs w:val="20"/>
          <w:lang w:val="es-ES"/>
        </w:rPr>
        <w:t xml:space="preserve"> </w:t>
      </w:r>
      <w:r w:rsidRPr="006940B0">
        <w:rPr>
          <w:rFonts w:ascii="GHEA Grapalat" w:hAnsi="GHEA Grapalat" w:cs="Sylfaen"/>
          <w:sz w:val="18"/>
          <w:szCs w:val="20"/>
        </w:rPr>
        <w:t>է</w:t>
      </w:r>
      <w:r w:rsidRPr="006940B0">
        <w:rPr>
          <w:rFonts w:ascii="GHEA Grapalat" w:hAnsi="GHEA Grapalat"/>
          <w:sz w:val="18"/>
          <w:szCs w:val="20"/>
          <w:lang w:val="es-ES"/>
        </w:rPr>
        <w:t xml:space="preserve"> </w:t>
      </w:r>
      <w:r w:rsidRPr="006940B0">
        <w:rPr>
          <w:rFonts w:ascii="GHEA Grapalat" w:hAnsi="GHEA Grapalat" w:cs="Sylfaen"/>
          <w:sz w:val="18"/>
          <w:szCs w:val="20"/>
        </w:rPr>
        <w:t>օրենքով</w:t>
      </w:r>
      <w:r w:rsidRPr="006940B0">
        <w:rPr>
          <w:rFonts w:ascii="GHEA Grapalat" w:hAnsi="GHEA Grapalat"/>
          <w:sz w:val="18"/>
          <w:szCs w:val="20"/>
          <w:lang w:val="es-ES"/>
        </w:rPr>
        <w:t xml:space="preserve"> </w:t>
      </w:r>
      <w:r w:rsidRPr="006940B0">
        <w:rPr>
          <w:rFonts w:ascii="GHEA Grapalat" w:hAnsi="GHEA Grapalat" w:cs="Sylfaen"/>
          <w:sz w:val="18"/>
          <w:szCs w:val="20"/>
        </w:rPr>
        <w:t>սահմանված</w:t>
      </w:r>
      <w:r w:rsidRPr="006940B0">
        <w:rPr>
          <w:rFonts w:ascii="GHEA Grapalat" w:hAnsi="GHEA Grapalat"/>
          <w:sz w:val="18"/>
          <w:szCs w:val="20"/>
          <w:lang w:val="es-ES"/>
        </w:rPr>
        <w:t xml:space="preserve"> </w:t>
      </w:r>
      <w:r w:rsidRPr="006940B0">
        <w:rPr>
          <w:rFonts w:ascii="GHEA Grapalat" w:hAnsi="GHEA Grapalat" w:cs="Sylfaen"/>
          <w:sz w:val="18"/>
          <w:szCs w:val="20"/>
        </w:rPr>
        <w:t>կարգով</w:t>
      </w:r>
      <w:r w:rsidRPr="006940B0">
        <w:rPr>
          <w:rFonts w:ascii="GHEA Grapalat" w:hAnsi="GHEA Grapalat"/>
          <w:sz w:val="18"/>
          <w:szCs w:val="20"/>
          <w:lang w:val="es-ES"/>
        </w:rPr>
        <w:t xml:space="preserve"> </w:t>
      </w:r>
      <w:r w:rsidRPr="006940B0">
        <w:rPr>
          <w:rFonts w:ascii="GHEA Grapalat" w:hAnsi="GHEA Grapalat" w:cs="Sylfaen"/>
          <w:sz w:val="18"/>
          <w:szCs w:val="20"/>
        </w:rPr>
        <w:t>կայացված</w:t>
      </w:r>
      <w:r w:rsidRPr="006940B0">
        <w:rPr>
          <w:rFonts w:ascii="GHEA Grapalat" w:hAnsi="GHEA Grapalat"/>
          <w:sz w:val="18"/>
          <w:szCs w:val="20"/>
          <w:lang w:val="es-ES"/>
        </w:rPr>
        <w:t xml:space="preserve"> </w:t>
      </w:r>
      <w:r w:rsidRPr="006940B0">
        <w:rPr>
          <w:rFonts w:ascii="GHEA Grapalat" w:hAnsi="GHEA Grapalat" w:cs="Sylfaen"/>
          <w:sz w:val="18"/>
          <w:szCs w:val="20"/>
        </w:rPr>
        <w:t>անբողոքարկելի</w:t>
      </w:r>
      <w:r w:rsidRPr="006940B0">
        <w:rPr>
          <w:rFonts w:ascii="GHEA Grapalat" w:hAnsi="GHEA Grapalat"/>
          <w:sz w:val="18"/>
          <w:szCs w:val="20"/>
          <w:lang w:val="es-ES"/>
        </w:rPr>
        <w:t xml:space="preserve"> </w:t>
      </w:r>
      <w:r w:rsidRPr="006940B0">
        <w:rPr>
          <w:rFonts w:ascii="GHEA Grapalat" w:hAnsi="GHEA Grapalat" w:cs="Sylfaen"/>
          <w:sz w:val="18"/>
          <w:szCs w:val="20"/>
        </w:rPr>
        <w:t>վարչական</w:t>
      </w:r>
      <w:r w:rsidRPr="006940B0">
        <w:rPr>
          <w:rFonts w:ascii="GHEA Grapalat" w:hAnsi="GHEA Grapalat"/>
          <w:sz w:val="18"/>
          <w:szCs w:val="20"/>
          <w:lang w:val="es-ES"/>
        </w:rPr>
        <w:t xml:space="preserve"> </w:t>
      </w:r>
      <w:r w:rsidRPr="006940B0">
        <w:rPr>
          <w:rFonts w:ascii="GHEA Grapalat" w:hAnsi="GHEA Grapalat" w:cs="Sylfaen"/>
          <w:sz w:val="18"/>
          <w:szCs w:val="20"/>
        </w:rPr>
        <w:t>ակտ</w:t>
      </w:r>
      <w:r w:rsidRPr="006940B0">
        <w:rPr>
          <w:rFonts w:ascii="GHEA Grapalat" w:hAnsi="GHEA Grapalat"/>
          <w:sz w:val="18"/>
          <w:szCs w:val="20"/>
          <w:lang w:val="es-ES"/>
        </w:rPr>
        <w:t xml:space="preserve">` </w:t>
      </w:r>
      <w:r w:rsidRPr="006940B0">
        <w:rPr>
          <w:rFonts w:ascii="GHEA Grapalat" w:hAnsi="GHEA Grapalat" w:cs="Sylfaen"/>
          <w:sz w:val="18"/>
          <w:szCs w:val="20"/>
        </w:rPr>
        <w:t>գնումների</w:t>
      </w:r>
      <w:r w:rsidRPr="006940B0">
        <w:rPr>
          <w:rFonts w:ascii="GHEA Grapalat" w:hAnsi="GHEA Grapalat"/>
          <w:sz w:val="18"/>
          <w:szCs w:val="20"/>
          <w:lang w:val="es-ES"/>
        </w:rPr>
        <w:t xml:space="preserve"> </w:t>
      </w:r>
      <w:r w:rsidRPr="006940B0">
        <w:rPr>
          <w:rFonts w:ascii="GHEA Grapalat" w:hAnsi="GHEA Grapalat" w:cs="Sylfaen"/>
          <w:sz w:val="18"/>
          <w:szCs w:val="20"/>
        </w:rPr>
        <w:t>ոլորտում</w:t>
      </w:r>
      <w:r w:rsidRPr="006940B0">
        <w:rPr>
          <w:rFonts w:ascii="GHEA Grapalat" w:hAnsi="GHEA Grapalat"/>
          <w:sz w:val="18"/>
          <w:szCs w:val="20"/>
          <w:lang w:val="es-ES"/>
        </w:rPr>
        <w:t xml:space="preserve"> </w:t>
      </w:r>
      <w:r w:rsidRPr="006940B0">
        <w:rPr>
          <w:rFonts w:ascii="GHEA Grapalat" w:hAnsi="GHEA Grapalat" w:cs="Sylfaen"/>
          <w:sz w:val="18"/>
          <w:szCs w:val="20"/>
        </w:rPr>
        <w:t>հակամրցակցային</w:t>
      </w:r>
      <w:r w:rsidRPr="006940B0">
        <w:rPr>
          <w:rFonts w:ascii="GHEA Grapalat" w:hAnsi="GHEA Grapalat"/>
          <w:sz w:val="18"/>
          <w:szCs w:val="20"/>
          <w:lang w:val="es-ES"/>
        </w:rPr>
        <w:t xml:space="preserve"> </w:t>
      </w:r>
      <w:r w:rsidRPr="006940B0">
        <w:rPr>
          <w:rFonts w:ascii="GHEA Grapalat" w:hAnsi="GHEA Grapalat" w:cs="Sylfaen"/>
          <w:sz w:val="18"/>
          <w:szCs w:val="20"/>
        </w:rPr>
        <w:t>համաձայնության</w:t>
      </w:r>
      <w:r w:rsidRPr="006940B0">
        <w:rPr>
          <w:rFonts w:ascii="GHEA Grapalat" w:hAnsi="GHEA Grapalat"/>
          <w:sz w:val="18"/>
          <w:szCs w:val="20"/>
          <w:lang w:val="es-ES"/>
        </w:rPr>
        <w:t xml:space="preserve"> </w:t>
      </w:r>
      <w:r w:rsidRPr="006940B0">
        <w:rPr>
          <w:rFonts w:ascii="GHEA Grapalat" w:hAnsi="GHEA Grapalat" w:cs="Sylfaen"/>
          <w:sz w:val="18"/>
          <w:szCs w:val="20"/>
        </w:rPr>
        <w:t>կամ</w:t>
      </w:r>
      <w:r w:rsidRPr="006940B0">
        <w:rPr>
          <w:rFonts w:ascii="GHEA Grapalat" w:hAnsi="GHEA Grapalat"/>
          <w:sz w:val="18"/>
          <w:szCs w:val="20"/>
          <w:lang w:val="es-ES"/>
        </w:rPr>
        <w:t xml:space="preserve"> </w:t>
      </w:r>
      <w:r w:rsidRPr="006940B0">
        <w:rPr>
          <w:rFonts w:ascii="GHEA Grapalat" w:hAnsi="GHEA Grapalat" w:cs="Sylfaen"/>
          <w:sz w:val="18"/>
          <w:szCs w:val="20"/>
        </w:rPr>
        <w:t>գերիշխող</w:t>
      </w:r>
      <w:r w:rsidRPr="006940B0">
        <w:rPr>
          <w:rFonts w:ascii="GHEA Grapalat" w:hAnsi="GHEA Grapalat"/>
          <w:sz w:val="18"/>
          <w:szCs w:val="20"/>
          <w:lang w:val="es-ES"/>
        </w:rPr>
        <w:t xml:space="preserve"> </w:t>
      </w:r>
      <w:r w:rsidRPr="006940B0">
        <w:rPr>
          <w:rFonts w:ascii="GHEA Grapalat" w:hAnsi="GHEA Grapalat" w:cs="Sylfaen"/>
          <w:sz w:val="18"/>
          <w:szCs w:val="20"/>
        </w:rPr>
        <w:t>դիրքի</w:t>
      </w:r>
      <w:r w:rsidRPr="006940B0">
        <w:rPr>
          <w:rFonts w:ascii="GHEA Grapalat" w:hAnsi="GHEA Grapalat"/>
          <w:sz w:val="18"/>
          <w:szCs w:val="20"/>
          <w:lang w:val="es-ES"/>
        </w:rPr>
        <w:t xml:space="preserve"> </w:t>
      </w:r>
      <w:r w:rsidRPr="006940B0">
        <w:rPr>
          <w:rFonts w:ascii="GHEA Grapalat" w:hAnsi="GHEA Grapalat" w:cs="Sylfaen"/>
          <w:sz w:val="18"/>
          <w:szCs w:val="20"/>
        </w:rPr>
        <w:t>չարաշահման</w:t>
      </w:r>
      <w:r w:rsidRPr="006940B0">
        <w:rPr>
          <w:rFonts w:ascii="GHEA Grapalat" w:hAnsi="GHEA Grapalat"/>
          <w:sz w:val="18"/>
          <w:szCs w:val="20"/>
          <w:lang w:val="es-ES"/>
        </w:rPr>
        <w:t xml:space="preserve"> </w:t>
      </w:r>
      <w:r w:rsidRPr="006940B0">
        <w:rPr>
          <w:rFonts w:ascii="GHEA Grapalat" w:hAnsi="GHEA Grapalat" w:cs="Sylfaen"/>
          <w:sz w:val="18"/>
          <w:szCs w:val="20"/>
        </w:rPr>
        <w:t>համար</w:t>
      </w:r>
      <w:r w:rsidRPr="006940B0">
        <w:rPr>
          <w:rFonts w:ascii="GHEA Grapalat" w:hAnsi="GHEA Grapalat" w:cs="Sylfaen"/>
          <w:sz w:val="18"/>
          <w:szCs w:val="20"/>
          <w:lang w:val="es-ES"/>
        </w:rPr>
        <w:t>.</w:t>
      </w:r>
    </w:p>
    <w:p w:rsidR="00E54C92" w:rsidRPr="006940B0" w:rsidRDefault="00E54C92" w:rsidP="00E54C92">
      <w:pPr>
        <w:ind w:firstLine="720"/>
        <w:jc w:val="both"/>
        <w:rPr>
          <w:rFonts w:ascii="GHEA Grapalat" w:hAnsi="GHEA Grapalat"/>
          <w:sz w:val="18"/>
          <w:szCs w:val="20"/>
          <w:lang w:val="es-ES"/>
        </w:rPr>
      </w:pPr>
      <w:r w:rsidRPr="006940B0">
        <w:rPr>
          <w:rFonts w:ascii="GHEA Grapalat" w:hAnsi="GHEA Grapalat" w:cs="Sylfaen"/>
          <w:sz w:val="18"/>
          <w:szCs w:val="20"/>
          <w:lang w:val="es-ES"/>
        </w:rPr>
        <w:t xml:space="preserve">5) </w:t>
      </w:r>
      <w:r w:rsidRPr="006940B0">
        <w:rPr>
          <w:rFonts w:ascii="GHEA Grapalat" w:hAnsi="GHEA Grapalat" w:cs="Sylfaen"/>
          <w:sz w:val="18"/>
          <w:szCs w:val="20"/>
        </w:rPr>
        <w:t>որոնք</w:t>
      </w:r>
      <w:r w:rsidRPr="006940B0">
        <w:rPr>
          <w:rFonts w:ascii="GHEA Grapalat" w:hAnsi="GHEA Grapalat" w:cs="Sylfaen"/>
          <w:sz w:val="18"/>
          <w:szCs w:val="20"/>
          <w:lang w:val="es-ES"/>
        </w:rPr>
        <w:t xml:space="preserve"> </w:t>
      </w:r>
      <w:r w:rsidRPr="006940B0">
        <w:rPr>
          <w:rFonts w:ascii="GHEA Grapalat" w:hAnsi="GHEA Grapalat" w:cs="Sylfaen"/>
          <w:sz w:val="18"/>
          <w:szCs w:val="20"/>
        </w:rPr>
        <w:t>հայտը</w:t>
      </w:r>
      <w:r w:rsidRPr="006940B0">
        <w:rPr>
          <w:rFonts w:ascii="GHEA Grapalat" w:hAnsi="GHEA Grapalat" w:cs="Sylfaen"/>
          <w:sz w:val="18"/>
          <w:szCs w:val="20"/>
          <w:lang w:val="es-ES"/>
        </w:rPr>
        <w:t xml:space="preserve"> </w:t>
      </w:r>
      <w:r w:rsidRPr="006940B0">
        <w:rPr>
          <w:rFonts w:ascii="GHEA Grapalat" w:hAnsi="GHEA Grapalat" w:cs="Sylfaen"/>
          <w:sz w:val="18"/>
          <w:szCs w:val="20"/>
        </w:rPr>
        <w:t>ներկայացնելու</w:t>
      </w:r>
      <w:r w:rsidRPr="006940B0">
        <w:rPr>
          <w:rFonts w:ascii="GHEA Grapalat" w:hAnsi="GHEA Grapalat" w:cs="Sylfaen"/>
          <w:sz w:val="18"/>
          <w:szCs w:val="20"/>
          <w:lang w:val="es-ES"/>
        </w:rPr>
        <w:t xml:space="preserve"> </w:t>
      </w:r>
      <w:r w:rsidRPr="006940B0">
        <w:rPr>
          <w:rFonts w:ascii="GHEA Grapalat" w:hAnsi="GHEA Grapalat" w:cs="Sylfaen"/>
          <w:sz w:val="18"/>
          <w:szCs w:val="20"/>
        </w:rPr>
        <w:t>օրվա</w:t>
      </w:r>
      <w:r w:rsidRPr="006940B0">
        <w:rPr>
          <w:rFonts w:ascii="GHEA Grapalat" w:hAnsi="GHEA Grapalat" w:cs="Sylfaen"/>
          <w:sz w:val="18"/>
          <w:szCs w:val="20"/>
          <w:lang w:val="es-ES"/>
        </w:rPr>
        <w:t xml:space="preserve"> </w:t>
      </w:r>
      <w:r w:rsidRPr="006940B0">
        <w:rPr>
          <w:rFonts w:ascii="GHEA Grapalat" w:hAnsi="GHEA Grapalat" w:cs="Sylfaen"/>
          <w:sz w:val="18"/>
          <w:szCs w:val="20"/>
        </w:rPr>
        <w:t>դրությամբ</w:t>
      </w:r>
      <w:r w:rsidRPr="006940B0">
        <w:rPr>
          <w:rFonts w:ascii="GHEA Grapalat" w:hAnsi="GHEA Grapalat" w:cs="Sylfaen"/>
          <w:sz w:val="18"/>
          <w:szCs w:val="20"/>
          <w:lang w:val="es-ES"/>
        </w:rPr>
        <w:t xml:space="preserve"> </w:t>
      </w:r>
      <w:r w:rsidRPr="006940B0">
        <w:rPr>
          <w:rFonts w:ascii="GHEA Grapalat" w:hAnsi="GHEA Grapalat" w:cs="Sylfaen"/>
          <w:sz w:val="18"/>
          <w:szCs w:val="20"/>
        </w:rPr>
        <w:t>ներառված</w:t>
      </w:r>
      <w:r w:rsidRPr="006940B0">
        <w:rPr>
          <w:rFonts w:ascii="GHEA Grapalat" w:hAnsi="GHEA Grapalat" w:cs="Sylfaen"/>
          <w:sz w:val="18"/>
          <w:szCs w:val="20"/>
          <w:lang w:val="es-ES"/>
        </w:rPr>
        <w:t xml:space="preserve"> </w:t>
      </w:r>
      <w:r w:rsidRPr="006940B0">
        <w:rPr>
          <w:rFonts w:ascii="GHEA Grapalat" w:hAnsi="GHEA Grapalat" w:cs="Sylfaen"/>
          <w:sz w:val="18"/>
          <w:szCs w:val="20"/>
        </w:rPr>
        <w:t>են</w:t>
      </w:r>
      <w:r w:rsidRPr="006940B0">
        <w:rPr>
          <w:rFonts w:ascii="GHEA Grapalat" w:hAnsi="GHEA Grapalat" w:cs="Sylfaen"/>
          <w:sz w:val="18"/>
          <w:szCs w:val="20"/>
          <w:lang w:val="es-ES"/>
        </w:rPr>
        <w:t xml:space="preserve"> </w:t>
      </w:r>
      <w:r w:rsidRPr="006940B0">
        <w:rPr>
          <w:rFonts w:ascii="GHEA Grapalat" w:hAnsi="GHEA Grapalat" w:cs="Sylfaen"/>
          <w:sz w:val="18"/>
          <w:szCs w:val="20"/>
        </w:rPr>
        <w:t>Եվրասիական</w:t>
      </w:r>
      <w:r w:rsidRPr="006940B0">
        <w:rPr>
          <w:rFonts w:ascii="GHEA Grapalat" w:hAnsi="GHEA Grapalat" w:cs="Sylfaen"/>
          <w:sz w:val="18"/>
          <w:szCs w:val="20"/>
          <w:lang w:val="es-ES"/>
        </w:rPr>
        <w:t xml:space="preserve"> </w:t>
      </w:r>
      <w:r w:rsidRPr="006940B0">
        <w:rPr>
          <w:rFonts w:ascii="GHEA Grapalat" w:hAnsi="GHEA Grapalat" w:cs="Sylfaen"/>
          <w:sz w:val="18"/>
          <w:szCs w:val="20"/>
        </w:rPr>
        <w:t>տնտեսական</w:t>
      </w:r>
      <w:r w:rsidRPr="006940B0">
        <w:rPr>
          <w:rFonts w:ascii="GHEA Grapalat" w:hAnsi="GHEA Grapalat" w:cs="Sylfaen"/>
          <w:sz w:val="18"/>
          <w:szCs w:val="20"/>
          <w:lang w:val="es-ES"/>
        </w:rPr>
        <w:t xml:space="preserve"> </w:t>
      </w:r>
      <w:r w:rsidRPr="006940B0">
        <w:rPr>
          <w:rFonts w:ascii="GHEA Grapalat" w:hAnsi="GHEA Grapalat" w:cs="Sylfaen"/>
          <w:sz w:val="18"/>
          <w:szCs w:val="20"/>
        </w:rPr>
        <w:t>միությանն</w:t>
      </w:r>
      <w:r w:rsidRPr="006940B0">
        <w:rPr>
          <w:rFonts w:ascii="GHEA Grapalat" w:hAnsi="GHEA Grapalat" w:cs="Sylfaen"/>
          <w:sz w:val="18"/>
          <w:szCs w:val="20"/>
          <w:lang w:val="es-ES"/>
        </w:rPr>
        <w:t xml:space="preserve"> </w:t>
      </w:r>
      <w:r w:rsidRPr="006940B0">
        <w:rPr>
          <w:rFonts w:ascii="GHEA Grapalat" w:hAnsi="GHEA Grapalat" w:cs="Sylfaen"/>
          <w:sz w:val="18"/>
          <w:szCs w:val="20"/>
        </w:rPr>
        <w:t>անդամակցող</w:t>
      </w:r>
      <w:r w:rsidRPr="006940B0">
        <w:rPr>
          <w:rFonts w:ascii="GHEA Grapalat" w:hAnsi="GHEA Grapalat" w:cs="Sylfaen"/>
          <w:sz w:val="18"/>
          <w:szCs w:val="20"/>
          <w:lang w:val="es-ES"/>
        </w:rPr>
        <w:t xml:space="preserve"> </w:t>
      </w:r>
      <w:r w:rsidRPr="006940B0">
        <w:rPr>
          <w:rFonts w:ascii="GHEA Grapalat" w:hAnsi="GHEA Grapalat" w:cs="Sylfaen"/>
          <w:sz w:val="18"/>
          <w:szCs w:val="20"/>
        </w:rPr>
        <w:t>երկրների</w:t>
      </w:r>
      <w:r w:rsidRPr="006940B0">
        <w:rPr>
          <w:rFonts w:ascii="GHEA Grapalat" w:hAnsi="GHEA Grapalat" w:cs="Sylfaen"/>
          <w:sz w:val="18"/>
          <w:szCs w:val="20"/>
          <w:lang w:val="es-ES"/>
        </w:rPr>
        <w:t xml:space="preserve"> </w:t>
      </w:r>
      <w:r w:rsidRPr="006940B0">
        <w:rPr>
          <w:rFonts w:ascii="GHEA Grapalat" w:hAnsi="GHEA Grapalat" w:cs="Sylfaen"/>
          <w:sz w:val="18"/>
          <w:szCs w:val="20"/>
        </w:rPr>
        <w:t>գնումների</w:t>
      </w:r>
      <w:r w:rsidRPr="006940B0">
        <w:rPr>
          <w:rFonts w:ascii="GHEA Grapalat" w:hAnsi="GHEA Grapalat" w:cs="Sylfaen"/>
          <w:sz w:val="18"/>
          <w:szCs w:val="20"/>
          <w:lang w:val="es-ES"/>
        </w:rPr>
        <w:t xml:space="preserve"> </w:t>
      </w:r>
      <w:r w:rsidRPr="006940B0">
        <w:rPr>
          <w:rFonts w:ascii="GHEA Grapalat" w:hAnsi="GHEA Grapalat" w:cs="Sylfaen"/>
          <w:sz w:val="18"/>
          <w:szCs w:val="20"/>
        </w:rPr>
        <w:t>մասին</w:t>
      </w:r>
      <w:r w:rsidRPr="006940B0">
        <w:rPr>
          <w:rFonts w:ascii="GHEA Grapalat" w:hAnsi="GHEA Grapalat" w:cs="Sylfaen"/>
          <w:sz w:val="18"/>
          <w:szCs w:val="20"/>
          <w:lang w:val="es-ES"/>
        </w:rPr>
        <w:t xml:space="preserve"> </w:t>
      </w:r>
      <w:r w:rsidRPr="006940B0">
        <w:rPr>
          <w:rFonts w:ascii="GHEA Grapalat" w:hAnsi="GHEA Grapalat" w:cs="Sylfaen"/>
          <w:sz w:val="18"/>
          <w:szCs w:val="20"/>
        </w:rPr>
        <w:t>օրենսդրության</w:t>
      </w:r>
      <w:r w:rsidRPr="006940B0">
        <w:rPr>
          <w:rFonts w:ascii="GHEA Grapalat" w:hAnsi="GHEA Grapalat" w:cs="Sylfaen"/>
          <w:sz w:val="18"/>
          <w:szCs w:val="20"/>
          <w:lang w:val="es-ES"/>
        </w:rPr>
        <w:t xml:space="preserve"> </w:t>
      </w:r>
      <w:r w:rsidRPr="006940B0">
        <w:rPr>
          <w:rFonts w:ascii="GHEA Grapalat" w:hAnsi="GHEA Grapalat" w:cs="Sylfaen"/>
          <w:sz w:val="18"/>
          <w:szCs w:val="20"/>
        </w:rPr>
        <w:t>համաձայն</w:t>
      </w:r>
      <w:r w:rsidRPr="006940B0">
        <w:rPr>
          <w:rFonts w:ascii="GHEA Grapalat" w:hAnsi="GHEA Grapalat" w:cs="Sylfaen"/>
          <w:sz w:val="18"/>
          <w:szCs w:val="20"/>
          <w:lang w:val="es-ES"/>
        </w:rPr>
        <w:t xml:space="preserve"> </w:t>
      </w:r>
      <w:r w:rsidRPr="006940B0">
        <w:rPr>
          <w:rFonts w:ascii="GHEA Grapalat" w:hAnsi="GHEA Grapalat" w:cs="Sylfaen"/>
          <w:sz w:val="18"/>
          <w:szCs w:val="20"/>
        </w:rPr>
        <w:t>հրապարակված</w:t>
      </w:r>
      <w:r w:rsidRPr="006940B0">
        <w:rPr>
          <w:rFonts w:ascii="GHEA Grapalat" w:hAnsi="GHEA Grapalat" w:cs="Sylfaen"/>
          <w:sz w:val="18"/>
          <w:szCs w:val="20"/>
          <w:lang w:val="es-ES"/>
        </w:rPr>
        <w:t xml:space="preserve"> </w:t>
      </w:r>
      <w:r w:rsidRPr="006940B0">
        <w:rPr>
          <w:rFonts w:ascii="GHEA Grapalat" w:hAnsi="GHEA Grapalat" w:cs="Sylfaen"/>
          <w:sz w:val="18"/>
          <w:szCs w:val="20"/>
        </w:rPr>
        <w:t>գնումների</w:t>
      </w:r>
      <w:r w:rsidRPr="006940B0">
        <w:rPr>
          <w:rFonts w:ascii="GHEA Grapalat" w:hAnsi="GHEA Grapalat" w:cs="Sylfaen"/>
          <w:sz w:val="18"/>
          <w:szCs w:val="20"/>
          <w:lang w:val="es-ES"/>
        </w:rPr>
        <w:t xml:space="preserve"> </w:t>
      </w:r>
      <w:r w:rsidRPr="006940B0">
        <w:rPr>
          <w:rFonts w:ascii="GHEA Grapalat" w:hAnsi="GHEA Grapalat" w:cs="Sylfaen"/>
          <w:sz w:val="18"/>
          <w:szCs w:val="20"/>
        </w:rPr>
        <w:t>գործընթացին</w:t>
      </w:r>
      <w:r w:rsidRPr="006940B0">
        <w:rPr>
          <w:rFonts w:ascii="GHEA Grapalat" w:hAnsi="GHEA Grapalat"/>
          <w:sz w:val="18"/>
          <w:szCs w:val="20"/>
          <w:lang w:val="es-ES"/>
        </w:rPr>
        <w:t xml:space="preserve"> </w:t>
      </w:r>
      <w:r w:rsidRPr="006940B0">
        <w:rPr>
          <w:rFonts w:ascii="GHEA Grapalat" w:hAnsi="GHEA Grapalat" w:cs="Sylfaen"/>
          <w:sz w:val="18"/>
          <w:szCs w:val="20"/>
        </w:rPr>
        <w:t>մասնակցելու</w:t>
      </w:r>
      <w:r w:rsidRPr="006940B0">
        <w:rPr>
          <w:rFonts w:ascii="GHEA Grapalat" w:hAnsi="GHEA Grapalat"/>
          <w:sz w:val="18"/>
          <w:szCs w:val="20"/>
          <w:lang w:val="es-ES"/>
        </w:rPr>
        <w:t xml:space="preserve"> </w:t>
      </w:r>
      <w:r w:rsidRPr="006940B0">
        <w:rPr>
          <w:rFonts w:ascii="GHEA Grapalat" w:hAnsi="GHEA Grapalat" w:cs="Sylfaen"/>
          <w:sz w:val="18"/>
          <w:szCs w:val="20"/>
        </w:rPr>
        <w:t>իրավունք</w:t>
      </w:r>
      <w:r w:rsidRPr="006940B0">
        <w:rPr>
          <w:rFonts w:ascii="GHEA Grapalat" w:hAnsi="GHEA Grapalat"/>
          <w:sz w:val="18"/>
          <w:szCs w:val="20"/>
          <w:lang w:val="es-ES"/>
        </w:rPr>
        <w:t xml:space="preserve"> </w:t>
      </w:r>
      <w:r w:rsidRPr="006940B0">
        <w:rPr>
          <w:rFonts w:ascii="GHEA Grapalat" w:hAnsi="GHEA Grapalat" w:cs="Sylfaen"/>
          <w:sz w:val="18"/>
          <w:szCs w:val="20"/>
        </w:rPr>
        <w:t>չունեցող</w:t>
      </w:r>
      <w:r w:rsidRPr="006940B0">
        <w:rPr>
          <w:rFonts w:ascii="GHEA Grapalat" w:hAnsi="GHEA Grapalat"/>
          <w:sz w:val="18"/>
          <w:szCs w:val="20"/>
          <w:lang w:val="es-ES"/>
        </w:rPr>
        <w:t xml:space="preserve"> </w:t>
      </w:r>
      <w:r w:rsidRPr="006940B0">
        <w:rPr>
          <w:rFonts w:ascii="GHEA Grapalat" w:hAnsi="GHEA Grapalat" w:cs="Sylfaen"/>
          <w:sz w:val="18"/>
          <w:szCs w:val="20"/>
        </w:rPr>
        <w:t>մասնակիցների</w:t>
      </w:r>
      <w:r w:rsidRPr="006940B0">
        <w:rPr>
          <w:rFonts w:ascii="GHEA Grapalat" w:hAnsi="GHEA Grapalat"/>
          <w:sz w:val="18"/>
          <w:szCs w:val="20"/>
          <w:lang w:val="es-ES"/>
        </w:rPr>
        <w:t xml:space="preserve"> </w:t>
      </w:r>
      <w:r w:rsidRPr="006940B0">
        <w:rPr>
          <w:rFonts w:ascii="GHEA Grapalat" w:hAnsi="GHEA Grapalat" w:cs="Sylfaen"/>
          <w:sz w:val="18"/>
          <w:szCs w:val="20"/>
        </w:rPr>
        <w:t>ցուցակում</w:t>
      </w:r>
      <w:r w:rsidRPr="006940B0">
        <w:rPr>
          <w:rFonts w:ascii="GHEA Grapalat" w:hAnsi="GHEA Grapalat" w:cs="Sylfaen"/>
          <w:sz w:val="18"/>
          <w:szCs w:val="20"/>
          <w:lang w:val="es-ES"/>
        </w:rPr>
        <w:t xml:space="preserve">. </w:t>
      </w:r>
    </w:p>
    <w:p w:rsidR="00E54C92" w:rsidRPr="006940B0" w:rsidRDefault="00E54C92" w:rsidP="00E54C92">
      <w:pPr>
        <w:ind w:firstLine="567"/>
        <w:jc w:val="both"/>
        <w:rPr>
          <w:rFonts w:ascii="GHEA Grapalat" w:hAnsi="GHEA Grapalat"/>
          <w:sz w:val="18"/>
          <w:szCs w:val="20"/>
          <w:lang w:val="es-ES"/>
        </w:rPr>
      </w:pPr>
      <w:r w:rsidRPr="006940B0">
        <w:rPr>
          <w:rFonts w:ascii="GHEA Grapalat" w:hAnsi="GHEA Grapalat"/>
          <w:sz w:val="18"/>
          <w:szCs w:val="20"/>
          <w:lang w:val="es-ES"/>
        </w:rPr>
        <w:t xml:space="preserve">   6) </w:t>
      </w:r>
      <w:r w:rsidRPr="006940B0">
        <w:rPr>
          <w:rFonts w:ascii="GHEA Grapalat" w:hAnsi="GHEA Grapalat" w:cs="Sylfaen"/>
          <w:sz w:val="18"/>
          <w:szCs w:val="20"/>
        </w:rPr>
        <w:t>որոնք</w:t>
      </w:r>
      <w:r w:rsidRPr="006940B0">
        <w:rPr>
          <w:rFonts w:ascii="GHEA Grapalat" w:hAnsi="GHEA Grapalat"/>
          <w:sz w:val="18"/>
          <w:szCs w:val="20"/>
          <w:lang w:val="es-ES"/>
        </w:rPr>
        <w:t xml:space="preserve"> </w:t>
      </w:r>
      <w:r w:rsidRPr="006940B0">
        <w:rPr>
          <w:rFonts w:ascii="GHEA Grapalat" w:hAnsi="GHEA Grapalat" w:cs="Sylfaen"/>
          <w:sz w:val="18"/>
          <w:szCs w:val="20"/>
        </w:rPr>
        <w:t>հայտը</w:t>
      </w:r>
      <w:r w:rsidRPr="006940B0">
        <w:rPr>
          <w:rFonts w:ascii="GHEA Grapalat" w:hAnsi="GHEA Grapalat"/>
          <w:sz w:val="18"/>
          <w:szCs w:val="20"/>
          <w:lang w:val="es-ES"/>
        </w:rPr>
        <w:t xml:space="preserve"> </w:t>
      </w:r>
      <w:r w:rsidRPr="006940B0">
        <w:rPr>
          <w:rFonts w:ascii="GHEA Grapalat" w:hAnsi="GHEA Grapalat" w:cs="Sylfaen"/>
          <w:sz w:val="18"/>
          <w:szCs w:val="20"/>
        </w:rPr>
        <w:t>ներկայացնելու</w:t>
      </w:r>
      <w:r w:rsidRPr="006940B0">
        <w:rPr>
          <w:rFonts w:ascii="GHEA Grapalat" w:hAnsi="GHEA Grapalat"/>
          <w:sz w:val="18"/>
          <w:szCs w:val="20"/>
          <w:lang w:val="es-ES"/>
        </w:rPr>
        <w:t xml:space="preserve"> </w:t>
      </w:r>
      <w:r w:rsidRPr="006940B0">
        <w:rPr>
          <w:rFonts w:ascii="GHEA Grapalat" w:hAnsi="GHEA Grapalat" w:cs="Sylfaen"/>
          <w:sz w:val="18"/>
          <w:szCs w:val="20"/>
        </w:rPr>
        <w:t>օրվա</w:t>
      </w:r>
      <w:r w:rsidRPr="006940B0">
        <w:rPr>
          <w:rFonts w:ascii="GHEA Grapalat" w:hAnsi="GHEA Grapalat"/>
          <w:sz w:val="18"/>
          <w:szCs w:val="20"/>
          <w:lang w:val="es-ES"/>
        </w:rPr>
        <w:t xml:space="preserve"> </w:t>
      </w:r>
      <w:r w:rsidRPr="006940B0">
        <w:rPr>
          <w:rFonts w:ascii="GHEA Grapalat" w:hAnsi="GHEA Grapalat" w:cs="Sylfaen"/>
          <w:sz w:val="18"/>
          <w:szCs w:val="20"/>
        </w:rPr>
        <w:t>դրությամբ</w:t>
      </w:r>
      <w:r w:rsidRPr="006940B0">
        <w:rPr>
          <w:rFonts w:ascii="GHEA Grapalat" w:hAnsi="GHEA Grapalat"/>
          <w:sz w:val="18"/>
          <w:szCs w:val="20"/>
          <w:lang w:val="es-ES"/>
        </w:rPr>
        <w:t xml:space="preserve"> </w:t>
      </w:r>
      <w:r w:rsidRPr="006940B0">
        <w:rPr>
          <w:rFonts w:ascii="GHEA Grapalat" w:hAnsi="GHEA Grapalat" w:cs="Sylfaen"/>
          <w:sz w:val="18"/>
          <w:szCs w:val="20"/>
        </w:rPr>
        <w:t>ներառված</w:t>
      </w:r>
      <w:r w:rsidRPr="006940B0">
        <w:rPr>
          <w:rFonts w:ascii="GHEA Grapalat" w:hAnsi="GHEA Grapalat"/>
          <w:sz w:val="18"/>
          <w:szCs w:val="20"/>
          <w:lang w:val="es-ES"/>
        </w:rPr>
        <w:t xml:space="preserve"> </w:t>
      </w:r>
      <w:r w:rsidRPr="006940B0">
        <w:rPr>
          <w:rFonts w:ascii="GHEA Grapalat" w:hAnsi="GHEA Grapalat" w:cs="Sylfaen"/>
          <w:sz w:val="18"/>
          <w:szCs w:val="20"/>
        </w:rPr>
        <w:t>են</w:t>
      </w:r>
      <w:r w:rsidRPr="006940B0">
        <w:rPr>
          <w:rFonts w:ascii="GHEA Grapalat" w:hAnsi="GHEA Grapalat"/>
          <w:sz w:val="18"/>
          <w:szCs w:val="20"/>
          <w:lang w:val="es-ES"/>
        </w:rPr>
        <w:t xml:space="preserve"> </w:t>
      </w:r>
      <w:r w:rsidRPr="006940B0">
        <w:rPr>
          <w:rFonts w:ascii="GHEA Grapalat" w:hAnsi="GHEA Grapalat" w:cs="Sylfaen"/>
          <w:sz w:val="18"/>
          <w:szCs w:val="20"/>
        </w:rPr>
        <w:t>գնումների</w:t>
      </w:r>
      <w:r w:rsidRPr="006940B0">
        <w:rPr>
          <w:rFonts w:ascii="GHEA Grapalat" w:hAnsi="GHEA Grapalat" w:cs="Sylfaen"/>
          <w:sz w:val="18"/>
          <w:szCs w:val="20"/>
          <w:lang w:val="es-ES"/>
        </w:rPr>
        <w:t xml:space="preserve"> </w:t>
      </w:r>
      <w:r w:rsidRPr="006940B0">
        <w:rPr>
          <w:rFonts w:ascii="GHEA Grapalat" w:hAnsi="GHEA Grapalat" w:cs="Sylfaen"/>
          <w:sz w:val="18"/>
          <w:szCs w:val="20"/>
        </w:rPr>
        <w:t>գործընթացին</w:t>
      </w:r>
      <w:r w:rsidRPr="006940B0">
        <w:rPr>
          <w:rFonts w:ascii="GHEA Grapalat" w:hAnsi="GHEA Grapalat"/>
          <w:sz w:val="18"/>
          <w:szCs w:val="20"/>
          <w:lang w:val="es-ES"/>
        </w:rPr>
        <w:t xml:space="preserve"> </w:t>
      </w:r>
      <w:r w:rsidRPr="006940B0">
        <w:rPr>
          <w:rFonts w:ascii="GHEA Grapalat" w:hAnsi="GHEA Grapalat" w:cs="Sylfaen"/>
          <w:sz w:val="18"/>
          <w:szCs w:val="20"/>
        </w:rPr>
        <w:t>մասնակցելու</w:t>
      </w:r>
      <w:r w:rsidRPr="006940B0">
        <w:rPr>
          <w:rFonts w:ascii="GHEA Grapalat" w:hAnsi="GHEA Grapalat"/>
          <w:sz w:val="18"/>
          <w:szCs w:val="20"/>
          <w:lang w:val="es-ES"/>
        </w:rPr>
        <w:t xml:space="preserve"> </w:t>
      </w:r>
      <w:r w:rsidRPr="006940B0">
        <w:rPr>
          <w:rFonts w:ascii="GHEA Grapalat" w:hAnsi="GHEA Grapalat" w:cs="Sylfaen"/>
          <w:sz w:val="18"/>
          <w:szCs w:val="20"/>
        </w:rPr>
        <w:t>իրավունք</w:t>
      </w:r>
      <w:r w:rsidRPr="006940B0">
        <w:rPr>
          <w:rFonts w:ascii="GHEA Grapalat" w:hAnsi="GHEA Grapalat"/>
          <w:sz w:val="18"/>
          <w:szCs w:val="20"/>
          <w:lang w:val="es-ES"/>
        </w:rPr>
        <w:t xml:space="preserve"> </w:t>
      </w:r>
      <w:r w:rsidRPr="006940B0">
        <w:rPr>
          <w:rFonts w:ascii="GHEA Grapalat" w:hAnsi="GHEA Grapalat" w:cs="Sylfaen"/>
          <w:sz w:val="18"/>
          <w:szCs w:val="20"/>
        </w:rPr>
        <w:t>չունեցող</w:t>
      </w:r>
      <w:r w:rsidRPr="006940B0">
        <w:rPr>
          <w:rFonts w:ascii="GHEA Grapalat" w:hAnsi="GHEA Grapalat"/>
          <w:sz w:val="18"/>
          <w:szCs w:val="20"/>
          <w:lang w:val="es-ES"/>
        </w:rPr>
        <w:t xml:space="preserve"> </w:t>
      </w:r>
      <w:r w:rsidRPr="006940B0">
        <w:rPr>
          <w:rFonts w:ascii="GHEA Grapalat" w:hAnsi="GHEA Grapalat" w:cs="Sylfaen"/>
          <w:sz w:val="18"/>
          <w:szCs w:val="20"/>
        </w:rPr>
        <w:t>մասնակիցների</w:t>
      </w:r>
      <w:r w:rsidRPr="006940B0">
        <w:rPr>
          <w:rFonts w:ascii="GHEA Grapalat" w:hAnsi="GHEA Grapalat"/>
          <w:sz w:val="18"/>
          <w:szCs w:val="20"/>
          <w:lang w:val="es-ES"/>
        </w:rPr>
        <w:t xml:space="preserve"> </w:t>
      </w:r>
      <w:r w:rsidRPr="006940B0">
        <w:rPr>
          <w:rFonts w:ascii="GHEA Grapalat" w:hAnsi="GHEA Grapalat" w:cs="Sylfaen"/>
          <w:sz w:val="18"/>
          <w:szCs w:val="20"/>
        </w:rPr>
        <w:t>ցուցակում</w:t>
      </w:r>
      <w:r w:rsidRPr="006940B0">
        <w:rPr>
          <w:rFonts w:ascii="GHEA Grapalat" w:hAnsi="GHEA Grapalat"/>
          <w:sz w:val="18"/>
          <w:szCs w:val="20"/>
          <w:lang w:val="es-ES"/>
        </w:rPr>
        <w:t>:</w:t>
      </w:r>
    </w:p>
    <w:p w:rsidR="00E54C92" w:rsidRPr="006940B0" w:rsidRDefault="00E54C92" w:rsidP="00E54C92">
      <w:pPr>
        <w:ind w:firstLine="567"/>
        <w:jc w:val="both"/>
        <w:rPr>
          <w:rFonts w:ascii="GHEA Grapalat" w:hAnsi="GHEA Grapalat" w:cs="Sylfaen"/>
          <w:sz w:val="18"/>
          <w:lang w:val="es-ES"/>
        </w:rPr>
      </w:pPr>
      <w:r w:rsidRPr="006940B0">
        <w:rPr>
          <w:rFonts w:ascii="GHEA Grapalat" w:hAnsi="GHEA Grapalat" w:cs="Sylfaen"/>
          <w:sz w:val="18"/>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E54C92" w:rsidRPr="006940B0" w:rsidRDefault="00E54C92" w:rsidP="00E54C92">
      <w:pPr>
        <w:ind w:firstLine="567"/>
        <w:jc w:val="both"/>
        <w:rPr>
          <w:rFonts w:ascii="GHEA Grapalat" w:hAnsi="GHEA Grapalat" w:cs="Sylfaen"/>
          <w:sz w:val="18"/>
          <w:lang w:val="es-ES"/>
        </w:rPr>
      </w:pPr>
      <w:r w:rsidRPr="006940B0">
        <w:rPr>
          <w:rFonts w:ascii="GHEA Grapalat" w:hAnsi="GHEA Grapalat" w:cs="Sylfaen"/>
          <w:sz w:val="18"/>
          <w:lang w:val="es-ES"/>
        </w:rPr>
        <w:t>2.2 Մասնակցության իրավունքի գնահատման համար մասնակիցը հայտով պետք է ներկայացնի իր կողմից հաստատված` սույն</w:t>
      </w:r>
      <w:r w:rsidRPr="006940B0">
        <w:rPr>
          <w:rFonts w:ascii="GHEA Grapalat" w:hAnsi="GHEA Grapalat" w:cs="Arial"/>
          <w:sz w:val="18"/>
          <w:lang w:val="es-ES"/>
        </w:rPr>
        <w:t xml:space="preserve"> </w:t>
      </w:r>
      <w:r w:rsidRPr="006940B0">
        <w:rPr>
          <w:rFonts w:ascii="GHEA Grapalat" w:hAnsi="GHEA Grapalat" w:cs="Sylfaen"/>
          <w:sz w:val="18"/>
          <w:lang w:val="es-ES"/>
        </w:rPr>
        <w:t>հրավերի</w:t>
      </w:r>
      <w:r w:rsidRPr="006940B0">
        <w:rPr>
          <w:rFonts w:ascii="GHEA Grapalat" w:hAnsi="GHEA Grapalat" w:cs="Arial"/>
          <w:sz w:val="18"/>
          <w:lang w:val="es-ES"/>
        </w:rPr>
        <w:t xml:space="preserve"> 2-</w:t>
      </w:r>
      <w:r w:rsidRPr="006940B0">
        <w:rPr>
          <w:rFonts w:ascii="GHEA Grapalat" w:hAnsi="GHEA Grapalat" w:cs="Sylfaen"/>
          <w:sz w:val="18"/>
          <w:lang w:val="es-ES"/>
        </w:rPr>
        <w:t>րդ</w:t>
      </w:r>
      <w:r w:rsidRPr="006940B0">
        <w:rPr>
          <w:rFonts w:ascii="GHEA Grapalat" w:hAnsi="GHEA Grapalat" w:cs="Arial"/>
          <w:sz w:val="18"/>
          <w:lang w:val="es-ES"/>
        </w:rPr>
        <w:t xml:space="preserve"> </w:t>
      </w:r>
      <w:r w:rsidRPr="006940B0">
        <w:rPr>
          <w:rFonts w:ascii="GHEA Grapalat" w:hAnsi="GHEA Grapalat" w:cs="Sylfaen"/>
          <w:sz w:val="18"/>
          <w:lang w:val="es-ES"/>
        </w:rPr>
        <w:t>մասի</w:t>
      </w:r>
      <w:r w:rsidRPr="006940B0">
        <w:rPr>
          <w:rFonts w:ascii="GHEA Grapalat" w:hAnsi="GHEA Grapalat" w:cs="Arial"/>
          <w:sz w:val="18"/>
          <w:lang w:val="es-ES"/>
        </w:rPr>
        <w:t xml:space="preserve"> 2.2 </w:t>
      </w:r>
      <w:r w:rsidRPr="006940B0">
        <w:rPr>
          <w:rFonts w:ascii="GHEA Grapalat" w:hAnsi="GHEA Grapalat" w:cs="Sylfaen"/>
          <w:sz w:val="18"/>
          <w:lang w:val="es-ES"/>
        </w:rPr>
        <w:t>կետով</w:t>
      </w:r>
      <w:r w:rsidRPr="006940B0">
        <w:rPr>
          <w:rFonts w:ascii="GHEA Grapalat" w:hAnsi="GHEA Grapalat" w:cs="Arial"/>
          <w:sz w:val="18"/>
          <w:lang w:val="es-ES"/>
        </w:rPr>
        <w:t xml:space="preserve"> </w:t>
      </w:r>
      <w:r w:rsidRPr="006940B0">
        <w:rPr>
          <w:rFonts w:ascii="GHEA Grapalat" w:hAnsi="GHEA Grapalat" w:cs="Sylfaen"/>
          <w:sz w:val="18"/>
          <w:lang w:val="es-ES"/>
        </w:rPr>
        <w:t>նախատեսված</w:t>
      </w:r>
      <w:r w:rsidRPr="006940B0">
        <w:rPr>
          <w:rFonts w:ascii="GHEA Grapalat" w:hAnsi="GHEA Grapalat" w:cs="Arial"/>
          <w:sz w:val="18"/>
          <w:lang w:val="es-ES"/>
        </w:rPr>
        <w:t xml:space="preserve"> </w:t>
      </w:r>
      <w:r w:rsidRPr="006940B0">
        <w:rPr>
          <w:rFonts w:ascii="GHEA Grapalat" w:hAnsi="GHEA Grapalat" w:cs="Sylfaen"/>
          <w:sz w:val="18"/>
          <w:lang w:val="es-ES"/>
        </w:rPr>
        <w:t>գրավոր</w:t>
      </w:r>
      <w:r w:rsidRPr="006940B0">
        <w:rPr>
          <w:rFonts w:ascii="GHEA Grapalat" w:hAnsi="GHEA Grapalat" w:cs="Arial"/>
          <w:sz w:val="18"/>
          <w:lang w:val="es-ES"/>
        </w:rPr>
        <w:t xml:space="preserve"> </w:t>
      </w:r>
      <w:r w:rsidRPr="006940B0">
        <w:rPr>
          <w:rFonts w:ascii="GHEA Grapalat" w:hAnsi="GHEA Grapalat" w:cs="Sylfaen"/>
          <w:sz w:val="18"/>
          <w:lang w:val="es-ES"/>
        </w:rPr>
        <w:t xml:space="preserve">հայտարարություն: </w:t>
      </w:r>
      <w:r w:rsidRPr="006940B0">
        <w:rPr>
          <w:rFonts w:ascii="GHEA Grapalat" w:hAnsi="GHEA Grapalat" w:cs="Sylfaen"/>
          <w:sz w:val="18"/>
        </w:rPr>
        <w:t>Բացի</w:t>
      </w:r>
      <w:r w:rsidRPr="006940B0">
        <w:rPr>
          <w:rFonts w:ascii="GHEA Grapalat" w:hAnsi="GHEA Grapalat" w:cs="Sylfaen"/>
          <w:sz w:val="18"/>
          <w:lang w:val="es-ES"/>
        </w:rPr>
        <w:t xml:space="preserve"> </w:t>
      </w:r>
      <w:r w:rsidRPr="006940B0">
        <w:rPr>
          <w:rFonts w:ascii="GHEA Grapalat" w:hAnsi="GHEA Grapalat" w:cs="Sylfaen"/>
          <w:sz w:val="18"/>
        </w:rPr>
        <w:t>սույն</w:t>
      </w:r>
      <w:r w:rsidRPr="006940B0">
        <w:rPr>
          <w:rFonts w:ascii="GHEA Grapalat" w:hAnsi="GHEA Grapalat" w:cs="Sylfaen"/>
          <w:sz w:val="18"/>
          <w:lang w:val="es-ES"/>
        </w:rPr>
        <w:t xml:space="preserve"> </w:t>
      </w:r>
      <w:r w:rsidRPr="006940B0">
        <w:rPr>
          <w:rFonts w:ascii="GHEA Grapalat" w:hAnsi="GHEA Grapalat" w:cs="Sylfaen"/>
          <w:sz w:val="18"/>
        </w:rPr>
        <w:t>կետով</w:t>
      </w:r>
      <w:r w:rsidRPr="006940B0">
        <w:rPr>
          <w:rFonts w:ascii="GHEA Grapalat" w:hAnsi="GHEA Grapalat" w:cs="Sylfaen"/>
          <w:sz w:val="18"/>
          <w:lang w:val="es-ES"/>
        </w:rPr>
        <w:t xml:space="preserve"> </w:t>
      </w:r>
      <w:r w:rsidRPr="006940B0">
        <w:rPr>
          <w:rFonts w:ascii="GHEA Grapalat" w:hAnsi="GHEA Grapalat" w:cs="Sylfaen"/>
          <w:sz w:val="18"/>
        </w:rPr>
        <w:t>նախատեսված</w:t>
      </w:r>
      <w:r w:rsidRPr="006940B0">
        <w:rPr>
          <w:rFonts w:ascii="GHEA Grapalat" w:hAnsi="GHEA Grapalat" w:cs="Sylfaen"/>
          <w:sz w:val="18"/>
          <w:lang w:val="es-ES"/>
        </w:rPr>
        <w:t xml:space="preserve"> </w:t>
      </w:r>
      <w:r w:rsidRPr="006940B0">
        <w:rPr>
          <w:rFonts w:ascii="GHEA Grapalat" w:hAnsi="GHEA Grapalat" w:cs="Sylfaen"/>
          <w:sz w:val="18"/>
        </w:rPr>
        <w:t>հայտարարությունից</w:t>
      </w:r>
      <w:r w:rsidRPr="006940B0">
        <w:rPr>
          <w:rFonts w:ascii="GHEA Grapalat" w:hAnsi="GHEA Grapalat" w:cs="Sylfaen"/>
          <w:sz w:val="18"/>
          <w:lang w:val="es-ES"/>
        </w:rPr>
        <w:t xml:space="preserve"> </w:t>
      </w:r>
      <w:r w:rsidRPr="006940B0">
        <w:rPr>
          <w:rFonts w:ascii="GHEA Grapalat" w:hAnsi="GHEA Grapalat" w:cs="Sylfaen"/>
          <w:sz w:val="18"/>
        </w:rPr>
        <w:t>մասնակցության</w:t>
      </w:r>
      <w:r w:rsidRPr="006940B0">
        <w:rPr>
          <w:rFonts w:ascii="GHEA Grapalat" w:hAnsi="GHEA Grapalat" w:cs="Sylfaen"/>
          <w:sz w:val="18"/>
          <w:lang w:val="es-ES"/>
        </w:rPr>
        <w:t xml:space="preserve"> </w:t>
      </w:r>
      <w:r w:rsidRPr="006940B0">
        <w:rPr>
          <w:rFonts w:ascii="GHEA Grapalat" w:hAnsi="GHEA Grapalat" w:cs="Sylfaen"/>
          <w:sz w:val="18"/>
        </w:rPr>
        <w:t>իրավունքի</w:t>
      </w:r>
      <w:r w:rsidRPr="006940B0">
        <w:rPr>
          <w:rFonts w:ascii="GHEA Grapalat" w:hAnsi="GHEA Grapalat" w:cs="Sylfaen"/>
          <w:sz w:val="18"/>
          <w:lang w:val="es-ES"/>
        </w:rPr>
        <w:t xml:space="preserve"> </w:t>
      </w:r>
      <w:r w:rsidRPr="006940B0">
        <w:rPr>
          <w:rFonts w:ascii="GHEA Grapalat" w:hAnsi="GHEA Grapalat" w:cs="Sylfaen"/>
          <w:sz w:val="18"/>
        </w:rPr>
        <w:t>գնահատման</w:t>
      </w:r>
      <w:r w:rsidRPr="006940B0">
        <w:rPr>
          <w:rFonts w:ascii="GHEA Grapalat" w:hAnsi="GHEA Grapalat" w:cs="Sylfaen"/>
          <w:sz w:val="18"/>
          <w:lang w:val="es-ES"/>
        </w:rPr>
        <w:t xml:space="preserve"> </w:t>
      </w:r>
      <w:r w:rsidRPr="006940B0">
        <w:rPr>
          <w:rFonts w:ascii="GHEA Grapalat" w:hAnsi="GHEA Grapalat" w:cs="Sylfaen"/>
          <w:sz w:val="18"/>
        </w:rPr>
        <w:t>համար</w:t>
      </w:r>
      <w:r w:rsidRPr="006940B0">
        <w:rPr>
          <w:rFonts w:ascii="GHEA Grapalat" w:hAnsi="GHEA Grapalat" w:cs="Sylfaen"/>
          <w:sz w:val="18"/>
          <w:lang w:val="es-ES"/>
        </w:rPr>
        <w:t xml:space="preserve"> </w:t>
      </w:r>
      <w:r w:rsidRPr="006940B0">
        <w:rPr>
          <w:rFonts w:ascii="GHEA Grapalat" w:hAnsi="GHEA Grapalat" w:cs="Sylfaen"/>
          <w:sz w:val="18"/>
        </w:rPr>
        <w:t>մասնակցից</w:t>
      </w:r>
      <w:r w:rsidRPr="006940B0">
        <w:rPr>
          <w:rFonts w:ascii="GHEA Grapalat" w:hAnsi="GHEA Grapalat" w:cs="Sylfaen"/>
          <w:sz w:val="18"/>
          <w:lang w:val="es-ES"/>
        </w:rPr>
        <w:t xml:space="preserve">, </w:t>
      </w:r>
      <w:r w:rsidRPr="006940B0">
        <w:rPr>
          <w:rFonts w:ascii="GHEA Grapalat" w:hAnsi="GHEA Grapalat" w:cs="Sylfaen"/>
          <w:sz w:val="18"/>
        </w:rPr>
        <w:t>այդ</w:t>
      </w:r>
      <w:r w:rsidRPr="006940B0">
        <w:rPr>
          <w:rFonts w:ascii="GHEA Grapalat" w:hAnsi="GHEA Grapalat" w:cs="Sylfaen"/>
          <w:sz w:val="18"/>
          <w:lang w:val="es-ES"/>
        </w:rPr>
        <w:t xml:space="preserve"> </w:t>
      </w:r>
      <w:r w:rsidRPr="006940B0">
        <w:rPr>
          <w:rFonts w:ascii="GHEA Grapalat" w:hAnsi="GHEA Grapalat" w:cs="Sylfaen"/>
          <w:sz w:val="18"/>
        </w:rPr>
        <w:t>թվում</w:t>
      </w:r>
      <w:r w:rsidRPr="006940B0">
        <w:rPr>
          <w:rFonts w:ascii="GHEA Grapalat" w:hAnsi="GHEA Grapalat" w:cs="Sylfaen"/>
          <w:sz w:val="18"/>
          <w:lang w:val="es-ES"/>
        </w:rPr>
        <w:t xml:space="preserve"> </w:t>
      </w:r>
      <w:r w:rsidRPr="006940B0">
        <w:rPr>
          <w:rFonts w:ascii="GHEA Grapalat" w:hAnsi="GHEA Grapalat" w:cs="Sylfaen"/>
          <w:sz w:val="18"/>
        </w:rPr>
        <w:t>ընտրված</w:t>
      </w:r>
      <w:r w:rsidRPr="006940B0">
        <w:rPr>
          <w:rFonts w:ascii="GHEA Grapalat" w:hAnsi="GHEA Grapalat" w:cs="Sylfaen"/>
          <w:sz w:val="18"/>
          <w:lang w:val="es-ES"/>
        </w:rPr>
        <w:t xml:space="preserve"> </w:t>
      </w:r>
      <w:r w:rsidRPr="006940B0">
        <w:rPr>
          <w:rFonts w:ascii="GHEA Grapalat" w:hAnsi="GHEA Grapalat" w:cs="Sylfaen"/>
          <w:sz w:val="18"/>
        </w:rPr>
        <w:t>մասնակցից</w:t>
      </w:r>
      <w:r w:rsidRPr="006940B0">
        <w:rPr>
          <w:rFonts w:ascii="GHEA Grapalat" w:hAnsi="GHEA Grapalat" w:cs="Sylfaen"/>
          <w:sz w:val="18"/>
          <w:lang w:val="es-ES"/>
        </w:rPr>
        <w:t xml:space="preserve"> </w:t>
      </w:r>
      <w:r w:rsidRPr="006940B0">
        <w:rPr>
          <w:rFonts w:ascii="GHEA Grapalat" w:hAnsi="GHEA Grapalat" w:cs="Sylfaen"/>
          <w:sz w:val="18"/>
        </w:rPr>
        <w:t>այլ</w:t>
      </w:r>
      <w:r w:rsidRPr="006940B0">
        <w:rPr>
          <w:rFonts w:ascii="GHEA Grapalat" w:hAnsi="GHEA Grapalat" w:cs="Sylfaen"/>
          <w:sz w:val="18"/>
          <w:lang w:val="es-ES"/>
        </w:rPr>
        <w:t xml:space="preserve"> </w:t>
      </w:r>
      <w:r w:rsidRPr="006940B0">
        <w:rPr>
          <w:rFonts w:ascii="GHEA Grapalat" w:hAnsi="GHEA Grapalat" w:cs="Sylfaen"/>
          <w:sz w:val="18"/>
        </w:rPr>
        <w:t>փաստաթղթեր</w:t>
      </w:r>
      <w:r w:rsidRPr="006940B0">
        <w:rPr>
          <w:rFonts w:ascii="GHEA Grapalat" w:hAnsi="GHEA Grapalat" w:cs="Sylfaen"/>
          <w:sz w:val="18"/>
          <w:lang w:val="es-ES"/>
        </w:rPr>
        <w:t xml:space="preserve"> </w:t>
      </w:r>
      <w:r w:rsidRPr="006940B0">
        <w:rPr>
          <w:rFonts w:ascii="GHEA Grapalat" w:hAnsi="GHEA Grapalat" w:cs="Sylfaen"/>
          <w:sz w:val="18"/>
        </w:rPr>
        <w:t>կամ</w:t>
      </w:r>
      <w:r w:rsidRPr="006940B0">
        <w:rPr>
          <w:rFonts w:ascii="GHEA Grapalat" w:hAnsi="GHEA Grapalat" w:cs="Sylfaen"/>
          <w:sz w:val="18"/>
          <w:lang w:val="es-ES"/>
        </w:rPr>
        <w:t xml:space="preserve"> </w:t>
      </w:r>
      <w:r w:rsidRPr="006940B0">
        <w:rPr>
          <w:rFonts w:ascii="GHEA Grapalat" w:hAnsi="GHEA Grapalat" w:cs="Sylfaen"/>
          <w:sz w:val="18"/>
        </w:rPr>
        <w:t>հիմնավորումներ</w:t>
      </w:r>
      <w:r w:rsidRPr="006940B0">
        <w:rPr>
          <w:rFonts w:ascii="GHEA Grapalat" w:hAnsi="GHEA Grapalat" w:cs="Sylfaen"/>
          <w:sz w:val="18"/>
          <w:lang w:val="es-ES"/>
        </w:rPr>
        <w:t xml:space="preserve"> </w:t>
      </w:r>
      <w:r w:rsidRPr="006940B0">
        <w:rPr>
          <w:rFonts w:ascii="GHEA Grapalat" w:hAnsi="GHEA Grapalat" w:cs="Sylfaen"/>
          <w:sz w:val="18"/>
        </w:rPr>
        <w:t>չեն</w:t>
      </w:r>
      <w:r w:rsidRPr="006940B0">
        <w:rPr>
          <w:rFonts w:ascii="GHEA Grapalat" w:hAnsi="GHEA Grapalat" w:cs="Sylfaen"/>
          <w:sz w:val="18"/>
          <w:lang w:val="es-ES"/>
        </w:rPr>
        <w:t xml:space="preserve"> </w:t>
      </w:r>
      <w:r w:rsidRPr="006940B0">
        <w:rPr>
          <w:rFonts w:ascii="GHEA Grapalat" w:hAnsi="GHEA Grapalat" w:cs="Sylfaen"/>
          <w:sz w:val="18"/>
        </w:rPr>
        <w:t>կարող</w:t>
      </w:r>
      <w:r w:rsidRPr="006940B0">
        <w:rPr>
          <w:rFonts w:ascii="GHEA Grapalat" w:hAnsi="GHEA Grapalat" w:cs="Sylfaen"/>
          <w:sz w:val="18"/>
          <w:lang w:val="es-ES"/>
        </w:rPr>
        <w:t xml:space="preserve"> </w:t>
      </w:r>
      <w:r w:rsidRPr="006940B0">
        <w:rPr>
          <w:rFonts w:ascii="GHEA Grapalat" w:hAnsi="GHEA Grapalat" w:cs="Sylfaen"/>
          <w:sz w:val="18"/>
        </w:rPr>
        <w:t>պահանջվել</w:t>
      </w:r>
      <w:r w:rsidRPr="006940B0">
        <w:rPr>
          <w:rFonts w:ascii="GHEA Grapalat" w:hAnsi="GHEA Grapalat" w:cs="Sylfaen"/>
          <w:sz w:val="18"/>
          <w:lang w:val="es-ES"/>
        </w:rPr>
        <w:t>:</w:t>
      </w:r>
      <w:r w:rsidRPr="006940B0">
        <w:rPr>
          <w:rFonts w:ascii="GHEA Grapalat" w:hAnsi="GHEA Grapalat" w:cs="Tahoma"/>
          <w:sz w:val="18"/>
          <w:lang w:val="hy-AM"/>
        </w:rPr>
        <w:t xml:space="preserve"> </w:t>
      </w:r>
      <w:r w:rsidRPr="006940B0">
        <w:rPr>
          <w:rFonts w:ascii="GHEA Grapalat" w:hAnsi="GHEA Grapalat" w:cs="Sylfaen"/>
          <w:sz w:val="18"/>
        </w:rPr>
        <w:t>Մասնակցի</w:t>
      </w:r>
      <w:r w:rsidRPr="006940B0">
        <w:rPr>
          <w:rFonts w:ascii="GHEA Grapalat" w:hAnsi="GHEA Grapalat" w:cs="Tahoma"/>
          <w:sz w:val="18"/>
          <w:lang w:val="es-ES"/>
        </w:rPr>
        <w:t xml:space="preserve"> </w:t>
      </w:r>
      <w:r w:rsidRPr="006940B0">
        <w:rPr>
          <w:rFonts w:ascii="GHEA Grapalat" w:hAnsi="GHEA Grapalat" w:cs="Sylfaen"/>
          <w:sz w:val="18"/>
        </w:rPr>
        <w:t>հայտարարության</w:t>
      </w:r>
      <w:r w:rsidRPr="006940B0">
        <w:rPr>
          <w:rFonts w:ascii="GHEA Grapalat" w:hAnsi="GHEA Grapalat" w:cs="Tahoma"/>
          <w:sz w:val="18"/>
          <w:lang w:val="es-ES"/>
        </w:rPr>
        <w:t xml:space="preserve"> </w:t>
      </w:r>
      <w:r w:rsidRPr="006940B0">
        <w:rPr>
          <w:rFonts w:ascii="GHEA Grapalat" w:hAnsi="GHEA Grapalat" w:cs="Sylfaen"/>
          <w:sz w:val="18"/>
        </w:rPr>
        <w:t>իսկությունը</w:t>
      </w:r>
      <w:r w:rsidRPr="006940B0">
        <w:rPr>
          <w:rFonts w:ascii="GHEA Grapalat" w:hAnsi="GHEA Grapalat" w:cs="Tahoma"/>
          <w:sz w:val="18"/>
          <w:lang w:val="es-ES"/>
        </w:rPr>
        <w:t xml:space="preserve"> </w:t>
      </w:r>
      <w:r w:rsidRPr="006940B0">
        <w:rPr>
          <w:rFonts w:ascii="GHEA Grapalat" w:hAnsi="GHEA Grapalat" w:cs="Sylfaen"/>
          <w:sz w:val="18"/>
        </w:rPr>
        <w:t>գնահատող</w:t>
      </w:r>
      <w:r w:rsidRPr="006940B0">
        <w:rPr>
          <w:rFonts w:ascii="GHEA Grapalat" w:hAnsi="GHEA Grapalat" w:cs="Tahoma"/>
          <w:sz w:val="18"/>
          <w:lang w:val="es-ES"/>
        </w:rPr>
        <w:t xml:space="preserve"> </w:t>
      </w:r>
      <w:r w:rsidRPr="006940B0">
        <w:rPr>
          <w:rFonts w:ascii="GHEA Grapalat" w:hAnsi="GHEA Grapalat" w:cs="Sylfaen"/>
          <w:sz w:val="18"/>
        </w:rPr>
        <w:t>հանձնաժողովը</w:t>
      </w:r>
      <w:r w:rsidRPr="006940B0">
        <w:rPr>
          <w:rFonts w:ascii="GHEA Grapalat" w:hAnsi="GHEA Grapalat" w:cs="Tahoma"/>
          <w:sz w:val="18"/>
          <w:lang w:val="es-ES"/>
        </w:rPr>
        <w:t xml:space="preserve"> (</w:t>
      </w:r>
      <w:r w:rsidRPr="006940B0">
        <w:rPr>
          <w:rFonts w:ascii="GHEA Grapalat" w:hAnsi="GHEA Grapalat" w:cs="Sylfaen"/>
          <w:sz w:val="18"/>
        </w:rPr>
        <w:t>այսուհետ</w:t>
      </w:r>
      <w:r w:rsidRPr="006940B0">
        <w:rPr>
          <w:rFonts w:ascii="GHEA Grapalat" w:hAnsi="GHEA Grapalat" w:cs="Tahoma"/>
          <w:sz w:val="18"/>
          <w:lang w:val="es-ES"/>
        </w:rPr>
        <w:t xml:space="preserve">` </w:t>
      </w:r>
      <w:r w:rsidRPr="006940B0">
        <w:rPr>
          <w:rFonts w:ascii="GHEA Grapalat" w:hAnsi="GHEA Grapalat" w:cs="Sylfaen"/>
          <w:sz w:val="18"/>
        </w:rPr>
        <w:t>հանձնաժողով</w:t>
      </w:r>
      <w:r w:rsidRPr="006940B0">
        <w:rPr>
          <w:rFonts w:ascii="GHEA Grapalat" w:hAnsi="GHEA Grapalat" w:cs="Tahoma"/>
          <w:sz w:val="18"/>
          <w:lang w:val="es-ES"/>
        </w:rPr>
        <w:t xml:space="preserve">) </w:t>
      </w:r>
      <w:r w:rsidRPr="006940B0">
        <w:rPr>
          <w:rFonts w:ascii="GHEA Grapalat" w:hAnsi="GHEA Grapalat" w:cs="Sylfaen"/>
          <w:sz w:val="18"/>
        </w:rPr>
        <w:t>գնահատում</w:t>
      </w:r>
      <w:r w:rsidRPr="006940B0">
        <w:rPr>
          <w:rFonts w:ascii="GHEA Grapalat" w:hAnsi="GHEA Grapalat" w:cs="Tahoma"/>
          <w:sz w:val="18"/>
          <w:lang w:val="es-ES"/>
        </w:rPr>
        <w:t xml:space="preserve"> </w:t>
      </w:r>
      <w:r w:rsidRPr="006940B0">
        <w:rPr>
          <w:rFonts w:ascii="GHEA Grapalat" w:hAnsi="GHEA Grapalat" w:cs="Sylfaen"/>
          <w:sz w:val="18"/>
        </w:rPr>
        <w:t>է</w:t>
      </w:r>
      <w:r w:rsidRPr="006940B0">
        <w:rPr>
          <w:rFonts w:ascii="GHEA Grapalat" w:hAnsi="GHEA Grapalat" w:cs="Tahoma"/>
          <w:sz w:val="18"/>
          <w:lang w:val="es-ES"/>
        </w:rPr>
        <w:t xml:space="preserve"> </w:t>
      </w:r>
      <w:r w:rsidRPr="006940B0">
        <w:rPr>
          <w:rFonts w:ascii="GHEA Grapalat" w:hAnsi="GHEA Grapalat" w:cs="Sylfaen"/>
          <w:sz w:val="18"/>
        </w:rPr>
        <w:t>սույն</w:t>
      </w:r>
      <w:r w:rsidRPr="006940B0">
        <w:rPr>
          <w:rFonts w:ascii="GHEA Grapalat" w:hAnsi="GHEA Grapalat" w:cs="Tahoma"/>
          <w:sz w:val="18"/>
          <w:lang w:val="es-ES"/>
        </w:rPr>
        <w:t xml:space="preserve"> </w:t>
      </w:r>
      <w:r w:rsidRPr="006940B0">
        <w:rPr>
          <w:rFonts w:ascii="GHEA Grapalat" w:hAnsi="GHEA Grapalat" w:cs="Sylfaen"/>
          <w:sz w:val="18"/>
        </w:rPr>
        <w:t>հրավերով</w:t>
      </w:r>
      <w:r w:rsidRPr="006940B0">
        <w:rPr>
          <w:rFonts w:ascii="GHEA Grapalat" w:hAnsi="GHEA Grapalat" w:cs="Tahoma"/>
          <w:sz w:val="18"/>
          <w:lang w:val="es-ES"/>
        </w:rPr>
        <w:t xml:space="preserve"> </w:t>
      </w:r>
      <w:r w:rsidRPr="006940B0">
        <w:rPr>
          <w:rFonts w:ascii="GHEA Grapalat" w:hAnsi="GHEA Grapalat" w:cs="Sylfaen"/>
          <w:sz w:val="18"/>
        </w:rPr>
        <w:t>սահմանված</w:t>
      </w:r>
      <w:r w:rsidRPr="006940B0">
        <w:rPr>
          <w:rFonts w:ascii="GHEA Grapalat" w:hAnsi="GHEA Grapalat" w:cs="Tahoma"/>
          <w:sz w:val="18"/>
          <w:lang w:val="es-ES"/>
        </w:rPr>
        <w:t xml:space="preserve"> </w:t>
      </w:r>
      <w:r w:rsidRPr="006940B0">
        <w:rPr>
          <w:rFonts w:ascii="GHEA Grapalat" w:hAnsi="GHEA Grapalat" w:cs="Sylfaen"/>
          <w:sz w:val="18"/>
        </w:rPr>
        <w:t>պայմաններով</w:t>
      </w:r>
      <w:r w:rsidRPr="006940B0">
        <w:rPr>
          <w:rFonts w:ascii="GHEA Grapalat" w:hAnsi="GHEA Grapalat" w:cs="Tahoma"/>
          <w:sz w:val="18"/>
          <w:lang w:val="es-ES"/>
        </w:rPr>
        <w:t>:</w:t>
      </w:r>
    </w:p>
    <w:p w:rsidR="00E54C92" w:rsidRPr="006940B0" w:rsidRDefault="00E54C92" w:rsidP="00E54C92">
      <w:pPr>
        <w:ind w:firstLine="720"/>
        <w:jc w:val="both"/>
        <w:rPr>
          <w:rFonts w:ascii="GHEA Grapalat" w:hAnsi="GHEA Grapalat"/>
          <w:sz w:val="18"/>
          <w:szCs w:val="20"/>
          <w:lang w:val="es-ES"/>
        </w:rPr>
      </w:pPr>
      <w:r w:rsidRPr="006940B0">
        <w:rPr>
          <w:rFonts w:ascii="GHEA Grapalat" w:hAnsi="GHEA Grapalat" w:cs="Tahoma"/>
          <w:sz w:val="18"/>
          <w:szCs w:val="20"/>
          <w:lang w:val="es-ES"/>
        </w:rPr>
        <w:t xml:space="preserve">2.3 </w:t>
      </w:r>
      <w:r w:rsidRPr="006940B0">
        <w:rPr>
          <w:rFonts w:ascii="GHEA Grapalat" w:hAnsi="GHEA Grapalat" w:cs="Sylfaen"/>
          <w:sz w:val="18"/>
          <w:szCs w:val="20"/>
        </w:rPr>
        <w:t>Արգելվում</w:t>
      </w:r>
      <w:r w:rsidRPr="006940B0">
        <w:rPr>
          <w:rFonts w:ascii="GHEA Grapalat" w:hAnsi="GHEA Grapalat"/>
          <w:sz w:val="18"/>
          <w:szCs w:val="20"/>
          <w:lang w:val="es-ES"/>
        </w:rPr>
        <w:t xml:space="preserve"> </w:t>
      </w:r>
      <w:r w:rsidRPr="006940B0">
        <w:rPr>
          <w:rFonts w:ascii="GHEA Grapalat" w:hAnsi="GHEA Grapalat" w:cs="Sylfaen"/>
          <w:sz w:val="18"/>
          <w:szCs w:val="20"/>
        </w:rPr>
        <w:t>է</w:t>
      </w:r>
      <w:r w:rsidRPr="006940B0">
        <w:rPr>
          <w:rFonts w:ascii="GHEA Grapalat" w:hAnsi="GHEA Grapalat"/>
          <w:sz w:val="18"/>
          <w:szCs w:val="20"/>
          <w:lang w:val="es-ES"/>
        </w:rPr>
        <w:t xml:space="preserve"> </w:t>
      </w:r>
      <w:r w:rsidRPr="006940B0">
        <w:rPr>
          <w:rFonts w:ascii="GHEA Grapalat" w:hAnsi="GHEA Grapalat" w:cs="Sylfaen"/>
          <w:sz w:val="18"/>
          <w:szCs w:val="20"/>
        </w:rPr>
        <w:t>սույն</w:t>
      </w:r>
      <w:r w:rsidRPr="006940B0">
        <w:rPr>
          <w:rFonts w:ascii="GHEA Grapalat" w:hAnsi="GHEA Grapalat"/>
          <w:sz w:val="18"/>
          <w:szCs w:val="20"/>
          <w:lang w:val="es-ES"/>
        </w:rPr>
        <w:t xml:space="preserve"> </w:t>
      </w:r>
      <w:r w:rsidRPr="006940B0">
        <w:rPr>
          <w:rFonts w:ascii="GHEA Grapalat" w:hAnsi="GHEA Grapalat" w:cs="Sylfaen"/>
          <w:sz w:val="18"/>
          <w:szCs w:val="20"/>
        </w:rPr>
        <w:t>կետով</w:t>
      </w:r>
      <w:r w:rsidRPr="006940B0">
        <w:rPr>
          <w:rFonts w:ascii="GHEA Grapalat" w:hAnsi="GHEA Grapalat"/>
          <w:sz w:val="18"/>
          <w:szCs w:val="20"/>
          <w:lang w:val="es-ES"/>
        </w:rPr>
        <w:t xml:space="preserve"> </w:t>
      </w:r>
      <w:r w:rsidRPr="006940B0">
        <w:rPr>
          <w:rFonts w:ascii="GHEA Grapalat" w:hAnsi="GHEA Grapalat" w:cs="Sylfaen"/>
          <w:sz w:val="18"/>
          <w:szCs w:val="20"/>
        </w:rPr>
        <w:t>սահմանված</w:t>
      </w:r>
      <w:r w:rsidRPr="006940B0">
        <w:rPr>
          <w:rFonts w:ascii="GHEA Grapalat" w:hAnsi="GHEA Grapalat"/>
          <w:sz w:val="18"/>
          <w:szCs w:val="20"/>
          <w:lang w:val="es-ES"/>
        </w:rPr>
        <w:t xml:space="preserve"> </w:t>
      </w:r>
      <w:r w:rsidRPr="006940B0">
        <w:rPr>
          <w:rFonts w:ascii="GHEA Grapalat" w:hAnsi="GHEA Grapalat" w:cs="Sylfaen"/>
          <w:sz w:val="18"/>
          <w:szCs w:val="20"/>
        </w:rPr>
        <w:t>փոխկապակցված</w:t>
      </w:r>
      <w:r w:rsidRPr="006940B0">
        <w:rPr>
          <w:rFonts w:ascii="GHEA Grapalat" w:hAnsi="GHEA Grapalat"/>
          <w:sz w:val="18"/>
          <w:szCs w:val="20"/>
          <w:lang w:val="es-ES"/>
        </w:rPr>
        <w:t xml:space="preserve"> </w:t>
      </w:r>
      <w:r w:rsidRPr="006940B0">
        <w:rPr>
          <w:rFonts w:ascii="GHEA Grapalat" w:hAnsi="GHEA Grapalat" w:cs="Sylfaen"/>
          <w:sz w:val="18"/>
          <w:szCs w:val="20"/>
        </w:rPr>
        <w:t>անձանց</w:t>
      </w:r>
      <w:r w:rsidRPr="006940B0">
        <w:rPr>
          <w:rFonts w:ascii="GHEA Grapalat" w:hAnsi="GHEA Grapalat"/>
          <w:sz w:val="18"/>
          <w:szCs w:val="20"/>
          <w:lang w:val="es-ES"/>
        </w:rPr>
        <w:t xml:space="preserve"> </w:t>
      </w:r>
      <w:r w:rsidRPr="006940B0">
        <w:rPr>
          <w:rFonts w:ascii="GHEA Grapalat" w:hAnsi="GHEA Grapalat" w:cs="Sylfaen"/>
          <w:sz w:val="18"/>
          <w:szCs w:val="20"/>
        </w:rPr>
        <w:t>և</w:t>
      </w:r>
      <w:r w:rsidRPr="006940B0">
        <w:rPr>
          <w:rFonts w:ascii="GHEA Grapalat" w:hAnsi="GHEA Grapalat"/>
          <w:sz w:val="18"/>
          <w:szCs w:val="20"/>
          <w:lang w:val="es-ES"/>
        </w:rPr>
        <w:t xml:space="preserve"> (</w:t>
      </w:r>
      <w:r w:rsidRPr="006940B0">
        <w:rPr>
          <w:rFonts w:ascii="GHEA Grapalat" w:hAnsi="GHEA Grapalat" w:cs="Sylfaen"/>
          <w:sz w:val="18"/>
          <w:szCs w:val="20"/>
        </w:rPr>
        <w:t>կամ</w:t>
      </w:r>
      <w:r w:rsidRPr="006940B0">
        <w:rPr>
          <w:rFonts w:ascii="GHEA Grapalat" w:hAnsi="GHEA Grapalat"/>
          <w:sz w:val="18"/>
          <w:szCs w:val="20"/>
          <w:lang w:val="es-ES"/>
        </w:rPr>
        <w:t xml:space="preserve">) </w:t>
      </w:r>
      <w:r w:rsidRPr="006940B0">
        <w:rPr>
          <w:rFonts w:ascii="GHEA Grapalat" w:hAnsi="GHEA Grapalat" w:cs="Sylfaen"/>
          <w:sz w:val="18"/>
          <w:szCs w:val="20"/>
        </w:rPr>
        <w:t>միևնույն</w:t>
      </w:r>
      <w:r w:rsidRPr="006940B0">
        <w:rPr>
          <w:rFonts w:ascii="GHEA Grapalat" w:hAnsi="GHEA Grapalat"/>
          <w:sz w:val="18"/>
          <w:szCs w:val="20"/>
          <w:lang w:val="es-ES"/>
        </w:rPr>
        <w:t xml:space="preserve"> </w:t>
      </w:r>
      <w:r w:rsidRPr="006940B0">
        <w:rPr>
          <w:rFonts w:ascii="GHEA Grapalat" w:hAnsi="GHEA Grapalat" w:cs="Sylfaen"/>
          <w:sz w:val="18"/>
          <w:szCs w:val="20"/>
        </w:rPr>
        <w:t>անձի</w:t>
      </w:r>
      <w:r w:rsidRPr="006940B0">
        <w:rPr>
          <w:rFonts w:ascii="GHEA Grapalat" w:hAnsi="GHEA Grapalat"/>
          <w:sz w:val="18"/>
          <w:szCs w:val="20"/>
          <w:lang w:val="es-ES"/>
        </w:rPr>
        <w:t xml:space="preserve"> (</w:t>
      </w:r>
      <w:r w:rsidRPr="006940B0">
        <w:rPr>
          <w:rFonts w:ascii="GHEA Grapalat" w:hAnsi="GHEA Grapalat" w:cs="Sylfaen"/>
          <w:sz w:val="18"/>
          <w:szCs w:val="20"/>
        </w:rPr>
        <w:t>անձանց</w:t>
      </w:r>
      <w:r w:rsidRPr="006940B0">
        <w:rPr>
          <w:rFonts w:ascii="GHEA Grapalat" w:hAnsi="GHEA Grapalat"/>
          <w:sz w:val="18"/>
          <w:szCs w:val="20"/>
          <w:lang w:val="es-ES"/>
        </w:rPr>
        <w:t xml:space="preserve">) </w:t>
      </w:r>
      <w:r w:rsidRPr="006940B0">
        <w:rPr>
          <w:rFonts w:ascii="GHEA Grapalat" w:hAnsi="GHEA Grapalat" w:cs="Sylfaen"/>
          <w:sz w:val="18"/>
          <w:szCs w:val="20"/>
        </w:rPr>
        <w:t>կողմից</w:t>
      </w:r>
      <w:r w:rsidRPr="006940B0">
        <w:rPr>
          <w:rFonts w:ascii="GHEA Grapalat" w:hAnsi="GHEA Grapalat"/>
          <w:sz w:val="18"/>
          <w:szCs w:val="20"/>
          <w:lang w:val="es-ES"/>
        </w:rPr>
        <w:t xml:space="preserve"> </w:t>
      </w:r>
      <w:r w:rsidRPr="006940B0">
        <w:rPr>
          <w:rFonts w:ascii="GHEA Grapalat" w:hAnsi="GHEA Grapalat" w:cs="Sylfaen"/>
          <w:sz w:val="18"/>
          <w:szCs w:val="20"/>
        </w:rPr>
        <w:t>հիմնադրված</w:t>
      </w:r>
      <w:r w:rsidRPr="006940B0">
        <w:rPr>
          <w:rFonts w:ascii="GHEA Grapalat" w:hAnsi="GHEA Grapalat"/>
          <w:sz w:val="18"/>
          <w:szCs w:val="20"/>
          <w:lang w:val="es-ES"/>
        </w:rPr>
        <w:t xml:space="preserve"> </w:t>
      </w:r>
      <w:r w:rsidRPr="006940B0">
        <w:rPr>
          <w:rFonts w:ascii="GHEA Grapalat" w:hAnsi="GHEA Grapalat" w:cs="Sylfaen"/>
          <w:sz w:val="18"/>
          <w:szCs w:val="20"/>
        </w:rPr>
        <w:t>կամ</w:t>
      </w:r>
      <w:r w:rsidRPr="006940B0">
        <w:rPr>
          <w:rFonts w:ascii="GHEA Grapalat" w:hAnsi="GHEA Grapalat"/>
          <w:sz w:val="18"/>
          <w:szCs w:val="20"/>
          <w:lang w:val="es-ES"/>
        </w:rPr>
        <w:t xml:space="preserve"> </w:t>
      </w:r>
      <w:r w:rsidRPr="006940B0">
        <w:rPr>
          <w:rFonts w:ascii="GHEA Grapalat" w:hAnsi="GHEA Grapalat" w:cs="Sylfaen"/>
          <w:sz w:val="18"/>
          <w:szCs w:val="20"/>
        </w:rPr>
        <w:t>ավելի</w:t>
      </w:r>
      <w:r w:rsidRPr="006940B0">
        <w:rPr>
          <w:rFonts w:ascii="GHEA Grapalat" w:hAnsi="GHEA Grapalat"/>
          <w:sz w:val="18"/>
          <w:szCs w:val="20"/>
          <w:lang w:val="es-ES"/>
        </w:rPr>
        <w:t xml:space="preserve"> </w:t>
      </w:r>
      <w:r w:rsidRPr="006940B0">
        <w:rPr>
          <w:rFonts w:ascii="GHEA Grapalat" w:hAnsi="GHEA Grapalat" w:cs="Sylfaen"/>
          <w:sz w:val="18"/>
          <w:szCs w:val="20"/>
        </w:rPr>
        <w:t>քան</w:t>
      </w:r>
      <w:r w:rsidRPr="006940B0">
        <w:rPr>
          <w:rFonts w:ascii="GHEA Grapalat" w:hAnsi="GHEA Grapalat"/>
          <w:sz w:val="18"/>
          <w:szCs w:val="20"/>
          <w:lang w:val="es-ES"/>
        </w:rPr>
        <w:t xml:space="preserve"> </w:t>
      </w:r>
      <w:r w:rsidRPr="006940B0">
        <w:rPr>
          <w:rFonts w:ascii="GHEA Grapalat" w:hAnsi="GHEA Grapalat" w:cs="Sylfaen"/>
          <w:sz w:val="18"/>
          <w:szCs w:val="20"/>
        </w:rPr>
        <w:t>հիսուն</w:t>
      </w:r>
      <w:r w:rsidRPr="006940B0">
        <w:rPr>
          <w:rFonts w:ascii="GHEA Grapalat" w:hAnsi="GHEA Grapalat"/>
          <w:sz w:val="18"/>
          <w:szCs w:val="20"/>
          <w:lang w:val="es-ES"/>
        </w:rPr>
        <w:t xml:space="preserve"> </w:t>
      </w:r>
      <w:r w:rsidRPr="006940B0">
        <w:rPr>
          <w:rFonts w:ascii="GHEA Grapalat" w:hAnsi="GHEA Grapalat" w:cs="Sylfaen"/>
          <w:sz w:val="18"/>
          <w:szCs w:val="20"/>
        </w:rPr>
        <w:t>տոկոս</w:t>
      </w:r>
      <w:r w:rsidRPr="006940B0">
        <w:rPr>
          <w:rFonts w:ascii="GHEA Grapalat" w:hAnsi="GHEA Grapalat"/>
          <w:sz w:val="18"/>
          <w:szCs w:val="20"/>
          <w:lang w:val="es-ES"/>
        </w:rPr>
        <w:t xml:space="preserve"> </w:t>
      </w:r>
      <w:r w:rsidRPr="006940B0">
        <w:rPr>
          <w:rFonts w:ascii="GHEA Grapalat" w:hAnsi="GHEA Grapalat" w:cs="Sylfaen"/>
          <w:sz w:val="18"/>
          <w:szCs w:val="20"/>
        </w:rPr>
        <w:t>միևնույն</w:t>
      </w:r>
      <w:r w:rsidRPr="006940B0">
        <w:rPr>
          <w:rFonts w:ascii="GHEA Grapalat" w:hAnsi="GHEA Grapalat"/>
          <w:sz w:val="18"/>
          <w:szCs w:val="20"/>
          <w:lang w:val="es-ES"/>
        </w:rPr>
        <w:t xml:space="preserve"> </w:t>
      </w:r>
      <w:r w:rsidRPr="006940B0">
        <w:rPr>
          <w:rFonts w:ascii="GHEA Grapalat" w:hAnsi="GHEA Grapalat" w:cs="Sylfaen"/>
          <w:sz w:val="18"/>
          <w:szCs w:val="20"/>
        </w:rPr>
        <w:t>անձի</w:t>
      </w:r>
      <w:r w:rsidRPr="006940B0">
        <w:rPr>
          <w:rFonts w:ascii="GHEA Grapalat" w:hAnsi="GHEA Grapalat"/>
          <w:sz w:val="18"/>
          <w:szCs w:val="20"/>
          <w:lang w:val="es-ES"/>
        </w:rPr>
        <w:t xml:space="preserve"> (</w:t>
      </w:r>
      <w:r w:rsidRPr="006940B0">
        <w:rPr>
          <w:rFonts w:ascii="GHEA Grapalat" w:hAnsi="GHEA Grapalat" w:cs="Sylfaen"/>
          <w:sz w:val="18"/>
          <w:szCs w:val="20"/>
        </w:rPr>
        <w:t>անձանց</w:t>
      </w:r>
      <w:r w:rsidRPr="006940B0">
        <w:rPr>
          <w:rFonts w:ascii="GHEA Grapalat" w:hAnsi="GHEA Grapalat"/>
          <w:sz w:val="18"/>
          <w:szCs w:val="20"/>
          <w:lang w:val="es-ES"/>
        </w:rPr>
        <w:t xml:space="preserve">) </w:t>
      </w:r>
      <w:r w:rsidRPr="006940B0">
        <w:rPr>
          <w:rFonts w:ascii="GHEA Grapalat" w:hAnsi="GHEA Grapalat" w:cs="Sylfaen"/>
          <w:sz w:val="18"/>
          <w:szCs w:val="20"/>
        </w:rPr>
        <w:t>պատկանող</w:t>
      </w:r>
      <w:r w:rsidRPr="006940B0">
        <w:rPr>
          <w:rFonts w:ascii="GHEA Grapalat" w:hAnsi="GHEA Grapalat"/>
          <w:sz w:val="18"/>
          <w:szCs w:val="20"/>
          <w:lang w:val="es-ES"/>
        </w:rPr>
        <w:t xml:space="preserve"> </w:t>
      </w:r>
      <w:r w:rsidRPr="006940B0">
        <w:rPr>
          <w:rFonts w:ascii="GHEA Grapalat" w:hAnsi="GHEA Grapalat" w:cs="Sylfaen"/>
          <w:sz w:val="18"/>
          <w:szCs w:val="20"/>
        </w:rPr>
        <w:t>բաժնեմաս</w:t>
      </w:r>
      <w:r w:rsidRPr="006940B0">
        <w:rPr>
          <w:rFonts w:ascii="GHEA Grapalat" w:hAnsi="GHEA Grapalat"/>
          <w:sz w:val="18"/>
          <w:szCs w:val="20"/>
          <w:lang w:val="es-ES"/>
        </w:rPr>
        <w:t xml:space="preserve"> (</w:t>
      </w:r>
      <w:r w:rsidRPr="006940B0">
        <w:rPr>
          <w:rFonts w:ascii="GHEA Grapalat" w:hAnsi="GHEA Grapalat" w:cs="Sylfaen"/>
          <w:sz w:val="18"/>
          <w:szCs w:val="20"/>
        </w:rPr>
        <w:t>փայաբաժին</w:t>
      </w:r>
      <w:r w:rsidRPr="006940B0">
        <w:rPr>
          <w:rFonts w:ascii="GHEA Grapalat" w:hAnsi="GHEA Grapalat"/>
          <w:sz w:val="18"/>
          <w:szCs w:val="20"/>
          <w:lang w:val="es-ES"/>
        </w:rPr>
        <w:t xml:space="preserve">) </w:t>
      </w:r>
      <w:r w:rsidRPr="006940B0">
        <w:rPr>
          <w:rFonts w:ascii="GHEA Grapalat" w:hAnsi="GHEA Grapalat" w:cs="Sylfaen"/>
          <w:sz w:val="18"/>
          <w:szCs w:val="20"/>
        </w:rPr>
        <w:t>ունեցող</w:t>
      </w:r>
      <w:r w:rsidRPr="006940B0">
        <w:rPr>
          <w:rFonts w:ascii="GHEA Grapalat" w:hAnsi="GHEA Grapalat"/>
          <w:sz w:val="18"/>
          <w:szCs w:val="20"/>
          <w:lang w:val="es-ES"/>
        </w:rPr>
        <w:t xml:space="preserve"> </w:t>
      </w:r>
      <w:r w:rsidRPr="006940B0">
        <w:rPr>
          <w:rFonts w:ascii="GHEA Grapalat" w:hAnsi="GHEA Grapalat" w:cs="Sylfaen"/>
          <w:sz w:val="18"/>
          <w:szCs w:val="20"/>
        </w:rPr>
        <w:t>կազմակերպությունների</w:t>
      </w:r>
      <w:r w:rsidRPr="006940B0">
        <w:rPr>
          <w:rFonts w:ascii="GHEA Grapalat" w:hAnsi="GHEA Grapalat"/>
          <w:sz w:val="18"/>
          <w:szCs w:val="20"/>
          <w:lang w:val="es-ES"/>
        </w:rPr>
        <w:t xml:space="preserve"> </w:t>
      </w:r>
      <w:r w:rsidRPr="006940B0">
        <w:rPr>
          <w:rFonts w:ascii="GHEA Grapalat" w:hAnsi="GHEA Grapalat" w:cs="Sylfaen"/>
          <w:sz w:val="18"/>
          <w:szCs w:val="20"/>
        </w:rPr>
        <w:t>միաժամանակյա</w:t>
      </w:r>
      <w:r w:rsidRPr="006940B0">
        <w:rPr>
          <w:rFonts w:ascii="GHEA Grapalat" w:hAnsi="GHEA Grapalat"/>
          <w:sz w:val="18"/>
          <w:szCs w:val="20"/>
          <w:lang w:val="es-ES"/>
        </w:rPr>
        <w:t xml:space="preserve"> </w:t>
      </w:r>
      <w:r w:rsidRPr="006940B0">
        <w:rPr>
          <w:rFonts w:ascii="GHEA Grapalat" w:hAnsi="GHEA Grapalat" w:cs="Sylfaen"/>
          <w:sz w:val="18"/>
          <w:szCs w:val="20"/>
        </w:rPr>
        <w:t>մասնակցությունը</w:t>
      </w:r>
      <w:r w:rsidRPr="006940B0">
        <w:rPr>
          <w:rFonts w:ascii="GHEA Grapalat" w:hAnsi="GHEA Grapalat"/>
          <w:sz w:val="18"/>
          <w:szCs w:val="20"/>
          <w:lang w:val="es-ES"/>
        </w:rPr>
        <w:t xml:space="preserve"> </w:t>
      </w:r>
      <w:r w:rsidRPr="006940B0">
        <w:rPr>
          <w:rFonts w:ascii="GHEA Grapalat" w:hAnsi="GHEA Grapalat" w:cs="Sylfaen"/>
          <w:sz w:val="18"/>
          <w:szCs w:val="20"/>
        </w:rPr>
        <w:t>սույն</w:t>
      </w:r>
      <w:r w:rsidRPr="006940B0">
        <w:rPr>
          <w:rFonts w:ascii="GHEA Grapalat" w:hAnsi="GHEA Grapalat"/>
          <w:sz w:val="18"/>
          <w:szCs w:val="20"/>
          <w:lang w:val="es-ES"/>
        </w:rPr>
        <w:t xml:space="preserve"> </w:t>
      </w:r>
      <w:r w:rsidRPr="006940B0">
        <w:rPr>
          <w:rFonts w:ascii="GHEA Grapalat" w:hAnsi="GHEA Grapalat" w:cs="Sylfaen"/>
          <w:sz w:val="18"/>
          <w:szCs w:val="20"/>
        </w:rPr>
        <w:t>ընթացակարգին</w:t>
      </w:r>
      <w:r w:rsidRPr="006940B0">
        <w:rPr>
          <w:rFonts w:ascii="GHEA Grapalat" w:hAnsi="GHEA Grapalat"/>
          <w:sz w:val="18"/>
          <w:szCs w:val="20"/>
          <w:lang w:val="hy-AM"/>
        </w:rPr>
        <w:t xml:space="preserve"> </w:t>
      </w:r>
      <w:r w:rsidRPr="006940B0">
        <w:rPr>
          <w:rFonts w:ascii="GHEA Grapalat" w:hAnsi="GHEA Grapalat" w:cs="Sylfaen"/>
          <w:sz w:val="18"/>
          <w:szCs w:val="20"/>
          <w:lang w:val="es-ES"/>
        </w:rPr>
        <w:t>(</w:t>
      </w:r>
      <w:r w:rsidRPr="006940B0">
        <w:rPr>
          <w:rFonts w:ascii="GHEA Grapalat" w:hAnsi="GHEA Grapalat" w:cs="Sylfaen"/>
          <w:sz w:val="18"/>
          <w:szCs w:val="20"/>
        </w:rPr>
        <w:t>միևնույն</w:t>
      </w:r>
      <w:r w:rsidRPr="006940B0">
        <w:rPr>
          <w:rFonts w:ascii="GHEA Grapalat" w:hAnsi="GHEA Grapalat" w:cs="Sylfaen"/>
          <w:sz w:val="18"/>
          <w:szCs w:val="20"/>
          <w:lang w:val="es-ES"/>
        </w:rPr>
        <w:t xml:space="preserve"> </w:t>
      </w:r>
      <w:r w:rsidRPr="006940B0">
        <w:rPr>
          <w:rFonts w:ascii="GHEA Grapalat" w:hAnsi="GHEA Grapalat" w:cs="Sylfaen"/>
          <w:sz w:val="18"/>
          <w:szCs w:val="20"/>
        </w:rPr>
        <w:t>չափաբաժնին</w:t>
      </w:r>
      <w:r w:rsidRPr="006940B0">
        <w:rPr>
          <w:rFonts w:ascii="GHEA Grapalat" w:hAnsi="GHEA Grapalat" w:cs="Sylfaen"/>
          <w:sz w:val="18"/>
          <w:szCs w:val="20"/>
          <w:lang w:val="es-ES"/>
        </w:rPr>
        <w:t xml:space="preserve">), </w:t>
      </w:r>
      <w:r w:rsidRPr="006940B0">
        <w:rPr>
          <w:rFonts w:ascii="GHEA Grapalat" w:hAnsi="GHEA Grapalat" w:cs="Sylfaen"/>
          <w:sz w:val="18"/>
          <w:szCs w:val="20"/>
        </w:rPr>
        <w:t>բացառությամբ</w:t>
      </w:r>
      <w:r w:rsidRPr="006940B0">
        <w:rPr>
          <w:rFonts w:ascii="GHEA Grapalat" w:hAnsi="GHEA Grapalat"/>
          <w:sz w:val="18"/>
          <w:szCs w:val="20"/>
          <w:lang w:val="es-ES"/>
        </w:rPr>
        <w:t xml:space="preserve"> </w:t>
      </w:r>
      <w:r w:rsidRPr="006940B0">
        <w:rPr>
          <w:rFonts w:ascii="GHEA Grapalat" w:hAnsi="GHEA Grapalat" w:cs="Sylfaen"/>
          <w:sz w:val="18"/>
          <w:szCs w:val="20"/>
        </w:rPr>
        <w:t>պետության</w:t>
      </w:r>
      <w:r w:rsidRPr="006940B0">
        <w:rPr>
          <w:rFonts w:ascii="GHEA Grapalat" w:hAnsi="GHEA Grapalat"/>
          <w:sz w:val="18"/>
          <w:szCs w:val="20"/>
          <w:lang w:val="es-ES"/>
        </w:rPr>
        <w:t xml:space="preserve"> </w:t>
      </w:r>
      <w:r w:rsidRPr="006940B0">
        <w:rPr>
          <w:rFonts w:ascii="GHEA Grapalat" w:hAnsi="GHEA Grapalat" w:cs="Sylfaen"/>
          <w:sz w:val="18"/>
          <w:szCs w:val="20"/>
        </w:rPr>
        <w:t>կամ</w:t>
      </w:r>
      <w:r w:rsidRPr="006940B0">
        <w:rPr>
          <w:rFonts w:ascii="GHEA Grapalat" w:hAnsi="GHEA Grapalat"/>
          <w:sz w:val="18"/>
          <w:szCs w:val="20"/>
          <w:lang w:val="es-ES"/>
        </w:rPr>
        <w:t xml:space="preserve"> </w:t>
      </w:r>
      <w:r w:rsidRPr="006940B0">
        <w:rPr>
          <w:rFonts w:ascii="GHEA Grapalat" w:hAnsi="GHEA Grapalat" w:cs="Sylfaen"/>
          <w:sz w:val="18"/>
          <w:szCs w:val="20"/>
        </w:rPr>
        <w:t>համայնքների</w:t>
      </w:r>
      <w:r w:rsidRPr="006940B0">
        <w:rPr>
          <w:rFonts w:ascii="GHEA Grapalat" w:hAnsi="GHEA Grapalat"/>
          <w:sz w:val="18"/>
          <w:szCs w:val="20"/>
          <w:lang w:val="es-ES"/>
        </w:rPr>
        <w:t xml:space="preserve"> </w:t>
      </w:r>
      <w:r w:rsidRPr="006940B0">
        <w:rPr>
          <w:rFonts w:ascii="GHEA Grapalat" w:hAnsi="GHEA Grapalat" w:cs="Sylfaen"/>
          <w:sz w:val="18"/>
          <w:szCs w:val="20"/>
        </w:rPr>
        <w:t>կողմից</w:t>
      </w:r>
      <w:r w:rsidRPr="006940B0">
        <w:rPr>
          <w:rFonts w:ascii="GHEA Grapalat" w:hAnsi="GHEA Grapalat"/>
          <w:sz w:val="18"/>
          <w:szCs w:val="20"/>
          <w:lang w:val="es-ES"/>
        </w:rPr>
        <w:t xml:space="preserve"> </w:t>
      </w:r>
      <w:r w:rsidRPr="006940B0">
        <w:rPr>
          <w:rFonts w:ascii="GHEA Grapalat" w:hAnsi="GHEA Grapalat" w:cs="Sylfaen"/>
          <w:sz w:val="18"/>
          <w:szCs w:val="20"/>
        </w:rPr>
        <w:t>հիմնադրված</w:t>
      </w:r>
      <w:r w:rsidRPr="006940B0">
        <w:rPr>
          <w:rFonts w:ascii="GHEA Grapalat" w:hAnsi="GHEA Grapalat"/>
          <w:sz w:val="18"/>
          <w:szCs w:val="20"/>
          <w:lang w:val="es-ES"/>
        </w:rPr>
        <w:t xml:space="preserve"> </w:t>
      </w:r>
      <w:r w:rsidRPr="006940B0">
        <w:rPr>
          <w:rFonts w:ascii="GHEA Grapalat" w:hAnsi="GHEA Grapalat" w:cs="Sylfaen"/>
          <w:sz w:val="18"/>
          <w:szCs w:val="20"/>
        </w:rPr>
        <w:t>կազմակերպությունների</w:t>
      </w:r>
      <w:r w:rsidRPr="006940B0">
        <w:rPr>
          <w:rFonts w:ascii="GHEA Grapalat" w:hAnsi="GHEA Grapalat" w:cs="Sylfaen"/>
          <w:sz w:val="18"/>
          <w:szCs w:val="20"/>
          <w:lang w:val="es-ES"/>
        </w:rPr>
        <w:t xml:space="preserve"> </w:t>
      </w:r>
      <w:r w:rsidRPr="006940B0">
        <w:rPr>
          <w:rFonts w:ascii="GHEA Grapalat" w:hAnsi="GHEA Grapalat" w:cs="Sylfaen"/>
          <w:sz w:val="18"/>
          <w:szCs w:val="20"/>
        </w:rPr>
        <w:t>և</w:t>
      </w:r>
      <w:r w:rsidRPr="006940B0">
        <w:rPr>
          <w:rFonts w:ascii="GHEA Grapalat" w:hAnsi="GHEA Grapalat" w:cs="Sylfaen"/>
          <w:sz w:val="18"/>
          <w:szCs w:val="20"/>
          <w:lang w:val="es-ES"/>
        </w:rPr>
        <w:t xml:space="preserve"> (</w:t>
      </w:r>
      <w:r w:rsidRPr="006940B0">
        <w:rPr>
          <w:rFonts w:ascii="GHEA Grapalat" w:hAnsi="GHEA Grapalat" w:cs="Sylfaen"/>
          <w:sz w:val="18"/>
          <w:szCs w:val="20"/>
        </w:rPr>
        <w:t>կամ</w:t>
      </w:r>
      <w:r w:rsidRPr="006940B0">
        <w:rPr>
          <w:rFonts w:ascii="GHEA Grapalat" w:hAnsi="GHEA Grapalat" w:cs="Sylfaen"/>
          <w:sz w:val="18"/>
          <w:szCs w:val="20"/>
          <w:lang w:val="es-ES"/>
        </w:rPr>
        <w:t xml:space="preserve">) </w:t>
      </w:r>
      <w:r w:rsidRPr="006940B0">
        <w:rPr>
          <w:rFonts w:ascii="GHEA Grapalat" w:hAnsi="GHEA Grapalat" w:cs="Sylfaen"/>
          <w:sz w:val="18"/>
        </w:rPr>
        <w:t>համատեղ</w:t>
      </w:r>
      <w:r w:rsidRPr="006940B0">
        <w:rPr>
          <w:rFonts w:ascii="GHEA Grapalat" w:hAnsi="GHEA Grapalat" w:cs="Times Armenian"/>
          <w:sz w:val="18"/>
          <w:lang w:val="af-ZA"/>
        </w:rPr>
        <w:t xml:space="preserve"> </w:t>
      </w:r>
      <w:r w:rsidRPr="006940B0">
        <w:rPr>
          <w:rFonts w:ascii="GHEA Grapalat" w:hAnsi="GHEA Grapalat" w:cs="Sylfaen"/>
          <w:sz w:val="18"/>
        </w:rPr>
        <w:t>գործունեության</w:t>
      </w:r>
      <w:r w:rsidRPr="006940B0">
        <w:rPr>
          <w:rFonts w:ascii="GHEA Grapalat" w:hAnsi="GHEA Grapalat" w:cs="Times Armenian"/>
          <w:sz w:val="18"/>
          <w:lang w:val="af-ZA"/>
        </w:rPr>
        <w:t xml:space="preserve"> </w:t>
      </w:r>
      <w:r w:rsidRPr="006940B0">
        <w:rPr>
          <w:rFonts w:ascii="GHEA Grapalat" w:hAnsi="GHEA Grapalat" w:cs="Sylfaen"/>
          <w:sz w:val="18"/>
        </w:rPr>
        <w:t>կարգով</w:t>
      </w:r>
      <w:r w:rsidRPr="006940B0">
        <w:rPr>
          <w:rFonts w:ascii="GHEA Grapalat" w:hAnsi="GHEA Grapalat" w:cs="Sylfaen"/>
          <w:sz w:val="18"/>
          <w:lang w:val="af-ZA"/>
        </w:rPr>
        <w:t xml:space="preserve"> </w:t>
      </w:r>
      <w:r w:rsidRPr="006940B0">
        <w:rPr>
          <w:rFonts w:ascii="GHEA Grapalat" w:hAnsi="GHEA Grapalat" w:cs="Times Armenian"/>
          <w:sz w:val="18"/>
          <w:lang w:val="af-ZA"/>
        </w:rPr>
        <w:t>(</w:t>
      </w:r>
      <w:r w:rsidRPr="006940B0">
        <w:rPr>
          <w:rFonts w:ascii="GHEA Grapalat" w:hAnsi="GHEA Grapalat" w:cs="Sylfaen"/>
          <w:sz w:val="18"/>
        </w:rPr>
        <w:t>կոնսորցիումով</w:t>
      </w:r>
      <w:r w:rsidRPr="006940B0">
        <w:rPr>
          <w:rFonts w:ascii="GHEA Grapalat" w:hAnsi="GHEA Grapalat" w:cs="Times Armenian"/>
          <w:sz w:val="18"/>
          <w:lang w:val="af-ZA"/>
        </w:rPr>
        <w:t xml:space="preserve">) </w:t>
      </w:r>
      <w:r w:rsidRPr="006940B0">
        <w:rPr>
          <w:rFonts w:ascii="GHEA Grapalat" w:hAnsi="GHEA Grapalat" w:cs="Sylfaen"/>
          <w:sz w:val="18"/>
        </w:rPr>
        <w:t>գնումների</w:t>
      </w:r>
      <w:r w:rsidRPr="006940B0">
        <w:rPr>
          <w:rFonts w:ascii="GHEA Grapalat" w:hAnsi="GHEA Grapalat" w:cs="Times Armenian"/>
          <w:sz w:val="18"/>
          <w:lang w:val="af-ZA"/>
        </w:rPr>
        <w:t xml:space="preserve"> </w:t>
      </w:r>
      <w:r w:rsidRPr="006940B0">
        <w:rPr>
          <w:rFonts w:ascii="GHEA Grapalat" w:hAnsi="GHEA Grapalat" w:cs="Sylfaen"/>
          <w:sz w:val="18"/>
        </w:rPr>
        <w:t>գործընթացին</w:t>
      </w:r>
      <w:r w:rsidRPr="006940B0">
        <w:rPr>
          <w:rFonts w:ascii="GHEA Grapalat" w:hAnsi="GHEA Grapalat" w:cs="Sylfaen"/>
          <w:sz w:val="18"/>
          <w:lang w:val="es-ES"/>
        </w:rPr>
        <w:t xml:space="preserve"> </w:t>
      </w:r>
      <w:r w:rsidRPr="006940B0">
        <w:rPr>
          <w:rFonts w:ascii="GHEA Grapalat" w:hAnsi="GHEA Grapalat" w:cs="Sylfaen"/>
          <w:sz w:val="18"/>
          <w:szCs w:val="20"/>
        </w:rPr>
        <w:t>մասնակցության</w:t>
      </w:r>
      <w:r w:rsidRPr="006940B0">
        <w:rPr>
          <w:rFonts w:ascii="GHEA Grapalat" w:hAnsi="GHEA Grapalat" w:cs="Sylfaen"/>
          <w:sz w:val="18"/>
          <w:szCs w:val="20"/>
          <w:lang w:val="es-ES"/>
        </w:rPr>
        <w:t xml:space="preserve"> </w:t>
      </w:r>
      <w:r w:rsidRPr="006940B0">
        <w:rPr>
          <w:rFonts w:ascii="GHEA Grapalat" w:hAnsi="GHEA Grapalat" w:cs="Sylfaen"/>
          <w:sz w:val="18"/>
          <w:szCs w:val="20"/>
        </w:rPr>
        <w:t>դեպքերի</w:t>
      </w:r>
      <w:r w:rsidRPr="006940B0">
        <w:rPr>
          <w:rFonts w:ascii="GHEA Grapalat" w:hAnsi="GHEA Grapalat" w:cs="Sylfaen"/>
          <w:sz w:val="18"/>
          <w:szCs w:val="20"/>
          <w:lang w:val="es-ES"/>
        </w:rPr>
        <w:t>:</w:t>
      </w:r>
    </w:p>
    <w:p w:rsidR="00E54C92" w:rsidRPr="006940B0" w:rsidRDefault="00E54C92" w:rsidP="00E54C92">
      <w:pPr>
        <w:pStyle w:val="af4"/>
        <w:spacing w:before="0" w:beforeAutospacing="0" w:after="0" w:afterAutospacing="0"/>
        <w:ind w:firstLine="708"/>
        <w:jc w:val="both"/>
        <w:rPr>
          <w:rFonts w:ascii="GHEA Grapalat" w:hAnsi="GHEA Grapalat"/>
          <w:sz w:val="18"/>
          <w:szCs w:val="20"/>
          <w:lang w:val="hy-AM"/>
        </w:rPr>
      </w:pPr>
      <w:r w:rsidRPr="006940B0">
        <w:rPr>
          <w:rFonts w:ascii="GHEA Grapalat" w:hAnsi="GHEA Grapalat" w:cs="Sylfaen"/>
          <w:sz w:val="18"/>
          <w:szCs w:val="20"/>
        </w:rPr>
        <w:t>Կարգի</w:t>
      </w:r>
      <w:r w:rsidRPr="006940B0">
        <w:rPr>
          <w:rFonts w:ascii="GHEA Grapalat" w:hAnsi="GHEA Grapalat"/>
          <w:sz w:val="18"/>
          <w:szCs w:val="20"/>
          <w:lang w:val="es-ES"/>
        </w:rPr>
        <w:t xml:space="preserve"> 119-</w:t>
      </w:r>
      <w:r w:rsidRPr="006940B0">
        <w:rPr>
          <w:rFonts w:ascii="GHEA Grapalat" w:hAnsi="GHEA Grapalat" w:cs="Sylfaen"/>
          <w:sz w:val="18"/>
          <w:szCs w:val="20"/>
        </w:rPr>
        <w:t>րդ</w:t>
      </w:r>
      <w:r w:rsidRPr="006940B0">
        <w:rPr>
          <w:rFonts w:ascii="GHEA Grapalat" w:hAnsi="GHEA Grapalat"/>
          <w:sz w:val="18"/>
          <w:szCs w:val="20"/>
          <w:lang w:val="es-ES"/>
        </w:rPr>
        <w:t xml:space="preserve"> </w:t>
      </w:r>
      <w:r w:rsidRPr="006940B0">
        <w:rPr>
          <w:rFonts w:ascii="GHEA Grapalat" w:hAnsi="GHEA Grapalat" w:cs="Sylfaen"/>
          <w:sz w:val="18"/>
          <w:szCs w:val="20"/>
        </w:rPr>
        <w:t>կետի</w:t>
      </w:r>
      <w:r w:rsidRPr="006940B0">
        <w:rPr>
          <w:rFonts w:ascii="GHEA Grapalat" w:hAnsi="GHEA Grapalat"/>
          <w:sz w:val="18"/>
          <w:szCs w:val="20"/>
          <w:lang w:val="es-ES"/>
        </w:rPr>
        <w:t xml:space="preserve"> </w:t>
      </w:r>
      <w:r w:rsidRPr="006940B0">
        <w:rPr>
          <w:rFonts w:ascii="GHEA Grapalat" w:hAnsi="GHEA Grapalat" w:cs="Sylfaen"/>
          <w:sz w:val="18"/>
          <w:szCs w:val="20"/>
          <w:lang w:val="hy-AM"/>
        </w:rPr>
        <w:t>իմաստով</w:t>
      </w:r>
      <w:r w:rsidRPr="006940B0">
        <w:rPr>
          <w:rFonts w:ascii="GHEA Grapalat" w:hAnsi="GHEA Grapalat"/>
          <w:sz w:val="18"/>
          <w:szCs w:val="20"/>
          <w:lang w:val="hy-AM"/>
        </w:rPr>
        <w:t>`</w:t>
      </w:r>
    </w:p>
    <w:p w:rsidR="00E54C92" w:rsidRPr="006940B0" w:rsidRDefault="00E54C92" w:rsidP="00E54C92">
      <w:pPr>
        <w:pStyle w:val="af4"/>
        <w:spacing w:before="0" w:beforeAutospacing="0" w:after="0" w:afterAutospacing="0"/>
        <w:ind w:firstLine="708"/>
        <w:jc w:val="both"/>
        <w:rPr>
          <w:rFonts w:ascii="GHEA Grapalat" w:hAnsi="GHEA Grapalat"/>
          <w:color w:val="000000"/>
          <w:sz w:val="18"/>
          <w:szCs w:val="20"/>
          <w:lang w:val="hy-AM"/>
        </w:rPr>
      </w:pPr>
      <w:r w:rsidRPr="006940B0">
        <w:rPr>
          <w:rFonts w:ascii="GHEA Grapalat" w:hAnsi="GHEA Grapalat"/>
          <w:sz w:val="18"/>
          <w:szCs w:val="20"/>
          <w:lang w:val="hy-AM"/>
        </w:rPr>
        <w:t>1</w:t>
      </w:r>
      <w:r w:rsidRPr="006940B0">
        <w:rPr>
          <w:rFonts w:ascii="GHEA Grapalat" w:hAnsi="GHEA Grapalat"/>
          <w:color w:val="000000"/>
          <w:sz w:val="18"/>
          <w:szCs w:val="20"/>
          <w:lang w:val="hy-AM"/>
        </w:rPr>
        <w:t xml:space="preserve">) </w:t>
      </w:r>
      <w:r w:rsidRPr="006940B0">
        <w:rPr>
          <w:rFonts w:ascii="GHEA Grapalat" w:hAnsi="GHEA Grapalat" w:cs="Sylfaen"/>
          <w:sz w:val="18"/>
          <w:szCs w:val="20"/>
          <w:lang w:val="hy-AM"/>
        </w:rPr>
        <w:t>ֆիզիկական</w:t>
      </w:r>
      <w:r w:rsidRPr="006940B0">
        <w:rPr>
          <w:rFonts w:ascii="GHEA Grapalat" w:hAnsi="GHEA Grapalat"/>
          <w:sz w:val="18"/>
          <w:szCs w:val="20"/>
          <w:lang w:val="hy-AM"/>
        </w:rPr>
        <w:t xml:space="preserve"> </w:t>
      </w:r>
      <w:r w:rsidRPr="006940B0">
        <w:rPr>
          <w:rFonts w:ascii="GHEA Grapalat" w:hAnsi="GHEA Grapalat" w:cs="Sylfaen"/>
          <w:color w:val="000000"/>
          <w:sz w:val="18"/>
          <w:szCs w:val="20"/>
          <w:lang w:val="hy-AM"/>
        </w:rPr>
        <w:t>անձինք</w:t>
      </w:r>
      <w:r w:rsidRPr="006940B0">
        <w:rPr>
          <w:rFonts w:ascii="GHEA Grapalat" w:hAnsi="GHEA Grapalat" w:cs="GHEA Grapalat"/>
          <w:color w:val="000000"/>
          <w:sz w:val="18"/>
          <w:szCs w:val="20"/>
          <w:lang w:val="hy-AM"/>
        </w:rPr>
        <w:t xml:space="preserve"> </w:t>
      </w:r>
      <w:r w:rsidRPr="006940B0">
        <w:rPr>
          <w:rFonts w:ascii="GHEA Grapalat" w:hAnsi="GHEA Grapalat" w:cs="Sylfaen"/>
          <w:color w:val="000000"/>
          <w:sz w:val="18"/>
          <w:szCs w:val="20"/>
          <w:lang w:val="hy-AM"/>
        </w:rPr>
        <w:t>համարվում</w:t>
      </w:r>
      <w:r w:rsidRPr="006940B0">
        <w:rPr>
          <w:rFonts w:ascii="GHEA Grapalat" w:hAnsi="GHEA Grapalat" w:cs="GHEA Grapalat"/>
          <w:color w:val="000000"/>
          <w:sz w:val="18"/>
          <w:szCs w:val="20"/>
          <w:lang w:val="hy-AM"/>
        </w:rPr>
        <w:t xml:space="preserve"> </w:t>
      </w:r>
      <w:r w:rsidRPr="006940B0">
        <w:rPr>
          <w:rFonts w:ascii="GHEA Grapalat" w:hAnsi="GHEA Grapalat" w:cs="Sylfaen"/>
          <w:color w:val="000000"/>
          <w:sz w:val="18"/>
          <w:szCs w:val="20"/>
          <w:lang w:val="hy-AM"/>
        </w:rPr>
        <w:t>են</w:t>
      </w:r>
      <w:r w:rsidRPr="006940B0">
        <w:rPr>
          <w:rFonts w:ascii="GHEA Grapalat" w:hAnsi="GHEA Grapalat" w:cs="GHEA Grapalat"/>
          <w:color w:val="000000"/>
          <w:sz w:val="18"/>
          <w:szCs w:val="20"/>
          <w:lang w:val="hy-AM"/>
        </w:rPr>
        <w:t xml:space="preserve"> </w:t>
      </w:r>
      <w:r w:rsidRPr="006940B0">
        <w:rPr>
          <w:rFonts w:ascii="GHEA Grapalat" w:hAnsi="GHEA Grapalat" w:cs="Sylfaen"/>
          <w:color w:val="000000"/>
          <w:sz w:val="18"/>
          <w:szCs w:val="20"/>
          <w:lang w:val="hy-AM"/>
        </w:rPr>
        <w:t>փոխկապակցված</w:t>
      </w:r>
      <w:r w:rsidRPr="006940B0">
        <w:rPr>
          <w:rFonts w:ascii="GHEA Grapalat" w:hAnsi="GHEA Grapalat" w:cs="GHEA Grapalat"/>
          <w:color w:val="000000"/>
          <w:sz w:val="18"/>
          <w:szCs w:val="20"/>
          <w:lang w:val="hy-AM"/>
        </w:rPr>
        <w:t xml:space="preserve">, </w:t>
      </w:r>
      <w:r w:rsidRPr="006940B0">
        <w:rPr>
          <w:rFonts w:ascii="GHEA Grapalat" w:hAnsi="GHEA Grapalat" w:cs="Sylfaen"/>
          <w:color w:val="000000"/>
          <w:sz w:val="18"/>
          <w:szCs w:val="20"/>
          <w:lang w:val="hy-AM"/>
        </w:rPr>
        <w:t>եթե</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նրանք</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միևնույն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ընտանիքի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անդամ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վարում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ընդհանուր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տնտեսություն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համատեղ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ձեռնարկատիրական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գործունեություն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գործել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համաձայնեցված</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ելնելով</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ընդհանուր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տնտեսական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շահերից</w:t>
      </w:r>
      <w:r w:rsidRPr="006940B0">
        <w:rPr>
          <w:rFonts w:ascii="GHEA Grapalat" w:hAnsi="GHEA Grapalat"/>
          <w:color w:val="000000"/>
          <w:sz w:val="18"/>
          <w:szCs w:val="20"/>
          <w:lang w:val="hy-AM"/>
        </w:rPr>
        <w:t xml:space="preserve">, </w:t>
      </w:r>
    </w:p>
    <w:p w:rsidR="00E54C92" w:rsidRPr="006940B0" w:rsidRDefault="00E54C92" w:rsidP="00E54C92">
      <w:pPr>
        <w:pStyle w:val="af4"/>
        <w:spacing w:before="0" w:beforeAutospacing="0" w:after="0" w:afterAutospacing="0"/>
        <w:ind w:firstLine="708"/>
        <w:jc w:val="both"/>
        <w:rPr>
          <w:rFonts w:ascii="GHEA Grapalat" w:hAnsi="GHEA Grapalat"/>
          <w:color w:val="000000"/>
          <w:sz w:val="18"/>
          <w:szCs w:val="20"/>
          <w:lang w:val="hy-AM"/>
        </w:rPr>
      </w:pPr>
      <w:r w:rsidRPr="006940B0">
        <w:rPr>
          <w:rFonts w:ascii="GHEA Grapalat" w:hAnsi="GHEA Grapalat"/>
          <w:color w:val="000000"/>
          <w:sz w:val="18"/>
          <w:szCs w:val="20"/>
          <w:lang w:val="hy-AM"/>
        </w:rPr>
        <w:t xml:space="preserve">2) </w:t>
      </w:r>
      <w:r w:rsidRPr="006940B0">
        <w:rPr>
          <w:rFonts w:ascii="GHEA Grapalat" w:hAnsi="GHEA Grapalat" w:cs="Sylfaen"/>
          <w:color w:val="000000"/>
          <w:sz w:val="18"/>
          <w:szCs w:val="20"/>
          <w:lang w:val="hy-AM"/>
        </w:rPr>
        <w:t>ֆիզիկական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և</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իրավաբանական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անձինք</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համարվում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փոխկապակցված</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եթե</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նրանք</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գործել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համաձայնեցված՝</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ելնելով</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ընդհանուր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տնտեսական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շահերից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եթե</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տվյալ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ֆիզիկական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նրա</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ընտանիքի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անդամը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հանդիսանում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է՝</w:t>
      </w:r>
    </w:p>
    <w:p w:rsidR="00E54C92" w:rsidRPr="006940B0" w:rsidRDefault="00E54C92" w:rsidP="00E54C92">
      <w:pPr>
        <w:pStyle w:val="af4"/>
        <w:spacing w:before="0" w:beforeAutospacing="0" w:after="0" w:afterAutospacing="0"/>
        <w:ind w:firstLine="708"/>
        <w:jc w:val="both"/>
        <w:rPr>
          <w:rFonts w:ascii="GHEA Grapalat" w:hAnsi="GHEA Grapalat"/>
          <w:color w:val="000000"/>
          <w:sz w:val="18"/>
          <w:szCs w:val="20"/>
          <w:lang w:val="hy-AM"/>
        </w:rPr>
      </w:pPr>
      <w:r w:rsidRPr="006940B0">
        <w:rPr>
          <w:rFonts w:ascii="GHEA Grapalat" w:hAnsi="GHEA Grapalat" w:cs="Sylfaen"/>
          <w:color w:val="000000"/>
          <w:sz w:val="18"/>
          <w:szCs w:val="20"/>
          <w:lang w:val="hy-AM"/>
        </w:rPr>
        <w:t>ա</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տվյալ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իրավաբանական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բաժնետոմսերի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տաս</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տոկոսից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ավելին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տնօրինող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մասնակից</w:t>
      </w:r>
      <w:r w:rsidRPr="006940B0">
        <w:rPr>
          <w:rFonts w:ascii="GHEA Grapalat" w:hAnsi="GHEA Grapalat"/>
          <w:color w:val="000000"/>
          <w:sz w:val="18"/>
          <w:szCs w:val="20"/>
          <w:lang w:val="hy-AM"/>
        </w:rPr>
        <w:t>.</w:t>
      </w:r>
    </w:p>
    <w:p w:rsidR="00E54C92" w:rsidRPr="006940B0" w:rsidRDefault="00E54C92" w:rsidP="00E54C92">
      <w:pPr>
        <w:pStyle w:val="af4"/>
        <w:spacing w:before="0" w:beforeAutospacing="0" w:after="0" w:afterAutospacing="0"/>
        <w:ind w:firstLine="708"/>
        <w:jc w:val="both"/>
        <w:rPr>
          <w:rFonts w:ascii="GHEA Grapalat" w:hAnsi="GHEA Grapalat"/>
          <w:color w:val="000000"/>
          <w:sz w:val="18"/>
          <w:szCs w:val="20"/>
          <w:lang w:val="hy-AM"/>
        </w:rPr>
      </w:pPr>
      <w:r w:rsidRPr="006940B0">
        <w:rPr>
          <w:rFonts w:ascii="GHEA Grapalat" w:hAnsi="GHEA Grapalat" w:cs="Sylfaen"/>
          <w:color w:val="000000"/>
          <w:sz w:val="18"/>
          <w:szCs w:val="20"/>
          <w:lang w:val="hy-AM"/>
        </w:rPr>
        <w:t>բ</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Հայաստանի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Հանրապետության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օրենսդրությամբ</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չարգելված</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այլ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ձևով</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իրավաբանական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որոշումները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կանխորոշելու</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հնարավորություն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ունեցող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w:t>
      </w:r>
      <w:r w:rsidRPr="006940B0">
        <w:rPr>
          <w:rFonts w:ascii="GHEA Grapalat" w:hAnsi="GHEA Grapalat"/>
          <w:color w:val="000000"/>
          <w:sz w:val="18"/>
          <w:szCs w:val="20"/>
          <w:lang w:val="hy-AM"/>
        </w:rPr>
        <w:t>.</w:t>
      </w:r>
    </w:p>
    <w:p w:rsidR="00E54C92" w:rsidRPr="006940B0" w:rsidRDefault="00E54C92" w:rsidP="00E54C92">
      <w:pPr>
        <w:pStyle w:val="af4"/>
        <w:spacing w:before="0" w:beforeAutospacing="0" w:after="0" w:afterAutospacing="0"/>
        <w:ind w:firstLine="708"/>
        <w:jc w:val="both"/>
        <w:rPr>
          <w:rFonts w:ascii="GHEA Grapalat" w:hAnsi="GHEA Grapalat"/>
          <w:color w:val="000000"/>
          <w:sz w:val="18"/>
          <w:szCs w:val="20"/>
          <w:lang w:val="hy-AM"/>
        </w:rPr>
      </w:pPr>
      <w:r w:rsidRPr="006940B0">
        <w:rPr>
          <w:rFonts w:ascii="GHEA Grapalat" w:hAnsi="GHEA Grapalat" w:cs="Sylfaen"/>
          <w:color w:val="000000"/>
          <w:sz w:val="18"/>
          <w:szCs w:val="20"/>
          <w:lang w:val="hy-AM"/>
        </w:rPr>
        <w:t>գ</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տվյալ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իրավաբանական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խորհրդի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նախագահ</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խորհրդի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նախագահի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տեղակալ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խորհրդի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անդամ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գործադիր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տնօրեն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նրա</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տեղակալ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գործադիր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մարմնի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գործառույթներ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իրականացնող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կոլեգիալ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մարմնի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նախագահ</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անդամ</w:t>
      </w:r>
      <w:r w:rsidRPr="006940B0">
        <w:rPr>
          <w:rFonts w:ascii="GHEA Grapalat" w:hAnsi="GHEA Grapalat"/>
          <w:color w:val="000000"/>
          <w:sz w:val="18"/>
          <w:szCs w:val="20"/>
          <w:lang w:val="hy-AM"/>
        </w:rPr>
        <w:t>.</w:t>
      </w:r>
    </w:p>
    <w:p w:rsidR="00E54C92" w:rsidRPr="006940B0" w:rsidRDefault="00E54C92" w:rsidP="00E54C92">
      <w:pPr>
        <w:pStyle w:val="af4"/>
        <w:spacing w:before="0" w:beforeAutospacing="0" w:after="0" w:afterAutospacing="0"/>
        <w:ind w:firstLine="708"/>
        <w:jc w:val="both"/>
        <w:rPr>
          <w:rFonts w:ascii="GHEA Grapalat" w:hAnsi="GHEA Grapalat"/>
          <w:color w:val="000000"/>
          <w:sz w:val="18"/>
          <w:szCs w:val="20"/>
          <w:lang w:val="hy-AM"/>
        </w:rPr>
      </w:pPr>
      <w:r w:rsidRPr="006940B0">
        <w:rPr>
          <w:rFonts w:ascii="GHEA Grapalat" w:hAnsi="GHEA Grapalat" w:cs="Sylfaen"/>
          <w:color w:val="000000"/>
          <w:sz w:val="18"/>
          <w:szCs w:val="20"/>
          <w:lang w:val="hy-AM"/>
        </w:rPr>
        <w:t>դ</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իրավաբանական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այնպիսի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աշխատակից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որն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աշխատում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է</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գործադիր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տնօրենի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անմիջական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ղեկավարության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ներքո</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իրավաբանական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կառավարման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մարմինների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կողմից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որոշումների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կայացման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հարցում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որևէ</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էական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ազդեցություն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ունի</w:t>
      </w:r>
      <w:r w:rsidRPr="006940B0">
        <w:rPr>
          <w:rFonts w:ascii="GHEA Grapalat" w:hAnsi="GHEA Grapalat"/>
          <w:color w:val="000000"/>
          <w:sz w:val="18"/>
          <w:szCs w:val="20"/>
          <w:lang w:val="hy-AM"/>
        </w:rPr>
        <w:t>.</w:t>
      </w:r>
    </w:p>
    <w:p w:rsidR="00E54C92" w:rsidRPr="006940B0" w:rsidRDefault="00E54C92" w:rsidP="00E54C92">
      <w:pPr>
        <w:pStyle w:val="af4"/>
        <w:spacing w:before="0" w:beforeAutospacing="0" w:after="0" w:afterAutospacing="0"/>
        <w:ind w:firstLine="708"/>
        <w:jc w:val="both"/>
        <w:rPr>
          <w:rFonts w:ascii="GHEA Grapalat" w:hAnsi="GHEA Grapalat"/>
          <w:color w:val="000000"/>
          <w:sz w:val="18"/>
          <w:szCs w:val="20"/>
          <w:lang w:val="hy-AM"/>
        </w:rPr>
      </w:pPr>
      <w:r w:rsidRPr="006940B0">
        <w:rPr>
          <w:rFonts w:ascii="GHEA Grapalat" w:hAnsi="GHEA Grapalat"/>
          <w:sz w:val="18"/>
          <w:szCs w:val="20"/>
          <w:lang w:val="hy-AM"/>
        </w:rPr>
        <w:t xml:space="preserve">3) </w:t>
      </w:r>
      <w:r w:rsidRPr="006940B0">
        <w:rPr>
          <w:rFonts w:ascii="GHEA Grapalat" w:hAnsi="GHEA Grapalat" w:cs="Sylfaen"/>
          <w:sz w:val="18"/>
          <w:szCs w:val="20"/>
          <w:lang w:val="hy-AM"/>
        </w:rPr>
        <w:t>ֆիզիկական</w:t>
      </w:r>
      <w:r w:rsidRPr="006940B0">
        <w:rPr>
          <w:rFonts w:ascii="GHEA Grapalat" w:hAnsi="GHEA Grapalat"/>
          <w:sz w:val="18"/>
          <w:szCs w:val="20"/>
          <w:lang w:val="hy-AM"/>
        </w:rPr>
        <w:t xml:space="preserve"> </w:t>
      </w:r>
      <w:r w:rsidRPr="006940B0">
        <w:rPr>
          <w:rFonts w:ascii="GHEA Grapalat" w:hAnsi="GHEA Grapalat" w:cs="Sylfaen"/>
          <w:sz w:val="18"/>
          <w:szCs w:val="20"/>
          <w:lang w:val="hy-AM"/>
        </w:rPr>
        <w:t>անձի</w:t>
      </w:r>
      <w:r w:rsidRPr="006940B0">
        <w:rPr>
          <w:rFonts w:ascii="GHEA Grapalat" w:hAnsi="GHEA Grapalat"/>
          <w:sz w:val="18"/>
          <w:szCs w:val="20"/>
          <w:lang w:val="hy-AM"/>
        </w:rPr>
        <w:t xml:space="preserve"> </w:t>
      </w:r>
      <w:r w:rsidRPr="006940B0">
        <w:rPr>
          <w:rFonts w:ascii="GHEA Grapalat" w:hAnsi="GHEA Grapalat" w:cs="Sylfaen"/>
          <w:sz w:val="18"/>
          <w:szCs w:val="20"/>
          <w:lang w:val="hy-AM"/>
        </w:rPr>
        <w:t>կարգավիճակ</w:t>
      </w:r>
      <w:r w:rsidRPr="006940B0">
        <w:rPr>
          <w:rFonts w:ascii="GHEA Grapalat" w:hAnsi="GHEA Grapalat"/>
          <w:sz w:val="18"/>
          <w:szCs w:val="20"/>
          <w:lang w:val="hy-AM"/>
        </w:rPr>
        <w:t xml:space="preserve"> </w:t>
      </w:r>
      <w:r w:rsidRPr="006940B0">
        <w:rPr>
          <w:rFonts w:ascii="GHEA Grapalat" w:hAnsi="GHEA Grapalat" w:cs="Sylfaen"/>
          <w:sz w:val="18"/>
          <w:szCs w:val="20"/>
          <w:lang w:val="hy-AM"/>
        </w:rPr>
        <w:t>չունեցող</w:t>
      </w:r>
      <w:r w:rsidRPr="006940B0">
        <w:rPr>
          <w:rFonts w:ascii="GHEA Grapalat" w:hAnsi="GHEA Grapalat"/>
          <w:sz w:val="18"/>
          <w:szCs w:val="20"/>
          <w:lang w:val="hy-AM"/>
        </w:rPr>
        <w:t xml:space="preserve"> </w:t>
      </w:r>
      <w:r w:rsidRPr="006940B0">
        <w:rPr>
          <w:rFonts w:ascii="GHEA Grapalat" w:hAnsi="GHEA Grapalat" w:cs="Sylfaen"/>
          <w:sz w:val="18"/>
          <w:szCs w:val="20"/>
          <w:lang w:val="hy-AM"/>
        </w:rPr>
        <w:t>մասնակիցները</w:t>
      </w:r>
      <w:r w:rsidRPr="006940B0">
        <w:rPr>
          <w:rFonts w:ascii="GHEA Grapalat" w:hAnsi="GHEA Grapalat"/>
          <w:sz w:val="18"/>
          <w:szCs w:val="20"/>
          <w:lang w:val="hy-AM"/>
        </w:rPr>
        <w:t xml:space="preserve"> </w:t>
      </w:r>
      <w:r w:rsidRPr="006940B0">
        <w:rPr>
          <w:rFonts w:ascii="GHEA Grapalat" w:hAnsi="GHEA Grapalat" w:cs="Sylfaen"/>
          <w:color w:val="000000"/>
          <w:sz w:val="18"/>
          <w:szCs w:val="20"/>
          <w:lang w:val="hy-AM"/>
        </w:rPr>
        <w:t>համարվում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փոխկապակցված</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եթե</w:t>
      </w:r>
      <w:r w:rsidRPr="006940B0">
        <w:rPr>
          <w:rFonts w:ascii="GHEA Grapalat" w:hAnsi="GHEA Grapalat"/>
          <w:color w:val="000000"/>
          <w:sz w:val="18"/>
          <w:szCs w:val="20"/>
          <w:lang w:val="hy-AM"/>
        </w:rPr>
        <w:t xml:space="preserve">` </w:t>
      </w:r>
    </w:p>
    <w:p w:rsidR="00E54C92" w:rsidRPr="006940B0" w:rsidRDefault="00E54C92" w:rsidP="00E54C92">
      <w:pPr>
        <w:pStyle w:val="af4"/>
        <w:spacing w:before="0" w:beforeAutospacing="0" w:after="0" w:afterAutospacing="0"/>
        <w:ind w:firstLine="269"/>
        <w:jc w:val="both"/>
        <w:rPr>
          <w:rFonts w:ascii="GHEA Grapalat" w:hAnsi="GHEA Grapalat"/>
          <w:color w:val="000000"/>
          <w:sz w:val="18"/>
          <w:szCs w:val="20"/>
          <w:lang w:val="hy-AM"/>
        </w:rPr>
      </w:pPr>
      <w:r w:rsidRPr="006940B0">
        <w:rPr>
          <w:rFonts w:ascii="GHEA Grapalat" w:hAnsi="GHEA Grapalat"/>
          <w:color w:val="000000"/>
          <w:sz w:val="18"/>
          <w:szCs w:val="20"/>
          <w:lang w:val="hy-AM"/>
        </w:rPr>
        <w:tab/>
      </w:r>
      <w:r w:rsidRPr="006940B0">
        <w:rPr>
          <w:rFonts w:ascii="GHEA Grapalat" w:hAnsi="GHEA Grapalat" w:cs="Sylfaen"/>
          <w:color w:val="000000"/>
          <w:sz w:val="18"/>
          <w:szCs w:val="20"/>
          <w:lang w:val="hy-AM"/>
        </w:rPr>
        <w:t>ա</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տվյալ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քվեարկելու</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իրավունքով</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տիրապետում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է</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մյուսի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ձայնի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իրավունք</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տվող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բաժնետոմսերի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բաժնեմասերի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փայերի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այսուհետ</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բաժնետոմս</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տաս</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և</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ավելի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տոկոսին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մասնակցության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ուժով</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տվյալ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անձանց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միջև</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կնքված</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պայմանագրին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համապատասխան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հնարավորություն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ունի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կանխորոշել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մյուսի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որոշումները</w:t>
      </w:r>
      <w:r w:rsidRPr="006940B0">
        <w:rPr>
          <w:rFonts w:ascii="GHEA Grapalat" w:hAnsi="GHEA Grapalat"/>
          <w:color w:val="000000"/>
          <w:sz w:val="18"/>
          <w:szCs w:val="20"/>
          <w:lang w:val="hy-AM"/>
        </w:rPr>
        <w:t>.</w:t>
      </w:r>
    </w:p>
    <w:p w:rsidR="00E54C92" w:rsidRPr="006940B0" w:rsidRDefault="00E54C92" w:rsidP="00E54C92">
      <w:pPr>
        <w:pStyle w:val="af4"/>
        <w:spacing w:before="0" w:beforeAutospacing="0" w:after="0" w:afterAutospacing="0"/>
        <w:ind w:firstLine="269"/>
        <w:jc w:val="both"/>
        <w:rPr>
          <w:rFonts w:ascii="GHEA Grapalat" w:hAnsi="GHEA Grapalat"/>
          <w:color w:val="000000"/>
          <w:sz w:val="18"/>
          <w:szCs w:val="20"/>
          <w:lang w:val="hy-AM"/>
        </w:rPr>
      </w:pPr>
      <w:r w:rsidRPr="006940B0">
        <w:rPr>
          <w:rFonts w:ascii="GHEA Grapalat" w:hAnsi="GHEA Grapalat"/>
          <w:color w:val="000000"/>
          <w:sz w:val="18"/>
          <w:szCs w:val="20"/>
          <w:lang w:val="hy-AM"/>
        </w:rPr>
        <w:tab/>
      </w:r>
      <w:r w:rsidRPr="006940B0">
        <w:rPr>
          <w:rFonts w:ascii="GHEA Grapalat" w:hAnsi="GHEA Grapalat" w:cs="Sylfaen"/>
          <w:color w:val="000000"/>
          <w:sz w:val="18"/>
          <w:szCs w:val="20"/>
          <w:lang w:val="hy-AM"/>
        </w:rPr>
        <w:t>բ</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նրանցից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մեկի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ձայնի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իրավունք</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տվող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բաժնետոմսերի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տաս</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տոկոսից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ավելիին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տիրապետող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օրենքով</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չարգելված</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այլ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ձևով</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նրա</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որոշումները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կանխորոշելու</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հնարավորություն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ունեցող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մասնակիցը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բաժնետերը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և</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մասնակիցները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բաժնետերերը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նրանց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ընտանիքի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անդամները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եթե</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մասնակիցը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ֆիզիկական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է</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իրավունք</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ունեն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ուղղակի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անուղղակի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կերպով</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տիրապետել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այդ</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թվում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առուվաճառքի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հավատարմագրային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կառավարման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համատեղ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գործունեության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պայմանագրերի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հանձնարարականի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այլ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գործարքների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հիման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վրա</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մյուսի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ձայնի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իրավունք</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տվող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բաժնետոմսերի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տաս</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տոկոսից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ավելիին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ունեն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Հայաստանի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Հանրապետության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օրենսդրությամբ</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չարգելված</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այլ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ձևով</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վերջինիս</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որոշումները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կանխորոշելու</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հնարավորություն</w:t>
      </w:r>
      <w:r w:rsidRPr="006940B0">
        <w:rPr>
          <w:rFonts w:ascii="GHEA Grapalat" w:hAnsi="GHEA Grapalat"/>
          <w:color w:val="000000"/>
          <w:sz w:val="18"/>
          <w:szCs w:val="20"/>
          <w:lang w:val="hy-AM"/>
        </w:rPr>
        <w:t>.</w:t>
      </w:r>
    </w:p>
    <w:p w:rsidR="00E54C92" w:rsidRPr="006940B0" w:rsidRDefault="00E54C92" w:rsidP="00E54C92">
      <w:pPr>
        <w:pStyle w:val="af4"/>
        <w:spacing w:before="0" w:beforeAutospacing="0" w:after="0" w:afterAutospacing="0"/>
        <w:ind w:firstLine="708"/>
        <w:jc w:val="both"/>
        <w:rPr>
          <w:rFonts w:ascii="GHEA Grapalat" w:hAnsi="GHEA Grapalat"/>
          <w:sz w:val="18"/>
          <w:szCs w:val="20"/>
          <w:lang w:val="hy-AM"/>
        </w:rPr>
      </w:pPr>
      <w:r w:rsidRPr="006940B0">
        <w:rPr>
          <w:rFonts w:ascii="GHEA Grapalat" w:hAnsi="GHEA Grapalat" w:cs="Sylfaen"/>
          <w:color w:val="000000"/>
          <w:sz w:val="18"/>
          <w:szCs w:val="20"/>
          <w:lang w:val="hy-AM"/>
        </w:rPr>
        <w:t>գ</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նրանցից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մեկի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որևէ</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կառավարման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մարմնի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նման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պարտականություններ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կատարող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այլ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անձանց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ինչպես</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նաև</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նրանց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ընտանիքի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անդամներից</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որևէ</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մեկը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միաժամանակ</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հանդիսանում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է</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մյուս</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որևէ</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կառավարման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մարմնի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անդամ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նման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պարտականություններ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կատարող</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այլ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անձ</w:t>
      </w:r>
      <w:r w:rsidRPr="006940B0">
        <w:rPr>
          <w:rFonts w:ascii="GHEA Grapalat" w:hAnsi="GHEA Grapalat"/>
          <w:color w:val="000000"/>
          <w:sz w:val="18"/>
          <w:szCs w:val="20"/>
          <w:lang w:val="hy-AM"/>
        </w:rPr>
        <w:t>.</w:t>
      </w:r>
    </w:p>
    <w:p w:rsidR="00E54C92" w:rsidRPr="006940B0" w:rsidRDefault="00E54C92" w:rsidP="00E54C92">
      <w:pPr>
        <w:pStyle w:val="af4"/>
        <w:spacing w:before="0" w:beforeAutospacing="0" w:after="0" w:afterAutospacing="0"/>
        <w:ind w:firstLine="708"/>
        <w:jc w:val="both"/>
        <w:rPr>
          <w:rFonts w:ascii="GHEA Grapalat" w:hAnsi="GHEA Grapalat"/>
          <w:color w:val="000000"/>
          <w:sz w:val="18"/>
          <w:szCs w:val="20"/>
          <w:lang w:val="hy-AM"/>
        </w:rPr>
      </w:pPr>
      <w:r w:rsidRPr="006940B0">
        <w:rPr>
          <w:rFonts w:ascii="GHEA Grapalat" w:hAnsi="GHEA Grapalat" w:cs="Sylfaen"/>
          <w:color w:val="000000"/>
          <w:sz w:val="18"/>
          <w:szCs w:val="20"/>
          <w:lang w:val="hy-AM"/>
        </w:rPr>
        <w:t>դ</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նրանք</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գործել</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գործում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համաձայնեցված՝</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ելնելով</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ընդհանուր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տնտեսական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շահերից</w:t>
      </w:r>
      <w:r w:rsidRPr="006940B0">
        <w:rPr>
          <w:rFonts w:ascii="GHEA Grapalat" w:hAnsi="GHEA Grapalat"/>
          <w:color w:val="000000"/>
          <w:sz w:val="18"/>
          <w:szCs w:val="20"/>
          <w:lang w:val="hy-AM"/>
        </w:rPr>
        <w:t>.</w:t>
      </w:r>
    </w:p>
    <w:p w:rsidR="00E54C92" w:rsidRPr="006940B0" w:rsidRDefault="00E54C92" w:rsidP="00E54C92">
      <w:pPr>
        <w:ind w:firstLine="284"/>
        <w:jc w:val="both"/>
        <w:rPr>
          <w:rFonts w:ascii="GHEA Grapalat" w:hAnsi="GHEA Grapalat"/>
          <w:color w:val="000000"/>
          <w:sz w:val="18"/>
          <w:szCs w:val="20"/>
          <w:lang w:val="hy-AM"/>
        </w:rPr>
      </w:pP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Սույն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կետի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իմաստով</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ընտանիքի</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անդամ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համարվում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հայրը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մայրը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ամուսինը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ամուսնու</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ծնողները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տատը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պապը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քույրը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եղբայրը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երեխաները</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քրոջ</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կամ</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եղբոր</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ամուսինն</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ու</w:t>
      </w:r>
      <w:r w:rsidRPr="006940B0">
        <w:rPr>
          <w:rFonts w:ascii="GHEA Grapalat" w:hAnsi="GHEA Grapalat"/>
          <w:color w:val="000000"/>
          <w:sz w:val="18"/>
          <w:szCs w:val="20"/>
          <w:lang w:val="hy-AM"/>
        </w:rPr>
        <w:t xml:space="preserve"> </w:t>
      </w:r>
      <w:r w:rsidRPr="006940B0">
        <w:rPr>
          <w:rFonts w:ascii="GHEA Grapalat" w:hAnsi="GHEA Grapalat" w:cs="Sylfaen"/>
          <w:color w:val="000000"/>
          <w:sz w:val="18"/>
          <w:szCs w:val="20"/>
          <w:lang w:val="hy-AM"/>
        </w:rPr>
        <w:t>երեխաները</w:t>
      </w:r>
      <w:r w:rsidRPr="006940B0">
        <w:rPr>
          <w:rFonts w:ascii="GHEA Grapalat" w:hAnsi="GHEA Grapalat"/>
          <w:color w:val="000000"/>
          <w:sz w:val="18"/>
          <w:szCs w:val="20"/>
          <w:lang w:val="hy-AM"/>
        </w:rPr>
        <w:t>:</w:t>
      </w:r>
    </w:p>
    <w:p w:rsidR="00E54C92" w:rsidRPr="006940B0" w:rsidRDefault="00E54C92" w:rsidP="00E54C92">
      <w:pPr>
        <w:ind w:firstLine="567"/>
        <w:jc w:val="both"/>
        <w:rPr>
          <w:rFonts w:ascii="GHEA Grapalat" w:hAnsi="GHEA Grapalat" w:cs="Arial"/>
          <w:sz w:val="18"/>
          <w:lang w:val="hy-AM"/>
        </w:rPr>
      </w:pPr>
      <w:r w:rsidRPr="006940B0">
        <w:rPr>
          <w:rFonts w:ascii="GHEA Grapalat" w:hAnsi="GHEA Grapalat" w:cs="Arial Armenian"/>
          <w:sz w:val="18"/>
          <w:lang w:val="hy-AM"/>
        </w:rPr>
        <w:lastRenderedPageBreak/>
        <w:t xml:space="preserve">2.4 </w:t>
      </w:r>
      <w:r w:rsidRPr="006940B0">
        <w:rPr>
          <w:rFonts w:ascii="GHEA Grapalat" w:hAnsi="GHEA Grapalat" w:cs="Sylfaen"/>
          <w:sz w:val="18"/>
          <w:lang w:val="hy-AM"/>
        </w:rPr>
        <w:t>Մասնակիցը</w:t>
      </w:r>
      <w:r w:rsidRPr="006940B0">
        <w:rPr>
          <w:rFonts w:ascii="GHEA Grapalat" w:hAnsi="GHEA Grapalat" w:cs="Arial"/>
          <w:sz w:val="18"/>
          <w:lang w:val="hy-AM"/>
        </w:rPr>
        <w:t xml:space="preserve"> </w:t>
      </w:r>
      <w:r w:rsidRPr="006940B0">
        <w:rPr>
          <w:rFonts w:ascii="GHEA Grapalat" w:hAnsi="GHEA Grapalat" w:cs="Sylfaen"/>
          <w:sz w:val="18"/>
          <w:lang w:val="hy-AM"/>
        </w:rPr>
        <w:t>ընտրված</w:t>
      </w:r>
      <w:r w:rsidRPr="006940B0">
        <w:rPr>
          <w:rFonts w:ascii="GHEA Grapalat" w:hAnsi="GHEA Grapalat" w:cs="Arial"/>
          <w:sz w:val="18"/>
          <w:lang w:val="hy-AM"/>
        </w:rPr>
        <w:t xml:space="preserve"> </w:t>
      </w:r>
      <w:r w:rsidRPr="006940B0">
        <w:rPr>
          <w:rFonts w:ascii="GHEA Grapalat" w:hAnsi="GHEA Grapalat" w:cs="Sylfaen"/>
          <w:sz w:val="18"/>
          <w:lang w:val="hy-AM"/>
        </w:rPr>
        <w:t>մասնակից</w:t>
      </w:r>
      <w:r w:rsidRPr="006940B0">
        <w:rPr>
          <w:rFonts w:ascii="GHEA Grapalat" w:hAnsi="GHEA Grapalat" w:cs="Arial"/>
          <w:sz w:val="18"/>
          <w:lang w:val="hy-AM"/>
        </w:rPr>
        <w:t xml:space="preserve"> </w:t>
      </w:r>
      <w:r w:rsidRPr="006940B0">
        <w:rPr>
          <w:rFonts w:ascii="GHEA Grapalat" w:hAnsi="GHEA Grapalat" w:cs="Sylfaen"/>
          <w:sz w:val="18"/>
          <w:lang w:val="hy-AM"/>
        </w:rPr>
        <w:t>ճանաչվելու</w:t>
      </w:r>
      <w:r w:rsidRPr="006940B0">
        <w:rPr>
          <w:rFonts w:ascii="GHEA Grapalat" w:hAnsi="GHEA Grapalat" w:cs="Arial"/>
          <w:sz w:val="18"/>
          <w:lang w:val="hy-AM"/>
        </w:rPr>
        <w:t xml:space="preserve"> </w:t>
      </w:r>
      <w:r w:rsidRPr="006940B0">
        <w:rPr>
          <w:rFonts w:ascii="GHEA Grapalat" w:hAnsi="GHEA Grapalat" w:cs="Sylfaen"/>
          <w:sz w:val="18"/>
          <w:lang w:val="hy-AM"/>
        </w:rPr>
        <w:t>դեպքում</w:t>
      </w:r>
      <w:r w:rsidRPr="006940B0">
        <w:rPr>
          <w:rFonts w:ascii="GHEA Grapalat" w:hAnsi="GHEA Grapalat" w:cs="Arial"/>
          <w:sz w:val="18"/>
          <w:lang w:val="hy-AM"/>
        </w:rPr>
        <w:t xml:space="preserve">, </w:t>
      </w:r>
      <w:r w:rsidRPr="006940B0">
        <w:rPr>
          <w:rFonts w:ascii="GHEA Grapalat" w:hAnsi="GHEA Grapalat" w:cs="Sylfaen"/>
          <w:sz w:val="18"/>
          <w:lang w:val="hy-AM"/>
        </w:rPr>
        <w:t>Օրենքի</w:t>
      </w:r>
      <w:r w:rsidRPr="006940B0">
        <w:rPr>
          <w:rFonts w:ascii="GHEA Grapalat" w:hAnsi="GHEA Grapalat" w:cs="Arial"/>
          <w:sz w:val="18"/>
          <w:lang w:val="hy-AM"/>
        </w:rPr>
        <w:t xml:space="preserve"> 35-</w:t>
      </w:r>
      <w:r w:rsidRPr="006940B0">
        <w:rPr>
          <w:rFonts w:ascii="GHEA Grapalat" w:hAnsi="GHEA Grapalat" w:cs="Sylfaen"/>
          <w:sz w:val="18"/>
          <w:lang w:val="hy-AM"/>
        </w:rPr>
        <w:t>րդ</w:t>
      </w:r>
      <w:r w:rsidRPr="006940B0">
        <w:rPr>
          <w:rFonts w:ascii="GHEA Grapalat" w:hAnsi="GHEA Grapalat" w:cs="Arial"/>
          <w:sz w:val="18"/>
          <w:lang w:val="hy-AM"/>
        </w:rPr>
        <w:t xml:space="preserve"> </w:t>
      </w:r>
      <w:r w:rsidRPr="006940B0">
        <w:rPr>
          <w:rFonts w:ascii="GHEA Grapalat" w:hAnsi="GHEA Grapalat" w:cs="Sylfaen"/>
          <w:sz w:val="18"/>
          <w:lang w:val="hy-AM"/>
        </w:rPr>
        <w:t>հոդվածով</w:t>
      </w:r>
      <w:r w:rsidRPr="006940B0">
        <w:rPr>
          <w:rFonts w:ascii="GHEA Grapalat" w:hAnsi="GHEA Grapalat" w:cs="Arial"/>
          <w:sz w:val="18"/>
          <w:lang w:val="hy-AM"/>
        </w:rPr>
        <w:t xml:space="preserve"> </w:t>
      </w:r>
      <w:r w:rsidRPr="006940B0">
        <w:rPr>
          <w:rFonts w:ascii="GHEA Grapalat" w:hAnsi="GHEA Grapalat" w:cs="Sylfaen"/>
          <w:sz w:val="18"/>
          <w:lang w:val="hy-AM"/>
        </w:rPr>
        <w:t>սահմանված</w:t>
      </w:r>
      <w:r w:rsidRPr="006940B0">
        <w:rPr>
          <w:rFonts w:ascii="GHEA Grapalat" w:hAnsi="GHEA Grapalat" w:cs="Arial"/>
          <w:sz w:val="18"/>
          <w:lang w:val="hy-AM"/>
        </w:rPr>
        <w:t xml:space="preserve"> </w:t>
      </w:r>
      <w:r w:rsidRPr="006940B0">
        <w:rPr>
          <w:rFonts w:ascii="GHEA Grapalat" w:hAnsi="GHEA Grapalat" w:cs="Sylfaen"/>
          <w:sz w:val="18"/>
          <w:lang w:val="hy-AM"/>
        </w:rPr>
        <w:t>ժամկետում</w:t>
      </w:r>
      <w:r w:rsidRPr="006940B0">
        <w:rPr>
          <w:rFonts w:ascii="GHEA Grapalat" w:hAnsi="GHEA Grapalat" w:cs="Arial"/>
          <w:sz w:val="18"/>
          <w:lang w:val="hy-AM"/>
        </w:rPr>
        <w:t xml:space="preserve"> </w:t>
      </w:r>
      <w:r w:rsidRPr="006940B0">
        <w:rPr>
          <w:rFonts w:ascii="GHEA Grapalat" w:hAnsi="GHEA Grapalat" w:cs="Sylfaen"/>
          <w:sz w:val="18"/>
          <w:lang w:val="hy-AM"/>
        </w:rPr>
        <w:t>և</w:t>
      </w:r>
      <w:r w:rsidRPr="006940B0">
        <w:rPr>
          <w:rFonts w:ascii="GHEA Grapalat" w:hAnsi="GHEA Grapalat" w:cs="Arial"/>
          <w:sz w:val="18"/>
          <w:lang w:val="hy-AM"/>
        </w:rPr>
        <w:t xml:space="preserve"> </w:t>
      </w:r>
      <w:r w:rsidRPr="006940B0">
        <w:rPr>
          <w:rFonts w:ascii="GHEA Grapalat" w:hAnsi="GHEA Grapalat" w:cs="Sylfaen"/>
          <w:sz w:val="18"/>
          <w:lang w:val="hy-AM"/>
        </w:rPr>
        <w:t>կարգով</w:t>
      </w:r>
      <w:r w:rsidRPr="006940B0">
        <w:rPr>
          <w:rFonts w:ascii="GHEA Grapalat" w:hAnsi="GHEA Grapalat" w:cs="Arial"/>
          <w:sz w:val="18"/>
          <w:lang w:val="hy-AM"/>
        </w:rPr>
        <w:t xml:space="preserve"> </w:t>
      </w:r>
      <w:r w:rsidRPr="006940B0">
        <w:rPr>
          <w:rFonts w:ascii="GHEA Grapalat" w:hAnsi="GHEA Grapalat" w:cs="Sylfaen"/>
          <w:sz w:val="18"/>
          <w:lang w:val="hy-AM"/>
        </w:rPr>
        <w:t>ներկայացնում</w:t>
      </w:r>
      <w:r w:rsidRPr="006940B0">
        <w:rPr>
          <w:rFonts w:ascii="GHEA Grapalat" w:hAnsi="GHEA Grapalat" w:cs="Arial"/>
          <w:sz w:val="18"/>
          <w:lang w:val="hy-AM"/>
        </w:rPr>
        <w:t xml:space="preserve"> </w:t>
      </w:r>
      <w:r w:rsidRPr="006940B0">
        <w:rPr>
          <w:rFonts w:ascii="GHEA Grapalat" w:hAnsi="GHEA Grapalat" w:cs="Sylfaen"/>
          <w:sz w:val="18"/>
          <w:lang w:val="hy-AM"/>
        </w:rPr>
        <w:t>է</w:t>
      </w:r>
      <w:r w:rsidRPr="006940B0">
        <w:rPr>
          <w:rFonts w:ascii="GHEA Grapalat" w:hAnsi="GHEA Grapalat" w:cs="Arial"/>
          <w:sz w:val="18"/>
          <w:lang w:val="hy-AM"/>
        </w:rPr>
        <w:t xml:space="preserve"> </w:t>
      </w:r>
      <w:r w:rsidRPr="006940B0">
        <w:rPr>
          <w:rFonts w:ascii="GHEA Grapalat" w:hAnsi="GHEA Grapalat" w:cs="Sylfaen"/>
          <w:sz w:val="18"/>
          <w:lang w:val="hy-AM"/>
        </w:rPr>
        <w:t>որակավորման</w:t>
      </w:r>
      <w:r w:rsidRPr="006940B0">
        <w:rPr>
          <w:rFonts w:ascii="GHEA Grapalat" w:hAnsi="GHEA Grapalat" w:cs="Arial"/>
          <w:sz w:val="18"/>
          <w:lang w:val="hy-AM"/>
        </w:rPr>
        <w:t xml:space="preserve"> </w:t>
      </w:r>
      <w:r w:rsidRPr="006940B0">
        <w:rPr>
          <w:rFonts w:ascii="GHEA Grapalat" w:hAnsi="GHEA Grapalat" w:cs="Sylfaen"/>
          <w:sz w:val="18"/>
          <w:lang w:val="hy-AM"/>
        </w:rPr>
        <w:t>ապահովում՝</w:t>
      </w:r>
      <w:r w:rsidRPr="006940B0">
        <w:rPr>
          <w:rFonts w:ascii="GHEA Grapalat" w:hAnsi="GHEA Grapalat" w:cs="Arial"/>
          <w:sz w:val="18"/>
          <w:lang w:val="hy-AM"/>
        </w:rPr>
        <w:t xml:space="preserve"> </w:t>
      </w:r>
      <w:r w:rsidRPr="006940B0">
        <w:rPr>
          <w:rFonts w:ascii="GHEA Grapalat" w:hAnsi="GHEA Grapalat" w:cs="Sylfaen"/>
          <w:sz w:val="18"/>
          <w:lang w:val="hy-AM"/>
        </w:rPr>
        <w:t>իր</w:t>
      </w:r>
      <w:r w:rsidRPr="006940B0">
        <w:rPr>
          <w:rFonts w:ascii="GHEA Grapalat" w:hAnsi="GHEA Grapalat" w:cs="Arial"/>
          <w:sz w:val="18"/>
          <w:lang w:val="hy-AM"/>
        </w:rPr>
        <w:t xml:space="preserve"> </w:t>
      </w:r>
      <w:r w:rsidRPr="006940B0">
        <w:rPr>
          <w:rFonts w:ascii="GHEA Grapalat" w:hAnsi="GHEA Grapalat" w:cs="Sylfaen"/>
          <w:sz w:val="18"/>
          <w:lang w:val="hy-AM"/>
        </w:rPr>
        <w:t>ներկայացրած</w:t>
      </w:r>
      <w:r w:rsidRPr="006940B0">
        <w:rPr>
          <w:rFonts w:ascii="GHEA Grapalat" w:hAnsi="GHEA Grapalat" w:cs="Arial"/>
          <w:sz w:val="18"/>
          <w:lang w:val="hy-AM"/>
        </w:rPr>
        <w:t xml:space="preserve"> </w:t>
      </w:r>
      <w:r w:rsidRPr="006940B0">
        <w:rPr>
          <w:rFonts w:ascii="GHEA Grapalat" w:hAnsi="GHEA Grapalat" w:cs="Sylfaen"/>
          <w:sz w:val="18"/>
          <w:lang w:val="hy-AM"/>
        </w:rPr>
        <w:t>գնային</w:t>
      </w:r>
      <w:r w:rsidRPr="006940B0">
        <w:rPr>
          <w:rFonts w:ascii="GHEA Grapalat" w:hAnsi="GHEA Grapalat" w:cs="Arial"/>
          <w:sz w:val="18"/>
          <w:lang w:val="hy-AM"/>
        </w:rPr>
        <w:t xml:space="preserve"> </w:t>
      </w:r>
      <w:r w:rsidRPr="006940B0">
        <w:rPr>
          <w:rFonts w:ascii="GHEA Grapalat" w:hAnsi="GHEA Grapalat" w:cs="Sylfaen"/>
          <w:sz w:val="18"/>
          <w:lang w:val="hy-AM"/>
        </w:rPr>
        <w:t>առաջարկի</w:t>
      </w:r>
      <w:r w:rsidRPr="006940B0">
        <w:rPr>
          <w:rFonts w:ascii="GHEA Grapalat" w:hAnsi="GHEA Grapalat" w:cs="Arial"/>
          <w:sz w:val="18"/>
          <w:lang w:val="hy-AM"/>
        </w:rPr>
        <w:t xml:space="preserve"> </w:t>
      </w:r>
      <w:r w:rsidRPr="006940B0">
        <w:rPr>
          <w:rFonts w:ascii="GHEA Grapalat" w:hAnsi="GHEA Grapalat" w:cs="Sylfaen"/>
          <w:sz w:val="18"/>
          <w:lang w:val="hy-AM"/>
        </w:rPr>
        <w:t>չափով</w:t>
      </w:r>
      <w:r w:rsidRPr="006940B0">
        <w:rPr>
          <w:rFonts w:ascii="GHEA Grapalat" w:hAnsi="GHEA Grapalat" w:cs="Arial"/>
          <w:sz w:val="18"/>
          <w:lang w:val="hy-AM"/>
        </w:rPr>
        <w:t xml:space="preserve">: </w:t>
      </w:r>
    </w:p>
    <w:p w:rsidR="00E54C92" w:rsidRPr="006940B0" w:rsidRDefault="00E54C92" w:rsidP="00E54C92">
      <w:pPr>
        <w:pStyle w:val="norm"/>
        <w:spacing w:line="240" w:lineRule="auto"/>
        <w:ind w:firstLine="540"/>
        <w:rPr>
          <w:rFonts w:ascii="GHEA Grapalat" w:hAnsi="GHEA Grapalat" w:cs="Sylfaen"/>
          <w:sz w:val="18"/>
          <w:szCs w:val="24"/>
          <w:lang w:val="af-ZA" w:eastAsia="en-US"/>
        </w:rPr>
      </w:pPr>
      <w:r w:rsidRPr="006940B0">
        <w:rPr>
          <w:rFonts w:ascii="GHEA Grapalat" w:hAnsi="GHEA Grapalat" w:cs="Sylfaen"/>
          <w:sz w:val="18"/>
          <w:szCs w:val="24"/>
          <w:lang w:val="hy-AM" w:eastAsia="en-US"/>
        </w:rPr>
        <w:t>2.5 Սույն ընթացակարգի շրջանակում կնքվելիք պայմանագիրը</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val="hy-AM" w:eastAsia="en-US"/>
        </w:rPr>
        <w:t>կարող</w:t>
      </w:r>
      <w:r w:rsidRPr="006940B0">
        <w:rPr>
          <w:rFonts w:ascii="GHEA Grapalat" w:hAnsi="GHEA Grapalat" w:cs="Sylfaen"/>
          <w:sz w:val="18"/>
          <w:szCs w:val="24"/>
          <w:lang w:val="af-ZA" w:eastAsia="en-US"/>
        </w:rPr>
        <w:t xml:space="preserve"> է </w:t>
      </w:r>
      <w:r w:rsidRPr="006940B0">
        <w:rPr>
          <w:rFonts w:ascii="GHEA Grapalat" w:hAnsi="GHEA Grapalat" w:cs="Sylfaen"/>
          <w:sz w:val="18"/>
          <w:szCs w:val="24"/>
          <w:lang w:val="hy-AM" w:eastAsia="en-US"/>
        </w:rPr>
        <w:t>իրականացվել</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val="hy-AM" w:eastAsia="en-US"/>
        </w:rPr>
        <w:t>գործակալության</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val="hy-AM" w:eastAsia="en-US"/>
        </w:rPr>
        <w:t>պայմանագիր</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val="hy-AM" w:eastAsia="en-US"/>
        </w:rPr>
        <w:t>կնքելու</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val="hy-AM" w:eastAsia="en-US"/>
        </w:rPr>
        <w:t>միջոցով։</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Գործակալության</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պայմանագրի</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կողմ</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չի</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կարող</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հանդիսանալ</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սույն</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ընթացակարգին</w:t>
      </w:r>
      <w:r w:rsidRPr="006940B0">
        <w:rPr>
          <w:rFonts w:ascii="GHEA Grapalat" w:hAnsi="GHEA Grapalat" w:cs="Sylfaen"/>
          <w:sz w:val="18"/>
          <w:szCs w:val="24"/>
          <w:lang w:val="af-ZA" w:eastAsia="en-US"/>
        </w:rPr>
        <w:t xml:space="preserve"> </w:t>
      </w:r>
      <w:r w:rsidRPr="006940B0">
        <w:rPr>
          <w:rFonts w:ascii="GHEA Grapalat" w:hAnsi="GHEA Grapalat" w:cs="Sylfaen"/>
          <w:sz w:val="18"/>
          <w:lang w:val="af-ZA"/>
        </w:rPr>
        <w:t>(</w:t>
      </w:r>
      <w:r w:rsidRPr="006940B0">
        <w:rPr>
          <w:rFonts w:ascii="GHEA Grapalat" w:hAnsi="GHEA Grapalat" w:cs="Sylfaen"/>
          <w:sz w:val="18"/>
        </w:rPr>
        <w:t>միևնույն</w:t>
      </w:r>
      <w:r w:rsidRPr="006940B0">
        <w:rPr>
          <w:rFonts w:ascii="GHEA Grapalat" w:hAnsi="GHEA Grapalat" w:cs="Sylfaen"/>
          <w:sz w:val="18"/>
          <w:lang w:val="af-ZA"/>
        </w:rPr>
        <w:t xml:space="preserve"> </w:t>
      </w:r>
      <w:r w:rsidRPr="006940B0">
        <w:rPr>
          <w:rFonts w:ascii="GHEA Grapalat" w:hAnsi="GHEA Grapalat" w:cs="Sylfaen"/>
          <w:sz w:val="18"/>
        </w:rPr>
        <w:t>չափաբաժնին</w:t>
      </w:r>
      <w:r w:rsidRPr="006940B0">
        <w:rPr>
          <w:rFonts w:ascii="GHEA Grapalat" w:hAnsi="GHEA Grapalat" w:cs="Sylfaen"/>
          <w:sz w:val="18"/>
          <w:lang w:val="af-ZA"/>
        </w:rPr>
        <w:t xml:space="preserve">) </w:t>
      </w:r>
      <w:r w:rsidRPr="006940B0">
        <w:rPr>
          <w:rFonts w:ascii="GHEA Grapalat" w:hAnsi="GHEA Grapalat" w:cs="Sylfaen"/>
          <w:sz w:val="18"/>
          <w:szCs w:val="24"/>
          <w:lang w:eastAsia="en-US"/>
        </w:rPr>
        <w:t>մասնակցելու</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նպատակով</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հայտ</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ներկայացրած</w:t>
      </w:r>
      <w:r w:rsidRPr="006940B0">
        <w:rPr>
          <w:rFonts w:ascii="GHEA Grapalat" w:hAnsi="GHEA Grapalat" w:cs="Sylfaen"/>
          <w:sz w:val="18"/>
          <w:szCs w:val="24"/>
          <w:lang w:val="af-ZA" w:eastAsia="en-US"/>
        </w:rPr>
        <w:t xml:space="preserve"> </w:t>
      </w:r>
      <w:r w:rsidRPr="006940B0">
        <w:rPr>
          <w:rFonts w:ascii="GHEA Grapalat" w:hAnsi="GHEA Grapalat" w:cs="Sylfaen"/>
          <w:sz w:val="18"/>
          <w:szCs w:val="24"/>
          <w:lang w:eastAsia="en-US"/>
        </w:rPr>
        <w:t>մասնակիցը</w:t>
      </w:r>
      <w:r w:rsidRPr="006940B0">
        <w:rPr>
          <w:rFonts w:ascii="GHEA Grapalat" w:hAnsi="GHEA Grapalat" w:cs="Sylfaen"/>
          <w:sz w:val="18"/>
          <w:szCs w:val="24"/>
          <w:lang w:val="af-ZA" w:eastAsia="en-US"/>
        </w:rPr>
        <w:t xml:space="preserve">: </w:t>
      </w:r>
    </w:p>
    <w:p w:rsidR="00E54C92" w:rsidRPr="006940B0" w:rsidRDefault="00E54C92" w:rsidP="00E54C92">
      <w:pPr>
        <w:pStyle w:val="23"/>
        <w:spacing w:line="240" w:lineRule="auto"/>
        <w:rPr>
          <w:rFonts w:ascii="GHEA Grapalat" w:hAnsi="GHEA Grapalat" w:cs="Sylfaen"/>
          <w:sz w:val="18"/>
          <w:szCs w:val="24"/>
        </w:rPr>
      </w:pPr>
      <w:r w:rsidRPr="006940B0">
        <w:rPr>
          <w:rFonts w:ascii="GHEA Grapalat" w:hAnsi="GHEA Grapalat" w:cs="Sylfaen"/>
          <w:sz w:val="18"/>
          <w:szCs w:val="24"/>
        </w:rPr>
        <w:t xml:space="preserve"> 2</w:t>
      </w:r>
      <w:r w:rsidRPr="006940B0">
        <w:rPr>
          <w:rFonts w:ascii="GHEA Grapalat" w:hAnsi="GHEA Grapalat" w:cs="Sylfaen"/>
          <w:sz w:val="18"/>
          <w:szCs w:val="24"/>
          <w:lang w:val="hy-AM"/>
        </w:rPr>
        <w:t>.</w:t>
      </w:r>
      <w:r w:rsidRPr="006940B0">
        <w:rPr>
          <w:rFonts w:ascii="GHEA Grapalat" w:hAnsi="GHEA Grapalat" w:cs="Sylfaen"/>
          <w:sz w:val="18"/>
          <w:szCs w:val="24"/>
        </w:rPr>
        <w:t xml:space="preserve">6 </w:t>
      </w:r>
      <w:r w:rsidRPr="006940B0">
        <w:rPr>
          <w:rFonts w:ascii="GHEA Grapalat" w:hAnsi="GHEA Grapalat" w:cs="Sylfaen"/>
          <w:sz w:val="18"/>
          <w:szCs w:val="24"/>
          <w:lang w:val="ru-RU"/>
        </w:rPr>
        <w:t>Մասնակիցները</w:t>
      </w:r>
      <w:r w:rsidRPr="006940B0">
        <w:rPr>
          <w:rFonts w:ascii="GHEA Grapalat" w:hAnsi="GHEA Grapalat" w:cs="Sylfaen"/>
          <w:sz w:val="18"/>
          <w:szCs w:val="24"/>
        </w:rPr>
        <w:t xml:space="preserve"> </w:t>
      </w:r>
      <w:r w:rsidRPr="006940B0">
        <w:rPr>
          <w:rFonts w:ascii="GHEA Grapalat" w:hAnsi="GHEA Grapalat" w:cs="Sylfaen"/>
          <w:sz w:val="18"/>
          <w:szCs w:val="24"/>
          <w:lang w:val="ru-RU"/>
        </w:rPr>
        <w:t>կարող</w:t>
      </w:r>
      <w:r w:rsidRPr="006940B0">
        <w:rPr>
          <w:rFonts w:ascii="GHEA Grapalat" w:hAnsi="GHEA Grapalat" w:cs="Sylfaen"/>
          <w:sz w:val="18"/>
          <w:szCs w:val="24"/>
        </w:rPr>
        <w:t xml:space="preserve"> </w:t>
      </w:r>
      <w:r w:rsidRPr="006940B0">
        <w:rPr>
          <w:rFonts w:ascii="GHEA Grapalat" w:hAnsi="GHEA Grapalat" w:cs="Sylfaen"/>
          <w:sz w:val="18"/>
          <w:szCs w:val="24"/>
          <w:lang w:val="ru-RU"/>
        </w:rPr>
        <w:t>են</w:t>
      </w:r>
      <w:r w:rsidRPr="006940B0">
        <w:rPr>
          <w:rFonts w:ascii="GHEA Grapalat" w:hAnsi="GHEA Grapalat" w:cs="Sylfaen"/>
          <w:sz w:val="18"/>
          <w:szCs w:val="24"/>
        </w:rPr>
        <w:t xml:space="preserve"> </w:t>
      </w:r>
      <w:r w:rsidRPr="006940B0">
        <w:rPr>
          <w:rFonts w:ascii="GHEA Grapalat" w:hAnsi="GHEA Grapalat" w:cs="Sylfaen"/>
          <w:sz w:val="18"/>
          <w:szCs w:val="24"/>
          <w:lang w:val="ru-RU"/>
        </w:rPr>
        <w:t>սույն</w:t>
      </w:r>
      <w:r w:rsidRPr="006940B0">
        <w:rPr>
          <w:rFonts w:ascii="GHEA Grapalat" w:hAnsi="GHEA Grapalat" w:cs="Sylfaen"/>
          <w:sz w:val="18"/>
          <w:szCs w:val="24"/>
        </w:rPr>
        <w:t xml:space="preserve"> </w:t>
      </w:r>
      <w:r w:rsidRPr="006940B0">
        <w:rPr>
          <w:rFonts w:ascii="GHEA Grapalat" w:hAnsi="GHEA Grapalat" w:cs="Sylfaen"/>
          <w:sz w:val="18"/>
          <w:szCs w:val="24"/>
          <w:lang w:val="ru-RU"/>
        </w:rPr>
        <w:t>ընթացակարգին</w:t>
      </w:r>
      <w:r w:rsidRPr="006940B0">
        <w:rPr>
          <w:rFonts w:ascii="GHEA Grapalat" w:hAnsi="GHEA Grapalat" w:cs="Sylfaen"/>
          <w:sz w:val="18"/>
          <w:szCs w:val="24"/>
        </w:rPr>
        <w:t xml:space="preserve"> </w:t>
      </w:r>
      <w:r w:rsidRPr="006940B0">
        <w:rPr>
          <w:rFonts w:ascii="GHEA Grapalat" w:hAnsi="GHEA Grapalat" w:cs="Sylfaen"/>
          <w:sz w:val="18"/>
          <w:szCs w:val="24"/>
          <w:lang w:val="ru-RU"/>
        </w:rPr>
        <w:t>մասնակցել</w:t>
      </w:r>
      <w:r w:rsidRPr="006940B0">
        <w:rPr>
          <w:rFonts w:ascii="GHEA Grapalat" w:hAnsi="GHEA Grapalat" w:cs="Sylfaen"/>
          <w:sz w:val="18"/>
          <w:szCs w:val="24"/>
        </w:rPr>
        <w:t xml:space="preserve"> </w:t>
      </w:r>
      <w:r w:rsidRPr="006940B0">
        <w:rPr>
          <w:rFonts w:ascii="GHEA Grapalat" w:hAnsi="GHEA Grapalat" w:cs="Sylfaen"/>
          <w:sz w:val="18"/>
          <w:szCs w:val="24"/>
          <w:lang w:val="ru-RU"/>
        </w:rPr>
        <w:t>համատեղ</w:t>
      </w:r>
      <w:r w:rsidRPr="006940B0">
        <w:rPr>
          <w:rFonts w:ascii="GHEA Grapalat" w:hAnsi="GHEA Grapalat" w:cs="Sylfaen"/>
          <w:sz w:val="18"/>
          <w:szCs w:val="24"/>
        </w:rPr>
        <w:t xml:space="preserve"> </w:t>
      </w:r>
      <w:r w:rsidRPr="006940B0">
        <w:rPr>
          <w:rFonts w:ascii="GHEA Grapalat" w:hAnsi="GHEA Grapalat" w:cs="Sylfaen"/>
          <w:sz w:val="18"/>
          <w:szCs w:val="24"/>
          <w:lang w:val="ru-RU"/>
        </w:rPr>
        <w:t>գործունեության</w:t>
      </w:r>
      <w:r w:rsidRPr="006940B0">
        <w:rPr>
          <w:rFonts w:ascii="GHEA Grapalat" w:hAnsi="GHEA Grapalat" w:cs="Sylfaen"/>
          <w:sz w:val="18"/>
          <w:szCs w:val="24"/>
        </w:rPr>
        <w:t xml:space="preserve"> </w:t>
      </w:r>
      <w:r w:rsidRPr="006940B0">
        <w:rPr>
          <w:rFonts w:ascii="GHEA Grapalat" w:hAnsi="GHEA Grapalat" w:cs="Sylfaen"/>
          <w:sz w:val="18"/>
          <w:szCs w:val="24"/>
          <w:lang w:val="ru-RU"/>
        </w:rPr>
        <w:t>կարգով</w:t>
      </w:r>
      <w:r w:rsidRPr="006940B0">
        <w:rPr>
          <w:rFonts w:ascii="GHEA Grapalat" w:hAnsi="GHEA Grapalat" w:cs="Sylfaen"/>
          <w:sz w:val="18"/>
          <w:szCs w:val="24"/>
        </w:rPr>
        <w:t xml:space="preserve"> (</w:t>
      </w:r>
      <w:r w:rsidRPr="006940B0">
        <w:rPr>
          <w:rFonts w:ascii="GHEA Grapalat" w:hAnsi="GHEA Grapalat" w:cs="Sylfaen"/>
          <w:sz w:val="18"/>
          <w:szCs w:val="24"/>
          <w:lang w:val="ru-RU"/>
        </w:rPr>
        <w:t>կոնսորցիումով</w:t>
      </w:r>
      <w:r w:rsidRPr="006940B0">
        <w:rPr>
          <w:rFonts w:ascii="GHEA Grapalat" w:hAnsi="GHEA Grapalat" w:cs="Sylfaen"/>
          <w:sz w:val="18"/>
          <w:szCs w:val="24"/>
        </w:rPr>
        <w:t>)</w:t>
      </w:r>
      <w:r w:rsidRPr="006940B0">
        <w:rPr>
          <w:rFonts w:ascii="GHEA Grapalat" w:hAnsi="GHEA Grapalat" w:cs="Tahoma"/>
          <w:sz w:val="18"/>
          <w:szCs w:val="24"/>
          <w:lang w:val="ru-RU"/>
        </w:rPr>
        <w:t>։</w:t>
      </w:r>
      <w:r w:rsidRPr="006940B0">
        <w:rPr>
          <w:rFonts w:ascii="GHEA Grapalat" w:hAnsi="GHEA Grapalat" w:cs="Sylfaen"/>
          <w:sz w:val="18"/>
          <w:szCs w:val="24"/>
        </w:rPr>
        <w:t xml:space="preserve"> </w:t>
      </w:r>
      <w:r w:rsidRPr="006940B0">
        <w:rPr>
          <w:rFonts w:ascii="GHEA Grapalat" w:hAnsi="GHEA Grapalat" w:cs="Sylfaen"/>
          <w:sz w:val="18"/>
          <w:szCs w:val="24"/>
          <w:lang w:val="ru-RU"/>
        </w:rPr>
        <w:t>Նման</w:t>
      </w:r>
      <w:r w:rsidRPr="006940B0">
        <w:rPr>
          <w:rFonts w:ascii="GHEA Grapalat" w:hAnsi="GHEA Grapalat" w:cs="Sylfaen"/>
          <w:sz w:val="18"/>
          <w:szCs w:val="24"/>
        </w:rPr>
        <w:t xml:space="preserve"> </w:t>
      </w:r>
      <w:r w:rsidRPr="006940B0">
        <w:rPr>
          <w:rFonts w:ascii="GHEA Grapalat" w:hAnsi="GHEA Grapalat" w:cs="Sylfaen"/>
          <w:sz w:val="18"/>
          <w:szCs w:val="24"/>
          <w:lang w:val="ru-RU"/>
        </w:rPr>
        <w:t>դեպքում</w:t>
      </w:r>
      <w:r w:rsidRPr="006940B0">
        <w:rPr>
          <w:rFonts w:ascii="GHEA Grapalat" w:hAnsi="GHEA Grapalat" w:cs="Sylfaen"/>
          <w:sz w:val="18"/>
          <w:szCs w:val="24"/>
        </w:rPr>
        <w:t>`</w:t>
      </w:r>
    </w:p>
    <w:p w:rsidR="00E54C92" w:rsidRPr="006940B0" w:rsidRDefault="00E54C92" w:rsidP="00E54C92">
      <w:pPr>
        <w:pStyle w:val="23"/>
        <w:spacing w:line="240" w:lineRule="auto"/>
        <w:rPr>
          <w:rFonts w:ascii="GHEA Grapalat" w:hAnsi="GHEA Grapalat" w:cs="Sylfaen"/>
          <w:sz w:val="18"/>
          <w:szCs w:val="24"/>
        </w:rPr>
      </w:pPr>
      <w:r w:rsidRPr="006940B0">
        <w:rPr>
          <w:rFonts w:ascii="GHEA Grapalat" w:hAnsi="GHEA Grapalat" w:cs="Sylfaen"/>
          <w:sz w:val="18"/>
          <w:szCs w:val="24"/>
        </w:rPr>
        <w:t xml:space="preserve">1) </w:t>
      </w:r>
      <w:r w:rsidRPr="006940B0">
        <w:rPr>
          <w:rFonts w:ascii="GHEA Grapalat" w:hAnsi="GHEA Grapalat" w:cs="Sylfaen"/>
          <w:sz w:val="18"/>
          <w:szCs w:val="24"/>
          <w:lang w:val="ru-RU"/>
        </w:rPr>
        <w:t>համատեղ</w:t>
      </w:r>
      <w:r w:rsidRPr="006940B0">
        <w:rPr>
          <w:rFonts w:ascii="GHEA Grapalat" w:hAnsi="GHEA Grapalat" w:cs="Sylfaen"/>
          <w:sz w:val="18"/>
          <w:szCs w:val="24"/>
        </w:rPr>
        <w:t xml:space="preserve"> </w:t>
      </w:r>
      <w:r w:rsidRPr="006940B0">
        <w:rPr>
          <w:rFonts w:ascii="GHEA Grapalat" w:hAnsi="GHEA Grapalat" w:cs="Sylfaen"/>
          <w:sz w:val="18"/>
          <w:szCs w:val="24"/>
          <w:lang w:val="ru-RU"/>
        </w:rPr>
        <w:t>գործունեության</w:t>
      </w:r>
      <w:r w:rsidRPr="006940B0">
        <w:rPr>
          <w:rFonts w:ascii="GHEA Grapalat" w:hAnsi="GHEA Grapalat" w:cs="Sylfaen"/>
          <w:sz w:val="18"/>
          <w:szCs w:val="24"/>
        </w:rPr>
        <w:t xml:space="preserve"> </w:t>
      </w:r>
      <w:r w:rsidRPr="006940B0">
        <w:rPr>
          <w:rFonts w:ascii="GHEA Grapalat" w:hAnsi="GHEA Grapalat" w:cs="Sylfaen"/>
          <w:sz w:val="18"/>
          <w:szCs w:val="24"/>
          <w:lang w:val="ru-RU"/>
        </w:rPr>
        <w:t>պայմանագրի</w:t>
      </w:r>
      <w:r w:rsidRPr="006940B0">
        <w:rPr>
          <w:rFonts w:ascii="GHEA Grapalat" w:hAnsi="GHEA Grapalat" w:cs="Sylfaen"/>
          <w:sz w:val="18"/>
          <w:szCs w:val="24"/>
        </w:rPr>
        <w:t xml:space="preserve"> </w:t>
      </w:r>
      <w:r w:rsidRPr="006940B0">
        <w:rPr>
          <w:rFonts w:ascii="GHEA Grapalat" w:hAnsi="GHEA Grapalat" w:cs="Sylfaen"/>
          <w:sz w:val="18"/>
          <w:szCs w:val="24"/>
          <w:lang w:val="ru-RU"/>
        </w:rPr>
        <w:t>կողմերից</w:t>
      </w:r>
      <w:r w:rsidRPr="006940B0">
        <w:rPr>
          <w:rFonts w:ascii="GHEA Grapalat" w:hAnsi="GHEA Grapalat" w:cs="Sylfaen"/>
          <w:sz w:val="18"/>
          <w:szCs w:val="24"/>
        </w:rPr>
        <w:t xml:space="preserve"> </w:t>
      </w:r>
      <w:r w:rsidRPr="006940B0">
        <w:rPr>
          <w:rFonts w:ascii="GHEA Grapalat" w:hAnsi="GHEA Grapalat" w:cs="Sylfaen"/>
          <w:sz w:val="18"/>
          <w:szCs w:val="24"/>
          <w:lang w:val="ru-RU"/>
        </w:rPr>
        <w:t>որևէ</w:t>
      </w:r>
      <w:r w:rsidRPr="006940B0">
        <w:rPr>
          <w:rFonts w:ascii="GHEA Grapalat" w:hAnsi="GHEA Grapalat" w:cs="Sylfaen"/>
          <w:sz w:val="18"/>
          <w:szCs w:val="24"/>
        </w:rPr>
        <w:t xml:space="preserve"> </w:t>
      </w:r>
      <w:r w:rsidRPr="006940B0">
        <w:rPr>
          <w:rFonts w:ascii="GHEA Grapalat" w:hAnsi="GHEA Grapalat" w:cs="Sylfaen"/>
          <w:sz w:val="18"/>
          <w:szCs w:val="24"/>
          <w:lang w:val="ru-RU"/>
        </w:rPr>
        <w:t>մեկը</w:t>
      </w:r>
      <w:r w:rsidRPr="006940B0">
        <w:rPr>
          <w:rFonts w:ascii="GHEA Grapalat" w:hAnsi="GHEA Grapalat" w:cs="Sylfaen"/>
          <w:sz w:val="18"/>
          <w:szCs w:val="24"/>
        </w:rPr>
        <w:t xml:space="preserve"> </w:t>
      </w:r>
      <w:r w:rsidRPr="006940B0">
        <w:rPr>
          <w:rFonts w:ascii="GHEA Grapalat" w:hAnsi="GHEA Grapalat" w:cs="Sylfaen"/>
          <w:sz w:val="18"/>
          <w:szCs w:val="24"/>
          <w:lang w:val="ru-RU"/>
        </w:rPr>
        <w:t>չի</w:t>
      </w:r>
      <w:r w:rsidRPr="006940B0">
        <w:rPr>
          <w:rFonts w:ascii="GHEA Grapalat" w:hAnsi="GHEA Grapalat" w:cs="Sylfaen"/>
          <w:sz w:val="18"/>
          <w:szCs w:val="24"/>
        </w:rPr>
        <w:t xml:space="preserve"> </w:t>
      </w:r>
      <w:r w:rsidRPr="006940B0">
        <w:rPr>
          <w:rFonts w:ascii="GHEA Grapalat" w:hAnsi="GHEA Grapalat" w:cs="Sylfaen"/>
          <w:sz w:val="18"/>
          <w:szCs w:val="24"/>
          <w:lang w:val="ru-RU"/>
        </w:rPr>
        <w:t>կարող</w:t>
      </w:r>
      <w:r w:rsidRPr="006940B0">
        <w:rPr>
          <w:rFonts w:ascii="GHEA Grapalat" w:hAnsi="GHEA Grapalat" w:cs="Sylfaen"/>
          <w:sz w:val="18"/>
          <w:szCs w:val="24"/>
        </w:rPr>
        <w:t xml:space="preserve"> </w:t>
      </w:r>
      <w:r w:rsidRPr="006940B0">
        <w:rPr>
          <w:rFonts w:ascii="GHEA Grapalat" w:hAnsi="GHEA Grapalat" w:cs="Sylfaen"/>
          <w:sz w:val="18"/>
          <w:szCs w:val="24"/>
          <w:lang w:val="ru-RU"/>
        </w:rPr>
        <w:t>նույն</w:t>
      </w:r>
      <w:r w:rsidRPr="006940B0">
        <w:rPr>
          <w:rFonts w:ascii="GHEA Grapalat" w:hAnsi="GHEA Grapalat" w:cs="Sylfaen"/>
          <w:sz w:val="18"/>
          <w:szCs w:val="24"/>
        </w:rPr>
        <w:t xml:space="preserve"> </w:t>
      </w:r>
      <w:r w:rsidRPr="006940B0">
        <w:rPr>
          <w:rFonts w:ascii="GHEA Grapalat" w:hAnsi="GHEA Grapalat" w:cs="Sylfaen"/>
          <w:sz w:val="18"/>
          <w:szCs w:val="24"/>
          <w:lang w:val="ru-RU"/>
        </w:rPr>
        <w:t>ընթացակարգին</w:t>
      </w:r>
      <w:r w:rsidRPr="006940B0">
        <w:rPr>
          <w:rFonts w:ascii="GHEA Grapalat" w:hAnsi="GHEA Grapalat" w:cs="Sylfaen"/>
          <w:sz w:val="18"/>
          <w:szCs w:val="24"/>
        </w:rPr>
        <w:t xml:space="preserve"> </w:t>
      </w:r>
      <w:r w:rsidRPr="006940B0">
        <w:rPr>
          <w:rFonts w:ascii="GHEA Grapalat" w:hAnsi="GHEA Grapalat" w:cs="Sylfaen"/>
          <w:sz w:val="18"/>
        </w:rPr>
        <w:t>(</w:t>
      </w:r>
      <w:r w:rsidRPr="006940B0">
        <w:rPr>
          <w:rFonts w:ascii="GHEA Grapalat" w:hAnsi="GHEA Grapalat" w:cs="Sylfaen"/>
          <w:sz w:val="18"/>
          <w:lang w:val="en-US"/>
        </w:rPr>
        <w:t>միևնույն</w:t>
      </w:r>
      <w:r w:rsidRPr="006940B0">
        <w:rPr>
          <w:rFonts w:ascii="GHEA Grapalat" w:hAnsi="GHEA Grapalat" w:cs="Sylfaen"/>
          <w:sz w:val="18"/>
        </w:rPr>
        <w:t xml:space="preserve"> </w:t>
      </w:r>
      <w:r w:rsidRPr="006940B0">
        <w:rPr>
          <w:rFonts w:ascii="GHEA Grapalat" w:hAnsi="GHEA Grapalat" w:cs="Sylfaen"/>
          <w:sz w:val="18"/>
          <w:lang w:val="en-US"/>
        </w:rPr>
        <w:t>չափաբաժնին</w:t>
      </w:r>
      <w:r w:rsidRPr="006940B0">
        <w:rPr>
          <w:rFonts w:ascii="GHEA Grapalat" w:hAnsi="GHEA Grapalat" w:cs="Sylfaen"/>
          <w:sz w:val="18"/>
        </w:rPr>
        <w:t xml:space="preserve">) </w:t>
      </w:r>
      <w:r w:rsidRPr="006940B0">
        <w:rPr>
          <w:rFonts w:ascii="GHEA Grapalat" w:hAnsi="GHEA Grapalat" w:cs="Sylfaen"/>
          <w:sz w:val="18"/>
          <w:szCs w:val="24"/>
          <w:lang w:val="ru-RU"/>
        </w:rPr>
        <w:t>ներկայացնել</w:t>
      </w:r>
      <w:r w:rsidRPr="006940B0">
        <w:rPr>
          <w:rFonts w:ascii="GHEA Grapalat" w:hAnsi="GHEA Grapalat" w:cs="Sylfaen"/>
          <w:sz w:val="18"/>
          <w:szCs w:val="24"/>
        </w:rPr>
        <w:t xml:space="preserve"> </w:t>
      </w:r>
      <w:r w:rsidRPr="006940B0">
        <w:rPr>
          <w:rFonts w:ascii="GHEA Grapalat" w:hAnsi="GHEA Grapalat" w:cs="Sylfaen"/>
          <w:sz w:val="18"/>
          <w:szCs w:val="24"/>
          <w:lang w:val="ru-RU"/>
        </w:rPr>
        <w:t>առանձին</w:t>
      </w:r>
      <w:r w:rsidRPr="006940B0">
        <w:rPr>
          <w:rFonts w:ascii="GHEA Grapalat" w:hAnsi="GHEA Grapalat" w:cs="Sylfaen"/>
          <w:sz w:val="18"/>
          <w:szCs w:val="24"/>
        </w:rPr>
        <w:t xml:space="preserve"> </w:t>
      </w:r>
      <w:r w:rsidRPr="006940B0">
        <w:rPr>
          <w:rFonts w:ascii="GHEA Grapalat" w:hAnsi="GHEA Grapalat" w:cs="Sylfaen"/>
          <w:sz w:val="18"/>
          <w:szCs w:val="24"/>
          <w:lang w:val="ru-RU"/>
        </w:rPr>
        <w:t>հայտ</w:t>
      </w:r>
      <w:r w:rsidRPr="006940B0">
        <w:rPr>
          <w:rFonts w:ascii="GHEA Grapalat" w:hAnsi="GHEA Grapalat" w:cs="Sylfaen"/>
          <w:sz w:val="18"/>
          <w:szCs w:val="24"/>
        </w:rPr>
        <w:t xml:space="preserve">: </w:t>
      </w:r>
      <w:r w:rsidRPr="006940B0">
        <w:rPr>
          <w:rFonts w:ascii="GHEA Grapalat" w:hAnsi="GHEA Grapalat" w:cs="Sylfaen"/>
          <w:sz w:val="18"/>
          <w:szCs w:val="24"/>
          <w:lang w:val="ru-RU"/>
        </w:rPr>
        <w:t>Սույն</w:t>
      </w:r>
      <w:r w:rsidRPr="006940B0">
        <w:rPr>
          <w:rFonts w:ascii="GHEA Grapalat" w:hAnsi="GHEA Grapalat" w:cs="Sylfaen"/>
          <w:sz w:val="18"/>
          <w:szCs w:val="24"/>
        </w:rPr>
        <w:t xml:space="preserve"> </w:t>
      </w:r>
      <w:r w:rsidRPr="006940B0">
        <w:rPr>
          <w:rFonts w:ascii="GHEA Grapalat" w:hAnsi="GHEA Grapalat" w:cs="Sylfaen"/>
          <w:sz w:val="18"/>
          <w:szCs w:val="24"/>
          <w:lang w:val="ru-RU"/>
        </w:rPr>
        <w:t>պարբերության</w:t>
      </w:r>
      <w:r w:rsidRPr="006940B0">
        <w:rPr>
          <w:rFonts w:ascii="GHEA Grapalat" w:hAnsi="GHEA Grapalat" w:cs="Sylfaen"/>
          <w:sz w:val="18"/>
          <w:szCs w:val="24"/>
        </w:rPr>
        <w:t xml:space="preserve"> </w:t>
      </w:r>
      <w:r w:rsidRPr="006940B0">
        <w:rPr>
          <w:rFonts w:ascii="GHEA Grapalat" w:hAnsi="GHEA Grapalat" w:cs="Sylfaen"/>
          <w:sz w:val="18"/>
          <w:szCs w:val="24"/>
          <w:lang w:val="ru-RU"/>
        </w:rPr>
        <w:t>պահանջի</w:t>
      </w:r>
      <w:r w:rsidRPr="006940B0">
        <w:rPr>
          <w:rFonts w:ascii="GHEA Grapalat" w:hAnsi="GHEA Grapalat" w:cs="Sylfaen"/>
          <w:sz w:val="18"/>
          <w:szCs w:val="24"/>
        </w:rPr>
        <w:t xml:space="preserve"> </w:t>
      </w:r>
      <w:r w:rsidRPr="006940B0">
        <w:rPr>
          <w:rFonts w:ascii="GHEA Grapalat" w:hAnsi="GHEA Grapalat" w:cs="Sylfaen"/>
          <w:sz w:val="18"/>
          <w:szCs w:val="24"/>
          <w:lang w:val="ru-RU"/>
        </w:rPr>
        <w:t>չպահպանման</w:t>
      </w:r>
      <w:r w:rsidRPr="006940B0">
        <w:rPr>
          <w:rFonts w:ascii="GHEA Grapalat" w:hAnsi="GHEA Grapalat" w:cs="Sylfaen"/>
          <w:sz w:val="18"/>
          <w:szCs w:val="24"/>
        </w:rPr>
        <w:t xml:space="preserve"> </w:t>
      </w:r>
      <w:r w:rsidRPr="006940B0">
        <w:rPr>
          <w:rFonts w:ascii="GHEA Grapalat" w:hAnsi="GHEA Grapalat" w:cs="Sylfaen"/>
          <w:sz w:val="18"/>
          <w:szCs w:val="24"/>
          <w:lang w:val="ru-RU"/>
        </w:rPr>
        <w:t>դեպքում</w:t>
      </w:r>
      <w:r w:rsidRPr="006940B0">
        <w:rPr>
          <w:rFonts w:ascii="GHEA Grapalat" w:hAnsi="GHEA Grapalat" w:cs="Sylfaen"/>
          <w:sz w:val="18"/>
          <w:szCs w:val="24"/>
        </w:rPr>
        <w:t xml:space="preserve">` </w:t>
      </w:r>
      <w:r w:rsidRPr="006940B0">
        <w:rPr>
          <w:rFonts w:ascii="GHEA Grapalat" w:hAnsi="GHEA Grapalat" w:cs="Sylfaen"/>
          <w:sz w:val="18"/>
          <w:szCs w:val="24"/>
          <w:lang w:val="ru-RU"/>
        </w:rPr>
        <w:t>հայտերի</w:t>
      </w:r>
      <w:r w:rsidRPr="006940B0">
        <w:rPr>
          <w:rFonts w:ascii="GHEA Grapalat" w:hAnsi="GHEA Grapalat" w:cs="Sylfaen"/>
          <w:sz w:val="18"/>
          <w:szCs w:val="24"/>
        </w:rPr>
        <w:t xml:space="preserve"> </w:t>
      </w:r>
      <w:r w:rsidRPr="006940B0">
        <w:rPr>
          <w:rFonts w:ascii="GHEA Grapalat" w:hAnsi="GHEA Grapalat" w:cs="Sylfaen"/>
          <w:sz w:val="18"/>
          <w:szCs w:val="24"/>
          <w:lang w:val="ru-RU"/>
        </w:rPr>
        <w:t>բացման</w:t>
      </w:r>
      <w:r w:rsidRPr="006940B0">
        <w:rPr>
          <w:rFonts w:ascii="GHEA Grapalat" w:hAnsi="GHEA Grapalat" w:cs="Sylfaen"/>
          <w:sz w:val="18"/>
          <w:szCs w:val="24"/>
        </w:rPr>
        <w:t xml:space="preserve"> </w:t>
      </w:r>
      <w:r w:rsidRPr="006940B0">
        <w:rPr>
          <w:rFonts w:ascii="GHEA Grapalat" w:hAnsi="GHEA Grapalat" w:cs="Sylfaen"/>
          <w:sz w:val="18"/>
          <w:szCs w:val="24"/>
          <w:lang w:val="ru-RU"/>
        </w:rPr>
        <w:t>նիստում</w:t>
      </w:r>
      <w:r w:rsidRPr="006940B0">
        <w:rPr>
          <w:rFonts w:ascii="GHEA Grapalat" w:hAnsi="GHEA Grapalat" w:cs="Sylfaen"/>
          <w:sz w:val="18"/>
          <w:szCs w:val="24"/>
        </w:rPr>
        <w:t xml:space="preserve"> </w:t>
      </w:r>
      <w:r w:rsidRPr="006940B0">
        <w:rPr>
          <w:rFonts w:ascii="GHEA Grapalat" w:hAnsi="GHEA Grapalat" w:cs="Sylfaen"/>
          <w:sz w:val="18"/>
          <w:szCs w:val="24"/>
          <w:lang w:val="ru-RU"/>
        </w:rPr>
        <w:t>մերժվում</w:t>
      </w:r>
      <w:r w:rsidRPr="006940B0">
        <w:rPr>
          <w:rFonts w:ascii="GHEA Grapalat" w:hAnsi="GHEA Grapalat" w:cs="Sylfaen"/>
          <w:sz w:val="18"/>
          <w:szCs w:val="24"/>
        </w:rPr>
        <w:t xml:space="preserve"> </w:t>
      </w:r>
      <w:r w:rsidRPr="006940B0">
        <w:rPr>
          <w:rFonts w:ascii="GHEA Grapalat" w:hAnsi="GHEA Grapalat" w:cs="Sylfaen"/>
          <w:sz w:val="18"/>
          <w:szCs w:val="24"/>
          <w:lang w:val="ru-RU"/>
        </w:rPr>
        <w:t>են</w:t>
      </w:r>
      <w:r w:rsidRPr="006940B0">
        <w:rPr>
          <w:rFonts w:ascii="GHEA Grapalat" w:hAnsi="GHEA Grapalat" w:cs="Sylfaen"/>
          <w:sz w:val="18"/>
          <w:szCs w:val="24"/>
        </w:rPr>
        <w:t xml:space="preserve"> </w:t>
      </w:r>
      <w:r w:rsidRPr="006940B0">
        <w:rPr>
          <w:rFonts w:ascii="GHEA Grapalat" w:hAnsi="GHEA Grapalat" w:cs="Sylfaen"/>
          <w:sz w:val="18"/>
          <w:szCs w:val="24"/>
          <w:lang w:val="ru-RU"/>
        </w:rPr>
        <w:t>ինչպես</w:t>
      </w:r>
      <w:r w:rsidRPr="006940B0">
        <w:rPr>
          <w:rFonts w:ascii="GHEA Grapalat" w:hAnsi="GHEA Grapalat" w:cs="Sylfaen"/>
          <w:sz w:val="18"/>
          <w:szCs w:val="24"/>
        </w:rPr>
        <w:t xml:space="preserve"> </w:t>
      </w:r>
      <w:r w:rsidRPr="006940B0">
        <w:rPr>
          <w:rFonts w:ascii="GHEA Grapalat" w:hAnsi="GHEA Grapalat" w:cs="Sylfaen"/>
          <w:sz w:val="18"/>
          <w:szCs w:val="24"/>
          <w:lang w:val="ru-RU"/>
        </w:rPr>
        <w:t>համատեղ</w:t>
      </w:r>
      <w:r w:rsidRPr="006940B0">
        <w:rPr>
          <w:rFonts w:ascii="GHEA Grapalat" w:hAnsi="GHEA Grapalat" w:cs="Sylfaen"/>
          <w:sz w:val="18"/>
          <w:szCs w:val="24"/>
        </w:rPr>
        <w:t xml:space="preserve"> </w:t>
      </w:r>
      <w:r w:rsidRPr="006940B0">
        <w:rPr>
          <w:rFonts w:ascii="GHEA Grapalat" w:hAnsi="GHEA Grapalat" w:cs="Sylfaen"/>
          <w:sz w:val="18"/>
          <w:szCs w:val="24"/>
          <w:lang w:val="ru-RU"/>
        </w:rPr>
        <w:t>գործունեության</w:t>
      </w:r>
      <w:r w:rsidRPr="006940B0">
        <w:rPr>
          <w:rFonts w:ascii="GHEA Grapalat" w:hAnsi="GHEA Grapalat" w:cs="Sylfaen"/>
          <w:sz w:val="18"/>
          <w:szCs w:val="24"/>
        </w:rPr>
        <w:t xml:space="preserve"> </w:t>
      </w:r>
      <w:r w:rsidRPr="006940B0">
        <w:rPr>
          <w:rFonts w:ascii="GHEA Grapalat" w:hAnsi="GHEA Grapalat" w:cs="Sylfaen"/>
          <w:sz w:val="18"/>
          <w:szCs w:val="24"/>
          <w:lang w:val="ru-RU"/>
        </w:rPr>
        <w:t>կարգով</w:t>
      </w:r>
      <w:r w:rsidRPr="006940B0">
        <w:rPr>
          <w:rFonts w:ascii="GHEA Grapalat" w:hAnsi="GHEA Grapalat" w:cs="Sylfaen"/>
          <w:sz w:val="18"/>
          <w:szCs w:val="24"/>
        </w:rPr>
        <w:t xml:space="preserve">, </w:t>
      </w:r>
      <w:r w:rsidRPr="006940B0">
        <w:rPr>
          <w:rFonts w:ascii="GHEA Grapalat" w:hAnsi="GHEA Grapalat" w:cs="Sylfaen"/>
          <w:sz w:val="18"/>
          <w:szCs w:val="24"/>
          <w:lang w:val="ru-RU"/>
        </w:rPr>
        <w:t>այնպես</w:t>
      </w:r>
      <w:r w:rsidRPr="006940B0">
        <w:rPr>
          <w:rFonts w:ascii="GHEA Grapalat" w:hAnsi="GHEA Grapalat" w:cs="Sylfaen"/>
          <w:sz w:val="18"/>
          <w:szCs w:val="24"/>
        </w:rPr>
        <w:t xml:space="preserve"> </w:t>
      </w:r>
      <w:r w:rsidRPr="006940B0">
        <w:rPr>
          <w:rFonts w:ascii="GHEA Grapalat" w:hAnsi="GHEA Grapalat" w:cs="Sylfaen"/>
          <w:sz w:val="18"/>
          <w:szCs w:val="24"/>
          <w:lang w:val="ru-RU"/>
        </w:rPr>
        <w:t>էլ</w:t>
      </w:r>
      <w:r w:rsidRPr="006940B0">
        <w:rPr>
          <w:rFonts w:ascii="GHEA Grapalat" w:hAnsi="GHEA Grapalat" w:cs="Sylfaen"/>
          <w:sz w:val="18"/>
          <w:szCs w:val="24"/>
        </w:rPr>
        <w:t xml:space="preserve"> </w:t>
      </w:r>
      <w:r w:rsidRPr="006940B0">
        <w:rPr>
          <w:rFonts w:ascii="GHEA Grapalat" w:hAnsi="GHEA Grapalat" w:cs="Sylfaen"/>
          <w:sz w:val="18"/>
          <w:szCs w:val="24"/>
          <w:lang w:val="ru-RU"/>
        </w:rPr>
        <w:t>առանձին</w:t>
      </w:r>
      <w:r w:rsidRPr="006940B0">
        <w:rPr>
          <w:rFonts w:ascii="GHEA Grapalat" w:hAnsi="GHEA Grapalat" w:cs="Sylfaen"/>
          <w:sz w:val="18"/>
          <w:szCs w:val="24"/>
        </w:rPr>
        <w:t xml:space="preserve"> </w:t>
      </w:r>
      <w:r w:rsidRPr="006940B0">
        <w:rPr>
          <w:rFonts w:ascii="GHEA Grapalat" w:hAnsi="GHEA Grapalat" w:cs="Sylfaen"/>
          <w:sz w:val="18"/>
          <w:szCs w:val="24"/>
          <w:lang w:val="ru-RU"/>
        </w:rPr>
        <w:t>ներկայացված</w:t>
      </w:r>
      <w:r w:rsidRPr="006940B0">
        <w:rPr>
          <w:rFonts w:ascii="GHEA Grapalat" w:hAnsi="GHEA Grapalat" w:cs="Sylfaen"/>
          <w:sz w:val="18"/>
          <w:szCs w:val="24"/>
        </w:rPr>
        <w:t xml:space="preserve"> </w:t>
      </w:r>
      <w:r w:rsidRPr="006940B0">
        <w:rPr>
          <w:rFonts w:ascii="GHEA Grapalat" w:hAnsi="GHEA Grapalat" w:cs="Sylfaen"/>
          <w:sz w:val="18"/>
          <w:szCs w:val="24"/>
          <w:lang w:val="ru-RU"/>
        </w:rPr>
        <w:t>հայտերը</w:t>
      </w:r>
      <w:r w:rsidRPr="006940B0">
        <w:rPr>
          <w:rFonts w:ascii="GHEA Grapalat" w:hAnsi="GHEA Grapalat" w:cs="Sylfaen"/>
          <w:sz w:val="18"/>
          <w:szCs w:val="24"/>
        </w:rPr>
        <w:t>.</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rPr>
        <w:t>2) Մ</w:t>
      </w:r>
      <w:r w:rsidRPr="006940B0">
        <w:rPr>
          <w:rFonts w:ascii="GHEA Grapalat" w:hAnsi="GHEA Grapalat" w:cs="Sylfaen"/>
          <w:sz w:val="18"/>
          <w:szCs w:val="24"/>
          <w:lang w:val="ru-RU"/>
        </w:rPr>
        <w:t>ասնակիցները</w:t>
      </w:r>
      <w:r w:rsidRPr="006940B0">
        <w:rPr>
          <w:rFonts w:ascii="GHEA Grapalat" w:hAnsi="GHEA Grapalat" w:cs="Sylfaen"/>
          <w:sz w:val="18"/>
          <w:szCs w:val="24"/>
        </w:rPr>
        <w:t xml:space="preserve"> </w:t>
      </w:r>
      <w:r w:rsidRPr="006940B0">
        <w:rPr>
          <w:rFonts w:ascii="GHEA Grapalat" w:hAnsi="GHEA Grapalat" w:cs="Sylfaen"/>
          <w:sz w:val="18"/>
          <w:szCs w:val="24"/>
          <w:lang w:val="ru-RU"/>
        </w:rPr>
        <w:t>կրում</w:t>
      </w:r>
      <w:r w:rsidRPr="006940B0">
        <w:rPr>
          <w:rFonts w:ascii="GHEA Grapalat" w:hAnsi="GHEA Grapalat" w:cs="Sylfaen"/>
          <w:sz w:val="18"/>
          <w:szCs w:val="24"/>
        </w:rPr>
        <w:t xml:space="preserve"> </w:t>
      </w:r>
      <w:r w:rsidRPr="006940B0">
        <w:rPr>
          <w:rFonts w:ascii="GHEA Grapalat" w:hAnsi="GHEA Grapalat" w:cs="Sylfaen"/>
          <w:sz w:val="18"/>
          <w:szCs w:val="24"/>
          <w:lang w:val="ru-RU"/>
        </w:rPr>
        <w:t>են</w:t>
      </w:r>
      <w:r w:rsidRPr="006940B0">
        <w:rPr>
          <w:rFonts w:ascii="GHEA Grapalat" w:hAnsi="GHEA Grapalat" w:cs="Sylfaen"/>
          <w:sz w:val="18"/>
          <w:szCs w:val="24"/>
        </w:rPr>
        <w:t xml:space="preserve"> </w:t>
      </w:r>
      <w:r w:rsidRPr="006940B0">
        <w:rPr>
          <w:rFonts w:ascii="GHEA Grapalat" w:hAnsi="GHEA Grapalat" w:cs="Sylfaen"/>
          <w:sz w:val="18"/>
          <w:szCs w:val="24"/>
          <w:lang w:val="ru-RU"/>
        </w:rPr>
        <w:t>համատեղ</w:t>
      </w:r>
      <w:r w:rsidRPr="006940B0">
        <w:rPr>
          <w:rFonts w:ascii="GHEA Grapalat" w:hAnsi="GHEA Grapalat" w:cs="Sylfaen"/>
          <w:sz w:val="18"/>
          <w:szCs w:val="24"/>
        </w:rPr>
        <w:t xml:space="preserve"> </w:t>
      </w:r>
      <w:r w:rsidRPr="006940B0">
        <w:rPr>
          <w:rFonts w:ascii="GHEA Grapalat" w:hAnsi="GHEA Grapalat" w:cs="Sylfaen"/>
          <w:sz w:val="18"/>
          <w:szCs w:val="24"/>
          <w:lang w:val="ru-RU"/>
        </w:rPr>
        <w:t>և</w:t>
      </w:r>
      <w:r w:rsidRPr="006940B0">
        <w:rPr>
          <w:rFonts w:ascii="GHEA Grapalat" w:hAnsi="GHEA Grapalat" w:cs="Sylfaen"/>
          <w:sz w:val="18"/>
          <w:szCs w:val="24"/>
        </w:rPr>
        <w:t xml:space="preserve"> </w:t>
      </w:r>
      <w:r w:rsidRPr="006940B0">
        <w:rPr>
          <w:rFonts w:ascii="GHEA Grapalat" w:hAnsi="GHEA Grapalat" w:cs="Sylfaen"/>
          <w:sz w:val="18"/>
          <w:szCs w:val="24"/>
          <w:lang w:val="ru-RU"/>
        </w:rPr>
        <w:t>համապարտ</w:t>
      </w:r>
      <w:r w:rsidRPr="006940B0">
        <w:rPr>
          <w:rFonts w:ascii="GHEA Grapalat" w:hAnsi="GHEA Grapalat" w:cs="Sylfaen"/>
          <w:sz w:val="18"/>
          <w:szCs w:val="24"/>
        </w:rPr>
        <w:t xml:space="preserve"> </w:t>
      </w:r>
      <w:r w:rsidRPr="006940B0">
        <w:rPr>
          <w:rFonts w:ascii="GHEA Grapalat" w:hAnsi="GHEA Grapalat" w:cs="Sylfaen"/>
          <w:sz w:val="18"/>
          <w:szCs w:val="24"/>
          <w:lang w:val="ru-RU"/>
        </w:rPr>
        <w:t>պատասխանատվություն</w:t>
      </w:r>
      <w:r w:rsidRPr="006940B0">
        <w:rPr>
          <w:rFonts w:ascii="GHEA Grapalat" w:hAnsi="GHEA Grapalat" w:cs="Sylfaen"/>
          <w:sz w:val="18"/>
          <w:szCs w:val="24"/>
        </w:rPr>
        <w:t>:</w:t>
      </w:r>
      <w:r w:rsidRPr="006940B0">
        <w:rPr>
          <w:rFonts w:ascii="GHEA Grapalat" w:hAnsi="GHEA Grapalat" w:cs="Sylfaen"/>
          <w:sz w:val="18"/>
          <w:szCs w:val="24"/>
          <w:lang w:val="hy-AM"/>
        </w:rPr>
        <w:t xml:space="preserve"> </w:t>
      </w:r>
      <w:r w:rsidRPr="006940B0">
        <w:rPr>
          <w:rFonts w:ascii="GHEA Grapalat" w:hAnsi="GHEA Grapalat" w:cs="Sylfaen"/>
          <w:sz w:val="18"/>
          <w:szCs w:val="24"/>
        </w:rPr>
        <w:t>Ընդ որում,</w:t>
      </w:r>
      <w:r w:rsidRPr="006940B0">
        <w:rPr>
          <w:rFonts w:ascii="GHEA Grapalat" w:hAnsi="GHEA Grapalat" w:cs="Sylfaen"/>
          <w:sz w:val="18"/>
          <w:szCs w:val="24"/>
          <w:lang w:val="hy-AM"/>
        </w:rPr>
        <w:t xml:space="preserve"> </w:t>
      </w:r>
      <w:r w:rsidRPr="006940B0">
        <w:rPr>
          <w:rFonts w:ascii="GHEA Grapalat" w:hAnsi="GHEA Grapalat" w:cs="Sylfaen"/>
          <w:sz w:val="18"/>
          <w:szCs w:val="24"/>
          <w:lang w:val="ru-RU"/>
        </w:rPr>
        <w:t>կոնսորցիումի</w:t>
      </w:r>
      <w:r w:rsidRPr="006940B0">
        <w:rPr>
          <w:rFonts w:ascii="GHEA Grapalat" w:hAnsi="GHEA Grapalat" w:cs="Sylfaen"/>
          <w:sz w:val="18"/>
          <w:szCs w:val="24"/>
        </w:rPr>
        <w:t xml:space="preserve"> </w:t>
      </w:r>
      <w:r w:rsidRPr="006940B0">
        <w:rPr>
          <w:rFonts w:ascii="GHEA Grapalat" w:hAnsi="GHEA Grapalat" w:cs="Sylfaen"/>
          <w:sz w:val="18"/>
          <w:szCs w:val="24"/>
          <w:lang w:val="ru-RU"/>
        </w:rPr>
        <w:t>անդամի</w:t>
      </w:r>
      <w:r w:rsidRPr="006940B0">
        <w:rPr>
          <w:rFonts w:ascii="GHEA Grapalat" w:hAnsi="GHEA Grapalat" w:cs="Sylfaen"/>
          <w:sz w:val="18"/>
          <w:szCs w:val="24"/>
        </w:rPr>
        <w:t xml:space="preserve"> </w:t>
      </w:r>
      <w:r w:rsidRPr="006940B0">
        <w:rPr>
          <w:rFonts w:ascii="GHEA Grapalat" w:hAnsi="GHEA Grapalat" w:cs="Sylfaen"/>
          <w:sz w:val="18"/>
          <w:szCs w:val="24"/>
          <w:lang w:val="ru-RU"/>
        </w:rPr>
        <w:t>կոնսորցիումից</w:t>
      </w:r>
      <w:r w:rsidRPr="006940B0">
        <w:rPr>
          <w:rFonts w:ascii="GHEA Grapalat" w:hAnsi="GHEA Grapalat" w:cs="Sylfaen"/>
          <w:sz w:val="18"/>
          <w:szCs w:val="24"/>
        </w:rPr>
        <w:t xml:space="preserve"> </w:t>
      </w:r>
      <w:r w:rsidRPr="006940B0">
        <w:rPr>
          <w:rFonts w:ascii="GHEA Grapalat" w:hAnsi="GHEA Grapalat" w:cs="Sylfaen"/>
          <w:sz w:val="18"/>
          <w:szCs w:val="24"/>
          <w:lang w:val="ru-RU"/>
        </w:rPr>
        <w:t>դուրս</w:t>
      </w:r>
      <w:r w:rsidRPr="006940B0">
        <w:rPr>
          <w:rFonts w:ascii="GHEA Grapalat" w:hAnsi="GHEA Grapalat" w:cs="Sylfaen"/>
          <w:sz w:val="18"/>
          <w:szCs w:val="24"/>
        </w:rPr>
        <w:t xml:space="preserve"> </w:t>
      </w:r>
      <w:r w:rsidRPr="006940B0">
        <w:rPr>
          <w:rFonts w:ascii="GHEA Grapalat" w:hAnsi="GHEA Grapalat" w:cs="Sylfaen"/>
          <w:sz w:val="18"/>
          <w:szCs w:val="24"/>
          <w:lang w:val="ru-RU"/>
        </w:rPr>
        <w:t>գալու</w:t>
      </w:r>
      <w:r w:rsidRPr="006940B0">
        <w:rPr>
          <w:rFonts w:ascii="GHEA Grapalat" w:hAnsi="GHEA Grapalat" w:cs="Sylfaen"/>
          <w:sz w:val="18"/>
          <w:szCs w:val="24"/>
        </w:rPr>
        <w:t xml:space="preserve"> </w:t>
      </w:r>
      <w:r w:rsidRPr="006940B0">
        <w:rPr>
          <w:rFonts w:ascii="GHEA Grapalat" w:hAnsi="GHEA Grapalat" w:cs="Sylfaen"/>
          <w:sz w:val="18"/>
          <w:szCs w:val="24"/>
          <w:lang w:val="ru-RU"/>
        </w:rPr>
        <w:t>դեպքում</w:t>
      </w:r>
      <w:r w:rsidRPr="006940B0">
        <w:rPr>
          <w:rFonts w:ascii="GHEA Grapalat" w:hAnsi="GHEA Grapalat" w:cs="Sylfaen"/>
          <w:sz w:val="18"/>
          <w:szCs w:val="24"/>
        </w:rPr>
        <w:t xml:space="preserve"> </w:t>
      </w:r>
      <w:r w:rsidRPr="006940B0">
        <w:rPr>
          <w:rFonts w:ascii="GHEA Grapalat" w:hAnsi="GHEA Grapalat" w:cs="Sylfaen"/>
          <w:sz w:val="18"/>
          <w:szCs w:val="24"/>
          <w:lang w:val="ru-RU"/>
        </w:rPr>
        <w:t>կոնսորցիումի</w:t>
      </w:r>
      <w:r w:rsidRPr="006940B0">
        <w:rPr>
          <w:rFonts w:ascii="GHEA Grapalat" w:hAnsi="GHEA Grapalat" w:cs="Sylfaen"/>
          <w:sz w:val="18"/>
          <w:szCs w:val="24"/>
        </w:rPr>
        <w:t xml:space="preserve"> </w:t>
      </w:r>
      <w:r w:rsidRPr="006940B0">
        <w:rPr>
          <w:rFonts w:ascii="GHEA Grapalat" w:hAnsi="GHEA Grapalat" w:cs="Sylfaen"/>
          <w:sz w:val="18"/>
          <w:szCs w:val="24"/>
          <w:lang w:val="ru-RU"/>
        </w:rPr>
        <w:t>հետ</w:t>
      </w:r>
      <w:r w:rsidRPr="006940B0">
        <w:rPr>
          <w:rFonts w:ascii="GHEA Grapalat" w:hAnsi="GHEA Grapalat" w:cs="Sylfaen"/>
          <w:sz w:val="18"/>
          <w:szCs w:val="24"/>
        </w:rPr>
        <w:t xml:space="preserve"> </w:t>
      </w:r>
      <w:r w:rsidRPr="006940B0">
        <w:rPr>
          <w:rFonts w:ascii="GHEA Grapalat" w:hAnsi="GHEA Grapalat" w:cs="Sylfaen"/>
          <w:sz w:val="18"/>
          <w:szCs w:val="24"/>
          <w:lang w:val="en-US"/>
        </w:rPr>
        <w:t>պ</w:t>
      </w:r>
      <w:r w:rsidRPr="006940B0">
        <w:rPr>
          <w:rFonts w:ascii="GHEA Grapalat" w:hAnsi="GHEA Grapalat" w:cs="Sylfaen"/>
          <w:sz w:val="18"/>
          <w:szCs w:val="24"/>
          <w:lang w:val="ru-RU"/>
        </w:rPr>
        <w:t>ատվիրատուի</w:t>
      </w:r>
      <w:r w:rsidRPr="006940B0">
        <w:rPr>
          <w:rFonts w:ascii="GHEA Grapalat" w:hAnsi="GHEA Grapalat" w:cs="Sylfaen"/>
          <w:sz w:val="18"/>
          <w:szCs w:val="24"/>
        </w:rPr>
        <w:t xml:space="preserve"> </w:t>
      </w:r>
      <w:r w:rsidRPr="006940B0">
        <w:rPr>
          <w:rFonts w:ascii="GHEA Grapalat" w:hAnsi="GHEA Grapalat" w:cs="Sylfaen"/>
          <w:sz w:val="18"/>
          <w:szCs w:val="24"/>
          <w:lang w:val="ru-RU"/>
        </w:rPr>
        <w:t>կնքած</w:t>
      </w:r>
      <w:r w:rsidRPr="006940B0">
        <w:rPr>
          <w:rFonts w:ascii="GHEA Grapalat" w:hAnsi="GHEA Grapalat" w:cs="Sylfaen"/>
          <w:sz w:val="18"/>
          <w:szCs w:val="24"/>
        </w:rPr>
        <w:t xml:space="preserve"> </w:t>
      </w:r>
      <w:r w:rsidRPr="006940B0">
        <w:rPr>
          <w:rFonts w:ascii="GHEA Grapalat" w:hAnsi="GHEA Grapalat" w:cs="Sylfaen"/>
          <w:sz w:val="18"/>
          <w:szCs w:val="24"/>
          <w:lang w:val="ru-RU"/>
        </w:rPr>
        <w:t>պայմանագիրը</w:t>
      </w:r>
      <w:r w:rsidRPr="006940B0">
        <w:rPr>
          <w:rFonts w:ascii="GHEA Grapalat" w:hAnsi="GHEA Grapalat" w:cs="Sylfaen"/>
          <w:sz w:val="18"/>
          <w:szCs w:val="24"/>
        </w:rPr>
        <w:t xml:space="preserve"> </w:t>
      </w:r>
      <w:r w:rsidRPr="006940B0">
        <w:rPr>
          <w:rFonts w:ascii="GHEA Grapalat" w:hAnsi="GHEA Grapalat" w:cs="Sylfaen"/>
          <w:sz w:val="18"/>
          <w:szCs w:val="24"/>
          <w:lang w:val="ru-RU"/>
        </w:rPr>
        <w:t>միակողմանիորեն</w:t>
      </w:r>
      <w:r w:rsidRPr="006940B0">
        <w:rPr>
          <w:rFonts w:ascii="GHEA Grapalat" w:hAnsi="GHEA Grapalat" w:cs="Sylfaen"/>
          <w:sz w:val="18"/>
          <w:szCs w:val="24"/>
        </w:rPr>
        <w:t xml:space="preserve"> </w:t>
      </w:r>
      <w:r w:rsidRPr="006940B0">
        <w:rPr>
          <w:rFonts w:ascii="GHEA Grapalat" w:hAnsi="GHEA Grapalat" w:cs="Sylfaen"/>
          <w:sz w:val="18"/>
          <w:szCs w:val="24"/>
          <w:lang w:val="ru-RU"/>
        </w:rPr>
        <w:t>լուծվում</w:t>
      </w:r>
      <w:r w:rsidRPr="006940B0">
        <w:rPr>
          <w:rFonts w:ascii="GHEA Grapalat" w:hAnsi="GHEA Grapalat" w:cs="Sylfaen"/>
          <w:sz w:val="18"/>
          <w:szCs w:val="24"/>
        </w:rPr>
        <w:t xml:space="preserve"> </w:t>
      </w:r>
      <w:r w:rsidRPr="006940B0">
        <w:rPr>
          <w:rFonts w:ascii="GHEA Grapalat" w:hAnsi="GHEA Grapalat" w:cs="Sylfaen"/>
          <w:sz w:val="18"/>
          <w:szCs w:val="24"/>
          <w:lang w:val="ru-RU"/>
        </w:rPr>
        <w:t>է</w:t>
      </w:r>
      <w:r w:rsidRPr="006940B0">
        <w:rPr>
          <w:rFonts w:ascii="GHEA Grapalat" w:hAnsi="GHEA Grapalat" w:cs="Sylfaen"/>
          <w:sz w:val="18"/>
          <w:szCs w:val="24"/>
        </w:rPr>
        <w:t xml:space="preserve"> </w:t>
      </w:r>
      <w:r w:rsidRPr="006940B0">
        <w:rPr>
          <w:rFonts w:ascii="GHEA Grapalat" w:hAnsi="GHEA Grapalat" w:cs="Sylfaen"/>
          <w:sz w:val="18"/>
          <w:szCs w:val="24"/>
          <w:lang w:val="ru-RU"/>
        </w:rPr>
        <w:t>և</w:t>
      </w:r>
      <w:r w:rsidRPr="006940B0">
        <w:rPr>
          <w:rFonts w:ascii="GHEA Grapalat" w:hAnsi="GHEA Grapalat" w:cs="Sylfaen"/>
          <w:sz w:val="18"/>
          <w:szCs w:val="24"/>
        </w:rPr>
        <w:t xml:space="preserve"> </w:t>
      </w:r>
      <w:r w:rsidRPr="006940B0">
        <w:rPr>
          <w:rFonts w:ascii="GHEA Grapalat" w:hAnsi="GHEA Grapalat" w:cs="Sylfaen"/>
          <w:sz w:val="18"/>
          <w:szCs w:val="24"/>
          <w:lang w:val="ru-RU"/>
        </w:rPr>
        <w:t>կոնսորցիումի</w:t>
      </w:r>
      <w:r w:rsidRPr="006940B0">
        <w:rPr>
          <w:rFonts w:ascii="GHEA Grapalat" w:hAnsi="GHEA Grapalat" w:cs="Sylfaen"/>
          <w:sz w:val="18"/>
          <w:szCs w:val="24"/>
        </w:rPr>
        <w:t xml:space="preserve"> </w:t>
      </w:r>
      <w:r w:rsidRPr="006940B0">
        <w:rPr>
          <w:rFonts w:ascii="GHEA Grapalat" w:hAnsi="GHEA Grapalat" w:cs="Sylfaen"/>
          <w:sz w:val="18"/>
          <w:szCs w:val="24"/>
          <w:lang w:val="ru-RU"/>
        </w:rPr>
        <w:t>անդամների</w:t>
      </w:r>
      <w:r w:rsidRPr="006940B0">
        <w:rPr>
          <w:rFonts w:ascii="GHEA Grapalat" w:hAnsi="GHEA Grapalat" w:cs="Sylfaen"/>
          <w:sz w:val="18"/>
          <w:szCs w:val="24"/>
        </w:rPr>
        <w:t xml:space="preserve"> </w:t>
      </w:r>
      <w:r w:rsidRPr="006940B0">
        <w:rPr>
          <w:rFonts w:ascii="GHEA Grapalat" w:hAnsi="GHEA Grapalat" w:cs="Sylfaen"/>
          <w:sz w:val="18"/>
          <w:szCs w:val="24"/>
          <w:lang w:val="ru-RU"/>
        </w:rPr>
        <w:t>նկատմամբ</w:t>
      </w:r>
      <w:r w:rsidRPr="006940B0">
        <w:rPr>
          <w:rFonts w:ascii="GHEA Grapalat" w:hAnsi="GHEA Grapalat" w:cs="Sylfaen"/>
          <w:sz w:val="18"/>
          <w:szCs w:val="24"/>
        </w:rPr>
        <w:t xml:space="preserve"> </w:t>
      </w:r>
      <w:r w:rsidRPr="006940B0">
        <w:rPr>
          <w:rFonts w:ascii="GHEA Grapalat" w:hAnsi="GHEA Grapalat" w:cs="Sylfaen"/>
          <w:sz w:val="18"/>
          <w:szCs w:val="24"/>
          <w:lang w:val="ru-RU"/>
        </w:rPr>
        <w:t>կիրառվում</w:t>
      </w:r>
      <w:r w:rsidRPr="006940B0">
        <w:rPr>
          <w:rFonts w:ascii="GHEA Grapalat" w:hAnsi="GHEA Grapalat" w:cs="Sylfaen"/>
          <w:sz w:val="18"/>
          <w:szCs w:val="24"/>
        </w:rPr>
        <w:t xml:space="preserve"> </w:t>
      </w:r>
      <w:r w:rsidRPr="006940B0">
        <w:rPr>
          <w:rFonts w:ascii="GHEA Grapalat" w:hAnsi="GHEA Grapalat" w:cs="Sylfaen"/>
          <w:sz w:val="18"/>
          <w:szCs w:val="24"/>
          <w:lang w:val="ru-RU"/>
        </w:rPr>
        <w:t>են</w:t>
      </w:r>
      <w:r w:rsidRPr="006940B0">
        <w:rPr>
          <w:rFonts w:ascii="GHEA Grapalat" w:hAnsi="GHEA Grapalat" w:cs="Sylfaen"/>
          <w:sz w:val="18"/>
          <w:szCs w:val="24"/>
        </w:rPr>
        <w:t xml:space="preserve"> </w:t>
      </w:r>
      <w:r w:rsidRPr="006940B0">
        <w:rPr>
          <w:rFonts w:ascii="GHEA Grapalat" w:hAnsi="GHEA Grapalat" w:cs="Sylfaen"/>
          <w:sz w:val="18"/>
          <w:szCs w:val="24"/>
          <w:lang w:val="ru-RU"/>
        </w:rPr>
        <w:t>պայմանագրով</w:t>
      </w:r>
      <w:r w:rsidRPr="006940B0">
        <w:rPr>
          <w:rFonts w:ascii="GHEA Grapalat" w:hAnsi="GHEA Grapalat" w:cs="Sylfaen"/>
          <w:sz w:val="18"/>
          <w:szCs w:val="24"/>
        </w:rPr>
        <w:t xml:space="preserve"> </w:t>
      </w:r>
      <w:r w:rsidRPr="006940B0">
        <w:rPr>
          <w:rFonts w:ascii="GHEA Grapalat" w:hAnsi="GHEA Grapalat" w:cs="Sylfaen"/>
          <w:sz w:val="18"/>
          <w:szCs w:val="24"/>
          <w:lang w:val="ru-RU"/>
        </w:rPr>
        <w:t>նախատեսված</w:t>
      </w:r>
      <w:r w:rsidRPr="006940B0">
        <w:rPr>
          <w:rFonts w:ascii="GHEA Grapalat" w:hAnsi="GHEA Grapalat" w:cs="Sylfaen"/>
          <w:sz w:val="18"/>
          <w:szCs w:val="24"/>
        </w:rPr>
        <w:t xml:space="preserve"> </w:t>
      </w:r>
      <w:r w:rsidRPr="006940B0">
        <w:rPr>
          <w:rFonts w:ascii="GHEA Grapalat" w:hAnsi="GHEA Grapalat" w:cs="Sylfaen"/>
          <w:sz w:val="18"/>
          <w:szCs w:val="24"/>
          <w:lang w:val="ru-RU"/>
        </w:rPr>
        <w:t>պատասխանատվության</w:t>
      </w:r>
      <w:r w:rsidRPr="006940B0">
        <w:rPr>
          <w:rFonts w:ascii="GHEA Grapalat" w:hAnsi="GHEA Grapalat" w:cs="Sylfaen"/>
          <w:sz w:val="18"/>
          <w:szCs w:val="24"/>
        </w:rPr>
        <w:t xml:space="preserve"> </w:t>
      </w:r>
      <w:r w:rsidRPr="006940B0">
        <w:rPr>
          <w:rFonts w:ascii="GHEA Grapalat" w:hAnsi="GHEA Grapalat" w:cs="Sylfaen"/>
          <w:sz w:val="18"/>
          <w:szCs w:val="24"/>
          <w:lang w:val="ru-RU"/>
        </w:rPr>
        <w:t>միջոցները</w:t>
      </w:r>
      <w:r w:rsidRPr="006940B0">
        <w:rPr>
          <w:rFonts w:ascii="GHEA Grapalat" w:hAnsi="GHEA Grapalat" w:cs="Sylfaen"/>
          <w:sz w:val="18"/>
          <w:szCs w:val="24"/>
          <w:lang w:val="hy-AM"/>
        </w:rPr>
        <w:t>:</w:t>
      </w:r>
    </w:p>
    <w:p w:rsidR="00E54C92" w:rsidRPr="006940B0" w:rsidRDefault="00E54C92" w:rsidP="00E54C92">
      <w:pPr>
        <w:ind w:firstLine="567"/>
        <w:jc w:val="both"/>
        <w:rPr>
          <w:rFonts w:ascii="GHEA Grapalat" w:hAnsi="GHEA Grapalat"/>
          <w:b/>
          <w:sz w:val="18"/>
          <w:lang w:val="af-ZA"/>
        </w:rPr>
      </w:pPr>
    </w:p>
    <w:p w:rsidR="00E54C92" w:rsidRPr="006940B0" w:rsidRDefault="00E54C92" w:rsidP="00E54C92">
      <w:pPr>
        <w:ind w:firstLine="567"/>
        <w:jc w:val="both"/>
        <w:rPr>
          <w:rFonts w:ascii="GHEA Grapalat" w:hAnsi="GHEA Grapalat"/>
          <w:b/>
          <w:sz w:val="18"/>
          <w:lang w:val="af-ZA"/>
        </w:rPr>
      </w:pPr>
    </w:p>
    <w:p w:rsidR="00E54C92" w:rsidRPr="006940B0" w:rsidRDefault="00E54C92" w:rsidP="00E54C92">
      <w:pPr>
        <w:ind w:firstLine="567"/>
        <w:jc w:val="both"/>
        <w:rPr>
          <w:rFonts w:ascii="GHEA Grapalat" w:hAnsi="GHEA Grapalat"/>
          <w:b/>
          <w:sz w:val="18"/>
          <w:lang w:val="af-ZA"/>
        </w:rPr>
      </w:pPr>
    </w:p>
    <w:p w:rsidR="00E54C92" w:rsidRPr="006940B0" w:rsidRDefault="00E54C92" w:rsidP="00E54C92">
      <w:pPr>
        <w:ind w:firstLine="567"/>
        <w:jc w:val="both"/>
        <w:rPr>
          <w:rFonts w:ascii="GHEA Grapalat" w:hAnsi="GHEA Grapalat"/>
          <w:b/>
          <w:sz w:val="18"/>
          <w:lang w:val="af-ZA"/>
        </w:rPr>
      </w:pPr>
    </w:p>
    <w:p w:rsidR="00E54C92" w:rsidRPr="006940B0" w:rsidRDefault="00E54C92" w:rsidP="00E54C92">
      <w:pPr>
        <w:ind w:firstLine="567"/>
        <w:jc w:val="both"/>
        <w:rPr>
          <w:rFonts w:ascii="GHEA Grapalat" w:hAnsi="GHEA Grapalat"/>
          <w:b/>
          <w:sz w:val="18"/>
          <w:lang w:val="af-ZA"/>
        </w:rPr>
      </w:pPr>
    </w:p>
    <w:p w:rsidR="00E54C92" w:rsidRPr="006940B0" w:rsidRDefault="00E54C92" w:rsidP="00E54C92">
      <w:pPr>
        <w:jc w:val="center"/>
        <w:rPr>
          <w:rFonts w:ascii="GHEA Grapalat" w:hAnsi="GHEA Grapalat" w:cs="Arial"/>
          <w:b/>
          <w:sz w:val="18"/>
          <w:lang w:val="af-ZA"/>
        </w:rPr>
      </w:pPr>
      <w:r w:rsidRPr="006940B0">
        <w:rPr>
          <w:rFonts w:ascii="GHEA Grapalat" w:hAnsi="GHEA Grapalat"/>
          <w:b/>
          <w:sz w:val="18"/>
          <w:lang w:val="af-ZA"/>
        </w:rPr>
        <w:t xml:space="preserve">3.  </w:t>
      </w:r>
      <w:proofErr w:type="gramStart"/>
      <w:r w:rsidRPr="006940B0">
        <w:rPr>
          <w:rFonts w:ascii="GHEA Grapalat" w:hAnsi="GHEA Grapalat" w:cs="Sylfaen"/>
          <w:b/>
          <w:sz w:val="18"/>
        </w:rPr>
        <w:t>ՀՐԱՎԵՐԻ</w:t>
      </w:r>
      <w:r w:rsidRPr="006940B0">
        <w:rPr>
          <w:rFonts w:ascii="GHEA Grapalat" w:hAnsi="GHEA Grapalat" w:cs="Arial"/>
          <w:b/>
          <w:sz w:val="18"/>
          <w:lang w:val="af-ZA"/>
        </w:rPr>
        <w:t xml:space="preserve">  </w:t>
      </w:r>
      <w:r w:rsidRPr="006940B0">
        <w:rPr>
          <w:rFonts w:ascii="GHEA Grapalat" w:hAnsi="GHEA Grapalat" w:cs="Sylfaen"/>
          <w:b/>
          <w:sz w:val="18"/>
        </w:rPr>
        <w:t>ՊԱՐԶԱԲԱՆՈՒՄԸ</w:t>
      </w:r>
      <w:proofErr w:type="gramEnd"/>
      <w:r w:rsidRPr="006940B0">
        <w:rPr>
          <w:rFonts w:ascii="GHEA Grapalat" w:hAnsi="GHEA Grapalat" w:cs="Arial"/>
          <w:b/>
          <w:sz w:val="18"/>
          <w:lang w:val="af-ZA"/>
        </w:rPr>
        <w:t xml:space="preserve">  </w:t>
      </w:r>
      <w:r w:rsidRPr="006940B0">
        <w:rPr>
          <w:rFonts w:ascii="GHEA Grapalat" w:hAnsi="GHEA Grapalat" w:cs="Arial"/>
          <w:b/>
          <w:sz w:val="18"/>
        </w:rPr>
        <w:t>ԵՎ</w:t>
      </w:r>
      <w:r w:rsidRPr="006940B0">
        <w:rPr>
          <w:rFonts w:ascii="GHEA Grapalat" w:hAnsi="GHEA Grapalat" w:cs="Arial"/>
          <w:b/>
          <w:sz w:val="18"/>
          <w:lang w:val="af-ZA"/>
        </w:rPr>
        <w:t xml:space="preserve"> </w:t>
      </w:r>
      <w:r w:rsidRPr="006940B0">
        <w:rPr>
          <w:rFonts w:ascii="GHEA Grapalat" w:hAnsi="GHEA Grapalat" w:cs="Sylfaen"/>
          <w:b/>
          <w:sz w:val="18"/>
        </w:rPr>
        <w:t>ՀՐԱՎԵՐՈՒՄ</w:t>
      </w:r>
      <w:r w:rsidRPr="006940B0">
        <w:rPr>
          <w:rFonts w:ascii="GHEA Grapalat" w:hAnsi="GHEA Grapalat" w:cs="Arial"/>
          <w:b/>
          <w:sz w:val="18"/>
          <w:lang w:val="af-ZA"/>
        </w:rPr>
        <w:t xml:space="preserve"> </w:t>
      </w:r>
      <w:r w:rsidRPr="006940B0">
        <w:rPr>
          <w:rFonts w:ascii="GHEA Grapalat" w:hAnsi="GHEA Grapalat" w:cs="Sylfaen"/>
          <w:b/>
          <w:sz w:val="18"/>
        </w:rPr>
        <w:t>ՓՈՓՈԽՈՒԹՅՈՒՆ</w:t>
      </w:r>
      <w:r w:rsidRPr="006940B0">
        <w:rPr>
          <w:rFonts w:ascii="GHEA Grapalat" w:hAnsi="GHEA Grapalat" w:cs="Arial"/>
          <w:b/>
          <w:sz w:val="18"/>
          <w:lang w:val="af-ZA"/>
        </w:rPr>
        <w:t xml:space="preserve"> </w:t>
      </w:r>
      <w:r w:rsidRPr="006940B0">
        <w:rPr>
          <w:rFonts w:ascii="GHEA Grapalat" w:hAnsi="GHEA Grapalat" w:cs="Sylfaen"/>
          <w:b/>
          <w:sz w:val="18"/>
        </w:rPr>
        <w:t>ԿԱՏԱՐԵԼՈՒ</w:t>
      </w:r>
      <w:r w:rsidRPr="006940B0">
        <w:rPr>
          <w:rFonts w:ascii="GHEA Grapalat" w:hAnsi="GHEA Grapalat" w:cs="Arial"/>
          <w:b/>
          <w:sz w:val="18"/>
          <w:lang w:val="af-ZA"/>
        </w:rPr>
        <w:t xml:space="preserve"> </w:t>
      </w:r>
      <w:r w:rsidRPr="006940B0">
        <w:rPr>
          <w:rFonts w:ascii="GHEA Grapalat" w:hAnsi="GHEA Grapalat" w:cs="Sylfaen"/>
          <w:b/>
          <w:sz w:val="18"/>
        </w:rPr>
        <w:t>ԿԱՐԳԸ</w:t>
      </w:r>
      <w:r w:rsidRPr="006940B0">
        <w:rPr>
          <w:rFonts w:ascii="GHEA Grapalat" w:hAnsi="GHEA Grapalat" w:cs="Arial"/>
          <w:b/>
          <w:sz w:val="18"/>
          <w:lang w:val="af-ZA"/>
        </w:rPr>
        <w:t xml:space="preserve"> </w:t>
      </w:r>
    </w:p>
    <w:p w:rsidR="00E54C92" w:rsidRPr="006940B0" w:rsidRDefault="00E54C92" w:rsidP="00E54C92">
      <w:pPr>
        <w:jc w:val="center"/>
        <w:rPr>
          <w:rFonts w:ascii="GHEA Grapalat" w:hAnsi="GHEA Grapalat"/>
          <w:b/>
          <w:sz w:val="18"/>
          <w:lang w:val="af-ZA"/>
        </w:rPr>
      </w:pPr>
    </w:p>
    <w:p w:rsidR="00E54C92" w:rsidRPr="006940B0" w:rsidRDefault="00E54C92" w:rsidP="00E54C92">
      <w:pPr>
        <w:ind w:firstLine="567"/>
        <w:jc w:val="both"/>
        <w:rPr>
          <w:rFonts w:ascii="GHEA Grapalat" w:hAnsi="GHEA Grapalat"/>
          <w:sz w:val="18"/>
          <w:lang w:val="af-ZA"/>
        </w:rPr>
      </w:pPr>
      <w:r w:rsidRPr="006940B0">
        <w:rPr>
          <w:rFonts w:ascii="GHEA Grapalat" w:hAnsi="GHEA Grapalat"/>
          <w:sz w:val="18"/>
          <w:lang w:val="af-ZA"/>
        </w:rPr>
        <w:t xml:space="preserve">3.1 </w:t>
      </w:r>
      <w:r w:rsidRPr="006940B0">
        <w:rPr>
          <w:rFonts w:ascii="GHEA Grapalat" w:hAnsi="GHEA Grapalat" w:cs="Sylfaen"/>
          <w:sz w:val="18"/>
        </w:rPr>
        <w:t>Օրենքի</w:t>
      </w:r>
      <w:r w:rsidRPr="006940B0">
        <w:rPr>
          <w:rFonts w:ascii="GHEA Grapalat" w:hAnsi="GHEA Grapalat" w:cs="Arial"/>
          <w:sz w:val="18"/>
          <w:lang w:val="af-ZA"/>
        </w:rPr>
        <w:t xml:space="preserve"> 29-</w:t>
      </w:r>
      <w:r w:rsidRPr="006940B0">
        <w:rPr>
          <w:rFonts w:ascii="GHEA Grapalat" w:hAnsi="GHEA Grapalat" w:cs="Sylfaen"/>
          <w:sz w:val="18"/>
        </w:rPr>
        <w:t>րդ</w:t>
      </w:r>
      <w:r w:rsidRPr="006940B0">
        <w:rPr>
          <w:rFonts w:ascii="GHEA Grapalat" w:hAnsi="GHEA Grapalat" w:cs="Arial"/>
          <w:sz w:val="18"/>
          <w:lang w:val="af-ZA"/>
        </w:rPr>
        <w:t xml:space="preserve"> </w:t>
      </w:r>
      <w:r w:rsidRPr="006940B0">
        <w:rPr>
          <w:rFonts w:ascii="GHEA Grapalat" w:hAnsi="GHEA Grapalat" w:cs="Sylfaen"/>
          <w:sz w:val="18"/>
        </w:rPr>
        <w:t>հոդվածի</w:t>
      </w:r>
      <w:r w:rsidRPr="006940B0">
        <w:rPr>
          <w:rFonts w:ascii="GHEA Grapalat" w:hAnsi="GHEA Grapalat" w:cs="Arial"/>
          <w:sz w:val="18"/>
          <w:lang w:val="af-ZA"/>
        </w:rPr>
        <w:t xml:space="preserve"> </w:t>
      </w:r>
      <w:r w:rsidRPr="006940B0">
        <w:rPr>
          <w:rFonts w:ascii="GHEA Grapalat" w:hAnsi="GHEA Grapalat" w:cs="Sylfaen"/>
          <w:sz w:val="18"/>
        </w:rPr>
        <w:t>համաձայն</w:t>
      </w:r>
      <w:r w:rsidRPr="006940B0">
        <w:rPr>
          <w:rFonts w:ascii="GHEA Grapalat" w:hAnsi="GHEA Grapalat" w:cs="Arial"/>
          <w:sz w:val="18"/>
          <w:lang w:val="af-ZA"/>
        </w:rPr>
        <w:t xml:space="preserve">` </w:t>
      </w:r>
      <w:r w:rsidRPr="006940B0">
        <w:rPr>
          <w:rFonts w:ascii="GHEA Grapalat" w:hAnsi="GHEA Grapalat" w:cs="Sylfaen"/>
          <w:sz w:val="18"/>
        </w:rPr>
        <w:t>մասնակիցն</w:t>
      </w:r>
      <w:r w:rsidRPr="006940B0">
        <w:rPr>
          <w:rFonts w:ascii="GHEA Grapalat" w:hAnsi="GHEA Grapalat" w:cs="Arial"/>
          <w:sz w:val="18"/>
          <w:lang w:val="af-ZA"/>
        </w:rPr>
        <w:t xml:space="preserve"> </w:t>
      </w:r>
      <w:r w:rsidRPr="006940B0">
        <w:rPr>
          <w:rFonts w:ascii="GHEA Grapalat" w:hAnsi="GHEA Grapalat" w:cs="Sylfaen"/>
          <w:sz w:val="18"/>
        </w:rPr>
        <w:t>իրավունք</w:t>
      </w:r>
      <w:r w:rsidRPr="006940B0">
        <w:rPr>
          <w:rFonts w:ascii="GHEA Grapalat" w:hAnsi="GHEA Grapalat" w:cs="Arial"/>
          <w:sz w:val="18"/>
          <w:lang w:val="af-ZA"/>
        </w:rPr>
        <w:t xml:space="preserve"> </w:t>
      </w:r>
      <w:r w:rsidRPr="006940B0">
        <w:rPr>
          <w:rFonts w:ascii="GHEA Grapalat" w:hAnsi="GHEA Grapalat" w:cs="Sylfaen"/>
          <w:sz w:val="18"/>
        </w:rPr>
        <w:t>ունի</w:t>
      </w:r>
      <w:r w:rsidRPr="006940B0">
        <w:rPr>
          <w:rFonts w:ascii="GHEA Grapalat" w:hAnsi="GHEA Grapalat" w:cs="Arial"/>
          <w:sz w:val="18"/>
          <w:lang w:val="af-ZA"/>
        </w:rPr>
        <w:t xml:space="preserve"> </w:t>
      </w:r>
      <w:r w:rsidRPr="006940B0">
        <w:rPr>
          <w:rFonts w:ascii="GHEA Grapalat" w:hAnsi="GHEA Grapalat" w:cs="Sylfaen"/>
          <w:sz w:val="18"/>
        </w:rPr>
        <w:t>պատվիրատուից</w:t>
      </w:r>
      <w:r w:rsidRPr="006940B0">
        <w:rPr>
          <w:rFonts w:ascii="GHEA Grapalat" w:hAnsi="GHEA Grapalat" w:cs="Arial"/>
          <w:sz w:val="18"/>
          <w:lang w:val="af-ZA"/>
        </w:rPr>
        <w:t xml:space="preserve"> </w:t>
      </w:r>
      <w:r w:rsidRPr="006940B0">
        <w:rPr>
          <w:rFonts w:ascii="GHEA Grapalat" w:hAnsi="GHEA Grapalat" w:cs="Sylfaen"/>
          <w:sz w:val="18"/>
        </w:rPr>
        <w:t>պահանջել</w:t>
      </w:r>
      <w:r w:rsidRPr="006940B0">
        <w:rPr>
          <w:rFonts w:ascii="GHEA Grapalat" w:hAnsi="GHEA Grapalat" w:cs="Arial"/>
          <w:sz w:val="18"/>
          <w:lang w:val="af-ZA"/>
        </w:rPr>
        <w:t xml:space="preserve"> </w:t>
      </w:r>
      <w:r w:rsidRPr="006940B0">
        <w:rPr>
          <w:rFonts w:ascii="GHEA Grapalat" w:hAnsi="GHEA Grapalat" w:cs="Sylfaen"/>
          <w:sz w:val="18"/>
        </w:rPr>
        <w:t>հրավերի</w:t>
      </w:r>
      <w:r w:rsidRPr="006940B0">
        <w:rPr>
          <w:rFonts w:ascii="GHEA Grapalat" w:hAnsi="GHEA Grapalat" w:cs="Arial"/>
          <w:sz w:val="18"/>
          <w:lang w:val="af-ZA"/>
        </w:rPr>
        <w:t xml:space="preserve"> </w:t>
      </w:r>
      <w:r w:rsidRPr="006940B0">
        <w:rPr>
          <w:rFonts w:ascii="GHEA Grapalat" w:hAnsi="GHEA Grapalat" w:cs="Sylfaen"/>
          <w:sz w:val="18"/>
        </w:rPr>
        <w:t>պարզաբանում։</w:t>
      </w:r>
    </w:p>
    <w:p w:rsidR="00E54C92" w:rsidRPr="006940B0" w:rsidRDefault="00E54C92" w:rsidP="00E54C92">
      <w:pPr>
        <w:autoSpaceDE w:val="0"/>
        <w:autoSpaceDN w:val="0"/>
        <w:adjustRightInd w:val="0"/>
        <w:ind w:firstLine="567"/>
        <w:jc w:val="both"/>
        <w:rPr>
          <w:rFonts w:ascii="GHEA Grapalat" w:hAnsi="GHEA Grapalat"/>
          <w:sz w:val="18"/>
          <w:lang w:val="af-ZA"/>
        </w:rPr>
      </w:pPr>
      <w:r w:rsidRPr="006940B0">
        <w:rPr>
          <w:rFonts w:ascii="GHEA Grapalat" w:hAnsi="GHEA Grapalat" w:cs="Sylfaen"/>
          <w:sz w:val="18"/>
        </w:rPr>
        <w:t>Մասնակիցն</w:t>
      </w:r>
      <w:r w:rsidRPr="006940B0">
        <w:rPr>
          <w:rFonts w:ascii="GHEA Grapalat" w:hAnsi="GHEA Grapalat" w:cs="Arial"/>
          <w:sz w:val="18"/>
          <w:lang w:val="af-ZA"/>
        </w:rPr>
        <w:t xml:space="preserve"> </w:t>
      </w:r>
      <w:r w:rsidRPr="006940B0">
        <w:rPr>
          <w:rFonts w:ascii="GHEA Grapalat" w:hAnsi="GHEA Grapalat" w:cs="Sylfaen"/>
          <w:sz w:val="18"/>
        </w:rPr>
        <w:t>իրավունք</w:t>
      </w:r>
      <w:r w:rsidRPr="006940B0">
        <w:rPr>
          <w:rFonts w:ascii="GHEA Grapalat" w:hAnsi="GHEA Grapalat" w:cs="Arial"/>
          <w:sz w:val="18"/>
          <w:lang w:val="af-ZA"/>
        </w:rPr>
        <w:t xml:space="preserve"> </w:t>
      </w:r>
      <w:r w:rsidRPr="006940B0">
        <w:rPr>
          <w:rFonts w:ascii="GHEA Grapalat" w:hAnsi="GHEA Grapalat" w:cs="Sylfaen"/>
          <w:sz w:val="18"/>
        </w:rPr>
        <w:t>ունի</w:t>
      </w:r>
      <w:r w:rsidRPr="006940B0">
        <w:rPr>
          <w:rFonts w:ascii="GHEA Grapalat" w:hAnsi="GHEA Grapalat" w:cs="Arial"/>
          <w:sz w:val="18"/>
          <w:lang w:val="af-ZA"/>
        </w:rPr>
        <w:t xml:space="preserve"> </w:t>
      </w:r>
      <w:r w:rsidRPr="006940B0">
        <w:rPr>
          <w:rFonts w:ascii="GHEA Grapalat" w:hAnsi="GHEA Grapalat" w:cs="Sylfaen"/>
          <w:sz w:val="18"/>
        </w:rPr>
        <w:t>հայտերի</w:t>
      </w:r>
      <w:r w:rsidRPr="006940B0">
        <w:rPr>
          <w:rFonts w:ascii="GHEA Grapalat" w:hAnsi="GHEA Grapalat" w:cs="Arial"/>
          <w:sz w:val="18"/>
          <w:lang w:val="af-ZA"/>
        </w:rPr>
        <w:t xml:space="preserve"> </w:t>
      </w:r>
      <w:r w:rsidRPr="006940B0">
        <w:rPr>
          <w:rFonts w:ascii="GHEA Grapalat" w:hAnsi="GHEA Grapalat" w:cs="Sylfaen"/>
          <w:sz w:val="18"/>
        </w:rPr>
        <w:t>ներկայացման</w:t>
      </w:r>
      <w:r w:rsidRPr="006940B0">
        <w:rPr>
          <w:rFonts w:ascii="GHEA Grapalat" w:hAnsi="GHEA Grapalat" w:cs="Arial"/>
          <w:sz w:val="18"/>
          <w:lang w:val="af-ZA"/>
        </w:rPr>
        <w:t xml:space="preserve"> </w:t>
      </w:r>
      <w:r w:rsidRPr="006940B0">
        <w:rPr>
          <w:rFonts w:ascii="GHEA Grapalat" w:hAnsi="GHEA Grapalat" w:cs="Sylfaen"/>
          <w:sz w:val="18"/>
        </w:rPr>
        <w:t>վերջնաժամկետը</w:t>
      </w:r>
      <w:r w:rsidRPr="006940B0">
        <w:rPr>
          <w:rFonts w:ascii="GHEA Grapalat" w:hAnsi="GHEA Grapalat" w:cs="Arial"/>
          <w:sz w:val="18"/>
          <w:lang w:val="af-ZA"/>
        </w:rPr>
        <w:t xml:space="preserve"> </w:t>
      </w:r>
      <w:r w:rsidRPr="006940B0">
        <w:rPr>
          <w:rFonts w:ascii="GHEA Grapalat" w:hAnsi="GHEA Grapalat" w:cs="Sylfaen"/>
          <w:sz w:val="18"/>
        </w:rPr>
        <w:t>լրանալուց</w:t>
      </w:r>
      <w:r w:rsidRPr="006940B0">
        <w:rPr>
          <w:rFonts w:ascii="GHEA Grapalat" w:hAnsi="GHEA Grapalat" w:cs="Arial"/>
          <w:sz w:val="18"/>
          <w:lang w:val="af-ZA"/>
        </w:rPr>
        <w:t xml:space="preserve"> </w:t>
      </w:r>
      <w:r w:rsidRPr="006940B0">
        <w:rPr>
          <w:rFonts w:ascii="GHEA Grapalat" w:hAnsi="GHEA Grapalat" w:cs="Sylfaen"/>
          <w:sz w:val="18"/>
        </w:rPr>
        <w:t>առնվազն</w:t>
      </w:r>
      <w:r w:rsidRPr="006940B0">
        <w:rPr>
          <w:rFonts w:ascii="GHEA Grapalat" w:hAnsi="GHEA Grapalat" w:cs="Arial"/>
          <w:sz w:val="18"/>
          <w:lang w:val="af-ZA"/>
        </w:rPr>
        <w:t xml:space="preserve"> </w:t>
      </w:r>
      <w:r w:rsidRPr="006940B0">
        <w:rPr>
          <w:rFonts w:ascii="GHEA Grapalat" w:hAnsi="GHEA Grapalat" w:cs="Sylfaen"/>
          <w:sz w:val="18"/>
        </w:rPr>
        <w:t>հինգ</w:t>
      </w:r>
      <w:r w:rsidRPr="006940B0">
        <w:rPr>
          <w:rFonts w:ascii="GHEA Grapalat" w:hAnsi="GHEA Grapalat" w:cs="Arial"/>
          <w:sz w:val="18"/>
          <w:lang w:val="af-ZA"/>
        </w:rPr>
        <w:t xml:space="preserve"> </w:t>
      </w:r>
      <w:r w:rsidRPr="006940B0">
        <w:rPr>
          <w:rFonts w:ascii="GHEA Grapalat" w:hAnsi="GHEA Grapalat" w:cs="Sylfaen"/>
          <w:sz w:val="18"/>
        </w:rPr>
        <w:t>օրացուցային</w:t>
      </w:r>
      <w:r w:rsidRPr="006940B0">
        <w:rPr>
          <w:rFonts w:ascii="GHEA Grapalat" w:hAnsi="GHEA Grapalat" w:cs="Arial"/>
          <w:sz w:val="18"/>
          <w:lang w:val="af-ZA"/>
        </w:rPr>
        <w:t xml:space="preserve"> </w:t>
      </w:r>
      <w:r w:rsidRPr="006940B0">
        <w:rPr>
          <w:rFonts w:ascii="GHEA Grapalat" w:hAnsi="GHEA Grapalat" w:cs="Sylfaen"/>
          <w:sz w:val="18"/>
        </w:rPr>
        <w:t>օր</w:t>
      </w:r>
      <w:r w:rsidRPr="006940B0">
        <w:rPr>
          <w:rFonts w:ascii="GHEA Grapalat" w:hAnsi="GHEA Grapalat" w:cs="Sylfaen"/>
          <w:sz w:val="18"/>
          <w:lang w:val="af-ZA"/>
        </w:rPr>
        <w:t xml:space="preserve"> </w:t>
      </w:r>
      <w:r w:rsidRPr="006940B0">
        <w:rPr>
          <w:rFonts w:ascii="GHEA Grapalat" w:hAnsi="GHEA Grapalat" w:cs="Sylfaen"/>
          <w:sz w:val="18"/>
        </w:rPr>
        <w:t>առաջ</w:t>
      </w:r>
      <w:r w:rsidRPr="006940B0">
        <w:rPr>
          <w:rFonts w:ascii="GHEA Grapalat" w:hAnsi="GHEA Grapalat" w:cs="Arial"/>
          <w:sz w:val="18"/>
          <w:lang w:val="af-ZA"/>
        </w:rPr>
        <w:t xml:space="preserve"> </w:t>
      </w:r>
      <w:r w:rsidRPr="006940B0">
        <w:rPr>
          <w:rFonts w:ascii="GHEA Grapalat" w:hAnsi="GHEA Grapalat" w:cs="Sylfaen"/>
          <w:sz w:val="18"/>
          <w:lang w:val="af-ZA"/>
        </w:rPr>
        <w:t>գրավոր</w:t>
      </w:r>
      <w:r w:rsidRPr="006940B0">
        <w:rPr>
          <w:rFonts w:ascii="GHEA Grapalat" w:hAnsi="GHEA Grapalat" w:cs="Arial"/>
          <w:sz w:val="18"/>
          <w:lang w:val="af-ZA"/>
        </w:rPr>
        <w:t xml:space="preserve"> </w:t>
      </w:r>
      <w:r w:rsidRPr="006940B0">
        <w:rPr>
          <w:rFonts w:ascii="GHEA Grapalat" w:hAnsi="GHEA Grapalat" w:cs="Sylfaen"/>
          <w:sz w:val="18"/>
        </w:rPr>
        <w:t>հանձնաժողովից</w:t>
      </w:r>
      <w:r w:rsidRPr="006940B0">
        <w:rPr>
          <w:rFonts w:ascii="GHEA Grapalat" w:hAnsi="GHEA Grapalat" w:cs="Sylfaen"/>
          <w:sz w:val="18"/>
          <w:lang w:val="af-ZA"/>
        </w:rPr>
        <w:t xml:space="preserve"> </w:t>
      </w:r>
      <w:r w:rsidRPr="006940B0">
        <w:rPr>
          <w:rFonts w:ascii="GHEA Grapalat" w:hAnsi="GHEA Grapalat" w:cs="Sylfaen"/>
          <w:sz w:val="18"/>
        </w:rPr>
        <w:t>պահանջելու</w:t>
      </w:r>
      <w:r w:rsidRPr="006940B0">
        <w:rPr>
          <w:rFonts w:ascii="GHEA Grapalat" w:hAnsi="GHEA Grapalat" w:cs="Arial"/>
          <w:sz w:val="18"/>
          <w:lang w:val="af-ZA"/>
        </w:rPr>
        <w:t xml:space="preserve"> </w:t>
      </w:r>
      <w:r w:rsidRPr="006940B0">
        <w:rPr>
          <w:rFonts w:ascii="GHEA Grapalat" w:hAnsi="GHEA Grapalat" w:cs="Sylfaen"/>
          <w:sz w:val="18"/>
        </w:rPr>
        <w:t>հրավերի</w:t>
      </w:r>
      <w:r w:rsidRPr="006940B0">
        <w:rPr>
          <w:rFonts w:ascii="GHEA Grapalat" w:hAnsi="GHEA Grapalat" w:cs="Arial"/>
          <w:sz w:val="18"/>
          <w:lang w:val="af-ZA"/>
        </w:rPr>
        <w:t xml:space="preserve"> </w:t>
      </w:r>
      <w:r w:rsidRPr="006940B0">
        <w:rPr>
          <w:rFonts w:ascii="GHEA Grapalat" w:hAnsi="GHEA Grapalat" w:cs="Sylfaen"/>
          <w:sz w:val="18"/>
        </w:rPr>
        <w:t>պարզաբանում։</w:t>
      </w:r>
      <w:r w:rsidRPr="006940B0">
        <w:rPr>
          <w:rFonts w:ascii="GHEA Grapalat" w:hAnsi="GHEA Grapalat"/>
          <w:sz w:val="18"/>
          <w:lang w:val="af-ZA"/>
        </w:rPr>
        <w:t xml:space="preserve"> </w:t>
      </w:r>
      <w:r w:rsidRPr="006940B0">
        <w:rPr>
          <w:rFonts w:ascii="GHEA Grapalat" w:hAnsi="GHEA Grapalat" w:cs="Sylfaen"/>
          <w:sz w:val="18"/>
        </w:rPr>
        <w:t>Հանձնաժողովը</w:t>
      </w:r>
      <w:r w:rsidRPr="006940B0">
        <w:rPr>
          <w:rFonts w:ascii="GHEA Grapalat" w:hAnsi="GHEA Grapalat"/>
          <w:sz w:val="18"/>
          <w:lang w:val="af-ZA"/>
        </w:rPr>
        <w:t xml:space="preserve"> </w:t>
      </w:r>
      <w:r w:rsidRPr="006940B0">
        <w:rPr>
          <w:rFonts w:ascii="GHEA Grapalat" w:hAnsi="GHEA Grapalat" w:cs="Sylfaen"/>
          <w:sz w:val="18"/>
        </w:rPr>
        <w:t>հարցումը</w:t>
      </w:r>
      <w:r w:rsidRPr="006940B0">
        <w:rPr>
          <w:rFonts w:ascii="GHEA Grapalat" w:hAnsi="GHEA Grapalat" w:cs="Arial"/>
          <w:sz w:val="18"/>
          <w:lang w:val="af-ZA"/>
        </w:rPr>
        <w:t xml:space="preserve"> </w:t>
      </w:r>
      <w:r w:rsidRPr="006940B0">
        <w:rPr>
          <w:rFonts w:ascii="GHEA Grapalat" w:hAnsi="GHEA Grapalat" w:cs="Sylfaen"/>
          <w:sz w:val="18"/>
        </w:rPr>
        <w:t>կատարած</w:t>
      </w:r>
      <w:r w:rsidRPr="006940B0">
        <w:rPr>
          <w:rFonts w:ascii="GHEA Grapalat" w:hAnsi="GHEA Grapalat" w:cs="Arial"/>
          <w:sz w:val="18"/>
          <w:lang w:val="af-ZA"/>
        </w:rPr>
        <w:t xml:space="preserve"> </w:t>
      </w:r>
      <w:r w:rsidRPr="006940B0">
        <w:rPr>
          <w:rFonts w:ascii="GHEA Grapalat" w:hAnsi="GHEA Grapalat" w:cs="Sylfaen"/>
          <w:sz w:val="18"/>
        </w:rPr>
        <w:t>մասնակցին</w:t>
      </w:r>
      <w:r w:rsidRPr="006940B0">
        <w:rPr>
          <w:rFonts w:ascii="GHEA Grapalat" w:hAnsi="GHEA Grapalat" w:cs="Arial"/>
          <w:sz w:val="18"/>
          <w:lang w:val="af-ZA"/>
        </w:rPr>
        <w:t xml:space="preserve"> </w:t>
      </w:r>
      <w:r w:rsidRPr="006940B0">
        <w:rPr>
          <w:rFonts w:ascii="GHEA Grapalat" w:hAnsi="GHEA Grapalat" w:cs="Sylfaen"/>
          <w:sz w:val="18"/>
        </w:rPr>
        <w:t>պարզաբանումը</w:t>
      </w:r>
      <w:r w:rsidRPr="006940B0">
        <w:rPr>
          <w:rFonts w:ascii="GHEA Grapalat" w:hAnsi="GHEA Grapalat" w:cs="Arial"/>
          <w:sz w:val="18"/>
          <w:lang w:val="af-ZA"/>
        </w:rPr>
        <w:t xml:space="preserve"> </w:t>
      </w:r>
      <w:r w:rsidRPr="006940B0">
        <w:rPr>
          <w:rFonts w:ascii="GHEA Grapalat" w:hAnsi="GHEA Grapalat" w:cs="Sylfaen"/>
          <w:sz w:val="18"/>
        </w:rPr>
        <w:t>տրամադրում</w:t>
      </w:r>
      <w:r w:rsidRPr="006940B0">
        <w:rPr>
          <w:rFonts w:ascii="GHEA Grapalat" w:hAnsi="GHEA Grapalat" w:cs="Arial"/>
          <w:sz w:val="18"/>
          <w:lang w:val="af-ZA"/>
        </w:rPr>
        <w:t xml:space="preserve"> </w:t>
      </w:r>
      <w:r w:rsidRPr="006940B0">
        <w:rPr>
          <w:rFonts w:ascii="GHEA Grapalat" w:hAnsi="GHEA Grapalat" w:cs="Sylfaen"/>
          <w:sz w:val="18"/>
        </w:rPr>
        <w:t>է</w:t>
      </w:r>
      <w:r w:rsidRPr="006940B0">
        <w:rPr>
          <w:rFonts w:ascii="GHEA Grapalat" w:hAnsi="GHEA Grapalat" w:cs="Sylfaen"/>
          <w:sz w:val="18"/>
          <w:lang w:val="af-ZA"/>
        </w:rPr>
        <w:t xml:space="preserve"> գրավոր</w:t>
      </w:r>
      <w:r w:rsidRPr="006940B0" w:rsidDel="00197D76">
        <w:rPr>
          <w:rFonts w:ascii="GHEA Grapalat" w:hAnsi="GHEA Grapalat" w:cs="Sylfaen"/>
          <w:sz w:val="18"/>
          <w:lang w:val="af-ZA"/>
        </w:rPr>
        <w:t xml:space="preserve"> </w:t>
      </w:r>
      <w:r w:rsidRPr="006940B0">
        <w:rPr>
          <w:rFonts w:ascii="GHEA Grapalat" w:hAnsi="GHEA Grapalat" w:cs="Sylfaen"/>
          <w:sz w:val="18"/>
          <w:lang w:val="af-ZA"/>
        </w:rPr>
        <w:t xml:space="preserve">` </w:t>
      </w:r>
      <w:r w:rsidRPr="006940B0">
        <w:rPr>
          <w:rFonts w:ascii="GHEA Grapalat" w:hAnsi="GHEA Grapalat" w:cs="Sylfaen"/>
          <w:sz w:val="18"/>
        </w:rPr>
        <w:t>հարցումը</w:t>
      </w:r>
      <w:r w:rsidRPr="006940B0">
        <w:rPr>
          <w:rFonts w:ascii="GHEA Grapalat" w:hAnsi="GHEA Grapalat" w:cs="Arial"/>
          <w:sz w:val="18"/>
          <w:lang w:val="af-ZA"/>
        </w:rPr>
        <w:t xml:space="preserve"> </w:t>
      </w:r>
      <w:r w:rsidRPr="006940B0">
        <w:rPr>
          <w:rFonts w:ascii="GHEA Grapalat" w:hAnsi="GHEA Grapalat" w:cs="Sylfaen"/>
          <w:sz w:val="18"/>
        </w:rPr>
        <w:t>ստանալու</w:t>
      </w:r>
      <w:r w:rsidRPr="006940B0">
        <w:rPr>
          <w:rFonts w:ascii="GHEA Grapalat" w:hAnsi="GHEA Grapalat" w:cs="Arial"/>
          <w:sz w:val="18"/>
          <w:lang w:val="af-ZA"/>
        </w:rPr>
        <w:t xml:space="preserve"> </w:t>
      </w:r>
      <w:r w:rsidRPr="006940B0">
        <w:rPr>
          <w:rFonts w:ascii="GHEA Grapalat" w:hAnsi="GHEA Grapalat" w:cs="Sylfaen"/>
          <w:sz w:val="18"/>
        </w:rPr>
        <w:t>օրվան</w:t>
      </w:r>
      <w:r w:rsidRPr="006940B0">
        <w:rPr>
          <w:rFonts w:ascii="GHEA Grapalat" w:hAnsi="GHEA Grapalat" w:cs="Arial"/>
          <w:sz w:val="18"/>
          <w:lang w:val="af-ZA"/>
        </w:rPr>
        <w:t xml:space="preserve"> </w:t>
      </w:r>
      <w:r w:rsidRPr="006940B0">
        <w:rPr>
          <w:rFonts w:ascii="GHEA Grapalat" w:hAnsi="GHEA Grapalat" w:cs="Sylfaen"/>
          <w:sz w:val="18"/>
        </w:rPr>
        <w:t>հաջորդող</w:t>
      </w:r>
      <w:r w:rsidRPr="006940B0">
        <w:rPr>
          <w:rFonts w:ascii="GHEA Grapalat" w:hAnsi="GHEA Grapalat" w:cs="Arial"/>
          <w:sz w:val="18"/>
          <w:lang w:val="af-ZA"/>
        </w:rPr>
        <w:t xml:space="preserve"> </w:t>
      </w:r>
      <w:r w:rsidRPr="006940B0">
        <w:rPr>
          <w:rFonts w:ascii="GHEA Grapalat" w:hAnsi="GHEA Grapalat" w:cs="Sylfaen"/>
          <w:sz w:val="18"/>
        </w:rPr>
        <w:t>երկու</w:t>
      </w:r>
      <w:r w:rsidRPr="006940B0">
        <w:rPr>
          <w:rFonts w:ascii="GHEA Grapalat" w:hAnsi="GHEA Grapalat" w:cs="Arial"/>
          <w:sz w:val="18"/>
          <w:lang w:val="af-ZA"/>
        </w:rPr>
        <w:t xml:space="preserve"> </w:t>
      </w:r>
      <w:r w:rsidRPr="006940B0">
        <w:rPr>
          <w:rFonts w:ascii="GHEA Grapalat" w:hAnsi="GHEA Grapalat" w:cs="Sylfaen"/>
          <w:sz w:val="18"/>
        </w:rPr>
        <w:t>օրացուցային</w:t>
      </w:r>
      <w:r w:rsidRPr="006940B0">
        <w:rPr>
          <w:rFonts w:ascii="GHEA Grapalat" w:hAnsi="GHEA Grapalat" w:cs="Arial"/>
          <w:sz w:val="18"/>
          <w:lang w:val="af-ZA"/>
        </w:rPr>
        <w:t xml:space="preserve"> </w:t>
      </w:r>
      <w:r w:rsidRPr="006940B0">
        <w:rPr>
          <w:rFonts w:ascii="GHEA Grapalat" w:hAnsi="GHEA Grapalat" w:cs="Sylfaen"/>
          <w:sz w:val="18"/>
        </w:rPr>
        <w:t>օրվա</w:t>
      </w:r>
      <w:r w:rsidRPr="006940B0">
        <w:rPr>
          <w:rFonts w:ascii="GHEA Grapalat" w:hAnsi="GHEA Grapalat" w:cs="Arial"/>
          <w:sz w:val="18"/>
          <w:lang w:val="af-ZA"/>
        </w:rPr>
        <w:t xml:space="preserve"> </w:t>
      </w:r>
      <w:r w:rsidRPr="006940B0">
        <w:rPr>
          <w:rFonts w:ascii="GHEA Grapalat" w:hAnsi="GHEA Grapalat" w:cs="Sylfaen"/>
          <w:sz w:val="18"/>
        </w:rPr>
        <w:t>ընթացքում։</w:t>
      </w:r>
      <w:r w:rsidRPr="006940B0">
        <w:rPr>
          <w:rFonts w:ascii="GHEA Grapalat" w:hAnsi="GHEA Grapalat" w:cs="Tahoma"/>
          <w:sz w:val="18"/>
          <w:vertAlign w:val="superscript"/>
        </w:rPr>
        <w:t>5</w:t>
      </w:r>
      <w:r w:rsidRPr="006940B0">
        <w:rPr>
          <w:rFonts w:ascii="GHEA Grapalat" w:hAnsi="GHEA Grapalat" w:cs="Tahoma"/>
          <w:sz w:val="18"/>
          <w:lang w:val="af-ZA"/>
        </w:rPr>
        <w:t xml:space="preserve"> </w:t>
      </w:r>
      <w:r w:rsidRPr="006940B0">
        <w:rPr>
          <w:rFonts w:ascii="GHEA Grapalat" w:hAnsi="GHEA Grapalat"/>
          <w:sz w:val="18"/>
          <w:lang w:val="af-ZA"/>
        </w:rPr>
        <w:t xml:space="preserve"> </w:t>
      </w:r>
    </w:p>
    <w:p w:rsidR="00E54C92" w:rsidRPr="006940B0" w:rsidRDefault="00E54C92" w:rsidP="00E54C92">
      <w:pPr>
        <w:ind w:firstLine="567"/>
        <w:jc w:val="both"/>
        <w:rPr>
          <w:rFonts w:ascii="GHEA Grapalat" w:hAnsi="GHEA Grapalat"/>
          <w:sz w:val="18"/>
          <w:szCs w:val="20"/>
          <w:lang w:val="af-ZA"/>
        </w:rPr>
      </w:pPr>
      <w:r w:rsidRPr="006940B0">
        <w:rPr>
          <w:rFonts w:ascii="GHEA Grapalat" w:hAnsi="GHEA Grapalat"/>
          <w:sz w:val="18"/>
          <w:lang w:val="af-ZA"/>
        </w:rPr>
        <w:t xml:space="preserve">3.2 </w:t>
      </w:r>
      <w:r w:rsidRPr="006940B0">
        <w:rPr>
          <w:rFonts w:ascii="GHEA Grapalat" w:hAnsi="GHEA Grapalat" w:cs="Sylfaen"/>
          <w:sz w:val="18"/>
        </w:rPr>
        <w:t>Հարցման</w:t>
      </w:r>
      <w:r w:rsidRPr="006940B0">
        <w:rPr>
          <w:rFonts w:ascii="GHEA Grapalat" w:hAnsi="GHEA Grapalat" w:cs="Arial"/>
          <w:sz w:val="18"/>
          <w:lang w:val="af-ZA"/>
        </w:rPr>
        <w:t xml:space="preserve"> </w:t>
      </w:r>
      <w:r w:rsidRPr="006940B0">
        <w:rPr>
          <w:rFonts w:ascii="GHEA Grapalat" w:hAnsi="GHEA Grapalat" w:cs="Sylfaen"/>
          <w:sz w:val="18"/>
        </w:rPr>
        <w:t>և</w:t>
      </w:r>
      <w:r w:rsidRPr="006940B0">
        <w:rPr>
          <w:rFonts w:ascii="GHEA Grapalat" w:hAnsi="GHEA Grapalat" w:cs="Arial"/>
          <w:sz w:val="18"/>
          <w:lang w:val="af-ZA"/>
        </w:rPr>
        <w:t xml:space="preserve"> </w:t>
      </w:r>
      <w:r w:rsidRPr="006940B0">
        <w:rPr>
          <w:rFonts w:ascii="GHEA Grapalat" w:hAnsi="GHEA Grapalat" w:cs="Sylfaen"/>
          <w:sz w:val="18"/>
        </w:rPr>
        <w:t>պարզաբանումների</w:t>
      </w:r>
      <w:r w:rsidRPr="006940B0">
        <w:rPr>
          <w:rFonts w:ascii="GHEA Grapalat" w:hAnsi="GHEA Grapalat" w:cs="Arial"/>
          <w:sz w:val="18"/>
          <w:lang w:val="af-ZA"/>
        </w:rPr>
        <w:t xml:space="preserve"> </w:t>
      </w:r>
      <w:r w:rsidRPr="006940B0">
        <w:rPr>
          <w:rFonts w:ascii="GHEA Grapalat" w:hAnsi="GHEA Grapalat" w:cs="Sylfaen"/>
          <w:sz w:val="18"/>
        </w:rPr>
        <w:t>բովանդակության</w:t>
      </w:r>
      <w:r w:rsidRPr="006940B0">
        <w:rPr>
          <w:rFonts w:ascii="GHEA Grapalat" w:hAnsi="GHEA Grapalat" w:cs="Arial"/>
          <w:sz w:val="18"/>
          <w:lang w:val="af-ZA"/>
        </w:rPr>
        <w:t xml:space="preserve"> </w:t>
      </w:r>
      <w:r w:rsidRPr="006940B0">
        <w:rPr>
          <w:rFonts w:ascii="GHEA Grapalat" w:hAnsi="GHEA Grapalat" w:cs="Sylfaen"/>
          <w:sz w:val="18"/>
        </w:rPr>
        <w:t>մասին</w:t>
      </w:r>
      <w:r w:rsidRPr="006940B0">
        <w:rPr>
          <w:rFonts w:ascii="GHEA Grapalat" w:hAnsi="GHEA Grapalat" w:cs="Arial"/>
          <w:sz w:val="18"/>
          <w:lang w:val="af-ZA"/>
        </w:rPr>
        <w:t xml:space="preserve"> </w:t>
      </w:r>
      <w:r w:rsidRPr="006940B0">
        <w:rPr>
          <w:rFonts w:ascii="GHEA Grapalat" w:hAnsi="GHEA Grapalat" w:cs="Sylfaen"/>
          <w:sz w:val="18"/>
        </w:rPr>
        <w:t>հայտարարությունը</w:t>
      </w:r>
      <w:r w:rsidRPr="006940B0">
        <w:rPr>
          <w:rFonts w:ascii="GHEA Grapalat" w:hAnsi="GHEA Grapalat" w:cs="Arial"/>
          <w:sz w:val="18"/>
          <w:lang w:val="af-ZA"/>
        </w:rPr>
        <w:t xml:space="preserve"> </w:t>
      </w:r>
      <w:r w:rsidRPr="006940B0">
        <w:rPr>
          <w:rFonts w:ascii="GHEA Grapalat" w:hAnsi="GHEA Grapalat" w:cs="Sylfaen"/>
          <w:sz w:val="18"/>
        </w:rPr>
        <w:t>պարզաբանումը</w:t>
      </w:r>
      <w:r w:rsidRPr="006940B0">
        <w:rPr>
          <w:rFonts w:ascii="GHEA Grapalat" w:hAnsi="GHEA Grapalat" w:cs="Arial"/>
          <w:sz w:val="18"/>
          <w:lang w:val="af-ZA"/>
        </w:rPr>
        <w:t xml:space="preserve"> </w:t>
      </w:r>
      <w:r w:rsidRPr="006940B0">
        <w:rPr>
          <w:rFonts w:ascii="GHEA Grapalat" w:hAnsi="GHEA Grapalat" w:cs="Sylfaen"/>
          <w:sz w:val="18"/>
        </w:rPr>
        <w:t>տրամադրելու</w:t>
      </w:r>
      <w:r w:rsidRPr="006940B0">
        <w:rPr>
          <w:rFonts w:ascii="GHEA Grapalat" w:hAnsi="GHEA Grapalat" w:cs="Arial"/>
          <w:sz w:val="18"/>
          <w:lang w:val="af-ZA"/>
        </w:rPr>
        <w:t xml:space="preserve"> </w:t>
      </w:r>
      <w:r w:rsidRPr="006940B0">
        <w:rPr>
          <w:rFonts w:ascii="GHEA Grapalat" w:hAnsi="GHEA Grapalat" w:cs="Sylfaen"/>
          <w:sz w:val="18"/>
        </w:rPr>
        <w:t>օրը</w:t>
      </w:r>
      <w:r w:rsidRPr="006940B0">
        <w:rPr>
          <w:rFonts w:ascii="GHEA Grapalat" w:hAnsi="GHEA Grapalat" w:cs="Arial"/>
          <w:sz w:val="18"/>
          <w:lang w:val="af-ZA"/>
        </w:rPr>
        <w:t xml:space="preserve"> </w:t>
      </w:r>
      <w:r w:rsidRPr="006940B0">
        <w:rPr>
          <w:rFonts w:ascii="GHEA Grapalat" w:hAnsi="GHEA Grapalat" w:cs="Sylfaen"/>
          <w:sz w:val="18"/>
        </w:rPr>
        <w:t>հրապարակվում</w:t>
      </w:r>
      <w:r w:rsidRPr="006940B0">
        <w:rPr>
          <w:rFonts w:ascii="GHEA Grapalat" w:hAnsi="GHEA Grapalat" w:cs="Arial"/>
          <w:sz w:val="18"/>
          <w:lang w:val="af-ZA"/>
        </w:rPr>
        <w:t xml:space="preserve"> </w:t>
      </w:r>
      <w:r w:rsidRPr="006940B0">
        <w:rPr>
          <w:rFonts w:ascii="GHEA Grapalat" w:hAnsi="GHEA Grapalat" w:cs="Sylfaen"/>
          <w:sz w:val="18"/>
        </w:rPr>
        <w:t>է</w:t>
      </w:r>
      <w:r w:rsidRPr="006940B0">
        <w:rPr>
          <w:rFonts w:ascii="GHEA Grapalat" w:hAnsi="GHEA Grapalat" w:cs="Arial"/>
          <w:sz w:val="18"/>
          <w:lang w:val="af-ZA"/>
        </w:rPr>
        <w:t xml:space="preserve"> </w:t>
      </w:r>
      <w:r w:rsidRPr="006940B0">
        <w:rPr>
          <w:rFonts w:ascii="GHEA Grapalat" w:hAnsi="GHEA Grapalat" w:cs="Sylfaen"/>
          <w:sz w:val="18"/>
          <w:lang w:val="af-ZA"/>
        </w:rPr>
        <w:t xml:space="preserve">www.procurement.am </w:t>
      </w:r>
      <w:r w:rsidRPr="006940B0">
        <w:rPr>
          <w:rFonts w:ascii="GHEA Grapalat" w:hAnsi="GHEA Grapalat" w:cs="Sylfaen"/>
          <w:sz w:val="18"/>
          <w:lang w:val="ru-RU"/>
        </w:rPr>
        <w:t>հասցեով</w:t>
      </w:r>
      <w:r w:rsidRPr="006940B0">
        <w:rPr>
          <w:rFonts w:ascii="GHEA Grapalat" w:hAnsi="GHEA Grapalat" w:cs="Sylfaen"/>
          <w:sz w:val="18"/>
          <w:lang w:val="af-ZA"/>
        </w:rPr>
        <w:t xml:space="preserve"> </w:t>
      </w:r>
      <w:r w:rsidRPr="006940B0">
        <w:rPr>
          <w:rFonts w:ascii="GHEA Grapalat" w:hAnsi="GHEA Grapalat" w:cs="Sylfaen"/>
          <w:sz w:val="18"/>
        </w:rPr>
        <w:t>գործող</w:t>
      </w:r>
      <w:r w:rsidRPr="006940B0">
        <w:rPr>
          <w:rFonts w:ascii="GHEA Grapalat" w:hAnsi="GHEA Grapalat" w:cs="Sylfaen"/>
          <w:sz w:val="18"/>
          <w:lang w:val="af-ZA"/>
        </w:rPr>
        <w:t xml:space="preserve"> </w:t>
      </w:r>
      <w:r w:rsidRPr="006940B0">
        <w:rPr>
          <w:rFonts w:ascii="GHEA Grapalat" w:hAnsi="GHEA Grapalat" w:cs="Sylfaen"/>
          <w:sz w:val="18"/>
          <w:lang w:val="ru-RU"/>
        </w:rPr>
        <w:t>տեղեկագր</w:t>
      </w:r>
      <w:r w:rsidRPr="006940B0">
        <w:rPr>
          <w:rFonts w:ascii="GHEA Grapalat" w:hAnsi="GHEA Grapalat" w:cs="Sylfaen"/>
          <w:sz w:val="18"/>
        </w:rPr>
        <w:t>ի</w:t>
      </w:r>
      <w:r w:rsidRPr="006940B0">
        <w:rPr>
          <w:rFonts w:ascii="GHEA Grapalat" w:hAnsi="GHEA Grapalat" w:cs="Sylfaen"/>
          <w:sz w:val="18"/>
          <w:lang w:val="af-ZA"/>
        </w:rPr>
        <w:t xml:space="preserve"> (</w:t>
      </w:r>
      <w:r w:rsidRPr="006940B0">
        <w:rPr>
          <w:rFonts w:ascii="GHEA Grapalat" w:hAnsi="GHEA Grapalat" w:cs="Sylfaen"/>
          <w:sz w:val="18"/>
          <w:lang w:val="ru-RU"/>
        </w:rPr>
        <w:t>այսուհետ</w:t>
      </w:r>
      <w:r w:rsidRPr="006940B0">
        <w:rPr>
          <w:rFonts w:ascii="GHEA Grapalat" w:hAnsi="GHEA Grapalat" w:cs="Sylfaen"/>
          <w:sz w:val="18"/>
          <w:lang w:val="af-ZA"/>
        </w:rPr>
        <w:t xml:space="preserve">` </w:t>
      </w:r>
      <w:r w:rsidRPr="006940B0">
        <w:rPr>
          <w:rFonts w:ascii="GHEA Grapalat" w:hAnsi="GHEA Grapalat" w:cs="Sylfaen"/>
          <w:sz w:val="18"/>
          <w:lang w:val="ru-RU"/>
        </w:rPr>
        <w:t>տեղեկագիր</w:t>
      </w:r>
      <w:r w:rsidRPr="006940B0">
        <w:rPr>
          <w:rFonts w:ascii="GHEA Grapalat" w:hAnsi="GHEA Grapalat" w:cs="Sylfaen"/>
          <w:sz w:val="18"/>
          <w:lang w:val="af-ZA"/>
        </w:rPr>
        <w:t xml:space="preserve">) </w:t>
      </w:r>
      <w:r w:rsidRPr="006940B0">
        <w:rPr>
          <w:rFonts w:ascii="GHEA Grapalat" w:hAnsi="GHEA Grapalat"/>
          <w:sz w:val="22"/>
          <w:lang w:val="af-ZA"/>
        </w:rPr>
        <w:t>«</w:t>
      </w:r>
      <w:r w:rsidRPr="006940B0">
        <w:rPr>
          <w:rFonts w:ascii="GHEA Grapalat" w:hAnsi="GHEA Grapalat" w:cs="Sylfaen"/>
          <w:sz w:val="18"/>
        </w:rPr>
        <w:t>Գնումների</w:t>
      </w:r>
      <w:r w:rsidRPr="006940B0">
        <w:rPr>
          <w:rFonts w:ascii="GHEA Grapalat" w:hAnsi="GHEA Grapalat" w:cs="Sylfaen"/>
          <w:sz w:val="18"/>
          <w:lang w:val="af-ZA"/>
        </w:rPr>
        <w:t xml:space="preserve"> </w:t>
      </w:r>
      <w:r w:rsidRPr="006940B0">
        <w:rPr>
          <w:rFonts w:ascii="GHEA Grapalat" w:hAnsi="GHEA Grapalat" w:cs="Sylfaen"/>
          <w:sz w:val="18"/>
        </w:rPr>
        <w:t>հայտարարություններ</w:t>
      </w:r>
      <w:r w:rsidRPr="006940B0">
        <w:rPr>
          <w:rFonts w:ascii="GHEA Grapalat" w:hAnsi="GHEA Grapalat"/>
          <w:sz w:val="22"/>
          <w:lang w:val="af-ZA"/>
        </w:rPr>
        <w:t>»</w:t>
      </w:r>
      <w:r w:rsidRPr="006940B0">
        <w:rPr>
          <w:rFonts w:ascii="GHEA Grapalat" w:hAnsi="GHEA Grapalat" w:cs="Sylfaen"/>
          <w:sz w:val="18"/>
          <w:lang w:val="af-ZA"/>
        </w:rPr>
        <w:t xml:space="preserve"> </w:t>
      </w:r>
      <w:r w:rsidRPr="006940B0">
        <w:rPr>
          <w:rFonts w:ascii="GHEA Grapalat" w:hAnsi="GHEA Grapalat" w:cs="Sylfaen"/>
          <w:sz w:val="18"/>
        </w:rPr>
        <w:t>բաժնի</w:t>
      </w:r>
      <w:r w:rsidRPr="006940B0">
        <w:rPr>
          <w:rFonts w:ascii="GHEA Grapalat" w:hAnsi="GHEA Grapalat" w:cs="Sylfaen"/>
          <w:sz w:val="18"/>
          <w:lang w:val="af-ZA"/>
        </w:rPr>
        <w:t xml:space="preserve"> </w:t>
      </w:r>
      <w:r w:rsidRPr="006940B0">
        <w:rPr>
          <w:rFonts w:ascii="GHEA Grapalat" w:hAnsi="GHEA Grapalat"/>
          <w:sz w:val="22"/>
          <w:lang w:val="af-ZA"/>
        </w:rPr>
        <w:t>«</w:t>
      </w:r>
      <w:r w:rsidRPr="006940B0">
        <w:rPr>
          <w:rFonts w:ascii="GHEA Grapalat" w:hAnsi="GHEA Grapalat" w:cs="Sylfaen"/>
          <w:sz w:val="18"/>
        </w:rPr>
        <w:t>Հրավերների</w:t>
      </w:r>
      <w:r w:rsidRPr="006940B0">
        <w:rPr>
          <w:rFonts w:ascii="GHEA Grapalat" w:hAnsi="GHEA Grapalat" w:cs="Sylfaen"/>
          <w:sz w:val="18"/>
          <w:lang w:val="af-ZA"/>
        </w:rPr>
        <w:t xml:space="preserve"> </w:t>
      </w:r>
      <w:r w:rsidRPr="006940B0">
        <w:rPr>
          <w:rFonts w:ascii="GHEA Grapalat" w:hAnsi="GHEA Grapalat" w:cs="Sylfaen"/>
          <w:sz w:val="18"/>
        </w:rPr>
        <w:t>պարզաբանումների</w:t>
      </w:r>
      <w:r w:rsidRPr="006940B0">
        <w:rPr>
          <w:rFonts w:ascii="GHEA Grapalat" w:hAnsi="GHEA Grapalat" w:cs="Sylfaen"/>
          <w:sz w:val="18"/>
          <w:lang w:val="af-ZA"/>
        </w:rPr>
        <w:t xml:space="preserve"> </w:t>
      </w:r>
      <w:r w:rsidRPr="006940B0">
        <w:rPr>
          <w:rFonts w:ascii="GHEA Grapalat" w:hAnsi="GHEA Grapalat" w:cs="Sylfaen"/>
          <w:sz w:val="18"/>
        </w:rPr>
        <w:t>վերաբերյալ</w:t>
      </w:r>
      <w:r w:rsidRPr="006940B0">
        <w:rPr>
          <w:rFonts w:ascii="GHEA Grapalat" w:hAnsi="GHEA Grapalat" w:cs="Sylfaen"/>
          <w:sz w:val="18"/>
          <w:lang w:val="af-ZA"/>
        </w:rPr>
        <w:t xml:space="preserve"> </w:t>
      </w:r>
      <w:r w:rsidRPr="006940B0">
        <w:rPr>
          <w:rFonts w:ascii="GHEA Grapalat" w:hAnsi="GHEA Grapalat" w:cs="Sylfaen"/>
          <w:sz w:val="18"/>
        </w:rPr>
        <w:t>հայտարարություններ</w:t>
      </w:r>
      <w:r w:rsidRPr="006940B0">
        <w:rPr>
          <w:rFonts w:ascii="GHEA Grapalat" w:hAnsi="GHEA Grapalat"/>
          <w:sz w:val="22"/>
          <w:lang w:val="af-ZA"/>
        </w:rPr>
        <w:t>»</w:t>
      </w:r>
      <w:r w:rsidRPr="006940B0">
        <w:rPr>
          <w:rFonts w:ascii="GHEA Grapalat" w:hAnsi="GHEA Grapalat" w:cs="Sylfaen"/>
          <w:sz w:val="18"/>
          <w:lang w:val="af-ZA"/>
        </w:rPr>
        <w:t xml:space="preserve"> </w:t>
      </w:r>
      <w:r w:rsidRPr="006940B0">
        <w:rPr>
          <w:rFonts w:ascii="GHEA Grapalat" w:hAnsi="GHEA Grapalat" w:cs="Sylfaen"/>
          <w:sz w:val="18"/>
        </w:rPr>
        <w:t>ենթաբաբաժնում</w:t>
      </w:r>
      <w:r w:rsidRPr="006940B0">
        <w:rPr>
          <w:rFonts w:ascii="GHEA Grapalat" w:hAnsi="GHEA Grapalat" w:cs="Sylfaen"/>
          <w:sz w:val="18"/>
          <w:lang w:val="af-ZA"/>
        </w:rPr>
        <w:t xml:space="preserve">` </w:t>
      </w:r>
      <w:r w:rsidRPr="006940B0">
        <w:rPr>
          <w:rFonts w:ascii="GHEA Grapalat" w:hAnsi="GHEA Grapalat" w:cs="Sylfaen"/>
          <w:sz w:val="18"/>
        </w:rPr>
        <w:t>առանց</w:t>
      </w:r>
      <w:r w:rsidRPr="006940B0">
        <w:rPr>
          <w:rFonts w:ascii="GHEA Grapalat" w:hAnsi="GHEA Grapalat" w:cs="Arial"/>
          <w:sz w:val="18"/>
          <w:lang w:val="af-ZA"/>
        </w:rPr>
        <w:t xml:space="preserve"> </w:t>
      </w:r>
      <w:r w:rsidRPr="006940B0">
        <w:rPr>
          <w:rFonts w:ascii="GHEA Grapalat" w:hAnsi="GHEA Grapalat" w:cs="Sylfaen"/>
          <w:sz w:val="18"/>
        </w:rPr>
        <w:t>նշելու</w:t>
      </w:r>
      <w:r w:rsidRPr="006940B0">
        <w:rPr>
          <w:rFonts w:ascii="GHEA Grapalat" w:hAnsi="GHEA Grapalat" w:cs="Arial"/>
          <w:sz w:val="18"/>
          <w:lang w:val="af-ZA"/>
        </w:rPr>
        <w:t xml:space="preserve"> </w:t>
      </w:r>
      <w:r w:rsidRPr="006940B0">
        <w:rPr>
          <w:rFonts w:ascii="GHEA Grapalat" w:hAnsi="GHEA Grapalat" w:cs="Sylfaen"/>
          <w:sz w:val="18"/>
        </w:rPr>
        <w:t>հարցումը</w:t>
      </w:r>
      <w:r w:rsidRPr="006940B0">
        <w:rPr>
          <w:rFonts w:ascii="GHEA Grapalat" w:hAnsi="GHEA Grapalat" w:cs="Arial"/>
          <w:sz w:val="18"/>
          <w:lang w:val="af-ZA"/>
        </w:rPr>
        <w:t xml:space="preserve"> </w:t>
      </w:r>
      <w:r w:rsidRPr="006940B0">
        <w:rPr>
          <w:rFonts w:ascii="GHEA Grapalat" w:hAnsi="GHEA Grapalat" w:cs="Sylfaen"/>
          <w:sz w:val="18"/>
        </w:rPr>
        <w:t>կատարած</w:t>
      </w:r>
      <w:r w:rsidRPr="006940B0">
        <w:rPr>
          <w:rFonts w:ascii="GHEA Grapalat" w:hAnsi="GHEA Grapalat" w:cs="Arial"/>
          <w:sz w:val="18"/>
          <w:lang w:val="af-ZA"/>
        </w:rPr>
        <w:t xml:space="preserve"> </w:t>
      </w:r>
      <w:r w:rsidRPr="006940B0">
        <w:rPr>
          <w:rFonts w:ascii="GHEA Grapalat" w:hAnsi="GHEA Grapalat" w:cs="Sylfaen"/>
          <w:sz w:val="18"/>
        </w:rPr>
        <w:t>մասնակցի</w:t>
      </w:r>
      <w:r w:rsidRPr="006940B0">
        <w:rPr>
          <w:rFonts w:ascii="GHEA Grapalat" w:hAnsi="GHEA Grapalat" w:cs="Arial"/>
          <w:sz w:val="18"/>
          <w:lang w:val="af-ZA"/>
        </w:rPr>
        <w:t xml:space="preserve"> </w:t>
      </w:r>
      <w:r w:rsidRPr="006940B0">
        <w:rPr>
          <w:rFonts w:ascii="GHEA Grapalat" w:hAnsi="GHEA Grapalat" w:cs="Sylfaen"/>
          <w:sz w:val="18"/>
        </w:rPr>
        <w:t>տվյալները։</w:t>
      </w:r>
      <w:r w:rsidRPr="006940B0">
        <w:rPr>
          <w:rFonts w:ascii="GHEA Grapalat" w:hAnsi="GHEA Grapalat" w:cs="Tahoma"/>
          <w:sz w:val="18"/>
          <w:lang w:val="af-ZA"/>
        </w:rPr>
        <w:t xml:space="preserve"> </w:t>
      </w:r>
    </w:p>
    <w:p w:rsidR="00E54C92" w:rsidRPr="006940B0" w:rsidRDefault="00E54C92" w:rsidP="00E54C92">
      <w:pPr>
        <w:autoSpaceDE w:val="0"/>
        <w:autoSpaceDN w:val="0"/>
        <w:adjustRightInd w:val="0"/>
        <w:ind w:firstLine="567"/>
        <w:jc w:val="both"/>
        <w:rPr>
          <w:rFonts w:ascii="GHEA Grapalat" w:hAnsi="GHEA Grapalat" w:cs="Arial Unicode"/>
          <w:sz w:val="18"/>
          <w:lang w:val="af-ZA"/>
        </w:rPr>
      </w:pPr>
      <w:r w:rsidRPr="006940B0">
        <w:rPr>
          <w:rFonts w:ascii="GHEA Grapalat" w:hAnsi="GHEA Grapalat" w:cs="Arial Unicode"/>
          <w:sz w:val="18"/>
          <w:lang w:val="af-ZA"/>
        </w:rPr>
        <w:t xml:space="preserve">3.3 </w:t>
      </w:r>
      <w:r w:rsidRPr="006940B0">
        <w:rPr>
          <w:rFonts w:ascii="GHEA Grapalat" w:hAnsi="GHEA Grapalat" w:cs="Sylfaen"/>
          <w:sz w:val="18"/>
          <w:lang w:val="ru-RU"/>
        </w:rPr>
        <w:t>Պարզաբանում</w:t>
      </w:r>
      <w:r w:rsidRPr="006940B0">
        <w:rPr>
          <w:rFonts w:ascii="GHEA Grapalat" w:hAnsi="GHEA Grapalat" w:cs="Arial Unicode"/>
          <w:sz w:val="18"/>
          <w:lang w:val="af-ZA"/>
        </w:rPr>
        <w:t xml:space="preserve"> </w:t>
      </w:r>
      <w:r w:rsidRPr="006940B0">
        <w:rPr>
          <w:rFonts w:ascii="GHEA Grapalat" w:hAnsi="GHEA Grapalat" w:cs="Sylfaen"/>
          <w:sz w:val="18"/>
          <w:lang w:val="ru-RU"/>
        </w:rPr>
        <w:t>չի</w:t>
      </w:r>
      <w:r w:rsidRPr="006940B0">
        <w:rPr>
          <w:rFonts w:ascii="GHEA Grapalat" w:hAnsi="GHEA Grapalat" w:cs="Arial Unicode"/>
          <w:sz w:val="18"/>
          <w:lang w:val="af-ZA"/>
        </w:rPr>
        <w:t xml:space="preserve"> </w:t>
      </w:r>
      <w:r w:rsidRPr="006940B0">
        <w:rPr>
          <w:rFonts w:ascii="GHEA Grapalat" w:hAnsi="GHEA Grapalat" w:cs="Sylfaen"/>
          <w:sz w:val="18"/>
          <w:lang w:val="ru-RU"/>
        </w:rPr>
        <w:t>տրամադրվում</w:t>
      </w:r>
      <w:r w:rsidRPr="006940B0">
        <w:rPr>
          <w:rFonts w:ascii="GHEA Grapalat" w:hAnsi="GHEA Grapalat" w:cs="Arial Unicode"/>
          <w:sz w:val="18"/>
          <w:lang w:val="af-ZA"/>
        </w:rPr>
        <w:t xml:space="preserve">, </w:t>
      </w:r>
      <w:r w:rsidRPr="006940B0">
        <w:rPr>
          <w:rFonts w:ascii="GHEA Grapalat" w:hAnsi="GHEA Grapalat" w:cs="Sylfaen"/>
          <w:sz w:val="18"/>
          <w:lang w:val="ru-RU"/>
        </w:rPr>
        <w:t>եթե</w:t>
      </w:r>
      <w:r w:rsidRPr="006940B0">
        <w:rPr>
          <w:rFonts w:ascii="GHEA Grapalat" w:hAnsi="GHEA Grapalat" w:cs="Arial Unicode"/>
          <w:sz w:val="18"/>
          <w:lang w:val="af-ZA"/>
        </w:rPr>
        <w:t xml:space="preserve"> </w:t>
      </w:r>
      <w:r w:rsidRPr="006940B0">
        <w:rPr>
          <w:rFonts w:ascii="GHEA Grapalat" w:hAnsi="GHEA Grapalat" w:cs="Sylfaen"/>
          <w:sz w:val="18"/>
          <w:lang w:val="ru-RU"/>
        </w:rPr>
        <w:t>հարցումը</w:t>
      </w:r>
      <w:r w:rsidRPr="006940B0">
        <w:rPr>
          <w:rFonts w:ascii="GHEA Grapalat" w:hAnsi="GHEA Grapalat" w:cs="Arial Unicode"/>
          <w:sz w:val="18"/>
          <w:lang w:val="af-ZA"/>
        </w:rPr>
        <w:t xml:space="preserve"> </w:t>
      </w:r>
      <w:r w:rsidRPr="006940B0">
        <w:rPr>
          <w:rFonts w:ascii="GHEA Grapalat" w:hAnsi="GHEA Grapalat" w:cs="Sylfaen"/>
          <w:sz w:val="18"/>
          <w:lang w:val="ru-RU"/>
        </w:rPr>
        <w:t>կատարվել</w:t>
      </w:r>
      <w:r w:rsidRPr="006940B0">
        <w:rPr>
          <w:rFonts w:ascii="GHEA Grapalat" w:hAnsi="GHEA Grapalat" w:cs="Arial Unicode"/>
          <w:sz w:val="18"/>
          <w:lang w:val="af-ZA"/>
        </w:rPr>
        <w:t xml:space="preserve"> </w:t>
      </w:r>
      <w:r w:rsidRPr="006940B0">
        <w:rPr>
          <w:rFonts w:ascii="GHEA Grapalat" w:hAnsi="GHEA Grapalat" w:cs="Sylfaen"/>
          <w:sz w:val="18"/>
          <w:lang w:val="ru-RU"/>
        </w:rPr>
        <w:t>է</w:t>
      </w:r>
      <w:r w:rsidRPr="006940B0">
        <w:rPr>
          <w:rFonts w:ascii="GHEA Grapalat" w:hAnsi="GHEA Grapalat" w:cs="Arial Unicode"/>
          <w:sz w:val="18"/>
          <w:lang w:val="af-ZA"/>
        </w:rPr>
        <w:t xml:space="preserve"> </w:t>
      </w:r>
      <w:r w:rsidRPr="006940B0">
        <w:rPr>
          <w:rFonts w:ascii="GHEA Grapalat" w:hAnsi="GHEA Grapalat" w:cs="Sylfaen"/>
          <w:sz w:val="18"/>
          <w:lang w:val="ru-RU"/>
        </w:rPr>
        <w:t>սույն</w:t>
      </w:r>
      <w:r w:rsidRPr="006940B0">
        <w:rPr>
          <w:rFonts w:ascii="GHEA Grapalat" w:hAnsi="GHEA Grapalat" w:cs="Arial Unicode"/>
          <w:sz w:val="18"/>
          <w:lang w:val="af-ZA"/>
        </w:rPr>
        <w:t xml:space="preserve"> </w:t>
      </w:r>
      <w:r w:rsidRPr="006940B0">
        <w:rPr>
          <w:rFonts w:ascii="GHEA Grapalat" w:hAnsi="GHEA Grapalat" w:cs="Sylfaen"/>
          <w:sz w:val="18"/>
        </w:rPr>
        <w:t>բաժն</w:t>
      </w:r>
      <w:r w:rsidRPr="006940B0">
        <w:rPr>
          <w:rFonts w:ascii="GHEA Grapalat" w:hAnsi="GHEA Grapalat" w:cs="Sylfaen"/>
          <w:sz w:val="18"/>
          <w:lang w:val="ru-RU"/>
        </w:rPr>
        <w:t>ով</w:t>
      </w:r>
      <w:r w:rsidRPr="006940B0">
        <w:rPr>
          <w:rFonts w:ascii="GHEA Grapalat" w:hAnsi="GHEA Grapalat" w:cs="Arial Unicode"/>
          <w:sz w:val="18"/>
          <w:lang w:val="af-ZA"/>
        </w:rPr>
        <w:t xml:space="preserve"> </w:t>
      </w:r>
      <w:r w:rsidRPr="006940B0">
        <w:rPr>
          <w:rFonts w:ascii="GHEA Grapalat" w:hAnsi="GHEA Grapalat" w:cs="Sylfaen"/>
          <w:sz w:val="18"/>
          <w:lang w:val="ru-RU"/>
        </w:rPr>
        <w:t>սահմանված</w:t>
      </w:r>
      <w:r w:rsidRPr="006940B0">
        <w:rPr>
          <w:rFonts w:ascii="GHEA Grapalat" w:hAnsi="GHEA Grapalat" w:cs="Arial Unicode"/>
          <w:sz w:val="18"/>
          <w:lang w:val="af-ZA"/>
        </w:rPr>
        <w:t xml:space="preserve"> </w:t>
      </w:r>
      <w:r w:rsidRPr="006940B0">
        <w:rPr>
          <w:rFonts w:ascii="GHEA Grapalat" w:hAnsi="GHEA Grapalat" w:cs="Sylfaen"/>
          <w:sz w:val="18"/>
          <w:lang w:val="ru-RU"/>
        </w:rPr>
        <w:t>ժամկետի</w:t>
      </w:r>
      <w:r w:rsidRPr="006940B0">
        <w:rPr>
          <w:rFonts w:ascii="GHEA Grapalat" w:hAnsi="GHEA Grapalat" w:cs="Arial Unicode"/>
          <w:sz w:val="18"/>
          <w:lang w:val="af-ZA"/>
        </w:rPr>
        <w:t xml:space="preserve"> </w:t>
      </w:r>
      <w:r w:rsidRPr="006940B0">
        <w:rPr>
          <w:rFonts w:ascii="GHEA Grapalat" w:hAnsi="GHEA Grapalat" w:cs="Sylfaen"/>
          <w:sz w:val="18"/>
          <w:lang w:val="ru-RU"/>
        </w:rPr>
        <w:t>խախտմամբ</w:t>
      </w:r>
      <w:r w:rsidRPr="006940B0">
        <w:rPr>
          <w:rFonts w:ascii="GHEA Grapalat" w:hAnsi="GHEA Grapalat" w:cs="Arial Unicode"/>
          <w:sz w:val="18"/>
          <w:lang w:val="af-ZA"/>
        </w:rPr>
        <w:t xml:space="preserve">, </w:t>
      </w:r>
      <w:r w:rsidRPr="006940B0">
        <w:rPr>
          <w:rFonts w:ascii="GHEA Grapalat" w:hAnsi="GHEA Grapalat" w:cs="Sylfaen"/>
          <w:sz w:val="18"/>
          <w:lang w:val="ru-RU"/>
        </w:rPr>
        <w:t>ինչպես</w:t>
      </w:r>
      <w:r w:rsidRPr="006940B0">
        <w:rPr>
          <w:rFonts w:ascii="GHEA Grapalat" w:hAnsi="GHEA Grapalat" w:cs="Arial Unicode"/>
          <w:sz w:val="18"/>
          <w:lang w:val="af-ZA"/>
        </w:rPr>
        <w:t xml:space="preserve"> </w:t>
      </w:r>
      <w:r w:rsidRPr="006940B0">
        <w:rPr>
          <w:rFonts w:ascii="GHEA Grapalat" w:hAnsi="GHEA Grapalat" w:cs="Sylfaen"/>
          <w:sz w:val="18"/>
          <w:lang w:val="ru-RU"/>
        </w:rPr>
        <w:t>նաև</w:t>
      </w:r>
      <w:r w:rsidRPr="006940B0">
        <w:rPr>
          <w:rFonts w:ascii="GHEA Grapalat" w:hAnsi="GHEA Grapalat" w:cs="Arial Unicode"/>
          <w:sz w:val="18"/>
          <w:lang w:val="af-ZA"/>
        </w:rPr>
        <w:t xml:space="preserve">, </w:t>
      </w:r>
      <w:r w:rsidRPr="006940B0">
        <w:rPr>
          <w:rFonts w:ascii="GHEA Grapalat" w:hAnsi="GHEA Grapalat" w:cs="Sylfaen"/>
          <w:sz w:val="18"/>
          <w:lang w:val="ru-RU"/>
        </w:rPr>
        <w:t>եթե</w:t>
      </w:r>
      <w:r w:rsidRPr="006940B0">
        <w:rPr>
          <w:rFonts w:ascii="GHEA Grapalat" w:hAnsi="GHEA Grapalat" w:cs="Arial Unicode"/>
          <w:sz w:val="18"/>
          <w:lang w:val="af-ZA"/>
        </w:rPr>
        <w:t xml:space="preserve"> </w:t>
      </w:r>
      <w:r w:rsidRPr="006940B0">
        <w:rPr>
          <w:rFonts w:ascii="GHEA Grapalat" w:hAnsi="GHEA Grapalat" w:cs="Sylfaen"/>
          <w:sz w:val="18"/>
          <w:lang w:val="ru-RU"/>
        </w:rPr>
        <w:t>հարցումը</w:t>
      </w:r>
      <w:r w:rsidRPr="006940B0">
        <w:rPr>
          <w:rFonts w:ascii="GHEA Grapalat" w:hAnsi="GHEA Grapalat" w:cs="Arial Unicode"/>
          <w:sz w:val="18"/>
          <w:lang w:val="af-ZA"/>
        </w:rPr>
        <w:t xml:space="preserve"> </w:t>
      </w:r>
      <w:r w:rsidRPr="006940B0">
        <w:rPr>
          <w:rFonts w:ascii="GHEA Grapalat" w:hAnsi="GHEA Grapalat" w:cs="Sylfaen"/>
          <w:sz w:val="18"/>
          <w:lang w:val="ru-RU"/>
        </w:rPr>
        <w:t>դուրս</w:t>
      </w:r>
      <w:r w:rsidRPr="006940B0">
        <w:rPr>
          <w:rFonts w:ascii="GHEA Grapalat" w:hAnsi="GHEA Grapalat" w:cs="Arial Unicode"/>
          <w:sz w:val="18"/>
          <w:lang w:val="af-ZA"/>
        </w:rPr>
        <w:t xml:space="preserve"> </w:t>
      </w:r>
      <w:r w:rsidRPr="006940B0">
        <w:rPr>
          <w:rFonts w:ascii="GHEA Grapalat" w:hAnsi="GHEA Grapalat" w:cs="Sylfaen"/>
          <w:sz w:val="18"/>
          <w:lang w:val="ru-RU"/>
        </w:rPr>
        <w:t>է</w:t>
      </w:r>
      <w:r w:rsidRPr="006940B0">
        <w:rPr>
          <w:rFonts w:ascii="GHEA Grapalat" w:hAnsi="GHEA Grapalat" w:cs="Arial Unicode"/>
          <w:sz w:val="18"/>
          <w:lang w:val="af-ZA"/>
        </w:rPr>
        <w:t xml:space="preserve"> </w:t>
      </w:r>
      <w:r w:rsidRPr="006940B0">
        <w:rPr>
          <w:rFonts w:ascii="GHEA Grapalat" w:hAnsi="GHEA Grapalat" w:cs="Sylfaen"/>
          <w:sz w:val="18"/>
        </w:rPr>
        <w:t>սույն</w:t>
      </w:r>
      <w:r w:rsidRPr="006940B0">
        <w:rPr>
          <w:rFonts w:ascii="GHEA Grapalat" w:hAnsi="GHEA Grapalat" w:cs="Arial Unicode"/>
          <w:sz w:val="18"/>
          <w:lang w:val="af-ZA"/>
        </w:rPr>
        <w:t xml:space="preserve"> </w:t>
      </w:r>
      <w:r w:rsidRPr="006940B0">
        <w:rPr>
          <w:rFonts w:ascii="GHEA Grapalat" w:hAnsi="GHEA Grapalat" w:cs="Sylfaen"/>
          <w:sz w:val="18"/>
          <w:lang w:val="ru-RU"/>
        </w:rPr>
        <w:t>հրավերի</w:t>
      </w:r>
      <w:r w:rsidRPr="006940B0">
        <w:rPr>
          <w:rFonts w:ascii="GHEA Grapalat" w:hAnsi="GHEA Grapalat" w:cs="Arial Unicode"/>
          <w:sz w:val="18"/>
          <w:lang w:val="af-ZA"/>
        </w:rPr>
        <w:t xml:space="preserve"> </w:t>
      </w:r>
      <w:r w:rsidRPr="006940B0">
        <w:rPr>
          <w:rFonts w:ascii="GHEA Grapalat" w:hAnsi="GHEA Grapalat" w:cs="Sylfaen"/>
          <w:sz w:val="18"/>
          <w:lang w:val="ru-RU"/>
        </w:rPr>
        <w:t>բովանդակության</w:t>
      </w:r>
      <w:r w:rsidRPr="006940B0">
        <w:rPr>
          <w:rFonts w:ascii="GHEA Grapalat" w:hAnsi="GHEA Grapalat" w:cs="Arial Unicode"/>
          <w:sz w:val="18"/>
          <w:lang w:val="af-ZA"/>
        </w:rPr>
        <w:t xml:space="preserve"> </w:t>
      </w:r>
      <w:r w:rsidRPr="006940B0">
        <w:rPr>
          <w:rFonts w:ascii="GHEA Grapalat" w:hAnsi="GHEA Grapalat" w:cs="Sylfaen"/>
          <w:sz w:val="18"/>
          <w:lang w:val="ru-RU"/>
        </w:rPr>
        <w:t>շրջանակից</w:t>
      </w:r>
      <w:r w:rsidRPr="006940B0">
        <w:rPr>
          <w:rFonts w:ascii="GHEA Grapalat" w:hAnsi="GHEA Grapalat" w:cs="Sylfaen"/>
          <w:sz w:val="18"/>
          <w:lang w:val="af-ZA"/>
        </w:rPr>
        <w:t xml:space="preserve"> </w:t>
      </w:r>
      <w:r w:rsidRPr="006940B0">
        <w:rPr>
          <w:rFonts w:ascii="GHEA Grapalat" w:hAnsi="GHEA Grapalat" w:cs="Sylfaen"/>
          <w:sz w:val="18"/>
          <w:lang w:val="ru-RU"/>
        </w:rPr>
        <w:t>կամ</w:t>
      </w:r>
      <w:r w:rsidRPr="006940B0">
        <w:rPr>
          <w:rFonts w:ascii="GHEA Grapalat" w:hAnsi="GHEA Grapalat" w:cs="Sylfaen"/>
          <w:sz w:val="18"/>
          <w:lang w:val="af-ZA"/>
        </w:rPr>
        <w:t xml:space="preserve"> </w:t>
      </w:r>
      <w:r w:rsidRPr="006940B0">
        <w:rPr>
          <w:rFonts w:ascii="GHEA Grapalat" w:hAnsi="GHEA Grapalat" w:cs="Sylfaen"/>
          <w:sz w:val="18"/>
          <w:lang w:val="ru-RU"/>
        </w:rPr>
        <w:t>եթե</w:t>
      </w:r>
      <w:r w:rsidRPr="006940B0">
        <w:rPr>
          <w:rFonts w:ascii="GHEA Grapalat" w:hAnsi="GHEA Grapalat" w:cs="Sylfaen"/>
          <w:sz w:val="18"/>
          <w:lang w:val="af-ZA"/>
        </w:rPr>
        <w:t xml:space="preserve"> </w:t>
      </w:r>
      <w:r w:rsidRPr="006940B0">
        <w:rPr>
          <w:rFonts w:ascii="GHEA Grapalat" w:hAnsi="GHEA Grapalat" w:cs="Sylfaen"/>
          <w:sz w:val="18"/>
          <w:lang w:val="ru-RU"/>
        </w:rPr>
        <w:t>հարցումը</w:t>
      </w:r>
      <w:r w:rsidRPr="006940B0">
        <w:rPr>
          <w:rFonts w:ascii="GHEA Grapalat" w:hAnsi="GHEA Grapalat" w:cs="Sylfaen"/>
          <w:sz w:val="18"/>
          <w:lang w:val="af-ZA"/>
        </w:rPr>
        <w:t xml:space="preserve"> </w:t>
      </w:r>
      <w:r w:rsidRPr="006940B0">
        <w:rPr>
          <w:rFonts w:ascii="GHEA Grapalat" w:hAnsi="GHEA Grapalat" w:cs="Sylfaen"/>
          <w:sz w:val="18"/>
          <w:lang w:val="ru-RU"/>
        </w:rPr>
        <w:t>վերաբերում</w:t>
      </w:r>
      <w:r w:rsidRPr="006940B0">
        <w:rPr>
          <w:rFonts w:ascii="GHEA Grapalat" w:hAnsi="GHEA Grapalat" w:cs="Sylfaen"/>
          <w:sz w:val="18"/>
          <w:lang w:val="af-ZA"/>
        </w:rPr>
        <w:t xml:space="preserve"> </w:t>
      </w:r>
      <w:r w:rsidRPr="006940B0">
        <w:rPr>
          <w:rFonts w:ascii="GHEA Grapalat" w:hAnsi="GHEA Grapalat" w:cs="Sylfaen"/>
          <w:sz w:val="18"/>
          <w:lang w:val="ru-RU"/>
        </w:rPr>
        <w:t>է</w:t>
      </w:r>
      <w:r w:rsidRPr="006940B0">
        <w:rPr>
          <w:rFonts w:ascii="GHEA Grapalat" w:hAnsi="GHEA Grapalat" w:cs="Sylfaen"/>
          <w:sz w:val="18"/>
          <w:lang w:val="af-ZA"/>
        </w:rPr>
        <w:t xml:space="preserve"> </w:t>
      </w:r>
      <w:r w:rsidRPr="006940B0">
        <w:rPr>
          <w:rFonts w:ascii="GHEA Grapalat" w:hAnsi="GHEA Grapalat" w:cs="Sylfaen"/>
          <w:sz w:val="18"/>
          <w:lang w:val="ru-RU"/>
        </w:rPr>
        <w:t>վերջինիս</w:t>
      </w:r>
      <w:r w:rsidRPr="006940B0">
        <w:rPr>
          <w:rFonts w:ascii="GHEA Grapalat" w:hAnsi="GHEA Grapalat" w:cs="Sylfaen"/>
          <w:sz w:val="18"/>
          <w:lang w:val="af-ZA"/>
        </w:rPr>
        <w:t xml:space="preserve"> </w:t>
      </w:r>
      <w:r w:rsidRPr="006940B0">
        <w:rPr>
          <w:rFonts w:ascii="GHEA Grapalat" w:hAnsi="GHEA Grapalat" w:cs="Sylfaen"/>
          <w:sz w:val="18"/>
          <w:lang w:val="ru-RU"/>
        </w:rPr>
        <w:t>կողմից</w:t>
      </w:r>
      <w:r w:rsidRPr="006940B0">
        <w:rPr>
          <w:rFonts w:ascii="GHEA Grapalat" w:hAnsi="GHEA Grapalat" w:cs="Sylfaen"/>
          <w:sz w:val="18"/>
          <w:lang w:val="af-ZA"/>
        </w:rPr>
        <w:t xml:space="preserve"> </w:t>
      </w:r>
      <w:r w:rsidRPr="006940B0">
        <w:rPr>
          <w:rFonts w:ascii="GHEA Grapalat" w:hAnsi="GHEA Grapalat" w:cs="Sylfaen"/>
          <w:sz w:val="18"/>
          <w:lang w:val="ru-RU"/>
        </w:rPr>
        <w:t>առաջարկվելիք</w:t>
      </w:r>
      <w:r w:rsidRPr="006940B0">
        <w:rPr>
          <w:rFonts w:ascii="GHEA Grapalat" w:hAnsi="GHEA Grapalat" w:cs="Sylfaen"/>
          <w:sz w:val="18"/>
          <w:lang w:val="af-ZA"/>
        </w:rPr>
        <w:t xml:space="preserve"> </w:t>
      </w:r>
      <w:r w:rsidRPr="006940B0">
        <w:rPr>
          <w:rFonts w:ascii="GHEA Grapalat" w:hAnsi="GHEA Grapalat" w:cs="Sylfaen"/>
          <w:sz w:val="18"/>
          <w:lang w:val="ru-RU"/>
        </w:rPr>
        <w:t>ապրանքների</w:t>
      </w:r>
      <w:r w:rsidRPr="006940B0">
        <w:rPr>
          <w:rFonts w:ascii="GHEA Grapalat" w:hAnsi="GHEA Grapalat" w:cs="Sylfaen"/>
          <w:sz w:val="18"/>
          <w:lang w:val="af-ZA"/>
        </w:rPr>
        <w:t xml:space="preserve"> </w:t>
      </w:r>
      <w:r w:rsidRPr="006940B0">
        <w:rPr>
          <w:rFonts w:ascii="GHEA Grapalat" w:hAnsi="GHEA Grapalat" w:cs="Sylfaen"/>
          <w:sz w:val="18"/>
          <w:lang w:val="ru-RU"/>
        </w:rPr>
        <w:t>տեխնիկական</w:t>
      </w:r>
      <w:r w:rsidRPr="006940B0">
        <w:rPr>
          <w:rFonts w:ascii="GHEA Grapalat" w:hAnsi="GHEA Grapalat" w:cs="Sylfaen"/>
          <w:sz w:val="18"/>
          <w:lang w:val="af-ZA"/>
        </w:rPr>
        <w:t xml:space="preserve"> </w:t>
      </w:r>
      <w:r w:rsidRPr="006940B0">
        <w:rPr>
          <w:rFonts w:ascii="GHEA Grapalat" w:hAnsi="GHEA Grapalat" w:cs="Sylfaen"/>
          <w:sz w:val="18"/>
          <w:lang w:val="ru-RU"/>
        </w:rPr>
        <w:t>բնութագրերի</w:t>
      </w:r>
      <w:r w:rsidRPr="006940B0">
        <w:rPr>
          <w:rFonts w:ascii="GHEA Grapalat" w:hAnsi="GHEA Grapalat" w:cs="Sylfaen"/>
          <w:sz w:val="18"/>
          <w:lang w:val="af-ZA"/>
        </w:rPr>
        <w:t xml:space="preserve">` </w:t>
      </w:r>
      <w:r w:rsidRPr="006940B0">
        <w:rPr>
          <w:rFonts w:ascii="GHEA Grapalat" w:hAnsi="GHEA Grapalat" w:cs="Sylfaen"/>
          <w:sz w:val="18"/>
          <w:lang w:val="ru-RU"/>
        </w:rPr>
        <w:t>սույն</w:t>
      </w:r>
      <w:r w:rsidRPr="006940B0">
        <w:rPr>
          <w:rFonts w:ascii="GHEA Grapalat" w:hAnsi="GHEA Grapalat" w:cs="Sylfaen"/>
          <w:sz w:val="18"/>
          <w:lang w:val="af-ZA"/>
        </w:rPr>
        <w:t xml:space="preserve"> </w:t>
      </w:r>
      <w:r w:rsidRPr="006940B0">
        <w:rPr>
          <w:rFonts w:ascii="GHEA Grapalat" w:hAnsi="GHEA Grapalat" w:cs="Sylfaen"/>
          <w:sz w:val="18"/>
          <w:lang w:val="ru-RU"/>
        </w:rPr>
        <w:t>հրավերով</w:t>
      </w:r>
      <w:r w:rsidRPr="006940B0">
        <w:rPr>
          <w:rFonts w:ascii="GHEA Grapalat" w:hAnsi="GHEA Grapalat" w:cs="Sylfaen"/>
          <w:sz w:val="18"/>
          <w:lang w:val="af-ZA"/>
        </w:rPr>
        <w:t xml:space="preserve"> </w:t>
      </w:r>
      <w:r w:rsidRPr="006940B0">
        <w:rPr>
          <w:rFonts w:ascii="GHEA Grapalat" w:hAnsi="GHEA Grapalat" w:cs="Sylfaen"/>
          <w:sz w:val="18"/>
          <w:lang w:val="ru-RU"/>
        </w:rPr>
        <w:t>նախատեսված</w:t>
      </w:r>
      <w:r w:rsidRPr="006940B0">
        <w:rPr>
          <w:rFonts w:ascii="GHEA Grapalat" w:hAnsi="GHEA Grapalat" w:cs="Sylfaen"/>
          <w:sz w:val="18"/>
          <w:lang w:val="af-ZA"/>
        </w:rPr>
        <w:t xml:space="preserve"> </w:t>
      </w:r>
      <w:r w:rsidRPr="006940B0">
        <w:rPr>
          <w:rFonts w:ascii="GHEA Grapalat" w:hAnsi="GHEA Grapalat" w:cs="Sylfaen"/>
          <w:sz w:val="18"/>
          <w:lang w:val="ru-RU"/>
        </w:rPr>
        <w:t>տեխնիկական</w:t>
      </w:r>
      <w:r w:rsidRPr="006940B0">
        <w:rPr>
          <w:rFonts w:ascii="GHEA Grapalat" w:hAnsi="GHEA Grapalat" w:cs="Sylfaen"/>
          <w:sz w:val="18"/>
          <w:lang w:val="af-ZA"/>
        </w:rPr>
        <w:t xml:space="preserve"> </w:t>
      </w:r>
      <w:r w:rsidRPr="006940B0">
        <w:rPr>
          <w:rFonts w:ascii="GHEA Grapalat" w:hAnsi="GHEA Grapalat" w:cs="Sylfaen"/>
          <w:sz w:val="18"/>
          <w:lang w:val="ru-RU"/>
        </w:rPr>
        <w:t>բնութագրերին</w:t>
      </w:r>
      <w:r w:rsidRPr="006940B0">
        <w:rPr>
          <w:rFonts w:ascii="GHEA Grapalat" w:hAnsi="GHEA Grapalat" w:cs="Sylfaen"/>
          <w:sz w:val="18"/>
          <w:lang w:val="af-ZA"/>
        </w:rPr>
        <w:t xml:space="preserve"> </w:t>
      </w:r>
      <w:r w:rsidRPr="006940B0">
        <w:rPr>
          <w:rFonts w:ascii="GHEA Grapalat" w:hAnsi="GHEA Grapalat" w:cs="Sylfaen"/>
          <w:sz w:val="18"/>
          <w:lang w:val="ru-RU"/>
        </w:rPr>
        <w:t>համարժեքության</w:t>
      </w:r>
      <w:r w:rsidRPr="006940B0">
        <w:rPr>
          <w:rFonts w:ascii="GHEA Grapalat" w:hAnsi="GHEA Grapalat" w:cs="Sylfaen"/>
          <w:sz w:val="18"/>
          <w:lang w:val="af-ZA"/>
        </w:rPr>
        <w:t xml:space="preserve"> </w:t>
      </w:r>
      <w:r w:rsidRPr="006940B0">
        <w:rPr>
          <w:rFonts w:ascii="GHEA Grapalat" w:hAnsi="GHEA Grapalat" w:cs="Sylfaen"/>
          <w:sz w:val="18"/>
          <w:lang w:val="ru-RU"/>
        </w:rPr>
        <w:t>համա</w:t>
      </w:r>
      <w:r w:rsidRPr="006940B0">
        <w:rPr>
          <w:rFonts w:ascii="GHEA Grapalat" w:hAnsi="GHEA Grapalat" w:cs="Sylfaen"/>
          <w:sz w:val="18"/>
          <w:lang w:val="af-ZA"/>
        </w:rPr>
        <w:softHyphen/>
      </w:r>
      <w:r w:rsidRPr="006940B0">
        <w:rPr>
          <w:rFonts w:ascii="GHEA Grapalat" w:hAnsi="GHEA Grapalat" w:cs="Sylfaen"/>
          <w:sz w:val="18"/>
          <w:lang w:val="ru-RU"/>
        </w:rPr>
        <w:t>պատասխանությանը</w:t>
      </w:r>
      <w:r w:rsidRPr="006940B0">
        <w:rPr>
          <w:rFonts w:ascii="GHEA Grapalat" w:hAnsi="GHEA Grapalat" w:cs="Tahoma"/>
          <w:sz w:val="18"/>
        </w:rPr>
        <w:t>։</w:t>
      </w:r>
      <w:r w:rsidRPr="006940B0">
        <w:rPr>
          <w:rFonts w:ascii="GHEA Grapalat" w:hAnsi="GHEA Grapalat" w:cs="Arial Unicode"/>
          <w:sz w:val="18"/>
          <w:lang w:val="af-ZA"/>
        </w:rPr>
        <w:t xml:space="preserve"> </w:t>
      </w:r>
      <w:r w:rsidRPr="006940B0">
        <w:rPr>
          <w:rFonts w:ascii="GHEA Grapalat" w:hAnsi="GHEA Grapalat" w:cs="Sylfaen"/>
          <w:sz w:val="18"/>
          <w:szCs w:val="20"/>
        </w:rPr>
        <w:t>Ընդ</w:t>
      </w:r>
      <w:r w:rsidRPr="006940B0">
        <w:rPr>
          <w:rFonts w:ascii="GHEA Grapalat" w:hAnsi="GHEA Grapalat"/>
          <w:sz w:val="18"/>
          <w:szCs w:val="20"/>
          <w:lang w:val="af-ZA"/>
        </w:rPr>
        <w:t xml:space="preserve"> </w:t>
      </w:r>
      <w:r w:rsidRPr="006940B0">
        <w:rPr>
          <w:rFonts w:ascii="GHEA Grapalat" w:hAnsi="GHEA Grapalat" w:cs="Sylfaen"/>
          <w:sz w:val="18"/>
          <w:szCs w:val="20"/>
        </w:rPr>
        <w:t>որում</w:t>
      </w:r>
      <w:r w:rsidRPr="006940B0">
        <w:rPr>
          <w:rFonts w:ascii="GHEA Grapalat" w:hAnsi="GHEA Grapalat"/>
          <w:sz w:val="18"/>
          <w:szCs w:val="20"/>
          <w:lang w:val="af-ZA"/>
        </w:rPr>
        <w:t xml:space="preserve">, </w:t>
      </w:r>
      <w:r w:rsidRPr="006940B0">
        <w:rPr>
          <w:rFonts w:ascii="GHEA Grapalat" w:hAnsi="GHEA Grapalat" w:cs="Sylfaen"/>
          <w:sz w:val="18"/>
          <w:szCs w:val="20"/>
        </w:rPr>
        <w:t>մասնակիցը</w:t>
      </w:r>
      <w:r w:rsidRPr="006940B0">
        <w:rPr>
          <w:rFonts w:ascii="GHEA Grapalat" w:hAnsi="GHEA Grapalat"/>
          <w:sz w:val="18"/>
          <w:szCs w:val="20"/>
          <w:lang w:val="af-ZA"/>
        </w:rPr>
        <w:t xml:space="preserve"> </w:t>
      </w:r>
      <w:r w:rsidRPr="006940B0">
        <w:rPr>
          <w:rFonts w:ascii="GHEA Grapalat" w:hAnsi="GHEA Grapalat" w:cs="Sylfaen"/>
          <w:sz w:val="18"/>
          <w:szCs w:val="20"/>
        </w:rPr>
        <w:t>գրավոր</w:t>
      </w:r>
      <w:r w:rsidRPr="006940B0">
        <w:rPr>
          <w:rFonts w:ascii="GHEA Grapalat" w:hAnsi="GHEA Grapalat"/>
          <w:sz w:val="18"/>
          <w:szCs w:val="20"/>
          <w:lang w:val="af-ZA"/>
        </w:rPr>
        <w:t xml:space="preserve"> </w:t>
      </w:r>
      <w:r w:rsidRPr="006940B0">
        <w:rPr>
          <w:rFonts w:ascii="GHEA Grapalat" w:hAnsi="GHEA Grapalat" w:cs="Sylfaen"/>
          <w:sz w:val="18"/>
          <w:szCs w:val="20"/>
        </w:rPr>
        <w:t>ծանուցվում</w:t>
      </w:r>
      <w:r w:rsidRPr="006940B0">
        <w:rPr>
          <w:rFonts w:ascii="GHEA Grapalat" w:hAnsi="GHEA Grapalat"/>
          <w:sz w:val="18"/>
          <w:szCs w:val="20"/>
          <w:lang w:val="af-ZA"/>
        </w:rPr>
        <w:t xml:space="preserve"> </w:t>
      </w:r>
      <w:r w:rsidRPr="006940B0">
        <w:rPr>
          <w:rFonts w:ascii="GHEA Grapalat" w:hAnsi="GHEA Grapalat" w:cs="Sylfaen"/>
          <w:sz w:val="18"/>
          <w:szCs w:val="20"/>
        </w:rPr>
        <w:t>է</w:t>
      </w:r>
      <w:r w:rsidRPr="006940B0">
        <w:rPr>
          <w:rFonts w:ascii="GHEA Grapalat" w:hAnsi="GHEA Grapalat"/>
          <w:sz w:val="18"/>
          <w:szCs w:val="20"/>
          <w:lang w:val="af-ZA"/>
        </w:rPr>
        <w:t xml:space="preserve"> </w:t>
      </w:r>
      <w:r w:rsidRPr="006940B0">
        <w:rPr>
          <w:rFonts w:ascii="GHEA Grapalat" w:hAnsi="GHEA Grapalat" w:cs="Sylfaen"/>
          <w:sz w:val="18"/>
          <w:szCs w:val="20"/>
        </w:rPr>
        <w:t>պարզաբանում</w:t>
      </w:r>
      <w:r w:rsidRPr="006940B0">
        <w:rPr>
          <w:rFonts w:ascii="GHEA Grapalat" w:hAnsi="GHEA Grapalat"/>
          <w:sz w:val="18"/>
          <w:szCs w:val="20"/>
          <w:lang w:val="af-ZA"/>
        </w:rPr>
        <w:t xml:space="preserve"> </w:t>
      </w:r>
      <w:r w:rsidRPr="006940B0">
        <w:rPr>
          <w:rFonts w:ascii="GHEA Grapalat" w:hAnsi="GHEA Grapalat" w:cs="Sylfaen"/>
          <w:sz w:val="18"/>
          <w:szCs w:val="20"/>
        </w:rPr>
        <w:t>չտրամադրելու</w:t>
      </w:r>
      <w:r w:rsidRPr="006940B0">
        <w:rPr>
          <w:rFonts w:ascii="GHEA Grapalat" w:hAnsi="GHEA Grapalat"/>
          <w:sz w:val="18"/>
          <w:szCs w:val="20"/>
          <w:lang w:val="af-ZA"/>
        </w:rPr>
        <w:t xml:space="preserve"> </w:t>
      </w:r>
      <w:r w:rsidRPr="006940B0">
        <w:rPr>
          <w:rFonts w:ascii="GHEA Grapalat" w:hAnsi="GHEA Grapalat" w:cs="Sylfaen"/>
          <w:sz w:val="18"/>
          <w:szCs w:val="20"/>
        </w:rPr>
        <w:t>հիմքերի</w:t>
      </w:r>
      <w:r w:rsidRPr="006940B0">
        <w:rPr>
          <w:rFonts w:ascii="GHEA Grapalat" w:hAnsi="GHEA Grapalat"/>
          <w:sz w:val="18"/>
          <w:szCs w:val="20"/>
          <w:lang w:val="af-ZA"/>
        </w:rPr>
        <w:t xml:space="preserve"> </w:t>
      </w:r>
      <w:r w:rsidRPr="006940B0">
        <w:rPr>
          <w:rFonts w:ascii="GHEA Grapalat" w:hAnsi="GHEA Grapalat" w:cs="Sylfaen"/>
          <w:sz w:val="18"/>
          <w:szCs w:val="20"/>
        </w:rPr>
        <w:t>մասին</w:t>
      </w:r>
      <w:r w:rsidRPr="006940B0">
        <w:rPr>
          <w:rFonts w:ascii="GHEA Grapalat" w:hAnsi="GHEA Grapalat"/>
          <w:sz w:val="18"/>
          <w:szCs w:val="20"/>
          <w:lang w:val="af-ZA"/>
        </w:rPr>
        <w:t xml:space="preserve">` </w:t>
      </w:r>
      <w:r w:rsidRPr="006940B0">
        <w:rPr>
          <w:rFonts w:ascii="GHEA Grapalat" w:hAnsi="GHEA Grapalat" w:cs="Sylfaen"/>
          <w:sz w:val="18"/>
          <w:szCs w:val="20"/>
        </w:rPr>
        <w:t>հարցումը</w:t>
      </w:r>
      <w:r w:rsidRPr="006940B0">
        <w:rPr>
          <w:rFonts w:ascii="GHEA Grapalat" w:hAnsi="GHEA Grapalat"/>
          <w:sz w:val="18"/>
          <w:szCs w:val="20"/>
          <w:lang w:val="af-ZA"/>
        </w:rPr>
        <w:t xml:space="preserve"> </w:t>
      </w:r>
      <w:r w:rsidRPr="006940B0">
        <w:rPr>
          <w:rFonts w:ascii="GHEA Grapalat" w:hAnsi="GHEA Grapalat" w:cs="Sylfaen"/>
          <w:sz w:val="18"/>
          <w:szCs w:val="20"/>
        </w:rPr>
        <w:t>ստանալու</w:t>
      </w:r>
      <w:r w:rsidRPr="006940B0">
        <w:rPr>
          <w:rFonts w:ascii="GHEA Grapalat" w:hAnsi="GHEA Grapalat"/>
          <w:sz w:val="18"/>
          <w:szCs w:val="20"/>
          <w:lang w:val="af-ZA"/>
        </w:rPr>
        <w:t xml:space="preserve"> </w:t>
      </w:r>
      <w:r w:rsidRPr="006940B0">
        <w:rPr>
          <w:rFonts w:ascii="GHEA Grapalat" w:hAnsi="GHEA Grapalat" w:cs="Sylfaen"/>
          <w:sz w:val="18"/>
          <w:szCs w:val="20"/>
        </w:rPr>
        <w:t>օրվան</w:t>
      </w:r>
      <w:r w:rsidRPr="006940B0">
        <w:rPr>
          <w:rFonts w:ascii="GHEA Grapalat" w:hAnsi="GHEA Grapalat"/>
          <w:sz w:val="18"/>
          <w:szCs w:val="20"/>
          <w:lang w:val="af-ZA"/>
        </w:rPr>
        <w:t xml:space="preserve"> </w:t>
      </w:r>
      <w:r w:rsidRPr="006940B0">
        <w:rPr>
          <w:rFonts w:ascii="GHEA Grapalat" w:hAnsi="GHEA Grapalat" w:cs="Sylfaen"/>
          <w:sz w:val="18"/>
          <w:szCs w:val="20"/>
        </w:rPr>
        <w:t>հաջորդող</w:t>
      </w:r>
      <w:r w:rsidRPr="006940B0">
        <w:rPr>
          <w:rFonts w:ascii="GHEA Grapalat" w:hAnsi="GHEA Grapalat"/>
          <w:sz w:val="18"/>
          <w:szCs w:val="20"/>
          <w:lang w:val="af-ZA"/>
        </w:rPr>
        <w:t xml:space="preserve"> </w:t>
      </w:r>
      <w:r w:rsidRPr="006940B0">
        <w:rPr>
          <w:rFonts w:ascii="GHEA Grapalat" w:hAnsi="GHEA Grapalat" w:cs="Sylfaen"/>
          <w:sz w:val="18"/>
          <w:szCs w:val="20"/>
        </w:rPr>
        <w:t>երկու</w:t>
      </w:r>
      <w:r w:rsidRPr="006940B0">
        <w:rPr>
          <w:rFonts w:ascii="GHEA Grapalat" w:hAnsi="GHEA Grapalat" w:cs="Sylfaen"/>
          <w:sz w:val="18"/>
          <w:szCs w:val="20"/>
          <w:lang w:val="af-ZA"/>
        </w:rPr>
        <w:t xml:space="preserve"> </w:t>
      </w:r>
      <w:r w:rsidRPr="006940B0">
        <w:rPr>
          <w:rFonts w:ascii="GHEA Grapalat" w:hAnsi="GHEA Grapalat" w:cs="Sylfaen"/>
          <w:sz w:val="18"/>
          <w:szCs w:val="20"/>
        </w:rPr>
        <w:t>օրացուցային</w:t>
      </w:r>
      <w:r w:rsidRPr="006940B0">
        <w:rPr>
          <w:rFonts w:ascii="GHEA Grapalat" w:hAnsi="GHEA Grapalat"/>
          <w:sz w:val="18"/>
          <w:szCs w:val="20"/>
          <w:lang w:val="af-ZA"/>
        </w:rPr>
        <w:t xml:space="preserve"> </w:t>
      </w:r>
      <w:r w:rsidRPr="006940B0">
        <w:rPr>
          <w:rFonts w:ascii="GHEA Grapalat" w:hAnsi="GHEA Grapalat" w:cs="Sylfaen"/>
          <w:sz w:val="18"/>
          <w:szCs w:val="20"/>
        </w:rPr>
        <w:t>օրվա</w:t>
      </w:r>
      <w:r w:rsidRPr="006940B0">
        <w:rPr>
          <w:rFonts w:ascii="GHEA Grapalat" w:hAnsi="GHEA Grapalat"/>
          <w:sz w:val="18"/>
          <w:szCs w:val="20"/>
          <w:lang w:val="af-ZA"/>
        </w:rPr>
        <w:t xml:space="preserve"> </w:t>
      </w:r>
      <w:r w:rsidRPr="006940B0">
        <w:rPr>
          <w:rFonts w:ascii="GHEA Grapalat" w:hAnsi="GHEA Grapalat" w:cs="Sylfaen"/>
          <w:sz w:val="18"/>
          <w:szCs w:val="20"/>
        </w:rPr>
        <w:t>ընթացքում</w:t>
      </w:r>
      <w:r w:rsidRPr="006940B0">
        <w:rPr>
          <w:rFonts w:ascii="GHEA Grapalat" w:hAnsi="GHEA Grapalat"/>
          <w:sz w:val="18"/>
          <w:szCs w:val="20"/>
          <w:lang w:val="af-ZA"/>
        </w:rPr>
        <w:t>:</w:t>
      </w:r>
    </w:p>
    <w:p w:rsidR="00E54C92" w:rsidRPr="006940B0" w:rsidRDefault="00E54C92" w:rsidP="00E54C92">
      <w:pPr>
        <w:autoSpaceDE w:val="0"/>
        <w:autoSpaceDN w:val="0"/>
        <w:adjustRightInd w:val="0"/>
        <w:ind w:firstLine="567"/>
        <w:jc w:val="both"/>
        <w:rPr>
          <w:rFonts w:ascii="GHEA Grapalat" w:hAnsi="GHEA Grapalat" w:cs="Arial Unicode"/>
          <w:sz w:val="18"/>
          <w:lang w:val="hy-AM"/>
        </w:rPr>
      </w:pPr>
      <w:r w:rsidRPr="006940B0">
        <w:rPr>
          <w:rFonts w:ascii="GHEA Grapalat" w:hAnsi="GHEA Grapalat" w:cs="Arial Unicode"/>
          <w:sz w:val="18"/>
          <w:lang w:val="af-ZA"/>
        </w:rPr>
        <w:t xml:space="preserve">3.4 </w:t>
      </w:r>
      <w:r w:rsidRPr="006940B0">
        <w:rPr>
          <w:rFonts w:ascii="GHEA Grapalat" w:hAnsi="GHEA Grapalat" w:cs="Sylfaen"/>
          <w:sz w:val="18"/>
          <w:lang w:val="ru-RU"/>
        </w:rPr>
        <w:t>Հայտերի</w:t>
      </w:r>
      <w:r w:rsidRPr="006940B0">
        <w:rPr>
          <w:rFonts w:ascii="GHEA Grapalat" w:hAnsi="GHEA Grapalat" w:cs="Arial Unicode"/>
          <w:sz w:val="18"/>
          <w:lang w:val="af-ZA"/>
        </w:rPr>
        <w:t xml:space="preserve"> </w:t>
      </w:r>
      <w:r w:rsidRPr="006940B0">
        <w:rPr>
          <w:rFonts w:ascii="GHEA Grapalat" w:hAnsi="GHEA Grapalat" w:cs="Sylfaen"/>
          <w:sz w:val="18"/>
          <w:lang w:val="ru-RU"/>
        </w:rPr>
        <w:t>ներկայացման</w:t>
      </w:r>
      <w:r w:rsidRPr="006940B0">
        <w:rPr>
          <w:rFonts w:ascii="GHEA Grapalat" w:hAnsi="GHEA Grapalat" w:cs="Arial Unicode"/>
          <w:sz w:val="18"/>
          <w:lang w:val="af-ZA"/>
        </w:rPr>
        <w:t xml:space="preserve"> </w:t>
      </w:r>
      <w:r w:rsidRPr="006940B0">
        <w:rPr>
          <w:rFonts w:ascii="GHEA Grapalat" w:hAnsi="GHEA Grapalat" w:cs="Sylfaen"/>
          <w:sz w:val="18"/>
          <w:lang w:val="ru-RU"/>
        </w:rPr>
        <w:t>վերջնաժամկետը</w:t>
      </w:r>
      <w:r w:rsidRPr="006940B0">
        <w:rPr>
          <w:rFonts w:ascii="GHEA Grapalat" w:hAnsi="GHEA Grapalat" w:cs="Arial Unicode"/>
          <w:sz w:val="18"/>
          <w:lang w:val="af-ZA"/>
        </w:rPr>
        <w:t xml:space="preserve"> </w:t>
      </w:r>
      <w:r w:rsidRPr="006940B0">
        <w:rPr>
          <w:rFonts w:ascii="GHEA Grapalat" w:hAnsi="GHEA Grapalat" w:cs="Sylfaen"/>
          <w:sz w:val="18"/>
          <w:lang w:val="ru-RU"/>
        </w:rPr>
        <w:t>լրանալուց</w:t>
      </w:r>
      <w:r w:rsidRPr="006940B0">
        <w:rPr>
          <w:rFonts w:ascii="GHEA Grapalat" w:hAnsi="GHEA Grapalat" w:cs="Arial Unicode"/>
          <w:sz w:val="18"/>
          <w:lang w:val="af-ZA"/>
        </w:rPr>
        <w:t xml:space="preserve"> </w:t>
      </w:r>
      <w:r w:rsidRPr="006940B0">
        <w:rPr>
          <w:rFonts w:ascii="GHEA Grapalat" w:hAnsi="GHEA Grapalat" w:cs="Sylfaen"/>
          <w:sz w:val="18"/>
          <w:lang w:val="ru-RU"/>
        </w:rPr>
        <w:t>առնվազն</w:t>
      </w:r>
      <w:r w:rsidRPr="006940B0">
        <w:rPr>
          <w:rFonts w:ascii="GHEA Grapalat" w:hAnsi="GHEA Grapalat" w:cs="Arial Unicode"/>
          <w:sz w:val="18"/>
          <w:lang w:val="af-ZA"/>
        </w:rPr>
        <w:t xml:space="preserve"> </w:t>
      </w:r>
      <w:r w:rsidRPr="006940B0">
        <w:rPr>
          <w:rFonts w:ascii="GHEA Grapalat" w:hAnsi="GHEA Grapalat" w:cs="Sylfaen"/>
          <w:sz w:val="18"/>
          <w:lang w:val="ru-RU"/>
        </w:rPr>
        <w:t>հինգ</w:t>
      </w:r>
      <w:r w:rsidRPr="006940B0">
        <w:rPr>
          <w:rFonts w:ascii="GHEA Grapalat" w:hAnsi="GHEA Grapalat" w:cs="Arial Unicode"/>
          <w:sz w:val="18"/>
          <w:lang w:val="af-ZA"/>
        </w:rPr>
        <w:t xml:space="preserve"> </w:t>
      </w:r>
      <w:r w:rsidRPr="006940B0">
        <w:rPr>
          <w:rFonts w:ascii="GHEA Grapalat" w:hAnsi="GHEA Grapalat" w:cs="Sylfaen"/>
          <w:sz w:val="18"/>
          <w:lang w:val="ru-RU"/>
        </w:rPr>
        <w:t>օրացուցային</w:t>
      </w:r>
      <w:r w:rsidRPr="006940B0">
        <w:rPr>
          <w:rFonts w:ascii="GHEA Grapalat" w:hAnsi="GHEA Grapalat" w:cs="Arial Unicode"/>
          <w:sz w:val="18"/>
          <w:lang w:val="af-ZA"/>
        </w:rPr>
        <w:t xml:space="preserve"> </w:t>
      </w:r>
      <w:r w:rsidRPr="006940B0">
        <w:rPr>
          <w:rFonts w:ascii="GHEA Grapalat" w:hAnsi="GHEA Grapalat" w:cs="Sylfaen"/>
          <w:sz w:val="18"/>
          <w:lang w:val="ru-RU"/>
        </w:rPr>
        <w:t>օր</w:t>
      </w:r>
      <w:r w:rsidRPr="006940B0">
        <w:rPr>
          <w:rFonts w:ascii="GHEA Grapalat" w:hAnsi="GHEA Grapalat" w:cs="Arial Unicode"/>
          <w:sz w:val="18"/>
          <w:lang w:val="af-ZA"/>
        </w:rPr>
        <w:t xml:space="preserve"> </w:t>
      </w:r>
      <w:r w:rsidRPr="006940B0">
        <w:rPr>
          <w:rFonts w:ascii="GHEA Grapalat" w:hAnsi="GHEA Grapalat" w:cs="Sylfaen"/>
          <w:sz w:val="18"/>
          <w:lang w:val="ru-RU"/>
        </w:rPr>
        <w:t>առաջ</w:t>
      </w:r>
      <w:r w:rsidRPr="006940B0">
        <w:rPr>
          <w:rFonts w:ascii="GHEA Grapalat" w:hAnsi="GHEA Grapalat" w:cs="Arial Unicode"/>
          <w:sz w:val="18"/>
          <w:lang w:val="af-ZA"/>
        </w:rPr>
        <w:t xml:space="preserve"> </w:t>
      </w:r>
      <w:r w:rsidRPr="006940B0">
        <w:rPr>
          <w:rFonts w:ascii="GHEA Grapalat" w:hAnsi="GHEA Grapalat" w:cs="Sylfaen"/>
          <w:sz w:val="18"/>
          <w:lang w:val="ru-RU"/>
        </w:rPr>
        <w:t>հրավերում</w:t>
      </w:r>
      <w:r w:rsidRPr="006940B0">
        <w:rPr>
          <w:rFonts w:ascii="GHEA Grapalat" w:hAnsi="GHEA Grapalat" w:cs="Arial Unicode"/>
          <w:sz w:val="18"/>
          <w:lang w:val="af-ZA"/>
        </w:rPr>
        <w:t xml:space="preserve"> </w:t>
      </w:r>
      <w:r w:rsidRPr="006940B0">
        <w:rPr>
          <w:rFonts w:ascii="GHEA Grapalat" w:hAnsi="GHEA Grapalat" w:cs="Sylfaen"/>
          <w:sz w:val="18"/>
          <w:lang w:val="ru-RU"/>
        </w:rPr>
        <w:t>կարող</w:t>
      </w:r>
      <w:r w:rsidRPr="006940B0">
        <w:rPr>
          <w:rFonts w:ascii="GHEA Grapalat" w:hAnsi="GHEA Grapalat" w:cs="Arial Unicode"/>
          <w:sz w:val="18"/>
          <w:lang w:val="af-ZA"/>
        </w:rPr>
        <w:t xml:space="preserve"> </w:t>
      </w:r>
      <w:r w:rsidRPr="006940B0">
        <w:rPr>
          <w:rFonts w:ascii="GHEA Grapalat" w:hAnsi="GHEA Grapalat" w:cs="Sylfaen"/>
          <w:sz w:val="18"/>
          <w:lang w:val="ru-RU"/>
        </w:rPr>
        <w:t>են</w:t>
      </w:r>
      <w:r w:rsidRPr="006940B0">
        <w:rPr>
          <w:rFonts w:ascii="GHEA Grapalat" w:hAnsi="GHEA Grapalat" w:cs="Arial Unicode"/>
          <w:sz w:val="18"/>
          <w:lang w:val="af-ZA"/>
        </w:rPr>
        <w:t xml:space="preserve"> </w:t>
      </w:r>
      <w:r w:rsidRPr="006940B0">
        <w:rPr>
          <w:rFonts w:ascii="GHEA Grapalat" w:hAnsi="GHEA Grapalat" w:cs="Sylfaen"/>
          <w:sz w:val="18"/>
          <w:lang w:val="ru-RU"/>
        </w:rPr>
        <w:t>կատարվել</w:t>
      </w:r>
      <w:r w:rsidRPr="006940B0">
        <w:rPr>
          <w:rFonts w:ascii="GHEA Grapalat" w:hAnsi="GHEA Grapalat" w:cs="Arial Unicode"/>
          <w:sz w:val="18"/>
          <w:lang w:val="af-ZA"/>
        </w:rPr>
        <w:t xml:space="preserve"> </w:t>
      </w:r>
      <w:r w:rsidRPr="006940B0">
        <w:rPr>
          <w:rFonts w:ascii="GHEA Grapalat" w:hAnsi="GHEA Grapalat" w:cs="Sylfaen"/>
          <w:sz w:val="18"/>
          <w:lang w:val="ru-RU"/>
        </w:rPr>
        <w:t>փոփոխություններ</w:t>
      </w:r>
      <w:r w:rsidRPr="006940B0">
        <w:rPr>
          <w:rFonts w:ascii="GHEA Grapalat" w:hAnsi="GHEA Grapalat" w:cs="Tahoma"/>
          <w:sz w:val="18"/>
        </w:rPr>
        <w:t>։</w:t>
      </w:r>
      <w:r w:rsidRPr="006940B0">
        <w:rPr>
          <w:rFonts w:ascii="GHEA Grapalat" w:hAnsi="GHEA Grapalat" w:cs="Arial Unicode"/>
          <w:sz w:val="18"/>
          <w:lang w:val="af-ZA"/>
        </w:rPr>
        <w:t xml:space="preserve"> </w:t>
      </w:r>
      <w:r w:rsidRPr="006940B0">
        <w:rPr>
          <w:rFonts w:ascii="GHEA Grapalat" w:hAnsi="GHEA Grapalat" w:cs="Sylfaen"/>
          <w:sz w:val="18"/>
        </w:rPr>
        <w:t>Փ</w:t>
      </w:r>
      <w:r w:rsidRPr="006940B0">
        <w:rPr>
          <w:rFonts w:ascii="GHEA Grapalat" w:hAnsi="GHEA Grapalat" w:cs="Sylfaen"/>
          <w:sz w:val="18"/>
          <w:lang w:val="ru-RU"/>
        </w:rPr>
        <w:t>ոփոխություն</w:t>
      </w:r>
      <w:r w:rsidRPr="006940B0">
        <w:rPr>
          <w:rFonts w:ascii="GHEA Grapalat" w:hAnsi="GHEA Grapalat" w:cs="Arial Unicode"/>
          <w:sz w:val="18"/>
          <w:lang w:val="af-ZA"/>
        </w:rPr>
        <w:t xml:space="preserve"> </w:t>
      </w:r>
      <w:r w:rsidRPr="006940B0">
        <w:rPr>
          <w:rFonts w:ascii="GHEA Grapalat" w:hAnsi="GHEA Grapalat" w:cs="Sylfaen"/>
          <w:sz w:val="18"/>
          <w:lang w:val="ru-RU"/>
        </w:rPr>
        <w:t>կատարելու</w:t>
      </w:r>
      <w:r w:rsidRPr="006940B0">
        <w:rPr>
          <w:rFonts w:ascii="GHEA Grapalat" w:hAnsi="GHEA Grapalat" w:cs="Arial Unicode"/>
          <w:sz w:val="18"/>
          <w:lang w:val="af-ZA"/>
        </w:rPr>
        <w:t xml:space="preserve"> </w:t>
      </w:r>
      <w:r w:rsidRPr="006940B0">
        <w:rPr>
          <w:rFonts w:ascii="GHEA Grapalat" w:hAnsi="GHEA Grapalat" w:cs="Sylfaen"/>
          <w:sz w:val="18"/>
          <w:lang w:val="ru-RU"/>
        </w:rPr>
        <w:t>օրվան</w:t>
      </w:r>
      <w:r w:rsidRPr="006940B0">
        <w:rPr>
          <w:rFonts w:ascii="GHEA Grapalat" w:hAnsi="GHEA Grapalat" w:cs="Arial Unicode"/>
          <w:sz w:val="18"/>
          <w:lang w:val="af-ZA"/>
        </w:rPr>
        <w:t xml:space="preserve"> </w:t>
      </w:r>
      <w:r w:rsidRPr="006940B0">
        <w:rPr>
          <w:rFonts w:ascii="GHEA Grapalat" w:hAnsi="GHEA Grapalat" w:cs="Sylfaen"/>
          <w:sz w:val="18"/>
          <w:lang w:val="ru-RU"/>
        </w:rPr>
        <w:t>հաջորդող</w:t>
      </w:r>
      <w:r w:rsidRPr="006940B0">
        <w:rPr>
          <w:rFonts w:ascii="GHEA Grapalat" w:hAnsi="GHEA Grapalat" w:cs="Arial Unicode"/>
          <w:sz w:val="18"/>
          <w:lang w:val="af-ZA"/>
        </w:rPr>
        <w:t xml:space="preserve"> </w:t>
      </w:r>
      <w:r w:rsidRPr="006940B0">
        <w:rPr>
          <w:rFonts w:ascii="GHEA Grapalat" w:hAnsi="GHEA Grapalat" w:cs="Sylfaen"/>
          <w:sz w:val="18"/>
          <w:lang w:val="ru-RU"/>
        </w:rPr>
        <w:t>երեք</w:t>
      </w:r>
      <w:r w:rsidRPr="006940B0">
        <w:rPr>
          <w:rFonts w:ascii="GHEA Grapalat" w:hAnsi="GHEA Grapalat" w:cs="Arial Unicode"/>
          <w:sz w:val="18"/>
          <w:lang w:val="af-ZA"/>
        </w:rPr>
        <w:t xml:space="preserve"> </w:t>
      </w:r>
      <w:r w:rsidRPr="006940B0">
        <w:rPr>
          <w:rFonts w:ascii="GHEA Grapalat" w:hAnsi="GHEA Grapalat" w:cs="Sylfaen"/>
          <w:sz w:val="18"/>
          <w:lang w:val="ru-RU"/>
        </w:rPr>
        <w:t>օրացուցային</w:t>
      </w:r>
      <w:r w:rsidRPr="006940B0">
        <w:rPr>
          <w:rFonts w:ascii="GHEA Grapalat" w:hAnsi="GHEA Grapalat" w:cs="Arial Unicode"/>
          <w:sz w:val="18"/>
          <w:lang w:val="af-ZA"/>
        </w:rPr>
        <w:t xml:space="preserve"> </w:t>
      </w:r>
      <w:r w:rsidRPr="006940B0">
        <w:rPr>
          <w:rFonts w:ascii="GHEA Grapalat" w:hAnsi="GHEA Grapalat" w:cs="Sylfaen"/>
          <w:sz w:val="18"/>
          <w:lang w:val="ru-RU"/>
        </w:rPr>
        <w:t>օրվա</w:t>
      </w:r>
      <w:r w:rsidRPr="006940B0">
        <w:rPr>
          <w:rFonts w:ascii="GHEA Grapalat" w:hAnsi="GHEA Grapalat" w:cs="Arial Unicode"/>
          <w:sz w:val="18"/>
          <w:lang w:val="af-ZA"/>
        </w:rPr>
        <w:t xml:space="preserve"> </w:t>
      </w:r>
      <w:r w:rsidRPr="006940B0">
        <w:rPr>
          <w:rFonts w:ascii="GHEA Grapalat" w:hAnsi="GHEA Grapalat" w:cs="Sylfaen"/>
          <w:sz w:val="18"/>
          <w:lang w:val="ru-RU"/>
        </w:rPr>
        <w:t>ընթացքում</w:t>
      </w:r>
      <w:r w:rsidRPr="006940B0">
        <w:rPr>
          <w:rFonts w:ascii="GHEA Grapalat" w:hAnsi="GHEA Grapalat" w:cs="Arial Unicode"/>
          <w:sz w:val="18"/>
          <w:lang w:val="af-ZA"/>
        </w:rPr>
        <w:t xml:space="preserve"> </w:t>
      </w:r>
      <w:r w:rsidRPr="006940B0">
        <w:rPr>
          <w:rFonts w:ascii="GHEA Grapalat" w:hAnsi="GHEA Grapalat" w:cs="Sylfaen"/>
          <w:sz w:val="18"/>
          <w:lang w:val="ru-RU"/>
        </w:rPr>
        <w:t>փոփոխություն</w:t>
      </w:r>
      <w:r w:rsidRPr="006940B0">
        <w:rPr>
          <w:rFonts w:ascii="GHEA Grapalat" w:hAnsi="GHEA Grapalat" w:cs="Arial Unicode"/>
          <w:sz w:val="18"/>
          <w:lang w:val="af-ZA"/>
        </w:rPr>
        <w:t xml:space="preserve"> </w:t>
      </w:r>
      <w:r w:rsidRPr="006940B0">
        <w:rPr>
          <w:rFonts w:ascii="GHEA Grapalat" w:hAnsi="GHEA Grapalat" w:cs="Sylfaen"/>
          <w:sz w:val="18"/>
          <w:lang w:val="ru-RU"/>
        </w:rPr>
        <w:t>կատարելու</w:t>
      </w:r>
      <w:r w:rsidRPr="006940B0">
        <w:rPr>
          <w:rFonts w:ascii="GHEA Grapalat" w:hAnsi="GHEA Grapalat" w:cs="Arial Unicode"/>
          <w:sz w:val="18"/>
          <w:lang w:val="af-ZA"/>
        </w:rPr>
        <w:t xml:space="preserve"> </w:t>
      </w:r>
      <w:r w:rsidRPr="006940B0">
        <w:rPr>
          <w:rFonts w:ascii="GHEA Grapalat" w:hAnsi="GHEA Grapalat" w:cs="Sylfaen"/>
          <w:sz w:val="18"/>
          <w:lang w:val="ru-RU"/>
        </w:rPr>
        <w:t>և</w:t>
      </w:r>
      <w:r w:rsidRPr="006940B0">
        <w:rPr>
          <w:rFonts w:ascii="GHEA Grapalat" w:hAnsi="GHEA Grapalat" w:cs="Arial Unicode"/>
          <w:sz w:val="18"/>
          <w:lang w:val="af-ZA"/>
        </w:rPr>
        <w:t xml:space="preserve"> </w:t>
      </w:r>
      <w:r w:rsidRPr="006940B0">
        <w:rPr>
          <w:rFonts w:ascii="GHEA Grapalat" w:hAnsi="GHEA Grapalat" w:cs="Sylfaen"/>
          <w:sz w:val="18"/>
          <w:lang w:val="ru-RU"/>
        </w:rPr>
        <w:t>դրանք</w:t>
      </w:r>
      <w:r w:rsidRPr="006940B0">
        <w:rPr>
          <w:rFonts w:ascii="GHEA Grapalat" w:hAnsi="GHEA Grapalat" w:cs="Arial Unicode"/>
          <w:sz w:val="18"/>
          <w:lang w:val="af-ZA"/>
        </w:rPr>
        <w:t xml:space="preserve"> </w:t>
      </w:r>
      <w:r w:rsidRPr="006940B0">
        <w:rPr>
          <w:rFonts w:ascii="GHEA Grapalat" w:hAnsi="GHEA Grapalat" w:cs="Sylfaen"/>
          <w:sz w:val="18"/>
          <w:lang w:val="ru-RU"/>
        </w:rPr>
        <w:t>տրամադրելու</w:t>
      </w:r>
      <w:r w:rsidRPr="006940B0">
        <w:rPr>
          <w:rFonts w:ascii="GHEA Grapalat" w:hAnsi="GHEA Grapalat" w:cs="Arial Unicode"/>
          <w:sz w:val="18"/>
          <w:lang w:val="af-ZA"/>
        </w:rPr>
        <w:t xml:space="preserve"> </w:t>
      </w:r>
      <w:r w:rsidRPr="006940B0">
        <w:rPr>
          <w:rFonts w:ascii="GHEA Grapalat" w:hAnsi="GHEA Grapalat" w:cs="Sylfaen"/>
          <w:sz w:val="18"/>
          <w:lang w:val="ru-RU"/>
        </w:rPr>
        <w:t>պայմանների</w:t>
      </w:r>
      <w:r w:rsidRPr="006940B0">
        <w:rPr>
          <w:rFonts w:ascii="GHEA Grapalat" w:hAnsi="GHEA Grapalat" w:cs="Arial Unicode"/>
          <w:sz w:val="18"/>
          <w:lang w:val="af-ZA"/>
        </w:rPr>
        <w:t xml:space="preserve"> </w:t>
      </w:r>
      <w:r w:rsidRPr="006940B0">
        <w:rPr>
          <w:rFonts w:ascii="GHEA Grapalat" w:hAnsi="GHEA Grapalat" w:cs="Sylfaen"/>
          <w:sz w:val="18"/>
          <w:lang w:val="ru-RU"/>
        </w:rPr>
        <w:t>մասին</w:t>
      </w:r>
      <w:r w:rsidRPr="006940B0">
        <w:rPr>
          <w:rFonts w:ascii="GHEA Grapalat" w:hAnsi="GHEA Grapalat" w:cs="Arial Unicode"/>
          <w:sz w:val="18"/>
          <w:lang w:val="af-ZA"/>
        </w:rPr>
        <w:t xml:space="preserve"> </w:t>
      </w:r>
      <w:r w:rsidRPr="006940B0">
        <w:rPr>
          <w:rFonts w:ascii="GHEA Grapalat" w:hAnsi="GHEA Grapalat" w:cs="Sylfaen"/>
          <w:sz w:val="18"/>
          <w:lang w:val="ru-RU"/>
        </w:rPr>
        <w:t>հայտարարություն</w:t>
      </w:r>
      <w:r w:rsidRPr="006940B0">
        <w:rPr>
          <w:rFonts w:ascii="GHEA Grapalat" w:hAnsi="GHEA Grapalat" w:cs="Arial Unicode"/>
          <w:sz w:val="18"/>
          <w:lang w:val="af-ZA"/>
        </w:rPr>
        <w:t xml:space="preserve"> </w:t>
      </w:r>
      <w:r w:rsidRPr="006940B0">
        <w:rPr>
          <w:rFonts w:ascii="GHEA Grapalat" w:hAnsi="GHEA Grapalat" w:cs="Sylfaen"/>
          <w:sz w:val="18"/>
          <w:lang w:val="ru-RU"/>
        </w:rPr>
        <w:t>է</w:t>
      </w:r>
      <w:r w:rsidRPr="006940B0">
        <w:rPr>
          <w:rFonts w:ascii="GHEA Grapalat" w:hAnsi="GHEA Grapalat" w:cs="Arial Unicode"/>
          <w:sz w:val="18"/>
          <w:lang w:val="af-ZA"/>
        </w:rPr>
        <w:t xml:space="preserve"> </w:t>
      </w:r>
      <w:r w:rsidRPr="006940B0">
        <w:rPr>
          <w:rFonts w:ascii="GHEA Grapalat" w:hAnsi="GHEA Grapalat" w:cs="Sylfaen"/>
          <w:sz w:val="18"/>
          <w:lang w:val="ru-RU"/>
        </w:rPr>
        <w:t>հրապարակվում</w:t>
      </w:r>
      <w:r w:rsidRPr="006940B0">
        <w:rPr>
          <w:rFonts w:ascii="GHEA Grapalat" w:hAnsi="GHEA Grapalat" w:cs="Arial Unicode"/>
          <w:sz w:val="18"/>
          <w:lang w:val="af-ZA"/>
        </w:rPr>
        <w:t xml:space="preserve"> </w:t>
      </w:r>
      <w:r w:rsidRPr="006940B0">
        <w:rPr>
          <w:rFonts w:ascii="GHEA Grapalat" w:hAnsi="GHEA Grapalat" w:cs="Sylfaen"/>
          <w:sz w:val="18"/>
          <w:lang w:val="ru-RU"/>
        </w:rPr>
        <w:t>տեղեկագրում</w:t>
      </w:r>
      <w:r w:rsidRPr="006940B0">
        <w:rPr>
          <w:rFonts w:ascii="GHEA Grapalat" w:hAnsi="GHEA Grapalat" w:cs="Tahoma"/>
          <w:sz w:val="18"/>
        </w:rPr>
        <w:t>։</w:t>
      </w:r>
      <w:r w:rsidRPr="006940B0">
        <w:rPr>
          <w:rFonts w:ascii="GHEA Grapalat" w:hAnsi="GHEA Grapalat" w:cs="Arial Unicode"/>
          <w:sz w:val="18"/>
          <w:lang w:val="af-ZA"/>
        </w:rPr>
        <w:t xml:space="preserve"> </w:t>
      </w:r>
    </w:p>
    <w:p w:rsidR="00E54C92" w:rsidRPr="006940B0" w:rsidRDefault="00E54C92" w:rsidP="00E54C92">
      <w:pPr>
        <w:autoSpaceDE w:val="0"/>
        <w:autoSpaceDN w:val="0"/>
        <w:adjustRightInd w:val="0"/>
        <w:ind w:firstLine="567"/>
        <w:jc w:val="both"/>
        <w:rPr>
          <w:rFonts w:ascii="GHEA Grapalat" w:hAnsi="GHEA Grapalat" w:cs="Arial Unicode"/>
          <w:sz w:val="18"/>
          <w:lang w:val="hy-AM"/>
        </w:rPr>
      </w:pPr>
      <w:r w:rsidRPr="006940B0">
        <w:rPr>
          <w:rFonts w:ascii="GHEA Grapalat" w:hAnsi="GHEA Grapalat" w:cs="Sylfaen"/>
          <w:sz w:val="18"/>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E54C92" w:rsidRPr="006940B0" w:rsidRDefault="00E54C92" w:rsidP="00E54C92">
      <w:pPr>
        <w:autoSpaceDE w:val="0"/>
        <w:autoSpaceDN w:val="0"/>
        <w:adjustRightInd w:val="0"/>
        <w:ind w:firstLine="567"/>
        <w:jc w:val="both"/>
        <w:rPr>
          <w:rFonts w:ascii="GHEA Grapalat" w:hAnsi="GHEA Grapalat" w:cs="Arial Unicode"/>
          <w:sz w:val="18"/>
          <w:lang w:val="hy-AM"/>
        </w:rPr>
      </w:pPr>
      <w:r w:rsidRPr="006940B0">
        <w:rPr>
          <w:rFonts w:ascii="GHEA Grapalat" w:hAnsi="GHEA Grapalat" w:cs="Arial Unicode"/>
          <w:sz w:val="18"/>
          <w:lang w:val="hy-AM"/>
        </w:rPr>
        <w:t xml:space="preserve">3.6 </w:t>
      </w:r>
      <w:r w:rsidRPr="006940B0">
        <w:rPr>
          <w:rFonts w:ascii="GHEA Grapalat" w:hAnsi="GHEA Grapalat" w:cs="Sylfaen"/>
          <w:sz w:val="18"/>
          <w:lang w:val="hy-AM"/>
        </w:rPr>
        <w:t>Հրավերում</w:t>
      </w:r>
      <w:r w:rsidRPr="006940B0">
        <w:rPr>
          <w:rFonts w:ascii="GHEA Grapalat" w:hAnsi="GHEA Grapalat" w:cs="Arial Unicode"/>
          <w:sz w:val="18"/>
          <w:lang w:val="hy-AM"/>
        </w:rPr>
        <w:t xml:space="preserve"> </w:t>
      </w:r>
      <w:r w:rsidRPr="006940B0">
        <w:rPr>
          <w:rFonts w:ascii="GHEA Grapalat" w:hAnsi="GHEA Grapalat" w:cs="Sylfaen"/>
          <w:sz w:val="18"/>
          <w:lang w:val="hy-AM"/>
        </w:rPr>
        <w:t>փոփոխություններ</w:t>
      </w:r>
      <w:r w:rsidRPr="006940B0">
        <w:rPr>
          <w:rFonts w:ascii="GHEA Grapalat" w:hAnsi="GHEA Grapalat" w:cs="Arial Unicode"/>
          <w:sz w:val="18"/>
          <w:lang w:val="hy-AM"/>
        </w:rPr>
        <w:t xml:space="preserve"> </w:t>
      </w:r>
      <w:r w:rsidRPr="006940B0">
        <w:rPr>
          <w:rFonts w:ascii="GHEA Grapalat" w:hAnsi="GHEA Grapalat" w:cs="Sylfaen"/>
          <w:sz w:val="18"/>
          <w:lang w:val="hy-AM"/>
        </w:rPr>
        <w:t>կատարվելու</w:t>
      </w:r>
      <w:r w:rsidRPr="006940B0">
        <w:rPr>
          <w:rFonts w:ascii="GHEA Grapalat" w:hAnsi="GHEA Grapalat" w:cs="Arial Unicode"/>
          <w:sz w:val="18"/>
          <w:lang w:val="hy-AM"/>
        </w:rPr>
        <w:t xml:space="preserve"> </w:t>
      </w:r>
      <w:r w:rsidRPr="006940B0">
        <w:rPr>
          <w:rFonts w:ascii="GHEA Grapalat" w:hAnsi="GHEA Grapalat" w:cs="Sylfaen"/>
          <w:sz w:val="18"/>
          <w:lang w:val="hy-AM"/>
        </w:rPr>
        <w:t>դեպքում</w:t>
      </w:r>
      <w:r w:rsidRPr="006940B0">
        <w:rPr>
          <w:rFonts w:ascii="GHEA Grapalat" w:hAnsi="GHEA Grapalat" w:cs="Arial Unicode"/>
          <w:sz w:val="18"/>
          <w:lang w:val="hy-AM"/>
        </w:rPr>
        <w:t xml:space="preserve"> </w:t>
      </w:r>
      <w:r w:rsidRPr="006940B0">
        <w:rPr>
          <w:rFonts w:ascii="GHEA Grapalat" w:hAnsi="GHEA Grapalat" w:cs="Sylfaen"/>
          <w:sz w:val="18"/>
          <w:lang w:val="hy-AM"/>
        </w:rPr>
        <w:t>հայտերը</w:t>
      </w:r>
      <w:r w:rsidRPr="006940B0">
        <w:rPr>
          <w:rFonts w:ascii="GHEA Grapalat" w:hAnsi="GHEA Grapalat" w:cs="Arial Unicode"/>
          <w:sz w:val="18"/>
          <w:lang w:val="hy-AM"/>
        </w:rPr>
        <w:t xml:space="preserve"> </w:t>
      </w:r>
      <w:r w:rsidRPr="006940B0">
        <w:rPr>
          <w:rFonts w:ascii="GHEA Grapalat" w:hAnsi="GHEA Grapalat" w:cs="Sylfaen"/>
          <w:sz w:val="18"/>
          <w:lang w:val="hy-AM"/>
        </w:rPr>
        <w:t>ներկայացնելու</w:t>
      </w:r>
      <w:r w:rsidRPr="006940B0">
        <w:rPr>
          <w:rFonts w:ascii="GHEA Grapalat" w:hAnsi="GHEA Grapalat" w:cs="Arial Unicode"/>
          <w:sz w:val="18"/>
          <w:lang w:val="hy-AM"/>
        </w:rPr>
        <w:t xml:space="preserve"> </w:t>
      </w:r>
      <w:r w:rsidRPr="006940B0">
        <w:rPr>
          <w:rFonts w:ascii="GHEA Grapalat" w:hAnsi="GHEA Grapalat" w:cs="Sylfaen"/>
          <w:sz w:val="18"/>
          <w:lang w:val="hy-AM"/>
        </w:rPr>
        <w:t>վերջնաժամկետը</w:t>
      </w:r>
      <w:r w:rsidRPr="006940B0">
        <w:rPr>
          <w:rFonts w:ascii="GHEA Grapalat" w:hAnsi="GHEA Grapalat" w:cs="Arial Unicode"/>
          <w:sz w:val="18"/>
          <w:lang w:val="hy-AM"/>
        </w:rPr>
        <w:t xml:space="preserve"> </w:t>
      </w:r>
      <w:r w:rsidRPr="006940B0">
        <w:rPr>
          <w:rFonts w:ascii="GHEA Grapalat" w:hAnsi="GHEA Grapalat" w:cs="Sylfaen"/>
          <w:sz w:val="18"/>
          <w:lang w:val="hy-AM"/>
        </w:rPr>
        <w:t>հաշվվում</w:t>
      </w:r>
      <w:r w:rsidRPr="006940B0">
        <w:rPr>
          <w:rFonts w:ascii="GHEA Grapalat" w:hAnsi="GHEA Grapalat" w:cs="Arial Unicode"/>
          <w:sz w:val="18"/>
          <w:lang w:val="hy-AM"/>
        </w:rPr>
        <w:t xml:space="preserve"> </w:t>
      </w:r>
      <w:r w:rsidRPr="006940B0">
        <w:rPr>
          <w:rFonts w:ascii="GHEA Grapalat" w:hAnsi="GHEA Grapalat" w:cs="Sylfaen"/>
          <w:sz w:val="18"/>
          <w:lang w:val="hy-AM"/>
        </w:rPr>
        <w:t>է</w:t>
      </w:r>
      <w:r w:rsidRPr="006940B0">
        <w:rPr>
          <w:rFonts w:ascii="GHEA Grapalat" w:hAnsi="GHEA Grapalat" w:cs="Arial Unicode"/>
          <w:sz w:val="18"/>
          <w:lang w:val="hy-AM"/>
        </w:rPr>
        <w:t xml:space="preserve"> </w:t>
      </w:r>
      <w:r w:rsidRPr="006940B0">
        <w:rPr>
          <w:rFonts w:ascii="GHEA Grapalat" w:hAnsi="GHEA Grapalat" w:cs="Sylfaen"/>
          <w:sz w:val="18"/>
          <w:lang w:val="hy-AM"/>
        </w:rPr>
        <w:t>այդ</w:t>
      </w:r>
      <w:r w:rsidRPr="006940B0">
        <w:rPr>
          <w:rFonts w:ascii="GHEA Grapalat" w:hAnsi="GHEA Grapalat" w:cs="Arial Unicode"/>
          <w:sz w:val="18"/>
          <w:lang w:val="hy-AM"/>
        </w:rPr>
        <w:t xml:space="preserve"> </w:t>
      </w:r>
      <w:r w:rsidRPr="006940B0">
        <w:rPr>
          <w:rFonts w:ascii="GHEA Grapalat" w:hAnsi="GHEA Grapalat" w:cs="Sylfaen"/>
          <w:sz w:val="18"/>
          <w:lang w:val="hy-AM"/>
        </w:rPr>
        <w:t>փոփոխությունների</w:t>
      </w:r>
      <w:r w:rsidRPr="006940B0">
        <w:rPr>
          <w:rFonts w:ascii="GHEA Grapalat" w:hAnsi="GHEA Grapalat" w:cs="Arial Unicode"/>
          <w:sz w:val="18"/>
          <w:lang w:val="hy-AM"/>
        </w:rPr>
        <w:t xml:space="preserve"> </w:t>
      </w:r>
      <w:r w:rsidRPr="006940B0">
        <w:rPr>
          <w:rFonts w:ascii="GHEA Grapalat" w:hAnsi="GHEA Grapalat" w:cs="Sylfaen"/>
          <w:sz w:val="18"/>
          <w:lang w:val="hy-AM"/>
        </w:rPr>
        <w:t>մասին</w:t>
      </w:r>
      <w:r w:rsidRPr="006940B0">
        <w:rPr>
          <w:rFonts w:ascii="GHEA Grapalat" w:hAnsi="GHEA Grapalat" w:cs="Arial Unicode"/>
          <w:sz w:val="18"/>
          <w:lang w:val="hy-AM"/>
        </w:rPr>
        <w:t xml:space="preserve"> </w:t>
      </w:r>
      <w:r w:rsidRPr="006940B0">
        <w:rPr>
          <w:rFonts w:ascii="GHEA Grapalat" w:hAnsi="GHEA Grapalat" w:cs="Sylfaen"/>
          <w:sz w:val="18"/>
          <w:lang w:val="hy-AM"/>
        </w:rPr>
        <w:t>տեղեկագրում</w:t>
      </w:r>
      <w:r w:rsidRPr="006940B0">
        <w:rPr>
          <w:rFonts w:ascii="GHEA Grapalat" w:hAnsi="GHEA Grapalat" w:cs="Arial"/>
          <w:sz w:val="18"/>
          <w:lang w:val="hy-AM"/>
        </w:rPr>
        <w:t xml:space="preserve"> </w:t>
      </w:r>
      <w:r w:rsidRPr="006940B0">
        <w:rPr>
          <w:rFonts w:ascii="GHEA Grapalat" w:hAnsi="GHEA Grapalat" w:cs="Sylfaen"/>
          <w:sz w:val="18"/>
          <w:lang w:val="hy-AM"/>
        </w:rPr>
        <w:t>հայտարարության</w:t>
      </w:r>
      <w:r w:rsidRPr="006940B0">
        <w:rPr>
          <w:rFonts w:ascii="GHEA Grapalat" w:hAnsi="GHEA Grapalat" w:cs="Arial Unicode"/>
          <w:sz w:val="18"/>
          <w:lang w:val="hy-AM"/>
        </w:rPr>
        <w:t xml:space="preserve"> </w:t>
      </w:r>
      <w:r w:rsidRPr="006940B0">
        <w:rPr>
          <w:rFonts w:ascii="GHEA Grapalat" w:hAnsi="GHEA Grapalat" w:cs="Sylfaen"/>
          <w:sz w:val="18"/>
          <w:lang w:val="hy-AM"/>
        </w:rPr>
        <w:t>հրապարակման</w:t>
      </w:r>
      <w:r w:rsidRPr="006940B0">
        <w:rPr>
          <w:rFonts w:ascii="GHEA Grapalat" w:hAnsi="GHEA Grapalat" w:cs="Arial Unicode"/>
          <w:sz w:val="18"/>
          <w:lang w:val="hy-AM"/>
        </w:rPr>
        <w:t xml:space="preserve"> </w:t>
      </w:r>
      <w:r w:rsidRPr="006940B0">
        <w:rPr>
          <w:rFonts w:ascii="GHEA Grapalat" w:hAnsi="GHEA Grapalat" w:cs="Sylfaen"/>
          <w:sz w:val="18"/>
          <w:lang w:val="hy-AM"/>
        </w:rPr>
        <w:t>օրվանից։</w:t>
      </w:r>
      <w:r w:rsidRPr="006940B0">
        <w:rPr>
          <w:rFonts w:ascii="GHEA Grapalat" w:hAnsi="GHEA Grapalat" w:cs="Arial Unicode"/>
          <w:sz w:val="18"/>
          <w:lang w:val="hy-AM"/>
        </w:rPr>
        <w:t xml:space="preserve"> </w:t>
      </w:r>
      <w:r w:rsidRPr="006940B0">
        <w:rPr>
          <w:rFonts w:ascii="GHEA Grapalat" w:hAnsi="GHEA Grapalat" w:cs="Sylfaen"/>
          <w:sz w:val="18"/>
          <w:lang w:val="hy-AM"/>
        </w:rPr>
        <w:t>Այդ</w:t>
      </w:r>
      <w:r w:rsidRPr="006940B0">
        <w:rPr>
          <w:rFonts w:ascii="GHEA Grapalat" w:hAnsi="GHEA Grapalat" w:cs="Arial Unicode"/>
          <w:sz w:val="18"/>
          <w:lang w:val="hy-AM"/>
        </w:rPr>
        <w:t xml:space="preserve"> </w:t>
      </w:r>
      <w:r w:rsidRPr="006940B0">
        <w:rPr>
          <w:rFonts w:ascii="GHEA Grapalat" w:hAnsi="GHEA Grapalat" w:cs="Sylfaen"/>
          <w:sz w:val="18"/>
          <w:lang w:val="hy-AM"/>
        </w:rPr>
        <w:t>դեպքում</w:t>
      </w:r>
      <w:r w:rsidRPr="006940B0">
        <w:rPr>
          <w:rFonts w:ascii="GHEA Grapalat" w:hAnsi="GHEA Grapalat" w:cs="Arial Unicode"/>
          <w:sz w:val="18"/>
          <w:lang w:val="hy-AM"/>
        </w:rPr>
        <w:t xml:space="preserve"> </w:t>
      </w:r>
      <w:r w:rsidRPr="006940B0">
        <w:rPr>
          <w:rFonts w:ascii="GHEA Grapalat" w:hAnsi="GHEA Grapalat" w:cs="Sylfaen"/>
          <w:sz w:val="18"/>
          <w:lang w:val="hy-AM"/>
        </w:rPr>
        <w:t>մասնակիցները</w:t>
      </w:r>
      <w:r w:rsidRPr="006940B0">
        <w:rPr>
          <w:rFonts w:ascii="GHEA Grapalat" w:hAnsi="GHEA Grapalat" w:cs="Arial Unicode"/>
          <w:sz w:val="18"/>
          <w:lang w:val="hy-AM"/>
        </w:rPr>
        <w:t xml:space="preserve"> </w:t>
      </w:r>
      <w:r w:rsidRPr="006940B0">
        <w:rPr>
          <w:rFonts w:ascii="GHEA Grapalat" w:hAnsi="GHEA Grapalat" w:cs="Sylfaen"/>
          <w:sz w:val="18"/>
          <w:lang w:val="hy-AM"/>
        </w:rPr>
        <w:t>պարտավոր</w:t>
      </w:r>
      <w:r w:rsidRPr="006940B0">
        <w:rPr>
          <w:rFonts w:ascii="GHEA Grapalat" w:hAnsi="GHEA Grapalat" w:cs="Arial Unicode"/>
          <w:sz w:val="18"/>
          <w:lang w:val="hy-AM"/>
        </w:rPr>
        <w:t xml:space="preserve"> </w:t>
      </w:r>
      <w:r w:rsidRPr="006940B0">
        <w:rPr>
          <w:rFonts w:ascii="GHEA Grapalat" w:hAnsi="GHEA Grapalat" w:cs="Sylfaen"/>
          <w:sz w:val="18"/>
          <w:lang w:val="hy-AM"/>
        </w:rPr>
        <w:t>են</w:t>
      </w:r>
      <w:r w:rsidRPr="006940B0">
        <w:rPr>
          <w:rFonts w:ascii="GHEA Grapalat" w:hAnsi="GHEA Grapalat" w:cs="Arial Unicode"/>
          <w:sz w:val="18"/>
          <w:lang w:val="hy-AM"/>
        </w:rPr>
        <w:t xml:space="preserve"> </w:t>
      </w:r>
      <w:r w:rsidRPr="006940B0">
        <w:rPr>
          <w:rFonts w:ascii="GHEA Grapalat" w:hAnsi="GHEA Grapalat" w:cs="Sylfaen"/>
          <w:sz w:val="18"/>
          <w:lang w:val="hy-AM"/>
        </w:rPr>
        <w:t>երկարաձգել</w:t>
      </w:r>
      <w:r w:rsidRPr="006940B0">
        <w:rPr>
          <w:rFonts w:ascii="GHEA Grapalat" w:hAnsi="GHEA Grapalat" w:cs="Arial Unicode"/>
          <w:sz w:val="18"/>
          <w:lang w:val="hy-AM"/>
        </w:rPr>
        <w:t xml:space="preserve"> </w:t>
      </w:r>
      <w:r w:rsidRPr="006940B0">
        <w:rPr>
          <w:rFonts w:ascii="GHEA Grapalat" w:hAnsi="GHEA Grapalat" w:cs="Sylfaen"/>
          <w:sz w:val="18"/>
          <w:lang w:val="hy-AM"/>
        </w:rPr>
        <w:t>իրենց</w:t>
      </w:r>
      <w:r w:rsidRPr="006940B0">
        <w:rPr>
          <w:rFonts w:ascii="GHEA Grapalat" w:hAnsi="GHEA Grapalat" w:cs="Arial Unicode"/>
          <w:sz w:val="18"/>
          <w:lang w:val="hy-AM"/>
        </w:rPr>
        <w:t xml:space="preserve"> </w:t>
      </w:r>
      <w:r w:rsidRPr="006940B0">
        <w:rPr>
          <w:rFonts w:ascii="GHEA Grapalat" w:hAnsi="GHEA Grapalat" w:cs="Sylfaen"/>
          <w:sz w:val="18"/>
          <w:lang w:val="hy-AM"/>
        </w:rPr>
        <w:t>ներկայացրած</w:t>
      </w:r>
      <w:r w:rsidRPr="006940B0">
        <w:rPr>
          <w:rFonts w:ascii="GHEA Grapalat" w:hAnsi="GHEA Grapalat" w:cs="Arial Unicode"/>
          <w:sz w:val="18"/>
          <w:lang w:val="hy-AM"/>
        </w:rPr>
        <w:t xml:space="preserve"> </w:t>
      </w:r>
      <w:r w:rsidRPr="006940B0">
        <w:rPr>
          <w:rFonts w:ascii="GHEA Grapalat" w:hAnsi="GHEA Grapalat" w:cs="Sylfaen"/>
          <w:sz w:val="18"/>
          <w:lang w:val="hy-AM"/>
        </w:rPr>
        <w:t>հայտի</w:t>
      </w:r>
      <w:r w:rsidRPr="006940B0">
        <w:rPr>
          <w:rFonts w:ascii="GHEA Grapalat" w:hAnsi="GHEA Grapalat" w:cs="Arial Unicode"/>
          <w:sz w:val="18"/>
          <w:lang w:val="hy-AM"/>
        </w:rPr>
        <w:t xml:space="preserve"> </w:t>
      </w:r>
      <w:r w:rsidRPr="006940B0">
        <w:rPr>
          <w:rFonts w:ascii="GHEA Grapalat" w:hAnsi="GHEA Grapalat" w:cs="Sylfaen"/>
          <w:sz w:val="18"/>
          <w:lang w:val="hy-AM"/>
        </w:rPr>
        <w:t>ապահովման</w:t>
      </w:r>
      <w:r w:rsidRPr="006940B0">
        <w:rPr>
          <w:rFonts w:ascii="GHEA Grapalat" w:hAnsi="GHEA Grapalat" w:cs="Arial Unicode"/>
          <w:sz w:val="18"/>
          <w:lang w:val="hy-AM"/>
        </w:rPr>
        <w:t xml:space="preserve"> </w:t>
      </w:r>
      <w:r w:rsidRPr="006940B0">
        <w:rPr>
          <w:rFonts w:ascii="GHEA Grapalat" w:hAnsi="GHEA Grapalat" w:cs="Sylfaen"/>
          <w:sz w:val="18"/>
          <w:lang w:val="hy-AM"/>
        </w:rPr>
        <w:t>վավերականության</w:t>
      </w:r>
      <w:r w:rsidRPr="006940B0">
        <w:rPr>
          <w:rFonts w:ascii="GHEA Grapalat" w:hAnsi="GHEA Grapalat" w:cs="Arial Unicode"/>
          <w:sz w:val="18"/>
          <w:lang w:val="hy-AM"/>
        </w:rPr>
        <w:t xml:space="preserve"> </w:t>
      </w:r>
      <w:r w:rsidRPr="006940B0">
        <w:rPr>
          <w:rFonts w:ascii="GHEA Grapalat" w:hAnsi="GHEA Grapalat" w:cs="Sylfaen"/>
          <w:sz w:val="18"/>
          <w:lang w:val="hy-AM"/>
        </w:rPr>
        <w:t>ժամկետը</w:t>
      </w:r>
      <w:r w:rsidRPr="006940B0">
        <w:rPr>
          <w:rFonts w:ascii="GHEA Grapalat" w:hAnsi="GHEA Grapalat" w:cs="Arial Unicode"/>
          <w:sz w:val="18"/>
          <w:lang w:val="hy-AM"/>
        </w:rPr>
        <w:t xml:space="preserve"> </w:t>
      </w:r>
      <w:r w:rsidRPr="006940B0">
        <w:rPr>
          <w:rFonts w:ascii="GHEA Grapalat" w:hAnsi="GHEA Grapalat" w:cs="Sylfaen"/>
          <w:sz w:val="18"/>
          <w:lang w:val="hy-AM"/>
        </w:rPr>
        <w:t>կամ</w:t>
      </w:r>
      <w:r w:rsidRPr="006940B0">
        <w:rPr>
          <w:rFonts w:ascii="GHEA Grapalat" w:hAnsi="GHEA Grapalat" w:cs="Arial Unicode"/>
          <w:sz w:val="18"/>
          <w:lang w:val="hy-AM"/>
        </w:rPr>
        <w:t xml:space="preserve"> </w:t>
      </w:r>
      <w:r w:rsidRPr="006940B0">
        <w:rPr>
          <w:rFonts w:ascii="GHEA Grapalat" w:hAnsi="GHEA Grapalat" w:cs="Sylfaen"/>
          <w:sz w:val="18"/>
          <w:lang w:val="hy-AM"/>
        </w:rPr>
        <w:t>ներկայացնել</w:t>
      </w:r>
      <w:r w:rsidRPr="006940B0">
        <w:rPr>
          <w:rFonts w:ascii="GHEA Grapalat" w:hAnsi="GHEA Grapalat" w:cs="Arial Unicode"/>
          <w:sz w:val="18"/>
          <w:lang w:val="hy-AM"/>
        </w:rPr>
        <w:t xml:space="preserve"> </w:t>
      </w:r>
      <w:r w:rsidRPr="006940B0">
        <w:rPr>
          <w:rFonts w:ascii="GHEA Grapalat" w:hAnsi="GHEA Grapalat" w:cs="Sylfaen"/>
          <w:sz w:val="18"/>
          <w:lang w:val="hy-AM"/>
        </w:rPr>
        <w:t>հայտի</w:t>
      </w:r>
      <w:r w:rsidRPr="006940B0">
        <w:rPr>
          <w:rFonts w:ascii="GHEA Grapalat" w:hAnsi="GHEA Grapalat" w:cs="Arial Unicode"/>
          <w:sz w:val="18"/>
          <w:lang w:val="hy-AM"/>
        </w:rPr>
        <w:t xml:space="preserve"> </w:t>
      </w:r>
      <w:r w:rsidRPr="006940B0">
        <w:rPr>
          <w:rFonts w:ascii="GHEA Grapalat" w:hAnsi="GHEA Grapalat" w:cs="Sylfaen"/>
          <w:sz w:val="18"/>
          <w:lang w:val="hy-AM"/>
        </w:rPr>
        <w:t>նոր</w:t>
      </w:r>
      <w:r w:rsidRPr="006940B0">
        <w:rPr>
          <w:rFonts w:ascii="GHEA Grapalat" w:hAnsi="GHEA Grapalat" w:cs="Arial Unicode"/>
          <w:sz w:val="18"/>
          <w:lang w:val="hy-AM"/>
        </w:rPr>
        <w:t xml:space="preserve"> </w:t>
      </w:r>
      <w:r w:rsidRPr="006940B0">
        <w:rPr>
          <w:rFonts w:ascii="GHEA Grapalat" w:hAnsi="GHEA Grapalat" w:cs="Sylfaen"/>
          <w:sz w:val="18"/>
          <w:lang w:val="hy-AM"/>
        </w:rPr>
        <w:t>ապահովում</w:t>
      </w:r>
      <w:r w:rsidRPr="006940B0">
        <w:rPr>
          <w:rStyle w:val="af6"/>
          <w:rFonts w:ascii="GHEA Grapalat" w:hAnsi="GHEA Grapalat" w:cs="Sylfaen"/>
          <w:color w:val="FFFFFF"/>
          <w:sz w:val="18"/>
          <w:shd w:val="clear" w:color="auto" w:fill="FFFFFF"/>
          <w:lang w:val="ru-RU"/>
        </w:rPr>
        <w:footnoteReference w:id="3"/>
      </w:r>
      <w:r w:rsidRPr="006940B0">
        <w:rPr>
          <w:rFonts w:ascii="GHEA Grapalat" w:hAnsi="GHEA Grapalat" w:cs="Tahoma"/>
          <w:sz w:val="18"/>
          <w:lang w:val="hy-AM"/>
        </w:rPr>
        <w:t>։</w:t>
      </w:r>
      <w:r w:rsidRPr="006940B0">
        <w:rPr>
          <w:rFonts w:ascii="GHEA Grapalat" w:hAnsi="GHEA Grapalat" w:cs="Tahoma"/>
          <w:sz w:val="18"/>
          <w:vertAlign w:val="superscript"/>
          <w:lang w:val="hy-AM"/>
        </w:rPr>
        <w:t>6</w:t>
      </w:r>
      <w:r w:rsidRPr="006940B0">
        <w:rPr>
          <w:rFonts w:ascii="GHEA Grapalat" w:hAnsi="GHEA Grapalat" w:cs="Arial Unicode"/>
          <w:sz w:val="18"/>
          <w:lang w:val="hy-AM"/>
        </w:rPr>
        <w:t xml:space="preserve"> </w:t>
      </w:r>
    </w:p>
    <w:p w:rsidR="00E54C92" w:rsidRPr="006940B0" w:rsidRDefault="00E54C92" w:rsidP="00E54C92">
      <w:pPr>
        <w:ind w:firstLine="567"/>
        <w:jc w:val="both"/>
        <w:rPr>
          <w:rFonts w:ascii="GHEA Grapalat" w:hAnsi="GHEA Grapalat" w:cs="Sylfaen"/>
          <w:sz w:val="18"/>
          <w:lang w:val="af-ZA"/>
        </w:rPr>
      </w:pPr>
    </w:p>
    <w:p w:rsidR="00E54C92" w:rsidRPr="006940B0" w:rsidRDefault="00E54C92" w:rsidP="00E54C92">
      <w:pPr>
        <w:jc w:val="center"/>
        <w:rPr>
          <w:rFonts w:ascii="GHEA Grapalat" w:hAnsi="GHEA Grapalat"/>
          <w:b/>
          <w:sz w:val="18"/>
          <w:lang w:val="hy-AM"/>
        </w:rPr>
      </w:pPr>
    </w:p>
    <w:p w:rsidR="00E54C92" w:rsidRPr="006940B0" w:rsidRDefault="00E54C92" w:rsidP="00E54C92">
      <w:pPr>
        <w:jc w:val="center"/>
        <w:rPr>
          <w:rFonts w:ascii="GHEA Grapalat" w:hAnsi="GHEA Grapalat" w:cs="Arial"/>
          <w:b/>
          <w:sz w:val="18"/>
          <w:lang w:val="hy-AM"/>
        </w:rPr>
      </w:pPr>
      <w:r w:rsidRPr="006940B0">
        <w:rPr>
          <w:rFonts w:ascii="GHEA Grapalat" w:hAnsi="GHEA Grapalat"/>
          <w:b/>
          <w:sz w:val="18"/>
          <w:lang w:val="hy-AM"/>
        </w:rPr>
        <w:t xml:space="preserve">4.  </w:t>
      </w:r>
      <w:r w:rsidRPr="006940B0">
        <w:rPr>
          <w:rFonts w:ascii="GHEA Grapalat" w:hAnsi="GHEA Grapalat" w:cs="Sylfaen"/>
          <w:b/>
          <w:sz w:val="18"/>
          <w:lang w:val="hy-AM"/>
        </w:rPr>
        <w:t>ՀԱՅՏԸ</w:t>
      </w:r>
      <w:r w:rsidRPr="006940B0">
        <w:rPr>
          <w:rFonts w:ascii="GHEA Grapalat" w:hAnsi="GHEA Grapalat" w:cs="Arial"/>
          <w:b/>
          <w:sz w:val="18"/>
          <w:lang w:val="hy-AM"/>
        </w:rPr>
        <w:t xml:space="preserve"> </w:t>
      </w:r>
      <w:r w:rsidRPr="006940B0">
        <w:rPr>
          <w:rFonts w:ascii="GHEA Grapalat" w:hAnsi="GHEA Grapalat" w:cs="Sylfaen"/>
          <w:b/>
          <w:sz w:val="18"/>
          <w:lang w:val="hy-AM"/>
        </w:rPr>
        <w:t>ՆԵՐԿԱՅԱՑՆԵԼՈՒ</w:t>
      </w:r>
      <w:r w:rsidRPr="006940B0">
        <w:rPr>
          <w:rFonts w:ascii="GHEA Grapalat" w:hAnsi="GHEA Grapalat" w:cs="Arial"/>
          <w:b/>
          <w:sz w:val="18"/>
          <w:lang w:val="hy-AM"/>
        </w:rPr>
        <w:t xml:space="preserve"> </w:t>
      </w:r>
      <w:r w:rsidRPr="006940B0">
        <w:rPr>
          <w:rFonts w:ascii="GHEA Grapalat" w:hAnsi="GHEA Grapalat" w:cs="Sylfaen"/>
          <w:b/>
          <w:sz w:val="18"/>
          <w:lang w:val="hy-AM"/>
        </w:rPr>
        <w:t>ԿԱՐԳԸ</w:t>
      </w:r>
    </w:p>
    <w:p w:rsidR="00E54C92" w:rsidRPr="006940B0" w:rsidRDefault="00E54C92" w:rsidP="00E54C92">
      <w:pPr>
        <w:jc w:val="center"/>
        <w:rPr>
          <w:rFonts w:ascii="GHEA Grapalat" w:hAnsi="GHEA Grapalat"/>
          <w:b/>
          <w:sz w:val="18"/>
          <w:lang w:val="hy-AM"/>
        </w:rPr>
      </w:pPr>
      <w:r w:rsidRPr="006940B0">
        <w:rPr>
          <w:rFonts w:ascii="GHEA Grapalat" w:hAnsi="GHEA Grapalat"/>
          <w:b/>
          <w:sz w:val="18"/>
          <w:lang w:val="hy-AM"/>
        </w:rPr>
        <w:t xml:space="preserve">  </w:t>
      </w:r>
    </w:p>
    <w:p w:rsidR="00E54C92" w:rsidRPr="006940B0" w:rsidRDefault="00E54C92" w:rsidP="00E54C92">
      <w:pPr>
        <w:ind w:firstLine="567"/>
        <w:jc w:val="both"/>
        <w:rPr>
          <w:rFonts w:ascii="GHEA Grapalat" w:hAnsi="GHEA Grapalat"/>
          <w:sz w:val="18"/>
          <w:lang w:val="hy-AM"/>
        </w:rPr>
      </w:pPr>
      <w:r w:rsidRPr="006940B0">
        <w:rPr>
          <w:rFonts w:ascii="GHEA Grapalat" w:hAnsi="GHEA Grapalat"/>
          <w:sz w:val="18"/>
          <w:lang w:val="hy-AM"/>
        </w:rPr>
        <w:t>4</w:t>
      </w:r>
      <w:r w:rsidRPr="006940B0">
        <w:rPr>
          <w:rFonts w:ascii="GHEA Grapalat" w:hAnsi="GHEA Grapalat" w:cs="Sylfaen"/>
          <w:sz w:val="18"/>
          <w:lang w:val="hy-AM"/>
        </w:rPr>
        <w:t>.1 Սույն ընթացակարգին մասնակցելու համար մասնակիցը հանձնաժողովին ներկայացնում է հայտ։</w:t>
      </w:r>
      <w:r w:rsidRPr="006940B0">
        <w:rPr>
          <w:rFonts w:ascii="GHEA Grapalat" w:hAnsi="GHEA Grapalat"/>
          <w:sz w:val="18"/>
          <w:lang w:val="hy-AM"/>
        </w:rPr>
        <w:t xml:space="preserve"> </w:t>
      </w:r>
      <w:r w:rsidRPr="006940B0">
        <w:rPr>
          <w:rFonts w:ascii="GHEA Grapalat" w:hAnsi="GHEA Grapalat" w:cs="Sylfaen"/>
          <w:sz w:val="18"/>
          <w:lang w:val="hy-AM"/>
        </w:rPr>
        <w:t>Հայտը սույն հրավերի հիման վրա մասնակցի կողմից ներկայացվող առաջարկն է:</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rPr>
        <w:t>Մասնակիցը</w:t>
      </w:r>
      <w:r w:rsidRPr="006940B0">
        <w:rPr>
          <w:rFonts w:ascii="GHEA Grapalat" w:hAnsi="GHEA Grapalat"/>
          <w:sz w:val="18"/>
          <w:lang w:val="hy-AM"/>
        </w:rPr>
        <w:t xml:space="preserve"> </w:t>
      </w:r>
      <w:r w:rsidRPr="006940B0">
        <w:rPr>
          <w:rFonts w:ascii="GHEA Grapalat" w:hAnsi="GHEA Grapalat" w:cs="Sylfaen"/>
          <w:sz w:val="18"/>
        </w:rPr>
        <w:t>կարող</w:t>
      </w:r>
      <w:r w:rsidRPr="006940B0">
        <w:rPr>
          <w:rFonts w:ascii="GHEA Grapalat" w:hAnsi="GHEA Grapalat"/>
          <w:sz w:val="18"/>
          <w:lang w:val="hy-AM"/>
        </w:rPr>
        <w:t xml:space="preserve"> </w:t>
      </w:r>
      <w:r w:rsidRPr="006940B0">
        <w:rPr>
          <w:rFonts w:ascii="GHEA Grapalat" w:hAnsi="GHEA Grapalat" w:cs="Sylfaen"/>
          <w:sz w:val="18"/>
        </w:rPr>
        <w:t>է</w:t>
      </w:r>
      <w:r w:rsidRPr="006940B0">
        <w:rPr>
          <w:rFonts w:ascii="GHEA Grapalat" w:hAnsi="GHEA Grapalat"/>
          <w:sz w:val="18"/>
          <w:lang w:val="hy-AM"/>
        </w:rPr>
        <w:t xml:space="preserve"> </w:t>
      </w:r>
      <w:r w:rsidRPr="006940B0">
        <w:rPr>
          <w:rFonts w:ascii="GHEA Grapalat" w:hAnsi="GHEA Grapalat" w:cs="Sylfaen"/>
          <w:sz w:val="18"/>
        </w:rPr>
        <w:t>հայտ</w:t>
      </w:r>
      <w:r w:rsidRPr="006940B0">
        <w:rPr>
          <w:rFonts w:ascii="GHEA Grapalat" w:hAnsi="GHEA Grapalat"/>
          <w:sz w:val="18"/>
          <w:lang w:val="hy-AM"/>
        </w:rPr>
        <w:t xml:space="preserve"> </w:t>
      </w:r>
      <w:r w:rsidRPr="006940B0">
        <w:rPr>
          <w:rFonts w:ascii="GHEA Grapalat" w:hAnsi="GHEA Grapalat" w:cs="Sylfaen"/>
          <w:sz w:val="18"/>
        </w:rPr>
        <w:t>ներկայացնել</w:t>
      </w:r>
      <w:r w:rsidRPr="006940B0">
        <w:rPr>
          <w:rFonts w:ascii="GHEA Grapalat" w:hAnsi="GHEA Grapalat"/>
          <w:sz w:val="18"/>
          <w:lang w:val="hy-AM"/>
        </w:rPr>
        <w:t xml:space="preserve"> </w:t>
      </w:r>
      <w:r w:rsidRPr="006940B0">
        <w:rPr>
          <w:rFonts w:ascii="GHEA Grapalat" w:hAnsi="GHEA Grapalat" w:cs="Sylfaen"/>
          <w:sz w:val="18"/>
        </w:rPr>
        <w:t>ինչպես</w:t>
      </w:r>
      <w:r w:rsidRPr="006940B0">
        <w:rPr>
          <w:rFonts w:ascii="GHEA Grapalat" w:hAnsi="GHEA Grapalat"/>
          <w:sz w:val="18"/>
          <w:lang w:val="hy-AM"/>
        </w:rPr>
        <w:t xml:space="preserve"> </w:t>
      </w:r>
      <w:r w:rsidRPr="006940B0">
        <w:rPr>
          <w:rFonts w:ascii="GHEA Grapalat" w:hAnsi="GHEA Grapalat" w:cs="Sylfaen"/>
          <w:sz w:val="18"/>
        </w:rPr>
        <w:t>յուրաքանչյուր</w:t>
      </w:r>
      <w:r w:rsidRPr="006940B0">
        <w:rPr>
          <w:rFonts w:ascii="GHEA Grapalat" w:hAnsi="GHEA Grapalat"/>
          <w:sz w:val="18"/>
          <w:lang w:val="hy-AM"/>
        </w:rPr>
        <w:t xml:space="preserve"> </w:t>
      </w:r>
      <w:r w:rsidRPr="006940B0">
        <w:rPr>
          <w:rFonts w:ascii="GHEA Grapalat" w:hAnsi="GHEA Grapalat" w:cs="Sylfaen"/>
          <w:sz w:val="18"/>
        </w:rPr>
        <w:t>չափաբաժնի</w:t>
      </w:r>
      <w:r w:rsidRPr="006940B0">
        <w:rPr>
          <w:rFonts w:ascii="GHEA Grapalat" w:hAnsi="GHEA Grapalat"/>
          <w:sz w:val="18"/>
          <w:lang w:val="hy-AM"/>
        </w:rPr>
        <w:t xml:space="preserve">, </w:t>
      </w:r>
      <w:r w:rsidRPr="006940B0">
        <w:rPr>
          <w:rFonts w:ascii="GHEA Grapalat" w:hAnsi="GHEA Grapalat" w:cs="Sylfaen"/>
          <w:sz w:val="18"/>
        </w:rPr>
        <w:t>այնպես</w:t>
      </w:r>
      <w:r w:rsidRPr="006940B0">
        <w:rPr>
          <w:rFonts w:ascii="GHEA Grapalat" w:hAnsi="GHEA Grapalat"/>
          <w:sz w:val="18"/>
          <w:lang w:val="hy-AM"/>
        </w:rPr>
        <w:t xml:space="preserve"> </w:t>
      </w:r>
      <w:r w:rsidRPr="006940B0">
        <w:rPr>
          <w:rFonts w:ascii="GHEA Grapalat" w:hAnsi="GHEA Grapalat" w:cs="Sylfaen"/>
          <w:sz w:val="18"/>
        </w:rPr>
        <w:t>էլ</w:t>
      </w:r>
      <w:r w:rsidRPr="006940B0">
        <w:rPr>
          <w:rFonts w:ascii="GHEA Grapalat" w:hAnsi="GHEA Grapalat"/>
          <w:sz w:val="18"/>
          <w:lang w:val="hy-AM"/>
        </w:rPr>
        <w:t xml:space="preserve"> </w:t>
      </w:r>
      <w:r w:rsidRPr="006940B0">
        <w:rPr>
          <w:rFonts w:ascii="GHEA Grapalat" w:hAnsi="GHEA Grapalat" w:cs="Sylfaen"/>
          <w:sz w:val="18"/>
        </w:rPr>
        <w:t>մի</w:t>
      </w:r>
      <w:r w:rsidRPr="006940B0">
        <w:rPr>
          <w:rFonts w:ascii="GHEA Grapalat" w:hAnsi="GHEA Grapalat"/>
          <w:sz w:val="18"/>
          <w:lang w:val="hy-AM"/>
        </w:rPr>
        <w:t xml:space="preserve"> </w:t>
      </w:r>
      <w:r w:rsidRPr="006940B0">
        <w:rPr>
          <w:rFonts w:ascii="GHEA Grapalat" w:hAnsi="GHEA Grapalat" w:cs="Sylfaen"/>
          <w:sz w:val="18"/>
        </w:rPr>
        <w:t>քանի</w:t>
      </w:r>
      <w:r w:rsidRPr="006940B0">
        <w:rPr>
          <w:rFonts w:ascii="GHEA Grapalat" w:hAnsi="GHEA Grapalat"/>
          <w:sz w:val="18"/>
          <w:lang w:val="hy-AM"/>
        </w:rPr>
        <w:t xml:space="preserve"> </w:t>
      </w:r>
      <w:r w:rsidRPr="006940B0">
        <w:rPr>
          <w:rFonts w:ascii="GHEA Grapalat" w:hAnsi="GHEA Grapalat" w:cs="Sylfaen"/>
          <w:sz w:val="18"/>
        </w:rPr>
        <w:t>կամ</w:t>
      </w:r>
      <w:r w:rsidRPr="006940B0">
        <w:rPr>
          <w:rFonts w:ascii="GHEA Grapalat" w:hAnsi="GHEA Grapalat"/>
          <w:sz w:val="18"/>
          <w:lang w:val="hy-AM"/>
        </w:rPr>
        <w:t xml:space="preserve"> </w:t>
      </w:r>
      <w:r w:rsidRPr="006940B0">
        <w:rPr>
          <w:rFonts w:ascii="GHEA Grapalat" w:hAnsi="GHEA Grapalat" w:cs="Sylfaen"/>
          <w:sz w:val="18"/>
        </w:rPr>
        <w:t>բոլոր</w:t>
      </w:r>
      <w:r w:rsidRPr="006940B0">
        <w:rPr>
          <w:rFonts w:ascii="GHEA Grapalat" w:hAnsi="GHEA Grapalat"/>
          <w:sz w:val="18"/>
          <w:lang w:val="hy-AM"/>
        </w:rPr>
        <w:t xml:space="preserve"> </w:t>
      </w:r>
      <w:r w:rsidRPr="006940B0">
        <w:rPr>
          <w:rFonts w:ascii="GHEA Grapalat" w:hAnsi="GHEA Grapalat" w:cs="Sylfaen"/>
          <w:sz w:val="18"/>
        </w:rPr>
        <w:t>չափաբաժինների</w:t>
      </w:r>
      <w:r w:rsidRPr="006940B0">
        <w:rPr>
          <w:rFonts w:ascii="GHEA Grapalat" w:hAnsi="GHEA Grapalat"/>
          <w:sz w:val="18"/>
          <w:lang w:val="hy-AM"/>
        </w:rPr>
        <w:t xml:space="preserve"> </w:t>
      </w:r>
      <w:r w:rsidRPr="006940B0">
        <w:rPr>
          <w:rFonts w:ascii="GHEA Grapalat" w:hAnsi="GHEA Grapalat" w:cs="Sylfaen"/>
          <w:sz w:val="18"/>
        </w:rPr>
        <w:t>համար</w:t>
      </w:r>
      <w:r w:rsidRPr="006940B0">
        <w:rPr>
          <w:rFonts w:ascii="GHEA Grapalat" w:hAnsi="GHEA Grapalat" w:cs="Tahoma"/>
          <w:sz w:val="18"/>
          <w:szCs w:val="24"/>
          <w:lang w:val="hy-AM"/>
        </w:rPr>
        <w:t>։</w:t>
      </w:r>
      <w:r w:rsidRPr="006940B0">
        <w:rPr>
          <w:rFonts w:ascii="GHEA Grapalat" w:hAnsi="GHEA Grapalat" w:cs="Sylfaen"/>
          <w:sz w:val="18"/>
          <w:szCs w:val="24"/>
          <w:lang w:val="hy-AM"/>
        </w:rPr>
        <w:t xml:space="preserve">  </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lang w:val="hy-AM"/>
        </w:rPr>
        <w:t>Հայտը ներկայացվում է մինչև դրա համար սույն հրավերով սահմանված ժամկետի ավարտը։</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lang w:val="hy-AM"/>
        </w:rPr>
        <w:t>Հայտի պատրաստման կարգը նկարագրված է սույն հրավերի 2-րդ մասում` բաց մրցույթի հայտերը պատրաստելու հրահանգում։</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w:t>
      </w:r>
      <w:r w:rsidR="00AC0810">
        <w:rPr>
          <w:rFonts w:ascii="GHEA Grapalat" w:hAnsi="GHEA Grapalat" w:cs="Sylfaen"/>
          <w:sz w:val="18"/>
          <w:szCs w:val="24"/>
          <w:lang w:val="hy-AM"/>
        </w:rPr>
        <w:t>հրապարակվելու օրվանից հաշված «</w:t>
      </w:r>
      <w:r w:rsidR="00AC0810" w:rsidRPr="00524812">
        <w:rPr>
          <w:rFonts w:ascii="GHEA Grapalat" w:hAnsi="GHEA Grapalat" w:cs="Sylfaen"/>
          <w:sz w:val="18"/>
          <w:szCs w:val="24"/>
          <w:lang w:val="hy-AM"/>
        </w:rPr>
        <w:t xml:space="preserve">7 </w:t>
      </w:r>
      <w:r w:rsidRPr="006940B0">
        <w:rPr>
          <w:rFonts w:ascii="GHEA Grapalat" w:hAnsi="GHEA Grapalat" w:cs="Sylfaen"/>
          <w:sz w:val="18"/>
          <w:szCs w:val="24"/>
          <w:lang w:val="hy-AM"/>
        </w:rPr>
        <w:t xml:space="preserve">»րդ օրվա ժամը </w:t>
      </w:r>
      <w:r w:rsidR="00AC0810" w:rsidRPr="00524812">
        <w:rPr>
          <w:rFonts w:ascii="GHEA Grapalat" w:hAnsi="GHEA Grapalat" w:cs="Sylfaen"/>
          <w:sz w:val="18"/>
          <w:szCs w:val="24"/>
          <w:lang w:val="hy-AM"/>
        </w:rPr>
        <w:t xml:space="preserve">14:00-ն </w:t>
      </w:r>
      <w:r w:rsidRPr="006940B0">
        <w:rPr>
          <w:rFonts w:ascii="GHEA Grapalat" w:hAnsi="GHEA Grapalat" w:cs="Sylfaen"/>
          <w:sz w:val="18"/>
          <w:szCs w:val="24"/>
          <w:lang w:val="hy-AM"/>
        </w:rPr>
        <w:t>«</w:t>
      </w:r>
      <w:r w:rsidRPr="006940B0">
        <w:rPr>
          <w:rFonts w:ascii="GHEA Grapalat" w:hAnsi="GHEA Grapalat" w:cs="Sylfaen"/>
          <w:sz w:val="22"/>
          <w:szCs w:val="24"/>
          <w:vertAlign w:val="subscript"/>
          <w:lang w:val="hy-AM"/>
        </w:rPr>
        <w:t>հայտերի ներկայացման վերջնաժամկետը</w:t>
      </w:r>
      <w:r w:rsidRPr="006940B0">
        <w:rPr>
          <w:rFonts w:ascii="GHEA Grapalat" w:hAnsi="GHEA Grapalat" w:cs="Sylfaen"/>
          <w:sz w:val="18"/>
          <w:szCs w:val="24"/>
          <w:lang w:val="hy-AM"/>
        </w:rPr>
        <w:t>»-ն «</w:t>
      </w:r>
      <w:r w:rsidR="00AC0810" w:rsidRPr="00524812">
        <w:rPr>
          <w:rFonts w:ascii="GHEA Grapalat" w:hAnsi="GHEA Grapalat" w:cs="Sylfaen"/>
          <w:sz w:val="18"/>
          <w:szCs w:val="24"/>
          <w:lang w:val="hy-AM"/>
        </w:rPr>
        <w:t>ք. Կապան  Լեռնագործների 16</w:t>
      </w:r>
      <w:r w:rsidRPr="006940B0">
        <w:rPr>
          <w:rFonts w:ascii="GHEA Grapalat" w:hAnsi="GHEA Grapalat" w:cs="Sylfaen"/>
          <w:sz w:val="18"/>
          <w:szCs w:val="24"/>
          <w:lang w:val="hy-AM"/>
        </w:rPr>
        <w:t xml:space="preserve">» հասցեով։  </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lang w:val="hy-AM"/>
        </w:rPr>
        <w:t xml:space="preserve">Ընթացակարգի հայտերը ստանում և հայտերի գրանցամատյանում գրանցում է հանձնաժողովի քարտուղար </w:t>
      </w:r>
      <w:r w:rsidR="00AC0810">
        <w:rPr>
          <w:rFonts w:ascii="GHEA Grapalat" w:hAnsi="GHEA Grapalat" w:cs="Sylfaen"/>
          <w:sz w:val="18"/>
          <w:szCs w:val="24"/>
          <w:lang w:val="hy-AM"/>
        </w:rPr>
        <w:t>Վարսիկ Գրիգորյան</w:t>
      </w:r>
      <w:r w:rsidR="00AC0810" w:rsidRPr="00524812">
        <w:rPr>
          <w:rFonts w:ascii="GHEA Grapalat" w:hAnsi="GHEA Grapalat" w:cs="Sylfaen"/>
          <w:sz w:val="18"/>
          <w:szCs w:val="24"/>
          <w:lang w:val="hy-AM"/>
        </w:rPr>
        <w:t>ը</w:t>
      </w:r>
      <w:r w:rsidRPr="00AC0810">
        <w:rPr>
          <w:rFonts w:ascii="GHEA Grapalat" w:hAnsi="GHEA Grapalat" w:cs="Sylfaen"/>
          <w:sz w:val="18"/>
          <w:szCs w:val="24"/>
          <w:lang w:val="hy-AM"/>
        </w:rPr>
        <w:t>։</w:t>
      </w:r>
      <w:r w:rsidRPr="006940B0">
        <w:rPr>
          <w:rFonts w:ascii="GHEA Grapalat" w:hAnsi="GHEA Grapalat" w:cs="Sylfaen"/>
          <w:sz w:val="18"/>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lang w:val="hy-AM"/>
        </w:rPr>
        <w:t>4.3 Մասնակիցը հայտով ներկայացնում է`</w:t>
      </w:r>
    </w:p>
    <w:p w:rsidR="00E54C92" w:rsidRPr="006940B0" w:rsidRDefault="00E54C92" w:rsidP="00E54C92">
      <w:pPr>
        <w:pStyle w:val="23"/>
        <w:spacing w:line="240" w:lineRule="auto"/>
        <w:ind w:firstLine="567"/>
        <w:rPr>
          <w:rFonts w:ascii="GHEA Grapalat" w:hAnsi="GHEA Grapalat" w:cs="Sylfaen"/>
          <w:sz w:val="18"/>
          <w:szCs w:val="24"/>
          <w:lang w:val="hy-AM"/>
        </w:rPr>
      </w:pPr>
      <w:bookmarkStart w:id="2" w:name="_Hlk9261647"/>
      <w:r w:rsidRPr="006940B0">
        <w:rPr>
          <w:rFonts w:ascii="GHEA Grapalat" w:hAnsi="GHEA Grapalat" w:cs="Sylfaen"/>
          <w:sz w:val="18"/>
          <w:szCs w:val="24"/>
          <w:lang w:val="hy-AM"/>
        </w:rPr>
        <w:t>1) իր կողմից հաստատված՝ սույն հրավերի 2-րդ մասի 2.1 կետով նախատեսված դիմում-հայտարարություն`</w:t>
      </w:r>
      <w:r w:rsidRPr="006940B0">
        <w:rPr>
          <w:rFonts w:ascii="GHEA Grapalat" w:hAnsi="GHEA Grapalat" w:cs="Sylfaen"/>
          <w:sz w:val="18"/>
          <w:lang w:val="hy-AM"/>
        </w:rPr>
        <w:t xml:space="preserve"> նշելով էլեկտրոնային փոստի հասցեն, հարկ վճարողի հաշվառման համարը, գործունեության հասցեն և հեռախոսահամարը</w:t>
      </w:r>
      <w:r w:rsidRPr="006940B0">
        <w:rPr>
          <w:rFonts w:ascii="GHEA Grapalat" w:hAnsi="GHEA Grapalat" w:cs="Sylfaen"/>
          <w:sz w:val="18"/>
          <w:szCs w:val="24"/>
          <w:lang w:val="hy-AM"/>
        </w:rPr>
        <w:t>, որը ներառում է`</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lang w:val="hy-AM"/>
        </w:rPr>
        <w:t>ա) հավաստում սույն հրավերով սահմանված մասնակ</w:t>
      </w:r>
      <w:r w:rsidRPr="006940B0">
        <w:rPr>
          <w:rFonts w:ascii="GHEA Grapalat" w:hAnsi="GHEA Grapalat" w:cs="Sylfaen"/>
          <w:sz w:val="18"/>
          <w:szCs w:val="24"/>
          <w:lang w:val="hy-AM"/>
        </w:rPr>
        <w:softHyphen/>
        <w:t>ցության իրավունքի պահանջներին իր տվյալների համապատասխանության մասին.</w:t>
      </w:r>
    </w:p>
    <w:p w:rsidR="00E54C92" w:rsidRPr="006940B0" w:rsidRDefault="00E54C92" w:rsidP="00E54C92">
      <w:pPr>
        <w:shd w:val="clear" w:color="auto" w:fill="FFFFFF"/>
        <w:ind w:firstLine="567"/>
        <w:jc w:val="both"/>
        <w:rPr>
          <w:rFonts w:ascii="GHEA Grapalat" w:hAnsi="GHEA Grapalat" w:cs="Sylfaen"/>
          <w:sz w:val="18"/>
          <w:lang w:val="hy-AM"/>
        </w:rPr>
      </w:pPr>
      <w:r w:rsidRPr="006940B0">
        <w:rPr>
          <w:rFonts w:ascii="GHEA Grapalat" w:hAnsi="GHEA Grapalat" w:cs="Sylfaen"/>
          <w:sz w:val="18"/>
          <w:lang w:val="hy-AM"/>
        </w:rPr>
        <w:t>բ)</w:t>
      </w:r>
      <w:r w:rsidRPr="006940B0">
        <w:rPr>
          <w:rFonts w:ascii="GHEA Grapalat" w:hAnsi="GHEA Grapalat" w:cs="Sylfaen"/>
          <w:sz w:val="22"/>
          <w:lang w:val="hy-AM"/>
        </w:rPr>
        <w:t xml:space="preserve"> </w:t>
      </w:r>
      <w:r w:rsidRPr="006940B0">
        <w:rPr>
          <w:rFonts w:ascii="GHEA Grapalat" w:hAnsi="GHEA Grapalat" w:cs="Sylfaen"/>
          <w:sz w:val="18"/>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E54C92" w:rsidRPr="006940B0" w:rsidRDefault="00E54C92" w:rsidP="00E54C92">
      <w:pPr>
        <w:pStyle w:val="23"/>
        <w:spacing w:line="240" w:lineRule="auto"/>
        <w:ind w:firstLine="567"/>
        <w:rPr>
          <w:rFonts w:ascii="GHEA Grapalat" w:hAnsi="GHEA Grapalat" w:cs="Sylfaen"/>
          <w:sz w:val="18"/>
          <w:szCs w:val="24"/>
          <w:lang w:val="hy-AM"/>
        </w:rPr>
      </w:pPr>
      <w:bookmarkStart w:id="3" w:name="_Hlk9261892"/>
      <w:bookmarkEnd w:id="2"/>
      <w:r w:rsidRPr="006940B0">
        <w:rPr>
          <w:rFonts w:ascii="GHEA Grapalat" w:hAnsi="GHEA Grapalat" w:cs="Sylfaen"/>
          <w:sz w:val="18"/>
          <w:szCs w:val="24"/>
          <w:lang w:val="hy-AM"/>
        </w:rPr>
        <w:t xml:space="preserve">դ) </w:t>
      </w:r>
      <w:r w:rsidRPr="006940B0">
        <w:rPr>
          <w:rFonts w:ascii="GHEA Grapalat" w:hAnsi="GHEA Grapalat" w:cs="Arial"/>
          <w:sz w:val="18"/>
          <w:szCs w:val="24"/>
          <w:lang w:val="hy-AM"/>
        </w:rPr>
        <w:t>հայտարարություն</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սույն</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ընթացակարգի</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շրջանակում</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իրեն</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փոխկապակցված</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անձանց</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և</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կամ</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իր</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կողմից</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հիմնադրված</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կամ</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ավելի</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քան</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հիսուն</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տոկոս</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իրեն</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պատկանող</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բաժնեմաս</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փայաբաժին</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ունեցող</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կազմակերպությունների</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միաժամանակյա</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մասնակցության</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բացակայության</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մասին</w:t>
      </w:r>
      <w:r w:rsidRPr="006940B0">
        <w:rPr>
          <w:rFonts w:ascii="GHEA Grapalat" w:hAnsi="GHEA Grapalat" w:cs="Sylfaen"/>
          <w:sz w:val="18"/>
          <w:szCs w:val="24"/>
          <w:lang w:val="hy-AM"/>
        </w:rPr>
        <w:t>.</w:t>
      </w:r>
    </w:p>
    <w:p w:rsidR="00E54C92" w:rsidRPr="006940B0" w:rsidRDefault="00E54C92" w:rsidP="00E54C92">
      <w:pPr>
        <w:pStyle w:val="norm"/>
        <w:spacing w:line="240" w:lineRule="auto"/>
        <w:ind w:firstLine="630"/>
        <w:rPr>
          <w:rFonts w:ascii="GHEA Grapalat" w:hAnsi="GHEA Grapalat" w:cs="Sylfaen"/>
          <w:sz w:val="20"/>
          <w:szCs w:val="24"/>
          <w:lang w:val="hy-AM"/>
        </w:rPr>
      </w:pPr>
      <w:r w:rsidRPr="006940B0">
        <w:rPr>
          <w:rFonts w:ascii="GHEA Grapalat" w:hAnsi="GHEA Grapalat" w:cs="Arial"/>
          <w:sz w:val="18"/>
          <w:lang w:val="hy-AM"/>
        </w:rPr>
        <w:t>ե</w:t>
      </w:r>
      <w:r w:rsidRPr="006940B0">
        <w:rPr>
          <w:rFonts w:ascii="GHEA Grapalat" w:hAnsi="GHEA Grapalat"/>
          <w:sz w:val="18"/>
          <w:lang w:val="hy-AM"/>
        </w:rPr>
        <w:t xml:space="preserve">) </w:t>
      </w:r>
      <w:r w:rsidRPr="006940B0">
        <w:rPr>
          <w:rFonts w:ascii="GHEA Grapalat" w:hAnsi="GHEA Grapalat" w:cs="Arial"/>
          <w:sz w:val="18"/>
          <w:lang w:val="hy-AM"/>
        </w:rPr>
        <w:t>այն</w:t>
      </w:r>
      <w:r w:rsidRPr="006940B0">
        <w:rPr>
          <w:rFonts w:ascii="GHEA Grapalat" w:hAnsi="GHEA Grapalat" w:cs="Sylfaen"/>
          <w:sz w:val="18"/>
          <w:lang w:val="hy-AM"/>
        </w:rPr>
        <w:t xml:space="preserve"> </w:t>
      </w:r>
      <w:r w:rsidRPr="006940B0">
        <w:rPr>
          <w:rFonts w:ascii="GHEA Grapalat" w:hAnsi="GHEA Grapalat" w:cs="Arial"/>
          <w:sz w:val="18"/>
          <w:lang w:val="hy-AM"/>
        </w:rPr>
        <w:t>ֆիզիկական</w:t>
      </w:r>
      <w:r w:rsidRPr="006940B0">
        <w:rPr>
          <w:rFonts w:ascii="GHEA Grapalat" w:hAnsi="GHEA Grapalat" w:cs="Sylfaen"/>
          <w:sz w:val="18"/>
          <w:lang w:val="hy-AM"/>
        </w:rPr>
        <w:t xml:space="preserve"> </w:t>
      </w:r>
      <w:r w:rsidRPr="006940B0">
        <w:rPr>
          <w:rFonts w:ascii="GHEA Grapalat" w:hAnsi="GHEA Grapalat" w:cs="Arial"/>
          <w:sz w:val="18"/>
          <w:lang w:val="hy-AM"/>
        </w:rPr>
        <w:t>անձի</w:t>
      </w:r>
      <w:r w:rsidRPr="006940B0">
        <w:rPr>
          <w:rFonts w:ascii="GHEA Grapalat" w:hAnsi="GHEA Grapalat" w:cs="Sylfaen"/>
          <w:sz w:val="18"/>
          <w:lang w:val="hy-AM"/>
        </w:rPr>
        <w:t xml:space="preserve"> (</w:t>
      </w:r>
      <w:r w:rsidRPr="006940B0">
        <w:rPr>
          <w:rFonts w:ascii="GHEA Grapalat" w:hAnsi="GHEA Grapalat" w:cs="Arial"/>
          <w:sz w:val="18"/>
          <w:lang w:val="hy-AM"/>
        </w:rPr>
        <w:t>անձանց</w:t>
      </w:r>
      <w:r w:rsidRPr="006940B0">
        <w:rPr>
          <w:rFonts w:ascii="GHEA Grapalat" w:hAnsi="GHEA Grapalat" w:cs="Sylfaen"/>
          <w:sz w:val="18"/>
          <w:lang w:val="hy-AM"/>
        </w:rPr>
        <w:t xml:space="preserve">) </w:t>
      </w:r>
      <w:r w:rsidRPr="006940B0">
        <w:rPr>
          <w:rFonts w:ascii="GHEA Grapalat" w:hAnsi="GHEA Grapalat" w:cs="Arial"/>
          <w:sz w:val="18"/>
          <w:lang w:val="hy-AM"/>
        </w:rPr>
        <w:t>տվյալները</w:t>
      </w:r>
      <w:r w:rsidRPr="006940B0">
        <w:rPr>
          <w:rFonts w:ascii="GHEA Grapalat" w:hAnsi="GHEA Grapalat" w:cs="Sylfaen"/>
          <w:sz w:val="18"/>
          <w:lang w:val="hy-AM"/>
        </w:rPr>
        <w:t xml:space="preserve">, </w:t>
      </w:r>
      <w:r w:rsidRPr="006940B0">
        <w:rPr>
          <w:rFonts w:ascii="GHEA Grapalat" w:hAnsi="GHEA Grapalat" w:cs="Arial"/>
          <w:sz w:val="18"/>
          <w:lang w:val="hy-AM"/>
        </w:rPr>
        <w:t>ով</w:t>
      </w:r>
      <w:r w:rsidRPr="006940B0">
        <w:rPr>
          <w:rFonts w:ascii="GHEA Grapalat" w:hAnsi="GHEA Grapalat" w:cs="Sylfaen"/>
          <w:sz w:val="18"/>
          <w:lang w:val="hy-AM"/>
        </w:rPr>
        <w:t xml:space="preserve"> </w:t>
      </w:r>
      <w:r w:rsidRPr="006940B0">
        <w:rPr>
          <w:rFonts w:ascii="GHEA Grapalat" w:hAnsi="GHEA Grapalat" w:cs="Arial"/>
          <w:sz w:val="18"/>
          <w:lang w:val="hy-AM"/>
        </w:rPr>
        <w:t>ուղղակի</w:t>
      </w:r>
      <w:r w:rsidRPr="006940B0">
        <w:rPr>
          <w:rFonts w:ascii="GHEA Grapalat" w:hAnsi="GHEA Grapalat" w:cs="Sylfaen"/>
          <w:sz w:val="18"/>
          <w:lang w:val="hy-AM"/>
        </w:rPr>
        <w:t xml:space="preserve"> </w:t>
      </w:r>
      <w:r w:rsidRPr="006940B0">
        <w:rPr>
          <w:rFonts w:ascii="GHEA Grapalat" w:hAnsi="GHEA Grapalat" w:cs="Arial"/>
          <w:sz w:val="18"/>
          <w:lang w:val="hy-AM"/>
        </w:rPr>
        <w:t>կամ</w:t>
      </w:r>
      <w:r w:rsidRPr="006940B0">
        <w:rPr>
          <w:rFonts w:ascii="GHEA Grapalat" w:hAnsi="GHEA Grapalat" w:cs="Sylfaen"/>
          <w:sz w:val="18"/>
          <w:lang w:val="hy-AM"/>
        </w:rPr>
        <w:t xml:space="preserve"> </w:t>
      </w:r>
      <w:r w:rsidRPr="006940B0">
        <w:rPr>
          <w:rFonts w:ascii="GHEA Grapalat" w:hAnsi="GHEA Grapalat" w:cs="Arial"/>
          <w:sz w:val="18"/>
          <w:lang w:val="hy-AM"/>
        </w:rPr>
        <w:t>անուղղակի</w:t>
      </w:r>
      <w:r w:rsidRPr="006940B0">
        <w:rPr>
          <w:rFonts w:ascii="GHEA Grapalat" w:hAnsi="GHEA Grapalat" w:cs="Sylfaen"/>
          <w:sz w:val="18"/>
          <w:lang w:val="hy-AM"/>
        </w:rPr>
        <w:t xml:space="preserve"> </w:t>
      </w:r>
      <w:r w:rsidRPr="006940B0">
        <w:rPr>
          <w:rFonts w:ascii="GHEA Grapalat" w:hAnsi="GHEA Grapalat" w:cs="Arial"/>
          <w:sz w:val="18"/>
          <w:lang w:val="hy-AM"/>
        </w:rPr>
        <w:t>ունի</w:t>
      </w:r>
      <w:r w:rsidRPr="006940B0">
        <w:rPr>
          <w:rFonts w:ascii="GHEA Grapalat" w:hAnsi="GHEA Grapalat" w:cs="Sylfaen"/>
          <w:sz w:val="18"/>
          <w:lang w:val="hy-AM"/>
        </w:rPr>
        <w:t xml:space="preserve"> </w:t>
      </w:r>
      <w:r w:rsidRPr="006940B0">
        <w:rPr>
          <w:rFonts w:ascii="GHEA Grapalat" w:hAnsi="GHEA Grapalat" w:cs="Arial"/>
          <w:sz w:val="18"/>
          <w:lang w:val="hy-AM"/>
        </w:rPr>
        <w:t>մասնակցի</w:t>
      </w:r>
      <w:r w:rsidRPr="006940B0">
        <w:rPr>
          <w:rFonts w:ascii="GHEA Grapalat" w:hAnsi="GHEA Grapalat" w:cs="Sylfaen"/>
          <w:sz w:val="18"/>
          <w:lang w:val="hy-AM"/>
        </w:rPr>
        <w:t xml:space="preserve"> </w:t>
      </w:r>
      <w:r w:rsidRPr="006940B0">
        <w:rPr>
          <w:rFonts w:ascii="GHEA Grapalat" w:hAnsi="GHEA Grapalat" w:cs="Arial"/>
          <w:sz w:val="18"/>
          <w:lang w:val="hy-AM"/>
        </w:rPr>
        <w:t>կանոնադրական</w:t>
      </w:r>
      <w:r w:rsidRPr="006940B0">
        <w:rPr>
          <w:rFonts w:ascii="GHEA Grapalat" w:hAnsi="GHEA Grapalat" w:cs="Sylfaen"/>
          <w:sz w:val="18"/>
          <w:lang w:val="hy-AM"/>
        </w:rPr>
        <w:t xml:space="preserve"> </w:t>
      </w:r>
      <w:r w:rsidRPr="006940B0">
        <w:rPr>
          <w:rFonts w:ascii="GHEA Grapalat" w:hAnsi="GHEA Grapalat" w:cs="Arial"/>
          <w:sz w:val="18"/>
          <w:lang w:val="hy-AM"/>
        </w:rPr>
        <w:t>կապիտալում</w:t>
      </w:r>
      <w:r w:rsidRPr="006940B0">
        <w:rPr>
          <w:rFonts w:ascii="GHEA Grapalat" w:hAnsi="GHEA Grapalat" w:cs="Sylfaen"/>
          <w:sz w:val="18"/>
          <w:lang w:val="hy-AM"/>
        </w:rPr>
        <w:t xml:space="preserve"> </w:t>
      </w:r>
      <w:r w:rsidRPr="006940B0">
        <w:rPr>
          <w:rFonts w:ascii="GHEA Grapalat" w:hAnsi="GHEA Grapalat" w:cs="Arial"/>
          <w:sz w:val="18"/>
          <w:lang w:val="hy-AM"/>
        </w:rPr>
        <w:t>քվեարկող</w:t>
      </w:r>
      <w:r w:rsidRPr="006940B0">
        <w:rPr>
          <w:rFonts w:ascii="GHEA Grapalat" w:hAnsi="GHEA Grapalat" w:cs="Sylfaen"/>
          <w:sz w:val="18"/>
          <w:lang w:val="hy-AM"/>
        </w:rPr>
        <w:t xml:space="preserve"> </w:t>
      </w:r>
      <w:r w:rsidRPr="006940B0">
        <w:rPr>
          <w:rFonts w:ascii="GHEA Grapalat" w:hAnsi="GHEA Grapalat" w:cs="Arial"/>
          <w:sz w:val="18"/>
          <w:lang w:val="hy-AM"/>
        </w:rPr>
        <w:t>բաժնետոմսերի</w:t>
      </w:r>
      <w:r w:rsidRPr="006940B0">
        <w:rPr>
          <w:rFonts w:ascii="GHEA Grapalat" w:hAnsi="GHEA Grapalat" w:cs="Sylfaen"/>
          <w:sz w:val="18"/>
          <w:lang w:val="hy-AM"/>
        </w:rPr>
        <w:t xml:space="preserve"> (</w:t>
      </w:r>
      <w:r w:rsidRPr="006940B0">
        <w:rPr>
          <w:rFonts w:ascii="GHEA Grapalat" w:hAnsi="GHEA Grapalat" w:cs="Arial"/>
          <w:sz w:val="18"/>
          <w:lang w:val="hy-AM"/>
        </w:rPr>
        <w:t>բաժնեմասերի</w:t>
      </w:r>
      <w:r w:rsidRPr="006940B0">
        <w:rPr>
          <w:rFonts w:ascii="GHEA Grapalat" w:hAnsi="GHEA Grapalat" w:cs="Sylfaen"/>
          <w:sz w:val="18"/>
          <w:lang w:val="hy-AM"/>
        </w:rPr>
        <w:t xml:space="preserve">, </w:t>
      </w:r>
      <w:r w:rsidRPr="006940B0">
        <w:rPr>
          <w:rFonts w:ascii="GHEA Grapalat" w:hAnsi="GHEA Grapalat" w:cs="Arial"/>
          <w:sz w:val="18"/>
          <w:lang w:val="hy-AM"/>
        </w:rPr>
        <w:t>փայերի</w:t>
      </w:r>
      <w:r w:rsidRPr="006940B0">
        <w:rPr>
          <w:rFonts w:ascii="GHEA Grapalat" w:hAnsi="GHEA Grapalat" w:cs="Sylfaen"/>
          <w:sz w:val="18"/>
          <w:lang w:val="hy-AM"/>
        </w:rPr>
        <w:t xml:space="preserve">) </w:t>
      </w:r>
      <w:r w:rsidRPr="006940B0">
        <w:rPr>
          <w:rFonts w:ascii="GHEA Grapalat" w:hAnsi="GHEA Grapalat" w:cs="Arial"/>
          <w:sz w:val="18"/>
          <w:lang w:val="hy-AM"/>
        </w:rPr>
        <w:t>ավել</w:t>
      </w:r>
      <w:r w:rsidRPr="006940B0">
        <w:rPr>
          <w:rFonts w:ascii="GHEA Grapalat" w:hAnsi="GHEA Grapalat" w:cs="Sylfaen"/>
          <w:sz w:val="18"/>
          <w:lang w:val="hy-AM"/>
        </w:rPr>
        <w:t xml:space="preserve"> </w:t>
      </w:r>
      <w:r w:rsidRPr="006940B0">
        <w:rPr>
          <w:rFonts w:ascii="GHEA Grapalat" w:hAnsi="GHEA Grapalat" w:cs="Arial"/>
          <w:sz w:val="18"/>
          <w:lang w:val="hy-AM"/>
        </w:rPr>
        <w:t>քան</w:t>
      </w:r>
      <w:r w:rsidRPr="006940B0">
        <w:rPr>
          <w:rFonts w:ascii="GHEA Grapalat" w:hAnsi="GHEA Grapalat" w:cs="Sylfaen"/>
          <w:sz w:val="18"/>
          <w:lang w:val="hy-AM"/>
        </w:rPr>
        <w:t xml:space="preserve"> </w:t>
      </w:r>
      <w:r w:rsidRPr="006940B0">
        <w:rPr>
          <w:rFonts w:ascii="GHEA Grapalat" w:hAnsi="GHEA Grapalat" w:cs="Arial"/>
          <w:sz w:val="18"/>
          <w:lang w:val="hy-AM"/>
        </w:rPr>
        <w:t>տաս</w:t>
      </w:r>
      <w:r w:rsidRPr="006940B0">
        <w:rPr>
          <w:rFonts w:ascii="GHEA Grapalat" w:hAnsi="GHEA Grapalat" w:cs="Sylfaen"/>
          <w:sz w:val="18"/>
          <w:lang w:val="hy-AM"/>
        </w:rPr>
        <w:t xml:space="preserve"> </w:t>
      </w:r>
      <w:r w:rsidRPr="006940B0">
        <w:rPr>
          <w:rFonts w:ascii="GHEA Grapalat" w:hAnsi="GHEA Grapalat" w:cs="Arial"/>
          <w:sz w:val="18"/>
          <w:lang w:val="hy-AM"/>
        </w:rPr>
        <w:t>տոկոսը</w:t>
      </w:r>
      <w:r w:rsidRPr="006940B0">
        <w:rPr>
          <w:rFonts w:ascii="GHEA Grapalat" w:hAnsi="GHEA Grapalat" w:cs="Sylfaen"/>
          <w:sz w:val="18"/>
          <w:lang w:val="hy-AM"/>
        </w:rPr>
        <w:t xml:space="preserve">, </w:t>
      </w:r>
      <w:r w:rsidRPr="006940B0">
        <w:rPr>
          <w:rFonts w:ascii="GHEA Grapalat" w:hAnsi="GHEA Grapalat" w:cs="Arial"/>
          <w:sz w:val="18"/>
          <w:lang w:val="hy-AM"/>
        </w:rPr>
        <w:t>ներառյալ</w:t>
      </w:r>
      <w:r w:rsidRPr="006940B0">
        <w:rPr>
          <w:rFonts w:ascii="GHEA Grapalat" w:hAnsi="GHEA Grapalat" w:cs="Sylfaen"/>
          <w:sz w:val="18"/>
          <w:lang w:val="hy-AM"/>
        </w:rPr>
        <w:t xml:space="preserve"> </w:t>
      </w:r>
      <w:r w:rsidRPr="006940B0">
        <w:rPr>
          <w:rFonts w:ascii="GHEA Grapalat" w:hAnsi="GHEA Grapalat" w:cs="Arial"/>
          <w:sz w:val="18"/>
          <w:lang w:val="hy-AM"/>
        </w:rPr>
        <w:t>ըստ</w:t>
      </w:r>
      <w:r w:rsidRPr="006940B0">
        <w:rPr>
          <w:rFonts w:ascii="GHEA Grapalat" w:hAnsi="GHEA Grapalat" w:cs="Sylfaen"/>
          <w:sz w:val="18"/>
          <w:lang w:val="hy-AM"/>
        </w:rPr>
        <w:t xml:space="preserve"> </w:t>
      </w:r>
      <w:r w:rsidRPr="006940B0">
        <w:rPr>
          <w:rFonts w:ascii="GHEA Grapalat" w:hAnsi="GHEA Grapalat" w:cs="Arial"/>
          <w:sz w:val="18"/>
          <w:lang w:val="hy-AM"/>
        </w:rPr>
        <w:t>ներկայացնողի</w:t>
      </w:r>
      <w:r w:rsidRPr="006940B0">
        <w:rPr>
          <w:rFonts w:ascii="GHEA Grapalat" w:hAnsi="GHEA Grapalat" w:cs="Sylfaen"/>
          <w:sz w:val="18"/>
          <w:lang w:val="hy-AM"/>
        </w:rPr>
        <w:t xml:space="preserve"> </w:t>
      </w:r>
      <w:r w:rsidRPr="006940B0">
        <w:rPr>
          <w:rFonts w:ascii="GHEA Grapalat" w:hAnsi="GHEA Grapalat" w:cs="Arial"/>
          <w:sz w:val="18"/>
          <w:lang w:val="hy-AM"/>
        </w:rPr>
        <w:t>բաժնետոմսերը</w:t>
      </w:r>
      <w:r w:rsidRPr="006940B0">
        <w:rPr>
          <w:rFonts w:ascii="GHEA Grapalat" w:hAnsi="GHEA Grapalat" w:cs="Sylfaen"/>
          <w:sz w:val="18"/>
          <w:lang w:val="hy-AM"/>
        </w:rPr>
        <w:t xml:space="preserve">, </w:t>
      </w:r>
      <w:r w:rsidRPr="006940B0">
        <w:rPr>
          <w:rFonts w:ascii="GHEA Grapalat" w:hAnsi="GHEA Grapalat" w:cs="Arial"/>
          <w:sz w:val="18"/>
          <w:lang w:val="hy-AM"/>
        </w:rPr>
        <w:t>կամ</w:t>
      </w:r>
      <w:r w:rsidRPr="006940B0">
        <w:rPr>
          <w:rFonts w:ascii="GHEA Grapalat" w:hAnsi="GHEA Grapalat" w:cs="Sylfaen"/>
          <w:sz w:val="18"/>
          <w:lang w:val="hy-AM"/>
        </w:rPr>
        <w:t xml:space="preserve"> </w:t>
      </w:r>
      <w:r w:rsidRPr="006940B0">
        <w:rPr>
          <w:rFonts w:ascii="GHEA Grapalat" w:hAnsi="GHEA Grapalat" w:cs="Arial"/>
          <w:sz w:val="18"/>
          <w:lang w:val="hy-AM"/>
        </w:rPr>
        <w:t>այն</w:t>
      </w:r>
      <w:r w:rsidRPr="006940B0">
        <w:rPr>
          <w:rFonts w:ascii="GHEA Grapalat" w:hAnsi="GHEA Grapalat" w:cs="Sylfaen"/>
          <w:sz w:val="18"/>
          <w:lang w:val="hy-AM"/>
        </w:rPr>
        <w:t xml:space="preserve"> </w:t>
      </w:r>
      <w:r w:rsidRPr="006940B0">
        <w:rPr>
          <w:rFonts w:ascii="GHEA Grapalat" w:hAnsi="GHEA Grapalat" w:cs="Arial"/>
          <w:sz w:val="18"/>
          <w:lang w:val="hy-AM"/>
        </w:rPr>
        <w:t>անձի</w:t>
      </w:r>
      <w:r w:rsidRPr="006940B0">
        <w:rPr>
          <w:rFonts w:ascii="GHEA Grapalat" w:hAnsi="GHEA Grapalat" w:cs="Sylfaen"/>
          <w:sz w:val="18"/>
          <w:lang w:val="hy-AM"/>
        </w:rPr>
        <w:t xml:space="preserve"> (</w:t>
      </w:r>
      <w:r w:rsidRPr="006940B0">
        <w:rPr>
          <w:rFonts w:ascii="GHEA Grapalat" w:hAnsi="GHEA Grapalat" w:cs="Arial"/>
          <w:sz w:val="18"/>
          <w:lang w:val="hy-AM"/>
        </w:rPr>
        <w:t>անձանց</w:t>
      </w:r>
      <w:r w:rsidRPr="006940B0">
        <w:rPr>
          <w:rFonts w:ascii="GHEA Grapalat" w:hAnsi="GHEA Grapalat" w:cs="Sylfaen"/>
          <w:sz w:val="18"/>
          <w:lang w:val="hy-AM"/>
        </w:rPr>
        <w:t xml:space="preserve">) </w:t>
      </w:r>
      <w:r w:rsidRPr="006940B0">
        <w:rPr>
          <w:rFonts w:ascii="GHEA Grapalat" w:hAnsi="GHEA Grapalat" w:cs="Arial"/>
          <w:sz w:val="18"/>
          <w:lang w:val="hy-AM"/>
        </w:rPr>
        <w:t>տվյալները</w:t>
      </w:r>
      <w:r w:rsidRPr="006940B0">
        <w:rPr>
          <w:rFonts w:ascii="GHEA Grapalat" w:hAnsi="GHEA Grapalat" w:cs="Sylfaen"/>
          <w:sz w:val="18"/>
          <w:lang w:val="hy-AM"/>
        </w:rPr>
        <w:t xml:space="preserve">, </w:t>
      </w:r>
      <w:r w:rsidRPr="006940B0">
        <w:rPr>
          <w:rFonts w:ascii="GHEA Grapalat" w:hAnsi="GHEA Grapalat" w:cs="Arial"/>
          <w:sz w:val="18"/>
          <w:lang w:val="hy-AM"/>
        </w:rPr>
        <w:t>ով</w:t>
      </w:r>
      <w:r w:rsidRPr="006940B0">
        <w:rPr>
          <w:rFonts w:ascii="GHEA Grapalat" w:hAnsi="GHEA Grapalat" w:cs="Sylfaen"/>
          <w:sz w:val="18"/>
          <w:lang w:val="hy-AM"/>
        </w:rPr>
        <w:t xml:space="preserve"> </w:t>
      </w:r>
      <w:r w:rsidRPr="006940B0">
        <w:rPr>
          <w:rFonts w:ascii="GHEA Grapalat" w:hAnsi="GHEA Grapalat" w:cs="Arial"/>
          <w:sz w:val="18"/>
          <w:lang w:val="hy-AM"/>
        </w:rPr>
        <w:t>իրավունք</w:t>
      </w:r>
      <w:r w:rsidRPr="006940B0">
        <w:rPr>
          <w:rFonts w:ascii="GHEA Grapalat" w:hAnsi="GHEA Grapalat" w:cs="Sylfaen"/>
          <w:sz w:val="18"/>
          <w:lang w:val="hy-AM"/>
        </w:rPr>
        <w:t xml:space="preserve"> </w:t>
      </w:r>
      <w:r w:rsidRPr="006940B0">
        <w:rPr>
          <w:rFonts w:ascii="GHEA Grapalat" w:hAnsi="GHEA Grapalat" w:cs="Arial"/>
          <w:sz w:val="18"/>
          <w:lang w:val="hy-AM"/>
        </w:rPr>
        <w:t>ունի</w:t>
      </w:r>
      <w:r w:rsidRPr="006940B0">
        <w:rPr>
          <w:rFonts w:ascii="GHEA Grapalat" w:hAnsi="GHEA Grapalat" w:cs="Sylfaen"/>
          <w:sz w:val="18"/>
          <w:lang w:val="hy-AM"/>
        </w:rPr>
        <w:t xml:space="preserve"> </w:t>
      </w:r>
      <w:r w:rsidRPr="006940B0">
        <w:rPr>
          <w:rFonts w:ascii="GHEA Grapalat" w:hAnsi="GHEA Grapalat" w:cs="Arial"/>
          <w:sz w:val="18"/>
          <w:lang w:val="hy-AM"/>
        </w:rPr>
        <w:t>նանակելու</w:t>
      </w:r>
      <w:r w:rsidRPr="006940B0">
        <w:rPr>
          <w:rFonts w:ascii="GHEA Grapalat" w:hAnsi="GHEA Grapalat" w:cs="Sylfaen"/>
          <w:sz w:val="18"/>
          <w:lang w:val="hy-AM"/>
        </w:rPr>
        <w:t xml:space="preserve"> </w:t>
      </w:r>
      <w:r w:rsidRPr="006940B0">
        <w:rPr>
          <w:rFonts w:ascii="GHEA Grapalat" w:hAnsi="GHEA Grapalat" w:cs="Arial"/>
          <w:sz w:val="18"/>
          <w:lang w:val="hy-AM"/>
        </w:rPr>
        <w:t>կամ</w:t>
      </w:r>
      <w:r w:rsidRPr="006940B0">
        <w:rPr>
          <w:rFonts w:ascii="GHEA Grapalat" w:hAnsi="GHEA Grapalat" w:cs="Sylfaen"/>
          <w:sz w:val="18"/>
          <w:lang w:val="hy-AM"/>
        </w:rPr>
        <w:t xml:space="preserve"> </w:t>
      </w:r>
      <w:r w:rsidRPr="006940B0">
        <w:rPr>
          <w:rFonts w:ascii="GHEA Grapalat" w:hAnsi="GHEA Grapalat" w:cs="Arial"/>
          <w:sz w:val="18"/>
          <w:lang w:val="hy-AM"/>
        </w:rPr>
        <w:t>ազատելու</w:t>
      </w:r>
      <w:r w:rsidRPr="006940B0">
        <w:rPr>
          <w:rFonts w:ascii="GHEA Grapalat" w:hAnsi="GHEA Grapalat" w:cs="Sylfaen"/>
          <w:sz w:val="18"/>
          <w:lang w:val="hy-AM"/>
        </w:rPr>
        <w:t xml:space="preserve"> </w:t>
      </w:r>
      <w:r w:rsidRPr="006940B0">
        <w:rPr>
          <w:rFonts w:ascii="GHEA Grapalat" w:hAnsi="GHEA Grapalat" w:cs="Arial"/>
          <w:sz w:val="18"/>
          <w:lang w:val="hy-AM"/>
        </w:rPr>
        <w:t>մասնակցի</w:t>
      </w:r>
      <w:r w:rsidRPr="006940B0">
        <w:rPr>
          <w:rFonts w:ascii="GHEA Grapalat" w:hAnsi="GHEA Grapalat" w:cs="Sylfaen"/>
          <w:sz w:val="18"/>
          <w:lang w:val="hy-AM"/>
        </w:rPr>
        <w:t xml:space="preserve"> </w:t>
      </w:r>
      <w:r w:rsidRPr="006940B0">
        <w:rPr>
          <w:rFonts w:ascii="GHEA Grapalat" w:hAnsi="GHEA Grapalat" w:cs="Arial"/>
          <w:sz w:val="18"/>
          <w:lang w:val="hy-AM"/>
        </w:rPr>
        <w:t>գործադիր</w:t>
      </w:r>
      <w:r w:rsidRPr="006940B0">
        <w:rPr>
          <w:rFonts w:ascii="GHEA Grapalat" w:hAnsi="GHEA Grapalat" w:cs="Sylfaen"/>
          <w:sz w:val="18"/>
          <w:lang w:val="hy-AM"/>
        </w:rPr>
        <w:t xml:space="preserve"> </w:t>
      </w:r>
      <w:r w:rsidRPr="006940B0">
        <w:rPr>
          <w:rFonts w:ascii="GHEA Grapalat" w:hAnsi="GHEA Grapalat" w:cs="Arial"/>
          <w:sz w:val="18"/>
          <w:lang w:val="hy-AM"/>
        </w:rPr>
        <w:t>մարմնի</w:t>
      </w:r>
      <w:r w:rsidRPr="006940B0">
        <w:rPr>
          <w:rFonts w:ascii="GHEA Grapalat" w:hAnsi="GHEA Grapalat" w:cs="Sylfaen"/>
          <w:sz w:val="18"/>
          <w:lang w:val="hy-AM"/>
        </w:rPr>
        <w:t xml:space="preserve"> </w:t>
      </w:r>
      <w:r w:rsidRPr="006940B0">
        <w:rPr>
          <w:rFonts w:ascii="GHEA Grapalat" w:hAnsi="GHEA Grapalat" w:cs="Arial"/>
          <w:sz w:val="18"/>
          <w:lang w:val="hy-AM"/>
        </w:rPr>
        <w:t>անդամներին</w:t>
      </w:r>
      <w:r w:rsidRPr="006940B0">
        <w:rPr>
          <w:rFonts w:ascii="GHEA Grapalat" w:hAnsi="GHEA Grapalat" w:cs="Sylfaen"/>
          <w:sz w:val="18"/>
          <w:lang w:val="hy-AM"/>
        </w:rPr>
        <w:t xml:space="preserve">, </w:t>
      </w:r>
      <w:r w:rsidRPr="006940B0">
        <w:rPr>
          <w:rFonts w:ascii="GHEA Grapalat" w:hAnsi="GHEA Grapalat" w:cs="Arial"/>
          <w:sz w:val="18"/>
          <w:lang w:val="hy-AM"/>
        </w:rPr>
        <w:t>կամ</w:t>
      </w:r>
      <w:r w:rsidRPr="006940B0">
        <w:rPr>
          <w:rFonts w:ascii="GHEA Grapalat" w:hAnsi="GHEA Grapalat" w:cs="Sylfaen"/>
          <w:sz w:val="18"/>
          <w:lang w:val="hy-AM"/>
        </w:rPr>
        <w:t xml:space="preserve"> </w:t>
      </w:r>
      <w:r w:rsidRPr="006940B0">
        <w:rPr>
          <w:rFonts w:ascii="GHEA Grapalat" w:hAnsi="GHEA Grapalat" w:cs="Arial"/>
          <w:sz w:val="18"/>
          <w:lang w:val="hy-AM"/>
        </w:rPr>
        <w:t>ստանում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մասնակցի</w:t>
      </w:r>
      <w:r w:rsidRPr="006940B0">
        <w:rPr>
          <w:rFonts w:ascii="GHEA Grapalat" w:hAnsi="GHEA Grapalat" w:cs="Sylfaen"/>
          <w:sz w:val="18"/>
          <w:lang w:val="hy-AM"/>
        </w:rPr>
        <w:t xml:space="preserve"> </w:t>
      </w:r>
      <w:r w:rsidRPr="006940B0">
        <w:rPr>
          <w:rFonts w:ascii="GHEA Grapalat" w:hAnsi="GHEA Grapalat" w:cs="Arial"/>
          <w:sz w:val="18"/>
          <w:lang w:val="hy-AM"/>
        </w:rPr>
        <w:t>կողմից</w:t>
      </w:r>
      <w:r w:rsidRPr="006940B0">
        <w:rPr>
          <w:rFonts w:ascii="GHEA Grapalat" w:hAnsi="GHEA Grapalat" w:cs="Sylfaen"/>
          <w:sz w:val="18"/>
          <w:lang w:val="hy-AM"/>
        </w:rPr>
        <w:t xml:space="preserve"> </w:t>
      </w:r>
      <w:r w:rsidRPr="006940B0">
        <w:rPr>
          <w:rFonts w:ascii="GHEA Grapalat" w:hAnsi="GHEA Grapalat" w:cs="Arial"/>
          <w:sz w:val="18"/>
          <w:lang w:val="hy-AM"/>
        </w:rPr>
        <w:t>իրականացվող</w:t>
      </w:r>
      <w:r w:rsidRPr="006940B0">
        <w:rPr>
          <w:rFonts w:ascii="GHEA Grapalat" w:hAnsi="GHEA Grapalat" w:cs="Sylfaen"/>
          <w:sz w:val="18"/>
          <w:lang w:val="hy-AM"/>
        </w:rPr>
        <w:t xml:space="preserve"> </w:t>
      </w:r>
      <w:r w:rsidRPr="006940B0">
        <w:rPr>
          <w:rFonts w:ascii="GHEA Grapalat" w:hAnsi="GHEA Grapalat" w:cs="Arial"/>
          <w:sz w:val="18"/>
          <w:lang w:val="hy-AM"/>
        </w:rPr>
        <w:t>ձեռնարկատիրական</w:t>
      </w:r>
      <w:r w:rsidRPr="006940B0">
        <w:rPr>
          <w:rFonts w:ascii="GHEA Grapalat" w:hAnsi="GHEA Grapalat" w:cs="Sylfaen"/>
          <w:sz w:val="18"/>
          <w:lang w:val="hy-AM"/>
        </w:rPr>
        <w:t xml:space="preserve"> </w:t>
      </w:r>
      <w:r w:rsidRPr="006940B0">
        <w:rPr>
          <w:rFonts w:ascii="GHEA Grapalat" w:hAnsi="GHEA Grapalat" w:cs="Arial"/>
          <w:sz w:val="18"/>
          <w:lang w:val="hy-AM"/>
        </w:rPr>
        <w:t>կամ</w:t>
      </w:r>
      <w:r w:rsidRPr="006940B0">
        <w:rPr>
          <w:rFonts w:ascii="GHEA Grapalat" w:hAnsi="GHEA Grapalat" w:cs="Sylfaen"/>
          <w:sz w:val="18"/>
          <w:lang w:val="hy-AM"/>
        </w:rPr>
        <w:t xml:space="preserve"> </w:t>
      </w:r>
      <w:r w:rsidRPr="006940B0">
        <w:rPr>
          <w:rFonts w:ascii="GHEA Grapalat" w:hAnsi="GHEA Grapalat" w:cs="Arial"/>
          <w:sz w:val="18"/>
          <w:lang w:val="hy-AM"/>
        </w:rPr>
        <w:t>այլ</w:t>
      </w:r>
      <w:r w:rsidRPr="006940B0">
        <w:rPr>
          <w:rFonts w:ascii="GHEA Grapalat" w:hAnsi="GHEA Grapalat" w:cs="Sylfaen"/>
          <w:sz w:val="18"/>
          <w:lang w:val="hy-AM"/>
        </w:rPr>
        <w:t xml:space="preserve"> </w:t>
      </w:r>
      <w:r w:rsidRPr="006940B0">
        <w:rPr>
          <w:rFonts w:ascii="GHEA Grapalat" w:hAnsi="GHEA Grapalat" w:cs="Arial"/>
          <w:sz w:val="18"/>
          <w:lang w:val="hy-AM"/>
        </w:rPr>
        <w:t>գործունեության</w:t>
      </w:r>
      <w:r w:rsidRPr="006940B0">
        <w:rPr>
          <w:rFonts w:ascii="GHEA Grapalat" w:hAnsi="GHEA Grapalat" w:cs="Sylfaen"/>
          <w:sz w:val="18"/>
          <w:lang w:val="hy-AM"/>
        </w:rPr>
        <w:t xml:space="preserve"> </w:t>
      </w:r>
      <w:r w:rsidRPr="006940B0">
        <w:rPr>
          <w:rFonts w:ascii="GHEA Grapalat" w:hAnsi="GHEA Grapalat" w:cs="Arial"/>
          <w:sz w:val="18"/>
          <w:lang w:val="hy-AM"/>
        </w:rPr>
        <w:t>արդյունքում</w:t>
      </w:r>
      <w:r w:rsidRPr="006940B0">
        <w:rPr>
          <w:rFonts w:ascii="GHEA Grapalat" w:hAnsi="GHEA Grapalat" w:cs="Sylfaen"/>
          <w:sz w:val="18"/>
          <w:lang w:val="hy-AM"/>
        </w:rPr>
        <w:t xml:space="preserve"> </w:t>
      </w:r>
      <w:r w:rsidRPr="006940B0">
        <w:rPr>
          <w:rFonts w:ascii="GHEA Grapalat" w:hAnsi="GHEA Grapalat" w:cs="Arial"/>
          <w:sz w:val="18"/>
          <w:lang w:val="hy-AM"/>
        </w:rPr>
        <w:t>ստացված</w:t>
      </w:r>
      <w:r w:rsidRPr="006940B0">
        <w:rPr>
          <w:rFonts w:ascii="GHEA Grapalat" w:hAnsi="GHEA Grapalat" w:cs="Sylfaen"/>
          <w:sz w:val="18"/>
          <w:lang w:val="hy-AM"/>
        </w:rPr>
        <w:t xml:space="preserve"> </w:t>
      </w:r>
      <w:r w:rsidRPr="006940B0">
        <w:rPr>
          <w:rFonts w:ascii="GHEA Grapalat" w:hAnsi="GHEA Grapalat" w:cs="Arial"/>
          <w:sz w:val="18"/>
          <w:lang w:val="hy-AM"/>
        </w:rPr>
        <w:t>շահույթի</w:t>
      </w:r>
      <w:r w:rsidRPr="006940B0">
        <w:rPr>
          <w:rFonts w:ascii="GHEA Grapalat" w:hAnsi="GHEA Grapalat" w:cs="Sylfaen"/>
          <w:sz w:val="18"/>
          <w:lang w:val="hy-AM"/>
        </w:rPr>
        <w:t xml:space="preserve"> </w:t>
      </w:r>
      <w:r w:rsidRPr="006940B0">
        <w:rPr>
          <w:rFonts w:ascii="GHEA Grapalat" w:hAnsi="GHEA Grapalat" w:cs="Arial"/>
          <w:sz w:val="18"/>
          <w:lang w:val="hy-AM"/>
        </w:rPr>
        <w:t>տասնհինգ</w:t>
      </w:r>
      <w:r w:rsidRPr="006940B0">
        <w:rPr>
          <w:rFonts w:ascii="GHEA Grapalat" w:hAnsi="GHEA Grapalat" w:cs="Sylfaen"/>
          <w:sz w:val="18"/>
          <w:lang w:val="hy-AM"/>
        </w:rPr>
        <w:t xml:space="preserve"> </w:t>
      </w:r>
      <w:r w:rsidRPr="006940B0">
        <w:rPr>
          <w:rFonts w:ascii="GHEA Grapalat" w:hAnsi="GHEA Grapalat" w:cs="Arial"/>
          <w:sz w:val="18"/>
          <w:lang w:val="hy-AM"/>
        </w:rPr>
        <w:t>տոկոսից</w:t>
      </w:r>
      <w:r w:rsidRPr="006940B0">
        <w:rPr>
          <w:rFonts w:ascii="GHEA Grapalat" w:hAnsi="GHEA Grapalat" w:cs="Sylfaen"/>
          <w:sz w:val="18"/>
          <w:lang w:val="hy-AM"/>
        </w:rPr>
        <w:t xml:space="preserve"> </w:t>
      </w:r>
      <w:r w:rsidRPr="006940B0">
        <w:rPr>
          <w:rFonts w:ascii="GHEA Grapalat" w:hAnsi="GHEA Grapalat" w:cs="Arial"/>
          <w:sz w:val="18"/>
          <w:lang w:val="hy-AM"/>
        </w:rPr>
        <w:t>ավելին</w:t>
      </w:r>
      <w:r w:rsidRPr="006940B0">
        <w:rPr>
          <w:rFonts w:ascii="GHEA Grapalat" w:hAnsi="GHEA Grapalat" w:cs="Sylfaen"/>
          <w:sz w:val="18"/>
          <w:lang w:val="hy-AM"/>
        </w:rPr>
        <w:t xml:space="preserve">: </w:t>
      </w:r>
      <w:r w:rsidRPr="006940B0">
        <w:rPr>
          <w:rFonts w:ascii="GHEA Grapalat" w:hAnsi="GHEA Grapalat" w:cs="Arial"/>
          <w:sz w:val="18"/>
          <w:lang w:val="hy-AM"/>
        </w:rPr>
        <w:t>Սույն</w:t>
      </w:r>
      <w:r w:rsidRPr="006940B0">
        <w:rPr>
          <w:rFonts w:ascii="GHEA Grapalat" w:hAnsi="GHEA Grapalat" w:cs="Sylfaen"/>
          <w:sz w:val="18"/>
          <w:lang w:val="hy-AM"/>
        </w:rPr>
        <w:t xml:space="preserve"> </w:t>
      </w:r>
      <w:r w:rsidRPr="006940B0">
        <w:rPr>
          <w:rFonts w:ascii="GHEA Grapalat" w:hAnsi="GHEA Grapalat" w:cs="Arial"/>
          <w:sz w:val="18"/>
          <w:lang w:val="hy-AM"/>
        </w:rPr>
        <w:t>ենթակետում</w:t>
      </w:r>
      <w:r w:rsidRPr="006940B0">
        <w:rPr>
          <w:rFonts w:ascii="GHEA Grapalat" w:hAnsi="GHEA Grapalat" w:cs="Sylfaen"/>
          <w:sz w:val="18"/>
          <w:lang w:val="hy-AM"/>
        </w:rPr>
        <w:t xml:space="preserve"> </w:t>
      </w:r>
      <w:r w:rsidRPr="006940B0">
        <w:rPr>
          <w:rFonts w:ascii="GHEA Grapalat" w:hAnsi="GHEA Grapalat" w:cs="Arial"/>
          <w:sz w:val="18"/>
          <w:lang w:val="hy-AM"/>
        </w:rPr>
        <w:t>մեջ</w:t>
      </w:r>
      <w:r w:rsidRPr="006940B0">
        <w:rPr>
          <w:rFonts w:ascii="GHEA Grapalat" w:hAnsi="GHEA Grapalat" w:cs="Sylfaen"/>
          <w:sz w:val="18"/>
          <w:lang w:val="hy-AM"/>
        </w:rPr>
        <w:t xml:space="preserve"> </w:t>
      </w:r>
      <w:r w:rsidRPr="006940B0">
        <w:rPr>
          <w:rFonts w:ascii="GHEA Grapalat" w:hAnsi="GHEA Grapalat" w:cs="Arial"/>
          <w:sz w:val="18"/>
          <w:lang w:val="hy-AM"/>
        </w:rPr>
        <w:t>նշված</w:t>
      </w:r>
      <w:r w:rsidRPr="006940B0">
        <w:rPr>
          <w:rFonts w:ascii="GHEA Grapalat" w:hAnsi="GHEA Grapalat" w:cs="Sylfaen"/>
          <w:sz w:val="18"/>
          <w:lang w:val="hy-AM"/>
        </w:rPr>
        <w:t xml:space="preserve"> </w:t>
      </w:r>
      <w:r w:rsidRPr="006940B0">
        <w:rPr>
          <w:rFonts w:ascii="GHEA Grapalat" w:hAnsi="GHEA Grapalat" w:cs="Arial"/>
          <w:sz w:val="18"/>
          <w:lang w:val="hy-AM"/>
        </w:rPr>
        <w:t>անձանց</w:t>
      </w:r>
      <w:r w:rsidRPr="006940B0">
        <w:rPr>
          <w:rFonts w:ascii="GHEA Grapalat" w:hAnsi="GHEA Grapalat" w:cs="Sylfaen"/>
          <w:sz w:val="18"/>
          <w:lang w:val="hy-AM"/>
        </w:rPr>
        <w:t xml:space="preserve"> </w:t>
      </w:r>
      <w:r w:rsidRPr="006940B0">
        <w:rPr>
          <w:rFonts w:ascii="GHEA Grapalat" w:hAnsi="GHEA Grapalat" w:cs="Arial"/>
          <w:sz w:val="18"/>
          <w:lang w:val="hy-AM"/>
        </w:rPr>
        <w:t>բացակայության</w:t>
      </w:r>
      <w:r w:rsidRPr="006940B0">
        <w:rPr>
          <w:rFonts w:ascii="GHEA Grapalat" w:hAnsi="GHEA Grapalat" w:cs="Sylfaen"/>
          <w:sz w:val="18"/>
          <w:lang w:val="hy-AM"/>
        </w:rPr>
        <w:t xml:space="preserve"> </w:t>
      </w:r>
      <w:r w:rsidRPr="006940B0">
        <w:rPr>
          <w:rFonts w:ascii="GHEA Grapalat" w:hAnsi="GHEA Grapalat" w:cs="Arial"/>
          <w:sz w:val="18"/>
          <w:lang w:val="hy-AM"/>
        </w:rPr>
        <w:t>դեպքում</w:t>
      </w:r>
      <w:r w:rsidRPr="006940B0">
        <w:rPr>
          <w:rFonts w:ascii="GHEA Grapalat" w:hAnsi="GHEA Grapalat" w:cs="Sylfaen"/>
          <w:sz w:val="18"/>
          <w:lang w:val="hy-AM"/>
        </w:rPr>
        <w:t xml:space="preserve"> </w:t>
      </w:r>
      <w:r w:rsidRPr="006940B0">
        <w:rPr>
          <w:rFonts w:ascii="GHEA Grapalat" w:hAnsi="GHEA Grapalat" w:cs="Arial"/>
          <w:sz w:val="18"/>
          <w:lang w:val="hy-AM"/>
        </w:rPr>
        <w:t>ներկայացվում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գործադիր</w:t>
      </w:r>
      <w:r w:rsidRPr="006940B0">
        <w:rPr>
          <w:rFonts w:ascii="GHEA Grapalat" w:hAnsi="GHEA Grapalat" w:cs="Sylfaen"/>
          <w:sz w:val="18"/>
          <w:lang w:val="hy-AM"/>
        </w:rPr>
        <w:t xml:space="preserve"> </w:t>
      </w:r>
      <w:r w:rsidRPr="006940B0">
        <w:rPr>
          <w:rFonts w:ascii="GHEA Grapalat" w:hAnsi="GHEA Grapalat" w:cs="Arial"/>
          <w:sz w:val="18"/>
          <w:lang w:val="hy-AM"/>
        </w:rPr>
        <w:t>մարմնի</w:t>
      </w:r>
      <w:r w:rsidRPr="006940B0">
        <w:rPr>
          <w:rFonts w:ascii="GHEA Grapalat" w:hAnsi="GHEA Grapalat" w:cs="Sylfaen"/>
          <w:sz w:val="18"/>
          <w:lang w:val="hy-AM"/>
        </w:rPr>
        <w:t xml:space="preserve"> </w:t>
      </w:r>
      <w:r w:rsidRPr="006940B0">
        <w:rPr>
          <w:rFonts w:ascii="GHEA Grapalat" w:hAnsi="GHEA Grapalat" w:cs="Arial"/>
          <w:sz w:val="18"/>
          <w:lang w:val="hy-AM"/>
        </w:rPr>
        <w:t>ղեկավարի</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hy-AM"/>
        </w:rPr>
        <w:t xml:space="preserve"> </w:t>
      </w:r>
      <w:r w:rsidRPr="006940B0">
        <w:rPr>
          <w:rFonts w:ascii="GHEA Grapalat" w:hAnsi="GHEA Grapalat" w:cs="Arial"/>
          <w:sz w:val="18"/>
          <w:lang w:val="hy-AM"/>
        </w:rPr>
        <w:t>անդամների</w:t>
      </w:r>
      <w:r w:rsidRPr="006940B0">
        <w:rPr>
          <w:rFonts w:ascii="GHEA Grapalat" w:hAnsi="GHEA Grapalat" w:cs="Sylfaen"/>
          <w:sz w:val="18"/>
          <w:lang w:val="hy-AM"/>
        </w:rPr>
        <w:t xml:space="preserve"> </w:t>
      </w:r>
      <w:r w:rsidRPr="006940B0">
        <w:rPr>
          <w:rFonts w:ascii="GHEA Grapalat" w:hAnsi="GHEA Grapalat" w:cs="Arial"/>
          <w:sz w:val="18"/>
          <w:lang w:val="hy-AM"/>
        </w:rPr>
        <w:t>տվյալները</w:t>
      </w:r>
      <w:r w:rsidRPr="006940B0">
        <w:rPr>
          <w:rFonts w:ascii="GHEA Grapalat" w:hAnsi="GHEA Grapalat"/>
          <w:sz w:val="18"/>
          <w:lang w:val="hy-AM"/>
        </w:rPr>
        <w:t xml:space="preserve">: </w:t>
      </w:r>
      <w:r w:rsidRPr="006940B0">
        <w:rPr>
          <w:rFonts w:ascii="GHEA Grapalat" w:hAnsi="GHEA Grapalat" w:cs="Arial"/>
          <w:sz w:val="18"/>
          <w:lang w:val="hy-AM"/>
        </w:rPr>
        <w:t>Ընդ</w:t>
      </w:r>
      <w:r w:rsidRPr="006940B0">
        <w:rPr>
          <w:rFonts w:ascii="GHEA Grapalat" w:hAnsi="GHEA Grapalat"/>
          <w:sz w:val="18"/>
          <w:lang w:val="hy-AM"/>
        </w:rPr>
        <w:t xml:space="preserve"> </w:t>
      </w:r>
      <w:r w:rsidRPr="006940B0">
        <w:rPr>
          <w:rFonts w:ascii="GHEA Grapalat" w:hAnsi="GHEA Grapalat" w:cs="Arial"/>
          <w:sz w:val="18"/>
          <w:lang w:val="hy-AM"/>
        </w:rPr>
        <w:t>որում</w:t>
      </w:r>
      <w:r w:rsidRPr="006940B0">
        <w:rPr>
          <w:rFonts w:ascii="GHEA Grapalat" w:hAnsi="GHEA Grapalat"/>
          <w:sz w:val="18"/>
          <w:lang w:val="hy-AM"/>
        </w:rPr>
        <w:t xml:space="preserve"> </w:t>
      </w:r>
      <w:r w:rsidRPr="006940B0">
        <w:rPr>
          <w:rFonts w:ascii="GHEA Grapalat" w:hAnsi="GHEA Grapalat" w:cs="Arial"/>
          <w:sz w:val="18"/>
          <w:lang w:val="hy-AM"/>
        </w:rPr>
        <w:t>եթե</w:t>
      </w:r>
      <w:r w:rsidRPr="006940B0">
        <w:rPr>
          <w:rFonts w:ascii="GHEA Grapalat" w:hAnsi="GHEA Grapalat" w:cs="Sylfaen"/>
          <w:sz w:val="18"/>
          <w:lang w:val="hy-AM"/>
        </w:rPr>
        <w:t xml:space="preserve"> </w:t>
      </w:r>
      <w:r w:rsidRPr="006940B0">
        <w:rPr>
          <w:rFonts w:ascii="GHEA Grapalat" w:hAnsi="GHEA Grapalat" w:cs="Arial"/>
          <w:sz w:val="18"/>
          <w:lang w:val="hy-AM"/>
        </w:rPr>
        <w:t>մասնակիցը</w:t>
      </w:r>
      <w:r w:rsidRPr="006940B0">
        <w:rPr>
          <w:rFonts w:ascii="GHEA Grapalat" w:hAnsi="GHEA Grapalat" w:cs="Sylfaen"/>
          <w:sz w:val="18"/>
          <w:lang w:val="hy-AM"/>
        </w:rPr>
        <w:t xml:space="preserve"> </w:t>
      </w:r>
      <w:r w:rsidRPr="006940B0">
        <w:rPr>
          <w:rFonts w:ascii="GHEA Grapalat" w:hAnsi="GHEA Grapalat" w:cs="Arial"/>
          <w:sz w:val="18"/>
          <w:lang w:val="hy-AM"/>
        </w:rPr>
        <w:t>հայտարարվում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ըտրված</w:t>
      </w:r>
      <w:r w:rsidRPr="006940B0">
        <w:rPr>
          <w:rFonts w:ascii="GHEA Grapalat" w:hAnsi="GHEA Grapalat" w:cs="Sylfaen"/>
          <w:sz w:val="18"/>
          <w:lang w:val="hy-AM"/>
        </w:rPr>
        <w:t xml:space="preserve"> </w:t>
      </w:r>
      <w:r w:rsidRPr="006940B0">
        <w:rPr>
          <w:rFonts w:ascii="GHEA Grapalat" w:hAnsi="GHEA Grapalat" w:cs="Arial"/>
          <w:sz w:val="18"/>
          <w:lang w:val="hy-AM"/>
        </w:rPr>
        <w:t>մասնակից</w:t>
      </w:r>
      <w:r w:rsidRPr="006940B0">
        <w:rPr>
          <w:rFonts w:ascii="GHEA Grapalat" w:hAnsi="GHEA Grapalat" w:cs="Sylfaen"/>
          <w:sz w:val="18"/>
          <w:lang w:val="hy-AM"/>
        </w:rPr>
        <w:t xml:space="preserve">, </w:t>
      </w:r>
      <w:r w:rsidRPr="006940B0">
        <w:rPr>
          <w:rFonts w:ascii="GHEA Grapalat" w:hAnsi="GHEA Grapalat" w:cs="Arial"/>
          <w:sz w:val="18"/>
          <w:lang w:val="hy-AM"/>
        </w:rPr>
        <w:t>ապա</w:t>
      </w:r>
      <w:r w:rsidRPr="006940B0">
        <w:rPr>
          <w:rFonts w:ascii="GHEA Grapalat" w:hAnsi="GHEA Grapalat" w:cs="Sylfaen"/>
          <w:sz w:val="18"/>
          <w:lang w:val="hy-AM"/>
        </w:rPr>
        <w:t xml:space="preserve"> </w:t>
      </w:r>
      <w:r w:rsidRPr="006940B0">
        <w:rPr>
          <w:rFonts w:ascii="GHEA Grapalat" w:hAnsi="GHEA Grapalat" w:cs="Arial"/>
          <w:sz w:val="18"/>
          <w:lang w:val="hy-AM"/>
        </w:rPr>
        <w:t>սույն</w:t>
      </w:r>
      <w:r w:rsidRPr="006940B0">
        <w:rPr>
          <w:rFonts w:ascii="GHEA Grapalat" w:hAnsi="GHEA Grapalat" w:cs="Sylfaen"/>
          <w:sz w:val="18"/>
          <w:lang w:val="hy-AM"/>
        </w:rPr>
        <w:t xml:space="preserve"> </w:t>
      </w:r>
      <w:r w:rsidRPr="006940B0">
        <w:rPr>
          <w:rFonts w:ascii="GHEA Grapalat" w:hAnsi="GHEA Grapalat" w:cs="Arial"/>
          <w:sz w:val="18"/>
          <w:lang w:val="hy-AM"/>
        </w:rPr>
        <w:t>պարբերությամբ</w:t>
      </w:r>
      <w:r w:rsidRPr="006940B0">
        <w:rPr>
          <w:rFonts w:ascii="GHEA Grapalat" w:hAnsi="GHEA Grapalat" w:cs="Sylfaen"/>
          <w:sz w:val="18"/>
          <w:lang w:val="hy-AM"/>
        </w:rPr>
        <w:t xml:space="preserve"> </w:t>
      </w:r>
      <w:r w:rsidRPr="006940B0">
        <w:rPr>
          <w:rFonts w:ascii="GHEA Grapalat" w:hAnsi="GHEA Grapalat" w:cs="Arial"/>
          <w:sz w:val="18"/>
          <w:lang w:val="hy-AM"/>
        </w:rPr>
        <w:t>նախատեսված</w:t>
      </w:r>
      <w:r w:rsidRPr="006940B0">
        <w:rPr>
          <w:rFonts w:ascii="GHEA Grapalat" w:hAnsi="GHEA Grapalat" w:cs="Sylfaen"/>
          <w:sz w:val="18"/>
          <w:lang w:val="hy-AM"/>
        </w:rPr>
        <w:t xml:space="preserve"> </w:t>
      </w:r>
      <w:r w:rsidRPr="006940B0">
        <w:rPr>
          <w:rFonts w:ascii="GHEA Grapalat" w:hAnsi="GHEA Grapalat" w:cs="Arial"/>
          <w:sz w:val="18"/>
          <w:lang w:val="hy-AM"/>
        </w:rPr>
        <w:t>տեղեկատվությունը</w:t>
      </w:r>
      <w:r w:rsidRPr="006940B0">
        <w:rPr>
          <w:rFonts w:ascii="GHEA Grapalat" w:hAnsi="GHEA Grapalat" w:cs="Sylfaen"/>
          <w:sz w:val="18"/>
          <w:lang w:val="hy-AM"/>
        </w:rPr>
        <w:t xml:space="preserve"> </w:t>
      </w:r>
      <w:r w:rsidRPr="006940B0">
        <w:rPr>
          <w:rFonts w:ascii="GHEA Grapalat" w:hAnsi="GHEA Grapalat" w:cs="Arial"/>
          <w:sz w:val="18"/>
          <w:lang w:val="hy-AM"/>
        </w:rPr>
        <w:t>պայմանագիր</w:t>
      </w:r>
      <w:r w:rsidRPr="006940B0">
        <w:rPr>
          <w:rFonts w:ascii="GHEA Grapalat" w:hAnsi="GHEA Grapalat" w:cs="Sylfaen"/>
          <w:sz w:val="18"/>
          <w:lang w:val="hy-AM"/>
        </w:rPr>
        <w:t xml:space="preserve"> </w:t>
      </w:r>
      <w:r w:rsidRPr="006940B0">
        <w:rPr>
          <w:rFonts w:ascii="GHEA Grapalat" w:hAnsi="GHEA Grapalat" w:cs="Arial"/>
          <w:sz w:val="18"/>
          <w:lang w:val="hy-AM"/>
        </w:rPr>
        <w:t>կնքելու</w:t>
      </w:r>
      <w:r w:rsidRPr="006940B0">
        <w:rPr>
          <w:rFonts w:ascii="GHEA Grapalat" w:hAnsi="GHEA Grapalat" w:cs="Sylfaen"/>
          <w:sz w:val="18"/>
          <w:lang w:val="hy-AM"/>
        </w:rPr>
        <w:t xml:space="preserve"> </w:t>
      </w:r>
      <w:r w:rsidRPr="006940B0">
        <w:rPr>
          <w:rFonts w:ascii="GHEA Grapalat" w:hAnsi="GHEA Grapalat" w:cs="Arial"/>
          <w:sz w:val="18"/>
          <w:lang w:val="hy-AM"/>
        </w:rPr>
        <w:t>որոշման</w:t>
      </w:r>
      <w:r w:rsidRPr="006940B0">
        <w:rPr>
          <w:rFonts w:ascii="GHEA Grapalat" w:hAnsi="GHEA Grapalat" w:cs="Sylfaen"/>
          <w:sz w:val="18"/>
          <w:lang w:val="hy-AM"/>
        </w:rPr>
        <w:t xml:space="preserve"> </w:t>
      </w:r>
      <w:r w:rsidRPr="006940B0">
        <w:rPr>
          <w:rFonts w:ascii="GHEA Grapalat" w:hAnsi="GHEA Grapalat" w:cs="Arial"/>
          <w:sz w:val="18"/>
          <w:lang w:val="hy-AM"/>
        </w:rPr>
        <w:t>մասին</w:t>
      </w:r>
      <w:r w:rsidRPr="006940B0">
        <w:rPr>
          <w:rFonts w:ascii="GHEA Grapalat" w:hAnsi="GHEA Grapalat" w:cs="Sylfaen"/>
          <w:sz w:val="18"/>
          <w:lang w:val="hy-AM"/>
        </w:rPr>
        <w:t xml:space="preserve"> </w:t>
      </w:r>
      <w:r w:rsidRPr="006940B0">
        <w:rPr>
          <w:rFonts w:ascii="GHEA Grapalat" w:hAnsi="GHEA Grapalat" w:cs="Arial"/>
          <w:sz w:val="18"/>
          <w:lang w:val="hy-AM"/>
        </w:rPr>
        <w:t>հայտարարության</w:t>
      </w:r>
      <w:r w:rsidRPr="006940B0">
        <w:rPr>
          <w:rFonts w:ascii="GHEA Grapalat" w:hAnsi="GHEA Grapalat" w:cs="Sylfaen"/>
          <w:sz w:val="18"/>
          <w:lang w:val="hy-AM"/>
        </w:rPr>
        <w:t xml:space="preserve"> </w:t>
      </w:r>
      <w:r w:rsidRPr="006940B0">
        <w:rPr>
          <w:rFonts w:ascii="GHEA Grapalat" w:hAnsi="GHEA Grapalat" w:cs="Arial"/>
          <w:sz w:val="18"/>
          <w:lang w:val="hy-AM"/>
        </w:rPr>
        <w:t>հետ</w:t>
      </w:r>
      <w:r w:rsidRPr="006940B0">
        <w:rPr>
          <w:rFonts w:ascii="GHEA Grapalat" w:hAnsi="GHEA Grapalat" w:cs="Sylfaen"/>
          <w:sz w:val="18"/>
          <w:lang w:val="hy-AM"/>
        </w:rPr>
        <w:t xml:space="preserve"> </w:t>
      </w:r>
      <w:r w:rsidRPr="006940B0">
        <w:rPr>
          <w:rFonts w:ascii="GHEA Grapalat" w:hAnsi="GHEA Grapalat" w:cs="Arial"/>
          <w:sz w:val="18"/>
          <w:lang w:val="hy-AM"/>
        </w:rPr>
        <w:t>միաժամանակ</w:t>
      </w:r>
      <w:r w:rsidRPr="006940B0">
        <w:rPr>
          <w:rFonts w:ascii="GHEA Grapalat" w:hAnsi="GHEA Grapalat" w:cs="Sylfaen"/>
          <w:sz w:val="18"/>
          <w:lang w:val="hy-AM"/>
        </w:rPr>
        <w:t xml:space="preserve"> </w:t>
      </w:r>
      <w:r w:rsidRPr="006940B0">
        <w:rPr>
          <w:rFonts w:ascii="GHEA Grapalat" w:hAnsi="GHEA Grapalat" w:cs="Arial"/>
          <w:sz w:val="18"/>
          <w:lang w:val="hy-AM"/>
        </w:rPr>
        <w:t>հրապարակվում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նաև</w:t>
      </w:r>
      <w:r w:rsidRPr="006940B0">
        <w:rPr>
          <w:rFonts w:ascii="GHEA Grapalat" w:hAnsi="GHEA Grapalat" w:cs="Sylfaen"/>
          <w:sz w:val="18"/>
          <w:lang w:val="hy-AM"/>
        </w:rPr>
        <w:t xml:space="preserve"> </w:t>
      </w:r>
      <w:r w:rsidRPr="006940B0">
        <w:rPr>
          <w:rFonts w:ascii="GHEA Grapalat" w:hAnsi="GHEA Grapalat" w:cs="Arial"/>
          <w:sz w:val="18"/>
          <w:lang w:val="hy-AM"/>
        </w:rPr>
        <w:t>տեղեկագրում</w:t>
      </w:r>
      <w:r w:rsidRPr="006940B0">
        <w:rPr>
          <w:rFonts w:ascii="GHEA Grapalat" w:hAnsi="GHEA Grapalat" w:cs="Sylfaen"/>
          <w:sz w:val="18"/>
          <w:lang w:val="hy-AM"/>
        </w:rPr>
        <w:t>.</w:t>
      </w:r>
      <w:r w:rsidRPr="006940B0">
        <w:rPr>
          <w:rFonts w:ascii="GHEA Grapalat" w:hAnsi="GHEA Grapalat" w:cs="Sylfaen"/>
          <w:sz w:val="20"/>
          <w:szCs w:val="24"/>
          <w:lang w:val="hy-AM"/>
        </w:rPr>
        <w:t xml:space="preserve"> </w:t>
      </w:r>
    </w:p>
    <w:p w:rsidR="00E54C92" w:rsidRPr="006940B0" w:rsidRDefault="00E54C92" w:rsidP="00E54C92">
      <w:pPr>
        <w:pStyle w:val="norm"/>
        <w:spacing w:line="240" w:lineRule="auto"/>
        <w:ind w:firstLine="630"/>
        <w:rPr>
          <w:rFonts w:ascii="GHEA Grapalat" w:hAnsi="GHEA Grapalat"/>
          <w:sz w:val="18"/>
          <w:lang w:val="hy-AM"/>
        </w:rPr>
      </w:pPr>
      <w:r w:rsidRPr="006940B0">
        <w:rPr>
          <w:rFonts w:ascii="GHEA Grapalat" w:hAnsi="GHEA Grapalat" w:cs="Sylfaen"/>
          <w:sz w:val="18"/>
          <w:szCs w:val="24"/>
          <w:lang w:val="hy-AM" w:eastAsia="en-US"/>
        </w:rPr>
        <w:t xml:space="preserve">2) </w:t>
      </w:r>
      <w:r w:rsidRPr="006940B0">
        <w:rPr>
          <w:rFonts w:ascii="GHEA Grapalat" w:hAnsi="GHEA Grapalat" w:cs="Arial"/>
          <w:sz w:val="18"/>
          <w:szCs w:val="24"/>
          <w:lang w:val="hy-AM" w:eastAsia="en-US"/>
        </w:rPr>
        <w:t>իր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կողմից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առաջարկվող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ապրանքի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տեխնիկական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բնութագրերը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ինչպես</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նաև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առաջարկվող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ապրանքի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ապրանքային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նշանը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ֆիրմային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անվանումը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մակնիշը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արտադրողի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անվանումը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այսուհետ՝</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ապրանքի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ամբողջական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նկարագիր</w:t>
      </w:r>
      <w:r w:rsidRPr="006940B0">
        <w:rPr>
          <w:rFonts w:ascii="GHEA Grapalat" w:hAnsi="GHEA Grapalat" w:cs="Sylfaen"/>
          <w:sz w:val="18"/>
          <w:szCs w:val="24"/>
          <w:lang w:val="hy-AM" w:eastAsia="en-US"/>
        </w:rPr>
        <w:t>).</w:t>
      </w:r>
      <w:r w:rsidRPr="006940B0">
        <w:rPr>
          <w:rFonts w:ascii="GHEA Grapalat" w:hAnsi="GHEA Grapalat" w:cs="Sylfaen"/>
          <w:sz w:val="18"/>
          <w:szCs w:val="24"/>
          <w:vertAlign w:val="superscript"/>
          <w:lang w:val="hy-AM" w:eastAsia="en-US"/>
        </w:rPr>
        <w:t>7</w:t>
      </w:r>
      <w:r w:rsidRPr="006940B0">
        <w:rPr>
          <w:rStyle w:val="af6"/>
          <w:rFonts w:ascii="GHEA Grapalat" w:hAnsi="GHEA Grapalat" w:cs="Sylfaen"/>
          <w:color w:val="FFFFFF"/>
          <w:sz w:val="18"/>
          <w:szCs w:val="24"/>
          <w:lang w:val="hy-AM" w:eastAsia="en-US"/>
        </w:rPr>
        <w:footnoteReference w:id="4"/>
      </w:r>
    </w:p>
    <w:bookmarkEnd w:id="3"/>
    <w:p w:rsidR="00E54C92" w:rsidRPr="006940B0" w:rsidRDefault="00E54C92" w:rsidP="00E54C92">
      <w:pPr>
        <w:pStyle w:val="norm"/>
        <w:spacing w:line="240" w:lineRule="auto"/>
        <w:rPr>
          <w:rFonts w:ascii="GHEA Grapalat" w:hAnsi="GHEA Grapalat" w:cs="Sylfaen"/>
          <w:sz w:val="18"/>
          <w:szCs w:val="24"/>
          <w:lang w:val="hy-AM" w:eastAsia="en-US"/>
        </w:rPr>
      </w:pPr>
      <w:r w:rsidRPr="006940B0">
        <w:rPr>
          <w:rFonts w:ascii="GHEA Grapalat" w:hAnsi="GHEA Grapalat" w:cs="Sylfaen"/>
          <w:sz w:val="18"/>
          <w:szCs w:val="24"/>
          <w:lang w:val="hy-AM" w:eastAsia="en-US"/>
        </w:rPr>
        <w:t xml:space="preserve">2) </w:t>
      </w:r>
      <w:r w:rsidRPr="006940B0">
        <w:rPr>
          <w:rFonts w:ascii="GHEA Grapalat" w:hAnsi="GHEA Grapalat" w:cs="Arial"/>
          <w:sz w:val="18"/>
          <w:szCs w:val="24"/>
          <w:lang w:val="hy-AM" w:eastAsia="en-US"/>
        </w:rPr>
        <w:t>իր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կողմից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հաստատված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գնային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առաջարկ</w:t>
      </w:r>
      <w:r w:rsidRPr="006940B0">
        <w:rPr>
          <w:rFonts w:ascii="GHEA Grapalat" w:hAnsi="GHEA Grapalat" w:cs="Sylfaen"/>
          <w:sz w:val="18"/>
          <w:szCs w:val="24"/>
          <w:lang w:val="hy-AM" w:eastAsia="en-US"/>
        </w:rPr>
        <w:t>.</w:t>
      </w:r>
    </w:p>
    <w:p w:rsidR="00E54C92" w:rsidRPr="006940B0" w:rsidRDefault="00E54C92" w:rsidP="00E54C92">
      <w:pPr>
        <w:ind w:firstLine="567"/>
        <w:jc w:val="both"/>
        <w:rPr>
          <w:rFonts w:ascii="GHEA Grapalat" w:hAnsi="GHEA Grapalat" w:cs="Sylfaen"/>
          <w:color w:val="FFFFFF"/>
          <w:sz w:val="18"/>
          <w:lang w:val="hy-AM"/>
        </w:rPr>
      </w:pPr>
      <w:r w:rsidRPr="006940B0">
        <w:rPr>
          <w:rFonts w:ascii="GHEA Grapalat" w:hAnsi="GHEA Grapalat" w:cs="Sylfaen"/>
          <w:sz w:val="18"/>
          <w:lang w:val="hy-AM"/>
        </w:rPr>
        <w:t xml:space="preserve">  3) </w:t>
      </w:r>
      <w:r w:rsidRPr="006940B0">
        <w:rPr>
          <w:rFonts w:ascii="GHEA Grapalat" w:hAnsi="GHEA Grapalat" w:cs="Arial"/>
          <w:sz w:val="18"/>
          <w:lang w:val="hy-AM"/>
        </w:rPr>
        <w:t>հայտի</w:t>
      </w:r>
      <w:r w:rsidRPr="006940B0">
        <w:rPr>
          <w:rFonts w:ascii="GHEA Grapalat" w:hAnsi="GHEA Grapalat" w:cs="Sylfaen"/>
          <w:sz w:val="18"/>
          <w:lang w:val="hy-AM"/>
        </w:rPr>
        <w:t xml:space="preserve"> </w:t>
      </w:r>
      <w:r w:rsidRPr="006940B0">
        <w:rPr>
          <w:rFonts w:ascii="GHEA Grapalat" w:hAnsi="GHEA Grapalat" w:cs="Arial"/>
          <w:sz w:val="18"/>
          <w:lang w:val="hy-AM"/>
        </w:rPr>
        <w:t>ապահովում</w:t>
      </w:r>
      <w:r w:rsidRPr="006940B0">
        <w:rPr>
          <w:rFonts w:ascii="GHEA Grapalat" w:hAnsi="GHEA Grapalat" w:cs="Sylfaen"/>
          <w:sz w:val="18"/>
          <w:lang w:val="hy-AM"/>
        </w:rPr>
        <w:t xml:space="preserve"> </w:t>
      </w:r>
      <w:r w:rsidRPr="006940B0">
        <w:rPr>
          <w:rFonts w:ascii="GHEA Grapalat" w:hAnsi="GHEA Grapalat" w:cs="Arial"/>
          <w:sz w:val="18"/>
          <w:lang w:val="hy-AM"/>
        </w:rPr>
        <w:t>կանխիկ</w:t>
      </w:r>
      <w:r w:rsidRPr="006940B0">
        <w:rPr>
          <w:rFonts w:ascii="GHEA Grapalat" w:hAnsi="GHEA Grapalat" w:cs="Sylfaen"/>
          <w:sz w:val="18"/>
          <w:lang w:val="hy-AM"/>
        </w:rPr>
        <w:t xml:space="preserve"> </w:t>
      </w:r>
      <w:r w:rsidRPr="006940B0">
        <w:rPr>
          <w:rFonts w:ascii="GHEA Grapalat" w:hAnsi="GHEA Grapalat" w:cs="Arial"/>
          <w:sz w:val="18"/>
          <w:lang w:val="hy-AM"/>
        </w:rPr>
        <w:t>փողի</w:t>
      </w:r>
      <w:r w:rsidRPr="006940B0">
        <w:rPr>
          <w:rFonts w:ascii="GHEA Grapalat" w:hAnsi="GHEA Grapalat" w:cs="Sylfaen"/>
          <w:sz w:val="18"/>
          <w:lang w:val="hy-AM"/>
        </w:rPr>
        <w:t xml:space="preserve"> </w:t>
      </w:r>
      <w:r w:rsidRPr="006940B0">
        <w:rPr>
          <w:rFonts w:ascii="GHEA Grapalat" w:hAnsi="GHEA Grapalat" w:cs="Arial"/>
          <w:sz w:val="18"/>
          <w:lang w:val="hy-AM"/>
        </w:rPr>
        <w:t>կամ</w:t>
      </w:r>
      <w:r w:rsidRPr="006940B0">
        <w:rPr>
          <w:rFonts w:ascii="GHEA Grapalat" w:hAnsi="GHEA Grapalat" w:cs="Sylfaen"/>
          <w:sz w:val="18"/>
          <w:lang w:val="hy-AM"/>
        </w:rPr>
        <w:t xml:space="preserve"> </w:t>
      </w:r>
      <w:r w:rsidRPr="006940B0">
        <w:rPr>
          <w:rFonts w:ascii="GHEA Grapalat" w:hAnsi="GHEA Grapalat" w:cs="Arial"/>
          <w:sz w:val="18"/>
          <w:lang w:val="hy-AM"/>
        </w:rPr>
        <w:t>բանկային</w:t>
      </w:r>
      <w:r w:rsidRPr="006940B0">
        <w:rPr>
          <w:rFonts w:ascii="GHEA Grapalat" w:hAnsi="GHEA Grapalat" w:cs="Sylfaen"/>
          <w:sz w:val="18"/>
          <w:lang w:val="hy-AM"/>
        </w:rPr>
        <w:t xml:space="preserve"> </w:t>
      </w:r>
      <w:r w:rsidRPr="006940B0">
        <w:rPr>
          <w:rFonts w:ascii="GHEA Grapalat" w:hAnsi="GHEA Grapalat" w:cs="Arial"/>
          <w:sz w:val="18"/>
          <w:lang w:val="hy-AM"/>
        </w:rPr>
        <w:t>երաշխիքի</w:t>
      </w:r>
      <w:r w:rsidRPr="006940B0">
        <w:rPr>
          <w:rFonts w:ascii="GHEA Grapalat" w:hAnsi="GHEA Grapalat" w:cs="Sylfaen"/>
          <w:sz w:val="18"/>
          <w:lang w:val="hy-AM"/>
        </w:rPr>
        <w:t xml:space="preserve"> </w:t>
      </w:r>
      <w:r w:rsidRPr="006940B0">
        <w:rPr>
          <w:rFonts w:ascii="GHEA Grapalat" w:hAnsi="GHEA Grapalat" w:cs="Arial"/>
          <w:sz w:val="18"/>
          <w:lang w:val="hy-AM"/>
        </w:rPr>
        <w:t>ձևով</w:t>
      </w:r>
      <w:r w:rsidRPr="006940B0">
        <w:rPr>
          <w:rFonts w:ascii="GHEA Grapalat" w:hAnsi="GHEA Grapalat" w:cs="Sylfaen"/>
          <w:sz w:val="18"/>
          <w:lang w:val="hy-AM"/>
        </w:rPr>
        <w:t>:</w:t>
      </w:r>
      <w:r w:rsidRPr="006940B0">
        <w:rPr>
          <w:rFonts w:ascii="GHEA Grapalat" w:hAnsi="GHEA Grapalat" w:cs="Sylfaen"/>
          <w:sz w:val="18"/>
          <w:vertAlign w:val="superscript"/>
          <w:lang w:val="hy-AM"/>
        </w:rPr>
        <w:t>8</w:t>
      </w:r>
      <w:r w:rsidRPr="006940B0">
        <w:rPr>
          <w:rFonts w:ascii="GHEA Grapalat" w:hAnsi="GHEA Grapalat" w:cs="Sylfaen"/>
          <w:sz w:val="18"/>
          <w:lang w:val="hy-AM"/>
        </w:rPr>
        <w:t xml:space="preserve"> </w:t>
      </w:r>
      <w:r w:rsidRPr="006940B0">
        <w:rPr>
          <w:rStyle w:val="af6"/>
          <w:rFonts w:ascii="GHEA Grapalat" w:hAnsi="GHEA Grapalat"/>
          <w:color w:val="FFFFFF"/>
          <w:sz w:val="18"/>
          <w:lang w:val="hy-AM"/>
        </w:rPr>
        <w:footnoteReference w:id="5"/>
      </w:r>
    </w:p>
    <w:p w:rsidR="00E54C92" w:rsidRPr="006940B0" w:rsidRDefault="00E54C92" w:rsidP="00E54C92">
      <w:pPr>
        <w:pStyle w:val="norm"/>
        <w:spacing w:line="240" w:lineRule="auto"/>
        <w:rPr>
          <w:rFonts w:ascii="GHEA Grapalat" w:hAnsi="GHEA Grapalat" w:cs="Sylfaen"/>
          <w:sz w:val="18"/>
          <w:szCs w:val="24"/>
          <w:lang w:val="hy-AM" w:eastAsia="en-US"/>
        </w:rPr>
      </w:pPr>
      <w:r w:rsidRPr="006940B0">
        <w:rPr>
          <w:rFonts w:ascii="GHEA Grapalat" w:hAnsi="GHEA Grapalat" w:cs="Sylfaen"/>
          <w:sz w:val="18"/>
          <w:szCs w:val="24"/>
          <w:lang w:val="hy-AM" w:eastAsia="en-US"/>
        </w:rPr>
        <w:t xml:space="preserve">4) </w:t>
      </w:r>
      <w:r w:rsidRPr="006940B0">
        <w:rPr>
          <w:rFonts w:ascii="GHEA Grapalat" w:hAnsi="GHEA Grapalat" w:cs="Arial"/>
          <w:sz w:val="18"/>
          <w:szCs w:val="24"/>
          <w:lang w:val="hy-AM" w:eastAsia="en-US"/>
        </w:rPr>
        <w:t>գործակալության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պայմանագրի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պատճենը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դրա</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կողմ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հանդիսացող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անձի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տվյալները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եթե</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կնքվելիք</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պայմանագիրն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իրականացվելու</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գործակալության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միջոցով</w:t>
      </w:r>
      <w:r w:rsidRPr="006940B0">
        <w:rPr>
          <w:rFonts w:ascii="GHEA Grapalat" w:hAnsi="GHEA Grapalat" w:cs="Sylfaen"/>
          <w:sz w:val="18"/>
          <w:szCs w:val="24"/>
          <w:lang w:val="hy-AM" w:eastAsia="en-US"/>
        </w:rPr>
        <w:t>:</w:t>
      </w:r>
    </w:p>
    <w:p w:rsidR="00E54C92" w:rsidRPr="006940B0" w:rsidRDefault="00E54C92" w:rsidP="00E54C92">
      <w:pPr>
        <w:pStyle w:val="norm"/>
        <w:spacing w:line="240" w:lineRule="auto"/>
        <w:rPr>
          <w:rFonts w:ascii="GHEA Grapalat" w:hAnsi="GHEA Grapalat" w:cs="Sylfaen"/>
          <w:sz w:val="18"/>
          <w:szCs w:val="24"/>
          <w:lang w:val="hy-AM" w:eastAsia="en-US"/>
        </w:rPr>
      </w:pPr>
      <w:r w:rsidRPr="006940B0">
        <w:rPr>
          <w:rFonts w:ascii="GHEA Grapalat" w:hAnsi="GHEA Grapalat" w:cs="Sylfaen"/>
          <w:sz w:val="18"/>
          <w:szCs w:val="24"/>
          <w:lang w:val="hy-AM" w:eastAsia="en-US"/>
        </w:rPr>
        <w:t xml:space="preserve">5) </w:t>
      </w:r>
      <w:r w:rsidRPr="006940B0">
        <w:rPr>
          <w:rFonts w:ascii="GHEA Grapalat" w:hAnsi="GHEA Grapalat" w:cs="Arial"/>
          <w:sz w:val="18"/>
          <w:szCs w:val="24"/>
          <w:lang w:val="hy-AM" w:eastAsia="en-US"/>
        </w:rPr>
        <w:t>համատեղ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գործունեության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պայմանագրի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պատճենը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եթե</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մասնակիցները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սույն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ընթացակարգին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մասնակցում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համատեղ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գործունեության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կարգով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կոնսորցիումով</w:t>
      </w:r>
      <w:r w:rsidRPr="006940B0">
        <w:rPr>
          <w:rFonts w:ascii="GHEA Grapalat" w:hAnsi="GHEA Grapalat" w:cs="Sylfaen"/>
          <w:sz w:val="18"/>
          <w:szCs w:val="24"/>
          <w:lang w:val="hy-AM" w:eastAsia="en-US"/>
        </w:rPr>
        <w:t>):</w:t>
      </w:r>
    </w:p>
    <w:p w:rsidR="00E54C92" w:rsidRPr="006940B0" w:rsidRDefault="00E54C92" w:rsidP="00E54C92">
      <w:pPr>
        <w:pStyle w:val="norm"/>
        <w:spacing w:line="240" w:lineRule="auto"/>
        <w:rPr>
          <w:rFonts w:ascii="GHEA Grapalat" w:hAnsi="GHEA Grapalat" w:cs="Sylfaen"/>
          <w:sz w:val="18"/>
          <w:szCs w:val="24"/>
          <w:lang w:val="hy-AM" w:eastAsia="en-US"/>
        </w:rPr>
      </w:pPr>
      <w:bookmarkStart w:id="4" w:name="_Hlk9262052"/>
      <w:r w:rsidRPr="006940B0">
        <w:rPr>
          <w:rFonts w:ascii="GHEA Grapalat" w:hAnsi="GHEA Grapalat" w:cs="Arial"/>
          <w:sz w:val="18"/>
          <w:szCs w:val="24"/>
          <w:lang w:val="hy-AM" w:eastAsia="en-US"/>
        </w:rPr>
        <w:t>Ընդ</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որում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համատեղ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գործունեության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կարգով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կոնսորցիումով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սույն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ընթացակարգին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մասնակցելու</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դեպքում՝</w:t>
      </w:r>
    </w:p>
    <w:p w:rsidR="00E54C92" w:rsidRPr="006940B0" w:rsidRDefault="00E54C92" w:rsidP="00E54C92">
      <w:pPr>
        <w:pStyle w:val="norm"/>
        <w:numPr>
          <w:ilvl w:val="0"/>
          <w:numId w:val="18"/>
        </w:numPr>
        <w:spacing w:line="240" w:lineRule="auto"/>
        <w:ind w:left="0" w:firstLine="810"/>
        <w:rPr>
          <w:rFonts w:ascii="GHEA Grapalat" w:hAnsi="GHEA Grapalat" w:cs="Sylfaen"/>
          <w:sz w:val="18"/>
          <w:szCs w:val="24"/>
          <w:lang w:val="hy-AM" w:eastAsia="en-US"/>
        </w:rPr>
      </w:pPr>
      <w:r w:rsidRPr="006940B0">
        <w:rPr>
          <w:rFonts w:ascii="GHEA Grapalat" w:hAnsi="GHEA Grapalat" w:cs="Arial"/>
          <w:sz w:val="18"/>
          <w:szCs w:val="24"/>
          <w:lang w:val="hy-AM" w:eastAsia="en-US"/>
        </w:rPr>
        <w:t>համատեղ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գործունեության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պայմանագրի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կողմերից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որևէ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մեկը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չի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կարող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սույն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ընթացակարգին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միևնույն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չափաբաժնին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ներկայացնել</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առանձին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հայտ</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Սույն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պարբերության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պահանջի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չպահպանման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դեպքում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հայտերի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բացման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նիստում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մերժվում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ինչպես</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համատեղ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գործունեության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կարգով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այնպես</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էլ</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առանձին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ներկայացված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հայտերը</w:t>
      </w:r>
      <w:r w:rsidRPr="006940B0">
        <w:rPr>
          <w:rFonts w:ascii="GHEA Grapalat" w:hAnsi="GHEA Grapalat" w:cs="Sylfaen"/>
          <w:sz w:val="18"/>
          <w:szCs w:val="24"/>
          <w:lang w:val="hy-AM" w:eastAsia="en-US"/>
        </w:rPr>
        <w:t>.</w:t>
      </w:r>
    </w:p>
    <w:p w:rsidR="00E54C92" w:rsidRPr="006940B0" w:rsidRDefault="00E54C92" w:rsidP="00E54C92">
      <w:pPr>
        <w:pStyle w:val="norm"/>
        <w:numPr>
          <w:ilvl w:val="0"/>
          <w:numId w:val="18"/>
        </w:numPr>
        <w:spacing w:line="240" w:lineRule="auto"/>
        <w:ind w:left="0" w:firstLine="810"/>
        <w:rPr>
          <w:rFonts w:ascii="GHEA Grapalat" w:hAnsi="GHEA Grapalat" w:cs="Sylfaen"/>
          <w:sz w:val="18"/>
          <w:szCs w:val="24"/>
          <w:lang w:val="hy-AM" w:eastAsia="en-US"/>
        </w:rPr>
      </w:pPr>
      <w:r w:rsidRPr="006940B0">
        <w:rPr>
          <w:rFonts w:ascii="GHEA Grapalat" w:hAnsi="GHEA Grapalat" w:cs="Arial"/>
          <w:sz w:val="18"/>
          <w:szCs w:val="24"/>
          <w:lang w:val="hy-AM" w:eastAsia="en-US"/>
        </w:rPr>
        <w:lastRenderedPageBreak/>
        <w:t>եթե</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համատեղ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գործունեության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պայմանագրով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սահմանված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որ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մասնակիցների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ընդհանուր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գործերը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վարում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համատեղ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գործունեության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պայմանագրի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առանձին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ապա</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հայտը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ներկայացվում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իսկ</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պայմանագիր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կնքվելու</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դեպքում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վճարումները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կատարվում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այդ</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մասնակցին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դեպքում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երբ</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համատեղ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գործունեության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պայմանագրով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նախատեսվում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որ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ընդհանուր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գործերը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վարելիս</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յուրաքանչյուր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իրավունք</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ունի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գործել</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բոլոր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մասնակիցների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անունից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ապա</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պայմանագիր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կնքվելու</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դեպքում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դրա</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հիման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վրա</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վճարումները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կատարվում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հայտը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ներկայացրած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մասնակցին</w:t>
      </w:r>
      <w:r w:rsidRPr="006940B0">
        <w:rPr>
          <w:rFonts w:ascii="GHEA Grapalat" w:hAnsi="GHEA Grapalat" w:cs="Sylfaen"/>
          <w:sz w:val="18"/>
          <w:szCs w:val="24"/>
          <w:lang w:val="hy-AM" w:eastAsia="en-US"/>
        </w:rPr>
        <w:t>:</w:t>
      </w:r>
    </w:p>
    <w:bookmarkEnd w:id="4"/>
    <w:p w:rsidR="00E54C92" w:rsidRPr="006940B0" w:rsidRDefault="00E54C92" w:rsidP="00E54C92">
      <w:pPr>
        <w:pStyle w:val="norm"/>
        <w:spacing w:line="240" w:lineRule="auto"/>
        <w:rPr>
          <w:rFonts w:ascii="GHEA Grapalat" w:hAnsi="GHEA Grapalat" w:cs="Sylfaen"/>
          <w:sz w:val="18"/>
          <w:szCs w:val="24"/>
          <w:lang w:val="hy-AM" w:eastAsia="en-US"/>
        </w:rPr>
      </w:pPr>
    </w:p>
    <w:p w:rsidR="00E54C92" w:rsidRPr="006940B0" w:rsidRDefault="00E54C92" w:rsidP="00E54C92">
      <w:pPr>
        <w:jc w:val="center"/>
        <w:rPr>
          <w:rFonts w:ascii="GHEA Grapalat" w:hAnsi="GHEA Grapalat" w:cs="Arial"/>
          <w:b/>
          <w:sz w:val="18"/>
          <w:lang w:val="es-ES"/>
        </w:rPr>
      </w:pPr>
      <w:r w:rsidRPr="006940B0">
        <w:rPr>
          <w:rFonts w:ascii="GHEA Grapalat" w:hAnsi="GHEA Grapalat"/>
          <w:b/>
          <w:sz w:val="18"/>
          <w:lang w:val="es-ES"/>
        </w:rPr>
        <w:t xml:space="preserve">5.   </w:t>
      </w:r>
      <w:r w:rsidRPr="006940B0">
        <w:rPr>
          <w:rFonts w:ascii="GHEA Grapalat" w:hAnsi="GHEA Grapalat" w:cs="Sylfaen"/>
          <w:b/>
          <w:sz w:val="18"/>
          <w:lang w:val="es-ES"/>
        </w:rPr>
        <w:t>ՀԱՅՏԻ</w:t>
      </w:r>
      <w:r w:rsidRPr="006940B0">
        <w:rPr>
          <w:rFonts w:ascii="GHEA Grapalat" w:hAnsi="GHEA Grapalat" w:cs="Arial"/>
          <w:b/>
          <w:sz w:val="18"/>
          <w:lang w:val="es-ES"/>
        </w:rPr>
        <w:t xml:space="preserve">   </w:t>
      </w:r>
      <w:r w:rsidRPr="006940B0">
        <w:rPr>
          <w:rFonts w:ascii="GHEA Grapalat" w:hAnsi="GHEA Grapalat" w:cs="Sylfaen"/>
          <w:b/>
          <w:sz w:val="18"/>
          <w:lang w:val="es-ES"/>
        </w:rPr>
        <w:t>ԳՆԱՅԻՆ</w:t>
      </w:r>
      <w:r w:rsidRPr="006940B0">
        <w:rPr>
          <w:rFonts w:ascii="GHEA Grapalat" w:hAnsi="GHEA Grapalat" w:cs="Arial"/>
          <w:b/>
          <w:sz w:val="18"/>
          <w:lang w:val="es-ES"/>
        </w:rPr>
        <w:t xml:space="preserve">  </w:t>
      </w:r>
      <w:r w:rsidRPr="006940B0">
        <w:rPr>
          <w:rFonts w:ascii="GHEA Grapalat" w:hAnsi="GHEA Grapalat" w:cs="Sylfaen"/>
          <w:b/>
          <w:sz w:val="18"/>
          <w:lang w:val="es-ES"/>
        </w:rPr>
        <w:t>ԱՌԱՋԱՐԿԸ</w:t>
      </w:r>
      <w:r w:rsidRPr="006940B0">
        <w:rPr>
          <w:rFonts w:ascii="GHEA Grapalat" w:hAnsi="GHEA Grapalat" w:cs="Arial"/>
          <w:b/>
          <w:sz w:val="18"/>
          <w:lang w:val="es-ES"/>
        </w:rPr>
        <w:t xml:space="preserve"> </w:t>
      </w:r>
    </w:p>
    <w:p w:rsidR="00E54C92" w:rsidRPr="006940B0" w:rsidRDefault="00E54C92" w:rsidP="00E54C92">
      <w:pPr>
        <w:jc w:val="center"/>
        <w:rPr>
          <w:rFonts w:ascii="GHEA Grapalat" w:hAnsi="GHEA Grapalat" w:cs="Arial"/>
          <w:b/>
          <w:sz w:val="18"/>
          <w:lang w:val="es-ES"/>
        </w:rPr>
      </w:pPr>
    </w:p>
    <w:p w:rsidR="00E54C92" w:rsidRPr="006940B0" w:rsidRDefault="00E54C92" w:rsidP="00E54C92">
      <w:pPr>
        <w:ind w:firstLine="567"/>
        <w:jc w:val="both"/>
        <w:rPr>
          <w:rFonts w:ascii="GHEA Grapalat" w:hAnsi="GHEA Grapalat"/>
          <w:sz w:val="18"/>
          <w:lang w:val="es-ES"/>
        </w:rPr>
      </w:pPr>
      <w:r w:rsidRPr="006940B0">
        <w:rPr>
          <w:rFonts w:ascii="GHEA Grapalat" w:hAnsi="GHEA Grapalat" w:cs="Sylfaen"/>
          <w:sz w:val="18"/>
          <w:lang w:val="es-ES"/>
        </w:rPr>
        <w:t xml:space="preserve">5.1 </w:t>
      </w:r>
      <w:r w:rsidRPr="006940B0">
        <w:rPr>
          <w:rFonts w:ascii="GHEA Grapalat" w:hAnsi="GHEA Grapalat" w:cs="Arial"/>
          <w:sz w:val="18"/>
          <w:lang w:val="hy-AM"/>
        </w:rPr>
        <w:t>Առաջարկվող</w:t>
      </w:r>
      <w:r w:rsidRPr="006940B0">
        <w:rPr>
          <w:rFonts w:ascii="GHEA Grapalat" w:hAnsi="GHEA Grapalat" w:cs="Sylfaen"/>
          <w:sz w:val="18"/>
          <w:lang w:val="es-ES"/>
        </w:rPr>
        <w:t xml:space="preserve"> </w:t>
      </w:r>
      <w:r w:rsidRPr="006940B0">
        <w:rPr>
          <w:rFonts w:ascii="GHEA Grapalat" w:hAnsi="GHEA Grapalat" w:cs="Arial"/>
          <w:sz w:val="18"/>
          <w:lang w:val="hy-AM"/>
        </w:rPr>
        <w:t>գինը</w:t>
      </w:r>
      <w:r w:rsidRPr="006940B0">
        <w:rPr>
          <w:rFonts w:ascii="GHEA Grapalat" w:hAnsi="GHEA Grapalat" w:cs="Sylfaen"/>
          <w:sz w:val="18"/>
          <w:lang w:val="es-ES"/>
        </w:rPr>
        <w:t xml:space="preserve"> </w:t>
      </w:r>
      <w:r w:rsidRPr="006940B0">
        <w:rPr>
          <w:rFonts w:ascii="GHEA Grapalat" w:hAnsi="GHEA Grapalat" w:cs="Arial"/>
          <w:sz w:val="18"/>
          <w:lang w:val="hy-AM"/>
        </w:rPr>
        <w:t>ապրանքի</w:t>
      </w:r>
      <w:r w:rsidRPr="006940B0">
        <w:rPr>
          <w:rFonts w:ascii="GHEA Grapalat" w:hAnsi="GHEA Grapalat" w:cs="Sylfaen"/>
          <w:sz w:val="18"/>
          <w:lang w:val="es-ES"/>
        </w:rPr>
        <w:t xml:space="preserve"> </w:t>
      </w:r>
      <w:r w:rsidRPr="006940B0">
        <w:rPr>
          <w:rFonts w:ascii="GHEA Grapalat" w:hAnsi="GHEA Grapalat" w:cs="Arial"/>
          <w:sz w:val="18"/>
          <w:lang w:val="hy-AM"/>
        </w:rPr>
        <w:t>արժեքից</w:t>
      </w:r>
      <w:r w:rsidRPr="006940B0">
        <w:rPr>
          <w:rFonts w:ascii="GHEA Grapalat" w:hAnsi="GHEA Grapalat" w:cs="Sylfaen"/>
          <w:sz w:val="18"/>
          <w:lang w:val="es-ES"/>
        </w:rPr>
        <w:t xml:space="preserve"> </w:t>
      </w:r>
      <w:r w:rsidRPr="006940B0">
        <w:rPr>
          <w:rFonts w:ascii="GHEA Grapalat" w:hAnsi="GHEA Grapalat" w:cs="Arial"/>
          <w:sz w:val="18"/>
          <w:lang w:val="hy-AM"/>
        </w:rPr>
        <w:t>բացի</w:t>
      </w:r>
      <w:r w:rsidRPr="006940B0">
        <w:rPr>
          <w:rFonts w:ascii="GHEA Grapalat" w:hAnsi="GHEA Grapalat" w:cs="Sylfaen"/>
          <w:sz w:val="18"/>
          <w:lang w:val="es-ES"/>
        </w:rPr>
        <w:t xml:space="preserve"> </w:t>
      </w:r>
      <w:r w:rsidRPr="006940B0">
        <w:rPr>
          <w:rFonts w:ascii="GHEA Grapalat" w:hAnsi="GHEA Grapalat" w:cs="Arial"/>
          <w:sz w:val="18"/>
          <w:lang w:val="hy-AM"/>
        </w:rPr>
        <w:t>ներառում</w:t>
      </w:r>
      <w:r w:rsidRPr="006940B0">
        <w:rPr>
          <w:rFonts w:ascii="GHEA Grapalat" w:hAnsi="GHEA Grapalat" w:cs="Sylfaen"/>
          <w:sz w:val="18"/>
          <w:lang w:val="es-ES"/>
        </w:rPr>
        <w:t xml:space="preserve"> </w:t>
      </w:r>
      <w:r w:rsidRPr="006940B0">
        <w:rPr>
          <w:rFonts w:ascii="GHEA Grapalat" w:hAnsi="GHEA Grapalat" w:cs="Arial"/>
          <w:sz w:val="18"/>
          <w:lang w:val="hy-AM"/>
        </w:rPr>
        <w:t>է</w:t>
      </w:r>
      <w:r w:rsidRPr="006940B0">
        <w:rPr>
          <w:rFonts w:ascii="GHEA Grapalat" w:hAnsi="GHEA Grapalat" w:cs="Sylfaen"/>
          <w:sz w:val="18"/>
          <w:lang w:val="es-ES"/>
        </w:rPr>
        <w:t xml:space="preserve"> </w:t>
      </w:r>
      <w:r w:rsidRPr="006940B0">
        <w:rPr>
          <w:rFonts w:ascii="GHEA Grapalat" w:hAnsi="GHEA Grapalat" w:cs="Arial"/>
          <w:sz w:val="18"/>
          <w:lang w:val="hy-AM"/>
        </w:rPr>
        <w:t>փոխադրման</w:t>
      </w:r>
      <w:r w:rsidRPr="006940B0">
        <w:rPr>
          <w:rFonts w:ascii="GHEA Grapalat" w:hAnsi="GHEA Grapalat" w:cs="Sylfaen"/>
          <w:sz w:val="18"/>
          <w:lang w:val="es-ES"/>
        </w:rPr>
        <w:t xml:space="preserve">, </w:t>
      </w:r>
      <w:r w:rsidRPr="006940B0">
        <w:rPr>
          <w:rFonts w:ascii="GHEA Grapalat" w:hAnsi="GHEA Grapalat" w:cs="Arial"/>
          <w:sz w:val="18"/>
          <w:lang w:val="hy-AM"/>
        </w:rPr>
        <w:t>ապահովագրման</w:t>
      </w:r>
      <w:r w:rsidRPr="006940B0">
        <w:rPr>
          <w:rFonts w:ascii="GHEA Grapalat" w:hAnsi="GHEA Grapalat" w:cs="Sylfaen"/>
          <w:sz w:val="18"/>
          <w:lang w:val="es-ES"/>
        </w:rPr>
        <w:t xml:space="preserve">, </w:t>
      </w:r>
      <w:r w:rsidRPr="006940B0">
        <w:rPr>
          <w:rFonts w:ascii="GHEA Grapalat" w:hAnsi="GHEA Grapalat" w:cs="Arial"/>
          <w:sz w:val="18"/>
          <w:lang w:val="hy-AM"/>
        </w:rPr>
        <w:t>տուրքերի</w:t>
      </w:r>
      <w:r w:rsidRPr="006940B0">
        <w:rPr>
          <w:rFonts w:ascii="GHEA Grapalat" w:hAnsi="GHEA Grapalat" w:cs="Sylfaen"/>
          <w:sz w:val="18"/>
          <w:lang w:val="es-ES"/>
        </w:rPr>
        <w:t xml:space="preserve">, </w:t>
      </w:r>
      <w:r w:rsidRPr="006940B0">
        <w:rPr>
          <w:rFonts w:ascii="GHEA Grapalat" w:hAnsi="GHEA Grapalat" w:cs="Arial"/>
          <w:sz w:val="18"/>
          <w:lang w:val="hy-AM"/>
        </w:rPr>
        <w:t>հարկերի</w:t>
      </w:r>
      <w:r w:rsidRPr="006940B0">
        <w:rPr>
          <w:rFonts w:ascii="GHEA Grapalat" w:hAnsi="GHEA Grapalat" w:cs="Sylfaen"/>
          <w:sz w:val="18"/>
          <w:lang w:val="es-ES"/>
        </w:rPr>
        <w:t xml:space="preserve">, </w:t>
      </w:r>
      <w:r w:rsidRPr="006940B0">
        <w:rPr>
          <w:rFonts w:ascii="GHEA Grapalat" w:hAnsi="GHEA Grapalat" w:cs="Arial"/>
          <w:sz w:val="18"/>
          <w:lang w:val="hy-AM"/>
        </w:rPr>
        <w:t>այլ</w:t>
      </w:r>
      <w:r w:rsidRPr="006940B0">
        <w:rPr>
          <w:rFonts w:ascii="GHEA Grapalat" w:hAnsi="GHEA Grapalat" w:cs="Sylfaen"/>
          <w:sz w:val="18"/>
          <w:lang w:val="es-ES"/>
        </w:rPr>
        <w:t xml:space="preserve"> </w:t>
      </w:r>
      <w:r w:rsidRPr="006940B0">
        <w:rPr>
          <w:rFonts w:ascii="GHEA Grapalat" w:hAnsi="GHEA Grapalat" w:cs="Arial"/>
          <w:sz w:val="18"/>
          <w:lang w:val="hy-AM"/>
        </w:rPr>
        <w:t>վճարումների</w:t>
      </w:r>
      <w:r w:rsidRPr="006940B0">
        <w:rPr>
          <w:rFonts w:ascii="GHEA Grapalat" w:hAnsi="GHEA Grapalat" w:cs="Sylfaen"/>
          <w:sz w:val="18"/>
          <w:lang w:val="es-ES"/>
        </w:rPr>
        <w:t xml:space="preserve"> </w:t>
      </w:r>
      <w:r w:rsidRPr="006940B0">
        <w:rPr>
          <w:rFonts w:ascii="GHEA Grapalat" w:hAnsi="GHEA Grapalat" w:cs="Arial"/>
          <w:sz w:val="18"/>
          <w:lang w:val="hy-AM"/>
        </w:rPr>
        <w:t>գծով</w:t>
      </w:r>
      <w:r w:rsidRPr="006940B0">
        <w:rPr>
          <w:rFonts w:ascii="GHEA Grapalat" w:hAnsi="GHEA Grapalat" w:cs="Sylfaen"/>
          <w:sz w:val="18"/>
          <w:lang w:val="es-ES"/>
        </w:rPr>
        <w:t xml:space="preserve"> </w:t>
      </w:r>
      <w:r w:rsidRPr="006940B0">
        <w:rPr>
          <w:rFonts w:ascii="GHEA Grapalat" w:hAnsi="GHEA Grapalat" w:cs="Arial"/>
          <w:sz w:val="18"/>
          <w:lang w:val="hy-AM"/>
        </w:rPr>
        <w:t>ծախսերը</w:t>
      </w:r>
      <w:r w:rsidRPr="006940B0">
        <w:rPr>
          <w:rFonts w:ascii="GHEA Grapalat" w:hAnsi="GHEA Grapalat" w:cs="Sylfaen"/>
          <w:sz w:val="18"/>
          <w:lang w:val="es-ES"/>
        </w:rPr>
        <w:t xml:space="preserve"> </w:t>
      </w:r>
      <w:r w:rsidRPr="006940B0">
        <w:rPr>
          <w:rFonts w:ascii="GHEA Grapalat" w:hAnsi="GHEA Grapalat" w:cs="Arial"/>
          <w:sz w:val="18"/>
          <w:lang w:val="hy-AM"/>
        </w:rPr>
        <w:t>և</w:t>
      </w:r>
      <w:r w:rsidRPr="006940B0">
        <w:rPr>
          <w:rFonts w:ascii="GHEA Grapalat" w:hAnsi="GHEA Grapalat" w:cs="Sylfaen"/>
          <w:sz w:val="18"/>
          <w:lang w:val="es-ES"/>
        </w:rPr>
        <w:t xml:space="preserve"> </w:t>
      </w:r>
      <w:r w:rsidRPr="006940B0">
        <w:rPr>
          <w:rFonts w:ascii="GHEA Grapalat" w:hAnsi="GHEA Grapalat" w:cs="Arial"/>
          <w:sz w:val="18"/>
          <w:lang w:val="hy-AM"/>
        </w:rPr>
        <w:t>չի</w:t>
      </w:r>
      <w:r w:rsidRPr="006940B0">
        <w:rPr>
          <w:rFonts w:ascii="GHEA Grapalat" w:hAnsi="GHEA Grapalat" w:cs="Sylfaen"/>
          <w:sz w:val="18"/>
          <w:lang w:val="es-ES"/>
        </w:rPr>
        <w:t xml:space="preserve"> </w:t>
      </w:r>
      <w:r w:rsidRPr="006940B0">
        <w:rPr>
          <w:rFonts w:ascii="GHEA Grapalat" w:hAnsi="GHEA Grapalat" w:cs="Arial"/>
          <w:sz w:val="18"/>
          <w:lang w:val="hy-AM"/>
        </w:rPr>
        <w:t>կարող</w:t>
      </w:r>
      <w:r w:rsidRPr="006940B0">
        <w:rPr>
          <w:rFonts w:ascii="GHEA Grapalat" w:hAnsi="GHEA Grapalat" w:cs="Sylfaen"/>
          <w:sz w:val="18"/>
          <w:lang w:val="es-ES"/>
        </w:rPr>
        <w:t xml:space="preserve"> </w:t>
      </w:r>
      <w:r w:rsidRPr="006940B0">
        <w:rPr>
          <w:rFonts w:ascii="GHEA Grapalat" w:hAnsi="GHEA Grapalat" w:cs="Arial"/>
          <w:sz w:val="18"/>
          <w:lang w:val="hy-AM"/>
        </w:rPr>
        <w:t>պակաս</w:t>
      </w:r>
      <w:r w:rsidRPr="006940B0">
        <w:rPr>
          <w:rFonts w:ascii="GHEA Grapalat" w:hAnsi="GHEA Grapalat" w:cs="Sylfaen"/>
          <w:sz w:val="18"/>
          <w:lang w:val="es-ES"/>
        </w:rPr>
        <w:t xml:space="preserve"> </w:t>
      </w:r>
      <w:r w:rsidRPr="006940B0">
        <w:rPr>
          <w:rFonts w:ascii="GHEA Grapalat" w:hAnsi="GHEA Grapalat" w:cs="Arial"/>
          <w:sz w:val="18"/>
          <w:lang w:val="hy-AM"/>
        </w:rPr>
        <w:t>լինել</w:t>
      </w:r>
      <w:r w:rsidRPr="006940B0">
        <w:rPr>
          <w:rFonts w:ascii="GHEA Grapalat" w:hAnsi="GHEA Grapalat" w:cs="Sylfaen"/>
          <w:sz w:val="18"/>
          <w:lang w:val="es-ES"/>
        </w:rPr>
        <w:t xml:space="preserve"> </w:t>
      </w:r>
      <w:r w:rsidRPr="006940B0">
        <w:rPr>
          <w:rFonts w:ascii="GHEA Grapalat" w:hAnsi="GHEA Grapalat" w:cs="Arial"/>
          <w:sz w:val="18"/>
          <w:lang w:val="hy-AM"/>
        </w:rPr>
        <w:t>դրանց</w:t>
      </w:r>
      <w:r w:rsidRPr="006940B0">
        <w:rPr>
          <w:rFonts w:ascii="GHEA Grapalat" w:hAnsi="GHEA Grapalat" w:cs="Sylfaen"/>
          <w:sz w:val="18"/>
          <w:lang w:val="es-ES"/>
        </w:rPr>
        <w:t xml:space="preserve"> </w:t>
      </w:r>
      <w:r w:rsidRPr="006940B0">
        <w:rPr>
          <w:rFonts w:ascii="GHEA Grapalat" w:hAnsi="GHEA Grapalat" w:cs="Arial"/>
          <w:sz w:val="18"/>
          <w:lang w:val="hy-AM"/>
        </w:rPr>
        <w:t>ինքնարժեքից</w:t>
      </w:r>
      <w:r w:rsidRPr="006940B0">
        <w:rPr>
          <w:rFonts w:ascii="GHEA Grapalat" w:hAnsi="GHEA Grapalat" w:cs="Sylfaen"/>
          <w:sz w:val="18"/>
          <w:lang w:val="es-ES"/>
        </w:rPr>
        <w:t xml:space="preserve">: </w:t>
      </w:r>
      <w:r w:rsidRPr="006940B0">
        <w:rPr>
          <w:rFonts w:ascii="GHEA Grapalat" w:hAnsi="GHEA Grapalat" w:cs="Arial"/>
          <w:sz w:val="18"/>
          <w:lang w:val="hy-AM"/>
        </w:rPr>
        <w:t>Առաջարկվող</w:t>
      </w:r>
      <w:r w:rsidRPr="006940B0">
        <w:rPr>
          <w:rFonts w:ascii="GHEA Grapalat" w:hAnsi="GHEA Grapalat" w:cs="Sylfaen"/>
          <w:sz w:val="18"/>
          <w:lang w:val="es-ES"/>
        </w:rPr>
        <w:t xml:space="preserve"> </w:t>
      </w:r>
      <w:r w:rsidRPr="006940B0">
        <w:rPr>
          <w:rFonts w:ascii="GHEA Grapalat" w:hAnsi="GHEA Grapalat" w:cs="Arial"/>
          <w:sz w:val="18"/>
          <w:lang w:val="hy-AM"/>
        </w:rPr>
        <w:t>գնի</w:t>
      </w:r>
      <w:r w:rsidRPr="006940B0">
        <w:rPr>
          <w:rFonts w:ascii="GHEA Grapalat" w:hAnsi="GHEA Grapalat" w:cs="Sylfaen"/>
          <w:sz w:val="18"/>
          <w:lang w:val="es-ES"/>
        </w:rPr>
        <w:t xml:space="preserve">  </w:t>
      </w:r>
      <w:r w:rsidRPr="006940B0">
        <w:rPr>
          <w:rFonts w:ascii="GHEA Grapalat" w:hAnsi="GHEA Grapalat" w:cs="Arial"/>
          <w:sz w:val="18"/>
          <w:lang w:val="hy-AM"/>
        </w:rPr>
        <w:t>հաշվարկը</w:t>
      </w:r>
      <w:r w:rsidRPr="006940B0">
        <w:rPr>
          <w:rFonts w:ascii="GHEA Grapalat" w:hAnsi="GHEA Grapalat" w:cs="Sylfaen"/>
          <w:sz w:val="18"/>
          <w:lang w:val="es-ES"/>
        </w:rPr>
        <w:t xml:space="preserve"> </w:t>
      </w:r>
      <w:r w:rsidRPr="006940B0">
        <w:rPr>
          <w:rFonts w:ascii="GHEA Grapalat" w:hAnsi="GHEA Grapalat" w:cs="Arial"/>
          <w:sz w:val="18"/>
          <w:lang w:val="hy-AM"/>
        </w:rPr>
        <w:t>պետք</w:t>
      </w:r>
      <w:r w:rsidRPr="006940B0">
        <w:rPr>
          <w:rFonts w:ascii="GHEA Grapalat" w:hAnsi="GHEA Grapalat" w:cs="Sylfaen"/>
          <w:sz w:val="18"/>
          <w:lang w:val="es-ES"/>
        </w:rPr>
        <w:t xml:space="preserve"> </w:t>
      </w:r>
      <w:r w:rsidRPr="006940B0">
        <w:rPr>
          <w:rFonts w:ascii="GHEA Grapalat" w:hAnsi="GHEA Grapalat" w:cs="Arial"/>
          <w:sz w:val="18"/>
          <w:lang w:val="hy-AM"/>
        </w:rPr>
        <w:t>է</w:t>
      </w:r>
      <w:r w:rsidRPr="006940B0">
        <w:rPr>
          <w:rFonts w:ascii="GHEA Grapalat" w:hAnsi="GHEA Grapalat" w:cs="Sylfaen"/>
          <w:sz w:val="18"/>
          <w:lang w:val="es-ES"/>
        </w:rPr>
        <w:t xml:space="preserve"> </w:t>
      </w:r>
      <w:r w:rsidRPr="006940B0">
        <w:rPr>
          <w:rFonts w:ascii="GHEA Grapalat" w:hAnsi="GHEA Grapalat" w:cs="Arial"/>
          <w:sz w:val="18"/>
          <w:lang w:val="hy-AM"/>
        </w:rPr>
        <w:t>ներկայացվի</w:t>
      </w:r>
      <w:r w:rsidRPr="006940B0">
        <w:rPr>
          <w:rFonts w:ascii="GHEA Grapalat" w:hAnsi="GHEA Grapalat" w:cs="Sylfaen"/>
          <w:sz w:val="18"/>
          <w:lang w:val="es-ES"/>
        </w:rPr>
        <w:t xml:space="preserve"> </w:t>
      </w:r>
      <w:r w:rsidRPr="006940B0">
        <w:rPr>
          <w:rFonts w:ascii="GHEA Grapalat" w:hAnsi="GHEA Grapalat" w:cs="Arial"/>
          <w:sz w:val="18"/>
          <w:lang w:val="hy-AM"/>
        </w:rPr>
        <w:t>հայտով</w:t>
      </w:r>
      <w:r w:rsidRPr="006940B0">
        <w:rPr>
          <w:rFonts w:ascii="GHEA Grapalat" w:hAnsi="GHEA Grapalat"/>
          <w:sz w:val="18"/>
          <w:lang w:val="es-ES"/>
        </w:rPr>
        <w:t>:</w:t>
      </w:r>
    </w:p>
    <w:p w:rsidR="00E54C92" w:rsidRPr="006940B0" w:rsidRDefault="00E54C92" w:rsidP="00E54C92">
      <w:pPr>
        <w:pStyle w:val="norm"/>
        <w:spacing w:line="240" w:lineRule="auto"/>
        <w:ind w:firstLine="567"/>
        <w:rPr>
          <w:rFonts w:ascii="GHEA Grapalat" w:hAnsi="GHEA Grapalat" w:cs="Sylfaen"/>
          <w:sz w:val="18"/>
          <w:szCs w:val="24"/>
          <w:lang w:val="es-ES" w:eastAsia="en-US"/>
        </w:rPr>
      </w:pPr>
      <w:r w:rsidRPr="006940B0">
        <w:rPr>
          <w:rFonts w:ascii="GHEA Grapalat" w:hAnsi="GHEA Grapalat"/>
          <w:sz w:val="18"/>
          <w:lang w:val="es-ES"/>
        </w:rPr>
        <w:t>5.</w:t>
      </w:r>
      <w:r w:rsidRPr="006940B0">
        <w:rPr>
          <w:rFonts w:ascii="GHEA Grapalat" w:hAnsi="GHEA Grapalat"/>
          <w:sz w:val="18"/>
          <w:lang w:val="hy-AM"/>
        </w:rPr>
        <w:t>2</w:t>
      </w:r>
      <w:r w:rsidRPr="006940B0">
        <w:rPr>
          <w:rFonts w:ascii="GHEA Grapalat" w:hAnsi="GHEA Grapalat" w:cs="Sylfaen"/>
          <w:sz w:val="18"/>
          <w:lang w:val="es-ES"/>
        </w:rPr>
        <w:t xml:space="preserve"> </w:t>
      </w:r>
      <w:r w:rsidRPr="006940B0">
        <w:rPr>
          <w:rFonts w:ascii="GHEA Grapalat" w:hAnsi="GHEA Grapalat" w:cs="Arial"/>
          <w:sz w:val="18"/>
          <w:lang w:val="es-ES"/>
        </w:rPr>
        <w:t>Մ</w:t>
      </w:r>
      <w:r w:rsidRPr="006940B0">
        <w:rPr>
          <w:rFonts w:ascii="GHEA Grapalat" w:hAnsi="GHEA Grapalat" w:cs="Arial"/>
          <w:sz w:val="18"/>
          <w:szCs w:val="24"/>
          <w:lang w:val="hy-AM" w:eastAsia="en-US"/>
        </w:rPr>
        <w:t>ասնակիցը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գնային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առաջարկը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ներկայացնում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արժեք</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ինքնարժեքի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կանխատեսվող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շահույթի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հանրագումարը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ավելացված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արժեքի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հարկ</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ընդհանրական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բաղադրիչներից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բաղկացած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հաշվարկի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ձևով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Արժեքի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բաղադրիչների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հաշվարկ</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բացվածք</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կամ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այլ</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մանրամասներ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չեն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պահանջվում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ներկայացվում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Եթե</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eastAsia="en-US"/>
        </w:rPr>
        <w:t>մ</w:t>
      </w:r>
      <w:r w:rsidRPr="006940B0">
        <w:rPr>
          <w:rFonts w:ascii="GHEA Grapalat" w:hAnsi="GHEA Grapalat" w:cs="Arial"/>
          <w:sz w:val="18"/>
          <w:szCs w:val="24"/>
          <w:lang w:val="hy-AM" w:eastAsia="en-US"/>
        </w:rPr>
        <w:t>ասնակիցը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տվյալ</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գործարքի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գծով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Հայաստանի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Հանրապետության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պետական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բյուջե</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պետք</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վճարի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ավելացված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արժեքի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հարկ</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ապա</w:t>
      </w:r>
      <w:r w:rsidRPr="006940B0">
        <w:rPr>
          <w:rFonts w:ascii="GHEA Grapalat" w:hAnsi="GHEA Grapalat" w:cs="Sylfaen"/>
          <w:sz w:val="18"/>
          <w:szCs w:val="24"/>
          <w:lang w:val="es-ES" w:eastAsia="en-US"/>
        </w:rPr>
        <w:t xml:space="preserve"> </w:t>
      </w:r>
      <w:r w:rsidRPr="006940B0">
        <w:rPr>
          <w:rFonts w:ascii="GHEA Grapalat" w:hAnsi="GHEA Grapalat" w:cs="Arial"/>
          <w:sz w:val="18"/>
          <w:lang w:val="ru-RU"/>
        </w:rPr>
        <w:t>ներկայաց</w:t>
      </w:r>
      <w:r w:rsidRPr="006940B0">
        <w:rPr>
          <w:rFonts w:ascii="GHEA Grapalat" w:hAnsi="GHEA Grapalat" w:cs="Arial"/>
          <w:sz w:val="18"/>
        </w:rPr>
        <w:t>վող</w:t>
      </w:r>
      <w:r w:rsidRPr="006940B0">
        <w:rPr>
          <w:rFonts w:ascii="GHEA Grapalat" w:hAnsi="GHEA Grapalat" w:cs="Sylfaen"/>
          <w:sz w:val="18"/>
          <w:lang w:val="es-ES"/>
        </w:rPr>
        <w:t xml:space="preserve"> </w:t>
      </w:r>
      <w:r w:rsidRPr="006940B0">
        <w:rPr>
          <w:rFonts w:ascii="GHEA Grapalat" w:hAnsi="GHEA Grapalat" w:cs="Arial"/>
          <w:sz w:val="18"/>
          <w:lang w:val="ru-RU"/>
        </w:rPr>
        <w:t>գնային</w:t>
      </w:r>
      <w:r w:rsidRPr="006940B0">
        <w:rPr>
          <w:rFonts w:ascii="GHEA Grapalat" w:hAnsi="GHEA Grapalat" w:cs="Sylfaen"/>
          <w:sz w:val="18"/>
          <w:lang w:val="es-ES"/>
        </w:rPr>
        <w:t xml:space="preserve"> </w:t>
      </w:r>
      <w:r w:rsidRPr="006940B0">
        <w:rPr>
          <w:rFonts w:ascii="GHEA Grapalat" w:hAnsi="GHEA Grapalat" w:cs="Arial"/>
          <w:sz w:val="18"/>
          <w:lang w:val="ru-RU"/>
        </w:rPr>
        <w:t>առաջարկում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առանձնացված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տողով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նախատեսվում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այդ</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հարկատեսակի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գծով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վճարվելիք</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գումարի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չափը</w:t>
      </w:r>
      <w:r w:rsidRPr="006940B0">
        <w:rPr>
          <w:rFonts w:ascii="GHEA Grapalat" w:hAnsi="GHEA Grapalat" w:cs="Sylfaen"/>
          <w:sz w:val="18"/>
          <w:szCs w:val="24"/>
          <w:lang w:val="hy-AM" w:eastAsia="en-US"/>
        </w:rPr>
        <w:t>:</w:t>
      </w:r>
      <w:r w:rsidRPr="006940B0">
        <w:rPr>
          <w:rFonts w:ascii="GHEA Grapalat" w:hAnsi="GHEA Grapalat" w:cs="Sylfaen"/>
          <w:sz w:val="18"/>
          <w:szCs w:val="24"/>
          <w:lang w:val="es-ES" w:eastAsia="en-US"/>
        </w:rPr>
        <w:t xml:space="preserve"> </w:t>
      </w:r>
    </w:p>
    <w:p w:rsidR="00E54C92" w:rsidRPr="006940B0" w:rsidRDefault="00E54C92" w:rsidP="00E54C92">
      <w:pPr>
        <w:pStyle w:val="norm"/>
        <w:spacing w:line="240" w:lineRule="auto"/>
        <w:rPr>
          <w:rFonts w:ascii="GHEA Grapalat" w:hAnsi="GHEA Grapalat" w:cs="Sylfaen"/>
          <w:sz w:val="18"/>
          <w:szCs w:val="24"/>
          <w:lang w:val="hy-AM" w:eastAsia="en-US"/>
        </w:rPr>
      </w:pPr>
      <w:r w:rsidRPr="006940B0">
        <w:rPr>
          <w:rFonts w:ascii="GHEA Grapalat" w:hAnsi="GHEA Grapalat" w:cs="Arial"/>
          <w:sz w:val="18"/>
          <w:szCs w:val="24"/>
          <w:lang w:eastAsia="en-US"/>
        </w:rPr>
        <w:t>Մ</w:t>
      </w:r>
      <w:r w:rsidRPr="006940B0">
        <w:rPr>
          <w:rFonts w:ascii="GHEA Grapalat" w:hAnsi="GHEA Grapalat" w:cs="Arial"/>
          <w:sz w:val="18"/>
          <w:szCs w:val="24"/>
          <w:lang w:val="hy-AM" w:eastAsia="en-US"/>
        </w:rPr>
        <w:t>ասնակիցների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գնային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առաջարկների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գնահատում</w:t>
      </w:r>
      <w:r w:rsidRPr="006940B0">
        <w:rPr>
          <w:rFonts w:ascii="GHEA Grapalat" w:hAnsi="GHEA Grapalat" w:cs="Arial"/>
          <w:sz w:val="18"/>
          <w:szCs w:val="24"/>
          <w:lang w:eastAsia="en-US"/>
        </w:rPr>
        <w:t>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eastAsia="en-US"/>
        </w:rPr>
        <w:t>ու</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համեմատումն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իրականացվում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eastAsia="en-US"/>
        </w:rPr>
        <w:t>են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առանց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սույն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կետում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նշված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հարկի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գումարի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հաշվարկման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Ընդ</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որում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մասնակցի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հայտը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ենթակա</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չէ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մերժման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եթե</w:t>
      </w:r>
      <w:r w:rsidRPr="006940B0">
        <w:rPr>
          <w:rFonts w:ascii="GHEA Grapalat" w:hAnsi="GHEA Grapalat" w:cs="Sylfaen"/>
          <w:sz w:val="18"/>
          <w:szCs w:val="24"/>
          <w:lang w:val="hy-AM" w:eastAsia="en-US"/>
        </w:rPr>
        <w:t>`</w:t>
      </w:r>
    </w:p>
    <w:p w:rsidR="00E54C92" w:rsidRPr="006940B0" w:rsidRDefault="00E54C92" w:rsidP="00E54C92">
      <w:pPr>
        <w:pStyle w:val="norm"/>
        <w:spacing w:line="240" w:lineRule="auto"/>
        <w:rPr>
          <w:rFonts w:ascii="GHEA Grapalat" w:hAnsi="GHEA Grapalat" w:cs="Sylfaen"/>
          <w:sz w:val="18"/>
          <w:szCs w:val="24"/>
          <w:lang w:val="hy-AM" w:eastAsia="en-US"/>
        </w:rPr>
      </w:pPr>
      <w:r w:rsidRPr="006940B0">
        <w:rPr>
          <w:rFonts w:ascii="GHEA Grapalat" w:hAnsi="GHEA Grapalat" w:cs="Arial"/>
          <w:sz w:val="18"/>
          <w:szCs w:val="24"/>
          <w:lang w:val="hy-AM" w:eastAsia="en-US"/>
        </w:rPr>
        <w:t>ա</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գնային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առաջարկի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արժեք</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ավելացված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արժեքի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հարկ</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սյունակները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լրացված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միայն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թվերով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իսկ</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ընդհանուր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սյունակը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տառերով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թվերով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կամ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միայն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տառերով</w:t>
      </w:r>
      <w:r w:rsidRPr="006940B0">
        <w:rPr>
          <w:rFonts w:ascii="GHEA Grapalat" w:hAnsi="GHEA Grapalat" w:cs="Sylfaen"/>
          <w:sz w:val="18"/>
          <w:szCs w:val="24"/>
          <w:lang w:val="hy-AM" w:eastAsia="en-US"/>
        </w:rPr>
        <w:t>.</w:t>
      </w:r>
    </w:p>
    <w:p w:rsidR="00E54C92" w:rsidRPr="006940B0" w:rsidRDefault="00E54C92" w:rsidP="00E54C92">
      <w:pPr>
        <w:pStyle w:val="norm"/>
        <w:spacing w:line="240" w:lineRule="auto"/>
        <w:rPr>
          <w:rFonts w:ascii="GHEA Grapalat" w:hAnsi="GHEA Grapalat" w:cs="Sylfaen"/>
          <w:sz w:val="18"/>
          <w:szCs w:val="24"/>
          <w:lang w:val="hy-AM" w:eastAsia="en-US"/>
        </w:rPr>
      </w:pPr>
      <w:r w:rsidRPr="006940B0">
        <w:rPr>
          <w:rFonts w:ascii="GHEA Grapalat" w:hAnsi="GHEA Grapalat" w:cs="Arial"/>
          <w:sz w:val="18"/>
          <w:szCs w:val="24"/>
          <w:lang w:val="hy-AM" w:eastAsia="en-US"/>
        </w:rPr>
        <w:t>բ</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գնային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առաջարկի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արժեք</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ավելացված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արժեքի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հարկ</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սյունակներում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տառերով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կամ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թվերով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նշված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գումարների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միջև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առկա</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անհամապատասխանություն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սակայն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տառերով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կամ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թվերով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նշված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գումարներից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որևէ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մեկի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հանրագումարը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համապատասխանում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ընդհանուր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սյունակում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տառերով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նշված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գումարին</w:t>
      </w:r>
      <w:r w:rsidRPr="006940B0">
        <w:rPr>
          <w:rFonts w:ascii="GHEA Grapalat" w:hAnsi="GHEA Grapalat" w:cs="Sylfaen"/>
          <w:sz w:val="18"/>
          <w:szCs w:val="24"/>
          <w:lang w:val="hy-AM" w:eastAsia="en-US"/>
        </w:rPr>
        <w:t>.</w:t>
      </w:r>
    </w:p>
    <w:p w:rsidR="00E54C92" w:rsidRPr="006940B0" w:rsidRDefault="00E54C92" w:rsidP="00E54C92">
      <w:pPr>
        <w:pStyle w:val="norm"/>
        <w:spacing w:line="240" w:lineRule="auto"/>
        <w:rPr>
          <w:rFonts w:ascii="GHEA Grapalat" w:hAnsi="GHEA Grapalat" w:cs="Sylfaen"/>
          <w:sz w:val="18"/>
          <w:szCs w:val="24"/>
          <w:lang w:val="hy-AM" w:eastAsia="en-US"/>
        </w:rPr>
      </w:pPr>
      <w:r w:rsidRPr="006940B0">
        <w:rPr>
          <w:rFonts w:ascii="GHEA Grapalat" w:hAnsi="GHEA Grapalat" w:cs="Arial"/>
          <w:sz w:val="18"/>
          <w:szCs w:val="24"/>
          <w:lang w:val="hy-AM" w:eastAsia="en-US"/>
        </w:rPr>
        <w:t>գ</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գնային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առաջարկում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չափաբաժնի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համարը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սխալ</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նշված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սակայն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գնման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առարկայի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անվանումը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ճիշտ</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լրացված</w:t>
      </w:r>
      <w:r w:rsidRPr="006940B0">
        <w:rPr>
          <w:rFonts w:ascii="GHEA Grapalat" w:hAnsi="GHEA Grapalat" w:cs="Sylfaen"/>
          <w:sz w:val="18"/>
          <w:szCs w:val="24"/>
          <w:lang w:val="hy-AM" w:eastAsia="en-US"/>
        </w:rPr>
        <w:t>.</w:t>
      </w:r>
    </w:p>
    <w:p w:rsidR="00E54C92" w:rsidRPr="006940B0" w:rsidRDefault="00E54C92" w:rsidP="00E54C92">
      <w:pPr>
        <w:shd w:val="clear" w:color="auto" w:fill="FFFFFF"/>
        <w:ind w:firstLine="375"/>
        <w:jc w:val="both"/>
        <w:rPr>
          <w:rFonts w:ascii="GHEA Grapalat" w:hAnsi="GHEA Grapalat" w:cs="Sylfaen"/>
          <w:sz w:val="18"/>
          <w:lang w:val="hy-AM"/>
        </w:rPr>
      </w:pPr>
      <w:r w:rsidRPr="006940B0">
        <w:rPr>
          <w:rFonts w:ascii="GHEA Grapalat" w:hAnsi="GHEA Grapalat" w:cs="Sylfaen"/>
          <w:sz w:val="18"/>
          <w:lang w:val="hy-AM"/>
        </w:rPr>
        <w:t xml:space="preserve">      </w:t>
      </w:r>
      <w:r w:rsidRPr="006940B0">
        <w:rPr>
          <w:rFonts w:ascii="GHEA Grapalat" w:hAnsi="GHEA Grapalat" w:cs="Arial"/>
          <w:sz w:val="18"/>
          <w:lang w:val="hy-AM"/>
        </w:rPr>
        <w:t>դ</w:t>
      </w:r>
      <w:r w:rsidRPr="006940B0">
        <w:rPr>
          <w:rFonts w:ascii="GHEA Grapalat" w:hAnsi="GHEA Grapalat" w:cs="Sylfaen"/>
          <w:sz w:val="18"/>
          <w:lang w:val="hy-AM"/>
        </w:rPr>
        <w:t xml:space="preserve">. </w:t>
      </w:r>
      <w:r w:rsidRPr="006940B0">
        <w:rPr>
          <w:rFonts w:ascii="GHEA Grapalat" w:hAnsi="GHEA Grapalat" w:cs="Arial"/>
          <w:sz w:val="18"/>
          <w:lang w:val="hy-AM"/>
        </w:rPr>
        <w:t>գնային</w:t>
      </w:r>
      <w:r w:rsidRPr="006940B0">
        <w:rPr>
          <w:rFonts w:ascii="GHEA Grapalat" w:hAnsi="GHEA Grapalat" w:cs="Sylfaen"/>
          <w:sz w:val="18"/>
          <w:lang w:val="hy-AM"/>
        </w:rPr>
        <w:t xml:space="preserve"> </w:t>
      </w:r>
      <w:r w:rsidRPr="006940B0">
        <w:rPr>
          <w:rFonts w:ascii="GHEA Grapalat" w:hAnsi="GHEA Grapalat" w:cs="Arial"/>
          <w:sz w:val="18"/>
          <w:lang w:val="hy-AM"/>
        </w:rPr>
        <w:t>առաջարկի</w:t>
      </w:r>
      <w:r w:rsidRPr="006940B0">
        <w:rPr>
          <w:rFonts w:ascii="GHEA Grapalat" w:hAnsi="GHEA Grapalat" w:cs="Sylfaen"/>
          <w:sz w:val="18"/>
          <w:lang w:val="hy-AM"/>
        </w:rPr>
        <w:t xml:space="preserve"> </w:t>
      </w:r>
      <w:r w:rsidRPr="006940B0">
        <w:rPr>
          <w:rFonts w:ascii="GHEA Grapalat" w:hAnsi="GHEA Grapalat" w:cs="Arial"/>
          <w:sz w:val="18"/>
          <w:lang w:val="hy-AM"/>
        </w:rPr>
        <w:t>արժեք</w:t>
      </w:r>
      <w:r w:rsidRPr="006940B0">
        <w:rPr>
          <w:rFonts w:ascii="GHEA Grapalat" w:hAnsi="GHEA Grapalat" w:cs="Sylfaen"/>
          <w:sz w:val="18"/>
          <w:lang w:val="hy-AM"/>
        </w:rPr>
        <w:t xml:space="preserve">, </w:t>
      </w:r>
      <w:r w:rsidRPr="006940B0">
        <w:rPr>
          <w:rFonts w:ascii="GHEA Grapalat" w:hAnsi="GHEA Grapalat" w:cs="Arial"/>
          <w:sz w:val="18"/>
          <w:lang w:val="hy-AM"/>
        </w:rPr>
        <w:t>ավելացված</w:t>
      </w:r>
      <w:r w:rsidRPr="006940B0">
        <w:rPr>
          <w:rFonts w:ascii="GHEA Grapalat" w:hAnsi="GHEA Grapalat" w:cs="Sylfaen"/>
          <w:sz w:val="18"/>
          <w:lang w:val="hy-AM"/>
        </w:rPr>
        <w:t xml:space="preserve"> </w:t>
      </w:r>
      <w:r w:rsidRPr="006940B0">
        <w:rPr>
          <w:rFonts w:ascii="GHEA Grapalat" w:hAnsi="GHEA Grapalat" w:cs="Arial"/>
          <w:sz w:val="18"/>
          <w:lang w:val="hy-AM"/>
        </w:rPr>
        <w:t>արժեքի</w:t>
      </w:r>
      <w:r w:rsidRPr="006940B0">
        <w:rPr>
          <w:rFonts w:ascii="GHEA Grapalat" w:hAnsi="GHEA Grapalat" w:cs="Sylfaen"/>
          <w:sz w:val="18"/>
          <w:lang w:val="hy-AM"/>
        </w:rPr>
        <w:t xml:space="preserve"> </w:t>
      </w:r>
      <w:r w:rsidRPr="006940B0">
        <w:rPr>
          <w:rFonts w:ascii="GHEA Grapalat" w:hAnsi="GHEA Grapalat" w:cs="Arial"/>
          <w:sz w:val="18"/>
          <w:lang w:val="hy-AM"/>
        </w:rPr>
        <w:t>հարկ</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hy-AM"/>
        </w:rPr>
        <w:t xml:space="preserve"> </w:t>
      </w:r>
      <w:r w:rsidRPr="006940B0">
        <w:rPr>
          <w:rFonts w:ascii="GHEA Grapalat" w:hAnsi="GHEA Grapalat" w:cs="Arial"/>
          <w:sz w:val="18"/>
          <w:lang w:val="hy-AM"/>
        </w:rPr>
        <w:t>ընդհանուր</w:t>
      </w:r>
      <w:r w:rsidRPr="006940B0">
        <w:rPr>
          <w:rFonts w:ascii="GHEA Grapalat" w:hAnsi="GHEA Grapalat" w:cs="Sylfaen"/>
          <w:sz w:val="18"/>
          <w:lang w:val="hy-AM"/>
        </w:rPr>
        <w:t xml:space="preserve"> </w:t>
      </w:r>
      <w:r w:rsidRPr="006940B0">
        <w:rPr>
          <w:rFonts w:ascii="GHEA Grapalat" w:hAnsi="GHEA Grapalat" w:cs="Arial"/>
          <w:sz w:val="18"/>
          <w:lang w:val="hy-AM"/>
        </w:rPr>
        <w:t>գումար</w:t>
      </w:r>
      <w:r w:rsidRPr="006940B0">
        <w:rPr>
          <w:rFonts w:ascii="GHEA Grapalat" w:hAnsi="GHEA Grapalat" w:cs="Sylfaen"/>
          <w:sz w:val="18"/>
          <w:lang w:val="hy-AM"/>
        </w:rPr>
        <w:t xml:space="preserve"> </w:t>
      </w:r>
      <w:r w:rsidRPr="006940B0">
        <w:rPr>
          <w:rFonts w:ascii="GHEA Grapalat" w:hAnsi="GHEA Grapalat" w:cs="Arial"/>
          <w:sz w:val="18"/>
          <w:lang w:val="hy-AM"/>
        </w:rPr>
        <w:t>սյունակներում</w:t>
      </w:r>
      <w:r w:rsidRPr="006940B0">
        <w:rPr>
          <w:rFonts w:ascii="GHEA Grapalat" w:hAnsi="GHEA Grapalat" w:cs="Sylfaen"/>
          <w:sz w:val="18"/>
          <w:lang w:val="hy-AM"/>
        </w:rPr>
        <w:t xml:space="preserve"> </w:t>
      </w:r>
      <w:r w:rsidRPr="006940B0">
        <w:rPr>
          <w:rFonts w:ascii="GHEA Grapalat" w:hAnsi="GHEA Grapalat" w:cs="Arial"/>
          <w:sz w:val="18"/>
          <w:lang w:val="hy-AM"/>
        </w:rPr>
        <w:t>տառերով</w:t>
      </w:r>
      <w:r w:rsidRPr="006940B0">
        <w:rPr>
          <w:rFonts w:ascii="GHEA Grapalat" w:hAnsi="GHEA Grapalat" w:cs="Sylfaen"/>
          <w:sz w:val="18"/>
          <w:lang w:val="hy-AM"/>
        </w:rPr>
        <w:t xml:space="preserve"> </w:t>
      </w:r>
      <w:r w:rsidRPr="006940B0">
        <w:rPr>
          <w:rFonts w:ascii="GHEA Grapalat" w:hAnsi="GHEA Grapalat" w:cs="Arial"/>
          <w:sz w:val="18"/>
          <w:lang w:val="hy-AM"/>
        </w:rPr>
        <w:t>կամ</w:t>
      </w:r>
      <w:r w:rsidRPr="006940B0">
        <w:rPr>
          <w:rFonts w:ascii="GHEA Grapalat" w:hAnsi="GHEA Grapalat" w:cs="Sylfaen"/>
          <w:sz w:val="18"/>
          <w:lang w:val="hy-AM"/>
        </w:rPr>
        <w:t xml:space="preserve"> </w:t>
      </w:r>
      <w:r w:rsidRPr="006940B0">
        <w:rPr>
          <w:rFonts w:ascii="GHEA Grapalat" w:hAnsi="GHEA Grapalat" w:cs="Arial"/>
          <w:sz w:val="18"/>
          <w:lang w:val="hy-AM"/>
        </w:rPr>
        <w:t>թվերով</w:t>
      </w:r>
      <w:r w:rsidRPr="006940B0">
        <w:rPr>
          <w:rFonts w:ascii="GHEA Grapalat" w:hAnsi="GHEA Grapalat" w:cs="Sylfaen"/>
          <w:sz w:val="18"/>
          <w:lang w:val="hy-AM"/>
        </w:rPr>
        <w:t xml:space="preserve"> </w:t>
      </w:r>
      <w:r w:rsidRPr="006940B0">
        <w:rPr>
          <w:rFonts w:ascii="GHEA Grapalat" w:hAnsi="GHEA Grapalat" w:cs="Arial"/>
          <w:sz w:val="18"/>
          <w:lang w:val="hy-AM"/>
        </w:rPr>
        <w:t>նշված</w:t>
      </w:r>
      <w:r w:rsidRPr="006940B0">
        <w:rPr>
          <w:rFonts w:ascii="GHEA Grapalat" w:hAnsi="GHEA Grapalat" w:cs="Sylfaen"/>
          <w:sz w:val="18"/>
          <w:lang w:val="hy-AM"/>
        </w:rPr>
        <w:t xml:space="preserve"> </w:t>
      </w:r>
      <w:r w:rsidRPr="006940B0">
        <w:rPr>
          <w:rFonts w:ascii="GHEA Grapalat" w:hAnsi="GHEA Grapalat" w:cs="Arial"/>
          <w:sz w:val="18"/>
          <w:lang w:val="hy-AM"/>
        </w:rPr>
        <w:t>գումարների</w:t>
      </w:r>
      <w:r w:rsidRPr="006940B0">
        <w:rPr>
          <w:rFonts w:ascii="GHEA Grapalat" w:hAnsi="GHEA Grapalat" w:cs="Sylfaen"/>
          <w:sz w:val="18"/>
          <w:lang w:val="hy-AM"/>
        </w:rPr>
        <w:t xml:space="preserve"> </w:t>
      </w:r>
      <w:r w:rsidRPr="006940B0">
        <w:rPr>
          <w:rFonts w:ascii="GHEA Grapalat" w:hAnsi="GHEA Grapalat" w:cs="Arial"/>
          <w:sz w:val="18"/>
          <w:lang w:val="hy-AM"/>
        </w:rPr>
        <w:t>լումարները</w:t>
      </w:r>
      <w:r w:rsidRPr="006940B0">
        <w:rPr>
          <w:rFonts w:ascii="GHEA Grapalat" w:hAnsi="GHEA Grapalat" w:cs="Sylfaen"/>
          <w:sz w:val="18"/>
          <w:lang w:val="hy-AM"/>
        </w:rPr>
        <w:t xml:space="preserve"> </w:t>
      </w:r>
      <w:r w:rsidRPr="006940B0">
        <w:rPr>
          <w:rFonts w:ascii="GHEA Grapalat" w:hAnsi="GHEA Grapalat" w:cs="Arial"/>
          <w:sz w:val="18"/>
          <w:lang w:val="hy-AM"/>
        </w:rPr>
        <w:t>կլորացված</w:t>
      </w:r>
      <w:r w:rsidRPr="006940B0">
        <w:rPr>
          <w:rFonts w:ascii="GHEA Grapalat" w:hAnsi="GHEA Grapalat" w:cs="Sylfaen"/>
          <w:sz w:val="18"/>
          <w:lang w:val="hy-AM"/>
        </w:rPr>
        <w:t xml:space="preserve"> </w:t>
      </w:r>
      <w:r w:rsidRPr="006940B0">
        <w:rPr>
          <w:rFonts w:ascii="GHEA Grapalat" w:hAnsi="GHEA Grapalat" w:cs="Arial"/>
          <w:sz w:val="18"/>
          <w:lang w:val="hy-AM"/>
        </w:rPr>
        <w:t>են</w:t>
      </w:r>
      <w:r w:rsidRPr="006940B0">
        <w:rPr>
          <w:rFonts w:ascii="GHEA Grapalat" w:hAnsi="GHEA Grapalat" w:cs="Sylfaen"/>
          <w:sz w:val="18"/>
          <w:lang w:val="hy-AM"/>
        </w:rPr>
        <w:t xml:space="preserve"> </w:t>
      </w:r>
      <w:r w:rsidRPr="006940B0">
        <w:rPr>
          <w:rFonts w:ascii="GHEA Grapalat" w:hAnsi="GHEA Grapalat" w:cs="Arial"/>
          <w:sz w:val="18"/>
          <w:lang w:val="hy-AM"/>
        </w:rPr>
        <w:t>մինչև</w:t>
      </w:r>
      <w:r w:rsidRPr="006940B0">
        <w:rPr>
          <w:rFonts w:ascii="GHEA Grapalat" w:hAnsi="GHEA Grapalat" w:cs="Sylfaen"/>
          <w:sz w:val="18"/>
          <w:lang w:val="hy-AM"/>
        </w:rPr>
        <w:t xml:space="preserve"> </w:t>
      </w:r>
      <w:r w:rsidRPr="006940B0">
        <w:rPr>
          <w:rFonts w:ascii="GHEA Grapalat" w:hAnsi="GHEA Grapalat" w:cs="Arial"/>
          <w:sz w:val="18"/>
          <w:lang w:val="hy-AM"/>
        </w:rPr>
        <w:t>հինգ</w:t>
      </w:r>
      <w:r w:rsidRPr="006940B0">
        <w:rPr>
          <w:rFonts w:ascii="GHEA Grapalat" w:hAnsi="GHEA Grapalat" w:cs="Sylfaen"/>
          <w:sz w:val="18"/>
          <w:lang w:val="hy-AM"/>
        </w:rPr>
        <w:t xml:space="preserve"> </w:t>
      </w:r>
      <w:r w:rsidRPr="006940B0">
        <w:rPr>
          <w:rFonts w:ascii="GHEA Grapalat" w:hAnsi="GHEA Grapalat" w:cs="Arial"/>
          <w:sz w:val="18"/>
          <w:lang w:val="hy-AM"/>
        </w:rPr>
        <w:t>տասնորդականը՝</w:t>
      </w:r>
      <w:r w:rsidRPr="006940B0">
        <w:rPr>
          <w:rFonts w:ascii="GHEA Grapalat" w:hAnsi="GHEA Grapalat" w:cs="Sylfaen"/>
          <w:sz w:val="18"/>
          <w:lang w:val="hy-AM"/>
        </w:rPr>
        <w:t xml:space="preserve"> </w:t>
      </w:r>
      <w:r w:rsidRPr="006940B0">
        <w:rPr>
          <w:rFonts w:ascii="GHEA Grapalat" w:hAnsi="GHEA Grapalat" w:cs="Arial"/>
          <w:sz w:val="18"/>
          <w:lang w:val="hy-AM"/>
        </w:rPr>
        <w:t>դեպի</w:t>
      </w:r>
      <w:r w:rsidRPr="006940B0">
        <w:rPr>
          <w:rFonts w:ascii="GHEA Grapalat" w:hAnsi="GHEA Grapalat" w:cs="Sylfaen"/>
          <w:sz w:val="18"/>
          <w:lang w:val="hy-AM"/>
        </w:rPr>
        <w:t xml:space="preserve"> </w:t>
      </w:r>
      <w:r w:rsidRPr="006940B0">
        <w:rPr>
          <w:rFonts w:ascii="GHEA Grapalat" w:hAnsi="GHEA Grapalat" w:cs="Arial"/>
          <w:sz w:val="18"/>
          <w:lang w:val="hy-AM"/>
        </w:rPr>
        <w:t>ներքև</w:t>
      </w:r>
      <w:r w:rsidRPr="006940B0">
        <w:rPr>
          <w:rFonts w:ascii="GHEA Grapalat" w:hAnsi="GHEA Grapalat" w:cs="Sylfaen"/>
          <w:sz w:val="18"/>
          <w:lang w:val="hy-AM"/>
        </w:rPr>
        <w:t xml:space="preserve"> </w:t>
      </w:r>
      <w:r w:rsidRPr="006940B0">
        <w:rPr>
          <w:rFonts w:ascii="GHEA Grapalat" w:hAnsi="GHEA Grapalat" w:cs="Arial"/>
          <w:sz w:val="18"/>
          <w:lang w:val="hy-AM"/>
        </w:rPr>
        <w:t>ամբողջ</w:t>
      </w:r>
      <w:r w:rsidRPr="006940B0">
        <w:rPr>
          <w:rFonts w:ascii="GHEA Grapalat" w:hAnsi="GHEA Grapalat" w:cs="Sylfaen"/>
          <w:sz w:val="18"/>
          <w:lang w:val="hy-AM"/>
        </w:rPr>
        <w:t xml:space="preserve"> </w:t>
      </w:r>
      <w:r w:rsidRPr="006940B0">
        <w:rPr>
          <w:rFonts w:ascii="GHEA Grapalat" w:hAnsi="GHEA Grapalat" w:cs="Arial"/>
          <w:sz w:val="18"/>
          <w:lang w:val="hy-AM"/>
        </w:rPr>
        <w:t>թիվը</w:t>
      </w:r>
      <w:r w:rsidRPr="006940B0">
        <w:rPr>
          <w:rFonts w:ascii="GHEA Grapalat" w:hAnsi="GHEA Grapalat" w:cs="Sylfaen"/>
          <w:sz w:val="18"/>
          <w:lang w:val="hy-AM"/>
        </w:rPr>
        <w:t xml:space="preserve">, </w:t>
      </w:r>
      <w:r w:rsidRPr="006940B0">
        <w:rPr>
          <w:rFonts w:ascii="GHEA Grapalat" w:hAnsi="GHEA Grapalat" w:cs="Arial"/>
          <w:sz w:val="18"/>
          <w:lang w:val="hy-AM"/>
        </w:rPr>
        <w:t>իսկ</w:t>
      </w:r>
      <w:r w:rsidRPr="006940B0">
        <w:rPr>
          <w:rFonts w:ascii="GHEA Grapalat" w:hAnsi="GHEA Grapalat" w:cs="Sylfaen"/>
          <w:sz w:val="18"/>
          <w:lang w:val="hy-AM"/>
        </w:rPr>
        <w:t xml:space="preserve"> </w:t>
      </w:r>
      <w:r w:rsidRPr="006940B0">
        <w:rPr>
          <w:rFonts w:ascii="GHEA Grapalat" w:hAnsi="GHEA Grapalat" w:cs="Arial"/>
          <w:sz w:val="18"/>
          <w:lang w:val="hy-AM"/>
        </w:rPr>
        <w:t>հինգ</w:t>
      </w:r>
      <w:r w:rsidRPr="006940B0">
        <w:rPr>
          <w:rFonts w:ascii="GHEA Grapalat" w:hAnsi="GHEA Grapalat" w:cs="Sylfaen"/>
          <w:sz w:val="18"/>
          <w:lang w:val="hy-AM"/>
        </w:rPr>
        <w:t xml:space="preserve"> </w:t>
      </w:r>
      <w:r w:rsidRPr="006940B0">
        <w:rPr>
          <w:rFonts w:ascii="GHEA Grapalat" w:hAnsi="GHEA Grapalat" w:cs="Arial"/>
          <w:sz w:val="18"/>
          <w:lang w:val="hy-AM"/>
        </w:rPr>
        <w:t>տասնորդական</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hy-AM"/>
        </w:rPr>
        <w:t xml:space="preserve"> </w:t>
      </w:r>
      <w:r w:rsidRPr="006940B0">
        <w:rPr>
          <w:rFonts w:ascii="GHEA Grapalat" w:hAnsi="GHEA Grapalat" w:cs="Arial"/>
          <w:sz w:val="18"/>
          <w:lang w:val="hy-AM"/>
        </w:rPr>
        <w:t>դրանից</w:t>
      </w:r>
      <w:r w:rsidRPr="006940B0">
        <w:rPr>
          <w:rFonts w:ascii="GHEA Grapalat" w:hAnsi="GHEA Grapalat" w:cs="Sylfaen"/>
          <w:sz w:val="18"/>
          <w:lang w:val="hy-AM"/>
        </w:rPr>
        <w:t xml:space="preserve"> </w:t>
      </w:r>
      <w:r w:rsidRPr="006940B0">
        <w:rPr>
          <w:rFonts w:ascii="GHEA Grapalat" w:hAnsi="GHEA Grapalat" w:cs="Arial"/>
          <w:sz w:val="18"/>
          <w:lang w:val="hy-AM"/>
        </w:rPr>
        <w:t>ավելին՝</w:t>
      </w:r>
      <w:r w:rsidRPr="006940B0">
        <w:rPr>
          <w:rFonts w:ascii="GHEA Grapalat" w:hAnsi="GHEA Grapalat" w:cs="Sylfaen"/>
          <w:sz w:val="18"/>
          <w:lang w:val="hy-AM"/>
        </w:rPr>
        <w:t xml:space="preserve"> </w:t>
      </w:r>
      <w:r w:rsidRPr="006940B0">
        <w:rPr>
          <w:rFonts w:ascii="GHEA Grapalat" w:hAnsi="GHEA Grapalat" w:cs="Arial"/>
          <w:sz w:val="18"/>
          <w:lang w:val="hy-AM"/>
        </w:rPr>
        <w:t>դեպի</w:t>
      </w:r>
      <w:r w:rsidRPr="006940B0">
        <w:rPr>
          <w:rFonts w:ascii="GHEA Grapalat" w:hAnsi="GHEA Grapalat" w:cs="Sylfaen"/>
          <w:sz w:val="18"/>
          <w:lang w:val="hy-AM"/>
        </w:rPr>
        <w:t xml:space="preserve"> </w:t>
      </w:r>
      <w:r w:rsidRPr="006940B0">
        <w:rPr>
          <w:rFonts w:ascii="GHEA Grapalat" w:hAnsi="GHEA Grapalat" w:cs="Arial"/>
          <w:sz w:val="18"/>
          <w:lang w:val="hy-AM"/>
        </w:rPr>
        <w:t>վերև</w:t>
      </w:r>
      <w:r w:rsidRPr="006940B0">
        <w:rPr>
          <w:rFonts w:ascii="GHEA Grapalat" w:hAnsi="GHEA Grapalat" w:cs="Sylfaen"/>
          <w:sz w:val="18"/>
          <w:lang w:val="hy-AM"/>
        </w:rPr>
        <w:t xml:space="preserve"> </w:t>
      </w:r>
      <w:r w:rsidRPr="006940B0">
        <w:rPr>
          <w:rFonts w:ascii="GHEA Grapalat" w:hAnsi="GHEA Grapalat" w:cs="Arial"/>
          <w:sz w:val="18"/>
          <w:lang w:val="hy-AM"/>
        </w:rPr>
        <w:t>ամբողջ</w:t>
      </w:r>
      <w:r w:rsidRPr="006940B0">
        <w:rPr>
          <w:rFonts w:ascii="GHEA Grapalat" w:hAnsi="GHEA Grapalat" w:cs="Sylfaen"/>
          <w:sz w:val="18"/>
          <w:lang w:val="hy-AM"/>
        </w:rPr>
        <w:t xml:space="preserve"> </w:t>
      </w:r>
      <w:r w:rsidRPr="006940B0">
        <w:rPr>
          <w:rFonts w:ascii="GHEA Grapalat" w:hAnsi="GHEA Grapalat" w:cs="Arial"/>
          <w:sz w:val="18"/>
          <w:lang w:val="hy-AM"/>
        </w:rPr>
        <w:t>թիվը</w:t>
      </w:r>
      <w:r w:rsidRPr="006940B0">
        <w:rPr>
          <w:rFonts w:ascii="GHEA Grapalat" w:hAnsi="GHEA Grapalat" w:cs="Sylfaen"/>
          <w:sz w:val="18"/>
          <w:lang w:val="hy-AM"/>
        </w:rPr>
        <w:t xml:space="preserve">.  </w:t>
      </w:r>
    </w:p>
    <w:p w:rsidR="00E54C92" w:rsidRPr="006940B0" w:rsidRDefault="00E54C92" w:rsidP="00E54C92">
      <w:pPr>
        <w:tabs>
          <w:tab w:val="left" w:pos="0"/>
        </w:tabs>
        <w:ind w:firstLine="360"/>
        <w:jc w:val="both"/>
        <w:rPr>
          <w:rFonts w:ascii="GHEA Grapalat" w:hAnsi="GHEA Grapalat" w:cs="Sylfaen"/>
          <w:sz w:val="18"/>
          <w:lang w:val="hy-AM"/>
        </w:rPr>
      </w:pPr>
      <w:r w:rsidRPr="006940B0">
        <w:rPr>
          <w:rFonts w:ascii="GHEA Grapalat" w:hAnsi="GHEA Grapalat" w:cs="Sylfaen"/>
          <w:sz w:val="18"/>
          <w:lang w:val="hy-AM"/>
        </w:rPr>
        <w:t xml:space="preserve">       </w:t>
      </w:r>
      <w:r w:rsidRPr="006940B0">
        <w:rPr>
          <w:rFonts w:ascii="GHEA Grapalat" w:hAnsi="GHEA Grapalat" w:cs="Arial"/>
          <w:sz w:val="18"/>
          <w:lang w:val="hy-AM"/>
        </w:rPr>
        <w:t>ե</w:t>
      </w:r>
      <w:r w:rsidRPr="006940B0">
        <w:rPr>
          <w:rFonts w:ascii="GHEA Grapalat" w:hAnsi="GHEA Grapalat" w:cs="Sylfaen"/>
          <w:sz w:val="18"/>
          <w:lang w:val="hy-AM"/>
        </w:rPr>
        <w:t xml:space="preserve">. </w:t>
      </w:r>
      <w:r w:rsidRPr="006940B0">
        <w:rPr>
          <w:rFonts w:ascii="GHEA Grapalat" w:hAnsi="GHEA Grapalat" w:cs="Arial"/>
          <w:sz w:val="18"/>
          <w:lang w:val="hy-AM"/>
        </w:rPr>
        <w:t>գնային</w:t>
      </w:r>
      <w:r w:rsidRPr="006940B0">
        <w:rPr>
          <w:rFonts w:ascii="GHEA Grapalat" w:hAnsi="GHEA Grapalat" w:cs="Sylfaen"/>
          <w:sz w:val="18"/>
          <w:lang w:val="hy-AM"/>
        </w:rPr>
        <w:t xml:space="preserve"> </w:t>
      </w:r>
      <w:r w:rsidRPr="006940B0">
        <w:rPr>
          <w:rFonts w:ascii="GHEA Grapalat" w:hAnsi="GHEA Grapalat" w:cs="Arial"/>
          <w:sz w:val="18"/>
          <w:lang w:val="hy-AM"/>
        </w:rPr>
        <w:t>առաջարկի</w:t>
      </w:r>
      <w:r w:rsidRPr="006940B0">
        <w:rPr>
          <w:rFonts w:ascii="GHEA Grapalat" w:hAnsi="GHEA Grapalat" w:cs="Sylfaen"/>
          <w:sz w:val="18"/>
          <w:lang w:val="hy-AM"/>
        </w:rPr>
        <w:t xml:space="preserve"> </w:t>
      </w:r>
      <w:r w:rsidRPr="006940B0">
        <w:rPr>
          <w:rFonts w:ascii="GHEA Grapalat" w:hAnsi="GHEA Grapalat" w:cs="Arial"/>
          <w:sz w:val="18"/>
          <w:lang w:val="hy-AM"/>
        </w:rPr>
        <w:t>արժեք</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hy-AM"/>
        </w:rPr>
        <w:t xml:space="preserve"> </w:t>
      </w:r>
      <w:r w:rsidRPr="006940B0">
        <w:rPr>
          <w:rFonts w:ascii="GHEA Grapalat" w:hAnsi="GHEA Grapalat" w:cs="Arial"/>
          <w:sz w:val="18"/>
          <w:lang w:val="hy-AM"/>
        </w:rPr>
        <w:t>ավելացված</w:t>
      </w:r>
      <w:r w:rsidRPr="006940B0">
        <w:rPr>
          <w:rFonts w:ascii="GHEA Grapalat" w:hAnsi="GHEA Grapalat" w:cs="Sylfaen"/>
          <w:sz w:val="18"/>
          <w:lang w:val="hy-AM"/>
        </w:rPr>
        <w:t xml:space="preserve"> </w:t>
      </w:r>
      <w:r w:rsidRPr="006940B0">
        <w:rPr>
          <w:rFonts w:ascii="GHEA Grapalat" w:hAnsi="GHEA Grapalat" w:cs="Arial"/>
          <w:sz w:val="18"/>
          <w:lang w:val="hy-AM"/>
        </w:rPr>
        <w:t>արժեքի</w:t>
      </w:r>
      <w:r w:rsidRPr="006940B0">
        <w:rPr>
          <w:rFonts w:ascii="GHEA Grapalat" w:hAnsi="GHEA Grapalat" w:cs="Sylfaen"/>
          <w:sz w:val="18"/>
          <w:lang w:val="hy-AM"/>
        </w:rPr>
        <w:t xml:space="preserve"> </w:t>
      </w:r>
      <w:r w:rsidRPr="006940B0">
        <w:rPr>
          <w:rFonts w:ascii="GHEA Grapalat" w:hAnsi="GHEA Grapalat" w:cs="Arial"/>
          <w:sz w:val="18"/>
          <w:lang w:val="hy-AM"/>
        </w:rPr>
        <w:t>հարկ</w:t>
      </w:r>
      <w:r w:rsidRPr="006940B0">
        <w:rPr>
          <w:rFonts w:ascii="GHEA Grapalat" w:hAnsi="GHEA Grapalat" w:cs="Sylfaen"/>
          <w:sz w:val="18"/>
          <w:lang w:val="hy-AM"/>
        </w:rPr>
        <w:t xml:space="preserve"> </w:t>
      </w:r>
      <w:r w:rsidRPr="006940B0">
        <w:rPr>
          <w:rFonts w:ascii="GHEA Grapalat" w:hAnsi="GHEA Grapalat" w:cs="Arial"/>
          <w:sz w:val="18"/>
          <w:lang w:val="hy-AM"/>
        </w:rPr>
        <w:t>սյունակներում</w:t>
      </w:r>
      <w:r w:rsidRPr="006940B0">
        <w:rPr>
          <w:rFonts w:ascii="GHEA Grapalat" w:hAnsi="GHEA Grapalat" w:cs="Sylfaen"/>
          <w:sz w:val="18"/>
          <w:lang w:val="hy-AM"/>
        </w:rPr>
        <w:t xml:space="preserve"> </w:t>
      </w:r>
      <w:r w:rsidRPr="006940B0">
        <w:rPr>
          <w:rFonts w:ascii="GHEA Grapalat" w:hAnsi="GHEA Grapalat" w:cs="Arial"/>
          <w:sz w:val="18"/>
          <w:lang w:val="hy-AM"/>
        </w:rPr>
        <w:t>գումարները</w:t>
      </w:r>
      <w:r w:rsidRPr="006940B0">
        <w:rPr>
          <w:rFonts w:ascii="GHEA Grapalat" w:hAnsi="GHEA Grapalat" w:cs="Sylfaen"/>
          <w:sz w:val="18"/>
          <w:lang w:val="hy-AM"/>
        </w:rPr>
        <w:t xml:space="preserve"> </w:t>
      </w:r>
      <w:r w:rsidRPr="006940B0">
        <w:rPr>
          <w:rFonts w:ascii="GHEA Grapalat" w:hAnsi="GHEA Grapalat" w:cs="Arial"/>
          <w:sz w:val="18"/>
          <w:lang w:val="hy-AM"/>
        </w:rPr>
        <w:t>լրացված</w:t>
      </w:r>
      <w:r w:rsidRPr="006940B0">
        <w:rPr>
          <w:rFonts w:ascii="GHEA Grapalat" w:hAnsi="GHEA Grapalat" w:cs="Sylfaen"/>
          <w:sz w:val="18"/>
          <w:lang w:val="hy-AM"/>
        </w:rPr>
        <w:t xml:space="preserve"> </w:t>
      </w:r>
      <w:r w:rsidRPr="006940B0">
        <w:rPr>
          <w:rFonts w:ascii="GHEA Grapalat" w:hAnsi="GHEA Grapalat" w:cs="Arial"/>
          <w:sz w:val="18"/>
          <w:lang w:val="hy-AM"/>
        </w:rPr>
        <w:t>են</w:t>
      </w:r>
      <w:r w:rsidRPr="006940B0">
        <w:rPr>
          <w:rFonts w:ascii="GHEA Grapalat" w:hAnsi="GHEA Grapalat" w:cs="Sylfaen"/>
          <w:sz w:val="18"/>
          <w:lang w:val="hy-AM"/>
        </w:rPr>
        <w:t xml:space="preserve"> </w:t>
      </w:r>
      <w:r w:rsidRPr="006940B0">
        <w:rPr>
          <w:rFonts w:ascii="GHEA Grapalat" w:hAnsi="GHEA Grapalat" w:cs="Arial"/>
          <w:sz w:val="18"/>
          <w:lang w:val="hy-AM"/>
        </w:rPr>
        <w:t>ինչպես</w:t>
      </w:r>
      <w:r w:rsidRPr="006940B0">
        <w:rPr>
          <w:rFonts w:ascii="GHEA Grapalat" w:hAnsi="GHEA Grapalat" w:cs="Sylfaen"/>
          <w:sz w:val="18"/>
          <w:lang w:val="hy-AM"/>
        </w:rPr>
        <w:t xml:space="preserve"> </w:t>
      </w:r>
      <w:r w:rsidRPr="006940B0">
        <w:rPr>
          <w:rFonts w:ascii="GHEA Grapalat" w:hAnsi="GHEA Grapalat" w:cs="Arial"/>
          <w:sz w:val="18"/>
          <w:lang w:val="hy-AM"/>
        </w:rPr>
        <w:t>թվերով</w:t>
      </w:r>
      <w:r w:rsidRPr="006940B0">
        <w:rPr>
          <w:rFonts w:ascii="GHEA Grapalat" w:hAnsi="GHEA Grapalat" w:cs="Sylfaen"/>
          <w:sz w:val="18"/>
          <w:lang w:val="hy-AM"/>
        </w:rPr>
        <w:t xml:space="preserve">, </w:t>
      </w:r>
      <w:r w:rsidRPr="006940B0">
        <w:rPr>
          <w:rFonts w:ascii="GHEA Grapalat" w:hAnsi="GHEA Grapalat" w:cs="Arial"/>
          <w:sz w:val="18"/>
          <w:lang w:val="hy-AM"/>
        </w:rPr>
        <w:t>այնպես</w:t>
      </w:r>
      <w:r w:rsidRPr="006940B0">
        <w:rPr>
          <w:rFonts w:ascii="GHEA Grapalat" w:hAnsi="GHEA Grapalat" w:cs="Sylfaen"/>
          <w:sz w:val="18"/>
          <w:lang w:val="hy-AM"/>
        </w:rPr>
        <w:t xml:space="preserve"> </w:t>
      </w:r>
      <w:r w:rsidRPr="006940B0">
        <w:rPr>
          <w:rFonts w:ascii="GHEA Grapalat" w:hAnsi="GHEA Grapalat" w:cs="Arial"/>
          <w:sz w:val="18"/>
          <w:lang w:val="hy-AM"/>
        </w:rPr>
        <w:t>էլ</w:t>
      </w:r>
      <w:r w:rsidRPr="006940B0">
        <w:rPr>
          <w:rFonts w:ascii="GHEA Grapalat" w:hAnsi="GHEA Grapalat" w:cs="Sylfaen"/>
          <w:sz w:val="18"/>
          <w:lang w:val="hy-AM"/>
        </w:rPr>
        <w:t xml:space="preserve"> </w:t>
      </w:r>
      <w:r w:rsidRPr="006940B0">
        <w:rPr>
          <w:rFonts w:ascii="GHEA Grapalat" w:hAnsi="GHEA Grapalat" w:cs="Arial"/>
          <w:sz w:val="18"/>
          <w:lang w:val="hy-AM"/>
        </w:rPr>
        <w:t>տառերով</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hy-AM"/>
        </w:rPr>
        <w:t xml:space="preserve"> </w:t>
      </w:r>
      <w:r w:rsidRPr="006940B0">
        <w:rPr>
          <w:rFonts w:ascii="GHEA Grapalat" w:hAnsi="GHEA Grapalat" w:cs="Arial"/>
          <w:sz w:val="18"/>
          <w:lang w:val="hy-AM"/>
        </w:rPr>
        <w:t>դրանք</w:t>
      </w:r>
      <w:r w:rsidRPr="006940B0">
        <w:rPr>
          <w:rFonts w:ascii="GHEA Grapalat" w:hAnsi="GHEA Grapalat" w:cs="Sylfaen"/>
          <w:sz w:val="18"/>
          <w:lang w:val="hy-AM"/>
        </w:rPr>
        <w:t xml:space="preserve"> </w:t>
      </w:r>
      <w:r w:rsidRPr="006940B0">
        <w:rPr>
          <w:rFonts w:ascii="GHEA Grapalat" w:hAnsi="GHEA Grapalat" w:cs="Arial"/>
          <w:sz w:val="18"/>
          <w:lang w:val="hy-AM"/>
        </w:rPr>
        <w:t>համապատասխանում</w:t>
      </w:r>
      <w:r w:rsidRPr="006940B0">
        <w:rPr>
          <w:rFonts w:ascii="GHEA Grapalat" w:hAnsi="GHEA Grapalat" w:cs="Sylfaen"/>
          <w:sz w:val="18"/>
          <w:lang w:val="hy-AM"/>
        </w:rPr>
        <w:t xml:space="preserve"> </w:t>
      </w:r>
      <w:r w:rsidRPr="006940B0">
        <w:rPr>
          <w:rFonts w:ascii="GHEA Grapalat" w:hAnsi="GHEA Grapalat" w:cs="Arial"/>
          <w:sz w:val="18"/>
          <w:lang w:val="hy-AM"/>
        </w:rPr>
        <w:t>են</w:t>
      </w:r>
      <w:r w:rsidRPr="006940B0">
        <w:rPr>
          <w:rFonts w:ascii="GHEA Grapalat" w:hAnsi="GHEA Grapalat" w:cs="Sylfaen"/>
          <w:sz w:val="18"/>
          <w:lang w:val="hy-AM"/>
        </w:rPr>
        <w:t xml:space="preserve"> </w:t>
      </w:r>
      <w:r w:rsidRPr="006940B0">
        <w:rPr>
          <w:rFonts w:ascii="GHEA Grapalat" w:hAnsi="GHEA Grapalat" w:cs="Arial"/>
          <w:sz w:val="18"/>
          <w:lang w:val="hy-AM"/>
        </w:rPr>
        <w:t>միմյանց</w:t>
      </w:r>
      <w:r w:rsidRPr="006940B0">
        <w:rPr>
          <w:rFonts w:ascii="GHEA Grapalat" w:hAnsi="GHEA Grapalat" w:cs="Sylfaen"/>
          <w:sz w:val="18"/>
          <w:lang w:val="hy-AM"/>
        </w:rPr>
        <w:t xml:space="preserve">, </w:t>
      </w:r>
      <w:r w:rsidRPr="006940B0">
        <w:rPr>
          <w:rFonts w:ascii="GHEA Grapalat" w:hAnsi="GHEA Grapalat" w:cs="Arial"/>
          <w:sz w:val="18"/>
          <w:lang w:val="hy-AM"/>
        </w:rPr>
        <w:t>իսկ</w:t>
      </w:r>
      <w:r w:rsidRPr="006940B0">
        <w:rPr>
          <w:rFonts w:ascii="GHEA Grapalat" w:hAnsi="GHEA Grapalat" w:cs="Sylfaen"/>
          <w:sz w:val="18"/>
          <w:lang w:val="hy-AM"/>
        </w:rPr>
        <w:t xml:space="preserve"> </w:t>
      </w:r>
      <w:r w:rsidRPr="006940B0">
        <w:rPr>
          <w:rFonts w:ascii="GHEA Grapalat" w:hAnsi="GHEA Grapalat" w:cs="Arial"/>
          <w:sz w:val="18"/>
          <w:lang w:val="hy-AM"/>
        </w:rPr>
        <w:t>ընդհանուր</w:t>
      </w:r>
      <w:r w:rsidRPr="006940B0">
        <w:rPr>
          <w:rFonts w:ascii="GHEA Grapalat" w:hAnsi="GHEA Grapalat" w:cs="Sylfaen"/>
          <w:sz w:val="18"/>
          <w:lang w:val="hy-AM"/>
        </w:rPr>
        <w:t xml:space="preserve"> </w:t>
      </w:r>
      <w:r w:rsidRPr="006940B0">
        <w:rPr>
          <w:rFonts w:ascii="GHEA Grapalat" w:hAnsi="GHEA Grapalat" w:cs="Arial"/>
          <w:sz w:val="18"/>
          <w:lang w:val="hy-AM"/>
        </w:rPr>
        <w:t>գնի</w:t>
      </w:r>
      <w:r w:rsidRPr="006940B0">
        <w:rPr>
          <w:rFonts w:ascii="GHEA Grapalat" w:hAnsi="GHEA Grapalat" w:cs="Sylfaen"/>
          <w:sz w:val="18"/>
          <w:lang w:val="hy-AM"/>
        </w:rPr>
        <w:t xml:space="preserve"> </w:t>
      </w:r>
      <w:r w:rsidRPr="006940B0">
        <w:rPr>
          <w:rFonts w:ascii="GHEA Grapalat" w:hAnsi="GHEA Grapalat" w:cs="Arial"/>
          <w:sz w:val="18"/>
          <w:lang w:val="hy-AM"/>
        </w:rPr>
        <w:t>սյունակում</w:t>
      </w:r>
      <w:r w:rsidRPr="006940B0">
        <w:rPr>
          <w:rFonts w:ascii="GHEA Grapalat" w:hAnsi="GHEA Grapalat" w:cs="Sylfaen"/>
          <w:sz w:val="18"/>
          <w:lang w:val="hy-AM"/>
        </w:rPr>
        <w:t xml:space="preserve"> </w:t>
      </w:r>
      <w:r w:rsidRPr="006940B0">
        <w:rPr>
          <w:rFonts w:ascii="GHEA Grapalat" w:hAnsi="GHEA Grapalat" w:cs="Arial"/>
          <w:sz w:val="18"/>
          <w:lang w:val="hy-AM"/>
        </w:rPr>
        <w:t>տառերով</w:t>
      </w:r>
      <w:r w:rsidRPr="006940B0">
        <w:rPr>
          <w:rFonts w:ascii="GHEA Grapalat" w:hAnsi="GHEA Grapalat" w:cs="Sylfaen"/>
          <w:sz w:val="18"/>
          <w:lang w:val="hy-AM"/>
        </w:rPr>
        <w:t xml:space="preserve"> </w:t>
      </w:r>
      <w:r w:rsidRPr="006940B0">
        <w:rPr>
          <w:rFonts w:ascii="GHEA Grapalat" w:hAnsi="GHEA Grapalat" w:cs="Arial"/>
          <w:sz w:val="18"/>
          <w:lang w:val="hy-AM"/>
        </w:rPr>
        <w:t>նշված</w:t>
      </w:r>
      <w:r w:rsidRPr="006940B0">
        <w:rPr>
          <w:rFonts w:ascii="GHEA Grapalat" w:hAnsi="GHEA Grapalat" w:cs="Sylfaen"/>
          <w:sz w:val="18"/>
          <w:lang w:val="hy-AM"/>
        </w:rPr>
        <w:t xml:space="preserve"> </w:t>
      </w:r>
      <w:r w:rsidRPr="006940B0">
        <w:rPr>
          <w:rFonts w:ascii="GHEA Grapalat" w:hAnsi="GHEA Grapalat" w:cs="Arial"/>
          <w:sz w:val="18"/>
          <w:lang w:val="hy-AM"/>
        </w:rPr>
        <w:t>գումարի</w:t>
      </w:r>
      <w:r w:rsidRPr="006940B0">
        <w:rPr>
          <w:rFonts w:ascii="GHEA Grapalat" w:hAnsi="GHEA Grapalat" w:cs="Sylfaen"/>
          <w:sz w:val="18"/>
          <w:lang w:val="hy-AM"/>
        </w:rPr>
        <w:t xml:space="preserve"> </w:t>
      </w:r>
      <w:r w:rsidRPr="006940B0">
        <w:rPr>
          <w:rFonts w:ascii="GHEA Grapalat" w:hAnsi="GHEA Grapalat" w:cs="Arial"/>
          <w:sz w:val="18"/>
          <w:lang w:val="hy-AM"/>
        </w:rPr>
        <w:t>մեջ</w:t>
      </w:r>
      <w:r w:rsidRPr="006940B0">
        <w:rPr>
          <w:rFonts w:ascii="GHEA Grapalat" w:hAnsi="GHEA Grapalat" w:cs="Sylfaen"/>
          <w:sz w:val="18"/>
          <w:lang w:val="hy-AM"/>
        </w:rPr>
        <w:t xml:space="preserve"> </w:t>
      </w:r>
      <w:r w:rsidRPr="006940B0">
        <w:rPr>
          <w:rFonts w:ascii="GHEA Grapalat" w:hAnsi="GHEA Grapalat" w:cs="Arial"/>
          <w:sz w:val="18"/>
          <w:lang w:val="hy-AM"/>
        </w:rPr>
        <w:t>լրացված</w:t>
      </w:r>
      <w:r w:rsidRPr="006940B0">
        <w:rPr>
          <w:rFonts w:ascii="GHEA Grapalat" w:hAnsi="GHEA Grapalat" w:cs="Sylfaen"/>
          <w:sz w:val="18"/>
          <w:lang w:val="hy-AM"/>
        </w:rPr>
        <w:t xml:space="preserve"> </w:t>
      </w:r>
      <w:r w:rsidRPr="006940B0">
        <w:rPr>
          <w:rFonts w:ascii="GHEA Grapalat" w:hAnsi="GHEA Grapalat" w:cs="Arial"/>
          <w:sz w:val="18"/>
          <w:lang w:val="hy-AM"/>
        </w:rPr>
        <w:t>են</w:t>
      </w:r>
      <w:r w:rsidRPr="006940B0">
        <w:rPr>
          <w:rFonts w:ascii="GHEA Grapalat" w:hAnsi="GHEA Grapalat" w:cs="Sylfaen"/>
          <w:sz w:val="18"/>
          <w:lang w:val="hy-AM"/>
        </w:rPr>
        <w:t xml:space="preserve"> </w:t>
      </w:r>
      <w:r w:rsidRPr="006940B0">
        <w:rPr>
          <w:rFonts w:ascii="GHEA Grapalat" w:hAnsi="GHEA Grapalat" w:cs="Arial"/>
          <w:sz w:val="18"/>
          <w:lang w:val="hy-AM"/>
        </w:rPr>
        <w:t>ավելորդ</w:t>
      </w:r>
      <w:r w:rsidRPr="006940B0">
        <w:rPr>
          <w:rFonts w:ascii="GHEA Grapalat" w:hAnsi="GHEA Grapalat" w:cs="Sylfaen"/>
          <w:sz w:val="18"/>
          <w:lang w:val="hy-AM"/>
        </w:rPr>
        <w:t xml:space="preserve"> </w:t>
      </w:r>
      <w:r w:rsidRPr="006940B0">
        <w:rPr>
          <w:rFonts w:ascii="GHEA Grapalat" w:hAnsi="GHEA Grapalat" w:cs="Arial"/>
          <w:sz w:val="18"/>
          <w:lang w:val="hy-AM"/>
        </w:rPr>
        <w:t>բառեր</w:t>
      </w:r>
      <w:r w:rsidRPr="006940B0">
        <w:rPr>
          <w:rFonts w:ascii="GHEA Grapalat" w:hAnsi="GHEA Grapalat" w:cs="Sylfaen"/>
          <w:sz w:val="18"/>
          <w:lang w:val="hy-AM"/>
        </w:rPr>
        <w:t xml:space="preserve">, </w:t>
      </w:r>
      <w:r w:rsidRPr="006940B0">
        <w:rPr>
          <w:rFonts w:ascii="GHEA Grapalat" w:hAnsi="GHEA Grapalat" w:cs="Arial"/>
          <w:sz w:val="18"/>
          <w:lang w:val="hy-AM"/>
        </w:rPr>
        <w:t>որի</w:t>
      </w:r>
      <w:r w:rsidRPr="006940B0">
        <w:rPr>
          <w:rFonts w:ascii="GHEA Grapalat" w:hAnsi="GHEA Grapalat" w:cs="Sylfaen"/>
          <w:sz w:val="18"/>
          <w:lang w:val="hy-AM"/>
        </w:rPr>
        <w:t xml:space="preserve"> </w:t>
      </w:r>
      <w:r w:rsidRPr="006940B0">
        <w:rPr>
          <w:rFonts w:ascii="GHEA Grapalat" w:hAnsi="GHEA Grapalat" w:cs="Arial"/>
          <w:sz w:val="18"/>
          <w:lang w:val="hy-AM"/>
        </w:rPr>
        <w:t>արդյունքում</w:t>
      </w:r>
      <w:r w:rsidRPr="006940B0">
        <w:rPr>
          <w:rFonts w:ascii="GHEA Grapalat" w:hAnsi="GHEA Grapalat" w:cs="Sylfaen"/>
          <w:sz w:val="18"/>
          <w:lang w:val="hy-AM"/>
        </w:rPr>
        <w:t xml:space="preserve"> </w:t>
      </w:r>
      <w:r w:rsidRPr="006940B0">
        <w:rPr>
          <w:rFonts w:ascii="GHEA Grapalat" w:hAnsi="GHEA Grapalat" w:cs="Arial"/>
          <w:sz w:val="18"/>
          <w:lang w:val="hy-AM"/>
        </w:rPr>
        <w:t>ստացվում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գոյություն</w:t>
      </w:r>
      <w:r w:rsidRPr="006940B0">
        <w:rPr>
          <w:rFonts w:ascii="GHEA Grapalat" w:hAnsi="GHEA Grapalat" w:cs="Sylfaen"/>
          <w:sz w:val="18"/>
          <w:lang w:val="hy-AM"/>
        </w:rPr>
        <w:t xml:space="preserve"> </w:t>
      </w:r>
      <w:r w:rsidRPr="006940B0">
        <w:rPr>
          <w:rFonts w:ascii="GHEA Grapalat" w:hAnsi="GHEA Grapalat" w:cs="Arial"/>
          <w:sz w:val="18"/>
          <w:lang w:val="hy-AM"/>
        </w:rPr>
        <w:t>չունեցող</w:t>
      </w:r>
      <w:r w:rsidRPr="006940B0">
        <w:rPr>
          <w:rFonts w:ascii="GHEA Grapalat" w:hAnsi="GHEA Grapalat" w:cs="Sylfaen"/>
          <w:sz w:val="18"/>
          <w:lang w:val="hy-AM"/>
        </w:rPr>
        <w:t xml:space="preserve"> </w:t>
      </w:r>
      <w:r w:rsidRPr="006940B0">
        <w:rPr>
          <w:rFonts w:ascii="GHEA Grapalat" w:hAnsi="GHEA Grapalat" w:cs="Arial"/>
          <w:sz w:val="18"/>
          <w:lang w:val="hy-AM"/>
        </w:rPr>
        <w:t>թիվ</w:t>
      </w:r>
      <w:r w:rsidRPr="006940B0">
        <w:rPr>
          <w:rFonts w:ascii="GHEA Grapalat" w:hAnsi="GHEA Grapalat" w:cs="Sylfaen"/>
          <w:sz w:val="18"/>
          <w:lang w:val="hy-AM"/>
        </w:rPr>
        <w:t xml:space="preserve">: </w:t>
      </w:r>
      <w:r w:rsidRPr="006940B0">
        <w:rPr>
          <w:rFonts w:ascii="GHEA Grapalat" w:hAnsi="GHEA Grapalat" w:cs="Arial"/>
          <w:sz w:val="18"/>
          <w:lang w:val="hy-AM"/>
        </w:rPr>
        <w:t>Ընդ</w:t>
      </w:r>
      <w:r w:rsidRPr="006940B0">
        <w:rPr>
          <w:rFonts w:ascii="GHEA Grapalat" w:hAnsi="GHEA Grapalat" w:cs="Sylfaen"/>
          <w:sz w:val="18"/>
          <w:lang w:val="hy-AM"/>
        </w:rPr>
        <w:t xml:space="preserve"> </w:t>
      </w:r>
      <w:r w:rsidRPr="006940B0">
        <w:rPr>
          <w:rFonts w:ascii="GHEA Grapalat" w:hAnsi="GHEA Grapalat" w:cs="Arial"/>
          <w:sz w:val="18"/>
          <w:lang w:val="hy-AM"/>
        </w:rPr>
        <w:t>որում</w:t>
      </w:r>
      <w:r w:rsidRPr="006940B0">
        <w:rPr>
          <w:rFonts w:ascii="GHEA Grapalat" w:hAnsi="GHEA Grapalat" w:cs="Sylfaen"/>
          <w:sz w:val="18"/>
          <w:lang w:val="hy-AM"/>
        </w:rPr>
        <w:t xml:space="preserve"> </w:t>
      </w:r>
      <w:r w:rsidRPr="006940B0">
        <w:rPr>
          <w:rFonts w:ascii="GHEA Grapalat" w:hAnsi="GHEA Grapalat" w:cs="Arial"/>
          <w:sz w:val="18"/>
          <w:lang w:val="hy-AM"/>
        </w:rPr>
        <w:t>սույն</w:t>
      </w:r>
      <w:r w:rsidRPr="006940B0">
        <w:rPr>
          <w:rFonts w:ascii="GHEA Grapalat" w:hAnsi="GHEA Grapalat" w:cs="Sylfaen"/>
          <w:sz w:val="18"/>
          <w:lang w:val="hy-AM"/>
        </w:rPr>
        <w:t xml:space="preserve"> </w:t>
      </w:r>
      <w:r w:rsidRPr="006940B0">
        <w:rPr>
          <w:rFonts w:ascii="GHEA Grapalat" w:hAnsi="GHEA Grapalat" w:cs="Arial"/>
          <w:sz w:val="18"/>
          <w:lang w:val="hy-AM"/>
        </w:rPr>
        <w:t>պարբերության</w:t>
      </w:r>
      <w:r w:rsidRPr="006940B0">
        <w:rPr>
          <w:rFonts w:ascii="GHEA Grapalat" w:hAnsi="GHEA Grapalat" w:cs="Sylfaen"/>
          <w:sz w:val="18"/>
          <w:lang w:val="hy-AM"/>
        </w:rPr>
        <w:t xml:space="preserve"> </w:t>
      </w:r>
      <w:r w:rsidRPr="006940B0">
        <w:rPr>
          <w:rFonts w:ascii="GHEA Grapalat" w:hAnsi="GHEA Grapalat" w:cs="Arial"/>
          <w:sz w:val="18"/>
          <w:lang w:val="hy-AM"/>
        </w:rPr>
        <w:t>մեջ</w:t>
      </w:r>
      <w:r w:rsidRPr="006940B0">
        <w:rPr>
          <w:rFonts w:ascii="GHEA Grapalat" w:hAnsi="GHEA Grapalat" w:cs="Sylfaen"/>
          <w:sz w:val="18"/>
          <w:lang w:val="hy-AM"/>
        </w:rPr>
        <w:t xml:space="preserve"> </w:t>
      </w:r>
      <w:r w:rsidRPr="006940B0">
        <w:rPr>
          <w:rFonts w:ascii="GHEA Grapalat" w:hAnsi="GHEA Grapalat" w:cs="Arial"/>
          <w:sz w:val="18"/>
          <w:lang w:val="hy-AM"/>
        </w:rPr>
        <w:t>նշված</w:t>
      </w:r>
      <w:r w:rsidRPr="006940B0">
        <w:rPr>
          <w:rFonts w:ascii="GHEA Grapalat" w:hAnsi="GHEA Grapalat" w:cs="Sylfaen"/>
          <w:sz w:val="18"/>
          <w:lang w:val="hy-AM"/>
        </w:rPr>
        <w:t xml:space="preserve"> </w:t>
      </w:r>
      <w:r w:rsidRPr="006940B0">
        <w:rPr>
          <w:rFonts w:ascii="GHEA Grapalat" w:hAnsi="GHEA Grapalat" w:cs="Arial"/>
          <w:sz w:val="18"/>
          <w:lang w:val="hy-AM"/>
        </w:rPr>
        <w:t>դեպքում</w:t>
      </w:r>
      <w:r w:rsidRPr="006940B0">
        <w:rPr>
          <w:rFonts w:ascii="GHEA Grapalat" w:hAnsi="GHEA Grapalat" w:cs="Sylfaen"/>
          <w:sz w:val="18"/>
          <w:lang w:val="hy-AM"/>
        </w:rPr>
        <w:t xml:space="preserve"> </w:t>
      </w:r>
      <w:r w:rsidRPr="006940B0">
        <w:rPr>
          <w:rFonts w:ascii="GHEA Grapalat" w:hAnsi="GHEA Grapalat" w:cs="Arial"/>
          <w:sz w:val="18"/>
          <w:lang w:val="hy-AM"/>
        </w:rPr>
        <w:t>գնահատող</w:t>
      </w:r>
      <w:r w:rsidRPr="006940B0">
        <w:rPr>
          <w:rFonts w:ascii="GHEA Grapalat" w:hAnsi="GHEA Grapalat" w:cs="Sylfaen"/>
          <w:sz w:val="18"/>
          <w:lang w:val="hy-AM"/>
        </w:rPr>
        <w:t xml:space="preserve"> </w:t>
      </w:r>
      <w:r w:rsidRPr="006940B0">
        <w:rPr>
          <w:rFonts w:ascii="GHEA Grapalat" w:hAnsi="GHEA Grapalat" w:cs="Arial"/>
          <w:sz w:val="18"/>
          <w:lang w:val="hy-AM"/>
        </w:rPr>
        <w:t>հանձնաժողովը</w:t>
      </w:r>
      <w:r w:rsidRPr="006940B0">
        <w:rPr>
          <w:rFonts w:ascii="GHEA Grapalat" w:hAnsi="GHEA Grapalat" w:cs="Sylfaen"/>
          <w:sz w:val="18"/>
          <w:lang w:val="hy-AM"/>
        </w:rPr>
        <w:t xml:space="preserve"> </w:t>
      </w:r>
      <w:r w:rsidRPr="006940B0">
        <w:rPr>
          <w:rFonts w:ascii="GHEA Grapalat" w:hAnsi="GHEA Grapalat" w:cs="Arial"/>
          <w:sz w:val="18"/>
          <w:lang w:val="hy-AM"/>
        </w:rPr>
        <w:t>հայտը</w:t>
      </w:r>
      <w:r w:rsidRPr="006940B0">
        <w:rPr>
          <w:rFonts w:ascii="GHEA Grapalat" w:hAnsi="GHEA Grapalat" w:cs="Sylfaen"/>
          <w:sz w:val="18"/>
          <w:lang w:val="hy-AM"/>
        </w:rPr>
        <w:t xml:space="preserve"> </w:t>
      </w:r>
      <w:r w:rsidRPr="006940B0">
        <w:rPr>
          <w:rFonts w:ascii="GHEA Grapalat" w:hAnsi="GHEA Grapalat" w:cs="Arial"/>
          <w:sz w:val="18"/>
          <w:lang w:val="hy-AM"/>
        </w:rPr>
        <w:t>գնահատելիս</w:t>
      </w:r>
      <w:r w:rsidRPr="006940B0">
        <w:rPr>
          <w:rFonts w:ascii="GHEA Grapalat" w:hAnsi="GHEA Grapalat" w:cs="Sylfaen"/>
          <w:sz w:val="18"/>
          <w:lang w:val="hy-AM"/>
        </w:rPr>
        <w:t xml:space="preserve"> </w:t>
      </w:r>
      <w:r w:rsidRPr="006940B0">
        <w:rPr>
          <w:rFonts w:ascii="GHEA Grapalat" w:hAnsi="GHEA Grapalat" w:cs="Arial"/>
          <w:sz w:val="18"/>
          <w:lang w:val="hy-AM"/>
        </w:rPr>
        <w:t>հիմք</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ընդունում</w:t>
      </w:r>
      <w:r w:rsidRPr="006940B0">
        <w:rPr>
          <w:rFonts w:ascii="GHEA Grapalat" w:hAnsi="GHEA Grapalat" w:cs="Sylfaen"/>
          <w:sz w:val="18"/>
          <w:lang w:val="hy-AM"/>
        </w:rPr>
        <w:t xml:space="preserve"> </w:t>
      </w:r>
      <w:r w:rsidRPr="006940B0">
        <w:rPr>
          <w:rFonts w:ascii="GHEA Grapalat" w:hAnsi="GHEA Grapalat" w:cs="Arial"/>
          <w:sz w:val="18"/>
          <w:lang w:val="hy-AM"/>
        </w:rPr>
        <w:t>արժեք</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hy-AM"/>
        </w:rPr>
        <w:t xml:space="preserve"> </w:t>
      </w:r>
      <w:r w:rsidRPr="006940B0">
        <w:rPr>
          <w:rFonts w:ascii="GHEA Grapalat" w:hAnsi="GHEA Grapalat" w:cs="Arial"/>
          <w:sz w:val="18"/>
          <w:lang w:val="hy-AM"/>
        </w:rPr>
        <w:t>ավելացված</w:t>
      </w:r>
      <w:r w:rsidRPr="006940B0">
        <w:rPr>
          <w:rFonts w:ascii="GHEA Grapalat" w:hAnsi="GHEA Grapalat" w:cs="Sylfaen"/>
          <w:sz w:val="18"/>
          <w:lang w:val="hy-AM"/>
        </w:rPr>
        <w:t xml:space="preserve"> </w:t>
      </w:r>
      <w:r w:rsidRPr="006940B0">
        <w:rPr>
          <w:rFonts w:ascii="GHEA Grapalat" w:hAnsi="GHEA Grapalat" w:cs="Arial"/>
          <w:sz w:val="18"/>
          <w:lang w:val="hy-AM"/>
        </w:rPr>
        <w:t>արժեքի</w:t>
      </w:r>
      <w:r w:rsidRPr="006940B0">
        <w:rPr>
          <w:rFonts w:ascii="GHEA Grapalat" w:hAnsi="GHEA Grapalat" w:cs="Sylfaen"/>
          <w:sz w:val="18"/>
          <w:lang w:val="hy-AM"/>
        </w:rPr>
        <w:t xml:space="preserve"> </w:t>
      </w:r>
      <w:r w:rsidRPr="006940B0">
        <w:rPr>
          <w:rFonts w:ascii="GHEA Grapalat" w:hAnsi="GHEA Grapalat" w:cs="Arial"/>
          <w:sz w:val="18"/>
          <w:lang w:val="hy-AM"/>
        </w:rPr>
        <w:t>հարկ</w:t>
      </w:r>
      <w:r w:rsidRPr="006940B0">
        <w:rPr>
          <w:rFonts w:ascii="GHEA Grapalat" w:hAnsi="GHEA Grapalat" w:cs="Sylfaen"/>
          <w:sz w:val="18"/>
          <w:lang w:val="hy-AM"/>
        </w:rPr>
        <w:t xml:space="preserve"> </w:t>
      </w:r>
      <w:r w:rsidRPr="006940B0">
        <w:rPr>
          <w:rFonts w:ascii="GHEA Grapalat" w:hAnsi="GHEA Grapalat" w:cs="Arial"/>
          <w:sz w:val="18"/>
          <w:lang w:val="hy-AM"/>
        </w:rPr>
        <w:t>սյունակներում</w:t>
      </w:r>
      <w:r w:rsidRPr="006940B0">
        <w:rPr>
          <w:rFonts w:ascii="GHEA Grapalat" w:hAnsi="GHEA Grapalat" w:cs="Sylfaen"/>
          <w:sz w:val="18"/>
          <w:lang w:val="hy-AM"/>
        </w:rPr>
        <w:t xml:space="preserve"> </w:t>
      </w:r>
      <w:r w:rsidRPr="006940B0">
        <w:rPr>
          <w:rFonts w:ascii="GHEA Grapalat" w:hAnsi="GHEA Grapalat" w:cs="Arial"/>
          <w:sz w:val="18"/>
          <w:lang w:val="hy-AM"/>
        </w:rPr>
        <w:t>տառերով</w:t>
      </w:r>
      <w:r w:rsidRPr="006940B0">
        <w:rPr>
          <w:rFonts w:ascii="GHEA Grapalat" w:hAnsi="GHEA Grapalat" w:cs="Sylfaen"/>
          <w:sz w:val="18"/>
          <w:lang w:val="hy-AM"/>
        </w:rPr>
        <w:t xml:space="preserve"> </w:t>
      </w:r>
      <w:r w:rsidRPr="006940B0">
        <w:rPr>
          <w:rFonts w:ascii="GHEA Grapalat" w:hAnsi="GHEA Grapalat" w:cs="Arial"/>
          <w:sz w:val="18"/>
          <w:lang w:val="hy-AM"/>
        </w:rPr>
        <w:t>լրացված</w:t>
      </w:r>
      <w:r w:rsidRPr="006940B0">
        <w:rPr>
          <w:rFonts w:ascii="GHEA Grapalat" w:hAnsi="GHEA Grapalat" w:cs="Sylfaen"/>
          <w:sz w:val="18"/>
          <w:lang w:val="hy-AM"/>
        </w:rPr>
        <w:t xml:space="preserve"> </w:t>
      </w:r>
      <w:r w:rsidRPr="006940B0">
        <w:rPr>
          <w:rFonts w:ascii="GHEA Grapalat" w:hAnsi="GHEA Grapalat" w:cs="Arial"/>
          <w:sz w:val="18"/>
          <w:lang w:val="hy-AM"/>
        </w:rPr>
        <w:t>գումարների</w:t>
      </w:r>
      <w:r w:rsidRPr="006940B0">
        <w:rPr>
          <w:rFonts w:ascii="GHEA Grapalat" w:hAnsi="GHEA Grapalat" w:cs="Sylfaen"/>
          <w:sz w:val="18"/>
          <w:lang w:val="hy-AM"/>
        </w:rPr>
        <w:t xml:space="preserve"> </w:t>
      </w:r>
      <w:r w:rsidRPr="006940B0">
        <w:rPr>
          <w:rFonts w:ascii="GHEA Grapalat" w:hAnsi="GHEA Grapalat" w:cs="Arial"/>
          <w:sz w:val="18"/>
          <w:lang w:val="hy-AM"/>
        </w:rPr>
        <w:t>հանրագումարը</w:t>
      </w:r>
      <w:r w:rsidRPr="006940B0">
        <w:rPr>
          <w:rFonts w:ascii="GHEA Grapalat" w:hAnsi="GHEA Grapalat" w:cs="Sylfaen"/>
          <w:sz w:val="18"/>
          <w:lang w:val="hy-AM"/>
        </w:rPr>
        <w:t>.</w:t>
      </w:r>
    </w:p>
    <w:p w:rsidR="00E54C92" w:rsidRPr="006940B0" w:rsidRDefault="00E54C92" w:rsidP="00E54C92">
      <w:pPr>
        <w:pStyle w:val="norm"/>
        <w:spacing w:line="240" w:lineRule="auto"/>
        <w:rPr>
          <w:rFonts w:ascii="GHEA Grapalat" w:hAnsi="GHEA Grapalat" w:cs="Sylfaen"/>
          <w:sz w:val="18"/>
          <w:szCs w:val="24"/>
          <w:lang w:val="hy-AM" w:eastAsia="en-US"/>
        </w:rPr>
      </w:pP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զ</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գնային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առաջարկի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սյունակներում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տառերով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լրացված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գումարների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մեջ</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լումաները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նշված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թվերով</w:t>
      </w:r>
      <w:r w:rsidRPr="006940B0">
        <w:rPr>
          <w:rFonts w:ascii="GHEA Grapalat" w:hAnsi="GHEA Grapalat" w:cs="Sylfaen"/>
          <w:sz w:val="18"/>
          <w:szCs w:val="24"/>
          <w:lang w:val="hy-AM" w:eastAsia="en-US"/>
        </w:rPr>
        <w:t>:</w:t>
      </w:r>
    </w:p>
    <w:p w:rsidR="00E54C92" w:rsidRPr="006940B0" w:rsidRDefault="00E54C92" w:rsidP="00E54C92">
      <w:pPr>
        <w:pStyle w:val="norm"/>
        <w:spacing w:line="240" w:lineRule="auto"/>
        <w:ind w:firstLine="567"/>
        <w:rPr>
          <w:rFonts w:ascii="GHEA Grapalat" w:hAnsi="GHEA Grapalat"/>
          <w:sz w:val="18"/>
          <w:lang w:val="es-ES"/>
        </w:rPr>
      </w:pPr>
      <w:r w:rsidRPr="006940B0">
        <w:rPr>
          <w:rFonts w:ascii="GHEA Grapalat" w:hAnsi="GHEA Grapalat"/>
          <w:sz w:val="18"/>
          <w:lang w:val="es-ES"/>
        </w:rPr>
        <w:t>5.</w:t>
      </w:r>
      <w:r w:rsidRPr="006940B0">
        <w:rPr>
          <w:rFonts w:ascii="GHEA Grapalat" w:hAnsi="GHEA Grapalat"/>
          <w:sz w:val="18"/>
          <w:lang w:val="hy-AM"/>
        </w:rPr>
        <w:t>3</w:t>
      </w:r>
      <w:r w:rsidRPr="006940B0">
        <w:rPr>
          <w:rFonts w:ascii="GHEA Grapalat" w:hAnsi="GHEA Grapalat"/>
          <w:sz w:val="18"/>
          <w:lang w:val="es-ES"/>
        </w:rPr>
        <w:t xml:space="preserve"> </w:t>
      </w:r>
      <w:r w:rsidRPr="006940B0">
        <w:rPr>
          <w:rFonts w:ascii="GHEA Grapalat" w:hAnsi="GHEA Grapalat" w:cs="Arial"/>
          <w:sz w:val="18"/>
          <w:lang w:val="es-ES"/>
        </w:rPr>
        <w:t>Եթե</w:t>
      </w:r>
      <w:r w:rsidRPr="006940B0">
        <w:rPr>
          <w:rFonts w:ascii="GHEA Grapalat" w:hAnsi="GHEA Grapalat"/>
          <w:sz w:val="18"/>
          <w:lang w:val="es-ES"/>
        </w:rPr>
        <w:t xml:space="preserve"> </w:t>
      </w:r>
      <w:r w:rsidRPr="006940B0">
        <w:rPr>
          <w:rFonts w:ascii="GHEA Grapalat" w:hAnsi="GHEA Grapalat" w:cs="Arial"/>
          <w:sz w:val="18"/>
          <w:lang w:val="es-ES"/>
        </w:rPr>
        <w:t>կնքվելիք</w:t>
      </w:r>
      <w:r w:rsidRPr="006940B0">
        <w:rPr>
          <w:rFonts w:ascii="GHEA Grapalat" w:hAnsi="GHEA Grapalat"/>
          <w:sz w:val="18"/>
          <w:lang w:val="es-ES"/>
        </w:rPr>
        <w:t xml:space="preserve"> </w:t>
      </w:r>
      <w:r w:rsidRPr="006940B0">
        <w:rPr>
          <w:rFonts w:ascii="GHEA Grapalat" w:hAnsi="GHEA Grapalat" w:cs="Arial"/>
          <w:sz w:val="18"/>
          <w:lang w:val="es-ES"/>
        </w:rPr>
        <w:t>պայմանագրի</w:t>
      </w:r>
      <w:r w:rsidRPr="006940B0">
        <w:rPr>
          <w:rFonts w:ascii="GHEA Grapalat" w:hAnsi="GHEA Grapalat"/>
          <w:sz w:val="18"/>
          <w:lang w:val="es-ES"/>
        </w:rPr>
        <w:t xml:space="preserve"> </w:t>
      </w:r>
      <w:r w:rsidRPr="006940B0">
        <w:rPr>
          <w:rFonts w:ascii="GHEA Grapalat" w:hAnsi="GHEA Grapalat" w:cs="Arial"/>
          <w:sz w:val="18"/>
          <w:lang w:val="es-ES"/>
        </w:rPr>
        <w:t>գինը</w:t>
      </w:r>
      <w:r w:rsidRPr="006940B0">
        <w:rPr>
          <w:rFonts w:ascii="GHEA Grapalat" w:hAnsi="GHEA Grapalat"/>
          <w:sz w:val="18"/>
          <w:lang w:val="es-ES"/>
        </w:rPr>
        <w:t xml:space="preserve"> </w:t>
      </w:r>
      <w:r w:rsidRPr="006940B0">
        <w:rPr>
          <w:rFonts w:ascii="GHEA Grapalat" w:hAnsi="GHEA Grapalat" w:cs="Arial"/>
          <w:sz w:val="18"/>
          <w:lang w:val="es-ES"/>
        </w:rPr>
        <w:t>կայուն</w:t>
      </w:r>
      <w:r w:rsidRPr="006940B0">
        <w:rPr>
          <w:rFonts w:ascii="GHEA Grapalat" w:hAnsi="GHEA Grapalat"/>
          <w:sz w:val="18"/>
          <w:lang w:val="es-ES"/>
        </w:rPr>
        <w:t xml:space="preserve"> </w:t>
      </w:r>
      <w:r w:rsidRPr="006940B0">
        <w:rPr>
          <w:rFonts w:ascii="GHEA Grapalat" w:hAnsi="GHEA Grapalat" w:cs="Arial"/>
          <w:sz w:val="18"/>
          <w:lang w:val="es-ES"/>
        </w:rPr>
        <w:t>է</w:t>
      </w:r>
      <w:r w:rsidRPr="006940B0">
        <w:rPr>
          <w:rFonts w:ascii="GHEA Grapalat" w:hAnsi="GHEA Grapalat"/>
          <w:sz w:val="18"/>
          <w:lang w:val="es-ES"/>
        </w:rPr>
        <w:t xml:space="preserve">, </w:t>
      </w:r>
      <w:r w:rsidRPr="006940B0">
        <w:rPr>
          <w:rFonts w:ascii="GHEA Grapalat" w:hAnsi="GHEA Grapalat" w:cs="Arial"/>
          <w:sz w:val="18"/>
          <w:lang w:val="es-ES"/>
        </w:rPr>
        <w:t>ապա</w:t>
      </w:r>
      <w:r w:rsidRPr="006940B0">
        <w:rPr>
          <w:rFonts w:ascii="GHEA Grapalat" w:hAnsi="GHEA Grapalat"/>
          <w:sz w:val="18"/>
          <w:lang w:val="es-ES"/>
        </w:rPr>
        <w:t xml:space="preserve"> </w:t>
      </w:r>
      <w:r w:rsidRPr="006940B0">
        <w:rPr>
          <w:rFonts w:ascii="GHEA Grapalat" w:hAnsi="GHEA Grapalat" w:cs="Arial"/>
          <w:sz w:val="18"/>
          <w:lang w:val="es-ES"/>
        </w:rPr>
        <w:t>գնային</w:t>
      </w:r>
      <w:r w:rsidRPr="006940B0">
        <w:rPr>
          <w:rFonts w:ascii="GHEA Grapalat" w:hAnsi="GHEA Grapalat"/>
          <w:sz w:val="18"/>
          <w:lang w:val="es-ES"/>
        </w:rPr>
        <w:t xml:space="preserve"> </w:t>
      </w:r>
      <w:r w:rsidRPr="006940B0">
        <w:rPr>
          <w:rFonts w:ascii="GHEA Grapalat" w:hAnsi="GHEA Grapalat" w:cs="Arial"/>
          <w:sz w:val="18"/>
          <w:lang w:val="es-ES"/>
        </w:rPr>
        <w:t>առաջարկը</w:t>
      </w:r>
      <w:r w:rsidRPr="006940B0">
        <w:rPr>
          <w:rFonts w:ascii="GHEA Grapalat" w:hAnsi="GHEA Grapalat"/>
          <w:sz w:val="18"/>
          <w:lang w:val="es-ES"/>
        </w:rPr>
        <w:t xml:space="preserve"> </w:t>
      </w:r>
      <w:r w:rsidRPr="006940B0">
        <w:rPr>
          <w:rFonts w:ascii="GHEA Grapalat" w:hAnsi="GHEA Grapalat" w:cs="Arial"/>
          <w:sz w:val="18"/>
          <w:lang w:val="es-ES"/>
        </w:rPr>
        <w:t>ներկայացվում</w:t>
      </w:r>
      <w:r w:rsidRPr="006940B0">
        <w:rPr>
          <w:rFonts w:ascii="GHEA Grapalat" w:hAnsi="GHEA Grapalat"/>
          <w:sz w:val="18"/>
          <w:lang w:val="es-ES"/>
        </w:rPr>
        <w:t xml:space="preserve"> </w:t>
      </w:r>
      <w:r w:rsidRPr="006940B0">
        <w:rPr>
          <w:rFonts w:ascii="GHEA Grapalat" w:hAnsi="GHEA Grapalat" w:cs="Arial"/>
          <w:sz w:val="18"/>
          <w:lang w:val="es-ES"/>
        </w:rPr>
        <w:t>է</w:t>
      </w:r>
      <w:r w:rsidRPr="006940B0">
        <w:rPr>
          <w:rFonts w:ascii="GHEA Grapalat" w:hAnsi="GHEA Grapalat"/>
          <w:sz w:val="18"/>
          <w:lang w:val="es-ES"/>
        </w:rPr>
        <w:t xml:space="preserve"> </w:t>
      </w:r>
      <w:r w:rsidRPr="006940B0">
        <w:rPr>
          <w:rFonts w:ascii="GHEA Grapalat" w:hAnsi="GHEA Grapalat" w:cs="Arial"/>
          <w:sz w:val="18"/>
          <w:lang w:val="es-ES"/>
        </w:rPr>
        <w:t>մեկ</w:t>
      </w:r>
      <w:r w:rsidRPr="006940B0">
        <w:rPr>
          <w:rFonts w:ascii="GHEA Grapalat" w:hAnsi="GHEA Grapalat"/>
          <w:sz w:val="18"/>
          <w:lang w:val="es-ES"/>
        </w:rPr>
        <w:t xml:space="preserve"> </w:t>
      </w:r>
      <w:r w:rsidRPr="006940B0">
        <w:rPr>
          <w:rFonts w:ascii="GHEA Grapalat" w:hAnsi="GHEA Grapalat" w:cs="Arial"/>
          <w:sz w:val="18"/>
          <w:lang w:val="es-ES"/>
        </w:rPr>
        <w:t>թվով՝</w:t>
      </w:r>
      <w:r w:rsidRPr="006940B0">
        <w:rPr>
          <w:rFonts w:ascii="GHEA Grapalat" w:hAnsi="GHEA Grapalat"/>
          <w:sz w:val="18"/>
          <w:lang w:val="es-ES"/>
        </w:rPr>
        <w:t xml:space="preserve"> </w:t>
      </w:r>
      <w:r w:rsidRPr="006940B0">
        <w:rPr>
          <w:rFonts w:ascii="GHEA Grapalat" w:hAnsi="GHEA Grapalat" w:cs="Arial"/>
          <w:sz w:val="18"/>
          <w:lang w:val="es-ES"/>
        </w:rPr>
        <w:t>պայմանագրի</w:t>
      </w:r>
      <w:r w:rsidRPr="006940B0">
        <w:rPr>
          <w:rFonts w:ascii="GHEA Grapalat" w:hAnsi="GHEA Grapalat"/>
          <w:sz w:val="18"/>
          <w:lang w:val="es-ES"/>
        </w:rPr>
        <w:t xml:space="preserve"> </w:t>
      </w:r>
      <w:r w:rsidRPr="006940B0">
        <w:rPr>
          <w:rFonts w:ascii="GHEA Grapalat" w:hAnsi="GHEA Grapalat" w:cs="Arial"/>
          <w:sz w:val="18"/>
          <w:lang w:val="es-ES"/>
        </w:rPr>
        <w:t>կատարման</w:t>
      </w:r>
      <w:r w:rsidRPr="006940B0">
        <w:rPr>
          <w:rFonts w:ascii="GHEA Grapalat" w:hAnsi="GHEA Grapalat"/>
          <w:sz w:val="18"/>
          <w:lang w:val="es-ES"/>
        </w:rPr>
        <w:t xml:space="preserve"> </w:t>
      </w:r>
      <w:r w:rsidRPr="006940B0">
        <w:rPr>
          <w:rFonts w:ascii="GHEA Grapalat" w:hAnsi="GHEA Grapalat" w:cs="Arial"/>
          <w:sz w:val="18"/>
          <w:lang w:val="es-ES"/>
        </w:rPr>
        <w:t>համար</w:t>
      </w:r>
      <w:r w:rsidRPr="006940B0">
        <w:rPr>
          <w:rFonts w:ascii="GHEA Grapalat" w:hAnsi="GHEA Grapalat"/>
          <w:sz w:val="18"/>
          <w:lang w:val="es-ES"/>
        </w:rPr>
        <w:t xml:space="preserve"> </w:t>
      </w:r>
      <w:r w:rsidRPr="006940B0">
        <w:rPr>
          <w:rFonts w:ascii="GHEA Grapalat" w:hAnsi="GHEA Grapalat" w:cs="Arial"/>
          <w:sz w:val="18"/>
          <w:lang w:val="es-ES"/>
        </w:rPr>
        <w:t>առաջարկվող</w:t>
      </w:r>
      <w:r w:rsidRPr="006940B0">
        <w:rPr>
          <w:rFonts w:ascii="GHEA Grapalat" w:hAnsi="GHEA Grapalat"/>
          <w:sz w:val="18"/>
          <w:lang w:val="es-ES"/>
        </w:rPr>
        <w:t xml:space="preserve"> </w:t>
      </w:r>
      <w:r w:rsidRPr="006940B0">
        <w:rPr>
          <w:rFonts w:ascii="GHEA Grapalat" w:hAnsi="GHEA Grapalat" w:cs="Arial"/>
          <w:sz w:val="18"/>
          <w:lang w:val="es-ES"/>
        </w:rPr>
        <w:t>ընդհանուր</w:t>
      </w:r>
      <w:r w:rsidRPr="006940B0">
        <w:rPr>
          <w:rFonts w:ascii="GHEA Grapalat" w:hAnsi="GHEA Grapalat"/>
          <w:sz w:val="18"/>
          <w:lang w:val="es-ES"/>
        </w:rPr>
        <w:t xml:space="preserve"> </w:t>
      </w:r>
      <w:r w:rsidRPr="006940B0">
        <w:rPr>
          <w:rFonts w:ascii="GHEA Grapalat" w:hAnsi="GHEA Grapalat" w:cs="Arial"/>
          <w:sz w:val="18"/>
          <w:lang w:val="es-ES"/>
        </w:rPr>
        <w:t>գնով</w:t>
      </w:r>
      <w:r w:rsidRPr="006940B0">
        <w:rPr>
          <w:rFonts w:ascii="GHEA Grapalat" w:hAnsi="GHEA Grapalat"/>
          <w:sz w:val="18"/>
          <w:lang w:val="es-ES"/>
        </w:rPr>
        <w:t xml:space="preserve">: </w:t>
      </w:r>
      <w:r w:rsidRPr="006940B0">
        <w:rPr>
          <w:rFonts w:ascii="GHEA Grapalat" w:hAnsi="GHEA Grapalat" w:cs="Arial"/>
          <w:sz w:val="18"/>
          <w:lang w:val="es-ES"/>
        </w:rPr>
        <w:t>Ընդ</w:t>
      </w:r>
      <w:r w:rsidRPr="006940B0">
        <w:rPr>
          <w:rFonts w:ascii="GHEA Grapalat" w:hAnsi="GHEA Grapalat"/>
          <w:sz w:val="18"/>
          <w:lang w:val="es-ES"/>
        </w:rPr>
        <w:t xml:space="preserve"> </w:t>
      </w:r>
      <w:r w:rsidRPr="006940B0">
        <w:rPr>
          <w:rFonts w:ascii="GHEA Grapalat" w:hAnsi="GHEA Grapalat" w:cs="Arial"/>
          <w:sz w:val="18"/>
          <w:lang w:val="es-ES"/>
        </w:rPr>
        <w:t>որում</w:t>
      </w:r>
      <w:r w:rsidRPr="006940B0">
        <w:rPr>
          <w:rFonts w:ascii="GHEA Grapalat" w:hAnsi="GHEA Grapalat"/>
          <w:sz w:val="18"/>
          <w:lang w:val="es-ES"/>
        </w:rPr>
        <w:t xml:space="preserve"> </w:t>
      </w:r>
      <w:r w:rsidRPr="006940B0">
        <w:rPr>
          <w:rFonts w:ascii="GHEA Grapalat" w:hAnsi="GHEA Grapalat" w:cs="Arial"/>
          <w:sz w:val="18"/>
          <w:lang w:val="es-ES"/>
        </w:rPr>
        <w:t>մասնակցից</w:t>
      </w:r>
      <w:r w:rsidRPr="006940B0">
        <w:rPr>
          <w:rFonts w:ascii="GHEA Grapalat" w:hAnsi="GHEA Grapalat"/>
          <w:sz w:val="18"/>
          <w:lang w:val="es-ES"/>
        </w:rPr>
        <w:t xml:space="preserve"> </w:t>
      </w:r>
      <w:r w:rsidRPr="006940B0">
        <w:rPr>
          <w:rFonts w:ascii="GHEA Grapalat" w:hAnsi="GHEA Grapalat" w:cs="Arial"/>
          <w:sz w:val="18"/>
          <w:lang w:val="es-ES"/>
        </w:rPr>
        <w:t>չի</w:t>
      </w:r>
      <w:r w:rsidRPr="006940B0">
        <w:rPr>
          <w:rFonts w:ascii="GHEA Grapalat" w:hAnsi="GHEA Grapalat"/>
          <w:sz w:val="18"/>
          <w:lang w:val="es-ES"/>
        </w:rPr>
        <w:t xml:space="preserve"> </w:t>
      </w:r>
      <w:r w:rsidRPr="006940B0">
        <w:rPr>
          <w:rFonts w:ascii="GHEA Grapalat" w:hAnsi="GHEA Grapalat" w:cs="Arial"/>
          <w:sz w:val="18"/>
          <w:lang w:val="es-ES"/>
        </w:rPr>
        <w:t>կարող</w:t>
      </w:r>
      <w:r w:rsidRPr="006940B0">
        <w:rPr>
          <w:rFonts w:ascii="GHEA Grapalat" w:hAnsi="GHEA Grapalat"/>
          <w:sz w:val="18"/>
          <w:lang w:val="es-ES"/>
        </w:rPr>
        <w:t xml:space="preserve"> </w:t>
      </w:r>
      <w:r w:rsidRPr="006940B0">
        <w:rPr>
          <w:rFonts w:ascii="GHEA Grapalat" w:hAnsi="GHEA Grapalat" w:cs="Arial"/>
          <w:sz w:val="18"/>
          <w:lang w:val="es-ES"/>
        </w:rPr>
        <w:t>պահանջվել</w:t>
      </w:r>
      <w:r w:rsidRPr="006940B0">
        <w:rPr>
          <w:rFonts w:ascii="GHEA Grapalat" w:hAnsi="GHEA Grapalat"/>
          <w:sz w:val="18"/>
          <w:lang w:val="es-ES"/>
        </w:rPr>
        <w:t xml:space="preserve">, </w:t>
      </w:r>
      <w:r w:rsidRPr="006940B0">
        <w:rPr>
          <w:rFonts w:ascii="GHEA Grapalat" w:hAnsi="GHEA Grapalat" w:cs="Arial"/>
          <w:sz w:val="18"/>
          <w:lang w:val="es-ES"/>
        </w:rPr>
        <w:t>որ</w:t>
      </w:r>
      <w:r w:rsidRPr="006940B0">
        <w:rPr>
          <w:rFonts w:ascii="GHEA Grapalat" w:hAnsi="GHEA Grapalat"/>
          <w:sz w:val="18"/>
          <w:lang w:val="es-ES"/>
        </w:rPr>
        <w:t xml:space="preserve"> </w:t>
      </w:r>
      <w:r w:rsidRPr="006940B0">
        <w:rPr>
          <w:rFonts w:ascii="GHEA Grapalat" w:hAnsi="GHEA Grapalat" w:cs="Arial"/>
          <w:sz w:val="18"/>
          <w:lang w:val="es-ES"/>
        </w:rPr>
        <w:t>նա</w:t>
      </w:r>
      <w:r w:rsidRPr="006940B0">
        <w:rPr>
          <w:rFonts w:ascii="GHEA Grapalat" w:hAnsi="GHEA Grapalat"/>
          <w:sz w:val="18"/>
          <w:lang w:val="es-ES"/>
        </w:rPr>
        <w:t xml:space="preserve"> </w:t>
      </w:r>
      <w:r w:rsidRPr="006940B0">
        <w:rPr>
          <w:rFonts w:ascii="GHEA Grapalat" w:hAnsi="GHEA Grapalat" w:cs="Arial"/>
          <w:sz w:val="18"/>
          <w:lang w:val="es-ES"/>
        </w:rPr>
        <w:t>ներկայացնի</w:t>
      </w:r>
      <w:r w:rsidRPr="006940B0">
        <w:rPr>
          <w:rFonts w:ascii="GHEA Grapalat" w:hAnsi="GHEA Grapalat"/>
          <w:sz w:val="18"/>
          <w:lang w:val="es-ES"/>
        </w:rPr>
        <w:t xml:space="preserve"> </w:t>
      </w:r>
      <w:r w:rsidRPr="006940B0">
        <w:rPr>
          <w:rFonts w:ascii="GHEA Grapalat" w:hAnsi="GHEA Grapalat" w:cs="Arial"/>
          <w:sz w:val="18"/>
          <w:lang w:val="es-ES"/>
        </w:rPr>
        <w:t>գնային</w:t>
      </w:r>
      <w:r w:rsidRPr="006940B0">
        <w:rPr>
          <w:rFonts w:ascii="GHEA Grapalat" w:hAnsi="GHEA Grapalat"/>
          <w:sz w:val="18"/>
          <w:lang w:val="es-ES"/>
        </w:rPr>
        <w:t xml:space="preserve"> </w:t>
      </w:r>
      <w:r w:rsidRPr="006940B0">
        <w:rPr>
          <w:rFonts w:ascii="GHEA Grapalat" w:hAnsi="GHEA Grapalat" w:cs="Arial"/>
          <w:sz w:val="18"/>
          <w:lang w:val="es-ES"/>
        </w:rPr>
        <w:t>առաջարկի</w:t>
      </w:r>
      <w:r w:rsidRPr="006940B0">
        <w:rPr>
          <w:rFonts w:ascii="GHEA Grapalat" w:hAnsi="GHEA Grapalat"/>
          <w:sz w:val="18"/>
          <w:lang w:val="es-ES"/>
        </w:rPr>
        <w:t xml:space="preserve"> </w:t>
      </w:r>
      <w:r w:rsidRPr="006940B0">
        <w:rPr>
          <w:rFonts w:ascii="GHEA Grapalat" w:hAnsi="GHEA Grapalat" w:cs="Arial"/>
          <w:sz w:val="18"/>
          <w:lang w:val="es-ES"/>
        </w:rPr>
        <w:t>հիմնավորումներ</w:t>
      </w:r>
      <w:r w:rsidRPr="006940B0">
        <w:rPr>
          <w:rFonts w:ascii="GHEA Grapalat" w:hAnsi="GHEA Grapalat"/>
          <w:sz w:val="18"/>
          <w:lang w:val="es-ES"/>
        </w:rPr>
        <w:t xml:space="preserve"> </w:t>
      </w:r>
      <w:r w:rsidRPr="006940B0">
        <w:rPr>
          <w:rFonts w:ascii="GHEA Grapalat" w:hAnsi="GHEA Grapalat" w:cs="Arial"/>
          <w:sz w:val="18"/>
          <w:lang w:val="es-ES"/>
        </w:rPr>
        <w:t>կամ</w:t>
      </w:r>
      <w:r w:rsidRPr="006940B0">
        <w:rPr>
          <w:rFonts w:ascii="GHEA Grapalat" w:hAnsi="GHEA Grapalat"/>
          <w:sz w:val="18"/>
          <w:lang w:val="es-ES"/>
        </w:rPr>
        <w:t xml:space="preserve"> </w:t>
      </w:r>
      <w:r w:rsidRPr="006940B0">
        <w:rPr>
          <w:rFonts w:ascii="GHEA Grapalat" w:hAnsi="GHEA Grapalat" w:cs="Arial"/>
          <w:sz w:val="18"/>
          <w:lang w:val="es-ES"/>
        </w:rPr>
        <w:t>որևէ</w:t>
      </w:r>
      <w:r w:rsidRPr="006940B0">
        <w:rPr>
          <w:rFonts w:ascii="GHEA Grapalat" w:hAnsi="GHEA Grapalat"/>
          <w:sz w:val="18"/>
          <w:lang w:val="es-ES"/>
        </w:rPr>
        <w:t xml:space="preserve"> </w:t>
      </w:r>
      <w:r w:rsidRPr="006940B0">
        <w:rPr>
          <w:rFonts w:ascii="GHEA Grapalat" w:hAnsi="GHEA Grapalat" w:cs="Arial"/>
          <w:sz w:val="18"/>
          <w:lang w:val="es-ES"/>
        </w:rPr>
        <w:t>այլ</w:t>
      </w:r>
      <w:r w:rsidRPr="006940B0">
        <w:rPr>
          <w:rFonts w:ascii="GHEA Grapalat" w:hAnsi="GHEA Grapalat"/>
          <w:sz w:val="18"/>
          <w:lang w:val="es-ES"/>
        </w:rPr>
        <w:t xml:space="preserve"> </w:t>
      </w:r>
      <w:r w:rsidRPr="006940B0">
        <w:rPr>
          <w:rFonts w:ascii="GHEA Grapalat" w:hAnsi="GHEA Grapalat" w:cs="Arial"/>
          <w:sz w:val="18"/>
          <w:lang w:val="es-ES"/>
        </w:rPr>
        <w:t>տիպի</w:t>
      </w:r>
      <w:r w:rsidRPr="006940B0">
        <w:rPr>
          <w:rFonts w:ascii="GHEA Grapalat" w:hAnsi="GHEA Grapalat"/>
          <w:sz w:val="18"/>
          <w:lang w:val="es-ES"/>
        </w:rPr>
        <w:t xml:space="preserve"> </w:t>
      </w:r>
      <w:r w:rsidRPr="006940B0">
        <w:rPr>
          <w:rFonts w:ascii="GHEA Grapalat" w:hAnsi="GHEA Grapalat" w:cs="Arial"/>
          <w:sz w:val="18"/>
          <w:lang w:val="es-ES"/>
        </w:rPr>
        <w:t>տեղեկություններ</w:t>
      </w:r>
      <w:r w:rsidRPr="006940B0">
        <w:rPr>
          <w:rFonts w:ascii="GHEA Grapalat" w:hAnsi="GHEA Grapalat"/>
          <w:sz w:val="18"/>
          <w:lang w:val="es-ES"/>
        </w:rPr>
        <w:t xml:space="preserve"> </w:t>
      </w:r>
      <w:r w:rsidRPr="006940B0">
        <w:rPr>
          <w:rFonts w:ascii="GHEA Grapalat" w:hAnsi="GHEA Grapalat" w:cs="Arial"/>
          <w:sz w:val="18"/>
          <w:lang w:val="es-ES"/>
        </w:rPr>
        <w:t>կամ</w:t>
      </w:r>
      <w:r w:rsidRPr="006940B0">
        <w:rPr>
          <w:rFonts w:ascii="GHEA Grapalat" w:hAnsi="GHEA Grapalat"/>
          <w:sz w:val="18"/>
          <w:lang w:val="es-ES"/>
        </w:rPr>
        <w:t xml:space="preserve"> </w:t>
      </w:r>
      <w:r w:rsidRPr="006940B0">
        <w:rPr>
          <w:rFonts w:ascii="GHEA Grapalat" w:hAnsi="GHEA Grapalat" w:cs="Arial"/>
          <w:sz w:val="18"/>
          <w:lang w:val="es-ES"/>
        </w:rPr>
        <w:t>փաստաթղթեր</w:t>
      </w:r>
      <w:r w:rsidRPr="006940B0">
        <w:rPr>
          <w:rFonts w:ascii="GHEA Grapalat" w:hAnsi="GHEA Grapalat"/>
          <w:sz w:val="18"/>
          <w:lang w:val="es-ES"/>
        </w:rPr>
        <w:t xml:space="preserve">, </w:t>
      </w:r>
      <w:r w:rsidRPr="006940B0">
        <w:rPr>
          <w:rFonts w:ascii="GHEA Grapalat" w:hAnsi="GHEA Grapalat" w:cs="Arial"/>
          <w:sz w:val="18"/>
          <w:lang w:val="es-ES"/>
        </w:rPr>
        <w:t>ինչպես</w:t>
      </w:r>
      <w:r w:rsidRPr="006940B0">
        <w:rPr>
          <w:rFonts w:ascii="GHEA Grapalat" w:hAnsi="GHEA Grapalat"/>
          <w:sz w:val="18"/>
          <w:lang w:val="es-ES"/>
        </w:rPr>
        <w:t xml:space="preserve"> </w:t>
      </w:r>
      <w:r w:rsidRPr="006940B0">
        <w:rPr>
          <w:rFonts w:ascii="GHEA Grapalat" w:hAnsi="GHEA Grapalat" w:cs="Arial"/>
          <w:sz w:val="18"/>
          <w:lang w:val="es-ES"/>
        </w:rPr>
        <w:t>նաև</w:t>
      </w:r>
      <w:r w:rsidRPr="006940B0">
        <w:rPr>
          <w:rFonts w:ascii="GHEA Grapalat" w:hAnsi="GHEA Grapalat"/>
          <w:sz w:val="18"/>
          <w:lang w:val="es-ES"/>
        </w:rPr>
        <w:t xml:space="preserve"> </w:t>
      </w:r>
      <w:r w:rsidRPr="006940B0">
        <w:rPr>
          <w:rFonts w:ascii="GHEA Grapalat" w:hAnsi="GHEA Grapalat" w:cs="Arial"/>
          <w:sz w:val="18"/>
          <w:lang w:val="es-ES"/>
        </w:rPr>
        <w:t>մասնակցի</w:t>
      </w:r>
      <w:r w:rsidRPr="006940B0">
        <w:rPr>
          <w:rFonts w:ascii="GHEA Grapalat" w:hAnsi="GHEA Grapalat"/>
          <w:sz w:val="18"/>
          <w:lang w:val="es-ES"/>
        </w:rPr>
        <w:t xml:space="preserve"> </w:t>
      </w:r>
      <w:r w:rsidRPr="006940B0">
        <w:rPr>
          <w:rFonts w:ascii="GHEA Grapalat" w:hAnsi="GHEA Grapalat" w:cs="Arial"/>
          <w:sz w:val="18"/>
          <w:lang w:val="es-ES"/>
        </w:rPr>
        <w:t>շահույթի</w:t>
      </w:r>
      <w:r w:rsidRPr="006940B0">
        <w:rPr>
          <w:rFonts w:ascii="GHEA Grapalat" w:hAnsi="GHEA Grapalat"/>
          <w:sz w:val="18"/>
          <w:lang w:val="es-ES"/>
        </w:rPr>
        <w:t xml:space="preserve"> </w:t>
      </w:r>
      <w:r w:rsidRPr="006940B0">
        <w:rPr>
          <w:rFonts w:ascii="GHEA Grapalat" w:hAnsi="GHEA Grapalat" w:cs="Arial"/>
          <w:sz w:val="18"/>
          <w:lang w:val="es-ES"/>
        </w:rPr>
        <w:t>չափը</w:t>
      </w:r>
      <w:r w:rsidRPr="006940B0">
        <w:rPr>
          <w:rFonts w:ascii="GHEA Grapalat" w:hAnsi="GHEA Grapalat"/>
          <w:sz w:val="18"/>
          <w:lang w:val="es-ES"/>
        </w:rPr>
        <w:t xml:space="preserve"> </w:t>
      </w:r>
      <w:r w:rsidRPr="006940B0">
        <w:rPr>
          <w:rFonts w:ascii="GHEA Grapalat" w:hAnsi="GHEA Grapalat" w:cs="Arial"/>
          <w:sz w:val="18"/>
          <w:lang w:val="es-ES"/>
        </w:rPr>
        <w:t>չի</w:t>
      </w:r>
      <w:r w:rsidRPr="006940B0">
        <w:rPr>
          <w:rFonts w:ascii="GHEA Grapalat" w:hAnsi="GHEA Grapalat"/>
          <w:sz w:val="18"/>
          <w:lang w:val="es-ES"/>
        </w:rPr>
        <w:t xml:space="preserve"> </w:t>
      </w:r>
      <w:r w:rsidRPr="006940B0">
        <w:rPr>
          <w:rFonts w:ascii="GHEA Grapalat" w:hAnsi="GHEA Grapalat" w:cs="Arial"/>
          <w:sz w:val="18"/>
          <w:lang w:val="es-ES"/>
        </w:rPr>
        <w:t>կարող</w:t>
      </w:r>
      <w:r w:rsidRPr="006940B0">
        <w:rPr>
          <w:rFonts w:ascii="GHEA Grapalat" w:hAnsi="GHEA Grapalat"/>
          <w:sz w:val="18"/>
          <w:lang w:val="es-ES"/>
        </w:rPr>
        <w:t xml:space="preserve"> </w:t>
      </w:r>
      <w:r w:rsidRPr="006940B0">
        <w:rPr>
          <w:rFonts w:ascii="GHEA Grapalat" w:hAnsi="GHEA Grapalat" w:cs="Arial"/>
          <w:sz w:val="18"/>
          <w:lang w:val="es-ES"/>
        </w:rPr>
        <w:t>հրավերով</w:t>
      </w:r>
      <w:r w:rsidRPr="006940B0">
        <w:rPr>
          <w:rFonts w:ascii="GHEA Grapalat" w:hAnsi="GHEA Grapalat"/>
          <w:sz w:val="18"/>
          <w:lang w:val="es-ES"/>
        </w:rPr>
        <w:t xml:space="preserve"> </w:t>
      </w:r>
      <w:r w:rsidRPr="006940B0">
        <w:rPr>
          <w:rFonts w:ascii="GHEA Grapalat" w:hAnsi="GHEA Grapalat" w:cs="Arial"/>
          <w:sz w:val="18"/>
          <w:lang w:val="es-ES"/>
        </w:rPr>
        <w:t>սահմանափակվել</w:t>
      </w:r>
      <w:r w:rsidRPr="006940B0">
        <w:rPr>
          <w:rFonts w:ascii="GHEA Grapalat" w:hAnsi="GHEA Grapalat"/>
          <w:sz w:val="18"/>
          <w:lang w:val="es-ES"/>
        </w:rPr>
        <w:t>:</w:t>
      </w:r>
    </w:p>
    <w:p w:rsidR="00E54C92" w:rsidRPr="006940B0" w:rsidRDefault="00E54C92" w:rsidP="00E54C92">
      <w:pPr>
        <w:pStyle w:val="23"/>
        <w:spacing w:line="240" w:lineRule="auto"/>
        <w:ind w:firstLine="567"/>
        <w:rPr>
          <w:rFonts w:ascii="GHEA Grapalat" w:hAnsi="GHEA Grapalat"/>
          <w:sz w:val="18"/>
          <w:lang w:val="es-ES"/>
        </w:rPr>
      </w:pPr>
    </w:p>
    <w:p w:rsidR="00E54C92" w:rsidRPr="006940B0" w:rsidRDefault="00E54C92" w:rsidP="00E54C92">
      <w:pPr>
        <w:jc w:val="center"/>
        <w:rPr>
          <w:rFonts w:ascii="GHEA Grapalat" w:hAnsi="GHEA Grapalat"/>
          <w:b/>
          <w:sz w:val="18"/>
          <w:lang w:val="es-ES"/>
        </w:rPr>
      </w:pPr>
      <w:r w:rsidRPr="006940B0">
        <w:rPr>
          <w:rFonts w:ascii="GHEA Grapalat" w:hAnsi="GHEA Grapalat"/>
          <w:b/>
          <w:sz w:val="18"/>
          <w:lang w:val="es-ES"/>
        </w:rPr>
        <w:t xml:space="preserve">6. </w:t>
      </w:r>
      <w:r w:rsidRPr="006940B0">
        <w:rPr>
          <w:rFonts w:ascii="GHEA Grapalat" w:hAnsi="GHEA Grapalat"/>
          <w:b/>
          <w:sz w:val="18"/>
        </w:rPr>
        <w:t>ՀԱՅՏԻ</w:t>
      </w:r>
      <w:r w:rsidRPr="006940B0">
        <w:rPr>
          <w:rFonts w:ascii="GHEA Grapalat" w:hAnsi="GHEA Grapalat"/>
          <w:b/>
          <w:sz w:val="18"/>
          <w:lang w:val="es-ES"/>
        </w:rPr>
        <w:t xml:space="preserve"> </w:t>
      </w:r>
      <w:r w:rsidRPr="006940B0">
        <w:rPr>
          <w:rFonts w:ascii="GHEA Grapalat" w:hAnsi="GHEA Grapalat"/>
          <w:b/>
          <w:sz w:val="18"/>
        </w:rPr>
        <w:t>ԳՈՐԾՈՂՈՒԹՅԱՆ</w:t>
      </w:r>
      <w:r w:rsidRPr="006940B0">
        <w:rPr>
          <w:rFonts w:ascii="GHEA Grapalat" w:hAnsi="GHEA Grapalat"/>
          <w:b/>
          <w:sz w:val="18"/>
          <w:lang w:val="es-ES"/>
        </w:rPr>
        <w:t xml:space="preserve"> </w:t>
      </w:r>
      <w:r w:rsidRPr="006940B0">
        <w:rPr>
          <w:rFonts w:ascii="GHEA Grapalat" w:hAnsi="GHEA Grapalat"/>
          <w:b/>
          <w:sz w:val="18"/>
        </w:rPr>
        <w:t>ԺԱՄԿԵՏԸ</w:t>
      </w:r>
      <w:r w:rsidRPr="006940B0">
        <w:rPr>
          <w:rFonts w:ascii="GHEA Grapalat" w:hAnsi="GHEA Grapalat"/>
          <w:b/>
          <w:sz w:val="18"/>
          <w:lang w:val="es-ES"/>
        </w:rPr>
        <w:t xml:space="preserve">, </w:t>
      </w:r>
      <w:r w:rsidRPr="006940B0">
        <w:rPr>
          <w:rFonts w:ascii="GHEA Grapalat" w:hAnsi="GHEA Grapalat"/>
          <w:b/>
          <w:sz w:val="18"/>
        </w:rPr>
        <w:t>ՀԱՅՏԵՐՈՒՄ</w:t>
      </w:r>
      <w:r w:rsidRPr="006940B0">
        <w:rPr>
          <w:rFonts w:ascii="GHEA Grapalat" w:hAnsi="GHEA Grapalat"/>
          <w:b/>
          <w:sz w:val="18"/>
          <w:lang w:val="es-ES"/>
        </w:rPr>
        <w:t xml:space="preserve"> </w:t>
      </w:r>
      <w:r w:rsidRPr="006940B0">
        <w:rPr>
          <w:rFonts w:ascii="GHEA Grapalat" w:hAnsi="GHEA Grapalat"/>
          <w:b/>
          <w:sz w:val="18"/>
        </w:rPr>
        <w:t>ՓՈՓՈԽՈՒԹՅՈՒՆ</w:t>
      </w:r>
      <w:r w:rsidRPr="006940B0">
        <w:rPr>
          <w:rFonts w:ascii="GHEA Grapalat" w:hAnsi="GHEA Grapalat"/>
          <w:b/>
          <w:sz w:val="18"/>
          <w:lang w:val="es-ES"/>
        </w:rPr>
        <w:t xml:space="preserve"> </w:t>
      </w:r>
      <w:r w:rsidRPr="006940B0">
        <w:rPr>
          <w:rFonts w:ascii="GHEA Grapalat" w:hAnsi="GHEA Grapalat"/>
          <w:b/>
          <w:sz w:val="18"/>
        </w:rPr>
        <w:t>ԿԱՏԱՐԵԼՈՒ</w:t>
      </w:r>
    </w:p>
    <w:p w:rsidR="00E54C92" w:rsidRPr="006940B0" w:rsidRDefault="00E54C92" w:rsidP="00E54C92">
      <w:pPr>
        <w:jc w:val="center"/>
        <w:rPr>
          <w:rFonts w:ascii="GHEA Grapalat" w:hAnsi="GHEA Grapalat"/>
          <w:b/>
          <w:sz w:val="18"/>
          <w:lang w:val="es-ES"/>
        </w:rPr>
      </w:pPr>
      <w:r w:rsidRPr="006940B0">
        <w:rPr>
          <w:rFonts w:ascii="GHEA Grapalat" w:hAnsi="GHEA Grapalat"/>
          <w:b/>
          <w:sz w:val="18"/>
        </w:rPr>
        <w:t>ԵՎ</w:t>
      </w:r>
      <w:r w:rsidRPr="006940B0">
        <w:rPr>
          <w:rFonts w:ascii="GHEA Grapalat" w:hAnsi="GHEA Grapalat"/>
          <w:b/>
          <w:sz w:val="18"/>
          <w:lang w:val="es-ES"/>
        </w:rPr>
        <w:t xml:space="preserve"> </w:t>
      </w:r>
      <w:r w:rsidRPr="006940B0">
        <w:rPr>
          <w:rFonts w:ascii="GHEA Grapalat" w:hAnsi="GHEA Grapalat"/>
          <w:b/>
          <w:sz w:val="18"/>
        </w:rPr>
        <w:t>ԴՐԱՆՔ</w:t>
      </w:r>
      <w:r w:rsidRPr="006940B0">
        <w:rPr>
          <w:rFonts w:ascii="GHEA Grapalat" w:hAnsi="GHEA Grapalat"/>
          <w:b/>
          <w:sz w:val="18"/>
          <w:lang w:val="es-ES"/>
        </w:rPr>
        <w:t xml:space="preserve"> </w:t>
      </w:r>
      <w:r w:rsidRPr="006940B0">
        <w:rPr>
          <w:rFonts w:ascii="GHEA Grapalat" w:hAnsi="GHEA Grapalat"/>
          <w:b/>
          <w:sz w:val="18"/>
        </w:rPr>
        <w:t>ՀԵՏ</w:t>
      </w:r>
      <w:r w:rsidRPr="006940B0">
        <w:rPr>
          <w:rFonts w:ascii="GHEA Grapalat" w:hAnsi="GHEA Grapalat"/>
          <w:b/>
          <w:sz w:val="18"/>
          <w:lang w:val="es-ES"/>
        </w:rPr>
        <w:t xml:space="preserve"> </w:t>
      </w:r>
      <w:r w:rsidRPr="006940B0">
        <w:rPr>
          <w:rFonts w:ascii="GHEA Grapalat" w:hAnsi="GHEA Grapalat"/>
          <w:b/>
          <w:sz w:val="18"/>
        </w:rPr>
        <w:t>ՎԵՐՑՆԵԼՈՒ</w:t>
      </w:r>
      <w:r w:rsidRPr="006940B0">
        <w:rPr>
          <w:rFonts w:ascii="GHEA Grapalat" w:hAnsi="GHEA Grapalat"/>
          <w:b/>
          <w:sz w:val="18"/>
          <w:lang w:val="es-ES"/>
        </w:rPr>
        <w:t xml:space="preserve"> </w:t>
      </w:r>
      <w:r w:rsidRPr="006940B0">
        <w:rPr>
          <w:rFonts w:ascii="GHEA Grapalat" w:hAnsi="GHEA Grapalat"/>
          <w:b/>
          <w:sz w:val="18"/>
        </w:rPr>
        <w:t>ԿԱՐԳԸ</w:t>
      </w:r>
    </w:p>
    <w:p w:rsidR="00E54C92" w:rsidRPr="006940B0" w:rsidRDefault="00E54C92" w:rsidP="00E54C92">
      <w:pPr>
        <w:pStyle w:val="a3"/>
        <w:spacing w:line="240" w:lineRule="auto"/>
        <w:ind w:firstLine="567"/>
        <w:rPr>
          <w:rFonts w:ascii="GHEA Grapalat" w:hAnsi="GHEA Grapalat"/>
          <w:b/>
          <w:sz w:val="18"/>
          <w:lang w:val="af-ZA"/>
        </w:rPr>
      </w:pPr>
    </w:p>
    <w:p w:rsidR="00E54C92" w:rsidRPr="006940B0" w:rsidRDefault="00E54C92" w:rsidP="00E54C92">
      <w:pPr>
        <w:pStyle w:val="a3"/>
        <w:spacing w:line="240" w:lineRule="auto"/>
        <w:ind w:firstLine="567"/>
        <w:rPr>
          <w:rFonts w:ascii="GHEA Grapalat" w:hAnsi="GHEA Grapalat" w:cs="Sylfaen"/>
          <w:i w:val="0"/>
          <w:sz w:val="18"/>
          <w:szCs w:val="24"/>
          <w:lang w:val="af-ZA"/>
        </w:rPr>
      </w:pPr>
      <w:r w:rsidRPr="006940B0">
        <w:rPr>
          <w:rFonts w:ascii="GHEA Grapalat" w:hAnsi="GHEA Grapalat"/>
          <w:i w:val="0"/>
          <w:sz w:val="18"/>
          <w:lang w:val="af-ZA"/>
        </w:rPr>
        <w:t>6.1</w:t>
      </w:r>
      <w:r w:rsidRPr="006940B0">
        <w:rPr>
          <w:rFonts w:ascii="GHEA Grapalat" w:hAnsi="GHEA Grapalat"/>
          <w:sz w:val="18"/>
          <w:lang w:val="af-ZA"/>
        </w:rPr>
        <w:t xml:space="preserve"> </w:t>
      </w:r>
      <w:r w:rsidRPr="006940B0">
        <w:rPr>
          <w:rFonts w:ascii="GHEA Grapalat" w:hAnsi="GHEA Grapalat" w:cs="Arial"/>
          <w:i w:val="0"/>
          <w:sz w:val="18"/>
          <w:szCs w:val="24"/>
          <w:lang w:val="ru-RU"/>
        </w:rPr>
        <w:t>Օրենքի</w:t>
      </w:r>
      <w:r w:rsidRPr="006940B0">
        <w:rPr>
          <w:rFonts w:ascii="GHEA Grapalat" w:hAnsi="GHEA Grapalat" w:cs="Sylfaen"/>
          <w:i w:val="0"/>
          <w:sz w:val="18"/>
          <w:szCs w:val="24"/>
          <w:lang w:val="af-ZA"/>
        </w:rPr>
        <w:t xml:space="preserve"> 31-</w:t>
      </w:r>
      <w:r w:rsidRPr="006940B0">
        <w:rPr>
          <w:rFonts w:ascii="GHEA Grapalat" w:hAnsi="GHEA Grapalat" w:cs="Arial"/>
          <w:i w:val="0"/>
          <w:sz w:val="18"/>
          <w:szCs w:val="24"/>
          <w:lang w:val="ru-RU"/>
        </w:rPr>
        <w:t>րդ</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հոդվածի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համաձայն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հայտը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վավեր</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է</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մինչև</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Օրենքին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համապատասխան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պայմանագրի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կնքումը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en-US"/>
        </w:rPr>
        <w:t>մ</w:t>
      </w:r>
      <w:r w:rsidRPr="006940B0">
        <w:rPr>
          <w:rFonts w:ascii="GHEA Grapalat" w:hAnsi="GHEA Grapalat" w:cs="Arial"/>
          <w:i w:val="0"/>
          <w:sz w:val="18"/>
          <w:szCs w:val="24"/>
          <w:lang w:val="ru-RU"/>
        </w:rPr>
        <w:t>ասնակցի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կողմից</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հայտի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հետ</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վերցնելը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հայտի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մերժումը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af-ZA"/>
        </w:rPr>
        <w:t>սույն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ընթացակարգը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չկայացած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հայտարարվելը։</w:t>
      </w:r>
    </w:p>
    <w:p w:rsidR="00E54C92" w:rsidRPr="006940B0" w:rsidRDefault="00E54C92" w:rsidP="00E54C92">
      <w:pPr>
        <w:pStyle w:val="a3"/>
        <w:spacing w:line="240" w:lineRule="auto"/>
        <w:ind w:firstLine="567"/>
        <w:rPr>
          <w:rFonts w:ascii="GHEA Grapalat" w:hAnsi="GHEA Grapalat" w:cs="Sylfaen"/>
          <w:i w:val="0"/>
          <w:sz w:val="18"/>
          <w:szCs w:val="24"/>
          <w:lang w:val="af-ZA"/>
        </w:rPr>
      </w:pPr>
      <w:r w:rsidRPr="006940B0">
        <w:rPr>
          <w:rFonts w:ascii="GHEA Grapalat" w:hAnsi="GHEA Grapalat" w:cs="Sylfaen"/>
          <w:i w:val="0"/>
          <w:sz w:val="18"/>
          <w:szCs w:val="24"/>
          <w:lang w:val="af-ZA"/>
        </w:rPr>
        <w:t xml:space="preserve">6.2  </w:t>
      </w:r>
      <w:r w:rsidRPr="006940B0">
        <w:rPr>
          <w:rFonts w:ascii="GHEA Grapalat" w:hAnsi="GHEA Grapalat" w:cs="Arial"/>
          <w:i w:val="0"/>
          <w:sz w:val="18"/>
          <w:szCs w:val="24"/>
          <w:lang w:val="ru-RU"/>
        </w:rPr>
        <w:t>Օրենքի</w:t>
      </w:r>
      <w:r w:rsidRPr="006940B0">
        <w:rPr>
          <w:rFonts w:ascii="GHEA Grapalat" w:hAnsi="GHEA Grapalat" w:cs="Sylfaen"/>
          <w:i w:val="0"/>
          <w:sz w:val="18"/>
          <w:szCs w:val="24"/>
          <w:lang w:val="af-ZA"/>
        </w:rPr>
        <w:t xml:space="preserve"> 31-</w:t>
      </w:r>
      <w:r w:rsidRPr="006940B0">
        <w:rPr>
          <w:rFonts w:ascii="GHEA Grapalat" w:hAnsi="GHEA Grapalat" w:cs="Arial"/>
          <w:i w:val="0"/>
          <w:sz w:val="18"/>
          <w:szCs w:val="24"/>
          <w:lang w:val="ru-RU"/>
        </w:rPr>
        <w:t>րդ</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հոդվածի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համաձայն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en-US"/>
        </w:rPr>
        <w:t>մ</w:t>
      </w:r>
      <w:r w:rsidRPr="006940B0">
        <w:rPr>
          <w:rFonts w:ascii="GHEA Grapalat" w:hAnsi="GHEA Grapalat" w:cs="Arial"/>
          <w:i w:val="0"/>
          <w:sz w:val="18"/>
          <w:szCs w:val="24"/>
          <w:lang w:val="ru-RU"/>
        </w:rPr>
        <w:t>ասնակիցը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մինչև</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սույն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հրավերի</w:t>
      </w:r>
      <w:r w:rsidRPr="006940B0">
        <w:rPr>
          <w:rFonts w:ascii="GHEA Grapalat" w:hAnsi="GHEA Grapalat" w:cs="Sylfaen"/>
          <w:i w:val="0"/>
          <w:sz w:val="18"/>
          <w:szCs w:val="24"/>
          <w:lang w:val="af-ZA"/>
        </w:rPr>
        <w:t xml:space="preserve"> 1-</w:t>
      </w:r>
      <w:r w:rsidRPr="006940B0">
        <w:rPr>
          <w:rFonts w:ascii="GHEA Grapalat" w:hAnsi="GHEA Grapalat" w:cs="Arial"/>
          <w:i w:val="0"/>
          <w:sz w:val="18"/>
          <w:szCs w:val="24"/>
          <w:lang w:val="af-ZA"/>
        </w:rPr>
        <w:t>ին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af-ZA"/>
        </w:rPr>
        <w:t>մասի</w:t>
      </w:r>
      <w:r w:rsidRPr="006940B0">
        <w:rPr>
          <w:rFonts w:ascii="GHEA Grapalat" w:hAnsi="GHEA Grapalat" w:cs="Sylfaen"/>
          <w:i w:val="0"/>
          <w:sz w:val="18"/>
          <w:szCs w:val="24"/>
          <w:lang w:val="af-ZA"/>
        </w:rPr>
        <w:t xml:space="preserve"> 4.2 </w:t>
      </w:r>
      <w:r w:rsidRPr="006940B0">
        <w:rPr>
          <w:rFonts w:ascii="GHEA Grapalat" w:hAnsi="GHEA Grapalat" w:cs="Arial"/>
          <w:i w:val="0"/>
          <w:sz w:val="18"/>
          <w:szCs w:val="24"/>
          <w:lang w:val="ru-RU"/>
        </w:rPr>
        <w:t>կետում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նշված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հայտերի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ներկայացման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վերջնաժամկետը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կարող</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է</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փոփոխել</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հետ</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վերցնել</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իր</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հայտը։</w:t>
      </w:r>
    </w:p>
    <w:p w:rsidR="00E54C92" w:rsidRPr="006940B0" w:rsidRDefault="00E54C92" w:rsidP="00E54C92">
      <w:pPr>
        <w:ind w:firstLine="567"/>
        <w:jc w:val="center"/>
        <w:rPr>
          <w:rFonts w:ascii="GHEA Grapalat" w:hAnsi="GHEA Grapalat"/>
          <w:b/>
          <w:sz w:val="18"/>
          <w:lang w:val="af-ZA"/>
        </w:rPr>
      </w:pPr>
    </w:p>
    <w:p w:rsidR="00E54C92" w:rsidRPr="006940B0" w:rsidRDefault="00E54C92" w:rsidP="00E54C92">
      <w:pPr>
        <w:ind w:firstLine="567"/>
        <w:jc w:val="center"/>
        <w:rPr>
          <w:rFonts w:ascii="GHEA Grapalat" w:hAnsi="GHEA Grapalat"/>
          <w:b/>
          <w:sz w:val="18"/>
          <w:lang w:val="af-ZA"/>
        </w:rPr>
      </w:pPr>
      <w:r w:rsidRPr="006940B0">
        <w:rPr>
          <w:rFonts w:ascii="GHEA Grapalat" w:hAnsi="GHEA Grapalat"/>
          <w:b/>
          <w:sz w:val="18"/>
          <w:lang w:val="af-ZA"/>
        </w:rPr>
        <w:br w:type="page"/>
      </w:r>
      <w:r w:rsidRPr="006940B0">
        <w:rPr>
          <w:rFonts w:ascii="GHEA Grapalat" w:hAnsi="GHEA Grapalat"/>
          <w:b/>
          <w:sz w:val="18"/>
          <w:lang w:val="af-ZA"/>
        </w:rPr>
        <w:lastRenderedPageBreak/>
        <w:t xml:space="preserve">7. </w:t>
      </w:r>
      <w:r w:rsidRPr="006940B0">
        <w:rPr>
          <w:rFonts w:ascii="GHEA Grapalat" w:hAnsi="GHEA Grapalat" w:cs="Sylfaen"/>
          <w:b/>
          <w:sz w:val="18"/>
          <w:lang w:val="es-ES"/>
        </w:rPr>
        <w:t>ՀԱՅՏԻ</w:t>
      </w:r>
      <w:r w:rsidRPr="006940B0">
        <w:rPr>
          <w:rFonts w:ascii="GHEA Grapalat" w:hAnsi="GHEA Grapalat" w:cs="Times Armenian"/>
          <w:b/>
          <w:sz w:val="18"/>
          <w:lang w:val="af-ZA"/>
        </w:rPr>
        <w:t xml:space="preserve"> </w:t>
      </w:r>
      <w:r w:rsidRPr="006940B0">
        <w:rPr>
          <w:rFonts w:ascii="GHEA Grapalat" w:hAnsi="GHEA Grapalat" w:cs="Sylfaen"/>
          <w:b/>
          <w:sz w:val="18"/>
          <w:lang w:val="es-ES"/>
        </w:rPr>
        <w:t>ԱՊԱՀՈՎՈՒՄԸ</w:t>
      </w:r>
      <w:r w:rsidRPr="006940B0">
        <w:rPr>
          <w:rFonts w:ascii="GHEA Grapalat" w:hAnsi="GHEA Grapalat" w:cs="Times Armenian"/>
          <w:b/>
          <w:color w:val="FFFFFF"/>
          <w:sz w:val="18"/>
          <w:lang w:val="af-ZA"/>
        </w:rPr>
        <w:t xml:space="preserve"> </w:t>
      </w:r>
    </w:p>
    <w:p w:rsidR="00E54C92" w:rsidRPr="006940B0" w:rsidRDefault="00E54C92" w:rsidP="00E54C92">
      <w:pPr>
        <w:ind w:firstLine="567"/>
        <w:jc w:val="both"/>
        <w:rPr>
          <w:rFonts w:ascii="GHEA Grapalat" w:hAnsi="GHEA Grapalat"/>
          <w:b/>
          <w:sz w:val="18"/>
          <w:lang w:val="af-ZA"/>
        </w:rPr>
      </w:pPr>
    </w:p>
    <w:p w:rsidR="00E54C92" w:rsidRPr="006940B0" w:rsidRDefault="00E54C92" w:rsidP="00E54C92">
      <w:pPr>
        <w:ind w:firstLine="567"/>
        <w:jc w:val="both"/>
        <w:rPr>
          <w:rFonts w:ascii="GHEA Grapalat" w:hAnsi="GHEA Grapalat"/>
          <w:sz w:val="18"/>
          <w:szCs w:val="20"/>
          <w:lang w:val="af-ZA"/>
        </w:rPr>
      </w:pPr>
      <w:r w:rsidRPr="006940B0">
        <w:rPr>
          <w:rFonts w:ascii="GHEA Grapalat" w:hAnsi="GHEA Grapalat"/>
          <w:sz w:val="18"/>
          <w:lang w:val="af-ZA"/>
        </w:rPr>
        <w:t xml:space="preserve">7.1 </w:t>
      </w:r>
      <w:r w:rsidRPr="006940B0">
        <w:rPr>
          <w:rFonts w:ascii="GHEA Grapalat" w:hAnsi="GHEA Grapalat" w:cs="Arial"/>
          <w:sz w:val="18"/>
          <w:lang w:val="ru-RU"/>
        </w:rPr>
        <w:t>Մասնակիցը</w:t>
      </w:r>
      <w:r w:rsidRPr="006940B0">
        <w:rPr>
          <w:rFonts w:ascii="GHEA Grapalat" w:hAnsi="GHEA Grapalat" w:cs="Sylfaen"/>
          <w:sz w:val="18"/>
          <w:lang w:val="af-ZA"/>
        </w:rPr>
        <w:t xml:space="preserve"> </w:t>
      </w:r>
      <w:r w:rsidRPr="006940B0">
        <w:rPr>
          <w:rFonts w:ascii="GHEA Grapalat" w:hAnsi="GHEA Grapalat" w:cs="Arial"/>
          <w:sz w:val="18"/>
          <w:lang w:val="ru-RU"/>
        </w:rPr>
        <w:t>հայտով</w:t>
      </w:r>
      <w:r w:rsidRPr="006940B0">
        <w:rPr>
          <w:rFonts w:ascii="GHEA Grapalat" w:hAnsi="GHEA Grapalat" w:cs="Sylfaen"/>
          <w:sz w:val="18"/>
          <w:lang w:val="af-ZA"/>
        </w:rPr>
        <w:t xml:space="preserve">` </w:t>
      </w:r>
      <w:r w:rsidRPr="006940B0">
        <w:rPr>
          <w:rFonts w:ascii="GHEA Grapalat" w:hAnsi="GHEA Grapalat" w:cs="Arial"/>
          <w:sz w:val="18"/>
          <w:lang w:val="ru-RU"/>
        </w:rPr>
        <w:t>սույն</w:t>
      </w:r>
      <w:r w:rsidRPr="006940B0">
        <w:rPr>
          <w:rFonts w:ascii="GHEA Grapalat" w:hAnsi="GHEA Grapalat" w:cs="Sylfaen"/>
          <w:sz w:val="18"/>
          <w:lang w:val="af-ZA"/>
        </w:rPr>
        <w:t xml:space="preserve"> </w:t>
      </w:r>
      <w:r w:rsidRPr="006940B0">
        <w:rPr>
          <w:rFonts w:ascii="GHEA Grapalat" w:hAnsi="GHEA Grapalat" w:cs="Arial"/>
          <w:sz w:val="18"/>
          <w:lang w:val="ru-RU"/>
        </w:rPr>
        <w:t>հրավերով</w:t>
      </w:r>
      <w:r w:rsidRPr="006940B0">
        <w:rPr>
          <w:rFonts w:ascii="GHEA Grapalat" w:hAnsi="GHEA Grapalat" w:cs="Sylfaen"/>
          <w:sz w:val="18"/>
          <w:lang w:val="af-ZA"/>
        </w:rPr>
        <w:t xml:space="preserve"> </w:t>
      </w:r>
      <w:r w:rsidRPr="006940B0">
        <w:rPr>
          <w:rFonts w:ascii="GHEA Grapalat" w:hAnsi="GHEA Grapalat" w:cs="Arial"/>
          <w:sz w:val="18"/>
          <w:lang w:val="ru-RU"/>
        </w:rPr>
        <w:t>սահմանված</w:t>
      </w:r>
      <w:r w:rsidRPr="006940B0">
        <w:rPr>
          <w:rFonts w:ascii="GHEA Grapalat" w:hAnsi="GHEA Grapalat" w:cs="Sylfaen"/>
          <w:sz w:val="18"/>
          <w:lang w:val="af-ZA"/>
        </w:rPr>
        <w:t xml:space="preserve"> </w:t>
      </w:r>
      <w:r w:rsidRPr="006940B0">
        <w:rPr>
          <w:rFonts w:ascii="GHEA Grapalat" w:hAnsi="GHEA Grapalat" w:cs="Arial"/>
          <w:sz w:val="18"/>
          <w:lang w:val="af-ZA"/>
        </w:rPr>
        <w:t>կարգով</w:t>
      </w:r>
      <w:r w:rsidRPr="006940B0">
        <w:rPr>
          <w:rFonts w:ascii="GHEA Grapalat" w:hAnsi="GHEA Grapalat" w:cs="Sylfaen"/>
          <w:sz w:val="18"/>
          <w:lang w:val="af-ZA"/>
        </w:rPr>
        <w:t xml:space="preserve"> </w:t>
      </w:r>
      <w:r w:rsidRPr="006940B0">
        <w:rPr>
          <w:rFonts w:ascii="GHEA Grapalat" w:hAnsi="GHEA Grapalat" w:cs="Arial"/>
          <w:bCs/>
          <w:sz w:val="18"/>
          <w:szCs w:val="20"/>
        </w:rPr>
        <w:t>ներկայացնում</w:t>
      </w:r>
      <w:r w:rsidRPr="006940B0">
        <w:rPr>
          <w:rFonts w:ascii="GHEA Grapalat" w:hAnsi="GHEA Grapalat" w:cs="Sylfaen"/>
          <w:bCs/>
          <w:sz w:val="18"/>
          <w:szCs w:val="20"/>
          <w:lang w:val="af-ZA"/>
        </w:rPr>
        <w:t xml:space="preserve"> </w:t>
      </w:r>
      <w:r w:rsidRPr="006940B0">
        <w:rPr>
          <w:rFonts w:ascii="GHEA Grapalat" w:hAnsi="GHEA Grapalat" w:cs="Arial"/>
          <w:bCs/>
          <w:sz w:val="18"/>
          <w:szCs w:val="20"/>
        </w:rPr>
        <w:t>է</w:t>
      </w:r>
      <w:r w:rsidRPr="006940B0">
        <w:rPr>
          <w:rFonts w:ascii="GHEA Grapalat" w:hAnsi="GHEA Grapalat" w:cs="Sylfaen"/>
          <w:bCs/>
          <w:sz w:val="18"/>
          <w:szCs w:val="20"/>
          <w:lang w:val="af-ZA"/>
        </w:rPr>
        <w:t xml:space="preserve"> </w:t>
      </w:r>
      <w:r w:rsidRPr="006940B0">
        <w:rPr>
          <w:rFonts w:ascii="GHEA Grapalat" w:hAnsi="GHEA Grapalat" w:cs="Arial"/>
          <w:bCs/>
          <w:sz w:val="18"/>
          <w:szCs w:val="20"/>
        </w:rPr>
        <w:t>հայտի</w:t>
      </w:r>
      <w:r w:rsidRPr="006940B0">
        <w:rPr>
          <w:rFonts w:ascii="GHEA Grapalat" w:hAnsi="GHEA Grapalat" w:cs="Sylfaen"/>
          <w:bCs/>
          <w:sz w:val="18"/>
          <w:szCs w:val="20"/>
          <w:lang w:val="af-ZA"/>
        </w:rPr>
        <w:t xml:space="preserve"> </w:t>
      </w:r>
      <w:r w:rsidRPr="006940B0">
        <w:rPr>
          <w:rFonts w:ascii="GHEA Grapalat" w:hAnsi="GHEA Grapalat" w:cs="Arial"/>
          <w:bCs/>
          <w:sz w:val="18"/>
          <w:szCs w:val="20"/>
        </w:rPr>
        <w:t>ապահովում</w:t>
      </w:r>
      <w:r w:rsidRPr="006940B0">
        <w:rPr>
          <w:rFonts w:ascii="GHEA Grapalat" w:hAnsi="GHEA Grapalat" w:cs="Sylfaen"/>
          <w:bCs/>
          <w:sz w:val="18"/>
          <w:szCs w:val="20"/>
          <w:lang w:val="af-ZA"/>
        </w:rPr>
        <w:t>:</w:t>
      </w:r>
      <w:r w:rsidRPr="006940B0">
        <w:rPr>
          <w:rFonts w:ascii="GHEA Grapalat" w:hAnsi="GHEA Grapalat"/>
          <w:sz w:val="18"/>
          <w:szCs w:val="20"/>
          <w:lang w:val="af-ZA"/>
        </w:rPr>
        <w:t xml:space="preserve"> </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Arial"/>
          <w:sz w:val="18"/>
          <w:szCs w:val="20"/>
        </w:rPr>
        <w:t>Հայտի</w:t>
      </w:r>
      <w:r w:rsidRPr="006940B0">
        <w:rPr>
          <w:rFonts w:ascii="GHEA Grapalat" w:hAnsi="GHEA Grapalat" w:cs="Sylfaen"/>
          <w:sz w:val="18"/>
          <w:szCs w:val="20"/>
          <w:lang w:val="af-ZA"/>
        </w:rPr>
        <w:t xml:space="preserve"> </w:t>
      </w:r>
      <w:r w:rsidRPr="006940B0">
        <w:rPr>
          <w:rFonts w:ascii="GHEA Grapalat" w:hAnsi="GHEA Grapalat" w:cs="Arial"/>
          <w:sz w:val="18"/>
          <w:szCs w:val="20"/>
        </w:rPr>
        <w:t>ապահովումը</w:t>
      </w:r>
      <w:r w:rsidRPr="006940B0">
        <w:rPr>
          <w:rFonts w:ascii="GHEA Grapalat" w:hAnsi="GHEA Grapalat" w:cs="Sylfaen"/>
          <w:sz w:val="18"/>
          <w:szCs w:val="20"/>
          <w:lang w:val="af-ZA"/>
        </w:rPr>
        <w:t xml:space="preserve"> </w:t>
      </w:r>
      <w:r w:rsidRPr="006940B0">
        <w:rPr>
          <w:rFonts w:ascii="GHEA Grapalat" w:hAnsi="GHEA Grapalat" w:cs="Arial"/>
          <w:sz w:val="18"/>
          <w:szCs w:val="20"/>
        </w:rPr>
        <w:t>ներկայացվում</w:t>
      </w:r>
      <w:r w:rsidRPr="006940B0">
        <w:rPr>
          <w:rFonts w:ascii="GHEA Grapalat" w:hAnsi="GHEA Grapalat" w:cs="Sylfaen"/>
          <w:sz w:val="18"/>
          <w:szCs w:val="20"/>
          <w:lang w:val="af-ZA"/>
        </w:rPr>
        <w:t xml:space="preserve"> </w:t>
      </w:r>
      <w:r w:rsidRPr="006940B0">
        <w:rPr>
          <w:rFonts w:ascii="GHEA Grapalat" w:hAnsi="GHEA Grapalat" w:cs="Arial"/>
          <w:sz w:val="18"/>
          <w:szCs w:val="20"/>
        </w:rPr>
        <w:t>է</w:t>
      </w:r>
      <w:r w:rsidRPr="006940B0">
        <w:rPr>
          <w:rFonts w:ascii="GHEA Grapalat" w:hAnsi="GHEA Grapalat" w:cs="Sylfaen"/>
          <w:sz w:val="18"/>
          <w:szCs w:val="20"/>
          <w:lang w:val="af-ZA"/>
        </w:rPr>
        <w:t xml:space="preserve"> </w:t>
      </w:r>
      <w:r w:rsidRPr="006940B0">
        <w:rPr>
          <w:rFonts w:ascii="GHEA Grapalat" w:hAnsi="GHEA Grapalat" w:cs="Arial"/>
          <w:sz w:val="18"/>
          <w:szCs w:val="20"/>
        </w:rPr>
        <w:t>բանկային</w:t>
      </w:r>
      <w:r w:rsidRPr="006940B0">
        <w:rPr>
          <w:rFonts w:ascii="GHEA Grapalat" w:hAnsi="GHEA Grapalat" w:cs="Sylfaen"/>
          <w:sz w:val="18"/>
          <w:szCs w:val="20"/>
          <w:lang w:val="af-ZA"/>
        </w:rPr>
        <w:t xml:space="preserve"> </w:t>
      </w:r>
      <w:r w:rsidRPr="006940B0">
        <w:rPr>
          <w:rFonts w:ascii="GHEA Grapalat" w:hAnsi="GHEA Grapalat" w:cs="Arial"/>
          <w:sz w:val="18"/>
          <w:szCs w:val="20"/>
        </w:rPr>
        <w:t>երաշխիքի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հավելված</w:t>
      </w:r>
      <w:r w:rsidRPr="006940B0">
        <w:rPr>
          <w:rFonts w:ascii="GHEA Grapalat" w:hAnsi="GHEA Grapalat" w:cs="Sylfaen"/>
          <w:sz w:val="18"/>
          <w:szCs w:val="20"/>
          <w:lang w:val="af-ZA"/>
        </w:rPr>
        <w:t xml:space="preserve"> 3) </w:t>
      </w:r>
      <w:r w:rsidRPr="006940B0">
        <w:rPr>
          <w:rFonts w:ascii="GHEA Grapalat" w:hAnsi="GHEA Grapalat" w:cs="Arial"/>
          <w:sz w:val="18"/>
          <w:szCs w:val="20"/>
        </w:rPr>
        <w:t>կամ</w:t>
      </w:r>
      <w:r w:rsidRPr="006940B0">
        <w:rPr>
          <w:rFonts w:ascii="GHEA Grapalat" w:hAnsi="GHEA Grapalat" w:cs="Sylfaen"/>
          <w:sz w:val="18"/>
          <w:szCs w:val="20"/>
          <w:lang w:val="af-ZA"/>
        </w:rPr>
        <w:t xml:space="preserve"> </w:t>
      </w:r>
      <w:r w:rsidRPr="006940B0">
        <w:rPr>
          <w:rFonts w:ascii="GHEA Grapalat" w:hAnsi="GHEA Grapalat" w:cs="Arial"/>
          <w:sz w:val="18"/>
          <w:szCs w:val="20"/>
        </w:rPr>
        <w:t>կանխիկ</w:t>
      </w:r>
      <w:r w:rsidRPr="006940B0">
        <w:rPr>
          <w:rFonts w:ascii="GHEA Grapalat" w:hAnsi="GHEA Grapalat" w:cs="Sylfaen"/>
          <w:sz w:val="18"/>
          <w:szCs w:val="20"/>
          <w:lang w:val="af-ZA"/>
        </w:rPr>
        <w:t xml:space="preserve"> </w:t>
      </w:r>
      <w:r w:rsidRPr="006940B0">
        <w:rPr>
          <w:rFonts w:ascii="GHEA Grapalat" w:hAnsi="GHEA Grapalat" w:cs="Arial"/>
          <w:sz w:val="18"/>
          <w:szCs w:val="20"/>
        </w:rPr>
        <w:t>փողի</w:t>
      </w:r>
      <w:r w:rsidRPr="006940B0">
        <w:rPr>
          <w:rFonts w:ascii="GHEA Grapalat" w:hAnsi="GHEA Grapalat" w:cs="Sylfaen"/>
          <w:sz w:val="18"/>
          <w:szCs w:val="20"/>
          <w:lang w:val="af-ZA"/>
        </w:rPr>
        <w:t xml:space="preserve"> </w:t>
      </w:r>
      <w:r w:rsidRPr="006940B0">
        <w:rPr>
          <w:rFonts w:ascii="GHEA Grapalat" w:hAnsi="GHEA Grapalat" w:cs="Arial"/>
          <w:sz w:val="18"/>
          <w:szCs w:val="20"/>
        </w:rPr>
        <w:t>ձևով</w:t>
      </w:r>
      <w:r w:rsidRPr="006940B0">
        <w:rPr>
          <w:rFonts w:ascii="GHEA Grapalat" w:hAnsi="GHEA Grapalat" w:cs="Sylfaen"/>
          <w:sz w:val="18"/>
          <w:szCs w:val="20"/>
          <w:lang w:val="af-ZA"/>
        </w:rPr>
        <w:t xml:space="preserve">, </w:t>
      </w:r>
      <w:r w:rsidRPr="006940B0">
        <w:rPr>
          <w:rFonts w:ascii="GHEA Grapalat" w:hAnsi="GHEA Grapalat" w:cs="Arial"/>
          <w:sz w:val="18"/>
          <w:szCs w:val="20"/>
        </w:rPr>
        <w:t>որի</w:t>
      </w:r>
      <w:r w:rsidRPr="006940B0">
        <w:rPr>
          <w:rFonts w:ascii="GHEA Grapalat" w:hAnsi="GHEA Grapalat" w:cs="Sylfaen"/>
          <w:sz w:val="18"/>
          <w:szCs w:val="20"/>
          <w:lang w:val="af-ZA"/>
        </w:rPr>
        <w:t xml:space="preserve"> </w:t>
      </w:r>
      <w:r w:rsidRPr="006940B0">
        <w:rPr>
          <w:rFonts w:ascii="GHEA Grapalat" w:hAnsi="GHEA Grapalat" w:cs="Arial"/>
          <w:sz w:val="18"/>
          <w:szCs w:val="20"/>
        </w:rPr>
        <w:t>չափը</w:t>
      </w:r>
      <w:r w:rsidRPr="006940B0">
        <w:rPr>
          <w:rFonts w:ascii="GHEA Grapalat" w:hAnsi="GHEA Grapalat" w:cs="Sylfaen"/>
          <w:sz w:val="18"/>
          <w:szCs w:val="20"/>
          <w:lang w:val="af-ZA"/>
        </w:rPr>
        <w:t xml:space="preserve"> </w:t>
      </w:r>
      <w:r w:rsidRPr="006940B0">
        <w:rPr>
          <w:rFonts w:ascii="GHEA Grapalat" w:hAnsi="GHEA Grapalat" w:cs="Arial"/>
          <w:sz w:val="18"/>
          <w:szCs w:val="20"/>
        </w:rPr>
        <w:t>հավասար</w:t>
      </w:r>
      <w:r w:rsidRPr="006940B0">
        <w:rPr>
          <w:rFonts w:ascii="GHEA Grapalat" w:hAnsi="GHEA Grapalat" w:cs="Sylfaen"/>
          <w:sz w:val="18"/>
          <w:szCs w:val="20"/>
          <w:lang w:val="af-ZA"/>
        </w:rPr>
        <w:t xml:space="preserve"> </w:t>
      </w:r>
      <w:r w:rsidRPr="006940B0">
        <w:rPr>
          <w:rFonts w:ascii="GHEA Grapalat" w:hAnsi="GHEA Grapalat" w:cs="Arial"/>
          <w:sz w:val="18"/>
          <w:szCs w:val="20"/>
        </w:rPr>
        <w:t>է</w:t>
      </w:r>
      <w:r w:rsidRPr="006940B0">
        <w:rPr>
          <w:rFonts w:ascii="GHEA Grapalat" w:hAnsi="GHEA Grapalat" w:cs="Sylfaen"/>
          <w:sz w:val="18"/>
          <w:szCs w:val="20"/>
          <w:lang w:val="af-ZA"/>
        </w:rPr>
        <w:t xml:space="preserve"> </w:t>
      </w:r>
      <w:r w:rsidRPr="006940B0">
        <w:rPr>
          <w:rFonts w:ascii="GHEA Grapalat" w:hAnsi="GHEA Grapalat" w:cs="Arial"/>
          <w:sz w:val="18"/>
          <w:szCs w:val="20"/>
        </w:rPr>
        <w:t>մասնակցի</w:t>
      </w:r>
      <w:r w:rsidRPr="006940B0">
        <w:rPr>
          <w:rFonts w:ascii="GHEA Grapalat" w:hAnsi="GHEA Grapalat" w:cs="Sylfaen"/>
          <w:sz w:val="18"/>
          <w:szCs w:val="20"/>
          <w:lang w:val="af-ZA"/>
        </w:rPr>
        <w:t xml:space="preserve"> </w:t>
      </w:r>
      <w:r w:rsidRPr="006940B0">
        <w:rPr>
          <w:rFonts w:ascii="GHEA Grapalat" w:hAnsi="GHEA Grapalat" w:cs="Arial"/>
          <w:sz w:val="18"/>
          <w:szCs w:val="20"/>
        </w:rPr>
        <w:t>գնային</w:t>
      </w:r>
      <w:r w:rsidRPr="006940B0">
        <w:rPr>
          <w:rFonts w:ascii="GHEA Grapalat" w:hAnsi="GHEA Grapalat" w:cs="Sylfaen"/>
          <w:sz w:val="18"/>
          <w:szCs w:val="20"/>
          <w:lang w:val="af-ZA"/>
        </w:rPr>
        <w:t xml:space="preserve"> </w:t>
      </w:r>
      <w:r w:rsidRPr="006940B0">
        <w:rPr>
          <w:rFonts w:ascii="GHEA Grapalat" w:hAnsi="GHEA Grapalat" w:cs="Arial"/>
          <w:sz w:val="18"/>
          <w:szCs w:val="20"/>
        </w:rPr>
        <w:t>առաջարկի</w:t>
      </w:r>
      <w:r w:rsidRPr="006940B0">
        <w:rPr>
          <w:rFonts w:ascii="GHEA Grapalat" w:hAnsi="GHEA Grapalat" w:cs="Sylfaen"/>
          <w:sz w:val="18"/>
          <w:szCs w:val="20"/>
          <w:lang w:val="af-ZA"/>
        </w:rPr>
        <w:t xml:space="preserve"> </w:t>
      </w:r>
      <w:r w:rsidRPr="006940B0">
        <w:rPr>
          <w:rFonts w:ascii="GHEA Grapalat" w:hAnsi="GHEA Grapalat" w:cs="Arial"/>
          <w:sz w:val="18"/>
          <w:szCs w:val="20"/>
        </w:rPr>
        <w:t>հինգ</w:t>
      </w:r>
      <w:r w:rsidRPr="006940B0">
        <w:rPr>
          <w:rFonts w:ascii="GHEA Grapalat" w:hAnsi="GHEA Grapalat" w:cs="Sylfaen"/>
          <w:sz w:val="18"/>
          <w:szCs w:val="20"/>
          <w:lang w:val="af-ZA"/>
        </w:rPr>
        <w:t xml:space="preserve"> </w:t>
      </w:r>
      <w:r w:rsidRPr="006940B0">
        <w:rPr>
          <w:rFonts w:ascii="GHEA Grapalat" w:hAnsi="GHEA Grapalat" w:cs="Arial"/>
          <w:sz w:val="18"/>
          <w:szCs w:val="20"/>
        </w:rPr>
        <w:t>տոկոսին</w:t>
      </w:r>
      <w:r w:rsidRPr="006940B0">
        <w:rPr>
          <w:rFonts w:ascii="GHEA Grapalat" w:hAnsi="GHEA Grapalat" w:cs="Sylfaen"/>
          <w:sz w:val="18"/>
          <w:szCs w:val="20"/>
          <w:lang w:val="af-ZA"/>
        </w:rPr>
        <w:t xml:space="preserve">: </w:t>
      </w:r>
      <w:r w:rsidRPr="006940B0">
        <w:rPr>
          <w:rFonts w:ascii="GHEA Grapalat" w:hAnsi="GHEA Grapalat" w:cs="Arial"/>
          <w:sz w:val="18"/>
          <w:szCs w:val="20"/>
        </w:rPr>
        <w:t>Ընդ</w:t>
      </w:r>
      <w:r w:rsidRPr="006940B0">
        <w:rPr>
          <w:rFonts w:ascii="GHEA Grapalat" w:hAnsi="GHEA Grapalat" w:cs="Sylfaen"/>
          <w:sz w:val="18"/>
          <w:szCs w:val="20"/>
          <w:lang w:val="af-ZA"/>
        </w:rPr>
        <w:t xml:space="preserve"> </w:t>
      </w:r>
      <w:r w:rsidRPr="006940B0">
        <w:rPr>
          <w:rFonts w:ascii="GHEA Grapalat" w:hAnsi="GHEA Grapalat" w:cs="Arial"/>
          <w:sz w:val="18"/>
          <w:szCs w:val="20"/>
        </w:rPr>
        <w:t>որում</w:t>
      </w:r>
      <w:r w:rsidRPr="006940B0">
        <w:rPr>
          <w:rFonts w:ascii="GHEA Grapalat" w:hAnsi="GHEA Grapalat" w:cs="Sylfaen"/>
          <w:sz w:val="18"/>
          <w:szCs w:val="20"/>
          <w:lang w:val="af-ZA"/>
        </w:rPr>
        <w:t xml:space="preserve">, </w:t>
      </w:r>
      <w:r w:rsidRPr="006940B0">
        <w:rPr>
          <w:rFonts w:ascii="GHEA Grapalat" w:hAnsi="GHEA Grapalat" w:cs="Arial"/>
          <w:sz w:val="18"/>
          <w:szCs w:val="20"/>
        </w:rPr>
        <w:t>եթե</w:t>
      </w:r>
      <w:r w:rsidRPr="006940B0">
        <w:rPr>
          <w:rFonts w:ascii="GHEA Grapalat" w:hAnsi="GHEA Grapalat" w:cs="Sylfaen"/>
          <w:sz w:val="18"/>
          <w:szCs w:val="20"/>
          <w:lang w:val="af-ZA"/>
        </w:rPr>
        <w:t xml:space="preserve"> </w:t>
      </w:r>
      <w:r w:rsidRPr="006940B0">
        <w:rPr>
          <w:rFonts w:ascii="GHEA Grapalat" w:hAnsi="GHEA Grapalat" w:cs="Arial"/>
          <w:sz w:val="18"/>
          <w:szCs w:val="20"/>
        </w:rPr>
        <w:t>մասնակիցը</w:t>
      </w:r>
      <w:r w:rsidRPr="006940B0">
        <w:rPr>
          <w:rFonts w:ascii="GHEA Grapalat" w:hAnsi="GHEA Grapalat" w:cs="Sylfaen"/>
          <w:sz w:val="18"/>
          <w:szCs w:val="20"/>
          <w:lang w:val="af-ZA"/>
        </w:rPr>
        <w:t xml:space="preserve"> </w:t>
      </w:r>
      <w:r w:rsidRPr="006940B0">
        <w:rPr>
          <w:rFonts w:ascii="GHEA Grapalat" w:hAnsi="GHEA Grapalat" w:cs="Arial"/>
          <w:sz w:val="18"/>
          <w:szCs w:val="20"/>
        </w:rPr>
        <w:t>հայտի</w:t>
      </w:r>
      <w:r w:rsidRPr="006940B0">
        <w:rPr>
          <w:rFonts w:ascii="GHEA Grapalat" w:hAnsi="GHEA Grapalat" w:cs="Sylfaen"/>
          <w:sz w:val="18"/>
          <w:szCs w:val="20"/>
          <w:lang w:val="af-ZA"/>
        </w:rPr>
        <w:t xml:space="preserve"> </w:t>
      </w:r>
      <w:r w:rsidRPr="006940B0">
        <w:rPr>
          <w:rFonts w:ascii="GHEA Grapalat" w:hAnsi="GHEA Grapalat" w:cs="Arial"/>
          <w:sz w:val="18"/>
          <w:szCs w:val="20"/>
        </w:rPr>
        <w:t>ապահովումը</w:t>
      </w:r>
      <w:r w:rsidRPr="006940B0">
        <w:rPr>
          <w:rFonts w:ascii="GHEA Grapalat" w:hAnsi="GHEA Grapalat" w:cs="Sylfaen"/>
          <w:sz w:val="18"/>
          <w:szCs w:val="20"/>
          <w:lang w:val="af-ZA"/>
        </w:rPr>
        <w:t xml:space="preserve"> </w:t>
      </w:r>
      <w:r w:rsidRPr="006940B0">
        <w:rPr>
          <w:rFonts w:ascii="GHEA Grapalat" w:hAnsi="GHEA Grapalat" w:cs="Arial"/>
          <w:sz w:val="18"/>
          <w:szCs w:val="20"/>
        </w:rPr>
        <w:t>ներկայացրել</w:t>
      </w:r>
      <w:r w:rsidRPr="006940B0">
        <w:rPr>
          <w:rFonts w:ascii="GHEA Grapalat" w:hAnsi="GHEA Grapalat" w:cs="Sylfaen"/>
          <w:sz w:val="18"/>
          <w:szCs w:val="20"/>
          <w:lang w:val="af-ZA"/>
        </w:rPr>
        <w:t xml:space="preserve"> </w:t>
      </w:r>
      <w:r w:rsidRPr="006940B0">
        <w:rPr>
          <w:rFonts w:ascii="GHEA Grapalat" w:hAnsi="GHEA Grapalat" w:cs="Arial"/>
          <w:sz w:val="18"/>
          <w:szCs w:val="20"/>
        </w:rPr>
        <w:t>է</w:t>
      </w:r>
      <w:r w:rsidRPr="006940B0">
        <w:rPr>
          <w:rFonts w:ascii="GHEA Grapalat" w:hAnsi="GHEA Grapalat" w:cs="Sylfaen"/>
          <w:sz w:val="18"/>
          <w:szCs w:val="20"/>
          <w:lang w:val="af-ZA"/>
        </w:rPr>
        <w:t xml:space="preserve"> </w:t>
      </w:r>
      <w:r w:rsidRPr="006940B0">
        <w:rPr>
          <w:rFonts w:ascii="GHEA Grapalat" w:hAnsi="GHEA Grapalat" w:cs="Arial"/>
          <w:sz w:val="18"/>
          <w:szCs w:val="20"/>
        </w:rPr>
        <w:t>սույն</w:t>
      </w:r>
      <w:r w:rsidRPr="006940B0">
        <w:rPr>
          <w:rFonts w:ascii="GHEA Grapalat" w:hAnsi="GHEA Grapalat" w:cs="Sylfaen"/>
          <w:sz w:val="18"/>
          <w:szCs w:val="20"/>
          <w:lang w:val="af-ZA"/>
        </w:rPr>
        <w:t xml:space="preserve"> </w:t>
      </w:r>
      <w:r w:rsidRPr="006940B0">
        <w:rPr>
          <w:rFonts w:ascii="GHEA Grapalat" w:hAnsi="GHEA Grapalat" w:cs="Arial"/>
          <w:sz w:val="18"/>
          <w:szCs w:val="20"/>
        </w:rPr>
        <w:t>կետով</w:t>
      </w:r>
      <w:r w:rsidRPr="006940B0">
        <w:rPr>
          <w:rFonts w:ascii="GHEA Grapalat" w:hAnsi="GHEA Grapalat" w:cs="Sylfaen"/>
          <w:sz w:val="18"/>
          <w:szCs w:val="20"/>
          <w:lang w:val="af-ZA"/>
        </w:rPr>
        <w:t xml:space="preserve"> </w:t>
      </w:r>
      <w:r w:rsidRPr="006940B0">
        <w:rPr>
          <w:rFonts w:ascii="GHEA Grapalat" w:hAnsi="GHEA Grapalat" w:cs="Arial"/>
          <w:sz w:val="18"/>
          <w:szCs w:val="20"/>
        </w:rPr>
        <w:t>սահմանված</w:t>
      </w:r>
      <w:r w:rsidRPr="006940B0">
        <w:rPr>
          <w:rFonts w:ascii="GHEA Grapalat" w:hAnsi="GHEA Grapalat" w:cs="Sylfaen"/>
          <w:sz w:val="18"/>
          <w:szCs w:val="20"/>
          <w:lang w:val="af-ZA"/>
        </w:rPr>
        <w:t xml:space="preserve"> </w:t>
      </w:r>
      <w:r w:rsidRPr="006940B0">
        <w:rPr>
          <w:rFonts w:ascii="GHEA Grapalat" w:hAnsi="GHEA Grapalat" w:cs="Arial"/>
          <w:sz w:val="18"/>
          <w:szCs w:val="20"/>
        </w:rPr>
        <w:t>չափից</w:t>
      </w:r>
      <w:r w:rsidRPr="006940B0">
        <w:rPr>
          <w:rFonts w:ascii="GHEA Grapalat" w:hAnsi="GHEA Grapalat" w:cs="Sylfaen"/>
          <w:sz w:val="18"/>
          <w:szCs w:val="20"/>
          <w:lang w:val="af-ZA"/>
        </w:rPr>
        <w:t xml:space="preserve"> </w:t>
      </w:r>
      <w:r w:rsidRPr="006940B0">
        <w:rPr>
          <w:rFonts w:ascii="GHEA Grapalat" w:hAnsi="GHEA Grapalat" w:cs="Arial"/>
          <w:sz w:val="18"/>
          <w:szCs w:val="20"/>
        </w:rPr>
        <w:t>ավելի</w:t>
      </w:r>
      <w:r w:rsidRPr="006940B0">
        <w:rPr>
          <w:rFonts w:ascii="GHEA Grapalat" w:hAnsi="GHEA Grapalat" w:cs="Sylfaen"/>
          <w:sz w:val="18"/>
          <w:szCs w:val="20"/>
          <w:lang w:val="af-ZA"/>
        </w:rPr>
        <w:t xml:space="preserve">, </w:t>
      </w:r>
      <w:r w:rsidRPr="006940B0">
        <w:rPr>
          <w:rFonts w:ascii="GHEA Grapalat" w:hAnsi="GHEA Grapalat" w:cs="Arial"/>
          <w:sz w:val="18"/>
          <w:szCs w:val="20"/>
        </w:rPr>
        <w:t>ապա</w:t>
      </w:r>
      <w:r w:rsidRPr="006940B0">
        <w:rPr>
          <w:rFonts w:ascii="GHEA Grapalat" w:hAnsi="GHEA Grapalat" w:cs="Sylfaen"/>
          <w:sz w:val="18"/>
          <w:szCs w:val="20"/>
          <w:lang w:val="af-ZA"/>
        </w:rPr>
        <w:t xml:space="preserve"> </w:t>
      </w:r>
      <w:r w:rsidRPr="006940B0">
        <w:rPr>
          <w:rFonts w:ascii="GHEA Grapalat" w:hAnsi="GHEA Grapalat" w:cs="Arial"/>
          <w:sz w:val="18"/>
          <w:szCs w:val="20"/>
        </w:rPr>
        <w:t>հայտը</w:t>
      </w:r>
      <w:r w:rsidRPr="006940B0">
        <w:rPr>
          <w:rFonts w:ascii="GHEA Grapalat" w:hAnsi="GHEA Grapalat" w:cs="Sylfaen"/>
          <w:sz w:val="18"/>
          <w:szCs w:val="20"/>
          <w:lang w:val="af-ZA"/>
        </w:rPr>
        <w:t xml:space="preserve"> </w:t>
      </w:r>
      <w:r w:rsidRPr="006940B0">
        <w:rPr>
          <w:rFonts w:ascii="GHEA Grapalat" w:hAnsi="GHEA Grapalat" w:cs="Arial"/>
          <w:sz w:val="18"/>
          <w:szCs w:val="20"/>
        </w:rPr>
        <w:t>համարվում</w:t>
      </w:r>
      <w:r w:rsidRPr="006940B0">
        <w:rPr>
          <w:rFonts w:ascii="GHEA Grapalat" w:hAnsi="GHEA Grapalat" w:cs="Sylfaen"/>
          <w:sz w:val="18"/>
          <w:szCs w:val="20"/>
          <w:lang w:val="af-ZA"/>
        </w:rPr>
        <w:t xml:space="preserve"> </w:t>
      </w:r>
      <w:r w:rsidRPr="006940B0">
        <w:rPr>
          <w:rFonts w:ascii="GHEA Grapalat" w:hAnsi="GHEA Grapalat" w:cs="Arial"/>
          <w:sz w:val="18"/>
          <w:szCs w:val="20"/>
        </w:rPr>
        <w:t>է</w:t>
      </w:r>
      <w:r w:rsidRPr="006940B0">
        <w:rPr>
          <w:rFonts w:ascii="GHEA Grapalat" w:hAnsi="GHEA Grapalat" w:cs="Sylfaen"/>
          <w:sz w:val="18"/>
          <w:szCs w:val="20"/>
          <w:lang w:val="af-ZA"/>
        </w:rPr>
        <w:t xml:space="preserve"> </w:t>
      </w:r>
      <w:r w:rsidRPr="006940B0">
        <w:rPr>
          <w:rFonts w:ascii="GHEA Grapalat" w:hAnsi="GHEA Grapalat" w:cs="Arial"/>
          <w:sz w:val="18"/>
          <w:szCs w:val="20"/>
        </w:rPr>
        <w:t>հրավերի</w:t>
      </w:r>
      <w:r w:rsidRPr="006940B0">
        <w:rPr>
          <w:rFonts w:ascii="GHEA Grapalat" w:hAnsi="GHEA Grapalat" w:cs="Sylfaen"/>
          <w:sz w:val="18"/>
          <w:szCs w:val="20"/>
          <w:lang w:val="af-ZA"/>
        </w:rPr>
        <w:t xml:space="preserve"> </w:t>
      </w:r>
      <w:r w:rsidRPr="006940B0">
        <w:rPr>
          <w:rFonts w:ascii="GHEA Grapalat" w:hAnsi="GHEA Grapalat" w:cs="Arial"/>
          <w:sz w:val="18"/>
          <w:szCs w:val="20"/>
        </w:rPr>
        <w:t>պահանջներին</w:t>
      </w:r>
      <w:r w:rsidRPr="006940B0">
        <w:rPr>
          <w:rFonts w:ascii="GHEA Grapalat" w:hAnsi="GHEA Grapalat" w:cs="Sylfaen"/>
          <w:sz w:val="18"/>
          <w:szCs w:val="20"/>
          <w:lang w:val="af-ZA"/>
        </w:rPr>
        <w:t xml:space="preserve"> </w:t>
      </w:r>
      <w:r w:rsidRPr="006940B0">
        <w:rPr>
          <w:rFonts w:ascii="GHEA Grapalat" w:hAnsi="GHEA Grapalat" w:cs="Arial"/>
          <w:sz w:val="18"/>
          <w:szCs w:val="20"/>
        </w:rPr>
        <w:t>բավարարող</w:t>
      </w:r>
      <w:r w:rsidRPr="006940B0">
        <w:rPr>
          <w:rFonts w:ascii="GHEA Grapalat" w:hAnsi="GHEA Grapalat" w:cs="Sylfaen"/>
          <w:sz w:val="18"/>
          <w:szCs w:val="20"/>
          <w:lang w:val="af-ZA"/>
        </w:rPr>
        <w:t xml:space="preserve"> </w:t>
      </w:r>
      <w:r w:rsidRPr="006940B0">
        <w:rPr>
          <w:rFonts w:ascii="GHEA Grapalat" w:hAnsi="GHEA Grapalat" w:cs="Arial"/>
          <w:sz w:val="18"/>
          <w:szCs w:val="20"/>
        </w:rPr>
        <w:t>և</w:t>
      </w:r>
      <w:r w:rsidRPr="006940B0">
        <w:rPr>
          <w:rFonts w:ascii="GHEA Grapalat" w:hAnsi="GHEA Grapalat" w:cs="Sylfaen"/>
          <w:sz w:val="18"/>
          <w:szCs w:val="20"/>
          <w:lang w:val="af-ZA"/>
        </w:rPr>
        <w:t xml:space="preserve"> </w:t>
      </w:r>
      <w:r w:rsidRPr="006940B0">
        <w:rPr>
          <w:rFonts w:ascii="GHEA Grapalat" w:hAnsi="GHEA Grapalat" w:cs="Arial"/>
          <w:sz w:val="18"/>
          <w:szCs w:val="20"/>
        </w:rPr>
        <w:t>ենթակա</w:t>
      </w:r>
      <w:r w:rsidRPr="006940B0">
        <w:rPr>
          <w:rFonts w:ascii="GHEA Grapalat" w:hAnsi="GHEA Grapalat" w:cs="Sylfaen"/>
          <w:sz w:val="18"/>
          <w:szCs w:val="20"/>
          <w:lang w:val="af-ZA"/>
        </w:rPr>
        <w:t xml:space="preserve"> </w:t>
      </w:r>
      <w:r w:rsidRPr="006940B0">
        <w:rPr>
          <w:rFonts w:ascii="GHEA Grapalat" w:hAnsi="GHEA Grapalat" w:cs="Arial"/>
          <w:sz w:val="18"/>
          <w:szCs w:val="20"/>
        </w:rPr>
        <w:t>չէ</w:t>
      </w:r>
      <w:r w:rsidRPr="006940B0">
        <w:rPr>
          <w:rFonts w:ascii="GHEA Grapalat" w:hAnsi="GHEA Grapalat" w:cs="Sylfaen"/>
          <w:sz w:val="18"/>
          <w:szCs w:val="20"/>
          <w:lang w:val="af-ZA"/>
        </w:rPr>
        <w:t xml:space="preserve"> </w:t>
      </w:r>
      <w:r w:rsidRPr="006940B0">
        <w:rPr>
          <w:rFonts w:ascii="GHEA Grapalat" w:hAnsi="GHEA Grapalat" w:cs="Arial"/>
          <w:sz w:val="18"/>
          <w:szCs w:val="20"/>
        </w:rPr>
        <w:t>մերժման</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Arial"/>
          <w:sz w:val="18"/>
          <w:szCs w:val="20"/>
        </w:rPr>
        <w:t>Կանխիկ</w:t>
      </w:r>
      <w:r w:rsidRPr="006940B0">
        <w:rPr>
          <w:rFonts w:ascii="GHEA Grapalat" w:hAnsi="GHEA Grapalat"/>
          <w:sz w:val="18"/>
          <w:szCs w:val="20"/>
          <w:lang w:val="af-ZA"/>
        </w:rPr>
        <w:t xml:space="preserve"> </w:t>
      </w:r>
      <w:r w:rsidRPr="006940B0">
        <w:rPr>
          <w:rFonts w:ascii="GHEA Grapalat" w:hAnsi="GHEA Grapalat" w:cs="Arial"/>
          <w:sz w:val="18"/>
          <w:szCs w:val="20"/>
        </w:rPr>
        <w:t>փողի</w:t>
      </w:r>
      <w:r w:rsidRPr="006940B0">
        <w:rPr>
          <w:rFonts w:ascii="GHEA Grapalat" w:hAnsi="GHEA Grapalat"/>
          <w:sz w:val="18"/>
          <w:szCs w:val="20"/>
          <w:lang w:val="af-ZA"/>
        </w:rPr>
        <w:t xml:space="preserve"> </w:t>
      </w:r>
      <w:r w:rsidRPr="006940B0">
        <w:rPr>
          <w:rFonts w:ascii="GHEA Grapalat" w:hAnsi="GHEA Grapalat" w:cs="Arial"/>
          <w:sz w:val="18"/>
          <w:szCs w:val="20"/>
        </w:rPr>
        <w:t>ձևով</w:t>
      </w:r>
      <w:r w:rsidRPr="006940B0">
        <w:rPr>
          <w:rFonts w:ascii="GHEA Grapalat" w:hAnsi="GHEA Grapalat"/>
          <w:sz w:val="18"/>
          <w:szCs w:val="20"/>
          <w:lang w:val="af-ZA"/>
        </w:rPr>
        <w:t xml:space="preserve"> </w:t>
      </w:r>
      <w:r w:rsidRPr="006940B0">
        <w:rPr>
          <w:rFonts w:ascii="GHEA Grapalat" w:hAnsi="GHEA Grapalat" w:cs="Arial"/>
          <w:sz w:val="18"/>
          <w:szCs w:val="20"/>
        </w:rPr>
        <w:t>ներկայացված</w:t>
      </w:r>
      <w:r w:rsidRPr="006940B0">
        <w:rPr>
          <w:rFonts w:ascii="GHEA Grapalat" w:hAnsi="GHEA Grapalat"/>
          <w:sz w:val="18"/>
          <w:szCs w:val="20"/>
          <w:lang w:val="af-ZA"/>
        </w:rPr>
        <w:t xml:space="preserve"> </w:t>
      </w:r>
      <w:r w:rsidRPr="006940B0">
        <w:rPr>
          <w:rFonts w:ascii="GHEA Grapalat" w:hAnsi="GHEA Grapalat" w:cs="Arial"/>
          <w:sz w:val="18"/>
          <w:szCs w:val="20"/>
        </w:rPr>
        <w:t>հայտի</w:t>
      </w:r>
      <w:r w:rsidRPr="006940B0">
        <w:rPr>
          <w:rFonts w:ascii="GHEA Grapalat" w:hAnsi="GHEA Grapalat"/>
          <w:sz w:val="18"/>
          <w:szCs w:val="20"/>
          <w:lang w:val="af-ZA"/>
        </w:rPr>
        <w:t xml:space="preserve"> </w:t>
      </w:r>
      <w:r w:rsidRPr="006940B0">
        <w:rPr>
          <w:rFonts w:ascii="GHEA Grapalat" w:hAnsi="GHEA Grapalat" w:cs="Arial"/>
          <w:sz w:val="18"/>
          <w:szCs w:val="20"/>
        </w:rPr>
        <w:t>ապահովումը</w:t>
      </w:r>
      <w:r w:rsidRPr="006940B0">
        <w:rPr>
          <w:rFonts w:ascii="GHEA Grapalat" w:hAnsi="GHEA Grapalat"/>
          <w:sz w:val="18"/>
          <w:szCs w:val="20"/>
          <w:lang w:val="af-ZA"/>
        </w:rPr>
        <w:t xml:space="preserve"> </w:t>
      </w:r>
      <w:r w:rsidRPr="006940B0">
        <w:rPr>
          <w:rFonts w:ascii="GHEA Grapalat" w:hAnsi="GHEA Grapalat" w:cs="Arial"/>
          <w:sz w:val="18"/>
          <w:szCs w:val="20"/>
        </w:rPr>
        <w:t>պետք</w:t>
      </w:r>
      <w:r w:rsidRPr="006940B0">
        <w:rPr>
          <w:rFonts w:ascii="GHEA Grapalat" w:hAnsi="GHEA Grapalat"/>
          <w:sz w:val="18"/>
          <w:szCs w:val="20"/>
          <w:lang w:val="af-ZA"/>
        </w:rPr>
        <w:t xml:space="preserve"> </w:t>
      </w:r>
      <w:r w:rsidRPr="006940B0">
        <w:rPr>
          <w:rFonts w:ascii="GHEA Grapalat" w:hAnsi="GHEA Grapalat" w:cs="Arial"/>
          <w:sz w:val="18"/>
          <w:szCs w:val="20"/>
        </w:rPr>
        <w:t>է</w:t>
      </w:r>
      <w:r w:rsidRPr="006940B0">
        <w:rPr>
          <w:rFonts w:ascii="GHEA Grapalat" w:hAnsi="GHEA Grapalat"/>
          <w:sz w:val="18"/>
          <w:szCs w:val="20"/>
          <w:lang w:val="af-ZA"/>
        </w:rPr>
        <w:t xml:space="preserve"> </w:t>
      </w:r>
      <w:r w:rsidRPr="006940B0">
        <w:rPr>
          <w:rFonts w:ascii="GHEA Grapalat" w:hAnsi="GHEA Grapalat" w:cs="Arial"/>
          <w:sz w:val="18"/>
          <w:szCs w:val="20"/>
        </w:rPr>
        <w:t>փոխանցվի</w:t>
      </w:r>
      <w:r w:rsidRPr="006940B0">
        <w:rPr>
          <w:rFonts w:ascii="GHEA Grapalat" w:hAnsi="GHEA Grapalat"/>
          <w:sz w:val="18"/>
          <w:szCs w:val="20"/>
          <w:lang w:val="af-ZA"/>
        </w:rPr>
        <w:t xml:space="preserve"> </w:t>
      </w:r>
      <w:r w:rsidRPr="006940B0">
        <w:rPr>
          <w:rFonts w:ascii="GHEA Grapalat" w:hAnsi="GHEA Grapalat" w:cs="Arial"/>
          <w:sz w:val="18"/>
          <w:szCs w:val="20"/>
        </w:rPr>
        <w:t>Կենտրոնական</w:t>
      </w:r>
      <w:r w:rsidRPr="006940B0">
        <w:rPr>
          <w:rFonts w:ascii="GHEA Grapalat" w:hAnsi="GHEA Grapalat"/>
          <w:sz w:val="18"/>
          <w:szCs w:val="20"/>
          <w:lang w:val="af-ZA"/>
        </w:rPr>
        <w:t xml:space="preserve"> </w:t>
      </w:r>
      <w:r w:rsidRPr="006940B0">
        <w:rPr>
          <w:rFonts w:ascii="GHEA Grapalat" w:hAnsi="GHEA Grapalat" w:cs="Arial"/>
          <w:sz w:val="18"/>
          <w:szCs w:val="20"/>
        </w:rPr>
        <w:t>գանձապետարանում</w:t>
      </w:r>
      <w:r w:rsidRPr="006940B0">
        <w:rPr>
          <w:rFonts w:ascii="GHEA Grapalat" w:hAnsi="GHEA Grapalat"/>
          <w:sz w:val="18"/>
          <w:szCs w:val="20"/>
          <w:lang w:val="af-ZA"/>
        </w:rPr>
        <w:t xml:space="preserve"> </w:t>
      </w:r>
      <w:r w:rsidRPr="006940B0">
        <w:rPr>
          <w:rFonts w:ascii="GHEA Grapalat" w:hAnsi="GHEA Grapalat" w:cs="Arial"/>
          <w:sz w:val="18"/>
          <w:szCs w:val="20"/>
        </w:rPr>
        <w:t>լիազորված</w:t>
      </w:r>
      <w:r w:rsidRPr="006940B0">
        <w:rPr>
          <w:rFonts w:ascii="GHEA Grapalat" w:hAnsi="GHEA Grapalat"/>
          <w:sz w:val="18"/>
          <w:szCs w:val="20"/>
          <w:lang w:val="af-ZA"/>
        </w:rPr>
        <w:t xml:space="preserve"> </w:t>
      </w:r>
      <w:r w:rsidRPr="006940B0">
        <w:rPr>
          <w:rFonts w:ascii="GHEA Grapalat" w:hAnsi="GHEA Grapalat" w:cs="Arial"/>
          <w:sz w:val="18"/>
          <w:szCs w:val="20"/>
        </w:rPr>
        <w:t>մարմնի</w:t>
      </w:r>
      <w:r w:rsidRPr="006940B0">
        <w:rPr>
          <w:rFonts w:ascii="GHEA Grapalat" w:hAnsi="GHEA Grapalat"/>
          <w:sz w:val="18"/>
          <w:szCs w:val="20"/>
          <w:lang w:val="af-ZA"/>
        </w:rPr>
        <w:t xml:space="preserve"> </w:t>
      </w:r>
      <w:r w:rsidRPr="006940B0">
        <w:rPr>
          <w:rFonts w:ascii="GHEA Grapalat" w:hAnsi="GHEA Grapalat" w:cs="Arial"/>
          <w:sz w:val="18"/>
          <w:szCs w:val="20"/>
        </w:rPr>
        <w:t>անվամբ</w:t>
      </w:r>
      <w:r w:rsidRPr="006940B0">
        <w:rPr>
          <w:rFonts w:ascii="GHEA Grapalat" w:hAnsi="GHEA Grapalat"/>
          <w:sz w:val="18"/>
          <w:szCs w:val="20"/>
          <w:lang w:val="af-ZA"/>
        </w:rPr>
        <w:t xml:space="preserve"> </w:t>
      </w:r>
      <w:r w:rsidRPr="006940B0">
        <w:rPr>
          <w:rFonts w:ascii="GHEA Grapalat" w:hAnsi="GHEA Grapalat" w:cs="Arial"/>
          <w:sz w:val="18"/>
          <w:szCs w:val="20"/>
        </w:rPr>
        <w:t>բացված</w:t>
      </w:r>
      <w:r w:rsidRPr="006940B0">
        <w:rPr>
          <w:rFonts w:ascii="GHEA Grapalat" w:hAnsi="GHEA Grapalat"/>
          <w:sz w:val="18"/>
          <w:szCs w:val="20"/>
          <w:lang w:val="af-ZA"/>
        </w:rPr>
        <w:t xml:space="preserve"> </w:t>
      </w:r>
      <w:r w:rsidRPr="006940B0">
        <w:rPr>
          <w:rFonts w:ascii="GHEA Grapalat" w:hAnsi="GHEA Grapalat"/>
          <w:sz w:val="22"/>
          <w:lang w:val="af-ZA"/>
        </w:rPr>
        <w:t>«</w:t>
      </w:r>
      <w:r w:rsidRPr="006940B0">
        <w:rPr>
          <w:rFonts w:ascii="GHEA Grapalat" w:hAnsi="GHEA Grapalat"/>
          <w:sz w:val="18"/>
          <w:szCs w:val="20"/>
          <w:lang w:val="af-ZA"/>
        </w:rPr>
        <w:t>900008000466</w:t>
      </w:r>
      <w:r w:rsidRPr="006940B0">
        <w:rPr>
          <w:rFonts w:ascii="GHEA Grapalat" w:hAnsi="GHEA Grapalat"/>
          <w:sz w:val="22"/>
          <w:lang w:val="af-ZA"/>
        </w:rPr>
        <w:t>»</w:t>
      </w:r>
      <w:r w:rsidRPr="006940B0">
        <w:rPr>
          <w:rFonts w:ascii="GHEA Grapalat" w:hAnsi="GHEA Grapalat"/>
          <w:sz w:val="18"/>
          <w:szCs w:val="20"/>
          <w:lang w:val="af-ZA"/>
        </w:rPr>
        <w:t xml:space="preserve"> </w:t>
      </w:r>
      <w:r w:rsidRPr="006940B0">
        <w:rPr>
          <w:rFonts w:ascii="GHEA Grapalat" w:hAnsi="GHEA Grapalat" w:cs="Arial"/>
          <w:sz w:val="18"/>
          <w:szCs w:val="20"/>
        </w:rPr>
        <w:t>գանձապետական</w:t>
      </w:r>
      <w:r w:rsidRPr="006940B0">
        <w:rPr>
          <w:rFonts w:ascii="GHEA Grapalat" w:hAnsi="GHEA Grapalat"/>
          <w:sz w:val="18"/>
          <w:szCs w:val="20"/>
          <w:lang w:val="af-ZA"/>
        </w:rPr>
        <w:t xml:space="preserve"> </w:t>
      </w:r>
      <w:r w:rsidRPr="006940B0">
        <w:rPr>
          <w:rFonts w:ascii="GHEA Grapalat" w:hAnsi="GHEA Grapalat" w:cs="Arial"/>
          <w:sz w:val="18"/>
          <w:szCs w:val="20"/>
        </w:rPr>
        <w:t>հաշվին</w:t>
      </w:r>
      <w:r w:rsidRPr="006940B0">
        <w:rPr>
          <w:rFonts w:ascii="GHEA Grapalat" w:hAnsi="GHEA Grapalat"/>
          <w:sz w:val="18"/>
          <w:szCs w:val="20"/>
          <w:lang w:val="af-ZA"/>
        </w:rPr>
        <w:t xml:space="preserve">, </w:t>
      </w:r>
      <w:r w:rsidRPr="006940B0">
        <w:rPr>
          <w:rFonts w:ascii="GHEA Grapalat" w:hAnsi="GHEA Grapalat" w:cs="Arial"/>
          <w:sz w:val="18"/>
          <w:szCs w:val="20"/>
        </w:rPr>
        <w:t>որը</w:t>
      </w:r>
      <w:r w:rsidRPr="006940B0">
        <w:rPr>
          <w:rFonts w:ascii="GHEA Grapalat" w:hAnsi="GHEA Grapalat"/>
          <w:sz w:val="18"/>
          <w:szCs w:val="20"/>
          <w:lang w:val="af-ZA"/>
        </w:rPr>
        <w:t xml:space="preserve"> </w:t>
      </w:r>
      <w:r w:rsidRPr="006940B0">
        <w:rPr>
          <w:rFonts w:ascii="GHEA Grapalat" w:hAnsi="GHEA Grapalat" w:cs="Arial"/>
          <w:sz w:val="18"/>
          <w:szCs w:val="20"/>
        </w:rPr>
        <w:t>ենթակա</w:t>
      </w:r>
      <w:r w:rsidRPr="006940B0">
        <w:rPr>
          <w:rFonts w:ascii="GHEA Grapalat" w:hAnsi="GHEA Grapalat"/>
          <w:sz w:val="18"/>
          <w:szCs w:val="20"/>
          <w:lang w:val="af-ZA"/>
        </w:rPr>
        <w:t xml:space="preserve"> </w:t>
      </w:r>
      <w:r w:rsidRPr="006940B0">
        <w:rPr>
          <w:rFonts w:ascii="GHEA Grapalat" w:hAnsi="GHEA Grapalat" w:cs="Arial"/>
          <w:sz w:val="18"/>
          <w:szCs w:val="20"/>
        </w:rPr>
        <w:t>է</w:t>
      </w:r>
      <w:r w:rsidRPr="006940B0">
        <w:rPr>
          <w:rFonts w:ascii="GHEA Grapalat" w:hAnsi="GHEA Grapalat"/>
          <w:sz w:val="18"/>
          <w:szCs w:val="20"/>
          <w:lang w:val="af-ZA"/>
        </w:rPr>
        <w:t xml:space="preserve"> </w:t>
      </w:r>
      <w:r w:rsidRPr="006940B0">
        <w:rPr>
          <w:rFonts w:ascii="GHEA Grapalat" w:hAnsi="GHEA Grapalat" w:cs="Arial"/>
          <w:sz w:val="18"/>
          <w:szCs w:val="20"/>
        </w:rPr>
        <w:t>վերադարձման</w:t>
      </w:r>
      <w:r w:rsidRPr="006940B0">
        <w:rPr>
          <w:rFonts w:ascii="GHEA Grapalat" w:hAnsi="GHEA Grapalat"/>
          <w:sz w:val="18"/>
          <w:szCs w:val="20"/>
          <w:lang w:val="af-ZA"/>
        </w:rPr>
        <w:t xml:space="preserve"> </w:t>
      </w:r>
      <w:r w:rsidRPr="006940B0">
        <w:rPr>
          <w:rFonts w:ascii="GHEA Grapalat" w:hAnsi="GHEA Grapalat" w:cs="Arial"/>
          <w:sz w:val="18"/>
          <w:szCs w:val="20"/>
        </w:rPr>
        <w:t>այն</w:t>
      </w:r>
      <w:r w:rsidRPr="006940B0">
        <w:rPr>
          <w:rFonts w:ascii="GHEA Grapalat" w:hAnsi="GHEA Grapalat"/>
          <w:sz w:val="18"/>
          <w:szCs w:val="20"/>
          <w:lang w:val="af-ZA"/>
        </w:rPr>
        <w:t xml:space="preserve"> </w:t>
      </w:r>
      <w:r w:rsidRPr="006940B0">
        <w:rPr>
          <w:rFonts w:ascii="GHEA Grapalat" w:hAnsi="GHEA Grapalat" w:cs="Arial"/>
          <w:sz w:val="18"/>
          <w:szCs w:val="20"/>
        </w:rPr>
        <w:t>ներկայացրած</w:t>
      </w:r>
      <w:r w:rsidRPr="006940B0">
        <w:rPr>
          <w:rFonts w:ascii="GHEA Grapalat" w:hAnsi="GHEA Grapalat"/>
          <w:sz w:val="18"/>
          <w:szCs w:val="20"/>
          <w:lang w:val="af-ZA"/>
        </w:rPr>
        <w:t xml:space="preserve"> </w:t>
      </w:r>
      <w:r w:rsidRPr="006940B0">
        <w:rPr>
          <w:rFonts w:ascii="GHEA Grapalat" w:hAnsi="GHEA Grapalat" w:cs="Arial"/>
          <w:sz w:val="18"/>
          <w:szCs w:val="20"/>
        </w:rPr>
        <w:t>մասնակցին</w:t>
      </w:r>
      <w:r w:rsidRPr="006940B0">
        <w:rPr>
          <w:rFonts w:ascii="GHEA Grapalat" w:hAnsi="GHEA Grapalat"/>
          <w:sz w:val="18"/>
          <w:szCs w:val="20"/>
          <w:lang w:val="af-ZA"/>
        </w:rPr>
        <w:t xml:space="preserve">` </w:t>
      </w:r>
      <w:r w:rsidRPr="006940B0">
        <w:rPr>
          <w:rFonts w:ascii="GHEA Grapalat" w:hAnsi="GHEA Grapalat" w:cs="Arial"/>
          <w:sz w:val="18"/>
          <w:szCs w:val="20"/>
        </w:rPr>
        <w:t>սույն</w:t>
      </w:r>
      <w:r w:rsidRPr="006940B0">
        <w:rPr>
          <w:rFonts w:ascii="GHEA Grapalat" w:hAnsi="GHEA Grapalat"/>
          <w:sz w:val="18"/>
          <w:szCs w:val="20"/>
          <w:lang w:val="af-ZA"/>
        </w:rPr>
        <w:t xml:space="preserve"> </w:t>
      </w:r>
      <w:r w:rsidRPr="006940B0">
        <w:rPr>
          <w:rFonts w:ascii="GHEA Grapalat" w:hAnsi="GHEA Grapalat" w:cs="Arial"/>
          <w:sz w:val="18"/>
          <w:szCs w:val="20"/>
        </w:rPr>
        <w:t>ընթացակարգի</w:t>
      </w:r>
      <w:r w:rsidRPr="006940B0">
        <w:rPr>
          <w:rFonts w:ascii="GHEA Grapalat" w:hAnsi="GHEA Grapalat"/>
          <w:sz w:val="18"/>
          <w:szCs w:val="20"/>
          <w:lang w:val="af-ZA"/>
        </w:rPr>
        <w:t xml:space="preserve"> </w:t>
      </w:r>
      <w:r w:rsidRPr="006940B0">
        <w:rPr>
          <w:rFonts w:ascii="GHEA Grapalat" w:hAnsi="GHEA Grapalat" w:cs="Arial"/>
          <w:sz w:val="18"/>
          <w:szCs w:val="20"/>
        </w:rPr>
        <w:t>շրջանակում</w:t>
      </w:r>
      <w:r w:rsidRPr="006940B0">
        <w:rPr>
          <w:rFonts w:ascii="GHEA Grapalat" w:hAnsi="GHEA Grapalat"/>
          <w:sz w:val="18"/>
          <w:szCs w:val="20"/>
          <w:lang w:val="af-ZA"/>
        </w:rPr>
        <w:t xml:space="preserve"> </w:t>
      </w:r>
      <w:r w:rsidRPr="006940B0">
        <w:rPr>
          <w:rFonts w:ascii="GHEA Grapalat" w:hAnsi="GHEA Grapalat" w:cs="Arial"/>
          <w:sz w:val="18"/>
          <w:szCs w:val="20"/>
        </w:rPr>
        <w:t>պայմանագիրը</w:t>
      </w:r>
      <w:r w:rsidRPr="006940B0">
        <w:rPr>
          <w:rFonts w:ascii="GHEA Grapalat" w:hAnsi="GHEA Grapalat"/>
          <w:sz w:val="18"/>
          <w:szCs w:val="20"/>
          <w:lang w:val="af-ZA"/>
        </w:rPr>
        <w:t xml:space="preserve"> </w:t>
      </w:r>
      <w:r w:rsidRPr="006940B0">
        <w:rPr>
          <w:rFonts w:ascii="GHEA Grapalat" w:hAnsi="GHEA Grapalat" w:cs="Arial"/>
          <w:sz w:val="18"/>
          <w:szCs w:val="20"/>
        </w:rPr>
        <w:t>կնքվելուց</w:t>
      </w:r>
      <w:r w:rsidRPr="006940B0">
        <w:rPr>
          <w:rFonts w:ascii="GHEA Grapalat" w:hAnsi="GHEA Grapalat"/>
          <w:sz w:val="18"/>
          <w:szCs w:val="20"/>
          <w:lang w:val="af-ZA"/>
        </w:rPr>
        <w:t xml:space="preserve"> </w:t>
      </w:r>
      <w:r w:rsidRPr="006940B0">
        <w:rPr>
          <w:rFonts w:ascii="GHEA Grapalat" w:hAnsi="GHEA Grapalat" w:cs="Arial"/>
          <w:sz w:val="18"/>
          <w:szCs w:val="20"/>
        </w:rPr>
        <w:t>կամ</w:t>
      </w:r>
      <w:r w:rsidRPr="006940B0">
        <w:rPr>
          <w:rFonts w:ascii="GHEA Grapalat" w:hAnsi="GHEA Grapalat"/>
          <w:sz w:val="18"/>
          <w:szCs w:val="20"/>
          <w:lang w:val="af-ZA"/>
        </w:rPr>
        <w:t xml:space="preserve"> </w:t>
      </w:r>
      <w:r w:rsidRPr="006940B0">
        <w:rPr>
          <w:rFonts w:ascii="GHEA Grapalat" w:hAnsi="GHEA Grapalat" w:cs="Arial"/>
          <w:sz w:val="18"/>
          <w:szCs w:val="20"/>
        </w:rPr>
        <w:t>սույն</w:t>
      </w:r>
      <w:r w:rsidRPr="006940B0">
        <w:rPr>
          <w:rFonts w:ascii="GHEA Grapalat" w:hAnsi="GHEA Grapalat"/>
          <w:sz w:val="18"/>
          <w:szCs w:val="20"/>
          <w:lang w:val="af-ZA"/>
        </w:rPr>
        <w:t xml:space="preserve"> </w:t>
      </w:r>
      <w:r w:rsidRPr="006940B0">
        <w:rPr>
          <w:rFonts w:ascii="GHEA Grapalat" w:hAnsi="GHEA Grapalat" w:cs="Arial"/>
          <w:sz w:val="18"/>
          <w:szCs w:val="20"/>
        </w:rPr>
        <w:t>ընթացակարգը</w:t>
      </w:r>
      <w:r w:rsidRPr="006940B0">
        <w:rPr>
          <w:rFonts w:ascii="GHEA Grapalat" w:hAnsi="GHEA Grapalat"/>
          <w:sz w:val="18"/>
          <w:szCs w:val="20"/>
          <w:lang w:val="af-ZA"/>
        </w:rPr>
        <w:t xml:space="preserve"> </w:t>
      </w:r>
      <w:r w:rsidRPr="006940B0">
        <w:rPr>
          <w:rFonts w:ascii="GHEA Grapalat" w:hAnsi="GHEA Grapalat" w:cs="Arial"/>
          <w:sz w:val="18"/>
          <w:szCs w:val="20"/>
        </w:rPr>
        <w:t>չկայացած</w:t>
      </w:r>
      <w:r w:rsidRPr="006940B0">
        <w:rPr>
          <w:rFonts w:ascii="GHEA Grapalat" w:hAnsi="GHEA Grapalat"/>
          <w:sz w:val="18"/>
          <w:szCs w:val="20"/>
          <w:lang w:val="af-ZA"/>
        </w:rPr>
        <w:t xml:space="preserve"> </w:t>
      </w:r>
      <w:r w:rsidRPr="006940B0">
        <w:rPr>
          <w:rFonts w:ascii="GHEA Grapalat" w:hAnsi="GHEA Grapalat" w:cs="Arial"/>
          <w:sz w:val="18"/>
          <w:szCs w:val="20"/>
        </w:rPr>
        <w:t>հայտարարվելուց</w:t>
      </w:r>
      <w:r w:rsidRPr="006940B0">
        <w:rPr>
          <w:rFonts w:ascii="GHEA Grapalat" w:hAnsi="GHEA Grapalat"/>
          <w:sz w:val="18"/>
          <w:szCs w:val="20"/>
          <w:lang w:val="af-ZA"/>
        </w:rPr>
        <w:t xml:space="preserve"> </w:t>
      </w:r>
      <w:r w:rsidRPr="006940B0">
        <w:rPr>
          <w:rFonts w:ascii="GHEA Grapalat" w:hAnsi="GHEA Grapalat" w:cs="Arial"/>
          <w:sz w:val="18"/>
          <w:szCs w:val="20"/>
        </w:rPr>
        <w:t>հետո</w:t>
      </w:r>
      <w:r w:rsidRPr="006940B0">
        <w:rPr>
          <w:rFonts w:ascii="GHEA Grapalat" w:hAnsi="GHEA Grapalat"/>
          <w:sz w:val="18"/>
          <w:szCs w:val="20"/>
          <w:lang w:val="af-ZA"/>
        </w:rPr>
        <w:t xml:space="preserve"> </w:t>
      </w:r>
      <w:r w:rsidRPr="006940B0">
        <w:rPr>
          <w:rFonts w:ascii="GHEA Grapalat" w:hAnsi="GHEA Grapalat" w:cs="Arial"/>
          <w:sz w:val="18"/>
          <w:szCs w:val="20"/>
        </w:rPr>
        <w:t>քսան</w:t>
      </w:r>
      <w:r w:rsidRPr="006940B0">
        <w:rPr>
          <w:rFonts w:ascii="GHEA Grapalat" w:hAnsi="GHEA Grapalat"/>
          <w:sz w:val="18"/>
          <w:szCs w:val="20"/>
          <w:lang w:val="af-ZA"/>
        </w:rPr>
        <w:t xml:space="preserve"> </w:t>
      </w:r>
      <w:r w:rsidRPr="006940B0">
        <w:rPr>
          <w:rFonts w:ascii="GHEA Grapalat" w:hAnsi="GHEA Grapalat" w:cs="Arial"/>
          <w:sz w:val="18"/>
          <w:szCs w:val="20"/>
        </w:rPr>
        <w:t>աշխատանքային</w:t>
      </w:r>
      <w:r w:rsidRPr="006940B0">
        <w:rPr>
          <w:rFonts w:ascii="GHEA Grapalat" w:hAnsi="GHEA Grapalat"/>
          <w:sz w:val="18"/>
          <w:szCs w:val="20"/>
          <w:lang w:val="af-ZA"/>
        </w:rPr>
        <w:t xml:space="preserve"> </w:t>
      </w:r>
      <w:r w:rsidRPr="006940B0">
        <w:rPr>
          <w:rFonts w:ascii="GHEA Grapalat" w:hAnsi="GHEA Grapalat" w:cs="Arial"/>
          <w:sz w:val="18"/>
          <w:szCs w:val="20"/>
        </w:rPr>
        <w:t>օրվա</w:t>
      </w:r>
      <w:r w:rsidRPr="006940B0">
        <w:rPr>
          <w:rFonts w:ascii="GHEA Grapalat" w:hAnsi="GHEA Grapalat"/>
          <w:sz w:val="18"/>
          <w:szCs w:val="20"/>
          <w:lang w:val="af-ZA"/>
        </w:rPr>
        <w:t xml:space="preserve"> </w:t>
      </w:r>
      <w:r w:rsidRPr="006940B0">
        <w:rPr>
          <w:rFonts w:ascii="GHEA Grapalat" w:hAnsi="GHEA Grapalat" w:cs="Arial"/>
          <w:sz w:val="18"/>
          <w:szCs w:val="20"/>
        </w:rPr>
        <w:t>ընթացքում</w:t>
      </w:r>
      <w:r w:rsidRPr="006940B0">
        <w:rPr>
          <w:rFonts w:ascii="GHEA Grapalat" w:hAnsi="GHEA Grapalat"/>
          <w:sz w:val="18"/>
          <w:szCs w:val="20"/>
          <w:lang w:val="af-ZA"/>
        </w:rPr>
        <w:t xml:space="preserve">, </w:t>
      </w:r>
      <w:r w:rsidRPr="006940B0">
        <w:rPr>
          <w:rFonts w:ascii="GHEA Grapalat" w:hAnsi="GHEA Grapalat" w:cs="Arial"/>
          <w:sz w:val="18"/>
          <w:szCs w:val="20"/>
        </w:rPr>
        <w:t>բացառությամբ</w:t>
      </w:r>
      <w:r w:rsidRPr="006940B0">
        <w:rPr>
          <w:rFonts w:ascii="GHEA Grapalat" w:hAnsi="GHEA Grapalat"/>
          <w:sz w:val="18"/>
          <w:szCs w:val="20"/>
          <w:lang w:val="af-ZA"/>
        </w:rPr>
        <w:t xml:space="preserve"> </w:t>
      </w:r>
      <w:r w:rsidRPr="006940B0">
        <w:rPr>
          <w:rFonts w:ascii="GHEA Grapalat" w:hAnsi="GHEA Grapalat" w:cs="Arial"/>
          <w:sz w:val="18"/>
          <w:szCs w:val="20"/>
        </w:rPr>
        <w:t>սույն</w:t>
      </w:r>
      <w:r w:rsidRPr="006940B0">
        <w:rPr>
          <w:rFonts w:ascii="GHEA Grapalat" w:hAnsi="GHEA Grapalat"/>
          <w:sz w:val="18"/>
          <w:szCs w:val="20"/>
          <w:lang w:val="af-ZA"/>
        </w:rPr>
        <w:t xml:space="preserve"> </w:t>
      </w:r>
      <w:r w:rsidRPr="006940B0">
        <w:rPr>
          <w:rFonts w:ascii="GHEA Grapalat" w:hAnsi="GHEA Grapalat" w:cs="Arial"/>
          <w:sz w:val="18"/>
          <w:szCs w:val="20"/>
        </w:rPr>
        <w:t>հրավերի</w:t>
      </w:r>
      <w:r w:rsidRPr="006940B0">
        <w:rPr>
          <w:rFonts w:ascii="GHEA Grapalat" w:hAnsi="GHEA Grapalat"/>
          <w:sz w:val="18"/>
          <w:szCs w:val="20"/>
          <w:lang w:val="af-ZA"/>
        </w:rPr>
        <w:t xml:space="preserve"> 1-</w:t>
      </w:r>
      <w:r w:rsidRPr="006940B0">
        <w:rPr>
          <w:rFonts w:ascii="GHEA Grapalat" w:hAnsi="GHEA Grapalat" w:cs="Arial"/>
          <w:sz w:val="18"/>
          <w:szCs w:val="20"/>
        </w:rPr>
        <w:t>ին</w:t>
      </w:r>
      <w:r w:rsidRPr="006940B0">
        <w:rPr>
          <w:rFonts w:ascii="GHEA Grapalat" w:hAnsi="GHEA Grapalat"/>
          <w:sz w:val="18"/>
          <w:szCs w:val="20"/>
          <w:lang w:val="af-ZA"/>
        </w:rPr>
        <w:t xml:space="preserve"> </w:t>
      </w:r>
      <w:r w:rsidRPr="006940B0">
        <w:rPr>
          <w:rFonts w:ascii="GHEA Grapalat" w:hAnsi="GHEA Grapalat" w:cs="Arial"/>
          <w:sz w:val="18"/>
          <w:szCs w:val="20"/>
        </w:rPr>
        <w:t>մասի</w:t>
      </w:r>
      <w:r w:rsidRPr="006940B0">
        <w:rPr>
          <w:rFonts w:ascii="GHEA Grapalat" w:hAnsi="GHEA Grapalat"/>
          <w:sz w:val="18"/>
          <w:szCs w:val="20"/>
          <w:lang w:val="af-ZA"/>
        </w:rPr>
        <w:t xml:space="preserve"> 7.3 </w:t>
      </w:r>
      <w:r w:rsidRPr="006940B0">
        <w:rPr>
          <w:rFonts w:ascii="GHEA Grapalat" w:hAnsi="GHEA Grapalat" w:cs="Arial"/>
          <w:sz w:val="18"/>
          <w:szCs w:val="20"/>
        </w:rPr>
        <w:t>կետով</w:t>
      </w:r>
      <w:r w:rsidRPr="006940B0">
        <w:rPr>
          <w:rFonts w:ascii="GHEA Grapalat" w:hAnsi="GHEA Grapalat"/>
          <w:sz w:val="18"/>
          <w:szCs w:val="20"/>
          <w:lang w:val="af-ZA"/>
        </w:rPr>
        <w:t xml:space="preserve"> </w:t>
      </w:r>
      <w:r w:rsidRPr="006940B0">
        <w:rPr>
          <w:rFonts w:ascii="GHEA Grapalat" w:hAnsi="GHEA Grapalat" w:cs="Arial"/>
          <w:sz w:val="18"/>
          <w:szCs w:val="20"/>
        </w:rPr>
        <w:t>նախատեսված</w:t>
      </w:r>
      <w:r w:rsidRPr="006940B0">
        <w:rPr>
          <w:rFonts w:ascii="GHEA Grapalat" w:hAnsi="GHEA Grapalat"/>
          <w:sz w:val="18"/>
          <w:szCs w:val="20"/>
          <w:lang w:val="af-ZA"/>
        </w:rPr>
        <w:t xml:space="preserve"> </w:t>
      </w:r>
      <w:r w:rsidRPr="006940B0">
        <w:rPr>
          <w:rFonts w:ascii="GHEA Grapalat" w:hAnsi="GHEA Grapalat" w:cs="Arial"/>
          <w:sz w:val="18"/>
          <w:szCs w:val="20"/>
        </w:rPr>
        <w:t>դեպքերի</w:t>
      </w:r>
      <w:r w:rsidRPr="006940B0">
        <w:rPr>
          <w:rFonts w:ascii="GHEA Grapalat" w:hAnsi="GHEA Grapalat"/>
          <w:sz w:val="18"/>
          <w:szCs w:val="20"/>
          <w:lang w:val="af-ZA"/>
        </w:rPr>
        <w:t xml:space="preserve">: </w:t>
      </w:r>
    </w:p>
    <w:p w:rsidR="00E54C92" w:rsidRPr="006940B0" w:rsidRDefault="00E54C92" w:rsidP="00E54C92">
      <w:pPr>
        <w:ind w:firstLine="567"/>
        <w:jc w:val="both"/>
        <w:rPr>
          <w:rFonts w:ascii="GHEA Grapalat" w:hAnsi="GHEA Grapalat"/>
          <w:sz w:val="18"/>
          <w:szCs w:val="20"/>
          <w:lang w:val="af-ZA"/>
        </w:rPr>
      </w:pPr>
      <w:r w:rsidRPr="006940B0">
        <w:rPr>
          <w:rFonts w:ascii="GHEA Grapalat" w:hAnsi="GHEA Grapalat" w:cs="Sylfaen"/>
          <w:sz w:val="18"/>
          <w:szCs w:val="20"/>
          <w:lang w:val="af-ZA"/>
        </w:rPr>
        <w:t xml:space="preserve">7.2 </w:t>
      </w:r>
      <w:r w:rsidRPr="006940B0">
        <w:rPr>
          <w:rFonts w:ascii="GHEA Grapalat" w:hAnsi="GHEA Grapalat" w:cs="Arial"/>
          <w:sz w:val="18"/>
          <w:szCs w:val="20"/>
        </w:rPr>
        <w:t>Գնման</w:t>
      </w:r>
      <w:r w:rsidRPr="006940B0">
        <w:rPr>
          <w:rFonts w:ascii="GHEA Grapalat" w:hAnsi="GHEA Grapalat"/>
          <w:sz w:val="18"/>
          <w:szCs w:val="20"/>
          <w:lang w:val="af-ZA"/>
        </w:rPr>
        <w:t xml:space="preserve"> </w:t>
      </w:r>
      <w:r w:rsidRPr="006940B0">
        <w:rPr>
          <w:rFonts w:ascii="GHEA Grapalat" w:hAnsi="GHEA Grapalat" w:cs="Arial"/>
          <w:sz w:val="18"/>
          <w:szCs w:val="20"/>
        </w:rPr>
        <w:t>ընթացակարգը</w:t>
      </w:r>
      <w:r w:rsidRPr="006940B0">
        <w:rPr>
          <w:rFonts w:ascii="GHEA Grapalat" w:hAnsi="GHEA Grapalat"/>
          <w:sz w:val="18"/>
          <w:szCs w:val="20"/>
          <w:lang w:val="af-ZA"/>
        </w:rPr>
        <w:t xml:space="preserve"> </w:t>
      </w:r>
      <w:r w:rsidRPr="006940B0">
        <w:rPr>
          <w:rFonts w:ascii="GHEA Grapalat" w:hAnsi="GHEA Grapalat" w:cs="Arial"/>
          <w:sz w:val="18"/>
          <w:szCs w:val="20"/>
        </w:rPr>
        <w:t>չափաբաժիններով</w:t>
      </w:r>
      <w:r w:rsidRPr="006940B0">
        <w:rPr>
          <w:rFonts w:ascii="GHEA Grapalat" w:hAnsi="GHEA Grapalat"/>
          <w:sz w:val="18"/>
          <w:szCs w:val="20"/>
          <w:lang w:val="af-ZA"/>
        </w:rPr>
        <w:t xml:space="preserve"> </w:t>
      </w:r>
      <w:r w:rsidRPr="006940B0">
        <w:rPr>
          <w:rFonts w:ascii="GHEA Grapalat" w:hAnsi="GHEA Grapalat" w:cs="Arial"/>
          <w:sz w:val="18"/>
          <w:szCs w:val="20"/>
        </w:rPr>
        <w:t>կազմակերպվելու</w:t>
      </w:r>
      <w:r w:rsidRPr="006940B0">
        <w:rPr>
          <w:rFonts w:ascii="GHEA Grapalat" w:hAnsi="GHEA Grapalat"/>
          <w:sz w:val="18"/>
          <w:szCs w:val="20"/>
          <w:lang w:val="af-ZA"/>
        </w:rPr>
        <w:t xml:space="preserve"> </w:t>
      </w:r>
      <w:r w:rsidRPr="006940B0">
        <w:rPr>
          <w:rFonts w:ascii="GHEA Grapalat" w:hAnsi="GHEA Grapalat" w:cs="Arial"/>
          <w:sz w:val="18"/>
          <w:szCs w:val="20"/>
        </w:rPr>
        <w:t>դեպքում</w:t>
      </w:r>
      <w:r w:rsidRPr="006940B0">
        <w:rPr>
          <w:rFonts w:ascii="GHEA Grapalat" w:hAnsi="GHEA Grapalat"/>
          <w:sz w:val="18"/>
          <w:szCs w:val="20"/>
          <w:lang w:val="af-ZA"/>
        </w:rPr>
        <w:t xml:space="preserve">, </w:t>
      </w:r>
      <w:r w:rsidRPr="006940B0">
        <w:rPr>
          <w:rFonts w:ascii="GHEA Grapalat" w:hAnsi="GHEA Grapalat" w:cs="Arial"/>
          <w:sz w:val="18"/>
          <w:szCs w:val="20"/>
        </w:rPr>
        <w:t>եթե</w:t>
      </w:r>
      <w:r w:rsidRPr="006940B0">
        <w:rPr>
          <w:rFonts w:ascii="GHEA Grapalat" w:hAnsi="GHEA Grapalat"/>
          <w:sz w:val="18"/>
          <w:szCs w:val="20"/>
          <w:lang w:val="af-ZA"/>
        </w:rPr>
        <w:t>`</w:t>
      </w:r>
      <w:r w:rsidRPr="006940B0" w:rsidDel="00712311">
        <w:rPr>
          <w:rFonts w:ascii="GHEA Grapalat" w:hAnsi="GHEA Grapalat"/>
          <w:sz w:val="18"/>
          <w:szCs w:val="20"/>
          <w:lang w:val="af-ZA"/>
        </w:rPr>
        <w:t xml:space="preserve"> </w:t>
      </w:r>
      <w:r w:rsidRPr="006940B0">
        <w:rPr>
          <w:rFonts w:ascii="GHEA Grapalat" w:hAnsi="GHEA Grapalat"/>
          <w:sz w:val="18"/>
          <w:szCs w:val="20"/>
          <w:lang w:val="af-ZA"/>
        </w:rPr>
        <w:t xml:space="preserve"> </w:t>
      </w:r>
    </w:p>
    <w:p w:rsidR="00E54C92" w:rsidRPr="006940B0" w:rsidRDefault="00E54C92" w:rsidP="00E54C92">
      <w:pPr>
        <w:ind w:firstLine="567"/>
        <w:jc w:val="both"/>
        <w:rPr>
          <w:rFonts w:ascii="GHEA Grapalat" w:hAnsi="GHEA Grapalat"/>
          <w:sz w:val="18"/>
          <w:szCs w:val="20"/>
          <w:lang w:val="af-ZA"/>
        </w:rPr>
      </w:pPr>
      <w:r w:rsidRPr="006940B0">
        <w:rPr>
          <w:rFonts w:ascii="GHEA Grapalat" w:hAnsi="GHEA Grapalat" w:cs="Arial"/>
          <w:sz w:val="18"/>
          <w:szCs w:val="20"/>
          <w:lang w:val="hy-AM"/>
        </w:rPr>
        <w:t>ա</w:t>
      </w:r>
      <w:r w:rsidRPr="006940B0">
        <w:rPr>
          <w:rFonts w:ascii="GHEA Grapalat" w:hAnsi="GHEA Grapalat"/>
          <w:sz w:val="18"/>
          <w:szCs w:val="20"/>
          <w:lang w:val="hy-AM"/>
        </w:rPr>
        <w:t>.</w:t>
      </w:r>
      <w:r w:rsidRPr="006940B0">
        <w:rPr>
          <w:rFonts w:ascii="GHEA Grapalat" w:hAnsi="GHEA Grapalat"/>
          <w:sz w:val="18"/>
          <w:szCs w:val="20"/>
          <w:lang w:val="af-ZA"/>
        </w:rPr>
        <w:t xml:space="preserve"> </w:t>
      </w:r>
      <w:proofErr w:type="gramStart"/>
      <w:r w:rsidRPr="006940B0">
        <w:rPr>
          <w:rFonts w:ascii="GHEA Grapalat" w:hAnsi="GHEA Grapalat" w:cs="Arial"/>
          <w:sz w:val="18"/>
          <w:szCs w:val="20"/>
        </w:rPr>
        <w:t>մասնակիցը</w:t>
      </w:r>
      <w:proofErr w:type="gramEnd"/>
      <w:r w:rsidRPr="006940B0">
        <w:rPr>
          <w:rFonts w:ascii="GHEA Grapalat" w:hAnsi="GHEA Grapalat"/>
          <w:sz w:val="18"/>
          <w:szCs w:val="20"/>
          <w:lang w:val="af-ZA"/>
        </w:rPr>
        <w:t xml:space="preserve"> </w:t>
      </w:r>
      <w:r w:rsidRPr="006940B0">
        <w:rPr>
          <w:rFonts w:ascii="GHEA Grapalat" w:hAnsi="GHEA Grapalat" w:cs="Arial"/>
          <w:sz w:val="18"/>
          <w:szCs w:val="20"/>
        </w:rPr>
        <w:t>հայտ</w:t>
      </w:r>
      <w:r w:rsidRPr="006940B0">
        <w:rPr>
          <w:rFonts w:ascii="GHEA Grapalat" w:hAnsi="GHEA Grapalat"/>
          <w:sz w:val="18"/>
          <w:szCs w:val="20"/>
          <w:lang w:val="af-ZA"/>
        </w:rPr>
        <w:t xml:space="preserve"> </w:t>
      </w:r>
      <w:r w:rsidRPr="006940B0">
        <w:rPr>
          <w:rFonts w:ascii="GHEA Grapalat" w:hAnsi="GHEA Grapalat" w:cs="Arial"/>
          <w:sz w:val="18"/>
          <w:szCs w:val="20"/>
        </w:rPr>
        <w:t>ներկայացնում</w:t>
      </w:r>
      <w:r w:rsidRPr="006940B0">
        <w:rPr>
          <w:rFonts w:ascii="GHEA Grapalat" w:hAnsi="GHEA Grapalat"/>
          <w:sz w:val="18"/>
          <w:szCs w:val="20"/>
          <w:lang w:val="af-ZA"/>
        </w:rPr>
        <w:t xml:space="preserve"> </w:t>
      </w:r>
      <w:r w:rsidRPr="006940B0">
        <w:rPr>
          <w:rFonts w:ascii="GHEA Grapalat" w:hAnsi="GHEA Grapalat" w:cs="Arial"/>
          <w:sz w:val="18"/>
          <w:szCs w:val="20"/>
        </w:rPr>
        <w:t>է</w:t>
      </w:r>
      <w:r w:rsidRPr="006940B0">
        <w:rPr>
          <w:rFonts w:ascii="GHEA Grapalat" w:hAnsi="GHEA Grapalat"/>
          <w:sz w:val="18"/>
          <w:szCs w:val="20"/>
          <w:lang w:val="af-ZA"/>
        </w:rPr>
        <w:t xml:space="preserve"> </w:t>
      </w:r>
      <w:r w:rsidRPr="006940B0">
        <w:rPr>
          <w:rFonts w:ascii="GHEA Grapalat" w:hAnsi="GHEA Grapalat" w:cs="Arial"/>
          <w:sz w:val="18"/>
          <w:szCs w:val="20"/>
        </w:rPr>
        <w:t>մեկից</w:t>
      </w:r>
      <w:r w:rsidRPr="006940B0">
        <w:rPr>
          <w:rFonts w:ascii="GHEA Grapalat" w:hAnsi="GHEA Grapalat"/>
          <w:sz w:val="18"/>
          <w:szCs w:val="20"/>
          <w:lang w:val="af-ZA"/>
        </w:rPr>
        <w:t xml:space="preserve"> </w:t>
      </w:r>
      <w:r w:rsidRPr="006940B0">
        <w:rPr>
          <w:rFonts w:ascii="GHEA Grapalat" w:hAnsi="GHEA Grapalat" w:cs="Arial"/>
          <w:sz w:val="18"/>
          <w:szCs w:val="20"/>
        </w:rPr>
        <w:t>ավել</w:t>
      </w:r>
      <w:r w:rsidRPr="006940B0">
        <w:rPr>
          <w:rFonts w:ascii="GHEA Grapalat" w:hAnsi="GHEA Grapalat"/>
          <w:sz w:val="18"/>
          <w:szCs w:val="20"/>
          <w:lang w:val="af-ZA"/>
        </w:rPr>
        <w:t xml:space="preserve"> </w:t>
      </w:r>
      <w:r w:rsidRPr="006940B0">
        <w:rPr>
          <w:rFonts w:ascii="GHEA Grapalat" w:hAnsi="GHEA Grapalat" w:cs="Arial"/>
          <w:sz w:val="18"/>
          <w:szCs w:val="20"/>
        </w:rPr>
        <w:t>չափաբաժինների</w:t>
      </w:r>
      <w:r w:rsidRPr="006940B0">
        <w:rPr>
          <w:rFonts w:ascii="GHEA Grapalat" w:hAnsi="GHEA Grapalat"/>
          <w:sz w:val="18"/>
          <w:szCs w:val="20"/>
          <w:lang w:val="af-ZA"/>
        </w:rPr>
        <w:t xml:space="preserve"> </w:t>
      </w:r>
      <w:r w:rsidRPr="006940B0">
        <w:rPr>
          <w:rFonts w:ascii="GHEA Grapalat" w:hAnsi="GHEA Grapalat" w:cs="Arial"/>
          <w:sz w:val="18"/>
          <w:szCs w:val="20"/>
        </w:rPr>
        <w:t>համար</w:t>
      </w:r>
      <w:r w:rsidRPr="006940B0">
        <w:rPr>
          <w:rFonts w:ascii="GHEA Grapalat" w:hAnsi="GHEA Grapalat"/>
          <w:sz w:val="18"/>
          <w:szCs w:val="20"/>
          <w:lang w:val="af-ZA"/>
        </w:rPr>
        <w:t xml:space="preserve">, </w:t>
      </w:r>
      <w:r w:rsidRPr="006940B0">
        <w:rPr>
          <w:rFonts w:ascii="GHEA Grapalat" w:hAnsi="GHEA Grapalat" w:cs="Arial"/>
          <w:sz w:val="18"/>
          <w:szCs w:val="20"/>
        </w:rPr>
        <w:t>ապա</w:t>
      </w:r>
      <w:r w:rsidRPr="006940B0">
        <w:rPr>
          <w:rFonts w:ascii="GHEA Grapalat" w:hAnsi="GHEA Grapalat"/>
          <w:sz w:val="18"/>
          <w:szCs w:val="20"/>
          <w:lang w:val="af-ZA"/>
        </w:rPr>
        <w:t xml:space="preserve"> </w:t>
      </w:r>
      <w:r w:rsidRPr="006940B0">
        <w:rPr>
          <w:rFonts w:ascii="GHEA Grapalat" w:hAnsi="GHEA Grapalat" w:cs="Arial"/>
          <w:sz w:val="18"/>
          <w:szCs w:val="20"/>
        </w:rPr>
        <w:t>հայտի</w:t>
      </w:r>
      <w:r w:rsidRPr="006940B0">
        <w:rPr>
          <w:rFonts w:ascii="GHEA Grapalat" w:hAnsi="GHEA Grapalat"/>
          <w:sz w:val="18"/>
          <w:szCs w:val="20"/>
          <w:lang w:val="af-ZA"/>
        </w:rPr>
        <w:t xml:space="preserve"> </w:t>
      </w:r>
      <w:r w:rsidRPr="006940B0">
        <w:rPr>
          <w:rFonts w:ascii="GHEA Grapalat" w:hAnsi="GHEA Grapalat" w:cs="Arial"/>
          <w:sz w:val="18"/>
          <w:szCs w:val="20"/>
        </w:rPr>
        <w:t>ապահովումը</w:t>
      </w:r>
      <w:r w:rsidRPr="006940B0">
        <w:rPr>
          <w:rFonts w:ascii="GHEA Grapalat" w:hAnsi="GHEA Grapalat"/>
          <w:sz w:val="18"/>
          <w:szCs w:val="20"/>
          <w:lang w:val="af-ZA"/>
        </w:rPr>
        <w:t xml:space="preserve"> </w:t>
      </w:r>
      <w:r w:rsidRPr="006940B0">
        <w:rPr>
          <w:rFonts w:ascii="GHEA Grapalat" w:hAnsi="GHEA Grapalat" w:cs="Arial"/>
          <w:sz w:val="18"/>
          <w:szCs w:val="20"/>
        </w:rPr>
        <w:t>կարող</w:t>
      </w:r>
      <w:r w:rsidRPr="006940B0">
        <w:rPr>
          <w:rFonts w:ascii="GHEA Grapalat" w:hAnsi="GHEA Grapalat"/>
          <w:sz w:val="18"/>
          <w:szCs w:val="20"/>
          <w:lang w:val="af-ZA"/>
        </w:rPr>
        <w:t xml:space="preserve"> </w:t>
      </w:r>
      <w:r w:rsidRPr="006940B0">
        <w:rPr>
          <w:rFonts w:ascii="GHEA Grapalat" w:hAnsi="GHEA Grapalat" w:cs="Arial"/>
          <w:sz w:val="18"/>
          <w:szCs w:val="20"/>
        </w:rPr>
        <w:t>է</w:t>
      </w:r>
      <w:r w:rsidRPr="006940B0">
        <w:rPr>
          <w:rFonts w:ascii="GHEA Grapalat" w:hAnsi="GHEA Grapalat"/>
          <w:sz w:val="18"/>
          <w:szCs w:val="20"/>
          <w:lang w:val="af-ZA"/>
        </w:rPr>
        <w:t xml:space="preserve"> </w:t>
      </w:r>
      <w:r w:rsidRPr="006940B0">
        <w:rPr>
          <w:rFonts w:ascii="GHEA Grapalat" w:hAnsi="GHEA Grapalat" w:cs="Arial"/>
          <w:sz w:val="18"/>
          <w:szCs w:val="20"/>
        </w:rPr>
        <w:t>ներկայացնել</w:t>
      </w:r>
      <w:r w:rsidRPr="006940B0">
        <w:rPr>
          <w:rFonts w:ascii="GHEA Grapalat" w:hAnsi="GHEA Grapalat"/>
          <w:sz w:val="18"/>
          <w:szCs w:val="20"/>
          <w:lang w:val="af-ZA"/>
        </w:rPr>
        <w:t xml:space="preserve"> </w:t>
      </w:r>
      <w:r w:rsidRPr="006940B0">
        <w:rPr>
          <w:rFonts w:ascii="GHEA Grapalat" w:hAnsi="GHEA Grapalat" w:cs="Arial"/>
          <w:sz w:val="18"/>
          <w:szCs w:val="20"/>
        </w:rPr>
        <w:t>ինչպես</w:t>
      </w:r>
      <w:r w:rsidRPr="006940B0">
        <w:rPr>
          <w:rFonts w:ascii="GHEA Grapalat" w:hAnsi="GHEA Grapalat"/>
          <w:sz w:val="18"/>
          <w:szCs w:val="20"/>
          <w:lang w:val="af-ZA"/>
        </w:rPr>
        <w:t xml:space="preserve"> </w:t>
      </w:r>
      <w:r w:rsidRPr="006940B0">
        <w:rPr>
          <w:rFonts w:ascii="GHEA Grapalat" w:hAnsi="GHEA Grapalat" w:cs="Arial"/>
          <w:sz w:val="18"/>
          <w:szCs w:val="20"/>
        </w:rPr>
        <w:t>յուրաքանչյուր</w:t>
      </w:r>
      <w:r w:rsidRPr="006940B0">
        <w:rPr>
          <w:rFonts w:ascii="GHEA Grapalat" w:hAnsi="GHEA Grapalat"/>
          <w:sz w:val="18"/>
          <w:szCs w:val="20"/>
          <w:lang w:val="af-ZA"/>
        </w:rPr>
        <w:t xml:space="preserve"> </w:t>
      </w:r>
      <w:r w:rsidRPr="006940B0">
        <w:rPr>
          <w:rFonts w:ascii="GHEA Grapalat" w:hAnsi="GHEA Grapalat" w:cs="Arial"/>
          <w:sz w:val="18"/>
          <w:szCs w:val="20"/>
        </w:rPr>
        <w:t>չափաբաժնի</w:t>
      </w:r>
      <w:r w:rsidRPr="006940B0">
        <w:rPr>
          <w:rFonts w:ascii="GHEA Grapalat" w:hAnsi="GHEA Grapalat"/>
          <w:sz w:val="18"/>
          <w:szCs w:val="20"/>
          <w:lang w:val="af-ZA"/>
        </w:rPr>
        <w:t xml:space="preserve"> </w:t>
      </w:r>
      <w:r w:rsidRPr="006940B0">
        <w:rPr>
          <w:rFonts w:ascii="GHEA Grapalat" w:hAnsi="GHEA Grapalat" w:cs="Arial"/>
          <w:sz w:val="18"/>
          <w:szCs w:val="20"/>
        </w:rPr>
        <w:t>համար</w:t>
      </w:r>
      <w:r w:rsidRPr="006940B0">
        <w:rPr>
          <w:rFonts w:ascii="GHEA Grapalat" w:hAnsi="GHEA Grapalat"/>
          <w:sz w:val="18"/>
          <w:szCs w:val="20"/>
          <w:lang w:val="af-ZA"/>
        </w:rPr>
        <w:t xml:space="preserve"> </w:t>
      </w:r>
      <w:r w:rsidRPr="006940B0">
        <w:rPr>
          <w:rFonts w:ascii="GHEA Grapalat" w:hAnsi="GHEA Grapalat" w:cs="Arial"/>
          <w:sz w:val="18"/>
          <w:szCs w:val="20"/>
        </w:rPr>
        <w:t>առանձին</w:t>
      </w:r>
      <w:r w:rsidRPr="006940B0">
        <w:rPr>
          <w:rFonts w:ascii="GHEA Grapalat" w:hAnsi="GHEA Grapalat"/>
          <w:sz w:val="18"/>
          <w:szCs w:val="20"/>
          <w:lang w:val="af-ZA"/>
        </w:rPr>
        <w:t xml:space="preserve">, </w:t>
      </w:r>
      <w:r w:rsidRPr="006940B0">
        <w:rPr>
          <w:rFonts w:ascii="GHEA Grapalat" w:hAnsi="GHEA Grapalat" w:cs="Arial"/>
          <w:sz w:val="18"/>
          <w:szCs w:val="20"/>
        </w:rPr>
        <w:t>այնպես</w:t>
      </w:r>
      <w:r w:rsidRPr="006940B0">
        <w:rPr>
          <w:rFonts w:ascii="GHEA Grapalat" w:hAnsi="GHEA Grapalat"/>
          <w:sz w:val="18"/>
          <w:szCs w:val="20"/>
          <w:lang w:val="af-ZA"/>
        </w:rPr>
        <w:t xml:space="preserve"> </w:t>
      </w:r>
      <w:r w:rsidRPr="006940B0">
        <w:rPr>
          <w:rFonts w:ascii="GHEA Grapalat" w:hAnsi="GHEA Grapalat" w:cs="Arial"/>
          <w:sz w:val="18"/>
          <w:szCs w:val="20"/>
        </w:rPr>
        <w:t>էլ</w:t>
      </w:r>
      <w:r w:rsidRPr="006940B0">
        <w:rPr>
          <w:rFonts w:ascii="GHEA Grapalat" w:hAnsi="GHEA Grapalat"/>
          <w:sz w:val="18"/>
          <w:szCs w:val="20"/>
          <w:lang w:val="af-ZA"/>
        </w:rPr>
        <w:t xml:space="preserve"> </w:t>
      </w:r>
      <w:r w:rsidRPr="006940B0">
        <w:rPr>
          <w:rFonts w:ascii="GHEA Grapalat" w:hAnsi="GHEA Grapalat" w:cs="Arial"/>
          <w:sz w:val="18"/>
          <w:szCs w:val="20"/>
        </w:rPr>
        <w:t>մեկ</w:t>
      </w:r>
      <w:r w:rsidRPr="006940B0">
        <w:rPr>
          <w:rFonts w:ascii="GHEA Grapalat" w:hAnsi="GHEA Grapalat"/>
          <w:sz w:val="18"/>
          <w:szCs w:val="20"/>
          <w:lang w:val="af-ZA"/>
        </w:rPr>
        <w:t xml:space="preserve"> </w:t>
      </w:r>
      <w:r w:rsidRPr="006940B0">
        <w:rPr>
          <w:rFonts w:ascii="GHEA Grapalat" w:hAnsi="GHEA Grapalat" w:cs="Arial"/>
          <w:sz w:val="18"/>
          <w:szCs w:val="20"/>
        </w:rPr>
        <w:t>հայտի</w:t>
      </w:r>
      <w:r w:rsidRPr="006940B0">
        <w:rPr>
          <w:rFonts w:ascii="GHEA Grapalat" w:hAnsi="GHEA Grapalat"/>
          <w:sz w:val="18"/>
          <w:szCs w:val="20"/>
          <w:lang w:val="af-ZA"/>
        </w:rPr>
        <w:t xml:space="preserve"> </w:t>
      </w:r>
      <w:r w:rsidRPr="006940B0">
        <w:rPr>
          <w:rFonts w:ascii="GHEA Grapalat" w:hAnsi="GHEA Grapalat" w:cs="Arial"/>
          <w:sz w:val="18"/>
          <w:szCs w:val="20"/>
        </w:rPr>
        <w:t>ապահովում</w:t>
      </w:r>
      <w:r w:rsidRPr="006940B0">
        <w:rPr>
          <w:rFonts w:ascii="GHEA Grapalat" w:hAnsi="GHEA Grapalat"/>
          <w:sz w:val="18"/>
          <w:szCs w:val="20"/>
          <w:lang w:val="af-ZA"/>
        </w:rPr>
        <w:t xml:space="preserve">` </w:t>
      </w:r>
      <w:r w:rsidRPr="006940B0">
        <w:rPr>
          <w:rFonts w:ascii="GHEA Grapalat" w:hAnsi="GHEA Grapalat" w:cs="Arial"/>
          <w:sz w:val="18"/>
          <w:szCs w:val="20"/>
        </w:rPr>
        <w:t>բոլոր</w:t>
      </w:r>
      <w:r w:rsidRPr="006940B0">
        <w:rPr>
          <w:rFonts w:ascii="GHEA Grapalat" w:hAnsi="GHEA Grapalat"/>
          <w:sz w:val="18"/>
          <w:szCs w:val="20"/>
          <w:lang w:val="af-ZA"/>
        </w:rPr>
        <w:t xml:space="preserve"> </w:t>
      </w:r>
      <w:r w:rsidRPr="006940B0">
        <w:rPr>
          <w:rFonts w:ascii="GHEA Grapalat" w:hAnsi="GHEA Grapalat" w:cs="Arial"/>
          <w:sz w:val="18"/>
          <w:szCs w:val="20"/>
        </w:rPr>
        <w:t>չափաբաժինների</w:t>
      </w:r>
      <w:r w:rsidRPr="006940B0">
        <w:rPr>
          <w:rFonts w:ascii="GHEA Grapalat" w:hAnsi="GHEA Grapalat"/>
          <w:sz w:val="18"/>
          <w:szCs w:val="20"/>
          <w:lang w:val="af-ZA"/>
        </w:rPr>
        <w:t xml:space="preserve"> </w:t>
      </w:r>
      <w:r w:rsidRPr="006940B0">
        <w:rPr>
          <w:rFonts w:ascii="GHEA Grapalat" w:hAnsi="GHEA Grapalat" w:cs="Arial"/>
          <w:sz w:val="18"/>
          <w:szCs w:val="20"/>
        </w:rPr>
        <w:t>համար</w:t>
      </w:r>
      <w:r w:rsidRPr="006940B0">
        <w:rPr>
          <w:rFonts w:ascii="GHEA Grapalat" w:hAnsi="GHEA Grapalat"/>
          <w:sz w:val="18"/>
          <w:szCs w:val="20"/>
          <w:lang w:val="af-ZA"/>
        </w:rPr>
        <w:t xml:space="preserve">: </w:t>
      </w:r>
      <w:r w:rsidRPr="006940B0">
        <w:rPr>
          <w:rFonts w:ascii="GHEA Grapalat" w:hAnsi="GHEA Grapalat" w:cs="Arial"/>
          <w:sz w:val="18"/>
          <w:szCs w:val="20"/>
        </w:rPr>
        <w:t>Մեկ</w:t>
      </w:r>
      <w:r w:rsidRPr="006940B0">
        <w:rPr>
          <w:rFonts w:ascii="GHEA Grapalat" w:hAnsi="GHEA Grapalat"/>
          <w:sz w:val="18"/>
          <w:szCs w:val="20"/>
          <w:lang w:val="af-ZA"/>
        </w:rPr>
        <w:t xml:space="preserve"> </w:t>
      </w:r>
      <w:r w:rsidRPr="006940B0">
        <w:rPr>
          <w:rFonts w:ascii="GHEA Grapalat" w:hAnsi="GHEA Grapalat" w:cs="Arial"/>
          <w:sz w:val="18"/>
          <w:szCs w:val="20"/>
        </w:rPr>
        <w:t>հայտի</w:t>
      </w:r>
      <w:r w:rsidRPr="006940B0">
        <w:rPr>
          <w:rFonts w:ascii="GHEA Grapalat" w:hAnsi="GHEA Grapalat"/>
          <w:sz w:val="18"/>
          <w:szCs w:val="20"/>
          <w:lang w:val="af-ZA"/>
        </w:rPr>
        <w:t xml:space="preserve"> </w:t>
      </w:r>
      <w:r w:rsidRPr="006940B0">
        <w:rPr>
          <w:rFonts w:ascii="GHEA Grapalat" w:hAnsi="GHEA Grapalat" w:cs="Arial"/>
          <w:sz w:val="18"/>
          <w:szCs w:val="20"/>
        </w:rPr>
        <w:t>ապահովում</w:t>
      </w:r>
      <w:r w:rsidRPr="006940B0">
        <w:rPr>
          <w:rFonts w:ascii="GHEA Grapalat" w:hAnsi="GHEA Grapalat"/>
          <w:sz w:val="18"/>
          <w:szCs w:val="20"/>
          <w:lang w:val="af-ZA"/>
        </w:rPr>
        <w:t xml:space="preserve"> </w:t>
      </w:r>
      <w:r w:rsidRPr="006940B0">
        <w:rPr>
          <w:rFonts w:ascii="GHEA Grapalat" w:hAnsi="GHEA Grapalat" w:cs="Arial"/>
          <w:sz w:val="18"/>
          <w:szCs w:val="20"/>
        </w:rPr>
        <w:t>ներկայացվելու</w:t>
      </w:r>
      <w:r w:rsidRPr="006940B0">
        <w:rPr>
          <w:rFonts w:ascii="GHEA Grapalat" w:hAnsi="GHEA Grapalat"/>
          <w:sz w:val="18"/>
          <w:szCs w:val="20"/>
          <w:lang w:val="af-ZA"/>
        </w:rPr>
        <w:t xml:space="preserve"> </w:t>
      </w:r>
      <w:r w:rsidRPr="006940B0">
        <w:rPr>
          <w:rFonts w:ascii="GHEA Grapalat" w:hAnsi="GHEA Grapalat" w:cs="Arial"/>
          <w:sz w:val="18"/>
          <w:szCs w:val="20"/>
        </w:rPr>
        <w:t>դեպքում</w:t>
      </w:r>
      <w:r w:rsidRPr="006940B0">
        <w:rPr>
          <w:rFonts w:ascii="GHEA Grapalat" w:hAnsi="GHEA Grapalat"/>
          <w:sz w:val="18"/>
          <w:szCs w:val="20"/>
          <w:lang w:val="af-ZA"/>
        </w:rPr>
        <w:t xml:space="preserve">, </w:t>
      </w:r>
      <w:r w:rsidRPr="006940B0">
        <w:rPr>
          <w:rFonts w:ascii="GHEA Grapalat" w:hAnsi="GHEA Grapalat" w:cs="Arial"/>
          <w:sz w:val="18"/>
          <w:szCs w:val="20"/>
        </w:rPr>
        <w:t>դրա</w:t>
      </w:r>
      <w:r w:rsidRPr="006940B0">
        <w:rPr>
          <w:rFonts w:ascii="GHEA Grapalat" w:hAnsi="GHEA Grapalat"/>
          <w:sz w:val="18"/>
          <w:szCs w:val="20"/>
          <w:lang w:val="af-ZA"/>
        </w:rPr>
        <w:t xml:space="preserve"> </w:t>
      </w:r>
      <w:r w:rsidRPr="006940B0">
        <w:rPr>
          <w:rFonts w:ascii="GHEA Grapalat" w:hAnsi="GHEA Grapalat" w:cs="Arial"/>
          <w:sz w:val="18"/>
          <w:szCs w:val="20"/>
        </w:rPr>
        <w:t>գումարը</w:t>
      </w:r>
      <w:r w:rsidRPr="006940B0">
        <w:rPr>
          <w:rFonts w:ascii="GHEA Grapalat" w:hAnsi="GHEA Grapalat"/>
          <w:sz w:val="18"/>
          <w:szCs w:val="20"/>
          <w:lang w:val="af-ZA"/>
        </w:rPr>
        <w:t xml:space="preserve"> </w:t>
      </w:r>
      <w:r w:rsidRPr="006940B0">
        <w:rPr>
          <w:rFonts w:ascii="GHEA Grapalat" w:hAnsi="GHEA Grapalat" w:cs="Arial"/>
          <w:sz w:val="18"/>
          <w:szCs w:val="20"/>
        </w:rPr>
        <w:t>հաշվարկվում</w:t>
      </w:r>
      <w:r w:rsidRPr="006940B0">
        <w:rPr>
          <w:rFonts w:ascii="GHEA Grapalat" w:hAnsi="GHEA Grapalat"/>
          <w:sz w:val="18"/>
          <w:szCs w:val="20"/>
          <w:lang w:val="af-ZA"/>
        </w:rPr>
        <w:t xml:space="preserve"> </w:t>
      </w:r>
      <w:r w:rsidRPr="006940B0">
        <w:rPr>
          <w:rFonts w:ascii="GHEA Grapalat" w:hAnsi="GHEA Grapalat" w:cs="Arial"/>
          <w:sz w:val="18"/>
          <w:szCs w:val="20"/>
        </w:rPr>
        <w:t>է</w:t>
      </w:r>
      <w:r w:rsidRPr="006940B0">
        <w:rPr>
          <w:rFonts w:ascii="GHEA Grapalat" w:hAnsi="GHEA Grapalat"/>
          <w:sz w:val="18"/>
          <w:szCs w:val="20"/>
          <w:lang w:val="af-ZA"/>
        </w:rPr>
        <w:t xml:space="preserve"> </w:t>
      </w:r>
      <w:r w:rsidRPr="006940B0">
        <w:rPr>
          <w:rFonts w:ascii="GHEA Grapalat" w:hAnsi="GHEA Grapalat" w:cs="Arial"/>
          <w:sz w:val="18"/>
          <w:szCs w:val="20"/>
        </w:rPr>
        <w:t>ներկայացված</w:t>
      </w:r>
      <w:r w:rsidRPr="006940B0">
        <w:rPr>
          <w:rFonts w:ascii="GHEA Grapalat" w:hAnsi="GHEA Grapalat"/>
          <w:sz w:val="18"/>
          <w:szCs w:val="20"/>
          <w:lang w:val="af-ZA"/>
        </w:rPr>
        <w:t xml:space="preserve"> </w:t>
      </w:r>
      <w:r w:rsidRPr="006940B0">
        <w:rPr>
          <w:rFonts w:ascii="GHEA Grapalat" w:hAnsi="GHEA Grapalat" w:cs="Arial"/>
          <w:sz w:val="18"/>
          <w:szCs w:val="20"/>
        </w:rPr>
        <w:t>չափաբաժինների</w:t>
      </w:r>
      <w:r w:rsidRPr="006940B0">
        <w:rPr>
          <w:rFonts w:ascii="GHEA Grapalat" w:hAnsi="GHEA Grapalat"/>
          <w:sz w:val="18"/>
          <w:szCs w:val="20"/>
          <w:lang w:val="af-ZA"/>
        </w:rPr>
        <w:t xml:space="preserve"> </w:t>
      </w:r>
      <w:r w:rsidRPr="006940B0">
        <w:rPr>
          <w:rFonts w:ascii="GHEA Grapalat" w:hAnsi="GHEA Grapalat" w:cs="Arial"/>
          <w:sz w:val="18"/>
          <w:szCs w:val="20"/>
        </w:rPr>
        <w:t>գնային</w:t>
      </w:r>
      <w:r w:rsidRPr="006940B0">
        <w:rPr>
          <w:rFonts w:ascii="GHEA Grapalat" w:hAnsi="GHEA Grapalat"/>
          <w:sz w:val="18"/>
          <w:szCs w:val="20"/>
          <w:lang w:val="af-ZA"/>
        </w:rPr>
        <w:t xml:space="preserve"> </w:t>
      </w:r>
      <w:r w:rsidRPr="006940B0">
        <w:rPr>
          <w:rFonts w:ascii="GHEA Grapalat" w:hAnsi="GHEA Grapalat" w:cs="Arial"/>
          <w:sz w:val="18"/>
          <w:szCs w:val="20"/>
        </w:rPr>
        <w:t>առաջարկների</w:t>
      </w:r>
      <w:r w:rsidRPr="006940B0">
        <w:rPr>
          <w:rFonts w:ascii="GHEA Grapalat" w:hAnsi="GHEA Grapalat"/>
          <w:sz w:val="18"/>
          <w:szCs w:val="20"/>
          <w:lang w:val="af-ZA"/>
        </w:rPr>
        <w:t xml:space="preserve"> </w:t>
      </w:r>
      <w:r w:rsidRPr="006940B0">
        <w:rPr>
          <w:rFonts w:ascii="GHEA Grapalat" w:hAnsi="GHEA Grapalat" w:cs="Arial"/>
          <w:sz w:val="18"/>
          <w:szCs w:val="20"/>
        </w:rPr>
        <w:t>հանրագումարի</w:t>
      </w:r>
      <w:r w:rsidRPr="006940B0">
        <w:rPr>
          <w:rFonts w:ascii="GHEA Grapalat" w:hAnsi="GHEA Grapalat"/>
          <w:sz w:val="18"/>
          <w:szCs w:val="20"/>
          <w:lang w:val="af-ZA"/>
        </w:rPr>
        <w:t xml:space="preserve"> </w:t>
      </w:r>
      <w:r w:rsidRPr="006940B0">
        <w:rPr>
          <w:rFonts w:ascii="GHEA Grapalat" w:hAnsi="GHEA Grapalat" w:cs="Arial"/>
          <w:sz w:val="18"/>
          <w:szCs w:val="20"/>
        </w:rPr>
        <w:t>նկատմամբ</w:t>
      </w:r>
      <w:r w:rsidRPr="006940B0">
        <w:rPr>
          <w:rFonts w:ascii="GHEA Grapalat" w:hAnsi="GHEA Grapalat"/>
          <w:sz w:val="18"/>
          <w:szCs w:val="20"/>
          <w:lang w:val="af-ZA"/>
        </w:rPr>
        <w:t xml:space="preserve">: </w:t>
      </w:r>
      <w:r w:rsidRPr="006940B0">
        <w:rPr>
          <w:rFonts w:ascii="GHEA Grapalat" w:hAnsi="GHEA Grapalat" w:cs="Arial"/>
          <w:sz w:val="18"/>
          <w:szCs w:val="20"/>
        </w:rPr>
        <w:t>Եթե</w:t>
      </w:r>
      <w:r w:rsidRPr="006940B0">
        <w:rPr>
          <w:rFonts w:ascii="GHEA Grapalat" w:hAnsi="GHEA Grapalat"/>
          <w:sz w:val="18"/>
          <w:szCs w:val="20"/>
          <w:lang w:val="af-ZA"/>
        </w:rPr>
        <w:t xml:space="preserve"> </w:t>
      </w:r>
      <w:r w:rsidRPr="006940B0">
        <w:rPr>
          <w:rFonts w:ascii="GHEA Grapalat" w:hAnsi="GHEA Grapalat" w:cs="Arial"/>
          <w:sz w:val="18"/>
          <w:szCs w:val="20"/>
        </w:rPr>
        <w:t>ըստ</w:t>
      </w:r>
      <w:r w:rsidRPr="006940B0">
        <w:rPr>
          <w:rFonts w:ascii="GHEA Grapalat" w:hAnsi="GHEA Grapalat"/>
          <w:sz w:val="18"/>
          <w:szCs w:val="20"/>
          <w:lang w:val="af-ZA"/>
        </w:rPr>
        <w:t xml:space="preserve"> </w:t>
      </w:r>
      <w:r w:rsidRPr="006940B0">
        <w:rPr>
          <w:rFonts w:ascii="GHEA Grapalat" w:hAnsi="GHEA Grapalat" w:cs="Arial"/>
          <w:sz w:val="18"/>
          <w:szCs w:val="20"/>
        </w:rPr>
        <w:t>չափաբաժինների</w:t>
      </w:r>
      <w:r w:rsidRPr="006940B0">
        <w:rPr>
          <w:rFonts w:ascii="GHEA Grapalat" w:hAnsi="GHEA Grapalat"/>
          <w:sz w:val="18"/>
          <w:szCs w:val="20"/>
          <w:lang w:val="af-ZA"/>
        </w:rPr>
        <w:t xml:space="preserve"> </w:t>
      </w:r>
      <w:r w:rsidRPr="006940B0">
        <w:rPr>
          <w:rFonts w:ascii="GHEA Grapalat" w:hAnsi="GHEA Grapalat" w:cs="Arial"/>
          <w:sz w:val="18"/>
          <w:szCs w:val="20"/>
        </w:rPr>
        <w:t>ներկայացված</w:t>
      </w:r>
      <w:r w:rsidRPr="006940B0">
        <w:rPr>
          <w:rFonts w:ascii="GHEA Grapalat" w:hAnsi="GHEA Grapalat"/>
          <w:sz w:val="18"/>
          <w:szCs w:val="20"/>
          <w:lang w:val="af-ZA"/>
        </w:rPr>
        <w:t xml:space="preserve"> </w:t>
      </w:r>
      <w:r w:rsidRPr="006940B0">
        <w:rPr>
          <w:rFonts w:ascii="GHEA Grapalat" w:hAnsi="GHEA Grapalat" w:cs="Arial"/>
          <w:sz w:val="18"/>
          <w:szCs w:val="20"/>
        </w:rPr>
        <w:t>գնային</w:t>
      </w:r>
      <w:r w:rsidRPr="006940B0">
        <w:rPr>
          <w:rFonts w:ascii="GHEA Grapalat" w:hAnsi="GHEA Grapalat"/>
          <w:sz w:val="18"/>
          <w:szCs w:val="20"/>
          <w:lang w:val="af-ZA"/>
        </w:rPr>
        <w:t xml:space="preserve"> </w:t>
      </w:r>
      <w:r w:rsidRPr="006940B0">
        <w:rPr>
          <w:rFonts w:ascii="GHEA Grapalat" w:hAnsi="GHEA Grapalat" w:cs="Arial"/>
          <w:sz w:val="18"/>
          <w:szCs w:val="20"/>
        </w:rPr>
        <w:t>առաջարկների</w:t>
      </w:r>
      <w:r w:rsidRPr="006940B0">
        <w:rPr>
          <w:rFonts w:ascii="GHEA Grapalat" w:hAnsi="GHEA Grapalat"/>
          <w:sz w:val="18"/>
          <w:szCs w:val="20"/>
          <w:lang w:val="af-ZA"/>
        </w:rPr>
        <w:t xml:space="preserve"> </w:t>
      </w:r>
      <w:r w:rsidRPr="006940B0">
        <w:rPr>
          <w:rFonts w:ascii="GHEA Grapalat" w:hAnsi="GHEA Grapalat" w:cs="Arial"/>
          <w:sz w:val="18"/>
          <w:szCs w:val="20"/>
        </w:rPr>
        <w:t>հանրագումարը</w:t>
      </w:r>
      <w:r w:rsidRPr="006940B0">
        <w:rPr>
          <w:rFonts w:ascii="GHEA Grapalat" w:hAnsi="GHEA Grapalat"/>
          <w:sz w:val="18"/>
          <w:szCs w:val="20"/>
          <w:lang w:val="af-ZA"/>
        </w:rPr>
        <w:t xml:space="preserve"> </w:t>
      </w:r>
      <w:r w:rsidRPr="006940B0">
        <w:rPr>
          <w:rFonts w:ascii="GHEA Grapalat" w:hAnsi="GHEA Grapalat" w:cs="Arial"/>
          <w:sz w:val="18"/>
          <w:szCs w:val="20"/>
        </w:rPr>
        <w:t>գերազանցում</w:t>
      </w:r>
      <w:r w:rsidRPr="006940B0">
        <w:rPr>
          <w:rFonts w:ascii="GHEA Grapalat" w:hAnsi="GHEA Grapalat"/>
          <w:sz w:val="18"/>
          <w:szCs w:val="20"/>
          <w:lang w:val="af-ZA"/>
        </w:rPr>
        <w:t xml:space="preserve"> </w:t>
      </w:r>
      <w:r w:rsidRPr="006940B0">
        <w:rPr>
          <w:rFonts w:ascii="GHEA Grapalat" w:hAnsi="GHEA Grapalat" w:cs="Arial"/>
          <w:sz w:val="18"/>
          <w:szCs w:val="20"/>
        </w:rPr>
        <w:t>է</w:t>
      </w:r>
      <w:r w:rsidRPr="006940B0">
        <w:rPr>
          <w:rFonts w:ascii="GHEA Grapalat" w:hAnsi="GHEA Grapalat"/>
          <w:sz w:val="18"/>
          <w:szCs w:val="20"/>
          <w:lang w:val="af-ZA"/>
        </w:rPr>
        <w:t xml:space="preserve"> </w:t>
      </w:r>
      <w:r w:rsidRPr="006940B0">
        <w:rPr>
          <w:rFonts w:ascii="GHEA Grapalat" w:hAnsi="GHEA Grapalat"/>
          <w:sz w:val="18"/>
          <w:szCs w:val="20"/>
          <w:lang w:val="hy-AM"/>
        </w:rPr>
        <w:t>10</w:t>
      </w:r>
      <w:r w:rsidRPr="006940B0">
        <w:rPr>
          <w:rFonts w:ascii="GHEA Grapalat" w:hAnsi="GHEA Grapalat"/>
          <w:sz w:val="18"/>
          <w:szCs w:val="20"/>
          <w:lang w:val="af-ZA"/>
        </w:rPr>
        <w:t xml:space="preserve"> </w:t>
      </w:r>
      <w:r w:rsidRPr="006940B0">
        <w:rPr>
          <w:rFonts w:ascii="GHEA Grapalat" w:hAnsi="GHEA Grapalat" w:cs="Arial"/>
          <w:sz w:val="18"/>
          <w:szCs w:val="20"/>
        </w:rPr>
        <w:t>մլն</w:t>
      </w:r>
      <w:r w:rsidRPr="006940B0">
        <w:rPr>
          <w:rFonts w:ascii="GHEA Grapalat" w:hAnsi="GHEA Grapalat"/>
          <w:sz w:val="18"/>
          <w:szCs w:val="20"/>
          <w:lang w:val="af-ZA"/>
        </w:rPr>
        <w:t xml:space="preserve">. </w:t>
      </w:r>
      <w:proofErr w:type="gramStart"/>
      <w:r w:rsidRPr="006940B0">
        <w:rPr>
          <w:rFonts w:ascii="GHEA Grapalat" w:hAnsi="GHEA Grapalat" w:cs="Arial"/>
          <w:sz w:val="18"/>
          <w:szCs w:val="20"/>
        </w:rPr>
        <w:t>ՀՀ</w:t>
      </w:r>
      <w:r w:rsidRPr="006940B0">
        <w:rPr>
          <w:rFonts w:ascii="GHEA Grapalat" w:hAnsi="GHEA Grapalat"/>
          <w:sz w:val="18"/>
          <w:szCs w:val="20"/>
          <w:lang w:val="af-ZA"/>
        </w:rPr>
        <w:t xml:space="preserve"> </w:t>
      </w:r>
      <w:r w:rsidRPr="006940B0">
        <w:rPr>
          <w:rFonts w:ascii="GHEA Grapalat" w:hAnsi="GHEA Grapalat" w:cs="Arial"/>
          <w:sz w:val="18"/>
          <w:szCs w:val="20"/>
        </w:rPr>
        <w:t>դրամը</w:t>
      </w:r>
      <w:r w:rsidRPr="006940B0">
        <w:rPr>
          <w:rFonts w:ascii="GHEA Grapalat" w:hAnsi="GHEA Grapalat"/>
          <w:sz w:val="18"/>
          <w:szCs w:val="20"/>
          <w:lang w:val="af-ZA"/>
        </w:rPr>
        <w:t xml:space="preserve">, </w:t>
      </w:r>
      <w:r w:rsidRPr="006940B0">
        <w:rPr>
          <w:rFonts w:ascii="GHEA Grapalat" w:hAnsi="GHEA Grapalat" w:cs="Arial"/>
          <w:sz w:val="18"/>
          <w:szCs w:val="20"/>
        </w:rPr>
        <w:t>սակայն</w:t>
      </w:r>
      <w:r w:rsidRPr="006940B0">
        <w:rPr>
          <w:rFonts w:ascii="GHEA Grapalat" w:hAnsi="GHEA Grapalat"/>
          <w:sz w:val="18"/>
          <w:szCs w:val="20"/>
          <w:lang w:val="af-ZA"/>
        </w:rPr>
        <w:t xml:space="preserve"> </w:t>
      </w:r>
      <w:r w:rsidRPr="006940B0">
        <w:rPr>
          <w:rFonts w:ascii="GHEA Grapalat" w:hAnsi="GHEA Grapalat" w:cs="Arial"/>
          <w:sz w:val="18"/>
          <w:szCs w:val="20"/>
        </w:rPr>
        <w:t>ըստ</w:t>
      </w:r>
      <w:r w:rsidRPr="006940B0">
        <w:rPr>
          <w:rFonts w:ascii="GHEA Grapalat" w:hAnsi="GHEA Grapalat"/>
          <w:sz w:val="18"/>
          <w:szCs w:val="20"/>
          <w:lang w:val="af-ZA"/>
        </w:rPr>
        <w:t xml:space="preserve"> </w:t>
      </w:r>
      <w:r w:rsidRPr="006940B0">
        <w:rPr>
          <w:rFonts w:ascii="GHEA Grapalat" w:hAnsi="GHEA Grapalat" w:cs="Arial"/>
          <w:sz w:val="18"/>
          <w:szCs w:val="20"/>
        </w:rPr>
        <w:t>առանձին</w:t>
      </w:r>
      <w:r w:rsidRPr="006940B0">
        <w:rPr>
          <w:rFonts w:ascii="GHEA Grapalat" w:hAnsi="GHEA Grapalat"/>
          <w:sz w:val="18"/>
          <w:szCs w:val="20"/>
          <w:lang w:val="af-ZA"/>
        </w:rPr>
        <w:t xml:space="preserve"> </w:t>
      </w:r>
      <w:r w:rsidRPr="006940B0">
        <w:rPr>
          <w:rFonts w:ascii="GHEA Grapalat" w:hAnsi="GHEA Grapalat" w:cs="Arial"/>
          <w:sz w:val="18"/>
          <w:szCs w:val="20"/>
        </w:rPr>
        <w:t>չափաբաժինների</w:t>
      </w:r>
      <w:r w:rsidRPr="006940B0">
        <w:rPr>
          <w:rFonts w:ascii="GHEA Grapalat" w:hAnsi="GHEA Grapalat"/>
          <w:sz w:val="18"/>
          <w:szCs w:val="20"/>
          <w:lang w:val="af-ZA"/>
        </w:rPr>
        <w:t xml:space="preserve"> </w:t>
      </w:r>
      <w:r w:rsidRPr="006940B0">
        <w:rPr>
          <w:rFonts w:ascii="GHEA Grapalat" w:hAnsi="GHEA Grapalat" w:cs="Arial"/>
          <w:sz w:val="18"/>
          <w:szCs w:val="20"/>
        </w:rPr>
        <w:t>ներկայացված</w:t>
      </w:r>
      <w:r w:rsidRPr="006940B0">
        <w:rPr>
          <w:rFonts w:ascii="GHEA Grapalat" w:hAnsi="GHEA Grapalat"/>
          <w:sz w:val="18"/>
          <w:szCs w:val="20"/>
          <w:lang w:val="af-ZA"/>
        </w:rPr>
        <w:t xml:space="preserve"> </w:t>
      </w:r>
      <w:r w:rsidRPr="006940B0">
        <w:rPr>
          <w:rFonts w:ascii="GHEA Grapalat" w:hAnsi="GHEA Grapalat" w:cs="Arial"/>
          <w:sz w:val="18"/>
          <w:szCs w:val="20"/>
        </w:rPr>
        <w:t>գնային</w:t>
      </w:r>
      <w:r w:rsidRPr="006940B0">
        <w:rPr>
          <w:rFonts w:ascii="GHEA Grapalat" w:hAnsi="GHEA Grapalat"/>
          <w:sz w:val="18"/>
          <w:szCs w:val="20"/>
          <w:lang w:val="af-ZA"/>
        </w:rPr>
        <w:t xml:space="preserve"> </w:t>
      </w:r>
      <w:r w:rsidRPr="006940B0">
        <w:rPr>
          <w:rFonts w:ascii="GHEA Grapalat" w:hAnsi="GHEA Grapalat" w:cs="Arial"/>
          <w:sz w:val="18"/>
          <w:szCs w:val="20"/>
        </w:rPr>
        <w:t>առաջարկները</w:t>
      </w:r>
      <w:r w:rsidRPr="006940B0">
        <w:rPr>
          <w:rFonts w:ascii="GHEA Grapalat" w:hAnsi="GHEA Grapalat"/>
          <w:sz w:val="18"/>
          <w:szCs w:val="20"/>
          <w:lang w:val="af-ZA"/>
        </w:rPr>
        <w:t xml:space="preserve"> </w:t>
      </w:r>
      <w:r w:rsidRPr="006940B0">
        <w:rPr>
          <w:rFonts w:ascii="GHEA Grapalat" w:hAnsi="GHEA Grapalat" w:cs="Arial"/>
          <w:sz w:val="18"/>
          <w:szCs w:val="20"/>
        </w:rPr>
        <w:t>չեն</w:t>
      </w:r>
      <w:r w:rsidRPr="006940B0">
        <w:rPr>
          <w:rFonts w:ascii="GHEA Grapalat" w:hAnsi="GHEA Grapalat"/>
          <w:sz w:val="18"/>
          <w:szCs w:val="20"/>
          <w:lang w:val="af-ZA"/>
        </w:rPr>
        <w:t xml:space="preserve"> </w:t>
      </w:r>
      <w:r w:rsidRPr="006940B0">
        <w:rPr>
          <w:rFonts w:ascii="GHEA Grapalat" w:hAnsi="GHEA Grapalat" w:cs="Arial"/>
          <w:sz w:val="18"/>
          <w:szCs w:val="20"/>
        </w:rPr>
        <w:t>գերազանցում</w:t>
      </w:r>
      <w:r w:rsidRPr="006940B0">
        <w:rPr>
          <w:rFonts w:ascii="GHEA Grapalat" w:hAnsi="GHEA Grapalat"/>
          <w:sz w:val="18"/>
          <w:szCs w:val="20"/>
          <w:lang w:val="af-ZA"/>
        </w:rPr>
        <w:t xml:space="preserve"> </w:t>
      </w:r>
      <w:r w:rsidRPr="006940B0">
        <w:rPr>
          <w:rFonts w:ascii="GHEA Grapalat" w:hAnsi="GHEA Grapalat" w:cs="Arial"/>
          <w:sz w:val="18"/>
          <w:szCs w:val="20"/>
        </w:rPr>
        <w:t>այդ</w:t>
      </w:r>
      <w:r w:rsidRPr="006940B0">
        <w:rPr>
          <w:rFonts w:ascii="GHEA Grapalat" w:hAnsi="GHEA Grapalat"/>
          <w:sz w:val="18"/>
          <w:szCs w:val="20"/>
          <w:lang w:val="af-ZA"/>
        </w:rPr>
        <w:t xml:space="preserve"> </w:t>
      </w:r>
      <w:r w:rsidRPr="006940B0">
        <w:rPr>
          <w:rFonts w:ascii="GHEA Grapalat" w:hAnsi="GHEA Grapalat" w:cs="Arial"/>
          <w:sz w:val="18"/>
          <w:szCs w:val="20"/>
        </w:rPr>
        <w:t>չափը</w:t>
      </w:r>
      <w:r w:rsidRPr="006940B0">
        <w:rPr>
          <w:rFonts w:ascii="GHEA Grapalat" w:hAnsi="GHEA Grapalat"/>
          <w:sz w:val="18"/>
          <w:szCs w:val="20"/>
          <w:lang w:val="af-ZA"/>
        </w:rPr>
        <w:t xml:space="preserve">, </w:t>
      </w:r>
      <w:r w:rsidRPr="006940B0">
        <w:rPr>
          <w:rFonts w:ascii="GHEA Grapalat" w:hAnsi="GHEA Grapalat" w:cs="Arial"/>
          <w:sz w:val="18"/>
          <w:szCs w:val="20"/>
        </w:rPr>
        <w:t>ապա</w:t>
      </w:r>
      <w:r w:rsidRPr="006940B0">
        <w:rPr>
          <w:rFonts w:ascii="GHEA Grapalat" w:hAnsi="GHEA Grapalat" w:cs="Arial Armenian"/>
          <w:sz w:val="22"/>
          <w:lang w:val="af-ZA"/>
        </w:rPr>
        <w:t xml:space="preserve"> </w:t>
      </w:r>
      <w:r w:rsidRPr="006940B0">
        <w:rPr>
          <w:rFonts w:ascii="GHEA Grapalat" w:hAnsi="GHEA Grapalat" w:cs="Arial"/>
          <w:sz w:val="18"/>
          <w:szCs w:val="20"/>
        </w:rPr>
        <w:t>հայտի</w:t>
      </w:r>
      <w:r w:rsidRPr="006940B0">
        <w:rPr>
          <w:rFonts w:ascii="GHEA Grapalat" w:hAnsi="GHEA Grapalat"/>
          <w:sz w:val="18"/>
          <w:szCs w:val="20"/>
          <w:lang w:val="af-ZA"/>
        </w:rPr>
        <w:t xml:space="preserve"> </w:t>
      </w:r>
      <w:r w:rsidRPr="006940B0">
        <w:rPr>
          <w:rFonts w:ascii="GHEA Grapalat" w:hAnsi="GHEA Grapalat" w:cs="Arial"/>
          <w:sz w:val="18"/>
          <w:szCs w:val="20"/>
        </w:rPr>
        <w:t>ապահովում</w:t>
      </w:r>
      <w:r w:rsidRPr="006940B0">
        <w:rPr>
          <w:rFonts w:ascii="GHEA Grapalat" w:hAnsi="GHEA Grapalat"/>
          <w:sz w:val="18"/>
          <w:szCs w:val="20"/>
          <w:lang w:val="af-ZA"/>
        </w:rPr>
        <w:t xml:space="preserve"> </w:t>
      </w:r>
      <w:r w:rsidRPr="006940B0">
        <w:rPr>
          <w:rFonts w:ascii="GHEA Grapalat" w:hAnsi="GHEA Grapalat" w:cs="Arial"/>
          <w:sz w:val="18"/>
          <w:szCs w:val="20"/>
        </w:rPr>
        <w:t>չի</w:t>
      </w:r>
      <w:r w:rsidRPr="006940B0">
        <w:rPr>
          <w:rFonts w:ascii="GHEA Grapalat" w:hAnsi="GHEA Grapalat"/>
          <w:sz w:val="18"/>
          <w:szCs w:val="20"/>
          <w:lang w:val="af-ZA"/>
        </w:rPr>
        <w:t xml:space="preserve"> </w:t>
      </w:r>
      <w:r w:rsidRPr="006940B0">
        <w:rPr>
          <w:rFonts w:ascii="GHEA Grapalat" w:hAnsi="GHEA Grapalat" w:cs="Arial"/>
          <w:sz w:val="18"/>
          <w:szCs w:val="20"/>
        </w:rPr>
        <w:t>ներկայացվում</w:t>
      </w:r>
      <w:r w:rsidRPr="006940B0">
        <w:rPr>
          <w:rFonts w:ascii="GHEA Grapalat" w:hAnsi="GHEA Grapalat"/>
          <w:sz w:val="18"/>
          <w:szCs w:val="20"/>
          <w:lang w:val="af-ZA"/>
        </w:rPr>
        <w:t>.</w:t>
      </w:r>
      <w:proofErr w:type="gramEnd"/>
    </w:p>
    <w:p w:rsidR="00E54C92" w:rsidRPr="006940B0" w:rsidRDefault="00E54C92" w:rsidP="00E54C92">
      <w:pPr>
        <w:ind w:firstLine="375"/>
        <w:jc w:val="both"/>
        <w:rPr>
          <w:rFonts w:ascii="GHEA Grapalat" w:hAnsi="GHEA Grapalat"/>
          <w:color w:val="FFFFFF"/>
          <w:sz w:val="18"/>
          <w:szCs w:val="20"/>
          <w:lang w:val="af-ZA"/>
        </w:rPr>
      </w:pPr>
      <w:r w:rsidRPr="006940B0">
        <w:rPr>
          <w:rFonts w:ascii="GHEA Grapalat" w:hAnsi="GHEA Grapalat" w:cs="Arial"/>
          <w:sz w:val="18"/>
          <w:szCs w:val="20"/>
        </w:rPr>
        <w:t>բ</w:t>
      </w:r>
      <w:r w:rsidRPr="006940B0">
        <w:rPr>
          <w:rFonts w:ascii="GHEA Grapalat" w:hAnsi="GHEA Grapalat"/>
          <w:sz w:val="18"/>
          <w:szCs w:val="20"/>
          <w:lang w:val="hy-AM"/>
        </w:rPr>
        <w:t>.</w:t>
      </w:r>
      <w:r w:rsidRPr="006940B0">
        <w:rPr>
          <w:rFonts w:ascii="GHEA Grapalat" w:hAnsi="GHEA Grapalat"/>
          <w:sz w:val="18"/>
          <w:szCs w:val="20"/>
          <w:lang w:val="af-ZA"/>
        </w:rPr>
        <w:t xml:space="preserve"> </w:t>
      </w:r>
      <w:r w:rsidRPr="006940B0">
        <w:rPr>
          <w:rFonts w:ascii="GHEA Grapalat" w:hAnsi="GHEA Grapalat" w:cs="Arial"/>
          <w:sz w:val="18"/>
          <w:szCs w:val="20"/>
        </w:rPr>
        <w:t>Մասնակիցը</w:t>
      </w:r>
      <w:r w:rsidRPr="006940B0">
        <w:rPr>
          <w:rFonts w:ascii="GHEA Grapalat" w:hAnsi="GHEA Grapalat"/>
          <w:sz w:val="18"/>
          <w:szCs w:val="20"/>
          <w:lang w:val="af-ZA"/>
        </w:rPr>
        <w:t xml:space="preserve"> </w:t>
      </w:r>
      <w:r w:rsidRPr="006940B0">
        <w:rPr>
          <w:rFonts w:ascii="GHEA Grapalat" w:hAnsi="GHEA Grapalat" w:cs="Arial"/>
          <w:sz w:val="18"/>
          <w:szCs w:val="20"/>
        </w:rPr>
        <w:t>հրաժարվում</w:t>
      </w:r>
      <w:r w:rsidRPr="006940B0">
        <w:rPr>
          <w:rFonts w:ascii="GHEA Grapalat" w:hAnsi="GHEA Grapalat"/>
          <w:sz w:val="18"/>
          <w:szCs w:val="20"/>
          <w:lang w:val="af-ZA"/>
        </w:rPr>
        <w:t xml:space="preserve"> </w:t>
      </w:r>
      <w:r w:rsidRPr="006940B0">
        <w:rPr>
          <w:rFonts w:ascii="GHEA Grapalat" w:hAnsi="GHEA Grapalat" w:cs="Arial"/>
          <w:sz w:val="18"/>
          <w:szCs w:val="20"/>
        </w:rPr>
        <w:t>է</w:t>
      </w:r>
      <w:r w:rsidRPr="006940B0">
        <w:rPr>
          <w:rFonts w:ascii="GHEA Grapalat" w:hAnsi="GHEA Grapalat"/>
          <w:sz w:val="18"/>
          <w:szCs w:val="20"/>
          <w:lang w:val="af-ZA"/>
        </w:rPr>
        <w:t xml:space="preserve"> </w:t>
      </w:r>
      <w:r w:rsidRPr="006940B0">
        <w:rPr>
          <w:rFonts w:ascii="GHEA Grapalat" w:hAnsi="GHEA Grapalat" w:cs="Arial"/>
          <w:sz w:val="18"/>
          <w:szCs w:val="20"/>
        </w:rPr>
        <w:t>որևէ</w:t>
      </w:r>
      <w:r w:rsidRPr="006940B0">
        <w:rPr>
          <w:rFonts w:ascii="GHEA Grapalat" w:hAnsi="GHEA Grapalat"/>
          <w:sz w:val="18"/>
          <w:szCs w:val="20"/>
          <w:lang w:val="af-ZA"/>
        </w:rPr>
        <w:t xml:space="preserve"> </w:t>
      </w:r>
      <w:r w:rsidRPr="006940B0">
        <w:rPr>
          <w:rFonts w:ascii="GHEA Grapalat" w:hAnsi="GHEA Grapalat" w:cs="Arial"/>
          <w:sz w:val="18"/>
          <w:szCs w:val="20"/>
        </w:rPr>
        <w:t>չափաբաժնից</w:t>
      </w:r>
      <w:r w:rsidRPr="006940B0">
        <w:rPr>
          <w:rFonts w:ascii="GHEA Grapalat" w:hAnsi="GHEA Grapalat"/>
          <w:sz w:val="18"/>
          <w:szCs w:val="20"/>
          <w:lang w:val="af-ZA"/>
        </w:rPr>
        <w:t xml:space="preserve"> </w:t>
      </w:r>
      <w:r w:rsidRPr="006940B0">
        <w:rPr>
          <w:rFonts w:ascii="GHEA Grapalat" w:hAnsi="GHEA Grapalat" w:cs="Arial"/>
          <w:sz w:val="18"/>
          <w:szCs w:val="20"/>
        </w:rPr>
        <w:t>կամ</w:t>
      </w:r>
      <w:r w:rsidRPr="006940B0">
        <w:rPr>
          <w:rFonts w:ascii="GHEA Grapalat" w:hAnsi="GHEA Grapalat"/>
          <w:sz w:val="18"/>
          <w:szCs w:val="20"/>
          <w:lang w:val="af-ZA"/>
        </w:rPr>
        <w:t xml:space="preserve"> </w:t>
      </w:r>
      <w:r w:rsidRPr="006940B0">
        <w:rPr>
          <w:rFonts w:ascii="GHEA Grapalat" w:hAnsi="GHEA Grapalat" w:cs="Arial"/>
          <w:sz w:val="18"/>
          <w:szCs w:val="20"/>
        </w:rPr>
        <w:t>պայմանագիր</w:t>
      </w:r>
      <w:r w:rsidRPr="006940B0">
        <w:rPr>
          <w:rFonts w:ascii="GHEA Grapalat" w:hAnsi="GHEA Grapalat"/>
          <w:sz w:val="18"/>
          <w:szCs w:val="20"/>
          <w:lang w:val="af-ZA"/>
        </w:rPr>
        <w:t xml:space="preserve"> </w:t>
      </w:r>
      <w:r w:rsidRPr="006940B0">
        <w:rPr>
          <w:rFonts w:ascii="GHEA Grapalat" w:hAnsi="GHEA Grapalat" w:cs="Arial"/>
          <w:sz w:val="18"/>
          <w:szCs w:val="20"/>
        </w:rPr>
        <w:t>կնքելուց</w:t>
      </w:r>
      <w:r w:rsidRPr="006940B0">
        <w:rPr>
          <w:rFonts w:ascii="GHEA Grapalat" w:hAnsi="GHEA Grapalat"/>
          <w:sz w:val="18"/>
          <w:szCs w:val="20"/>
          <w:lang w:val="af-ZA"/>
        </w:rPr>
        <w:t xml:space="preserve"> </w:t>
      </w:r>
      <w:r w:rsidRPr="006940B0">
        <w:rPr>
          <w:rFonts w:ascii="GHEA Grapalat" w:hAnsi="GHEA Grapalat" w:cs="Arial"/>
          <w:sz w:val="18"/>
          <w:szCs w:val="20"/>
        </w:rPr>
        <w:t>կամ</w:t>
      </w:r>
      <w:r w:rsidRPr="006940B0">
        <w:rPr>
          <w:rFonts w:ascii="GHEA Grapalat" w:hAnsi="GHEA Grapalat"/>
          <w:sz w:val="18"/>
          <w:szCs w:val="20"/>
          <w:lang w:val="af-ZA"/>
        </w:rPr>
        <w:t xml:space="preserve"> </w:t>
      </w:r>
      <w:r w:rsidRPr="006940B0">
        <w:rPr>
          <w:rFonts w:ascii="GHEA Grapalat" w:hAnsi="GHEA Grapalat" w:cs="Arial"/>
          <w:sz w:val="18"/>
          <w:szCs w:val="20"/>
        </w:rPr>
        <w:t>զրկվում</w:t>
      </w:r>
      <w:r w:rsidRPr="006940B0">
        <w:rPr>
          <w:rFonts w:ascii="GHEA Grapalat" w:hAnsi="GHEA Grapalat"/>
          <w:sz w:val="18"/>
          <w:szCs w:val="20"/>
          <w:lang w:val="af-ZA"/>
        </w:rPr>
        <w:t xml:space="preserve"> </w:t>
      </w:r>
      <w:r w:rsidRPr="006940B0">
        <w:rPr>
          <w:rFonts w:ascii="GHEA Grapalat" w:hAnsi="GHEA Grapalat" w:cs="Arial"/>
          <w:sz w:val="18"/>
          <w:szCs w:val="20"/>
        </w:rPr>
        <w:t>է</w:t>
      </w:r>
      <w:r w:rsidRPr="006940B0">
        <w:rPr>
          <w:rFonts w:ascii="GHEA Grapalat" w:hAnsi="GHEA Grapalat"/>
          <w:sz w:val="18"/>
          <w:szCs w:val="20"/>
          <w:lang w:val="af-ZA"/>
        </w:rPr>
        <w:t xml:space="preserve"> </w:t>
      </w:r>
      <w:r w:rsidRPr="006940B0">
        <w:rPr>
          <w:rFonts w:ascii="GHEA Grapalat" w:hAnsi="GHEA Grapalat" w:cs="Arial"/>
          <w:sz w:val="18"/>
          <w:szCs w:val="20"/>
        </w:rPr>
        <w:t>պայմանագիր</w:t>
      </w:r>
      <w:r w:rsidRPr="006940B0">
        <w:rPr>
          <w:rFonts w:ascii="GHEA Grapalat" w:hAnsi="GHEA Grapalat"/>
          <w:sz w:val="18"/>
          <w:szCs w:val="20"/>
          <w:lang w:val="af-ZA"/>
        </w:rPr>
        <w:t xml:space="preserve"> </w:t>
      </w:r>
      <w:r w:rsidRPr="006940B0">
        <w:rPr>
          <w:rFonts w:ascii="GHEA Grapalat" w:hAnsi="GHEA Grapalat" w:cs="Arial"/>
          <w:sz w:val="18"/>
          <w:szCs w:val="20"/>
        </w:rPr>
        <w:t>կնքելու</w:t>
      </w:r>
      <w:r w:rsidRPr="006940B0">
        <w:rPr>
          <w:rFonts w:ascii="GHEA Grapalat" w:hAnsi="GHEA Grapalat"/>
          <w:sz w:val="18"/>
          <w:szCs w:val="20"/>
          <w:lang w:val="af-ZA"/>
        </w:rPr>
        <w:t xml:space="preserve"> </w:t>
      </w:r>
      <w:r w:rsidRPr="006940B0">
        <w:rPr>
          <w:rFonts w:ascii="GHEA Grapalat" w:hAnsi="GHEA Grapalat" w:cs="Arial"/>
          <w:sz w:val="18"/>
          <w:szCs w:val="20"/>
        </w:rPr>
        <w:t>իրավունքից</w:t>
      </w:r>
      <w:r w:rsidRPr="006940B0">
        <w:rPr>
          <w:rFonts w:ascii="GHEA Grapalat" w:hAnsi="GHEA Grapalat"/>
          <w:sz w:val="18"/>
          <w:szCs w:val="20"/>
          <w:lang w:val="af-ZA"/>
        </w:rPr>
        <w:t xml:space="preserve">, </w:t>
      </w:r>
      <w:r w:rsidRPr="006940B0">
        <w:rPr>
          <w:rFonts w:ascii="GHEA Grapalat" w:hAnsi="GHEA Grapalat" w:cs="Arial"/>
          <w:sz w:val="18"/>
          <w:szCs w:val="20"/>
        </w:rPr>
        <w:t>ապա</w:t>
      </w:r>
      <w:r w:rsidRPr="006940B0">
        <w:rPr>
          <w:rFonts w:ascii="GHEA Grapalat" w:hAnsi="GHEA Grapalat"/>
          <w:sz w:val="18"/>
          <w:szCs w:val="20"/>
          <w:lang w:val="af-ZA"/>
        </w:rPr>
        <w:t xml:space="preserve"> </w:t>
      </w:r>
      <w:r w:rsidRPr="006940B0">
        <w:rPr>
          <w:rFonts w:ascii="GHEA Grapalat" w:hAnsi="GHEA Grapalat" w:cs="Arial"/>
          <w:sz w:val="18"/>
          <w:szCs w:val="20"/>
        </w:rPr>
        <w:t>հայտի</w:t>
      </w:r>
      <w:r w:rsidRPr="006940B0">
        <w:rPr>
          <w:rFonts w:ascii="GHEA Grapalat" w:hAnsi="GHEA Grapalat"/>
          <w:sz w:val="18"/>
          <w:szCs w:val="20"/>
          <w:lang w:val="af-ZA"/>
        </w:rPr>
        <w:t xml:space="preserve"> </w:t>
      </w:r>
      <w:r w:rsidRPr="006940B0">
        <w:rPr>
          <w:rFonts w:ascii="GHEA Grapalat" w:hAnsi="GHEA Grapalat" w:cs="Arial"/>
          <w:sz w:val="18"/>
          <w:szCs w:val="20"/>
        </w:rPr>
        <w:t>ապահովումը</w:t>
      </w:r>
      <w:r w:rsidRPr="006940B0">
        <w:rPr>
          <w:rFonts w:ascii="GHEA Grapalat" w:hAnsi="GHEA Grapalat"/>
          <w:sz w:val="18"/>
          <w:szCs w:val="20"/>
          <w:lang w:val="af-ZA"/>
        </w:rPr>
        <w:t xml:space="preserve"> </w:t>
      </w:r>
      <w:r w:rsidRPr="006940B0">
        <w:rPr>
          <w:rFonts w:ascii="GHEA Grapalat" w:hAnsi="GHEA Grapalat" w:cs="Arial"/>
          <w:sz w:val="18"/>
          <w:szCs w:val="20"/>
        </w:rPr>
        <w:t>վճարվում</w:t>
      </w:r>
      <w:r w:rsidRPr="006940B0">
        <w:rPr>
          <w:rFonts w:ascii="GHEA Grapalat" w:hAnsi="GHEA Grapalat"/>
          <w:sz w:val="18"/>
          <w:szCs w:val="20"/>
          <w:lang w:val="af-ZA"/>
        </w:rPr>
        <w:t xml:space="preserve"> </w:t>
      </w:r>
      <w:r w:rsidRPr="006940B0">
        <w:rPr>
          <w:rFonts w:ascii="GHEA Grapalat" w:hAnsi="GHEA Grapalat" w:cs="Arial"/>
          <w:sz w:val="18"/>
          <w:szCs w:val="20"/>
        </w:rPr>
        <w:t>է</w:t>
      </w:r>
      <w:r w:rsidRPr="006940B0">
        <w:rPr>
          <w:rFonts w:ascii="GHEA Grapalat" w:hAnsi="GHEA Grapalat"/>
          <w:sz w:val="18"/>
          <w:szCs w:val="20"/>
          <w:lang w:val="af-ZA"/>
        </w:rPr>
        <w:t xml:space="preserve"> </w:t>
      </w:r>
      <w:r w:rsidRPr="006940B0">
        <w:rPr>
          <w:rFonts w:ascii="GHEA Grapalat" w:hAnsi="GHEA Grapalat" w:cs="Arial"/>
          <w:sz w:val="18"/>
          <w:szCs w:val="20"/>
        </w:rPr>
        <w:t>միայն</w:t>
      </w:r>
      <w:r w:rsidRPr="006940B0">
        <w:rPr>
          <w:rFonts w:ascii="GHEA Grapalat" w:hAnsi="GHEA Grapalat"/>
          <w:sz w:val="18"/>
          <w:szCs w:val="20"/>
          <w:lang w:val="af-ZA"/>
        </w:rPr>
        <w:t xml:space="preserve"> </w:t>
      </w:r>
      <w:r w:rsidRPr="006940B0">
        <w:rPr>
          <w:rFonts w:ascii="GHEA Grapalat" w:hAnsi="GHEA Grapalat" w:cs="Arial"/>
          <w:sz w:val="18"/>
          <w:szCs w:val="20"/>
        </w:rPr>
        <w:t>այդ</w:t>
      </w:r>
      <w:r w:rsidRPr="006940B0">
        <w:rPr>
          <w:rFonts w:ascii="GHEA Grapalat" w:hAnsi="GHEA Grapalat"/>
          <w:sz w:val="18"/>
          <w:szCs w:val="20"/>
          <w:lang w:val="af-ZA"/>
        </w:rPr>
        <w:t xml:space="preserve"> </w:t>
      </w:r>
      <w:r w:rsidRPr="006940B0">
        <w:rPr>
          <w:rFonts w:ascii="GHEA Grapalat" w:hAnsi="GHEA Grapalat" w:cs="Arial"/>
          <w:sz w:val="18"/>
          <w:szCs w:val="20"/>
        </w:rPr>
        <w:t>չափաբաժնի</w:t>
      </w:r>
      <w:r w:rsidRPr="006940B0">
        <w:rPr>
          <w:rFonts w:ascii="GHEA Grapalat" w:hAnsi="GHEA Grapalat"/>
          <w:sz w:val="18"/>
          <w:szCs w:val="20"/>
          <w:lang w:val="af-ZA"/>
        </w:rPr>
        <w:t xml:space="preserve"> </w:t>
      </w:r>
      <w:r w:rsidRPr="006940B0">
        <w:rPr>
          <w:rFonts w:ascii="GHEA Grapalat" w:hAnsi="GHEA Grapalat" w:cs="Arial"/>
          <w:sz w:val="18"/>
          <w:szCs w:val="20"/>
        </w:rPr>
        <w:t>նկատմամբ</w:t>
      </w:r>
      <w:r w:rsidRPr="006940B0">
        <w:rPr>
          <w:rFonts w:ascii="GHEA Grapalat" w:hAnsi="GHEA Grapalat"/>
          <w:sz w:val="18"/>
          <w:szCs w:val="20"/>
          <w:lang w:val="af-ZA"/>
        </w:rPr>
        <w:t xml:space="preserve"> </w:t>
      </w:r>
      <w:r w:rsidRPr="006940B0">
        <w:rPr>
          <w:rFonts w:ascii="GHEA Grapalat" w:hAnsi="GHEA Grapalat" w:cs="Arial"/>
          <w:sz w:val="18"/>
          <w:szCs w:val="20"/>
        </w:rPr>
        <w:t>հաշվարկված</w:t>
      </w:r>
      <w:r w:rsidRPr="006940B0">
        <w:rPr>
          <w:rFonts w:ascii="GHEA Grapalat" w:hAnsi="GHEA Grapalat"/>
          <w:sz w:val="18"/>
          <w:szCs w:val="20"/>
          <w:lang w:val="af-ZA"/>
        </w:rPr>
        <w:t xml:space="preserve"> </w:t>
      </w:r>
      <w:r w:rsidRPr="006940B0">
        <w:rPr>
          <w:rFonts w:ascii="GHEA Grapalat" w:hAnsi="GHEA Grapalat" w:cs="Arial"/>
          <w:sz w:val="18"/>
          <w:szCs w:val="20"/>
        </w:rPr>
        <w:t>ապահովման</w:t>
      </w:r>
      <w:r w:rsidRPr="006940B0">
        <w:rPr>
          <w:rFonts w:ascii="GHEA Grapalat" w:hAnsi="GHEA Grapalat"/>
          <w:sz w:val="18"/>
          <w:szCs w:val="20"/>
          <w:lang w:val="af-ZA"/>
        </w:rPr>
        <w:t xml:space="preserve"> </w:t>
      </w:r>
      <w:r w:rsidRPr="006940B0">
        <w:rPr>
          <w:rFonts w:ascii="GHEA Grapalat" w:hAnsi="GHEA Grapalat" w:cs="Arial"/>
          <w:sz w:val="18"/>
          <w:szCs w:val="20"/>
        </w:rPr>
        <w:t>գումարի</w:t>
      </w:r>
      <w:r w:rsidRPr="006940B0">
        <w:rPr>
          <w:rFonts w:ascii="GHEA Grapalat" w:hAnsi="GHEA Grapalat"/>
          <w:sz w:val="18"/>
          <w:szCs w:val="20"/>
          <w:lang w:val="af-ZA"/>
        </w:rPr>
        <w:t xml:space="preserve"> </w:t>
      </w:r>
      <w:r w:rsidRPr="006940B0">
        <w:rPr>
          <w:rFonts w:ascii="GHEA Grapalat" w:hAnsi="GHEA Grapalat" w:cs="Arial"/>
          <w:sz w:val="18"/>
          <w:szCs w:val="20"/>
        </w:rPr>
        <w:t>չափով</w:t>
      </w:r>
      <w:proofErr w:type="gramStart"/>
      <w:r w:rsidRPr="006940B0">
        <w:rPr>
          <w:rFonts w:ascii="GHEA Grapalat" w:hAnsi="GHEA Grapalat"/>
          <w:sz w:val="18"/>
          <w:szCs w:val="20"/>
          <w:lang w:val="af-ZA"/>
        </w:rPr>
        <w:t>:</w:t>
      </w:r>
      <w:r w:rsidRPr="006940B0">
        <w:rPr>
          <w:rFonts w:ascii="GHEA Grapalat" w:hAnsi="GHEA Grapalat"/>
          <w:sz w:val="18"/>
          <w:szCs w:val="20"/>
          <w:vertAlign w:val="superscript"/>
          <w:lang w:val="af-ZA"/>
        </w:rPr>
        <w:t>9</w:t>
      </w:r>
      <w:proofErr w:type="gramEnd"/>
      <w:r w:rsidRPr="006940B0">
        <w:rPr>
          <w:rStyle w:val="af6"/>
          <w:rFonts w:ascii="GHEA Grapalat" w:hAnsi="GHEA Grapalat"/>
          <w:color w:val="FFFFFF"/>
          <w:sz w:val="18"/>
          <w:szCs w:val="20"/>
        </w:rPr>
        <w:footnoteReference w:id="6"/>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7.3 </w:t>
      </w:r>
      <w:r w:rsidRPr="006940B0">
        <w:rPr>
          <w:rFonts w:ascii="GHEA Grapalat" w:hAnsi="GHEA Grapalat" w:cs="Arial"/>
          <w:sz w:val="18"/>
          <w:lang w:val="ru-RU"/>
        </w:rPr>
        <w:t>Մասնակիցը</w:t>
      </w:r>
      <w:r w:rsidRPr="006940B0">
        <w:rPr>
          <w:rFonts w:ascii="GHEA Grapalat" w:hAnsi="GHEA Grapalat" w:cs="Sylfaen"/>
          <w:sz w:val="18"/>
          <w:lang w:val="af-ZA"/>
        </w:rPr>
        <w:t xml:space="preserve"> </w:t>
      </w:r>
      <w:r w:rsidRPr="006940B0">
        <w:rPr>
          <w:rFonts w:ascii="GHEA Grapalat" w:hAnsi="GHEA Grapalat" w:cs="Arial"/>
          <w:sz w:val="18"/>
          <w:lang w:val="ru-RU"/>
        </w:rPr>
        <w:t>վճարում</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հայտի</w:t>
      </w:r>
      <w:r w:rsidRPr="006940B0">
        <w:rPr>
          <w:rFonts w:ascii="GHEA Grapalat" w:hAnsi="GHEA Grapalat" w:cs="Sylfaen"/>
          <w:sz w:val="18"/>
          <w:lang w:val="af-ZA"/>
        </w:rPr>
        <w:t xml:space="preserve"> </w:t>
      </w:r>
      <w:r w:rsidRPr="006940B0">
        <w:rPr>
          <w:rFonts w:ascii="GHEA Grapalat" w:hAnsi="GHEA Grapalat" w:cs="Arial"/>
          <w:sz w:val="18"/>
          <w:lang w:val="ru-RU"/>
        </w:rPr>
        <w:t>ապահովումը</w:t>
      </w:r>
      <w:r w:rsidRPr="006940B0">
        <w:rPr>
          <w:rFonts w:ascii="GHEA Grapalat" w:hAnsi="GHEA Grapalat" w:cs="Sylfaen"/>
          <w:sz w:val="18"/>
          <w:lang w:val="af-ZA"/>
        </w:rPr>
        <w:t xml:space="preserve">, </w:t>
      </w:r>
      <w:r w:rsidRPr="006940B0">
        <w:rPr>
          <w:rFonts w:ascii="GHEA Grapalat" w:hAnsi="GHEA Grapalat" w:cs="Arial"/>
          <w:sz w:val="18"/>
          <w:lang w:val="ru-RU"/>
        </w:rPr>
        <w:t>եթե</w:t>
      </w:r>
      <w:r w:rsidRPr="006940B0">
        <w:rPr>
          <w:rFonts w:ascii="GHEA Grapalat" w:hAnsi="GHEA Grapalat" w:cs="Sylfaen"/>
          <w:sz w:val="18"/>
          <w:lang w:val="af-ZA"/>
        </w:rPr>
        <w:t xml:space="preserve"> </w:t>
      </w:r>
      <w:r w:rsidRPr="006940B0">
        <w:rPr>
          <w:rFonts w:ascii="GHEA Grapalat" w:hAnsi="GHEA Grapalat" w:cs="Arial"/>
          <w:sz w:val="18"/>
          <w:lang w:val="ru-RU"/>
        </w:rPr>
        <w:t>նա</w:t>
      </w:r>
      <w:r w:rsidRPr="006940B0">
        <w:rPr>
          <w:rFonts w:ascii="GHEA Grapalat" w:hAnsi="GHEA Grapalat" w:cs="Sylfaen"/>
          <w:sz w:val="18"/>
          <w:lang w:val="af-ZA"/>
        </w:rPr>
        <w:t>`</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1) </w:t>
      </w:r>
      <w:r w:rsidRPr="006940B0">
        <w:rPr>
          <w:rFonts w:ascii="GHEA Grapalat" w:hAnsi="GHEA Grapalat" w:cs="Arial"/>
          <w:sz w:val="18"/>
          <w:lang w:val="ru-RU"/>
        </w:rPr>
        <w:t>հայտարարվել</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ընտրված</w:t>
      </w:r>
      <w:r w:rsidRPr="006940B0">
        <w:rPr>
          <w:rFonts w:ascii="GHEA Grapalat" w:hAnsi="GHEA Grapalat" w:cs="Sylfaen"/>
          <w:sz w:val="18"/>
          <w:lang w:val="af-ZA"/>
        </w:rPr>
        <w:t xml:space="preserve"> </w:t>
      </w:r>
      <w:r w:rsidRPr="006940B0">
        <w:rPr>
          <w:rFonts w:ascii="GHEA Grapalat" w:hAnsi="GHEA Grapalat" w:cs="Arial"/>
          <w:sz w:val="18"/>
          <w:lang w:val="ru-RU"/>
        </w:rPr>
        <w:t>մասնակից</w:t>
      </w:r>
      <w:r w:rsidRPr="006940B0">
        <w:rPr>
          <w:rFonts w:ascii="GHEA Grapalat" w:hAnsi="GHEA Grapalat" w:cs="Sylfaen"/>
          <w:sz w:val="18"/>
          <w:lang w:val="af-ZA"/>
        </w:rPr>
        <w:t xml:space="preserve">, </w:t>
      </w:r>
      <w:r w:rsidRPr="006940B0">
        <w:rPr>
          <w:rFonts w:ascii="GHEA Grapalat" w:hAnsi="GHEA Grapalat" w:cs="Arial"/>
          <w:sz w:val="18"/>
          <w:lang w:val="ru-RU"/>
        </w:rPr>
        <w:t>սակայն</w:t>
      </w:r>
      <w:r w:rsidRPr="006940B0">
        <w:rPr>
          <w:rFonts w:ascii="GHEA Grapalat" w:hAnsi="GHEA Grapalat" w:cs="Sylfaen"/>
          <w:sz w:val="18"/>
          <w:lang w:val="af-ZA"/>
        </w:rPr>
        <w:t xml:space="preserve"> </w:t>
      </w:r>
      <w:r w:rsidRPr="006940B0">
        <w:rPr>
          <w:rFonts w:ascii="GHEA Grapalat" w:hAnsi="GHEA Grapalat" w:cs="Arial"/>
          <w:sz w:val="18"/>
          <w:lang w:val="ru-RU"/>
        </w:rPr>
        <w:t>հրաժարվում</w:t>
      </w:r>
      <w:r w:rsidRPr="006940B0">
        <w:rPr>
          <w:rFonts w:ascii="GHEA Grapalat" w:hAnsi="GHEA Grapalat" w:cs="Sylfaen"/>
          <w:sz w:val="18"/>
          <w:lang w:val="af-ZA"/>
        </w:rPr>
        <w:t xml:space="preserve"> </w:t>
      </w:r>
      <w:r w:rsidRPr="006940B0">
        <w:rPr>
          <w:rFonts w:ascii="GHEA Grapalat" w:hAnsi="GHEA Grapalat" w:cs="Arial"/>
          <w:sz w:val="18"/>
          <w:lang w:val="ru-RU"/>
        </w:rPr>
        <w:t>կամ</w:t>
      </w:r>
      <w:r w:rsidRPr="006940B0">
        <w:rPr>
          <w:rFonts w:ascii="GHEA Grapalat" w:hAnsi="GHEA Grapalat" w:cs="Sylfaen"/>
          <w:sz w:val="18"/>
          <w:lang w:val="af-ZA"/>
        </w:rPr>
        <w:t xml:space="preserve"> </w:t>
      </w:r>
      <w:r w:rsidRPr="006940B0">
        <w:rPr>
          <w:rFonts w:ascii="GHEA Grapalat" w:hAnsi="GHEA Grapalat" w:cs="Arial"/>
          <w:sz w:val="18"/>
          <w:lang w:val="ru-RU"/>
        </w:rPr>
        <w:t>զրկվում</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պայմանագիր</w:t>
      </w:r>
      <w:r w:rsidRPr="006940B0">
        <w:rPr>
          <w:rFonts w:ascii="GHEA Grapalat" w:hAnsi="GHEA Grapalat" w:cs="Sylfaen"/>
          <w:sz w:val="18"/>
          <w:lang w:val="af-ZA"/>
        </w:rPr>
        <w:t xml:space="preserve"> </w:t>
      </w:r>
      <w:r w:rsidRPr="006940B0">
        <w:rPr>
          <w:rFonts w:ascii="GHEA Grapalat" w:hAnsi="GHEA Grapalat" w:cs="Arial"/>
          <w:sz w:val="18"/>
          <w:lang w:val="ru-RU"/>
        </w:rPr>
        <w:t>կնքելու</w:t>
      </w:r>
      <w:r w:rsidRPr="006940B0">
        <w:rPr>
          <w:rFonts w:ascii="GHEA Grapalat" w:hAnsi="GHEA Grapalat" w:cs="Sylfaen"/>
          <w:sz w:val="18"/>
          <w:lang w:val="af-ZA"/>
        </w:rPr>
        <w:t xml:space="preserve"> </w:t>
      </w:r>
      <w:r w:rsidRPr="006940B0">
        <w:rPr>
          <w:rFonts w:ascii="GHEA Grapalat" w:hAnsi="GHEA Grapalat" w:cs="Arial"/>
          <w:sz w:val="18"/>
          <w:lang w:val="ru-RU"/>
        </w:rPr>
        <w:t>իրավունքից</w:t>
      </w:r>
      <w:r w:rsidRPr="006940B0">
        <w:rPr>
          <w:rFonts w:ascii="GHEA Grapalat" w:hAnsi="GHEA Grapalat" w:cs="Sylfaen"/>
          <w:sz w:val="18"/>
          <w:lang w:val="af-ZA"/>
        </w:rPr>
        <w:t>.</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2) </w:t>
      </w:r>
      <w:r w:rsidRPr="006940B0">
        <w:rPr>
          <w:rFonts w:ascii="GHEA Grapalat" w:hAnsi="GHEA Grapalat" w:cs="Arial"/>
          <w:sz w:val="18"/>
          <w:lang w:val="ru-RU"/>
        </w:rPr>
        <w:t>խախտել</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գնման</w:t>
      </w:r>
      <w:r w:rsidRPr="006940B0">
        <w:rPr>
          <w:rFonts w:ascii="GHEA Grapalat" w:hAnsi="GHEA Grapalat" w:cs="Sylfaen"/>
          <w:sz w:val="18"/>
          <w:lang w:val="af-ZA"/>
        </w:rPr>
        <w:t xml:space="preserve"> </w:t>
      </w:r>
      <w:r w:rsidRPr="006940B0">
        <w:rPr>
          <w:rFonts w:ascii="GHEA Grapalat" w:hAnsi="GHEA Grapalat" w:cs="Arial"/>
          <w:sz w:val="18"/>
          <w:lang w:val="ru-RU"/>
        </w:rPr>
        <w:t>գործընթացի</w:t>
      </w:r>
      <w:r w:rsidRPr="006940B0">
        <w:rPr>
          <w:rFonts w:ascii="GHEA Grapalat" w:hAnsi="GHEA Grapalat" w:cs="Sylfaen"/>
          <w:sz w:val="18"/>
          <w:lang w:val="af-ZA"/>
        </w:rPr>
        <w:t xml:space="preserve"> </w:t>
      </w:r>
      <w:r w:rsidRPr="006940B0">
        <w:rPr>
          <w:rFonts w:ascii="GHEA Grapalat" w:hAnsi="GHEA Grapalat" w:cs="Arial"/>
          <w:sz w:val="18"/>
          <w:lang w:val="ru-RU"/>
        </w:rPr>
        <w:t>շրջանակում</w:t>
      </w:r>
      <w:r w:rsidRPr="006940B0">
        <w:rPr>
          <w:rFonts w:ascii="GHEA Grapalat" w:hAnsi="GHEA Grapalat" w:cs="Sylfaen"/>
          <w:sz w:val="18"/>
          <w:lang w:val="af-ZA"/>
        </w:rPr>
        <w:t xml:space="preserve"> </w:t>
      </w:r>
      <w:r w:rsidRPr="006940B0">
        <w:rPr>
          <w:rFonts w:ascii="GHEA Grapalat" w:hAnsi="GHEA Grapalat" w:cs="Arial"/>
          <w:sz w:val="18"/>
          <w:lang w:val="ru-RU"/>
        </w:rPr>
        <w:t>ստանձնած</w:t>
      </w:r>
      <w:r w:rsidRPr="006940B0">
        <w:rPr>
          <w:rFonts w:ascii="GHEA Grapalat" w:hAnsi="GHEA Grapalat" w:cs="Sylfaen"/>
          <w:sz w:val="18"/>
          <w:lang w:val="af-ZA"/>
        </w:rPr>
        <w:t xml:space="preserve"> </w:t>
      </w:r>
      <w:r w:rsidRPr="006940B0">
        <w:rPr>
          <w:rFonts w:ascii="GHEA Grapalat" w:hAnsi="GHEA Grapalat" w:cs="Arial"/>
          <w:sz w:val="18"/>
          <w:lang w:val="ru-RU"/>
        </w:rPr>
        <w:t>պարտավորություն</w:t>
      </w:r>
      <w:r w:rsidRPr="006940B0">
        <w:rPr>
          <w:rFonts w:ascii="GHEA Grapalat" w:hAnsi="GHEA Grapalat" w:cs="Sylfaen"/>
          <w:sz w:val="18"/>
          <w:lang w:val="af-ZA"/>
        </w:rPr>
        <w:t xml:space="preserve">, </w:t>
      </w:r>
      <w:r w:rsidRPr="006940B0">
        <w:rPr>
          <w:rFonts w:ascii="GHEA Grapalat" w:hAnsi="GHEA Grapalat" w:cs="Arial"/>
          <w:sz w:val="18"/>
          <w:lang w:val="ru-RU"/>
        </w:rPr>
        <w:t>որը</w:t>
      </w:r>
      <w:r w:rsidRPr="006940B0">
        <w:rPr>
          <w:rFonts w:ascii="GHEA Grapalat" w:hAnsi="GHEA Grapalat" w:cs="Sylfaen"/>
          <w:sz w:val="18"/>
          <w:lang w:val="af-ZA"/>
        </w:rPr>
        <w:t xml:space="preserve"> </w:t>
      </w:r>
      <w:r w:rsidRPr="006940B0">
        <w:rPr>
          <w:rFonts w:ascii="GHEA Grapalat" w:hAnsi="GHEA Grapalat" w:cs="Arial"/>
          <w:sz w:val="18"/>
          <w:lang w:val="ru-RU"/>
        </w:rPr>
        <w:t>հանգեցրել</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գործընթացին</w:t>
      </w:r>
      <w:r w:rsidRPr="006940B0">
        <w:rPr>
          <w:rFonts w:ascii="GHEA Grapalat" w:hAnsi="GHEA Grapalat" w:cs="Sylfaen"/>
          <w:sz w:val="18"/>
          <w:lang w:val="af-ZA"/>
        </w:rPr>
        <w:t xml:space="preserve"> </w:t>
      </w:r>
      <w:r w:rsidRPr="006940B0">
        <w:rPr>
          <w:rFonts w:ascii="GHEA Grapalat" w:hAnsi="GHEA Grapalat" w:cs="Arial"/>
          <w:sz w:val="18"/>
          <w:lang w:val="ru-RU"/>
        </w:rPr>
        <w:t>տվյալ</w:t>
      </w:r>
      <w:r w:rsidRPr="006940B0">
        <w:rPr>
          <w:rFonts w:ascii="GHEA Grapalat" w:hAnsi="GHEA Grapalat" w:cs="Sylfaen"/>
          <w:sz w:val="18"/>
          <w:lang w:val="af-ZA"/>
        </w:rPr>
        <w:t xml:space="preserve"> </w:t>
      </w:r>
      <w:r w:rsidRPr="006940B0">
        <w:rPr>
          <w:rFonts w:ascii="GHEA Grapalat" w:hAnsi="GHEA Grapalat" w:cs="Arial"/>
          <w:sz w:val="18"/>
        </w:rPr>
        <w:t>Մ</w:t>
      </w:r>
      <w:r w:rsidRPr="006940B0">
        <w:rPr>
          <w:rFonts w:ascii="GHEA Grapalat" w:hAnsi="GHEA Grapalat" w:cs="Arial"/>
          <w:sz w:val="18"/>
          <w:lang w:val="ru-RU"/>
        </w:rPr>
        <w:t>ասնակցի</w:t>
      </w:r>
      <w:r w:rsidRPr="006940B0">
        <w:rPr>
          <w:rFonts w:ascii="GHEA Grapalat" w:hAnsi="GHEA Grapalat" w:cs="Sylfaen"/>
          <w:sz w:val="18"/>
          <w:lang w:val="af-ZA"/>
        </w:rPr>
        <w:t xml:space="preserve"> </w:t>
      </w:r>
      <w:r w:rsidRPr="006940B0">
        <w:rPr>
          <w:rFonts w:ascii="GHEA Grapalat" w:hAnsi="GHEA Grapalat" w:cs="Arial"/>
          <w:sz w:val="18"/>
          <w:lang w:val="ru-RU"/>
        </w:rPr>
        <w:t>հետագա</w:t>
      </w:r>
      <w:r w:rsidRPr="006940B0">
        <w:rPr>
          <w:rFonts w:ascii="GHEA Grapalat" w:hAnsi="GHEA Grapalat" w:cs="Sylfaen"/>
          <w:sz w:val="18"/>
          <w:lang w:val="af-ZA"/>
        </w:rPr>
        <w:t xml:space="preserve"> </w:t>
      </w:r>
      <w:r w:rsidRPr="006940B0">
        <w:rPr>
          <w:rFonts w:ascii="GHEA Grapalat" w:hAnsi="GHEA Grapalat" w:cs="Arial"/>
          <w:sz w:val="18"/>
          <w:lang w:val="ru-RU"/>
        </w:rPr>
        <w:t>մասնակցության</w:t>
      </w:r>
      <w:r w:rsidRPr="006940B0">
        <w:rPr>
          <w:rFonts w:ascii="GHEA Grapalat" w:hAnsi="GHEA Grapalat" w:cs="Sylfaen"/>
          <w:sz w:val="18"/>
          <w:lang w:val="af-ZA"/>
        </w:rPr>
        <w:t xml:space="preserve"> </w:t>
      </w:r>
      <w:r w:rsidRPr="006940B0">
        <w:rPr>
          <w:rFonts w:ascii="GHEA Grapalat" w:hAnsi="GHEA Grapalat" w:cs="Arial"/>
          <w:sz w:val="18"/>
          <w:lang w:val="ru-RU"/>
        </w:rPr>
        <w:t>դադարեցմանը</w:t>
      </w:r>
      <w:r w:rsidRPr="006940B0">
        <w:rPr>
          <w:rFonts w:ascii="GHEA Grapalat" w:hAnsi="GHEA Grapalat" w:cs="Sylfaen"/>
          <w:sz w:val="18"/>
          <w:lang w:val="af-ZA"/>
        </w:rPr>
        <w:t>.</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3) </w:t>
      </w:r>
      <w:r w:rsidRPr="006940B0">
        <w:rPr>
          <w:rFonts w:ascii="GHEA Grapalat" w:hAnsi="GHEA Grapalat" w:cs="Arial"/>
          <w:sz w:val="18"/>
          <w:lang w:val="ru-RU"/>
        </w:rPr>
        <w:t>հայտերի</w:t>
      </w:r>
      <w:r w:rsidRPr="006940B0">
        <w:rPr>
          <w:rFonts w:ascii="GHEA Grapalat" w:hAnsi="GHEA Grapalat" w:cs="Sylfaen"/>
          <w:sz w:val="18"/>
          <w:lang w:val="af-ZA"/>
        </w:rPr>
        <w:t xml:space="preserve"> </w:t>
      </w:r>
      <w:r w:rsidRPr="006940B0">
        <w:rPr>
          <w:rFonts w:ascii="GHEA Grapalat" w:hAnsi="GHEA Grapalat" w:cs="Arial"/>
          <w:sz w:val="18"/>
          <w:lang w:val="ru-RU"/>
        </w:rPr>
        <w:t>բացումից</w:t>
      </w:r>
      <w:r w:rsidRPr="006940B0">
        <w:rPr>
          <w:rFonts w:ascii="GHEA Grapalat" w:hAnsi="GHEA Grapalat" w:cs="Sylfaen"/>
          <w:sz w:val="18"/>
          <w:lang w:val="af-ZA"/>
        </w:rPr>
        <w:t xml:space="preserve"> </w:t>
      </w:r>
      <w:r w:rsidRPr="006940B0">
        <w:rPr>
          <w:rFonts w:ascii="GHEA Grapalat" w:hAnsi="GHEA Grapalat" w:cs="Arial"/>
          <w:sz w:val="18"/>
          <w:lang w:val="ru-RU"/>
        </w:rPr>
        <w:t>հետո</w:t>
      </w:r>
      <w:r w:rsidRPr="006940B0">
        <w:rPr>
          <w:rFonts w:ascii="GHEA Grapalat" w:hAnsi="GHEA Grapalat" w:cs="Sylfaen"/>
          <w:sz w:val="18"/>
          <w:lang w:val="af-ZA"/>
        </w:rPr>
        <w:t xml:space="preserve"> </w:t>
      </w:r>
      <w:r w:rsidRPr="006940B0">
        <w:rPr>
          <w:rFonts w:ascii="GHEA Grapalat" w:hAnsi="GHEA Grapalat" w:cs="Arial"/>
          <w:sz w:val="18"/>
          <w:lang w:val="ru-RU"/>
        </w:rPr>
        <w:t>հրաժարվել</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af-ZA"/>
        </w:rPr>
        <w:t>սույն</w:t>
      </w:r>
      <w:r w:rsidRPr="006940B0">
        <w:rPr>
          <w:rFonts w:ascii="GHEA Grapalat" w:hAnsi="GHEA Grapalat" w:cs="Sylfaen"/>
          <w:sz w:val="18"/>
          <w:lang w:val="af-ZA"/>
        </w:rPr>
        <w:t xml:space="preserve"> </w:t>
      </w:r>
      <w:r w:rsidRPr="006940B0">
        <w:rPr>
          <w:rFonts w:ascii="GHEA Grapalat" w:hAnsi="GHEA Grapalat" w:cs="Arial"/>
          <w:sz w:val="18"/>
          <w:lang w:val="af-ZA"/>
        </w:rPr>
        <w:t>ընթացակարգի</w:t>
      </w:r>
      <w:r w:rsidRPr="006940B0">
        <w:rPr>
          <w:rFonts w:ascii="GHEA Grapalat" w:hAnsi="GHEA Grapalat" w:cs="Sylfaen"/>
          <w:sz w:val="18"/>
          <w:lang w:val="af-ZA"/>
        </w:rPr>
        <w:t xml:space="preserve"> </w:t>
      </w:r>
      <w:r w:rsidRPr="006940B0">
        <w:rPr>
          <w:rFonts w:ascii="GHEA Grapalat" w:hAnsi="GHEA Grapalat" w:cs="Arial"/>
          <w:sz w:val="18"/>
          <w:lang w:val="ru-RU"/>
        </w:rPr>
        <w:t>հետագա</w:t>
      </w:r>
      <w:r w:rsidRPr="006940B0">
        <w:rPr>
          <w:rFonts w:ascii="GHEA Grapalat" w:hAnsi="GHEA Grapalat" w:cs="Sylfaen"/>
          <w:sz w:val="18"/>
          <w:lang w:val="af-ZA"/>
        </w:rPr>
        <w:t xml:space="preserve"> </w:t>
      </w:r>
      <w:r w:rsidRPr="006940B0">
        <w:rPr>
          <w:rFonts w:ascii="GHEA Grapalat" w:hAnsi="GHEA Grapalat" w:cs="Arial"/>
          <w:sz w:val="18"/>
          <w:lang w:val="ru-RU"/>
        </w:rPr>
        <w:t>մասնակցությունից։</w:t>
      </w:r>
      <w:r w:rsidRPr="006940B0">
        <w:rPr>
          <w:rFonts w:ascii="GHEA Grapalat" w:hAnsi="GHEA Grapalat" w:cs="Sylfaen"/>
          <w:sz w:val="18"/>
          <w:lang w:val="af-ZA"/>
        </w:rPr>
        <w:t xml:space="preserve"> </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sz w:val="18"/>
          <w:lang w:val="af-ZA"/>
        </w:rPr>
        <w:t>7.4</w:t>
      </w:r>
      <w:r w:rsidRPr="006940B0">
        <w:rPr>
          <w:rFonts w:ascii="GHEA Grapalat" w:hAnsi="GHEA Grapalat"/>
          <w:sz w:val="18"/>
          <w:lang w:val="af-ZA"/>
        </w:rPr>
        <w:tab/>
      </w:r>
      <w:r w:rsidRPr="006940B0">
        <w:rPr>
          <w:rFonts w:ascii="GHEA Grapalat" w:hAnsi="GHEA Grapalat" w:cs="Arial"/>
          <w:sz w:val="18"/>
          <w:lang w:val="ru-RU"/>
        </w:rPr>
        <w:t>Հայտի</w:t>
      </w:r>
      <w:r w:rsidRPr="006940B0">
        <w:rPr>
          <w:rFonts w:ascii="GHEA Grapalat" w:hAnsi="GHEA Grapalat" w:cs="Sylfaen"/>
          <w:sz w:val="18"/>
          <w:lang w:val="af-ZA"/>
        </w:rPr>
        <w:t xml:space="preserve"> </w:t>
      </w:r>
      <w:r w:rsidRPr="006940B0">
        <w:rPr>
          <w:rFonts w:ascii="GHEA Grapalat" w:hAnsi="GHEA Grapalat" w:cs="Arial"/>
          <w:sz w:val="18"/>
          <w:lang w:val="ru-RU"/>
        </w:rPr>
        <w:t>ապահով</w:t>
      </w:r>
      <w:r w:rsidRPr="006940B0">
        <w:rPr>
          <w:rFonts w:ascii="GHEA Grapalat" w:hAnsi="GHEA Grapalat" w:cs="Arial"/>
          <w:sz w:val="18"/>
        </w:rPr>
        <w:t>ումը</w:t>
      </w:r>
      <w:r w:rsidRPr="006940B0">
        <w:rPr>
          <w:rFonts w:ascii="GHEA Grapalat" w:hAnsi="GHEA Grapalat" w:cs="Sylfaen"/>
          <w:sz w:val="18"/>
          <w:lang w:val="af-ZA"/>
        </w:rPr>
        <w:t xml:space="preserve"> </w:t>
      </w:r>
      <w:r w:rsidRPr="006940B0">
        <w:rPr>
          <w:rFonts w:ascii="GHEA Grapalat" w:hAnsi="GHEA Grapalat" w:cs="Arial"/>
          <w:sz w:val="18"/>
        </w:rPr>
        <w:t>պետք</w:t>
      </w:r>
      <w:r w:rsidRPr="006940B0">
        <w:rPr>
          <w:rFonts w:ascii="GHEA Grapalat" w:hAnsi="GHEA Grapalat" w:cs="Sylfaen"/>
          <w:sz w:val="18"/>
          <w:lang w:val="af-ZA"/>
        </w:rPr>
        <w:t xml:space="preserve"> </w:t>
      </w:r>
      <w:r w:rsidRPr="006940B0">
        <w:rPr>
          <w:rFonts w:ascii="GHEA Grapalat" w:hAnsi="GHEA Grapalat" w:cs="Arial"/>
          <w:sz w:val="18"/>
        </w:rPr>
        <w:t>է</w:t>
      </w:r>
      <w:r w:rsidRPr="006940B0">
        <w:rPr>
          <w:rFonts w:ascii="GHEA Grapalat" w:hAnsi="GHEA Grapalat" w:cs="Sylfaen"/>
          <w:sz w:val="18"/>
          <w:lang w:val="af-ZA"/>
        </w:rPr>
        <w:t xml:space="preserve"> </w:t>
      </w:r>
      <w:r w:rsidRPr="006940B0">
        <w:rPr>
          <w:rFonts w:ascii="GHEA Grapalat" w:hAnsi="GHEA Grapalat" w:cs="Arial"/>
          <w:sz w:val="18"/>
        </w:rPr>
        <w:t>վավեր</w:t>
      </w:r>
      <w:r w:rsidRPr="006940B0">
        <w:rPr>
          <w:rFonts w:ascii="GHEA Grapalat" w:hAnsi="GHEA Grapalat" w:cs="Sylfaen"/>
          <w:sz w:val="18"/>
          <w:lang w:val="af-ZA"/>
        </w:rPr>
        <w:t xml:space="preserve"> </w:t>
      </w:r>
      <w:r w:rsidRPr="006940B0">
        <w:rPr>
          <w:rFonts w:ascii="GHEA Grapalat" w:hAnsi="GHEA Grapalat" w:cs="Arial"/>
          <w:sz w:val="18"/>
        </w:rPr>
        <w:t>լինի</w:t>
      </w:r>
      <w:r w:rsidRPr="006940B0">
        <w:rPr>
          <w:rFonts w:ascii="GHEA Grapalat" w:hAnsi="GHEA Grapalat" w:cs="Sylfaen"/>
          <w:sz w:val="18"/>
          <w:lang w:val="af-ZA"/>
        </w:rPr>
        <w:t xml:space="preserve"> </w:t>
      </w:r>
      <w:r w:rsidRPr="006940B0">
        <w:rPr>
          <w:rFonts w:ascii="GHEA Grapalat" w:hAnsi="GHEA Grapalat" w:cs="Arial"/>
          <w:sz w:val="18"/>
        </w:rPr>
        <w:t>հայտը</w:t>
      </w:r>
      <w:r w:rsidRPr="006940B0">
        <w:rPr>
          <w:rFonts w:ascii="GHEA Grapalat" w:hAnsi="GHEA Grapalat" w:cs="Sylfaen"/>
          <w:sz w:val="18"/>
          <w:lang w:val="af-ZA"/>
        </w:rPr>
        <w:t xml:space="preserve"> </w:t>
      </w:r>
      <w:r w:rsidRPr="006940B0">
        <w:rPr>
          <w:rFonts w:ascii="GHEA Grapalat" w:hAnsi="GHEA Grapalat" w:cs="Arial"/>
          <w:sz w:val="18"/>
        </w:rPr>
        <w:t>ներկայացվելու</w:t>
      </w:r>
      <w:r w:rsidRPr="006940B0">
        <w:rPr>
          <w:rFonts w:ascii="GHEA Grapalat" w:hAnsi="GHEA Grapalat" w:cs="Sylfaen"/>
          <w:sz w:val="18"/>
          <w:lang w:val="af-ZA"/>
        </w:rPr>
        <w:t xml:space="preserve"> </w:t>
      </w:r>
      <w:r w:rsidRPr="006940B0">
        <w:rPr>
          <w:rFonts w:ascii="GHEA Grapalat" w:hAnsi="GHEA Grapalat" w:cs="Arial"/>
          <w:sz w:val="18"/>
        </w:rPr>
        <w:t>օրվանից</w:t>
      </w:r>
      <w:r w:rsidRPr="006940B0">
        <w:rPr>
          <w:rFonts w:ascii="GHEA Grapalat" w:hAnsi="GHEA Grapalat" w:cs="Sylfaen"/>
          <w:sz w:val="18"/>
          <w:lang w:val="af-ZA"/>
        </w:rPr>
        <w:t xml:space="preserve"> </w:t>
      </w:r>
      <w:r w:rsidRPr="006940B0">
        <w:rPr>
          <w:rFonts w:ascii="GHEA Grapalat" w:hAnsi="GHEA Grapalat" w:cs="Arial"/>
          <w:sz w:val="18"/>
        </w:rPr>
        <w:t>հաշված</w:t>
      </w:r>
      <w:r w:rsidRPr="006940B0">
        <w:rPr>
          <w:rFonts w:ascii="GHEA Grapalat" w:hAnsi="GHEA Grapalat" w:cs="Sylfaen"/>
          <w:sz w:val="18"/>
          <w:lang w:val="af-ZA"/>
        </w:rPr>
        <w:t xml:space="preserve"> 90</w:t>
      </w:r>
      <w:r w:rsidRPr="006940B0">
        <w:rPr>
          <w:rFonts w:ascii="GHEA Grapalat" w:hAnsi="GHEA Grapalat" w:cs="Sylfaen"/>
          <w:sz w:val="18"/>
          <w:lang w:val="hy-AM"/>
        </w:rPr>
        <w:t xml:space="preserve"> </w:t>
      </w:r>
      <w:r w:rsidRPr="006940B0">
        <w:rPr>
          <w:rFonts w:ascii="GHEA Grapalat" w:hAnsi="GHEA Grapalat" w:cs="Sylfaen"/>
          <w:sz w:val="18"/>
          <w:lang w:val="af-ZA"/>
        </w:rPr>
        <w:t>(</w:t>
      </w:r>
      <w:r w:rsidRPr="006940B0">
        <w:rPr>
          <w:rFonts w:ascii="GHEA Grapalat" w:hAnsi="GHEA Grapalat" w:cs="Arial"/>
          <w:sz w:val="18"/>
          <w:lang w:val="hy-AM"/>
        </w:rPr>
        <w:t>իննսուն</w:t>
      </w:r>
      <w:r w:rsidRPr="006940B0">
        <w:rPr>
          <w:rFonts w:ascii="GHEA Grapalat" w:hAnsi="GHEA Grapalat" w:cs="Sylfaen"/>
          <w:sz w:val="18"/>
          <w:lang w:val="af-ZA"/>
        </w:rPr>
        <w:t xml:space="preserve">) </w:t>
      </w:r>
      <w:r w:rsidRPr="006940B0">
        <w:rPr>
          <w:rFonts w:ascii="GHEA Grapalat" w:hAnsi="GHEA Grapalat" w:cs="Arial"/>
          <w:sz w:val="18"/>
        </w:rPr>
        <w:t>աշխատանքային</w:t>
      </w:r>
      <w:r w:rsidRPr="006940B0">
        <w:rPr>
          <w:rFonts w:ascii="GHEA Grapalat" w:hAnsi="GHEA Grapalat" w:cs="Sylfaen"/>
          <w:sz w:val="18"/>
          <w:lang w:val="af-ZA"/>
        </w:rPr>
        <w:t xml:space="preserve"> </w:t>
      </w:r>
      <w:r w:rsidRPr="006940B0">
        <w:rPr>
          <w:rFonts w:ascii="GHEA Grapalat" w:hAnsi="GHEA Grapalat" w:cs="Arial"/>
          <w:sz w:val="18"/>
        </w:rPr>
        <w:t>օր</w:t>
      </w:r>
      <w:r w:rsidRPr="006940B0">
        <w:rPr>
          <w:rFonts w:ascii="GHEA Grapalat" w:hAnsi="GHEA Grapalat"/>
          <w:sz w:val="18"/>
          <w:szCs w:val="20"/>
          <w:lang w:val="af-ZA"/>
        </w:rPr>
        <w:t xml:space="preserve">: </w:t>
      </w:r>
      <w:r w:rsidRPr="006940B0">
        <w:rPr>
          <w:rFonts w:ascii="GHEA Grapalat" w:hAnsi="GHEA Grapalat" w:cs="Arial"/>
          <w:sz w:val="18"/>
          <w:szCs w:val="20"/>
        </w:rPr>
        <w:t>Հայտի</w:t>
      </w:r>
      <w:r w:rsidRPr="006940B0">
        <w:rPr>
          <w:rFonts w:ascii="GHEA Grapalat" w:hAnsi="GHEA Grapalat"/>
          <w:sz w:val="18"/>
          <w:szCs w:val="20"/>
          <w:lang w:val="af-ZA"/>
        </w:rPr>
        <w:t xml:space="preserve"> </w:t>
      </w:r>
      <w:r w:rsidRPr="006940B0">
        <w:rPr>
          <w:rFonts w:ascii="GHEA Grapalat" w:hAnsi="GHEA Grapalat" w:cs="Arial"/>
          <w:sz w:val="18"/>
          <w:szCs w:val="20"/>
        </w:rPr>
        <w:t>ապահովումը</w:t>
      </w:r>
      <w:r w:rsidRPr="006940B0">
        <w:rPr>
          <w:rFonts w:ascii="GHEA Grapalat" w:hAnsi="GHEA Grapalat"/>
          <w:sz w:val="18"/>
          <w:szCs w:val="20"/>
          <w:lang w:val="af-ZA"/>
        </w:rPr>
        <w:t xml:space="preserve"> </w:t>
      </w:r>
      <w:r w:rsidRPr="006940B0">
        <w:rPr>
          <w:rFonts w:ascii="GHEA Grapalat" w:hAnsi="GHEA Grapalat" w:cs="Arial"/>
          <w:sz w:val="18"/>
          <w:szCs w:val="20"/>
        </w:rPr>
        <w:t>ենթակա</w:t>
      </w:r>
      <w:r w:rsidRPr="006940B0">
        <w:rPr>
          <w:rFonts w:ascii="GHEA Grapalat" w:hAnsi="GHEA Grapalat"/>
          <w:sz w:val="18"/>
          <w:szCs w:val="20"/>
          <w:lang w:val="af-ZA"/>
        </w:rPr>
        <w:t xml:space="preserve"> </w:t>
      </w:r>
      <w:r w:rsidRPr="006940B0">
        <w:rPr>
          <w:rFonts w:ascii="GHEA Grapalat" w:hAnsi="GHEA Grapalat" w:cs="Arial"/>
          <w:sz w:val="18"/>
          <w:szCs w:val="20"/>
        </w:rPr>
        <w:t>է</w:t>
      </w:r>
      <w:r w:rsidRPr="006940B0">
        <w:rPr>
          <w:rFonts w:ascii="GHEA Grapalat" w:hAnsi="GHEA Grapalat"/>
          <w:sz w:val="18"/>
          <w:szCs w:val="20"/>
          <w:lang w:val="af-ZA"/>
        </w:rPr>
        <w:t xml:space="preserve"> </w:t>
      </w:r>
      <w:r w:rsidRPr="006940B0">
        <w:rPr>
          <w:rFonts w:ascii="GHEA Grapalat" w:hAnsi="GHEA Grapalat" w:cs="Arial"/>
          <w:sz w:val="18"/>
          <w:szCs w:val="20"/>
        </w:rPr>
        <w:t>վերադարձման</w:t>
      </w:r>
      <w:r w:rsidRPr="006940B0">
        <w:rPr>
          <w:rFonts w:ascii="GHEA Grapalat" w:hAnsi="GHEA Grapalat"/>
          <w:sz w:val="18"/>
          <w:szCs w:val="20"/>
          <w:lang w:val="af-ZA"/>
        </w:rPr>
        <w:t xml:space="preserve"> </w:t>
      </w:r>
      <w:r w:rsidRPr="006940B0">
        <w:rPr>
          <w:rFonts w:ascii="GHEA Grapalat" w:hAnsi="GHEA Grapalat" w:cs="Arial"/>
          <w:sz w:val="18"/>
          <w:szCs w:val="20"/>
        </w:rPr>
        <w:t>այն</w:t>
      </w:r>
      <w:r w:rsidRPr="006940B0">
        <w:rPr>
          <w:rFonts w:ascii="GHEA Grapalat" w:hAnsi="GHEA Grapalat"/>
          <w:sz w:val="18"/>
          <w:szCs w:val="20"/>
          <w:lang w:val="af-ZA"/>
        </w:rPr>
        <w:t xml:space="preserve"> </w:t>
      </w:r>
      <w:r w:rsidRPr="006940B0">
        <w:rPr>
          <w:rFonts w:ascii="GHEA Grapalat" w:hAnsi="GHEA Grapalat" w:cs="Arial"/>
          <w:sz w:val="18"/>
          <w:szCs w:val="20"/>
        </w:rPr>
        <w:t>ներկայացրած</w:t>
      </w:r>
      <w:r w:rsidRPr="006940B0">
        <w:rPr>
          <w:rFonts w:ascii="GHEA Grapalat" w:hAnsi="GHEA Grapalat"/>
          <w:sz w:val="18"/>
          <w:szCs w:val="20"/>
          <w:lang w:val="af-ZA"/>
        </w:rPr>
        <w:t xml:space="preserve"> </w:t>
      </w:r>
      <w:r w:rsidRPr="006940B0">
        <w:rPr>
          <w:rFonts w:ascii="GHEA Grapalat" w:hAnsi="GHEA Grapalat" w:cs="Arial"/>
          <w:sz w:val="18"/>
          <w:szCs w:val="20"/>
        </w:rPr>
        <w:t>մասնակցին</w:t>
      </w:r>
      <w:r w:rsidRPr="006940B0">
        <w:rPr>
          <w:rFonts w:ascii="GHEA Grapalat" w:hAnsi="GHEA Grapalat"/>
          <w:sz w:val="18"/>
          <w:szCs w:val="20"/>
          <w:lang w:val="af-ZA"/>
        </w:rPr>
        <w:t xml:space="preserve">` </w:t>
      </w:r>
      <w:r w:rsidRPr="006940B0">
        <w:rPr>
          <w:rFonts w:ascii="GHEA Grapalat" w:hAnsi="GHEA Grapalat" w:cs="Arial"/>
          <w:sz w:val="18"/>
          <w:szCs w:val="20"/>
        </w:rPr>
        <w:t>սույն</w:t>
      </w:r>
      <w:r w:rsidRPr="006940B0">
        <w:rPr>
          <w:rFonts w:ascii="GHEA Grapalat" w:hAnsi="GHEA Grapalat"/>
          <w:sz w:val="18"/>
          <w:szCs w:val="20"/>
          <w:lang w:val="af-ZA"/>
        </w:rPr>
        <w:t xml:space="preserve"> </w:t>
      </w:r>
      <w:r w:rsidRPr="006940B0">
        <w:rPr>
          <w:rFonts w:ascii="GHEA Grapalat" w:hAnsi="GHEA Grapalat" w:cs="Arial"/>
          <w:sz w:val="18"/>
          <w:szCs w:val="20"/>
        </w:rPr>
        <w:t>ընթացակարգի</w:t>
      </w:r>
      <w:r w:rsidRPr="006940B0">
        <w:rPr>
          <w:rFonts w:ascii="GHEA Grapalat" w:hAnsi="GHEA Grapalat"/>
          <w:sz w:val="18"/>
          <w:szCs w:val="20"/>
          <w:lang w:val="af-ZA"/>
        </w:rPr>
        <w:t xml:space="preserve"> </w:t>
      </w:r>
      <w:r w:rsidRPr="006940B0">
        <w:rPr>
          <w:rFonts w:ascii="GHEA Grapalat" w:hAnsi="GHEA Grapalat" w:cs="Arial"/>
          <w:sz w:val="18"/>
          <w:szCs w:val="20"/>
        </w:rPr>
        <w:t>շրջանակում</w:t>
      </w:r>
      <w:r w:rsidRPr="006940B0">
        <w:rPr>
          <w:rFonts w:ascii="GHEA Grapalat" w:hAnsi="GHEA Grapalat"/>
          <w:sz w:val="18"/>
          <w:szCs w:val="20"/>
          <w:lang w:val="af-ZA"/>
        </w:rPr>
        <w:t xml:space="preserve"> </w:t>
      </w:r>
      <w:r w:rsidRPr="006940B0">
        <w:rPr>
          <w:rFonts w:ascii="GHEA Grapalat" w:hAnsi="GHEA Grapalat" w:cs="Arial"/>
          <w:sz w:val="18"/>
          <w:szCs w:val="20"/>
        </w:rPr>
        <w:t>պայմանագիրը</w:t>
      </w:r>
      <w:r w:rsidRPr="006940B0">
        <w:rPr>
          <w:rFonts w:ascii="GHEA Grapalat" w:hAnsi="GHEA Grapalat"/>
          <w:sz w:val="18"/>
          <w:szCs w:val="20"/>
          <w:lang w:val="af-ZA"/>
        </w:rPr>
        <w:t xml:space="preserve"> </w:t>
      </w:r>
      <w:r w:rsidRPr="006940B0">
        <w:rPr>
          <w:rFonts w:ascii="GHEA Grapalat" w:hAnsi="GHEA Grapalat" w:cs="Arial"/>
          <w:sz w:val="18"/>
          <w:szCs w:val="20"/>
        </w:rPr>
        <w:t>կնքվելուց</w:t>
      </w:r>
      <w:r w:rsidRPr="006940B0">
        <w:rPr>
          <w:rFonts w:ascii="GHEA Grapalat" w:hAnsi="GHEA Grapalat"/>
          <w:sz w:val="18"/>
          <w:szCs w:val="20"/>
          <w:lang w:val="af-ZA"/>
        </w:rPr>
        <w:t xml:space="preserve"> </w:t>
      </w:r>
      <w:r w:rsidRPr="006940B0">
        <w:rPr>
          <w:rFonts w:ascii="GHEA Grapalat" w:hAnsi="GHEA Grapalat" w:cs="Arial"/>
          <w:sz w:val="18"/>
          <w:szCs w:val="20"/>
        </w:rPr>
        <w:t>կամ</w:t>
      </w:r>
      <w:r w:rsidRPr="006940B0">
        <w:rPr>
          <w:rFonts w:ascii="GHEA Grapalat" w:hAnsi="GHEA Grapalat"/>
          <w:sz w:val="18"/>
          <w:szCs w:val="20"/>
          <w:lang w:val="af-ZA"/>
        </w:rPr>
        <w:t xml:space="preserve"> </w:t>
      </w:r>
      <w:r w:rsidRPr="006940B0">
        <w:rPr>
          <w:rFonts w:ascii="GHEA Grapalat" w:hAnsi="GHEA Grapalat" w:cs="Arial"/>
          <w:sz w:val="18"/>
          <w:szCs w:val="20"/>
        </w:rPr>
        <w:t>սույն</w:t>
      </w:r>
      <w:r w:rsidRPr="006940B0">
        <w:rPr>
          <w:rFonts w:ascii="GHEA Grapalat" w:hAnsi="GHEA Grapalat"/>
          <w:sz w:val="18"/>
          <w:szCs w:val="20"/>
          <w:lang w:val="af-ZA"/>
        </w:rPr>
        <w:t xml:space="preserve"> </w:t>
      </w:r>
      <w:r w:rsidRPr="006940B0">
        <w:rPr>
          <w:rFonts w:ascii="GHEA Grapalat" w:hAnsi="GHEA Grapalat" w:cs="Arial"/>
          <w:sz w:val="18"/>
          <w:szCs w:val="20"/>
        </w:rPr>
        <w:t>ընթացակարգը</w:t>
      </w:r>
      <w:r w:rsidRPr="006940B0">
        <w:rPr>
          <w:rFonts w:ascii="GHEA Grapalat" w:hAnsi="GHEA Grapalat"/>
          <w:sz w:val="18"/>
          <w:szCs w:val="20"/>
          <w:lang w:val="af-ZA"/>
        </w:rPr>
        <w:t xml:space="preserve"> </w:t>
      </w:r>
      <w:r w:rsidRPr="006940B0">
        <w:rPr>
          <w:rFonts w:ascii="GHEA Grapalat" w:hAnsi="GHEA Grapalat" w:cs="Arial"/>
          <w:sz w:val="18"/>
          <w:szCs w:val="20"/>
        </w:rPr>
        <w:t>չկայացած</w:t>
      </w:r>
      <w:r w:rsidRPr="006940B0">
        <w:rPr>
          <w:rFonts w:ascii="GHEA Grapalat" w:hAnsi="GHEA Grapalat"/>
          <w:sz w:val="18"/>
          <w:szCs w:val="20"/>
          <w:lang w:val="af-ZA"/>
        </w:rPr>
        <w:t xml:space="preserve"> </w:t>
      </w:r>
      <w:r w:rsidRPr="006940B0">
        <w:rPr>
          <w:rFonts w:ascii="GHEA Grapalat" w:hAnsi="GHEA Grapalat" w:cs="Arial"/>
          <w:sz w:val="18"/>
          <w:szCs w:val="20"/>
        </w:rPr>
        <w:t>հայտարարվելուց</w:t>
      </w:r>
      <w:r w:rsidRPr="006940B0">
        <w:rPr>
          <w:rFonts w:ascii="GHEA Grapalat" w:hAnsi="GHEA Grapalat"/>
          <w:sz w:val="18"/>
          <w:szCs w:val="20"/>
          <w:lang w:val="af-ZA"/>
        </w:rPr>
        <w:t xml:space="preserve"> </w:t>
      </w:r>
      <w:r w:rsidRPr="006940B0">
        <w:rPr>
          <w:rFonts w:ascii="GHEA Grapalat" w:hAnsi="GHEA Grapalat" w:cs="Arial"/>
          <w:sz w:val="18"/>
          <w:szCs w:val="20"/>
        </w:rPr>
        <w:t>հետո</w:t>
      </w:r>
      <w:r w:rsidRPr="006940B0">
        <w:rPr>
          <w:rFonts w:ascii="GHEA Grapalat" w:hAnsi="GHEA Grapalat"/>
          <w:sz w:val="18"/>
          <w:szCs w:val="20"/>
          <w:lang w:val="af-ZA"/>
        </w:rPr>
        <w:t xml:space="preserve"> </w:t>
      </w:r>
      <w:r w:rsidRPr="006940B0">
        <w:rPr>
          <w:rFonts w:ascii="GHEA Grapalat" w:hAnsi="GHEA Grapalat" w:cs="Arial"/>
          <w:sz w:val="18"/>
          <w:szCs w:val="20"/>
        </w:rPr>
        <w:t>քսան</w:t>
      </w:r>
      <w:r w:rsidRPr="006940B0">
        <w:rPr>
          <w:rFonts w:ascii="GHEA Grapalat" w:hAnsi="GHEA Grapalat"/>
          <w:sz w:val="18"/>
          <w:szCs w:val="20"/>
          <w:lang w:val="af-ZA"/>
        </w:rPr>
        <w:t xml:space="preserve"> </w:t>
      </w:r>
      <w:r w:rsidRPr="006940B0">
        <w:rPr>
          <w:rFonts w:ascii="GHEA Grapalat" w:hAnsi="GHEA Grapalat" w:cs="Arial"/>
          <w:sz w:val="18"/>
          <w:szCs w:val="20"/>
        </w:rPr>
        <w:t>աշխատանքային</w:t>
      </w:r>
      <w:r w:rsidRPr="006940B0">
        <w:rPr>
          <w:rFonts w:ascii="GHEA Grapalat" w:hAnsi="GHEA Grapalat"/>
          <w:sz w:val="18"/>
          <w:szCs w:val="20"/>
          <w:lang w:val="af-ZA"/>
        </w:rPr>
        <w:t xml:space="preserve"> </w:t>
      </w:r>
      <w:r w:rsidRPr="006940B0">
        <w:rPr>
          <w:rFonts w:ascii="GHEA Grapalat" w:hAnsi="GHEA Grapalat" w:cs="Arial"/>
          <w:sz w:val="18"/>
          <w:szCs w:val="20"/>
        </w:rPr>
        <w:t>օրվա</w:t>
      </w:r>
      <w:r w:rsidRPr="006940B0">
        <w:rPr>
          <w:rFonts w:ascii="GHEA Grapalat" w:hAnsi="GHEA Grapalat"/>
          <w:sz w:val="18"/>
          <w:szCs w:val="20"/>
          <w:lang w:val="af-ZA"/>
        </w:rPr>
        <w:t xml:space="preserve"> </w:t>
      </w:r>
      <w:r w:rsidRPr="006940B0">
        <w:rPr>
          <w:rFonts w:ascii="GHEA Grapalat" w:hAnsi="GHEA Grapalat" w:cs="Arial"/>
          <w:sz w:val="18"/>
          <w:szCs w:val="20"/>
        </w:rPr>
        <w:t>ընթացքում</w:t>
      </w:r>
      <w:r w:rsidRPr="006940B0">
        <w:rPr>
          <w:rFonts w:ascii="GHEA Grapalat" w:hAnsi="GHEA Grapalat"/>
          <w:sz w:val="18"/>
          <w:szCs w:val="20"/>
          <w:lang w:val="af-ZA"/>
        </w:rPr>
        <w:t xml:space="preserve">, </w:t>
      </w:r>
      <w:r w:rsidRPr="006940B0">
        <w:rPr>
          <w:rFonts w:ascii="GHEA Grapalat" w:hAnsi="GHEA Grapalat" w:cs="Arial"/>
          <w:sz w:val="18"/>
          <w:szCs w:val="20"/>
        </w:rPr>
        <w:t>բացառությամբ</w:t>
      </w:r>
      <w:r w:rsidRPr="006940B0">
        <w:rPr>
          <w:rFonts w:ascii="GHEA Grapalat" w:hAnsi="GHEA Grapalat"/>
          <w:sz w:val="18"/>
          <w:szCs w:val="20"/>
          <w:lang w:val="af-ZA"/>
        </w:rPr>
        <w:t xml:space="preserve"> </w:t>
      </w:r>
      <w:r w:rsidRPr="006940B0">
        <w:rPr>
          <w:rFonts w:ascii="GHEA Grapalat" w:hAnsi="GHEA Grapalat" w:cs="Arial"/>
          <w:sz w:val="18"/>
          <w:szCs w:val="20"/>
        </w:rPr>
        <w:t>սույն</w:t>
      </w:r>
      <w:r w:rsidRPr="006940B0">
        <w:rPr>
          <w:rFonts w:ascii="GHEA Grapalat" w:hAnsi="GHEA Grapalat"/>
          <w:sz w:val="18"/>
          <w:szCs w:val="20"/>
          <w:lang w:val="af-ZA"/>
        </w:rPr>
        <w:t xml:space="preserve"> </w:t>
      </w:r>
      <w:r w:rsidRPr="006940B0">
        <w:rPr>
          <w:rFonts w:ascii="GHEA Grapalat" w:hAnsi="GHEA Grapalat" w:cs="Arial"/>
          <w:sz w:val="18"/>
          <w:szCs w:val="20"/>
        </w:rPr>
        <w:t>հրավերի</w:t>
      </w:r>
      <w:r w:rsidRPr="006940B0">
        <w:rPr>
          <w:rFonts w:ascii="GHEA Grapalat" w:hAnsi="GHEA Grapalat"/>
          <w:sz w:val="18"/>
          <w:szCs w:val="20"/>
          <w:lang w:val="af-ZA"/>
        </w:rPr>
        <w:t xml:space="preserve"> 1-</w:t>
      </w:r>
      <w:r w:rsidRPr="006940B0">
        <w:rPr>
          <w:rFonts w:ascii="GHEA Grapalat" w:hAnsi="GHEA Grapalat" w:cs="Arial"/>
          <w:sz w:val="18"/>
          <w:szCs w:val="20"/>
        </w:rPr>
        <w:t>ին</w:t>
      </w:r>
      <w:r w:rsidRPr="006940B0">
        <w:rPr>
          <w:rFonts w:ascii="GHEA Grapalat" w:hAnsi="GHEA Grapalat"/>
          <w:sz w:val="18"/>
          <w:szCs w:val="20"/>
          <w:lang w:val="af-ZA"/>
        </w:rPr>
        <w:t xml:space="preserve"> </w:t>
      </w:r>
      <w:r w:rsidRPr="006940B0">
        <w:rPr>
          <w:rFonts w:ascii="GHEA Grapalat" w:hAnsi="GHEA Grapalat" w:cs="Arial"/>
          <w:sz w:val="18"/>
          <w:szCs w:val="20"/>
        </w:rPr>
        <w:t>մասի</w:t>
      </w:r>
      <w:r w:rsidRPr="006940B0">
        <w:rPr>
          <w:rFonts w:ascii="GHEA Grapalat" w:hAnsi="GHEA Grapalat"/>
          <w:sz w:val="18"/>
          <w:szCs w:val="20"/>
          <w:lang w:val="af-ZA"/>
        </w:rPr>
        <w:t xml:space="preserve"> 7.3 </w:t>
      </w:r>
      <w:r w:rsidRPr="006940B0">
        <w:rPr>
          <w:rFonts w:ascii="GHEA Grapalat" w:hAnsi="GHEA Grapalat" w:cs="Arial"/>
          <w:sz w:val="18"/>
          <w:szCs w:val="20"/>
        </w:rPr>
        <w:t>կետով</w:t>
      </w:r>
      <w:r w:rsidRPr="006940B0">
        <w:rPr>
          <w:rFonts w:ascii="GHEA Grapalat" w:hAnsi="GHEA Grapalat"/>
          <w:sz w:val="18"/>
          <w:szCs w:val="20"/>
          <w:lang w:val="af-ZA"/>
        </w:rPr>
        <w:t xml:space="preserve"> </w:t>
      </w:r>
      <w:r w:rsidRPr="006940B0">
        <w:rPr>
          <w:rFonts w:ascii="GHEA Grapalat" w:hAnsi="GHEA Grapalat" w:cs="Arial"/>
          <w:sz w:val="18"/>
          <w:szCs w:val="20"/>
        </w:rPr>
        <w:t>նախատեսված</w:t>
      </w:r>
      <w:r w:rsidRPr="006940B0">
        <w:rPr>
          <w:rFonts w:ascii="GHEA Grapalat" w:hAnsi="GHEA Grapalat"/>
          <w:sz w:val="18"/>
          <w:szCs w:val="20"/>
          <w:lang w:val="af-ZA"/>
        </w:rPr>
        <w:t xml:space="preserve"> </w:t>
      </w:r>
      <w:r w:rsidRPr="006940B0">
        <w:rPr>
          <w:rFonts w:ascii="GHEA Grapalat" w:hAnsi="GHEA Grapalat" w:cs="Arial"/>
          <w:sz w:val="18"/>
          <w:szCs w:val="20"/>
        </w:rPr>
        <w:t>դեպքերի</w:t>
      </w:r>
      <w:r w:rsidRPr="006940B0">
        <w:rPr>
          <w:rFonts w:ascii="GHEA Grapalat" w:hAnsi="GHEA Grapalat"/>
          <w:sz w:val="18"/>
          <w:szCs w:val="20"/>
          <w:lang w:val="af-ZA"/>
        </w:rPr>
        <w:t xml:space="preserve">: </w:t>
      </w:r>
    </w:p>
    <w:p w:rsidR="00E54C92" w:rsidRPr="006940B0" w:rsidRDefault="00E54C92" w:rsidP="00E54C92">
      <w:pPr>
        <w:ind w:firstLine="567"/>
        <w:jc w:val="both"/>
        <w:rPr>
          <w:rFonts w:ascii="GHEA Grapalat" w:hAnsi="GHEA Grapalat" w:cs="Sylfaen"/>
          <w:sz w:val="18"/>
          <w:lang w:val="af-ZA"/>
        </w:rPr>
      </w:pPr>
    </w:p>
    <w:p w:rsidR="00E54C92" w:rsidRPr="006940B0" w:rsidRDefault="00E54C92" w:rsidP="00E54C92">
      <w:pPr>
        <w:ind w:firstLine="567"/>
        <w:jc w:val="both"/>
        <w:rPr>
          <w:rFonts w:ascii="GHEA Grapalat" w:hAnsi="GHEA Grapalat" w:cs="Sylfaen"/>
          <w:sz w:val="18"/>
          <w:lang w:val="af-ZA"/>
        </w:rPr>
      </w:pPr>
    </w:p>
    <w:p w:rsidR="00E54C92" w:rsidRPr="006940B0" w:rsidRDefault="00E54C92" w:rsidP="00E54C92">
      <w:pPr>
        <w:ind w:firstLine="567"/>
        <w:jc w:val="center"/>
        <w:rPr>
          <w:rFonts w:ascii="GHEA Grapalat" w:hAnsi="GHEA Grapalat"/>
          <w:b/>
          <w:sz w:val="18"/>
          <w:lang w:val="hy-AM"/>
        </w:rPr>
      </w:pPr>
      <w:r w:rsidRPr="006940B0">
        <w:rPr>
          <w:rFonts w:ascii="GHEA Grapalat" w:hAnsi="GHEA Grapalat"/>
          <w:b/>
          <w:sz w:val="18"/>
          <w:lang w:val="af-ZA"/>
        </w:rPr>
        <w:t>8.  ՀԱՅՏԵՐԻ ԲԱՑՈՒՄԸ</w:t>
      </w:r>
      <w:r w:rsidRPr="006940B0">
        <w:rPr>
          <w:rFonts w:ascii="GHEA Grapalat" w:hAnsi="GHEA Grapalat"/>
          <w:b/>
          <w:sz w:val="18"/>
          <w:lang w:val="hy-AM"/>
        </w:rPr>
        <w:t xml:space="preserve">, </w:t>
      </w:r>
      <w:r w:rsidRPr="006940B0">
        <w:rPr>
          <w:rFonts w:ascii="GHEA Grapalat" w:hAnsi="GHEA Grapalat"/>
          <w:b/>
          <w:sz w:val="18"/>
          <w:lang w:val="af-ZA"/>
        </w:rPr>
        <w:t xml:space="preserve">ԳՆԱՀԱՏՈՒՄԸ  ԵՎ  </w:t>
      </w:r>
    </w:p>
    <w:p w:rsidR="00E54C92" w:rsidRPr="006940B0" w:rsidRDefault="00E54C92" w:rsidP="00E54C92">
      <w:pPr>
        <w:ind w:firstLine="567"/>
        <w:jc w:val="center"/>
        <w:rPr>
          <w:rFonts w:ascii="GHEA Grapalat" w:hAnsi="GHEA Grapalat"/>
          <w:b/>
          <w:sz w:val="18"/>
          <w:lang w:val="af-ZA"/>
        </w:rPr>
      </w:pPr>
      <w:r w:rsidRPr="006940B0">
        <w:rPr>
          <w:rFonts w:ascii="GHEA Grapalat" w:hAnsi="GHEA Grapalat"/>
          <w:b/>
          <w:sz w:val="18"/>
          <w:lang w:val="af-ZA"/>
        </w:rPr>
        <w:t xml:space="preserve">ԱՐԴՅՈՒՆՔՆԵՐԻ ԱՄՓՈՓՈՒՄԸ </w:t>
      </w:r>
    </w:p>
    <w:p w:rsidR="00E54C92" w:rsidRPr="006940B0" w:rsidRDefault="00E54C92" w:rsidP="00E54C92">
      <w:pPr>
        <w:ind w:firstLine="567"/>
        <w:jc w:val="both"/>
        <w:rPr>
          <w:rFonts w:ascii="GHEA Grapalat" w:hAnsi="GHEA Grapalat"/>
          <w:b/>
          <w:sz w:val="18"/>
          <w:lang w:val="af-ZA"/>
        </w:rPr>
      </w:pPr>
    </w:p>
    <w:p w:rsidR="00E54C92" w:rsidRPr="006940B0" w:rsidRDefault="00E54C92" w:rsidP="00E54C92">
      <w:pPr>
        <w:pStyle w:val="23"/>
        <w:spacing w:line="240" w:lineRule="auto"/>
        <w:ind w:firstLine="567"/>
        <w:rPr>
          <w:rFonts w:ascii="GHEA Grapalat" w:hAnsi="GHEA Grapalat" w:cs="Tahoma"/>
          <w:sz w:val="18"/>
        </w:rPr>
      </w:pPr>
      <w:r w:rsidRPr="006940B0">
        <w:rPr>
          <w:rFonts w:ascii="GHEA Grapalat" w:hAnsi="GHEA Grapalat"/>
          <w:sz w:val="18"/>
        </w:rPr>
        <w:t xml:space="preserve">8.1 </w:t>
      </w:r>
      <w:r w:rsidRPr="006940B0">
        <w:rPr>
          <w:rFonts w:ascii="GHEA Grapalat" w:hAnsi="GHEA Grapalat" w:cs="Arial"/>
          <w:sz w:val="18"/>
          <w:lang w:val="ru-RU"/>
        </w:rPr>
        <w:t>Հայտերի</w:t>
      </w:r>
      <w:r w:rsidRPr="006940B0">
        <w:rPr>
          <w:rFonts w:ascii="GHEA Grapalat" w:hAnsi="GHEA Grapalat" w:cs="Sylfaen"/>
          <w:sz w:val="18"/>
        </w:rPr>
        <w:t xml:space="preserve"> </w:t>
      </w:r>
      <w:r w:rsidRPr="006940B0">
        <w:rPr>
          <w:rFonts w:ascii="GHEA Grapalat" w:hAnsi="GHEA Grapalat" w:cs="Arial"/>
          <w:sz w:val="18"/>
          <w:lang w:val="ru-RU"/>
        </w:rPr>
        <w:t>բացումը</w:t>
      </w:r>
      <w:r w:rsidRPr="006940B0">
        <w:rPr>
          <w:rFonts w:ascii="GHEA Grapalat" w:hAnsi="GHEA Grapalat" w:cs="Sylfaen"/>
          <w:sz w:val="18"/>
        </w:rPr>
        <w:t xml:space="preserve"> </w:t>
      </w:r>
      <w:r w:rsidRPr="006940B0">
        <w:rPr>
          <w:rFonts w:ascii="GHEA Grapalat" w:hAnsi="GHEA Grapalat" w:cs="Arial"/>
          <w:sz w:val="18"/>
          <w:lang w:val="ru-RU"/>
        </w:rPr>
        <w:t>կկատարվի</w:t>
      </w:r>
      <w:r w:rsidRPr="006940B0">
        <w:rPr>
          <w:rFonts w:ascii="GHEA Grapalat" w:hAnsi="GHEA Grapalat" w:cs="Sylfaen"/>
          <w:sz w:val="18"/>
        </w:rPr>
        <w:t xml:space="preserve"> </w:t>
      </w:r>
      <w:r w:rsidRPr="006940B0">
        <w:rPr>
          <w:rFonts w:ascii="GHEA Grapalat" w:hAnsi="GHEA Grapalat" w:cs="Arial"/>
          <w:sz w:val="18"/>
        </w:rPr>
        <w:t>հանձնաժողովի՝</w:t>
      </w:r>
      <w:r w:rsidRPr="006940B0">
        <w:rPr>
          <w:rFonts w:ascii="GHEA Grapalat" w:hAnsi="GHEA Grapalat" w:cs="Sylfaen"/>
          <w:sz w:val="18"/>
        </w:rPr>
        <w:t xml:space="preserve"> </w:t>
      </w:r>
      <w:r w:rsidRPr="006940B0">
        <w:rPr>
          <w:rFonts w:ascii="GHEA Grapalat" w:hAnsi="GHEA Grapalat" w:cs="Arial"/>
          <w:sz w:val="18"/>
        </w:rPr>
        <w:t>հայտերի</w:t>
      </w:r>
      <w:r w:rsidRPr="006940B0">
        <w:rPr>
          <w:rFonts w:ascii="GHEA Grapalat" w:hAnsi="GHEA Grapalat" w:cs="Sylfaen"/>
          <w:sz w:val="18"/>
        </w:rPr>
        <w:t xml:space="preserve"> </w:t>
      </w:r>
      <w:r w:rsidRPr="006940B0">
        <w:rPr>
          <w:rFonts w:ascii="GHEA Grapalat" w:hAnsi="GHEA Grapalat" w:cs="Arial"/>
          <w:sz w:val="18"/>
        </w:rPr>
        <w:t>բացման</w:t>
      </w:r>
      <w:r w:rsidRPr="006940B0">
        <w:rPr>
          <w:rFonts w:ascii="GHEA Grapalat" w:hAnsi="GHEA Grapalat" w:cs="Sylfaen"/>
          <w:sz w:val="18"/>
        </w:rPr>
        <w:t xml:space="preserve"> </w:t>
      </w:r>
      <w:r w:rsidRPr="006940B0">
        <w:rPr>
          <w:rFonts w:ascii="GHEA Grapalat" w:hAnsi="GHEA Grapalat" w:cs="Arial"/>
          <w:sz w:val="18"/>
        </w:rPr>
        <w:t>և</w:t>
      </w:r>
      <w:r w:rsidRPr="006940B0">
        <w:rPr>
          <w:rFonts w:ascii="GHEA Grapalat" w:hAnsi="GHEA Grapalat" w:cs="Sylfaen"/>
          <w:sz w:val="18"/>
        </w:rPr>
        <w:t xml:space="preserve"> </w:t>
      </w:r>
      <w:r w:rsidRPr="006940B0">
        <w:rPr>
          <w:rFonts w:ascii="GHEA Grapalat" w:hAnsi="GHEA Grapalat" w:cs="Arial"/>
          <w:sz w:val="18"/>
        </w:rPr>
        <w:t>գնահատման</w:t>
      </w:r>
      <w:r w:rsidRPr="006940B0">
        <w:rPr>
          <w:rFonts w:ascii="GHEA Grapalat" w:hAnsi="GHEA Grapalat" w:cs="Sylfaen"/>
          <w:sz w:val="18"/>
        </w:rPr>
        <w:t xml:space="preserve"> </w:t>
      </w:r>
      <w:r w:rsidRPr="006940B0">
        <w:rPr>
          <w:rFonts w:ascii="GHEA Grapalat" w:hAnsi="GHEA Grapalat" w:cs="Arial"/>
          <w:sz w:val="18"/>
        </w:rPr>
        <w:t>նիստում՝</w:t>
      </w:r>
      <w:r w:rsidRPr="006940B0">
        <w:rPr>
          <w:rFonts w:ascii="GHEA Grapalat" w:hAnsi="GHEA Grapalat" w:cs="Sylfaen"/>
          <w:sz w:val="18"/>
        </w:rPr>
        <w:t xml:space="preserve"> </w:t>
      </w:r>
      <w:r w:rsidRPr="006940B0">
        <w:rPr>
          <w:rFonts w:ascii="GHEA Grapalat" w:hAnsi="GHEA Grapalat" w:cs="Arial"/>
          <w:sz w:val="18"/>
          <w:szCs w:val="24"/>
          <w:lang w:val="ru-RU"/>
        </w:rPr>
        <w:t>սույն</w:t>
      </w:r>
      <w:r w:rsidRPr="006940B0">
        <w:rPr>
          <w:rFonts w:ascii="GHEA Grapalat" w:hAnsi="GHEA Grapalat" w:cs="Sylfaen"/>
          <w:sz w:val="18"/>
          <w:szCs w:val="24"/>
        </w:rPr>
        <w:t xml:space="preserve"> </w:t>
      </w:r>
      <w:r w:rsidRPr="006940B0">
        <w:rPr>
          <w:rFonts w:ascii="GHEA Grapalat" w:hAnsi="GHEA Grapalat" w:cs="Arial"/>
          <w:sz w:val="18"/>
          <w:szCs w:val="24"/>
          <w:lang w:val="ru-RU"/>
        </w:rPr>
        <w:t>ընթացակարգի</w:t>
      </w:r>
      <w:r w:rsidRPr="006940B0">
        <w:rPr>
          <w:rFonts w:ascii="GHEA Grapalat" w:hAnsi="GHEA Grapalat" w:cs="Sylfaen"/>
          <w:sz w:val="18"/>
          <w:szCs w:val="24"/>
        </w:rPr>
        <w:t xml:space="preserve"> </w:t>
      </w:r>
      <w:r w:rsidRPr="006940B0">
        <w:rPr>
          <w:rFonts w:ascii="GHEA Grapalat" w:hAnsi="GHEA Grapalat" w:cs="Arial"/>
          <w:sz w:val="18"/>
          <w:szCs w:val="24"/>
          <w:lang w:val="ru-RU"/>
        </w:rPr>
        <w:t>հայտարարությունը</w:t>
      </w:r>
      <w:r w:rsidRPr="006940B0">
        <w:rPr>
          <w:rFonts w:ascii="GHEA Grapalat" w:hAnsi="GHEA Grapalat" w:cs="Sylfaen"/>
          <w:sz w:val="18"/>
          <w:szCs w:val="24"/>
        </w:rPr>
        <w:t xml:space="preserve"> </w:t>
      </w:r>
      <w:r w:rsidRPr="006940B0">
        <w:rPr>
          <w:rFonts w:ascii="GHEA Grapalat" w:hAnsi="GHEA Grapalat" w:cs="Arial"/>
          <w:sz w:val="18"/>
          <w:szCs w:val="24"/>
          <w:lang w:val="ru-RU"/>
        </w:rPr>
        <w:t>և</w:t>
      </w:r>
      <w:r w:rsidRPr="006940B0">
        <w:rPr>
          <w:rFonts w:ascii="GHEA Grapalat" w:hAnsi="GHEA Grapalat" w:cs="Sylfaen"/>
          <w:sz w:val="18"/>
          <w:szCs w:val="24"/>
        </w:rPr>
        <w:t xml:space="preserve"> </w:t>
      </w:r>
      <w:r w:rsidRPr="006940B0">
        <w:rPr>
          <w:rFonts w:ascii="GHEA Grapalat" w:hAnsi="GHEA Grapalat" w:cs="Arial"/>
          <w:sz w:val="18"/>
          <w:szCs w:val="24"/>
          <w:lang w:val="ru-RU"/>
        </w:rPr>
        <w:t>հրավերը</w:t>
      </w:r>
      <w:r w:rsidRPr="006940B0">
        <w:rPr>
          <w:rFonts w:ascii="GHEA Grapalat" w:hAnsi="GHEA Grapalat" w:cs="Sylfaen"/>
          <w:sz w:val="18"/>
          <w:szCs w:val="24"/>
        </w:rPr>
        <w:t xml:space="preserve"> </w:t>
      </w:r>
      <w:r w:rsidRPr="006940B0">
        <w:rPr>
          <w:rFonts w:ascii="GHEA Grapalat" w:hAnsi="GHEA Grapalat" w:cs="Arial"/>
          <w:sz w:val="18"/>
          <w:szCs w:val="24"/>
          <w:lang w:val="en-US"/>
        </w:rPr>
        <w:t>տեղեկագրում</w:t>
      </w:r>
      <w:r w:rsidRPr="006940B0">
        <w:rPr>
          <w:rFonts w:ascii="GHEA Grapalat" w:hAnsi="GHEA Grapalat" w:cs="Sylfaen"/>
          <w:sz w:val="18"/>
          <w:szCs w:val="24"/>
        </w:rPr>
        <w:t xml:space="preserve"> </w:t>
      </w:r>
      <w:r w:rsidRPr="006940B0">
        <w:rPr>
          <w:rFonts w:ascii="GHEA Grapalat" w:hAnsi="GHEA Grapalat" w:cs="Arial"/>
          <w:sz w:val="18"/>
          <w:szCs w:val="24"/>
          <w:lang w:val="en-US"/>
        </w:rPr>
        <w:t>հ</w:t>
      </w:r>
      <w:r w:rsidRPr="006940B0">
        <w:rPr>
          <w:rFonts w:ascii="GHEA Grapalat" w:hAnsi="GHEA Grapalat" w:cs="Arial"/>
          <w:sz w:val="18"/>
          <w:szCs w:val="24"/>
          <w:lang w:val="ru-RU"/>
        </w:rPr>
        <w:t>րապարակվելու</w:t>
      </w:r>
      <w:r w:rsidRPr="006940B0">
        <w:rPr>
          <w:rFonts w:ascii="GHEA Grapalat" w:hAnsi="GHEA Grapalat" w:cs="Sylfaen"/>
          <w:sz w:val="18"/>
          <w:szCs w:val="24"/>
        </w:rPr>
        <w:t xml:space="preserve"> </w:t>
      </w:r>
      <w:r w:rsidRPr="006940B0">
        <w:rPr>
          <w:rFonts w:ascii="GHEA Grapalat" w:hAnsi="GHEA Grapalat" w:cs="Arial"/>
          <w:sz w:val="18"/>
          <w:szCs w:val="24"/>
          <w:lang w:val="en-US"/>
        </w:rPr>
        <w:t>օրվանից</w:t>
      </w:r>
      <w:r w:rsidRPr="006940B0">
        <w:rPr>
          <w:rFonts w:ascii="GHEA Grapalat" w:hAnsi="GHEA Grapalat" w:cs="Sylfaen"/>
          <w:sz w:val="18"/>
          <w:szCs w:val="24"/>
        </w:rPr>
        <w:t xml:space="preserve"> </w:t>
      </w:r>
      <w:r w:rsidRPr="006940B0">
        <w:rPr>
          <w:rFonts w:ascii="GHEA Grapalat" w:hAnsi="GHEA Grapalat" w:cs="Arial"/>
          <w:sz w:val="18"/>
          <w:szCs w:val="24"/>
          <w:lang w:val="ru-RU"/>
        </w:rPr>
        <w:t>հաշված</w:t>
      </w:r>
      <w:r w:rsidRPr="006940B0">
        <w:rPr>
          <w:rFonts w:ascii="GHEA Grapalat" w:hAnsi="GHEA Grapalat" w:cs="Sylfaen"/>
          <w:sz w:val="18"/>
          <w:szCs w:val="24"/>
        </w:rPr>
        <w:t xml:space="preserve"> 7-»</w:t>
      </w:r>
      <w:r w:rsidRPr="006940B0">
        <w:rPr>
          <w:rFonts w:ascii="GHEA Grapalat" w:hAnsi="GHEA Grapalat" w:cs="Arial"/>
          <w:sz w:val="18"/>
          <w:szCs w:val="24"/>
          <w:lang w:val="ru-RU"/>
        </w:rPr>
        <w:t>րդ</w:t>
      </w:r>
      <w:r w:rsidRPr="006940B0">
        <w:rPr>
          <w:rFonts w:ascii="GHEA Grapalat" w:hAnsi="GHEA Grapalat" w:cs="Sylfaen"/>
          <w:sz w:val="18"/>
          <w:szCs w:val="24"/>
        </w:rPr>
        <w:t xml:space="preserve"> </w:t>
      </w:r>
      <w:r w:rsidRPr="006940B0">
        <w:rPr>
          <w:rFonts w:ascii="GHEA Grapalat" w:hAnsi="GHEA Grapalat" w:cs="Arial"/>
          <w:sz w:val="18"/>
          <w:szCs w:val="24"/>
          <w:lang w:val="ru-RU"/>
        </w:rPr>
        <w:t>օրվա</w:t>
      </w:r>
      <w:r w:rsidRPr="006940B0">
        <w:rPr>
          <w:rFonts w:ascii="GHEA Grapalat" w:hAnsi="GHEA Grapalat" w:cs="Sylfaen"/>
          <w:sz w:val="18"/>
          <w:szCs w:val="24"/>
        </w:rPr>
        <w:t xml:space="preserve"> </w:t>
      </w:r>
      <w:r w:rsidRPr="006940B0">
        <w:rPr>
          <w:rFonts w:ascii="GHEA Grapalat" w:hAnsi="GHEA Grapalat" w:cs="Arial"/>
          <w:sz w:val="18"/>
          <w:szCs w:val="24"/>
          <w:lang w:val="ru-RU"/>
        </w:rPr>
        <w:t>ժամը</w:t>
      </w:r>
      <w:r w:rsidR="00447234">
        <w:rPr>
          <w:rFonts w:ascii="GHEA Grapalat" w:hAnsi="GHEA Grapalat" w:cs="Sylfaen"/>
          <w:sz w:val="18"/>
          <w:szCs w:val="24"/>
        </w:rPr>
        <w:t xml:space="preserve"> 14</w:t>
      </w:r>
      <w:r w:rsidRPr="006940B0">
        <w:rPr>
          <w:rFonts w:ascii="GHEA Grapalat" w:hAnsi="GHEA Grapalat" w:cs="Sylfaen"/>
          <w:sz w:val="18"/>
          <w:szCs w:val="24"/>
        </w:rPr>
        <w:t>:00-</w:t>
      </w:r>
      <w:r w:rsidRPr="006940B0">
        <w:rPr>
          <w:rFonts w:ascii="GHEA Grapalat" w:hAnsi="GHEA Grapalat" w:cs="Arial"/>
          <w:sz w:val="18"/>
          <w:szCs w:val="24"/>
          <w:lang w:val="en-US"/>
        </w:rPr>
        <w:t>ի</w:t>
      </w:r>
      <w:r w:rsidRPr="006940B0">
        <w:rPr>
          <w:rFonts w:ascii="GHEA Grapalat" w:hAnsi="GHEA Grapalat" w:cs="Arial"/>
          <w:sz w:val="18"/>
          <w:szCs w:val="24"/>
          <w:lang w:val="ru-RU"/>
        </w:rPr>
        <w:t>ն։</w:t>
      </w:r>
      <w:r w:rsidRPr="006940B0">
        <w:rPr>
          <w:rFonts w:ascii="GHEA Grapalat" w:hAnsi="GHEA Grapalat" w:cs="Sylfaen"/>
          <w:sz w:val="18"/>
          <w:szCs w:val="24"/>
        </w:rPr>
        <w:t xml:space="preserve"> </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Arial"/>
          <w:sz w:val="18"/>
          <w:lang w:val="ru-RU"/>
        </w:rPr>
        <w:t>Հայտերի</w:t>
      </w:r>
      <w:r w:rsidRPr="006940B0">
        <w:rPr>
          <w:rFonts w:ascii="GHEA Grapalat" w:hAnsi="GHEA Grapalat" w:cs="Sylfaen"/>
          <w:sz w:val="18"/>
          <w:lang w:val="af-ZA"/>
        </w:rPr>
        <w:t xml:space="preserve"> </w:t>
      </w:r>
      <w:r w:rsidRPr="006940B0">
        <w:rPr>
          <w:rFonts w:ascii="GHEA Grapalat" w:hAnsi="GHEA Grapalat" w:cs="Arial"/>
          <w:sz w:val="18"/>
          <w:lang w:val="ru-RU"/>
        </w:rPr>
        <w:t>բացման</w:t>
      </w:r>
      <w:r w:rsidRPr="006940B0">
        <w:rPr>
          <w:rFonts w:ascii="GHEA Grapalat" w:hAnsi="GHEA Grapalat" w:cs="Sylfaen"/>
          <w:sz w:val="18"/>
          <w:lang w:val="af-ZA"/>
        </w:rPr>
        <w:t xml:space="preserve"> </w:t>
      </w:r>
      <w:r w:rsidRPr="006940B0">
        <w:rPr>
          <w:rFonts w:ascii="GHEA Grapalat" w:hAnsi="GHEA Grapalat" w:cs="Arial"/>
          <w:sz w:val="18"/>
        </w:rPr>
        <w:t>և</w:t>
      </w:r>
      <w:r w:rsidRPr="006940B0">
        <w:rPr>
          <w:rFonts w:ascii="GHEA Grapalat" w:hAnsi="GHEA Grapalat" w:cs="Sylfaen"/>
          <w:sz w:val="18"/>
          <w:lang w:val="af-ZA"/>
        </w:rPr>
        <w:t xml:space="preserve"> </w:t>
      </w:r>
      <w:r w:rsidRPr="006940B0">
        <w:rPr>
          <w:rFonts w:ascii="GHEA Grapalat" w:hAnsi="GHEA Grapalat" w:cs="Arial"/>
          <w:sz w:val="18"/>
        </w:rPr>
        <w:t>գնահատման</w:t>
      </w:r>
      <w:r w:rsidRPr="006940B0">
        <w:rPr>
          <w:rFonts w:ascii="GHEA Grapalat" w:hAnsi="GHEA Grapalat" w:cs="Sylfaen"/>
          <w:sz w:val="18"/>
          <w:lang w:val="af-ZA"/>
        </w:rPr>
        <w:t xml:space="preserve"> </w:t>
      </w:r>
      <w:r w:rsidRPr="006940B0">
        <w:rPr>
          <w:rFonts w:ascii="GHEA Grapalat" w:hAnsi="GHEA Grapalat" w:cs="Arial"/>
          <w:sz w:val="18"/>
          <w:lang w:val="ru-RU"/>
        </w:rPr>
        <w:t>նիստում</w:t>
      </w:r>
      <w:r w:rsidRPr="006940B0">
        <w:rPr>
          <w:rFonts w:ascii="GHEA Grapalat" w:hAnsi="GHEA Grapalat" w:cs="Arial"/>
          <w:sz w:val="18"/>
        </w:rPr>
        <w:t>՝</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1) </w:t>
      </w:r>
      <w:r w:rsidRPr="006940B0">
        <w:rPr>
          <w:rFonts w:ascii="GHEA Grapalat" w:hAnsi="GHEA Grapalat" w:cs="Arial"/>
          <w:sz w:val="18"/>
        </w:rPr>
        <w:t>հանձնաժողովի</w:t>
      </w:r>
      <w:r w:rsidRPr="006940B0">
        <w:rPr>
          <w:rFonts w:ascii="GHEA Grapalat" w:hAnsi="GHEA Grapalat" w:cs="Sylfaen"/>
          <w:sz w:val="18"/>
          <w:lang w:val="af-ZA"/>
        </w:rPr>
        <w:t xml:space="preserve"> </w:t>
      </w:r>
      <w:r w:rsidRPr="006940B0">
        <w:rPr>
          <w:rFonts w:ascii="GHEA Grapalat" w:hAnsi="GHEA Grapalat" w:cs="Arial"/>
          <w:sz w:val="18"/>
        </w:rPr>
        <w:t>նախագահը</w:t>
      </w:r>
      <w:r w:rsidRPr="006940B0">
        <w:rPr>
          <w:rFonts w:ascii="GHEA Grapalat" w:hAnsi="GHEA Grapalat" w:cs="Sylfaen"/>
          <w:sz w:val="18"/>
          <w:lang w:val="af-ZA"/>
        </w:rPr>
        <w:t xml:space="preserve"> (</w:t>
      </w:r>
      <w:r w:rsidRPr="006940B0">
        <w:rPr>
          <w:rFonts w:ascii="GHEA Grapalat" w:hAnsi="GHEA Grapalat" w:cs="Arial"/>
          <w:sz w:val="18"/>
          <w:lang w:val="hy-AM"/>
        </w:rPr>
        <w:t>նիստը</w:t>
      </w:r>
      <w:r w:rsidRPr="006940B0">
        <w:rPr>
          <w:rFonts w:ascii="GHEA Grapalat" w:hAnsi="GHEA Grapalat" w:cs="Sylfaen"/>
          <w:sz w:val="18"/>
          <w:lang w:val="af-ZA"/>
        </w:rPr>
        <w:t xml:space="preserve"> </w:t>
      </w:r>
      <w:r w:rsidRPr="006940B0">
        <w:rPr>
          <w:rFonts w:ascii="GHEA Grapalat" w:hAnsi="GHEA Grapalat" w:cs="Arial"/>
          <w:sz w:val="18"/>
          <w:lang w:val="hy-AM"/>
        </w:rPr>
        <w:t>նախագահողը</w:t>
      </w:r>
      <w:r w:rsidRPr="006940B0">
        <w:rPr>
          <w:rFonts w:ascii="GHEA Grapalat" w:hAnsi="GHEA Grapalat" w:cs="Sylfaen"/>
          <w:sz w:val="18"/>
          <w:lang w:val="af-ZA"/>
        </w:rPr>
        <w:t xml:space="preserve">) </w:t>
      </w:r>
      <w:r w:rsidRPr="006940B0">
        <w:rPr>
          <w:rFonts w:ascii="GHEA Grapalat" w:hAnsi="GHEA Grapalat" w:cs="Arial"/>
          <w:sz w:val="18"/>
          <w:lang w:val="hy-AM"/>
        </w:rPr>
        <w:t>նիստը</w:t>
      </w:r>
      <w:r w:rsidRPr="006940B0">
        <w:rPr>
          <w:rFonts w:ascii="GHEA Grapalat" w:hAnsi="GHEA Grapalat" w:cs="Sylfaen"/>
          <w:sz w:val="18"/>
          <w:lang w:val="af-ZA"/>
        </w:rPr>
        <w:t xml:space="preserve"> </w:t>
      </w:r>
      <w:r w:rsidRPr="006940B0">
        <w:rPr>
          <w:rFonts w:ascii="GHEA Grapalat" w:hAnsi="GHEA Grapalat" w:cs="Arial"/>
          <w:sz w:val="18"/>
          <w:lang w:val="hy-AM"/>
        </w:rPr>
        <w:t>հայտարարում</w:t>
      </w:r>
      <w:r w:rsidRPr="006940B0">
        <w:rPr>
          <w:rFonts w:ascii="GHEA Grapalat" w:hAnsi="GHEA Grapalat" w:cs="Sylfaen"/>
          <w:sz w:val="18"/>
          <w:lang w:val="af-ZA"/>
        </w:rPr>
        <w:t xml:space="preserve"> </w:t>
      </w:r>
      <w:r w:rsidRPr="006940B0">
        <w:rPr>
          <w:rFonts w:ascii="GHEA Grapalat" w:hAnsi="GHEA Grapalat" w:cs="Arial"/>
          <w:sz w:val="18"/>
          <w:lang w:val="hy-AM"/>
        </w:rPr>
        <w:t>է</w:t>
      </w:r>
      <w:r w:rsidRPr="006940B0">
        <w:rPr>
          <w:rFonts w:ascii="GHEA Grapalat" w:hAnsi="GHEA Grapalat" w:cs="Sylfaen"/>
          <w:sz w:val="18"/>
          <w:lang w:val="af-ZA"/>
        </w:rPr>
        <w:t xml:space="preserve"> </w:t>
      </w:r>
      <w:r w:rsidRPr="006940B0">
        <w:rPr>
          <w:rFonts w:ascii="GHEA Grapalat" w:hAnsi="GHEA Grapalat" w:cs="Arial"/>
          <w:sz w:val="18"/>
          <w:lang w:val="hy-AM"/>
        </w:rPr>
        <w:t>բացված</w:t>
      </w:r>
      <w:r w:rsidRPr="006940B0">
        <w:rPr>
          <w:rFonts w:ascii="GHEA Grapalat" w:hAnsi="GHEA Grapalat" w:cs="Sylfaen"/>
          <w:sz w:val="18"/>
          <w:lang w:val="af-ZA"/>
        </w:rPr>
        <w:t xml:space="preserve"> </w:t>
      </w:r>
      <w:r w:rsidRPr="006940B0">
        <w:rPr>
          <w:rFonts w:ascii="GHEA Grapalat" w:hAnsi="GHEA Grapalat" w:cs="Arial"/>
          <w:sz w:val="18"/>
          <w:lang w:val="hy-AM"/>
        </w:rPr>
        <w:t>և</w:t>
      </w:r>
      <w:r w:rsidRPr="006940B0">
        <w:rPr>
          <w:rFonts w:ascii="GHEA Grapalat" w:hAnsi="GHEA Grapalat" w:cs="Sylfaen"/>
          <w:sz w:val="18"/>
          <w:lang w:val="af-ZA"/>
        </w:rPr>
        <w:t xml:space="preserve"> </w:t>
      </w:r>
      <w:r w:rsidRPr="006940B0">
        <w:rPr>
          <w:rFonts w:ascii="GHEA Grapalat" w:hAnsi="GHEA Grapalat" w:cs="Arial"/>
          <w:sz w:val="18"/>
          <w:lang w:val="hy-AM"/>
        </w:rPr>
        <w:t>հրապա</w:t>
      </w:r>
      <w:r w:rsidRPr="006940B0">
        <w:rPr>
          <w:rFonts w:ascii="GHEA Grapalat" w:hAnsi="GHEA Grapalat" w:cs="Sylfaen"/>
          <w:sz w:val="18"/>
          <w:lang w:val="hy-AM"/>
        </w:rPr>
        <w:softHyphen/>
      </w:r>
      <w:r w:rsidRPr="006940B0">
        <w:rPr>
          <w:rFonts w:ascii="GHEA Grapalat" w:hAnsi="GHEA Grapalat" w:cs="Arial"/>
          <w:sz w:val="18"/>
          <w:lang w:val="hy-AM"/>
        </w:rPr>
        <w:t>րակում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գնման</w:t>
      </w:r>
      <w:r w:rsidRPr="006940B0">
        <w:rPr>
          <w:rFonts w:ascii="GHEA Grapalat" w:hAnsi="GHEA Grapalat" w:cs="Sylfaen"/>
          <w:sz w:val="18"/>
          <w:lang w:val="hy-AM"/>
        </w:rPr>
        <w:t xml:space="preserve"> </w:t>
      </w:r>
      <w:r w:rsidRPr="006940B0">
        <w:rPr>
          <w:rFonts w:ascii="GHEA Grapalat" w:hAnsi="GHEA Grapalat" w:cs="Arial"/>
          <w:sz w:val="18"/>
          <w:lang w:val="hy-AM"/>
        </w:rPr>
        <w:t>հայտով</w:t>
      </w:r>
      <w:r w:rsidRPr="006940B0">
        <w:rPr>
          <w:rFonts w:ascii="GHEA Grapalat" w:hAnsi="GHEA Grapalat" w:cs="Sylfaen"/>
          <w:sz w:val="18"/>
          <w:lang w:val="hy-AM"/>
        </w:rPr>
        <w:t xml:space="preserve"> </w:t>
      </w:r>
      <w:r w:rsidRPr="006940B0">
        <w:rPr>
          <w:rFonts w:ascii="GHEA Grapalat" w:hAnsi="GHEA Grapalat" w:cs="Arial"/>
          <w:sz w:val="18"/>
          <w:lang w:val="hy-AM"/>
        </w:rPr>
        <w:t>սահմանված</w:t>
      </w:r>
      <w:r w:rsidRPr="006940B0">
        <w:rPr>
          <w:rFonts w:ascii="GHEA Grapalat" w:hAnsi="GHEA Grapalat" w:cs="Sylfaen"/>
          <w:sz w:val="18"/>
          <w:lang w:val="af-ZA"/>
        </w:rPr>
        <w:t>`</w:t>
      </w:r>
      <w:r w:rsidRPr="006940B0">
        <w:rPr>
          <w:rFonts w:ascii="GHEA Grapalat" w:hAnsi="GHEA Grapalat" w:cs="Sylfaen"/>
          <w:sz w:val="18"/>
          <w:lang w:val="hy-AM"/>
        </w:rPr>
        <w:t xml:space="preserve"> </w:t>
      </w:r>
      <w:r w:rsidRPr="006940B0">
        <w:rPr>
          <w:rFonts w:ascii="GHEA Grapalat" w:hAnsi="GHEA Grapalat" w:cs="Arial"/>
          <w:sz w:val="18"/>
        </w:rPr>
        <w:t>սույն</w:t>
      </w:r>
      <w:r w:rsidRPr="006940B0">
        <w:rPr>
          <w:rFonts w:ascii="GHEA Grapalat" w:hAnsi="GHEA Grapalat" w:cs="Sylfaen"/>
          <w:sz w:val="18"/>
          <w:lang w:val="af-ZA"/>
        </w:rPr>
        <w:t xml:space="preserve"> </w:t>
      </w:r>
      <w:r w:rsidRPr="006940B0">
        <w:rPr>
          <w:rFonts w:ascii="GHEA Grapalat" w:hAnsi="GHEA Grapalat" w:cs="Arial"/>
          <w:sz w:val="18"/>
        </w:rPr>
        <w:t>ընթացակարգի</w:t>
      </w:r>
      <w:r w:rsidRPr="006940B0">
        <w:rPr>
          <w:rFonts w:ascii="GHEA Grapalat" w:hAnsi="GHEA Grapalat" w:cs="Sylfaen"/>
          <w:sz w:val="18"/>
          <w:lang w:val="af-ZA"/>
        </w:rPr>
        <w:t xml:space="preserve"> </w:t>
      </w:r>
      <w:r w:rsidRPr="006940B0">
        <w:rPr>
          <w:rFonts w:ascii="GHEA Grapalat" w:hAnsi="GHEA Grapalat" w:cs="Arial"/>
          <w:sz w:val="18"/>
        </w:rPr>
        <w:t>շրջանակում</w:t>
      </w:r>
      <w:r w:rsidRPr="006940B0">
        <w:rPr>
          <w:rFonts w:ascii="GHEA Grapalat" w:hAnsi="GHEA Grapalat" w:cs="Sylfaen"/>
          <w:sz w:val="18"/>
          <w:lang w:val="af-ZA"/>
        </w:rPr>
        <w:t xml:space="preserve"> </w:t>
      </w:r>
      <w:r w:rsidRPr="006940B0">
        <w:rPr>
          <w:rFonts w:ascii="GHEA Grapalat" w:hAnsi="GHEA Grapalat" w:cs="Arial"/>
          <w:sz w:val="18"/>
        </w:rPr>
        <w:t>գնվելիք</w:t>
      </w:r>
      <w:r w:rsidRPr="006940B0">
        <w:rPr>
          <w:rFonts w:ascii="GHEA Grapalat" w:hAnsi="GHEA Grapalat" w:cs="Sylfaen"/>
          <w:sz w:val="18"/>
          <w:lang w:val="af-ZA"/>
        </w:rPr>
        <w:t xml:space="preserve"> </w:t>
      </w:r>
      <w:r w:rsidRPr="006940B0">
        <w:rPr>
          <w:rFonts w:ascii="GHEA Grapalat" w:hAnsi="GHEA Grapalat" w:cs="Arial"/>
          <w:sz w:val="18"/>
        </w:rPr>
        <w:t>ապրանքների</w:t>
      </w:r>
      <w:r w:rsidRPr="006940B0">
        <w:rPr>
          <w:rFonts w:ascii="GHEA Grapalat" w:hAnsi="GHEA Grapalat" w:cs="Sylfaen"/>
          <w:sz w:val="18"/>
          <w:lang w:val="af-ZA"/>
        </w:rPr>
        <w:t xml:space="preserve"> </w:t>
      </w:r>
      <w:r w:rsidRPr="006940B0">
        <w:rPr>
          <w:rFonts w:ascii="GHEA Grapalat" w:hAnsi="GHEA Grapalat" w:cs="Arial"/>
          <w:sz w:val="18"/>
          <w:lang w:val="hy-AM"/>
        </w:rPr>
        <w:t>գինը՝</w:t>
      </w:r>
      <w:r w:rsidRPr="006940B0">
        <w:rPr>
          <w:rFonts w:ascii="GHEA Grapalat" w:hAnsi="GHEA Grapalat" w:cs="Sylfaen"/>
          <w:sz w:val="18"/>
          <w:lang w:val="af-ZA"/>
        </w:rPr>
        <w:t xml:space="preserve"> </w:t>
      </w:r>
      <w:r w:rsidRPr="006940B0">
        <w:rPr>
          <w:rFonts w:ascii="GHEA Grapalat" w:hAnsi="GHEA Grapalat" w:cs="Arial"/>
          <w:sz w:val="18"/>
          <w:lang w:val="hy-AM"/>
        </w:rPr>
        <w:t>մեկ</w:t>
      </w:r>
      <w:r w:rsidRPr="006940B0">
        <w:rPr>
          <w:rFonts w:ascii="GHEA Grapalat" w:hAnsi="GHEA Grapalat" w:cs="Sylfaen"/>
          <w:sz w:val="18"/>
          <w:lang w:val="af-ZA"/>
        </w:rPr>
        <w:t xml:space="preserve"> </w:t>
      </w:r>
      <w:r w:rsidRPr="006940B0">
        <w:rPr>
          <w:rFonts w:ascii="GHEA Grapalat" w:hAnsi="GHEA Grapalat" w:cs="Arial"/>
          <w:sz w:val="18"/>
          <w:lang w:val="hy-AM"/>
        </w:rPr>
        <w:t>թվով</w:t>
      </w:r>
      <w:r w:rsidRPr="006940B0">
        <w:rPr>
          <w:rFonts w:ascii="GHEA Grapalat" w:hAnsi="GHEA Grapalat" w:cs="Sylfaen"/>
          <w:sz w:val="18"/>
          <w:lang w:val="af-ZA"/>
        </w:rPr>
        <w:t xml:space="preserve"> </w:t>
      </w:r>
      <w:r w:rsidRPr="006940B0">
        <w:rPr>
          <w:rFonts w:ascii="GHEA Grapalat" w:hAnsi="GHEA Grapalat" w:cs="Arial"/>
          <w:sz w:val="18"/>
          <w:lang w:val="hy-AM"/>
        </w:rPr>
        <w:t>արտահայտված</w:t>
      </w:r>
      <w:r w:rsidRPr="006940B0">
        <w:rPr>
          <w:rFonts w:ascii="GHEA Grapalat" w:hAnsi="GHEA Grapalat" w:cs="Sylfaen"/>
          <w:sz w:val="18"/>
          <w:lang w:val="af-ZA"/>
        </w:rPr>
        <w:t xml:space="preserve">, </w:t>
      </w:r>
      <w:r w:rsidRPr="006940B0">
        <w:rPr>
          <w:rFonts w:ascii="GHEA Grapalat" w:hAnsi="GHEA Grapalat" w:cs="Arial"/>
          <w:sz w:val="18"/>
        </w:rPr>
        <w:t>ինչպես</w:t>
      </w:r>
      <w:r w:rsidRPr="006940B0">
        <w:rPr>
          <w:rFonts w:ascii="GHEA Grapalat" w:hAnsi="GHEA Grapalat" w:cs="Sylfaen"/>
          <w:sz w:val="18"/>
          <w:lang w:val="af-ZA"/>
        </w:rPr>
        <w:t xml:space="preserve"> </w:t>
      </w:r>
      <w:r w:rsidRPr="006940B0">
        <w:rPr>
          <w:rFonts w:ascii="GHEA Grapalat" w:hAnsi="GHEA Grapalat" w:cs="Arial"/>
          <w:sz w:val="18"/>
        </w:rPr>
        <w:t>նաև</w:t>
      </w:r>
      <w:r w:rsidRPr="006940B0">
        <w:rPr>
          <w:rFonts w:ascii="GHEA Grapalat" w:hAnsi="GHEA Grapalat" w:cs="Sylfaen"/>
          <w:sz w:val="18"/>
          <w:lang w:val="af-ZA"/>
        </w:rPr>
        <w:t xml:space="preserve"> </w:t>
      </w:r>
      <w:r w:rsidRPr="006940B0">
        <w:rPr>
          <w:rFonts w:ascii="GHEA Grapalat" w:hAnsi="GHEA Grapalat" w:cs="Arial"/>
          <w:sz w:val="18"/>
          <w:lang w:val="hy-AM"/>
        </w:rPr>
        <w:t>հայտեր</w:t>
      </w:r>
      <w:r w:rsidRPr="006940B0">
        <w:rPr>
          <w:rFonts w:ascii="GHEA Grapalat" w:hAnsi="GHEA Grapalat" w:cs="Sylfaen"/>
          <w:sz w:val="18"/>
          <w:lang w:val="hy-AM"/>
        </w:rPr>
        <w:t xml:space="preserve"> </w:t>
      </w:r>
      <w:r w:rsidRPr="006940B0">
        <w:rPr>
          <w:rFonts w:ascii="GHEA Grapalat" w:hAnsi="GHEA Grapalat" w:cs="Arial"/>
          <w:sz w:val="18"/>
          <w:lang w:val="hy-AM"/>
        </w:rPr>
        <w:t>ներկայացրած</w:t>
      </w:r>
      <w:r w:rsidRPr="006940B0">
        <w:rPr>
          <w:rFonts w:ascii="GHEA Grapalat" w:hAnsi="GHEA Grapalat" w:cs="Sylfaen"/>
          <w:sz w:val="18"/>
          <w:lang w:val="hy-AM"/>
        </w:rPr>
        <w:t xml:space="preserve"> </w:t>
      </w:r>
      <w:r w:rsidRPr="006940B0">
        <w:rPr>
          <w:rFonts w:ascii="GHEA Grapalat" w:hAnsi="GHEA Grapalat" w:cs="Arial"/>
          <w:sz w:val="18"/>
          <w:lang w:val="hy-AM"/>
        </w:rPr>
        <w:t>մասնակիցների</w:t>
      </w:r>
      <w:r w:rsidRPr="006940B0">
        <w:rPr>
          <w:rFonts w:ascii="GHEA Grapalat" w:hAnsi="GHEA Grapalat" w:cs="Sylfaen"/>
          <w:sz w:val="18"/>
          <w:lang w:val="hy-AM"/>
        </w:rPr>
        <w:t xml:space="preserve"> </w:t>
      </w:r>
      <w:r w:rsidRPr="006940B0">
        <w:rPr>
          <w:rFonts w:ascii="GHEA Grapalat" w:hAnsi="GHEA Grapalat" w:cs="Arial"/>
          <w:sz w:val="18"/>
          <w:lang w:val="hy-AM"/>
        </w:rPr>
        <w:t>գնային</w:t>
      </w:r>
      <w:r w:rsidRPr="006940B0">
        <w:rPr>
          <w:rFonts w:ascii="GHEA Grapalat" w:hAnsi="GHEA Grapalat" w:cs="Sylfaen"/>
          <w:sz w:val="18"/>
          <w:lang w:val="hy-AM"/>
        </w:rPr>
        <w:t xml:space="preserve"> </w:t>
      </w:r>
      <w:r w:rsidRPr="006940B0">
        <w:rPr>
          <w:rFonts w:ascii="GHEA Grapalat" w:hAnsi="GHEA Grapalat" w:cs="Arial"/>
          <w:sz w:val="18"/>
          <w:lang w:val="hy-AM"/>
        </w:rPr>
        <w:t>առաջարկները՝</w:t>
      </w:r>
      <w:r w:rsidRPr="006940B0">
        <w:rPr>
          <w:rFonts w:ascii="GHEA Grapalat" w:hAnsi="GHEA Grapalat" w:cs="Sylfaen"/>
          <w:sz w:val="18"/>
          <w:lang w:val="hy-AM"/>
        </w:rPr>
        <w:t xml:space="preserve"> </w:t>
      </w:r>
      <w:r w:rsidRPr="006940B0">
        <w:rPr>
          <w:rFonts w:ascii="GHEA Grapalat" w:hAnsi="GHEA Grapalat" w:cs="Arial"/>
          <w:sz w:val="18"/>
          <w:lang w:val="hy-AM"/>
        </w:rPr>
        <w:t>մեկ</w:t>
      </w:r>
      <w:r w:rsidRPr="006940B0">
        <w:rPr>
          <w:rFonts w:ascii="GHEA Grapalat" w:hAnsi="GHEA Grapalat" w:cs="Sylfaen"/>
          <w:sz w:val="18"/>
          <w:lang w:val="hy-AM"/>
        </w:rPr>
        <w:t xml:space="preserve"> </w:t>
      </w:r>
      <w:r w:rsidRPr="006940B0">
        <w:rPr>
          <w:rFonts w:ascii="GHEA Grapalat" w:hAnsi="GHEA Grapalat" w:cs="Arial"/>
          <w:sz w:val="18"/>
          <w:lang w:val="hy-AM"/>
        </w:rPr>
        <w:t>թվով</w:t>
      </w:r>
      <w:r w:rsidRPr="006940B0">
        <w:rPr>
          <w:rFonts w:ascii="GHEA Grapalat" w:hAnsi="GHEA Grapalat" w:cs="Sylfaen"/>
          <w:sz w:val="18"/>
          <w:lang w:val="hy-AM"/>
        </w:rPr>
        <w:t xml:space="preserve"> </w:t>
      </w:r>
      <w:r w:rsidRPr="006940B0">
        <w:rPr>
          <w:rFonts w:ascii="GHEA Grapalat" w:hAnsi="GHEA Grapalat" w:cs="Arial"/>
          <w:sz w:val="18"/>
          <w:lang w:val="hy-AM"/>
        </w:rPr>
        <w:t>արտահայտված</w:t>
      </w:r>
      <w:r w:rsidRPr="006940B0">
        <w:rPr>
          <w:rFonts w:ascii="GHEA Grapalat" w:hAnsi="GHEA Grapalat" w:cs="Sylfaen"/>
          <w:sz w:val="18"/>
          <w:lang w:val="hy-AM"/>
        </w:rPr>
        <w:t xml:space="preserve">, </w:t>
      </w:r>
      <w:r w:rsidRPr="006940B0">
        <w:rPr>
          <w:rFonts w:ascii="GHEA Grapalat" w:hAnsi="GHEA Grapalat" w:cs="Arial"/>
          <w:sz w:val="18"/>
          <w:lang w:val="hy-AM"/>
        </w:rPr>
        <w:t>հիմք</w:t>
      </w:r>
      <w:r w:rsidRPr="006940B0">
        <w:rPr>
          <w:rFonts w:ascii="GHEA Grapalat" w:hAnsi="GHEA Grapalat" w:cs="Sylfaen"/>
          <w:sz w:val="18"/>
          <w:lang w:val="hy-AM"/>
        </w:rPr>
        <w:t xml:space="preserve"> </w:t>
      </w:r>
      <w:r w:rsidRPr="006940B0">
        <w:rPr>
          <w:rFonts w:ascii="GHEA Grapalat" w:hAnsi="GHEA Grapalat" w:cs="Arial"/>
          <w:sz w:val="18"/>
          <w:lang w:val="hy-AM"/>
        </w:rPr>
        <w:t>ընդունելով</w:t>
      </w:r>
      <w:r w:rsidRPr="006940B0">
        <w:rPr>
          <w:rFonts w:ascii="GHEA Grapalat" w:hAnsi="GHEA Grapalat" w:cs="Sylfaen"/>
          <w:sz w:val="18"/>
          <w:lang w:val="hy-AM"/>
        </w:rPr>
        <w:t xml:space="preserve"> </w:t>
      </w:r>
      <w:r w:rsidRPr="006940B0">
        <w:rPr>
          <w:rFonts w:ascii="GHEA Grapalat" w:hAnsi="GHEA Grapalat" w:cs="Arial"/>
          <w:sz w:val="18"/>
          <w:lang w:val="hy-AM"/>
        </w:rPr>
        <w:t>տառերով</w:t>
      </w:r>
      <w:r w:rsidRPr="006940B0">
        <w:rPr>
          <w:rFonts w:ascii="GHEA Grapalat" w:hAnsi="GHEA Grapalat" w:cs="Sylfaen"/>
          <w:sz w:val="18"/>
          <w:lang w:val="hy-AM"/>
        </w:rPr>
        <w:t xml:space="preserve"> </w:t>
      </w:r>
      <w:r w:rsidRPr="006940B0">
        <w:rPr>
          <w:rFonts w:ascii="GHEA Grapalat" w:hAnsi="GHEA Grapalat" w:cs="Arial"/>
          <w:sz w:val="18"/>
          <w:lang w:val="hy-AM"/>
        </w:rPr>
        <w:t>գրվածը</w:t>
      </w:r>
      <w:r w:rsidRPr="006940B0">
        <w:rPr>
          <w:rFonts w:ascii="GHEA Grapalat" w:hAnsi="GHEA Grapalat" w:cs="Sylfaen"/>
          <w:sz w:val="18"/>
          <w:lang w:val="af-ZA"/>
        </w:rPr>
        <w:t>.</w:t>
      </w:r>
    </w:p>
    <w:p w:rsidR="00E54C92" w:rsidRPr="006940B0" w:rsidRDefault="00E54C92" w:rsidP="00E54C92">
      <w:pPr>
        <w:ind w:firstLine="567"/>
        <w:jc w:val="both"/>
        <w:rPr>
          <w:rFonts w:ascii="GHEA Grapalat" w:hAnsi="GHEA Grapalat"/>
          <w:sz w:val="18"/>
          <w:szCs w:val="20"/>
          <w:lang w:val="hy-AM"/>
        </w:rPr>
      </w:pPr>
      <w:r w:rsidRPr="006940B0">
        <w:rPr>
          <w:rFonts w:ascii="GHEA Grapalat" w:hAnsi="GHEA Grapalat"/>
          <w:sz w:val="18"/>
          <w:szCs w:val="20"/>
          <w:lang w:val="hy-AM"/>
        </w:rPr>
        <w:t xml:space="preserve">2) </w:t>
      </w:r>
      <w:r w:rsidRPr="006940B0">
        <w:rPr>
          <w:rFonts w:ascii="GHEA Grapalat" w:hAnsi="GHEA Grapalat" w:cs="Arial"/>
          <w:sz w:val="18"/>
          <w:szCs w:val="20"/>
          <w:lang w:val="hy-AM"/>
        </w:rPr>
        <w:t>սույն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կետի</w:t>
      </w:r>
      <w:r w:rsidRPr="006940B0">
        <w:rPr>
          <w:rFonts w:ascii="GHEA Grapalat" w:hAnsi="GHEA Grapalat"/>
          <w:sz w:val="18"/>
          <w:szCs w:val="20"/>
          <w:lang w:val="hy-AM"/>
        </w:rPr>
        <w:t xml:space="preserve"> 1-</w:t>
      </w:r>
      <w:r w:rsidRPr="006940B0">
        <w:rPr>
          <w:rFonts w:ascii="GHEA Grapalat" w:hAnsi="GHEA Grapalat" w:cs="Arial"/>
          <w:sz w:val="18"/>
          <w:szCs w:val="20"/>
          <w:lang w:val="hy-AM"/>
        </w:rPr>
        <w:t>ին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ենթակետում</w:t>
      </w:r>
      <w:r w:rsidRPr="006940B0">
        <w:rPr>
          <w:rFonts w:ascii="GHEA Grapalat" w:hAnsi="GHEA Grapalat"/>
          <w:sz w:val="18"/>
          <w:szCs w:val="20"/>
          <w:lang w:val="hy-AM"/>
        </w:rPr>
        <w:t xml:space="preserve"> </w:t>
      </w:r>
      <w:r w:rsidRPr="006940B0">
        <w:rPr>
          <w:rFonts w:ascii="GHEA Grapalat" w:hAnsi="GHEA Grapalat" w:cs="Arial"/>
          <w:sz w:val="18"/>
          <w:szCs w:val="20"/>
          <w:lang w:val="hy-AM"/>
        </w:rPr>
        <w:t>նշված</w:t>
      </w:r>
      <w:r w:rsidRPr="006940B0">
        <w:rPr>
          <w:rFonts w:ascii="GHEA Grapalat" w:hAnsi="GHEA Grapalat"/>
          <w:sz w:val="18"/>
          <w:szCs w:val="20"/>
          <w:lang w:val="hy-AM"/>
        </w:rPr>
        <w:t xml:space="preserve"> </w:t>
      </w:r>
      <w:r w:rsidRPr="006940B0">
        <w:rPr>
          <w:rFonts w:ascii="GHEA Grapalat" w:hAnsi="GHEA Grapalat" w:cs="Arial"/>
          <w:sz w:val="18"/>
          <w:szCs w:val="20"/>
          <w:lang w:val="hy-AM"/>
        </w:rPr>
        <w:t>փաստաթղթերը</w:t>
      </w:r>
      <w:r w:rsidRPr="006940B0">
        <w:rPr>
          <w:rFonts w:ascii="GHEA Grapalat" w:hAnsi="GHEA Grapalat"/>
          <w:sz w:val="18"/>
          <w:szCs w:val="20"/>
          <w:lang w:val="hy-AM"/>
        </w:rPr>
        <w:t xml:space="preserve"> </w:t>
      </w:r>
      <w:r w:rsidRPr="006940B0">
        <w:rPr>
          <w:rFonts w:ascii="GHEA Grapalat" w:hAnsi="GHEA Grapalat" w:cs="Arial"/>
          <w:sz w:val="18"/>
          <w:szCs w:val="20"/>
          <w:lang w:val="hy-AM"/>
        </w:rPr>
        <w:t>նախագահին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նիստը</w:t>
      </w:r>
      <w:r w:rsidRPr="006940B0">
        <w:rPr>
          <w:rFonts w:ascii="GHEA Grapalat" w:hAnsi="GHEA Grapalat"/>
          <w:sz w:val="18"/>
          <w:szCs w:val="20"/>
          <w:lang w:val="hy-AM"/>
        </w:rPr>
        <w:t xml:space="preserve"> </w:t>
      </w:r>
      <w:r w:rsidRPr="006940B0">
        <w:rPr>
          <w:rFonts w:ascii="GHEA Grapalat" w:hAnsi="GHEA Grapalat" w:cs="Arial"/>
          <w:sz w:val="18"/>
          <w:szCs w:val="20"/>
          <w:lang w:val="hy-AM"/>
        </w:rPr>
        <w:t>նախագահողին</w:t>
      </w:r>
      <w:r w:rsidRPr="006940B0">
        <w:rPr>
          <w:rFonts w:ascii="GHEA Grapalat" w:hAnsi="GHEA Grapalat"/>
          <w:sz w:val="18"/>
          <w:szCs w:val="20"/>
          <w:lang w:val="hy-AM"/>
        </w:rPr>
        <w:t xml:space="preserve">) </w:t>
      </w:r>
      <w:r w:rsidRPr="006940B0">
        <w:rPr>
          <w:rFonts w:ascii="GHEA Grapalat" w:hAnsi="GHEA Grapalat" w:cs="Arial"/>
          <w:sz w:val="18"/>
          <w:szCs w:val="20"/>
          <w:lang w:val="hy-AM"/>
        </w:rPr>
        <w:t>փոխանցվելուց</w:t>
      </w:r>
      <w:r w:rsidRPr="006940B0">
        <w:rPr>
          <w:rFonts w:ascii="GHEA Grapalat" w:hAnsi="GHEA Grapalat"/>
          <w:sz w:val="18"/>
          <w:szCs w:val="20"/>
          <w:lang w:val="hy-AM"/>
        </w:rPr>
        <w:t xml:space="preserve"> </w:t>
      </w:r>
      <w:r w:rsidRPr="006940B0">
        <w:rPr>
          <w:rFonts w:ascii="GHEA Grapalat" w:hAnsi="GHEA Grapalat" w:cs="Arial"/>
          <w:sz w:val="18"/>
          <w:szCs w:val="20"/>
          <w:lang w:val="hy-AM"/>
        </w:rPr>
        <w:t>հետո</w:t>
      </w:r>
      <w:r w:rsidRPr="006940B0">
        <w:rPr>
          <w:rFonts w:ascii="GHEA Grapalat" w:hAnsi="GHEA Grapalat"/>
          <w:sz w:val="18"/>
          <w:szCs w:val="20"/>
          <w:lang w:val="hy-AM"/>
        </w:rPr>
        <w:t xml:space="preserve"> </w:t>
      </w:r>
      <w:r w:rsidRPr="006940B0">
        <w:rPr>
          <w:rFonts w:ascii="GHEA Grapalat" w:hAnsi="GHEA Grapalat" w:cs="Arial"/>
          <w:sz w:val="18"/>
          <w:szCs w:val="20"/>
          <w:lang w:val="hy-AM"/>
        </w:rPr>
        <w:t>հանձնաժողովը</w:t>
      </w:r>
      <w:r w:rsidRPr="006940B0">
        <w:rPr>
          <w:rFonts w:ascii="GHEA Grapalat" w:hAnsi="GHEA Grapalat"/>
          <w:sz w:val="18"/>
          <w:szCs w:val="20"/>
          <w:lang w:val="hy-AM"/>
        </w:rPr>
        <w:t xml:space="preserve"> </w:t>
      </w:r>
      <w:r w:rsidRPr="006940B0">
        <w:rPr>
          <w:rFonts w:ascii="GHEA Grapalat" w:hAnsi="GHEA Grapalat" w:cs="Arial"/>
          <w:sz w:val="18"/>
          <w:szCs w:val="20"/>
          <w:lang w:val="hy-AM"/>
        </w:rPr>
        <w:t>գնահատում</w:t>
      </w:r>
      <w:r w:rsidRPr="006940B0">
        <w:rPr>
          <w:rFonts w:ascii="GHEA Grapalat" w:hAnsi="GHEA Grapalat"/>
          <w:sz w:val="18"/>
          <w:szCs w:val="20"/>
          <w:lang w:val="hy-AM"/>
        </w:rPr>
        <w:t xml:space="preserve"> </w:t>
      </w:r>
      <w:r w:rsidRPr="006940B0">
        <w:rPr>
          <w:rFonts w:ascii="GHEA Grapalat" w:hAnsi="GHEA Grapalat" w:cs="Arial"/>
          <w:sz w:val="18"/>
          <w:szCs w:val="20"/>
          <w:lang w:val="hy-AM"/>
        </w:rPr>
        <w:t>է</w:t>
      </w:r>
      <w:r w:rsidRPr="006940B0">
        <w:rPr>
          <w:rFonts w:ascii="GHEA Grapalat" w:hAnsi="GHEA Grapalat"/>
          <w:sz w:val="18"/>
          <w:szCs w:val="20"/>
          <w:lang w:val="hy-AM"/>
        </w:rPr>
        <w:t>`</w:t>
      </w:r>
    </w:p>
    <w:p w:rsidR="00E54C92" w:rsidRPr="006940B0" w:rsidRDefault="00E54C92" w:rsidP="00E54C92">
      <w:pPr>
        <w:ind w:firstLine="567"/>
        <w:jc w:val="both"/>
        <w:rPr>
          <w:rFonts w:ascii="GHEA Grapalat" w:hAnsi="GHEA Grapalat"/>
          <w:sz w:val="18"/>
          <w:szCs w:val="20"/>
          <w:lang w:val="hy-AM"/>
        </w:rPr>
      </w:pPr>
      <w:r w:rsidRPr="006940B0">
        <w:rPr>
          <w:rFonts w:ascii="GHEA Grapalat" w:hAnsi="GHEA Grapalat" w:cs="Arial"/>
          <w:sz w:val="18"/>
          <w:szCs w:val="20"/>
          <w:lang w:val="hy-AM"/>
        </w:rPr>
        <w:t>ա</w:t>
      </w:r>
      <w:r w:rsidRPr="006940B0">
        <w:rPr>
          <w:rFonts w:ascii="GHEA Grapalat" w:hAnsi="GHEA Grapalat"/>
          <w:sz w:val="18"/>
          <w:szCs w:val="20"/>
          <w:lang w:val="hy-AM"/>
        </w:rPr>
        <w:t xml:space="preserve">. </w:t>
      </w:r>
      <w:r w:rsidRPr="006940B0">
        <w:rPr>
          <w:rFonts w:ascii="GHEA Grapalat" w:hAnsi="GHEA Grapalat" w:cs="Arial"/>
          <w:sz w:val="18"/>
          <w:szCs w:val="20"/>
          <w:lang w:val="hy-AM"/>
        </w:rPr>
        <w:t>հայտեր</w:t>
      </w:r>
      <w:r w:rsidRPr="006940B0">
        <w:rPr>
          <w:rFonts w:ascii="GHEA Grapalat" w:hAnsi="GHEA Grapalat"/>
          <w:sz w:val="18"/>
          <w:szCs w:val="20"/>
          <w:lang w:val="hy-AM"/>
        </w:rPr>
        <w:t xml:space="preserve"> </w:t>
      </w:r>
      <w:r w:rsidRPr="006940B0">
        <w:rPr>
          <w:rFonts w:ascii="GHEA Grapalat" w:hAnsi="GHEA Grapalat" w:cs="Arial"/>
          <w:sz w:val="18"/>
          <w:szCs w:val="20"/>
          <w:lang w:val="hy-AM"/>
        </w:rPr>
        <w:t>պարունակող</w:t>
      </w:r>
      <w:r w:rsidRPr="006940B0">
        <w:rPr>
          <w:rFonts w:ascii="GHEA Grapalat" w:hAnsi="GHEA Grapalat"/>
          <w:sz w:val="18"/>
          <w:szCs w:val="20"/>
          <w:lang w:val="hy-AM"/>
        </w:rPr>
        <w:t xml:space="preserve"> </w:t>
      </w:r>
      <w:r w:rsidRPr="006940B0">
        <w:rPr>
          <w:rFonts w:ascii="GHEA Grapalat" w:hAnsi="GHEA Grapalat" w:cs="Arial"/>
          <w:sz w:val="18"/>
          <w:szCs w:val="20"/>
          <w:lang w:val="hy-AM"/>
        </w:rPr>
        <w:t>ծրարները</w:t>
      </w:r>
      <w:r w:rsidRPr="006940B0">
        <w:rPr>
          <w:rFonts w:ascii="GHEA Grapalat" w:hAnsi="GHEA Grapalat"/>
          <w:sz w:val="18"/>
          <w:szCs w:val="20"/>
          <w:lang w:val="hy-AM"/>
        </w:rPr>
        <w:t xml:space="preserve"> </w:t>
      </w:r>
      <w:r w:rsidRPr="006940B0">
        <w:rPr>
          <w:rFonts w:ascii="GHEA Grapalat" w:hAnsi="GHEA Grapalat" w:cs="Arial"/>
          <w:sz w:val="18"/>
          <w:szCs w:val="20"/>
          <w:lang w:val="hy-AM"/>
        </w:rPr>
        <w:t>կազմելու</w:t>
      </w:r>
      <w:r w:rsidRPr="006940B0">
        <w:rPr>
          <w:rFonts w:ascii="GHEA Grapalat" w:hAnsi="GHEA Grapalat"/>
          <w:sz w:val="18"/>
          <w:szCs w:val="20"/>
          <w:lang w:val="hy-AM"/>
        </w:rPr>
        <w:t xml:space="preserve"> </w:t>
      </w:r>
      <w:r w:rsidRPr="006940B0">
        <w:rPr>
          <w:rFonts w:ascii="GHEA Grapalat" w:hAnsi="GHEA Grapalat" w:cs="Arial"/>
          <w:sz w:val="18"/>
          <w:szCs w:val="20"/>
          <w:lang w:val="hy-AM"/>
        </w:rPr>
        <w:t>և</w:t>
      </w:r>
      <w:r w:rsidRPr="006940B0">
        <w:rPr>
          <w:rFonts w:ascii="GHEA Grapalat" w:hAnsi="GHEA Grapalat"/>
          <w:sz w:val="18"/>
          <w:szCs w:val="20"/>
          <w:lang w:val="hy-AM"/>
        </w:rPr>
        <w:t xml:space="preserve"> </w:t>
      </w:r>
      <w:r w:rsidRPr="006940B0">
        <w:rPr>
          <w:rFonts w:ascii="GHEA Grapalat" w:hAnsi="GHEA Grapalat" w:cs="Arial"/>
          <w:sz w:val="18"/>
          <w:szCs w:val="20"/>
          <w:lang w:val="hy-AM"/>
        </w:rPr>
        <w:t>ներկայացնելու</w:t>
      </w:r>
      <w:r w:rsidRPr="006940B0">
        <w:rPr>
          <w:rFonts w:ascii="GHEA Grapalat" w:hAnsi="GHEA Grapalat"/>
          <w:sz w:val="18"/>
          <w:szCs w:val="20"/>
          <w:lang w:val="hy-AM"/>
        </w:rPr>
        <w:t xml:space="preserve"> </w:t>
      </w:r>
      <w:r w:rsidRPr="006940B0">
        <w:rPr>
          <w:rFonts w:ascii="GHEA Grapalat" w:hAnsi="GHEA Grapalat" w:cs="Arial"/>
          <w:sz w:val="18"/>
          <w:szCs w:val="20"/>
          <w:lang w:val="hy-AM"/>
        </w:rPr>
        <w:t>համապատասխանությունը</w:t>
      </w:r>
      <w:r w:rsidRPr="006940B0">
        <w:rPr>
          <w:rFonts w:ascii="GHEA Grapalat" w:hAnsi="GHEA Grapalat"/>
          <w:sz w:val="18"/>
          <w:szCs w:val="20"/>
          <w:lang w:val="hy-AM"/>
        </w:rPr>
        <w:t xml:space="preserve"> </w:t>
      </w:r>
      <w:r w:rsidRPr="006940B0">
        <w:rPr>
          <w:rFonts w:ascii="GHEA Grapalat" w:hAnsi="GHEA Grapalat" w:cs="Arial"/>
          <w:sz w:val="18"/>
          <w:szCs w:val="20"/>
          <w:lang w:val="hy-AM"/>
        </w:rPr>
        <w:t>սահմանված</w:t>
      </w:r>
      <w:r w:rsidRPr="006940B0">
        <w:rPr>
          <w:rFonts w:ascii="GHEA Grapalat" w:hAnsi="GHEA Grapalat"/>
          <w:sz w:val="18"/>
          <w:szCs w:val="20"/>
          <w:lang w:val="hy-AM"/>
        </w:rPr>
        <w:t xml:space="preserve"> </w:t>
      </w:r>
      <w:r w:rsidRPr="006940B0">
        <w:rPr>
          <w:rFonts w:ascii="GHEA Grapalat" w:hAnsi="GHEA Grapalat" w:cs="Arial"/>
          <w:sz w:val="18"/>
          <w:szCs w:val="20"/>
          <w:lang w:val="hy-AM"/>
        </w:rPr>
        <w:t>կարգին</w:t>
      </w:r>
      <w:r w:rsidRPr="006940B0">
        <w:rPr>
          <w:rFonts w:ascii="GHEA Grapalat" w:hAnsi="GHEA Grapalat"/>
          <w:sz w:val="18"/>
          <w:szCs w:val="20"/>
          <w:lang w:val="hy-AM"/>
        </w:rPr>
        <w:t xml:space="preserve"> </w:t>
      </w:r>
      <w:r w:rsidRPr="006940B0">
        <w:rPr>
          <w:rFonts w:ascii="GHEA Grapalat" w:hAnsi="GHEA Grapalat" w:cs="Arial"/>
          <w:sz w:val="18"/>
          <w:szCs w:val="20"/>
          <w:lang w:val="hy-AM"/>
        </w:rPr>
        <w:t>և</w:t>
      </w:r>
      <w:r w:rsidRPr="006940B0">
        <w:rPr>
          <w:rFonts w:ascii="GHEA Grapalat" w:hAnsi="GHEA Grapalat"/>
          <w:sz w:val="18"/>
          <w:szCs w:val="20"/>
          <w:lang w:val="hy-AM"/>
        </w:rPr>
        <w:t xml:space="preserve"> </w:t>
      </w:r>
      <w:r w:rsidRPr="006940B0">
        <w:rPr>
          <w:rFonts w:ascii="GHEA Grapalat" w:hAnsi="GHEA Grapalat" w:cs="Arial"/>
          <w:sz w:val="18"/>
          <w:szCs w:val="20"/>
          <w:lang w:val="hy-AM"/>
        </w:rPr>
        <w:t>բացում</w:t>
      </w:r>
      <w:r w:rsidRPr="006940B0">
        <w:rPr>
          <w:rFonts w:ascii="GHEA Grapalat" w:hAnsi="GHEA Grapalat"/>
          <w:sz w:val="18"/>
          <w:szCs w:val="20"/>
          <w:lang w:val="hy-AM"/>
        </w:rPr>
        <w:t xml:space="preserve"> </w:t>
      </w:r>
      <w:r w:rsidRPr="006940B0">
        <w:rPr>
          <w:rFonts w:ascii="GHEA Grapalat" w:hAnsi="GHEA Grapalat" w:cs="Arial"/>
          <w:sz w:val="18"/>
          <w:szCs w:val="20"/>
          <w:lang w:val="hy-AM"/>
        </w:rPr>
        <w:t>համապատասխանող</w:t>
      </w:r>
      <w:r w:rsidRPr="006940B0">
        <w:rPr>
          <w:rFonts w:ascii="GHEA Grapalat" w:hAnsi="GHEA Grapalat"/>
          <w:sz w:val="18"/>
          <w:szCs w:val="20"/>
          <w:lang w:val="hy-AM"/>
        </w:rPr>
        <w:t xml:space="preserve"> </w:t>
      </w:r>
      <w:r w:rsidRPr="006940B0">
        <w:rPr>
          <w:rFonts w:ascii="GHEA Grapalat" w:hAnsi="GHEA Grapalat" w:cs="Arial"/>
          <w:sz w:val="18"/>
          <w:szCs w:val="20"/>
          <w:lang w:val="hy-AM"/>
        </w:rPr>
        <w:t>գնահատված</w:t>
      </w:r>
      <w:r w:rsidRPr="006940B0">
        <w:rPr>
          <w:rFonts w:ascii="GHEA Grapalat" w:hAnsi="GHEA Grapalat"/>
          <w:sz w:val="18"/>
          <w:szCs w:val="20"/>
          <w:lang w:val="hy-AM"/>
        </w:rPr>
        <w:t xml:space="preserve"> </w:t>
      </w:r>
      <w:r w:rsidRPr="006940B0">
        <w:rPr>
          <w:rFonts w:ascii="GHEA Grapalat" w:hAnsi="GHEA Grapalat" w:cs="Arial"/>
          <w:sz w:val="18"/>
          <w:szCs w:val="20"/>
          <w:lang w:val="hy-AM"/>
        </w:rPr>
        <w:t>հայտերը</w:t>
      </w:r>
      <w:r w:rsidRPr="006940B0">
        <w:rPr>
          <w:rFonts w:ascii="GHEA Grapalat" w:hAnsi="GHEA Grapalat"/>
          <w:sz w:val="18"/>
          <w:szCs w:val="20"/>
          <w:lang w:val="hy-AM"/>
        </w:rPr>
        <w:t>,</w:t>
      </w:r>
    </w:p>
    <w:p w:rsidR="00E54C92" w:rsidRPr="006940B0" w:rsidRDefault="00E54C92" w:rsidP="00E54C92">
      <w:pPr>
        <w:ind w:firstLine="567"/>
        <w:jc w:val="both"/>
        <w:rPr>
          <w:rFonts w:ascii="GHEA Grapalat" w:hAnsi="GHEA Grapalat"/>
          <w:sz w:val="18"/>
          <w:szCs w:val="20"/>
          <w:lang w:val="hy-AM"/>
        </w:rPr>
      </w:pPr>
      <w:r w:rsidRPr="006940B0">
        <w:rPr>
          <w:rFonts w:ascii="GHEA Grapalat" w:hAnsi="GHEA Grapalat" w:cs="Arial"/>
          <w:sz w:val="18"/>
          <w:szCs w:val="20"/>
          <w:lang w:val="hy-AM"/>
        </w:rPr>
        <w:t>բ</w:t>
      </w:r>
      <w:r w:rsidRPr="006940B0">
        <w:rPr>
          <w:rFonts w:ascii="GHEA Grapalat" w:hAnsi="GHEA Grapalat"/>
          <w:sz w:val="18"/>
          <w:szCs w:val="20"/>
          <w:lang w:val="hy-AM"/>
        </w:rPr>
        <w:t xml:space="preserve">. </w:t>
      </w:r>
      <w:r w:rsidRPr="006940B0">
        <w:rPr>
          <w:rFonts w:ascii="GHEA Grapalat" w:hAnsi="GHEA Grapalat" w:cs="Arial"/>
          <w:sz w:val="18"/>
          <w:szCs w:val="20"/>
          <w:lang w:val="hy-AM"/>
        </w:rPr>
        <w:t>բացված</w:t>
      </w:r>
      <w:r w:rsidRPr="006940B0">
        <w:rPr>
          <w:rFonts w:ascii="GHEA Grapalat" w:hAnsi="GHEA Grapalat"/>
          <w:sz w:val="18"/>
          <w:szCs w:val="20"/>
          <w:lang w:val="hy-AM"/>
        </w:rPr>
        <w:t xml:space="preserve"> </w:t>
      </w:r>
      <w:r w:rsidRPr="006940B0">
        <w:rPr>
          <w:rFonts w:ascii="GHEA Grapalat" w:hAnsi="GHEA Grapalat" w:cs="Arial"/>
          <w:sz w:val="18"/>
          <w:szCs w:val="20"/>
          <w:lang w:val="hy-AM"/>
        </w:rPr>
        <w:t>յուրաքանչյուր</w:t>
      </w:r>
      <w:r w:rsidRPr="006940B0">
        <w:rPr>
          <w:rFonts w:ascii="GHEA Grapalat" w:hAnsi="GHEA Grapalat"/>
          <w:sz w:val="18"/>
          <w:szCs w:val="20"/>
          <w:lang w:val="hy-AM"/>
        </w:rPr>
        <w:t xml:space="preserve"> </w:t>
      </w:r>
      <w:r w:rsidRPr="006940B0">
        <w:rPr>
          <w:rFonts w:ascii="GHEA Grapalat" w:hAnsi="GHEA Grapalat" w:cs="Arial"/>
          <w:sz w:val="18"/>
          <w:szCs w:val="20"/>
          <w:lang w:val="hy-AM"/>
        </w:rPr>
        <w:t>ծրարում</w:t>
      </w:r>
      <w:r w:rsidRPr="006940B0">
        <w:rPr>
          <w:rFonts w:ascii="GHEA Grapalat" w:hAnsi="GHEA Grapalat"/>
          <w:sz w:val="18"/>
          <w:szCs w:val="20"/>
          <w:lang w:val="hy-AM"/>
        </w:rPr>
        <w:t xml:space="preserve"> </w:t>
      </w:r>
      <w:r w:rsidRPr="006940B0">
        <w:rPr>
          <w:rFonts w:ascii="GHEA Grapalat" w:hAnsi="GHEA Grapalat" w:cs="Arial"/>
          <w:sz w:val="18"/>
          <w:szCs w:val="20"/>
          <w:lang w:val="hy-AM"/>
        </w:rPr>
        <w:t>պահանջվող</w:t>
      </w:r>
      <w:r w:rsidRPr="006940B0">
        <w:rPr>
          <w:rFonts w:ascii="GHEA Grapalat" w:hAnsi="GHEA Grapalat"/>
          <w:sz w:val="18"/>
          <w:szCs w:val="20"/>
          <w:lang w:val="hy-AM"/>
        </w:rPr>
        <w:t xml:space="preserve"> (</w:t>
      </w:r>
      <w:r w:rsidRPr="006940B0">
        <w:rPr>
          <w:rFonts w:ascii="GHEA Grapalat" w:hAnsi="GHEA Grapalat" w:cs="Arial"/>
          <w:sz w:val="18"/>
          <w:szCs w:val="20"/>
          <w:lang w:val="hy-AM"/>
        </w:rPr>
        <w:t>նախատեսված</w:t>
      </w:r>
      <w:r w:rsidRPr="006940B0">
        <w:rPr>
          <w:rFonts w:ascii="GHEA Grapalat" w:hAnsi="GHEA Grapalat"/>
          <w:sz w:val="18"/>
          <w:szCs w:val="20"/>
          <w:lang w:val="hy-AM"/>
        </w:rPr>
        <w:t xml:space="preserve">) </w:t>
      </w:r>
      <w:r w:rsidRPr="006940B0">
        <w:rPr>
          <w:rFonts w:ascii="GHEA Grapalat" w:hAnsi="GHEA Grapalat" w:cs="Arial"/>
          <w:sz w:val="18"/>
          <w:szCs w:val="20"/>
          <w:lang w:val="hy-AM"/>
        </w:rPr>
        <w:t>փաստաթղթերի</w:t>
      </w:r>
      <w:r w:rsidRPr="006940B0">
        <w:rPr>
          <w:rFonts w:ascii="GHEA Grapalat" w:hAnsi="GHEA Grapalat"/>
          <w:sz w:val="18"/>
          <w:szCs w:val="20"/>
          <w:lang w:val="hy-AM"/>
        </w:rPr>
        <w:t xml:space="preserve"> </w:t>
      </w:r>
      <w:r w:rsidRPr="006940B0">
        <w:rPr>
          <w:rFonts w:ascii="GHEA Grapalat" w:hAnsi="GHEA Grapalat" w:cs="Arial"/>
          <w:sz w:val="18"/>
          <w:szCs w:val="20"/>
          <w:lang w:val="hy-AM"/>
        </w:rPr>
        <w:t>առկայությունը</w:t>
      </w:r>
      <w:r w:rsidRPr="006940B0">
        <w:rPr>
          <w:rFonts w:ascii="GHEA Grapalat" w:hAnsi="GHEA Grapalat"/>
          <w:sz w:val="18"/>
          <w:szCs w:val="20"/>
          <w:lang w:val="hy-AM"/>
        </w:rPr>
        <w:t xml:space="preserve"> </w:t>
      </w:r>
      <w:r w:rsidRPr="006940B0">
        <w:rPr>
          <w:rFonts w:ascii="GHEA Grapalat" w:hAnsi="GHEA Grapalat" w:cs="Arial"/>
          <w:sz w:val="18"/>
          <w:szCs w:val="20"/>
          <w:lang w:val="hy-AM"/>
        </w:rPr>
        <w:t>և</w:t>
      </w:r>
      <w:r w:rsidRPr="006940B0">
        <w:rPr>
          <w:rFonts w:ascii="GHEA Grapalat" w:hAnsi="GHEA Grapalat"/>
          <w:sz w:val="18"/>
          <w:szCs w:val="20"/>
          <w:lang w:val="hy-AM"/>
        </w:rPr>
        <w:t xml:space="preserve"> </w:t>
      </w:r>
      <w:r w:rsidRPr="006940B0">
        <w:rPr>
          <w:rFonts w:ascii="GHEA Grapalat" w:hAnsi="GHEA Grapalat" w:cs="Arial"/>
          <w:sz w:val="18"/>
          <w:szCs w:val="20"/>
          <w:lang w:val="hy-AM"/>
        </w:rPr>
        <w:t>դրանց</w:t>
      </w:r>
      <w:r w:rsidRPr="006940B0">
        <w:rPr>
          <w:rFonts w:ascii="GHEA Grapalat" w:hAnsi="GHEA Grapalat"/>
          <w:sz w:val="18"/>
          <w:szCs w:val="20"/>
          <w:lang w:val="hy-AM"/>
        </w:rPr>
        <w:t xml:space="preserve"> </w:t>
      </w:r>
      <w:r w:rsidRPr="006940B0">
        <w:rPr>
          <w:rFonts w:ascii="GHEA Grapalat" w:hAnsi="GHEA Grapalat" w:cs="Arial"/>
          <w:sz w:val="18"/>
          <w:szCs w:val="20"/>
          <w:lang w:val="hy-AM"/>
        </w:rPr>
        <w:t>կազմման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համապատասխանությունը</w:t>
      </w:r>
      <w:r w:rsidRPr="006940B0">
        <w:rPr>
          <w:rFonts w:ascii="GHEA Grapalat" w:hAnsi="GHEA Grapalat"/>
          <w:sz w:val="18"/>
          <w:szCs w:val="20"/>
          <w:lang w:val="hy-AM"/>
        </w:rPr>
        <w:t xml:space="preserve"> </w:t>
      </w:r>
      <w:r w:rsidRPr="006940B0">
        <w:rPr>
          <w:rFonts w:ascii="GHEA Grapalat" w:hAnsi="GHEA Grapalat" w:cs="Arial"/>
          <w:sz w:val="18"/>
          <w:szCs w:val="20"/>
          <w:lang w:val="hy-AM"/>
        </w:rPr>
        <w:t>հրավերով</w:t>
      </w:r>
      <w:r w:rsidRPr="006940B0">
        <w:rPr>
          <w:rFonts w:ascii="GHEA Grapalat" w:hAnsi="GHEA Grapalat"/>
          <w:sz w:val="18"/>
          <w:szCs w:val="20"/>
          <w:lang w:val="hy-AM"/>
        </w:rPr>
        <w:t xml:space="preserve"> </w:t>
      </w:r>
      <w:r w:rsidRPr="006940B0">
        <w:rPr>
          <w:rFonts w:ascii="GHEA Grapalat" w:hAnsi="GHEA Grapalat" w:cs="Arial"/>
          <w:sz w:val="18"/>
          <w:szCs w:val="20"/>
          <w:lang w:val="hy-AM"/>
        </w:rPr>
        <w:t>սահմանված</w:t>
      </w:r>
      <w:r w:rsidRPr="006940B0">
        <w:rPr>
          <w:rFonts w:ascii="GHEA Grapalat" w:hAnsi="GHEA Grapalat"/>
          <w:sz w:val="18"/>
          <w:szCs w:val="20"/>
          <w:lang w:val="hy-AM"/>
        </w:rPr>
        <w:t xml:space="preserve"> </w:t>
      </w:r>
      <w:r w:rsidRPr="006940B0">
        <w:rPr>
          <w:rFonts w:ascii="GHEA Grapalat" w:hAnsi="GHEA Grapalat" w:cs="Arial"/>
          <w:sz w:val="18"/>
          <w:szCs w:val="20"/>
          <w:lang w:val="hy-AM"/>
        </w:rPr>
        <w:t>վավերապայմաններին</w:t>
      </w:r>
      <w:r w:rsidRPr="006940B0">
        <w:rPr>
          <w:rFonts w:ascii="GHEA Grapalat" w:hAnsi="GHEA Grapalat"/>
          <w:sz w:val="18"/>
          <w:szCs w:val="20"/>
          <w:lang w:val="hy-AM"/>
        </w:rPr>
        <w:t>.</w:t>
      </w:r>
    </w:p>
    <w:p w:rsidR="00E54C92" w:rsidRPr="006940B0" w:rsidRDefault="00E54C92" w:rsidP="00E54C92">
      <w:pPr>
        <w:ind w:firstLine="567"/>
        <w:jc w:val="both"/>
        <w:rPr>
          <w:rFonts w:ascii="GHEA Grapalat" w:hAnsi="GHEA Grapalat" w:cs="Sylfaen"/>
          <w:sz w:val="18"/>
          <w:lang w:val="hy-AM"/>
        </w:rPr>
      </w:pPr>
      <w:r w:rsidRPr="006940B0">
        <w:rPr>
          <w:rFonts w:ascii="GHEA Grapalat" w:hAnsi="GHEA Grapalat"/>
          <w:sz w:val="18"/>
          <w:szCs w:val="20"/>
          <w:lang w:val="hy-AM"/>
        </w:rPr>
        <w:t xml:space="preserve">3) </w:t>
      </w:r>
      <w:r w:rsidRPr="006940B0">
        <w:rPr>
          <w:rFonts w:ascii="GHEA Grapalat" w:hAnsi="GHEA Grapalat" w:cs="Arial"/>
          <w:sz w:val="18"/>
          <w:szCs w:val="20"/>
          <w:lang w:val="hy-AM"/>
        </w:rPr>
        <w:t>հանձնաժողովի</w:t>
      </w:r>
      <w:r w:rsidRPr="006940B0">
        <w:rPr>
          <w:rFonts w:ascii="GHEA Grapalat" w:hAnsi="GHEA Grapalat"/>
          <w:sz w:val="18"/>
          <w:szCs w:val="20"/>
          <w:lang w:val="hy-AM"/>
        </w:rPr>
        <w:t xml:space="preserve"> </w:t>
      </w:r>
      <w:r w:rsidRPr="006940B0">
        <w:rPr>
          <w:rFonts w:ascii="GHEA Grapalat" w:hAnsi="GHEA Grapalat" w:cs="Arial"/>
          <w:sz w:val="18"/>
          <w:szCs w:val="20"/>
          <w:lang w:val="hy-AM"/>
        </w:rPr>
        <w:t>նախագահը</w:t>
      </w:r>
      <w:r w:rsidRPr="006940B0">
        <w:rPr>
          <w:rFonts w:ascii="GHEA Grapalat" w:hAnsi="GHEA Grapalat"/>
          <w:sz w:val="18"/>
          <w:szCs w:val="20"/>
          <w:lang w:val="hy-AM"/>
        </w:rPr>
        <w:t xml:space="preserve"> </w:t>
      </w:r>
      <w:r w:rsidRPr="006940B0">
        <w:rPr>
          <w:rFonts w:ascii="GHEA Grapalat" w:hAnsi="GHEA Grapalat" w:cs="Arial"/>
          <w:sz w:val="18"/>
          <w:szCs w:val="20"/>
          <w:lang w:val="hy-AM"/>
        </w:rPr>
        <w:t>հայտարարում</w:t>
      </w:r>
      <w:r w:rsidRPr="006940B0">
        <w:rPr>
          <w:rFonts w:ascii="GHEA Grapalat" w:hAnsi="GHEA Grapalat"/>
          <w:sz w:val="18"/>
          <w:szCs w:val="20"/>
          <w:lang w:val="hy-AM"/>
        </w:rPr>
        <w:t xml:space="preserve"> </w:t>
      </w:r>
      <w:r w:rsidRPr="006940B0">
        <w:rPr>
          <w:rFonts w:ascii="GHEA Grapalat" w:hAnsi="GHEA Grapalat" w:cs="Arial"/>
          <w:sz w:val="18"/>
          <w:szCs w:val="20"/>
          <w:lang w:val="hy-AM"/>
        </w:rPr>
        <w:t>է</w:t>
      </w:r>
      <w:r w:rsidRPr="006940B0">
        <w:rPr>
          <w:rFonts w:ascii="GHEA Grapalat" w:hAnsi="GHEA Grapalat"/>
          <w:sz w:val="18"/>
          <w:szCs w:val="20"/>
          <w:lang w:val="hy-AM"/>
        </w:rPr>
        <w:t xml:space="preserve"> </w:t>
      </w:r>
      <w:r w:rsidRPr="006940B0">
        <w:rPr>
          <w:rFonts w:ascii="GHEA Grapalat" w:hAnsi="GHEA Grapalat" w:cs="Arial"/>
          <w:sz w:val="18"/>
          <w:szCs w:val="20"/>
          <w:lang w:val="hy-AM"/>
        </w:rPr>
        <w:t>հայտեր</w:t>
      </w:r>
      <w:r w:rsidRPr="006940B0">
        <w:rPr>
          <w:rFonts w:ascii="GHEA Grapalat" w:hAnsi="GHEA Grapalat"/>
          <w:sz w:val="18"/>
          <w:szCs w:val="20"/>
          <w:lang w:val="hy-AM"/>
        </w:rPr>
        <w:t xml:space="preserve"> </w:t>
      </w:r>
      <w:r w:rsidRPr="006940B0">
        <w:rPr>
          <w:rFonts w:ascii="GHEA Grapalat" w:hAnsi="GHEA Grapalat" w:cs="Arial"/>
          <w:sz w:val="18"/>
          <w:szCs w:val="20"/>
          <w:lang w:val="hy-AM"/>
        </w:rPr>
        <w:t>ներկայացրած</w:t>
      </w:r>
      <w:r w:rsidRPr="006940B0">
        <w:rPr>
          <w:rFonts w:ascii="GHEA Grapalat" w:hAnsi="GHEA Grapalat"/>
          <w:sz w:val="18"/>
          <w:szCs w:val="20"/>
          <w:lang w:val="hy-AM"/>
        </w:rPr>
        <w:t xml:space="preserve"> </w:t>
      </w:r>
      <w:r w:rsidRPr="006940B0">
        <w:rPr>
          <w:rFonts w:ascii="GHEA Grapalat" w:hAnsi="GHEA Grapalat" w:cs="Arial"/>
          <w:sz w:val="18"/>
          <w:szCs w:val="20"/>
          <w:lang w:val="hy-AM"/>
        </w:rPr>
        <w:t>մասնակիցների</w:t>
      </w:r>
      <w:r w:rsidRPr="006940B0">
        <w:rPr>
          <w:rFonts w:ascii="GHEA Grapalat" w:hAnsi="GHEA Grapalat"/>
          <w:sz w:val="18"/>
          <w:szCs w:val="20"/>
          <w:lang w:val="hy-AM"/>
        </w:rPr>
        <w:t xml:space="preserve"> </w:t>
      </w:r>
      <w:r w:rsidRPr="006940B0">
        <w:rPr>
          <w:rFonts w:ascii="GHEA Grapalat" w:hAnsi="GHEA Grapalat" w:cs="Arial"/>
          <w:sz w:val="18"/>
          <w:szCs w:val="20"/>
          <w:lang w:val="hy-AM"/>
        </w:rPr>
        <w:t>գնային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առաջարկները՝</w:t>
      </w:r>
      <w:r w:rsidRPr="006940B0">
        <w:rPr>
          <w:rFonts w:ascii="GHEA Grapalat" w:hAnsi="GHEA Grapalat"/>
          <w:sz w:val="18"/>
          <w:szCs w:val="20"/>
          <w:lang w:val="hy-AM"/>
        </w:rPr>
        <w:t xml:space="preserve"> </w:t>
      </w:r>
      <w:r w:rsidRPr="006940B0">
        <w:rPr>
          <w:rFonts w:ascii="GHEA Grapalat" w:hAnsi="GHEA Grapalat" w:cs="Arial"/>
          <w:sz w:val="18"/>
          <w:szCs w:val="20"/>
          <w:lang w:val="hy-AM"/>
        </w:rPr>
        <w:t>մեկ</w:t>
      </w:r>
      <w:r w:rsidRPr="006940B0">
        <w:rPr>
          <w:rFonts w:ascii="GHEA Grapalat" w:hAnsi="GHEA Grapalat"/>
          <w:sz w:val="18"/>
          <w:szCs w:val="20"/>
          <w:lang w:val="hy-AM"/>
        </w:rPr>
        <w:t xml:space="preserve"> </w:t>
      </w:r>
      <w:r w:rsidRPr="006940B0">
        <w:rPr>
          <w:rFonts w:ascii="GHEA Grapalat" w:hAnsi="GHEA Grapalat" w:cs="Arial"/>
          <w:sz w:val="18"/>
          <w:szCs w:val="20"/>
          <w:lang w:val="hy-AM"/>
        </w:rPr>
        <w:t>թվով</w:t>
      </w:r>
      <w:r w:rsidRPr="006940B0">
        <w:rPr>
          <w:rFonts w:ascii="GHEA Grapalat" w:hAnsi="GHEA Grapalat"/>
          <w:sz w:val="18"/>
          <w:szCs w:val="20"/>
          <w:lang w:val="hy-AM"/>
        </w:rPr>
        <w:t xml:space="preserve"> </w:t>
      </w:r>
      <w:r w:rsidRPr="006940B0">
        <w:rPr>
          <w:rFonts w:ascii="GHEA Grapalat" w:hAnsi="GHEA Grapalat" w:cs="Arial"/>
          <w:sz w:val="18"/>
          <w:szCs w:val="20"/>
          <w:lang w:val="hy-AM"/>
        </w:rPr>
        <w:t>արտահայտված</w:t>
      </w:r>
      <w:r w:rsidRPr="006940B0">
        <w:rPr>
          <w:rFonts w:ascii="GHEA Grapalat" w:hAnsi="GHEA Grapalat" w:cs="Sylfaen"/>
          <w:sz w:val="18"/>
          <w:szCs w:val="20"/>
          <w:lang w:val="hy-AM"/>
        </w:rPr>
        <w:t>,</w:t>
      </w:r>
      <w:r w:rsidRPr="006940B0">
        <w:rPr>
          <w:rFonts w:ascii="GHEA Grapalat" w:hAnsi="GHEA Grapalat"/>
          <w:sz w:val="18"/>
          <w:szCs w:val="20"/>
          <w:lang w:val="hy-AM"/>
        </w:rPr>
        <w:t xml:space="preserve"> </w:t>
      </w:r>
      <w:r w:rsidRPr="006940B0">
        <w:rPr>
          <w:rFonts w:ascii="GHEA Grapalat" w:hAnsi="GHEA Grapalat" w:cs="Arial"/>
          <w:sz w:val="18"/>
          <w:szCs w:val="20"/>
          <w:lang w:val="hy-AM"/>
        </w:rPr>
        <w:t>հիմք</w:t>
      </w:r>
      <w:r w:rsidRPr="006940B0">
        <w:rPr>
          <w:rFonts w:ascii="GHEA Grapalat" w:hAnsi="GHEA Grapalat"/>
          <w:sz w:val="18"/>
          <w:szCs w:val="20"/>
          <w:lang w:val="hy-AM"/>
        </w:rPr>
        <w:t xml:space="preserve"> </w:t>
      </w:r>
      <w:r w:rsidRPr="006940B0">
        <w:rPr>
          <w:rFonts w:ascii="GHEA Grapalat" w:hAnsi="GHEA Grapalat" w:cs="Arial"/>
          <w:sz w:val="18"/>
          <w:szCs w:val="20"/>
          <w:lang w:val="hy-AM"/>
        </w:rPr>
        <w:t>ընդունելով</w:t>
      </w:r>
      <w:r w:rsidRPr="006940B0">
        <w:rPr>
          <w:rFonts w:ascii="GHEA Grapalat" w:hAnsi="GHEA Grapalat"/>
          <w:sz w:val="18"/>
          <w:szCs w:val="20"/>
          <w:lang w:val="hy-AM"/>
        </w:rPr>
        <w:t xml:space="preserve"> </w:t>
      </w:r>
      <w:r w:rsidRPr="006940B0">
        <w:rPr>
          <w:rFonts w:ascii="GHEA Grapalat" w:hAnsi="GHEA Grapalat" w:cs="Arial"/>
          <w:sz w:val="18"/>
          <w:szCs w:val="20"/>
          <w:lang w:val="hy-AM"/>
        </w:rPr>
        <w:t>տառերով</w:t>
      </w:r>
      <w:r w:rsidRPr="006940B0">
        <w:rPr>
          <w:rFonts w:ascii="GHEA Grapalat" w:hAnsi="GHEA Grapalat"/>
          <w:sz w:val="18"/>
          <w:szCs w:val="20"/>
          <w:lang w:val="hy-AM"/>
        </w:rPr>
        <w:t xml:space="preserve"> </w:t>
      </w:r>
      <w:r w:rsidRPr="006940B0">
        <w:rPr>
          <w:rFonts w:ascii="GHEA Grapalat" w:hAnsi="GHEA Grapalat" w:cs="Arial"/>
          <w:sz w:val="18"/>
          <w:szCs w:val="20"/>
          <w:lang w:val="hy-AM"/>
        </w:rPr>
        <w:t>գրվածը</w:t>
      </w:r>
      <w:r w:rsidRPr="006940B0">
        <w:rPr>
          <w:rFonts w:ascii="GHEA Grapalat" w:hAnsi="GHEA Grapalat" w:cs="Sylfaen"/>
          <w:sz w:val="18"/>
          <w:szCs w:val="20"/>
          <w:lang w:val="hy-AM"/>
        </w:rPr>
        <w:t>:</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8.2 </w:t>
      </w:r>
      <w:r w:rsidRPr="006940B0">
        <w:rPr>
          <w:rFonts w:ascii="GHEA Grapalat" w:hAnsi="GHEA Grapalat" w:cs="Arial"/>
          <w:sz w:val="18"/>
          <w:lang w:val="hy-AM"/>
        </w:rPr>
        <w:t>Հայտերը</w:t>
      </w:r>
      <w:r w:rsidRPr="006940B0">
        <w:rPr>
          <w:rFonts w:ascii="GHEA Grapalat" w:hAnsi="GHEA Grapalat" w:cs="Sylfaen"/>
          <w:sz w:val="18"/>
          <w:lang w:val="af-ZA"/>
        </w:rPr>
        <w:t xml:space="preserve"> </w:t>
      </w:r>
      <w:r w:rsidRPr="006940B0">
        <w:rPr>
          <w:rFonts w:ascii="GHEA Grapalat" w:hAnsi="GHEA Grapalat" w:cs="Arial"/>
          <w:sz w:val="18"/>
          <w:lang w:val="hy-AM"/>
        </w:rPr>
        <w:t>գնահատվում</w:t>
      </w:r>
      <w:r w:rsidRPr="006940B0">
        <w:rPr>
          <w:rFonts w:ascii="GHEA Grapalat" w:hAnsi="GHEA Grapalat" w:cs="Sylfaen"/>
          <w:sz w:val="18"/>
          <w:lang w:val="af-ZA"/>
        </w:rPr>
        <w:t xml:space="preserve"> </w:t>
      </w:r>
      <w:r w:rsidRPr="006940B0">
        <w:rPr>
          <w:rFonts w:ascii="GHEA Grapalat" w:hAnsi="GHEA Grapalat" w:cs="Arial"/>
          <w:sz w:val="18"/>
          <w:lang w:val="hy-AM"/>
        </w:rPr>
        <w:t>են</w:t>
      </w:r>
      <w:r w:rsidRPr="006940B0">
        <w:rPr>
          <w:rFonts w:ascii="GHEA Grapalat" w:hAnsi="GHEA Grapalat" w:cs="Sylfaen"/>
          <w:sz w:val="18"/>
          <w:lang w:val="af-ZA"/>
        </w:rPr>
        <w:t xml:space="preserve"> </w:t>
      </w:r>
      <w:r w:rsidRPr="006940B0">
        <w:rPr>
          <w:rFonts w:ascii="GHEA Grapalat" w:hAnsi="GHEA Grapalat" w:cs="Arial"/>
          <w:sz w:val="18"/>
          <w:lang w:val="hy-AM"/>
        </w:rPr>
        <w:t>սույն</w:t>
      </w:r>
      <w:r w:rsidRPr="006940B0">
        <w:rPr>
          <w:rFonts w:ascii="GHEA Grapalat" w:hAnsi="GHEA Grapalat" w:cs="Sylfaen"/>
          <w:sz w:val="18"/>
          <w:lang w:val="af-ZA"/>
        </w:rPr>
        <w:t xml:space="preserve"> </w:t>
      </w:r>
      <w:r w:rsidRPr="006940B0">
        <w:rPr>
          <w:rFonts w:ascii="GHEA Grapalat" w:hAnsi="GHEA Grapalat" w:cs="Arial"/>
          <w:sz w:val="18"/>
          <w:lang w:val="hy-AM"/>
        </w:rPr>
        <w:t>հրավերով</w:t>
      </w:r>
      <w:r w:rsidRPr="006940B0">
        <w:rPr>
          <w:rFonts w:ascii="GHEA Grapalat" w:hAnsi="GHEA Grapalat" w:cs="Sylfaen"/>
          <w:sz w:val="18"/>
          <w:lang w:val="af-ZA"/>
        </w:rPr>
        <w:t xml:space="preserve"> </w:t>
      </w:r>
      <w:r w:rsidRPr="006940B0">
        <w:rPr>
          <w:rFonts w:ascii="GHEA Grapalat" w:hAnsi="GHEA Grapalat" w:cs="Arial"/>
          <w:sz w:val="18"/>
          <w:lang w:val="hy-AM"/>
        </w:rPr>
        <w:t>սահմանված</w:t>
      </w:r>
      <w:r w:rsidRPr="006940B0">
        <w:rPr>
          <w:rFonts w:ascii="GHEA Grapalat" w:hAnsi="GHEA Grapalat" w:cs="Sylfaen"/>
          <w:sz w:val="18"/>
          <w:lang w:val="af-ZA"/>
        </w:rPr>
        <w:t xml:space="preserve"> </w:t>
      </w:r>
      <w:r w:rsidRPr="006940B0">
        <w:rPr>
          <w:rFonts w:ascii="GHEA Grapalat" w:hAnsi="GHEA Grapalat" w:cs="Arial"/>
          <w:sz w:val="18"/>
          <w:lang w:val="hy-AM"/>
        </w:rPr>
        <w:t>կարգով</w:t>
      </w:r>
      <w:r w:rsidRPr="006940B0">
        <w:rPr>
          <w:rFonts w:ascii="GHEA Grapalat" w:hAnsi="GHEA Grapalat" w:cs="Sylfaen"/>
          <w:sz w:val="18"/>
          <w:lang w:val="af-ZA"/>
        </w:rPr>
        <w:t xml:space="preserve">: </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Arial"/>
          <w:sz w:val="18"/>
        </w:rPr>
        <w:t>Գնման</w:t>
      </w:r>
      <w:r w:rsidRPr="006940B0">
        <w:rPr>
          <w:rFonts w:ascii="GHEA Grapalat" w:hAnsi="GHEA Grapalat" w:cs="Sylfaen"/>
          <w:sz w:val="18"/>
          <w:lang w:val="af-ZA"/>
        </w:rPr>
        <w:t xml:space="preserve"> </w:t>
      </w:r>
      <w:r w:rsidRPr="006940B0">
        <w:rPr>
          <w:rFonts w:ascii="GHEA Grapalat" w:hAnsi="GHEA Grapalat" w:cs="Arial"/>
          <w:sz w:val="18"/>
        </w:rPr>
        <w:t>ընթացակարգի</w:t>
      </w:r>
      <w:r w:rsidRPr="006940B0">
        <w:rPr>
          <w:rFonts w:ascii="GHEA Grapalat" w:hAnsi="GHEA Grapalat" w:cs="Sylfaen"/>
          <w:sz w:val="18"/>
          <w:lang w:val="af-ZA"/>
        </w:rPr>
        <w:t xml:space="preserve"> </w:t>
      </w:r>
      <w:r w:rsidRPr="006940B0">
        <w:rPr>
          <w:rFonts w:ascii="GHEA Grapalat" w:hAnsi="GHEA Grapalat" w:cs="Arial"/>
          <w:sz w:val="18"/>
        </w:rPr>
        <w:t>չափաբաժինների</w:t>
      </w:r>
      <w:r w:rsidRPr="006940B0">
        <w:rPr>
          <w:rFonts w:ascii="GHEA Grapalat" w:hAnsi="GHEA Grapalat" w:cs="Sylfaen"/>
          <w:sz w:val="18"/>
          <w:lang w:val="af-ZA"/>
        </w:rPr>
        <w:t xml:space="preserve"> </w:t>
      </w:r>
      <w:r w:rsidRPr="006940B0">
        <w:rPr>
          <w:rFonts w:ascii="GHEA Grapalat" w:hAnsi="GHEA Grapalat" w:cs="Arial"/>
          <w:sz w:val="18"/>
        </w:rPr>
        <w:t>քանակը</w:t>
      </w:r>
      <w:r w:rsidRPr="006940B0">
        <w:rPr>
          <w:rFonts w:ascii="GHEA Grapalat" w:hAnsi="GHEA Grapalat" w:cs="Sylfaen"/>
          <w:sz w:val="18"/>
          <w:lang w:val="af-ZA"/>
        </w:rPr>
        <w:t xml:space="preserve"> </w:t>
      </w:r>
      <w:r w:rsidRPr="006940B0">
        <w:rPr>
          <w:rFonts w:ascii="GHEA Grapalat" w:hAnsi="GHEA Grapalat" w:cs="Arial"/>
          <w:sz w:val="18"/>
        </w:rPr>
        <w:t>յոթանասունհինգը</w:t>
      </w:r>
      <w:r w:rsidRPr="006940B0">
        <w:rPr>
          <w:rFonts w:ascii="GHEA Grapalat" w:hAnsi="GHEA Grapalat" w:cs="Sylfaen"/>
          <w:sz w:val="18"/>
          <w:lang w:val="af-ZA"/>
        </w:rPr>
        <w:t xml:space="preserve"> </w:t>
      </w:r>
      <w:r w:rsidRPr="006940B0">
        <w:rPr>
          <w:rFonts w:ascii="GHEA Grapalat" w:hAnsi="GHEA Grapalat" w:cs="Arial"/>
          <w:sz w:val="18"/>
        </w:rPr>
        <w:t>չգերազանցելու</w:t>
      </w:r>
      <w:r w:rsidRPr="006940B0">
        <w:rPr>
          <w:rFonts w:ascii="GHEA Grapalat" w:hAnsi="GHEA Grapalat" w:cs="Sylfaen"/>
          <w:sz w:val="18"/>
          <w:lang w:val="af-ZA"/>
        </w:rPr>
        <w:t xml:space="preserve"> </w:t>
      </w:r>
      <w:r w:rsidRPr="006940B0">
        <w:rPr>
          <w:rFonts w:ascii="GHEA Grapalat" w:hAnsi="GHEA Grapalat" w:cs="Arial"/>
          <w:sz w:val="18"/>
        </w:rPr>
        <w:t>դեպքում</w:t>
      </w:r>
      <w:r w:rsidRPr="006940B0">
        <w:rPr>
          <w:rFonts w:ascii="GHEA Grapalat" w:hAnsi="GHEA Grapalat" w:cs="Sylfaen"/>
          <w:sz w:val="18"/>
          <w:lang w:val="af-ZA"/>
        </w:rPr>
        <w:t xml:space="preserve"> </w:t>
      </w:r>
      <w:r w:rsidRPr="006940B0">
        <w:rPr>
          <w:rFonts w:ascii="GHEA Grapalat" w:hAnsi="GHEA Grapalat" w:cs="Arial"/>
          <w:sz w:val="18"/>
        </w:rPr>
        <w:t>հայտերի</w:t>
      </w:r>
      <w:r w:rsidRPr="006940B0">
        <w:rPr>
          <w:rFonts w:ascii="GHEA Grapalat" w:hAnsi="GHEA Grapalat" w:cs="Sylfaen"/>
          <w:sz w:val="18"/>
          <w:lang w:val="af-ZA"/>
        </w:rPr>
        <w:t xml:space="preserve"> </w:t>
      </w:r>
      <w:r w:rsidRPr="006940B0">
        <w:rPr>
          <w:rFonts w:ascii="GHEA Grapalat" w:hAnsi="GHEA Grapalat" w:cs="Arial"/>
          <w:sz w:val="18"/>
        </w:rPr>
        <w:t>գնահատումն</w:t>
      </w:r>
      <w:r w:rsidRPr="006940B0">
        <w:rPr>
          <w:rFonts w:ascii="GHEA Grapalat" w:hAnsi="GHEA Grapalat" w:cs="Sylfaen"/>
          <w:sz w:val="18"/>
          <w:lang w:val="af-ZA"/>
        </w:rPr>
        <w:t xml:space="preserve"> </w:t>
      </w:r>
      <w:r w:rsidRPr="006940B0">
        <w:rPr>
          <w:rFonts w:ascii="GHEA Grapalat" w:hAnsi="GHEA Grapalat" w:cs="Arial"/>
          <w:sz w:val="18"/>
        </w:rPr>
        <w:t>իրականացվում</w:t>
      </w:r>
      <w:r w:rsidRPr="006940B0">
        <w:rPr>
          <w:rFonts w:ascii="GHEA Grapalat" w:hAnsi="GHEA Grapalat" w:cs="Sylfaen"/>
          <w:sz w:val="18"/>
          <w:lang w:val="af-ZA"/>
        </w:rPr>
        <w:t xml:space="preserve"> </w:t>
      </w:r>
      <w:r w:rsidRPr="006940B0">
        <w:rPr>
          <w:rFonts w:ascii="GHEA Grapalat" w:hAnsi="GHEA Grapalat" w:cs="Arial"/>
          <w:sz w:val="18"/>
        </w:rPr>
        <w:t>է</w:t>
      </w:r>
      <w:r w:rsidRPr="006940B0">
        <w:rPr>
          <w:rFonts w:ascii="GHEA Grapalat" w:hAnsi="GHEA Grapalat" w:cs="Sylfaen"/>
          <w:sz w:val="18"/>
          <w:lang w:val="af-ZA"/>
        </w:rPr>
        <w:t xml:space="preserve"> </w:t>
      </w:r>
      <w:r w:rsidRPr="006940B0">
        <w:rPr>
          <w:rFonts w:ascii="GHEA Grapalat" w:hAnsi="GHEA Grapalat" w:cs="Arial"/>
          <w:sz w:val="18"/>
        </w:rPr>
        <w:t>դրանց</w:t>
      </w:r>
      <w:r w:rsidRPr="006940B0">
        <w:rPr>
          <w:rFonts w:ascii="GHEA Grapalat" w:hAnsi="GHEA Grapalat" w:cs="Sylfaen"/>
          <w:sz w:val="18"/>
          <w:lang w:val="af-ZA"/>
        </w:rPr>
        <w:t xml:space="preserve"> </w:t>
      </w:r>
      <w:r w:rsidRPr="006940B0">
        <w:rPr>
          <w:rFonts w:ascii="GHEA Grapalat" w:hAnsi="GHEA Grapalat" w:cs="Arial"/>
          <w:sz w:val="18"/>
        </w:rPr>
        <w:t>ներկայացման</w:t>
      </w:r>
      <w:r w:rsidRPr="006940B0">
        <w:rPr>
          <w:rFonts w:ascii="GHEA Grapalat" w:hAnsi="GHEA Grapalat" w:cs="Sylfaen"/>
          <w:sz w:val="18"/>
          <w:lang w:val="af-ZA"/>
        </w:rPr>
        <w:t xml:space="preserve"> </w:t>
      </w:r>
      <w:r w:rsidRPr="006940B0">
        <w:rPr>
          <w:rFonts w:ascii="GHEA Grapalat" w:hAnsi="GHEA Grapalat" w:cs="Arial"/>
          <w:sz w:val="18"/>
        </w:rPr>
        <w:t>վերջնաժամկետը</w:t>
      </w:r>
      <w:r w:rsidRPr="006940B0">
        <w:rPr>
          <w:rFonts w:ascii="GHEA Grapalat" w:hAnsi="GHEA Grapalat" w:cs="Sylfaen"/>
          <w:sz w:val="18"/>
          <w:lang w:val="af-ZA"/>
        </w:rPr>
        <w:t xml:space="preserve"> </w:t>
      </w:r>
      <w:r w:rsidRPr="006940B0">
        <w:rPr>
          <w:rFonts w:ascii="GHEA Grapalat" w:hAnsi="GHEA Grapalat" w:cs="Arial"/>
          <w:sz w:val="18"/>
        </w:rPr>
        <w:t>լրանալու</w:t>
      </w:r>
      <w:r w:rsidRPr="006940B0">
        <w:rPr>
          <w:rFonts w:ascii="GHEA Grapalat" w:hAnsi="GHEA Grapalat" w:cs="Sylfaen"/>
          <w:sz w:val="18"/>
          <w:lang w:val="af-ZA"/>
        </w:rPr>
        <w:t xml:space="preserve"> </w:t>
      </w:r>
      <w:r w:rsidRPr="006940B0">
        <w:rPr>
          <w:rFonts w:ascii="GHEA Grapalat" w:hAnsi="GHEA Grapalat" w:cs="Arial"/>
          <w:sz w:val="18"/>
        </w:rPr>
        <w:t>օրվանից</w:t>
      </w:r>
      <w:r w:rsidRPr="006940B0">
        <w:rPr>
          <w:rFonts w:ascii="GHEA Grapalat" w:hAnsi="GHEA Grapalat" w:cs="Sylfaen"/>
          <w:sz w:val="18"/>
          <w:lang w:val="af-ZA"/>
        </w:rPr>
        <w:t xml:space="preserve"> </w:t>
      </w:r>
      <w:proofErr w:type="gramStart"/>
      <w:r w:rsidRPr="006940B0">
        <w:rPr>
          <w:rFonts w:ascii="GHEA Grapalat" w:hAnsi="GHEA Grapalat" w:cs="Arial"/>
          <w:sz w:val="18"/>
        </w:rPr>
        <w:t>հաշված</w:t>
      </w:r>
      <w:r w:rsidRPr="006940B0">
        <w:rPr>
          <w:rFonts w:ascii="GHEA Grapalat" w:hAnsi="GHEA Grapalat" w:cs="Sylfaen"/>
          <w:sz w:val="18"/>
          <w:lang w:val="af-ZA"/>
        </w:rPr>
        <w:t xml:space="preserve">  </w:t>
      </w:r>
      <w:r w:rsidRPr="006940B0">
        <w:rPr>
          <w:rFonts w:ascii="GHEA Grapalat" w:hAnsi="GHEA Grapalat" w:cs="Arial"/>
          <w:sz w:val="18"/>
        </w:rPr>
        <w:t>տաս</w:t>
      </w:r>
      <w:proofErr w:type="gramEnd"/>
      <w:r w:rsidRPr="006940B0">
        <w:rPr>
          <w:rFonts w:ascii="GHEA Grapalat" w:hAnsi="GHEA Grapalat" w:cs="Sylfaen"/>
          <w:sz w:val="18"/>
          <w:lang w:val="af-ZA"/>
        </w:rPr>
        <w:t xml:space="preserve">, </w:t>
      </w:r>
      <w:r w:rsidRPr="006940B0">
        <w:rPr>
          <w:rFonts w:ascii="GHEA Grapalat" w:hAnsi="GHEA Grapalat" w:cs="Arial"/>
          <w:sz w:val="18"/>
        </w:rPr>
        <w:t>իսկ</w:t>
      </w:r>
      <w:r w:rsidRPr="006940B0">
        <w:rPr>
          <w:rFonts w:ascii="GHEA Grapalat" w:hAnsi="GHEA Grapalat" w:cs="Sylfaen"/>
          <w:sz w:val="18"/>
          <w:lang w:val="af-ZA"/>
        </w:rPr>
        <w:t xml:space="preserve"> </w:t>
      </w:r>
      <w:r w:rsidRPr="006940B0">
        <w:rPr>
          <w:rFonts w:ascii="GHEA Grapalat" w:hAnsi="GHEA Grapalat" w:cs="Arial"/>
          <w:sz w:val="18"/>
        </w:rPr>
        <w:t>գերազանցելու</w:t>
      </w:r>
      <w:r w:rsidRPr="006940B0">
        <w:rPr>
          <w:rFonts w:ascii="GHEA Grapalat" w:hAnsi="GHEA Grapalat" w:cs="Sylfaen"/>
          <w:sz w:val="18"/>
          <w:lang w:val="af-ZA"/>
        </w:rPr>
        <w:t xml:space="preserve"> </w:t>
      </w:r>
      <w:r w:rsidRPr="006940B0">
        <w:rPr>
          <w:rFonts w:ascii="GHEA Grapalat" w:hAnsi="GHEA Grapalat" w:cs="Arial"/>
          <w:sz w:val="18"/>
        </w:rPr>
        <w:t>դեպքում՝</w:t>
      </w:r>
      <w:r w:rsidRPr="006940B0">
        <w:rPr>
          <w:rFonts w:ascii="GHEA Grapalat" w:hAnsi="GHEA Grapalat" w:cs="Sylfaen"/>
          <w:sz w:val="18"/>
          <w:lang w:val="af-ZA"/>
        </w:rPr>
        <w:t xml:space="preserve"> </w:t>
      </w:r>
      <w:r w:rsidRPr="006940B0">
        <w:rPr>
          <w:rFonts w:ascii="GHEA Grapalat" w:hAnsi="GHEA Grapalat" w:cs="Arial"/>
          <w:sz w:val="18"/>
          <w:lang w:val="af-ZA"/>
        </w:rPr>
        <w:t>տասնհինգ</w:t>
      </w:r>
      <w:r w:rsidRPr="006940B0">
        <w:rPr>
          <w:rFonts w:ascii="GHEA Grapalat" w:hAnsi="GHEA Grapalat" w:cs="Sylfaen"/>
          <w:sz w:val="18"/>
          <w:lang w:val="af-ZA"/>
        </w:rPr>
        <w:t xml:space="preserve"> </w:t>
      </w:r>
      <w:r w:rsidRPr="006940B0">
        <w:rPr>
          <w:rFonts w:ascii="GHEA Grapalat" w:hAnsi="GHEA Grapalat" w:cs="Arial"/>
          <w:sz w:val="18"/>
        </w:rPr>
        <w:t>աշխատանքային</w:t>
      </w:r>
      <w:r w:rsidRPr="006940B0">
        <w:rPr>
          <w:rFonts w:ascii="GHEA Grapalat" w:hAnsi="GHEA Grapalat" w:cs="Sylfaen"/>
          <w:sz w:val="18"/>
          <w:lang w:val="af-ZA"/>
        </w:rPr>
        <w:t xml:space="preserve"> </w:t>
      </w:r>
      <w:r w:rsidRPr="006940B0">
        <w:rPr>
          <w:rFonts w:ascii="GHEA Grapalat" w:hAnsi="GHEA Grapalat" w:cs="Arial"/>
          <w:sz w:val="18"/>
        </w:rPr>
        <w:t>օրվա</w:t>
      </w:r>
      <w:r w:rsidRPr="006940B0">
        <w:rPr>
          <w:rFonts w:ascii="GHEA Grapalat" w:hAnsi="GHEA Grapalat" w:cs="Sylfaen"/>
          <w:sz w:val="18"/>
          <w:lang w:val="af-ZA"/>
        </w:rPr>
        <w:t xml:space="preserve"> </w:t>
      </w:r>
      <w:r w:rsidRPr="006940B0">
        <w:rPr>
          <w:rFonts w:ascii="GHEA Grapalat" w:hAnsi="GHEA Grapalat" w:cs="Arial"/>
          <w:sz w:val="18"/>
        </w:rPr>
        <w:t>ընթացքում</w:t>
      </w:r>
      <w:r w:rsidRPr="006940B0">
        <w:rPr>
          <w:rFonts w:ascii="GHEA Grapalat" w:hAnsi="GHEA Grapalat" w:cs="Sylfaen"/>
          <w:sz w:val="18"/>
          <w:lang w:val="af-ZA"/>
        </w:rPr>
        <w:t xml:space="preserve">: </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Arial"/>
          <w:sz w:val="18"/>
        </w:rPr>
        <w:t>Բավարար</w:t>
      </w:r>
      <w:r w:rsidRPr="006940B0">
        <w:rPr>
          <w:rFonts w:ascii="GHEA Grapalat" w:hAnsi="GHEA Grapalat" w:cs="Sylfaen"/>
          <w:sz w:val="18"/>
          <w:lang w:val="af-ZA"/>
        </w:rPr>
        <w:t xml:space="preserve"> </w:t>
      </w:r>
      <w:r w:rsidRPr="006940B0">
        <w:rPr>
          <w:rFonts w:ascii="GHEA Grapalat" w:hAnsi="GHEA Grapalat" w:cs="Arial"/>
          <w:sz w:val="18"/>
        </w:rPr>
        <w:t>են</w:t>
      </w:r>
      <w:r w:rsidRPr="006940B0">
        <w:rPr>
          <w:rFonts w:ascii="GHEA Grapalat" w:hAnsi="GHEA Grapalat" w:cs="Sylfaen"/>
          <w:sz w:val="18"/>
          <w:lang w:val="af-ZA"/>
        </w:rPr>
        <w:t xml:space="preserve"> </w:t>
      </w:r>
      <w:r w:rsidRPr="006940B0">
        <w:rPr>
          <w:rFonts w:ascii="GHEA Grapalat" w:hAnsi="GHEA Grapalat" w:cs="Arial"/>
          <w:sz w:val="18"/>
        </w:rPr>
        <w:t>գնահատվում</w:t>
      </w:r>
      <w:r w:rsidRPr="006940B0">
        <w:rPr>
          <w:rFonts w:ascii="GHEA Grapalat" w:hAnsi="GHEA Grapalat" w:cs="Sylfaen"/>
          <w:sz w:val="18"/>
          <w:lang w:val="af-ZA"/>
        </w:rPr>
        <w:t xml:space="preserve"> </w:t>
      </w:r>
      <w:r w:rsidRPr="006940B0">
        <w:rPr>
          <w:rFonts w:ascii="GHEA Grapalat" w:hAnsi="GHEA Grapalat" w:cs="Arial"/>
          <w:sz w:val="18"/>
        </w:rPr>
        <w:t>սույն</w:t>
      </w:r>
      <w:r w:rsidRPr="006940B0">
        <w:rPr>
          <w:rFonts w:ascii="GHEA Grapalat" w:hAnsi="GHEA Grapalat" w:cs="Sylfaen"/>
          <w:sz w:val="18"/>
          <w:lang w:val="af-ZA"/>
        </w:rPr>
        <w:t xml:space="preserve"> </w:t>
      </w:r>
      <w:r w:rsidRPr="006940B0">
        <w:rPr>
          <w:rFonts w:ascii="GHEA Grapalat" w:hAnsi="GHEA Grapalat" w:cs="Arial"/>
          <w:sz w:val="18"/>
        </w:rPr>
        <w:t>հրավերով</w:t>
      </w:r>
      <w:r w:rsidRPr="006940B0">
        <w:rPr>
          <w:rFonts w:ascii="GHEA Grapalat" w:hAnsi="GHEA Grapalat" w:cs="Sylfaen"/>
          <w:sz w:val="18"/>
          <w:lang w:val="af-ZA"/>
        </w:rPr>
        <w:t xml:space="preserve"> </w:t>
      </w:r>
      <w:r w:rsidRPr="006940B0">
        <w:rPr>
          <w:rFonts w:ascii="GHEA Grapalat" w:hAnsi="GHEA Grapalat" w:cs="Arial"/>
          <w:sz w:val="18"/>
        </w:rPr>
        <w:t>նախատեսված</w:t>
      </w:r>
      <w:r w:rsidRPr="006940B0">
        <w:rPr>
          <w:rFonts w:ascii="GHEA Grapalat" w:hAnsi="GHEA Grapalat" w:cs="Sylfaen"/>
          <w:sz w:val="18"/>
          <w:lang w:val="af-ZA"/>
        </w:rPr>
        <w:t xml:space="preserve"> </w:t>
      </w:r>
      <w:r w:rsidRPr="006940B0">
        <w:rPr>
          <w:rFonts w:ascii="GHEA Grapalat" w:hAnsi="GHEA Grapalat" w:cs="Arial"/>
          <w:sz w:val="18"/>
        </w:rPr>
        <w:t>պայմաններին</w:t>
      </w:r>
      <w:r w:rsidRPr="006940B0">
        <w:rPr>
          <w:rFonts w:ascii="GHEA Grapalat" w:hAnsi="GHEA Grapalat" w:cs="Sylfaen"/>
          <w:sz w:val="18"/>
          <w:lang w:val="af-ZA"/>
        </w:rPr>
        <w:t xml:space="preserve"> </w:t>
      </w:r>
      <w:r w:rsidRPr="006940B0">
        <w:rPr>
          <w:rFonts w:ascii="GHEA Grapalat" w:hAnsi="GHEA Grapalat" w:cs="Arial"/>
          <w:sz w:val="18"/>
        </w:rPr>
        <w:t>համապատասխանող</w:t>
      </w:r>
      <w:r w:rsidRPr="006940B0">
        <w:rPr>
          <w:rFonts w:ascii="GHEA Grapalat" w:hAnsi="GHEA Grapalat" w:cs="Sylfaen"/>
          <w:sz w:val="18"/>
          <w:lang w:val="af-ZA"/>
        </w:rPr>
        <w:t xml:space="preserve"> </w:t>
      </w:r>
      <w:r w:rsidRPr="006940B0">
        <w:rPr>
          <w:rFonts w:ascii="GHEA Grapalat" w:hAnsi="GHEA Grapalat" w:cs="Arial"/>
          <w:sz w:val="18"/>
        </w:rPr>
        <w:t>հայտերը</w:t>
      </w:r>
      <w:r w:rsidRPr="006940B0">
        <w:rPr>
          <w:rFonts w:ascii="GHEA Grapalat" w:hAnsi="GHEA Grapalat" w:cs="Sylfaen"/>
          <w:sz w:val="18"/>
          <w:lang w:val="af-ZA"/>
        </w:rPr>
        <w:t xml:space="preserve">, </w:t>
      </w:r>
      <w:r w:rsidRPr="006940B0">
        <w:rPr>
          <w:rFonts w:ascii="GHEA Grapalat" w:hAnsi="GHEA Grapalat" w:cs="Arial"/>
          <w:sz w:val="18"/>
        </w:rPr>
        <w:t>հակառակ</w:t>
      </w:r>
      <w:r w:rsidRPr="006940B0">
        <w:rPr>
          <w:rFonts w:ascii="GHEA Grapalat" w:hAnsi="GHEA Grapalat" w:cs="Sylfaen"/>
          <w:sz w:val="18"/>
          <w:lang w:val="af-ZA"/>
        </w:rPr>
        <w:t xml:space="preserve"> </w:t>
      </w:r>
      <w:r w:rsidRPr="006940B0">
        <w:rPr>
          <w:rFonts w:ascii="GHEA Grapalat" w:hAnsi="GHEA Grapalat" w:cs="Arial"/>
          <w:sz w:val="18"/>
        </w:rPr>
        <w:t>դեպքում</w:t>
      </w:r>
      <w:r w:rsidRPr="006940B0">
        <w:rPr>
          <w:rFonts w:ascii="GHEA Grapalat" w:hAnsi="GHEA Grapalat" w:cs="Sylfaen"/>
          <w:sz w:val="18"/>
          <w:lang w:val="af-ZA"/>
        </w:rPr>
        <w:t xml:space="preserve"> </w:t>
      </w:r>
      <w:r w:rsidRPr="006940B0">
        <w:rPr>
          <w:rFonts w:ascii="GHEA Grapalat" w:hAnsi="GHEA Grapalat" w:cs="Arial"/>
          <w:sz w:val="18"/>
        </w:rPr>
        <w:t>հայտերը</w:t>
      </w:r>
      <w:r w:rsidRPr="006940B0">
        <w:rPr>
          <w:rFonts w:ascii="GHEA Grapalat" w:hAnsi="GHEA Grapalat" w:cs="Sylfaen"/>
          <w:sz w:val="18"/>
          <w:lang w:val="af-ZA"/>
        </w:rPr>
        <w:t xml:space="preserve"> </w:t>
      </w:r>
      <w:r w:rsidRPr="006940B0">
        <w:rPr>
          <w:rFonts w:ascii="GHEA Grapalat" w:hAnsi="GHEA Grapalat" w:cs="Arial"/>
          <w:sz w:val="18"/>
        </w:rPr>
        <w:t>գնահատվում</w:t>
      </w:r>
      <w:r w:rsidRPr="006940B0">
        <w:rPr>
          <w:rFonts w:ascii="GHEA Grapalat" w:hAnsi="GHEA Grapalat" w:cs="Sylfaen"/>
          <w:sz w:val="18"/>
          <w:lang w:val="af-ZA"/>
        </w:rPr>
        <w:t xml:space="preserve"> </w:t>
      </w:r>
      <w:r w:rsidRPr="006940B0">
        <w:rPr>
          <w:rFonts w:ascii="GHEA Grapalat" w:hAnsi="GHEA Grapalat" w:cs="Arial"/>
          <w:sz w:val="18"/>
        </w:rPr>
        <w:t>են</w:t>
      </w:r>
      <w:r w:rsidRPr="006940B0">
        <w:rPr>
          <w:rFonts w:ascii="GHEA Grapalat" w:hAnsi="GHEA Grapalat" w:cs="Sylfaen"/>
          <w:sz w:val="18"/>
          <w:lang w:val="af-ZA"/>
        </w:rPr>
        <w:t xml:space="preserve"> </w:t>
      </w:r>
      <w:r w:rsidRPr="006940B0">
        <w:rPr>
          <w:rFonts w:ascii="GHEA Grapalat" w:hAnsi="GHEA Grapalat" w:cs="Arial"/>
          <w:sz w:val="18"/>
        </w:rPr>
        <w:t>անբավարար</w:t>
      </w:r>
      <w:r w:rsidRPr="006940B0">
        <w:rPr>
          <w:rFonts w:ascii="GHEA Grapalat" w:hAnsi="GHEA Grapalat" w:cs="Sylfaen"/>
          <w:sz w:val="18"/>
          <w:lang w:val="af-ZA"/>
        </w:rPr>
        <w:t xml:space="preserve"> </w:t>
      </w:r>
      <w:r w:rsidRPr="006940B0">
        <w:rPr>
          <w:rFonts w:ascii="GHEA Grapalat" w:hAnsi="GHEA Grapalat" w:cs="Arial"/>
          <w:sz w:val="18"/>
        </w:rPr>
        <w:t>և</w:t>
      </w:r>
      <w:r w:rsidRPr="006940B0">
        <w:rPr>
          <w:rFonts w:ascii="GHEA Grapalat" w:hAnsi="GHEA Grapalat" w:cs="Sylfaen"/>
          <w:sz w:val="18"/>
          <w:lang w:val="af-ZA"/>
        </w:rPr>
        <w:t xml:space="preserve"> </w:t>
      </w:r>
      <w:r w:rsidRPr="006940B0">
        <w:rPr>
          <w:rFonts w:ascii="GHEA Grapalat" w:hAnsi="GHEA Grapalat" w:cs="Arial"/>
          <w:sz w:val="18"/>
        </w:rPr>
        <w:t>մերժվում</w:t>
      </w:r>
      <w:r w:rsidRPr="006940B0">
        <w:rPr>
          <w:rFonts w:ascii="GHEA Grapalat" w:hAnsi="GHEA Grapalat" w:cs="Sylfaen"/>
          <w:sz w:val="18"/>
          <w:lang w:val="af-ZA"/>
        </w:rPr>
        <w:t xml:space="preserve"> </w:t>
      </w:r>
      <w:r w:rsidRPr="006940B0">
        <w:rPr>
          <w:rFonts w:ascii="GHEA Grapalat" w:hAnsi="GHEA Grapalat" w:cs="Arial"/>
          <w:sz w:val="18"/>
        </w:rPr>
        <w:t>են</w:t>
      </w:r>
      <w:r w:rsidRPr="006940B0">
        <w:rPr>
          <w:rFonts w:ascii="GHEA Grapalat" w:hAnsi="GHEA Grapalat" w:cs="Sylfaen"/>
          <w:sz w:val="18"/>
          <w:lang w:val="af-ZA"/>
        </w:rPr>
        <w:t xml:space="preserve">: </w:t>
      </w:r>
      <w:r w:rsidRPr="006940B0">
        <w:rPr>
          <w:rFonts w:ascii="GHEA Grapalat" w:hAnsi="GHEA Grapalat" w:cs="Arial"/>
          <w:sz w:val="18"/>
        </w:rPr>
        <w:t>Ընդ</w:t>
      </w:r>
      <w:r w:rsidRPr="006940B0">
        <w:rPr>
          <w:rFonts w:ascii="GHEA Grapalat" w:hAnsi="GHEA Grapalat" w:cs="Sylfaen"/>
          <w:sz w:val="18"/>
          <w:lang w:val="af-ZA"/>
        </w:rPr>
        <w:t xml:space="preserve"> </w:t>
      </w:r>
      <w:r w:rsidRPr="006940B0">
        <w:rPr>
          <w:rFonts w:ascii="GHEA Grapalat" w:hAnsi="GHEA Grapalat" w:cs="Arial"/>
          <w:sz w:val="18"/>
          <w:lang w:val="af-ZA"/>
        </w:rPr>
        <w:t>որում</w:t>
      </w:r>
      <w:r w:rsidRPr="006940B0">
        <w:rPr>
          <w:rFonts w:ascii="GHEA Grapalat" w:hAnsi="GHEA Grapalat" w:cs="Sylfaen"/>
          <w:sz w:val="18"/>
          <w:lang w:val="af-ZA"/>
        </w:rPr>
        <w:t xml:space="preserve"> </w:t>
      </w:r>
      <w:r w:rsidRPr="006940B0">
        <w:rPr>
          <w:rFonts w:ascii="GHEA Grapalat" w:hAnsi="GHEA Grapalat" w:cs="Arial"/>
          <w:sz w:val="18"/>
          <w:lang w:val="af-ZA"/>
        </w:rPr>
        <w:t>հայտերի</w:t>
      </w:r>
      <w:r w:rsidRPr="006940B0">
        <w:rPr>
          <w:rFonts w:ascii="GHEA Grapalat" w:hAnsi="GHEA Grapalat" w:cs="Sylfaen"/>
          <w:sz w:val="18"/>
          <w:lang w:val="af-ZA"/>
        </w:rPr>
        <w:t xml:space="preserve"> </w:t>
      </w:r>
      <w:r w:rsidRPr="006940B0">
        <w:rPr>
          <w:rFonts w:ascii="GHEA Grapalat" w:hAnsi="GHEA Grapalat" w:cs="Arial"/>
          <w:sz w:val="18"/>
          <w:lang w:val="af-ZA"/>
        </w:rPr>
        <w:t>բացման</w:t>
      </w:r>
      <w:r w:rsidRPr="006940B0">
        <w:rPr>
          <w:rFonts w:ascii="GHEA Grapalat" w:hAnsi="GHEA Grapalat" w:cs="Sylfaen"/>
          <w:sz w:val="18"/>
          <w:lang w:val="af-ZA"/>
        </w:rPr>
        <w:t xml:space="preserve"> </w:t>
      </w:r>
      <w:r w:rsidRPr="006940B0">
        <w:rPr>
          <w:rFonts w:ascii="GHEA Grapalat" w:hAnsi="GHEA Grapalat" w:cs="Arial"/>
          <w:sz w:val="18"/>
          <w:lang w:val="af-ZA"/>
        </w:rPr>
        <w:t>և</w:t>
      </w:r>
      <w:r w:rsidRPr="006940B0">
        <w:rPr>
          <w:rFonts w:ascii="GHEA Grapalat" w:hAnsi="GHEA Grapalat" w:cs="Sylfaen"/>
          <w:sz w:val="18"/>
          <w:lang w:val="af-ZA"/>
        </w:rPr>
        <w:t xml:space="preserve"> </w:t>
      </w:r>
      <w:r w:rsidRPr="006940B0">
        <w:rPr>
          <w:rFonts w:ascii="GHEA Grapalat" w:hAnsi="GHEA Grapalat" w:cs="Arial"/>
          <w:sz w:val="18"/>
          <w:lang w:val="af-ZA"/>
        </w:rPr>
        <w:t>գնահատման</w:t>
      </w:r>
      <w:r w:rsidRPr="006940B0">
        <w:rPr>
          <w:rFonts w:ascii="GHEA Grapalat" w:hAnsi="GHEA Grapalat" w:cs="Sylfaen"/>
          <w:sz w:val="18"/>
          <w:lang w:val="af-ZA"/>
        </w:rPr>
        <w:t xml:space="preserve"> </w:t>
      </w:r>
      <w:r w:rsidRPr="006940B0">
        <w:rPr>
          <w:rFonts w:ascii="GHEA Grapalat" w:hAnsi="GHEA Grapalat" w:cs="Arial"/>
          <w:sz w:val="18"/>
          <w:lang w:val="af-ZA"/>
        </w:rPr>
        <w:t>նիստում</w:t>
      </w:r>
      <w:r w:rsidRPr="006940B0">
        <w:rPr>
          <w:rFonts w:ascii="GHEA Grapalat" w:hAnsi="GHEA Grapalat" w:cs="Sylfaen"/>
          <w:sz w:val="18"/>
          <w:lang w:val="af-ZA"/>
        </w:rPr>
        <w:t xml:space="preserve"> </w:t>
      </w:r>
      <w:r w:rsidRPr="006940B0">
        <w:rPr>
          <w:rFonts w:ascii="GHEA Grapalat" w:hAnsi="GHEA Grapalat" w:cs="Arial"/>
          <w:sz w:val="18"/>
          <w:lang w:val="af-ZA"/>
        </w:rPr>
        <w:t>հանձնաժողովը</w:t>
      </w:r>
      <w:r w:rsidRPr="006940B0">
        <w:rPr>
          <w:rFonts w:ascii="GHEA Grapalat" w:hAnsi="GHEA Grapalat" w:cs="Sylfaen"/>
          <w:sz w:val="18"/>
          <w:lang w:val="af-ZA"/>
        </w:rPr>
        <w:t xml:space="preserve"> </w:t>
      </w:r>
      <w:r w:rsidRPr="006940B0">
        <w:rPr>
          <w:rFonts w:ascii="GHEA Grapalat" w:hAnsi="GHEA Grapalat" w:cs="Arial"/>
          <w:sz w:val="18"/>
          <w:lang w:val="af-ZA"/>
        </w:rPr>
        <w:t>մերժում</w:t>
      </w:r>
      <w:r w:rsidRPr="006940B0">
        <w:rPr>
          <w:rFonts w:ascii="GHEA Grapalat" w:hAnsi="GHEA Grapalat" w:cs="Sylfaen"/>
          <w:sz w:val="18"/>
          <w:lang w:val="af-ZA"/>
        </w:rPr>
        <w:t xml:space="preserve"> </w:t>
      </w:r>
      <w:r w:rsidRPr="006940B0">
        <w:rPr>
          <w:rFonts w:ascii="GHEA Grapalat" w:hAnsi="GHEA Grapalat" w:cs="Arial"/>
          <w:sz w:val="18"/>
          <w:lang w:val="af-ZA"/>
        </w:rPr>
        <w:t>է</w:t>
      </w:r>
      <w:r w:rsidRPr="006940B0">
        <w:rPr>
          <w:rFonts w:ascii="GHEA Grapalat" w:hAnsi="GHEA Grapalat" w:cs="Sylfaen"/>
          <w:sz w:val="18"/>
          <w:lang w:val="af-ZA"/>
        </w:rPr>
        <w:t xml:space="preserve"> </w:t>
      </w:r>
      <w:r w:rsidRPr="006940B0">
        <w:rPr>
          <w:rFonts w:ascii="GHEA Grapalat" w:hAnsi="GHEA Grapalat" w:cs="Arial"/>
          <w:sz w:val="18"/>
          <w:lang w:val="af-ZA"/>
        </w:rPr>
        <w:t>այն</w:t>
      </w:r>
      <w:r w:rsidRPr="006940B0">
        <w:rPr>
          <w:rFonts w:ascii="GHEA Grapalat" w:hAnsi="GHEA Grapalat" w:cs="Sylfaen"/>
          <w:sz w:val="18"/>
          <w:lang w:val="af-ZA"/>
        </w:rPr>
        <w:t xml:space="preserve"> </w:t>
      </w:r>
      <w:r w:rsidRPr="006940B0">
        <w:rPr>
          <w:rFonts w:ascii="GHEA Grapalat" w:hAnsi="GHEA Grapalat" w:cs="Arial"/>
          <w:sz w:val="18"/>
          <w:lang w:val="af-ZA"/>
        </w:rPr>
        <w:t>հայտերը</w:t>
      </w:r>
      <w:r w:rsidRPr="006940B0">
        <w:rPr>
          <w:rFonts w:ascii="GHEA Grapalat" w:hAnsi="GHEA Grapalat" w:cs="Sylfaen"/>
          <w:sz w:val="18"/>
          <w:lang w:val="af-ZA"/>
        </w:rPr>
        <w:t xml:space="preserve">, </w:t>
      </w:r>
      <w:r w:rsidRPr="006940B0">
        <w:rPr>
          <w:rFonts w:ascii="GHEA Grapalat" w:hAnsi="GHEA Grapalat" w:cs="Arial"/>
          <w:sz w:val="18"/>
        </w:rPr>
        <w:t>որոնցում</w:t>
      </w:r>
      <w:r w:rsidRPr="006940B0">
        <w:rPr>
          <w:rFonts w:ascii="GHEA Grapalat" w:hAnsi="GHEA Grapalat" w:cs="Sylfaen"/>
          <w:sz w:val="18"/>
          <w:lang w:val="af-ZA"/>
        </w:rPr>
        <w:t xml:space="preserve"> </w:t>
      </w:r>
      <w:r w:rsidRPr="006940B0">
        <w:rPr>
          <w:rFonts w:ascii="GHEA Grapalat" w:hAnsi="GHEA Grapalat" w:cs="Arial"/>
          <w:sz w:val="18"/>
        </w:rPr>
        <w:t>բացակայում</w:t>
      </w:r>
      <w:r w:rsidRPr="006940B0">
        <w:rPr>
          <w:rFonts w:ascii="GHEA Grapalat" w:hAnsi="GHEA Grapalat" w:cs="Sylfaen"/>
          <w:sz w:val="18"/>
          <w:lang w:val="af-ZA"/>
        </w:rPr>
        <w:t xml:space="preserve"> </w:t>
      </w:r>
      <w:r w:rsidRPr="006940B0">
        <w:rPr>
          <w:rFonts w:ascii="GHEA Grapalat" w:hAnsi="GHEA Grapalat" w:cs="Arial"/>
          <w:sz w:val="18"/>
          <w:lang w:val="hy-AM"/>
        </w:rPr>
        <w:t>է</w:t>
      </w:r>
      <w:r w:rsidRPr="006940B0">
        <w:rPr>
          <w:rFonts w:ascii="GHEA Grapalat" w:hAnsi="GHEA Grapalat" w:cs="Sylfaen"/>
          <w:sz w:val="18"/>
          <w:lang w:val="af-ZA"/>
        </w:rPr>
        <w:t xml:space="preserve"> </w:t>
      </w:r>
      <w:r w:rsidRPr="006940B0">
        <w:rPr>
          <w:rFonts w:ascii="GHEA Grapalat" w:hAnsi="GHEA Grapalat" w:cs="Arial"/>
          <w:sz w:val="18"/>
        </w:rPr>
        <w:t>գնային</w:t>
      </w:r>
      <w:r w:rsidRPr="006940B0">
        <w:rPr>
          <w:rFonts w:ascii="GHEA Grapalat" w:hAnsi="GHEA Grapalat" w:cs="Sylfaen"/>
          <w:sz w:val="18"/>
          <w:lang w:val="af-ZA"/>
        </w:rPr>
        <w:t xml:space="preserve"> </w:t>
      </w:r>
      <w:r w:rsidRPr="006940B0">
        <w:rPr>
          <w:rFonts w:ascii="GHEA Grapalat" w:hAnsi="GHEA Grapalat" w:cs="Arial"/>
          <w:sz w:val="18"/>
        </w:rPr>
        <w:t>առաջարկները</w:t>
      </w:r>
      <w:r w:rsidRPr="006940B0">
        <w:rPr>
          <w:rFonts w:ascii="GHEA Grapalat" w:hAnsi="GHEA Grapalat" w:cs="Sylfaen"/>
          <w:sz w:val="18"/>
          <w:lang w:val="af-ZA"/>
        </w:rPr>
        <w:t xml:space="preserve"> </w:t>
      </w:r>
      <w:r w:rsidRPr="006940B0">
        <w:rPr>
          <w:rFonts w:ascii="GHEA Grapalat" w:hAnsi="GHEA Grapalat" w:cs="Arial"/>
          <w:sz w:val="18"/>
        </w:rPr>
        <w:t>կամ</w:t>
      </w:r>
      <w:r w:rsidRPr="006940B0">
        <w:rPr>
          <w:rFonts w:ascii="GHEA Grapalat" w:hAnsi="GHEA Grapalat" w:cs="Sylfaen"/>
          <w:sz w:val="18"/>
          <w:lang w:val="af-ZA"/>
        </w:rPr>
        <w:t xml:space="preserve"> </w:t>
      </w:r>
      <w:r w:rsidRPr="006940B0">
        <w:rPr>
          <w:rFonts w:ascii="GHEA Grapalat" w:hAnsi="GHEA Grapalat" w:cs="Arial"/>
          <w:sz w:val="18"/>
          <w:lang w:val="af-ZA"/>
        </w:rPr>
        <w:t>դրանք</w:t>
      </w:r>
      <w:r w:rsidRPr="006940B0">
        <w:rPr>
          <w:rFonts w:ascii="GHEA Grapalat" w:hAnsi="GHEA Grapalat" w:cs="Sylfaen"/>
          <w:sz w:val="18"/>
          <w:lang w:val="af-ZA"/>
        </w:rPr>
        <w:t xml:space="preserve"> </w:t>
      </w:r>
      <w:r w:rsidRPr="006940B0">
        <w:rPr>
          <w:rFonts w:ascii="GHEA Grapalat" w:hAnsi="GHEA Grapalat" w:cs="Arial"/>
          <w:sz w:val="18"/>
        </w:rPr>
        <w:t>ներկայացված</w:t>
      </w:r>
      <w:r w:rsidRPr="006940B0">
        <w:rPr>
          <w:rFonts w:ascii="GHEA Grapalat" w:hAnsi="GHEA Grapalat" w:cs="Sylfaen"/>
          <w:sz w:val="18"/>
          <w:lang w:val="af-ZA"/>
        </w:rPr>
        <w:t xml:space="preserve"> </w:t>
      </w:r>
      <w:r w:rsidRPr="006940B0">
        <w:rPr>
          <w:rFonts w:ascii="GHEA Grapalat" w:hAnsi="GHEA Grapalat" w:cs="Arial"/>
          <w:sz w:val="18"/>
        </w:rPr>
        <w:t>են</w:t>
      </w:r>
      <w:r w:rsidRPr="006940B0">
        <w:rPr>
          <w:rFonts w:ascii="GHEA Grapalat" w:hAnsi="GHEA Grapalat" w:cs="Sylfaen"/>
          <w:sz w:val="18"/>
          <w:lang w:val="af-ZA"/>
        </w:rPr>
        <w:t xml:space="preserve"> </w:t>
      </w:r>
      <w:r w:rsidRPr="006940B0">
        <w:rPr>
          <w:rFonts w:ascii="GHEA Grapalat" w:hAnsi="GHEA Grapalat" w:cs="Arial"/>
          <w:sz w:val="18"/>
        </w:rPr>
        <w:t>հրավերի</w:t>
      </w:r>
      <w:r w:rsidRPr="006940B0">
        <w:rPr>
          <w:rFonts w:ascii="GHEA Grapalat" w:hAnsi="GHEA Grapalat" w:cs="Sylfaen"/>
          <w:sz w:val="18"/>
          <w:lang w:val="af-ZA"/>
        </w:rPr>
        <w:t xml:space="preserve"> </w:t>
      </w:r>
      <w:r w:rsidRPr="006940B0">
        <w:rPr>
          <w:rFonts w:ascii="GHEA Grapalat" w:hAnsi="GHEA Grapalat" w:cs="Arial"/>
          <w:sz w:val="18"/>
        </w:rPr>
        <w:t>պահանջներին</w:t>
      </w:r>
      <w:r w:rsidRPr="006940B0">
        <w:rPr>
          <w:rFonts w:ascii="GHEA Grapalat" w:hAnsi="GHEA Grapalat" w:cs="Sylfaen"/>
          <w:sz w:val="18"/>
          <w:lang w:val="af-ZA"/>
        </w:rPr>
        <w:t xml:space="preserve"> </w:t>
      </w:r>
      <w:r w:rsidRPr="006940B0">
        <w:rPr>
          <w:rFonts w:ascii="GHEA Grapalat" w:hAnsi="GHEA Grapalat" w:cs="Arial"/>
          <w:sz w:val="18"/>
        </w:rPr>
        <w:t>անհամապատասխան</w:t>
      </w:r>
      <w:r w:rsidRPr="006940B0">
        <w:rPr>
          <w:rFonts w:ascii="GHEA Grapalat" w:hAnsi="GHEA Grapalat" w:cs="Sylfaen"/>
          <w:sz w:val="18"/>
          <w:lang w:val="af-ZA"/>
        </w:rPr>
        <w:t>:</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rPr>
        <w:t xml:space="preserve">8.3 </w:t>
      </w:r>
      <w:r w:rsidRPr="006940B0">
        <w:rPr>
          <w:rFonts w:ascii="GHEA Grapalat" w:hAnsi="GHEA Grapalat" w:cs="Arial"/>
          <w:sz w:val="18"/>
          <w:szCs w:val="24"/>
          <w:lang w:val="hy-AM"/>
        </w:rPr>
        <w:t>Ընտրված</w:t>
      </w:r>
      <w:r w:rsidRPr="006940B0">
        <w:rPr>
          <w:rFonts w:ascii="GHEA Grapalat" w:hAnsi="GHEA Grapalat" w:cs="Sylfaen"/>
          <w:sz w:val="18"/>
          <w:szCs w:val="24"/>
        </w:rPr>
        <w:t xml:space="preserve"> </w:t>
      </w:r>
      <w:r w:rsidRPr="006940B0">
        <w:rPr>
          <w:rFonts w:ascii="GHEA Grapalat" w:hAnsi="GHEA Grapalat" w:cs="Arial"/>
          <w:sz w:val="18"/>
          <w:szCs w:val="24"/>
          <w:lang w:val="ru-RU"/>
        </w:rPr>
        <w:t>մասնակիցը</w:t>
      </w:r>
      <w:r w:rsidRPr="006940B0">
        <w:rPr>
          <w:rFonts w:ascii="GHEA Grapalat" w:hAnsi="GHEA Grapalat" w:cs="Sylfaen"/>
          <w:sz w:val="18"/>
          <w:szCs w:val="24"/>
        </w:rPr>
        <w:t xml:space="preserve"> </w:t>
      </w:r>
      <w:r w:rsidRPr="006940B0">
        <w:rPr>
          <w:rFonts w:ascii="GHEA Grapalat" w:hAnsi="GHEA Grapalat" w:cs="Arial"/>
          <w:sz w:val="18"/>
          <w:szCs w:val="24"/>
          <w:lang w:val="ru-RU"/>
        </w:rPr>
        <w:t>որոշվում</w:t>
      </w:r>
      <w:r w:rsidRPr="006940B0">
        <w:rPr>
          <w:rFonts w:ascii="GHEA Grapalat" w:hAnsi="GHEA Grapalat" w:cs="Sylfaen"/>
          <w:sz w:val="18"/>
          <w:szCs w:val="24"/>
        </w:rPr>
        <w:t xml:space="preserve"> </w:t>
      </w:r>
      <w:r w:rsidRPr="006940B0">
        <w:rPr>
          <w:rFonts w:ascii="GHEA Grapalat" w:hAnsi="GHEA Grapalat" w:cs="Arial"/>
          <w:sz w:val="18"/>
          <w:szCs w:val="24"/>
          <w:lang w:val="ru-RU"/>
        </w:rPr>
        <w:t>է</w:t>
      </w:r>
      <w:r w:rsidRPr="006940B0">
        <w:rPr>
          <w:rFonts w:ascii="GHEA Grapalat" w:hAnsi="GHEA Grapalat" w:cs="Sylfaen"/>
          <w:sz w:val="18"/>
          <w:szCs w:val="24"/>
        </w:rPr>
        <w:t xml:space="preserve">` </w:t>
      </w:r>
      <w:r w:rsidRPr="006940B0">
        <w:rPr>
          <w:rFonts w:ascii="GHEA Grapalat" w:hAnsi="GHEA Grapalat" w:cs="Arial"/>
          <w:sz w:val="18"/>
          <w:szCs w:val="24"/>
          <w:lang w:val="ru-RU"/>
        </w:rPr>
        <w:t>բավարար</w:t>
      </w:r>
      <w:r w:rsidRPr="006940B0">
        <w:rPr>
          <w:rFonts w:ascii="GHEA Grapalat" w:hAnsi="GHEA Grapalat" w:cs="Sylfaen"/>
          <w:sz w:val="18"/>
          <w:szCs w:val="24"/>
        </w:rPr>
        <w:t xml:space="preserve"> </w:t>
      </w:r>
      <w:r w:rsidRPr="006940B0">
        <w:rPr>
          <w:rFonts w:ascii="GHEA Grapalat" w:hAnsi="GHEA Grapalat" w:cs="Arial"/>
          <w:sz w:val="18"/>
          <w:szCs w:val="24"/>
          <w:lang w:val="ru-RU"/>
        </w:rPr>
        <w:t>գնահատված</w:t>
      </w:r>
      <w:r w:rsidRPr="006940B0">
        <w:rPr>
          <w:rFonts w:ascii="GHEA Grapalat" w:hAnsi="GHEA Grapalat" w:cs="Sylfaen"/>
          <w:sz w:val="18"/>
          <w:szCs w:val="24"/>
        </w:rPr>
        <w:t xml:space="preserve"> </w:t>
      </w:r>
      <w:r w:rsidRPr="006940B0">
        <w:rPr>
          <w:rFonts w:ascii="GHEA Grapalat" w:hAnsi="GHEA Grapalat" w:cs="Arial"/>
          <w:sz w:val="18"/>
          <w:szCs w:val="24"/>
          <w:lang w:val="ru-RU"/>
        </w:rPr>
        <w:t>հայտեր</w:t>
      </w:r>
      <w:r w:rsidRPr="006940B0">
        <w:rPr>
          <w:rFonts w:ascii="GHEA Grapalat" w:hAnsi="GHEA Grapalat" w:cs="Sylfaen"/>
          <w:sz w:val="18"/>
          <w:szCs w:val="24"/>
        </w:rPr>
        <w:t xml:space="preserve"> </w:t>
      </w:r>
      <w:r w:rsidRPr="006940B0">
        <w:rPr>
          <w:rFonts w:ascii="GHEA Grapalat" w:hAnsi="GHEA Grapalat" w:cs="Arial"/>
          <w:sz w:val="18"/>
          <w:szCs w:val="24"/>
          <w:lang w:val="ru-RU"/>
        </w:rPr>
        <w:t>ներկայացրած</w:t>
      </w:r>
      <w:r w:rsidRPr="006940B0">
        <w:rPr>
          <w:rFonts w:ascii="GHEA Grapalat" w:hAnsi="GHEA Grapalat" w:cs="Sylfaen"/>
          <w:sz w:val="18"/>
          <w:szCs w:val="24"/>
        </w:rPr>
        <w:t xml:space="preserve"> </w:t>
      </w:r>
      <w:r w:rsidRPr="006940B0">
        <w:rPr>
          <w:rFonts w:ascii="GHEA Grapalat" w:hAnsi="GHEA Grapalat" w:cs="Arial"/>
          <w:sz w:val="18"/>
          <w:szCs w:val="24"/>
          <w:lang w:val="ru-RU"/>
        </w:rPr>
        <w:t>մասնակիցների</w:t>
      </w:r>
      <w:r w:rsidRPr="006940B0">
        <w:rPr>
          <w:rFonts w:ascii="GHEA Grapalat" w:hAnsi="GHEA Grapalat" w:cs="Sylfaen"/>
          <w:sz w:val="18"/>
          <w:szCs w:val="24"/>
        </w:rPr>
        <w:t xml:space="preserve"> </w:t>
      </w:r>
      <w:r w:rsidRPr="006940B0">
        <w:rPr>
          <w:rFonts w:ascii="GHEA Grapalat" w:hAnsi="GHEA Grapalat" w:cs="Arial"/>
          <w:sz w:val="18"/>
          <w:szCs w:val="24"/>
          <w:lang w:val="ru-RU"/>
        </w:rPr>
        <w:t>թվից</w:t>
      </w:r>
      <w:r w:rsidRPr="006940B0">
        <w:rPr>
          <w:rFonts w:ascii="GHEA Grapalat" w:hAnsi="GHEA Grapalat" w:cs="Sylfaen"/>
          <w:sz w:val="18"/>
          <w:szCs w:val="24"/>
        </w:rPr>
        <w:t xml:space="preserve">` </w:t>
      </w:r>
      <w:r w:rsidRPr="006940B0">
        <w:rPr>
          <w:rFonts w:ascii="GHEA Grapalat" w:hAnsi="GHEA Grapalat" w:cs="Arial"/>
          <w:sz w:val="18"/>
          <w:szCs w:val="24"/>
          <w:lang w:val="ru-RU"/>
        </w:rPr>
        <w:t>նվազագույն</w:t>
      </w:r>
      <w:r w:rsidRPr="006940B0">
        <w:rPr>
          <w:rFonts w:ascii="GHEA Grapalat" w:hAnsi="GHEA Grapalat" w:cs="Sylfaen"/>
          <w:sz w:val="18"/>
          <w:szCs w:val="24"/>
        </w:rPr>
        <w:t xml:space="preserve"> </w:t>
      </w:r>
      <w:r w:rsidRPr="006940B0">
        <w:rPr>
          <w:rFonts w:ascii="GHEA Grapalat" w:hAnsi="GHEA Grapalat" w:cs="Arial"/>
          <w:sz w:val="18"/>
          <w:szCs w:val="24"/>
          <w:lang w:val="ru-RU"/>
        </w:rPr>
        <w:t>գնային</w:t>
      </w:r>
      <w:r w:rsidRPr="006940B0">
        <w:rPr>
          <w:rFonts w:ascii="GHEA Grapalat" w:hAnsi="GHEA Grapalat" w:cs="Sylfaen"/>
          <w:sz w:val="18"/>
          <w:szCs w:val="24"/>
        </w:rPr>
        <w:t xml:space="preserve"> </w:t>
      </w:r>
      <w:r w:rsidRPr="006940B0">
        <w:rPr>
          <w:rFonts w:ascii="GHEA Grapalat" w:hAnsi="GHEA Grapalat" w:cs="Sylfaen"/>
          <w:sz w:val="18"/>
          <w:szCs w:val="24"/>
          <w:lang w:val="ru-RU"/>
        </w:rPr>
        <w:t>առաջարկ</w:t>
      </w:r>
      <w:r w:rsidRPr="006940B0">
        <w:rPr>
          <w:rFonts w:ascii="GHEA Grapalat" w:hAnsi="GHEA Grapalat" w:cs="Sylfaen"/>
          <w:sz w:val="18"/>
          <w:szCs w:val="24"/>
        </w:rPr>
        <w:t xml:space="preserve"> </w:t>
      </w:r>
      <w:r w:rsidRPr="006940B0">
        <w:rPr>
          <w:rFonts w:ascii="GHEA Grapalat" w:hAnsi="GHEA Grapalat" w:cs="Sylfaen"/>
          <w:sz w:val="18"/>
          <w:szCs w:val="24"/>
          <w:lang w:val="ru-RU"/>
        </w:rPr>
        <w:t>ներկայացրած</w:t>
      </w:r>
      <w:r w:rsidRPr="006940B0">
        <w:rPr>
          <w:rFonts w:ascii="GHEA Grapalat" w:hAnsi="GHEA Grapalat" w:cs="Sylfaen"/>
          <w:sz w:val="18"/>
          <w:szCs w:val="24"/>
        </w:rPr>
        <w:t xml:space="preserve"> </w:t>
      </w:r>
      <w:r w:rsidRPr="006940B0">
        <w:rPr>
          <w:rFonts w:ascii="GHEA Grapalat" w:hAnsi="GHEA Grapalat" w:cs="Sylfaen"/>
          <w:sz w:val="18"/>
          <w:szCs w:val="24"/>
          <w:lang w:val="en-US"/>
        </w:rPr>
        <w:t>մ</w:t>
      </w:r>
      <w:r w:rsidRPr="006940B0">
        <w:rPr>
          <w:rFonts w:ascii="GHEA Grapalat" w:hAnsi="GHEA Grapalat" w:cs="Sylfaen"/>
          <w:sz w:val="18"/>
          <w:szCs w:val="24"/>
          <w:lang w:val="ru-RU"/>
        </w:rPr>
        <w:t>ասնակցին</w:t>
      </w:r>
      <w:r w:rsidRPr="006940B0">
        <w:rPr>
          <w:rFonts w:ascii="GHEA Grapalat" w:hAnsi="GHEA Grapalat" w:cs="Sylfaen"/>
          <w:sz w:val="18"/>
          <w:szCs w:val="24"/>
        </w:rPr>
        <w:t xml:space="preserve"> </w:t>
      </w:r>
      <w:r w:rsidRPr="006940B0">
        <w:rPr>
          <w:rFonts w:ascii="GHEA Grapalat" w:hAnsi="GHEA Grapalat" w:cs="Arial"/>
          <w:sz w:val="18"/>
          <w:szCs w:val="24"/>
          <w:lang w:val="ru-RU"/>
        </w:rPr>
        <w:t>նախապատվություն</w:t>
      </w:r>
      <w:r w:rsidRPr="006940B0">
        <w:rPr>
          <w:rFonts w:ascii="GHEA Grapalat" w:hAnsi="GHEA Grapalat" w:cs="Sylfaen"/>
          <w:sz w:val="18"/>
          <w:szCs w:val="24"/>
        </w:rPr>
        <w:t xml:space="preserve"> </w:t>
      </w:r>
      <w:r w:rsidRPr="006940B0">
        <w:rPr>
          <w:rFonts w:ascii="GHEA Grapalat" w:hAnsi="GHEA Grapalat" w:cs="Arial"/>
          <w:sz w:val="18"/>
          <w:szCs w:val="24"/>
          <w:lang w:val="ru-RU"/>
        </w:rPr>
        <w:t>տալու</w:t>
      </w:r>
      <w:r w:rsidRPr="006940B0">
        <w:rPr>
          <w:rFonts w:ascii="GHEA Grapalat" w:hAnsi="GHEA Grapalat" w:cs="Sylfaen"/>
          <w:sz w:val="18"/>
          <w:szCs w:val="24"/>
        </w:rPr>
        <w:t xml:space="preserve"> </w:t>
      </w:r>
      <w:r w:rsidRPr="006940B0">
        <w:rPr>
          <w:rFonts w:ascii="GHEA Grapalat" w:hAnsi="GHEA Grapalat" w:cs="Arial"/>
          <w:sz w:val="18"/>
          <w:szCs w:val="24"/>
          <w:lang w:val="ru-RU"/>
        </w:rPr>
        <w:t>սկզբունքով։</w:t>
      </w:r>
      <w:r w:rsidRPr="006940B0">
        <w:rPr>
          <w:rFonts w:ascii="GHEA Grapalat" w:hAnsi="GHEA Grapalat" w:cs="Sylfaen"/>
          <w:sz w:val="18"/>
          <w:szCs w:val="24"/>
        </w:rPr>
        <w:t xml:space="preserve"> </w:t>
      </w:r>
      <w:r w:rsidRPr="006940B0">
        <w:rPr>
          <w:rFonts w:ascii="GHEA Grapalat" w:hAnsi="GHEA Grapalat" w:cs="Arial"/>
          <w:sz w:val="18"/>
          <w:szCs w:val="24"/>
          <w:lang w:val="ru-RU"/>
        </w:rPr>
        <w:t>Ընդ</w:t>
      </w:r>
      <w:r w:rsidRPr="006940B0">
        <w:rPr>
          <w:rFonts w:ascii="GHEA Grapalat" w:hAnsi="GHEA Grapalat" w:cs="Sylfaen"/>
          <w:sz w:val="18"/>
          <w:szCs w:val="24"/>
        </w:rPr>
        <w:t xml:space="preserve"> </w:t>
      </w:r>
      <w:r w:rsidRPr="006940B0">
        <w:rPr>
          <w:rFonts w:ascii="GHEA Grapalat" w:hAnsi="GHEA Grapalat" w:cs="Arial"/>
          <w:sz w:val="18"/>
          <w:szCs w:val="24"/>
          <w:lang w:val="ru-RU"/>
        </w:rPr>
        <w:t>որում</w:t>
      </w:r>
      <w:r w:rsidRPr="006940B0">
        <w:rPr>
          <w:rFonts w:ascii="GHEA Grapalat" w:hAnsi="GHEA Grapalat" w:cs="Sylfaen"/>
          <w:sz w:val="18"/>
          <w:szCs w:val="24"/>
        </w:rPr>
        <w:t xml:space="preserve">, </w:t>
      </w:r>
      <w:r w:rsidRPr="006940B0">
        <w:rPr>
          <w:rFonts w:ascii="GHEA Grapalat" w:hAnsi="GHEA Grapalat" w:cs="Arial"/>
          <w:sz w:val="18"/>
          <w:szCs w:val="24"/>
          <w:lang w:val="ru-RU"/>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lang w:val="ru-RU"/>
        </w:rPr>
        <w:t>կողմից</w:t>
      </w:r>
      <w:r w:rsidRPr="006940B0">
        <w:rPr>
          <w:rFonts w:ascii="GHEA Grapalat" w:hAnsi="GHEA Grapalat" w:cs="Sylfaen"/>
          <w:sz w:val="18"/>
          <w:szCs w:val="24"/>
        </w:rPr>
        <w:t xml:space="preserve"> </w:t>
      </w:r>
      <w:r w:rsidRPr="006940B0">
        <w:rPr>
          <w:rFonts w:ascii="GHEA Grapalat" w:hAnsi="GHEA Grapalat" w:cs="Arial"/>
          <w:sz w:val="18"/>
          <w:szCs w:val="24"/>
          <w:lang w:val="hy-AM"/>
        </w:rPr>
        <w:t>ընտրված</w:t>
      </w:r>
      <w:r w:rsidRPr="006940B0">
        <w:rPr>
          <w:rFonts w:ascii="GHEA Grapalat" w:hAnsi="GHEA Grapalat" w:cs="Sylfaen"/>
          <w:sz w:val="18"/>
          <w:szCs w:val="24"/>
        </w:rPr>
        <w:t xml:space="preserve"> </w:t>
      </w:r>
      <w:r w:rsidRPr="006940B0">
        <w:rPr>
          <w:rFonts w:ascii="GHEA Grapalat" w:hAnsi="GHEA Grapalat" w:cs="Arial"/>
          <w:sz w:val="18"/>
          <w:szCs w:val="24"/>
          <w:lang w:val="en-US"/>
        </w:rPr>
        <w:t>և</w:t>
      </w:r>
      <w:r w:rsidRPr="006940B0">
        <w:rPr>
          <w:rFonts w:ascii="GHEA Grapalat" w:hAnsi="GHEA Grapalat" w:cs="Sylfaen"/>
          <w:sz w:val="18"/>
          <w:szCs w:val="24"/>
        </w:rPr>
        <w:t xml:space="preserve"> </w:t>
      </w:r>
      <w:r w:rsidRPr="006940B0">
        <w:rPr>
          <w:rFonts w:ascii="GHEA Grapalat" w:hAnsi="GHEA Grapalat" w:cs="Arial"/>
          <w:sz w:val="18"/>
          <w:szCs w:val="24"/>
          <w:lang w:val="en-US"/>
        </w:rPr>
        <w:t>հաջորդաբար</w:t>
      </w:r>
      <w:r w:rsidRPr="006940B0">
        <w:rPr>
          <w:rFonts w:ascii="GHEA Grapalat" w:hAnsi="GHEA Grapalat" w:cs="Sylfaen"/>
          <w:sz w:val="18"/>
          <w:szCs w:val="24"/>
        </w:rPr>
        <w:t xml:space="preserve"> </w:t>
      </w:r>
      <w:r w:rsidRPr="006940B0">
        <w:rPr>
          <w:rFonts w:ascii="GHEA Grapalat" w:hAnsi="GHEA Grapalat" w:cs="Arial"/>
          <w:sz w:val="18"/>
          <w:szCs w:val="24"/>
          <w:lang w:val="en-US"/>
        </w:rPr>
        <w:t>տեղեր</w:t>
      </w:r>
      <w:r w:rsidRPr="006940B0">
        <w:rPr>
          <w:rFonts w:ascii="GHEA Grapalat" w:hAnsi="GHEA Grapalat" w:cs="Sylfaen"/>
          <w:sz w:val="18"/>
          <w:szCs w:val="24"/>
        </w:rPr>
        <w:t xml:space="preserve"> </w:t>
      </w:r>
      <w:r w:rsidRPr="006940B0">
        <w:rPr>
          <w:rFonts w:ascii="GHEA Grapalat" w:hAnsi="GHEA Grapalat" w:cs="Arial"/>
          <w:sz w:val="18"/>
          <w:szCs w:val="24"/>
          <w:lang w:val="ru-RU"/>
        </w:rPr>
        <w:t>զբաղեցրած</w:t>
      </w:r>
      <w:r w:rsidRPr="006940B0">
        <w:rPr>
          <w:rFonts w:ascii="GHEA Grapalat" w:hAnsi="GHEA Grapalat" w:cs="Sylfaen"/>
          <w:sz w:val="18"/>
          <w:szCs w:val="24"/>
        </w:rPr>
        <w:t xml:space="preserve"> </w:t>
      </w:r>
      <w:r w:rsidRPr="006940B0">
        <w:rPr>
          <w:rFonts w:ascii="GHEA Grapalat" w:hAnsi="GHEA Grapalat" w:cs="Arial"/>
          <w:sz w:val="18"/>
          <w:szCs w:val="24"/>
          <w:lang w:val="ru-RU"/>
        </w:rPr>
        <w:t>մասնակիցներին</w:t>
      </w:r>
      <w:r w:rsidRPr="006940B0">
        <w:rPr>
          <w:rFonts w:ascii="GHEA Grapalat" w:hAnsi="GHEA Grapalat" w:cs="Sylfaen"/>
          <w:sz w:val="18"/>
          <w:szCs w:val="24"/>
        </w:rPr>
        <w:t xml:space="preserve"> </w:t>
      </w:r>
      <w:r w:rsidRPr="006940B0">
        <w:rPr>
          <w:rFonts w:ascii="GHEA Grapalat" w:hAnsi="GHEA Grapalat" w:cs="Arial"/>
          <w:sz w:val="18"/>
          <w:szCs w:val="24"/>
          <w:lang w:val="ru-RU"/>
        </w:rPr>
        <w:t>որոշելիս</w:t>
      </w:r>
      <w:r w:rsidRPr="006940B0">
        <w:rPr>
          <w:rFonts w:ascii="GHEA Grapalat" w:hAnsi="GHEA Grapalat" w:cs="Sylfaen"/>
          <w:sz w:val="18"/>
          <w:szCs w:val="24"/>
        </w:rPr>
        <w:t xml:space="preserve"> </w:t>
      </w:r>
      <w:r w:rsidRPr="006940B0">
        <w:rPr>
          <w:rFonts w:ascii="GHEA Grapalat" w:hAnsi="GHEA Grapalat" w:cs="Arial"/>
          <w:sz w:val="18"/>
          <w:szCs w:val="24"/>
          <w:lang w:val="ru-RU"/>
        </w:rPr>
        <w:t>գնային</w:t>
      </w:r>
      <w:r w:rsidRPr="006940B0">
        <w:rPr>
          <w:rFonts w:ascii="GHEA Grapalat" w:hAnsi="GHEA Grapalat" w:cs="Sylfaen"/>
          <w:sz w:val="18"/>
          <w:szCs w:val="24"/>
        </w:rPr>
        <w:t xml:space="preserve"> </w:t>
      </w:r>
      <w:r w:rsidRPr="006940B0">
        <w:rPr>
          <w:rFonts w:ascii="GHEA Grapalat" w:hAnsi="GHEA Grapalat" w:cs="Arial"/>
          <w:sz w:val="18"/>
          <w:szCs w:val="24"/>
          <w:lang w:val="ru-RU"/>
        </w:rPr>
        <w:t>առաջարկների</w:t>
      </w:r>
      <w:r w:rsidRPr="006940B0">
        <w:rPr>
          <w:rFonts w:ascii="GHEA Grapalat" w:hAnsi="GHEA Grapalat" w:cs="Sylfaen"/>
          <w:sz w:val="18"/>
          <w:szCs w:val="24"/>
        </w:rPr>
        <w:t xml:space="preserve"> </w:t>
      </w:r>
      <w:r w:rsidRPr="006940B0">
        <w:rPr>
          <w:rFonts w:ascii="GHEA Grapalat" w:hAnsi="GHEA Grapalat" w:cs="Arial"/>
          <w:sz w:val="18"/>
          <w:szCs w:val="24"/>
        </w:rPr>
        <w:lastRenderedPageBreak/>
        <w:t>գնահատումը</w:t>
      </w:r>
      <w:r w:rsidRPr="006940B0">
        <w:rPr>
          <w:rFonts w:ascii="GHEA Grapalat" w:hAnsi="GHEA Grapalat" w:cs="Sylfaen"/>
          <w:sz w:val="18"/>
          <w:szCs w:val="24"/>
        </w:rPr>
        <w:t xml:space="preserve"> </w:t>
      </w:r>
      <w:r w:rsidRPr="006940B0">
        <w:rPr>
          <w:rFonts w:ascii="GHEA Grapalat" w:hAnsi="GHEA Grapalat" w:cs="Arial"/>
          <w:sz w:val="18"/>
          <w:szCs w:val="24"/>
        </w:rPr>
        <w:t>և</w:t>
      </w:r>
      <w:r w:rsidRPr="006940B0">
        <w:rPr>
          <w:rFonts w:ascii="GHEA Grapalat" w:hAnsi="GHEA Grapalat" w:cs="Sylfaen"/>
          <w:sz w:val="18"/>
          <w:szCs w:val="24"/>
        </w:rPr>
        <w:t xml:space="preserve"> </w:t>
      </w:r>
      <w:r w:rsidRPr="006940B0">
        <w:rPr>
          <w:rFonts w:ascii="GHEA Grapalat" w:hAnsi="GHEA Grapalat" w:cs="Arial"/>
          <w:sz w:val="18"/>
          <w:szCs w:val="24"/>
          <w:lang w:val="ru-RU"/>
        </w:rPr>
        <w:t>համեմատումն</w:t>
      </w:r>
      <w:r w:rsidRPr="006940B0">
        <w:rPr>
          <w:rFonts w:ascii="GHEA Grapalat" w:hAnsi="GHEA Grapalat" w:cs="Sylfaen"/>
          <w:sz w:val="18"/>
          <w:szCs w:val="24"/>
        </w:rPr>
        <w:t xml:space="preserve"> </w:t>
      </w:r>
      <w:r w:rsidRPr="006940B0">
        <w:rPr>
          <w:rFonts w:ascii="GHEA Grapalat" w:hAnsi="GHEA Grapalat" w:cs="Arial"/>
          <w:sz w:val="18"/>
          <w:szCs w:val="24"/>
          <w:lang w:val="ru-RU"/>
        </w:rPr>
        <w:t>իրականացվում</w:t>
      </w:r>
      <w:r w:rsidRPr="006940B0">
        <w:rPr>
          <w:rFonts w:ascii="GHEA Grapalat" w:hAnsi="GHEA Grapalat" w:cs="Sylfaen"/>
          <w:sz w:val="18"/>
          <w:szCs w:val="24"/>
        </w:rPr>
        <w:t xml:space="preserve"> </w:t>
      </w:r>
      <w:r w:rsidRPr="006940B0">
        <w:rPr>
          <w:rFonts w:ascii="GHEA Grapalat" w:hAnsi="GHEA Grapalat" w:cs="Arial"/>
          <w:sz w:val="18"/>
          <w:szCs w:val="24"/>
          <w:lang w:val="ru-RU"/>
        </w:rPr>
        <w:t>է</w:t>
      </w:r>
      <w:r w:rsidRPr="006940B0">
        <w:rPr>
          <w:rFonts w:ascii="GHEA Grapalat" w:hAnsi="GHEA Grapalat" w:cs="Sylfaen"/>
          <w:sz w:val="18"/>
          <w:szCs w:val="24"/>
        </w:rPr>
        <w:t xml:space="preserve"> </w:t>
      </w:r>
      <w:r w:rsidRPr="006940B0">
        <w:rPr>
          <w:rFonts w:ascii="GHEA Grapalat" w:hAnsi="GHEA Grapalat" w:cs="Arial"/>
          <w:sz w:val="18"/>
          <w:szCs w:val="24"/>
          <w:lang w:val="ru-RU"/>
        </w:rPr>
        <w:t>առանց</w:t>
      </w:r>
      <w:r w:rsidRPr="006940B0">
        <w:rPr>
          <w:rFonts w:ascii="GHEA Grapalat" w:hAnsi="GHEA Grapalat" w:cs="Sylfaen"/>
          <w:sz w:val="18"/>
          <w:szCs w:val="24"/>
        </w:rPr>
        <w:t xml:space="preserve"> </w:t>
      </w:r>
      <w:r w:rsidRPr="006940B0">
        <w:rPr>
          <w:rFonts w:ascii="GHEA Grapalat" w:hAnsi="GHEA Grapalat" w:cs="Arial"/>
          <w:sz w:val="18"/>
          <w:szCs w:val="24"/>
          <w:lang w:val="ru-RU"/>
        </w:rPr>
        <w:t>սույն</w:t>
      </w:r>
      <w:r w:rsidRPr="006940B0">
        <w:rPr>
          <w:rFonts w:ascii="GHEA Grapalat" w:hAnsi="GHEA Grapalat" w:cs="Sylfaen"/>
          <w:sz w:val="18"/>
          <w:szCs w:val="24"/>
        </w:rPr>
        <w:t xml:space="preserve"> </w:t>
      </w:r>
      <w:r w:rsidRPr="006940B0">
        <w:rPr>
          <w:rFonts w:ascii="GHEA Grapalat" w:hAnsi="GHEA Grapalat" w:cs="Arial"/>
          <w:sz w:val="18"/>
          <w:szCs w:val="24"/>
          <w:lang w:val="ru-RU"/>
        </w:rPr>
        <w:t>հրավերի</w:t>
      </w:r>
      <w:r w:rsidRPr="006940B0">
        <w:rPr>
          <w:rFonts w:ascii="GHEA Grapalat" w:hAnsi="GHEA Grapalat" w:cs="Sylfaen"/>
          <w:sz w:val="18"/>
          <w:szCs w:val="24"/>
        </w:rPr>
        <w:t xml:space="preserve"> 1-</w:t>
      </w:r>
      <w:r w:rsidRPr="006940B0">
        <w:rPr>
          <w:rFonts w:ascii="GHEA Grapalat" w:hAnsi="GHEA Grapalat" w:cs="Arial"/>
          <w:sz w:val="18"/>
          <w:szCs w:val="24"/>
        </w:rPr>
        <w:t>ին</w:t>
      </w:r>
      <w:r w:rsidRPr="006940B0">
        <w:rPr>
          <w:rFonts w:ascii="GHEA Grapalat" w:hAnsi="GHEA Grapalat" w:cs="Sylfaen"/>
          <w:sz w:val="18"/>
          <w:szCs w:val="24"/>
        </w:rPr>
        <w:t xml:space="preserve"> </w:t>
      </w:r>
      <w:r w:rsidRPr="006940B0">
        <w:rPr>
          <w:rFonts w:ascii="GHEA Grapalat" w:hAnsi="GHEA Grapalat" w:cs="Arial"/>
          <w:sz w:val="18"/>
          <w:szCs w:val="24"/>
          <w:lang w:val="ru-RU"/>
        </w:rPr>
        <w:t>մասի</w:t>
      </w:r>
      <w:r w:rsidRPr="006940B0">
        <w:rPr>
          <w:rFonts w:ascii="GHEA Grapalat" w:hAnsi="GHEA Grapalat" w:cs="Sylfaen"/>
          <w:sz w:val="18"/>
          <w:szCs w:val="24"/>
        </w:rPr>
        <w:t xml:space="preserve"> 5.2-</w:t>
      </w:r>
      <w:r w:rsidRPr="006940B0">
        <w:rPr>
          <w:rFonts w:ascii="GHEA Grapalat" w:hAnsi="GHEA Grapalat" w:cs="Arial"/>
          <w:sz w:val="18"/>
          <w:szCs w:val="24"/>
        </w:rPr>
        <w:t>րդ</w:t>
      </w:r>
      <w:r w:rsidRPr="006940B0">
        <w:rPr>
          <w:rFonts w:ascii="GHEA Grapalat" w:hAnsi="GHEA Grapalat" w:cs="Sylfaen"/>
          <w:sz w:val="18"/>
          <w:szCs w:val="24"/>
        </w:rPr>
        <w:t xml:space="preserve"> </w:t>
      </w:r>
      <w:r w:rsidRPr="006940B0">
        <w:rPr>
          <w:rFonts w:ascii="GHEA Grapalat" w:hAnsi="GHEA Grapalat" w:cs="Arial"/>
          <w:sz w:val="18"/>
          <w:szCs w:val="24"/>
          <w:lang w:val="ru-RU"/>
        </w:rPr>
        <w:t>կետում</w:t>
      </w:r>
      <w:r w:rsidRPr="006940B0">
        <w:rPr>
          <w:rFonts w:ascii="GHEA Grapalat" w:hAnsi="GHEA Grapalat" w:cs="Sylfaen"/>
          <w:sz w:val="18"/>
          <w:szCs w:val="24"/>
        </w:rPr>
        <w:t xml:space="preserve"> </w:t>
      </w:r>
      <w:r w:rsidRPr="006940B0">
        <w:rPr>
          <w:rFonts w:ascii="GHEA Grapalat" w:hAnsi="GHEA Grapalat" w:cs="Arial"/>
          <w:sz w:val="18"/>
          <w:szCs w:val="24"/>
          <w:lang w:val="ru-RU"/>
        </w:rPr>
        <w:t>նշված</w:t>
      </w:r>
      <w:r w:rsidRPr="006940B0">
        <w:rPr>
          <w:rFonts w:ascii="GHEA Grapalat" w:hAnsi="GHEA Grapalat" w:cs="Sylfaen"/>
          <w:sz w:val="18"/>
          <w:szCs w:val="24"/>
        </w:rPr>
        <w:t xml:space="preserve"> </w:t>
      </w:r>
      <w:r w:rsidRPr="006940B0">
        <w:rPr>
          <w:rFonts w:ascii="GHEA Grapalat" w:hAnsi="GHEA Grapalat" w:cs="Arial"/>
          <w:sz w:val="18"/>
          <w:szCs w:val="24"/>
          <w:lang w:val="ru-RU"/>
        </w:rPr>
        <w:t>հարկի</w:t>
      </w:r>
      <w:r w:rsidRPr="006940B0">
        <w:rPr>
          <w:rFonts w:ascii="GHEA Grapalat" w:hAnsi="GHEA Grapalat" w:cs="Sylfaen"/>
          <w:sz w:val="18"/>
          <w:szCs w:val="24"/>
        </w:rPr>
        <w:t xml:space="preserve"> </w:t>
      </w:r>
      <w:r w:rsidRPr="006940B0">
        <w:rPr>
          <w:rFonts w:ascii="GHEA Grapalat" w:hAnsi="GHEA Grapalat" w:cs="Arial"/>
          <w:sz w:val="18"/>
          <w:szCs w:val="24"/>
          <w:lang w:val="ru-RU"/>
        </w:rPr>
        <w:t>գումարի</w:t>
      </w:r>
      <w:r w:rsidRPr="006940B0">
        <w:rPr>
          <w:rFonts w:ascii="GHEA Grapalat" w:hAnsi="GHEA Grapalat" w:cs="Sylfaen"/>
          <w:sz w:val="18"/>
          <w:szCs w:val="24"/>
        </w:rPr>
        <w:t xml:space="preserve"> </w:t>
      </w:r>
      <w:r w:rsidRPr="006940B0">
        <w:rPr>
          <w:rFonts w:ascii="GHEA Grapalat" w:hAnsi="GHEA Grapalat" w:cs="Arial"/>
          <w:sz w:val="18"/>
          <w:szCs w:val="24"/>
          <w:lang w:val="ru-RU"/>
        </w:rPr>
        <w:t>հաշվարկման</w:t>
      </w:r>
      <w:r w:rsidRPr="006940B0">
        <w:rPr>
          <w:rFonts w:ascii="GHEA Grapalat" w:hAnsi="GHEA Grapalat" w:cs="Sylfaen"/>
          <w:sz w:val="18"/>
          <w:lang w:val="hy-AM"/>
        </w:rPr>
        <w:t>:</w:t>
      </w:r>
    </w:p>
    <w:p w:rsidR="00E54C92" w:rsidRPr="006940B0" w:rsidRDefault="00E54C92" w:rsidP="00E54C92">
      <w:pPr>
        <w:pStyle w:val="a3"/>
        <w:spacing w:line="240" w:lineRule="auto"/>
        <w:ind w:firstLine="567"/>
        <w:rPr>
          <w:rFonts w:ascii="GHEA Grapalat" w:hAnsi="GHEA Grapalat" w:cs="Sylfaen"/>
          <w:i w:val="0"/>
          <w:sz w:val="18"/>
          <w:szCs w:val="24"/>
          <w:lang w:val="af-ZA"/>
        </w:rPr>
      </w:pPr>
      <w:r w:rsidRPr="006940B0">
        <w:rPr>
          <w:rFonts w:ascii="GHEA Grapalat" w:hAnsi="GHEA Grapalat" w:cs="Sylfaen"/>
          <w:i w:val="0"/>
          <w:sz w:val="18"/>
          <w:szCs w:val="24"/>
          <w:lang w:val="af-ZA"/>
        </w:rPr>
        <w:t xml:space="preserve">8.4 </w:t>
      </w:r>
      <w:r w:rsidRPr="006940B0">
        <w:rPr>
          <w:rFonts w:ascii="GHEA Grapalat" w:hAnsi="GHEA Grapalat" w:cs="Arial"/>
          <w:i w:val="0"/>
          <w:sz w:val="18"/>
          <w:szCs w:val="24"/>
          <w:lang w:val="hy-AM"/>
        </w:rPr>
        <w:t>Եթե</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հայտում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անհամապատասխանություն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է</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տեղ</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գտել</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տառերով</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և</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թվերով</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գրված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գումարների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միջև</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ապա</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հիմք</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է</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ընդունվում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տառերով</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գրված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hy-AM"/>
        </w:rPr>
        <w:t>գումարը։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Եթե</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առաջարկվող</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գները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ներկայացված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են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երկու</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ավելի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արժույթներով</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ապա</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դրանք</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համեմատվում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են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Հայաստանի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Հանրապետության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դրամով</w:t>
      </w:r>
      <w:r w:rsidRPr="006940B0">
        <w:rPr>
          <w:rFonts w:ascii="GHEA Grapalat" w:hAnsi="GHEA Grapalat" w:cs="Sylfaen"/>
          <w:i w:val="0"/>
          <w:sz w:val="18"/>
          <w:szCs w:val="24"/>
          <w:lang w:val="af-ZA"/>
        </w:rPr>
        <w:t xml:space="preserve">` ------------ </w:t>
      </w:r>
      <w:r w:rsidRPr="006940B0">
        <w:rPr>
          <w:rFonts w:ascii="GHEA Grapalat" w:hAnsi="GHEA Grapalat" w:cs="Sylfaen"/>
          <w:i w:val="0"/>
          <w:sz w:val="18"/>
          <w:szCs w:val="24"/>
          <w:vertAlign w:val="superscript"/>
          <w:lang w:val="af-ZA"/>
        </w:rPr>
        <w:t>10</w:t>
      </w:r>
      <w:r w:rsidRPr="006940B0">
        <w:rPr>
          <w:rStyle w:val="af6"/>
          <w:rFonts w:ascii="GHEA Grapalat" w:hAnsi="GHEA Grapalat" w:cs="Sylfaen"/>
          <w:i w:val="0"/>
          <w:color w:val="FFFFFF"/>
          <w:sz w:val="18"/>
          <w:szCs w:val="24"/>
          <w:lang w:val="af-ZA"/>
        </w:rPr>
        <w:footnoteReference w:id="7"/>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փոխարժեքով։</w:t>
      </w:r>
      <w:r w:rsidRPr="006940B0">
        <w:rPr>
          <w:rFonts w:ascii="GHEA Grapalat" w:hAnsi="GHEA Grapalat" w:cs="Sylfaen"/>
          <w:i w:val="0"/>
          <w:sz w:val="18"/>
          <w:szCs w:val="24"/>
          <w:lang w:val="af-ZA"/>
        </w:rPr>
        <w:t xml:space="preserve"> </w:t>
      </w:r>
    </w:p>
    <w:p w:rsidR="00E54C92" w:rsidRPr="006940B0" w:rsidRDefault="00E54C92" w:rsidP="00E54C92">
      <w:pPr>
        <w:pStyle w:val="a3"/>
        <w:spacing w:line="240" w:lineRule="auto"/>
        <w:ind w:firstLine="567"/>
        <w:rPr>
          <w:rFonts w:ascii="GHEA Grapalat" w:hAnsi="GHEA Grapalat" w:cs="Sylfaen"/>
          <w:i w:val="0"/>
          <w:sz w:val="18"/>
          <w:szCs w:val="24"/>
          <w:lang w:val="af-ZA"/>
        </w:rPr>
      </w:pPr>
      <w:r w:rsidRPr="006940B0">
        <w:rPr>
          <w:rFonts w:ascii="GHEA Grapalat" w:hAnsi="GHEA Grapalat" w:cs="Sylfaen"/>
          <w:i w:val="0"/>
          <w:sz w:val="18"/>
          <w:szCs w:val="24"/>
          <w:lang w:val="af-ZA"/>
        </w:rPr>
        <w:t xml:space="preserve">8.5 </w:t>
      </w:r>
      <w:r w:rsidRPr="006940B0">
        <w:rPr>
          <w:rFonts w:ascii="GHEA Grapalat" w:hAnsi="GHEA Grapalat" w:cs="Arial"/>
          <w:i w:val="0"/>
          <w:sz w:val="18"/>
          <w:szCs w:val="24"/>
          <w:lang w:val="af-ZA"/>
        </w:rPr>
        <w:t>Հ</w:t>
      </w:r>
      <w:r w:rsidRPr="006940B0">
        <w:rPr>
          <w:rFonts w:ascii="GHEA Grapalat" w:hAnsi="GHEA Grapalat" w:cs="Arial"/>
          <w:i w:val="0"/>
          <w:sz w:val="18"/>
          <w:szCs w:val="24"/>
          <w:lang w:val="ru-RU"/>
        </w:rPr>
        <w:t>անձնաժողովի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en-US"/>
        </w:rPr>
        <w:t>պ</w:t>
      </w:r>
      <w:r w:rsidRPr="006940B0">
        <w:rPr>
          <w:rFonts w:ascii="GHEA Grapalat" w:hAnsi="GHEA Grapalat" w:cs="Arial"/>
          <w:i w:val="0"/>
          <w:sz w:val="18"/>
          <w:szCs w:val="24"/>
          <w:lang w:val="ru-RU"/>
        </w:rPr>
        <w:t>ատվիրատուի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և</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en-US"/>
        </w:rPr>
        <w:t>մ</w:t>
      </w:r>
      <w:r w:rsidRPr="006940B0">
        <w:rPr>
          <w:rFonts w:ascii="GHEA Grapalat" w:hAnsi="GHEA Grapalat" w:cs="Arial"/>
          <w:i w:val="0"/>
          <w:sz w:val="18"/>
          <w:szCs w:val="24"/>
          <w:lang w:val="ru-RU"/>
        </w:rPr>
        <w:t>ասնակիցների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միջև</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բանակցություններն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արգելվում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են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բացառությամբ</w:t>
      </w:r>
      <w:r w:rsidRPr="006940B0">
        <w:rPr>
          <w:rFonts w:ascii="GHEA Grapalat" w:hAnsi="GHEA Grapalat" w:cs="Sylfaen"/>
          <w:i w:val="0"/>
          <w:sz w:val="18"/>
          <w:szCs w:val="24"/>
          <w:lang w:val="af-ZA"/>
        </w:rPr>
        <w:t>`</w:t>
      </w:r>
    </w:p>
    <w:p w:rsidR="00E54C92" w:rsidRPr="006940B0" w:rsidRDefault="00E54C92" w:rsidP="00E54C92">
      <w:pPr>
        <w:pStyle w:val="a3"/>
        <w:spacing w:line="240" w:lineRule="auto"/>
        <w:rPr>
          <w:rFonts w:ascii="GHEA Grapalat" w:hAnsi="GHEA Grapalat" w:cs="Sylfaen"/>
          <w:i w:val="0"/>
          <w:sz w:val="18"/>
          <w:szCs w:val="24"/>
          <w:lang w:val="af-ZA"/>
        </w:rPr>
      </w:pPr>
      <w:r w:rsidRPr="006940B0">
        <w:rPr>
          <w:rFonts w:ascii="GHEA Grapalat" w:hAnsi="GHEA Grapalat" w:cs="Sylfaen"/>
          <w:i w:val="0"/>
          <w:sz w:val="18"/>
          <w:szCs w:val="24"/>
          <w:lang w:val="af-ZA"/>
        </w:rPr>
        <w:t xml:space="preserve">1) </w:t>
      </w:r>
      <w:r w:rsidRPr="006940B0">
        <w:rPr>
          <w:rFonts w:ascii="GHEA Grapalat" w:hAnsi="GHEA Grapalat" w:cs="Arial"/>
          <w:i w:val="0"/>
          <w:sz w:val="18"/>
          <w:szCs w:val="24"/>
          <w:lang w:val="ru-RU"/>
        </w:rPr>
        <w:t>երբ</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ընթացակարգին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մասնակցել</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է</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մեկ</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af-ZA"/>
        </w:rPr>
        <w:t>մ</w:t>
      </w:r>
      <w:r w:rsidRPr="006940B0">
        <w:rPr>
          <w:rFonts w:ascii="GHEA Grapalat" w:hAnsi="GHEA Grapalat" w:cs="Arial"/>
          <w:i w:val="0"/>
          <w:sz w:val="18"/>
          <w:szCs w:val="24"/>
          <w:lang w:val="ru-RU"/>
        </w:rPr>
        <w:t>ասնակից</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որի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ներկայացրած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հայտը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համապատասխանում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է</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հրավերի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պահանջներին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հայտերի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գնահատման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արդյունքում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հրավերի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պահանջներին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համապատասխան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է</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գնահատվել</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միայն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մեկ</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af-ZA"/>
        </w:rPr>
        <w:t>մ</w:t>
      </w:r>
      <w:r w:rsidRPr="006940B0">
        <w:rPr>
          <w:rFonts w:ascii="GHEA Grapalat" w:hAnsi="GHEA Grapalat" w:cs="Arial"/>
          <w:i w:val="0"/>
          <w:sz w:val="18"/>
          <w:szCs w:val="24"/>
          <w:lang w:val="ru-RU"/>
        </w:rPr>
        <w:t>ասնակցի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հայտ</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առաջարկված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նվազագույն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հավասարության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դեպքում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եթե</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ոչ</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գնային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պայմանները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բավարարող</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գնահատված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հայտեր</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ներկայացրած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բոլոր</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մասնակիցների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ներկայացրած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գնային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առաջարկները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գերազանցում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են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այդ</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գնումը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կատարելու</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համար</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նախատեսված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en-US"/>
        </w:rPr>
        <w:t>սույն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en-US"/>
        </w:rPr>
        <w:t>հրավերի</w:t>
      </w:r>
      <w:r w:rsidRPr="006940B0">
        <w:rPr>
          <w:rFonts w:ascii="GHEA Grapalat" w:hAnsi="GHEA Grapalat" w:cs="Sylfaen"/>
          <w:i w:val="0"/>
          <w:sz w:val="18"/>
          <w:szCs w:val="24"/>
          <w:lang w:val="af-ZA"/>
        </w:rPr>
        <w:t xml:space="preserve"> 1-</w:t>
      </w:r>
      <w:r w:rsidRPr="006940B0">
        <w:rPr>
          <w:rFonts w:ascii="GHEA Grapalat" w:hAnsi="GHEA Grapalat" w:cs="Arial"/>
          <w:i w:val="0"/>
          <w:sz w:val="18"/>
          <w:szCs w:val="24"/>
          <w:lang w:val="en-US"/>
        </w:rPr>
        <w:t>ին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en-US"/>
        </w:rPr>
        <w:t>մասի</w:t>
      </w:r>
      <w:r w:rsidRPr="006940B0">
        <w:rPr>
          <w:rFonts w:ascii="GHEA Grapalat" w:hAnsi="GHEA Grapalat" w:cs="Sylfaen"/>
          <w:i w:val="0"/>
          <w:sz w:val="18"/>
          <w:szCs w:val="24"/>
          <w:lang w:val="af-ZA"/>
        </w:rPr>
        <w:t xml:space="preserve"> 8.1 </w:t>
      </w:r>
      <w:r w:rsidRPr="006940B0">
        <w:rPr>
          <w:rFonts w:ascii="GHEA Grapalat" w:hAnsi="GHEA Grapalat" w:cs="Arial"/>
          <w:i w:val="0"/>
          <w:sz w:val="18"/>
          <w:szCs w:val="24"/>
          <w:lang w:val="en-US"/>
        </w:rPr>
        <w:t>կետի</w:t>
      </w:r>
      <w:r w:rsidRPr="006940B0">
        <w:rPr>
          <w:rFonts w:ascii="GHEA Grapalat" w:hAnsi="GHEA Grapalat" w:cs="Sylfaen"/>
          <w:i w:val="0"/>
          <w:sz w:val="18"/>
          <w:szCs w:val="24"/>
          <w:lang w:val="af-ZA"/>
        </w:rPr>
        <w:t xml:space="preserve"> 2-</w:t>
      </w:r>
      <w:r w:rsidRPr="006940B0">
        <w:rPr>
          <w:rFonts w:ascii="GHEA Grapalat" w:hAnsi="GHEA Grapalat" w:cs="Arial"/>
          <w:i w:val="0"/>
          <w:sz w:val="18"/>
          <w:szCs w:val="24"/>
          <w:lang w:val="en-US"/>
        </w:rPr>
        <w:t>րդ</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en-US"/>
        </w:rPr>
        <w:t>պարբերությամբ</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en-US"/>
        </w:rPr>
        <w:t>նախատեսված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ֆինանսական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միջոցները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գնումն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իրականացվում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է</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Օրենքի</w:t>
      </w:r>
      <w:r w:rsidRPr="006940B0">
        <w:rPr>
          <w:rFonts w:ascii="GHEA Grapalat" w:hAnsi="GHEA Grapalat" w:cs="Sylfaen"/>
          <w:i w:val="0"/>
          <w:sz w:val="18"/>
          <w:szCs w:val="24"/>
          <w:lang w:val="af-ZA"/>
        </w:rPr>
        <w:t xml:space="preserve"> 15-</w:t>
      </w:r>
      <w:r w:rsidRPr="006940B0">
        <w:rPr>
          <w:rFonts w:ascii="GHEA Grapalat" w:hAnsi="GHEA Grapalat" w:cs="Arial"/>
          <w:i w:val="0"/>
          <w:sz w:val="18"/>
          <w:szCs w:val="24"/>
          <w:lang w:val="ru-RU"/>
        </w:rPr>
        <w:t>րդ</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հոդվածի</w:t>
      </w:r>
      <w:r w:rsidRPr="006940B0">
        <w:rPr>
          <w:rFonts w:ascii="GHEA Grapalat" w:hAnsi="GHEA Grapalat" w:cs="Sylfaen"/>
          <w:i w:val="0"/>
          <w:sz w:val="18"/>
          <w:szCs w:val="24"/>
          <w:lang w:val="af-ZA"/>
        </w:rPr>
        <w:t xml:space="preserve"> 6-</w:t>
      </w:r>
      <w:r w:rsidRPr="006940B0">
        <w:rPr>
          <w:rFonts w:ascii="GHEA Grapalat" w:hAnsi="GHEA Grapalat" w:cs="Arial"/>
          <w:i w:val="0"/>
          <w:sz w:val="18"/>
          <w:szCs w:val="24"/>
          <w:lang w:val="ru-RU"/>
        </w:rPr>
        <w:t>րդ</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մասի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հիման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վրա։</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Սույն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կետի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համաձայն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վարվող</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բանակցությունները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կարող</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են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հանգեցնել</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միայն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առաջարկված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նվազեցմանը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վճարման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պայմանների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փոփոխությանը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իսկ</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բանակցությունները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վարվում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են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միաժամանակյա</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բոլոր</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մասնակիցների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հետ</w:t>
      </w:r>
      <w:r w:rsidRPr="006940B0">
        <w:rPr>
          <w:rFonts w:ascii="GHEA Grapalat" w:hAnsi="GHEA Grapalat" w:cs="Sylfaen"/>
          <w:i w:val="0"/>
          <w:sz w:val="18"/>
          <w:szCs w:val="24"/>
          <w:lang w:val="af-ZA"/>
        </w:rPr>
        <w:t>.</w:t>
      </w:r>
    </w:p>
    <w:p w:rsidR="00E54C92" w:rsidRPr="006940B0" w:rsidDel="00992C40" w:rsidRDefault="00E54C92" w:rsidP="00E54C92">
      <w:pPr>
        <w:pStyle w:val="23"/>
        <w:spacing w:line="240" w:lineRule="auto"/>
        <w:ind w:firstLine="567"/>
        <w:rPr>
          <w:rFonts w:ascii="GHEA Grapalat" w:hAnsi="GHEA Grapalat" w:cs="Sylfaen"/>
          <w:sz w:val="18"/>
          <w:szCs w:val="24"/>
        </w:rPr>
      </w:pPr>
      <w:r w:rsidRPr="006940B0">
        <w:rPr>
          <w:rFonts w:ascii="GHEA Grapalat" w:hAnsi="GHEA Grapalat" w:cs="Sylfaen"/>
          <w:sz w:val="18"/>
          <w:szCs w:val="24"/>
        </w:rPr>
        <w:t xml:space="preserve">2)  </w:t>
      </w:r>
      <w:r w:rsidRPr="006940B0">
        <w:rPr>
          <w:rFonts w:ascii="GHEA Grapalat" w:hAnsi="GHEA Grapalat" w:cs="Arial"/>
          <w:sz w:val="18"/>
          <w:szCs w:val="24"/>
          <w:lang w:val="ru-RU"/>
        </w:rPr>
        <w:t>Օրենքով</w:t>
      </w:r>
      <w:r w:rsidRPr="006940B0">
        <w:rPr>
          <w:rFonts w:ascii="GHEA Grapalat" w:hAnsi="GHEA Grapalat" w:cs="Sylfaen"/>
          <w:sz w:val="18"/>
          <w:szCs w:val="24"/>
        </w:rPr>
        <w:t xml:space="preserve"> </w:t>
      </w:r>
      <w:r w:rsidRPr="006940B0">
        <w:rPr>
          <w:rFonts w:ascii="GHEA Grapalat" w:hAnsi="GHEA Grapalat" w:cs="Arial"/>
          <w:sz w:val="18"/>
          <w:szCs w:val="24"/>
          <w:lang w:val="ru-RU"/>
        </w:rPr>
        <w:t>նախատեսված</w:t>
      </w:r>
      <w:r w:rsidRPr="006940B0">
        <w:rPr>
          <w:rFonts w:ascii="GHEA Grapalat" w:hAnsi="GHEA Grapalat" w:cs="Sylfaen"/>
          <w:sz w:val="18"/>
          <w:szCs w:val="24"/>
        </w:rPr>
        <w:t xml:space="preserve"> </w:t>
      </w:r>
      <w:r w:rsidRPr="006940B0">
        <w:rPr>
          <w:rFonts w:ascii="GHEA Grapalat" w:hAnsi="GHEA Grapalat" w:cs="Arial"/>
          <w:sz w:val="18"/>
          <w:szCs w:val="24"/>
          <w:lang w:val="ru-RU"/>
        </w:rPr>
        <w:t>այլ</w:t>
      </w:r>
      <w:r w:rsidRPr="006940B0">
        <w:rPr>
          <w:rFonts w:ascii="GHEA Grapalat" w:hAnsi="GHEA Grapalat" w:cs="Sylfaen"/>
          <w:sz w:val="18"/>
          <w:szCs w:val="24"/>
        </w:rPr>
        <w:t xml:space="preserve"> </w:t>
      </w:r>
      <w:r w:rsidRPr="006940B0">
        <w:rPr>
          <w:rFonts w:ascii="GHEA Grapalat" w:hAnsi="GHEA Grapalat" w:cs="Arial"/>
          <w:sz w:val="18"/>
          <w:szCs w:val="24"/>
          <w:lang w:val="ru-RU"/>
        </w:rPr>
        <w:t>դեպքերի։</w:t>
      </w:r>
    </w:p>
    <w:p w:rsidR="00E54C92" w:rsidRPr="006940B0" w:rsidRDefault="00E54C92" w:rsidP="00E54C92">
      <w:pPr>
        <w:pStyle w:val="norm"/>
        <w:spacing w:line="240" w:lineRule="auto"/>
        <w:rPr>
          <w:rFonts w:ascii="GHEA Grapalat" w:hAnsi="GHEA Grapalat" w:cs="Sylfaen"/>
          <w:sz w:val="18"/>
          <w:szCs w:val="24"/>
          <w:lang w:val="af-ZA" w:eastAsia="en-US"/>
        </w:rPr>
      </w:pPr>
      <w:r w:rsidRPr="006940B0">
        <w:rPr>
          <w:rFonts w:ascii="GHEA Grapalat" w:hAnsi="GHEA Grapalat"/>
          <w:sz w:val="18"/>
          <w:lang w:val="af-ZA"/>
        </w:rPr>
        <w:t xml:space="preserve">8.6 </w:t>
      </w:r>
      <w:r w:rsidRPr="006940B0">
        <w:rPr>
          <w:rFonts w:ascii="GHEA Grapalat" w:hAnsi="GHEA Grapalat" w:cs="Arial"/>
          <w:sz w:val="18"/>
          <w:lang w:val="af-ZA"/>
        </w:rPr>
        <w:t>Հ</w:t>
      </w:r>
      <w:r w:rsidRPr="006940B0">
        <w:rPr>
          <w:rFonts w:ascii="GHEA Grapalat" w:hAnsi="GHEA Grapalat" w:cs="Arial"/>
          <w:sz w:val="18"/>
          <w:szCs w:val="24"/>
          <w:lang w:val="ru-RU" w:eastAsia="en-US"/>
        </w:rPr>
        <w:t>անձնաժողովը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հրավերի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պահանջների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նկատմամբ</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բավարար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գնահատված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հայտեր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ներկայացրած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eastAsia="en-US"/>
        </w:rPr>
        <w:t>մ</w:t>
      </w:r>
      <w:r w:rsidRPr="006940B0">
        <w:rPr>
          <w:rFonts w:ascii="GHEA Grapalat" w:hAnsi="GHEA Grapalat" w:cs="Arial"/>
          <w:sz w:val="18"/>
          <w:szCs w:val="24"/>
          <w:lang w:val="ru-RU" w:eastAsia="en-US"/>
        </w:rPr>
        <w:t>ասնակիցներից</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որոշում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հայտարարում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ընտրված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հաջորդաբար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տեղեր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զբաղեցրած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մասնակիցներին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Ապրանքների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դեպքում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հանձնաժողովը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գնահատում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նաև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ներկայացված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ապրանքի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ամբողջական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նկարագրերի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համապատասխանությունը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հրավերի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պահանջներին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Առաջարկված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նվազագույն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հավասարության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դեպքում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կամ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եթե</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ոչ</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պայմաններին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բավարարող</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գնահատված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հայտեր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ներկայացրած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բոլոր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w:t>
      </w:r>
      <w:r w:rsidRPr="006940B0">
        <w:rPr>
          <w:rFonts w:ascii="GHEA Grapalat" w:hAnsi="GHEA Grapalat" w:cs="Arial"/>
          <w:sz w:val="18"/>
          <w:szCs w:val="24"/>
          <w:lang w:val="ru-RU" w:eastAsia="en-US"/>
        </w:rPr>
        <w:t>ասնակիցների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ներկայացրած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առաջարկները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գերազանցում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են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սույն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ընթացակարգի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շրջանակում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գնվելիք</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ապրանքների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հայտով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սահմանված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գինը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կամ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գնումն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իրականացվում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Օրենքի</w:t>
      </w:r>
      <w:r w:rsidRPr="006940B0">
        <w:rPr>
          <w:rFonts w:ascii="GHEA Grapalat" w:hAnsi="GHEA Grapalat" w:cs="Sylfaen"/>
          <w:sz w:val="18"/>
          <w:szCs w:val="24"/>
          <w:lang w:val="af-ZA" w:eastAsia="en-US"/>
        </w:rPr>
        <w:t xml:space="preserve"> 15-</w:t>
      </w:r>
      <w:r w:rsidRPr="006940B0">
        <w:rPr>
          <w:rFonts w:ascii="GHEA Grapalat" w:hAnsi="GHEA Grapalat" w:cs="Arial"/>
          <w:sz w:val="18"/>
          <w:szCs w:val="24"/>
          <w:lang w:val="ru-RU" w:eastAsia="en-US"/>
        </w:rPr>
        <w:t>րդ</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հոդվածի</w:t>
      </w:r>
      <w:r w:rsidRPr="006940B0">
        <w:rPr>
          <w:rFonts w:ascii="GHEA Grapalat" w:hAnsi="GHEA Grapalat" w:cs="Sylfaen"/>
          <w:sz w:val="18"/>
          <w:szCs w:val="24"/>
          <w:lang w:val="af-ZA" w:eastAsia="en-US"/>
        </w:rPr>
        <w:t xml:space="preserve"> 6-</w:t>
      </w:r>
      <w:r w:rsidRPr="006940B0">
        <w:rPr>
          <w:rFonts w:ascii="GHEA Grapalat" w:hAnsi="GHEA Grapalat" w:cs="Arial"/>
          <w:sz w:val="18"/>
          <w:szCs w:val="24"/>
          <w:lang w:val="ru-RU" w:eastAsia="en-US"/>
        </w:rPr>
        <w:t>րդ</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մասի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հիման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վրա՝</w:t>
      </w:r>
      <w:r w:rsidRPr="006940B0">
        <w:rPr>
          <w:rFonts w:ascii="GHEA Grapalat" w:hAnsi="GHEA Grapalat" w:cs="Sylfaen"/>
          <w:sz w:val="18"/>
          <w:szCs w:val="24"/>
          <w:lang w:val="af-ZA" w:eastAsia="en-US"/>
        </w:rPr>
        <w:t xml:space="preserve"> </w:t>
      </w:r>
    </w:p>
    <w:p w:rsidR="00E54C92" w:rsidRPr="006940B0" w:rsidRDefault="00E54C92" w:rsidP="00E54C92">
      <w:pPr>
        <w:pStyle w:val="norm"/>
        <w:spacing w:line="240" w:lineRule="auto"/>
        <w:rPr>
          <w:rFonts w:ascii="GHEA Grapalat" w:hAnsi="GHEA Grapalat" w:cs="Sylfaen"/>
          <w:sz w:val="18"/>
          <w:szCs w:val="24"/>
          <w:lang w:val="af-ZA" w:eastAsia="en-US"/>
        </w:rPr>
      </w:pPr>
      <w:r w:rsidRPr="006940B0">
        <w:rPr>
          <w:rFonts w:ascii="GHEA Grapalat" w:hAnsi="GHEA Grapalat" w:cs="Arial"/>
          <w:sz w:val="18"/>
          <w:szCs w:val="24"/>
          <w:lang w:val="ru-RU" w:eastAsia="en-US"/>
        </w:rPr>
        <w:t>ա</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ընտրված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հաջորդաբար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տեղեր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զբաղեցրած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w:t>
      </w:r>
      <w:r w:rsidRPr="006940B0">
        <w:rPr>
          <w:rFonts w:ascii="GHEA Grapalat" w:hAnsi="GHEA Grapalat" w:cs="Arial"/>
          <w:sz w:val="18"/>
          <w:szCs w:val="24"/>
          <w:lang w:val="ru-RU" w:eastAsia="en-US"/>
        </w:rPr>
        <w:t>ասնակիցներին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որոշելու</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նպատակով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հանձնաժողովի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նիստում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առաջարկված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նվազեցման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նպատակով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ոչ</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պայման</w:t>
      </w:r>
      <w:r w:rsidRPr="006940B0">
        <w:rPr>
          <w:rFonts w:ascii="GHEA Grapalat" w:hAnsi="GHEA Grapalat" w:cs="Sylfaen"/>
          <w:sz w:val="18"/>
          <w:szCs w:val="24"/>
          <w:lang w:val="af-ZA" w:eastAsia="en-US"/>
        </w:rPr>
        <w:softHyphen/>
      </w:r>
      <w:r w:rsidRPr="006940B0">
        <w:rPr>
          <w:rFonts w:ascii="GHEA Grapalat" w:hAnsi="GHEA Grapalat" w:cs="Arial"/>
          <w:sz w:val="18"/>
          <w:szCs w:val="24"/>
          <w:lang w:val="ru-RU" w:eastAsia="en-US"/>
        </w:rPr>
        <w:t>ները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բավարարող</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գնահատված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բոլոր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w:t>
      </w:r>
      <w:r w:rsidRPr="006940B0">
        <w:rPr>
          <w:rFonts w:ascii="GHEA Grapalat" w:hAnsi="GHEA Grapalat" w:cs="Arial"/>
          <w:sz w:val="18"/>
          <w:szCs w:val="24"/>
          <w:lang w:val="ru-RU" w:eastAsia="en-US"/>
        </w:rPr>
        <w:t>ասնակիցների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հետ</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վարվում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են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միաժամանակյա</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բանակցություններ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եթե</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նիստին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ներկա</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են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բոլոր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w:t>
      </w:r>
      <w:r w:rsidRPr="006940B0">
        <w:rPr>
          <w:rFonts w:ascii="GHEA Grapalat" w:hAnsi="GHEA Grapalat" w:cs="Arial"/>
          <w:sz w:val="18"/>
          <w:szCs w:val="24"/>
          <w:lang w:val="ru-RU" w:eastAsia="en-US"/>
        </w:rPr>
        <w:t>ասնակիցները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համապատասխան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լիազորություն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ունեցող</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ներկայացուցիչները</w:t>
      </w:r>
      <w:r w:rsidRPr="006940B0">
        <w:rPr>
          <w:rFonts w:ascii="GHEA Grapalat" w:hAnsi="GHEA Grapalat" w:cs="Sylfaen"/>
          <w:sz w:val="18"/>
          <w:szCs w:val="24"/>
          <w:lang w:val="af-ZA" w:eastAsia="en-US"/>
        </w:rPr>
        <w:t>),</w:t>
      </w:r>
    </w:p>
    <w:p w:rsidR="00E54C92" w:rsidRPr="006940B0" w:rsidRDefault="00E54C92" w:rsidP="00E54C92">
      <w:pPr>
        <w:pStyle w:val="norm"/>
        <w:spacing w:line="240" w:lineRule="auto"/>
        <w:rPr>
          <w:rFonts w:ascii="GHEA Grapalat" w:hAnsi="GHEA Grapalat" w:cs="Sylfaen"/>
          <w:sz w:val="18"/>
          <w:szCs w:val="24"/>
          <w:lang w:val="af-ZA" w:eastAsia="en-US"/>
        </w:rPr>
      </w:pPr>
      <w:r w:rsidRPr="006940B0">
        <w:rPr>
          <w:rFonts w:ascii="GHEA Grapalat" w:hAnsi="GHEA Grapalat" w:cs="Arial"/>
          <w:sz w:val="18"/>
          <w:szCs w:val="24"/>
          <w:lang w:val="ru-RU" w:eastAsia="en-US"/>
        </w:rPr>
        <w:t>բ</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հակառակ</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դեպքում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հանձնաժողովի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նիստը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կասեցվում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մեկ</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աշխատանքային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օրվա</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ընթացքում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հանձնաժողովի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քարտուղարը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բավարար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գնահատված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հայտեր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ներկայացրած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բոլոր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մասնակիցներին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էլեկտրոնային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եղանակով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միաժամանակ</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ծանուցում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նվազեցման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շուրջ</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միաժամանակյա</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բանակցությունների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վարման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օրվա</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ժամի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վայրի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մասին</w:t>
      </w:r>
      <w:r w:rsidRPr="006940B0">
        <w:rPr>
          <w:rFonts w:ascii="GHEA Grapalat" w:hAnsi="GHEA Grapalat" w:cs="Sylfaen"/>
          <w:sz w:val="18"/>
          <w:szCs w:val="24"/>
          <w:lang w:val="af-ZA" w:eastAsia="en-US"/>
        </w:rPr>
        <w:t>,</w:t>
      </w:r>
    </w:p>
    <w:p w:rsidR="00E54C92" w:rsidRPr="006940B0" w:rsidRDefault="00E54C92" w:rsidP="00E54C92">
      <w:pPr>
        <w:pStyle w:val="norm"/>
        <w:spacing w:line="240" w:lineRule="auto"/>
        <w:rPr>
          <w:rFonts w:ascii="GHEA Grapalat" w:hAnsi="GHEA Grapalat" w:cs="Sylfaen"/>
          <w:color w:val="FF0000"/>
          <w:sz w:val="18"/>
          <w:szCs w:val="24"/>
          <w:lang w:val="af-ZA" w:eastAsia="en-US"/>
        </w:rPr>
      </w:pPr>
      <w:r w:rsidRPr="006940B0">
        <w:rPr>
          <w:rFonts w:ascii="GHEA Grapalat" w:hAnsi="GHEA Grapalat" w:cs="Arial"/>
          <w:sz w:val="18"/>
          <w:szCs w:val="24"/>
          <w:lang w:val="ru-RU" w:eastAsia="en-US"/>
        </w:rPr>
        <w:t>գ</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բանակցությունները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վարվում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են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ոչ</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շուտ</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քան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ծանուցումն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ուղարկվելու</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օրվան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հաջորդող</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օրվանից</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երկրորդ</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ոչ</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ուշ</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քան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հինգերորդ</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աշխատանքային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օրը</w:t>
      </w:r>
      <w:r w:rsidRPr="006940B0">
        <w:rPr>
          <w:rFonts w:ascii="GHEA Grapalat" w:hAnsi="GHEA Grapalat" w:cs="Sylfaen"/>
          <w:sz w:val="18"/>
          <w:szCs w:val="24"/>
          <w:lang w:val="af-ZA" w:eastAsia="en-US"/>
        </w:rPr>
        <w:t xml:space="preserve">, </w:t>
      </w:r>
    </w:p>
    <w:p w:rsidR="00E54C92" w:rsidRPr="006940B0" w:rsidRDefault="00E54C92" w:rsidP="00E54C92">
      <w:pPr>
        <w:pStyle w:val="norm"/>
        <w:spacing w:line="240" w:lineRule="auto"/>
        <w:rPr>
          <w:rFonts w:ascii="GHEA Grapalat" w:hAnsi="GHEA Grapalat" w:cs="Sylfaen"/>
          <w:sz w:val="18"/>
          <w:szCs w:val="24"/>
          <w:lang w:val="af-ZA" w:eastAsia="en-US"/>
        </w:rPr>
      </w:pPr>
      <w:r w:rsidRPr="006940B0">
        <w:rPr>
          <w:rFonts w:ascii="GHEA Grapalat" w:hAnsi="GHEA Grapalat" w:cs="Arial"/>
          <w:sz w:val="18"/>
          <w:szCs w:val="24"/>
          <w:lang w:val="ru-RU" w:eastAsia="en-US"/>
        </w:rPr>
        <w:t>դ</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յուրաքանչյուր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eastAsia="en-US"/>
        </w:rPr>
        <w:t>մա</w:t>
      </w:r>
      <w:r w:rsidRPr="006940B0">
        <w:rPr>
          <w:rFonts w:ascii="GHEA Grapalat" w:hAnsi="GHEA Grapalat" w:cs="Arial"/>
          <w:sz w:val="18"/>
          <w:szCs w:val="24"/>
          <w:lang w:val="ru-RU" w:eastAsia="en-US"/>
        </w:rPr>
        <w:t>սնակցի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տվյալ</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պահին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ներկայացրած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առաջարկը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հրապարակվում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մյուս</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w:t>
      </w:r>
      <w:r w:rsidRPr="006940B0">
        <w:rPr>
          <w:rFonts w:ascii="GHEA Grapalat" w:hAnsi="GHEA Grapalat" w:cs="Arial"/>
          <w:sz w:val="18"/>
          <w:szCs w:val="24"/>
          <w:lang w:val="ru-RU" w:eastAsia="en-US"/>
        </w:rPr>
        <w:t>ասնակիցների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համար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մինչև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բանակցությունների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համար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նախատեսված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վերջնաժամկետի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ավարտը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w:t>
      </w:r>
      <w:r w:rsidRPr="006940B0">
        <w:rPr>
          <w:rFonts w:ascii="GHEA Grapalat" w:hAnsi="GHEA Grapalat" w:cs="Arial"/>
          <w:sz w:val="18"/>
          <w:szCs w:val="24"/>
          <w:lang w:val="ru-RU" w:eastAsia="en-US"/>
        </w:rPr>
        <w:t>ասնակիցը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կարող</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վերանայել</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իր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առաջարկը</w:t>
      </w:r>
      <w:r w:rsidRPr="006940B0">
        <w:rPr>
          <w:rFonts w:ascii="GHEA Grapalat" w:hAnsi="GHEA Grapalat" w:cs="Sylfaen"/>
          <w:sz w:val="18"/>
          <w:szCs w:val="24"/>
          <w:lang w:val="af-ZA" w:eastAsia="en-US"/>
        </w:rPr>
        <w:t>,</w:t>
      </w:r>
    </w:p>
    <w:p w:rsidR="00E54C92" w:rsidRPr="006940B0" w:rsidRDefault="00E54C92" w:rsidP="00E54C92">
      <w:pPr>
        <w:pStyle w:val="norm"/>
        <w:spacing w:line="240" w:lineRule="auto"/>
        <w:rPr>
          <w:rFonts w:ascii="GHEA Grapalat" w:hAnsi="GHEA Grapalat" w:cs="Sylfaen"/>
          <w:sz w:val="18"/>
          <w:szCs w:val="24"/>
          <w:lang w:val="af-ZA" w:eastAsia="en-US"/>
        </w:rPr>
      </w:pPr>
      <w:r w:rsidRPr="006940B0">
        <w:rPr>
          <w:rFonts w:ascii="GHEA Grapalat" w:hAnsi="GHEA Grapalat" w:cs="Arial"/>
          <w:sz w:val="18"/>
          <w:szCs w:val="24"/>
          <w:lang w:val="ru-RU" w:eastAsia="en-US"/>
        </w:rPr>
        <w:t>ե</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բանակցությունների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համար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սահմանված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վերջնաժամկետը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լրանալու</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պահին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ըստ</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դրան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ներկա</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w:t>
      </w:r>
      <w:r w:rsidRPr="006940B0">
        <w:rPr>
          <w:rFonts w:ascii="GHEA Grapalat" w:hAnsi="GHEA Grapalat" w:cs="Arial"/>
          <w:sz w:val="18"/>
          <w:szCs w:val="24"/>
          <w:lang w:val="ru-RU" w:eastAsia="en-US"/>
        </w:rPr>
        <w:t>ասնակիցների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ներկայացրած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որոնք</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չեն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գերազանցում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գնման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հայտով</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սահմանված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գինը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որոշվում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հայտարարվում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են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ընտրված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հաջորդաբար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տեղերը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զբաղեցրած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w:t>
      </w:r>
      <w:r w:rsidRPr="006940B0">
        <w:rPr>
          <w:rFonts w:ascii="GHEA Grapalat" w:hAnsi="GHEA Grapalat" w:cs="Arial"/>
          <w:sz w:val="18"/>
          <w:szCs w:val="24"/>
          <w:lang w:val="ru-RU" w:eastAsia="en-US"/>
        </w:rPr>
        <w:t>ասնակիցները</w:t>
      </w:r>
      <w:r w:rsidRPr="006940B0">
        <w:rPr>
          <w:rFonts w:ascii="GHEA Grapalat" w:hAnsi="GHEA Grapalat" w:cs="Sylfaen"/>
          <w:sz w:val="18"/>
          <w:szCs w:val="24"/>
          <w:lang w:val="af-ZA" w:eastAsia="en-US"/>
        </w:rPr>
        <w:t>,</w:t>
      </w:r>
    </w:p>
    <w:p w:rsidR="00E54C92" w:rsidRPr="006940B0" w:rsidRDefault="00E54C92" w:rsidP="00E54C92">
      <w:pPr>
        <w:shd w:val="clear" w:color="auto" w:fill="FFFFFF"/>
        <w:ind w:firstLine="375"/>
        <w:jc w:val="both"/>
        <w:rPr>
          <w:rFonts w:ascii="GHEA Grapalat" w:hAnsi="GHEA Grapalat" w:cs="Sylfaen"/>
          <w:sz w:val="18"/>
          <w:lang w:val="hy-AM"/>
        </w:rPr>
      </w:pPr>
      <w:r w:rsidRPr="006940B0">
        <w:rPr>
          <w:rFonts w:ascii="GHEA Grapalat" w:hAnsi="GHEA Grapalat" w:cs="Arial"/>
          <w:sz w:val="18"/>
          <w:lang w:val="ru-RU"/>
        </w:rPr>
        <w:t>զ</w:t>
      </w:r>
      <w:r w:rsidRPr="006940B0">
        <w:rPr>
          <w:rFonts w:ascii="GHEA Grapalat" w:hAnsi="GHEA Grapalat" w:cs="Sylfaen"/>
          <w:sz w:val="18"/>
          <w:lang w:val="af-ZA"/>
        </w:rPr>
        <w:t xml:space="preserve">. </w:t>
      </w:r>
      <w:r w:rsidRPr="006940B0">
        <w:rPr>
          <w:rFonts w:ascii="GHEA Grapalat" w:hAnsi="GHEA Grapalat" w:cs="Arial"/>
          <w:sz w:val="18"/>
          <w:lang w:val="ru-RU"/>
        </w:rPr>
        <w:t>բանակցությունների</w:t>
      </w:r>
      <w:r w:rsidRPr="006940B0">
        <w:rPr>
          <w:rFonts w:ascii="GHEA Grapalat" w:hAnsi="GHEA Grapalat" w:cs="Sylfaen"/>
          <w:sz w:val="18"/>
          <w:lang w:val="af-ZA"/>
        </w:rPr>
        <w:t xml:space="preserve"> </w:t>
      </w:r>
      <w:r w:rsidRPr="006940B0">
        <w:rPr>
          <w:rFonts w:ascii="GHEA Grapalat" w:hAnsi="GHEA Grapalat" w:cs="Arial"/>
          <w:sz w:val="18"/>
          <w:lang w:val="ru-RU"/>
        </w:rPr>
        <w:t>համար</w:t>
      </w:r>
      <w:r w:rsidRPr="006940B0">
        <w:rPr>
          <w:rFonts w:ascii="GHEA Grapalat" w:hAnsi="GHEA Grapalat" w:cs="Sylfaen"/>
          <w:sz w:val="18"/>
          <w:lang w:val="af-ZA"/>
        </w:rPr>
        <w:t xml:space="preserve"> </w:t>
      </w:r>
      <w:r w:rsidRPr="006940B0">
        <w:rPr>
          <w:rFonts w:ascii="GHEA Grapalat" w:hAnsi="GHEA Grapalat" w:cs="Arial"/>
          <w:sz w:val="18"/>
          <w:lang w:val="ru-RU"/>
        </w:rPr>
        <w:t>սահմանված</w:t>
      </w:r>
      <w:r w:rsidRPr="006940B0">
        <w:rPr>
          <w:rFonts w:ascii="GHEA Grapalat" w:hAnsi="GHEA Grapalat" w:cs="Sylfaen"/>
          <w:sz w:val="18"/>
          <w:lang w:val="af-ZA"/>
        </w:rPr>
        <w:t xml:space="preserve"> </w:t>
      </w:r>
      <w:r w:rsidRPr="006940B0">
        <w:rPr>
          <w:rFonts w:ascii="GHEA Grapalat" w:hAnsi="GHEA Grapalat" w:cs="Arial"/>
          <w:sz w:val="18"/>
          <w:lang w:val="ru-RU"/>
        </w:rPr>
        <w:t>վերջնաժամկետը</w:t>
      </w:r>
      <w:r w:rsidRPr="006940B0">
        <w:rPr>
          <w:rFonts w:ascii="GHEA Grapalat" w:hAnsi="GHEA Grapalat" w:cs="Sylfaen"/>
          <w:sz w:val="18"/>
          <w:lang w:val="af-ZA"/>
        </w:rPr>
        <w:t xml:space="preserve"> </w:t>
      </w:r>
      <w:r w:rsidRPr="006940B0">
        <w:rPr>
          <w:rFonts w:ascii="GHEA Grapalat" w:hAnsi="GHEA Grapalat" w:cs="Arial"/>
          <w:sz w:val="18"/>
          <w:lang w:val="ru-RU"/>
        </w:rPr>
        <w:t>լրանալու</w:t>
      </w:r>
      <w:r w:rsidRPr="006940B0">
        <w:rPr>
          <w:rFonts w:ascii="GHEA Grapalat" w:hAnsi="GHEA Grapalat" w:cs="Sylfaen"/>
          <w:sz w:val="18"/>
          <w:lang w:val="af-ZA"/>
        </w:rPr>
        <w:t xml:space="preserve"> </w:t>
      </w:r>
      <w:r w:rsidRPr="006940B0">
        <w:rPr>
          <w:rFonts w:ascii="GHEA Grapalat" w:hAnsi="GHEA Grapalat" w:cs="Arial"/>
          <w:sz w:val="18"/>
          <w:lang w:val="ru-RU"/>
        </w:rPr>
        <w:t>պահին</w:t>
      </w:r>
      <w:r w:rsidRPr="006940B0">
        <w:rPr>
          <w:rFonts w:ascii="GHEA Grapalat" w:hAnsi="GHEA Grapalat" w:cs="Sylfaen"/>
          <w:sz w:val="18"/>
          <w:lang w:val="af-ZA"/>
        </w:rPr>
        <w:t xml:space="preserve">, </w:t>
      </w:r>
      <w:r w:rsidRPr="006940B0">
        <w:rPr>
          <w:rFonts w:ascii="GHEA Grapalat" w:hAnsi="GHEA Grapalat" w:cs="Arial"/>
          <w:sz w:val="18"/>
          <w:lang w:val="ru-RU"/>
        </w:rPr>
        <w:t>եթե</w:t>
      </w:r>
      <w:r w:rsidRPr="006940B0">
        <w:rPr>
          <w:rFonts w:ascii="GHEA Grapalat" w:hAnsi="GHEA Grapalat" w:cs="Sylfaen"/>
          <w:sz w:val="18"/>
          <w:lang w:val="af-ZA"/>
        </w:rPr>
        <w:t xml:space="preserve"> </w:t>
      </w:r>
      <w:r w:rsidRPr="006940B0">
        <w:rPr>
          <w:rFonts w:ascii="GHEA Grapalat" w:hAnsi="GHEA Grapalat" w:cs="Arial"/>
          <w:sz w:val="18"/>
          <w:lang w:val="hy-AM"/>
        </w:rPr>
        <w:t>դրան</w:t>
      </w:r>
      <w:r w:rsidRPr="006940B0">
        <w:rPr>
          <w:rFonts w:ascii="GHEA Grapalat" w:hAnsi="GHEA Grapalat" w:cs="Sylfaen"/>
          <w:sz w:val="18"/>
          <w:lang w:val="hy-AM"/>
        </w:rPr>
        <w:t xml:space="preserve"> </w:t>
      </w:r>
      <w:r w:rsidRPr="006940B0">
        <w:rPr>
          <w:rFonts w:ascii="GHEA Grapalat" w:hAnsi="GHEA Grapalat" w:cs="Arial"/>
          <w:sz w:val="18"/>
          <w:lang w:val="hy-AM"/>
        </w:rPr>
        <w:t>ներկա</w:t>
      </w:r>
      <w:r w:rsidRPr="006940B0">
        <w:rPr>
          <w:rFonts w:ascii="GHEA Grapalat" w:hAnsi="GHEA Grapalat" w:cs="Sylfaen"/>
          <w:sz w:val="18"/>
          <w:lang w:val="hy-AM"/>
        </w:rPr>
        <w:t xml:space="preserve"> </w:t>
      </w:r>
      <w:r w:rsidRPr="006940B0">
        <w:rPr>
          <w:rFonts w:ascii="GHEA Grapalat" w:hAnsi="GHEA Grapalat" w:cs="Arial"/>
          <w:sz w:val="18"/>
          <w:lang w:val="af-ZA"/>
        </w:rPr>
        <w:t>մ</w:t>
      </w:r>
      <w:r w:rsidRPr="006940B0">
        <w:rPr>
          <w:rFonts w:ascii="GHEA Grapalat" w:hAnsi="GHEA Grapalat" w:cs="Arial"/>
          <w:sz w:val="18"/>
          <w:lang w:val="ru-RU"/>
        </w:rPr>
        <w:t>ասնակիցների</w:t>
      </w:r>
      <w:r w:rsidRPr="006940B0">
        <w:rPr>
          <w:rFonts w:ascii="GHEA Grapalat" w:hAnsi="GHEA Grapalat" w:cs="Sylfaen"/>
          <w:sz w:val="18"/>
          <w:lang w:val="af-ZA"/>
        </w:rPr>
        <w:t xml:space="preserve"> </w:t>
      </w:r>
      <w:r w:rsidRPr="006940B0">
        <w:rPr>
          <w:rFonts w:ascii="GHEA Grapalat" w:hAnsi="GHEA Grapalat" w:cs="Arial"/>
          <w:sz w:val="18"/>
          <w:lang w:val="ru-RU"/>
        </w:rPr>
        <w:t>ներկայացրած</w:t>
      </w:r>
      <w:r w:rsidRPr="006940B0">
        <w:rPr>
          <w:rFonts w:ascii="GHEA Grapalat" w:hAnsi="GHEA Grapalat" w:cs="Sylfaen"/>
          <w:sz w:val="18"/>
          <w:lang w:val="af-ZA"/>
        </w:rPr>
        <w:t xml:space="preserve"> </w:t>
      </w:r>
      <w:r w:rsidRPr="006940B0">
        <w:rPr>
          <w:rFonts w:ascii="GHEA Grapalat" w:hAnsi="GHEA Grapalat" w:cs="Arial"/>
          <w:sz w:val="18"/>
          <w:lang w:val="ru-RU"/>
        </w:rPr>
        <w:t>գները</w:t>
      </w:r>
      <w:r w:rsidRPr="006940B0">
        <w:rPr>
          <w:rFonts w:ascii="GHEA Grapalat" w:hAnsi="GHEA Grapalat" w:cs="Sylfaen"/>
          <w:sz w:val="18"/>
          <w:lang w:val="af-ZA"/>
        </w:rPr>
        <w:t xml:space="preserve"> </w:t>
      </w:r>
      <w:r w:rsidRPr="006940B0">
        <w:rPr>
          <w:rFonts w:ascii="GHEA Grapalat" w:hAnsi="GHEA Grapalat" w:cs="Arial"/>
          <w:sz w:val="18"/>
          <w:lang w:val="ru-RU"/>
        </w:rPr>
        <w:t>գերազանցում</w:t>
      </w:r>
      <w:r w:rsidRPr="006940B0">
        <w:rPr>
          <w:rFonts w:ascii="GHEA Grapalat" w:hAnsi="GHEA Grapalat" w:cs="Sylfaen"/>
          <w:sz w:val="18"/>
          <w:lang w:val="af-ZA"/>
        </w:rPr>
        <w:t xml:space="preserve"> </w:t>
      </w:r>
      <w:r w:rsidRPr="006940B0">
        <w:rPr>
          <w:rFonts w:ascii="GHEA Grapalat" w:hAnsi="GHEA Grapalat" w:cs="Arial"/>
          <w:sz w:val="18"/>
          <w:lang w:val="ru-RU"/>
        </w:rPr>
        <w:t>են</w:t>
      </w:r>
      <w:r w:rsidRPr="006940B0">
        <w:rPr>
          <w:rFonts w:ascii="GHEA Grapalat" w:hAnsi="GHEA Grapalat" w:cs="Sylfaen"/>
          <w:sz w:val="18"/>
          <w:lang w:val="af-ZA"/>
        </w:rPr>
        <w:t xml:space="preserve"> </w:t>
      </w:r>
      <w:r w:rsidRPr="006940B0">
        <w:rPr>
          <w:rFonts w:ascii="GHEA Grapalat" w:hAnsi="GHEA Grapalat" w:cs="Arial"/>
          <w:sz w:val="18"/>
          <w:lang w:val="ru-RU"/>
        </w:rPr>
        <w:t>գնման</w:t>
      </w:r>
      <w:r w:rsidRPr="006940B0">
        <w:rPr>
          <w:rFonts w:ascii="GHEA Grapalat" w:hAnsi="GHEA Grapalat" w:cs="Sylfaen"/>
          <w:sz w:val="18"/>
          <w:lang w:val="af-ZA"/>
        </w:rPr>
        <w:t xml:space="preserve"> </w:t>
      </w:r>
      <w:r w:rsidRPr="006940B0">
        <w:rPr>
          <w:rFonts w:ascii="GHEA Grapalat" w:hAnsi="GHEA Grapalat" w:cs="Arial"/>
          <w:sz w:val="18"/>
          <w:lang w:val="ru-RU"/>
        </w:rPr>
        <w:t>հայտով</w:t>
      </w:r>
      <w:r w:rsidRPr="006940B0">
        <w:rPr>
          <w:rFonts w:ascii="GHEA Grapalat" w:hAnsi="GHEA Grapalat" w:cs="Sylfaen"/>
          <w:sz w:val="18"/>
          <w:lang w:val="af-ZA"/>
        </w:rPr>
        <w:t xml:space="preserve"> </w:t>
      </w:r>
      <w:r w:rsidRPr="006940B0">
        <w:rPr>
          <w:rFonts w:ascii="GHEA Grapalat" w:hAnsi="GHEA Grapalat" w:cs="Arial"/>
          <w:sz w:val="18"/>
          <w:lang w:val="ru-RU"/>
        </w:rPr>
        <w:t>սահմանված</w:t>
      </w:r>
      <w:r w:rsidRPr="006940B0">
        <w:rPr>
          <w:rFonts w:ascii="GHEA Grapalat" w:hAnsi="GHEA Grapalat" w:cs="Sylfaen"/>
          <w:sz w:val="18"/>
          <w:lang w:val="af-ZA"/>
        </w:rPr>
        <w:t xml:space="preserve"> </w:t>
      </w:r>
      <w:r w:rsidRPr="006940B0">
        <w:rPr>
          <w:rFonts w:ascii="GHEA Grapalat" w:hAnsi="GHEA Grapalat" w:cs="Arial"/>
          <w:sz w:val="18"/>
          <w:lang w:val="ru-RU"/>
        </w:rPr>
        <w:t>գինը</w:t>
      </w:r>
      <w:r w:rsidRPr="006940B0">
        <w:rPr>
          <w:rFonts w:ascii="GHEA Grapalat" w:hAnsi="GHEA Grapalat" w:cs="Sylfaen"/>
          <w:sz w:val="18"/>
          <w:lang w:val="hy-AM"/>
        </w:rPr>
        <w:t xml:space="preserve">, </w:t>
      </w:r>
      <w:r w:rsidRPr="006940B0">
        <w:rPr>
          <w:rFonts w:ascii="GHEA Grapalat" w:hAnsi="GHEA Grapalat" w:cs="Arial"/>
          <w:sz w:val="18"/>
          <w:lang w:val="hy-AM"/>
        </w:rPr>
        <w:t>ապա</w:t>
      </w:r>
      <w:r w:rsidRPr="006940B0">
        <w:rPr>
          <w:rFonts w:ascii="GHEA Grapalat" w:hAnsi="GHEA Grapalat" w:cs="Sylfaen"/>
          <w:sz w:val="18"/>
          <w:lang w:val="hy-AM"/>
        </w:rPr>
        <w:t xml:space="preserve"> </w:t>
      </w:r>
      <w:r w:rsidRPr="006940B0">
        <w:rPr>
          <w:rFonts w:ascii="GHEA Grapalat" w:hAnsi="GHEA Grapalat" w:cs="Arial"/>
          <w:sz w:val="18"/>
          <w:lang w:val="hy-AM"/>
        </w:rPr>
        <w:t>գնահատող</w:t>
      </w:r>
      <w:r w:rsidRPr="006940B0">
        <w:rPr>
          <w:rFonts w:ascii="GHEA Grapalat" w:hAnsi="GHEA Grapalat" w:cs="Sylfaen"/>
          <w:sz w:val="18"/>
          <w:lang w:val="hy-AM"/>
        </w:rPr>
        <w:t xml:space="preserve"> </w:t>
      </w:r>
      <w:r w:rsidRPr="006940B0">
        <w:rPr>
          <w:rFonts w:ascii="GHEA Grapalat" w:hAnsi="GHEA Grapalat" w:cs="Arial"/>
          <w:sz w:val="18"/>
          <w:lang w:val="hy-AM"/>
        </w:rPr>
        <w:t>հանձնաժողովը</w:t>
      </w:r>
      <w:r w:rsidRPr="006940B0">
        <w:rPr>
          <w:rFonts w:ascii="GHEA Grapalat" w:hAnsi="GHEA Grapalat" w:cs="Sylfaen"/>
          <w:sz w:val="18"/>
          <w:lang w:val="hy-AM"/>
        </w:rPr>
        <w:t xml:space="preserve"> </w:t>
      </w:r>
      <w:r w:rsidRPr="006940B0">
        <w:rPr>
          <w:rFonts w:ascii="GHEA Grapalat" w:hAnsi="GHEA Grapalat" w:cs="Arial"/>
          <w:sz w:val="18"/>
          <w:lang w:val="hy-AM"/>
        </w:rPr>
        <w:t>կարող</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բանակցությունների</w:t>
      </w:r>
      <w:r w:rsidRPr="006940B0">
        <w:rPr>
          <w:rFonts w:ascii="GHEA Grapalat" w:hAnsi="GHEA Grapalat" w:cs="Sylfaen"/>
          <w:sz w:val="18"/>
          <w:lang w:val="hy-AM"/>
        </w:rPr>
        <w:t xml:space="preserve"> </w:t>
      </w:r>
      <w:r w:rsidRPr="006940B0">
        <w:rPr>
          <w:rFonts w:ascii="GHEA Grapalat" w:hAnsi="GHEA Grapalat" w:cs="Arial"/>
          <w:sz w:val="18"/>
          <w:lang w:val="hy-AM"/>
        </w:rPr>
        <w:t>արդյունքում</w:t>
      </w:r>
      <w:r w:rsidRPr="006940B0">
        <w:rPr>
          <w:rFonts w:ascii="GHEA Grapalat" w:hAnsi="GHEA Grapalat" w:cs="Sylfaen"/>
          <w:sz w:val="18"/>
          <w:lang w:val="hy-AM"/>
        </w:rPr>
        <w:t xml:space="preserve"> </w:t>
      </w:r>
      <w:r w:rsidRPr="006940B0">
        <w:rPr>
          <w:rFonts w:ascii="GHEA Grapalat" w:hAnsi="GHEA Grapalat" w:cs="Arial"/>
          <w:sz w:val="18"/>
          <w:lang w:val="hy-AM"/>
        </w:rPr>
        <w:t>ցածր</w:t>
      </w:r>
      <w:r w:rsidRPr="006940B0">
        <w:rPr>
          <w:rFonts w:ascii="GHEA Grapalat" w:hAnsi="GHEA Grapalat" w:cs="Sylfaen"/>
          <w:sz w:val="18"/>
          <w:lang w:val="hy-AM"/>
        </w:rPr>
        <w:t xml:space="preserve"> </w:t>
      </w:r>
      <w:r w:rsidRPr="006940B0">
        <w:rPr>
          <w:rFonts w:ascii="GHEA Grapalat" w:hAnsi="GHEA Grapalat" w:cs="Arial"/>
          <w:sz w:val="18"/>
          <w:lang w:val="hy-AM"/>
        </w:rPr>
        <w:t>գնային</w:t>
      </w:r>
      <w:r w:rsidRPr="006940B0">
        <w:rPr>
          <w:rFonts w:ascii="GHEA Grapalat" w:hAnsi="GHEA Grapalat" w:cs="Sylfaen"/>
          <w:sz w:val="18"/>
          <w:lang w:val="hy-AM"/>
        </w:rPr>
        <w:t xml:space="preserve"> </w:t>
      </w:r>
      <w:r w:rsidRPr="006940B0">
        <w:rPr>
          <w:rFonts w:ascii="GHEA Grapalat" w:hAnsi="GHEA Grapalat" w:cs="Arial"/>
          <w:sz w:val="18"/>
          <w:lang w:val="hy-AM"/>
        </w:rPr>
        <w:t>առաջարկ</w:t>
      </w:r>
      <w:r w:rsidRPr="006940B0">
        <w:rPr>
          <w:rFonts w:ascii="GHEA Grapalat" w:hAnsi="GHEA Grapalat" w:cs="Sylfaen"/>
          <w:sz w:val="18"/>
          <w:lang w:val="hy-AM"/>
        </w:rPr>
        <w:t xml:space="preserve"> </w:t>
      </w:r>
      <w:r w:rsidRPr="006940B0">
        <w:rPr>
          <w:rFonts w:ascii="GHEA Grapalat" w:hAnsi="GHEA Grapalat" w:cs="Arial"/>
          <w:sz w:val="18"/>
          <w:lang w:val="hy-AM"/>
        </w:rPr>
        <w:t>ներկայացրած</w:t>
      </w:r>
      <w:r w:rsidRPr="006940B0">
        <w:rPr>
          <w:rFonts w:ascii="GHEA Grapalat" w:hAnsi="GHEA Grapalat" w:cs="Sylfaen"/>
          <w:sz w:val="18"/>
          <w:lang w:val="hy-AM"/>
        </w:rPr>
        <w:t xml:space="preserve"> </w:t>
      </w:r>
      <w:r w:rsidRPr="006940B0">
        <w:rPr>
          <w:rFonts w:ascii="GHEA Grapalat" w:hAnsi="GHEA Grapalat" w:cs="Arial"/>
          <w:sz w:val="18"/>
          <w:lang w:val="hy-AM"/>
        </w:rPr>
        <w:t>մասնակցին</w:t>
      </w:r>
      <w:r w:rsidRPr="006940B0">
        <w:rPr>
          <w:rFonts w:ascii="GHEA Grapalat" w:hAnsi="GHEA Grapalat" w:cs="Sylfaen"/>
          <w:sz w:val="18"/>
          <w:lang w:val="hy-AM"/>
        </w:rPr>
        <w:t xml:space="preserve"> </w:t>
      </w:r>
      <w:r w:rsidRPr="006940B0">
        <w:rPr>
          <w:rFonts w:ascii="GHEA Grapalat" w:hAnsi="GHEA Grapalat" w:cs="Arial"/>
          <w:sz w:val="18"/>
          <w:lang w:val="hy-AM"/>
        </w:rPr>
        <w:t>հայտարարել</w:t>
      </w:r>
      <w:r w:rsidRPr="006940B0">
        <w:rPr>
          <w:rFonts w:ascii="GHEA Grapalat" w:hAnsi="GHEA Grapalat" w:cs="Sylfaen"/>
          <w:sz w:val="18"/>
          <w:lang w:val="hy-AM"/>
        </w:rPr>
        <w:t xml:space="preserve"> </w:t>
      </w:r>
      <w:r w:rsidRPr="006940B0">
        <w:rPr>
          <w:rFonts w:ascii="GHEA Grapalat" w:hAnsi="GHEA Grapalat" w:cs="Arial"/>
          <w:sz w:val="18"/>
          <w:lang w:val="hy-AM"/>
        </w:rPr>
        <w:t>ընտրված</w:t>
      </w:r>
      <w:r w:rsidRPr="006940B0">
        <w:rPr>
          <w:rFonts w:ascii="GHEA Grapalat" w:hAnsi="GHEA Grapalat" w:cs="Sylfaen"/>
          <w:sz w:val="18"/>
          <w:lang w:val="hy-AM"/>
        </w:rPr>
        <w:t xml:space="preserve"> </w:t>
      </w:r>
      <w:r w:rsidRPr="006940B0">
        <w:rPr>
          <w:rFonts w:ascii="GHEA Grapalat" w:hAnsi="GHEA Grapalat" w:cs="Arial"/>
          <w:sz w:val="18"/>
          <w:lang w:val="hy-AM"/>
        </w:rPr>
        <w:t>մասնակից՝</w:t>
      </w:r>
      <w:r w:rsidRPr="006940B0">
        <w:rPr>
          <w:rFonts w:ascii="GHEA Grapalat" w:hAnsi="GHEA Grapalat" w:cs="Sylfaen"/>
          <w:sz w:val="18"/>
          <w:lang w:val="hy-AM"/>
        </w:rPr>
        <w:t xml:space="preserve"> </w:t>
      </w:r>
      <w:r w:rsidRPr="006940B0">
        <w:rPr>
          <w:rFonts w:ascii="GHEA Grapalat" w:hAnsi="GHEA Grapalat" w:cs="Arial"/>
          <w:sz w:val="18"/>
          <w:lang w:val="hy-AM"/>
        </w:rPr>
        <w:t>պայմանով</w:t>
      </w:r>
      <w:r w:rsidRPr="006940B0">
        <w:rPr>
          <w:rFonts w:ascii="GHEA Grapalat" w:hAnsi="GHEA Grapalat" w:cs="Sylfaen"/>
          <w:sz w:val="18"/>
          <w:lang w:val="hy-AM"/>
        </w:rPr>
        <w:t xml:space="preserve">, </w:t>
      </w:r>
      <w:r w:rsidRPr="006940B0">
        <w:rPr>
          <w:rFonts w:ascii="GHEA Grapalat" w:hAnsi="GHEA Grapalat" w:cs="Arial"/>
          <w:sz w:val="18"/>
          <w:lang w:val="hy-AM"/>
        </w:rPr>
        <w:t>որ՝</w:t>
      </w:r>
    </w:p>
    <w:p w:rsidR="00E54C92" w:rsidRPr="006940B0" w:rsidRDefault="00E54C92" w:rsidP="00E54C92">
      <w:pPr>
        <w:shd w:val="clear" w:color="auto" w:fill="FFFFFF"/>
        <w:ind w:firstLine="375"/>
        <w:jc w:val="both"/>
        <w:rPr>
          <w:rFonts w:ascii="GHEA Grapalat" w:hAnsi="GHEA Grapalat" w:cs="Sylfaen"/>
          <w:sz w:val="18"/>
          <w:lang w:val="hy-AM"/>
        </w:rPr>
      </w:pPr>
      <w:r w:rsidRPr="006940B0">
        <w:rPr>
          <w:rFonts w:ascii="GHEA Grapalat" w:hAnsi="GHEA Grapalat" w:cs="Sylfaen"/>
          <w:sz w:val="18"/>
          <w:lang w:val="hy-AM"/>
        </w:rPr>
        <w:t xml:space="preserve">- </w:t>
      </w:r>
      <w:r w:rsidRPr="006940B0">
        <w:rPr>
          <w:rFonts w:ascii="GHEA Grapalat" w:hAnsi="GHEA Grapalat" w:cs="Arial"/>
          <w:sz w:val="18"/>
          <w:lang w:val="hy-AM"/>
        </w:rPr>
        <w:t>միևնույն</w:t>
      </w:r>
      <w:r w:rsidRPr="006940B0">
        <w:rPr>
          <w:rFonts w:ascii="GHEA Grapalat" w:hAnsi="GHEA Grapalat" w:cs="Sylfaen"/>
          <w:sz w:val="18"/>
          <w:lang w:val="hy-AM"/>
        </w:rPr>
        <w:t xml:space="preserve"> </w:t>
      </w:r>
      <w:r w:rsidRPr="006940B0">
        <w:rPr>
          <w:rFonts w:ascii="GHEA Grapalat" w:hAnsi="GHEA Grapalat" w:cs="Arial"/>
          <w:sz w:val="18"/>
          <w:lang w:val="hy-AM"/>
        </w:rPr>
        <w:t>գնման</w:t>
      </w:r>
      <w:r w:rsidRPr="006940B0">
        <w:rPr>
          <w:rFonts w:ascii="GHEA Grapalat" w:hAnsi="GHEA Grapalat" w:cs="Sylfaen"/>
          <w:sz w:val="18"/>
          <w:lang w:val="hy-AM"/>
        </w:rPr>
        <w:t xml:space="preserve"> </w:t>
      </w:r>
      <w:r w:rsidRPr="006940B0">
        <w:rPr>
          <w:rFonts w:ascii="GHEA Grapalat" w:hAnsi="GHEA Grapalat" w:cs="Arial"/>
          <w:sz w:val="18"/>
          <w:lang w:val="hy-AM"/>
        </w:rPr>
        <w:t>առարկայի</w:t>
      </w:r>
      <w:r w:rsidRPr="006940B0">
        <w:rPr>
          <w:rFonts w:ascii="GHEA Grapalat" w:hAnsi="GHEA Grapalat" w:cs="Sylfaen"/>
          <w:sz w:val="18"/>
          <w:lang w:val="hy-AM"/>
        </w:rPr>
        <w:t xml:space="preserve"> </w:t>
      </w:r>
      <w:r w:rsidRPr="006940B0">
        <w:rPr>
          <w:rFonts w:ascii="GHEA Grapalat" w:hAnsi="GHEA Grapalat" w:cs="Arial"/>
          <w:sz w:val="18"/>
          <w:lang w:val="hy-AM"/>
        </w:rPr>
        <w:t>բնութագրերով</w:t>
      </w:r>
      <w:r w:rsidRPr="006940B0">
        <w:rPr>
          <w:rFonts w:ascii="GHEA Grapalat" w:hAnsi="GHEA Grapalat" w:cs="Sylfaen"/>
          <w:sz w:val="18"/>
          <w:lang w:val="hy-AM"/>
        </w:rPr>
        <w:t xml:space="preserve"> </w:t>
      </w:r>
      <w:r w:rsidRPr="006940B0">
        <w:rPr>
          <w:rFonts w:ascii="GHEA Grapalat" w:hAnsi="GHEA Grapalat" w:cs="Arial"/>
          <w:sz w:val="18"/>
          <w:lang w:val="hy-AM"/>
        </w:rPr>
        <w:t>տվյալ</w:t>
      </w:r>
      <w:r w:rsidRPr="006940B0">
        <w:rPr>
          <w:rFonts w:ascii="GHEA Grapalat" w:hAnsi="GHEA Grapalat" w:cs="Sylfaen"/>
          <w:sz w:val="18"/>
          <w:lang w:val="hy-AM"/>
        </w:rPr>
        <w:t xml:space="preserve"> </w:t>
      </w:r>
      <w:r w:rsidRPr="006940B0">
        <w:rPr>
          <w:rFonts w:ascii="GHEA Grapalat" w:hAnsi="GHEA Grapalat" w:cs="Arial"/>
          <w:sz w:val="18"/>
          <w:lang w:val="hy-AM"/>
        </w:rPr>
        <w:t>օրացուցային</w:t>
      </w:r>
      <w:r w:rsidRPr="006940B0">
        <w:rPr>
          <w:rFonts w:ascii="GHEA Grapalat" w:hAnsi="GHEA Grapalat" w:cs="Sylfaen"/>
          <w:sz w:val="18"/>
          <w:lang w:val="hy-AM"/>
        </w:rPr>
        <w:t xml:space="preserve"> </w:t>
      </w:r>
      <w:r w:rsidRPr="006940B0">
        <w:rPr>
          <w:rFonts w:ascii="GHEA Grapalat" w:hAnsi="GHEA Grapalat" w:cs="Arial"/>
          <w:sz w:val="18"/>
          <w:lang w:val="hy-AM"/>
        </w:rPr>
        <w:t>տարում</w:t>
      </w:r>
      <w:r w:rsidRPr="006940B0">
        <w:rPr>
          <w:rFonts w:ascii="GHEA Grapalat" w:hAnsi="GHEA Grapalat" w:cs="Sylfaen"/>
          <w:sz w:val="18"/>
          <w:lang w:val="hy-AM"/>
        </w:rPr>
        <w:t xml:space="preserve"> </w:t>
      </w:r>
      <w:r w:rsidRPr="006940B0">
        <w:rPr>
          <w:rFonts w:ascii="GHEA Grapalat" w:hAnsi="GHEA Grapalat" w:cs="Arial"/>
          <w:sz w:val="18"/>
          <w:lang w:val="hy-AM"/>
        </w:rPr>
        <w:t>արդեն</w:t>
      </w:r>
      <w:r w:rsidRPr="006940B0">
        <w:rPr>
          <w:rFonts w:ascii="GHEA Grapalat" w:hAnsi="GHEA Grapalat" w:cs="Sylfaen"/>
          <w:sz w:val="18"/>
          <w:lang w:val="hy-AM"/>
        </w:rPr>
        <w:t xml:space="preserve"> </w:t>
      </w:r>
      <w:r w:rsidRPr="006940B0">
        <w:rPr>
          <w:rFonts w:ascii="GHEA Grapalat" w:hAnsi="GHEA Grapalat" w:cs="Arial"/>
          <w:sz w:val="18"/>
          <w:lang w:val="hy-AM"/>
        </w:rPr>
        <w:t>իսկ</w:t>
      </w:r>
      <w:r w:rsidRPr="006940B0">
        <w:rPr>
          <w:rFonts w:ascii="GHEA Grapalat" w:hAnsi="GHEA Grapalat" w:cs="Sylfaen"/>
          <w:sz w:val="18"/>
          <w:lang w:val="hy-AM"/>
        </w:rPr>
        <w:t xml:space="preserve"> </w:t>
      </w:r>
      <w:r w:rsidRPr="006940B0">
        <w:rPr>
          <w:rFonts w:ascii="GHEA Grapalat" w:hAnsi="GHEA Grapalat" w:cs="Arial"/>
          <w:sz w:val="18"/>
          <w:lang w:val="hy-AM"/>
        </w:rPr>
        <w:t>կազմակերպվել</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առնվազն</w:t>
      </w:r>
      <w:r w:rsidRPr="006940B0">
        <w:rPr>
          <w:rFonts w:ascii="GHEA Grapalat" w:hAnsi="GHEA Grapalat" w:cs="Sylfaen"/>
          <w:sz w:val="18"/>
          <w:lang w:val="hy-AM"/>
        </w:rPr>
        <w:t xml:space="preserve"> </w:t>
      </w:r>
      <w:r w:rsidRPr="006940B0">
        <w:rPr>
          <w:rFonts w:ascii="GHEA Grapalat" w:hAnsi="GHEA Grapalat" w:cs="Arial"/>
          <w:sz w:val="18"/>
          <w:lang w:val="hy-AM"/>
        </w:rPr>
        <w:t>մեկ</w:t>
      </w:r>
      <w:r w:rsidRPr="006940B0">
        <w:rPr>
          <w:rFonts w:ascii="GHEA Grapalat" w:hAnsi="GHEA Grapalat" w:cs="Sylfaen"/>
          <w:sz w:val="18"/>
          <w:lang w:val="hy-AM"/>
        </w:rPr>
        <w:t xml:space="preserve"> </w:t>
      </w:r>
      <w:r w:rsidRPr="006940B0">
        <w:rPr>
          <w:rFonts w:ascii="GHEA Grapalat" w:hAnsi="GHEA Grapalat" w:cs="Arial"/>
          <w:sz w:val="18"/>
          <w:lang w:val="hy-AM"/>
        </w:rPr>
        <w:t>գնման</w:t>
      </w:r>
      <w:r w:rsidRPr="006940B0">
        <w:rPr>
          <w:rFonts w:ascii="GHEA Grapalat" w:hAnsi="GHEA Grapalat" w:cs="Sylfaen"/>
          <w:sz w:val="18"/>
          <w:lang w:val="hy-AM"/>
        </w:rPr>
        <w:t xml:space="preserve"> </w:t>
      </w:r>
      <w:r w:rsidRPr="006940B0">
        <w:rPr>
          <w:rFonts w:ascii="GHEA Grapalat" w:hAnsi="GHEA Grapalat" w:cs="Arial"/>
          <w:sz w:val="18"/>
          <w:lang w:val="hy-AM"/>
        </w:rPr>
        <w:t>մրցակցային</w:t>
      </w:r>
      <w:r w:rsidRPr="006940B0">
        <w:rPr>
          <w:rFonts w:ascii="GHEA Grapalat" w:hAnsi="GHEA Grapalat" w:cs="Sylfaen"/>
          <w:sz w:val="18"/>
          <w:lang w:val="hy-AM"/>
        </w:rPr>
        <w:t xml:space="preserve"> </w:t>
      </w:r>
      <w:r w:rsidRPr="006940B0">
        <w:rPr>
          <w:rFonts w:ascii="GHEA Grapalat" w:hAnsi="GHEA Grapalat" w:cs="Arial"/>
          <w:sz w:val="18"/>
          <w:lang w:val="hy-AM"/>
        </w:rPr>
        <w:t>ընթացակարգ</w:t>
      </w:r>
      <w:r w:rsidRPr="006940B0">
        <w:rPr>
          <w:rFonts w:ascii="GHEA Grapalat" w:hAnsi="GHEA Grapalat" w:cs="Sylfaen"/>
          <w:sz w:val="18"/>
          <w:lang w:val="hy-AM"/>
        </w:rPr>
        <w:t xml:space="preserve">, </w:t>
      </w:r>
      <w:r w:rsidRPr="006940B0">
        <w:rPr>
          <w:rFonts w:ascii="GHEA Grapalat" w:hAnsi="GHEA Grapalat" w:cs="Arial"/>
          <w:sz w:val="18"/>
          <w:lang w:val="hy-AM"/>
        </w:rPr>
        <w:t>որը</w:t>
      </w:r>
      <w:r w:rsidRPr="006940B0">
        <w:rPr>
          <w:rFonts w:ascii="GHEA Grapalat" w:hAnsi="GHEA Grapalat" w:cs="Sylfaen"/>
          <w:sz w:val="18"/>
          <w:lang w:val="hy-AM"/>
        </w:rPr>
        <w:t xml:space="preserve"> </w:t>
      </w:r>
      <w:r w:rsidRPr="006940B0">
        <w:rPr>
          <w:rFonts w:ascii="GHEA Grapalat" w:hAnsi="GHEA Grapalat" w:cs="Arial"/>
          <w:sz w:val="18"/>
          <w:lang w:val="hy-AM"/>
        </w:rPr>
        <w:t>չկայացած</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հայտարարվել</w:t>
      </w:r>
      <w:r w:rsidRPr="006940B0">
        <w:rPr>
          <w:rFonts w:ascii="GHEA Grapalat" w:hAnsi="GHEA Grapalat" w:cs="Sylfaen"/>
          <w:sz w:val="18"/>
          <w:lang w:val="hy-AM"/>
        </w:rPr>
        <w:t xml:space="preserve"> </w:t>
      </w:r>
      <w:r w:rsidRPr="006940B0">
        <w:rPr>
          <w:rFonts w:ascii="GHEA Grapalat" w:hAnsi="GHEA Grapalat" w:cs="Arial"/>
          <w:sz w:val="18"/>
          <w:lang w:val="hy-AM"/>
        </w:rPr>
        <w:t>մասնակիցների</w:t>
      </w:r>
      <w:r w:rsidRPr="006940B0">
        <w:rPr>
          <w:rFonts w:ascii="GHEA Grapalat" w:hAnsi="GHEA Grapalat" w:cs="Sylfaen"/>
          <w:sz w:val="18"/>
          <w:lang w:val="hy-AM"/>
        </w:rPr>
        <w:t xml:space="preserve"> </w:t>
      </w:r>
      <w:r w:rsidRPr="006940B0">
        <w:rPr>
          <w:rFonts w:ascii="GHEA Grapalat" w:hAnsi="GHEA Grapalat" w:cs="Arial"/>
          <w:sz w:val="18"/>
          <w:lang w:val="hy-AM"/>
        </w:rPr>
        <w:t>ներկայացրած</w:t>
      </w:r>
      <w:r w:rsidRPr="006940B0">
        <w:rPr>
          <w:rFonts w:ascii="GHEA Grapalat" w:hAnsi="GHEA Grapalat" w:cs="Sylfaen"/>
          <w:sz w:val="18"/>
          <w:lang w:val="hy-AM"/>
        </w:rPr>
        <w:t xml:space="preserve"> </w:t>
      </w:r>
      <w:r w:rsidRPr="006940B0">
        <w:rPr>
          <w:rFonts w:ascii="GHEA Grapalat" w:hAnsi="GHEA Grapalat" w:cs="Arial"/>
          <w:sz w:val="18"/>
          <w:lang w:val="hy-AM"/>
        </w:rPr>
        <w:t>գները</w:t>
      </w:r>
      <w:r w:rsidRPr="006940B0">
        <w:rPr>
          <w:rFonts w:ascii="GHEA Grapalat" w:hAnsi="GHEA Grapalat" w:cs="Sylfaen"/>
          <w:sz w:val="18"/>
          <w:lang w:val="hy-AM"/>
        </w:rPr>
        <w:t xml:space="preserve"> </w:t>
      </w:r>
      <w:r w:rsidRPr="006940B0">
        <w:rPr>
          <w:rFonts w:ascii="GHEA Grapalat" w:hAnsi="GHEA Grapalat" w:cs="Arial"/>
          <w:sz w:val="18"/>
          <w:lang w:val="hy-AM"/>
        </w:rPr>
        <w:t>գնման</w:t>
      </w:r>
      <w:r w:rsidRPr="006940B0">
        <w:rPr>
          <w:rFonts w:ascii="GHEA Grapalat" w:hAnsi="GHEA Grapalat" w:cs="Sylfaen"/>
          <w:sz w:val="18"/>
          <w:lang w:val="hy-AM"/>
        </w:rPr>
        <w:t xml:space="preserve"> </w:t>
      </w:r>
      <w:r w:rsidRPr="006940B0">
        <w:rPr>
          <w:rFonts w:ascii="GHEA Grapalat" w:hAnsi="GHEA Grapalat" w:cs="Arial"/>
          <w:sz w:val="18"/>
          <w:lang w:val="hy-AM"/>
        </w:rPr>
        <w:t>հայտով</w:t>
      </w:r>
      <w:r w:rsidRPr="006940B0">
        <w:rPr>
          <w:rFonts w:ascii="GHEA Grapalat" w:hAnsi="GHEA Grapalat" w:cs="Sylfaen"/>
          <w:sz w:val="18"/>
          <w:lang w:val="hy-AM"/>
        </w:rPr>
        <w:t xml:space="preserve"> </w:t>
      </w:r>
      <w:r w:rsidRPr="006940B0">
        <w:rPr>
          <w:rFonts w:ascii="GHEA Grapalat" w:hAnsi="GHEA Grapalat" w:cs="Arial"/>
          <w:sz w:val="18"/>
          <w:lang w:val="hy-AM"/>
        </w:rPr>
        <w:t>սահմանված</w:t>
      </w:r>
      <w:r w:rsidRPr="006940B0">
        <w:rPr>
          <w:rFonts w:ascii="GHEA Grapalat" w:hAnsi="GHEA Grapalat" w:cs="Sylfaen"/>
          <w:sz w:val="18"/>
          <w:lang w:val="hy-AM"/>
        </w:rPr>
        <w:t xml:space="preserve"> </w:t>
      </w:r>
      <w:r w:rsidRPr="006940B0">
        <w:rPr>
          <w:rFonts w:ascii="GHEA Grapalat" w:hAnsi="GHEA Grapalat" w:cs="Arial"/>
          <w:sz w:val="18"/>
          <w:lang w:val="hy-AM"/>
        </w:rPr>
        <w:t>գինը</w:t>
      </w:r>
      <w:r w:rsidRPr="006940B0">
        <w:rPr>
          <w:rFonts w:ascii="GHEA Grapalat" w:hAnsi="GHEA Grapalat" w:cs="Sylfaen"/>
          <w:sz w:val="18"/>
          <w:lang w:val="hy-AM"/>
        </w:rPr>
        <w:t xml:space="preserve"> </w:t>
      </w:r>
      <w:r w:rsidRPr="006940B0">
        <w:rPr>
          <w:rFonts w:ascii="GHEA Grapalat" w:hAnsi="GHEA Grapalat" w:cs="Arial"/>
          <w:sz w:val="18"/>
          <w:lang w:val="hy-AM"/>
        </w:rPr>
        <w:t>գերազանցելու</w:t>
      </w:r>
      <w:r w:rsidRPr="006940B0">
        <w:rPr>
          <w:rFonts w:ascii="GHEA Grapalat" w:hAnsi="GHEA Grapalat" w:cs="Sylfaen"/>
          <w:sz w:val="18"/>
          <w:lang w:val="hy-AM"/>
        </w:rPr>
        <w:t xml:space="preserve"> </w:t>
      </w:r>
      <w:r w:rsidRPr="006940B0">
        <w:rPr>
          <w:rFonts w:ascii="GHEA Grapalat" w:hAnsi="GHEA Grapalat" w:cs="Arial"/>
          <w:sz w:val="18"/>
          <w:lang w:val="hy-AM"/>
        </w:rPr>
        <w:t>հիմքով</w:t>
      </w:r>
      <w:r w:rsidRPr="006940B0">
        <w:rPr>
          <w:rFonts w:ascii="GHEA Grapalat" w:hAnsi="GHEA Grapalat" w:cs="Sylfaen"/>
          <w:sz w:val="18"/>
          <w:lang w:val="hy-AM"/>
        </w:rPr>
        <w:t xml:space="preserve"> </w:t>
      </w:r>
      <w:r w:rsidRPr="006940B0">
        <w:rPr>
          <w:rFonts w:ascii="GHEA Grapalat" w:hAnsi="GHEA Grapalat" w:cs="Arial"/>
          <w:sz w:val="18"/>
          <w:lang w:val="hy-AM"/>
        </w:rPr>
        <w:t>պայմանավորված</w:t>
      </w:r>
      <w:r w:rsidRPr="006940B0">
        <w:rPr>
          <w:rFonts w:ascii="GHEA Grapalat" w:hAnsi="GHEA Grapalat" w:cs="Sylfaen"/>
          <w:sz w:val="18"/>
          <w:lang w:val="hy-AM"/>
        </w:rPr>
        <w:t>.</w:t>
      </w:r>
    </w:p>
    <w:p w:rsidR="00E54C92" w:rsidRPr="006940B0" w:rsidRDefault="00E54C92" w:rsidP="00E54C92">
      <w:pPr>
        <w:shd w:val="clear" w:color="auto" w:fill="FFFFFF"/>
        <w:ind w:firstLine="375"/>
        <w:jc w:val="both"/>
        <w:rPr>
          <w:rFonts w:ascii="GHEA Grapalat" w:hAnsi="GHEA Grapalat" w:cs="Sylfaen"/>
          <w:sz w:val="18"/>
          <w:lang w:val="hy-AM"/>
        </w:rPr>
      </w:pPr>
      <w:r w:rsidRPr="006940B0">
        <w:rPr>
          <w:rFonts w:ascii="GHEA Grapalat" w:hAnsi="GHEA Grapalat" w:cs="Sylfaen"/>
          <w:sz w:val="18"/>
          <w:lang w:val="hy-AM"/>
        </w:rPr>
        <w:t xml:space="preserve">- </w:t>
      </w:r>
      <w:r w:rsidRPr="006940B0">
        <w:rPr>
          <w:rFonts w:ascii="GHEA Grapalat" w:hAnsi="GHEA Grapalat" w:cs="Arial"/>
          <w:sz w:val="18"/>
          <w:lang w:val="hy-AM"/>
        </w:rPr>
        <w:t>ընտրված</w:t>
      </w:r>
      <w:r w:rsidRPr="006940B0">
        <w:rPr>
          <w:rFonts w:ascii="GHEA Grapalat" w:hAnsi="GHEA Grapalat" w:cs="Sylfaen"/>
          <w:sz w:val="18"/>
          <w:lang w:val="hy-AM"/>
        </w:rPr>
        <w:t xml:space="preserve"> </w:t>
      </w:r>
      <w:r w:rsidRPr="006940B0">
        <w:rPr>
          <w:rFonts w:ascii="GHEA Grapalat" w:hAnsi="GHEA Grapalat" w:cs="Arial"/>
          <w:sz w:val="18"/>
          <w:lang w:val="hy-AM"/>
        </w:rPr>
        <w:t>մասնակցի</w:t>
      </w:r>
      <w:r w:rsidRPr="006940B0">
        <w:rPr>
          <w:rFonts w:ascii="GHEA Grapalat" w:hAnsi="GHEA Grapalat" w:cs="Sylfaen"/>
          <w:sz w:val="18"/>
          <w:lang w:val="hy-AM"/>
        </w:rPr>
        <w:t xml:space="preserve"> </w:t>
      </w:r>
      <w:r w:rsidRPr="006940B0">
        <w:rPr>
          <w:rFonts w:ascii="GHEA Grapalat" w:hAnsi="GHEA Grapalat" w:cs="Arial"/>
          <w:sz w:val="18"/>
          <w:lang w:val="hy-AM"/>
        </w:rPr>
        <w:t>հետ</w:t>
      </w:r>
      <w:r w:rsidRPr="006940B0">
        <w:rPr>
          <w:rFonts w:ascii="GHEA Grapalat" w:hAnsi="GHEA Grapalat" w:cs="Sylfaen"/>
          <w:sz w:val="18"/>
          <w:lang w:val="hy-AM"/>
        </w:rPr>
        <w:t xml:space="preserve"> </w:t>
      </w:r>
      <w:r w:rsidRPr="006940B0">
        <w:rPr>
          <w:rFonts w:ascii="GHEA Grapalat" w:hAnsi="GHEA Grapalat" w:cs="Arial"/>
          <w:sz w:val="18"/>
          <w:lang w:val="hy-AM"/>
        </w:rPr>
        <w:t>կնքվող</w:t>
      </w:r>
      <w:r w:rsidRPr="006940B0">
        <w:rPr>
          <w:rFonts w:ascii="GHEA Grapalat" w:hAnsi="GHEA Grapalat" w:cs="Sylfaen"/>
          <w:sz w:val="18"/>
          <w:lang w:val="hy-AM"/>
        </w:rPr>
        <w:t xml:space="preserve"> </w:t>
      </w:r>
      <w:r w:rsidRPr="006940B0">
        <w:rPr>
          <w:rFonts w:ascii="GHEA Grapalat" w:hAnsi="GHEA Grapalat" w:cs="Arial"/>
          <w:sz w:val="18"/>
          <w:lang w:val="hy-AM"/>
        </w:rPr>
        <w:t>պայմանագրով</w:t>
      </w:r>
      <w:r w:rsidRPr="006940B0">
        <w:rPr>
          <w:rFonts w:ascii="GHEA Grapalat" w:hAnsi="GHEA Grapalat" w:cs="Sylfaen"/>
          <w:sz w:val="18"/>
          <w:lang w:val="hy-AM"/>
        </w:rPr>
        <w:t xml:space="preserve"> </w:t>
      </w:r>
      <w:r w:rsidRPr="006940B0">
        <w:rPr>
          <w:rFonts w:ascii="GHEA Grapalat" w:hAnsi="GHEA Grapalat" w:cs="Arial"/>
          <w:sz w:val="18"/>
          <w:lang w:val="hy-AM"/>
        </w:rPr>
        <w:t>նախատեսված</w:t>
      </w:r>
      <w:r w:rsidRPr="006940B0">
        <w:rPr>
          <w:rFonts w:ascii="GHEA Grapalat" w:hAnsi="GHEA Grapalat" w:cs="Sylfaen"/>
          <w:sz w:val="18"/>
          <w:lang w:val="hy-AM"/>
        </w:rPr>
        <w:t xml:space="preserve"> </w:t>
      </w:r>
      <w:r w:rsidRPr="006940B0">
        <w:rPr>
          <w:rFonts w:ascii="GHEA Grapalat" w:hAnsi="GHEA Grapalat" w:cs="Arial"/>
          <w:sz w:val="18"/>
          <w:lang w:val="hy-AM"/>
        </w:rPr>
        <w:t>կողմերի</w:t>
      </w:r>
      <w:r w:rsidRPr="006940B0">
        <w:rPr>
          <w:rFonts w:ascii="GHEA Grapalat" w:hAnsi="GHEA Grapalat" w:cs="Sylfaen"/>
          <w:sz w:val="18"/>
          <w:lang w:val="hy-AM"/>
        </w:rPr>
        <w:t xml:space="preserve"> </w:t>
      </w:r>
      <w:r w:rsidRPr="006940B0">
        <w:rPr>
          <w:rFonts w:ascii="GHEA Grapalat" w:hAnsi="GHEA Grapalat" w:cs="Arial"/>
          <w:sz w:val="18"/>
          <w:lang w:val="hy-AM"/>
        </w:rPr>
        <w:t>իրավունքներն</w:t>
      </w:r>
      <w:r w:rsidRPr="006940B0">
        <w:rPr>
          <w:rFonts w:ascii="GHEA Grapalat" w:hAnsi="GHEA Grapalat" w:cs="Sylfaen"/>
          <w:sz w:val="18"/>
          <w:lang w:val="hy-AM"/>
        </w:rPr>
        <w:t xml:space="preserve"> </w:t>
      </w:r>
      <w:r w:rsidRPr="006940B0">
        <w:rPr>
          <w:rFonts w:ascii="GHEA Grapalat" w:hAnsi="GHEA Grapalat" w:cs="Arial"/>
          <w:sz w:val="18"/>
          <w:lang w:val="hy-AM"/>
        </w:rPr>
        <w:t>ու</w:t>
      </w:r>
      <w:r w:rsidRPr="006940B0">
        <w:rPr>
          <w:rFonts w:ascii="GHEA Grapalat" w:hAnsi="GHEA Grapalat" w:cs="Sylfaen"/>
          <w:sz w:val="18"/>
          <w:lang w:val="hy-AM"/>
        </w:rPr>
        <w:t xml:space="preserve"> </w:t>
      </w:r>
      <w:r w:rsidRPr="006940B0">
        <w:rPr>
          <w:rFonts w:ascii="GHEA Grapalat" w:hAnsi="GHEA Grapalat" w:cs="Arial"/>
          <w:sz w:val="18"/>
          <w:lang w:val="hy-AM"/>
        </w:rPr>
        <w:t>պարտականությունները</w:t>
      </w:r>
      <w:r w:rsidRPr="006940B0">
        <w:rPr>
          <w:rFonts w:ascii="GHEA Grapalat" w:hAnsi="GHEA Grapalat" w:cs="Sylfaen"/>
          <w:sz w:val="18"/>
          <w:lang w:val="hy-AM"/>
        </w:rPr>
        <w:t xml:space="preserve"> </w:t>
      </w:r>
      <w:r w:rsidRPr="006940B0">
        <w:rPr>
          <w:rFonts w:ascii="GHEA Grapalat" w:hAnsi="GHEA Grapalat" w:cs="Arial"/>
          <w:sz w:val="18"/>
          <w:lang w:val="hy-AM"/>
        </w:rPr>
        <w:t>ուժի</w:t>
      </w:r>
      <w:r w:rsidRPr="006940B0">
        <w:rPr>
          <w:rFonts w:ascii="GHEA Grapalat" w:hAnsi="GHEA Grapalat" w:cs="Sylfaen"/>
          <w:sz w:val="18"/>
          <w:lang w:val="hy-AM"/>
        </w:rPr>
        <w:t xml:space="preserve"> </w:t>
      </w:r>
      <w:r w:rsidRPr="006940B0">
        <w:rPr>
          <w:rFonts w:ascii="GHEA Grapalat" w:hAnsi="GHEA Grapalat" w:cs="Arial"/>
          <w:sz w:val="18"/>
          <w:lang w:val="hy-AM"/>
        </w:rPr>
        <w:t>մեջ</w:t>
      </w:r>
      <w:r w:rsidRPr="006940B0">
        <w:rPr>
          <w:rFonts w:ascii="GHEA Grapalat" w:hAnsi="GHEA Grapalat" w:cs="Sylfaen"/>
          <w:sz w:val="18"/>
          <w:lang w:val="hy-AM"/>
        </w:rPr>
        <w:t xml:space="preserve"> </w:t>
      </w:r>
      <w:r w:rsidRPr="006940B0">
        <w:rPr>
          <w:rFonts w:ascii="GHEA Grapalat" w:hAnsi="GHEA Grapalat" w:cs="Arial"/>
          <w:sz w:val="18"/>
          <w:lang w:val="hy-AM"/>
        </w:rPr>
        <w:t>են</w:t>
      </w:r>
      <w:r w:rsidRPr="006940B0">
        <w:rPr>
          <w:rFonts w:ascii="GHEA Grapalat" w:hAnsi="GHEA Grapalat" w:cs="Sylfaen"/>
          <w:sz w:val="18"/>
          <w:lang w:val="hy-AM"/>
        </w:rPr>
        <w:t xml:space="preserve"> </w:t>
      </w:r>
      <w:r w:rsidRPr="006940B0">
        <w:rPr>
          <w:rFonts w:ascii="GHEA Grapalat" w:hAnsi="GHEA Grapalat" w:cs="Arial"/>
          <w:sz w:val="18"/>
          <w:lang w:val="hy-AM"/>
        </w:rPr>
        <w:t>մտնում</w:t>
      </w:r>
      <w:r w:rsidRPr="006940B0">
        <w:rPr>
          <w:rFonts w:ascii="GHEA Grapalat" w:hAnsi="GHEA Grapalat" w:cs="Sylfaen"/>
          <w:sz w:val="18"/>
          <w:lang w:val="hy-AM"/>
        </w:rPr>
        <w:t xml:space="preserve"> </w:t>
      </w:r>
      <w:r w:rsidRPr="006940B0">
        <w:rPr>
          <w:rFonts w:ascii="GHEA Grapalat" w:hAnsi="GHEA Grapalat" w:cs="Arial"/>
          <w:sz w:val="18"/>
          <w:lang w:val="hy-AM"/>
        </w:rPr>
        <w:t>գնման</w:t>
      </w:r>
      <w:r w:rsidRPr="006940B0">
        <w:rPr>
          <w:rFonts w:ascii="GHEA Grapalat" w:hAnsi="GHEA Grapalat" w:cs="Sylfaen"/>
          <w:sz w:val="18"/>
          <w:lang w:val="hy-AM"/>
        </w:rPr>
        <w:t xml:space="preserve"> </w:t>
      </w:r>
      <w:r w:rsidRPr="006940B0">
        <w:rPr>
          <w:rFonts w:ascii="GHEA Grapalat" w:hAnsi="GHEA Grapalat" w:cs="Arial"/>
          <w:sz w:val="18"/>
          <w:lang w:val="hy-AM"/>
        </w:rPr>
        <w:t>հայտով</w:t>
      </w:r>
      <w:r w:rsidRPr="006940B0">
        <w:rPr>
          <w:rFonts w:ascii="GHEA Grapalat" w:hAnsi="GHEA Grapalat" w:cs="Sylfaen"/>
          <w:sz w:val="18"/>
          <w:lang w:val="hy-AM"/>
        </w:rPr>
        <w:t xml:space="preserve"> </w:t>
      </w:r>
      <w:r w:rsidRPr="006940B0">
        <w:rPr>
          <w:rFonts w:ascii="GHEA Grapalat" w:hAnsi="GHEA Grapalat" w:cs="Arial"/>
          <w:sz w:val="18"/>
          <w:lang w:val="hy-AM"/>
        </w:rPr>
        <w:t>սահմանված</w:t>
      </w:r>
      <w:r w:rsidRPr="006940B0">
        <w:rPr>
          <w:rFonts w:ascii="GHEA Grapalat" w:hAnsi="GHEA Grapalat" w:cs="Sylfaen"/>
          <w:sz w:val="18"/>
          <w:lang w:val="hy-AM"/>
        </w:rPr>
        <w:t xml:space="preserve"> </w:t>
      </w:r>
      <w:r w:rsidRPr="006940B0">
        <w:rPr>
          <w:rFonts w:ascii="GHEA Grapalat" w:hAnsi="GHEA Grapalat" w:cs="Arial"/>
          <w:sz w:val="18"/>
          <w:lang w:val="hy-AM"/>
        </w:rPr>
        <w:t>գինը</w:t>
      </w:r>
      <w:r w:rsidRPr="006940B0">
        <w:rPr>
          <w:rFonts w:ascii="GHEA Grapalat" w:hAnsi="GHEA Grapalat" w:cs="Sylfaen"/>
          <w:sz w:val="18"/>
          <w:lang w:val="hy-AM"/>
        </w:rPr>
        <w:t xml:space="preserve"> </w:t>
      </w:r>
      <w:r w:rsidRPr="006940B0">
        <w:rPr>
          <w:rFonts w:ascii="GHEA Grapalat" w:hAnsi="GHEA Grapalat" w:cs="Arial"/>
          <w:sz w:val="18"/>
          <w:lang w:val="hy-AM"/>
        </w:rPr>
        <w:t>գերազանցող</w:t>
      </w:r>
      <w:r w:rsidRPr="006940B0">
        <w:rPr>
          <w:rFonts w:ascii="GHEA Grapalat" w:hAnsi="GHEA Grapalat" w:cs="Sylfaen"/>
          <w:sz w:val="18"/>
          <w:lang w:val="hy-AM"/>
        </w:rPr>
        <w:t xml:space="preserve"> </w:t>
      </w:r>
      <w:r w:rsidRPr="006940B0">
        <w:rPr>
          <w:rFonts w:ascii="GHEA Grapalat" w:hAnsi="GHEA Grapalat" w:cs="Arial"/>
          <w:sz w:val="18"/>
          <w:lang w:val="hy-AM"/>
        </w:rPr>
        <w:t>չափով</w:t>
      </w:r>
      <w:r w:rsidRPr="006940B0">
        <w:rPr>
          <w:rFonts w:ascii="GHEA Grapalat" w:hAnsi="GHEA Grapalat" w:cs="Sylfaen"/>
          <w:sz w:val="18"/>
          <w:lang w:val="hy-AM"/>
        </w:rPr>
        <w:t xml:space="preserve"> </w:t>
      </w:r>
      <w:r w:rsidRPr="006940B0">
        <w:rPr>
          <w:rFonts w:ascii="GHEA Grapalat" w:hAnsi="GHEA Grapalat" w:cs="Arial"/>
          <w:sz w:val="18"/>
          <w:lang w:val="hy-AM"/>
        </w:rPr>
        <w:t>լրացուցիչ</w:t>
      </w:r>
      <w:r w:rsidRPr="006940B0">
        <w:rPr>
          <w:rFonts w:ascii="GHEA Grapalat" w:hAnsi="GHEA Grapalat" w:cs="Sylfaen"/>
          <w:sz w:val="18"/>
          <w:lang w:val="hy-AM"/>
        </w:rPr>
        <w:t xml:space="preserve"> </w:t>
      </w:r>
      <w:r w:rsidRPr="006940B0">
        <w:rPr>
          <w:rFonts w:ascii="GHEA Grapalat" w:hAnsi="GHEA Grapalat" w:cs="Arial"/>
          <w:sz w:val="18"/>
          <w:lang w:val="hy-AM"/>
        </w:rPr>
        <w:t>ֆինանսական</w:t>
      </w:r>
      <w:r w:rsidRPr="006940B0">
        <w:rPr>
          <w:rFonts w:ascii="GHEA Grapalat" w:hAnsi="GHEA Grapalat" w:cs="Sylfaen"/>
          <w:sz w:val="18"/>
          <w:lang w:val="hy-AM"/>
        </w:rPr>
        <w:t xml:space="preserve"> </w:t>
      </w:r>
      <w:r w:rsidRPr="006940B0">
        <w:rPr>
          <w:rFonts w:ascii="GHEA Grapalat" w:hAnsi="GHEA Grapalat" w:cs="Arial"/>
          <w:sz w:val="18"/>
          <w:lang w:val="hy-AM"/>
        </w:rPr>
        <w:t>միջոցներ</w:t>
      </w:r>
      <w:r w:rsidRPr="006940B0">
        <w:rPr>
          <w:rFonts w:ascii="GHEA Grapalat" w:hAnsi="GHEA Grapalat" w:cs="Sylfaen"/>
          <w:sz w:val="18"/>
          <w:lang w:val="hy-AM"/>
        </w:rPr>
        <w:t xml:space="preserve"> </w:t>
      </w:r>
      <w:r w:rsidRPr="006940B0">
        <w:rPr>
          <w:rFonts w:ascii="GHEA Grapalat" w:hAnsi="GHEA Grapalat" w:cs="Arial"/>
          <w:sz w:val="18"/>
          <w:lang w:val="hy-AM"/>
        </w:rPr>
        <w:t>նախատեսվելու</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hy-AM"/>
        </w:rPr>
        <w:t xml:space="preserve"> </w:t>
      </w:r>
      <w:r w:rsidRPr="006940B0">
        <w:rPr>
          <w:rFonts w:ascii="GHEA Grapalat" w:hAnsi="GHEA Grapalat" w:cs="Arial"/>
          <w:sz w:val="18"/>
          <w:lang w:val="hy-AM"/>
        </w:rPr>
        <w:t>դրա</w:t>
      </w:r>
      <w:r w:rsidRPr="006940B0">
        <w:rPr>
          <w:rFonts w:ascii="GHEA Grapalat" w:hAnsi="GHEA Grapalat" w:cs="Sylfaen"/>
          <w:sz w:val="18"/>
          <w:lang w:val="hy-AM"/>
        </w:rPr>
        <w:t xml:space="preserve"> </w:t>
      </w:r>
      <w:r w:rsidRPr="006940B0">
        <w:rPr>
          <w:rFonts w:ascii="GHEA Grapalat" w:hAnsi="GHEA Grapalat" w:cs="Arial"/>
          <w:sz w:val="18"/>
          <w:lang w:val="hy-AM"/>
        </w:rPr>
        <w:t>հիման</w:t>
      </w:r>
      <w:r w:rsidRPr="006940B0">
        <w:rPr>
          <w:rFonts w:ascii="GHEA Grapalat" w:hAnsi="GHEA Grapalat" w:cs="Sylfaen"/>
          <w:sz w:val="18"/>
          <w:lang w:val="hy-AM"/>
        </w:rPr>
        <w:t xml:space="preserve"> </w:t>
      </w:r>
      <w:r w:rsidRPr="006940B0">
        <w:rPr>
          <w:rFonts w:ascii="GHEA Grapalat" w:hAnsi="GHEA Grapalat" w:cs="Arial"/>
          <w:sz w:val="18"/>
          <w:lang w:val="hy-AM"/>
        </w:rPr>
        <w:t>վրա</w:t>
      </w:r>
      <w:r w:rsidRPr="006940B0">
        <w:rPr>
          <w:rFonts w:ascii="GHEA Grapalat" w:hAnsi="GHEA Grapalat" w:cs="Sylfaen"/>
          <w:sz w:val="18"/>
          <w:lang w:val="hy-AM"/>
        </w:rPr>
        <w:t xml:space="preserve"> </w:t>
      </w:r>
      <w:r w:rsidRPr="006940B0">
        <w:rPr>
          <w:rFonts w:ascii="GHEA Grapalat" w:hAnsi="GHEA Grapalat" w:cs="Arial"/>
          <w:sz w:val="18"/>
          <w:lang w:val="hy-AM"/>
        </w:rPr>
        <w:t>կողմերի</w:t>
      </w:r>
      <w:r w:rsidRPr="006940B0">
        <w:rPr>
          <w:rFonts w:ascii="GHEA Grapalat" w:hAnsi="GHEA Grapalat" w:cs="Sylfaen"/>
          <w:sz w:val="18"/>
          <w:lang w:val="hy-AM"/>
        </w:rPr>
        <w:t xml:space="preserve"> </w:t>
      </w:r>
      <w:r w:rsidRPr="006940B0">
        <w:rPr>
          <w:rFonts w:ascii="GHEA Grapalat" w:hAnsi="GHEA Grapalat" w:cs="Arial"/>
          <w:sz w:val="18"/>
          <w:lang w:val="hy-AM"/>
        </w:rPr>
        <w:t>միջև</w:t>
      </w:r>
      <w:r w:rsidRPr="006940B0">
        <w:rPr>
          <w:rFonts w:ascii="GHEA Grapalat" w:hAnsi="GHEA Grapalat" w:cs="Sylfaen"/>
          <w:sz w:val="18"/>
          <w:lang w:val="hy-AM"/>
        </w:rPr>
        <w:t xml:space="preserve"> </w:t>
      </w:r>
      <w:r w:rsidRPr="006940B0">
        <w:rPr>
          <w:rFonts w:ascii="GHEA Grapalat" w:hAnsi="GHEA Grapalat" w:cs="Arial"/>
          <w:sz w:val="18"/>
          <w:lang w:val="hy-AM"/>
        </w:rPr>
        <w:t>համաձայնագիր</w:t>
      </w:r>
      <w:r w:rsidRPr="006940B0">
        <w:rPr>
          <w:rFonts w:ascii="GHEA Grapalat" w:hAnsi="GHEA Grapalat" w:cs="Sylfaen"/>
          <w:sz w:val="18"/>
          <w:lang w:val="hy-AM"/>
        </w:rPr>
        <w:t xml:space="preserve"> </w:t>
      </w:r>
      <w:r w:rsidRPr="006940B0">
        <w:rPr>
          <w:rFonts w:ascii="GHEA Grapalat" w:hAnsi="GHEA Grapalat" w:cs="Arial"/>
          <w:sz w:val="18"/>
          <w:lang w:val="hy-AM"/>
        </w:rPr>
        <w:t>կնքելու</w:t>
      </w:r>
      <w:r w:rsidRPr="006940B0">
        <w:rPr>
          <w:rFonts w:ascii="GHEA Grapalat" w:hAnsi="GHEA Grapalat" w:cs="Sylfaen"/>
          <w:sz w:val="18"/>
          <w:lang w:val="hy-AM"/>
        </w:rPr>
        <w:t xml:space="preserve"> </w:t>
      </w:r>
      <w:r w:rsidRPr="006940B0">
        <w:rPr>
          <w:rFonts w:ascii="GHEA Grapalat" w:hAnsi="GHEA Grapalat" w:cs="Arial"/>
          <w:sz w:val="18"/>
          <w:lang w:val="hy-AM"/>
        </w:rPr>
        <w:t>դեպքում</w:t>
      </w:r>
      <w:r w:rsidRPr="006940B0">
        <w:rPr>
          <w:rFonts w:ascii="GHEA Grapalat" w:hAnsi="GHEA Grapalat" w:cs="Sylfaen"/>
          <w:sz w:val="18"/>
          <w:lang w:val="hy-AM"/>
        </w:rPr>
        <w:t xml:space="preserve">: </w:t>
      </w:r>
      <w:r w:rsidRPr="006940B0">
        <w:rPr>
          <w:rFonts w:ascii="GHEA Grapalat" w:hAnsi="GHEA Grapalat" w:cs="Arial"/>
          <w:sz w:val="18"/>
          <w:lang w:val="hy-AM"/>
        </w:rPr>
        <w:t>Ընդ</w:t>
      </w:r>
      <w:r w:rsidRPr="006940B0">
        <w:rPr>
          <w:rFonts w:ascii="GHEA Grapalat" w:hAnsi="GHEA Grapalat" w:cs="Sylfaen"/>
          <w:sz w:val="18"/>
          <w:lang w:val="hy-AM"/>
        </w:rPr>
        <w:t xml:space="preserve"> </w:t>
      </w:r>
      <w:r w:rsidRPr="006940B0">
        <w:rPr>
          <w:rFonts w:ascii="GHEA Grapalat" w:hAnsi="GHEA Grapalat" w:cs="Arial"/>
          <w:sz w:val="18"/>
          <w:lang w:val="hy-AM"/>
        </w:rPr>
        <w:t>որում</w:t>
      </w:r>
      <w:r w:rsidRPr="006940B0">
        <w:rPr>
          <w:rFonts w:ascii="GHEA Grapalat" w:hAnsi="GHEA Grapalat" w:cs="Sylfaen"/>
          <w:sz w:val="18"/>
          <w:lang w:val="hy-AM"/>
        </w:rPr>
        <w:t xml:space="preserve"> </w:t>
      </w:r>
      <w:r w:rsidRPr="006940B0">
        <w:rPr>
          <w:rFonts w:ascii="GHEA Grapalat" w:hAnsi="GHEA Grapalat" w:cs="Arial"/>
          <w:sz w:val="18"/>
          <w:lang w:val="hy-AM"/>
        </w:rPr>
        <w:t>համաձայնագիրը</w:t>
      </w:r>
      <w:r w:rsidRPr="006940B0">
        <w:rPr>
          <w:rFonts w:ascii="GHEA Grapalat" w:hAnsi="GHEA Grapalat" w:cs="Sylfaen"/>
          <w:sz w:val="18"/>
          <w:lang w:val="hy-AM"/>
        </w:rPr>
        <w:t xml:space="preserve"> </w:t>
      </w:r>
      <w:r w:rsidRPr="006940B0">
        <w:rPr>
          <w:rFonts w:ascii="GHEA Grapalat" w:hAnsi="GHEA Grapalat" w:cs="Arial"/>
          <w:sz w:val="18"/>
          <w:lang w:val="hy-AM"/>
        </w:rPr>
        <w:t>կնքվում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լրացուցիչ</w:t>
      </w:r>
      <w:r w:rsidRPr="006940B0">
        <w:rPr>
          <w:rFonts w:ascii="GHEA Grapalat" w:hAnsi="GHEA Grapalat" w:cs="Sylfaen"/>
          <w:sz w:val="18"/>
          <w:lang w:val="hy-AM"/>
        </w:rPr>
        <w:t xml:space="preserve"> </w:t>
      </w:r>
      <w:r w:rsidRPr="006940B0">
        <w:rPr>
          <w:rFonts w:ascii="GHEA Grapalat" w:hAnsi="GHEA Grapalat" w:cs="Arial"/>
          <w:sz w:val="18"/>
          <w:lang w:val="hy-AM"/>
        </w:rPr>
        <w:t>ֆինանսական</w:t>
      </w:r>
      <w:r w:rsidRPr="006940B0">
        <w:rPr>
          <w:rFonts w:ascii="GHEA Grapalat" w:hAnsi="GHEA Grapalat" w:cs="Sylfaen"/>
          <w:sz w:val="18"/>
          <w:lang w:val="hy-AM"/>
        </w:rPr>
        <w:t xml:space="preserve"> </w:t>
      </w:r>
      <w:r w:rsidRPr="006940B0">
        <w:rPr>
          <w:rFonts w:ascii="GHEA Grapalat" w:hAnsi="GHEA Grapalat" w:cs="Arial"/>
          <w:sz w:val="18"/>
          <w:lang w:val="hy-AM"/>
        </w:rPr>
        <w:t>միջոցները</w:t>
      </w:r>
      <w:r w:rsidRPr="006940B0">
        <w:rPr>
          <w:rFonts w:ascii="GHEA Grapalat" w:hAnsi="GHEA Grapalat" w:cs="Sylfaen"/>
          <w:sz w:val="18"/>
          <w:lang w:val="hy-AM"/>
        </w:rPr>
        <w:t xml:space="preserve"> </w:t>
      </w:r>
      <w:r w:rsidRPr="006940B0">
        <w:rPr>
          <w:rFonts w:ascii="GHEA Grapalat" w:hAnsi="GHEA Grapalat" w:cs="Arial"/>
          <w:sz w:val="18"/>
          <w:lang w:val="hy-AM"/>
        </w:rPr>
        <w:t>նախատեսվելուն</w:t>
      </w:r>
      <w:r w:rsidRPr="006940B0">
        <w:rPr>
          <w:rFonts w:ascii="GHEA Grapalat" w:hAnsi="GHEA Grapalat" w:cs="Sylfaen"/>
          <w:sz w:val="18"/>
          <w:lang w:val="hy-AM"/>
        </w:rPr>
        <w:t xml:space="preserve"> </w:t>
      </w:r>
      <w:r w:rsidRPr="006940B0">
        <w:rPr>
          <w:rFonts w:ascii="GHEA Grapalat" w:hAnsi="GHEA Grapalat" w:cs="Arial"/>
          <w:sz w:val="18"/>
          <w:lang w:val="hy-AM"/>
        </w:rPr>
        <w:t>հաջորդող</w:t>
      </w:r>
      <w:r w:rsidRPr="006940B0">
        <w:rPr>
          <w:rFonts w:ascii="GHEA Grapalat" w:hAnsi="GHEA Grapalat" w:cs="Sylfaen"/>
          <w:sz w:val="18"/>
          <w:lang w:val="hy-AM"/>
        </w:rPr>
        <w:t xml:space="preserve"> </w:t>
      </w:r>
      <w:r w:rsidRPr="006940B0">
        <w:rPr>
          <w:rFonts w:ascii="GHEA Grapalat" w:hAnsi="GHEA Grapalat" w:cs="Arial"/>
          <w:sz w:val="18"/>
          <w:lang w:val="hy-AM"/>
        </w:rPr>
        <w:t>երեք</w:t>
      </w:r>
      <w:r w:rsidRPr="006940B0">
        <w:rPr>
          <w:rFonts w:ascii="GHEA Grapalat" w:hAnsi="GHEA Grapalat" w:cs="Sylfaen"/>
          <w:sz w:val="18"/>
          <w:lang w:val="hy-AM"/>
        </w:rPr>
        <w:t xml:space="preserve"> </w:t>
      </w:r>
      <w:r w:rsidRPr="006940B0">
        <w:rPr>
          <w:rFonts w:ascii="GHEA Grapalat" w:hAnsi="GHEA Grapalat" w:cs="Arial"/>
          <w:sz w:val="18"/>
          <w:lang w:val="hy-AM"/>
        </w:rPr>
        <w:t>աշխատանքային</w:t>
      </w:r>
      <w:r w:rsidRPr="006940B0">
        <w:rPr>
          <w:rFonts w:ascii="GHEA Grapalat" w:hAnsi="GHEA Grapalat" w:cs="Sylfaen"/>
          <w:sz w:val="18"/>
          <w:lang w:val="hy-AM"/>
        </w:rPr>
        <w:t xml:space="preserve"> </w:t>
      </w:r>
      <w:r w:rsidRPr="006940B0">
        <w:rPr>
          <w:rFonts w:ascii="GHEA Grapalat" w:hAnsi="GHEA Grapalat" w:cs="Arial"/>
          <w:sz w:val="18"/>
          <w:lang w:val="hy-AM"/>
        </w:rPr>
        <w:t>օրվա</w:t>
      </w:r>
      <w:r w:rsidRPr="006940B0">
        <w:rPr>
          <w:rFonts w:ascii="GHEA Grapalat" w:hAnsi="GHEA Grapalat" w:cs="Sylfaen"/>
          <w:sz w:val="18"/>
          <w:lang w:val="hy-AM"/>
        </w:rPr>
        <w:t xml:space="preserve"> </w:t>
      </w:r>
      <w:r w:rsidRPr="006940B0">
        <w:rPr>
          <w:rFonts w:ascii="GHEA Grapalat" w:hAnsi="GHEA Grapalat" w:cs="Arial"/>
          <w:sz w:val="18"/>
          <w:lang w:val="hy-AM"/>
        </w:rPr>
        <w:t>ընթացքում՝</w:t>
      </w:r>
      <w:r w:rsidRPr="006940B0">
        <w:rPr>
          <w:rFonts w:ascii="GHEA Grapalat" w:hAnsi="GHEA Grapalat" w:cs="Sylfaen"/>
          <w:sz w:val="18"/>
          <w:lang w:val="hy-AM"/>
        </w:rPr>
        <w:t xml:space="preserve">  </w:t>
      </w:r>
      <w:r w:rsidRPr="006940B0">
        <w:rPr>
          <w:rFonts w:ascii="GHEA Grapalat" w:hAnsi="GHEA Grapalat" w:cs="Arial"/>
          <w:sz w:val="18"/>
          <w:lang w:val="hy-AM"/>
        </w:rPr>
        <w:t>ապրանքի</w:t>
      </w:r>
      <w:r w:rsidRPr="006940B0">
        <w:rPr>
          <w:rFonts w:ascii="GHEA Grapalat" w:hAnsi="GHEA Grapalat" w:cs="Sylfaen"/>
          <w:sz w:val="18"/>
          <w:lang w:val="hy-AM"/>
        </w:rPr>
        <w:t xml:space="preserve"> </w:t>
      </w:r>
      <w:r w:rsidRPr="006940B0">
        <w:rPr>
          <w:rFonts w:ascii="GHEA Grapalat" w:hAnsi="GHEA Grapalat" w:cs="Arial"/>
          <w:sz w:val="18"/>
          <w:lang w:val="hy-AM"/>
        </w:rPr>
        <w:t>մատակարարման</w:t>
      </w:r>
      <w:r w:rsidRPr="006940B0">
        <w:rPr>
          <w:rFonts w:ascii="GHEA Grapalat" w:hAnsi="GHEA Grapalat" w:cs="Sylfaen"/>
          <w:sz w:val="18"/>
          <w:lang w:val="hy-AM"/>
        </w:rPr>
        <w:t xml:space="preserve"> </w:t>
      </w:r>
      <w:r w:rsidRPr="006940B0">
        <w:rPr>
          <w:rFonts w:ascii="GHEA Grapalat" w:hAnsi="GHEA Grapalat" w:cs="Arial"/>
          <w:sz w:val="18"/>
          <w:lang w:val="hy-AM"/>
        </w:rPr>
        <w:t>ժամկետները</w:t>
      </w:r>
      <w:r w:rsidRPr="006940B0">
        <w:rPr>
          <w:rFonts w:ascii="GHEA Grapalat" w:hAnsi="GHEA Grapalat" w:cs="Sylfaen"/>
          <w:sz w:val="18"/>
          <w:lang w:val="hy-AM"/>
        </w:rPr>
        <w:t xml:space="preserve"> </w:t>
      </w:r>
      <w:r w:rsidRPr="006940B0">
        <w:rPr>
          <w:rFonts w:ascii="GHEA Grapalat" w:hAnsi="GHEA Grapalat" w:cs="Arial"/>
          <w:sz w:val="18"/>
          <w:lang w:val="hy-AM"/>
        </w:rPr>
        <w:t>երկարաձգելով</w:t>
      </w:r>
      <w:r w:rsidRPr="006940B0">
        <w:rPr>
          <w:rFonts w:ascii="GHEA Grapalat" w:hAnsi="GHEA Grapalat" w:cs="Sylfaen"/>
          <w:sz w:val="18"/>
          <w:lang w:val="hy-AM"/>
        </w:rPr>
        <w:t xml:space="preserve"> </w:t>
      </w:r>
      <w:r w:rsidRPr="006940B0">
        <w:rPr>
          <w:rFonts w:ascii="GHEA Grapalat" w:hAnsi="GHEA Grapalat" w:cs="Arial"/>
          <w:sz w:val="18"/>
          <w:lang w:val="hy-AM"/>
        </w:rPr>
        <w:t>պայմանագրի</w:t>
      </w:r>
      <w:r w:rsidRPr="006940B0">
        <w:rPr>
          <w:rFonts w:ascii="GHEA Grapalat" w:hAnsi="GHEA Grapalat" w:cs="Sylfaen"/>
          <w:sz w:val="18"/>
          <w:lang w:val="hy-AM"/>
        </w:rPr>
        <w:t xml:space="preserve"> </w:t>
      </w:r>
      <w:r w:rsidRPr="006940B0">
        <w:rPr>
          <w:rFonts w:ascii="GHEA Grapalat" w:hAnsi="GHEA Grapalat" w:cs="Arial"/>
          <w:sz w:val="18"/>
          <w:lang w:val="hy-AM"/>
        </w:rPr>
        <w:t>կնքման</w:t>
      </w:r>
      <w:r w:rsidRPr="006940B0">
        <w:rPr>
          <w:rFonts w:ascii="GHEA Grapalat" w:hAnsi="GHEA Grapalat" w:cs="Sylfaen"/>
          <w:sz w:val="18"/>
          <w:lang w:val="hy-AM"/>
        </w:rPr>
        <w:t xml:space="preserve"> </w:t>
      </w:r>
      <w:r w:rsidRPr="006940B0">
        <w:rPr>
          <w:rFonts w:ascii="GHEA Grapalat" w:hAnsi="GHEA Grapalat" w:cs="Arial"/>
          <w:sz w:val="18"/>
          <w:lang w:val="hy-AM"/>
        </w:rPr>
        <w:t>օրվանից</w:t>
      </w:r>
      <w:r w:rsidRPr="006940B0">
        <w:rPr>
          <w:rFonts w:ascii="GHEA Grapalat" w:hAnsi="GHEA Grapalat" w:cs="Sylfaen"/>
          <w:sz w:val="18"/>
          <w:lang w:val="hy-AM"/>
        </w:rPr>
        <w:t xml:space="preserve"> </w:t>
      </w:r>
      <w:r w:rsidRPr="006940B0">
        <w:rPr>
          <w:rFonts w:ascii="GHEA Grapalat" w:hAnsi="GHEA Grapalat" w:cs="Arial"/>
          <w:sz w:val="18"/>
          <w:lang w:val="hy-AM"/>
        </w:rPr>
        <w:t>մինչև</w:t>
      </w:r>
      <w:r w:rsidRPr="006940B0">
        <w:rPr>
          <w:rFonts w:ascii="GHEA Grapalat" w:hAnsi="GHEA Grapalat" w:cs="Sylfaen"/>
          <w:sz w:val="18"/>
          <w:lang w:val="hy-AM"/>
        </w:rPr>
        <w:t xml:space="preserve"> </w:t>
      </w:r>
      <w:r w:rsidRPr="006940B0">
        <w:rPr>
          <w:rFonts w:ascii="GHEA Grapalat" w:hAnsi="GHEA Grapalat" w:cs="Arial"/>
          <w:sz w:val="18"/>
          <w:lang w:val="hy-AM"/>
        </w:rPr>
        <w:t>համաձայնագրի</w:t>
      </w:r>
      <w:r w:rsidRPr="006940B0">
        <w:rPr>
          <w:rFonts w:ascii="GHEA Grapalat" w:hAnsi="GHEA Grapalat" w:cs="Sylfaen"/>
          <w:sz w:val="18"/>
          <w:lang w:val="hy-AM"/>
        </w:rPr>
        <w:t xml:space="preserve"> </w:t>
      </w:r>
      <w:r w:rsidRPr="006940B0">
        <w:rPr>
          <w:rFonts w:ascii="GHEA Grapalat" w:hAnsi="GHEA Grapalat" w:cs="Arial"/>
          <w:sz w:val="18"/>
          <w:lang w:val="hy-AM"/>
        </w:rPr>
        <w:t>կնքման</w:t>
      </w:r>
      <w:r w:rsidRPr="006940B0">
        <w:rPr>
          <w:rFonts w:ascii="GHEA Grapalat" w:hAnsi="GHEA Grapalat" w:cs="Sylfaen"/>
          <w:sz w:val="18"/>
          <w:lang w:val="hy-AM"/>
        </w:rPr>
        <w:t xml:space="preserve"> </w:t>
      </w:r>
      <w:r w:rsidRPr="006940B0">
        <w:rPr>
          <w:rFonts w:ascii="GHEA Grapalat" w:hAnsi="GHEA Grapalat" w:cs="Arial"/>
          <w:sz w:val="18"/>
          <w:lang w:val="hy-AM"/>
        </w:rPr>
        <w:t>օրը</w:t>
      </w:r>
      <w:r w:rsidRPr="006940B0">
        <w:rPr>
          <w:rFonts w:ascii="GHEA Grapalat" w:hAnsi="GHEA Grapalat" w:cs="Sylfaen"/>
          <w:sz w:val="18"/>
          <w:lang w:val="hy-AM"/>
        </w:rPr>
        <w:t xml:space="preserve"> </w:t>
      </w:r>
      <w:r w:rsidRPr="006940B0">
        <w:rPr>
          <w:rFonts w:ascii="GHEA Grapalat" w:hAnsi="GHEA Grapalat" w:cs="Arial"/>
          <w:sz w:val="18"/>
          <w:lang w:val="hy-AM"/>
        </w:rPr>
        <w:t>ընկած</w:t>
      </w:r>
      <w:r w:rsidRPr="006940B0">
        <w:rPr>
          <w:rFonts w:ascii="GHEA Grapalat" w:hAnsi="GHEA Grapalat" w:cs="Sylfaen"/>
          <w:sz w:val="18"/>
          <w:lang w:val="hy-AM"/>
        </w:rPr>
        <w:t xml:space="preserve"> </w:t>
      </w:r>
      <w:r w:rsidRPr="006940B0">
        <w:rPr>
          <w:rFonts w:ascii="GHEA Grapalat" w:hAnsi="GHEA Grapalat" w:cs="Arial"/>
          <w:sz w:val="18"/>
          <w:lang w:val="hy-AM"/>
        </w:rPr>
        <w:t>ժամանակահատվածով</w:t>
      </w:r>
      <w:r w:rsidRPr="006940B0">
        <w:rPr>
          <w:rFonts w:ascii="GHEA Grapalat" w:hAnsi="GHEA Grapalat" w:cs="Sylfaen"/>
          <w:sz w:val="18"/>
          <w:lang w:val="hy-AM"/>
        </w:rPr>
        <w:t xml:space="preserve">: </w:t>
      </w:r>
      <w:r w:rsidRPr="006940B0">
        <w:rPr>
          <w:rFonts w:ascii="GHEA Grapalat" w:hAnsi="GHEA Grapalat" w:cs="Arial"/>
          <w:sz w:val="18"/>
          <w:lang w:val="hy-AM"/>
        </w:rPr>
        <w:t>Սույն</w:t>
      </w:r>
      <w:r w:rsidRPr="006940B0">
        <w:rPr>
          <w:rFonts w:ascii="GHEA Grapalat" w:hAnsi="GHEA Grapalat" w:cs="Sylfaen"/>
          <w:sz w:val="18"/>
          <w:lang w:val="hy-AM"/>
        </w:rPr>
        <w:t xml:space="preserve"> </w:t>
      </w:r>
      <w:r w:rsidRPr="006940B0">
        <w:rPr>
          <w:rFonts w:ascii="GHEA Grapalat" w:hAnsi="GHEA Grapalat" w:cs="Arial"/>
          <w:sz w:val="18"/>
          <w:lang w:val="hy-AM"/>
        </w:rPr>
        <w:t>պարբերության</w:t>
      </w:r>
      <w:r w:rsidRPr="006940B0">
        <w:rPr>
          <w:rFonts w:ascii="GHEA Grapalat" w:hAnsi="GHEA Grapalat" w:cs="Sylfaen"/>
          <w:sz w:val="18"/>
          <w:lang w:val="hy-AM"/>
        </w:rPr>
        <w:t xml:space="preserve"> </w:t>
      </w:r>
      <w:r w:rsidRPr="006940B0">
        <w:rPr>
          <w:rFonts w:ascii="GHEA Grapalat" w:hAnsi="GHEA Grapalat" w:cs="Arial"/>
          <w:sz w:val="18"/>
          <w:lang w:val="hy-AM"/>
        </w:rPr>
        <w:t>համաձայն</w:t>
      </w:r>
      <w:r w:rsidRPr="006940B0">
        <w:rPr>
          <w:rFonts w:ascii="GHEA Grapalat" w:hAnsi="GHEA Grapalat" w:cs="Sylfaen"/>
          <w:sz w:val="18"/>
          <w:lang w:val="hy-AM"/>
        </w:rPr>
        <w:t xml:space="preserve"> </w:t>
      </w:r>
      <w:r w:rsidRPr="006940B0">
        <w:rPr>
          <w:rFonts w:ascii="GHEA Grapalat" w:hAnsi="GHEA Grapalat" w:cs="Arial"/>
          <w:sz w:val="18"/>
          <w:lang w:val="hy-AM"/>
        </w:rPr>
        <w:t>կնքված</w:t>
      </w:r>
      <w:r w:rsidRPr="006940B0">
        <w:rPr>
          <w:rFonts w:ascii="GHEA Grapalat" w:hAnsi="GHEA Grapalat" w:cs="Sylfaen"/>
          <w:sz w:val="18"/>
          <w:lang w:val="hy-AM"/>
        </w:rPr>
        <w:t xml:space="preserve"> </w:t>
      </w:r>
      <w:r w:rsidRPr="006940B0">
        <w:rPr>
          <w:rFonts w:ascii="GHEA Grapalat" w:hAnsi="GHEA Grapalat" w:cs="Arial"/>
          <w:sz w:val="18"/>
          <w:lang w:val="hy-AM"/>
        </w:rPr>
        <w:t>պայմանագիրը</w:t>
      </w:r>
      <w:r w:rsidRPr="006940B0">
        <w:rPr>
          <w:rFonts w:ascii="GHEA Grapalat" w:hAnsi="GHEA Grapalat" w:cs="Sylfaen"/>
          <w:sz w:val="18"/>
          <w:lang w:val="hy-AM"/>
        </w:rPr>
        <w:t xml:space="preserve"> </w:t>
      </w:r>
      <w:r w:rsidRPr="006940B0">
        <w:rPr>
          <w:rFonts w:ascii="GHEA Grapalat" w:hAnsi="GHEA Grapalat" w:cs="Arial"/>
          <w:sz w:val="18"/>
          <w:lang w:val="hy-AM"/>
        </w:rPr>
        <w:t>լուծվում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եթե</w:t>
      </w:r>
      <w:r w:rsidRPr="006940B0">
        <w:rPr>
          <w:rFonts w:ascii="GHEA Grapalat" w:hAnsi="GHEA Grapalat" w:cs="Sylfaen"/>
          <w:sz w:val="18"/>
          <w:lang w:val="hy-AM"/>
        </w:rPr>
        <w:t xml:space="preserve"> </w:t>
      </w:r>
      <w:r w:rsidRPr="006940B0">
        <w:rPr>
          <w:rFonts w:ascii="GHEA Grapalat" w:hAnsi="GHEA Grapalat" w:cs="Arial"/>
          <w:sz w:val="18"/>
          <w:lang w:val="hy-AM"/>
        </w:rPr>
        <w:t>կնքելուն</w:t>
      </w:r>
      <w:r w:rsidRPr="006940B0">
        <w:rPr>
          <w:rFonts w:ascii="GHEA Grapalat" w:hAnsi="GHEA Grapalat" w:cs="Sylfaen"/>
          <w:sz w:val="18"/>
          <w:lang w:val="hy-AM"/>
        </w:rPr>
        <w:t xml:space="preserve"> </w:t>
      </w:r>
      <w:r w:rsidRPr="006940B0">
        <w:rPr>
          <w:rFonts w:ascii="GHEA Grapalat" w:hAnsi="GHEA Grapalat" w:cs="Arial"/>
          <w:sz w:val="18"/>
          <w:lang w:val="hy-AM"/>
        </w:rPr>
        <w:t>հաջորդող</w:t>
      </w:r>
      <w:r w:rsidRPr="006940B0">
        <w:rPr>
          <w:rFonts w:ascii="GHEA Grapalat" w:hAnsi="GHEA Grapalat" w:cs="Sylfaen"/>
          <w:sz w:val="18"/>
          <w:lang w:val="hy-AM"/>
        </w:rPr>
        <w:t xml:space="preserve"> </w:t>
      </w:r>
      <w:r w:rsidRPr="006940B0">
        <w:rPr>
          <w:rFonts w:ascii="GHEA Grapalat" w:hAnsi="GHEA Grapalat" w:cs="Arial"/>
          <w:sz w:val="18"/>
          <w:lang w:val="hy-AM"/>
        </w:rPr>
        <w:t>երեսուն</w:t>
      </w:r>
      <w:r w:rsidRPr="006940B0">
        <w:rPr>
          <w:rFonts w:ascii="GHEA Grapalat" w:hAnsi="GHEA Grapalat" w:cs="Sylfaen"/>
          <w:sz w:val="18"/>
          <w:lang w:val="hy-AM"/>
        </w:rPr>
        <w:t xml:space="preserve"> </w:t>
      </w:r>
      <w:r w:rsidRPr="006940B0">
        <w:rPr>
          <w:rFonts w:ascii="GHEA Grapalat" w:hAnsi="GHEA Grapalat" w:cs="Arial"/>
          <w:sz w:val="18"/>
          <w:lang w:val="hy-AM"/>
        </w:rPr>
        <w:t>օրացուցային</w:t>
      </w:r>
      <w:r w:rsidRPr="006940B0">
        <w:rPr>
          <w:rFonts w:ascii="GHEA Grapalat" w:hAnsi="GHEA Grapalat" w:cs="Sylfaen"/>
          <w:sz w:val="18"/>
          <w:lang w:val="hy-AM"/>
        </w:rPr>
        <w:t xml:space="preserve"> </w:t>
      </w:r>
      <w:r w:rsidRPr="006940B0">
        <w:rPr>
          <w:rFonts w:ascii="GHEA Grapalat" w:hAnsi="GHEA Grapalat" w:cs="Arial"/>
          <w:sz w:val="18"/>
          <w:lang w:val="hy-AM"/>
        </w:rPr>
        <w:t>օրվա</w:t>
      </w:r>
      <w:r w:rsidRPr="006940B0">
        <w:rPr>
          <w:rFonts w:ascii="GHEA Grapalat" w:hAnsi="GHEA Grapalat" w:cs="Sylfaen"/>
          <w:sz w:val="18"/>
          <w:lang w:val="hy-AM"/>
        </w:rPr>
        <w:t xml:space="preserve"> </w:t>
      </w:r>
      <w:r w:rsidRPr="006940B0">
        <w:rPr>
          <w:rFonts w:ascii="GHEA Grapalat" w:hAnsi="GHEA Grapalat" w:cs="Arial"/>
          <w:sz w:val="18"/>
          <w:lang w:val="hy-AM"/>
        </w:rPr>
        <w:t>ընթացքում</w:t>
      </w:r>
      <w:r w:rsidRPr="006940B0">
        <w:rPr>
          <w:rFonts w:ascii="GHEA Grapalat" w:hAnsi="GHEA Grapalat" w:cs="Sylfaen"/>
          <w:sz w:val="18"/>
          <w:lang w:val="hy-AM"/>
        </w:rPr>
        <w:t xml:space="preserve"> </w:t>
      </w:r>
      <w:r w:rsidRPr="006940B0">
        <w:rPr>
          <w:rFonts w:ascii="GHEA Grapalat" w:hAnsi="GHEA Grapalat" w:cs="Arial"/>
          <w:sz w:val="18"/>
          <w:lang w:val="hy-AM"/>
        </w:rPr>
        <w:t>լրացուցիչ</w:t>
      </w:r>
      <w:r w:rsidRPr="006940B0">
        <w:rPr>
          <w:rFonts w:ascii="GHEA Grapalat" w:hAnsi="GHEA Grapalat" w:cs="Sylfaen"/>
          <w:sz w:val="18"/>
          <w:lang w:val="hy-AM"/>
        </w:rPr>
        <w:t xml:space="preserve"> </w:t>
      </w:r>
      <w:r w:rsidRPr="006940B0">
        <w:rPr>
          <w:rFonts w:ascii="GHEA Grapalat" w:hAnsi="GHEA Grapalat" w:cs="Arial"/>
          <w:sz w:val="18"/>
          <w:lang w:val="hy-AM"/>
        </w:rPr>
        <w:t>ֆինանսական</w:t>
      </w:r>
      <w:r w:rsidRPr="006940B0">
        <w:rPr>
          <w:rFonts w:ascii="GHEA Grapalat" w:hAnsi="GHEA Grapalat" w:cs="Sylfaen"/>
          <w:sz w:val="18"/>
          <w:lang w:val="hy-AM"/>
        </w:rPr>
        <w:t xml:space="preserve"> </w:t>
      </w:r>
      <w:r w:rsidRPr="006940B0">
        <w:rPr>
          <w:rFonts w:ascii="GHEA Grapalat" w:hAnsi="GHEA Grapalat" w:cs="Arial"/>
          <w:sz w:val="18"/>
          <w:lang w:val="hy-AM"/>
        </w:rPr>
        <w:t>միջոցներ</w:t>
      </w:r>
      <w:r w:rsidRPr="006940B0">
        <w:rPr>
          <w:rFonts w:ascii="GHEA Grapalat" w:hAnsi="GHEA Grapalat" w:cs="Sylfaen"/>
          <w:sz w:val="18"/>
          <w:lang w:val="hy-AM"/>
        </w:rPr>
        <w:t xml:space="preserve"> </w:t>
      </w:r>
      <w:r w:rsidRPr="006940B0">
        <w:rPr>
          <w:rFonts w:ascii="GHEA Grapalat" w:hAnsi="GHEA Grapalat" w:cs="Arial"/>
          <w:sz w:val="18"/>
          <w:lang w:val="hy-AM"/>
        </w:rPr>
        <w:t>չեն</w:t>
      </w:r>
      <w:r w:rsidRPr="006940B0">
        <w:rPr>
          <w:rFonts w:ascii="GHEA Grapalat" w:hAnsi="GHEA Grapalat" w:cs="Sylfaen"/>
          <w:sz w:val="18"/>
          <w:lang w:val="hy-AM"/>
        </w:rPr>
        <w:t xml:space="preserve"> </w:t>
      </w:r>
      <w:r w:rsidRPr="006940B0">
        <w:rPr>
          <w:rFonts w:ascii="GHEA Grapalat" w:hAnsi="GHEA Grapalat" w:cs="Arial"/>
          <w:sz w:val="18"/>
          <w:lang w:val="hy-AM"/>
        </w:rPr>
        <w:t>նախատեսվում</w:t>
      </w:r>
      <w:r w:rsidRPr="006940B0">
        <w:rPr>
          <w:rFonts w:ascii="GHEA Grapalat" w:hAnsi="GHEA Grapalat" w:cs="Sylfaen"/>
          <w:sz w:val="18"/>
          <w:lang w:val="hy-AM"/>
        </w:rPr>
        <w:t>.</w:t>
      </w:r>
    </w:p>
    <w:p w:rsidR="00E54C92" w:rsidRPr="006940B0" w:rsidRDefault="00E54C92" w:rsidP="00E54C92">
      <w:pPr>
        <w:ind w:firstLine="708"/>
        <w:jc w:val="both"/>
        <w:rPr>
          <w:rFonts w:ascii="GHEA Grapalat" w:hAnsi="GHEA Grapalat" w:cs="Sylfaen"/>
          <w:sz w:val="18"/>
          <w:lang w:val="hy-AM"/>
        </w:rPr>
      </w:pP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բանակցությունների</w:t>
      </w:r>
      <w:r w:rsidRPr="006940B0">
        <w:rPr>
          <w:rFonts w:ascii="GHEA Grapalat" w:hAnsi="GHEA Grapalat" w:cs="Sylfaen"/>
          <w:sz w:val="18"/>
          <w:lang w:val="hy-AM"/>
        </w:rPr>
        <w:t xml:space="preserve"> </w:t>
      </w:r>
      <w:r w:rsidRPr="006940B0">
        <w:rPr>
          <w:rFonts w:ascii="GHEA Grapalat" w:hAnsi="GHEA Grapalat" w:cs="Arial"/>
          <w:sz w:val="18"/>
          <w:lang w:val="hy-AM"/>
        </w:rPr>
        <w:t>համար</w:t>
      </w:r>
      <w:r w:rsidRPr="006940B0">
        <w:rPr>
          <w:rFonts w:ascii="GHEA Grapalat" w:hAnsi="GHEA Grapalat" w:cs="Sylfaen"/>
          <w:sz w:val="18"/>
          <w:lang w:val="hy-AM"/>
        </w:rPr>
        <w:t xml:space="preserve"> </w:t>
      </w:r>
      <w:r w:rsidRPr="006940B0">
        <w:rPr>
          <w:rFonts w:ascii="GHEA Grapalat" w:hAnsi="GHEA Grapalat" w:cs="Arial"/>
          <w:sz w:val="18"/>
          <w:lang w:val="hy-AM"/>
        </w:rPr>
        <w:t>սահմանված</w:t>
      </w:r>
      <w:r w:rsidRPr="006940B0">
        <w:rPr>
          <w:rFonts w:ascii="GHEA Grapalat" w:hAnsi="GHEA Grapalat" w:cs="Sylfaen"/>
          <w:sz w:val="18"/>
          <w:lang w:val="hy-AM"/>
        </w:rPr>
        <w:t xml:space="preserve"> </w:t>
      </w:r>
      <w:r w:rsidRPr="006940B0">
        <w:rPr>
          <w:rFonts w:ascii="GHEA Grapalat" w:hAnsi="GHEA Grapalat" w:cs="Arial"/>
          <w:sz w:val="18"/>
          <w:lang w:val="hy-AM"/>
        </w:rPr>
        <w:t>վերջնաժամկետը</w:t>
      </w:r>
      <w:r w:rsidRPr="006940B0">
        <w:rPr>
          <w:rFonts w:ascii="GHEA Grapalat" w:hAnsi="GHEA Grapalat" w:cs="Sylfaen"/>
          <w:sz w:val="18"/>
          <w:lang w:val="hy-AM"/>
        </w:rPr>
        <w:t xml:space="preserve"> </w:t>
      </w:r>
      <w:r w:rsidRPr="006940B0">
        <w:rPr>
          <w:rFonts w:ascii="GHEA Grapalat" w:hAnsi="GHEA Grapalat" w:cs="Arial"/>
          <w:sz w:val="18"/>
          <w:lang w:val="hy-AM"/>
        </w:rPr>
        <w:t>լրանալու</w:t>
      </w:r>
      <w:r w:rsidRPr="006940B0">
        <w:rPr>
          <w:rFonts w:ascii="GHEA Grapalat" w:hAnsi="GHEA Grapalat" w:cs="Sylfaen"/>
          <w:sz w:val="18"/>
          <w:lang w:val="hy-AM"/>
        </w:rPr>
        <w:t xml:space="preserve"> </w:t>
      </w:r>
      <w:r w:rsidRPr="006940B0">
        <w:rPr>
          <w:rFonts w:ascii="GHEA Grapalat" w:hAnsi="GHEA Grapalat" w:cs="Arial"/>
          <w:sz w:val="18"/>
          <w:lang w:val="hy-AM"/>
        </w:rPr>
        <w:t>պահին</w:t>
      </w:r>
      <w:r w:rsidRPr="006940B0">
        <w:rPr>
          <w:rFonts w:ascii="GHEA Grapalat" w:hAnsi="GHEA Grapalat" w:cs="Sylfaen"/>
          <w:sz w:val="18"/>
          <w:lang w:val="hy-AM"/>
        </w:rPr>
        <w:t xml:space="preserve">, </w:t>
      </w:r>
      <w:r w:rsidRPr="006940B0">
        <w:rPr>
          <w:rFonts w:ascii="GHEA Grapalat" w:hAnsi="GHEA Grapalat" w:cs="Arial"/>
          <w:sz w:val="18"/>
          <w:lang w:val="hy-AM"/>
        </w:rPr>
        <w:t>եթե</w:t>
      </w:r>
      <w:r w:rsidRPr="006940B0">
        <w:rPr>
          <w:rFonts w:ascii="GHEA Grapalat" w:hAnsi="GHEA Grapalat" w:cs="Sylfaen"/>
          <w:sz w:val="18"/>
          <w:lang w:val="hy-AM"/>
        </w:rPr>
        <w:t xml:space="preserve"> </w:t>
      </w:r>
      <w:r w:rsidRPr="006940B0">
        <w:rPr>
          <w:rFonts w:ascii="GHEA Grapalat" w:hAnsi="GHEA Grapalat" w:cs="Arial"/>
          <w:sz w:val="18"/>
          <w:lang w:val="hy-AM"/>
        </w:rPr>
        <w:t>դրան</w:t>
      </w:r>
      <w:r w:rsidRPr="006940B0">
        <w:rPr>
          <w:rFonts w:ascii="GHEA Grapalat" w:hAnsi="GHEA Grapalat" w:cs="Sylfaen"/>
          <w:sz w:val="18"/>
          <w:lang w:val="hy-AM"/>
        </w:rPr>
        <w:t xml:space="preserve"> </w:t>
      </w:r>
      <w:r w:rsidRPr="006940B0">
        <w:rPr>
          <w:rFonts w:ascii="GHEA Grapalat" w:hAnsi="GHEA Grapalat" w:cs="Arial"/>
          <w:sz w:val="18"/>
          <w:lang w:val="hy-AM"/>
        </w:rPr>
        <w:t>ներկա</w:t>
      </w:r>
      <w:r w:rsidRPr="006940B0">
        <w:rPr>
          <w:rFonts w:ascii="GHEA Grapalat" w:hAnsi="GHEA Grapalat" w:cs="Sylfaen"/>
          <w:sz w:val="18"/>
          <w:lang w:val="hy-AM"/>
        </w:rPr>
        <w:t xml:space="preserve"> </w:t>
      </w:r>
      <w:r w:rsidRPr="006940B0">
        <w:rPr>
          <w:rFonts w:ascii="GHEA Grapalat" w:hAnsi="GHEA Grapalat" w:cs="Arial"/>
          <w:sz w:val="18"/>
          <w:lang w:val="hy-AM"/>
        </w:rPr>
        <w:t>մասնակիցների</w:t>
      </w:r>
      <w:r w:rsidRPr="006940B0">
        <w:rPr>
          <w:rFonts w:ascii="GHEA Grapalat" w:hAnsi="GHEA Grapalat" w:cs="Sylfaen"/>
          <w:sz w:val="18"/>
          <w:lang w:val="hy-AM"/>
        </w:rPr>
        <w:t xml:space="preserve"> </w:t>
      </w:r>
      <w:r w:rsidRPr="006940B0">
        <w:rPr>
          <w:rFonts w:ascii="GHEA Grapalat" w:hAnsi="GHEA Grapalat" w:cs="Arial"/>
          <w:sz w:val="18"/>
          <w:lang w:val="hy-AM"/>
        </w:rPr>
        <w:t>ներկայացրած</w:t>
      </w:r>
      <w:r w:rsidRPr="006940B0">
        <w:rPr>
          <w:rFonts w:ascii="GHEA Grapalat" w:hAnsi="GHEA Grapalat" w:cs="Sylfaen"/>
          <w:sz w:val="18"/>
          <w:lang w:val="hy-AM"/>
        </w:rPr>
        <w:t xml:space="preserve"> </w:t>
      </w:r>
      <w:r w:rsidRPr="006940B0">
        <w:rPr>
          <w:rFonts w:ascii="GHEA Grapalat" w:hAnsi="GHEA Grapalat" w:cs="Arial"/>
          <w:sz w:val="18"/>
          <w:lang w:val="hy-AM"/>
        </w:rPr>
        <w:t>գները</w:t>
      </w:r>
      <w:r w:rsidRPr="006940B0">
        <w:rPr>
          <w:rFonts w:ascii="GHEA Grapalat" w:hAnsi="GHEA Grapalat" w:cs="Sylfaen"/>
          <w:sz w:val="18"/>
          <w:lang w:val="hy-AM"/>
        </w:rPr>
        <w:t xml:space="preserve"> </w:t>
      </w:r>
      <w:r w:rsidRPr="006940B0">
        <w:rPr>
          <w:rFonts w:ascii="GHEA Grapalat" w:hAnsi="GHEA Grapalat" w:cs="Arial"/>
          <w:sz w:val="18"/>
          <w:lang w:val="hy-AM"/>
        </w:rPr>
        <w:t>գերազանցում</w:t>
      </w:r>
      <w:r w:rsidRPr="006940B0">
        <w:rPr>
          <w:rFonts w:ascii="GHEA Grapalat" w:hAnsi="GHEA Grapalat" w:cs="Sylfaen"/>
          <w:sz w:val="18"/>
          <w:lang w:val="hy-AM"/>
        </w:rPr>
        <w:t xml:space="preserve"> </w:t>
      </w:r>
      <w:r w:rsidRPr="006940B0">
        <w:rPr>
          <w:rFonts w:ascii="GHEA Grapalat" w:hAnsi="GHEA Grapalat" w:cs="Arial"/>
          <w:sz w:val="18"/>
          <w:lang w:val="hy-AM"/>
        </w:rPr>
        <w:t>են</w:t>
      </w:r>
      <w:r w:rsidRPr="006940B0">
        <w:rPr>
          <w:rFonts w:ascii="GHEA Grapalat" w:hAnsi="GHEA Grapalat" w:cs="Sylfaen"/>
          <w:sz w:val="18"/>
          <w:lang w:val="hy-AM"/>
        </w:rPr>
        <w:t xml:space="preserve"> </w:t>
      </w:r>
      <w:r w:rsidRPr="006940B0">
        <w:rPr>
          <w:rFonts w:ascii="GHEA Grapalat" w:hAnsi="GHEA Grapalat" w:cs="Arial"/>
          <w:sz w:val="18"/>
          <w:lang w:val="hy-AM"/>
        </w:rPr>
        <w:t>գնման</w:t>
      </w:r>
      <w:r w:rsidRPr="006940B0">
        <w:rPr>
          <w:rFonts w:ascii="GHEA Grapalat" w:hAnsi="GHEA Grapalat" w:cs="Sylfaen"/>
          <w:sz w:val="18"/>
          <w:lang w:val="hy-AM"/>
        </w:rPr>
        <w:t xml:space="preserve"> </w:t>
      </w:r>
      <w:r w:rsidRPr="006940B0">
        <w:rPr>
          <w:rFonts w:ascii="GHEA Grapalat" w:hAnsi="GHEA Grapalat" w:cs="Arial"/>
          <w:sz w:val="18"/>
          <w:lang w:val="hy-AM"/>
        </w:rPr>
        <w:t>հայտով</w:t>
      </w:r>
      <w:r w:rsidRPr="006940B0">
        <w:rPr>
          <w:rFonts w:ascii="GHEA Grapalat" w:hAnsi="GHEA Grapalat" w:cs="Sylfaen"/>
          <w:sz w:val="18"/>
          <w:lang w:val="hy-AM"/>
        </w:rPr>
        <w:t xml:space="preserve"> </w:t>
      </w:r>
      <w:r w:rsidRPr="006940B0">
        <w:rPr>
          <w:rFonts w:ascii="GHEA Grapalat" w:hAnsi="GHEA Grapalat" w:cs="Arial"/>
          <w:sz w:val="18"/>
          <w:lang w:val="hy-AM"/>
        </w:rPr>
        <w:t>սահմանված</w:t>
      </w:r>
      <w:r w:rsidRPr="006940B0">
        <w:rPr>
          <w:rFonts w:ascii="GHEA Grapalat" w:hAnsi="GHEA Grapalat" w:cs="Sylfaen"/>
          <w:sz w:val="18"/>
          <w:lang w:val="hy-AM"/>
        </w:rPr>
        <w:t xml:space="preserve"> </w:t>
      </w:r>
      <w:r w:rsidRPr="006940B0">
        <w:rPr>
          <w:rFonts w:ascii="GHEA Grapalat" w:hAnsi="GHEA Grapalat" w:cs="Arial"/>
          <w:sz w:val="18"/>
          <w:lang w:val="hy-AM"/>
        </w:rPr>
        <w:t>գինը</w:t>
      </w:r>
      <w:r w:rsidRPr="006940B0">
        <w:rPr>
          <w:rFonts w:ascii="GHEA Grapalat" w:hAnsi="GHEA Grapalat" w:cs="Sylfaen"/>
          <w:sz w:val="18"/>
          <w:lang w:val="hy-AM"/>
        </w:rPr>
        <w:t xml:space="preserve">, </w:t>
      </w:r>
      <w:r w:rsidRPr="006940B0">
        <w:rPr>
          <w:rFonts w:ascii="GHEA Grapalat" w:hAnsi="GHEA Grapalat" w:cs="Arial"/>
          <w:sz w:val="18"/>
          <w:lang w:val="hy-AM"/>
        </w:rPr>
        <w:t>կամ</w:t>
      </w:r>
      <w:r w:rsidRPr="006940B0">
        <w:rPr>
          <w:rFonts w:ascii="GHEA Grapalat" w:hAnsi="GHEA Grapalat" w:cs="Sylfaen"/>
          <w:sz w:val="18"/>
          <w:lang w:val="af-ZA"/>
        </w:rPr>
        <w:t xml:space="preserve"> </w:t>
      </w:r>
      <w:r w:rsidRPr="006940B0">
        <w:rPr>
          <w:rFonts w:ascii="GHEA Grapalat" w:hAnsi="GHEA Grapalat" w:cs="Arial"/>
          <w:sz w:val="18"/>
          <w:lang w:val="hy-AM"/>
        </w:rPr>
        <w:t>նվազագույն</w:t>
      </w:r>
      <w:r w:rsidRPr="006940B0">
        <w:rPr>
          <w:rFonts w:ascii="GHEA Grapalat" w:hAnsi="GHEA Grapalat" w:cs="Sylfaen"/>
          <w:sz w:val="18"/>
          <w:lang w:val="af-ZA"/>
        </w:rPr>
        <w:t xml:space="preserve"> </w:t>
      </w:r>
      <w:r w:rsidRPr="006940B0">
        <w:rPr>
          <w:rFonts w:ascii="GHEA Grapalat" w:hAnsi="GHEA Grapalat" w:cs="Arial"/>
          <w:sz w:val="18"/>
          <w:lang w:val="hy-AM"/>
        </w:rPr>
        <w:t>գները</w:t>
      </w:r>
      <w:r w:rsidRPr="006940B0">
        <w:rPr>
          <w:rFonts w:ascii="GHEA Grapalat" w:hAnsi="GHEA Grapalat" w:cs="Sylfaen"/>
          <w:sz w:val="18"/>
          <w:lang w:val="af-ZA"/>
        </w:rPr>
        <w:t xml:space="preserve"> </w:t>
      </w:r>
      <w:r w:rsidRPr="006940B0">
        <w:rPr>
          <w:rFonts w:ascii="GHEA Grapalat" w:hAnsi="GHEA Grapalat" w:cs="Arial"/>
          <w:sz w:val="18"/>
          <w:lang w:val="hy-AM"/>
        </w:rPr>
        <w:t>հավասար</w:t>
      </w:r>
      <w:r w:rsidRPr="006940B0">
        <w:rPr>
          <w:rFonts w:ascii="GHEA Grapalat" w:hAnsi="GHEA Grapalat" w:cs="Sylfaen"/>
          <w:sz w:val="18"/>
          <w:lang w:val="af-ZA"/>
        </w:rPr>
        <w:t xml:space="preserve"> </w:t>
      </w:r>
      <w:r w:rsidRPr="006940B0">
        <w:rPr>
          <w:rFonts w:ascii="GHEA Grapalat" w:hAnsi="GHEA Grapalat" w:cs="Arial"/>
          <w:sz w:val="18"/>
          <w:lang w:val="hy-AM"/>
        </w:rPr>
        <w:t>են</w:t>
      </w:r>
      <w:r w:rsidRPr="006940B0">
        <w:rPr>
          <w:rFonts w:ascii="GHEA Grapalat" w:hAnsi="GHEA Grapalat" w:cs="Sylfaen"/>
          <w:sz w:val="18"/>
          <w:lang w:val="af-ZA"/>
        </w:rPr>
        <w:t xml:space="preserve">, </w:t>
      </w:r>
      <w:r w:rsidRPr="006940B0">
        <w:rPr>
          <w:rFonts w:ascii="GHEA Grapalat" w:hAnsi="GHEA Grapalat" w:cs="Arial"/>
          <w:sz w:val="18"/>
          <w:lang w:val="hy-AM"/>
        </w:rPr>
        <w:t>գնման</w:t>
      </w:r>
      <w:r w:rsidRPr="006940B0">
        <w:rPr>
          <w:rFonts w:ascii="GHEA Grapalat" w:hAnsi="GHEA Grapalat" w:cs="Sylfaen"/>
          <w:sz w:val="18"/>
          <w:lang w:val="af-ZA"/>
        </w:rPr>
        <w:t xml:space="preserve"> </w:t>
      </w:r>
      <w:r w:rsidRPr="006940B0">
        <w:rPr>
          <w:rFonts w:ascii="GHEA Grapalat" w:hAnsi="GHEA Grapalat" w:cs="Arial"/>
          <w:sz w:val="18"/>
          <w:lang w:val="hy-AM"/>
        </w:rPr>
        <w:t>ընթացակարգը</w:t>
      </w:r>
      <w:r w:rsidRPr="006940B0">
        <w:rPr>
          <w:rFonts w:ascii="GHEA Grapalat" w:hAnsi="GHEA Grapalat" w:cs="Sylfaen"/>
          <w:sz w:val="18"/>
          <w:lang w:val="af-ZA"/>
        </w:rPr>
        <w:t xml:space="preserve"> </w:t>
      </w:r>
      <w:r w:rsidRPr="006940B0">
        <w:rPr>
          <w:rFonts w:ascii="GHEA Grapalat" w:hAnsi="GHEA Grapalat" w:cs="Arial"/>
          <w:sz w:val="18"/>
          <w:lang w:val="hy-AM"/>
        </w:rPr>
        <w:t>Օրենքի</w:t>
      </w:r>
      <w:r w:rsidRPr="006940B0">
        <w:rPr>
          <w:rFonts w:ascii="GHEA Grapalat" w:hAnsi="GHEA Grapalat" w:cs="Sylfaen"/>
          <w:sz w:val="18"/>
          <w:lang w:val="af-ZA"/>
        </w:rPr>
        <w:t xml:space="preserve"> 37-</w:t>
      </w:r>
      <w:r w:rsidRPr="006940B0">
        <w:rPr>
          <w:rFonts w:ascii="GHEA Grapalat" w:hAnsi="GHEA Grapalat" w:cs="Arial"/>
          <w:sz w:val="18"/>
          <w:lang w:val="hy-AM"/>
        </w:rPr>
        <w:t>րդ</w:t>
      </w:r>
      <w:r w:rsidRPr="006940B0">
        <w:rPr>
          <w:rFonts w:ascii="GHEA Grapalat" w:hAnsi="GHEA Grapalat" w:cs="Sylfaen"/>
          <w:sz w:val="18"/>
          <w:lang w:val="af-ZA"/>
        </w:rPr>
        <w:t xml:space="preserve"> </w:t>
      </w:r>
      <w:r w:rsidRPr="006940B0">
        <w:rPr>
          <w:rFonts w:ascii="GHEA Grapalat" w:hAnsi="GHEA Grapalat" w:cs="Arial"/>
          <w:sz w:val="18"/>
          <w:lang w:val="hy-AM"/>
        </w:rPr>
        <w:t>հոդվածի</w:t>
      </w:r>
      <w:r w:rsidRPr="006940B0">
        <w:rPr>
          <w:rFonts w:ascii="GHEA Grapalat" w:hAnsi="GHEA Grapalat" w:cs="Sylfaen"/>
          <w:sz w:val="18"/>
          <w:lang w:val="af-ZA"/>
        </w:rPr>
        <w:t xml:space="preserve"> 1-</w:t>
      </w:r>
      <w:r w:rsidRPr="006940B0">
        <w:rPr>
          <w:rFonts w:ascii="GHEA Grapalat" w:hAnsi="GHEA Grapalat" w:cs="Arial"/>
          <w:sz w:val="18"/>
          <w:lang w:val="hy-AM"/>
        </w:rPr>
        <w:t>ին</w:t>
      </w:r>
      <w:r w:rsidRPr="006940B0">
        <w:rPr>
          <w:rFonts w:ascii="GHEA Grapalat" w:hAnsi="GHEA Grapalat" w:cs="Sylfaen"/>
          <w:sz w:val="18"/>
          <w:lang w:val="af-ZA"/>
        </w:rPr>
        <w:t xml:space="preserve"> </w:t>
      </w:r>
      <w:r w:rsidRPr="006940B0">
        <w:rPr>
          <w:rFonts w:ascii="GHEA Grapalat" w:hAnsi="GHEA Grapalat" w:cs="Arial"/>
          <w:sz w:val="18"/>
          <w:lang w:val="hy-AM"/>
        </w:rPr>
        <w:t>մասի</w:t>
      </w:r>
      <w:r w:rsidRPr="006940B0">
        <w:rPr>
          <w:rFonts w:ascii="GHEA Grapalat" w:hAnsi="GHEA Grapalat" w:cs="Sylfaen"/>
          <w:sz w:val="18"/>
          <w:lang w:val="af-ZA"/>
        </w:rPr>
        <w:t xml:space="preserve"> 1-</w:t>
      </w:r>
      <w:r w:rsidRPr="006940B0">
        <w:rPr>
          <w:rFonts w:ascii="GHEA Grapalat" w:hAnsi="GHEA Grapalat" w:cs="Arial"/>
          <w:sz w:val="18"/>
          <w:lang w:val="hy-AM"/>
        </w:rPr>
        <w:t>ին</w:t>
      </w:r>
      <w:r w:rsidRPr="006940B0">
        <w:rPr>
          <w:rFonts w:ascii="GHEA Grapalat" w:hAnsi="GHEA Grapalat" w:cs="Sylfaen"/>
          <w:sz w:val="18"/>
          <w:lang w:val="af-ZA"/>
        </w:rPr>
        <w:t xml:space="preserve"> </w:t>
      </w:r>
      <w:r w:rsidRPr="006940B0">
        <w:rPr>
          <w:rFonts w:ascii="GHEA Grapalat" w:hAnsi="GHEA Grapalat" w:cs="Arial"/>
          <w:sz w:val="18"/>
          <w:lang w:val="hy-AM"/>
        </w:rPr>
        <w:t>կետի</w:t>
      </w:r>
      <w:r w:rsidRPr="006940B0">
        <w:rPr>
          <w:rFonts w:ascii="GHEA Grapalat" w:hAnsi="GHEA Grapalat" w:cs="Sylfaen"/>
          <w:sz w:val="18"/>
          <w:lang w:val="af-ZA"/>
        </w:rPr>
        <w:t xml:space="preserve"> </w:t>
      </w:r>
      <w:r w:rsidRPr="006940B0">
        <w:rPr>
          <w:rFonts w:ascii="GHEA Grapalat" w:hAnsi="GHEA Grapalat" w:cs="Arial"/>
          <w:sz w:val="18"/>
          <w:lang w:val="hy-AM"/>
        </w:rPr>
        <w:t>հիման</w:t>
      </w:r>
      <w:r w:rsidRPr="006940B0">
        <w:rPr>
          <w:rFonts w:ascii="GHEA Grapalat" w:hAnsi="GHEA Grapalat" w:cs="Sylfaen"/>
          <w:sz w:val="18"/>
          <w:lang w:val="af-ZA"/>
        </w:rPr>
        <w:t xml:space="preserve"> </w:t>
      </w:r>
      <w:r w:rsidRPr="006940B0">
        <w:rPr>
          <w:rFonts w:ascii="GHEA Grapalat" w:hAnsi="GHEA Grapalat" w:cs="Arial"/>
          <w:sz w:val="18"/>
          <w:lang w:val="hy-AM"/>
        </w:rPr>
        <w:t>վրա</w:t>
      </w:r>
      <w:r w:rsidRPr="006940B0">
        <w:rPr>
          <w:rFonts w:ascii="GHEA Grapalat" w:hAnsi="GHEA Grapalat" w:cs="Sylfaen"/>
          <w:sz w:val="18"/>
          <w:lang w:val="af-ZA"/>
        </w:rPr>
        <w:t xml:space="preserve"> </w:t>
      </w:r>
      <w:r w:rsidRPr="006940B0">
        <w:rPr>
          <w:rFonts w:ascii="GHEA Grapalat" w:hAnsi="GHEA Grapalat" w:cs="Arial"/>
          <w:sz w:val="18"/>
          <w:lang w:val="hy-AM"/>
        </w:rPr>
        <w:t>հայտարարվում</w:t>
      </w:r>
      <w:r w:rsidRPr="006940B0">
        <w:rPr>
          <w:rFonts w:ascii="GHEA Grapalat" w:hAnsi="GHEA Grapalat" w:cs="Sylfaen"/>
          <w:sz w:val="18"/>
          <w:lang w:val="af-ZA"/>
        </w:rPr>
        <w:t xml:space="preserve"> </w:t>
      </w:r>
      <w:r w:rsidRPr="006940B0">
        <w:rPr>
          <w:rFonts w:ascii="GHEA Grapalat" w:hAnsi="GHEA Grapalat" w:cs="Arial"/>
          <w:sz w:val="18"/>
          <w:lang w:val="hy-AM"/>
        </w:rPr>
        <w:t>է</w:t>
      </w:r>
      <w:r w:rsidRPr="006940B0">
        <w:rPr>
          <w:rFonts w:ascii="GHEA Grapalat" w:hAnsi="GHEA Grapalat" w:cs="Sylfaen"/>
          <w:sz w:val="18"/>
          <w:lang w:val="af-ZA"/>
        </w:rPr>
        <w:t xml:space="preserve"> </w:t>
      </w:r>
      <w:r w:rsidRPr="006940B0">
        <w:rPr>
          <w:rFonts w:ascii="GHEA Grapalat" w:hAnsi="GHEA Grapalat" w:cs="Arial"/>
          <w:sz w:val="18"/>
          <w:lang w:val="hy-AM"/>
        </w:rPr>
        <w:t>չկայացած</w:t>
      </w:r>
      <w:r w:rsidRPr="006940B0">
        <w:rPr>
          <w:rFonts w:ascii="GHEA Grapalat" w:hAnsi="GHEA Grapalat" w:cs="Sylfaen"/>
          <w:sz w:val="18"/>
          <w:lang w:val="hy-AM"/>
        </w:rPr>
        <w:t xml:space="preserve">, </w:t>
      </w:r>
      <w:r w:rsidRPr="006940B0">
        <w:rPr>
          <w:rFonts w:ascii="GHEA Grapalat" w:hAnsi="GHEA Grapalat" w:cs="Arial"/>
          <w:sz w:val="18"/>
          <w:lang w:val="hy-AM"/>
        </w:rPr>
        <w:t>բացառությամբ</w:t>
      </w:r>
      <w:r w:rsidRPr="006940B0">
        <w:rPr>
          <w:rFonts w:ascii="GHEA Grapalat" w:hAnsi="GHEA Grapalat" w:cs="Sylfaen"/>
          <w:sz w:val="18"/>
          <w:lang w:val="hy-AM"/>
        </w:rPr>
        <w:t xml:space="preserve"> </w:t>
      </w:r>
      <w:r w:rsidRPr="006940B0">
        <w:rPr>
          <w:rFonts w:ascii="GHEA Grapalat" w:hAnsi="GHEA Grapalat" w:cs="Arial"/>
          <w:sz w:val="18"/>
          <w:lang w:val="hy-AM"/>
        </w:rPr>
        <w:t>սույն</w:t>
      </w:r>
      <w:r w:rsidRPr="006940B0">
        <w:rPr>
          <w:rFonts w:ascii="GHEA Grapalat" w:hAnsi="GHEA Grapalat" w:cs="Sylfaen"/>
          <w:sz w:val="18"/>
          <w:lang w:val="hy-AM"/>
        </w:rPr>
        <w:t xml:space="preserve"> </w:t>
      </w:r>
      <w:r w:rsidRPr="006940B0">
        <w:rPr>
          <w:rFonts w:ascii="GHEA Grapalat" w:hAnsi="GHEA Grapalat" w:cs="Arial"/>
          <w:sz w:val="18"/>
          <w:lang w:val="hy-AM"/>
        </w:rPr>
        <w:t>ենթակետի</w:t>
      </w:r>
      <w:r w:rsidRPr="006940B0">
        <w:rPr>
          <w:rFonts w:ascii="GHEA Grapalat" w:hAnsi="GHEA Grapalat" w:cs="Sylfaen"/>
          <w:sz w:val="18"/>
          <w:lang w:val="hy-AM"/>
        </w:rPr>
        <w:t xml:space="preserve"> </w:t>
      </w:r>
      <w:r w:rsidRPr="006940B0">
        <w:rPr>
          <w:rFonts w:ascii="GHEA Grapalat" w:hAnsi="GHEA Grapalat" w:cs="Arial Armenian"/>
          <w:sz w:val="18"/>
          <w:lang w:val="hy-AM"/>
        </w:rPr>
        <w:t>«</w:t>
      </w:r>
      <w:r w:rsidRPr="006940B0">
        <w:rPr>
          <w:rFonts w:ascii="GHEA Grapalat" w:hAnsi="GHEA Grapalat" w:cs="Arial"/>
          <w:sz w:val="18"/>
          <w:lang w:val="hy-AM"/>
        </w:rPr>
        <w:t>զ</w:t>
      </w:r>
      <w:r w:rsidRPr="006940B0">
        <w:rPr>
          <w:rFonts w:ascii="GHEA Grapalat" w:hAnsi="GHEA Grapalat" w:cs="Arial Armenian"/>
          <w:sz w:val="18"/>
          <w:lang w:val="hy-AM"/>
        </w:rPr>
        <w:t>»</w:t>
      </w:r>
      <w:r w:rsidRPr="006940B0">
        <w:rPr>
          <w:rFonts w:ascii="GHEA Grapalat" w:hAnsi="GHEA Grapalat" w:cs="Sylfaen"/>
          <w:sz w:val="18"/>
          <w:lang w:val="hy-AM"/>
        </w:rPr>
        <w:t xml:space="preserve"> </w:t>
      </w:r>
      <w:r w:rsidRPr="006940B0">
        <w:rPr>
          <w:rFonts w:ascii="GHEA Grapalat" w:hAnsi="GHEA Grapalat" w:cs="Arial"/>
          <w:sz w:val="18"/>
          <w:lang w:val="hy-AM"/>
        </w:rPr>
        <w:t>պարբերությամբ</w:t>
      </w:r>
      <w:r w:rsidRPr="006940B0">
        <w:rPr>
          <w:rFonts w:ascii="GHEA Grapalat" w:hAnsi="GHEA Grapalat" w:cs="Sylfaen"/>
          <w:sz w:val="18"/>
          <w:lang w:val="hy-AM"/>
        </w:rPr>
        <w:t xml:space="preserve"> </w:t>
      </w:r>
      <w:r w:rsidRPr="006940B0">
        <w:rPr>
          <w:rFonts w:ascii="GHEA Grapalat" w:hAnsi="GHEA Grapalat" w:cs="Arial"/>
          <w:sz w:val="18"/>
          <w:lang w:val="hy-AM"/>
        </w:rPr>
        <w:t>նախատեսված</w:t>
      </w:r>
      <w:r w:rsidRPr="006940B0">
        <w:rPr>
          <w:rFonts w:ascii="GHEA Grapalat" w:hAnsi="GHEA Grapalat" w:cs="Sylfaen"/>
          <w:sz w:val="18"/>
          <w:lang w:val="hy-AM"/>
        </w:rPr>
        <w:t xml:space="preserve"> </w:t>
      </w:r>
      <w:r w:rsidRPr="006940B0">
        <w:rPr>
          <w:rFonts w:ascii="GHEA Grapalat" w:hAnsi="GHEA Grapalat" w:cs="Arial"/>
          <w:sz w:val="18"/>
          <w:lang w:val="hy-AM"/>
        </w:rPr>
        <w:t>դեպքի</w:t>
      </w:r>
      <w:r w:rsidRPr="006940B0">
        <w:rPr>
          <w:rFonts w:ascii="GHEA Grapalat" w:hAnsi="GHEA Grapalat" w:cs="Sylfaen"/>
          <w:sz w:val="18"/>
          <w:lang w:val="hy-AM"/>
        </w:rPr>
        <w:t>:</w:t>
      </w:r>
    </w:p>
    <w:p w:rsidR="00E54C92" w:rsidRPr="006940B0" w:rsidRDefault="00E54C92" w:rsidP="00E54C92">
      <w:pPr>
        <w:ind w:firstLine="708"/>
        <w:jc w:val="both"/>
        <w:rPr>
          <w:rFonts w:ascii="GHEA Grapalat" w:hAnsi="GHEA Grapalat"/>
          <w:sz w:val="18"/>
          <w:szCs w:val="20"/>
          <w:lang w:val="hy-AM"/>
        </w:rPr>
      </w:pPr>
      <w:r w:rsidRPr="006940B0">
        <w:rPr>
          <w:rFonts w:ascii="GHEA Grapalat" w:hAnsi="GHEA Grapalat"/>
          <w:sz w:val="18"/>
          <w:szCs w:val="20"/>
          <w:lang w:val="af-ZA"/>
        </w:rPr>
        <w:t xml:space="preserve">8.7 </w:t>
      </w:r>
      <w:r w:rsidRPr="006940B0">
        <w:rPr>
          <w:rFonts w:ascii="GHEA Grapalat" w:hAnsi="GHEA Grapalat" w:cs="Arial"/>
          <w:sz w:val="18"/>
          <w:szCs w:val="20"/>
          <w:lang w:val="af-ZA"/>
        </w:rPr>
        <w:t>Պահանջի</w:t>
      </w:r>
      <w:r w:rsidRPr="006940B0">
        <w:rPr>
          <w:rFonts w:ascii="GHEA Grapalat" w:hAnsi="GHEA Grapalat"/>
          <w:sz w:val="18"/>
          <w:szCs w:val="20"/>
          <w:lang w:val="af-ZA"/>
        </w:rPr>
        <w:t xml:space="preserve"> </w:t>
      </w:r>
      <w:r w:rsidRPr="006940B0">
        <w:rPr>
          <w:rFonts w:ascii="GHEA Grapalat" w:hAnsi="GHEA Grapalat" w:cs="Arial"/>
          <w:sz w:val="18"/>
          <w:szCs w:val="20"/>
          <w:lang w:val="af-ZA"/>
        </w:rPr>
        <w:t>դեպքում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որևէ</w:t>
      </w:r>
      <w:r w:rsidRPr="006940B0">
        <w:rPr>
          <w:rFonts w:ascii="GHEA Grapalat" w:hAnsi="GHEA Grapalat"/>
          <w:sz w:val="18"/>
          <w:szCs w:val="20"/>
          <w:lang w:val="af-ZA"/>
        </w:rPr>
        <w:t xml:space="preserve"> </w:t>
      </w:r>
      <w:r w:rsidRPr="006940B0">
        <w:rPr>
          <w:rFonts w:ascii="GHEA Grapalat" w:hAnsi="GHEA Grapalat" w:cs="Arial"/>
          <w:sz w:val="18"/>
          <w:szCs w:val="20"/>
          <w:lang w:val="af-ZA"/>
        </w:rPr>
        <w:t>մասնակցի</w:t>
      </w:r>
      <w:r w:rsidRPr="006940B0">
        <w:rPr>
          <w:rFonts w:ascii="GHEA Grapalat" w:hAnsi="GHEA Grapalat"/>
          <w:sz w:val="18"/>
          <w:szCs w:val="20"/>
          <w:lang w:val="af-ZA"/>
        </w:rPr>
        <w:t xml:space="preserve"> </w:t>
      </w:r>
      <w:r w:rsidRPr="006940B0">
        <w:rPr>
          <w:rFonts w:ascii="GHEA Grapalat" w:hAnsi="GHEA Grapalat" w:cs="Arial"/>
          <w:sz w:val="18"/>
          <w:szCs w:val="20"/>
          <w:lang w:val="af-ZA"/>
        </w:rPr>
        <w:t>հայտի</w:t>
      </w:r>
      <w:r w:rsidRPr="006940B0">
        <w:rPr>
          <w:rFonts w:ascii="GHEA Grapalat" w:hAnsi="GHEA Grapalat"/>
          <w:sz w:val="18"/>
          <w:szCs w:val="20"/>
          <w:lang w:val="af-ZA"/>
        </w:rPr>
        <w:t xml:space="preserve"> </w:t>
      </w:r>
      <w:r w:rsidRPr="006940B0">
        <w:rPr>
          <w:rFonts w:ascii="GHEA Grapalat" w:hAnsi="GHEA Grapalat" w:cs="Arial"/>
          <w:sz w:val="18"/>
          <w:szCs w:val="20"/>
          <w:lang w:val="af-ZA"/>
        </w:rPr>
        <w:t>պատճենները</w:t>
      </w:r>
      <w:r w:rsidRPr="006940B0">
        <w:rPr>
          <w:rFonts w:ascii="GHEA Grapalat" w:hAnsi="GHEA Grapalat"/>
          <w:sz w:val="18"/>
          <w:szCs w:val="20"/>
          <w:lang w:val="af-ZA"/>
        </w:rPr>
        <w:t xml:space="preserve"> </w:t>
      </w:r>
      <w:r w:rsidRPr="006940B0">
        <w:rPr>
          <w:rFonts w:ascii="GHEA Grapalat" w:hAnsi="GHEA Grapalat" w:cs="Arial"/>
          <w:sz w:val="18"/>
          <w:szCs w:val="20"/>
          <w:lang w:val="af-ZA"/>
        </w:rPr>
        <w:t>հանձնաժողովի</w:t>
      </w:r>
      <w:r w:rsidRPr="006940B0">
        <w:rPr>
          <w:rFonts w:ascii="GHEA Grapalat" w:hAnsi="GHEA Grapalat"/>
          <w:sz w:val="18"/>
          <w:szCs w:val="20"/>
          <w:lang w:val="af-ZA"/>
        </w:rPr>
        <w:t xml:space="preserve"> </w:t>
      </w:r>
      <w:r w:rsidRPr="006940B0">
        <w:rPr>
          <w:rFonts w:ascii="GHEA Grapalat" w:hAnsi="GHEA Grapalat" w:cs="Arial"/>
          <w:sz w:val="18"/>
          <w:szCs w:val="20"/>
          <w:lang w:val="af-ZA"/>
        </w:rPr>
        <w:t>քարտուղարն</w:t>
      </w:r>
      <w:r w:rsidRPr="006940B0">
        <w:rPr>
          <w:rFonts w:ascii="GHEA Grapalat" w:hAnsi="GHEA Grapalat"/>
          <w:sz w:val="18"/>
          <w:szCs w:val="20"/>
          <w:lang w:val="af-ZA"/>
        </w:rPr>
        <w:t xml:space="preserve"> </w:t>
      </w:r>
      <w:r w:rsidRPr="006940B0">
        <w:rPr>
          <w:rFonts w:ascii="GHEA Grapalat" w:hAnsi="GHEA Grapalat" w:cs="Arial"/>
          <w:sz w:val="18"/>
          <w:szCs w:val="20"/>
          <w:lang w:val="af-ZA"/>
        </w:rPr>
        <w:t>անհապաղ</w:t>
      </w:r>
      <w:r w:rsidRPr="006940B0">
        <w:rPr>
          <w:rFonts w:ascii="GHEA Grapalat" w:hAnsi="GHEA Grapalat"/>
          <w:sz w:val="18"/>
          <w:szCs w:val="20"/>
          <w:lang w:val="af-ZA"/>
        </w:rPr>
        <w:t xml:space="preserve"> </w:t>
      </w:r>
      <w:r w:rsidRPr="006940B0">
        <w:rPr>
          <w:rFonts w:ascii="GHEA Grapalat" w:hAnsi="GHEA Grapalat" w:cs="Arial"/>
          <w:sz w:val="18"/>
          <w:szCs w:val="20"/>
          <w:lang w:val="af-ZA"/>
        </w:rPr>
        <w:t>տրամադրում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է</w:t>
      </w:r>
      <w:r w:rsidRPr="006940B0">
        <w:rPr>
          <w:rFonts w:ascii="GHEA Grapalat" w:hAnsi="GHEA Grapalat"/>
          <w:sz w:val="18"/>
          <w:szCs w:val="20"/>
          <w:lang w:val="af-ZA"/>
        </w:rPr>
        <w:t xml:space="preserve"> </w:t>
      </w:r>
      <w:r w:rsidRPr="006940B0">
        <w:rPr>
          <w:rFonts w:ascii="GHEA Grapalat" w:hAnsi="GHEA Grapalat" w:cs="Arial"/>
          <w:sz w:val="18"/>
          <w:szCs w:val="20"/>
          <w:lang w:val="af-ZA"/>
        </w:rPr>
        <w:t>նման</w:t>
      </w:r>
      <w:r w:rsidRPr="006940B0">
        <w:rPr>
          <w:rFonts w:ascii="GHEA Grapalat" w:hAnsi="GHEA Grapalat"/>
          <w:sz w:val="18"/>
          <w:szCs w:val="20"/>
          <w:lang w:val="af-ZA"/>
        </w:rPr>
        <w:t xml:space="preserve"> </w:t>
      </w:r>
      <w:r w:rsidRPr="006940B0">
        <w:rPr>
          <w:rFonts w:ascii="GHEA Grapalat" w:hAnsi="GHEA Grapalat" w:cs="Arial"/>
          <w:sz w:val="18"/>
          <w:szCs w:val="20"/>
          <w:lang w:val="af-ZA"/>
        </w:rPr>
        <w:t>պահանջ</w:t>
      </w:r>
      <w:r w:rsidRPr="006940B0">
        <w:rPr>
          <w:rFonts w:ascii="GHEA Grapalat" w:hAnsi="GHEA Grapalat"/>
          <w:sz w:val="18"/>
          <w:szCs w:val="20"/>
          <w:lang w:val="af-ZA"/>
        </w:rPr>
        <w:t xml:space="preserve"> </w:t>
      </w:r>
      <w:r w:rsidRPr="006940B0">
        <w:rPr>
          <w:rFonts w:ascii="GHEA Grapalat" w:hAnsi="GHEA Grapalat" w:cs="Arial"/>
          <w:sz w:val="18"/>
          <w:szCs w:val="20"/>
          <w:lang w:val="af-ZA"/>
        </w:rPr>
        <w:t>ներկայացրած</w:t>
      </w:r>
      <w:r w:rsidRPr="006940B0">
        <w:rPr>
          <w:rFonts w:ascii="GHEA Grapalat" w:hAnsi="GHEA Grapalat"/>
          <w:sz w:val="18"/>
          <w:szCs w:val="20"/>
          <w:lang w:val="af-ZA"/>
        </w:rPr>
        <w:t xml:space="preserve"> </w:t>
      </w:r>
      <w:r w:rsidRPr="006940B0">
        <w:rPr>
          <w:rFonts w:ascii="GHEA Grapalat" w:hAnsi="GHEA Grapalat" w:cs="Arial"/>
          <w:sz w:val="18"/>
          <w:szCs w:val="20"/>
          <w:lang w:val="af-ZA"/>
        </w:rPr>
        <w:t>այլ</w:t>
      </w:r>
      <w:r w:rsidRPr="006940B0">
        <w:rPr>
          <w:rFonts w:ascii="GHEA Grapalat" w:hAnsi="GHEA Grapalat"/>
          <w:sz w:val="18"/>
          <w:szCs w:val="20"/>
          <w:lang w:val="af-ZA"/>
        </w:rPr>
        <w:t xml:space="preserve"> </w:t>
      </w:r>
      <w:r w:rsidRPr="006940B0">
        <w:rPr>
          <w:rFonts w:ascii="GHEA Grapalat" w:hAnsi="GHEA Grapalat" w:cs="Arial"/>
          <w:sz w:val="18"/>
          <w:szCs w:val="20"/>
          <w:lang w:val="af-ZA"/>
        </w:rPr>
        <w:t>մասնակցին</w:t>
      </w:r>
      <w:r w:rsidRPr="006940B0">
        <w:rPr>
          <w:rFonts w:ascii="GHEA Grapalat" w:hAnsi="GHEA Grapalat"/>
          <w:sz w:val="18"/>
          <w:szCs w:val="20"/>
          <w:lang w:val="af-ZA"/>
        </w:rPr>
        <w:t>:</w:t>
      </w:r>
      <w:r w:rsidRPr="006940B0">
        <w:rPr>
          <w:rFonts w:ascii="GHEA Grapalat" w:hAnsi="GHEA Grapalat"/>
          <w:sz w:val="18"/>
          <w:szCs w:val="20"/>
          <w:lang w:val="hy-AM"/>
        </w:rPr>
        <w:t xml:space="preserve"> </w:t>
      </w:r>
      <w:r w:rsidRPr="006940B0">
        <w:rPr>
          <w:rFonts w:ascii="GHEA Grapalat" w:hAnsi="GHEA Grapalat" w:cs="Arial"/>
          <w:sz w:val="18"/>
          <w:szCs w:val="20"/>
          <w:lang w:val="af-ZA"/>
        </w:rPr>
        <w:t>Պահանջի</w:t>
      </w:r>
      <w:r w:rsidRPr="006940B0">
        <w:rPr>
          <w:rFonts w:ascii="GHEA Grapalat" w:hAnsi="GHEA Grapalat"/>
          <w:sz w:val="18"/>
          <w:szCs w:val="20"/>
          <w:lang w:val="af-ZA"/>
        </w:rPr>
        <w:t xml:space="preserve"> </w:t>
      </w:r>
      <w:r w:rsidRPr="006940B0">
        <w:rPr>
          <w:rFonts w:ascii="GHEA Grapalat" w:hAnsi="GHEA Grapalat" w:cs="Arial"/>
          <w:sz w:val="18"/>
          <w:szCs w:val="20"/>
          <w:lang w:val="af-ZA"/>
        </w:rPr>
        <w:t>կատարման</w:t>
      </w:r>
      <w:r w:rsidRPr="006940B0">
        <w:rPr>
          <w:rFonts w:ascii="GHEA Grapalat" w:hAnsi="GHEA Grapalat"/>
          <w:sz w:val="18"/>
          <w:szCs w:val="20"/>
          <w:lang w:val="af-ZA"/>
        </w:rPr>
        <w:t xml:space="preserve"> </w:t>
      </w:r>
      <w:r w:rsidRPr="006940B0">
        <w:rPr>
          <w:rFonts w:ascii="GHEA Grapalat" w:hAnsi="GHEA Grapalat" w:cs="Arial"/>
          <w:sz w:val="18"/>
          <w:szCs w:val="20"/>
          <w:lang w:val="af-ZA"/>
        </w:rPr>
        <w:t>անհնարինության</w:t>
      </w:r>
      <w:r w:rsidRPr="006940B0">
        <w:rPr>
          <w:rFonts w:ascii="GHEA Grapalat" w:hAnsi="GHEA Grapalat"/>
          <w:sz w:val="18"/>
          <w:szCs w:val="20"/>
          <w:lang w:val="af-ZA"/>
        </w:rPr>
        <w:t xml:space="preserve"> </w:t>
      </w:r>
      <w:r w:rsidRPr="006940B0">
        <w:rPr>
          <w:rFonts w:ascii="GHEA Grapalat" w:hAnsi="GHEA Grapalat" w:cs="Arial"/>
          <w:sz w:val="18"/>
          <w:szCs w:val="20"/>
          <w:lang w:val="af-ZA"/>
        </w:rPr>
        <w:t>դեպքում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պահանջ</w:t>
      </w:r>
      <w:r w:rsidRPr="006940B0">
        <w:rPr>
          <w:rFonts w:ascii="GHEA Grapalat" w:hAnsi="GHEA Grapalat"/>
          <w:sz w:val="18"/>
          <w:szCs w:val="20"/>
          <w:lang w:val="af-ZA"/>
        </w:rPr>
        <w:t xml:space="preserve"> </w:t>
      </w:r>
      <w:r w:rsidRPr="006940B0">
        <w:rPr>
          <w:rFonts w:ascii="GHEA Grapalat" w:hAnsi="GHEA Grapalat" w:cs="Arial"/>
          <w:sz w:val="18"/>
          <w:szCs w:val="20"/>
          <w:lang w:val="af-ZA"/>
        </w:rPr>
        <w:t>ներկայացրած</w:t>
      </w:r>
      <w:r w:rsidRPr="006940B0">
        <w:rPr>
          <w:rFonts w:ascii="GHEA Grapalat" w:hAnsi="GHEA Grapalat"/>
          <w:sz w:val="18"/>
          <w:szCs w:val="20"/>
          <w:lang w:val="af-ZA"/>
        </w:rPr>
        <w:t xml:space="preserve"> </w:t>
      </w:r>
      <w:r w:rsidRPr="006940B0">
        <w:rPr>
          <w:rFonts w:ascii="GHEA Grapalat" w:hAnsi="GHEA Grapalat" w:cs="Arial"/>
          <w:sz w:val="18"/>
          <w:szCs w:val="20"/>
          <w:lang w:val="af-ZA"/>
        </w:rPr>
        <w:t>անձին</w:t>
      </w:r>
      <w:r w:rsidRPr="006940B0">
        <w:rPr>
          <w:rFonts w:ascii="GHEA Grapalat" w:hAnsi="GHEA Grapalat"/>
          <w:sz w:val="18"/>
          <w:szCs w:val="20"/>
          <w:lang w:val="af-ZA"/>
        </w:rPr>
        <w:t xml:space="preserve"> </w:t>
      </w:r>
      <w:r w:rsidRPr="006940B0">
        <w:rPr>
          <w:rFonts w:ascii="GHEA Grapalat" w:hAnsi="GHEA Grapalat" w:cs="Arial"/>
          <w:sz w:val="18"/>
          <w:szCs w:val="20"/>
          <w:lang w:val="af-ZA"/>
        </w:rPr>
        <w:t>անհապաղ</w:t>
      </w:r>
      <w:r w:rsidRPr="006940B0">
        <w:rPr>
          <w:rFonts w:ascii="GHEA Grapalat" w:hAnsi="GHEA Grapalat"/>
          <w:sz w:val="18"/>
          <w:szCs w:val="20"/>
          <w:lang w:val="af-ZA"/>
        </w:rPr>
        <w:t xml:space="preserve"> </w:t>
      </w:r>
      <w:r w:rsidRPr="006940B0">
        <w:rPr>
          <w:rFonts w:ascii="GHEA Grapalat" w:hAnsi="GHEA Grapalat" w:cs="Arial"/>
          <w:sz w:val="18"/>
          <w:szCs w:val="20"/>
          <w:lang w:val="af-ZA"/>
        </w:rPr>
        <w:t>տրամադրվում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է</w:t>
      </w:r>
      <w:r w:rsidRPr="006940B0">
        <w:rPr>
          <w:rFonts w:ascii="GHEA Grapalat" w:hAnsi="GHEA Grapalat"/>
          <w:sz w:val="18"/>
          <w:szCs w:val="20"/>
          <w:lang w:val="af-ZA"/>
        </w:rPr>
        <w:t xml:space="preserve"> </w:t>
      </w:r>
      <w:r w:rsidRPr="006940B0">
        <w:rPr>
          <w:rFonts w:ascii="GHEA Grapalat" w:hAnsi="GHEA Grapalat" w:cs="Arial"/>
          <w:sz w:val="18"/>
          <w:szCs w:val="20"/>
          <w:lang w:val="hy-AM"/>
        </w:rPr>
        <w:t>հայտում</w:t>
      </w:r>
      <w:r w:rsidRPr="006940B0">
        <w:rPr>
          <w:rFonts w:ascii="GHEA Grapalat" w:hAnsi="GHEA Grapalat"/>
          <w:sz w:val="18"/>
          <w:szCs w:val="20"/>
          <w:lang w:val="hy-AM"/>
        </w:rPr>
        <w:t xml:space="preserve"> </w:t>
      </w:r>
      <w:r w:rsidRPr="006940B0">
        <w:rPr>
          <w:rFonts w:ascii="GHEA Grapalat" w:hAnsi="GHEA Grapalat" w:cs="Arial"/>
          <w:sz w:val="18"/>
          <w:szCs w:val="20"/>
          <w:lang w:val="hy-AM"/>
        </w:rPr>
        <w:t>ներառված</w:t>
      </w:r>
      <w:r w:rsidRPr="006940B0">
        <w:rPr>
          <w:rFonts w:ascii="GHEA Grapalat" w:hAnsi="GHEA Grapalat"/>
          <w:sz w:val="18"/>
          <w:szCs w:val="20"/>
          <w:lang w:val="hy-AM"/>
        </w:rPr>
        <w:t xml:space="preserve"> </w:t>
      </w:r>
      <w:r w:rsidRPr="006940B0">
        <w:rPr>
          <w:rFonts w:ascii="GHEA Grapalat" w:hAnsi="GHEA Grapalat" w:cs="Arial"/>
          <w:sz w:val="18"/>
          <w:szCs w:val="20"/>
          <w:lang w:val="af-ZA"/>
        </w:rPr>
        <w:t>փաստաթղթերը</w:t>
      </w:r>
      <w:r w:rsidRPr="006940B0">
        <w:rPr>
          <w:rFonts w:ascii="GHEA Grapalat" w:hAnsi="GHEA Grapalat"/>
          <w:sz w:val="18"/>
          <w:szCs w:val="20"/>
          <w:lang w:val="af-ZA"/>
        </w:rPr>
        <w:t xml:space="preserve">, </w:t>
      </w:r>
      <w:r w:rsidRPr="006940B0">
        <w:rPr>
          <w:rFonts w:ascii="GHEA Grapalat" w:hAnsi="GHEA Grapalat" w:cs="Arial"/>
          <w:sz w:val="18"/>
          <w:szCs w:val="20"/>
          <w:lang w:val="af-ZA"/>
        </w:rPr>
        <w:t>որոնց</w:t>
      </w:r>
      <w:r w:rsidRPr="006940B0">
        <w:rPr>
          <w:rFonts w:ascii="GHEA Grapalat" w:hAnsi="GHEA Grapalat"/>
          <w:sz w:val="18"/>
          <w:szCs w:val="20"/>
          <w:lang w:val="af-ZA"/>
        </w:rPr>
        <w:t xml:space="preserve"> </w:t>
      </w:r>
      <w:r w:rsidRPr="006940B0">
        <w:rPr>
          <w:rFonts w:ascii="GHEA Grapalat" w:hAnsi="GHEA Grapalat" w:cs="Arial"/>
          <w:sz w:val="18"/>
          <w:szCs w:val="20"/>
          <w:lang w:val="af-ZA"/>
        </w:rPr>
        <w:t>վերջինս</w:t>
      </w:r>
      <w:r w:rsidRPr="006940B0">
        <w:rPr>
          <w:rFonts w:ascii="GHEA Grapalat" w:hAnsi="GHEA Grapalat"/>
          <w:sz w:val="18"/>
          <w:szCs w:val="20"/>
          <w:lang w:val="af-ZA"/>
        </w:rPr>
        <w:t xml:space="preserve"> </w:t>
      </w:r>
      <w:r w:rsidRPr="006940B0">
        <w:rPr>
          <w:rFonts w:ascii="GHEA Grapalat" w:hAnsi="GHEA Grapalat" w:cs="Arial"/>
          <w:sz w:val="18"/>
          <w:szCs w:val="20"/>
          <w:lang w:val="af-ZA"/>
        </w:rPr>
        <w:t>ծանոթանում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է</w:t>
      </w:r>
      <w:r w:rsidRPr="006940B0">
        <w:rPr>
          <w:rFonts w:ascii="GHEA Grapalat" w:hAnsi="GHEA Grapalat"/>
          <w:sz w:val="18"/>
          <w:szCs w:val="20"/>
          <w:lang w:val="af-ZA"/>
        </w:rPr>
        <w:t xml:space="preserve"> </w:t>
      </w:r>
      <w:r w:rsidRPr="006940B0">
        <w:rPr>
          <w:rFonts w:ascii="GHEA Grapalat" w:hAnsi="GHEA Grapalat" w:cs="Arial"/>
          <w:sz w:val="18"/>
          <w:szCs w:val="20"/>
          <w:lang w:val="af-ZA"/>
        </w:rPr>
        <w:t>տեղում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իրավունք</w:t>
      </w:r>
      <w:r w:rsidRPr="006940B0">
        <w:rPr>
          <w:rFonts w:ascii="GHEA Grapalat" w:hAnsi="GHEA Grapalat"/>
          <w:sz w:val="18"/>
          <w:szCs w:val="20"/>
          <w:lang w:val="af-ZA"/>
        </w:rPr>
        <w:t xml:space="preserve"> </w:t>
      </w:r>
      <w:r w:rsidRPr="006940B0">
        <w:rPr>
          <w:rFonts w:ascii="GHEA Grapalat" w:hAnsi="GHEA Grapalat" w:cs="Arial"/>
          <w:sz w:val="18"/>
          <w:szCs w:val="20"/>
          <w:lang w:val="af-ZA"/>
        </w:rPr>
        <w:t>ունի</w:t>
      </w:r>
      <w:r w:rsidRPr="006940B0">
        <w:rPr>
          <w:rFonts w:ascii="GHEA Grapalat" w:hAnsi="GHEA Grapalat"/>
          <w:sz w:val="18"/>
          <w:szCs w:val="20"/>
          <w:lang w:val="af-ZA"/>
        </w:rPr>
        <w:t xml:space="preserve"> </w:t>
      </w:r>
      <w:r w:rsidRPr="006940B0">
        <w:rPr>
          <w:rFonts w:ascii="GHEA Grapalat" w:hAnsi="GHEA Grapalat" w:cs="Arial"/>
          <w:sz w:val="18"/>
          <w:szCs w:val="20"/>
          <w:lang w:val="af-ZA"/>
        </w:rPr>
        <w:t>լուսանկարել</w:t>
      </w:r>
      <w:r w:rsidRPr="006940B0">
        <w:rPr>
          <w:rFonts w:ascii="GHEA Grapalat" w:hAnsi="GHEA Grapalat"/>
          <w:sz w:val="18"/>
          <w:szCs w:val="20"/>
          <w:lang w:val="af-ZA"/>
        </w:rPr>
        <w:t xml:space="preserve"> </w:t>
      </w:r>
      <w:r w:rsidRPr="006940B0">
        <w:rPr>
          <w:rFonts w:ascii="GHEA Grapalat" w:hAnsi="GHEA Grapalat" w:cs="Arial"/>
          <w:sz w:val="18"/>
          <w:szCs w:val="20"/>
          <w:lang w:val="af-ZA"/>
        </w:rPr>
        <w:t>դրանք</w:t>
      </w:r>
      <w:r w:rsidRPr="006940B0">
        <w:rPr>
          <w:rFonts w:ascii="GHEA Grapalat" w:hAnsi="GHEA Grapalat"/>
          <w:sz w:val="18"/>
          <w:szCs w:val="20"/>
          <w:lang w:val="af-ZA"/>
        </w:rPr>
        <w:t xml:space="preserve"> </w:t>
      </w:r>
      <w:r w:rsidRPr="006940B0">
        <w:rPr>
          <w:rFonts w:ascii="GHEA Grapalat" w:hAnsi="GHEA Grapalat" w:cs="Arial"/>
          <w:sz w:val="18"/>
          <w:szCs w:val="20"/>
          <w:lang w:val="af-ZA"/>
        </w:rPr>
        <w:t>և</w:t>
      </w:r>
      <w:r w:rsidRPr="006940B0">
        <w:rPr>
          <w:rFonts w:ascii="GHEA Grapalat" w:hAnsi="GHEA Grapalat"/>
          <w:sz w:val="18"/>
          <w:szCs w:val="20"/>
          <w:lang w:val="af-ZA"/>
        </w:rPr>
        <w:t xml:space="preserve"> </w:t>
      </w:r>
      <w:r w:rsidRPr="006940B0">
        <w:rPr>
          <w:rFonts w:ascii="GHEA Grapalat" w:hAnsi="GHEA Grapalat" w:cs="Arial"/>
          <w:sz w:val="18"/>
          <w:szCs w:val="20"/>
          <w:lang w:val="af-ZA"/>
        </w:rPr>
        <w:t>վերադարձնում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է</w:t>
      </w:r>
      <w:r w:rsidRPr="006940B0">
        <w:rPr>
          <w:rFonts w:ascii="GHEA Grapalat" w:hAnsi="GHEA Grapalat"/>
          <w:sz w:val="18"/>
          <w:szCs w:val="20"/>
          <w:lang w:val="af-ZA"/>
        </w:rPr>
        <w:t xml:space="preserve"> </w:t>
      </w:r>
      <w:r w:rsidRPr="006940B0">
        <w:rPr>
          <w:rFonts w:ascii="GHEA Grapalat" w:hAnsi="GHEA Grapalat" w:cs="Arial"/>
          <w:sz w:val="18"/>
          <w:szCs w:val="20"/>
          <w:lang w:val="af-ZA"/>
        </w:rPr>
        <w:t>հանձնաժողովի</w:t>
      </w:r>
      <w:r w:rsidRPr="006940B0">
        <w:rPr>
          <w:rFonts w:ascii="GHEA Grapalat" w:hAnsi="GHEA Grapalat"/>
          <w:sz w:val="18"/>
          <w:szCs w:val="20"/>
          <w:lang w:val="af-ZA"/>
        </w:rPr>
        <w:t xml:space="preserve"> </w:t>
      </w:r>
      <w:r w:rsidRPr="006940B0">
        <w:rPr>
          <w:rFonts w:ascii="GHEA Grapalat" w:hAnsi="GHEA Grapalat" w:cs="Arial"/>
          <w:sz w:val="18"/>
          <w:szCs w:val="20"/>
          <w:lang w:val="af-ZA"/>
        </w:rPr>
        <w:t>քարտուղարին</w:t>
      </w:r>
      <w:r w:rsidRPr="006940B0">
        <w:rPr>
          <w:rFonts w:ascii="GHEA Grapalat" w:hAnsi="GHEA Grapalat"/>
          <w:sz w:val="18"/>
          <w:szCs w:val="20"/>
          <w:lang w:val="af-ZA"/>
        </w:rPr>
        <w:t xml:space="preserve"> </w:t>
      </w:r>
      <w:r w:rsidRPr="006940B0">
        <w:rPr>
          <w:rFonts w:ascii="GHEA Grapalat" w:hAnsi="GHEA Grapalat" w:cs="Arial"/>
          <w:sz w:val="18"/>
          <w:szCs w:val="20"/>
          <w:lang w:val="af-ZA"/>
        </w:rPr>
        <w:t>նիստի</w:t>
      </w:r>
      <w:r w:rsidRPr="006940B0">
        <w:rPr>
          <w:rFonts w:ascii="GHEA Grapalat" w:hAnsi="GHEA Grapalat"/>
          <w:sz w:val="18"/>
          <w:szCs w:val="20"/>
          <w:lang w:val="af-ZA"/>
        </w:rPr>
        <w:t xml:space="preserve"> </w:t>
      </w:r>
      <w:r w:rsidRPr="006940B0">
        <w:rPr>
          <w:rFonts w:ascii="GHEA Grapalat" w:hAnsi="GHEA Grapalat" w:cs="Arial"/>
          <w:sz w:val="18"/>
          <w:szCs w:val="20"/>
          <w:lang w:val="af-ZA"/>
        </w:rPr>
        <w:t>ընթացքում՝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առանց</w:t>
      </w:r>
      <w:r w:rsidRPr="006940B0">
        <w:rPr>
          <w:rFonts w:ascii="GHEA Grapalat" w:hAnsi="GHEA Grapalat"/>
          <w:sz w:val="18"/>
          <w:szCs w:val="20"/>
          <w:lang w:val="af-ZA"/>
        </w:rPr>
        <w:t xml:space="preserve"> </w:t>
      </w:r>
      <w:r w:rsidRPr="006940B0">
        <w:rPr>
          <w:rFonts w:ascii="GHEA Grapalat" w:hAnsi="GHEA Grapalat" w:cs="Arial"/>
          <w:sz w:val="18"/>
          <w:szCs w:val="20"/>
          <w:lang w:val="af-ZA"/>
        </w:rPr>
        <w:t>խոչընդոտելու</w:t>
      </w:r>
      <w:r w:rsidRPr="006940B0">
        <w:rPr>
          <w:rFonts w:ascii="GHEA Grapalat" w:hAnsi="GHEA Grapalat"/>
          <w:sz w:val="18"/>
          <w:szCs w:val="20"/>
          <w:lang w:val="af-ZA"/>
        </w:rPr>
        <w:t xml:space="preserve"> </w:t>
      </w:r>
      <w:r w:rsidRPr="006940B0">
        <w:rPr>
          <w:rFonts w:ascii="GHEA Grapalat" w:hAnsi="GHEA Grapalat" w:cs="Arial"/>
          <w:sz w:val="18"/>
          <w:szCs w:val="20"/>
          <w:lang w:val="af-ZA"/>
        </w:rPr>
        <w:t>հանձնաժողովի</w:t>
      </w:r>
      <w:r w:rsidRPr="006940B0">
        <w:rPr>
          <w:rFonts w:ascii="GHEA Grapalat" w:hAnsi="GHEA Grapalat"/>
          <w:sz w:val="18"/>
          <w:szCs w:val="20"/>
          <w:lang w:val="af-ZA"/>
        </w:rPr>
        <w:t xml:space="preserve"> </w:t>
      </w:r>
      <w:r w:rsidRPr="006940B0">
        <w:rPr>
          <w:rFonts w:ascii="GHEA Grapalat" w:hAnsi="GHEA Grapalat" w:cs="Arial"/>
          <w:sz w:val="18"/>
          <w:szCs w:val="20"/>
          <w:lang w:val="af-ZA"/>
        </w:rPr>
        <w:t>բնականոն</w:t>
      </w:r>
      <w:r w:rsidRPr="006940B0">
        <w:rPr>
          <w:rFonts w:ascii="GHEA Grapalat" w:hAnsi="GHEA Grapalat"/>
          <w:sz w:val="18"/>
          <w:szCs w:val="20"/>
          <w:lang w:val="af-ZA"/>
        </w:rPr>
        <w:t xml:space="preserve"> </w:t>
      </w:r>
      <w:r w:rsidRPr="006940B0">
        <w:rPr>
          <w:rFonts w:ascii="GHEA Grapalat" w:hAnsi="GHEA Grapalat" w:cs="Arial"/>
          <w:sz w:val="18"/>
          <w:szCs w:val="20"/>
          <w:lang w:val="af-ZA"/>
        </w:rPr>
        <w:t>գործունեությանը</w:t>
      </w:r>
      <w:r w:rsidRPr="006940B0">
        <w:rPr>
          <w:rFonts w:ascii="GHEA Grapalat" w:hAnsi="GHEA Grapalat"/>
          <w:sz w:val="18"/>
          <w:szCs w:val="20"/>
          <w:lang w:val="hy-AM"/>
        </w:rPr>
        <w:t>:</w:t>
      </w:r>
    </w:p>
    <w:p w:rsidR="00E54C92" w:rsidRPr="006940B0" w:rsidRDefault="00E54C92" w:rsidP="00E54C92">
      <w:pPr>
        <w:pStyle w:val="norm"/>
        <w:spacing w:line="240" w:lineRule="auto"/>
        <w:rPr>
          <w:rFonts w:ascii="GHEA Grapalat" w:hAnsi="GHEA Grapalat" w:cs="Sylfaen"/>
          <w:sz w:val="18"/>
          <w:szCs w:val="24"/>
          <w:lang w:val="af-ZA" w:eastAsia="en-US"/>
        </w:rPr>
      </w:pPr>
      <w:r w:rsidRPr="006940B0">
        <w:rPr>
          <w:rFonts w:ascii="GHEA Grapalat" w:hAnsi="GHEA Grapalat"/>
          <w:sz w:val="18"/>
          <w:lang w:val="af-ZA"/>
        </w:rPr>
        <w:lastRenderedPageBreak/>
        <w:t xml:space="preserve">8.8 </w:t>
      </w:r>
      <w:r w:rsidRPr="006940B0">
        <w:rPr>
          <w:rFonts w:ascii="GHEA Grapalat" w:hAnsi="GHEA Grapalat" w:cs="Arial"/>
          <w:sz w:val="18"/>
          <w:lang w:val="af-ZA"/>
        </w:rPr>
        <w:t>Եթե</w:t>
      </w:r>
      <w:r w:rsidRPr="006940B0">
        <w:rPr>
          <w:rFonts w:ascii="GHEA Grapalat" w:hAnsi="GHEA Grapalat"/>
          <w:sz w:val="18"/>
          <w:lang w:val="af-ZA"/>
        </w:rPr>
        <w:t xml:space="preserve"> </w:t>
      </w:r>
      <w:r w:rsidRPr="006940B0">
        <w:rPr>
          <w:rFonts w:ascii="GHEA Grapalat" w:hAnsi="GHEA Grapalat" w:cs="Arial"/>
          <w:sz w:val="18"/>
          <w:lang w:val="af-ZA"/>
        </w:rPr>
        <w:t>հայտերի</w:t>
      </w:r>
      <w:r w:rsidRPr="006940B0">
        <w:rPr>
          <w:rFonts w:ascii="GHEA Grapalat" w:hAnsi="GHEA Grapalat"/>
          <w:sz w:val="18"/>
          <w:lang w:val="af-ZA"/>
        </w:rPr>
        <w:t xml:space="preserve"> </w:t>
      </w:r>
      <w:r w:rsidRPr="006940B0">
        <w:rPr>
          <w:rFonts w:ascii="GHEA Grapalat" w:hAnsi="GHEA Grapalat" w:cs="Arial"/>
          <w:sz w:val="18"/>
          <w:lang w:val="af-ZA"/>
        </w:rPr>
        <w:t>բացման</w:t>
      </w:r>
      <w:r w:rsidRPr="006940B0">
        <w:rPr>
          <w:rFonts w:ascii="GHEA Grapalat" w:hAnsi="GHEA Grapalat"/>
          <w:sz w:val="18"/>
          <w:lang w:val="hy-AM"/>
        </w:rPr>
        <w:t xml:space="preserve"> </w:t>
      </w:r>
      <w:r w:rsidRPr="006940B0">
        <w:rPr>
          <w:rFonts w:ascii="GHEA Grapalat" w:hAnsi="GHEA Grapalat" w:cs="Arial"/>
          <w:sz w:val="18"/>
          <w:lang w:val="hy-AM"/>
        </w:rPr>
        <w:t>և</w:t>
      </w:r>
      <w:r w:rsidRPr="006940B0">
        <w:rPr>
          <w:rFonts w:ascii="GHEA Grapalat" w:hAnsi="GHEA Grapalat"/>
          <w:sz w:val="18"/>
          <w:lang w:val="hy-AM"/>
        </w:rPr>
        <w:t xml:space="preserve"> </w:t>
      </w:r>
      <w:r w:rsidRPr="006940B0">
        <w:rPr>
          <w:rFonts w:ascii="GHEA Grapalat" w:hAnsi="GHEA Grapalat" w:cs="Arial"/>
          <w:sz w:val="18"/>
          <w:lang w:val="hy-AM"/>
        </w:rPr>
        <w:t>գնահատման</w:t>
      </w:r>
      <w:r w:rsidRPr="006940B0">
        <w:rPr>
          <w:rFonts w:ascii="GHEA Grapalat" w:hAnsi="GHEA Grapalat"/>
          <w:sz w:val="18"/>
          <w:lang w:val="af-ZA"/>
        </w:rPr>
        <w:t xml:space="preserve"> </w:t>
      </w:r>
      <w:r w:rsidRPr="006940B0">
        <w:rPr>
          <w:rFonts w:ascii="GHEA Grapalat" w:hAnsi="GHEA Grapalat" w:cs="Arial"/>
          <w:sz w:val="18"/>
          <w:lang w:val="af-ZA"/>
        </w:rPr>
        <w:t>նիստի</w:t>
      </w:r>
      <w:r w:rsidRPr="006940B0">
        <w:rPr>
          <w:rFonts w:ascii="GHEA Grapalat" w:hAnsi="GHEA Grapalat"/>
          <w:sz w:val="18"/>
          <w:lang w:val="af-ZA"/>
        </w:rPr>
        <w:t xml:space="preserve"> </w:t>
      </w:r>
      <w:r w:rsidRPr="006940B0">
        <w:rPr>
          <w:rFonts w:ascii="GHEA Grapalat" w:hAnsi="GHEA Grapalat" w:cs="Arial"/>
          <w:sz w:val="18"/>
          <w:lang w:val="af-ZA"/>
        </w:rPr>
        <w:t>ընթացքում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իրականացված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գնահատման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արդյուն</w:t>
      </w:r>
      <w:r w:rsidRPr="006940B0">
        <w:rPr>
          <w:rFonts w:ascii="GHEA Grapalat" w:hAnsi="GHEA Grapalat" w:cs="Sylfaen"/>
          <w:sz w:val="18"/>
          <w:szCs w:val="24"/>
          <w:lang w:val="af-ZA" w:eastAsia="en-US"/>
        </w:rPr>
        <w:softHyphen/>
      </w:r>
      <w:r w:rsidRPr="006940B0">
        <w:rPr>
          <w:rFonts w:ascii="GHEA Grapalat" w:hAnsi="GHEA Grapalat" w:cs="Arial"/>
          <w:sz w:val="18"/>
          <w:szCs w:val="24"/>
          <w:lang w:val="hy-AM" w:eastAsia="en-US"/>
        </w:rPr>
        <w:t>քում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մասնակցի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հայտում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արձանագրվում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են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անհամապատասխանություններ՝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հրավերի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պահանջների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նկատմամբ</w:t>
      </w:r>
      <w:r w:rsidRPr="006940B0">
        <w:rPr>
          <w:rFonts w:ascii="GHEA Grapalat" w:hAnsi="GHEA Grapalat" w:cs="Sylfaen"/>
          <w:sz w:val="18"/>
          <w:szCs w:val="24"/>
          <w:lang w:val="hy-AM" w:eastAsia="en-US"/>
        </w:rPr>
        <w:t>,</w:t>
      </w:r>
      <w:r w:rsidRPr="006940B0">
        <w:rPr>
          <w:rFonts w:ascii="GHEA Grapalat" w:hAnsi="GHEA Grapalat" w:cs="Arial"/>
          <w:sz w:val="18"/>
          <w:szCs w:val="24"/>
          <w:lang w:val="hy-AM" w:eastAsia="en-US"/>
        </w:rPr>
        <w:t>ապա</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հանձնաժողովը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մեկ</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աշխատանքային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օրով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կասեցնում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նիստը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իսկ</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հանձնաժողովի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քարտուղարը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նույն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օրը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դրա</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մասին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էլեկտրոնային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եղանակով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տեղեկացնում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w:t>
      </w:r>
      <w:r w:rsidRPr="006940B0">
        <w:rPr>
          <w:rFonts w:ascii="GHEA Grapalat" w:hAnsi="GHEA Grapalat" w:cs="Arial"/>
          <w:sz w:val="18"/>
          <w:szCs w:val="24"/>
          <w:lang w:val="hy-AM" w:eastAsia="en-US"/>
        </w:rPr>
        <w:t>ասնակցին՝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առաջարկելով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մինչև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կասեցման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ժամկետի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ավարտը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շտկել</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անհամապատասխանությունը</w:t>
      </w:r>
      <w:r w:rsidRPr="006940B0">
        <w:rPr>
          <w:rFonts w:ascii="GHEA Grapalat" w:hAnsi="GHEA Grapalat" w:cs="Sylfaen"/>
          <w:sz w:val="18"/>
          <w:szCs w:val="24"/>
          <w:lang w:val="af-ZA" w:eastAsia="en-US"/>
        </w:rPr>
        <w:t>:</w:t>
      </w:r>
    </w:p>
    <w:p w:rsidR="00E54C92" w:rsidRPr="006940B0" w:rsidRDefault="00E54C92" w:rsidP="00E54C92">
      <w:pPr>
        <w:pStyle w:val="norm"/>
        <w:spacing w:line="240" w:lineRule="auto"/>
        <w:rPr>
          <w:rFonts w:ascii="GHEA Grapalat" w:hAnsi="GHEA Grapalat" w:cs="Sylfaen"/>
          <w:sz w:val="18"/>
          <w:szCs w:val="24"/>
          <w:lang w:val="hy-AM" w:eastAsia="en-US"/>
        </w:rPr>
      </w:pPr>
      <w:r w:rsidRPr="006940B0">
        <w:rPr>
          <w:rFonts w:ascii="GHEA Grapalat" w:hAnsi="GHEA Grapalat" w:cs="Arial"/>
          <w:sz w:val="18"/>
          <w:szCs w:val="24"/>
          <w:lang w:val="af-ZA" w:eastAsia="en-US"/>
        </w:rPr>
        <w:t>Գնահատող</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հանձնաժողովը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կարող</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պատճառաբանված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որոշման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դեպքում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Կարգի</w:t>
      </w:r>
      <w:r w:rsidRPr="006940B0">
        <w:rPr>
          <w:rFonts w:ascii="GHEA Grapalat" w:hAnsi="GHEA Grapalat" w:cs="Sylfaen"/>
          <w:sz w:val="18"/>
          <w:szCs w:val="24"/>
          <w:lang w:val="af-ZA" w:eastAsia="en-US"/>
        </w:rPr>
        <w:t xml:space="preserve"> 67-</w:t>
      </w:r>
      <w:r w:rsidRPr="006940B0">
        <w:rPr>
          <w:rFonts w:ascii="GHEA Grapalat" w:hAnsi="GHEA Grapalat" w:cs="Arial"/>
          <w:sz w:val="18"/>
          <w:szCs w:val="24"/>
          <w:lang w:val="af-ZA" w:eastAsia="en-US"/>
        </w:rPr>
        <w:t>րդ</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կետի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հիման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վրա</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ՀՀ</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պետական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եկամուտների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կոմիտեի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միջոցով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ստուգել</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մասնակցի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մասնակիցների</w:t>
      </w:r>
      <w:r w:rsidRPr="006940B0">
        <w:rPr>
          <w:rFonts w:ascii="GHEA Grapalat" w:hAnsi="GHEA Grapalat" w:cs="Sylfaen"/>
          <w:sz w:val="18"/>
          <w:szCs w:val="24"/>
          <w:lang w:val="af-ZA" w:eastAsia="en-US"/>
        </w:rPr>
        <w:t>)</w:t>
      </w:r>
      <w:r w:rsidRPr="006940B0">
        <w:rPr>
          <w:rFonts w:ascii="GHEA Grapalat" w:hAnsi="GHEA Grapalat" w:cs="Arial"/>
          <w:sz w:val="18"/>
          <w:szCs w:val="24"/>
          <w:lang w:val="af-ZA" w:eastAsia="en-US"/>
        </w:rPr>
        <w:t>՝</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Օրենքի</w:t>
      </w:r>
      <w:r w:rsidRPr="006940B0">
        <w:rPr>
          <w:rFonts w:ascii="GHEA Grapalat" w:hAnsi="GHEA Grapalat" w:cs="Sylfaen"/>
          <w:sz w:val="18"/>
          <w:szCs w:val="24"/>
          <w:lang w:val="af-ZA" w:eastAsia="en-US"/>
        </w:rPr>
        <w:t xml:space="preserve"> 6-</w:t>
      </w:r>
      <w:r w:rsidRPr="006940B0">
        <w:rPr>
          <w:rFonts w:ascii="GHEA Grapalat" w:hAnsi="GHEA Grapalat" w:cs="Arial"/>
          <w:sz w:val="18"/>
          <w:szCs w:val="24"/>
          <w:lang w:val="af-ZA" w:eastAsia="en-US"/>
        </w:rPr>
        <w:t>րդ</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հոդվածի</w:t>
      </w:r>
      <w:r w:rsidRPr="006940B0">
        <w:rPr>
          <w:rFonts w:ascii="GHEA Grapalat" w:hAnsi="GHEA Grapalat" w:cs="Sylfaen"/>
          <w:sz w:val="18"/>
          <w:szCs w:val="24"/>
          <w:lang w:val="af-ZA" w:eastAsia="en-US"/>
        </w:rPr>
        <w:t xml:space="preserve"> 1-</w:t>
      </w:r>
      <w:r w:rsidRPr="006940B0">
        <w:rPr>
          <w:rFonts w:ascii="GHEA Grapalat" w:hAnsi="GHEA Grapalat" w:cs="Arial"/>
          <w:sz w:val="18"/>
          <w:szCs w:val="24"/>
          <w:lang w:val="af-ZA" w:eastAsia="en-US"/>
        </w:rPr>
        <w:t>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մասի</w:t>
      </w:r>
      <w:r w:rsidRPr="006940B0">
        <w:rPr>
          <w:rFonts w:ascii="GHEA Grapalat" w:hAnsi="GHEA Grapalat" w:cs="Sylfaen"/>
          <w:sz w:val="18"/>
          <w:szCs w:val="24"/>
          <w:lang w:val="af-ZA" w:eastAsia="en-US"/>
        </w:rPr>
        <w:t xml:space="preserve"> 2-</w:t>
      </w:r>
      <w:r w:rsidRPr="006940B0">
        <w:rPr>
          <w:rFonts w:ascii="GHEA Grapalat" w:hAnsi="GHEA Grapalat" w:cs="Arial"/>
          <w:sz w:val="18"/>
          <w:szCs w:val="24"/>
          <w:lang w:val="af-ZA" w:eastAsia="en-US"/>
        </w:rPr>
        <w:t>րդ</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կետին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բավարարելու</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մասին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հայտով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ներկայացված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հավաստման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իսկությունը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Սույն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պարբերության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կիրառման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դեպքում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կոմիտե</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ներկայացվող</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տեղեկատվությունը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պետք</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առնվազն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պարունակի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տվյալներ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մասնակցի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մասնակիցների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անվանման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հարկ</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վճարողի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հաշվառման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համարի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հայտը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ներկայացվելու</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ամիս</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ամսաթվի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տարեթվի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մասին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Եթե</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անհամապատասխանությունն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արձանագրվել</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ՀՀ</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պետական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եկամուտների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կոմիտեից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ստացված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տեղեկատվության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հիման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վրա</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ապա</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մասնակցին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ուղարկվող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ծանուցմանը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կցվում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նաև</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կոմիտեից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ստացված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տեղեկատվության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բնօրինակից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սկանավորված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տարբերակը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Մասնակցին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ուղարկվող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ծանուցման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մեջ</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մանրամասն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նկարագրվում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հայտի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w:t>
      </w:r>
      <w:r w:rsidRPr="006940B0">
        <w:rPr>
          <w:rFonts w:ascii="GHEA Grapalat" w:hAnsi="GHEA Grapalat" w:cs="Arial"/>
          <w:sz w:val="18"/>
          <w:szCs w:val="24"/>
          <w:lang w:eastAsia="en-US"/>
        </w:rPr>
        <w:t>ա</w:t>
      </w:r>
      <w:r w:rsidRPr="006940B0">
        <w:rPr>
          <w:rFonts w:ascii="GHEA Grapalat" w:hAnsi="GHEA Grapalat" w:cs="Arial"/>
          <w:sz w:val="18"/>
          <w:szCs w:val="24"/>
          <w:lang w:val="hy-AM" w:eastAsia="en-US"/>
        </w:rPr>
        <w:t>հատման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ընթացքում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հայտնաբերված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բոլոր</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անհամապատասխանությունները</w:t>
      </w:r>
      <w:r w:rsidRPr="006940B0">
        <w:rPr>
          <w:rFonts w:ascii="GHEA Grapalat" w:hAnsi="GHEA Grapalat" w:cs="Sylfaen"/>
          <w:sz w:val="18"/>
          <w:szCs w:val="24"/>
          <w:lang w:val="hy-AM" w:eastAsia="en-US"/>
        </w:rPr>
        <w:t xml:space="preserve">:   </w:t>
      </w:r>
    </w:p>
    <w:p w:rsidR="00E54C92" w:rsidRPr="006940B0" w:rsidRDefault="00E54C92" w:rsidP="00E54C92">
      <w:pPr>
        <w:pStyle w:val="norm"/>
        <w:spacing w:line="240" w:lineRule="auto"/>
        <w:ind w:firstLine="567"/>
        <w:rPr>
          <w:rFonts w:ascii="GHEA Grapalat" w:hAnsi="GHEA Grapalat" w:cs="Sylfaen"/>
          <w:sz w:val="18"/>
          <w:szCs w:val="24"/>
          <w:lang w:val="hy-AM" w:eastAsia="en-US"/>
        </w:rPr>
      </w:pPr>
      <w:r w:rsidRPr="006940B0">
        <w:rPr>
          <w:rFonts w:ascii="GHEA Grapalat" w:hAnsi="GHEA Grapalat" w:cs="Sylfaen"/>
          <w:sz w:val="18"/>
          <w:szCs w:val="24"/>
          <w:lang w:val="af-ZA" w:eastAsia="en-US"/>
        </w:rPr>
        <w:t xml:space="preserve">8.9 </w:t>
      </w:r>
      <w:r w:rsidRPr="006940B0">
        <w:rPr>
          <w:rFonts w:ascii="GHEA Grapalat" w:hAnsi="GHEA Grapalat" w:cs="Arial"/>
          <w:sz w:val="18"/>
          <w:szCs w:val="24"/>
          <w:lang w:val="hy-AM" w:eastAsia="en-US"/>
        </w:rPr>
        <w:t>Եթե</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սույն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հրավերի</w:t>
      </w:r>
      <w:r w:rsidRPr="006940B0">
        <w:rPr>
          <w:rFonts w:ascii="GHEA Grapalat" w:hAnsi="GHEA Grapalat" w:cs="Sylfaen"/>
          <w:sz w:val="18"/>
          <w:szCs w:val="24"/>
          <w:lang w:val="af-ZA" w:eastAsia="en-US"/>
        </w:rPr>
        <w:t xml:space="preserve"> 8.8-</w:t>
      </w:r>
      <w:r w:rsidRPr="006940B0">
        <w:rPr>
          <w:rFonts w:ascii="GHEA Grapalat" w:hAnsi="GHEA Grapalat" w:cs="Arial"/>
          <w:sz w:val="18"/>
          <w:szCs w:val="24"/>
          <w:lang w:val="hy-AM" w:eastAsia="en-US"/>
        </w:rPr>
        <w:t>րդ</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կետով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սահմանված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ժամկետում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w:t>
      </w:r>
      <w:r w:rsidRPr="006940B0">
        <w:rPr>
          <w:rFonts w:ascii="GHEA Grapalat" w:hAnsi="GHEA Grapalat" w:cs="Arial"/>
          <w:sz w:val="18"/>
          <w:szCs w:val="24"/>
          <w:lang w:val="hy-AM" w:eastAsia="en-US"/>
        </w:rPr>
        <w:t>ասնակիցը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շտկում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արձանագրված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անհամապատասխանությունը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ապա</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վերջինիս</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հայտը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գնահատվում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բավարար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Հակառակ</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դեպքում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տվյալ</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մասնակցի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հայտը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գնահատվում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անբավարար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և</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մերժվում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իսկ</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ընտրված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ճանաչվում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հաջորդող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տեղ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զբաղեցրած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մասնակիցը</w:t>
      </w:r>
      <w:r w:rsidRPr="006940B0">
        <w:rPr>
          <w:rFonts w:ascii="GHEA Grapalat" w:hAnsi="GHEA Grapalat" w:cs="Sylfaen"/>
          <w:sz w:val="18"/>
          <w:szCs w:val="24"/>
          <w:lang w:val="hy-AM" w:eastAsia="en-US"/>
        </w:rPr>
        <w:t>:</w:t>
      </w:r>
    </w:p>
    <w:p w:rsidR="00E54C92" w:rsidRPr="006940B0" w:rsidRDefault="00E54C92" w:rsidP="00E54C92">
      <w:pPr>
        <w:pStyle w:val="norm"/>
        <w:spacing w:line="240" w:lineRule="auto"/>
        <w:ind w:firstLine="567"/>
        <w:rPr>
          <w:rFonts w:ascii="GHEA Grapalat" w:hAnsi="GHEA Grapalat" w:cs="Sylfaen"/>
          <w:sz w:val="18"/>
          <w:szCs w:val="24"/>
          <w:lang w:val="hy-AM" w:eastAsia="en-US"/>
        </w:rPr>
      </w:pPr>
      <w:r w:rsidRPr="006940B0">
        <w:rPr>
          <w:rFonts w:ascii="GHEA Grapalat" w:hAnsi="GHEA Grapalat" w:cs="Arial"/>
          <w:sz w:val="18"/>
          <w:szCs w:val="24"/>
          <w:lang w:val="hy-AM" w:eastAsia="en-US"/>
        </w:rPr>
        <w:t>Եթե</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հայտի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գնահատման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արդյունքում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անհամապատասխանությունն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արձանագրվել</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ՀՀ</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պետական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եկամուտների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կոմիտեից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ստացված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տեղեկատվության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արդյունքում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ապա</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համարվում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շտկված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եթե</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մասնակիցը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ներկայացնում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է</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տրամադրած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տեղեկատվության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մեջ</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նշված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գումարի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վճարումը</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հիմնավորող</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փաստաթղթի</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բնօրինակից</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արտատպված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սկանավորված</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hy-AM" w:eastAsia="en-US"/>
        </w:rPr>
        <w:t>օրինակը</w:t>
      </w:r>
      <w:r w:rsidRPr="006940B0">
        <w:rPr>
          <w:rFonts w:ascii="GHEA Grapalat" w:hAnsi="GHEA Grapalat" w:cs="Sylfaen"/>
          <w:sz w:val="18"/>
          <w:szCs w:val="24"/>
          <w:lang w:val="hy-AM" w:eastAsia="en-US"/>
        </w:rPr>
        <w:t xml:space="preserve">:  </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rPr>
        <w:t>8.</w:t>
      </w:r>
      <w:r w:rsidRPr="006940B0">
        <w:rPr>
          <w:rFonts w:ascii="GHEA Grapalat" w:hAnsi="GHEA Grapalat" w:cs="Sylfaen"/>
          <w:sz w:val="18"/>
          <w:szCs w:val="24"/>
          <w:lang w:val="hy-AM"/>
        </w:rPr>
        <w:t>10</w:t>
      </w:r>
      <w:r w:rsidRPr="006940B0">
        <w:rPr>
          <w:rFonts w:ascii="GHEA Grapalat" w:hAnsi="GHEA Grapalat" w:cs="Sylfaen"/>
          <w:sz w:val="18"/>
          <w:szCs w:val="24"/>
        </w:rPr>
        <w:t xml:space="preserve"> </w:t>
      </w:r>
      <w:r w:rsidRPr="006940B0">
        <w:rPr>
          <w:rFonts w:ascii="GHEA Grapalat" w:hAnsi="GHEA Grapalat" w:cs="Arial"/>
          <w:sz w:val="18"/>
          <w:szCs w:val="24"/>
          <w:lang w:val="hy-AM"/>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lang w:val="hy-AM"/>
        </w:rPr>
        <w:t>անդամը</w:t>
      </w:r>
      <w:r w:rsidRPr="006940B0">
        <w:rPr>
          <w:rFonts w:ascii="GHEA Grapalat" w:hAnsi="GHEA Grapalat" w:cs="Sylfaen"/>
          <w:sz w:val="18"/>
          <w:szCs w:val="24"/>
        </w:rPr>
        <w:t xml:space="preserve"> </w:t>
      </w:r>
      <w:r w:rsidRPr="006940B0">
        <w:rPr>
          <w:rFonts w:ascii="GHEA Grapalat" w:hAnsi="GHEA Grapalat" w:cs="Arial"/>
          <w:sz w:val="18"/>
          <w:szCs w:val="24"/>
          <w:lang w:val="hy-AM"/>
        </w:rPr>
        <w:t>կամ</w:t>
      </w:r>
      <w:r w:rsidRPr="006940B0">
        <w:rPr>
          <w:rFonts w:ascii="GHEA Grapalat" w:hAnsi="GHEA Grapalat" w:cs="Sylfaen"/>
          <w:sz w:val="18"/>
          <w:szCs w:val="24"/>
        </w:rPr>
        <w:t xml:space="preserve"> </w:t>
      </w:r>
      <w:r w:rsidRPr="006940B0">
        <w:rPr>
          <w:rFonts w:ascii="GHEA Grapalat" w:hAnsi="GHEA Grapalat" w:cs="Arial"/>
          <w:sz w:val="18"/>
          <w:szCs w:val="24"/>
          <w:lang w:val="hy-AM"/>
        </w:rPr>
        <w:t>քարտուղարը</w:t>
      </w:r>
      <w:r w:rsidRPr="006940B0">
        <w:rPr>
          <w:rFonts w:ascii="GHEA Grapalat" w:hAnsi="GHEA Grapalat" w:cs="Sylfaen"/>
          <w:sz w:val="18"/>
          <w:szCs w:val="24"/>
        </w:rPr>
        <w:t xml:space="preserve"> </w:t>
      </w:r>
      <w:r w:rsidRPr="006940B0">
        <w:rPr>
          <w:rFonts w:ascii="GHEA Grapalat" w:hAnsi="GHEA Grapalat" w:cs="Arial"/>
          <w:sz w:val="18"/>
          <w:szCs w:val="24"/>
          <w:lang w:val="hy-AM"/>
        </w:rPr>
        <w:t>չի</w:t>
      </w:r>
      <w:r w:rsidRPr="006940B0">
        <w:rPr>
          <w:rFonts w:ascii="GHEA Grapalat" w:hAnsi="GHEA Grapalat" w:cs="Sylfaen"/>
          <w:sz w:val="18"/>
          <w:szCs w:val="24"/>
        </w:rPr>
        <w:t xml:space="preserve"> </w:t>
      </w:r>
      <w:r w:rsidRPr="006940B0">
        <w:rPr>
          <w:rFonts w:ascii="GHEA Grapalat" w:hAnsi="GHEA Grapalat" w:cs="Arial"/>
          <w:sz w:val="18"/>
          <w:szCs w:val="24"/>
          <w:lang w:val="hy-AM"/>
        </w:rPr>
        <w:t>կարող</w:t>
      </w:r>
      <w:r w:rsidRPr="006940B0">
        <w:rPr>
          <w:rFonts w:ascii="GHEA Grapalat" w:hAnsi="GHEA Grapalat" w:cs="Sylfaen"/>
          <w:sz w:val="18"/>
          <w:szCs w:val="24"/>
        </w:rPr>
        <w:t xml:space="preserve"> </w:t>
      </w:r>
      <w:r w:rsidRPr="006940B0">
        <w:rPr>
          <w:rFonts w:ascii="GHEA Grapalat" w:hAnsi="GHEA Grapalat" w:cs="Arial"/>
          <w:sz w:val="18"/>
          <w:szCs w:val="24"/>
          <w:lang w:val="hy-AM"/>
        </w:rPr>
        <w:t>մասնակցել</w:t>
      </w:r>
      <w:r w:rsidRPr="006940B0">
        <w:rPr>
          <w:rFonts w:ascii="GHEA Grapalat" w:hAnsi="GHEA Grapalat" w:cs="Sylfaen"/>
          <w:sz w:val="18"/>
          <w:szCs w:val="24"/>
        </w:rPr>
        <w:t xml:space="preserve"> </w:t>
      </w:r>
      <w:r w:rsidRPr="006940B0">
        <w:rPr>
          <w:rFonts w:ascii="GHEA Grapalat" w:hAnsi="GHEA Grapalat" w:cs="Arial"/>
          <w:sz w:val="18"/>
          <w:szCs w:val="24"/>
          <w:lang w:val="hy-AM"/>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lang w:val="hy-AM"/>
        </w:rPr>
        <w:t>աշխատանքներին</w:t>
      </w:r>
      <w:r w:rsidRPr="006940B0">
        <w:rPr>
          <w:rFonts w:ascii="GHEA Grapalat" w:hAnsi="GHEA Grapalat" w:cs="Sylfaen"/>
          <w:sz w:val="18"/>
          <w:szCs w:val="24"/>
        </w:rPr>
        <w:t xml:space="preserve">, </w:t>
      </w:r>
      <w:r w:rsidRPr="006940B0">
        <w:rPr>
          <w:rFonts w:ascii="GHEA Grapalat" w:hAnsi="GHEA Grapalat" w:cs="Arial"/>
          <w:sz w:val="18"/>
          <w:szCs w:val="24"/>
          <w:lang w:val="hy-AM"/>
        </w:rPr>
        <w:t>եթե</w:t>
      </w:r>
      <w:r w:rsidRPr="006940B0">
        <w:rPr>
          <w:rFonts w:ascii="GHEA Grapalat" w:hAnsi="GHEA Grapalat" w:cs="Sylfaen"/>
          <w:sz w:val="18"/>
          <w:szCs w:val="24"/>
        </w:rPr>
        <w:t xml:space="preserve"> </w:t>
      </w:r>
      <w:r w:rsidRPr="006940B0">
        <w:rPr>
          <w:rFonts w:ascii="GHEA Grapalat" w:hAnsi="GHEA Grapalat" w:cs="Arial"/>
          <w:sz w:val="18"/>
          <w:szCs w:val="24"/>
          <w:lang w:val="hy-AM"/>
        </w:rPr>
        <w:t>հայտերի</w:t>
      </w:r>
      <w:r w:rsidRPr="006940B0">
        <w:rPr>
          <w:rFonts w:ascii="GHEA Grapalat" w:hAnsi="GHEA Grapalat" w:cs="Sylfaen"/>
          <w:sz w:val="18"/>
          <w:szCs w:val="24"/>
        </w:rPr>
        <w:t xml:space="preserve"> </w:t>
      </w:r>
      <w:r w:rsidRPr="006940B0">
        <w:rPr>
          <w:rFonts w:ascii="GHEA Grapalat" w:hAnsi="GHEA Grapalat" w:cs="Arial"/>
          <w:sz w:val="18"/>
          <w:szCs w:val="24"/>
          <w:lang w:val="hy-AM"/>
        </w:rPr>
        <w:t>բացման</w:t>
      </w:r>
      <w:r w:rsidRPr="006940B0">
        <w:rPr>
          <w:rFonts w:ascii="GHEA Grapalat" w:hAnsi="GHEA Grapalat" w:cs="Sylfaen"/>
          <w:sz w:val="18"/>
          <w:szCs w:val="24"/>
        </w:rPr>
        <w:t xml:space="preserve"> </w:t>
      </w:r>
      <w:r w:rsidRPr="006940B0">
        <w:rPr>
          <w:rFonts w:ascii="GHEA Grapalat" w:hAnsi="GHEA Grapalat" w:cs="Arial"/>
          <w:sz w:val="18"/>
          <w:szCs w:val="24"/>
          <w:lang w:val="hy-AM"/>
        </w:rPr>
        <w:t>նիստում</w:t>
      </w:r>
      <w:r w:rsidRPr="006940B0">
        <w:rPr>
          <w:rFonts w:ascii="GHEA Grapalat" w:hAnsi="GHEA Grapalat" w:cs="Sylfaen"/>
          <w:sz w:val="18"/>
          <w:szCs w:val="24"/>
        </w:rPr>
        <w:t xml:space="preserve"> </w:t>
      </w:r>
      <w:r w:rsidRPr="006940B0">
        <w:rPr>
          <w:rFonts w:ascii="GHEA Grapalat" w:hAnsi="GHEA Grapalat" w:cs="Arial"/>
          <w:sz w:val="18"/>
          <w:szCs w:val="24"/>
          <w:lang w:val="hy-AM"/>
        </w:rPr>
        <w:t>պարզվում</w:t>
      </w:r>
      <w:r w:rsidRPr="006940B0">
        <w:rPr>
          <w:rFonts w:ascii="GHEA Grapalat" w:hAnsi="GHEA Grapalat" w:cs="Sylfaen"/>
          <w:sz w:val="18"/>
          <w:szCs w:val="24"/>
        </w:rPr>
        <w:t xml:space="preserve"> </w:t>
      </w:r>
      <w:r w:rsidRPr="006940B0">
        <w:rPr>
          <w:rFonts w:ascii="GHEA Grapalat" w:hAnsi="GHEA Grapalat" w:cs="Arial"/>
          <w:sz w:val="18"/>
          <w:szCs w:val="24"/>
          <w:lang w:val="hy-AM"/>
        </w:rPr>
        <w:t>է</w:t>
      </w:r>
      <w:r w:rsidRPr="006940B0">
        <w:rPr>
          <w:rFonts w:ascii="GHEA Grapalat" w:hAnsi="GHEA Grapalat" w:cs="Sylfaen"/>
          <w:sz w:val="18"/>
          <w:szCs w:val="24"/>
        </w:rPr>
        <w:t xml:space="preserve">, </w:t>
      </w:r>
      <w:r w:rsidRPr="006940B0">
        <w:rPr>
          <w:rFonts w:ascii="GHEA Grapalat" w:hAnsi="GHEA Grapalat" w:cs="Arial"/>
          <w:sz w:val="18"/>
          <w:szCs w:val="24"/>
          <w:lang w:val="hy-AM"/>
        </w:rPr>
        <w:t>որ</w:t>
      </w:r>
      <w:r w:rsidRPr="006940B0">
        <w:rPr>
          <w:rFonts w:ascii="GHEA Grapalat" w:hAnsi="GHEA Grapalat" w:cs="Sylfaen"/>
          <w:sz w:val="18"/>
          <w:szCs w:val="24"/>
        </w:rPr>
        <w:t xml:space="preserve"> </w:t>
      </w:r>
      <w:r w:rsidRPr="006940B0">
        <w:rPr>
          <w:rFonts w:ascii="GHEA Grapalat" w:hAnsi="GHEA Grapalat" w:cs="Arial"/>
          <w:sz w:val="18"/>
          <w:szCs w:val="24"/>
          <w:lang w:val="hy-AM"/>
        </w:rPr>
        <w:t>վերջիններիս</w:t>
      </w:r>
      <w:r w:rsidRPr="006940B0">
        <w:rPr>
          <w:rFonts w:ascii="GHEA Grapalat" w:hAnsi="GHEA Grapalat" w:cs="Sylfaen"/>
          <w:sz w:val="18"/>
          <w:szCs w:val="24"/>
        </w:rPr>
        <w:t xml:space="preserve"> </w:t>
      </w:r>
      <w:r w:rsidRPr="006940B0">
        <w:rPr>
          <w:rFonts w:ascii="GHEA Grapalat" w:hAnsi="GHEA Grapalat" w:cs="Arial"/>
          <w:sz w:val="18"/>
          <w:szCs w:val="24"/>
          <w:lang w:val="hy-AM"/>
        </w:rPr>
        <w:t>կողմից</w:t>
      </w:r>
      <w:r w:rsidRPr="006940B0">
        <w:rPr>
          <w:rFonts w:ascii="GHEA Grapalat" w:hAnsi="GHEA Grapalat" w:cs="Sylfaen"/>
          <w:sz w:val="18"/>
          <w:szCs w:val="24"/>
        </w:rPr>
        <w:t xml:space="preserve"> </w:t>
      </w:r>
      <w:r w:rsidRPr="006940B0">
        <w:rPr>
          <w:rFonts w:ascii="GHEA Grapalat" w:hAnsi="GHEA Grapalat" w:cs="Arial"/>
          <w:sz w:val="18"/>
          <w:szCs w:val="24"/>
          <w:lang w:val="hy-AM"/>
        </w:rPr>
        <w:t>հիմնադրված</w:t>
      </w:r>
      <w:r w:rsidRPr="006940B0">
        <w:rPr>
          <w:rFonts w:ascii="GHEA Grapalat" w:hAnsi="GHEA Grapalat" w:cs="Sylfaen"/>
          <w:sz w:val="18"/>
          <w:szCs w:val="24"/>
        </w:rPr>
        <w:t xml:space="preserve"> </w:t>
      </w:r>
      <w:r w:rsidRPr="006940B0">
        <w:rPr>
          <w:rFonts w:ascii="GHEA Grapalat" w:hAnsi="GHEA Grapalat" w:cs="Arial"/>
          <w:sz w:val="18"/>
          <w:szCs w:val="24"/>
          <w:lang w:val="hy-AM"/>
        </w:rPr>
        <w:t>կամ</w:t>
      </w:r>
      <w:r w:rsidRPr="006940B0">
        <w:rPr>
          <w:rFonts w:ascii="GHEA Grapalat" w:hAnsi="GHEA Grapalat" w:cs="Sylfaen"/>
          <w:sz w:val="18"/>
          <w:szCs w:val="24"/>
        </w:rPr>
        <w:t xml:space="preserve"> </w:t>
      </w:r>
      <w:r w:rsidRPr="006940B0">
        <w:rPr>
          <w:rFonts w:ascii="GHEA Grapalat" w:hAnsi="GHEA Grapalat" w:cs="Arial"/>
          <w:sz w:val="18"/>
          <w:szCs w:val="24"/>
          <w:lang w:val="hy-AM"/>
        </w:rPr>
        <w:t>բաժնեմաս</w:t>
      </w:r>
      <w:r w:rsidRPr="006940B0">
        <w:rPr>
          <w:rFonts w:ascii="GHEA Grapalat" w:hAnsi="GHEA Grapalat" w:cs="Sylfaen"/>
          <w:sz w:val="18"/>
          <w:szCs w:val="24"/>
        </w:rPr>
        <w:t xml:space="preserve"> (</w:t>
      </w:r>
      <w:r w:rsidRPr="006940B0">
        <w:rPr>
          <w:rFonts w:ascii="GHEA Grapalat" w:hAnsi="GHEA Grapalat" w:cs="Arial"/>
          <w:sz w:val="18"/>
          <w:szCs w:val="24"/>
          <w:lang w:val="hy-AM"/>
        </w:rPr>
        <w:t>փայաբաժին</w:t>
      </w:r>
      <w:r w:rsidRPr="006940B0">
        <w:rPr>
          <w:rFonts w:ascii="GHEA Grapalat" w:hAnsi="GHEA Grapalat" w:cs="Sylfaen"/>
          <w:sz w:val="18"/>
          <w:szCs w:val="24"/>
        </w:rPr>
        <w:t xml:space="preserve">) </w:t>
      </w:r>
      <w:r w:rsidRPr="006940B0">
        <w:rPr>
          <w:rFonts w:ascii="GHEA Grapalat" w:hAnsi="GHEA Grapalat" w:cs="Arial"/>
          <w:sz w:val="18"/>
          <w:szCs w:val="24"/>
          <w:lang w:val="hy-AM"/>
        </w:rPr>
        <w:t>ունեցող</w:t>
      </w:r>
      <w:r w:rsidRPr="006940B0">
        <w:rPr>
          <w:rFonts w:ascii="GHEA Grapalat" w:hAnsi="GHEA Grapalat" w:cs="Sylfaen"/>
          <w:sz w:val="18"/>
          <w:szCs w:val="24"/>
        </w:rPr>
        <w:t xml:space="preserve"> </w:t>
      </w:r>
      <w:r w:rsidRPr="006940B0">
        <w:rPr>
          <w:rFonts w:ascii="GHEA Grapalat" w:hAnsi="GHEA Grapalat" w:cs="Arial"/>
          <w:sz w:val="18"/>
          <w:szCs w:val="24"/>
          <w:lang w:val="hy-AM"/>
        </w:rPr>
        <w:t>կազմակերպությունը</w:t>
      </w:r>
      <w:r w:rsidRPr="006940B0">
        <w:rPr>
          <w:rFonts w:ascii="GHEA Grapalat" w:hAnsi="GHEA Grapalat" w:cs="Sylfaen"/>
          <w:sz w:val="18"/>
          <w:szCs w:val="24"/>
        </w:rPr>
        <w:t xml:space="preserve">, </w:t>
      </w:r>
      <w:r w:rsidRPr="006940B0">
        <w:rPr>
          <w:rFonts w:ascii="GHEA Grapalat" w:hAnsi="GHEA Grapalat" w:cs="Arial"/>
          <w:sz w:val="18"/>
          <w:szCs w:val="24"/>
          <w:lang w:val="hy-AM"/>
        </w:rPr>
        <w:t>կամ</w:t>
      </w:r>
      <w:r w:rsidRPr="006940B0">
        <w:rPr>
          <w:rFonts w:ascii="GHEA Grapalat" w:hAnsi="GHEA Grapalat" w:cs="Sylfaen"/>
          <w:sz w:val="18"/>
          <w:szCs w:val="24"/>
        </w:rPr>
        <w:t xml:space="preserve"> </w:t>
      </w:r>
      <w:r w:rsidRPr="006940B0">
        <w:rPr>
          <w:rFonts w:ascii="GHEA Grapalat" w:hAnsi="GHEA Grapalat" w:cs="Arial"/>
          <w:sz w:val="18"/>
          <w:szCs w:val="24"/>
          <w:lang w:val="hy-AM"/>
        </w:rPr>
        <w:t>իրենց</w:t>
      </w:r>
      <w:r w:rsidRPr="006940B0">
        <w:rPr>
          <w:rFonts w:ascii="GHEA Grapalat" w:hAnsi="GHEA Grapalat" w:cs="Sylfaen"/>
          <w:sz w:val="18"/>
          <w:szCs w:val="24"/>
        </w:rPr>
        <w:t xml:space="preserve"> </w:t>
      </w:r>
      <w:r w:rsidRPr="006940B0">
        <w:rPr>
          <w:rFonts w:ascii="GHEA Grapalat" w:hAnsi="GHEA Grapalat" w:cs="Arial"/>
          <w:sz w:val="18"/>
          <w:szCs w:val="24"/>
          <w:lang w:val="hy-AM"/>
        </w:rPr>
        <w:t>մերձավոր</w:t>
      </w:r>
      <w:r w:rsidRPr="006940B0">
        <w:rPr>
          <w:rFonts w:ascii="GHEA Grapalat" w:hAnsi="GHEA Grapalat" w:cs="Sylfaen"/>
          <w:sz w:val="18"/>
          <w:szCs w:val="24"/>
        </w:rPr>
        <w:t xml:space="preserve"> </w:t>
      </w:r>
      <w:r w:rsidRPr="006940B0">
        <w:rPr>
          <w:rFonts w:ascii="GHEA Grapalat" w:hAnsi="GHEA Grapalat" w:cs="Arial"/>
          <w:sz w:val="18"/>
          <w:szCs w:val="24"/>
          <w:lang w:val="hy-AM"/>
        </w:rPr>
        <w:t>ազգակցությամբ</w:t>
      </w:r>
      <w:r w:rsidRPr="006940B0">
        <w:rPr>
          <w:rFonts w:ascii="GHEA Grapalat" w:hAnsi="GHEA Grapalat" w:cs="Sylfaen"/>
          <w:sz w:val="18"/>
          <w:szCs w:val="24"/>
        </w:rPr>
        <w:t xml:space="preserve"> </w:t>
      </w:r>
      <w:r w:rsidRPr="006940B0">
        <w:rPr>
          <w:rFonts w:ascii="GHEA Grapalat" w:hAnsi="GHEA Grapalat" w:cs="Arial"/>
          <w:sz w:val="18"/>
          <w:szCs w:val="24"/>
          <w:lang w:val="hy-AM"/>
        </w:rPr>
        <w:t>կամ</w:t>
      </w:r>
      <w:r w:rsidRPr="006940B0">
        <w:rPr>
          <w:rFonts w:ascii="GHEA Grapalat" w:hAnsi="GHEA Grapalat" w:cs="Sylfaen"/>
          <w:sz w:val="18"/>
          <w:szCs w:val="24"/>
        </w:rPr>
        <w:t xml:space="preserve"> </w:t>
      </w:r>
      <w:r w:rsidRPr="006940B0">
        <w:rPr>
          <w:rFonts w:ascii="GHEA Grapalat" w:hAnsi="GHEA Grapalat" w:cs="Arial"/>
          <w:sz w:val="18"/>
          <w:szCs w:val="24"/>
          <w:lang w:val="hy-AM"/>
        </w:rPr>
        <w:t>խնամիությամբ</w:t>
      </w:r>
      <w:r w:rsidRPr="006940B0">
        <w:rPr>
          <w:rFonts w:ascii="GHEA Grapalat" w:hAnsi="GHEA Grapalat" w:cs="Sylfaen"/>
          <w:sz w:val="18"/>
          <w:szCs w:val="24"/>
        </w:rPr>
        <w:t xml:space="preserve"> </w:t>
      </w:r>
      <w:r w:rsidRPr="006940B0">
        <w:rPr>
          <w:rFonts w:ascii="GHEA Grapalat" w:hAnsi="GHEA Grapalat" w:cs="Arial"/>
          <w:sz w:val="18"/>
          <w:szCs w:val="24"/>
          <w:lang w:val="hy-AM"/>
        </w:rPr>
        <w:t>կապված</w:t>
      </w:r>
      <w:r w:rsidRPr="006940B0">
        <w:rPr>
          <w:rFonts w:ascii="GHEA Grapalat" w:hAnsi="GHEA Grapalat" w:cs="Sylfaen"/>
          <w:sz w:val="18"/>
          <w:szCs w:val="24"/>
        </w:rPr>
        <w:t xml:space="preserve"> </w:t>
      </w:r>
      <w:r w:rsidRPr="006940B0">
        <w:rPr>
          <w:rFonts w:ascii="GHEA Grapalat" w:hAnsi="GHEA Grapalat" w:cs="Arial"/>
          <w:sz w:val="18"/>
          <w:szCs w:val="24"/>
          <w:lang w:val="hy-AM"/>
        </w:rPr>
        <w:t>անձը</w:t>
      </w:r>
      <w:r w:rsidRPr="006940B0">
        <w:rPr>
          <w:rFonts w:ascii="GHEA Grapalat" w:hAnsi="GHEA Grapalat" w:cs="Sylfaen"/>
          <w:sz w:val="18"/>
          <w:szCs w:val="24"/>
        </w:rPr>
        <w:t xml:space="preserve"> (</w:t>
      </w:r>
      <w:r w:rsidRPr="006940B0">
        <w:rPr>
          <w:rFonts w:ascii="GHEA Grapalat" w:hAnsi="GHEA Grapalat" w:cs="Arial"/>
          <w:sz w:val="18"/>
          <w:szCs w:val="24"/>
          <w:lang w:val="hy-AM"/>
        </w:rPr>
        <w:t>ծնող</w:t>
      </w:r>
      <w:r w:rsidRPr="006940B0">
        <w:rPr>
          <w:rFonts w:ascii="GHEA Grapalat" w:hAnsi="GHEA Grapalat" w:cs="Sylfaen"/>
          <w:sz w:val="18"/>
          <w:szCs w:val="24"/>
        </w:rPr>
        <w:t xml:space="preserve">, </w:t>
      </w:r>
      <w:r w:rsidRPr="006940B0">
        <w:rPr>
          <w:rFonts w:ascii="GHEA Grapalat" w:hAnsi="GHEA Grapalat" w:cs="Arial"/>
          <w:sz w:val="18"/>
          <w:szCs w:val="24"/>
          <w:lang w:val="hy-AM"/>
        </w:rPr>
        <w:t>ամուսին</w:t>
      </w:r>
      <w:r w:rsidRPr="006940B0">
        <w:rPr>
          <w:rFonts w:ascii="GHEA Grapalat" w:hAnsi="GHEA Grapalat" w:cs="Sylfaen"/>
          <w:sz w:val="18"/>
          <w:szCs w:val="24"/>
        </w:rPr>
        <w:t xml:space="preserve">, </w:t>
      </w:r>
      <w:r w:rsidRPr="006940B0">
        <w:rPr>
          <w:rFonts w:ascii="GHEA Grapalat" w:hAnsi="GHEA Grapalat" w:cs="Arial"/>
          <w:sz w:val="18"/>
          <w:szCs w:val="24"/>
          <w:lang w:val="hy-AM"/>
        </w:rPr>
        <w:t>երեխա</w:t>
      </w:r>
      <w:r w:rsidRPr="006940B0">
        <w:rPr>
          <w:rFonts w:ascii="GHEA Grapalat" w:hAnsi="GHEA Grapalat" w:cs="Sylfaen"/>
          <w:sz w:val="18"/>
          <w:szCs w:val="24"/>
        </w:rPr>
        <w:t xml:space="preserve">, </w:t>
      </w:r>
      <w:r w:rsidRPr="006940B0">
        <w:rPr>
          <w:rFonts w:ascii="GHEA Grapalat" w:hAnsi="GHEA Grapalat" w:cs="Arial"/>
          <w:sz w:val="18"/>
          <w:szCs w:val="24"/>
          <w:lang w:val="hy-AM"/>
        </w:rPr>
        <w:t>եղբայր</w:t>
      </w:r>
      <w:r w:rsidRPr="006940B0">
        <w:rPr>
          <w:rFonts w:ascii="GHEA Grapalat" w:hAnsi="GHEA Grapalat" w:cs="Sylfaen"/>
          <w:sz w:val="18"/>
          <w:szCs w:val="24"/>
        </w:rPr>
        <w:t xml:space="preserve">, </w:t>
      </w:r>
      <w:r w:rsidRPr="006940B0">
        <w:rPr>
          <w:rFonts w:ascii="GHEA Grapalat" w:hAnsi="GHEA Grapalat" w:cs="Arial"/>
          <w:sz w:val="18"/>
          <w:szCs w:val="24"/>
          <w:lang w:val="hy-AM"/>
        </w:rPr>
        <w:t>քույր</w:t>
      </w:r>
      <w:r w:rsidRPr="006940B0">
        <w:rPr>
          <w:rFonts w:ascii="GHEA Grapalat" w:hAnsi="GHEA Grapalat" w:cs="Sylfaen"/>
          <w:sz w:val="18"/>
          <w:szCs w:val="24"/>
        </w:rPr>
        <w:t xml:space="preserve">, </w:t>
      </w:r>
      <w:r w:rsidRPr="006940B0">
        <w:rPr>
          <w:rFonts w:ascii="GHEA Grapalat" w:hAnsi="GHEA Grapalat" w:cs="Arial"/>
          <w:sz w:val="18"/>
          <w:szCs w:val="24"/>
          <w:lang w:val="hy-AM"/>
        </w:rPr>
        <w:t>ինչպես</w:t>
      </w:r>
      <w:r w:rsidRPr="006940B0">
        <w:rPr>
          <w:rFonts w:ascii="GHEA Grapalat" w:hAnsi="GHEA Grapalat" w:cs="Sylfaen"/>
          <w:sz w:val="18"/>
          <w:szCs w:val="24"/>
        </w:rPr>
        <w:t xml:space="preserve"> </w:t>
      </w:r>
      <w:r w:rsidRPr="006940B0">
        <w:rPr>
          <w:rFonts w:ascii="GHEA Grapalat" w:hAnsi="GHEA Grapalat" w:cs="Arial"/>
          <w:sz w:val="18"/>
          <w:szCs w:val="24"/>
          <w:lang w:val="hy-AM"/>
        </w:rPr>
        <w:t>նաև</w:t>
      </w:r>
      <w:r w:rsidRPr="006940B0">
        <w:rPr>
          <w:rFonts w:ascii="GHEA Grapalat" w:hAnsi="GHEA Grapalat" w:cs="Sylfaen"/>
          <w:sz w:val="18"/>
          <w:szCs w:val="24"/>
        </w:rPr>
        <w:t xml:space="preserve"> </w:t>
      </w:r>
      <w:r w:rsidRPr="006940B0">
        <w:rPr>
          <w:rFonts w:ascii="GHEA Grapalat" w:hAnsi="GHEA Grapalat" w:cs="Arial"/>
          <w:sz w:val="18"/>
          <w:szCs w:val="24"/>
          <w:lang w:val="hy-AM"/>
        </w:rPr>
        <w:t>ամուսնու</w:t>
      </w:r>
      <w:r w:rsidRPr="006940B0">
        <w:rPr>
          <w:rFonts w:ascii="GHEA Grapalat" w:hAnsi="GHEA Grapalat" w:cs="Sylfaen"/>
          <w:sz w:val="18"/>
          <w:szCs w:val="24"/>
        </w:rPr>
        <w:t xml:space="preserve"> </w:t>
      </w:r>
      <w:r w:rsidRPr="006940B0">
        <w:rPr>
          <w:rFonts w:ascii="GHEA Grapalat" w:hAnsi="GHEA Grapalat" w:cs="Arial"/>
          <w:sz w:val="18"/>
          <w:szCs w:val="24"/>
          <w:lang w:val="hy-AM"/>
        </w:rPr>
        <w:t>ծնող</w:t>
      </w:r>
      <w:r w:rsidRPr="006940B0">
        <w:rPr>
          <w:rFonts w:ascii="GHEA Grapalat" w:hAnsi="GHEA Grapalat" w:cs="Sylfaen"/>
          <w:sz w:val="18"/>
          <w:szCs w:val="24"/>
        </w:rPr>
        <w:t xml:space="preserve">, </w:t>
      </w:r>
      <w:r w:rsidRPr="006940B0">
        <w:rPr>
          <w:rFonts w:ascii="GHEA Grapalat" w:hAnsi="GHEA Grapalat" w:cs="Arial"/>
          <w:sz w:val="18"/>
          <w:szCs w:val="24"/>
          <w:lang w:val="hy-AM"/>
        </w:rPr>
        <w:t>երեխա</w:t>
      </w:r>
      <w:r w:rsidRPr="006940B0">
        <w:rPr>
          <w:rFonts w:ascii="GHEA Grapalat" w:hAnsi="GHEA Grapalat" w:cs="Sylfaen"/>
          <w:sz w:val="18"/>
          <w:szCs w:val="24"/>
        </w:rPr>
        <w:t xml:space="preserve">, </w:t>
      </w:r>
      <w:r w:rsidRPr="006940B0">
        <w:rPr>
          <w:rFonts w:ascii="GHEA Grapalat" w:hAnsi="GHEA Grapalat" w:cs="Arial"/>
          <w:sz w:val="18"/>
          <w:szCs w:val="24"/>
          <w:lang w:val="hy-AM"/>
        </w:rPr>
        <w:t>եղբայր</w:t>
      </w:r>
      <w:r w:rsidRPr="006940B0">
        <w:rPr>
          <w:rFonts w:ascii="GHEA Grapalat" w:hAnsi="GHEA Grapalat" w:cs="Sylfaen"/>
          <w:sz w:val="18"/>
          <w:szCs w:val="24"/>
        </w:rPr>
        <w:t xml:space="preserve"> </w:t>
      </w:r>
      <w:r w:rsidRPr="006940B0">
        <w:rPr>
          <w:rFonts w:ascii="GHEA Grapalat" w:hAnsi="GHEA Grapalat" w:cs="Arial"/>
          <w:sz w:val="18"/>
          <w:szCs w:val="24"/>
          <w:lang w:val="hy-AM"/>
        </w:rPr>
        <w:t>կամ</w:t>
      </w:r>
      <w:r w:rsidRPr="006940B0">
        <w:rPr>
          <w:rFonts w:ascii="GHEA Grapalat" w:hAnsi="GHEA Grapalat" w:cs="Sylfaen"/>
          <w:sz w:val="18"/>
          <w:szCs w:val="24"/>
        </w:rPr>
        <w:t xml:space="preserve"> </w:t>
      </w:r>
      <w:r w:rsidRPr="006940B0">
        <w:rPr>
          <w:rFonts w:ascii="GHEA Grapalat" w:hAnsi="GHEA Grapalat" w:cs="Arial"/>
          <w:sz w:val="18"/>
          <w:szCs w:val="24"/>
          <w:lang w:val="hy-AM"/>
        </w:rPr>
        <w:t>քույր</w:t>
      </w:r>
      <w:r w:rsidRPr="006940B0">
        <w:rPr>
          <w:rFonts w:ascii="GHEA Grapalat" w:hAnsi="GHEA Grapalat" w:cs="Sylfaen"/>
          <w:sz w:val="18"/>
          <w:szCs w:val="24"/>
        </w:rPr>
        <w:t xml:space="preserve">) </w:t>
      </w:r>
      <w:r w:rsidRPr="006940B0">
        <w:rPr>
          <w:rFonts w:ascii="GHEA Grapalat" w:hAnsi="GHEA Grapalat" w:cs="Arial"/>
          <w:sz w:val="18"/>
          <w:szCs w:val="24"/>
          <w:lang w:val="hy-AM"/>
        </w:rPr>
        <w:t>կամ</w:t>
      </w:r>
      <w:r w:rsidRPr="006940B0">
        <w:rPr>
          <w:rFonts w:ascii="GHEA Grapalat" w:hAnsi="GHEA Grapalat" w:cs="Sylfaen"/>
          <w:sz w:val="18"/>
          <w:szCs w:val="24"/>
        </w:rPr>
        <w:t xml:space="preserve"> </w:t>
      </w:r>
      <w:r w:rsidRPr="006940B0">
        <w:rPr>
          <w:rFonts w:ascii="GHEA Grapalat" w:hAnsi="GHEA Grapalat" w:cs="Arial"/>
          <w:sz w:val="18"/>
          <w:szCs w:val="24"/>
          <w:lang w:val="hy-AM"/>
        </w:rPr>
        <w:t>այդ</w:t>
      </w:r>
      <w:r w:rsidRPr="006940B0">
        <w:rPr>
          <w:rFonts w:ascii="GHEA Grapalat" w:hAnsi="GHEA Grapalat" w:cs="Sylfaen"/>
          <w:sz w:val="18"/>
          <w:szCs w:val="24"/>
        </w:rPr>
        <w:t xml:space="preserve"> </w:t>
      </w:r>
      <w:r w:rsidRPr="006940B0">
        <w:rPr>
          <w:rFonts w:ascii="GHEA Grapalat" w:hAnsi="GHEA Grapalat" w:cs="Arial"/>
          <w:sz w:val="18"/>
          <w:szCs w:val="24"/>
          <w:lang w:val="hy-AM"/>
        </w:rPr>
        <w:t>անձի</w:t>
      </w:r>
      <w:r w:rsidRPr="006940B0">
        <w:rPr>
          <w:rFonts w:ascii="GHEA Grapalat" w:hAnsi="GHEA Grapalat" w:cs="Sylfaen"/>
          <w:sz w:val="18"/>
          <w:szCs w:val="24"/>
        </w:rPr>
        <w:t xml:space="preserve"> </w:t>
      </w:r>
      <w:r w:rsidRPr="006940B0">
        <w:rPr>
          <w:rFonts w:ascii="GHEA Grapalat" w:hAnsi="GHEA Grapalat" w:cs="Arial"/>
          <w:sz w:val="18"/>
          <w:szCs w:val="24"/>
          <w:lang w:val="hy-AM"/>
        </w:rPr>
        <w:t>կողմից</w:t>
      </w:r>
      <w:r w:rsidRPr="006940B0">
        <w:rPr>
          <w:rFonts w:ascii="GHEA Grapalat" w:hAnsi="GHEA Grapalat" w:cs="Sylfaen"/>
          <w:sz w:val="18"/>
          <w:szCs w:val="24"/>
        </w:rPr>
        <w:t xml:space="preserve"> </w:t>
      </w:r>
      <w:r w:rsidRPr="006940B0">
        <w:rPr>
          <w:rFonts w:ascii="GHEA Grapalat" w:hAnsi="GHEA Grapalat" w:cs="Arial"/>
          <w:sz w:val="18"/>
          <w:szCs w:val="24"/>
          <w:lang w:val="hy-AM"/>
        </w:rPr>
        <w:t>հիմնադրված</w:t>
      </w:r>
      <w:r w:rsidRPr="006940B0">
        <w:rPr>
          <w:rFonts w:ascii="GHEA Grapalat" w:hAnsi="GHEA Grapalat" w:cs="Sylfaen"/>
          <w:sz w:val="18"/>
          <w:szCs w:val="24"/>
        </w:rPr>
        <w:t xml:space="preserve"> </w:t>
      </w:r>
      <w:r w:rsidRPr="006940B0">
        <w:rPr>
          <w:rFonts w:ascii="GHEA Grapalat" w:hAnsi="GHEA Grapalat" w:cs="Arial"/>
          <w:sz w:val="18"/>
          <w:szCs w:val="24"/>
          <w:lang w:val="hy-AM"/>
        </w:rPr>
        <w:t>կամ</w:t>
      </w:r>
      <w:r w:rsidRPr="006940B0">
        <w:rPr>
          <w:rFonts w:ascii="GHEA Grapalat" w:hAnsi="GHEA Grapalat" w:cs="Sylfaen"/>
          <w:sz w:val="18"/>
          <w:szCs w:val="24"/>
        </w:rPr>
        <w:t xml:space="preserve"> </w:t>
      </w:r>
      <w:r w:rsidRPr="006940B0">
        <w:rPr>
          <w:rFonts w:ascii="GHEA Grapalat" w:hAnsi="GHEA Grapalat" w:cs="Arial"/>
          <w:sz w:val="18"/>
          <w:szCs w:val="24"/>
          <w:lang w:val="hy-AM"/>
        </w:rPr>
        <w:t>բաժնեմաս</w:t>
      </w:r>
      <w:r w:rsidRPr="006940B0">
        <w:rPr>
          <w:rFonts w:ascii="GHEA Grapalat" w:hAnsi="GHEA Grapalat" w:cs="Sylfaen"/>
          <w:sz w:val="18"/>
          <w:szCs w:val="24"/>
        </w:rPr>
        <w:t xml:space="preserve"> (</w:t>
      </w:r>
      <w:r w:rsidRPr="006940B0">
        <w:rPr>
          <w:rFonts w:ascii="GHEA Grapalat" w:hAnsi="GHEA Grapalat" w:cs="Arial"/>
          <w:sz w:val="18"/>
          <w:szCs w:val="24"/>
          <w:lang w:val="hy-AM"/>
        </w:rPr>
        <w:t>փայաբաժին</w:t>
      </w:r>
      <w:r w:rsidRPr="006940B0">
        <w:rPr>
          <w:rFonts w:ascii="GHEA Grapalat" w:hAnsi="GHEA Grapalat" w:cs="Sylfaen"/>
          <w:sz w:val="18"/>
          <w:szCs w:val="24"/>
        </w:rPr>
        <w:t xml:space="preserve">) </w:t>
      </w:r>
      <w:r w:rsidRPr="006940B0">
        <w:rPr>
          <w:rFonts w:ascii="GHEA Grapalat" w:hAnsi="GHEA Grapalat" w:cs="Arial"/>
          <w:sz w:val="18"/>
          <w:szCs w:val="24"/>
          <w:lang w:val="hy-AM"/>
        </w:rPr>
        <w:t>ունեցող</w:t>
      </w:r>
      <w:r w:rsidRPr="006940B0">
        <w:rPr>
          <w:rFonts w:ascii="GHEA Grapalat" w:hAnsi="GHEA Grapalat" w:cs="Sylfaen"/>
          <w:sz w:val="18"/>
          <w:szCs w:val="24"/>
        </w:rPr>
        <w:t xml:space="preserve"> </w:t>
      </w:r>
      <w:r w:rsidRPr="006940B0">
        <w:rPr>
          <w:rFonts w:ascii="GHEA Grapalat" w:hAnsi="GHEA Grapalat" w:cs="Arial"/>
          <w:sz w:val="18"/>
          <w:szCs w:val="24"/>
          <w:lang w:val="hy-AM"/>
        </w:rPr>
        <w:t>կազմակերպությունը</w:t>
      </w:r>
      <w:r w:rsidRPr="006940B0">
        <w:rPr>
          <w:rFonts w:ascii="GHEA Grapalat" w:hAnsi="GHEA Grapalat" w:cs="Sylfaen"/>
          <w:sz w:val="18"/>
          <w:szCs w:val="24"/>
        </w:rPr>
        <w:t xml:space="preserve"> </w:t>
      </w:r>
      <w:r w:rsidRPr="006940B0">
        <w:rPr>
          <w:rFonts w:ascii="GHEA Grapalat" w:hAnsi="GHEA Grapalat" w:cs="Arial"/>
          <w:sz w:val="18"/>
          <w:szCs w:val="24"/>
          <w:lang w:val="hy-AM"/>
        </w:rPr>
        <w:t>տվյալ</w:t>
      </w:r>
      <w:r w:rsidRPr="006940B0">
        <w:rPr>
          <w:rFonts w:ascii="GHEA Grapalat" w:hAnsi="GHEA Grapalat" w:cs="Sylfaen"/>
          <w:sz w:val="18"/>
          <w:szCs w:val="24"/>
        </w:rPr>
        <w:t xml:space="preserve"> </w:t>
      </w:r>
      <w:r w:rsidRPr="006940B0">
        <w:rPr>
          <w:rFonts w:ascii="GHEA Grapalat" w:hAnsi="GHEA Grapalat" w:cs="Arial"/>
          <w:sz w:val="18"/>
          <w:szCs w:val="24"/>
          <w:lang w:val="hy-AM"/>
        </w:rPr>
        <w:t>ընթացակարգին</w:t>
      </w:r>
      <w:r w:rsidRPr="006940B0">
        <w:rPr>
          <w:rFonts w:ascii="GHEA Grapalat" w:hAnsi="GHEA Grapalat" w:cs="Sylfaen"/>
          <w:sz w:val="18"/>
          <w:szCs w:val="24"/>
        </w:rPr>
        <w:t xml:space="preserve"> </w:t>
      </w:r>
      <w:r w:rsidRPr="006940B0">
        <w:rPr>
          <w:rFonts w:ascii="GHEA Grapalat" w:hAnsi="GHEA Grapalat" w:cs="Arial"/>
          <w:sz w:val="18"/>
          <w:szCs w:val="24"/>
          <w:lang w:val="hy-AM"/>
        </w:rPr>
        <w:t>մասնակցելու</w:t>
      </w:r>
      <w:r w:rsidRPr="006940B0">
        <w:rPr>
          <w:rFonts w:ascii="GHEA Grapalat" w:hAnsi="GHEA Grapalat" w:cs="Sylfaen"/>
          <w:sz w:val="18"/>
          <w:szCs w:val="24"/>
        </w:rPr>
        <w:t xml:space="preserve"> </w:t>
      </w:r>
      <w:r w:rsidRPr="006940B0">
        <w:rPr>
          <w:rFonts w:ascii="GHEA Grapalat" w:hAnsi="GHEA Grapalat" w:cs="Arial"/>
          <w:sz w:val="18"/>
          <w:szCs w:val="24"/>
          <w:lang w:val="hy-AM"/>
        </w:rPr>
        <w:t>համար</w:t>
      </w:r>
      <w:r w:rsidRPr="006940B0">
        <w:rPr>
          <w:rFonts w:ascii="GHEA Grapalat" w:hAnsi="GHEA Grapalat" w:cs="Sylfaen"/>
          <w:sz w:val="18"/>
          <w:szCs w:val="24"/>
        </w:rPr>
        <w:t xml:space="preserve"> </w:t>
      </w:r>
      <w:r w:rsidRPr="006940B0">
        <w:rPr>
          <w:rFonts w:ascii="GHEA Grapalat" w:hAnsi="GHEA Grapalat" w:cs="Arial"/>
          <w:sz w:val="18"/>
          <w:szCs w:val="24"/>
          <w:lang w:val="hy-AM"/>
        </w:rPr>
        <w:t>ներկայացրել</w:t>
      </w:r>
      <w:r w:rsidRPr="006940B0">
        <w:rPr>
          <w:rFonts w:ascii="GHEA Grapalat" w:hAnsi="GHEA Grapalat" w:cs="Sylfaen"/>
          <w:sz w:val="18"/>
          <w:szCs w:val="24"/>
        </w:rPr>
        <w:t xml:space="preserve"> </w:t>
      </w:r>
      <w:r w:rsidRPr="006940B0">
        <w:rPr>
          <w:rFonts w:ascii="GHEA Grapalat" w:hAnsi="GHEA Grapalat" w:cs="Arial"/>
          <w:sz w:val="18"/>
          <w:szCs w:val="24"/>
          <w:lang w:val="hy-AM"/>
        </w:rPr>
        <w:t>է</w:t>
      </w:r>
      <w:r w:rsidRPr="006940B0">
        <w:rPr>
          <w:rFonts w:ascii="GHEA Grapalat" w:hAnsi="GHEA Grapalat" w:cs="Sylfaen"/>
          <w:sz w:val="18"/>
          <w:szCs w:val="24"/>
        </w:rPr>
        <w:t xml:space="preserve"> </w:t>
      </w:r>
      <w:r w:rsidRPr="006940B0">
        <w:rPr>
          <w:rFonts w:ascii="GHEA Grapalat" w:hAnsi="GHEA Grapalat" w:cs="Arial"/>
          <w:sz w:val="18"/>
          <w:szCs w:val="24"/>
          <w:lang w:val="hy-AM"/>
        </w:rPr>
        <w:t>հայտ</w:t>
      </w:r>
      <w:r w:rsidRPr="006940B0">
        <w:rPr>
          <w:rFonts w:ascii="GHEA Grapalat" w:hAnsi="GHEA Grapalat" w:cs="Sylfaen"/>
          <w:sz w:val="18"/>
          <w:szCs w:val="24"/>
        </w:rPr>
        <w:t>:</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Եթե</w:t>
      </w:r>
      <w:r w:rsidRPr="006940B0">
        <w:rPr>
          <w:rFonts w:ascii="GHEA Grapalat" w:hAnsi="GHEA Grapalat" w:cs="Sylfaen"/>
          <w:sz w:val="18"/>
          <w:szCs w:val="24"/>
        </w:rPr>
        <w:t xml:space="preserve"> </w:t>
      </w:r>
      <w:r w:rsidRPr="006940B0">
        <w:rPr>
          <w:rFonts w:ascii="GHEA Grapalat" w:hAnsi="GHEA Grapalat" w:cs="Arial"/>
          <w:sz w:val="18"/>
          <w:szCs w:val="24"/>
          <w:lang w:val="hy-AM"/>
        </w:rPr>
        <w:t>առկա</w:t>
      </w:r>
      <w:r w:rsidRPr="006940B0">
        <w:rPr>
          <w:rFonts w:ascii="GHEA Grapalat" w:hAnsi="GHEA Grapalat" w:cs="Sylfaen"/>
          <w:sz w:val="18"/>
          <w:szCs w:val="24"/>
        </w:rPr>
        <w:t xml:space="preserve"> </w:t>
      </w:r>
      <w:r w:rsidRPr="006940B0">
        <w:rPr>
          <w:rFonts w:ascii="GHEA Grapalat" w:hAnsi="GHEA Grapalat" w:cs="Arial"/>
          <w:sz w:val="18"/>
          <w:szCs w:val="24"/>
          <w:lang w:val="hy-AM"/>
        </w:rPr>
        <w:t>է</w:t>
      </w:r>
      <w:r w:rsidRPr="006940B0">
        <w:rPr>
          <w:rFonts w:ascii="GHEA Grapalat" w:hAnsi="GHEA Grapalat" w:cs="Sylfaen"/>
          <w:sz w:val="18"/>
          <w:szCs w:val="24"/>
        </w:rPr>
        <w:t xml:space="preserve"> </w:t>
      </w:r>
      <w:r w:rsidRPr="006940B0">
        <w:rPr>
          <w:rFonts w:ascii="GHEA Grapalat" w:hAnsi="GHEA Grapalat" w:cs="Arial"/>
          <w:sz w:val="18"/>
          <w:szCs w:val="24"/>
          <w:lang w:val="hy-AM"/>
        </w:rPr>
        <w:t>սույն</w:t>
      </w:r>
      <w:r w:rsidRPr="006940B0">
        <w:rPr>
          <w:rFonts w:ascii="GHEA Grapalat" w:hAnsi="GHEA Grapalat" w:cs="Sylfaen"/>
          <w:sz w:val="18"/>
          <w:szCs w:val="24"/>
        </w:rPr>
        <w:t xml:space="preserve"> </w:t>
      </w:r>
      <w:r w:rsidRPr="006940B0">
        <w:rPr>
          <w:rFonts w:ascii="GHEA Grapalat" w:hAnsi="GHEA Grapalat" w:cs="Arial"/>
          <w:sz w:val="18"/>
          <w:szCs w:val="24"/>
          <w:lang w:val="hy-AM"/>
        </w:rPr>
        <w:t>կետով</w:t>
      </w:r>
      <w:r w:rsidRPr="006940B0">
        <w:rPr>
          <w:rFonts w:ascii="GHEA Grapalat" w:hAnsi="GHEA Grapalat" w:cs="Sylfaen"/>
          <w:sz w:val="18"/>
          <w:szCs w:val="24"/>
        </w:rPr>
        <w:t xml:space="preserve"> </w:t>
      </w:r>
      <w:r w:rsidRPr="006940B0">
        <w:rPr>
          <w:rFonts w:ascii="GHEA Grapalat" w:hAnsi="GHEA Grapalat" w:cs="Arial"/>
          <w:sz w:val="18"/>
          <w:szCs w:val="24"/>
          <w:lang w:val="hy-AM"/>
        </w:rPr>
        <w:t>նախատեսված</w:t>
      </w:r>
      <w:r w:rsidRPr="006940B0">
        <w:rPr>
          <w:rFonts w:ascii="GHEA Grapalat" w:hAnsi="GHEA Grapalat" w:cs="Sylfaen"/>
          <w:sz w:val="18"/>
          <w:szCs w:val="24"/>
        </w:rPr>
        <w:t xml:space="preserve"> </w:t>
      </w:r>
      <w:r w:rsidRPr="006940B0">
        <w:rPr>
          <w:rFonts w:ascii="GHEA Grapalat" w:hAnsi="GHEA Grapalat" w:cs="Arial"/>
          <w:sz w:val="18"/>
          <w:szCs w:val="24"/>
          <w:lang w:val="hy-AM"/>
        </w:rPr>
        <w:t>պայմանը</w:t>
      </w:r>
      <w:r w:rsidRPr="006940B0">
        <w:rPr>
          <w:rFonts w:ascii="GHEA Grapalat" w:hAnsi="GHEA Grapalat" w:cs="Sylfaen"/>
          <w:sz w:val="18"/>
          <w:szCs w:val="24"/>
        </w:rPr>
        <w:t xml:space="preserve">, </w:t>
      </w:r>
      <w:r w:rsidRPr="006940B0">
        <w:rPr>
          <w:rFonts w:ascii="GHEA Grapalat" w:hAnsi="GHEA Grapalat" w:cs="Arial"/>
          <w:sz w:val="18"/>
          <w:szCs w:val="24"/>
          <w:lang w:val="hy-AM"/>
        </w:rPr>
        <w:t>ապա</w:t>
      </w:r>
      <w:r w:rsidRPr="006940B0">
        <w:rPr>
          <w:rFonts w:ascii="GHEA Grapalat" w:hAnsi="GHEA Grapalat" w:cs="Sylfaen"/>
          <w:sz w:val="18"/>
          <w:szCs w:val="24"/>
        </w:rPr>
        <w:t xml:space="preserve"> </w:t>
      </w:r>
      <w:r w:rsidRPr="006940B0">
        <w:rPr>
          <w:rFonts w:ascii="GHEA Grapalat" w:hAnsi="GHEA Grapalat" w:cs="Arial"/>
          <w:sz w:val="18"/>
          <w:szCs w:val="24"/>
          <w:lang w:val="hy-AM"/>
        </w:rPr>
        <w:t>հայտերի</w:t>
      </w:r>
      <w:r w:rsidRPr="006940B0">
        <w:rPr>
          <w:rFonts w:ascii="GHEA Grapalat" w:hAnsi="GHEA Grapalat" w:cs="Sylfaen"/>
          <w:sz w:val="18"/>
          <w:szCs w:val="24"/>
        </w:rPr>
        <w:t xml:space="preserve"> </w:t>
      </w:r>
      <w:r w:rsidRPr="006940B0">
        <w:rPr>
          <w:rFonts w:ascii="GHEA Grapalat" w:hAnsi="GHEA Grapalat" w:cs="Arial"/>
          <w:sz w:val="18"/>
          <w:szCs w:val="24"/>
          <w:lang w:val="hy-AM"/>
        </w:rPr>
        <w:t>բացման</w:t>
      </w:r>
      <w:r w:rsidRPr="006940B0">
        <w:rPr>
          <w:rFonts w:ascii="GHEA Grapalat" w:hAnsi="GHEA Grapalat" w:cs="Sylfaen"/>
          <w:sz w:val="18"/>
          <w:szCs w:val="24"/>
        </w:rPr>
        <w:t xml:space="preserve"> </w:t>
      </w:r>
      <w:r w:rsidRPr="006940B0">
        <w:rPr>
          <w:rFonts w:ascii="GHEA Grapalat" w:hAnsi="GHEA Grapalat" w:cs="Arial"/>
          <w:sz w:val="18"/>
          <w:szCs w:val="24"/>
          <w:lang w:val="hy-AM"/>
        </w:rPr>
        <w:t>նիստից</w:t>
      </w:r>
      <w:r w:rsidRPr="006940B0">
        <w:rPr>
          <w:rFonts w:ascii="GHEA Grapalat" w:hAnsi="GHEA Grapalat" w:cs="Sylfaen"/>
          <w:sz w:val="18"/>
          <w:szCs w:val="24"/>
        </w:rPr>
        <w:t xml:space="preserve"> </w:t>
      </w:r>
      <w:r w:rsidRPr="006940B0">
        <w:rPr>
          <w:rFonts w:ascii="GHEA Grapalat" w:hAnsi="GHEA Grapalat" w:cs="Arial"/>
          <w:sz w:val="18"/>
          <w:szCs w:val="24"/>
          <w:lang w:val="hy-AM"/>
        </w:rPr>
        <w:t>անմիջապես</w:t>
      </w:r>
      <w:r w:rsidRPr="006940B0">
        <w:rPr>
          <w:rFonts w:ascii="GHEA Grapalat" w:hAnsi="GHEA Grapalat" w:cs="Sylfaen"/>
          <w:sz w:val="18"/>
          <w:szCs w:val="24"/>
        </w:rPr>
        <w:t xml:space="preserve"> </w:t>
      </w:r>
      <w:r w:rsidRPr="006940B0">
        <w:rPr>
          <w:rFonts w:ascii="GHEA Grapalat" w:hAnsi="GHEA Grapalat" w:cs="Arial"/>
          <w:sz w:val="18"/>
          <w:szCs w:val="24"/>
          <w:lang w:val="hy-AM"/>
        </w:rPr>
        <w:t>հետո</w:t>
      </w:r>
      <w:r w:rsidRPr="006940B0">
        <w:rPr>
          <w:rFonts w:ascii="GHEA Grapalat" w:hAnsi="GHEA Grapalat" w:cs="Sylfaen"/>
          <w:sz w:val="18"/>
          <w:szCs w:val="24"/>
        </w:rPr>
        <w:t xml:space="preserve"> </w:t>
      </w:r>
      <w:r w:rsidRPr="006940B0">
        <w:rPr>
          <w:rFonts w:ascii="GHEA Grapalat" w:hAnsi="GHEA Grapalat" w:cs="Arial"/>
          <w:sz w:val="18"/>
          <w:szCs w:val="24"/>
          <w:lang w:val="hy-AM"/>
        </w:rPr>
        <w:t>տվյալ</w:t>
      </w:r>
      <w:r w:rsidRPr="006940B0">
        <w:rPr>
          <w:rFonts w:ascii="GHEA Grapalat" w:hAnsi="GHEA Grapalat" w:cs="Sylfaen"/>
          <w:sz w:val="18"/>
          <w:szCs w:val="24"/>
        </w:rPr>
        <w:t xml:space="preserve"> </w:t>
      </w:r>
      <w:r w:rsidRPr="006940B0">
        <w:rPr>
          <w:rFonts w:ascii="GHEA Grapalat" w:hAnsi="GHEA Grapalat" w:cs="Arial"/>
          <w:sz w:val="18"/>
          <w:szCs w:val="24"/>
          <w:lang w:val="hy-AM"/>
        </w:rPr>
        <w:t>ընթացակարգի</w:t>
      </w:r>
      <w:r w:rsidRPr="006940B0">
        <w:rPr>
          <w:rFonts w:ascii="GHEA Grapalat" w:hAnsi="GHEA Grapalat" w:cs="Sylfaen"/>
          <w:sz w:val="18"/>
          <w:szCs w:val="24"/>
        </w:rPr>
        <w:t xml:space="preserve"> </w:t>
      </w:r>
      <w:r w:rsidRPr="006940B0">
        <w:rPr>
          <w:rFonts w:ascii="GHEA Grapalat" w:hAnsi="GHEA Grapalat" w:cs="Arial"/>
          <w:sz w:val="18"/>
          <w:szCs w:val="24"/>
          <w:lang w:val="hy-AM"/>
        </w:rPr>
        <w:t>առնչությամբ</w:t>
      </w:r>
      <w:r w:rsidRPr="006940B0">
        <w:rPr>
          <w:rFonts w:ascii="GHEA Grapalat" w:hAnsi="GHEA Grapalat" w:cs="Sylfaen"/>
          <w:sz w:val="18"/>
          <w:szCs w:val="24"/>
        </w:rPr>
        <w:t xml:space="preserve"> </w:t>
      </w:r>
      <w:r w:rsidRPr="006940B0">
        <w:rPr>
          <w:rFonts w:ascii="GHEA Grapalat" w:hAnsi="GHEA Grapalat" w:cs="Arial"/>
          <w:sz w:val="18"/>
          <w:szCs w:val="24"/>
          <w:lang w:val="hy-AM"/>
        </w:rPr>
        <w:t>շահերի</w:t>
      </w:r>
      <w:r w:rsidRPr="006940B0">
        <w:rPr>
          <w:rFonts w:ascii="GHEA Grapalat" w:hAnsi="GHEA Grapalat" w:cs="Sylfaen"/>
          <w:sz w:val="18"/>
          <w:szCs w:val="24"/>
        </w:rPr>
        <w:t xml:space="preserve"> </w:t>
      </w:r>
      <w:r w:rsidRPr="006940B0">
        <w:rPr>
          <w:rFonts w:ascii="GHEA Grapalat" w:hAnsi="GHEA Grapalat" w:cs="Arial"/>
          <w:sz w:val="18"/>
          <w:szCs w:val="24"/>
          <w:lang w:val="hy-AM"/>
        </w:rPr>
        <w:t>բախում</w:t>
      </w:r>
      <w:r w:rsidRPr="006940B0">
        <w:rPr>
          <w:rFonts w:ascii="GHEA Grapalat" w:hAnsi="GHEA Grapalat" w:cs="Sylfaen"/>
          <w:sz w:val="18"/>
          <w:szCs w:val="24"/>
        </w:rPr>
        <w:t xml:space="preserve"> </w:t>
      </w:r>
      <w:r w:rsidRPr="006940B0">
        <w:rPr>
          <w:rFonts w:ascii="GHEA Grapalat" w:hAnsi="GHEA Grapalat" w:cs="Arial"/>
          <w:sz w:val="18"/>
          <w:szCs w:val="24"/>
          <w:lang w:val="hy-AM"/>
        </w:rPr>
        <w:t>ունեցող</w:t>
      </w:r>
      <w:r w:rsidRPr="006940B0">
        <w:rPr>
          <w:rFonts w:ascii="GHEA Grapalat" w:hAnsi="GHEA Grapalat" w:cs="Sylfaen"/>
          <w:sz w:val="18"/>
          <w:szCs w:val="24"/>
        </w:rPr>
        <w:t xml:space="preserve"> </w:t>
      </w:r>
      <w:r w:rsidRPr="006940B0">
        <w:rPr>
          <w:rFonts w:ascii="GHEA Grapalat" w:hAnsi="GHEA Grapalat" w:cs="Arial"/>
          <w:sz w:val="18"/>
          <w:szCs w:val="24"/>
          <w:lang w:val="hy-AM"/>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lang w:val="hy-AM"/>
        </w:rPr>
        <w:t>անդամը</w:t>
      </w:r>
      <w:r w:rsidRPr="006940B0">
        <w:rPr>
          <w:rFonts w:ascii="GHEA Grapalat" w:hAnsi="GHEA Grapalat" w:cs="Sylfaen"/>
          <w:sz w:val="18"/>
          <w:szCs w:val="24"/>
        </w:rPr>
        <w:t xml:space="preserve"> </w:t>
      </w:r>
      <w:r w:rsidRPr="006940B0">
        <w:rPr>
          <w:rFonts w:ascii="GHEA Grapalat" w:hAnsi="GHEA Grapalat" w:cs="Arial"/>
          <w:sz w:val="18"/>
          <w:szCs w:val="24"/>
          <w:lang w:val="hy-AM"/>
        </w:rPr>
        <w:t>կամ</w:t>
      </w:r>
      <w:r w:rsidRPr="006940B0">
        <w:rPr>
          <w:rFonts w:ascii="GHEA Grapalat" w:hAnsi="GHEA Grapalat" w:cs="Sylfaen"/>
          <w:sz w:val="18"/>
          <w:szCs w:val="24"/>
        </w:rPr>
        <w:t xml:space="preserve"> </w:t>
      </w:r>
      <w:r w:rsidRPr="006940B0">
        <w:rPr>
          <w:rFonts w:ascii="GHEA Grapalat" w:hAnsi="GHEA Grapalat" w:cs="Arial"/>
          <w:sz w:val="18"/>
          <w:szCs w:val="24"/>
          <w:lang w:val="hy-AM"/>
        </w:rPr>
        <w:t>քարտուղարը</w:t>
      </w:r>
      <w:r w:rsidRPr="006940B0">
        <w:rPr>
          <w:rFonts w:ascii="GHEA Grapalat" w:hAnsi="GHEA Grapalat" w:cs="Sylfaen"/>
          <w:sz w:val="18"/>
          <w:szCs w:val="24"/>
        </w:rPr>
        <w:t xml:space="preserve"> </w:t>
      </w:r>
      <w:r w:rsidRPr="006940B0">
        <w:rPr>
          <w:rFonts w:ascii="GHEA Grapalat" w:hAnsi="GHEA Grapalat" w:cs="Arial"/>
          <w:sz w:val="18"/>
          <w:szCs w:val="24"/>
          <w:lang w:val="hy-AM"/>
        </w:rPr>
        <w:t>ինքնաբացարկ</w:t>
      </w:r>
      <w:r w:rsidRPr="006940B0">
        <w:rPr>
          <w:rFonts w:ascii="GHEA Grapalat" w:hAnsi="GHEA Grapalat" w:cs="Sylfaen"/>
          <w:sz w:val="18"/>
          <w:szCs w:val="24"/>
        </w:rPr>
        <w:t xml:space="preserve"> </w:t>
      </w:r>
      <w:r w:rsidRPr="006940B0">
        <w:rPr>
          <w:rFonts w:ascii="GHEA Grapalat" w:hAnsi="GHEA Grapalat" w:cs="Arial"/>
          <w:sz w:val="18"/>
          <w:szCs w:val="24"/>
          <w:lang w:val="hy-AM"/>
        </w:rPr>
        <w:t>է</w:t>
      </w:r>
      <w:r w:rsidRPr="006940B0">
        <w:rPr>
          <w:rFonts w:ascii="GHEA Grapalat" w:hAnsi="GHEA Grapalat" w:cs="Sylfaen"/>
          <w:sz w:val="18"/>
          <w:szCs w:val="24"/>
        </w:rPr>
        <w:t xml:space="preserve"> </w:t>
      </w:r>
      <w:r w:rsidRPr="006940B0">
        <w:rPr>
          <w:rFonts w:ascii="GHEA Grapalat" w:hAnsi="GHEA Grapalat" w:cs="Arial"/>
          <w:sz w:val="18"/>
          <w:szCs w:val="24"/>
          <w:lang w:val="hy-AM"/>
        </w:rPr>
        <w:t>հայտնում</w:t>
      </w:r>
      <w:r w:rsidRPr="006940B0">
        <w:rPr>
          <w:rFonts w:ascii="GHEA Grapalat" w:hAnsi="GHEA Grapalat" w:cs="Sylfaen"/>
          <w:sz w:val="18"/>
          <w:szCs w:val="24"/>
        </w:rPr>
        <w:t xml:space="preserve"> </w:t>
      </w:r>
      <w:r w:rsidRPr="006940B0">
        <w:rPr>
          <w:rFonts w:ascii="GHEA Grapalat" w:hAnsi="GHEA Grapalat" w:cs="Arial"/>
          <w:sz w:val="18"/>
          <w:szCs w:val="24"/>
          <w:lang w:val="hy-AM"/>
        </w:rPr>
        <w:t>տվյալ</w:t>
      </w:r>
      <w:r w:rsidRPr="006940B0">
        <w:rPr>
          <w:rFonts w:ascii="GHEA Grapalat" w:hAnsi="GHEA Grapalat" w:cs="Sylfaen"/>
          <w:sz w:val="18"/>
          <w:szCs w:val="24"/>
        </w:rPr>
        <w:t xml:space="preserve"> </w:t>
      </w:r>
      <w:r w:rsidRPr="006940B0">
        <w:rPr>
          <w:rFonts w:ascii="GHEA Grapalat" w:hAnsi="GHEA Grapalat" w:cs="Arial"/>
          <w:sz w:val="18"/>
          <w:szCs w:val="24"/>
          <w:lang w:val="hy-AM"/>
        </w:rPr>
        <w:t>ընթացակարգից</w:t>
      </w:r>
      <w:r w:rsidRPr="006940B0">
        <w:rPr>
          <w:rFonts w:ascii="GHEA Grapalat" w:hAnsi="GHEA Grapalat" w:cs="Sylfaen"/>
          <w:sz w:val="18"/>
          <w:szCs w:val="24"/>
        </w:rPr>
        <w:t xml:space="preserve">: </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lang w:val="hy-AM"/>
        </w:rPr>
        <w:t xml:space="preserve">8.11 </w:t>
      </w:r>
      <w:r w:rsidRPr="006940B0">
        <w:rPr>
          <w:rFonts w:ascii="GHEA Grapalat" w:hAnsi="GHEA Grapalat" w:cs="Arial"/>
          <w:sz w:val="18"/>
          <w:szCs w:val="24"/>
          <w:lang w:val="es-ES"/>
        </w:rPr>
        <w:t>Հայտերը</w:t>
      </w:r>
      <w:r w:rsidRPr="006940B0">
        <w:rPr>
          <w:rFonts w:ascii="GHEA Grapalat" w:hAnsi="GHEA Grapalat" w:cs="Sylfaen"/>
          <w:sz w:val="18"/>
          <w:szCs w:val="24"/>
          <w:lang w:val="es-ES"/>
        </w:rPr>
        <w:t xml:space="preserve"> </w:t>
      </w:r>
      <w:r w:rsidRPr="006940B0">
        <w:rPr>
          <w:rFonts w:ascii="GHEA Grapalat" w:hAnsi="GHEA Grapalat" w:cs="Arial"/>
          <w:sz w:val="18"/>
          <w:szCs w:val="24"/>
          <w:lang w:val="es-ES"/>
        </w:rPr>
        <w:t>բացվելուց</w:t>
      </w:r>
      <w:r w:rsidRPr="006940B0">
        <w:rPr>
          <w:rFonts w:ascii="GHEA Grapalat" w:hAnsi="GHEA Grapalat" w:cs="Sylfaen"/>
          <w:sz w:val="18"/>
          <w:szCs w:val="24"/>
          <w:lang w:val="es-ES"/>
        </w:rPr>
        <w:t xml:space="preserve"> </w:t>
      </w:r>
      <w:r w:rsidRPr="006940B0">
        <w:rPr>
          <w:rFonts w:ascii="GHEA Grapalat" w:hAnsi="GHEA Grapalat" w:cs="Arial"/>
          <w:sz w:val="18"/>
          <w:szCs w:val="24"/>
          <w:lang w:val="es-ES"/>
        </w:rPr>
        <w:t>և</w:t>
      </w:r>
      <w:r w:rsidRPr="006940B0">
        <w:rPr>
          <w:rFonts w:ascii="GHEA Grapalat" w:hAnsi="GHEA Grapalat" w:cs="Sylfaen"/>
          <w:sz w:val="18"/>
          <w:szCs w:val="24"/>
          <w:lang w:val="es-ES"/>
        </w:rPr>
        <w:t xml:space="preserve"> </w:t>
      </w:r>
      <w:r w:rsidRPr="006940B0">
        <w:rPr>
          <w:rFonts w:ascii="GHEA Grapalat" w:hAnsi="GHEA Grapalat" w:cs="Arial"/>
          <w:sz w:val="18"/>
          <w:szCs w:val="24"/>
          <w:lang w:val="es-ES"/>
        </w:rPr>
        <w:t>գնահատվելուց</w:t>
      </w:r>
      <w:r w:rsidRPr="006940B0">
        <w:rPr>
          <w:rFonts w:ascii="GHEA Grapalat" w:hAnsi="GHEA Grapalat" w:cs="Sylfaen"/>
          <w:sz w:val="18"/>
          <w:szCs w:val="24"/>
          <w:lang w:val="es-ES"/>
        </w:rPr>
        <w:t xml:space="preserve"> </w:t>
      </w:r>
      <w:r w:rsidRPr="006940B0">
        <w:rPr>
          <w:rFonts w:ascii="GHEA Grapalat" w:hAnsi="GHEA Grapalat" w:cs="Arial"/>
          <w:sz w:val="18"/>
          <w:szCs w:val="24"/>
          <w:lang w:val="es-ES"/>
        </w:rPr>
        <w:t>հետո</w:t>
      </w:r>
      <w:r w:rsidRPr="006940B0">
        <w:rPr>
          <w:rFonts w:ascii="GHEA Grapalat" w:hAnsi="GHEA Grapalat" w:cs="Sylfaen"/>
          <w:sz w:val="18"/>
          <w:szCs w:val="24"/>
          <w:lang w:val="es-ES"/>
        </w:rPr>
        <w:t xml:space="preserve"> </w:t>
      </w:r>
      <w:r w:rsidRPr="006940B0">
        <w:rPr>
          <w:rFonts w:ascii="GHEA Grapalat" w:hAnsi="GHEA Grapalat" w:cs="Arial"/>
          <w:sz w:val="18"/>
          <w:szCs w:val="24"/>
          <w:lang w:val="es-ES"/>
        </w:rPr>
        <w:t>հետո</w:t>
      </w:r>
      <w:r w:rsidRPr="006940B0">
        <w:rPr>
          <w:rFonts w:ascii="GHEA Grapalat" w:hAnsi="GHEA Grapalat" w:cs="Sylfaen"/>
          <w:sz w:val="18"/>
          <w:szCs w:val="24"/>
          <w:lang w:val="es-ES"/>
        </w:rPr>
        <w:t xml:space="preserve"> </w:t>
      </w:r>
      <w:r w:rsidRPr="006940B0">
        <w:rPr>
          <w:rFonts w:ascii="GHEA Grapalat" w:hAnsi="GHEA Grapalat" w:cs="Arial"/>
          <w:sz w:val="18"/>
          <w:szCs w:val="24"/>
          <w:lang w:val="es-ES"/>
        </w:rPr>
        <w:t>կազմվում</w:t>
      </w:r>
      <w:r w:rsidRPr="006940B0">
        <w:rPr>
          <w:rFonts w:ascii="GHEA Grapalat" w:hAnsi="GHEA Grapalat" w:cs="Sylfaen"/>
          <w:sz w:val="18"/>
          <w:szCs w:val="24"/>
          <w:lang w:val="es-ES"/>
        </w:rPr>
        <w:t xml:space="preserve"> </w:t>
      </w:r>
      <w:r w:rsidRPr="006940B0">
        <w:rPr>
          <w:rFonts w:ascii="GHEA Grapalat" w:hAnsi="GHEA Grapalat" w:cs="Arial"/>
          <w:sz w:val="18"/>
          <w:szCs w:val="24"/>
          <w:lang w:val="es-ES"/>
        </w:rPr>
        <w:t>է</w:t>
      </w:r>
      <w:r w:rsidRPr="006940B0">
        <w:rPr>
          <w:rFonts w:ascii="GHEA Grapalat" w:hAnsi="GHEA Grapalat" w:cs="Sylfaen"/>
          <w:sz w:val="18"/>
          <w:szCs w:val="24"/>
          <w:lang w:val="es-ES"/>
        </w:rPr>
        <w:t xml:space="preserve"> </w:t>
      </w:r>
      <w:r w:rsidRPr="006940B0">
        <w:rPr>
          <w:rFonts w:ascii="GHEA Grapalat" w:hAnsi="GHEA Grapalat" w:cs="Arial"/>
          <w:sz w:val="18"/>
          <w:szCs w:val="24"/>
          <w:lang w:val="es-ES"/>
        </w:rPr>
        <w:t>արձանագրություն</w:t>
      </w:r>
      <w:r w:rsidRPr="006940B0">
        <w:rPr>
          <w:rFonts w:ascii="GHEA Grapalat" w:hAnsi="GHEA Grapalat" w:cs="Sylfaen"/>
          <w:sz w:val="18"/>
          <w:szCs w:val="24"/>
          <w:lang w:val="es-ES"/>
        </w:rPr>
        <w:t>`</w:t>
      </w:r>
      <w:r w:rsidRPr="006940B0">
        <w:rPr>
          <w:rFonts w:ascii="GHEA Grapalat" w:hAnsi="GHEA Grapalat" w:cs="Sylfaen"/>
          <w:sz w:val="18"/>
        </w:rPr>
        <w:t xml:space="preserve"> </w:t>
      </w:r>
      <w:r w:rsidRPr="006940B0">
        <w:rPr>
          <w:rFonts w:ascii="GHEA Grapalat" w:hAnsi="GHEA Grapalat" w:cs="Arial"/>
          <w:sz w:val="18"/>
        </w:rPr>
        <w:t>գնումների</w:t>
      </w:r>
      <w:r w:rsidRPr="006940B0">
        <w:rPr>
          <w:rFonts w:ascii="GHEA Grapalat" w:hAnsi="GHEA Grapalat" w:cs="Sylfaen"/>
          <w:sz w:val="18"/>
        </w:rPr>
        <w:t xml:space="preserve"> </w:t>
      </w:r>
      <w:r w:rsidRPr="006940B0">
        <w:rPr>
          <w:rFonts w:ascii="GHEA Grapalat" w:hAnsi="GHEA Grapalat" w:cs="Arial"/>
          <w:sz w:val="18"/>
        </w:rPr>
        <w:t>մասին</w:t>
      </w:r>
      <w:r w:rsidRPr="006940B0">
        <w:rPr>
          <w:rFonts w:ascii="GHEA Grapalat" w:hAnsi="GHEA Grapalat" w:cs="Sylfaen"/>
          <w:sz w:val="18"/>
        </w:rPr>
        <w:t xml:space="preserve"> </w:t>
      </w:r>
      <w:r w:rsidRPr="006940B0">
        <w:rPr>
          <w:rFonts w:ascii="GHEA Grapalat" w:hAnsi="GHEA Grapalat" w:cs="Arial"/>
          <w:sz w:val="18"/>
        </w:rPr>
        <w:t>ՀՀ</w:t>
      </w:r>
      <w:r w:rsidRPr="006940B0">
        <w:rPr>
          <w:rFonts w:ascii="GHEA Grapalat" w:hAnsi="GHEA Grapalat" w:cs="Sylfaen"/>
          <w:sz w:val="18"/>
        </w:rPr>
        <w:t xml:space="preserve"> </w:t>
      </w:r>
      <w:r w:rsidRPr="006940B0">
        <w:rPr>
          <w:rFonts w:ascii="GHEA Grapalat" w:hAnsi="GHEA Grapalat" w:cs="Arial"/>
          <w:sz w:val="18"/>
        </w:rPr>
        <w:t>օրենսդրությամբ</w:t>
      </w:r>
      <w:r w:rsidRPr="006940B0">
        <w:rPr>
          <w:rFonts w:ascii="GHEA Grapalat" w:hAnsi="GHEA Grapalat" w:cs="Sylfaen"/>
          <w:sz w:val="18"/>
        </w:rPr>
        <w:t xml:space="preserve"> </w:t>
      </w:r>
      <w:r w:rsidRPr="006940B0">
        <w:rPr>
          <w:rFonts w:ascii="GHEA Grapalat" w:hAnsi="GHEA Grapalat" w:cs="Arial"/>
          <w:sz w:val="18"/>
        </w:rPr>
        <w:t>սահմանված</w:t>
      </w:r>
      <w:r w:rsidRPr="006940B0">
        <w:rPr>
          <w:rFonts w:ascii="GHEA Grapalat" w:hAnsi="GHEA Grapalat" w:cs="Sylfaen"/>
          <w:sz w:val="18"/>
        </w:rPr>
        <w:t xml:space="preserve"> </w:t>
      </w:r>
      <w:r w:rsidRPr="006940B0">
        <w:rPr>
          <w:rFonts w:ascii="GHEA Grapalat" w:hAnsi="GHEA Grapalat" w:cs="Arial"/>
          <w:sz w:val="18"/>
        </w:rPr>
        <w:t>կարգով</w:t>
      </w:r>
      <w:r w:rsidRPr="006940B0">
        <w:rPr>
          <w:rFonts w:ascii="GHEA Grapalat" w:hAnsi="GHEA Grapalat" w:cs="Sylfaen"/>
          <w:sz w:val="18"/>
          <w:lang w:val="hy-AM"/>
        </w:rPr>
        <w:t xml:space="preserve">: </w:t>
      </w:r>
      <w:r w:rsidRPr="006940B0">
        <w:rPr>
          <w:rFonts w:ascii="GHEA Grapalat" w:hAnsi="GHEA Grapalat" w:cs="Arial"/>
          <w:sz w:val="18"/>
          <w:lang w:val="hy-AM"/>
        </w:rPr>
        <w:t>Ընդ</w:t>
      </w:r>
      <w:r w:rsidRPr="006940B0">
        <w:rPr>
          <w:rFonts w:ascii="GHEA Grapalat" w:hAnsi="GHEA Grapalat" w:cs="Sylfaen"/>
          <w:sz w:val="18"/>
          <w:lang w:val="hy-AM"/>
        </w:rPr>
        <w:t xml:space="preserve"> </w:t>
      </w:r>
      <w:r w:rsidRPr="006940B0">
        <w:rPr>
          <w:rFonts w:ascii="GHEA Grapalat" w:hAnsi="GHEA Grapalat" w:cs="Arial"/>
          <w:sz w:val="18"/>
          <w:lang w:val="hy-AM"/>
        </w:rPr>
        <w:t>որում</w:t>
      </w:r>
      <w:r w:rsidRPr="006940B0">
        <w:rPr>
          <w:rFonts w:ascii="GHEA Grapalat" w:hAnsi="GHEA Grapalat" w:cs="Sylfaen"/>
          <w:sz w:val="18"/>
          <w:lang w:val="hy-AM"/>
        </w:rPr>
        <w:t xml:space="preserve"> </w:t>
      </w:r>
      <w:r w:rsidRPr="006940B0">
        <w:rPr>
          <w:rFonts w:ascii="GHEA Grapalat" w:hAnsi="GHEA Grapalat" w:cs="Arial"/>
          <w:sz w:val="18"/>
          <w:lang w:val="hy-AM"/>
        </w:rPr>
        <w:t>հանձնաժողովի</w:t>
      </w:r>
      <w:r w:rsidRPr="006940B0">
        <w:rPr>
          <w:rFonts w:ascii="GHEA Grapalat" w:hAnsi="GHEA Grapalat" w:cs="Sylfaen"/>
          <w:sz w:val="18"/>
          <w:lang w:val="hy-AM"/>
        </w:rPr>
        <w:t xml:space="preserve"> </w:t>
      </w:r>
      <w:r w:rsidRPr="006940B0">
        <w:rPr>
          <w:rFonts w:ascii="GHEA Grapalat" w:hAnsi="GHEA Grapalat" w:cs="Arial"/>
          <w:sz w:val="18"/>
          <w:lang w:val="hy-AM"/>
        </w:rPr>
        <w:t>նիստի</w:t>
      </w:r>
      <w:r w:rsidRPr="006940B0">
        <w:rPr>
          <w:rFonts w:ascii="GHEA Grapalat" w:hAnsi="GHEA Grapalat" w:cs="Sylfaen"/>
          <w:sz w:val="18"/>
          <w:lang w:val="hy-AM"/>
        </w:rPr>
        <w:t xml:space="preserve"> </w:t>
      </w:r>
      <w:r w:rsidRPr="006940B0">
        <w:rPr>
          <w:rFonts w:ascii="GHEA Grapalat" w:hAnsi="GHEA Grapalat" w:cs="Arial"/>
          <w:sz w:val="18"/>
          <w:lang w:val="hy-AM"/>
        </w:rPr>
        <w:t>արձանագրության</w:t>
      </w:r>
      <w:r w:rsidRPr="006940B0">
        <w:rPr>
          <w:rFonts w:ascii="GHEA Grapalat" w:hAnsi="GHEA Grapalat" w:cs="Sylfaen"/>
          <w:sz w:val="18"/>
          <w:lang w:val="hy-AM"/>
        </w:rPr>
        <w:t xml:space="preserve"> </w:t>
      </w:r>
      <w:r w:rsidRPr="006940B0">
        <w:rPr>
          <w:rFonts w:ascii="GHEA Grapalat" w:hAnsi="GHEA Grapalat" w:cs="Arial"/>
          <w:sz w:val="18"/>
          <w:lang w:val="hy-AM"/>
        </w:rPr>
        <w:t>մեջ</w:t>
      </w:r>
      <w:r w:rsidRPr="006940B0">
        <w:rPr>
          <w:rFonts w:ascii="GHEA Grapalat" w:hAnsi="GHEA Grapalat" w:cs="Sylfaen"/>
          <w:sz w:val="18"/>
          <w:lang w:val="hy-AM"/>
        </w:rPr>
        <w:t xml:space="preserve"> </w:t>
      </w:r>
      <w:r w:rsidRPr="006940B0">
        <w:rPr>
          <w:rFonts w:ascii="GHEA Grapalat" w:hAnsi="GHEA Grapalat" w:cs="Arial"/>
          <w:sz w:val="18"/>
          <w:lang w:val="hy-AM"/>
        </w:rPr>
        <w:t>մանրամասն</w:t>
      </w:r>
      <w:r w:rsidRPr="006940B0">
        <w:rPr>
          <w:rFonts w:ascii="GHEA Grapalat" w:hAnsi="GHEA Grapalat" w:cs="Sylfaen"/>
          <w:sz w:val="18"/>
          <w:lang w:val="hy-AM"/>
        </w:rPr>
        <w:t xml:space="preserve"> </w:t>
      </w:r>
      <w:r w:rsidRPr="006940B0">
        <w:rPr>
          <w:rFonts w:ascii="GHEA Grapalat" w:hAnsi="GHEA Grapalat" w:cs="Arial"/>
          <w:sz w:val="18"/>
          <w:lang w:val="hy-AM"/>
        </w:rPr>
        <w:t>նկարագրվում</w:t>
      </w:r>
      <w:r w:rsidRPr="006940B0">
        <w:rPr>
          <w:rFonts w:ascii="GHEA Grapalat" w:hAnsi="GHEA Grapalat" w:cs="Sylfaen"/>
          <w:sz w:val="18"/>
          <w:lang w:val="hy-AM"/>
        </w:rPr>
        <w:t xml:space="preserve"> </w:t>
      </w:r>
      <w:r w:rsidRPr="006940B0">
        <w:rPr>
          <w:rFonts w:ascii="GHEA Grapalat" w:hAnsi="GHEA Grapalat" w:cs="Arial"/>
          <w:sz w:val="18"/>
          <w:lang w:val="hy-AM"/>
        </w:rPr>
        <w:t>են</w:t>
      </w:r>
      <w:r w:rsidRPr="006940B0">
        <w:rPr>
          <w:rFonts w:ascii="GHEA Grapalat" w:hAnsi="GHEA Grapalat" w:cs="Sylfaen"/>
          <w:sz w:val="18"/>
          <w:lang w:val="hy-AM"/>
        </w:rPr>
        <w:t xml:space="preserve"> </w:t>
      </w:r>
      <w:r w:rsidRPr="006940B0">
        <w:rPr>
          <w:rFonts w:ascii="GHEA Grapalat" w:hAnsi="GHEA Grapalat" w:cs="Arial"/>
          <w:sz w:val="18"/>
          <w:lang w:val="hy-AM"/>
        </w:rPr>
        <w:t>հայտերի</w:t>
      </w:r>
      <w:r w:rsidRPr="006940B0">
        <w:rPr>
          <w:rFonts w:ascii="GHEA Grapalat" w:hAnsi="GHEA Grapalat" w:cs="Sylfaen"/>
          <w:sz w:val="18"/>
          <w:lang w:val="hy-AM"/>
        </w:rPr>
        <w:t xml:space="preserve"> </w:t>
      </w:r>
      <w:r w:rsidRPr="006940B0">
        <w:rPr>
          <w:rFonts w:ascii="GHEA Grapalat" w:hAnsi="GHEA Grapalat" w:cs="Arial"/>
          <w:sz w:val="18"/>
          <w:lang w:val="hy-AM"/>
        </w:rPr>
        <w:t>գնահատման</w:t>
      </w:r>
      <w:r w:rsidRPr="006940B0">
        <w:rPr>
          <w:rFonts w:ascii="GHEA Grapalat" w:hAnsi="GHEA Grapalat" w:cs="Sylfaen"/>
          <w:sz w:val="18"/>
          <w:lang w:val="hy-AM"/>
        </w:rPr>
        <w:t xml:space="preserve"> </w:t>
      </w:r>
      <w:r w:rsidRPr="006940B0">
        <w:rPr>
          <w:rFonts w:ascii="GHEA Grapalat" w:hAnsi="GHEA Grapalat" w:cs="Arial"/>
          <w:sz w:val="18"/>
          <w:lang w:val="hy-AM"/>
        </w:rPr>
        <w:t>արդյունքում</w:t>
      </w:r>
      <w:r w:rsidRPr="006940B0">
        <w:rPr>
          <w:rFonts w:ascii="GHEA Grapalat" w:hAnsi="GHEA Grapalat" w:cs="Sylfaen"/>
          <w:sz w:val="18"/>
          <w:lang w:val="hy-AM"/>
        </w:rPr>
        <w:t xml:space="preserve"> </w:t>
      </w:r>
      <w:r w:rsidRPr="006940B0">
        <w:rPr>
          <w:rFonts w:ascii="GHEA Grapalat" w:hAnsi="GHEA Grapalat" w:cs="Arial"/>
          <w:sz w:val="18"/>
          <w:lang w:val="hy-AM"/>
        </w:rPr>
        <w:t>արձանագրված</w:t>
      </w:r>
      <w:r w:rsidRPr="006940B0">
        <w:rPr>
          <w:rFonts w:ascii="GHEA Grapalat" w:hAnsi="GHEA Grapalat" w:cs="Sylfaen"/>
          <w:sz w:val="18"/>
          <w:lang w:val="hy-AM"/>
        </w:rPr>
        <w:t xml:space="preserve"> </w:t>
      </w:r>
      <w:r w:rsidRPr="006940B0">
        <w:rPr>
          <w:rFonts w:ascii="GHEA Grapalat" w:hAnsi="GHEA Grapalat" w:cs="Arial"/>
          <w:sz w:val="18"/>
          <w:lang w:val="hy-AM"/>
        </w:rPr>
        <w:t>անհամապատասխանությունները</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hy-AM"/>
        </w:rPr>
        <w:t xml:space="preserve"> </w:t>
      </w:r>
      <w:r w:rsidRPr="006940B0">
        <w:rPr>
          <w:rFonts w:ascii="GHEA Grapalat" w:hAnsi="GHEA Grapalat" w:cs="Arial"/>
          <w:sz w:val="18"/>
          <w:lang w:val="hy-AM"/>
        </w:rPr>
        <w:t>դրանցով</w:t>
      </w:r>
      <w:r w:rsidRPr="006940B0">
        <w:rPr>
          <w:rFonts w:ascii="GHEA Grapalat" w:hAnsi="GHEA Grapalat" w:cs="Sylfaen"/>
          <w:sz w:val="18"/>
          <w:lang w:val="hy-AM"/>
        </w:rPr>
        <w:t xml:space="preserve"> </w:t>
      </w:r>
      <w:r w:rsidRPr="006940B0">
        <w:rPr>
          <w:rFonts w:ascii="GHEA Grapalat" w:hAnsi="GHEA Grapalat" w:cs="Arial"/>
          <w:sz w:val="18"/>
          <w:lang w:val="hy-AM"/>
        </w:rPr>
        <w:t>պայմանավորված</w:t>
      </w:r>
      <w:r w:rsidRPr="006940B0">
        <w:rPr>
          <w:rFonts w:ascii="GHEA Grapalat" w:hAnsi="GHEA Grapalat" w:cs="Sylfaen"/>
          <w:sz w:val="18"/>
          <w:lang w:val="hy-AM"/>
        </w:rPr>
        <w:t xml:space="preserve"> </w:t>
      </w:r>
      <w:r w:rsidRPr="006940B0">
        <w:rPr>
          <w:rFonts w:ascii="GHEA Grapalat" w:hAnsi="GHEA Grapalat" w:cs="Arial"/>
          <w:sz w:val="18"/>
          <w:lang w:val="hy-AM"/>
        </w:rPr>
        <w:t>հայտերի</w:t>
      </w:r>
      <w:r w:rsidRPr="006940B0">
        <w:rPr>
          <w:rFonts w:ascii="GHEA Grapalat" w:hAnsi="GHEA Grapalat" w:cs="Sylfaen"/>
          <w:sz w:val="18"/>
          <w:lang w:val="hy-AM"/>
        </w:rPr>
        <w:t xml:space="preserve"> </w:t>
      </w:r>
      <w:r w:rsidRPr="006940B0">
        <w:rPr>
          <w:rFonts w:ascii="GHEA Grapalat" w:hAnsi="GHEA Grapalat" w:cs="Arial"/>
          <w:sz w:val="18"/>
          <w:lang w:val="hy-AM"/>
        </w:rPr>
        <w:t>մերժման</w:t>
      </w:r>
      <w:r w:rsidRPr="006940B0">
        <w:rPr>
          <w:rFonts w:ascii="GHEA Grapalat" w:hAnsi="GHEA Grapalat" w:cs="Sylfaen"/>
          <w:sz w:val="18"/>
          <w:lang w:val="hy-AM"/>
        </w:rPr>
        <w:t xml:space="preserve"> </w:t>
      </w:r>
      <w:r w:rsidRPr="006940B0">
        <w:rPr>
          <w:rFonts w:ascii="GHEA Grapalat" w:hAnsi="GHEA Grapalat" w:cs="Arial"/>
          <w:sz w:val="18"/>
          <w:lang w:val="hy-AM"/>
        </w:rPr>
        <w:t>հիմքերը</w:t>
      </w:r>
      <w:r w:rsidRPr="006940B0">
        <w:rPr>
          <w:rFonts w:ascii="GHEA Grapalat" w:hAnsi="GHEA Grapalat" w:cs="Sylfaen"/>
          <w:sz w:val="18"/>
          <w:lang w:val="hy-AM"/>
        </w:rPr>
        <w:t xml:space="preserve">: </w:t>
      </w:r>
      <w:r w:rsidRPr="006940B0">
        <w:rPr>
          <w:rFonts w:ascii="GHEA Grapalat" w:hAnsi="GHEA Grapalat" w:cs="Arial"/>
          <w:sz w:val="18"/>
          <w:szCs w:val="24"/>
          <w:lang w:val="hy-AM"/>
        </w:rPr>
        <w:t>Արձանագրությունն</w:t>
      </w:r>
      <w:r w:rsidRPr="006940B0">
        <w:rPr>
          <w:rFonts w:ascii="GHEA Grapalat" w:hAnsi="GHEA Grapalat" w:cs="Sylfaen"/>
          <w:sz w:val="18"/>
          <w:szCs w:val="24"/>
        </w:rPr>
        <w:t xml:space="preserve"> </w:t>
      </w:r>
      <w:r w:rsidRPr="006940B0">
        <w:rPr>
          <w:rFonts w:ascii="GHEA Grapalat" w:hAnsi="GHEA Grapalat" w:cs="Arial"/>
          <w:sz w:val="18"/>
          <w:szCs w:val="24"/>
          <w:lang w:val="hy-AM"/>
        </w:rPr>
        <w:t>ստորագրում</w:t>
      </w:r>
      <w:r w:rsidRPr="006940B0">
        <w:rPr>
          <w:rFonts w:ascii="GHEA Grapalat" w:hAnsi="GHEA Grapalat" w:cs="Sylfaen"/>
          <w:sz w:val="18"/>
          <w:szCs w:val="24"/>
        </w:rPr>
        <w:t xml:space="preserve"> </w:t>
      </w:r>
      <w:r w:rsidRPr="006940B0">
        <w:rPr>
          <w:rFonts w:ascii="GHEA Grapalat" w:hAnsi="GHEA Grapalat" w:cs="Arial"/>
          <w:sz w:val="18"/>
          <w:szCs w:val="24"/>
          <w:lang w:val="hy-AM"/>
        </w:rPr>
        <w:t>են</w:t>
      </w:r>
      <w:r w:rsidRPr="006940B0">
        <w:rPr>
          <w:rFonts w:ascii="GHEA Grapalat" w:hAnsi="GHEA Grapalat" w:cs="Sylfaen"/>
          <w:sz w:val="18"/>
          <w:szCs w:val="24"/>
        </w:rPr>
        <w:t xml:space="preserve"> </w:t>
      </w:r>
      <w:r w:rsidRPr="006940B0">
        <w:rPr>
          <w:rFonts w:ascii="GHEA Grapalat" w:hAnsi="GHEA Grapalat" w:cs="Arial"/>
          <w:sz w:val="18"/>
          <w:szCs w:val="24"/>
          <w:lang w:val="hy-AM"/>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lang w:val="hy-AM"/>
        </w:rPr>
        <w:t>նիստին</w:t>
      </w:r>
      <w:r w:rsidRPr="006940B0">
        <w:rPr>
          <w:rFonts w:ascii="GHEA Grapalat" w:hAnsi="GHEA Grapalat" w:cs="Sylfaen"/>
          <w:sz w:val="18"/>
          <w:szCs w:val="24"/>
        </w:rPr>
        <w:t xml:space="preserve"> </w:t>
      </w:r>
      <w:r w:rsidRPr="006940B0">
        <w:rPr>
          <w:rFonts w:ascii="GHEA Grapalat" w:hAnsi="GHEA Grapalat" w:cs="Arial"/>
          <w:sz w:val="18"/>
          <w:szCs w:val="24"/>
          <w:lang w:val="hy-AM"/>
        </w:rPr>
        <w:t>ներկա</w:t>
      </w:r>
      <w:r w:rsidRPr="006940B0">
        <w:rPr>
          <w:rFonts w:ascii="GHEA Grapalat" w:hAnsi="GHEA Grapalat" w:cs="Sylfaen"/>
          <w:sz w:val="18"/>
          <w:szCs w:val="24"/>
        </w:rPr>
        <w:t xml:space="preserve"> </w:t>
      </w:r>
      <w:r w:rsidRPr="006940B0">
        <w:rPr>
          <w:rFonts w:ascii="GHEA Grapalat" w:hAnsi="GHEA Grapalat" w:cs="Arial"/>
          <w:sz w:val="18"/>
          <w:szCs w:val="24"/>
          <w:lang w:val="hy-AM"/>
        </w:rPr>
        <w:t>անդամները։</w:t>
      </w:r>
    </w:p>
    <w:p w:rsidR="00E54C92" w:rsidRPr="006940B0" w:rsidRDefault="00E54C92" w:rsidP="00E54C92">
      <w:pPr>
        <w:pStyle w:val="23"/>
        <w:spacing w:line="240" w:lineRule="auto"/>
        <w:ind w:firstLine="567"/>
        <w:rPr>
          <w:rFonts w:ascii="GHEA Grapalat" w:hAnsi="GHEA Grapalat" w:cs="Sylfaen"/>
          <w:sz w:val="18"/>
          <w:szCs w:val="24"/>
          <w:lang w:val="hy-AM"/>
        </w:rPr>
      </w:pPr>
      <w:r w:rsidRPr="006940B0">
        <w:rPr>
          <w:rFonts w:ascii="GHEA Grapalat" w:hAnsi="GHEA Grapalat" w:cs="Sylfaen"/>
          <w:sz w:val="18"/>
          <w:szCs w:val="24"/>
          <w:lang w:val="hy-AM"/>
        </w:rPr>
        <w:t xml:space="preserve">8.12 </w:t>
      </w:r>
      <w:r w:rsidRPr="006940B0">
        <w:rPr>
          <w:rFonts w:ascii="GHEA Grapalat" w:hAnsi="GHEA Grapalat" w:cs="Sylfaen"/>
          <w:sz w:val="18"/>
          <w:szCs w:val="24"/>
        </w:rPr>
        <w:t xml:space="preserve"> </w:t>
      </w:r>
      <w:r w:rsidRPr="006940B0">
        <w:rPr>
          <w:rFonts w:ascii="GHEA Grapalat" w:hAnsi="GHEA Grapalat" w:cs="Arial"/>
          <w:sz w:val="18"/>
          <w:szCs w:val="24"/>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rPr>
        <w:t>քարտուղարը</w:t>
      </w:r>
      <w:r w:rsidRPr="006940B0">
        <w:rPr>
          <w:rFonts w:ascii="GHEA Grapalat" w:hAnsi="GHEA Grapalat" w:cs="Sylfaen"/>
          <w:sz w:val="18"/>
          <w:szCs w:val="24"/>
        </w:rPr>
        <w:t xml:space="preserve"> </w:t>
      </w:r>
      <w:r w:rsidRPr="006940B0">
        <w:rPr>
          <w:rFonts w:ascii="GHEA Grapalat" w:hAnsi="GHEA Grapalat" w:cs="Arial"/>
          <w:sz w:val="18"/>
          <w:szCs w:val="24"/>
        </w:rPr>
        <w:t>հայտերի</w:t>
      </w:r>
      <w:r w:rsidRPr="006940B0">
        <w:rPr>
          <w:rFonts w:ascii="GHEA Grapalat" w:hAnsi="GHEA Grapalat" w:cs="Sylfaen"/>
          <w:sz w:val="18"/>
          <w:szCs w:val="24"/>
        </w:rPr>
        <w:t xml:space="preserve"> </w:t>
      </w:r>
      <w:r w:rsidRPr="006940B0">
        <w:rPr>
          <w:rFonts w:ascii="GHEA Grapalat" w:hAnsi="GHEA Grapalat" w:cs="Arial"/>
          <w:sz w:val="18"/>
          <w:szCs w:val="24"/>
        </w:rPr>
        <w:t>բացման</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և</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գնահատման</w:t>
      </w:r>
      <w:r w:rsidRPr="006940B0">
        <w:rPr>
          <w:rFonts w:ascii="GHEA Grapalat" w:hAnsi="GHEA Grapalat" w:cs="Sylfaen"/>
          <w:sz w:val="18"/>
          <w:szCs w:val="24"/>
        </w:rPr>
        <w:t xml:space="preserve"> </w:t>
      </w:r>
      <w:r w:rsidRPr="006940B0">
        <w:rPr>
          <w:rFonts w:ascii="GHEA Grapalat" w:hAnsi="GHEA Grapalat" w:cs="Arial"/>
          <w:sz w:val="18"/>
          <w:szCs w:val="24"/>
        </w:rPr>
        <w:t>նիստի</w:t>
      </w:r>
      <w:r w:rsidRPr="006940B0">
        <w:rPr>
          <w:rFonts w:ascii="GHEA Grapalat" w:hAnsi="GHEA Grapalat" w:cs="Sylfaen"/>
          <w:sz w:val="18"/>
          <w:szCs w:val="24"/>
        </w:rPr>
        <w:t xml:space="preserve"> </w:t>
      </w:r>
      <w:r w:rsidRPr="006940B0">
        <w:rPr>
          <w:rFonts w:ascii="GHEA Grapalat" w:hAnsi="GHEA Grapalat" w:cs="Arial"/>
          <w:sz w:val="18"/>
          <w:szCs w:val="24"/>
        </w:rPr>
        <w:t>ավարտից</w:t>
      </w:r>
      <w:r w:rsidRPr="006940B0">
        <w:rPr>
          <w:rFonts w:ascii="GHEA Grapalat" w:hAnsi="GHEA Grapalat" w:cs="Sylfaen"/>
          <w:sz w:val="18"/>
          <w:szCs w:val="24"/>
        </w:rPr>
        <w:t xml:space="preserve"> </w:t>
      </w:r>
      <w:r w:rsidRPr="006940B0">
        <w:rPr>
          <w:rFonts w:ascii="GHEA Grapalat" w:hAnsi="GHEA Grapalat" w:cs="Arial"/>
          <w:sz w:val="18"/>
          <w:szCs w:val="24"/>
        </w:rPr>
        <w:t>հետո</w:t>
      </w:r>
      <w:r w:rsidRPr="006940B0">
        <w:rPr>
          <w:rFonts w:ascii="GHEA Grapalat" w:hAnsi="GHEA Grapalat" w:cs="Sylfaen"/>
          <w:sz w:val="18"/>
          <w:szCs w:val="24"/>
        </w:rPr>
        <w:t xml:space="preserve"> </w:t>
      </w:r>
      <w:r w:rsidRPr="006940B0">
        <w:rPr>
          <w:rFonts w:ascii="GHEA Grapalat" w:hAnsi="GHEA Grapalat" w:cs="Arial"/>
          <w:sz w:val="18"/>
          <w:szCs w:val="24"/>
        </w:rPr>
        <w:t>ոչ</w:t>
      </w:r>
      <w:r w:rsidRPr="006940B0">
        <w:rPr>
          <w:rFonts w:ascii="GHEA Grapalat" w:hAnsi="GHEA Grapalat" w:cs="Sylfaen"/>
          <w:sz w:val="18"/>
          <w:szCs w:val="24"/>
        </w:rPr>
        <w:t xml:space="preserve"> </w:t>
      </w:r>
      <w:r w:rsidRPr="006940B0">
        <w:rPr>
          <w:rFonts w:ascii="GHEA Grapalat" w:hAnsi="GHEA Grapalat" w:cs="Arial"/>
          <w:sz w:val="18"/>
          <w:szCs w:val="24"/>
        </w:rPr>
        <w:t>ուշ</w:t>
      </w:r>
      <w:r w:rsidRPr="006940B0">
        <w:rPr>
          <w:rFonts w:ascii="GHEA Grapalat" w:hAnsi="GHEA Grapalat" w:cs="Sylfaen"/>
          <w:sz w:val="18"/>
          <w:szCs w:val="24"/>
        </w:rPr>
        <w:t xml:space="preserve"> </w:t>
      </w:r>
      <w:r w:rsidRPr="006940B0">
        <w:rPr>
          <w:rFonts w:ascii="GHEA Grapalat" w:hAnsi="GHEA Grapalat" w:cs="Arial"/>
          <w:sz w:val="18"/>
          <w:szCs w:val="24"/>
        </w:rPr>
        <w:t>քան</w:t>
      </w:r>
      <w:r w:rsidRPr="006940B0">
        <w:rPr>
          <w:rFonts w:ascii="GHEA Grapalat" w:hAnsi="GHEA Grapalat" w:cs="Arial"/>
          <w:spacing w:val="-8"/>
          <w:sz w:val="22"/>
          <w:szCs w:val="24"/>
        </w:rPr>
        <w:t xml:space="preserve"> </w:t>
      </w:r>
      <w:r w:rsidRPr="006940B0">
        <w:rPr>
          <w:rFonts w:ascii="GHEA Grapalat" w:hAnsi="GHEA Grapalat" w:cs="Arial"/>
          <w:sz w:val="18"/>
          <w:szCs w:val="24"/>
        </w:rPr>
        <w:t>հաջորդող</w:t>
      </w:r>
      <w:r w:rsidRPr="006940B0">
        <w:rPr>
          <w:rFonts w:ascii="GHEA Grapalat" w:hAnsi="GHEA Grapalat" w:cs="Sylfaen"/>
          <w:sz w:val="18"/>
          <w:szCs w:val="24"/>
        </w:rPr>
        <w:t xml:space="preserve"> </w:t>
      </w:r>
      <w:r w:rsidRPr="006940B0">
        <w:rPr>
          <w:rFonts w:ascii="GHEA Grapalat" w:hAnsi="GHEA Grapalat" w:cs="Arial"/>
          <w:sz w:val="18"/>
          <w:szCs w:val="24"/>
        </w:rPr>
        <w:t>աշխատանքային</w:t>
      </w:r>
      <w:r w:rsidRPr="006940B0">
        <w:rPr>
          <w:rFonts w:ascii="GHEA Grapalat" w:hAnsi="GHEA Grapalat" w:cs="Sylfaen"/>
          <w:sz w:val="18"/>
          <w:szCs w:val="24"/>
        </w:rPr>
        <w:t xml:space="preserve"> </w:t>
      </w:r>
      <w:r w:rsidRPr="006940B0">
        <w:rPr>
          <w:rFonts w:ascii="GHEA Grapalat" w:hAnsi="GHEA Grapalat" w:cs="Arial"/>
          <w:sz w:val="18"/>
          <w:szCs w:val="24"/>
        </w:rPr>
        <w:t>օրը</w:t>
      </w:r>
      <w:r w:rsidRPr="006940B0">
        <w:rPr>
          <w:rFonts w:ascii="GHEA Grapalat" w:hAnsi="GHEA Grapalat" w:cs="Sylfaen"/>
          <w:sz w:val="18"/>
          <w:szCs w:val="24"/>
        </w:rPr>
        <w:t xml:space="preserve">` </w:t>
      </w:r>
    </w:p>
    <w:p w:rsidR="00E54C92" w:rsidRPr="006940B0" w:rsidRDefault="00E54C92" w:rsidP="00E54C92">
      <w:pPr>
        <w:pStyle w:val="23"/>
        <w:spacing w:line="240" w:lineRule="auto"/>
        <w:ind w:firstLine="567"/>
        <w:rPr>
          <w:rFonts w:ascii="GHEA Grapalat" w:hAnsi="GHEA Grapalat" w:cs="Sylfaen"/>
          <w:sz w:val="18"/>
          <w:lang w:val="hy-AM"/>
        </w:rPr>
      </w:pPr>
      <w:r w:rsidRPr="006940B0">
        <w:rPr>
          <w:rFonts w:ascii="GHEA Grapalat" w:hAnsi="GHEA Grapalat" w:cs="Sylfaen"/>
          <w:sz w:val="18"/>
        </w:rPr>
        <w:t>1)</w:t>
      </w:r>
      <w:r w:rsidRPr="006940B0">
        <w:rPr>
          <w:rFonts w:ascii="GHEA Grapalat" w:hAnsi="GHEA Grapalat" w:cs="Sylfaen"/>
          <w:sz w:val="18"/>
          <w:lang w:val="hy-AM"/>
        </w:rPr>
        <w:t xml:space="preserve"> </w:t>
      </w:r>
      <w:r w:rsidRPr="006940B0">
        <w:rPr>
          <w:rFonts w:ascii="GHEA Grapalat" w:hAnsi="GHEA Grapalat" w:cs="Arial"/>
          <w:sz w:val="18"/>
          <w:lang w:val="hy-AM"/>
        </w:rPr>
        <w:t>հայտերի</w:t>
      </w:r>
      <w:r w:rsidRPr="006940B0">
        <w:rPr>
          <w:rFonts w:ascii="GHEA Grapalat" w:hAnsi="GHEA Grapalat" w:cs="Sylfaen"/>
          <w:sz w:val="18"/>
          <w:lang w:val="hy-AM"/>
        </w:rPr>
        <w:t xml:space="preserve"> </w:t>
      </w:r>
      <w:r w:rsidRPr="006940B0">
        <w:rPr>
          <w:rFonts w:ascii="GHEA Grapalat" w:hAnsi="GHEA Grapalat" w:cs="Arial"/>
          <w:sz w:val="18"/>
          <w:lang w:val="hy-AM"/>
        </w:rPr>
        <w:t>բացման</w:t>
      </w:r>
      <w:r w:rsidRPr="006940B0">
        <w:rPr>
          <w:rFonts w:ascii="GHEA Grapalat" w:hAnsi="GHEA Grapalat" w:cs="Sylfaen"/>
          <w:sz w:val="18"/>
        </w:rPr>
        <w:t xml:space="preserve"> </w:t>
      </w:r>
      <w:r w:rsidRPr="006940B0">
        <w:rPr>
          <w:rFonts w:ascii="GHEA Grapalat" w:hAnsi="GHEA Grapalat" w:cs="Arial"/>
          <w:sz w:val="18"/>
        </w:rPr>
        <w:t>և</w:t>
      </w:r>
      <w:r w:rsidRPr="006940B0">
        <w:rPr>
          <w:rFonts w:ascii="GHEA Grapalat" w:hAnsi="GHEA Grapalat" w:cs="Sylfaen"/>
          <w:sz w:val="18"/>
        </w:rPr>
        <w:t xml:space="preserve"> </w:t>
      </w:r>
      <w:r w:rsidRPr="006940B0">
        <w:rPr>
          <w:rFonts w:ascii="GHEA Grapalat" w:hAnsi="GHEA Grapalat" w:cs="Arial"/>
          <w:sz w:val="18"/>
        </w:rPr>
        <w:t>գնահատման</w:t>
      </w:r>
      <w:r w:rsidRPr="006940B0">
        <w:rPr>
          <w:rFonts w:ascii="GHEA Grapalat" w:hAnsi="GHEA Grapalat" w:cs="Sylfaen"/>
          <w:sz w:val="18"/>
          <w:lang w:val="hy-AM"/>
        </w:rPr>
        <w:t xml:space="preserve"> </w:t>
      </w:r>
      <w:r w:rsidRPr="006940B0">
        <w:rPr>
          <w:rFonts w:ascii="GHEA Grapalat" w:hAnsi="GHEA Grapalat" w:cs="Arial"/>
          <w:sz w:val="18"/>
          <w:lang w:val="hy-AM"/>
        </w:rPr>
        <w:t>նիստի</w:t>
      </w:r>
      <w:r w:rsidRPr="006940B0">
        <w:rPr>
          <w:rFonts w:ascii="GHEA Grapalat" w:hAnsi="GHEA Grapalat" w:cs="Sylfaen"/>
          <w:sz w:val="18"/>
          <w:lang w:val="hy-AM"/>
        </w:rPr>
        <w:t xml:space="preserve"> </w:t>
      </w:r>
      <w:r w:rsidRPr="006940B0">
        <w:rPr>
          <w:rFonts w:ascii="GHEA Grapalat" w:hAnsi="GHEA Grapalat" w:cs="Arial"/>
          <w:sz w:val="18"/>
          <w:lang w:val="hy-AM"/>
        </w:rPr>
        <w:t>արձանագրության</w:t>
      </w:r>
      <w:r w:rsidRPr="006940B0">
        <w:rPr>
          <w:rFonts w:ascii="GHEA Grapalat" w:hAnsi="GHEA Grapalat" w:cs="Sylfaen"/>
          <w:sz w:val="18"/>
          <w:lang w:val="hy-AM"/>
        </w:rPr>
        <w:t xml:space="preserve"> </w:t>
      </w:r>
      <w:r w:rsidRPr="006940B0">
        <w:rPr>
          <w:rFonts w:ascii="GHEA Grapalat" w:hAnsi="GHEA Grapalat" w:cs="Arial"/>
          <w:sz w:val="18"/>
          <w:lang w:val="hy-AM"/>
        </w:rPr>
        <w:t>բնօրինակից</w:t>
      </w:r>
      <w:r w:rsidRPr="006940B0">
        <w:rPr>
          <w:rFonts w:ascii="GHEA Grapalat" w:hAnsi="GHEA Grapalat" w:cs="Sylfaen"/>
          <w:sz w:val="18"/>
          <w:lang w:val="hy-AM"/>
        </w:rPr>
        <w:t xml:space="preserve"> </w:t>
      </w:r>
      <w:r w:rsidRPr="006940B0">
        <w:rPr>
          <w:rFonts w:ascii="GHEA Grapalat" w:hAnsi="GHEA Grapalat" w:cs="Arial"/>
          <w:sz w:val="18"/>
          <w:lang w:val="hy-AM"/>
        </w:rPr>
        <w:t>արտատպված</w:t>
      </w:r>
      <w:r w:rsidRPr="006940B0">
        <w:rPr>
          <w:rFonts w:ascii="GHEA Grapalat" w:hAnsi="GHEA Grapalat" w:cs="Sylfaen"/>
          <w:sz w:val="18"/>
          <w:lang w:val="hy-AM"/>
        </w:rPr>
        <w:t xml:space="preserve"> (</w:t>
      </w:r>
      <w:r w:rsidRPr="006940B0">
        <w:rPr>
          <w:rFonts w:ascii="GHEA Grapalat" w:hAnsi="GHEA Grapalat" w:cs="Arial"/>
          <w:sz w:val="18"/>
          <w:lang w:val="hy-AM"/>
        </w:rPr>
        <w:t>սկանավորված</w:t>
      </w:r>
      <w:r w:rsidRPr="006940B0">
        <w:rPr>
          <w:rFonts w:ascii="GHEA Grapalat" w:hAnsi="GHEA Grapalat" w:cs="Sylfaen"/>
          <w:sz w:val="18"/>
          <w:lang w:val="hy-AM"/>
        </w:rPr>
        <w:t xml:space="preserve">) </w:t>
      </w:r>
      <w:r w:rsidRPr="006940B0">
        <w:rPr>
          <w:rFonts w:ascii="GHEA Grapalat" w:hAnsi="GHEA Grapalat" w:cs="Arial"/>
          <w:sz w:val="18"/>
          <w:lang w:val="hy-AM"/>
        </w:rPr>
        <w:t>տարբերակը</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hy-AM"/>
        </w:rPr>
        <w:t xml:space="preserve"> </w:t>
      </w:r>
      <w:r w:rsidRPr="006940B0">
        <w:rPr>
          <w:rFonts w:ascii="GHEA Grapalat" w:hAnsi="GHEA Grapalat" w:cs="Arial"/>
          <w:sz w:val="18"/>
          <w:lang w:val="hy-AM"/>
        </w:rPr>
        <w:t>սույն</w:t>
      </w:r>
      <w:r w:rsidRPr="006940B0">
        <w:rPr>
          <w:rFonts w:ascii="GHEA Grapalat" w:hAnsi="GHEA Grapalat" w:cs="Sylfaen"/>
          <w:sz w:val="18"/>
          <w:lang w:val="hy-AM"/>
        </w:rPr>
        <w:t xml:space="preserve"> </w:t>
      </w:r>
      <w:r w:rsidRPr="006940B0">
        <w:rPr>
          <w:rFonts w:ascii="GHEA Grapalat" w:hAnsi="GHEA Grapalat" w:cs="Arial"/>
          <w:sz w:val="18"/>
          <w:lang w:val="hy-AM"/>
        </w:rPr>
        <w:t>հրավերի</w:t>
      </w:r>
      <w:r w:rsidRPr="006940B0">
        <w:rPr>
          <w:rFonts w:ascii="GHEA Grapalat" w:hAnsi="GHEA Grapalat" w:cs="Sylfaen"/>
          <w:sz w:val="18"/>
          <w:lang w:val="hy-AM"/>
        </w:rPr>
        <w:t xml:space="preserve"> 1-</w:t>
      </w:r>
      <w:r w:rsidRPr="006940B0">
        <w:rPr>
          <w:rFonts w:ascii="GHEA Grapalat" w:hAnsi="GHEA Grapalat" w:cs="Arial"/>
          <w:sz w:val="18"/>
          <w:lang w:val="hy-AM"/>
        </w:rPr>
        <w:t>ին</w:t>
      </w:r>
      <w:r w:rsidRPr="006940B0">
        <w:rPr>
          <w:rFonts w:ascii="GHEA Grapalat" w:hAnsi="GHEA Grapalat" w:cs="Sylfaen"/>
          <w:sz w:val="18"/>
          <w:lang w:val="hy-AM"/>
        </w:rPr>
        <w:t xml:space="preserve"> </w:t>
      </w:r>
      <w:r w:rsidRPr="006940B0">
        <w:rPr>
          <w:rFonts w:ascii="GHEA Grapalat" w:hAnsi="GHEA Grapalat" w:cs="Arial"/>
          <w:sz w:val="18"/>
          <w:lang w:val="hy-AM"/>
        </w:rPr>
        <w:t>մասի</w:t>
      </w:r>
      <w:r w:rsidRPr="006940B0">
        <w:rPr>
          <w:rFonts w:ascii="GHEA Grapalat" w:hAnsi="GHEA Grapalat" w:cs="Sylfaen"/>
          <w:sz w:val="18"/>
          <w:lang w:val="hy-AM"/>
        </w:rPr>
        <w:t xml:space="preserve"> 3.5 </w:t>
      </w:r>
      <w:r w:rsidRPr="006940B0">
        <w:rPr>
          <w:rFonts w:ascii="GHEA Grapalat" w:hAnsi="GHEA Grapalat" w:cs="Arial"/>
          <w:sz w:val="18"/>
          <w:lang w:val="hy-AM"/>
        </w:rPr>
        <w:t>կետում</w:t>
      </w:r>
      <w:r w:rsidRPr="006940B0">
        <w:rPr>
          <w:rFonts w:ascii="GHEA Grapalat" w:hAnsi="GHEA Grapalat" w:cs="Sylfaen"/>
          <w:sz w:val="18"/>
          <w:lang w:val="hy-AM"/>
        </w:rPr>
        <w:t xml:space="preserve"> </w:t>
      </w:r>
      <w:r w:rsidRPr="006940B0">
        <w:rPr>
          <w:rFonts w:ascii="GHEA Grapalat" w:hAnsi="GHEA Grapalat" w:cs="Arial"/>
          <w:sz w:val="18"/>
          <w:lang w:val="hy-AM"/>
        </w:rPr>
        <w:t>նշված</w:t>
      </w:r>
      <w:r w:rsidRPr="006940B0">
        <w:rPr>
          <w:rFonts w:ascii="GHEA Grapalat" w:hAnsi="GHEA Grapalat" w:cs="Sylfaen"/>
          <w:sz w:val="18"/>
          <w:lang w:val="hy-AM"/>
        </w:rPr>
        <w:t xml:space="preserve"> </w:t>
      </w:r>
      <w:r w:rsidRPr="006940B0">
        <w:rPr>
          <w:rFonts w:ascii="GHEA Grapalat" w:hAnsi="GHEA Grapalat" w:cs="Arial"/>
          <w:sz w:val="18"/>
          <w:lang w:val="hy-AM"/>
        </w:rPr>
        <w:t>հիմնավորումների</w:t>
      </w:r>
      <w:r w:rsidRPr="006940B0">
        <w:rPr>
          <w:rFonts w:ascii="GHEA Grapalat" w:hAnsi="GHEA Grapalat" w:cs="Sylfaen"/>
          <w:sz w:val="18"/>
          <w:lang w:val="hy-AM"/>
        </w:rPr>
        <w:t xml:space="preserve"> </w:t>
      </w:r>
      <w:r w:rsidRPr="006940B0">
        <w:rPr>
          <w:rFonts w:ascii="GHEA Grapalat" w:hAnsi="GHEA Grapalat" w:cs="Arial"/>
          <w:sz w:val="18"/>
          <w:lang w:val="hy-AM"/>
        </w:rPr>
        <w:t>քննարկման</w:t>
      </w:r>
      <w:r w:rsidRPr="006940B0">
        <w:rPr>
          <w:rFonts w:ascii="GHEA Grapalat" w:hAnsi="GHEA Grapalat" w:cs="Sylfaen"/>
          <w:sz w:val="18"/>
          <w:lang w:val="hy-AM"/>
        </w:rPr>
        <w:t xml:space="preserve"> </w:t>
      </w:r>
      <w:r w:rsidRPr="006940B0">
        <w:rPr>
          <w:rFonts w:ascii="GHEA Grapalat" w:hAnsi="GHEA Grapalat" w:cs="Arial"/>
          <w:sz w:val="18"/>
          <w:lang w:val="hy-AM"/>
        </w:rPr>
        <w:t>ամփոփաթերթը</w:t>
      </w:r>
      <w:r w:rsidRPr="006940B0">
        <w:rPr>
          <w:rFonts w:ascii="GHEA Grapalat" w:hAnsi="GHEA Grapalat" w:cs="Sylfaen"/>
          <w:sz w:val="18"/>
          <w:lang w:val="hy-AM"/>
        </w:rPr>
        <w:t xml:space="preserve">, </w:t>
      </w:r>
      <w:r w:rsidRPr="006940B0">
        <w:rPr>
          <w:rFonts w:ascii="GHEA Grapalat" w:hAnsi="GHEA Grapalat" w:cs="Arial"/>
          <w:sz w:val="18"/>
          <w:lang w:val="hy-AM"/>
        </w:rPr>
        <w:t>որը</w:t>
      </w:r>
      <w:r w:rsidRPr="006940B0">
        <w:rPr>
          <w:rFonts w:ascii="GHEA Grapalat" w:hAnsi="GHEA Grapalat" w:cs="Sylfaen"/>
          <w:sz w:val="18"/>
          <w:lang w:val="hy-AM"/>
        </w:rPr>
        <w:t xml:space="preserve"> </w:t>
      </w:r>
      <w:r w:rsidRPr="006940B0">
        <w:rPr>
          <w:rFonts w:ascii="GHEA Grapalat" w:hAnsi="GHEA Grapalat" w:cs="Arial"/>
          <w:sz w:val="18"/>
          <w:lang w:val="hy-AM"/>
        </w:rPr>
        <w:t>պարունակում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տեղեկություններ</w:t>
      </w:r>
      <w:r w:rsidRPr="006940B0">
        <w:rPr>
          <w:rFonts w:ascii="GHEA Grapalat" w:hAnsi="GHEA Grapalat" w:cs="Sylfaen"/>
          <w:sz w:val="18"/>
          <w:lang w:val="hy-AM"/>
        </w:rPr>
        <w:t xml:space="preserve"> </w:t>
      </w:r>
      <w:r w:rsidRPr="006940B0">
        <w:rPr>
          <w:rFonts w:ascii="GHEA Grapalat" w:hAnsi="GHEA Grapalat" w:cs="Arial"/>
          <w:sz w:val="18"/>
          <w:lang w:val="hy-AM"/>
        </w:rPr>
        <w:t>նաև</w:t>
      </w:r>
      <w:r w:rsidRPr="006940B0">
        <w:rPr>
          <w:rFonts w:ascii="GHEA Grapalat" w:hAnsi="GHEA Grapalat" w:cs="Sylfaen"/>
          <w:sz w:val="18"/>
          <w:lang w:val="hy-AM"/>
        </w:rPr>
        <w:t xml:space="preserve"> </w:t>
      </w:r>
      <w:r w:rsidRPr="006940B0">
        <w:rPr>
          <w:rFonts w:ascii="GHEA Grapalat" w:hAnsi="GHEA Grapalat" w:cs="Arial"/>
          <w:sz w:val="18"/>
          <w:lang w:val="hy-AM"/>
        </w:rPr>
        <w:t>հիմնավորումները</w:t>
      </w:r>
      <w:r w:rsidRPr="006940B0">
        <w:rPr>
          <w:rFonts w:ascii="GHEA Grapalat" w:hAnsi="GHEA Grapalat" w:cs="Sylfaen"/>
          <w:sz w:val="18"/>
          <w:lang w:val="hy-AM"/>
        </w:rPr>
        <w:t xml:space="preserve"> </w:t>
      </w:r>
      <w:r w:rsidRPr="006940B0">
        <w:rPr>
          <w:rFonts w:ascii="GHEA Grapalat" w:hAnsi="GHEA Grapalat" w:cs="Arial"/>
          <w:sz w:val="18"/>
          <w:lang w:val="hy-AM"/>
        </w:rPr>
        <w:t>ստանալու</w:t>
      </w:r>
      <w:r w:rsidRPr="006940B0">
        <w:rPr>
          <w:rFonts w:ascii="GHEA Grapalat" w:hAnsi="GHEA Grapalat" w:cs="Sylfaen"/>
          <w:sz w:val="18"/>
          <w:lang w:val="hy-AM"/>
        </w:rPr>
        <w:t xml:space="preserve"> </w:t>
      </w:r>
      <w:r w:rsidRPr="006940B0">
        <w:rPr>
          <w:rFonts w:ascii="GHEA Grapalat" w:hAnsi="GHEA Grapalat" w:cs="Arial"/>
          <w:sz w:val="18"/>
          <w:lang w:val="hy-AM"/>
        </w:rPr>
        <w:t>ամսաթվի</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hy-AM"/>
        </w:rPr>
        <w:t xml:space="preserve"> </w:t>
      </w:r>
      <w:r w:rsidRPr="006940B0">
        <w:rPr>
          <w:rFonts w:ascii="GHEA Grapalat" w:hAnsi="GHEA Grapalat" w:cs="Arial"/>
          <w:sz w:val="18"/>
          <w:lang w:val="hy-AM"/>
        </w:rPr>
        <w:t>էլեկտրոնային</w:t>
      </w:r>
      <w:r w:rsidRPr="006940B0">
        <w:rPr>
          <w:rFonts w:ascii="GHEA Grapalat" w:hAnsi="GHEA Grapalat" w:cs="Sylfaen"/>
          <w:sz w:val="18"/>
          <w:lang w:val="hy-AM"/>
        </w:rPr>
        <w:t xml:space="preserve"> </w:t>
      </w:r>
      <w:r w:rsidRPr="006940B0">
        <w:rPr>
          <w:rFonts w:ascii="GHEA Grapalat" w:hAnsi="GHEA Grapalat" w:cs="Arial"/>
          <w:sz w:val="18"/>
          <w:lang w:val="hy-AM"/>
        </w:rPr>
        <w:t>փոստի</w:t>
      </w:r>
      <w:r w:rsidRPr="006940B0">
        <w:rPr>
          <w:rFonts w:ascii="GHEA Grapalat" w:hAnsi="GHEA Grapalat" w:cs="Sylfaen"/>
          <w:sz w:val="18"/>
          <w:lang w:val="hy-AM"/>
        </w:rPr>
        <w:t xml:space="preserve"> </w:t>
      </w:r>
      <w:r w:rsidRPr="006940B0">
        <w:rPr>
          <w:rFonts w:ascii="GHEA Grapalat" w:hAnsi="GHEA Grapalat" w:cs="Arial"/>
          <w:sz w:val="18"/>
          <w:lang w:val="hy-AM"/>
        </w:rPr>
        <w:t>հասցեների</w:t>
      </w:r>
      <w:r w:rsidRPr="006940B0">
        <w:rPr>
          <w:rFonts w:ascii="GHEA Grapalat" w:hAnsi="GHEA Grapalat" w:cs="Sylfaen"/>
          <w:sz w:val="18"/>
          <w:lang w:val="hy-AM"/>
        </w:rPr>
        <w:t xml:space="preserve"> </w:t>
      </w:r>
      <w:r w:rsidRPr="006940B0">
        <w:rPr>
          <w:rFonts w:ascii="GHEA Grapalat" w:hAnsi="GHEA Grapalat" w:cs="Arial"/>
          <w:sz w:val="18"/>
          <w:lang w:val="hy-AM"/>
        </w:rPr>
        <w:t>վերաբերյալ</w:t>
      </w:r>
      <w:r w:rsidRPr="006940B0">
        <w:rPr>
          <w:rFonts w:ascii="GHEA Grapalat" w:hAnsi="GHEA Grapalat" w:cs="Sylfaen"/>
          <w:sz w:val="18"/>
          <w:lang w:val="hy-AM"/>
        </w:rPr>
        <w:t xml:space="preserve">,  </w:t>
      </w:r>
      <w:r w:rsidRPr="006940B0">
        <w:rPr>
          <w:rFonts w:ascii="GHEA Grapalat" w:hAnsi="GHEA Grapalat" w:cs="Arial"/>
          <w:sz w:val="18"/>
          <w:lang w:val="hy-AM"/>
        </w:rPr>
        <w:t>հրապարակում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տեղեկագրում</w:t>
      </w:r>
      <w:r w:rsidRPr="006940B0">
        <w:rPr>
          <w:rFonts w:ascii="GHEA Grapalat" w:hAnsi="GHEA Grapalat" w:cs="Sylfaen"/>
          <w:sz w:val="18"/>
          <w:lang w:val="hy-AM"/>
        </w:rPr>
        <w:t xml:space="preserve">: </w:t>
      </w:r>
      <w:r w:rsidRPr="006940B0">
        <w:rPr>
          <w:rFonts w:ascii="GHEA Grapalat" w:hAnsi="GHEA Grapalat" w:cs="Arial"/>
          <w:sz w:val="18"/>
          <w:lang w:val="hy-AM"/>
        </w:rPr>
        <w:t>Եթե</w:t>
      </w:r>
      <w:r w:rsidRPr="006940B0">
        <w:rPr>
          <w:rFonts w:ascii="GHEA Grapalat" w:hAnsi="GHEA Grapalat" w:cs="Sylfaen"/>
          <w:sz w:val="18"/>
          <w:lang w:val="hy-AM"/>
        </w:rPr>
        <w:t xml:space="preserve"> </w:t>
      </w:r>
      <w:r w:rsidRPr="006940B0">
        <w:rPr>
          <w:rFonts w:ascii="GHEA Grapalat" w:hAnsi="GHEA Grapalat" w:cs="Arial"/>
          <w:sz w:val="18"/>
          <w:lang w:val="hy-AM"/>
        </w:rPr>
        <w:t>հիմնավորումներ</w:t>
      </w:r>
      <w:r w:rsidRPr="006940B0">
        <w:rPr>
          <w:rFonts w:ascii="GHEA Grapalat" w:hAnsi="GHEA Grapalat" w:cs="Sylfaen"/>
          <w:sz w:val="18"/>
          <w:lang w:val="hy-AM"/>
        </w:rPr>
        <w:t xml:space="preserve"> </w:t>
      </w:r>
      <w:r w:rsidRPr="006940B0">
        <w:rPr>
          <w:rFonts w:ascii="GHEA Grapalat" w:hAnsi="GHEA Grapalat" w:cs="Arial"/>
          <w:sz w:val="18"/>
          <w:lang w:val="hy-AM"/>
        </w:rPr>
        <w:t>չեն</w:t>
      </w:r>
      <w:r w:rsidRPr="006940B0">
        <w:rPr>
          <w:rFonts w:ascii="GHEA Grapalat" w:hAnsi="GHEA Grapalat" w:cs="Sylfaen"/>
          <w:sz w:val="18"/>
          <w:lang w:val="hy-AM"/>
        </w:rPr>
        <w:t xml:space="preserve"> </w:t>
      </w:r>
      <w:r w:rsidRPr="006940B0">
        <w:rPr>
          <w:rFonts w:ascii="GHEA Grapalat" w:hAnsi="GHEA Grapalat" w:cs="Arial"/>
          <w:sz w:val="18"/>
          <w:lang w:val="hy-AM"/>
        </w:rPr>
        <w:t>ներկայացվել</w:t>
      </w:r>
      <w:r w:rsidRPr="006940B0">
        <w:rPr>
          <w:rFonts w:ascii="GHEA Grapalat" w:hAnsi="GHEA Grapalat" w:cs="Sylfaen"/>
          <w:sz w:val="18"/>
          <w:lang w:val="hy-AM"/>
        </w:rPr>
        <w:t xml:space="preserve">, </w:t>
      </w:r>
      <w:r w:rsidRPr="006940B0">
        <w:rPr>
          <w:rFonts w:ascii="GHEA Grapalat" w:hAnsi="GHEA Grapalat" w:cs="Arial"/>
          <w:sz w:val="18"/>
          <w:lang w:val="hy-AM"/>
        </w:rPr>
        <w:t>ապա</w:t>
      </w:r>
      <w:r w:rsidRPr="006940B0">
        <w:rPr>
          <w:rFonts w:ascii="GHEA Grapalat" w:hAnsi="GHEA Grapalat" w:cs="Sylfaen"/>
          <w:sz w:val="18"/>
          <w:lang w:val="hy-AM"/>
        </w:rPr>
        <w:t xml:space="preserve"> </w:t>
      </w:r>
      <w:r w:rsidRPr="006940B0">
        <w:rPr>
          <w:rFonts w:ascii="GHEA Grapalat" w:hAnsi="GHEA Grapalat" w:cs="Arial"/>
          <w:sz w:val="18"/>
          <w:lang w:val="hy-AM"/>
        </w:rPr>
        <w:t>հանձնաժողովի</w:t>
      </w:r>
      <w:r w:rsidRPr="006940B0">
        <w:rPr>
          <w:rFonts w:ascii="GHEA Grapalat" w:hAnsi="GHEA Grapalat" w:cs="Sylfaen"/>
          <w:sz w:val="18"/>
          <w:lang w:val="hy-AM"/>
        </w:rPr>
        <w:t xml:space="preserve"> </w:t>
      </w:r>
      <w:r w:rsidRPr="006940B0">
        <w:rPr>
          <w:rFonts w:ascii="GHEA Grapalat" w:hAnsi="GHEA Grapalat" w:cs="Arial"/>
          <w:sz w:val="18"/>
          <w:lang w:val="hy-AM"/>
        </w:rPr>
        <w:t>նիստի</w:t>
      </w:r>
      <w:r w:rsidRPr="006940B0">
        <w:rPr>
          <w:rFonts w:ascii="GHEA Grapalat" w:hAnsi="GHEA Grapalat" w:cs="Sylfaen"/>
          <w:sz w:val="18"/>
          <w:lang w:val="hy-AM"/>
        </w:rPr>
        <w:t xml:space="preserve"> </w:t>
      </w:r>
      <w:r w:rsidRPr="006940B0">
        <w:rPr>
          <w:rFonts w:ascii="GHEA Grapalat" w:hAnsi="GHEA Grapalat" w:cs="Arial"/>
          <w:sz w:val="18"/>
          <w:lang w:val="hy-AM"/>
        </w:rPr>
        <w:t>արձանագրության</w:t>
      </w:r>
      <w:r w:rsidRPr="006940B0">
        <w:rPr>
          <w:rFonts w:ascii="GHEA Grapalat" w:hAnsi="GHEA Grapalat" w:cs="Sylfaen"/>
          <w:sz w:val="18"/>
          <w:lang w:val="hy-AM"/>
        </w:rPr>
        <w:t xml:space="preserve"> </w:t>
      </w:r>
      <w:r w:rsidRPr="006940B0">
        <w:rPr>
          <w:rFonts w:ascii="GHEA Grapalat" w:hAnsi="GHEA Grapalat" w:cs="Arial"/>
          <w:sz w:val="18"/>
          <w:lang w:val="hy-AM"/>
        </w:rPr>
        <w:t>մեջ</w:t>
      </w:r>
      <w:r w:rsidRPr="006940B0">
        <w:rPr>
          <w:rFonts w:ascii="GHEA Grapalat" w:hAnsi="GHEA Grapalat" w:cs="Sylfaen"/>
          <w:sz w:val="18"/>
          <w:lang w:val="hy-AM"/>
        </w:rPr>
        <w:t xml:space="preserve"> </w:t>
      </w:r>
      <w:r w:rsidRPr="006940B0">
        <w:rPr>
          <w:rFonts w:ascii="GHEA Grapalat" w:hAnsi="GHEA Grapalat" w:cs="Arial"/>
          <w:sz w:val="18"/>
          <w:lang w:val="hy-AM"/>
        </w:rPr>
        <w:t>դրա</w:t>
      </w:r>
      <w:r w:rsidRPr="006940B0">
        <w:rPr>
          <w:rFonts w:ascii="GHEA Grapalat" w:hAnsi="GHEA Grapalat" w:cs="Sylfaen"/>
          <w:sz w:val="18"/>
          <w:lang w:val="hy-AM"/>
        </w:rPr>
        <w:t xml:space="preserve"> </w:t>
      </w:r>
      <w:r w:rsidRPr="006940B0">
        <w:rPr>
          <w:rFonts w:ascii="GHEA Grapalat" w:hAnsi="GHEA Grapalat" w:cs="Arial"/>
          <w:sz w:val="18"/>
          <w:lang w:val="hy-AM"/>
        </w:rPr>
        <w:t>մասին</w:t>
      </w:r>
      <w:r w:rsidRPr="006940B0">
        <w:rPr>
          <w:rFonts w:ascii="GHEA Grapalat" w:hAnsi="GHEA Grapalat" w:cs="Sylfaen"/>
          <w:sz w:val="18"/>
          <w:lang w:val="hy-AM"/>
        </w:rPr>
        <w:t xml:space="preserve"> </w:t>
      </w:r>
      <w:r w:rsidRPr="006940B0">
        <w:rPr>
          <w:rFonts w:ascii="GHEA Grapalat" w:hAnsi="GHEA Grapalat" w:cs="Arial"/>
          <w:sz w:val="18"/>
          <w:lang w:val="hy-AM"/>
        </w:rPr>
        <w:t>կատարվում</w:t>
      </w:r>
      <w:r w:rsidRPr="006940B0">
        <w:rPr>
          <w:rFonts w:ascii="GHEA Grapalat" w:hAnsi="GHEA Grapalat" w:cs="Sylfaen"/>
          <w:sz w:val="18"/>
          <w:lang w:val="hy-AM"/>
        </w:rPr>
        <w:t xml:space="preserve"> </w:t>
      </w:r>
      <w:r w:rsidRPr="006940B0">
        <w:rPr>
          <w:rFonts w:ascii="GHEA Grapalat" w:hAnsi="GHEA Grapalat" w:cs="Arial"/>
          <w:sz w:val="18"/>
          <w:lang w:val="hy-AM"/>
        </w:rPr>
        <w:t>են</w:t>
      </w:r>
      <w:r w:rsidRPr="006940B0">
        <w:rPr>
          <w:rFonts w:ascii="GHEA Grapalat" w:hAnsi="GHEA Grapalat" w:cs="Sylfaen"/>
          <w:sz w:val="18"/>
          <w:lang w:val="hy-AM"/>
        </w:rPr>
        <w:t xml:space="preserve"> </w:t>
      </w:r>
      <w:r w:rsidRPr="006940B0">
        <w:rPr>
          <w:rFonts w:ascii="GHEA Grapalat" w:hAnsi="GHEA Grapalat" w:cs="Arial"/>
          <w:sz w:val="18"/>
          <w:lang w:val="hy-AM"/>
        </w:rPr>
        <w:t>համապատասխան</w:t>
      </w:r>
      <w:r w:rsidRPr="006940B0">
        <w:rPr>
          <w:rFonts w:ascii="GHEA Grapalat" w:hAnsi="GHEA Grapalat" w:cs="Sylfaen"/>
          <w:sz w:val="18"/>
          <w:lang w:val="hy-AM"/>
        </w:rPr>
        <w:t xml:space="preserve"> </w:t>
      </w:r>
      <w:r w:rsidRPr="006940B0">
        <w:rPr>
          <w:rFonts w:ascii="GHEA Grapalat" w:hAnsi="GHEA Grapalat" w:cs="Arial"/>
          <w:sz w:val="18"/>
          <w:lang w:val="hy-AM"/>
        </w:rPr>
        <w:t>նշումներ</w:t>
      </w:r>
      <w:r w:rsidRPr="006940B0">
        <w:rPr>
          <w:rFonts w:ascii="GHEA Grapalat" w:hAnsi="GHEA Grapalat" w:cs="Sylfaen"/>
          <w:sz w:val="18"/>
          <w:lang w:val="hy-AM"/>
        </w:rPr>
        <w:t>.</w:t>
      </w:r>
    </w:p>
    <w:p w:rsidR="00E54C92" w:rsidRPr="006940B0" w:rsidRDefault="00E54C92" w:rsidP="00E54C92">
      <w:pPr>
        <w:pStyle w:val="23"/>
        <w:spacing w:line="240" w:lineRule="auto"/>
        <w:ind w:firstLine="567"/>
        <w:rPr>
          <w:rFonts w:ascii="GHEA Grapalat" w:hAnsi="GHEA Grapalat" w:cs="Sylfaen"/>
          <w:sz w:val="18"/>
          <w:szCs w:val="24"/>
        </w:rPr>
      </w:pPr>
      <w:r w:rsidRPr="006940B0">
        <w:rPr>
          <w:rFonts w:ascii="GHEA Grapalat" w:hAnsi="GHEA Grapalat" w:cs="Sylfaen"/>
          <w:sz w:val="18"/>
          <w:szCs w:val="24"/>
        </w:rPr>
        <w:t xml:space="preserve">2) </w:t>
      </w:r>
      <w:r w:rsidRPr="006940B0">
        <w:rPr>
          <w:rFonts w:ascii="GHEA Grapalat" w:hAnsi="GHEA Grapalat" w:cs="Arial"/>
          <w:sz w:val="18"/>
          <w:szCs w:val="24"/>
        </w:rPr>
        <w:t>իր</w:t>
      </w:r>
      <w:r w:rsidRPr="006940B0">
        <w:rPr>
          <w:rFonts w:ascii="GHEA Grapalat" w:hAnsi="GHEA Grapalat" w:cs="Sylfaen"/>
          <w:sz w:val="18"/>
          <w:szCs w:val="24"/>
        </w:rPr>
        <w:t xml:space="preserve"> </w:t>
      </w:r>
      <w:r w:rsidRPr="006940B0">
        <w:rPr>
          <w:rFonts w:ascii="GHEA Grapalat" w:hAnsi="GHEA Grapalat" w:cs="Arial"/>
          <w:sz w:val="18"/>
          <w:szCs w:val="24"/>
        </w:rPr>
        <w:t>և</w:t>
      </w:r>
      <w:r w:rsidRPr="006940B0">
        <w:rPr>
          <w:rFonts w:ascii="GHEA Grapalat" w:hAnsi="GHEA Grapalat" w:cs="Sylfaen"/>
          <w:sz w:val="18"/>
          <w:szCs w:val="24"/>
        </w:rPr>
        <w:t xml:space="preserve"> </w:t>
      </w:r>
      <w:r w:rsidRPr="006940B0">
        <w:rPr>
          <w:rFonts w:ascii="GHEA Grapalat" w:hAnsi="GHEA Grapalat" w:cs="Arial"/>
          <w:sz w:val="18"/>
          <w:szCs w:val="24"/>
        </w:rPr>
        <w:t>գնահատող</w:t>
      </w:r>
      <w:r w:rsidRPr="006940B0">
        <w:rPr>
          <w:rFonts w:ascii="GHEA Grapalat" w:hAnsi="GHEA Grapalat" w:cs="Sylfaen"/>
          <w:sz w:val="18"/>
          <w:szCs w:val="24"/>
        </w:rPr>
        <w:t xml:space="preserve"> </w:t>
      </w:r>
      <w:r w:rsidRPr="006940B0">
        <w:rPr>
          <w:rFonts w:ascii="GHEA Grapalat" w:hAnsi="GHEA Grapalat" w:cs="Arial"/>
          <w:sz w:val="18"/>
          <w:szCs w:val="24"/>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rPr>
        <w:t>հայտերի</w:t>
      </w:r>
      <w:r w:rsidRPr="006940B0">
        <w:rPr>
          <w:rFonts w:ascii="GHEA Grapalat" w:hAnsi="GHEA Grapalat" w:cs="Sylfaen"/>
          <w:sz w:val="18"/>
          <w:szCs w:val="24"/>
        </w:rPr>
        <w:t xml:space="preserve"> </w:t>
      </w:r>
      <w:r w:rsidRPr="006940B0">
        <w:rPr>
          <w:rFonts w:ascii="GHEA Grapalat" w:hAnsi="GHEA Grapalat" w:cs="Arial"/>
          <w:sz w:val="18"/>
          <w:szCs w:val="24"/>
        </w:rPr>
        <w:t>բացման</w:t>
      </w:r>
      <w:r w:rsidRPr="006940B0">
        <w:rPr>
          <w:rFonts w:ascii="GHEA Grapalat" w:hAnsi="GHEA Grapalat" w:cs="Sylfaen"/>
          <w:sz w:val="18"/>
          <w:szCs w:val="24"/>
        </w:rPr>
        <w:t xml:space="preserve"> </w:t>
      </w:r>
      <w:r w:rsidRPr="006940B0">
        <w:rPr>
          <w:rFonts w:ascii="GHEA Grapalat" w:hAnsi="GHEA Grapalat" w:cs="Arial"/>
          <w:sz w:val="18"/>
          <w:szCs w:val="24"/>
        </w:rPr>
        <w:t>նիստին</w:t>
      </w:r>
      <w:r w:rsidRPr="006940B0">
        <w:rPr>
          <w:rFonts w:ascii="GHEA Grapalat" w:hAnsi="GHEA Grapalat" w:cs="Sylfaen"/>
          <w:sz w:val="18"/>
          <w:szCs w:val="24"/>
        </w:rPr>
        <w:t xml:space="preserve"> </w:t>
      </w:r>
      <w:r w:rsidRPr="006940B0">
        <w:rPr>
          <w:rFonts w:ascii="GHEA Grapalat" w:hAnsi="GHEA Grapalat" w:cs="Arial"/>
          <w:sz w:val="18"/>
          <w:szCs w:val="24"/>
        </w:rPr>
        <w:t>ներկա</w:t>
      </w:r>
      <w:r w:rsidRPr="006940B0">
        <w:rPr>
          <w:rFonts w:ascii="GHEA Grapalat" w:hAnsi="GHEA Grapalat" w:cs="Sylfaen"/>
          <w:sz w:val="18"/>
          <w:szCs w:val="24"/>
        </w:rPr>
        <w:t xml:space="preserve"> </w:t>
      </w:r>
      <w:r w:rsidRPr="006940B0">
        <w:rPr>
          <w:rFonts w:ascii="GHEA Grapalat" w:hAnsi="GHEA Grapalat" w:cs="Arial"/>
          <w:sz w:val="18"/>
          <w:szCs w:val="24"/>
        </w:rPr>
        <w:t>անդամների</w:t>
      </w:r>
      <w:r w:rsidRPr="006940B0">
        <w:rPr>
          <w:rFonts w:ascii="GHEA Grapalat" w:hAnsi="GHEA Grapalat" w:cs="Sylfaen"/>
          <w:sz w:val="18"/>
          <w:szCs w:val="24"/>
        </w:rPr>
        <w:t xml:space="preserve"> </w:t>
      </w:r>
      <w:r w:rsidRPr="006940B0">
        <w:rPr>
          <w:rFonts w:ascii="GHEA Grapalat" w:hAnsi="GHEA Grapalat" w:cs="Arial"/>
          <w:sz w:val="18"/>
          <w:szCs w:val="24"/>
        </w:rPr>
        <w:t>կողմից</w:t>
      </w:r>
      <w:r w:rsidRPr="006940B0">
        <w:rPr>
          <w:rFonts w:ascii="GHEA Grapalat" w:hAnsi="GHEA Grapalat" w:cs="Sylfaen"/>
          <w:sz w:val="18"/>
          <w:szCs w:val="24"/>
        </w:rPr>
        <w:t xml:space="preserve"> </w:t>
      </w:r>
      <w:r w:rsidRPr="006940B0">
        <w:rPr>
          <w:rFonts w:ascii="GHEA Grapalat" w:hAnsi="GHEA Grapalat" w:cs="Arial"/>
          <w:sz w:val="18"/>
          <w:szCs w:val="24"/>
        </w:rPr>
        <w:t>ստորագրված</w:t>
      </w:r>
      <w:r w:rsidRPr="006940B0">
        <w:rPr>
          <w:rFonts w:ascii="GHEA Grapalat" w:hAnsi="GHEA Grapalat" w:cs="Sylfaen"/>
          <w:sz w:val="18"/>
          <w:szCs w:val="24"/>
        </w:rPr>
        <w:t xml:space="preserve"> </w:t>
      </w:r>
      <w:r w:rsidRPr="006940B0">
        <w:rPr>
          <w:rFonts w:ascii="GHEA Grapalat" w:hAnsi="GHEA Grapalat" w:cs="Arial"/>
          <w:sz w:val="18"/>
          <w:szCs w:val="24"/>
        </w:rPr>
        <w:t>շահերի</w:t>
      </w:r>
      <w:r w:rsidRPr="006940B0">
        <w:rPr>
          <w:rFonts w:ascii="GHEA Grapalat" w:hAnsi="GHEA Grapalat" w:cs="Sylfaen"/>
          <w:sz w:val="18"/>
          <w:szCs w:val="24"/>
        </w:rPr>
        <w:t xml:space="preserve"> </w:t>
      </w:r>
      <w:r w:rsidRPr="006940B0">
        <w:rPr>
          <w:rFonts w:ascii="GHEA Grapalat" w:hAnsi="GHEA Grapalat" w:cs="Arial"/>
          <w:sz w:val="18"/>
          <w:szCs w:val="24"/>
        </w:rPr>
        <w:t>բախման</w:t>
      </w:r>
      <w:r w:rsidRPr="006940B0">
        <w:rPr>
          <w:rFonts w:ascii="GHEA Grapalat" w:hAnsi="GHEA Grapalat" w:cs="Sylfaen"/>
          <w:sz w:val="18"/>
          <w:szCs w:val="24"/>
        </w:rPr>
        <w:t xml:space="preserve"> </w:t>
      </w:r>
      <w:r w:rsidRPr="006940B0">
        <w:rPr>
          <w:rFonts w:ascii="GHEA Grapalat" w:hAnsi="GHEA Grapalat" w:cs="Arial"/>
          <w:sz w:val="18"/>
          <w:szCs w:val="24"/>
        </w:rPr>
        <w:t>բացակայության</w:t>
      </w:r>
      <w:r w:rsidRPr="006940B0">
        <w:rPr>
          <w:rFonts w:ascii="GHEA Grapalat" w:hAnsi="GHEA Grapalat" w:cs="Sylfaen"/>
          <w:sz w:val="18"/>
          <w:szCs w:val="24"/>
        </w:rPr>
        <w:t xml:space="preserve"> </w:t>
      </w:r>
      <w:r w:rsidRPr="006940B0">
        <w:rPr>
          <w:rFonts w:ascii="GHEA Grapalat" w:hAnsi="GHEA Grapalat" w:cs="Arial"/>
          <w:sz w:val="18"/>
          <w:szCs w:val="24"/>
        </w:rPr>
        <w:t>մասին</w:t>
      </w:r>
      <w:r w:rsidRPr="006940B0">
        <w:rPr>
          <w:rFonts w:ascii="GHEA Grapalat" w:hAnsi="GHEA Grapalat" w:cs="Sylfaen"/>
          <w:sz w:val="18"/>
          <w:szCs w:val="24"/>
        </w:rPr>
        <w:t xml:space="preserve"> </w:t>
      </w:r>
      <w:r w:rsidRPr="006940B0">
        <w:rPr>
          <w:rFonts w:ascii="GHEA Grapalat" w:hAnsi="GHEA Grapalat" w:cs="Arial"/>
          <w:sz w:val="18"/>
          <w:szCs w:val="24"/>
        </w:rPr>
        <w:t>հայտարարությունների</w:t>
      </w:r>
      <w:r w:rsidRPr="006940B0">
        <w:rPr>
          <w:rFonts w:ascii="GHEA Grapalat" w:hAnsi="GHEA Grapalat" w:cs="Sylfaen"/>
          <w:sz w:val="18"/>
          <w:szCs w:val="24"/>
        </w:rPr>
        <w:t xml:space="preserve"> </w:t>
      </w:r>
      <w:r w:rsidRPr="006940B0">
        <w:rPr>
          <w:rFonts w:ascii="GHEA Grapalat" w:hAnsi="GHEA Grapalat" w:cs="Arial"/>
          <w:sz w:val="18"/>
          <w:szCs w:val="24"/>
        </w:rPr>
        <w:t>բնօրինակներից</w:t>
      </w:r>
      <w:r w:rsidRPr="006940B0">
        <w:rPr>
          <w:rFonts w:ascii="GHEA Grapalat" w:hAnsi="GHEA Grapalat" w:cs="Sylfaen"/>
          <w:sz w:val="18"/>
          <w:szCs w:val="24"/>
        </w:rPr>
        <w:t xml:space="preserve"> </w:t>
      </w:r>
      <w:r w:rsidRPr="006940B0">
        <w:rPr>
          <w:rFonts w:ascii="GHEA Grapalat" w:hAnsi="GHEA Grapalat" w:cs="Arial"/>
          <w:sz w:val="18"/>
          <w:szCs w:val="24"/>
        </w:rPr>
        <w:t>արտատպված</w:t>
      </w:r>
      <w:r w:rsidRPr="006940B0">
        <w:rPr>
          <w:rFonts w:ascii="GHEA Grapalat" w:hAnsi="GHEA Grapalat" w:cs="Sylfaen"/>
          <w:sz w:val="18"/>
          <w:szCs w:val="24"/>
        </w:rPr>
        <w:t xml:space="preserve"> (</w:t>
      </w:r>
      <w:r w:rsidRPr="006940B0">
        <w:rPr>
          <w:rFonts w:ascii="GHEA Grapalat" w:hAnsi="GHEA Grapalat" w:cs="Arial"/>
          <w:sz w:val="18"/>
          <w:szCs w:val="24"/>
        </w:rPr>
        <w:t>սկանավորված</w:t>
      </w:r>
      <w:r w:rsidRPr="006940B0">
        <w:rPr>
          <w:rFonts w:ascii="GHEA Grapalat" w:hAnsi="GHEA Grapalat" w:cs="Sylfaen"/>
          <w:sz w:val="18"/>
          <w:szCs w:val="24"/>
        </w:rPr>
        <w:t xml:space="preserve">) </w:t>
      </w:r>
      <w:r w:rsidRPr="006940B0">
        <w:rPr>
          <w:rFonts w:ascii="GHEA Grapalat" w:hAnsi="GHEA Grapalat" w:cs="Arial"/>
          <w:sz w:val="18"/>
          <w:szCs w:val="24"/>
        </w:rPr>
        <w:t>տարբերակները</w:t>
      </w:r>
      <w:r w:rsidRPr="006940B0">
        <w:rPr>
          <w:rFonts w:ascii="GHEA Grapalat" w:hAnsi="GHEA Grapalat" w:cs="Sylfaen"/>
          <w:sz w:val="18"/>
          <w:szCs w:val="24"/>
        </w:rPr>
        <w:t xml:space="preserve"> </w:t>
      </w:r>
      <w:r w:rsidRPr="006940B0">
        <w:rPr>
          <w:rFonts w:ascii="GHEA Grapalat" w:hAnsi="GHEA Grapalat" w:cs="Arial"/>
          <w:sz w:val="18"/>
          <w:szCs w:val="24"/>
        </w:rPr>
        <w:t>հրապարակում</w:t>
      </w:r>
      <w:r w:rsidRPr="006940B0">
        <w:rPr>
          <w:rFonts w:ascii="GHEA Grapalat" w:hAnsi="GHEA Grapalat" w:cs="Sylfaen"/>
          <w:sz w:val="18"/>
          <w:szCs w:val="24"/>
        </w:rPr>
        <w:t xml:space="preserve"> </w:t>
      </w:r>
      <w:r w:rsidRPr="006940B0">
        <w:rPr>
          <w:rFonts w:ascii="GHEA Grapalat" w:hAnsi="GHEA Grapalat" w:cs="Arial"/>
          <w:sz w:val="18"/>
          <w:szCs w:val="24"/>
        </w:rPr>
        <w:t>է</w:t>
      </w:r>
      <w:r w:rsidRPr="006940B0">
        <w:rPr>
          <w:rFonts w:ascii="GHEA Grapalat" w:hAnsi="GHEA Grapalat" w:cs="Sylfaen"/>
          <w:sz w:val="18"/>
          <w:szCs w:val="24"/>
        </w:rPr>
        <w:t xml:space="preserve"> </w:t>
      </w:r>
      <w:r w:rsidRPr="006940B0">
        <w:rPr>
          <w:rFonts w:ascii="GHEA Grapalat" w:hAnsi="GHEA Grapalat" w:cs="Arial"/>
          <w:sz w:val="18"/>
          <w:szCs w:val="24"/>
        </w:rPr>
        <w:t>տեղեկագրում</w:t>
      </w:r>
      <w:r w:rsidRPr="006940B0">
        <w:rPr>
          <w:rFonts w:ascii="GHEA Grapalat" w:hAnsi="GHEA Grapalat" w:cs="Sylfaen"/>
          <w:sz w:val="18"/>
          <w:szCs w:val="24"/>
        </w:rPr>
        <w:t xml:space="preserve">: </w:t>
      </w:r>
      <w:r w:rsidRPr="006940B0">
        <w:rPr>
          <w:rFonts w:ascii="GHEA Grapalat" w:hAnsi="GHEA Grapalat" w:cs="Arial"/>
          <w:sz w:val="18"/>
          <w:szCs w:val="24"/>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rPr>
        <w:t>այն</w:t>
      </w:r>
      <w:r w:rsidRPr="006940B0">
        <w:rPr>
          <w:rFonts w:ascii="GHEA Grapalat" w:hAnsi="GHEA Grapalat" w:cs="Sylfaen"/>
          <w:sz w:val="18"/>
          <w:szCs w:val="24"/>
        </w:rPr>
        <w:t xml:space="preserve"> </w:t>
      </w:r>
      <w:r w:rsidRPr="006940B0">
        <w:rPr>
          <w:rFonts w:ascii="GHEA Grapalat" w:hAnsi="GHEA Grapalat" w:cs="Arial"/>
          <w:sz w:val="18"/>
          <w:szCs w:val="24"/>
        </w:rPr>
        <w:t>անդամները</w:t>
      </w:r>
      <w:r w:rsidRPr="006940B0">
        <w:rPr>
          <w:rFonts w:ascii="GHEA Grapalat" w:hAnsi="GHEA Grapalat" w:cs="Sylfaen"/>
          <w:sz w:val="18"/>
          <w:szCs w:val="24"/>
        </w:rPr>
        <w:t xml:space="preserve">, </w:t>
      </w:r>
      <w:r w:rsidRPr="006940B0">
        <w:rPr>
          <w:rFonts w:ascii="GHEA Grapalat" w:hAnsi="GHEA Grapalat" w:cs="Arial"/>
          <w:sz w:val="18"/>
          <w:szCs w:val="24"/>
        </w:rPr>
        <w:t>որոնք</w:t>
      </w:r>
      <w:r w:rsidRPr="006940B0">
        <w:rPr>
          <w:rFonts w:ascii="GHEA Grapalat" w:hAnsi="GHEA Grapalat" w:cs="Sylfaen"/>
          <w:sz w:val="18"/>
          <w:szCs w:val="24"/>
        </w:rPr>
        <w:t xml:space="preserve"> </w:t>
      </w:r>
      <w:r w:rsidRPr="006940B0">
        <w:rPr>
          <w:rFonts w:ascii="GHEA Grapalat" w:hAnsi="GHEA Grapalat" w:cs="Arial"/>
          <w:sz w:val="18"/>
          <w:szCs w:val="24"/>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rPr>
        <w:t>աշխատանքների</w:t>
      </w:r>
      <w:r w:rsidRPr="006940B0">
        <w:rPr>
          <w:rFonts w:ascii="GHEA Grapalat" w:hAnsi="GHEA Grapalat" w:cs="Sylfaen"/>
          <w:sz w:val="18"/>
          <w:szCs w:val="24"/>
        </w:rPr>
        <w:t xml:space="preserve"> </w:t>
      </w:r>
      <w:r w:rsidRPr="006940B0">
        <w:rPr>
          <w:rFonts w:ascii="GHEA Grapalat" w:hAnsi="GHEA Grapalat" w:cs="Arial"/>
          <w:sz w:val="18"/>
          <w:szCs w:val="24"/>
        </w:rPr>
        <w:t>մասնակցում</w:t>
      </w:r>
      <w:r w:rsidRPr="006940B0">
        <w:rPr>
          <w:rFonts w:ascii="GHEA Grapalat" w:hAnsi="GHEA Grapalat" w:cs="Sylfaen"/>
          <w:sz w:val="18"/>
          <w:szCs w:val="24"/>
        </w:rPr>
        <w:t xml:space="preserve"> </w:t>
      </w:r>
      <w:r w:rsidRPr="006940B0">
        <w:rPr>
          <w:rFonts w:ascii="GHEA Grapalat" w:hAnsi="GHEA Grapalat" w:cs="Arial"/>
          <w:sz w:val="18"/>
          <w:szCs w:val="24"/>
        </w:rPr>
        <w:t>են</w:t>
      </w:r>
      <w:r w:rsidRPr="006940B0">
        <w:rPr>
          <w:rFonts w:ascii="GHEA Grapalat" w:hAnsi="GHEA Grapalat" w:cs="Sylfaen"/>
          <w:sz w:val="18"/>
          <w:szCs w:val="24"/>
        </w:rPr>
        <w:t xml:space="preserve"> </w:t>
      </w:r>
      <w:r w:rsidRPr="006940B0">
        <w:rPr>
          <w:rFonts w:ascii="GHEA Grapalat" w:hAnsi="GHEA Grapalat" w:cs="Arial"/>
          <w:sz w:val="18"/>
          <w:szCs w:val="24"/>
        </w:rPr>
        <w:t>հայտերի</w:t>
      </w:r>
      <w:r w:rsidRPr="006940B0">
        <w:rPr>
          <w:rFonts w:ascii="GHEA Grapalat" w:hAnsi="GHEA Grapalat" w:cs="Sylfaen"/>
          <w:sz w:val="18"/>
          <w:szCs w:val="24"/>
        </w:rPr>
        <w:t xml:space="preserve"> </w:t>
      </w:r>
      <w:r w:rsidRPr="006940B0">
        <w:rPr>
          <w:rFonts w:ascii="GHEA Grapalat" w:hAnsi="GHEA Grapalat" w:cs="Arial"/>
          <w:sz w:val="18"/>
          <w:szCs w:val="24"/>
        </w:rPr>
        <w:t>բացման</w:t>
      </w:r>
      <w:r w:rsidRPr="006940B0">
        <w:rPr>
          <w:rFonts w:ascii="GHEA Grapalat" w:hAnsi="GHEA Grapalat" w:cs="Sylfaen"/>
          <w:sz w:val="18"/>
          <w:szCs w:val="24"/>
        </w:rPr>
        <w:t xml:space="preserve"> </w:t>
      </w:r>
      <w:r w:rsidRPr="006940B0">
        <w:rPr>
          <w:rFonts w:ascii="GHEA Grapalat" w:hAnsi="GHEA Grapalat" w:cs="Arial"/>
          <w:sz w:val="18"/>
          <w:szCs w:val="24"/>
        </w:rPr>
        <w:t>և</w:t>
      </w:r>
      <w:r w:rsidRPr="006940B0">
        <w:rPr>
          <w:rFonts w:ascii="GHEA Grapalat" w:hAnsi="GHEA Grapalat" w:cs="Sylfaen"/>
          <w:sz w:val="18"/>
          <w:szCs w:val="24"/>
        </w:rPr>
        <w:t xml:space="preserve"> </w:t>
      </w:r>
      <w:r w:rsidRPr="006940B0">
        <w:rPr>
          <w:rFonts w:ascii="GHEA Grapalat" w:hAnsi="GHEA Grapalat" w:cs="Arial"/>
          <w:sz w:val="18"/>
          <w:szCs w:val="24"/>
        </w:rPr>
        <w:t>գնահատման</w:t>
      </w:r>
      <w:r w:rsidRPr="006940B0">
        <w:rPr>
          <w:rFonts w:ascii="GHEA Grapalat" w:hAnsi="GHEA Grapalat" w:cs="Sylfaen"/>
          <w:sz w:val="18"/>
          <w:szCs w:val="24"/>
        </w:rPr>
        <w:t xml:space="preserve"> </w:t>
      </w:r>
      <w:r w:rsidRPr="006940B0">
        <w:rPr>
          <w:rFonts w:ascii="GHEA Grapalat" w:hAnsi="GHEA Grapalat" w:cs="Arial"/>
          <w:sz w:val="18"/>
          <w:szCs w:val="24"/>
        </w:rPr>
        <w:t>նիստից</w:t>
      </w:r>
      <w:r w:rsidRPr="006940B0">
        <w:rPr>
          <w:rFonts w:ascii="GHEA Grapalat" w:hAnsi="GHEA Grapalat" w:cs="Sylfaen"/>
          <w:sz w:val="18"/>
          <w:szCs w:val="24"/>
        </w:rPr>
        <w:t xml:space="preserve"> </w:t>
      </w:r>
      <w:r w:rsidRPr="006940B0">
        <w:rPr>
          <w:rFonts w:ascii="GHEA Grapalat" w:hAnsi="GHEA Grapalat" w:cs="Arial"/>
          <w:sz w:val="18"/>
          <w:szCs w:val="24"/>
        </w:rPr>
        <w:t>հետո</w:t>
      </w:r>
      <w:r w:rsidRPr="006940B0">
        <w:rPr>
          <w:rFonts w:ascii="GHEA Grapalat" w:hAnsi="GHEA Grapalat" w:cs="Sylfaen"/>
          <w:sz w:val="18"/>
          <w:szCs w:val="24"/>
        </w:rPr>
        <w:t xml:space="preserve"> </w:t>
      </w:r>
      <w:r w:rsidRPr="006940B0">
        <w:rPr>
          <w:rFonts w:ascii="GHEA Grapalat" w:hAnsi="GHEA Grapalat" w:cs="Arial"/>
          <w:sz w:val="18"/>
          <w:szCs w:val="24"/>
        </w:rPr>
        <w:t>հրավիրվող</w:t>
      </w:r>
      <w:r w:rsidRPr="006940B0">
        <w:rPr>
          <w:rFonts w:ascii="GHEA Grapalat" w:hAnsi="GHEA Grapalat" w:cs="Sylfaen"/>
          <w:sz w:val="18"/>
          <w:szCs w:val="24"/>
        </w:rPr>
        <w:t xml:space="preserve"> </w:t>
      </w:r>
      <w:r w:rsidRPr="006940B0">
        <w:rPr>
          <w:rFonts w:ascii="GHEA Grapalat" w:hAnsi="GHEA Grapalat" w:cs="Arial"/>
          <w:sz w:val="18"/>
          <w:szCs w:val="24"/>
        </w:rPr>
        <w:t>նիստերին</w:t>
      </w:r>
      <w:r w:rsidRPr="006940B0">
        <w:rPr>
          <w:rFonts w:ascii="GHEA Grapalat" w:hAnsi="GHEA Grapalat" w:cs="Sylfaen"/>
          <w:sz w:val="18"/>
          <w:szCs w:val="24"/>
        </w:rPr>
        <w:t xml:space="preserve">, </w:t>
      </w:r>
      <w:r w:rsidRPr="006940B0">
        <w:rPr>
          <w:rFonts w:ascii="GHEA Grapalat" w:hAnsi="GHEA Grapalat" w:cs="Arial"/>
          <w:sz w:val="18"/>
          <w:szCs w:val="24"/>
        </w:rPr>
        <w:t>ստորագրում</w:t>
      </w:r>
      <w:r w:rsidRPr="006940B0">
        <w:rPr>
          <w:rFonts w:ascii="GHEA Grapalat" w:hAnsi="GHEA Grapalat" w:cs="Sylfaen"/>
          <w:sz w:val="18"/>
          <w:szCs w:val="24"/>
        </w:rPr>
        <w:t xml:space="preserve"> </w:t>
      </w:r>
      <w:r w:rsidRPr="006940B0">
        <w:rPr>
          <w:rFonts w:ascii="GHEA Grapalat" w:hAnsi="GHEA Grapalat" w:cs="Arial"/>
          <w:sz w:val="18"/>
          <w:szCs w:val="24"/>
        </w:rPr>
        <w:t>են</w:t>
      </w:r>
      <w:r w:rsidRPr="006940B0">
        <w:rPr>
          <w:rFonts w:ascii="GHEA Grapalat" w:hAnsi="GHEA Grapalat" w:cs="Sylfaen"/>
          <w:sz w:val="18"/>
          <w:szCs w:val="24"/>
        </w:rPr>
        <w:t xml:space="preserve"> </w:t>
      </w:r>
      <w:r w:rsidRPr="006940B0">
        <w:rPr>
          <w:rFonts w:ascii="GHEA Grapalat" w:hAnsi="GHEA Grapalat" w:cs="Arial"/>
          <w:sz w:val="18"/>
          <w:szCs w:val="24"/>
        </w:rPr>
        <w:t>սույն</w:t>
      </w:r>
      <w:r w:rsidRPr="006940B0">
        <w:rPr>
          <w:rFonts w:ascii="GHEA Grapalat" w:hAnsi="GHEA Grapalat" w:cs="Sylfaen"/>
          <w:sz w:val="18"/>
          <w:szCs w:val="24"/>
        </w:rPr>
        <w:t xml:space="preserve"> </w:t>
      </w:r>
      <w:r w:rsidRPr="006940B0">
        <w:rPr>
          <w:rFonts w:ascii="GHEA Grapalat" w:hAnsi="GHEA Grapalat" w:cs="Arial"/>
          <w:sz w:val="18"/>
          <w:szCs w:val="24"/>
        </w:rPr>
        <w:t>ենթակետում</w:t>
      </w:r>
      <w:r w:rsidRPr="006940B0">
        <w:rPr>
          <w:rFonts w:ascii="GHEA Grapalat" w:hAnsi="GHEA Grapalat" w:cs="Sylfaen"/>
          <w:sz w:val="18"/>
          <w:szCs w:val="24"/>
        </w:rPr>
        <w:t xml:space="preserve"> </w:t>
      </w:r>
      <w:r w:rsidRPr="006940B0">
        <w:rPr>
          <w:rFonts w:ascii="GHEA Grapalat" w:hAnsi="GHEA Grapalat" w:cs="Arial"/>
          <w:sz w:val="18"/>
          <w:szCs w:val="24"/>
        </w:rPr>
        <w:t>նախատեսված</w:t>
      </w:r>
      <w:r w:rsidRPr="006940B0">
        <w:rPr>
          <w:rFonts w:ascii="GHEA Grapalat" w:hAnsi="GHEA Grapalat" w:cs="Sylfaen"/>
          <w:sz w:val="18"/>
          <w:szCs w:val="24"/>
        </w:rPr>
        <w:t xml:space="preserve"> </w:t>
      </w:r>
      <w:r w:rsidRPr="006940B0">
        <w:rPr>
          <w:rFonts w:ascii="GHEA Grapalat" w:hAnsi="GHEA Grapalat" w:cs="Arial"/>
          <w:sz w:val="18"/>
          <w:szCs w:val="24"/>
        </w:rPr>
        <w:t>հայտարարությունները</w:t>
      </w:r>
      <w:r w:rsidRPr="006940B0">
        <w:rPr>
          <w:rFonts w:ascii="GHEA Grapalat" w:hAnsi="GHEA Grapalat" w:cs="Sylfaen"/>
          <w:sz w:val="18"/>
          <w:szCs w:val="24"/>
        </w:rPr>
        <w:t xml:space="preserve">, </w:t>
      </w:r>
      <w:r w:rsidRPr="006940B0">
        <w:rPr>
          <w:rFonts w:ascii="GHEA Grapalat" w:hAnsi="GHEA Grapalat" w:cs="Arial"/>
          <w:sz w:val="18"/>
          <w:szCs w:val="24"/>
        </w:rPr>
        <w:t>որոնք</w:t>
      </w:r>
      <w:r w:rsidRPr="006940B0">
        <w:rPr>
          <w:rFonts w:ascii="GHEA Grapalat" w:hAnsi="GHEA Grapalat" w:cs="Sylfaen"/>
          <w:sz w:val="18"/>
          <w:szCs w:val="24"/>
        </w:rPr>
        <w:t xml:space="preserve"> </w:t>
      </w:r>
      <w:r w:rsidRPr="006940B0">
        <w:rPr>
          <w:rFonts w:ascii="GHEA Grapalat" w:hAnsi="GHEA Grapalat" w:cs="Arial"/>
          <w:sz w:val="18"/>
          <w:szCs w:val="24"/>
        </w:rPr>
        <w:t>տեղեկագրում</w:t>
      </w:r>
      <w:r w:rsidRPr="006940B0">
        <w:rPr>
          <w:rFonts w:ascii="GHEA Grapalat" w:hAnsi="GHEA Grapalat" w:cs="Sylfaen"/>
          <w:sz w:val="18"/>
          <w:szCs w:val="24"/>
        </w:rPr>
        <w:t xml:space="preserve"> </w:t>
      </w:r>
      <w:r w:rsidRPr="006940B0">
        <w:rPr>
          <w:rFonts w:ascii="GHEA Grapalat" w:hAnsi="GHEA Grapalat" w:cs="Arial"/>
          <w:sz w:val="18"/>
          <w:szCs w:val="24"/>
        </w:rPr>
        <w:t>քարտուղարը</w:t>
      </w:r>
      <w:r w:rsidRPr="006940B0">
        <w:rPr>
          <w:rFonts w:ascii="GHEA Grapalat" w:hAnsi="GHEA Grapalat" w:cs="Sylfaen"/>
          <w:sz w:val="18"/>
          <w:szCs w:val="24"/>
        </w:rPr>
        <w:t xml:space="preserve"> </w:t>
      </w:r>
      <w:r w:rsidRPr="006940B0">
        <w:rPr>
          <w:rFonts w:ascii="GHEA Grapalat" w:hAnsi="GHEA Grapalat" w:cs="Arial"/>
          <w:sz w:val="18"/>
          <w:szCs w:val="24"/>
        </w:rPr>
        <w:t>հրապարակում</w:t>
      </w:r>
      <w:r w:rsidRPr="006940B0">
        <w:rPr>
          <w:rFonts w:ascii="GHEA Grapalat" w:hAnsi="GHEA Grapalat" w:cs="Sylfaen"/>
          <w:sz w:val="18"/>
          <w:szCs w:val="24"/>
        </w:rPr>
        <w:t xml:space="preserve"> </w:t>
      </w:r>
      <w:r w:rsidRPr="006940B0">
        <w:rPr>
          <w:rFonts w:ascii="GHEA Grapalat" w:hAnsi="GHEA Grapalat" w:cs="Arial"/>
          <w:sz w:val="18"/>
          <w:szCs w:val="24"/>
        </w:rPr>
        <w:t>է</w:t>
      </w:r>
      <w:r w:rsidRPr="006940B0">
        <w:rPr>
          <w:rFonts w:ascii="GHEA Grapalat" w:hAnsi="GHEA Grapalat" w:cs="Sylfaen"/>
          <w:sz w:val="18"/>
          <w:szCs w:val="24"/>
        </w:rPr>
        <w:t xml:space="preserve"> </w:t>
      </w:r>
      <w:r w:rsidRPr="006940B0">
        <w:rPr>
          <w:rFonts w:ascii="GHEA Grapalat" w:hAnsi="GHEA Grapalat" w:cs="Arial"/>
          <w:sz w:val="18"/>
          <w:szCs w:val="24"/>
        </w:rPr>
        <w:t>ստորագրմանը</w:t>
      </w:r>
      <w:r w:rsidRPr="006940B0">
        <w:rPr>
          <w:rFonts w:ascii="GHEA Grapalat" w:hAnsi="GHEA Grapalat" w:cs="Sylfaen"/>
          <w:sz w:val="18"/>
          <w:szCs w:val="24"/>
        </w:rPr>
        <w:t xml:space="preserve"> </w:t>
      </w:r>
      <w:r w:rsidRPr="006940B0">
        <w:rPr>
          <w:rFonts w:ascii="GHEA Grapalat" w:hAnsi="GHEA Grapalat" w:cs="Arial"/>
          <w:sz w:val="18"/>
          <w:szCs w:val="24"/>
        </w:rPr>
        <w:t>հաջորդող</w:t>
      </w:r>
      <w:r w:rsidRPr="006940B0">
        <w:rPr>
          <w:rFonts w:ascii="GHEA Grapalat" w:hAnsi="GHEA Grapalat" w:cs="Sylfaen"/>
          <w:sz w:val="18"/>
          <w:szCs w:val="24"/>
        </w:rPr>
        <w:t xml:space="preserve"> </w:t>
      </w:r>
      <w:r w:rsidRPr="006940B0">
        <w:rPr>
          <w:rFonts w:ascii="GHEA Grapalat" w:hAnsi="GHEA Grapalat" w:cs="Arial"/>
          <w:sz w:val="18"/>
          <w:szCs w:val="24"/>
        </w:rPr>
        <w:t>աշխատանքային</w:t>
      </w:r>
      <w:r w:rsidRPr="006940B0">
        <w:rPr>
          <w:rFonts w:ascii="GHEA Grapalat" w:hAnsi="GHEA Grapalat" w:cs="Sylfaen"/>
          <w:sz w:val="18"/>
          <w:szCs w:val="24"/>
        </w:rPr>
        <w:t xml:space="preserve"> </w:t>
      </w:r>
      <w:r w:rsidRPr="006940B0">
        <w:rPr>
          <w:rFonts w:ascii="GHEA Grapalat" w:hAnsi="GHEA Grapalat" w:cs="Arial"/>
          <w:sz w:val="18"/>
          <w:szCs w:val="24"/>
        </w:rPr>
        <w:t>օրը</w:t>
      </w:r>
      <w:r w:rsidRPr="006940B0">
        <w:rPr>
          <w:rFonts w:ascii="GHEA Grapalat" w:hAnsi="GHEA Grapalat" w:cs="Sylfaen"/>
          <w:sz w:val="18"/>
          <w:szCs w:val="24"/>
        </w:rPr>
        <w:t>.</w:t>
      </w:r>
    </w:p>
    <w:p w:rsidR="00E54C92" w:rsidRPr="006940B0" w:rsidRDefault="00E54C92" w:rsidP="00E54C92">
      <w:pPr>
        <w:ind w:firstLine="375"/>
        <w:jc w:val="both"/>
        <w:rPr>
          <w:rFonts w:ascii="GHEA Grapalat" w:hAnsi="GHEA Grapalat" w:cs="Sylfaen"/>
          <w:sz w:val="18"/>
          <w:lang w:val="af-ZA"/>
        </w:rPr>
      </w:pPr>
      <w:r w:rsidRPr="006940B0">
        <w:rPr>
          <w:rFonts w:ascii="GHEA Grapalat" w:hAnsi="GHEA Grapalat"/>
          <w:sz w:val="22"/>
          <w:lang w:val="af-ZA"/>
        </w:rPr>
        <w:tab/>
      </w:r>
      <w:r w:rsidRPr="006940B0">
        <w:rPr>
          <w:rFonts w:ascii="GHEA Grapalat" w:hAnsi="GHEA Grapalat" w:cs="Sylfaen"/>
          <w:sz w:val="18"/>
          <w:lang w:val="af-ZA"/>
        </w:rPr>
        <w:t xml:space="preserve">8.13 </w:t>
      </w:r>
      <w:r w:rsidRPr="006940B0">
        <w:rPr>
          <w:rFonts w:ascii="GHEA Grapalat" w:hAnsi="GHEA Grapalat" w:cs="Arial"/>
          <w:sz w:val="18"/>
        </w:rPr>
        <w:t>Օրենքի</w:t>
      </w:r>
      <w:r w:rsidRPr="006940B0">
        <w:rPr>
          <w:rFonts w:ascii="GHEA Grapalat" w:hAnsi="GHEA Grapalat" w:cs="Sylfaen"/>
          <w:sz w:val="18"/>
          <w:lang w:val="af-ZA"/>
        </w:rPr>
        <w:t xml:space="preserve"> 6-</w:t>
      </w:r>
      <w:r w:rsidRPr="006940B0">
        <w:rPr>
          <w:rFonts w:ascii="GHEA Grapalat" w:hAnsi="GHEA Grapalat" w:cs="Arial"/>
          <w:sz w:val="18"/>
        </w:rPr>
        <w:t>րդ</w:t>
      </w:r>
      <w:r w:rsidRPr="006940B0">
        <w:rPr>
          <w:rFonts w:ascii="GHEA Grapalat" w:hAnsi="GHEA Grapalat" w:cs="Sylfaen"/>
          <w:sz w:val="18"/>
          <w:lang w:val="af-ZA"/>
        </w:rPr>
        <w:t xml:space="preserve"> </w:t>
      </w:r>
      <w:r w:rsidRPr="006940B0">
        <w:rPr>
          <w:rFonts w:ascii="GHEA Grapalat" w:hAnsi="GHEA Grapalat" w:cs="Arial"/>
          <w:sz w:val="18"/>
        </w:rPr>
        <w:t>հոդվածի</w:t>
      </w:r>
      <w:r w:rsidRPr="006940B0">
        <w:rPr>
          <w:rFonts w:ascii="GHEA Grapalat" w:hAnsi="GHEA Grapalat" w:cs="Sylfaen"/>
          <w:sz w:val="18"/>
          <w:lang w:val="af-ZA"/>
        </w:rPr>
        <w:t xml:space="preserve"> 1-</w:t>
      </w:r>
      <w:r w:rsidRPr="006940B0">
        <w:rPr>
          <w:rFonts w:ascii="GHEA Grapalat" w:hAnsi="GHEA Grapalat" w:cs="Arial"/>
          <w:sz w:val="18"/>
        </w:rPr>
        <w:t>ին</w:t>
      </w:r>
      <w:r w:rsidRPr="006940B0">
        <w:rPr>
          <w:rFonts w:ascii="GHEA Grapalat" w:hAnsi="GHEA Grapalat" w:cs="Sylfaen"/>
          <w:sz w:val="18"/>
          <w:lang w:val="af-ZA"/>
        </w:rPr>
        <w:t xml:space="preserve"> </w:t>
      </w:r>
      <w:r w:rsidRPr="006940B0">
        <w:rPr>
          <w:rFonts w:ascii="GHEA Grapalat" w:hAnsi="GHEA Grapalat" w:cs="Arial"/>
          <w:sz w:val="18"/>
        </w:rPr>
        <w:t>մասի</w:t>
      </w:r>
      <w:r w:rsidRPr="006940B0">
        <w:rPr>
          <w:rFonts w:ascii="GHEA Grapalat" w:hAnsi="GHEA Grapalat" w:cs="Sylfaen"/>
          <w:sz w:val="18"/>
          <w:lang w:val="af-ZA"/>
        </w:rPr>
        <w:t xml:space="preserve"> 6-</w:t>
      </w:r>
      <w:r w:rsidRPr="006940B0">
        <w:rPr>
          <w:rFonts w:ascii="GHEA Grapalat" w:hAnsi="GHEA Grapalat" w:cs="Arial"/>
          <w:sz w:val="18"/>
        </w:rPr>
        <w:t>րդ</w:t>
      </w:r>
      <w:r w:rsidRPr="006940B0">
        <w:rPr>
          <w:rFonts w:ascii="GHEA Grapalat" w:hAnsi="GHEA Grapalat" w:cs="Sylfaen"/>
          <w:sz w:val="18"/>
          <w:lang w:val="af-ZA"/>
        </w:rPr>
        <w:t xml:space="preserve"> </w:t>
      </w:r>
      <w:r w:rsidRPr="006940B0">
        <w:rPr>
          <w:rFonts w:ascii="GHEA Grapalat" w:hAnsi="GHEA Grapalat" w:cs="Arial"/>
          <w:sz w:val="18"/>
        </w:rPr>
        <w:t>կետով</w:t>
      </w:r>
      <w:r w:rsidRPr="006940B0">
        <w:rPr>
          <w:rFonts w:ascii="GHEA Grapalat" w:hAnsi="GHEA Grapalat" w:cs="Sylfaen"/>
          <w:sz w:val="18"/>
          <w:lang w:val="af-ZA"/>
        </w:rPr>
        <w:t xml:space="preserve"> </w:t>
      </w:r>
      <w:r w:rsidRPr="006940B0">
        <w:rPr>
          <w:rFonts w:ascii="GHEA Grapalat" w:hAnsi="GHEA Grapalat" w:cs="Arial"/>
          <w:sz w:val="18"/>
        </w:rPr>
        <w:t>նախատեսված</w:t>
      </w:r>
      <w:r w:rsidRPr="006940B0">
        <w:rPr>
          <w:rFonts w:ascii="GHEA Grapalat" w:hAnsi="GHEA Grapalat" w:cs="Sylfaen"/>
          <w:sz w:val="18"/>
          <w:lang w:val="af-ZA"/>
        </w:rPr>
        <w:t xml:space="preserve"> </w:t>
      </w:r>
      <w:r w:rsidRPr="006940B0">
        <w:rPr>
          <w:rFonts w:ascii="GHEA Grapalat" w:hAnsi="GHEA Grapalat" w:cs="Arial"/>
          <w:sz w:val="18"/>
        </w:rPr>
        <w:t>հիմքերն</w:t>
      </w:r>
      <w:r w:rsidRPr="006940B0">
        <w:rPr>
          <w:rFonts w:ascii="GHEA Grapalat" w:hAnsi="GHEA Grapalat" w:cs="Sylfaen"/>
          <w:sz w:val="18"/>
          <w:lang w:val="af-ZA"/>
        </w:rPr>
        <w:t xml:space="preserve"> </w:t>
      </w:r>
      <w:r w:rsidRPr="006940B0">
        <w:rPr>
          <w:rFonts w:ascii="GHEA Grapalat" w:hAnsi="GHEA Grapalat" w:cs="Arial"/>
          <w:sz w:val="18"/>
        </w:rPr>
        <w:t>ի</w:t>
      </w:r>
      <w:r w:rsidRPr="006940B0">
        <w:rPr>
          <w:rFonts w:ascii="GHEA Grapalat" w:hAnsi="GHEA Grapalat" w:cs="Sylfaen"/>
          <w:sz w:val="18"/>
          <w:lang w:val="af-ZA"/>
        </w:rPr>
        <w:t xml:space="preserve"> </w:t>
      </w:r>
      <w:r w:rsidRPr="006940B0">
        <w:rPr>
          <w:rFonts w:ascii="GHEA Grapalat" w:hAnsi="GHEA Grapalat" w:cs="Arial"/>
          <w:sz w:val="18"/>
        </w:rPr>
        <w:t>հայտ</w:t>
      </w:r>
      <w:r w:rsidRPr="006940B0">
        <w:rPr>
          <w:rFonts w:ascii="GHEA Grapalat" w:hAnsi="GHEA Grapalat" w:cs="Sylfaen"/>
          <w:sz w:val="18"/>
          <w:lang w:val="af-ZA"/>
        </w:rPr>
        <w:t xml:space="preserve"> </w:t>
      </w:r>
      <w:r w:rsidRPr="006940B0">
        <w:rPr>
          <w:rFonts w:ascii="GHEA Grapalat" w:hAnsi="GHEA Grapalat" w:cs="Arial"/>
          <w:sz w:val="18"/>
        </w:rPr>
        <w:t>գալու</w:t>
      </w:r>
      <w:r w:rsidRPr="006940B0">
        <w:rPr>
          <w:rFonts w:ascii="GHEA Grapalat" w:hAnsi="GHEA Grapalat" w:cs="Sylfaen"/>
          <w:sz w:val="18"/>
          <w:lang w:val="af-ZA"/>
        </w:rPr>
        <w:t xml:space="preserve"> </w:t>
      </w:r>
      <w:r w:rsidRPr="006940B0">
        <w:rPr>
          <w:rFonts w:ascii="GHEA Grapalat" w:hAnsi="GHEA Grapalat" w:cs="Arial"/>
          <w:sz w:val="18"/>
        </w:rPr>
        <w:t>օրվան</w:t>
      </w:r>
      <w:r w:rsidRPr="006940B0">
        <w:rPr>
          <w:rFonts w:ascii="GHEA Grapalat" w:hAnsi="GHEA Grapalat" w:cs="Sylfaen"/>
          <w:sz w:val="18"/>
          <w:lang w:val="af-ZA"/>
        </w:rPr>
        <w:t xml:space="preserve"> </w:t>
      </w:r>
      <w:r w:rsidRPr="006940B0">
        <w:rPr>
          <w:rFonts w:ascii="GHEA Grapalat" w:hAnsi="GHEA Grapalat" w:cs="Arial"/>
          <w:sz w:val="18"/>
        </w:rPr>
        <w:t>հաջորդող</w:t>
      </w:r>
      <w:r w:rsidRPr="006940B0">
        <w:rPr>
          <w:rFonts w:ascii="GHEA Grapalat" w:hAnsi="GHEA Grapalat" w:cs="Sylfaen"/>
          <w:sz w:val="18"/>
          <w:lang w:val="af-ZA"/>
        </w:rPr>
        <w:t xml:space="preserve"> </w:t>
      </w:r>
      <w:r w:rsidRPr="006940B0">
        <w:rPr>
          <w:rFonts w:ascii="GHEA Grapalat" w:hAnsi="GHEA Grapalat" w:cs="Arial"/>
          <w:sz w:val="18"/>
        </w:rPr>
        <w:t>հինգ</w:t>
      </w:r>
      <w:r w:rsidRPr="006940B0">
        <w:rPr>
          <w:rFonts w:ascii="GHEA Grapalat" w:hAnsi="GHEA Grapalat" w:cs="Sylfaen"/>
          <w:sz w:val="18"/>
          <w:lang w:val="af-ZA"/>
        </w:rPr>
        <w:t xml:space="preserve"> </w:t>
      </w:r>
      <w:r w:rsidRPr="006940B0">
        <w:rPr>
          <w:rFonts w:ascii="GHEA Grapalat" w:hAnsi="GHEA Grapalat" w:cs="Arial"/>
          <w:sz w:val="18"/>
        </w:rPr>
        <w:t>աշխատանքային</w:t>
      </w:r>
      <w:r w:rsidRPr="006940B0">
        <w:rPr>
          <w:rFonts w:ascii="GHEA Grapalat" w:hAnsi="GHEA Grapalat" w:cs="Sylfaen"/>
          <w:sz w:val="18"/>
          <w:lang w:val="af-ZA"/>
        </w:rPr>
        <w:t xml:space="preserve"> </w:t>
      </w:r>
      <w:r w:rsidRPr="006940B0">
        <w:rPr>
          <w:rFonts w:ascii="GHEA Grapalat" w:hAnsi="GHEA Grapalat" w:cs="Arial"/>
          <w:sz w:val="18"/>
        </w:rPr>
        <w:t>օրվա</w:t>
      </w:r>
      <w:r w:rsidRPr="006940B0">
        <w:rPr>
          <w:rFonts w:ascii="GHEA Grapalat" w:hAnsi="GHEA Grapalat" w:cs="Sylfaen"/>
          <w:sz w:val="18"/>
          <w:lang w:val="af-ZA"/>
        </w:rPr>
        <w:t xml:space="preserve"> </w:t>
      </w:r>
      <w:r w:rsidRPr="006940B0">
        <w:rPr>
          <w:rFonts w:ascii="GHEA Grapalat" w:hAnsi="GHEA Grapalat" w:cs="Arial"/>
          <w:sz w:val="18"/>
        </w:rPr>
        <w:t>ընթացքում</w:t>
      </w:r>
      <w:r w:rsidRPr="006940B0">
        <w:rPr>
          <w:rFonts w:ascii="GHEA Grapalat" w:hAnsi="GHEA Grapalat" w:cs="Sylfaen"/>
          <w:sz w:val="18"/>
          <w:lang w:val="af-ZA"/>
        </w:rPr>
        <w:t xml:space="preserve"> </w:t>
      </w:r>
      <w:r w:rsidRPr="006940B0">
        <w:rPr>
          <w:rFonts w:ascii="GHEA Grapalat" w:hAnsi="GHEA Grapalat" w:cs="Arial"/>
          <w:sz w:val="18"/>
        </w:rPr>
        <w:t>պատվիրատուն</w:t>
      </w:r>
      <w:r w:rsidRPr="006940B0">
        <w:rPr>
          <w:rFonts w:ascii="GHEA Grapalat" w:hAnsi="GHEA Grapalat" w:cs="Sylfaen"/>
          <w:sz w:val="18"/>
          <w:lang w:val="af-ZA"/>
        </w:rPr>
        <w:t xml:space="preserve"> </w:t>
      </w:r>
      <w:r w:rsidRPr="006940B0">
        <w:rPr>
          <w:rFonts w:ascii="GHEA Grapalat" w:hAnsi="GHEA Grapalat" w:cs="Arial"/>
          <w:sz w:val="18"/>
        </w:rPr>
        <w:t>տվյալ</w:t>
      </w:r>
      <w:r w:rsidRPr="006940B0">
        <w:rPr>
          <w:rFonts w:ascii="GHEA Grapalat" w:hAnsi="GHEA Grapalat" w:cs="Sylfaen"/>
          <w:sz w:val="18"/>
          <w:lang w:val="af-ZA"/>
        </w:rPr>
        <w:t xml:space="preserve"> </w:t>
      </w:r>
      <w:r w:rsidRPr="006940B0">
        <w:rPr>
          <w:rFonts w:ascii="GHEA Grapalat" w:hAnsi="GHEA Grapalat" w:cs="Arial"/>
          <w:sz w:val="18"/>
        </w:rPr>
        <w:t>մասնակցի</w:t>
      </w:r>
      <w:r w:rsidRPr="006940B0">
        <w:rPr>
          <w:rFonts w:ascii="GHEA Grapalat" w:hAnsi="GHEA Grapalat" w:cs="Sylfaen"/>
          <w:sz w:val="18"/>
          <w:lang w:val="af-ZA"/>
        </w:rPr>
        <w:t xml:space="preserve"> </w:t>
      </w:r>
      <w:r w:rsidRPr="006940B0">
        <w:rPr>
          <w:rFonts w:ascii="GHEA Grapalat" w:hAnsi="GHEA Grapalat" w:cs="Arial"/>
          <w:sz w:val="18"/>
        </w:rPr>
        <w:t>տվյալները</w:t>
      </w:r>
      <w:r w:rsidRPr="006940B0">
        <w:rPr>
          <w:rFonts w:ascii="GHEA Grapalat" w:hAnsi="GHEA Grapalat" w:cs="Sylfaen"/>
          <w:sz w:val="18"/>
          <w:lang w:val="af-ZA"/>
        </w:rPr>
        <w:t xml:space="preserve">` </w:t>
      </w:r>
      <w:r w:rsidRPr="006940B0">
        <w:rPr>
          <w:rFonts w:ascii="GHEA Grapalat" w:hAnsi="GHEA Grapalat" w:cs="Arial"/>
          <w:sz w:val="18"/>
        </w:rPr>
        <w:t>համապատասխան</w:t>
      </w:r>
      <w:r w:rsidRPr="006940B0">
        <w:rPr>
          <w:rFonts w:ascii="GHEA Grapalat" w:hAnsi="GHEA Grapalat" w:cs="Sylfaen"/>
          <w:sz w:val="18"/>
          <w:lang w:val="af-ZA"/>
        </w:rPr>
        <w:t xml:space="preserve"> </w:t>
      </w:r>
      <w:r w:rsidRPr="006940B0">
        <w:rPr>
          <w:rFonts w:ascii="GHEA Grapalat" w:hAnsi="GHEA Grapalat" w:cs="Arial"/>
          <w:sz w:val="18"/>
        </w:rPr>
        <w:t>հիմքերով</w:t>
      </w:r>
      <w:r w:rsidRPr="006940B0">
        <w:rPr>
          <w:rFonts w:ascii="GHEA Grapalat" w:hAnsi="GHEA Grapalat" w:cs="Sylfaen"/>
          <w:sz w:val="18"/>
          <w:lang w:val="af-ZA"/>
        </w:rPr>
        <w:t xml:space="preserve">, </w:t>
      </w:r>
      <w:r w:rsidRPr="006940B0">
        <w:rPr>
          <w:rFonts w:ascii="GHEA Grapalat" w:hAnsi="GHEA Grapalat" w:cs="Arial"/>
          <w:sz w:val="18"/>
        </w:rPr>
        <w:t>գրավոր</w:t>
      </w:r>
      <w:r w:rsidRPr="006940B0">
        <w:rPr>
          <w:rFonts w:ascii="GHEA Grapalat" w:hAnsi="GHEA Grapalat" w:cs="Sylfaen"/>
          <w:sz w:val="18"/>
          <w:lang w:val="af-ZA"/>
        </w:rPr>
        <w:t xml:space="preserve"> </w:t>
      </w:r>
      <w:r w:rsidRPr="006940B0">
        <w:rPr>
          <w:rFonts w:ascii="GHEA Grapalat" w:hAnsi="GHEA Grapalat" w:cs="Arial"/>
          <w:sz w:val="18"/>
        </w:rPr>
        <w:t>ուղարկում</w:t>
      </w:r>
      <w:r w:rsidRPr="006940B0">
        <w:rPr>
          <w:rFonts w:ascii="GHEA Grapalat" w:hAnsi="GHEA Grapalat" w:cs="Sylfaen"/>
          <w:sz w:val="18"/>
          <w:lang w:val="af-ZA"/>
        </w:rPr>
        <w:t xml:space="preserve"> </w:t>
      </w:r>
      <w:r w:rsidRPr="006940B0">
        <w:rPr>
          <w:rFonts w:ascii="GHEA Grapalat" w:hAnsi="GHEA Grapalat" w:cs="Arial"/>
          <w:sz w:val="18"/>
        </w:rPr>
        <w:t>է</w:t>
      </w:r>
      <w:r w:rsidRPr="006940B0">
        <w:rPr>
          <w:rFonts w:ascii="GHEA Grapalat" w:hAnsi="GHEA Grapalat" w:cs="Sylfaen"/>
          <w:sz w:val="18"/>
          <w:lang w:val="af-ZA"/>
        </w:rPr>
        <w:t xml:space="preserve"> </w:t>
      </w:r>
      <w:r w:rsidRPr="006940B0">
        <w:rPr>
          <w:rFonts w:ascii="GHEA Grapalat" w:hAnsi="GHEA Grapalat" w:cs="Arial"/>
          <w:sz w:val="18"/>
        </w:rPr>
        <w:t>լիազորված</w:t>
      </w:r>
      <w:r w:rsidRPr="006940B0">
        <w:rPr>
          <w:rFonts w:ascii="GHEA Grapalat" w:hAnsi="GHEA Grapalat" w:cs="Sylfaen"/>
          <w:sz w:val="18"/>
          <w:lang w:val="af-ZA"/>
        </w:rPr>
        <w:t xml:space="preserve"> </w:t>
      </w:r>
      <w:r w:rsidRPr="006940B0">
        <w:rPr>
          <w:rFonts w:ascii="GHEA Grapalat" w:hAnsi="GHEA Grapalat" w:cs="Arial"/>
          <w:sz w:val="18"/>
        </w:rPr>
        <w:t>մարմին</w:t>
      </w:r>
      <w:r w:rsidRPr="006940B0">
        <w:rPr>
          <w:rFonts w:ascii="GHEA Grapalat" w:hAnsi="GHEA Grapalat" w:cs="Sylfaen"/>
          <w:sz w:val="18"/>
          <w:lang w:val="hy-AM"/>
        </w:rPr>
        <w:t xml:space="preserve">, </w:t>
      </w:r>
      <w:r w:rsidRPr="006940B0">
        <w:rPr>
          <w:rFonts w:ascii="GHEA Grapalat" w:hAnsi="GHEA Grapalat" w:cs="Arial"/>
          <w:sz w:val="18"/>
        </w:rPr>
        <w:t>որը</w:t>
      </w:r>
      <w:r w:rsidRPr="006940B0">
        <w:rPr>
          <w:rFonts w:ascii="GHEA Grapalat" w:hAnsi="GHEA Grapalat" w:cs="Sylfaen"/>
          <w:sz w:val="18"/>
          <w:lang w:val="af-ZA"/>
        </w:rPr>
        <w:t xml:space="preserve"> </w:t>
      </w:r>
      <w:r w:rsidRPr="006940B0">
        <w:rPr>
          <w:rFonts w:ascii="GHEA Grapalat" w:hAnsi="GHEA Grapalat" w:cs="Arial"/>
          <w:sz w:val="18"/>
        </w:rPr>
        <w:t>դրանք</w:t>
      </w:r>
      <w:r w:rsidRPr="006940B0">
        <w:rPr>
          <w:rFonts w:ascii="GHEA Grapalat" w:hAnsi="GHEA Grapalat" w:cs="Sylfaen"/>
          <w:sz w:val="18"/>
          <w:lang w:val="af-ZA"/>
        </w:rPr>
        <w:t xml:space="preserve"> </w:t>
      </w:r>
      <w:r w:rsidRPr="006940B0">
        <w:rPr>
          <w:rFonts w:ascii="GHEA Grapalat" w:hAnsi="GHEA Grapalat" w:cs="Arial"/>
          <w:sz w:val="18"/>
        </w:rPr>
        <w:t>ստանալուն</w:t>
      </w:r>
      <w:r w:rsidRPr="006940B0">
        <w:rPr>
          <w:rFonts w:ascii="GHEA Grapalat" w:hAnsi="GHEA Grapalat" w:cs="Sylfaen"/>
          <w:sz w:val="18"/>
          <w:lang w:val="af-ZA"/>
        </w:rPr>
        <w:t xml:space="preserve"> </w:t>
      </w:r>
      <w:r w:rsidRPr="006940B0">
        <w:rPr>
          <w:rFonts w:ascii="GHEA Grapalat" w:hAnsi="GHEA Grapalat" w:cs="Arial"/>
          <w:sz w:val="18"/>
        </w:rPr>
        <w:t>հաջորդող</w:t>
      </w:r>
      <w:r w:rsidRPr="006940B0">
        <w:rPr>
          <w:rFonts w:ascii="GHEA Grapalat" w:hAnsi="GHEA Grapalat" w:cs="Sylfaen"/>
          <w:sz w:val="18"/>
          <w:lang w:val="af-ZA"/>
        </w:rPr>
        <w:t xml:space="preserve"> </w:t>
      </w:r>
      <w:r w:rsidRPr="006940B0">
        <w:rPr>
          <w:rFonts w:ascii="GHEA Grapalat" w:hAnsi="GHEA Grapalat" w:cs="Arial"/>
          <w:sz w:val="18"/>
        </w:rPr>
        <w:t>հինգ</w:t>
      </w:r>
      <w:r w:rsidRPr="006940B0">
        <w:rPr>
          <w:rFonts w:ascii="GHEA Grapalat" w:hAnsi="GHEA Grapalat" w:cs="Sylfaen"/>
          <w:sz w:val="18"/>
          <w:lang w:val="af-ZA"/>
        </w:rPr>
        <w:t xml:space="preserve"> </w:t>
      </w:r>
      <w:r w:rsidRPr="006940B0">
        <w:rPr>
          <w:rFonts w:ascii="GHEA Grapalat" w:hAnsi="GHEA Grapalat" w:cs="Arial"/>
          <w:sz w:val="18"/>
        </w:rPr>
        <w:t>աշխատանքային</w:t>
      </w:r>
      <w:r w:rsidRPr="006940B0">
        <w:rPr>
          <w:rFonts w:ascii="GHEA Grapalat" w:hAnsi="GHEA Grapalat" w:cs="Sylfaen"/>
          <w:sz w:val="18"/>
          <w:lang w:val="af-ZA"/>
        </w:rPr>
        <w:t xml:space="preserve"> </w:t>
      </w:r>
      <w:r w:rsidRPr="006940B0">
        <w:rPr>
          <w:rFonts w:ascii="GHEA Grapalat" w:hAnsi="GHEA Grapalat" w:cs="Arial"/>
          <w:sz w:val="18"/>
        </w:rPr>
        <w:t>օրվա</w:t>
      </w:r>
      <w:r w:rsidRPr="006940B0">
        <w:rPr>
          <w:rFonts w:ascii="GHEA Grapalat" w:hAnsi="GHEA Grapalat" w:cs="Sylfaen"/>
          <w:sz w:val="18"/>
          <w:lang w:val="af-ZA"/>
        </w:rPr>
        <w:t xml:space="preserve"> </w:t>
      </w:r>
      <w:r w:rsidRPr="006940B0">
        <w:rPr>
          <w:rFonts w:ascii="GHEA Grapalat" w:hAnsi="GHEA Grapalat" w:cs="Arial"/>
          <w:sz w:val="18"/>
        </w:rPr>
        <w:t>ընթացքում</w:t>
      </w:r>
      <w:r w:rsidRPr="006940B0">
        <w:rPr>
          <w:rFonts w:ascii="GHEA Grapalat" w:hAnsi="GHEA Grapalat" w:cs="Sylfaen"/>
          <w:sz w:val="18"/>
          <w:lang w:val="af-ZA"/>
        </w:rPr>
        <w:t xml:space="preserve"> </w:t>
      </w:r>
      <w:bookmarkStart w:id="5" w:name="_Hlk9262748"/>
      <w:r w:rsidRPr="006940B0">
        <w:rPr>
          <w:rFonts w:ascii="GHEA Grapalat" w:hAnsi="GHEA Grapalat" w:cs="Arial"/>
          <w:sz w:val="18"/>
        </w:rPr>
        <w:t>նախաձեռնում</w:t>
      </w:r>
      <w:r w:rsidRPr="006940B0">
        <w:rPr>
          <w:rFonts w:ascii="GHEA Grapalat" w:hAnsi="GHEA Grapalat" w:cs="Sylfaen"/>
          <w:sz w:val="18"/>
          <w:lang w:val="af-ZA"/>
        </w:rPr>
        <w:t xml:space="preserve"> </w:t>
      </w:r>
      <w:r w:rsidRPr="006940B0">
        <w:rPr>
          <w:rFonts w:ascii="GHEA Grapalat" w:hAnsi="GHEA Grapalat" w:cs="Arial"/>
          <w:sz w:val="18"/>
        </w:rPr>
        <w:t>է</w:t>
      </w:r>
      <w:r w:rsidRPr="006940B0">
        <w:rPr>
          <w:rFonts w:ascii="GHEA Grapalat" w:hAnsi="GHEA Grapalat" w:cs="Sylfaen"/>
          <w:sz w:val="18"/>
          <w:lang w:val="af-ZA"/>
        </w:rPr>
        <w:t xml:space="preserve"> </w:t>
      </w:r>
      <w:r w:rsidRPr="006940B0">
        <w:rPr>
          <w:rFonts w:ascii="GHEA Grapalat" w:hAnsi="GHEA Grapalat" w:cs="Arial"/>
          <w:sz w:val="18"/>
        </w:rPr>
        <w:t>տվյալ</w:t>
      </w:r>
      <w:r w:rsidRPr="006940B0">
        <w:rPr>
          <w:rFonts w:ascii="GHEA Grapalat" w:hAnsi="GHEA Grapalat" w:cs="Sylfaen"/>
          <w:sz w:val="18"/>
          <w:lang w:val="af-ZA"/>
        </w:rPr>
        <w:t xml:space="preserve"> </w:t>
      </w:r>
      <w:r w:rsidRPr="006940B0">
        <w:rPr>
          <w:rFonts w:ascii="GHEA Grapalat" w:hAnsi="GHEA Grapalat" w:cs="Arial"/>
          <w:sz w:val="18"/>
        </w:rPr>
        <w:t>մասնակցին</w:t>
      </w:r>
      <w:r w:rsidRPr="006940B0">
        <w:rPr>
          <w:rFonts w:ascii="GHEA Grapalat" w:hAnsi="GHEA Grapalat" w:cs="Sylfaen"/>
          <w:sz w:val="18"/>
          <w:lang w:val="af-ZA"/>
        </w:rPr>
        <w:t xml:space="preserve"> </w:t>
      </w:r>
      <w:r w:rsidRPr="006940B0">
        <w:rPr>
          <w:rFonts w:ascii="GHEA Grapalat" w:hAnsi="GHEA Grapalat" w:cs="Arial"/>
          <w:sz w:val="18"/>
        </w:rPr>
        <w:t>գնումների</w:t>
      </w:r>
      <w:r w:rsidRPr="006940B0">
        <w:rPr>
          <w:rFonts w:ascii="GHEA Grapalat" w:hAnsi="GHEA Grapalat" w:cs="Sylfaen"/>
          <w:sz w:val="18"/>
          <w:lang w:val="af-ZA"/>
        </w:rPr>
        <w:t xml:space="preserve"> </w:t>
      </w:r>
      <w:r w:rsidRPr="006940B0">
        <w:rPr>
          <w:rFonts w:ascii="GHEA Grapalat" w:hAnsi="GHEA Grapalat" w:cs="Arial"/>
          <w:sz w:val="18"/>
        </w:rPr>
        <w:t>գործընթացին</w:t>
      </w:r>
      <w:r w:rsidRPr="006940B0">
        <w:rPr>
          <w:rFonts w:ascii="GHEA Grapalat" w:hAnsi="GHEA Grapalat" w:cs="Sylfaen"/>
          <w:sz w:val="18"/>
          <w:lang w:val="af-ZA"/>
        </w:rPr>
        <w:t xml:space="preserve"> </w:t>
      </w:r>
      <w:r w:rsidRPr="006940B0">
        <w:rPr>
          <w:rFonts w:ascii="GHEA Grapalat" w:hAnsi="GHEA Grapalat" w:cs="Arial"/>
          <w:sz w:val="18"/>
        </w:rPr>
        <w:t>մասնակցելու</w:t>
      </w:r>
      <w:r w:rsidRPr="006940B0">
        <w:rPr>
          <w:rFonts w:ascii="GHEA Grapalat" w:hAnsi="GHEA Grapalat" w:cs="Sylfaen"/>
          <w:sz w:val="18"/>
          <w:lang w:val="af-ZA"/>
        </w:rPr>
        <w:t xml:space="preserve"> </w:t>
      </w:r>
      <w:r w:rsidRPr="006940B0">
        <w:rPr>
          <w:rFonts w:ascii="GHEA Grapalat" w:hAnsi="GHEA Grapalat" w:cs="Arial"/>
          <w:sz w:val="18"/>
        </w:rPr>
        <w:t>իրավունք</w:t>
      </w:r>
      <w:r w:rsidRPr="006940B0">
        <w:rPr>
          <w:rFonts w:ascii="GHEA Grapalat" w:hAnsi="GHEA Grapalat" w:cs="Sylfaen"/>
          <w:sz w:val="18"/>
          <w:lang w:val="af-ZA"/>
        </w:rPr>
        <w:t xml:space="preserve"> </w:t>
      </w:r>
      <w:r w:rsidRPr="006940B0">
        <w:rPr>
          <w:rFonts w:ascii="GHEA Grapalat" w:hAnsi="GHEA Grapalat" w:cs="Arial"/>
          <w:sz w:val="18"/>
        </w:rPr>
        <w:t>չունեցող</w:t>
      </w:r>
      <w:r w:rsidRPr="006940B0">
        <w:rPr>
          <w:rFonts w:ascii="GHEA Grapalat" w:hAnsi="GHEA Grapalat" w:cs="Sylfaen"/>
          <w:sz w:val="18"/>
          <w:lang w:val="af-ZA"/>
        </w:rPr>
        <w:t xml:space="preserve"> </w:t>
      </w:r>
      <w:r w:rsidRPr="006940B0">
        <w:rPr>
          <w:rFonts w:ascii="GHEA Grapalat" w:hAnsi="GHEA Grapalat" w:cs="Arial"/>
          <w:sz w:val="18"/>
        </w:rPr>
        <w:t>մասնակիցների</w:t>
      </w:r>
      <w:r w:rsidRPr="006940B0">
        <w:rPr>
          <w:rFonts w:ascii="GHEA Grapalat" w:hAnsi="GHEA Grapalat" w:cs="Sylfaen"/>
          <w:sz w:val="18"/>
          <w:lang w:val="af-ZA"/>
        </w:rPr>
        <w:t xml:space="preserve"> </w:t>
      </w:r>
      <w:r w:rsidRPr="006940B0">
        <w:rPr>
          <w:rFonts w:ascii="GHEA Grapalat" w:hAnsi="GHEA Grapalat" w:cs="Arial"/>
          <w:sz w:val="18"/>
        </w:rPr>
        <w:t>ցուցակում</w:t>
      </w:r>
      <w:r w:rsidRPr="006940B0">
        <w:rPr>
          <w:rFonts w:ascii="GHEA Grapalat" w:hAnsi="GHEA Grapalat" w:cs="Sylfaen"/>
          <w:sz w:val="18"/>
          <w:lang w:val="af-ZA"/>
        </w:rPr>
        <w:t xml:space="preserve"> </w:t>
      </w:r>
      <w:r w:rsidRPr="006940B0">
        <w:rPr>
          <w:rFonts w:ascii="GHEA Grapalat" w:hAnsi="GHEA Grapalat" w:cs="Arial"/>
          <w:sz w:val="18"/>
        </w:rPr>
        <w:t>ներառելու</w:t>
      </w:r>
      <w:r w:rsidRPr="006940B0">
        <w:rPr>
          <w:rFonts w:ascii="GHEA Grapalat" w:hAnsi="GHEA Grapalat" w:cs="Sylfaen"/>
          <w:sz w:val="18"/>
          <w:lang w:val="af-ZA"/>
        </w:rPr>
        <w:t xml:space="preserve"> </w:t>
      </w:r>
      <w:r w:rsidRPr="006940B0">
        <w:rPr>
          <w:rFonts w:ascii="GHEA Grapalat" w:hAnsi="GHEA Grapalat" w:cs="Arial"/>
          <w:sz w:val="18"/>
        </w:rPr>
        <w:t>ընթացակարգ</w:t>
      </w:r>
      <w:bookmarkEnd w:id="5"/>
      <w:r w:rsidRPr="006940B0">
        <w:rPr>
          <w:rFonts w:ascii="GHEA Grapalat" w:hAnsi="GHEA Grapalat" w:cs="Sylfaen"/>
          <w:sz w:val="18"/>
          <w:lang w:val="af-ZA"/>
        </w:rPr>
        <w:t xml:space="preserve">: </w:t>
      </w:r>
      <w:r w:rsidRPr="006940B0">
        <w:rPr>
          <w:rFonts w:ascii="GHEA Grapalat" w:hAnsi="GHEA Grapalat" w:cs="Arial"/>
          <w:sz w:val="18"/>
        </w:rPr>
        <w:t>Ընդ</w:t>
      </w:r>
      <w:r w:rsidRPr="006940B0">
        <w:rPr>
          <w:rFonts w:ascii="GHEA Grapalat" w:hAnsi="GHEA Grapalat" w:cs="Sylfaen"/>
          <w:sz w:val="18"/>
          <w:lang w:val="af-ZA"/>
        </w:rPr>
        <w:t xml:space="preserve"> </w:t>
      </w:r>
      <w:r w:rsidRPr="006940B0">
        <w:rPr>
          <w:rFonts w:ascii="GHEA Grapalat" w:hAnsi="GHEA Grapalat" w:cs="Arial"/>
          <w:sz w:val="18"/>
        </w:rPr>
        <w:t>որում</w:t>
      </w:r>
      <w:r w:rsidRPr="006940B0">
        <w:rPr>
          <w:rFonts w:ascii="GHEA Grapalat" w:hAnsi="GHEA Grapalat" w:cs="Sylfaen"/>
          <w:sz w:val="18"/>
          <w:lang w:val="af-ZA"/>
        </w:rPr>
        <w:t xml:space="preserve">, </w:t>
      </w:r>
      <w:r w:rsidRPr="006940B0">
        <w:rPr>
          <w:rFonts w:ascii="GHEA Grapalat" w:hAnsi="GHEA Grapalat" w:cs="Arial"/>
          <w:sz w:val="18"/>
        </w:rPr>
        <w:t>եթե</w:t>
      </w:r>
      <w:r w:rsidRPr="006940B0">
        <w:rPr>
          <w:rFonts w:ascii="GHEA Grapalat" w:hAnsi="GHEA Grapalat" w:cs="Sylfaen"/>
          <w:sz w:val="18"/>
          <w:lang w:val="af-ZA"/>
        </w:rPr>
        <w:t xml:space="preserve"> </w:t>
      </w:r>
      <w:r w:rsidRPr="006940B0">
        <w:rPr>
          <w:rFonts w:ascii="GHEA Grapalat" w:hAnsi="GHEA Grapalat" w:cs="Arial"/>
          <w:sz w:val="18"/>
        </w:rPr>
        <w:t>մասնակցի</w:t>
      </w:r>
      <w:r w:rsidRPr="006940B0">
        <w:rPr>
          <w:rFonts w:ascii="GHEA Grapalat" w:hAnsi="GHEA Grapalat" w:cs="Sylfaen"/>
          <w:sz w:val="18"/>
          <w:lang w:val="af-ZA"/>
        </w:rPr>
        <w:t xml:space="preserve"> </w:t>
      </w:r>
      <w:r w:rsidRPr="006940B0">
        <w:rPr>
          <w:rFonts w:ascii="GHEA Grapalat" w:hAnsi="GHEA Grapalat" w:cs="Arial"/>
          <w:sz w:val="18"/>
        </w:rPr>
        <w:t>գնումներին</w:t>
      </w:r>
      <w:r w:rsidRPr="006940B0">
        <w:rPr>
          <w:rFonts w:ascii="GHEA Grapalat" w:hAnsi="GHEA Grapalat" w:cs="Sylfaen"/>
          <w:sz w:val="18"/>
          <w:lang w:val="af-ZA"/>
        </w:rPr>
        <w:t xml:space="preserve"> </w:t>
      </w:r>
      <w:r w:rsidRPr="006940B0">
        <w:rPr>
          <w:rFonts w:ascii="GHEA Grapalat" w:hAnsi="GHEA Grapalat" w:cs="Arial"/>
          <w:sz w:val="18"/>
        </w:rPr>
        <w:t>մասնակցելու</w:t>
      </w:r>
      <w:r w:rsidRPr="006940B0">
        <w:rPr>
          <w:rFonts w:ascii="GHEA Grapalat" w:hAnsi="GHEA Grapalat" w:cs="Sylfaen"/>
          <w:sz w:val="18"/>
          <w:lang w:val="af-ZA"/>
        </w:rPr>
        <w:t xml:space="preserve"> </w:t>
      </w:r>
      <w:r w:rsidRPr="006940B0">
        <w:rPr>
          <w:rFonts w:ascii="GHEA Grapalat" w:hAnsi="GHEA Grapalat" w:cs="Arial"/>
          <w:sz w:val="18"/>
        </w:rPr>
        <w:t>իրավունք</w:t>
      </w:r>
      <w:r w:rsidRPr="006940B0">
        <w:rPr>
          <w:rFonts w:ascii="GHEA Grapalat" w:hAnsi="GHEA Grapalat" w:cs="Sylfaen"/>
          <w:sz w:val="18"/>
          <w:lang w:val="af-ZA"/>
        </w:rPr>
        <w:t xml:space="preserve"> </w:t>
      </w:r>
      <w:r w:rsidRPr="006940B0">
        <w:rPr>
          <w:rFonts w:ascii="GHEA Grapalat" w:hAnsi="GHEA Grapalat" w:cs="Arial"/>
          <w:sz w:val="18"/>
        </w:rPr>
        <w:t>ունենալու</w:t>
      </w:r>
      <w:r w:rsidRPr="006940B0">
        <w:rPr>
          <w:rFonts w:ascii="GHEA Grapalat" w:hAnsi="GHEA Grapalat" w:cs="Sylfaen"/>
          <w:sz w:val="18"/>
          <w:lang w:val="hy-AM"/>
        </w:rPr>
        <w:t xml:space="preserve"> </w:t>
      </w:r>
      <w:r w:rsidRPr="006940B0">
        <w:rPr>
          <w:rFonts w:ascii="GHEA Grapalat" w:hAnsi="GHEA Grapalat" w:cs="Arial"/>
          <w:sz w:val="18"/>
          <w:lang w:val="hy-AM"/>
        </w:rPr>
        <w:t>մասին</w:t>
      </w:r>
      <w:r w:rsidRPr="006940B0">
        <w:rPr>
          <w:rFonts w:ascii="GHEA Grapalat" w:hAnsi="GHEA Grapalat" w:cs="Sylfaen"/>
          <w:sz w:val="18"/>
          <w:lang w:val="hy-AM"/>
        </w:rPr>
        <w:t xml:space="preserve"> </w:t>
      </w:r>
      <w:r w:rsidRPr="006940B0">
        <w:rPr>
          <w:rFonts w:ascii="GHEA Grapalat" w:hAnsi="GHEA Grapalat" w:cs="Arial"/>
          <w:sz w:val="18"/>
          <w:lang w:val="hy-AM"/>
        </w:rPr>
        <w:t>հավաստումը</w:t>
      </w:r>
      <w:r w:rsidRPr="006940B0">
        <w:rPr>
          <w:rFonts w:ascii="GHEA Grapalat" w:hAnsi="GHEA Grapalat" w:cs="Sylfaen"/>
          <w:sz w:val="18"/>
          <w:lang w:val="af-ZA"/>
        </w:rPr>
        <w:t xml:space="preserve"> </w:t>
      </w:r>
      <w:r w:rsidRPr="006940B0">
        <w:rPr>
          <w:rFonts w:ascii="GHEA Grapalat" w:hAnsi="GHEA Grapalat" w:cs="Arial"/>
          <w:sz w:val="18"/>
        </w:rPr>
        <w:t>որակվում</w:t>
      </w:r>
      <w:r w:rsidRPr="006940B0">
        <w:rPr>
          <w:rFonts w:ascii="GHEA Grapalat" w:hAnsi="GHEA Grapalat" w:cs="Sylfaen"/>
          <w:sz w:val="18"/>
          <w:lang w:val="af-ZA"/>
        </w:rPr>
        <w:t xml:space="preserve"> </w:t>
      </w:r>
      <w:r w:rsidRPr="006940B0">
        <w:rPr>
          <w:rFonts w:ascii="GHEA Grapalat" w:hAnsi="GHEA Grapalat" w:cs="Arial"/>
          <w:sz w:val="18"/>
          <w:lang w:val="hy-AM"/>
        </w:rPr>
        <w:t>է</w:t>
      </w:r>
      <w:r w:rsidRPr="006940B0">
        <w:rPr>
          <w:rFonts w:ascii="GHEA Grapalat" w:hAnsi="GHEA Grapalat" w:cs="Sylfaen"/>
          <w:sz w:val="18"/>
          <w:lang w:val="af-ZA"/>
        </w:rPr>
        <w:t xml:space="preserve"> </w:t>
      </w:r>
      <w:r w:rsidRPr="006940B0">
        <w:rPr>
          <w:rFonts w:ascii="GHEA Grapalat" w:hAnsi="GHEA Grapalat" w:cs="Arial"/>
          <w:sz w:val="18"/>
        </w:rPr>
        <w:t>որպես</w:t>
      </w:r>
      <w:r w:rsidRPr="006940B0">
        <w:rPr>
          <w:rFonts w:ascii="GHEA Grapalat" w:hAnsi="GHEA Grapalat" w:cs="Sylfaen"/>
          <w:sz w:val="18"/>
          <w:lang w:val="af-ZA"/>
        </w:rPr>
        <w:t xml:space="preserve"> </w:t>
      </w:r>
      <w:r w:rsidRPr="006940B0">
        <w:rPr>
          <w:rFonts w:ascii="GHEA Grapalat" w:hAnsi="GHEA Grapalat" w:cs="Arial"/>
          <w:sz w:val="18"/>
        </w:rPr>
        <w:t>իրականությանը</w:t>
      </w:r>
      <w:r w:rsidRPr="006940B0">
        <w:rPr>
          <w:rFonts w:ascii="GHEA Grapalat" w:hAnsi="GHEA Grapalat" w:cs="Sylfaen"/>
          <w:sz w:val="18"/>
          <w:lang w:val="af-ZA"/>
        </w:rPr>
        <w:t xml:space="preserve"> </w:t>
      </w:r>
      <w:r w:rsidRPr="006940B0">
        <w:rPr>
          <w:rFonts w:ascii="GHEA Grapalat" w:hAnsi="GHEA Grapalat" w:cs="Arial"/>
          <w:sz w:val="18"/>
        </w:rPr>
        <w:t>չհամապատասխանող</w:t>
      </w:r>
      <w:r w:rsidRPr="006940B0">
        <w:rPr>
          <w:rFonts w:ascii="GHEA Grapalat" w:hAnsi="GHEA Grapalat" w:cs="Sylfaen"/>
          <w:sz w:val="18"/>
          <w:lang w:val="af-ZA"/>
        </w:rPr>
        <w:t xml:space="preserve"> </w:t>
      </w:r>
      <w:r w:rsidRPr="006940B0">
        <w:rPr>
          <w:rFonts w:ascii="GHEA Grapalat" w:hAnsi="GHEA Grapalat" w:cs="Arial"/>
          <w:sz w:val="18"/>
        </w:rPr>
        <w:t>կամ</w:t>
      </w:r>
      <w:r w:rsidRPr="006940B0">
        <w:rPr>
          <w:rFonts w:ascii="GHEA Grapalat" w:hAnsi="GHEA Grapalat" w:cs="Sylfaen"/>
          <w:sz w:val="18"/>
          <w:lang w:val="af-ZA"/>
        </w:rPr>
        <w:t xml:space="preserve"> </w:t>
      </w:r>
      <w:r w:rsidRPr="006940B0">
        <w:rPr>
          <w:rFonts w:ascii="GHEA Grapalat" w:hAnsi="GHEA Grapalat" w:cs="Arial"/>
          <w:sz w:val="18"/>
        </w:rPr>
        <w:t>մասնակիցը</w:t>
      </w:r>
      <w:r w:rsidRPr="006940B0">
        <w:rPr>
          <w:rFonts w:ascii="GHEA Grapalat" w:hAnsi="GHEA Grapalat" w:cs="Sylfaen"/>
          <w:sz w:val="18"/>
          <w:lang w:val="af-ZA"/>
        </w:rPr>
        <w:t xml:space="preserve"> </w:t>
      </w:r>
      <w:r w:rsidRPr="006940B0">
        <w:rPr>
          <w:rFonts w:ascii="GHEA Grapalat" w:hAnsi="GHEA Grapalat" w:cs="Arial"/>
          <w:sz w:val="18"/>
          <w:lang w:val="af-ZA"/>
        </w:rPr>
        <w:t>սույն</w:t>
      </w:r>
      <w:r w:rsidRPr="006940B0">
        <w:rPr>
          <w:rFonts w:ascii="GHEA Grapalat" w:hAnsi="GHEA Grapalat" w:cs="Sylfaen"/>
          <w:sz w:val="18"/>
          <w:lang w:val="af-ZA"/>
        </w:rPr>
        <w:t xml:space="preserve"> </w:t>
      </w:r>
      <w:r w:rsidRPr="006940B0">
        <w:rPr>
          <w:rFonts w:ascii="GHEA Grapalat" w:hAnsi="GHEA Grapalat" w:cs="Arial"/>
          <w:sz w:val="18"/>
        </w:rPr>
        <w:t>հրավերով</w:t>
      </w:r>
      <w:r w:rsidRPr="006940B0">
        <w:rPr>
          <w:rFonts w:ascii="GHEA Grapalat" w:hAnsi="GHEA Grapalat" w:cs="Sylfaen"/>
          <w:sz w:val="18"/>
          <w:lang w:val="af-ZA"/>
        </w:rPr>
        <w:t xml:space="preserve"> </w:t>
      </w:r>
      <w:r w:rsidRPr="006940B0">
        <w:rPr>
          <w:rFonts w:ascii="GHEA Grapalat" w:hAnsi="GHEA Grapalat" w:cs="Arial"/>
          <w:sz w:val="18"/>
        </w:rPr>
        <w:t>սահմանված</w:t>
      </w:r>
      <w:r w:rsidRPr="006940B0">
        <w:rPr>
          <w:rFonts w:ascii="GHEA Grapalat" w:hAnsi="GHEA Grapalat" w:cs="Sylfaen"/>
          <w:sz w:val="18"/>
          <w:lang w:val="af-ZA"/>
        </w:rPr>
        <w:t xml:space="preserve"> </w:t>
      </w:r>
      <w:r w:rsidRPr="006940B0">
        <w:rPr>
          <w:rFonts w:ascii="GHEA Grapalat" w:hAnsi="GHEA Grapalat" w:cs="Arial"/>
          <w:sz w:val="18"/>
        </w:rPr>
        <w:t>կարգով</w:t>
      </w:r>
      <w:r w:rsidRPr="006940B0">
        <w:rPr>
          <w:rFonts w:ascii="GHEA Grapalat" w:hAnsi="GHEA Grapalat" w:cs="Sylfaen"/>
          <w:sz w:val="18"/>
          <w:lang w:val="af-ZA"/>
        </w:rPr>
        <w:t xml:space="preserve"> </w:t>
      </w:r>
      <w:r w:rsidRPr="006940B0">
        <w:rPr>
          <w:rFonts w:ascii="GHEA Grapalat" w:hAnsi="GHEA Grapalat" w:cs="Arial"/>
          <w:sz w:val="18"/>
        </w:rPr>
        <w:t>և</w:t>
      </w:r>
      <w:r w:rsidRPr="006940B0">
        <w:rPr>
          <w:rFonts w:ascii="GHEA Grapalat" w:hAnsi="GHEA Grapalat" w:cs="Sylfaen"/>
          <w:sz w:val="18"/>
          <w:lang w:val="af-ZA"/>
        </w:rPr>
        <w:t xml:space="preserve"> </w:t>
      </w:r>
      <w:r w:rsidRPr="006940B0">
        <w:rPr>
          <w:rFonts w:ascii="GHEA Grapalat" w:hAnsi="GHEA Grapalat" w:cs="Arial"/>
          <w:sz w:val="18"/>
        </w:rPr>
        <w:t>ժամկետներում</w:t>
      </w:r>
      <w:r w:rsidRPr="006940B0">
        <w:rPr>
          <w:rFonts w:ascii="GHEA Grapalat" w:hAnsi="GHEA Grapalat" w:cs="Sylfaen"/>
          <w:sz w:val="18"/>
          <w:lang w:val="af-ZA"/>
        </w:rPr>
        <w:t xml:space="preserve"> </w:t>
      </w:r>
      <w:r w:rsidRPr="006940B0">
        <w:rPr>
          <w:rFonts w:ascii="GHEA Grapalat" w:hAnsi="GHEA Grapalat" w:cs="Arial"/>
          <w:sz w:val="18"/>
        </w:rPr>
        <w:t>չի</w:t>
      </w:r>
      <w:r w:rsidRPr="006940B0">
        <w:rPr>
          <w:rFonts w:ascii="GHEA Grapalat" w:hAnsi="GHEA Grapalat" w:cs="Sylfaen"/>
          <w:sz w:val="18"/>
          <w:lang w:val="af-ZA"/>
        </w:rPr>
        <w:t xml:space="preserve"> </w:t>
      </w:r>
      <w:r w:rsidRPr="006940B0">
        <w:rPr>
          <w:rFonts w:ascii="GHEA Grapalat" w:hAnsi="GHEA Grapalat" w:cs="Arial"/>
          <w:sz w:val="18"/>
        </w:rPr>
        <w:t>ներկայացնում</w:t>
      </w:r>
      <w:r w:rsidRPr="006940B0">
        <w:rPr>
          <w:rFonts w:ascii="GHEA Grapalat" w:hAnsi="GHEA Grapalat" w:cs="Sylfaen"/>
          <w:sz w:val="18"/>
          <w:lang w:val="af-ZA"/>
        </w:rPr>
        <w:t xml:space="preserve"> </w:t>
      </w:r>
      <w:r w:rsidRPr="006940B0">
        <w:rPr>
          <w:rFonts w:ascii="GHEA Grapalat" w:hAnsi="GHEA Grapalat" w:cs="Arial"/>
          <w:sz w:val="18"/>
        </w:rPr>
        <w:t>հրավերով</w:t>
      </w:r>
      <w:r w:rsidRPr="006940B0">
        <w:rPr>
          <w:rFonts w:ascii="GHEA Grapalat" w:hAnsi="GHEA Grapalat" w:cs="Sylfaen"/>
          <w:sz w:val="18"/>
          <w:lang w:val="af-ZA"/>
        </w:rPr>
        <w:t xml:space="preserve"> </w:t>
      </w:r>
      <w:r w:rsidRPr="006940B0">
        <w:rPr>
          <w:rFonts w:ascii="GHEA Grapalat" w:hAnsi="GHEA Grapalat" w:cs="Arial"/>
          <w:sz w:val="18"/>
        </w:rPr>
        <w:t>նախատեսված</w:t>
      </w:r>
      <w:r w:rsidRPr="006940B0">
        <w:rPr>
          <w:rFonts w:ascii="GHEA Grapalat" w:hAnsi="GHEA Grapalat" w:cs="Sylfaen"/>
          <w:sz w:val="18"/>
          <w:lang w:val="af-ZA"/>
        </w:rPr>
        <w:t xml:space="preserve"> </w:t>
      </w:r>
      <w:r w:rsidRPr="006940B0">
        <w:rPr>
          <w:rFonts w:ascii="GHEA Grapalat" w:hAnsi="GHEA Grapalat" w:cs="Arial"/>
          <w:sz w:val="18"/>
        </w:rPr>
        <w:t>փաստաթղթերը</w:t>
      </w:r>
      <w:r w:rsidRPr="006940B0">
        <w:rPr>
          <w:rFonts w:ascii="GHEA Grapalat" w:hAnsi="GHEA Grapalat" w:cs="Sylfaen"/>
          <w:sz w:val="18"/>
          <w:lang w:val="af-ZA"/>
        </w:rPr>
        <w:t xml:space="preserve">, </w:t>
      </w:r>
      <w:r w:rsidRPr="006940B0">
        <w:rPr>
          <w:rFonts w:ascii="GHEA Grapalat" w:hAnsi="GHEA Grapalat" w:cs="Arial"/>
          <w:sz w:val="18"/>
        </w:rPr>
        <w:t>կամ</w:t>
      </w:r>
      <w:r w:rsidRPr="006940B0">
        <w:rPr>
          <w:rFonts w:ascii="GHEA Grapalat" w:hAnsi="GHEA Grapalat" w:cs="Sylfaen"/>
          <w:sz w:val="18"/>
          <w:lang w:val="af-ZA"/>
        </w:rPr>
        <w:t xml:space="preserve"> </w:t>
      </w:r>
      <w:r w:rsidRPr="006940B0">
        <w:rPr>
          <w:rFonts w:ascii="GHEA Grapalat" w:hAnsi="GHEA Grapalat" w:cs="Arial"/>
          <w:sz w:val="18"/>
        </w:rPr>
        <w:t>ընտրված</w:t>
      </w:r>
      <w:r w:rsidRPr="006940B0">
        <w:rPr>
          <w:rFonts w:ascii="GHEA Grapalat" w:hAnsi="GHEA Grapalat" w:cs="Sylfaen"/>
          <w:sz w:val="18"/>
          <w:lang w:val="af-ZA"/>
        </w:rPr>
        <w:t xml:space="preserve"> </w:t>
      </w:r>
      <w:r w:rsidRPr="006940B0">
        <w:rPr>
          <w:rFonts w:ascii="GHEA Grapalat" w:hAnsi="GHEA Grapalat" w:cs="Arial"/>
          <w:sz w:val="18"/>
        </w:rPr>
        <w:t>մասնակիցը</w:t>
      </w:r>
      <w:r w:rsidRPr="006940B0">
        <w:rPr>
          <w:rFonts w:ascii="GHEA Grapalat" w:hAnsi="GHEA Grapalat" w:cs="Sylfaen"/>
          <w:sz w:val="18"/>
          <w:lang w:val="af-ZA"/>
        </w:rPr>
        <w:t xml:space="preserve"> </w:t>
      </w:r>
      <w:r w:rsidRPr="006940B0">
        <w:rPr>
          <w:rFonts w:ascii="GHEA Grapalat" w:hAnsi="GHEA Grapalat" w:cs="Arial"/>
          <w:sz w:val="18"/>
        </w:rPr>
        <w:t>չի</w:t>
      </w:r>
      <w:r w:rsidRPr="006940B0">
        <w:rPr>
          <w:rFonts w:ascii="GHEA Grapalat" w:hAnsi="GHEA Grapalat" w:cs="Sylfaen"/>
          <w:sz w:val="18"/>
          <w:lang w:val="af-ZA"/>
        </w:rPr>
        <w:t xml:space="preserve"> </w:t>
      </w:r>
      <w:r w:rsidRPr="006940B0">
        <w:rPr>
          <w:rFonts w:ascii="GHEA Grapalat" w:hAnsi="GHEA Grapalat" w:cs="Arial"/>
          <w:sz w:val="18"/>
        </w:rPr>
        <w:t>ներկայացնում</w:t>
      </w:r>
      <w:r w:rsidRPr="006940B0">
        <w:rPr>
          <w:rFonts w:ascii="GHEA Grapalat" w:hAnsi="GHEA Grapalat" w:cs="Sylfaen"/>
          <w:sz w:val="18"/>
          <w:lang w:val="af-ZA"/>
        </w:rPr>
        <w:t xml:space="preserve"> </w:t>
      </w:r>
      <w:r w:rsidRPr="006940B0">
        <w:rPr>
          <w:rFonts w:ascii="GHEA Grapalat" w:hAnsi="GHEA Grapalat" w:cs="Arial"/>
          <w:sz w:val="18"/>
        </w:rPr>
        <w:t>որակավորման</w:t>
      </w:r>
      <w:r w:rsidRPr="006940B0">
        <w:rPr>
          <w:rFonts w:ascii="GHEA Grapalat" w:hAnsi="GHEA Grapalat" w:cs="Sylfaen"/>
          <w:sz w:val="18"/>
          <w:lang w:val="af-ZA"/>
        </w:rPr>
        <w:t xml:space="preserve"> </w:t>
      </w:r>
      <w:r w:rsidRPr="006940B0">
        <w:rPr>
          <w:rFonts w:ascii="GHEA Grapalat" w:hAnsi="GHEA Grapalat" w:cs="Arial"/>
          <w:sz w:val="18"/>
        </w:rPr>
        <w:t>ապահովումը</w:t>
      </w:r>
      <w:r w:rsidRPr="006940B0">
        <w:rPr>
          <w:rFonts w:ascii="GHEA Grapalat" w:hAnsi="GHEA Grapalat" w:cs="Sylfaen"/>
          <w:sz w:val="18"/>
          <w:lang w:val="af-ZA"/>
        </w:rPr>
        <w:t xml:space="preserve">, </w:t>
      </w:r>
      <w:r w:rsidRPr="006940B0">
        <w:rPr>
          <w:rFonts w:ascii="GHEA Grapalat" w:hAnsi="GHEA Grapalat" w:cs="Arial"/>
          <w:sz w:val="18"/>
        </w:rPr>
        <w:t>ապա</w:t>
      </w:r>
      <w:r w:rsidRPr="006940B0">
        <w:rPr>
          <w:rFonts w:ascii="GHEA Grapalat" w:hAnsi="GHEA Grapalat" w:cs="Sylfaen"/>
          <w:sz w:val="18"/>
          <w:lang w:val="af-ZA"/>
        </w:rPr>
        <w:t xml:space="preserve"> </w:t>
      </w:r>
      <w:r w:rsidRPr="006940B0">
        <w:rPr>
          <w:rFonts w:ascii="GHEA Grapalat" w:hAnsi="GHEA Grapalat" w:cs="Arial"/>
          <w:sz w:val="18"/>
        </w:rPr>
        <w:t>այդ</w:t>
      </w:r>
      <w:r w:rsidRPr="006940B0">
        <w:rPr>
          <w:rFonts w:ascii="GHEA Grapalat" w:hAnsi="GHEA Grapalat" w:cs="Sylfaen"/>
          <w:sz w:val="18"/>
          <w:lang w:val="af-ZA"/>
        </w:rPr>
        <w:t xml:space="preserve"> </w:t>
      </w:r>
      <w:r w:rsidRPr="006940B0">
        <w:rPr>
          <w:rFonts w:ascii="GHEA Grapalat" w:hAnsi="GHEA Grapalat" w:cs="Arial"/>
          <w:sz w:val="18"/>
        </w:rPr>
        <w:t>հանգամանքը</w:t>
      </w:r>
      <w:r w:rsidRPr="006940B0">
        <w:rPr>
          <w:rFonts w:ascii="GHEA Grapalat" w:hAnsi="GHEA Grapalat" w:cs="Sylfaen"/>
          <w:sz w:val="18"/>
          <w:lang w:val="af-ZA"/>
        </w:rPr>
        <w:t xml:space="preserve"> </w:t>
      </w:r>
      <w:r w:rsidRPr="006940B0">
        <w:rPr>
          <w:rFonts w:ascii="GHEA Grapalat" w:hAnsi="GHEA Grapalat" w:cs="Arial"/>
          <w:sz w:val="18"/>
        </w:rPr>
        <w:t>համարվում</w:t>
      </w:r>
      <w:r w:rsidRPr="006940B0">
        <w:rPr>
          <w:rFonts w:ascii="GHEA Grapalat" w:hAnsi="GHEA Grapalat" w:cs="Sylfaen"/>
          <w:sz w:val="18"/>
          <w:lang w:val="af-ZA"/>
        </w:rPr>
        <w:t xml:space="preserve"> </w:t>
      </w:r>
      <w:r w:rsidRPr="006940B0">
        <w:rPr>
          <w:rFonts w:ascii="GHEA Grapalat" w:hAnsi="GHEA Grapalat" w:cs="Arial"/>
          <w:sz w:val="18"/>
        </w:rPr>
        <w:t>է</w:t>
      </w:r>
      <w:r w:rsidRPr="006940B0">
        <w:rPr>
          <w:rFonts w:ascii="GHEA Grapalat" w:hAnsi="GHEA Grapalat" w:cs="Sylfaen"/>
          <w:sz w:val="18"/>
          <w:lang w:val="af-ZA"/>
        </w:rPr>
        <w:t xml:space="preserve"> </w:t>
      </w:r>
      <w:r w:rsidRPr="006940B0">
        <w:rPr>
          <w:rFonts w:ascii="GHEA Grapalat" w:hAnsi="GHEA Grapalat" w:cs="Arial"/>
          <w:sz w:val="18"/>
        </w:rPr>
        <w:t>որպես</w:t>
      </w:r>
      <w:r w:rsidRPr="006940B0">
        <w:rPr>
          <w:rFonts w:ascii="GHEA Grapalat" w:hAnsi="GHEA Grapalat" w:cs="Sylfaen"/>
          <w:sz w:val="18"/>
          <w:lang w:val="af-ZA"/>
        </w:rPr>
        <w:t xml:space="preserve"> </w:t>
      </w:r>
      <w:r w:rsidRPr="006940B0">
        <w:rPr>
          <w:rFonts w:ascii="GHEA Grapalat" w:hAnsi="GHEA Grapalat" w:cs="Arial"/>
          <w:sz w:val="18"/>
        </w:rPr>
        <w:t>գնման</w:t>
      </w:r>
      <w:r w:rsidRPr="006940B0">
        <w:rPr>
          <w:rFonts w:ascii="GHEA Grapalat" w:hAnsi="GHEA Grapalat" w:cs="Sylfaen"/>
          <w:sz w:val="18"/>
          <w:lang w:val="af-ZA"/>
        </w:rPr>
        <w:t xml:space="preserve"> </w:t>
      </w:r>
      <w:r w:rsidRPr="006940B0">
        <w:rPr>
          <w:rFonts w:ascii="GHEA Grapalat" w:hAnsi="GHEA Grapalat" w:cs="Arial"/>
          <w:sz w:val="18"/>
        </w:rPr>
        <w:t>գործընթացի</w:t>
      </w:r>
      <w:r w:rsidRPr="006940B0">
        <w:rPr>
          <w:rFonts w:ascii="GHEA Grapalat" w:hAnsi="GHEA Grapalat" w:cs="Sylfaen"/>
          <w:sz w:val="18"/>
          <w:lang w:val="af-ZA"/>
        </w:rPr>
        <w:t xml:space="preserve"> </w:t>
      </w:r>
      <w:r w:rsidRPr="006940B0">
        <w:rPr>
          <w:rFonts w:ascii="GHEA Grapalat" w:hAnsi="GHEA Grapalat" w:cs="Arial"/>
          <w:sz w:val="18"/>
        </w:rPr>
        <w:t>շրջանակում</w:t>
      </w:r>
      <w:r w:rsidRPr="006940B0">
        <w:rPr>
          <w:rFonts w:ascii="GHEA Grapalat" w:hAnsi="GHEA Grapalat" w:cs="Sylfaen"/>
          <w:sz w:val="18"/>
          <w:lang w:val="af-ZA"/>
        </w:rPr>
        <w:t xml:space="preserve"> </w:t>
      </w:r>
      <w:r w:rsidRPr="006940B0">
        <w:rPr>
          <w:rFonts w:ascii="GHEA Grapalat" w:hAnsi="GHEA Grapalat" w:cs="Arial"/>
          <w:sz w:val="18"/>
        </w:rPr>
        <w:t>ստանձնված</w:t>
      </w:r>
      <w:r w:rsidRPr="006940B0">
        <w:rPr>
          <w:rFonts w:ascii="GHEA Grapalat" w:hAnsi="GHEA Grapalat" w:cs="Sylfaen"/>
          <w:sz w:val="18"/>
          <w:lang w:val="af-ZA"/>
        </w:rPr>
        <w:t xml:space="preserve"> </w:t>
      </w:r>
      <w:r w:rsidRPr="006940B0">
        <w:rPr>
          <w:rFonts w:ascii="GHEA Grapalat" w:hAnsi="GHEA Grapalat" w:cs="Arial"/>
          <w:sz w:val="18"/>
        </w:rPr>
        <w:t>պարտավորության</w:t>
      </w:r>
      <w:r w:rsidRPr="006940B0">
        <w:rPr>
          <w:rFonts w:ascii="GHEA Grapalat" w:hAnsi="GHEA Grapalat" w:cs="Sylfaen"/>
          <w:sz w:val="18"/>
          <w:lang w:val="af-ZA"/>
        </w:rPr>
        <w:t xml:space="preserve"> </w:t>
      </w:r>
      <w:r w:rsidRPr="006940B0">
        <w:rPr>
          <w:rFonts w:ascii="GHEA Grapalat" w:hAnsi="GHEA Grapalat" w:cs="Arial"/>
          <w:sz w:val="18"/>
          <w:lang w:val="af-ZA"/>
        </w:rPr>
        <w:t>խախտում</w:t>
      </w:r>
      <w:r w:rsidRPr="006940B0">
        <w:rPr>
          <w:rFonts w:ascii="GHEA Grapalat" w:hAnsi="GHEA Grapalat" w:cs="Sylfaen"/>
          <w:sz w:val="18"/>
          <w:lang w:val="af-ZA"/>
        </w:rPr>
        <w:t xml:space="preserve">: </w:t>
      </w:r>
    </w:p>
    <w:p w:rsidR="00E54C92" w:rsidRPr="006940B0" w:rsidRDefault="00E54C92" w:rsidP="00E54C92">
      <w:pPr>
        <w:ind w:firstLine="375"/>
        <w:jc w:val="both"/>
        <w:rPr>
          <w:rFonts w:ascii="GHEA Grapalat" w:hAnsi="GHEA Grapalat"/>
          <w:sz w:val="18"/>
          <w:szCs w:val="20"/>
          <w:lang w:val="af-ZA"/>
        </w:rPr>
      </w:pPr>
      <w:r w:rsidRPr="006940B0">
        <w:rPr>
          <w:rFonts w:ascii="GHEA Grapalat" w:hAnsi="GHEA Grapalat"/>
          <w:color w:val="000000"/>
          <w:sz w:val="18"/>
          <w:szCs w:val="20"/>
          <w:lang w:val="af-ZA"/>
        </w:rPr>
        <w:t xml:space="preserve">      8.14 </w:t>
      </w:r>
      <w:r w:rsidRPr="006940B0">
        <w:rPr>
          <w:rFonts w:ascii="GHEA Grapalat" w:hAnsi="GHEA Grapalat" w:cs="Arial"/>
          <w:color w:val="000000"/>
          <w:sz w:val="18"/>
          <w:szCs w:val="20"/>
        </w:rPr>
        <w:t>Ե</w:t>
      </w:r>
      <w:r w:rsidRPr="006940B0">
        <w:rPr>
          <w:rFonts w:ascii="GHEA Grapalat" w:hAnsi="GHEA Grapalat" w:cs="Arial"/>
          <w:color w:val="000000"/>
          <w:sz w:val="18"/>
          <w:szCs w:val="20"/>
          <w:lang w:val="hy-AM"/>
        </w:rPr>
        <w:t>թե</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մասնակից</w:t>
      </w:r>
      <w:r w:rsidRPr="006940B0">
        <w:rPr>
          <w:rFonts w:ascii="GHEA Grapalat" w:hAnsi="GHEA Grapalat" w:cs="Arial"/>
          <w:color w:val="000000"/>
          <w:sz w:val="18"/>
          <w:szCs w:val="20"/>
        </w:rPr>
        <w:t>ն</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rPr>
        <w:t>Օ</w:t>
      </w:r>
      <w:r w:rsidRPr="006940B0">
        <w:rPr>
          <w:rFonts w:ascii="GHEA Grapalat" w:hAnsi="GHEA Grapalat" w:cs="Arial"/>
          <w:color w:val="000000"/>
          <w:sz w:val="18"/>
          <w:szCs w:val="20"/>
          <w:lang w:val="hy-AM"/>
        </w:rPr>
        <w:t>րենքի</w:t>
      </w:r>
      <w:r w:rsidRPr="006940B0">
        <w:rPr>
          <w:rFonts w:ascii="GHEA Grapalat" w:hAnsi="GHEA Grapalat"/>
          <w:color w:val="000000"/>
          <w:sz w:val="18"/>
          <w:szCs w:val="20"/>
          <w:lang w:val="hy-AM"/>
        </w:rPr>
        <w:t xml:space="preserve"> 6-</w:t>
      </w:r>
      <w:r w:rsidRPr="006940B0">
        <w:rPr>
          <w:rFonts w:ascii="GHEA Grapalat" w:hAnsi="GHEA Grapalat" w:cs="Arial"/>
          <w:color w:val="000000"/>
          <w:sz w:val="18"/>
          <w:szCs w:val="20"/>
          <w:lang w:val="hy-AM"/>
        </w:rPr>
        <w:t>րդ</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հոդվածի</w:t>
      </w:r>
      <w:r w:rsidRPr="006940B0">
        <w:rPr>
          <w:rFonts w:ascii="GHEA Grapalat" w:hAnsi="GHEA Grapalat"/>
          <w:color w:val="000000"/>
          <w:sz w:val="18"/>
          <w:szCs w:val="20"/>
          <w:lang w:val="hy-AM"/>
        </w:rPr>
        <w:t xml:space="preserve"> 1-</w:t>
      </w:r>
      <w:r w:rsidRPr="006940B0">
        <w:rPr>
          <w:rFonts w:ascii="GHEA Grapalat" w:hAnsi="GHEA Grapalat" w:cs="Arial"/>
          <w:color w:val="000000"/>
          <w:sz w:val="18"/>
          <w:szCs w:val="20"/>
          <w:lang w:val="hy-AM"/>
        </w:rPr>
        <w:t>ին</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մասի</w:t>
      </w:r>
      <w:r w:rsidRPr="006940B0">
        <w:rPr>
          <w:rFonts w:ascii="GHEA Grapalat" w:hAnsi="GHEA Grapalat"/>
          <w:color w:val="000000"/>
          <w:sz w:val="18"/>
          <w:szCs w:val="20"/>
          <w:lang w:val="hy-AM"/>
        </w:rPr>
        <w:t xml:space="preserve"> 5-</w:t>
      </w:r>
      <w:r w:rsidRPr="006940B0">
        <w:rPr>
          <w:rFonts w:ascii="GHEA Grapalat" w:hAnsi="GHEA Grapalat" w:cs="Arial"/>
          <w:color w:val="000000"/>
          <w:sz w:val="18"/>
          <w:szCs w:val="20"/>
          <w:lang w:val="hy-AM"/>
        </w:rPr>
        <w:t>րդ</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և</w:t>
      </w:r>
      <w:r w:rsidRPr="006940B0">
        <w:rPr>
          <w:rFonts w:ascii="GHEA Grapalat" w:hAnsi="GHEA Grapalat"/>
          <w:color w:val="000000"/>
          <w:sz w:val="18"/>
          <w:szCs w:val="20"/>
          <w:lang w:val="hy-AM"/>
        </w:rPr>
        <w:t xml:space="preserve"> 6-</w:t>
      </w:r>
      <w:r w:rsidRPr="006940B0">
        <w:rPr>
          <w:rFonts w:ascii="GHEA Grapalat" w:hAnsi="GHEA Grapalat" w:cs="Arial"/>
          <w:color w:val="000000"/>
          <w:sz w:val="18"/>
          <w:szCs w:val="20"/>
          <w:lang w:val="hy-AM"/>
        </w:rPr>
        <w:t>րդ</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մասերով</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նախատեսված</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ցուցակներում</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ներառվել</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է</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հայտը</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ներկայացնելու</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օրվանից</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հետո</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ապա</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նրա</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տվյալ</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հայտը</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ենթակա</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չէ</w:t>
      </w:r>
      <w:r w:rsidRPr="006940B0">
        <w:rPr>
          <w:rFonts w:ascii="GHEA Grapalat" w:hAnsi="GHEA Grapalat"/>
          <w:color w:val="000000"/>
          <w:sz w:val="18"/>
          <w:szCs w:val="20"/>
          <w:lang w:val="hy-AM"/>
        </w:rPr>
        <w:t xml:space="preserve"> </w:t>
      </w:r>
      <w:r w:rsidRPr="006940B0">
        <w:rPr>
          <w:rFonts w:ascii="GHEA Grapalat" w:hAnsi="GHEA Grapalat" w:cs="Arial"/>
          <w:color w:val="000000"/>
          <w:sz w:val="18"/>
          <w:szCs w:val="20"/>
          <w:lang w:val="hy-AM"/>
        </w:rPr>
        <w:t>մերժման</w:t>
      </w:r>
      <w:r w:rsidRPr="006940B0">
        <w:rPr>
          <w:rFonts w:ascii="GHEA Grapalat" w:hAnsi="GHEA Grapalat" w:cs="Sylfaen"/>
          <w:sz w:val="18"/>
          <w:szCs w:val="20"/>
          <w:lang w:val="af-ZA"/>
        </w:rPr>
        <w:t>:</w:t>
      </w:r>
    </w:p>
    <w:p w:rsidR="00E54C92" w:rsidRPr="006940B0" w:rsidRDefault="00E54C92" w:rsidP="00E54C92">
      <w:pPr>
        <w:pStyle w:val="norm"/>
        <w:spacing w:line="240" w:lineRule="auto"/>
        <w:ind w:firstLine="706"/>
        <w:rPr>
          <w:rFonts w:ascii="GHEA Grapalat" w:hAnsi="GHEA Grapalat" w:cs="Sylfaen"/>
          <w:sz w:val="18"/>
          <w:szCs w:val="24"/>
          <w:lang w:val="af-ZA" w:eastAsia="en-US"/>
        </w:rPr>
      </w:pPr>
      <w:r w:rsidRPr="006940B0">
        <w:rPr>
          <w:rFonts w:ascii="GHEA Grapalat" w:hAnsi="GHEA Grapalat" w:cs="Sylfaen"/>
          <w:sz w:val="18"/>
          <w:szCs w:val="24"/>
          <w:lang w:val="af-ZA" w:eastAsia="en-US"/>
        </w:rPr>
        <w:t xml:space="preserve">8.15 </w:t>
      </w:r>
      <w:r w:rsidRPr="006940B0">
        <w:rPr>
          <w:rFonts w:ascii="GHEA Grapalat" w:hAnsi="GHEA Grapalat" w:cs="Arial"/>
          <w:sz w:val="18"/>
          <w:szCs w:val="24"/>
          <w:lang w:val="ru-RU" w:eastAsia="en-US"/>
        </w:rPr>
        <w:t>Սույն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հրավերի</w:t>
      </w:r>
      <w:r w:rsidRPr="006940B0">
        <w:rPr>
          <w:rFonts w:ascii="GHEA Grapalat" w:hAnsi="GHEA Grapalat" w:cs="Sylfaen"/>
          <w:sz w:val="18"/>
          <w:szCs w:val="24"/>
          <w:lang w:val="af-ZA" w:eastAsia="en-US"/>
        </w:rPr>
        <w:t xml:space="preserve"> 1-</w:t>
      </w:r>
      <w:r w:rsidRPr="006940B0">
        <w:rPr>
          <w:rFonts w:ascii="GHEA Grapalat" w:hAnsi="GHEA Grapalat" w:cs="Arial"/>
          <w:sz w:val="18"/>
          <w:szCs w:val="24"/>
          <w:lang w:val="ru-RU" w:eastAsia="en-US"/>
        </w:rPr>
        <w:t>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մասի</w:t>
      </w:r>
      <w:r w:rsidRPr="006940B0">
        <w:rPr>
          <w:rFonts w:ascii="GHEA Grapalat" w:hAnsi="GHEA Grapalat" w:cs="Sylfaen"/>
          <w:sz w:val="18"/>
          <w:szCs w:val="24"/>
          <w:lang w:val="af-ZA" w:eastAsia="en-US"/>
        </w:rPr>
        <w:t xml:space="preserve"> 8.8 </w:t>
      </w:r>
      <w:r w:rsidRPr="006940B0">
        <w:rPr>
          <w:rFonts w:ascii="GHEA Grapalat" w:hAnsi="GHEA Grapalat" w:cs="Arial"/>
          <w:sz w:val="18"/>
          <w:szCs w:val="24"/>
          <w:lang w:val="af-ZA" w:eastAsia="en-US"/>
        </w:rPr>
        <w:t>և</w:t>
      </w:r>
      <w:r w:rsidRPr="006940B0">
        <w:rPr>
          <w:rFonts w:ascii="GHEA Grapalat" w:hAnsi="GHEA Grapalat" w:cs="Sylfaen"/>
          <w:sz w:val="18"/>
          <w:szCs w:val="24"/>
          <w:lang w:val="af-ZA" w:eastAsia="en-US"/>
        </w:rPr>
        <w:t xml:space="preserve"> 8.9 </w:t>
      </w:r>
      <w:r w:rsidRPr="006940B0">
        <w:rPr>
          <w:rFonts w:ascii="GHEA Grapalat" w:hAnsi="GHEA Grapalat" w:cs="Arial"/>
          <w:sz w:val="18"/>
          <w:szCs w:val="24"/>
          <w:lang w:val="ru-RU" w:eastAsia="en-US"/>
        </w:rPr>
        <w:t>կետ</w:t>
      </w:r>
      <w:r w:rsidRPr="006940B0">
        <w:rPr>
          <w:rFonts w:ascii="GHEA Grapalat" w:hAnsi="GHEA Grapalat" w:cs="Arial"/>
          <w:sz w:val="18"/>
          <w:szCs w:val="24"/>
          <w:lang w:eastAsia="en-US"/>
        </w:rPr>
        <w:t>եր</w:t>
      </w:r>
      <w:r w:rsidRPr="006940B0">
        <w:rPr>
          <w:rFonts w:ascii="GHEA Grapalat" w:hAnsi="GHEA Grapalat" w:cs="Arial"/>
          <w:sz w:val="18"/>
          <w:szCs w:val="24"/>
          <w:lang w:val="ru-RU" w:eastAsia="en-US"/>
        </w:rPr>
        <w:t>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նշված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փաստաթղթերը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մասնակիցը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eastAsia="en-US"/>
        </w:rPr>
        <w:t>սահմանված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eastAsia="en-US"/>
        </w:rPr>
        <w:t>ժամկետում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հանձնա</w:t>
      </w:r>
      <w:r w:rsidRPr="006940B0">
        <w:rPr>
          <w:rFonts w:ascii="GHEA Grapalat" w:hAnsi="GHEA Grapalat" w:cs="Sylfaen"/>
          <w:sz w:val="18"/>
          <w:szCs w:val="24"/>
          <w:lang w:val="af-ZA" w:eastAsia="en-US"/>
        </w:rPr>
        <w:softHyphen/>
      </w:r>
      <w:r w:rsidRPr="006940B0">
        <w:rPr>
          <w:rFonts w:ascii="GHEA Grapalat" w:hAnsi="GHEA Grapalat" w:cs="Arial"/>
          <w:sz w:val="18"/>
          <w:szCs w:val="24"/>
          <w:lang w:val="ru-RU" w:eastAsia="en-US"/>
        </w:rPr>
        <w:t>ժողովի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քարտուղարին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ներկայաց</w:t>
      </w:r>
      <w:r w:rsidRPr="006940B0">
        <w:rPr>
          <w:rFonts w:ascii="GHEA Grapalat" w:hAnsi="GHEA Grapalat" w:cs="Arial"/>
          <w:sz w:val="18"/>
          <w:szCs w:val="24"/>
          <w:lang w:eastAsia="en-US"/>
        </w:rPr>
        <w:t>ն</w:t>
      </w:r>
      <w:r w:rsidRPr="006940B0">
        <w:rPr>
          <w:rFonts w:ascii="GHEA Grapalat" w:hAnsi="GHEA Grapalat" w:cs="Arial"/>
          <w:sz w:val="18"/>
          <w:szCs w:val="24"/>
          <w:lang w:val="ru-RU" w:eastAsia="en-US"/>
        </w:rPr>
        <w:t>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af-ZA" w:eastAsia="en-US"/>
        </w:rPr>
        <w:t>վերջինիս՝</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սույն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հրավերով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նախատեսված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էլեկտրոնային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փոստին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eastAsia="en-US"/>
        </w:rPr>
        <w:t>ուղարկելու</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eastAsia="en-US"/>
        </w:rPr>
        <w:t>միջոցով</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Քարտուղարը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պարտավոր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է</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փաստաթղթերն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ստանալու</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օրը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հաստատել</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դրանց</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ստանալու</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հանգամանքը՝</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սույն</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ru-RU" w:eastAsia="en-US"/>
        </w:rPr>
        <w:t>հրավերում</w:t>
      </w:r>
      <w:r w:rsidRPr="006940B0">
        <w:rPr>
          <w:rFonts w:ascii="GHEA Grapalat" w:hAnsi="GHEA Grapalat" w:cs="Sylfaen"/>
          <w:sz w:val="18"/>
          <w:szCs w:val="24"/>
          <w:lang w:val="hy-AM" w:eastAsia="en-US"/>
        </w:rPr>
        <w:t xml:space="preserve"> </w:t>
      </w:r>
      <w:r w:rsidRPr="006940B0">
        <w:rPr>
          <w:rFonts w:ascii="GHEA Grapalat" w:hAnsi="GHEA Grapalat" w:cs="Arial"/>
          <w:sz w:val="18"/>
          <w:szCs w:val="24"/>
          <w:lang w:val="ru-RU" w:eastAsia="en-US"/>
        </w:rPr>
        <w:t>նշված</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իր</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էլեկտրոնային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փոստից</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մասնակցի</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էլեկտրոնային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փոստին</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հավաստում</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ուղարկելու</w:t>
      </w:r>
      <w:r w:rsidRPr="006940B0">
        <w:rPr>
          <w:rFonts w:ascii="GHEA Grapalat" w:hAnsi="GHEA Grapalat" w:cs="Sylfaen"/>
          <w:sz w:val="18"/>
          <w:szCs w:val="24"/>
          <w:lang w:val="af-ZA" w:eastAsia="en-US"/>
        </w:rPr>
        <w:t xml:space="preserve"> </w:t>
      </w:r>
      <w:r w:rsidRPr="006940B0">
        <w:rPr>
          <w:rFonts w:ascii="GHEA Grapalat" w:hAnsi="GHEA Grapalat" w:cs="Arial"/>
          <w:sz w:val="18"/>
          <w:szCs w:val="24"/>
          <w:lang w:val="ru-RU" w:eastAsia="en-US"/>
        </w:rPr>
        <w:t>միջոցով</w:t>
      </w:r>
      <w:r w:rsidRPr="006940B0">
        <w:rPr>
          <w:rFonts w:ascii="GHEA Grapalat" w:hAnsi="GHEA Grapalat" w:cs="Sylfaen"/>
          <w:sz w:val="18"/>
          <w:szCs w:val="24"/>
          <w:lang w:val="af-ZA" w:eastAsia="en-US"/>
        </w:rPr>
        <w:t>:</w:t>
      </w:r>
    </w:p>
    <w:p w:rsidR="00E54C92" w:rsidRPr="006940B0" w:rsidRDefault="00E54C92" w:rsidP="00E54C92">
      <w:pPr>
        <w:pStyle w:val="23"/>
        <w:spacing w:line="240" w:lineRule="auto"/>
        <w:ind w:firstLine="567"/>
        <w:rPr>
          <w:rFonts w:ascii="GHEA Grapalat" w:hAnsi="GHEA Grapalat" w:cs="Sylfaen"/>
          <w:sz w:val="18"/>
          <w:szCs w:val="24"/>
        </w:rPr>
      </w:pPr>
      <w:r w:rsidRPr="006940B0">
        <w:rPr>
          <w:rFonts w:ascii="GHEA Grapalat" w:hAnsi="GHEA Grapalat" w:cs="Sylfaen"/>
          <w:sz w:val="18"/>
          <w:szCs w:val="24"/>
        </w:rPr>
        <w:lastRenderedPageBreak/>
        <w:t xml:space="preserve">8.16 </w:t>
      </w:r>
      <w:r w:rsidRPr="006940B0">
        <w:rPr>
          <w:rFonts w:ascii="GHEA Grapalat" w:hAnsi="GHEA Grapalat" w:cs="Arial"/>
          <w:sz w:val="18"/>
          <w:szCs w:val="24"/>
          <w:lang w:val="ru-RU"/>
        </w:rPr>
        <w:t>Մասնակիցները</w:t>
      </w:r>
      <w:r w:rsidRPr="006940B0">
        <w:rPr>
          <w:rFonts w:ascii="GHEA Grapalat" w:hAnsi="GHEA Grapalat" w:cs="Sylfaen"/>
          <w:sz w:val="18"/>
          <w:szCs w:val="24"/>
        </w:rPr>
        <w:t xml:space="preserve"> </w:t>
      </w:r>
      <w:r w:rsidRPr="006940B0">
        <w:rPr>
          <w:rFonts w:ascii="GHEA Grapalat" w:hAnsi="GHEA Grapalat" w:cs="Arial"/>
          <w:sz w:val="18"/>
          <w:szCs w:val="24"/>
          <w:lang w:val="ru-RU"/>
        </w:rPr>
        <w:t>և</w:t>
      </w:r>
      <w:r w:rsidRPr="006940B0">
        <w:rPr>
          <w:rFonts w:ascii="GHEA Grapalat" w:hAnsi="GHEA Grapalat" w:cs="Sylfaen"/>
          <w:sz w:val="18"/>
          <w:szCs w:val="24"/>
        </w:rPr>
        <w:t xml:space="preserve"> </w:t>
      </w:r>
      <w:r w:rsidRPr="006940B0">
        <w:rPr>
          <w:rFonts w:ascii="GHEA Grapalat" w:hAnsi="GHEA Grapalat" w:cs="Arial"/>
          <w:sz w:val="18"/>
          <w:szCs w:val="24"/>
          <w:lang w:val="ru-RU"/>
        </w:rPr>
        <w:t>նրանց</w:t>
      </w:r>
      <w:r w:rsidRPr="006940B0">
        <w:rPr>
          <w:rFonts w:ascii="GHEA Grapalat" w:hAnsi="GHEA Grapalat" w:cs="Sylfaen"/>
          <w:sz w:val="18"/>
          <w:szCs w:val="24"/>
        </w:rPr>
        <w:t xml:space="preserve"> </w:t>
      </w:r>
      <w:r w:rsidRPr="006940B0">
        <w:rPr>
          <w:rFonts w:ascii="GHEA Grapalat" w:hAnsi="GHEA Grapalat" w:cs="Arial"/>
          <w:sz w:val="18"/>
          <w:szCs w:val="24"/>
          <w:lang w:val="ru-RU"/>
        </w:rPr>
        <w:t>ներկայացուցիչները</w:t>
      </w:r>
      <w:r w:rsidRPr="006940B0">
        <w:rPr>
          <w:rFonts w:ascii="GHEA Grapalat" w:hAnsi="GHEA Grapalat" w:cs="Sylfaen"/>
          <w:sz w:val="18"/>
          <w:szCs w:val="24"/>
        </w:rPr>
        <w:t xml:space="preserve"> </w:t>
      </w:r>
      <w:r w:rsidRPr="006940B0">
        <w:rPr>
          <w:rFonts w:ascii="GHEA Grapalat" w:hAnsi="GHEA Grapalat" w:cs="Arial"/>
          <w:sz w:val="18"/>
          <w:szCs w:val="24"/>
          <w:lang w:val="ru-RU"/>
        </w:rPr>
        <w:t>կարող</w:t>
      </w:r>
      <w:r w:rsidRPr="006940B0">
        <w:rPr>
          <w:rFonts w:ascii="GHEA Grapalat" w:hAnsi="GHEA Grapalat" w:cs="Sylfaen"/>
          <w:sz w:val="18"/>
          <w:szCs w:val="24"/>
        </w:rPr>
        <w:t xml:space="preserve"> </w:t>
      </w:r>
      <w:r w:rsidRPr="006940B0">
        <w:rPr>
          <w:rFonts w:ascii="GHEA Grapalat" w:hAnsi="GHEA Grapalat" w:cs="Arial"/>
          <w:sz w:val="18"/>
          <w:szCs w:val="24"/>
          <w:lang w:val="ru-RU"/>
        </w:rPr>
        <w:t>են</w:t>
      </w:r>
      <w:r w:rsidRPr="006940B0">
        <w:rPr>
          <w:rFonts w:ascii="GHEA Grapalat" w:hAnsi="GHEA Grapalat" w:cs="Sylfaen"/>
          <w:sz w:val="18"/>
          <w:szCs w:val="24"/>
        </w:rPr>
        <w:t xml:space="preserve"> </w:t>
      </w:r>
      <w:r w:rsidRPr="006940B0">
        <w:rPr>
          <w:rFonts w:ascii="GHEA Grapalat" w:hAnsi="GHEA Grapalat" w:cs="Arial"/>
          <w:sz w:val="18"/>
          <w:szCs w:val="24"/>
          <w:lang w:val="ru-RU"/>
        </w:rPr>
        <w:t>ներկա</w:t>
      </w:r>
      <w:r w:rsidRPr="006940B0">
        <w:rPr>
          <w:rFonts w:ascii="GHEA Grapalat" w:hAnsi="GHEA Grapalat" w:cs="Sylfaen"/>
          <w:sz w:val="18"/>
          <w:szCs w:val="24"/>
        </w:rPr>
        <w:t xml:space="preserve"> </w:t>
      </w:r>
      <w:r w:rsidRPr="006940B0">
        <w:rPr>
          <w:rFonts w:ascii="GHEA Grapalat" w:hAnsi="GHEA Grapalat" w:cs="Arial"/>
          <w:sz w:val="18"/>
          <w:szCs w:val="24"/>
        </w:rPr>
        <w:t>լինել</w:t>
      </w:r>
      <w:r w:rsidRPr="006940B0">
        <w:rPr>
          <w:rFonts w:ascii="GHEA Grapalat" w:hAnsi="GHEA Grapalat" w:cs="Sylfaen"/>
          <w:sz w:val="18"/>
          <w:szCs w:val="24"/>
        </w:rPr>
        <w:t xml:space="preserve">  </w:t>
      </w:r>
      <w:r w:rsidRPr="006940B0">
        <w:rPr>
          <w:rFonts w:ascii="GHEA Grapalat" w:hAnsi="GHEA Grapalat" w:cs="Arial"/>
          <w:sz w:val="18"/>
          <w:szCs w:val="24"/>
          <w:lang w:val="ru-RU"/>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lang w:val="ru-RU"/>
        </w:rPr>
        <w:t>նիստերին։</w:t>
      </w:r>
      <w:r w:rsidRPr="006940B0">
        <w:rPr>
          <w:rFonts w:ascii="GHEA Grapalat" w:hAnsi="GHEA Grapalat" w:cs="Sylfaen"/>
          <w:sz w:val="18"/>
          <w:szCs w:val="24"/>
        </w:rPr>
        <w:t xml:space="preserve"> </w:t>
      </w:r>
      <w:r w:rsidRPr="006940B0">
        <w:rPr>
          <w:rFonts w:ascii="GHEA Grapalat" w:hAnsi="GHEA Grapalat" w:cs="Arial"/>
          <w:sz w:val="18"/>
          <w:szCs w:val="24"/>
          <w:lang w:val="ru-RU"/>
        </w:rPr>
        <w:t>Մասնակիցները</w:t>
      </w:r>
      <w:r w:rsidRPr="006940B0">
        <w:rPr>
          <w:rFonts w:ascii="GHEA Grapalat" w:hAnsi="GHEA Grapalat" w:cs="Sylfaen"/>
          <w:sz w:val="18"/>
          <w:szCs w:val="24"/>
        </w:rPr>
        <w:t xml:space="preserve"> </w:t>
      </w:r>
      <w:r w:rsidRPr="006940B0">
        <w:rPr>
          <w:rFonts w:ascii="GHEA Grapalat" w:hAnsi="GHEA Grapalat" w:cs="Arial"/>
          <w:sz w:val="18"/>
          <w:szCs w:val="24"/>
        </w:rPr>
        <w:t>կամ</w:t>
      </w:r>
      <w:r w:rsidRPr="006940B0">
        <w:rPr>
          <w:rFonts w:ascii="GHEA Grapalat" w:hAnsi="GHEA Grapalat" w:cs="Sylfaen"/>
          <w:sz w:val="18"/>
          <w:szCs w:val="24"/>
        </w:rPr>
        <w:t xml:space="preserve"> </w:t>
      </w:r>
      <w:r w:rsidRPr="006940B0">
        <w:rPr>
          <w:rFonts w:ascii="GHEA Grapalat" w:hAnsi="GHEA Grapalat" w:cs="Arial"/>
          <w:sz w:val="18"/>
          <w:szCs w:val="24"/>
          <w:lang w:val="ru-RU"/>
        </w:rPr>
        <w:t>նրանց</w:t>
      </w:r>
      <w:r w:rsidRPr="006940B0">
        <w:rPr>
          <w:rFonts w:ascii="GHEA Grapalat" w:hAnsi="GHEA Grapalat" w:cs="Sylfaen"/>
          <w:sz w:val="18"/>
          <w:szCs w:val="24"/>
        </w:rPr>
        <w:t xml:space="preserve"> </w:t>
      </w:r>
      <w:r w:rsidRPr="006940B0">
        <w:rPr>
          <w:rFonts w:ascii="GHEA Grapalat" w:hAnsi="GHEA Grapalat" w:cs="Arial"/>
          <w:sz w:val="18"/>
          <w:szCs w:val="24"/>
          <w:lang w:val="ru-RU"/>
        </w:rPr>
        <w:t>ներկայացուցիչները</w:t>
      </w:r>
      <w:r w:rsidRPr="006940B0">
        <w:rPr>
          <w:rFonts w:ascii="GHEA Grapalat" w:hAnsi="GHEA Grapalat" w:cs="Sylfaen"/>
          <w:sz w:val="18"/>
          <w:szCs w:val="24"/>
        </w:rPr>
        <w:t xml:space="preserve"> </w:t>
      </w:r>
      <w:r w:rsidRPr="006940B0">
        <w:rPr>
          <w:rFonts w:ascii="GHEA Grapalat" w:hAnsi="GHEA Grapalat" w:cs="Arial"/>
          <w:sz w:val="18"/>
          <w:szCs w:val="24"/>
          <w:lang w:val="ru-RU"/>
        </w:rPr>
        <w:t>կարող</w:t>
      </w:r>
      <w:r w:rsidRPr="006940B0">
        <w:rPr>
          <w:rFonts w:ascii="GHEA Grapalat" w:hAnsi="GHEA Grapalat" w:cs="Sylfaen"/>
          <w:sz w:val="18"/>
          <w:szCs w:val="24"/>
        </w:rPr>
        <w:t xml:space="preserve"> </w:t>
      </w:r>
      <w:r w:rsidRPr="006940B0">
        <w:rPr>
          <w:rFonts w:ascii="GHEA Grapalat" w:hAnsi="GHEA Grapalat" w:cs="Arial"/>
          <w:sz w:val="18"/>
          <w:szCs w:val="24"/>
          <w:lang w:val="ru-RU"/>
        </w:rPr>
        <w:t>են</w:t>
      </w:r>
      <w:r w:rsidRPr="006940B0">
        <w:rPr>
          <w:rFonts w:ascii="GHEA Grapalat" w:hAnsi="GHEA Grapalat" w:cs="Sylfaen"/>
          <w:sz w:val="18"/>
          <w:szCs w:val="24"/>
        </w:rPr>
        <w:t xml:space="preserve"> </w:t>
      </w:r>
      <w:r w:rsidRPr="006940B0">
        <w:rPr>
          <w:rFonts w:ascii="GHEA Grapalat" w:hAnsi="GHEA Grapalat" w:cs="Arial"/>
          <w:sz w:val="18"/>
          <w:szCs w:val="24"/>
          <w:lang w:val="ru-RU"/>
        </w:rPr>
        <w:t>պահանջել</w:t>
      </w:r>
      <w:r w:rsidRPr="006940B0">
        <w:rPr>
          <w:rFonts w:ascii="GHEA Grapalat" w:hAnsi="GHEA Grapalat" w:cs="Sylfaen"/>
          <w:sz w:val="18"/>
          <w:szCs w:val="24"/>
        </w:rPr>
        <w:t xml:space="preserve"> </w:t>
      </w:r>
      <w:r w:rsidRPr="006940B0">
        <w:rPr>
          <w:rFonts w:ascii="GHEA Grapalat" w:hAnsi="GHEA Grapalat" w:cs="Arial"/>
          <w:sz w:val="18"/>
          <w:szCs w:val="24"/>
          <w:lang w:val="ru-RU"/>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lang w:val="ru-RU"/>
        </w:rPr>
        <w:t>նիստերի</w:t>
      </w:r>
      <w:r w:rsidRPr="006940B0">
        <w:rPr>
          <w:rFonts w:ascii="GHEA Grapalat" w:hAnsi="GHEA Grapalat" w:cs="Sylfaen"/>
          <w:sz w:val="18"/>
          <w:szCs w:val="24"/>
        </w:rPr>
        <w:t xml:space="preserve"> </w:t>
      </w:r>
      <w:r w:rsidRPr="006940B0">
        <w:rPr>
          <w:rFonts w:ascii="GHEA Grapalat" w:hAnsi="GHEA Grapalat" w:cs="Arial"/>
          <w:sz w:val="18"/>
          <w:szCs w:val="24"/>
          <w:lang w:val="ru-RU"/>
        </w:rPr>
        <w:t>արձանագրությունների</w:t>
      </w:r>
      <w:r w:rsidRPr="006940B0">
        <w:rPr>
          <w:rFonts w:ascii="GHEA Grapalat" w:hAnsi="GHEA Grapalat" w:cs="Sylfaen"/>
          <w:sz w:val="18"/>
          <w:szCs w:val="24"/>
        </w:rPr>
        <w:t xml:space="preserve"> </w:t>
      </w:r>
      <w:r w:rsidRPr="006940B0">
        <w:rPr>
          <w:rFonts w:ascii="GHEA Grapalat" w:hAnsi="GHEA Grapalat" w:cs="Arial"/>
          <w:sz w:val="18"/>
          <w:szCs w:val="24"/>
          <w:lang w:val="ru-RU"/>
        </w:rPr>
        <w:t>պատճենները</w:t>
      </w:r>
      <w:r w:rsidRPr="006940B0">
        <w:rPr>
          <w:rFonts w:ascii="GHEA Grapalat" w:hAnsi="GHEA Grapalat" w:cs="Sylfaen"/>
          <w:sz w:val="18"/>
          <w:szCs w:val="24"/>
        </w:rPr>
        <w:t xml:space="preserve">, </w:t>
      </w:r>
      <w:r w:rsidRPr="006940B0">
        <w:rPr>
          <w:rFonts w:ascii="GHEA Grapalat" w:hAnsi="GHEA Grapalat" w:cs="Arial"/>
          <w:sz w:val="18"/>
          <w:szCs w:val="24"/>
          <w:lang w:val="ru-RU"/>
        </w:rPr>
        <w:t>որոնք</w:t>
      </w:r>
      <w:r w:rsidRPr="006940B0">
        <w:rPr>
          <w:rFonts w:ascii="GHEA Grapalat" w:hAnsi="GHEA Grapalat" w:cs="Sylfaen"/>
          <w:sz w:val="18"/>
          <w:szCs w:val="24"/>
        </w:rPr>
        <w:t xml:space="preserve"> </w:t>
      </w:r>
      <w:r w:rsidRPr="006940B0">
        <w:rPr>
          <w:rFonts w:ascii="GHEA Grapalat" w:hAnsi="GHEA Grapalat" w:cs="Arial"/>
          <w:sz w:val="18"/>
          <w:szCs w:val="24"/>
          <w:lang w:val="ru-RU"/>
        </w:rPr>
        <w:t>տրամադրվում</w:t>
      </w:r>
      <w:r w:rsidRPr="006940B0">
        <w:rPr>
          <w:rFonts w:ascii="GHEA Grapalat" w:hAnsi="GHEA Grapalat" w:cs="Sylfaen"/>
          <w:sz w:val="18"/>
          <w:szCs w:val="24"/>
        </w:rPr>
        <w:t xml:space="preserve"> </w:t>
      </w:r>
      <w:r w:rsidRPr="006940B0">
        <w:rPr>
          <w:rFonts w:ascii="GHEA Grapalat" w:hAnsi="GHEA Grapalat" w:cs="Arial"/>
          <w:sz w:val="18"/>
          <w:szCs w:val="24"/>
          <w:lang w:val="ru-RU"/>
        </w:rPr>
        <w:t>են</w:t>
      </w:r>
      <w:r w:rsidRPr="006940B0">
        <w:rPr>
          <w:rFonts w:ascii="GHEA Grapalat" w:hAnsi="GHEA Grapalat" w:cs="Sylfaen"/>
          <w:sz w:val="18"/>
          <w:szCs w:val="24"/>
        </w:rPr>
        <w:t xml:space="preserve"> </w:t>
      </w:r>
      <w:r w:rsidRPr="006940B0">
        <w:rPr>
          <w:rFonts w:ascii="GHEA Grapalat" w:hAnsi="GHEA Grapalat" w:cs="Arial"/>
          <w:sz w:val="18"/>
          <w:szCs w:val="24"/>
          <w:lang w:val="ru-RU"/>
        </w:rPr>
        <w:t>մեկ</w:t>
      </w:r>
      <w:r w:rsidRPr="006940B0">
        <w:rPr>
          <w:rFonts w:ascii="GHEA Grapalat" w:hAnsi="GHEA Grapalat" w:cs="Sylfaen"/>
          <w:sz w:val="18"/>
          <w:szCs w:val="24"/>
        </w:rPr>
        <w:t xml:space="preserve"> </w:t>
      </w:r>
      <w:r w:rsidRPr="006940B0">
        <w:rPr>
          <w:rFonts w:ascii="GHEA Grapalat" w:hAnsi="GHEA Grapalat" w:cs="Arial"/>
          <w:sz w:val="18"/>
          <w:szCs w:val="24"/>
          <w:lang w:val="ru-RU"/>
        </w:rPr>
        <w:t>օրացուցային</w:t>
      </w:r>
      <w:r w:rsidRPr="006940B0">
        <w:rPr>
          <w:rFonts w:ascii="GHEA Grapalat" w:hAnsi="GHEA Grapalat" w:cs="Sylfaen"/>
          <w:sz w:val="18"/>
          <w:szCs w:val="24"/>
        </w:rPr>
        <w:t xml:space="preserve"> </w:t>
      </w:r>
      <w:r w:rsidRPr="006940B0">
        <w:rPr>
          <w:rFonts w:ascii="GHEA Grapalat" w:hAnsi="GHEA Grapalat" w:cs="Arial"/>
          <w:sz w:val="18"/>
          <w:szCs w:val="24"/>
          <w:lang w:val="ru-RU"/>
        </w:rPr>
        <w:t>օրվա</w:t>
      </w:r>
      <w:r w:rsidRPr="006940B0">
        <w:rPr>
          <w:rFonts w:ascii="GHEA Grapalat" w:hAnsi="GHEA Grapalat" w:cs="Sylfaen"/>
          <w:sz w:val="18"/>
          <w:szCs w:val="24"/>
        </w:rPr>
        <w:t xml:space="preserve"> </w:t>
      </w:r>
      <w:r w:rsidRPr="006940B0">
        <w:rPr>
          <w:rFonts w:ascii="GHEA Grapalat" w:hAnsi="GHEA Grapalat" w:cs="Arial"/>
          <w:sz w:val="18"/>
          <w:szCs w:val="24"/>
          <w:lang w:val="ru-RU"/>
        </w:rPr>
        <w:t>ընթացքում։</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8.17 </w:t>
      </w:r>
      <w:r w:rsidRPr="006940B0">
        <w:rPr>
          <w:rFonts w:ascii="GHEA Grapalat" w:hAnsi="GHEA Grapalat" w:cs="Arial"/>
          <w:sz w:val="18"/>
          <w:lang w:val="ru-RU"/>
        </w:rPr>
        <w:t>Հանձնաժողովի</w:t>
      </w:r>
      <w:r w:rsidRPr="006940B0">
        <w:rPr>
          <w:rFonts w:ascii="GHEA Grapalat" w:hAnsi="GHEA Grapalat" w:cs="Sylfaen"/>
          <w:sz w:val="18"/>
          <w:lang w:val="af-ZA"/>
        </w:rPr>
        <w:t xml:space="preserve"> </w:t>
      </w:r>
      <w:r w:rsidRPr="006940B0">
        <w:rPr>
          <w:rFonts w:ascii="GHEA Grapalat" w:hAnsi="GHEA Grapalat" w:cs="Arial"/>
          <w:sz w:val="18"/>
          <w:lang w:val="ru-RU"/>
        </w:rPr>
        <w:t>և</w:t>
      </w:r>
      <w:r w:rsidRPr="006940B0">
        <w:rPr>
          <w:rFonts w:ascii="GHEA Grapalat" w:hAnsi="GHEA Grapalat" w:cs="Sylfaen"/>
          <w:sz w:val="18"/>
          <w:lang w:val="af-ZA"/>
        </w:rPr>
        <w:t xml:space="preserve"> (</w:t>
      </w:r>
      <w:r w:rsidRPr="006940B0">
        <w:rPr>
          <w:rFonts w:ascii="GHEA Grapalat" w:hAnsi="GHEA Grapalat" w:cs="Arial"/>
          <w:sz w:val="18"/>
          <w:lang w:val="ru-RU"/>
        </w:rPr>
        <w:t>կամ</w:t>
      </w:r>
      <w:r w:rsidRPr="006940B0">
        <w:rPr>
          <w:rFonts w:ascii="GHEA Grapalat" w:hAnsi="GHEA Grapalat" w:cs="Sylfaen"/>
          <w:sz w:val="18"/>
          <w:lang w:val="af-ZA"/>
        </w:rPr>
        <w:t xml:space="preserve">) </w:t>
      </w:r>
      <w:r w:rsidRPr="006940B0">
        <w:rPr>
          <w:rFonts w:ascii="GHEA Grapalat" w:hAnsi="GHEA Grapalat" w:cs="Arial"/>
          <w:sz w:val="18"/>
          <w:lang w:val="ru-RU"/>
        </w:rPr>
        <w:t>պատվիրատուի</w:t>
      </w:r>
      <w:r w:rsidRPr="006940B0">
        <w:rPr>
          <w:rFonts w:ascii="GHEA Grapalat" w:hAnsi="GHEA Grapalat" w:cs="Sylfaen"/>
          <w:sz w:val="18"/>
          <w:lang w:val="af-ZA"/>
        </w:rPr>
        <w:t xml:space="preserve"> </w:t>
      </w:r>
      <w:r w:rsidRPr="006940B0">
        <w:rPr>
          <w:rFonts w:ascii="GHEA Grapalat" w:hAnsi="GHEA Grapalat" w:cs="Arial"/>
          <w:sz w:val="18"/>
          <w:lang w:val="ru-RU"/>
        </w:rPr>
        <w:t>կողմից</w:t>
      </w:r>
      <w:r w:rsidRPr="006940B0">
        <w:rPr>
          <w:rFonts w:ascii="GHEA Grapalat" w:hAnsi="GHEA Grapalat" w:cs="Sylfaen"/>
          <w:sz w:val="18"/>
          <w:lang w:val="af-ZA"/>
        </w:rPr>
        <w:t xml:space="preserve"> </w:t>
      </w:r>
      <w:r w:rsidRPr="006940B0">
        <w:rPr>
          <w:rFonts w:ascii="GHEA Grapalat" w:hAnsi="GHEA Grapalat" w:cs="Arial"/>
          <w:sz w:val="18"/>
          <w:lang w:val="ru-RU"/>
        </w:rPr>
        <w:t>էլեկտրոնային</w:t>
      </w:r>
      <w:r w:rsidRPr="006940B0">
        <w:rPr>
          <w:rFonts w:ascii="GHEA Grapalat" w:hAnsi="GHEA Grapalat" w:cs="Sylfaen"/>
          <w:sz w:val="18"/>
          <w:lang w:val="af-ZA"/>
        </w:rPr>
        <w:t xml:space="preserve"> </w:t>
      </w:r>
      <w:r w:rsidRPr="006940B0">
        <w:rPr>
          <w:rFonts w:ascii="GHEA Grapalat" w:hAnsi="GHEA Grapalat" w:cs="Arial"/>
          <w:sz w:val="18"/>
          <w:lang w:val="ru-RU"/>
        </w:rPr>
        <w:t>ծանուցումներն</w:t>
      </w:r>
      <w:r w:rsidRPr="006940B0">
        <w:rPr>
          <w:rFonts w:ascii="GHEA Grapalat" w:hAnsi="GHEA Grapalat" w:cs="Sylfaen"/>
          <w:sz w:val="18"/>
          <w:lang w:val="af-ZA"/>
        </w:rPr>
        <w:t xml:space="preserve"> </w:t>
      </w:r>
      <w:r w:rsidRPr="006940B0">
        <w:rPr>
          <w:rFonts w:ascii="GHEA Grapalat" w:hAnsi="GHEA Grapalat" w:cs="Arial"/>
          <w:sz w:val="18"/>
          <w:lang w:val="ru-RU"/>
        </w:rPr>
        <w:t>ուղարկվում</w:t>
      </w:r>
      <w:r w:rsidRPr="006940B0">
        <w:rPr>
          <w:rFonts w:ascii="GHEA Grapalat" w:hAnsi="GHEA Grapalat" w:cs="Sylfaen"/>
          <w:sz w:val="18"/>
          <w:lang w:val="af-ZA"/>
        </w:rPr>
        <w:t xml:space="preserve"> </w:t>
      </w:r>
      <w:r w:rsidRPr="006940B0">
        <w:rPr>
          <w:rFonts w:ascii="GHEA Grapalat" w:hAnsi="GHEA Grapalat" w:cs="Arial"/>
          <w:sz w:val="18"/>
          <w:lang w:val="ru-RU"/>
        </w:rPr>
        <w:t>են</w:t>
      </w:r>
      <w:r w:rsidRPr="006940B0">
        <w:rPr>
          <w:rFonts w:ascii="GHEA Grapalat" w:hAnsi="GHEA Grapalat" w:cs="Sylfaen"/>
          <w:sz w:val="18"/>
          <w:lang w:val="af-ZA"/>
        </w:rPr>
        <w:t xml:space="preserve"> </w:t>
      </w:r>
      <w:r w:rsidRPr="006940B0">
        <w:rPr>
          <w:rFonts w:ascii="GHEA Grapalat" w:hAnsi="GHEA Grapalat" w:cs="Arial"/>
          <w:sz w:val="18"/>
          <w:lang w:val="ru-RU"/>
        </w:rPr>
        <w:t>մասնակցի</w:t>
      </w:r>
      <w:r w:rsidRPr="006940B0">
        <w:rPr>
          <w:rFonts w:ascii="GHEA Grapalat" w:hAnsi="GHEA Grapalat" w:cs="Sylfaen"/>
          <w:sz w:val="18"/>
          <w:lang w:val="af-ZA"/>
        </w:rPr>
        <w:t xml:space="preserve"> </w:t>
      </w:r>
      <w:r w:rsidRPr="006940B0">
        <w:rPr>
          <w:rFonts w:ascii="GHEA Grapalat" w:hAnsi="GHEA Grapalat" w:cs="Arial"/>
          <w:sz w:val="18"/>
          <w:lang w:val="af-ZA"/>
        </w:rPr>
        <w:t>հայտում</w:t>
      </w:r>
      <w:r w:rsidRPr="006940B0">
        <w:rPr>
          <w:rFonts w:ascii="GHEA Grapalat" w:hAnsi="GHEA Grapalat" w:cs="Sylfaen"/>
          <w:sz w:val="18"/>
          <w:lang w:val="af-ZA"/>
        </w:rPr>
        <w:t xml:space="preserve"> </w:t>
      </w:r>
      <w:r w:rsidRPr="006940B0">
        <w:rPr>
          <w:rFonts w:ascii="GHEA Grapalat" w:hAnsi="GHEA Grapalat" w:cs="Arial"/>
          <w:sz w:val="18"/>
          <w:lang w:val="af-ZA"/>
        </w:rPr>
        <w:t>նշված</w:t>
      </w:r>
      <w:r w:rsidRPr="006940B0">
        <w:rPr>
          <w:rFonts w:ascii="GHEA Grapalat" w:hAnsi="GHEA Grapalat" w:cs="Sylfaen"/>
          <w:sz w:val="18"/>
          <w:lang w:val="af-ZA"/>
        </w:rPr>
        <w:t xml:space="preserve"> </w:t>
      </w:r>
      <w:r w:rsidRPr="006940B0">
        <w:rPr>
          <w:rFonts w:ascii="GHEA Grapalat" w:hAnsi="GHEA Grapalat" w:cs="Arial"/>
          <w:sz w:val="18"/>
          <w:lang w:val="af-ZA"/>
        </w:rPr>
        <w:t>էլեկտրոնային</w:t>
      </w:r>
      <w:r w:rsidRPr="006940B0">
        <w:rPr>
          <w:rFonts w:ascii="GHEA Grapalat" w:hAnsi="GHEA Grapalat" w:cs="Sylfaen"/>
          <w:sz w:val="18"/>
          <w:lang w:val="af-ZA"/>
        </w:rPr>
        <w:t xml:space="preserve"> </w:t>
      </w:r>
      <w:r w:rsidRPr="006940B0">
        <w:rPr>
          <w:rFonts w:ascii="GHEA Grapalat" w:hAnsi="GHEA Grapalat" w:cs="Arial"/>
          <w:sz w:val="18"/>
          <w:lang w:val="af-ZA"/>
        </w:rPr>
        <w:t>փոստին</w:t>
      </w:r>
      <w:r w:rsidRPr="006940B0">
        <w:rPr>
          <w:rFonts w:ascii="GHEA Grapalat" w:hAnsi="GHEA Grapalat" w:cs="Sylfaen"/>
          <w:sz w:val="18"/>
          <w:lang w:val="af-ZA"/>
        </w:rPr>
        <w:t xml:space="preserve"> </w:t>
      </w:r>
      <w:r w:rsidRPr="006940B0">
        <w:rPr>
          <w:rFonts w:ascii="GHEA Grapalat" w:hAnsi="GHEA Grapalat" w:cs="Arial"/>
          <w:sz w:val="18"/>
          <w:lang w:val="af-ZA"/>
        </w:rPr>
        <w:t>ուղարկելու</w:t>
      </w:r>
      <w:r w:rsidRPr="006940B0">
        <w:rPr>
          <w:rFonts w:ascii="GHEA Grapalat" w:hAnsi="GHEA Grapalat" w:cs="Sylfaen"/>
          <w:sz w:val="18"/>
          <w:lang w:val="af-ZA"/>
        </w:rPr>
        <w:t xml:space="preserve"> </w:t>
      </w:r>
      <w:r w:rsidRPr="006940B0">
        <w:rPr>
          <w:rFonts w:ascii="GHEA Grapalat" w:hAnsi="GHEA Grapalat" w:cs="Arial"/>
          <w:sz w:val="18"/>
          <w:lang w:val="af-ZA"/>
        </w:rPr>
        <w:t>միջոցով</w:t>
      </w:r>
      <w:r w:rsidRPr="006940B0">
        <w:rPr>
          <w:rFonts w:ascii="GHEA Grapalat" w:hAnsi="GHEA Grapalat" w:cs="Sylfaen"/>
          <w:sz w:val="18"/>
          <w:lang w:val="af-ZA"/>
        </w:rPr>
        <w:t xml:space="preserve">, </w:t>
      </w:r>
      <w:r w:rsidRPr="006940B0">
        <w:rPr>
          <w:rFonts w:ascii="GHEA Grapalat" w:hAnsi="GHEA Grapalat" w:cs="Arial"/>
          <w:sz w:val="18"/>
          <w:lang w:val="ru-RU"/>
        </w:rPr>
        <w:t>իսկ</w:t>
      </w:r>
      <w:r w:rsidRPr="006940B0">
        <w:rPr>
          <w:rFonts w:ascii="GHEA Grapalat" w:hAnsi="GHEA Grapalat" w:cs="Sylfaen"/>
          <w:sz w:val="18"/>
          <w:lang w:val="af-ZA"/>
        </w:rPr>
        <w:t xml:space="preserve"> </w:t>
      </w:r>
      <w:r w:rsidRPr="006940B0">
        <w:rPr>
          <w:rFonts w:ascii="GHEA Grapalat" w:hAnsi="GHEA Grapalat" w:cs="Arial"/>
          <w:sz w:val="18"/>
          <w:lang w:val="ru-RU"/>
        </w:rPr>
        <w:t>մասնակցի</w:t>
      </w:r>
      <w:r w:rsidRPr="006940B0">
        <w:rPr>
          <w:rFonts w:ascii="GHEA Grapalat" w:hAnsi="GHEA Grapalat" w:cs="Sylfaen"/>
          <w:sz w:val="18"/>
          <w:lang w:val="af-ZA"/>
        </w:rPr>
        <w:t xml:space="preserve"> </w:t>
      </w:r>
      <w:r w:rsidRPr="006940B0">
        <w:rPr>
          <w:rFonts w:ascii="GHEA Grapalat" w:hAnsi="GHEA Grapalat" w:cs="Arial"/>
          <w:sz w:val="18"/>
          <w:lang w:val="ru-RU"/>
        </w:rPr>
        <w:t>կողմից</w:t>
      </w:r>
      <w:r w:rsidRPr="006940B0">
        <w:rPr>
          <w:rFonts w:ascii="GHEA Grapalat" w:hAnsi="GHEA Grapalat" w:cs="Sylfaen"/>
          <w:sz w:val="18"/>
          <w:lang w:val="af-ZA"/>
        </w:rPr>
        <w:t xml:space="preserve">` </w:t>
      </w:r>
      <w:r w:rsidRPr="006940B0">
        <w:rPr>
          <w:rFonts w:ascii="GHEA Grapalat" w:hAnsi="GHEA Grapalat" w:cs="Arial"/>
          <w:sz w:val="18"/>
          <w:lang w:val="ru-RU"/>
        </w:rPr>
        <w:t>իր</w:t>
      </w:r>
      <w:r w:rsidRPr="006940B0">
        <w:rPr>
          <w:rFonts w:ascii="GHEA Grapalat" w:hAnsi="GHEA Grapalat" w:cs="Sylfaen"/>
          <w:sz w:val="18"/>
          <w:lang w:val="af-ZA"/>
        </w:rPr>
        <w:t xml:space="preserve"> </w:t>
      </w:r>
      <w:r w:rsidRPr="006940B0">
        <w:rPr>
          <w:rFonts w:ascii="GHEA Grapalat" w:hAnsi="GHEA Grapalat" w:cs="Arial"/>
          <w:sz w:val="18"/>
          <w:lang w:val="ru-RU"/>
        </w:rPr>
        <w:t>հայտում</w:t>
      </w:r>
      <w:r w:rsidRPr="006940B0">
        <w:rPr>
          <w:rFonts w:ascii="GHEA Grapalat" w:hAnsi="GHEA Grapalat" w:cs="Sylfaen"/>
          <w:sz w:val="18"/>
          <w:lang w:val="af-ZA"/>
        </w:rPr>
        <w:t xml:space="preserve"> </w:t>
      </w:r>
      <w:r w:rsidRPr="006940B0">
        <w:rPr>
          <w:rFonts w:ascii="GHEA Grapalat" w:hAnsi="GHEA Grapalat" w:cs="Arial"/>
          <w:sz w:val="18"/>
          <w:lang w:val="ru-RU"/>
        </w:rPr>
        <w:t>նշված</w:t>
      </w:r>
      <w:r w:rsidRPr="006940B0">
        <w:rPr>
          <w:rFonts w:ascii="GHEA Grapalat" w:hAnsi="GHEA Grapalat" w:cs="Sylfaen"/>
          <w:sz w:val="18"/>
          <w:lang w:val="af-ZA"/>
        </w:rPr>
        <w:t xml:space="preserve"> </w:t>
      </w:r>
      <w:r w:rsidRPr="006940B0">
        <w:rPr>
          <w:rFonts w:ascii="GHEA Grapalat" w:hAnsi="GHEA Grapalat" w:cs="Arial"/>
          <w:sz w:val="18"/>
          <w:lang w:val="ru-RU"/>
        </w:rPr>
        <w:t>էլեկտրոնային</w:t>
      </w:r>
      <w:r w:rsidRPr="006940B0">
        <w:rPr>
          <w:rFonts w:ascii="GHEA Grapalat" w:hAnsi="GHEA Grapalat" w:cs="Sylfaen"/>
          <w:sz w:val="18"/>
          <w:lang w:val="af-ZA"/>
        </w:rPr>
        <w:t xml:space="preserve"> </w:t>
      </w:r>
      <w:r w:rsidRPr="006940B0">
        <w:rPr>
          <w:rFonts w:ascii="GHEA Grapalat" w:hAnsi="GHEA Grapalat" w:cs="Arial"/>
          <w:sz w:val="18"/>
          <w:lang w:val="ru-RU"/>
        </w:rPr>
        <w:t>փոստից</w:t>
      </w:r>
      <w:r w:rsidRPr="006940B0">
        <w:rPr>
          <w:rFonts w:ascii="GHEA Grapalat" w:hAnsi="GHEA Grapalat" w:cs="Sylfaen"/>
          <w:sz w:val="18"/>
          <w:lang w:val="af-ZA"/>
        </w:rPr>
        <w:t xml:space="preserve"> </w:t>
      </w:r>
      <w:r w:rsidRPr="006940B0">
        <w:rPr>
          <w:rFonts w:ascii="GHEA Grapalat" w:hAnsi="GHEA Grapalat" w:cs="Arial"/>
          <w:sz w:val="18"/>
          <w:lang w:val="ru-RU"/>
        </w:rPr>
        <w:t>սույն</w:t>
      </w:r>
      <w:r w:rsidRPr="006940B0">
        <w:rPr>
          <w:rFonts w:ascii="GHEA Grapalat" w:hAnsi="GHEA Grapalat" w:cs="Sylfaen"/>
          <w:sz w:val="18"/>
          <w:lang w:val="af-ZA"/>
        </w:rPr>
        <w:t xml:space="preserve"> </w:t>
      </w:r>
      <w:r w:rsidRPr="006940B0">
        <w:rPr>
          <w:rFonts w:ascii="GHEA Grapalat" w:hAnsi="GHEA Grapalat" w:cs="Arial"/>
          <w:sz w:val="18"/>
          <w:lang w:val="ru-RU"/>
        </w:rPr>
        <w:t>հրավերում</w:t>
      </w:r>
      <w:r w:rsidRPr="006940B0">
        <w:rPr>
          <w:rFonts w:ascii="GHEA Grapalat" w:hAnsi="GHEA Grapalat" w:cs="Sylfaen"/>
          <w:sz w:val="18"/>
          <w:lang w:val="af-ZA"/>
        </w:rPr>
        <w:t xml:space="preserve"> </w:t>
      </w:r>
      <w:r w:rsidRPr="006940B0">
        <w:rPr>
          <w:rFonts w:ascii="GHEA Grapalat" w:hAnsi="GHEA Grapalat" w:cs="Arial"/>
          <w:sz w:val="18"/>
          <w:lang w:val="ru-RU"/>
        </w:rPr>
        <w:t>նշված</w:t>
      </w:r>
      <w:r w:rsidRPr="006940B0">
        <w:rPr>
          <w:rFonts w:ascii="GHEA Grapalat" w:hAnsi="GHEA Grapalat" w:cs="Sylfaen"/>
          <w:sz w:val="18"/>
          <w:lang w:val="af-ZA"/>
        </w:rPr>
        <w:t xml:space="preserve">` </w:t>
      </w:r>
      <w:r w:rsidRPr="006940B0">
        <w:rPr>
          <w:rFonts w:ascii="GHEA Grapalat" w:hAnsi="GHEA Grapalat" w:cs="Arial"/>
          <w:sz w:val="18"/>
          <w:lang w:val="ru-RU"/>
        </w:rPr>
        <w:t>հանձնաժողովի</w:t>
      </w:r>
      <w:r w:rsidRPr="006940B0">
        <w:rPr>
          <w:rFonts w:ascii="GHEA Grapalat" w:hAnsi="GHEA Grapalat" w:cs="Sylfaen"/>
          <w:sz w:val="18"/>
          <w:lang w:val="af-ZA"/>
        </w:rPr>
        <w:t xml:space="preserve"> </w:t>
      </w:r>
      <w:r w:rsidRPr="006940B0">
        <w:rPr>
          <w:rFonts w:ascii="GHEA Grapalat" w:hAnsi="GHEA Grapalat" w:cs="Arial"/>
          <w:sz w:val="18"/>
          <w:lang w:val="ru-RU"/>
        </w:rPr>
        <w:t>քարտուղարի</w:t>
      </w:r>
      <w:r w:rsidRPr="006940B0">
        <w:rPr>
          <w:rFonts w:ascii="GHEA Grapalat" w:hAnsi="GHEA Grapalat" w:cs="Sylfaen"/>
          <w:sz w:val="18"/>
          <w:lang w:val="af-ZA"/>
        </w:rPr>
        <w:t xml:space="preserve"> </w:t>
      </w:r>
      <w:r w:rsidRPr="006940B0">
        <w:rPr>
          <w:rFonts w:ascii="GHEA Grapalat" w:hAnsi="GHEA Grapalat" w:cs="Arial"/>
          <w:sz w:val="18"/>
          <w:lang w:val="ru-RU"/>
        </w:rPr>
        <w:t>էլեկտրոնային</w:t>
      </w:r>
      <w:r w:rsidRPr="006940B0">
        <w:rPr>
          <w:rFonts w:ascii="GHEA Grapalat" w:hAnsi="GHEA Grapalat" w:cs="Sylfaen"/>
          <w:sz w:val="18"/>
          <w:lang w:val="af-ZA"/>
        </w:rPr>
        <w:t xml:space="preserve"> </w:t>
      </w:r>
      <w:r w:rsidRPr="006940B0">
        <w:rPr>
          <w:rFonts w:ascii="GHEA Grapalat" w:hAnsi="GHEA Grapalat" w:cs="Arial"/>
          <w:sz w:val="18"/>
          <w:lang w:val="ru-RU"/>
        </w:rPr>
        <w:t>փոստին</w:t>
      </w:r>
      <w:r w:rsidRPr="006940B0">
        <w:rPr>
          <w:rFonts w:ascii="GHEA Grapalat" w:hAnsi="GHEA Grapalat" w:cs="Sylfaen"/>
          <w:sz w:val="18"/>
          <w:lang w:val="af-ZA"/>
        </w:rPr>
        <w:t xml:space="preserve"> </w:t>
      </w:r>
      <w:r w:rsidRPr="006940B0">
        <w:rPr>
          <w:rFonts w:ascii="GHEA Grapalat" w:hAnsi="GHEA Grapalat" w:cs="Arial"/>
          <w:sz w:val="18"/>
          <w:szCs w:val="20"/>
          <w:lang w:val="af-ZA"/>
        </w:rPr>
        <w:t>ուղարկվելու</w:t>
      </w:r>
      <w:r w:rsidRPr="006940B0">
        <w:rPr>
          <w:rFonts w:ascii="GHEA Grapalat" w:hAnsi="GHEA Grapalat"/>
          <w:sz w:val="18"/>
          <w:szCs w:val="20"/>
          <w:lang w:val="af-ZA"/>
        </w:rPr>
        <w:t xml:space="preserve"> </w:t>
      </w:r>
      <w:r w:rsidRPr="006940B0">
        <w:rPr>
          <w:rFonts w:ascii="GHEA Grapalat" w:hAnsi="GHEA Grapalat" w:cs="Arial"/>
          <w:sz w:val="18"/>
          <w:szCs w:val="20"/>
          <w:lang w:val="af-ZA"/>
        </w:rPr>
        <w:t>միջոցով</w:t>
      </w:r>
      <w:r w:rsidRPr="006940B0">
        <w:rPr>
          <w:rFonts w:ascii="GHEA Grapalat" w:hAnsi="GHEA Grapalat"/>
          <w:sz w:val="18"/>
          <w:szCs w:val="20"/>
          <w:lang w:val="af-ZA"/>
        </w:rPr>
        <w:t>:</w:t>
      </w:r>
    </w:p>
    <w:p w:rsidR="00E54C92" w:rsidRPr="006940B0" w:rsidRDefault="00E54C92" w:rsidP="00E54C92">
      <w:pPr>
        <w:ind w:firstLine="567"/>
        <w:jc w:val="both"/>
        <w:rPr>
          <w:rFonts w:ascii="GHEA Grapalat" w:hAnsi="GHEA Grapalat"/>
          <w:sz w:val="18"/>
          <w:szCs w:val="20"/>
          <w:lang w:val="af-ZA"/>
        </w:rPr>
      </w:pPr>
      <w:r w:rsidRPr="006940B0">
        <w:rPr>
          <w:rFonts w:ascii="GHEA Grapalat" w:hAnsi="GHEA Grapalat" w:cs="Arial"/>
          <w:sz w:val="18"/>
          <w:szCs w:val="20"/>
          <w:lang w:val="af-ZA"/>
        </w:rPr>
        <w:t>Տեղեկությունների</w:t>
      </w:r>
      <w:r w:rsidRPr="006940B0">
        <w:rPr>
          <w:rFonts w:ascii="GHEA Grapalat" w:hAnsi="GHEA Grapalat"/>
          <w:sz w:val="18"/>
          <w:szCs w:val="20"/>
          <w:lang w:val="af-ZA"/>
        </w:rPr>
        <w:t xml:space="preserve"> (</w:t>
      </w:r>
      <w:r w:rsidRPr="006940B0">
        <w:rPr>
          <w:rFonts w:ascii="GHEA Grapalat" w:hAnsi="GHEA Grapalat" w:cs="Arial"/>
          <w:sz w:val="18"/>
          <w:szCs w:val="20"/>
          <w:lang w:val="af-ZA"/>
        </w:rPr>
        <w:t>փաստաթղթերի</w:t>
      </w:r>
      <w:r w:rsidRPr="006940B0">
        <w:rPr>
          <w:rFonts w:ascii="GHEA Grapalat" w:hAnsi="GHEA Grapalat"/>
          <w:sz w:val="18"/>
          <w:szCs w:val="20"/>
          <w:lang w:val="af-ZA"/>
        </w:rPr>
        <w:t xml:space="preserve">) </w:t>
      </w:r>
      <w:r w:rsidRPr="006940B0">
        <w:rPr>
          <w:rFonts w:ascii="GHEA Grapalat" w:hAnsi="GHEA Grapalat" w:cs="Arial"/>
          <w:sz w:val="18"/>
          <w:szCs w:val="20"/>
          <w:lang w:val="af-ZA"/>
        </w:rPr>
        <w:t>էլեկտրոնային</w:t>
      </w:r>
      <w:r w:rsidRPr="006940B0">
        <w:rPr>
          <w:rFonts w:ascii="GHEA Grapalat" w:hAnsi="GHEA Grapalat"/>
          <w:sz w:val="18"/>
          <w:szCs w:val="20"/>
          <w:lang w:val="af-ZA"/>
        </w:rPr>
        <w:t xml:space="preserve"> </w:t>
      </w:r>
      <w:r w:rsidRPr="006940B0">
        <w:rPr>
          <w:rFonts w:ascii="GHEA Grapalat" w:hAnsi="GHEA Grapalat" w:cs="Arial"/>
          <w:sz w:val="18"/>
          <w:szCs w:val="20"/>
          <w:lang w:val="af-ZA"/>
        </w:rPr>
        <w:t>եղանակով</w:t>
      </w:r>
      <w:r w:rsidRPr="006940B0">
        <w:rPr>
          <w:rFonts w:ascii="GHEA Grapalat" w:hAnsi="GHEA Grapalat"/>
          <w:sz w:val="18"/>
          <w:szCs w:val="20"/>
          <w:lang w:val="af-ZA"/>
        </w:rPr>
        <w:t xml:space="preserve"> </w:t>
      </w:r>
      <w:r w:rsidRPr="006940B0">
        <w:rPr>
          <w:rFonts w:ascii="GHEA Grapalat" w:hAnsi="GHEA Grapalat" w:cs="Arial"/>
          <w:sz w:val="18"/>
          <w:szCs w:val="20"/>
          <w:lang w:val="af-ZA"/>
        </w:rPr>
        <w:t>փոխանակման</w:t>
      </w:r>
      <w:r w:rsidRPr="006940B0">
        <w:rPr>
          <w:rFonts w:ascii="GHEA Grapalat" w:hAnsi="GHEA Grapalat"/>
          <w:sz w:val="18"/>
          <w:szCs w:val="20"/>
          <w:lang w:val="af-ZA"/>
        </w:rPr>
        <w:t xml:space="preserve"> </w:t>
      </w:r>
      <w:r w:rsidRPr="006940B0">
        <w:rPr>
          <w:rFonts w:ascii="GHEA Grapalat" w:hAnsi="GHEA Grapalat" w:cs="Arial"/>
          <w:sz w:val="18"/>
          <w:szCs w:val="20"/>
          <w:lang w:val="af-ZA"/>
        </w:rPr>
        <w:t>դեպքում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մասնակիցը</w:t>
      </w:r>
      <w:r w:rsidRPr="006940B0">
        <w:rPr>
          <w:rFonts w:ascii="GHEA Grapalat" w:hAnsi="GHEA Grapalat"/>
          <w:sz w:val="18"/>
          <w:szCs w:val="20"/>
          <w:lang w:val="af-ZA"/>
        </w:rPr>
        <w:t xml:space="preserve"> </w:t>
      </w:r>
      <w:r w:rsidRPr="006940B0">
        <w:rPr>
          <w:rFonts w:ascii="GHEA Grapalat" w:hAnsi="GHEA Grapalat" w:cs="Arial"/>
          <w:sz w:val="18"/>
          <w:szCs w:val="20"/>
          <w:lang w:val="af-ZA"/>
        </w:rPr>
        <w:t>տեղեկությունները</w:t>
      </w:r>
      <w:r w:rsidRPr="006940B0">
        <w:rPr>
          <w:rFonts w:ascii="GHEA Grapalat" w:hAnsi="GHEA Grapalat"/>
          <w:sz w:val="18"/>
          <w:szCs w:val="20"/>
          <w:lang w:val="af-ZA"/>
        </w:rPr>
        <w:t xml:space="preserve"> (</w:t>
      </w:r>
      <w:r w:rsidRPr="006940B0">
        <w:rPr>
          <w:rFonts w:ascii="GHEA Grapalat" w:hAnsi="GHEA Grapalat" w:cs="Arial"/>
          <w:sz w:val="18"/>
          <w:szCs w:val="20"/>
          <w:lang w:val="af-ZA"/>
        </w:rPr>
        <w:t>փաստաթղթերը</w:t>
      </w:r>
      <w:r w:rsidRPr="006940B0">
        <w:rPr>
          <w:rFonts w:ascii="GHEA Grapalat" w:hAnsi="GHEA Grapalat"/>
          <w:sz w:val="18"/>
          <w:szCs w:val="20"/>
          <w:lang w:val="af-ZA"/>
        </w:rPr>
        <w:t xml:space="preserve">) </w:t>
      </w:r>
      <w:r w:rsidRPr="006940B0">
        <w:rPr>
          <w:rFonts w:ascii="GHEA Grapalat" w:hAnsi="GHEA Grapalat" w:cs="Arial"/>
          <w:sz w:val="18"/>
          <w:szCs w:val="20"/>
          <w:lang w:val="af-ZA"/>
        </w:rPr>
        <w:t>ուղարկում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է</w:t>
      </w:r>
      <w:r w:rsidRPr="006940B0">
        <w:rPr>
          <w:rFonts w:ascii="GHEA Grapalat" w:hAnsi="GHEA Grapalat"/>
          <w:sz w:val="18"/>
          <w:szCs w:val="20"/>
          <w:lang w:val="af-ZA"/>
        </w:rPr>
        <w:t xml:space="preserve"> </w:t>
      </w:r>
      <w:r w:rsidRPr="006940B0">
        <w:rPr>
          <w:rFonts w:ascii="GHEA Grapalat" w:hAnsi="GHEA Grapalat" w:cs="Arial"/>
          <w:sz w:val="18"/>
          <w:szCs w:val="20"/>
          <w:lang w:val="af-ZA"/>
        </w:rPr>
        <w:t>հաստատված</w:t>
      </w:r>
      <w:r w:rsidRPr="006940B0">
        <w:rPr>
          <w:rFonts w:ascii="GHEA Grapalat" w:hAnsi="GHEA Grapalat"/>
          <w:sz w:val="18"/>
          <w:szCs w:val="20"/>
          <w:lang w:val="af-ZA"/>
        </w:rPr>
        <w:t xml:space="preserve"> </w:t>
      </w:r>
      <w:r w:rsidRPr="006940B0">
        <w:rPr>
          <w:rFonts w:ascii="GHEA Grapalat" w:hAnsi="GHEA Grapalat" w:cs="Arial"/>
          <w:sz w:val="18"/>
          <w:szCs w:val="20"/>
          <w:lang w:val="af-ZA"/>
        </w:rPr>
        <w:t>բնօրինակ</w:t>
      </w:r>
      <w:r w:rsidRPr="006940B0">
        <w:rPr>
          <w:rFonts w:ascii="GHEA Grapalat" w:hAnsi="GHEA Grapalat"/>
          <w:sz w:val="18"/>
          <w:szCs w:val="20"/>
          <w:lang w:val="af-ZA"/>
        </w:rPr>
        <w:t xml:space="preserve"> </w:t>
      </w:r>
      <w:r w:rsidRPr="006940B0">
        <w:rPr>
          <w:rFonts w:ascii="GHEA Grapalat" w:hAnsi="GHEA Grapalat" w:cs="Arial"/>
          <w:sz w:val="18"/>
          <w:szCs w:val="20"/>
          <w:lang w:val="af-ZA"/>
        </w:rPr>
        <w:t>փաստաթղթից</w:t>
      </w:r>
      <w:r w:rsidRPr="006940B0">
        <w:rPr>
          <w:rFonts w:ascii="GHEA Grapalat" w:hAnsi="GHEA Grapalat"/>
          <w:sz w:val="18"/>
          <w:szCs w:val="20"/>
          <w:lang w:val="af-ZA"/>
        </w:rPr>
        <w:t xml:space="preserve"> </w:t>
      </w:r>
      <w:r w:rsidRPr="006940B0">
        <w:rPr>
          <w:rFonts w:ascii="GHEA Grapalat" w:hAnsi="GHEA Grapalat" w:cs="Arial"/>
          <w:sz w:val="18"/>
          <w:szCs w:val="20"/>
          <w:lang w:val="af-ZA"/>
        </w:rPr>
        <w:t>արտատպված</w:t>
      </w:r>
      <w:r w:rsidRPr="006940B0">
        <w:rPr>
          <w:rFonts w:ascii="GHEA Grapalat" w:hAnsi="GHEA Grapalat"/>
          <w:sz w:val="18"/>
          <w:szCs w:val="20"/>
          <w:lang w:val="af-ZA"/>
        </w:rPr>
        <w:t xml:space="preserve"> (</w:t>
      </w:r>
      <w:r w:rsidRPr="006940B0">
        <w:rPr>
          <w:rFonts w:ascii="GHEA Grapalat" w:hAnsi="GHEA Grapalat" w:cs="Arial"/>
          <w:sz w:val="18"/>
          <w:szCs w:val="20"/>
          <w:lang w:val="af-ZA"/>
        </w:rPr>
        <w:t>սկանավորված</w:t>
      </w:r>
      <w:r w:rsidRPr="006940B0">
        <w:rPr>
          <w:rFonts w:ascii="GHEA Grapalat" w:hAnsi="GHEA Grapalat"/>
          <w:sz w:val="18"/>
          <w:szCs w:val="20"/>
          <w:lang w:val="af-ZA"/>
        </w:rPr>
        <w:t xml:space="preserve">) </w:t>
      </w:r>
      <w:r w:rsidRPr="006940B0">
        <w:rPr>
          <w:rFonts w:ascii="GHEA Grapalat" w:hAnsi="GHEA Grapalat" w:cs="Arial"/>
          <w:sz w:val="18"/>
          <w:szCs w:val="20"/>
          <w:lang w:val="af-ZA"/>
        </w:rPr>
        <w:t>տարբերակով</w:t>
      </w:r>
      <w:r w:rsidRPr="006940B0">
        <w:rPr>
          <w:rFonts w:ascii="GHEA Grapalat" w:hAnsi="GHEA Grapalat"/>
          <w:sz w:val="18"/>
          <w:szCs w:val="20"/>
          <w:lang w:val="af-ZA"/>
        </w:rPr>
        <w:t>:</w:t>
      </w:r>
    </w:p>
    <w:p w:rsidR="00E54C92" w:rsidRPr="006940B0" w:rsidRDefault="00E54C92" w:rsidP="00E54C92">
      <w:pPr>
        <w:pStyle w:val="23"/>
        <w:spacing w:line="240" w:lineRule="auto"/>
        <w:ind w:firstLine="567"/>
        <w:rPr>
          <w:rFonts w:ascii="GHEA Grapalat" w:hAnsi="GHEA Grapalat"/>
          <w:sz w:val="18"/>
          <w:lang w:val="hy-AM"/>
        </w:rPr>
      </w:pPr>
      <w:r w:rsidRPr="006940B0">
        <w:rPr>
          <w:rFonts w:ascii="GHEA Grapalat" w:hAnsi="GHEA Grapalat"/>
          <w:sz w:val="18"/>
        </w:rPr>
        <w:t>8</w:t>
      </w:r>
      <w:r w:rsidRPr="006940B0">
        <w:rPr>
          <w:rFonts w:ascii="GHEA Grapalat" w:hAnsi="GHEA Grapalat"/>
          <w:sz w:val="18"/>
          <w:lang w:val="hy-AM"/>
        </w:rPr>
        <w:t>.</w:t>
      </w:r>
      <w:r w:rsidRPr="006940B0">
        <w:rPr>
          <w:rFonts w:ascii="GHEA Grapalat" w:hAnsi="GHEA Grapalat"/>
          <w:sz w:val="18"/>
        </w:rPr>
        <w:t xml:space="preserve">18 </w:t>
      </w:r>
      <w:r w:rsidRPr="006940B0">
        <w:rPr>
          <w:rFonts w:ascii="GHEA Grapalat" w:hAnsi="GHEA Grapalat" w:cs="Arial"/>
          <w:sz w:val="18"/>
        </w:rPr>
        <w:t>Հայտերի գնահատումը և ընտրված</w:t>
      </w:r>
      <w:r w:rsidRPr="006940B0">
        <w:rPr>
          <w:rFonts w:ascii="GHEA Grapalat" w:hAnsi="GHEA Grapalat" w:cs="Sylfaen"/>
          <w:sz w:val="18"/>
        </w:rPr>
        <w:t xml:space="preserve"> </w:t>
      </w:r>
      <w:r w:rsidRPr="006940B0">
        <w:rPr>
          <w:rFonts w:ascii="GHEA Grapalat" w:hAnsi="GHEA Grapalat" w:cs="Arial"/>
          <w:sz w:val="18"/>
        </w:rPr>
        <w:t>մասնակցի</w:t>
      </w:r>
      <w:r w:rsidRPr="006940B0">
        <w:rPr>
          <w:rFonts w:ascii="GHEA Grapalat" w:hAnsi="GHEA Grapalat" w:cs="Sylfaen"/>
          <w:sz w:val="18"/>
        </w:rPr>
        <w:t xml:space="preserve"> </w:t>
      </w:r>
      <w:r w:rsidRPr="006940B0">
        <w:rPr>
          <w:rFonts w:ascii="GHEA Grapalat" w:hAnsi="GHEA Grapalat" w:cs="Arial"/>
          <w:sz w:val="18"/>
        </w:rPr>
        <w:t>որոշումն իրականացվում է ըստ առանձին չափաբաժինների</w:t>
      </w:r>
      <w:r w:rsidRPr="006940B0">
        <w:rPr>
          <w:rStyle w:val="af6"/>
          <w:rFonts w:ascii="GHEA Grapalat" w:hAnsi="GHEA Grapalat" w:cs="Sylfaen"/>
          <w:color w:val="FFFFFF"/>
          <w:sz w:val="18"/>
        </w:rPr>
        <w:footnoteReference w:id="8"/>
      </w:r>
      <w:r w:rsidRPr="006940B0">
        <w:rPr>
          <w:rFonts w:ascii="GHEA Grapalat" w:hAnsi="GHEA Grapalat" w:cs="Arial"/>
          <w:sz w:val="18"/>
        </w:rPr>
        <w:t>։</w:t>
      </w:r>
      <w:r w:rsidRPr="006940B0">
        <w:rPr>
          <w:rFonts w:ascii="GHEA Grapalat" w:hAnsi="GHEA Grapalat" w:cs="Tahoma"/>
          <w:sz w:val="18"/>
          <w:vertAlign w:val="superscript"/>
        </w:rPr>
        <w:t>11</w:t>
      </w:r>
      <w:r w:rsidRPr="006940B0">
        <w:rPr>
          <w:rFonts w:ascii="GHEA Grapalat" w:hAnsi="GHEA Grapalat" w:cs="Tahoma"/>
          <w:sz w:val="18"/>
          <w:lang w:val="hy-AM"/>
        </w:rPr>
        <w:t xml:space="preserve"> </w:t>
      </w:r>
    </w:p>
    <w:p w:rsidR="00E54C92" w:rsidRPr="006940B0" w:rsidRDefault="00E54C92" w:rsidP="00E54C92">
      <w:pPr>
        <w:ind w:firstLine="567"/>
        <w:jc w:val="both"/>
        <w:rPr>
          <w:rFonts w:ascii="GHEA Grapalat" w:hAnsi="GHEA Grapalat"/>
          <w:sz w:val="18"/>
          <w:szCs w:val="20"/>
          <w:lang w:val="af-ZA"/>
        </w:rPr>
      </w:pPr>
      <w:r w:rsidRPr="006940B0">
        <w:rPr>
          <w:rFonts w:ascii="GHEA Grapalat" w:hAnsi="GHEA Grapalat"/>
          <w:sz w:val="18"/>
          <w:szCs w:val="20"/>
          <w:lang w:val="af-ZA"/>
        </w:rPr>
        <w:t xml:space="preserve">8.19 </w:t>
      </w:r>
      <w:r w:rsidRPr="006940B0">
        <w:rPr>
          <w:rFonts w:ascii="GHEA Grapalat" w:hAnsi="GHEA Grapalat" w:cs="Arial"/>
          <w:sz w:val="18"/>
          <w:szCs w:val="20"/>
          <w:lang w:val="af-ZA"/>
        </w:rPr>
        <w:t>Ընտրված</w:t>
      </w:r>
      <w:r w:rsidRPr="006940B0">
        <w:rPr>
          <w:rFonts w:ascii="GHEA Grapalat" w:hAnsi="GHEA Grapalat"/>
          <w:sz w:val="18"/>
          <w:szCs w:val="20"/>
          <w:lang w:val="af-ZA"/>
        </w:rPr>
        <w:t xml:space="preserve"> </w:t>
      </w:r>
      <w:r w:rsidRPr="006940B0">
        <w:rPr>
          <w:rFonts w:ascii="GHEA Grapalat" w:hAnsi="GHEA Grapalat" w:cs="Arial"/>
          <w:sz w:val="18"/>
          <w:szCs w:val="20"/>
          <w:lang w:val="af-ZA"/>
        </w:rPr>
        <w:t>մասնակցի</w:t>
      </w:r>
      <w:r w:rsidRPr="006940B0">
        <w:rPr>
          <w:rFonts w:ascii="GHEA Grapalat" w:hAnsi="GHEA Grapalat"/>
          <w:sz w:val="18"/>
          <w:szCs w:val="20"/>
          <w:lang w:val="af-ZA"/>
        </w:rPr>
        <w:t xml:space="preserve"> </w:t>
      </w:r>
      <w:r w:rsidRPr="006940B0">
        <w:rPr>
          <w:rFonts w:ascii="GHEA Grapalat" w:hAnsi="GHEA Grapalat" w:cs="Arial"/>
          <w:sz w:val="18"/>
          <w:szCs w:val="20"/>
          <w:lang w:val="af-ZA"/>
        </w:rPr>
        <w:t>կողմից</w:t>
      </w:r>
      <w:r w:rsidRPr="006940B0">
        <w:rPr>
          <w:rFonts w:ascii="GHEA Grapalat" w:hAnsi="GHEA Grapalat"/>
          <w:sz w:val="18"/>
          <w:szCs w:val="20"/>
          <w:lang w:val="af-ZA"/>
        </w:rPr>
        <w:t xml:space="preserve"> </w:t>
      </w:r>
      <w:r w:rsidRPr="006940B0">
        <w:rPr>
          <w:rFonts w:ascii="GHEA Grapalat" w:hAnsi="GHEA Grapalat" w:cs="Arial"/>
          <w:sz w:val="18"/>
          <w:szCs w:val="20"/>
          <w:lang w:val="af-ZA"/>
        </w:rPr>
        <w:t>պայմանագիրը</w:t>
      </w:r>
      <w:r w:rsidRPr="006940B0">
        <w:rPr>
          <w:rFonts w:ascii="GHEA Grapalat" w:hAnsi="GHEA Grapalat"/>
          <w:sz w:val="18"/>
          <w:szCs w:val="20"/>
          <w:lang w:val="af-ZA"/>
        </w:rPr>
        <w:t xml:space="preserve"> </w:t>
      </w:r>
      <w:r w:rsidRPr="006940B0">
        <w:rPr>
          <w:rFonts w:ascii="GHEA Grapalat" w:hAnsi="GHEA Grapalat" w:cs="Arial"/>
          <w:sz w:val="18"/>
          <w:szCs w:val="20"/>
          <w:lang w:val="af-ZA"/>
        </w:rPr>
        <w:t>չկնքելու</w:t>
      </w:r>
      <w:r w:rsidRPr="006940B0">
        <w:rPr>
          <w:rFonts w:ascii="GHEA Grapalat" w:hAnsi="GHEA Grapalat"/>
          <w:sz w:val="18"/>
          <w:szCs w:val="20"/>
          <w:lang w:val="af-ZA"/>
        </w:rPr>
        <w:t xml:space="preserve"> (</w:t>
      </w:r>
      <w:r w:rsidRPr="006940B0">
        <w:rPr>
          <w:rFonts w:ascii="GHEA Grapalat" w:hAnsi="GHEA Grapalat" w:cs="Arial"/>
          <w:sz w:val="18"/>
          <w:szCs w:val="20"/>
          <w:lang w:val="af-ZA"/>
        </w:rPr>
        <w:t>հրաժարվելու</w:t>
      </w:r>
      <w:r w:rsidRPr="006940B0">
        <w:rPr>
          <w:rFonts w:ascii="GHEA Grapalat" w:hAnsi="GHEA Grapalat"/>
          <w:sz w:val="18"/>
          <w:szCs w:val="20"/>
          <w:lang w:val="af-ZA"/>
        </w:rPr>
        <w:t xml:space="preserve">) </w:t>
      </w:r>
      <w:r w:rsidRPr="006940B0">
        <w:rPr>
          <w:rFonts w:ascii="GHEA Grapalat" w:hAnsi="GHEA Grapalat" w:cs="Arial"/>
          <w:sz w:val="18"/>
          <w:szCs w:val="20"/>
          <w:lang w:val="af-ZA"/>
        </w:rPr>
        <w:t>կամ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պայմանագիր</w:t>
      </w:r>
      <w:r w:rsidRPr="006940B0">
        <w:rPr>
          <w:rFonts w:ascii="GHEA Grapalat" w:hAnsi="GHEA Grapalat"/>
          <w:sz w:val="18"/>
          <w:szCs w:val="20"/>
          <w:lang w:val="af-ZA"/>
        </w:rPr>
        <w:t xml:space="preserve"> </w:t>
      </w:r>
      <w:r w:rsidRPr="006940B0">
        <w:rPr>
          <w:rFonts w:ascii="GHEA Grapalat" w:hAnsi="GHEA Grapalat" w:cs="Arial"/>
          <w:sz w:val="18"/>
          <w:szCs w:val="20"/>
          <w:lang w:val="af-ZA"/>
        </w:rPr>
        <w:t>կնքելու</w:t>
      </w:r>
      <w:r w:rsidRPr="006940B0">
        <w:rPr>
          <w:rFonts w:ascii="GHEA Grapalat" w:hAnsi="GHEA Grapalat"/>
          <w:sz w:val="18"/>
          <w:szCs w:val="20"/>
          <w:lang w:val="af-ZA"/>
        </w:rPr>
        <w:t xml:space="preserve"> </w:t>
      </w:r>
      <w:r w:rsidRPr="006940B0">
        <w:rPr>
          <w:rFonts w:ascii="GHEA Grapalat" w:hAnsi="GHEA Grapalat" w:cs="Arial"/>
          <w:sz w:val="18"/>
          <w:szCs w:val="20"/>
          <w:lang w:val="af-ZA"/>
        </w:rPr>
        <w:t>իրավունքից</w:t>
      </w:r>
      <w:r w:rsidRPr="006940B0">
        <w:rPr>
          <w:rFonts w:ascii="GHEA Grapalat" w:hAnsi="GHEA Grapalat"/>
          <w:sz w:val="18"/>
          <w:szCs w:val="20"/>
          <w:lang w:val="af-ZA"/>
        </w:rPr>
        <w:t xml:space="preserve"> </w:t>
      </w:r>
      <w:r w:rsidRPr="006940B0">
        <w:rPr>
          <w:rFonts w:ascii="GHEA Grapalat" w:hAnsi="GHEA Grapalat" w:cs="Arial"/>
          <w:sz w:val="18"/>
          <w:szCs w:val="20"/>
          <w:lang w:val="af-ZA"/>
        </w:rPr>
        <w:t>զրկվելու</w:t>
      </w:r>
      <w:r w:rsidRPr="006940B0">
        <w:rPr>
          <w:rFonts w:ascii="GHEA Grapalat" w:hAnsi="GHEA Grapalat"/>
          <w:sz w:val="18"/>
          <w:szCs w:val="20"/>
          <w:lang w:val="af-ZA"/>
        </w:rPr>
        <w:t xml:space="preserve"> </w:t>
      </w:r>
      <w:r w:rsidRPr="006940B0">
        <w:rPr>
          <w:rFonts w:ascii="GHEA Grapalat" w:hAnsi="GHEA Grapalat" w:cs="Arial"/>
          <w:sz w:val="18"/>
          <w:szCs w:val="20"/>
          <w:lang w:val="af-ZA"/>
        </w:rPr>
        <w:t>դեպքում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հանձնաժողովի</w:t>
      </w:r>
      <w:r w:rsidRPr="006940B0">
        <w:rPr>
          <w:rFonts w:ascii="GHEA Grapalat" w:hAnsi="GHEA Grapalat"/>
          <w:sz w:val="18"/>
          <w:szCs w:val="20"/>
          <w:lang w:val="af-ZA"/>
        </w:rPr>
        <w:t xml:space="preserve"> </w:t>
      </w:r>
      <w:r w:rsidRPr="006940B0">
        <w:rPr>
          <w:rFonts w:ascii="GHEA Grapalat" w:hAnsi="GHEA Grapalat" w:cs="Arial"/>
          <w:sz w:val="18"/>
          <w:szCs w:val="20"/>
          <w:lang w:val="af-ZA"/>
        </w:rPr>
        <w:t>որոշմամբ</w:t>
      </w:r>
      <w:r w:rsidRPr="006940B0">
        <w:rPr>
          <w:rFonts w:ascii="GHEA Grapalat" w:hAnsi="GHEA Grapalat"/>
          <w:sz w:val="18"/>
          <w:szCs w:val="20"/>
          <w:lang w:val="af-ZA"/>
        </w:rPr>
        <w:t xml:space="preserve"> </w:t>
      </w:r>
      <w:r w:rsidRPr="006940B0">
        <w:rPr>
          <w:rFonts w:ascii="GHEA Grapalat" w:hAnsi="GHEA Grapalat" w:cs="Arial"/>
          <w:sz w:val="18"/>
          <w:szCs w:val="20"/>
          <w:lang w:val="af-ZA"/>
        </w:rPr>
        <w:t>ընտրված</w:t>
      </w:r>
      <w:r w:rsidRPr="006940B0">
        <w:rPr>
          <w:rFonts w:ascii="GHEA Grapalat" w:hAnsi="GHEA Grapalat"/>
          <w:sz w:val="18"/>
          <w:szCs w:val="20"/>
          <w:lang w:val="af-ZA"/>
        </w:rPr>
        <w:t xml:space="preserve"> </w:t>
      </w:r>
      <w:r w:rsidRPr="006940B0">
        <w:rPr>
          <w:rFonts w:ascii="GHEA Grapalat" w:hAnsi="GHEA Grapalat" w:cs="Arial"/>
          <w:sz w:val="18"/>
          <w:szCs w:val="20"/>
          <w:lang w:val="af-ZA"/>
        </w:rPr>
        <w:t>մասնակից</w:t>
      </w:r>
      <w:r w:rsidRPr="006940B0">
        <w:rPr>
          <w:rFonts w:ascii="GHEA Grapalat" w:hAnsi="GHEA Grapalat"/>
          <w:sz w:val="18"/>
          <w:szCs w:val="20"/>
          <w:lang w:val="af-ZA"/>
        </w:rPr>
        <w:t xml:space="preserve"> </w:t>
      </w:r>
      <w:r w:rsidRPr="006940B0">
        <w:rPr>
          <w:rFonts w:ascii="GHEA Grapalat" w:hAnsi="GHEA Grapalat" w:cs="Arial"/>
          <w:sz w:val="18"/>
          <w:szCs w:val="20"/>
          <w:lang w:val="af-ZA"/>
        </w:rPr>
        <w:t>է</w:t>
      </w:r>
      <w:r w:rsidRPr="006940B0">
        <w:rPr>
          <w:rFonts w:ascii="GHEA Grapalat" w:hAnsi="GHEA Grapalat"/>
          <w:sz w:val="18"/>
          <w:szCs w:val="20"/>
          <w:lang w:val="af-ZA"/>
        </w:rPr>
        <w:t xml:space="preserve"> </w:t>
      </w:r>
      <w:r w:rsidRPr="006940B0">
        <w:rPr>
          <w:rFonts w:ascii="GHEA Grapalat" w:hAnsi="GHEA Grapalat" w:cs="Arial"/>
          <w:sz w:val="18"/>
          <w:szCs w:val="20"/>
          <w:lang w:val="af-ZA"/>
        </w:rPr>
        <w:t>ճանաչվում</w:t>
      </w:r>
      <w:r w:rsidRPr="006940B0">
        <w:rPr>
          <w:rFonts w:ascii="GHEA Grapalat" w:hAnsi="GHEA Grapalat"/>
          <w:sz w:val="18"/>
          <w:szCs w:val="20"/>
          <w:lang w:val="af-ZA"/>
        </w:rPr>
        <w:t xml:space="preserve"> </w:t>
      </w:r>
      <w:r w:rsidRPr="006940B0">
        <w:rPr>
          <w:rFonts w:ascii="GHEA Grapalat" w:hAnsi="GHEA Grapalat" w:cs="Arial"/>
          <w:sz w:val="18"/>
          <w:szCs w:val="20"/>
          <w:lang w:val="af-ZA"/>
        </w:rPr>
        <w:t>հաջորդող</w:t>
      </w:r>
      <w:r w:rsidRPr="006940B0">
        <w:rPr>
          <w:rFonts w:ascii="GHEA Grapalat" w:hAnsi="GHEA Grapalat"/>
          <w:sz w:val="18"/>
          <w:szCs w:val="20"/>
          <w:lang w:val="af-ZA"/>
        </w:rPr>
        <w:t xml:space="preserve"> </w:t>
      </w:r>
      <w:r w:rsidRPr="006940B0">
        <w:rPr>
          <w:rFonts w:ascii="GHEA Grapalat" w:hAnsi="GHEA Grapalat" w:cs="Arial"/>
          <w:sz w:val="18"/>
          <w:szCs w:val="20"/>
          <w:lang w:val="af-ZA"/>
        </w:rPr>
        <w:t>տեղ</w:t>
      </w:r>
      <w:r w:rsidRPr="006940B0">
        <w:rPr>
          <w:rFonts w:ascii="GHEA Grapalat" w:hAnsi="GHEA Grapalat"/>
          <w:sz w:val="18"/>
          <w:szCs w:val="20"/>
          <w:lang w:val="af-ZA"/>
        </w:rPr>
        <w:t xml:space="preserve"> </w:t>
      </w:r>
      <w:r w:rsidRPr="006940B0">
        <w:rPr>
          <w:rFonts w:ascii="GHEA Grapalat" w:hAnsi="GHEA Grapalat" w:cs="Arial"/>
          <w:sz w:val="18"/>
          <w:szCs w:val="20"/>
          <w:lang w:val="af-ZA"/>
        </w:rPr>
        <w:t>զբաղեցրած</w:t>
      </w:r>
      <w:r w:rsidRPr="006940B0">
        <w:rPr>
          <w:rFonts w:ascii="GHEA Grapalat" w:hAnsi="GHEA Grapalat"/>
          <w:sz w:val="18"/>
          <w:szCs w:val="20"/>
          <w:lang w:val="af-ZA"/>
        </w:rPr>
        <w:t xml:space="preserve"> </w:t>
      </w:r>
      <w:r w:rsidRPr="006940B0">
        <w:rPr>
          <w:rFonts w:ascii="GHEA Grapalat" w:hAnsi="GHEA Grapalat" w:cs="Arial"/>
          <w:sz w:val="18"/>
          <w:szCs w:val="20"/>
          <w:lang w:val="af-ZA"/>
        </w:rPr>
        <w:t>մասնակիցը՝</w:t>
      </w:r>
      <w:r w:rsidRPr="006940B0">
        <w:rPr>
          <w:rFonts w:ascii="GHEA Grapalat" w:hAnsi="GHEA Grapalat"/>
          <w:sz w:val="18"/>
          <w:szCs w:val="20"/>
          <w:lang w:val="af-ZA"/>
        </w:rPr>
        <w:t xml:space="preserve"> </w:t>
      </w:r>
      <w:r w:rsidRPr="006940B0">
        <w:rPr>
          <w:rFonts w:ascii="GHEA Grapalat" w:hAnsi="GHEA Grapalat" w:cs="Arial"/>
          <w:sz w:val="18"/>
          <w:szCs w:val="20"/>
          <w:lang w:val="af-ZA"/>
        </w:rPr>
        <w:t>սույն</w:t>
      </w:r>
      <w:r w:rsidRPr="006940B0">
        <w:rPr>
          <w:rFonts w:ascii="GHEA Grapalat" w:hAnsi="GHEA Grapalat"/>
          <w:sz w:val="18"/>
          <w:szCs w:val="20"/>
          <w:lang w:val="af-ZA"/>
        </w:rPr>
        <w:t xml:space="preserve"> </w:t>
      </w:r>
      <w:r w:rsidRPr="006940B0">
        <w:rPr>
          <w:rFonts w:ascii="GHEA Grapalat" w:hAnsi="GHEA Grapalat" w:cs="Arial"/>
          <w:sz w:val="18"/>
          <w:szCs w:val="20"/>
          <w:lang w:val="hy-AM"/>
        </w:rPr>
        <w:t>հրավերի</w:t>
      </w:r>
      <w:r w:rsidRPr="006940B0">
        <w:rPr>
          <w:rFonts w:ascii="GHEA Grapalat" w:hAnsi="GHEA Grapalat"/>
          <w:sz w:val="18"/>
          <w:szCs w:val="20"/>
          <w:lang w:val="hy-AM"/>
        </w:rPr>
        <w:t xml:space="preserve"> 1-</w:t>
      </w:r>
      <w:r w:rsidRPr="006940B0">
        <w:rPr>
          <w:rFonts w:ascii="GHEA Grapalat" w:hAnsi="GHEA Grapalat" w:cs="Arial"/>
          <w:sz w:val="18"/>
          <w:szCs w:val="20"/>
          <w:lang w:val="hy-AM"/>
        </w:rPr>
        <w:t>ին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մասի</w:t>
      </w:r>
      <w:r w:rsidRPr="006940B0">
        <w:rPr>
          <w:rFonts w:ascii="GHEA Grapalat" w:hAnsi="GHEA Grapalat"/>
          <w:sz w:val="18"/>
          <w:szCs w:val="20"/>
          <w:lang w:val="hy-AM"/>
        </w:rPr>
        <w:t xml:space="preserve"> 8.12-</w:t>
      </w:r>
      <w:r w:rsidRPr="006940B0">
        <w:rPr>
          <w:rFonts w:ascii="GHEA Grapalat" w:hAnsi="GHEA Grapalat" w:cs="Arial"/>
          <w:sz w:val="18"/>
          <w:szCs w:val="20"/>
          <w:lang w:val="hy-AM"/>
        </w:rPr>
        <w:t>ից</w:t>
      </w:r>
      <w:r w:rsidRPr="006940B0">
        <w:rPr>
          <w:rFonts w:ascii="GHEA Grapalat" w:hAnsi="GHEA Grapalat"/>
          <w:sz w:val="18"/>
          <w:szCs w:val="20"/>
          <w:lang w:val="hy-AM"/>
        </w:rPr>
        <w:t xml:space="preserve"> 8.18-</w:t>
      </w:r>
      <w:r w:rsidRPr="006940B0">
        <w:rPr>
          <w:rFonts w:ascii="GHEA Grapalat" w:hAnsi="GHEA Grapalat" w:cs="Arial"/>
          <w:sz w:val="18"/>
          <w:szCs w:val="20"/>
          <w:lang w:val="hy-AM"/>
        </w:rPr>
        <w:t>րդ</w:t>
      </w:r>
      <w:r w:rsidRPr="006940B0">
        <w:rPr>
          <w:rFonts w:ascii="GHEA Grapalat" w:hAnsi="GHEA Grapalat"/>
          <w:sz w:val="18"/>
          <w:szCs w:val="20"/>
          <w:lang w:val="hy-AM"/>
        </w:rPr>
        <w:t xml:space="preserve"> </w:t>
      </w:r>
      <w:r w:rsidRPr="006940B0">
        <w:rPr>
          <w:rFonts w:ascii="GHEA Grapalat" w:hAnsi="GHEA Grapalat" w:cs="Arial"/>
          <w:sz w:val="18"/>
          <w:szCs w:val="20"/>
          <w:lang w:val="hy-AM"/>
        </w:rPr>
        <w:t>կետերով</w:t>
      </w:r>
      <w:r w:rsidRPr="006940B0">
        <w:rPr>
          <w:rFonts w:ascii="GHEA Grapalat" w:hAnsi="GHEA Grapalat"/>
          <w:sz w:val="18"/>
          <w:szCs w:val="20"/>
          <w:lang w:val="hy-AM"/>
        </w:rPr>
        <w:t xml:space="preserve"> </w:t>
      </w:r>
      <w:r w:rsidRPr="006940B0">
        <w:rPr>
          <w:rFonts w:ascii="GHEA Grapalat" w:hAnsi="GHEA Grapalat" w:cs="Arial"/>
          <w:sz w:val="18"/>
          <w:szCs w:val="20"/>
          <w:lang w:val="hy-AM"/>
        </w:rPr>
        <w:t>սահմանված</w:t>
      </w:r>
      <w:r w:rsidRPr="006940B0">
        <w:rPr>
          <w:rFonts w:ascii="GHEA Grapalat" w:hAnsi="GHEA Grapalat"/>
          <w:sz w:val="18"/>
          <w:szCs w:val="20"/>
          <w:lang w:val="hy-AM"/>
        </w:rPr>
        <w:t xml:space="preserve"> </w:t>
      </w:r>
      <w:r w:rsidRPr="006940B0">
        <w:rPr>
          <w:rFonts w:ascii="GHEA Grapalat" w:hAnsi="GHEA Grapalat" w:cs="Arial"/>
          <w:sz w:val="18"/>
          <w:szCs w:val="20"/>
          <w:lang w:val="hy-AM"/>
        </w:rPr>
        <w:t>ընթացակարգի</w:t>
      </w:r>
      <w:r w:rsidRPr="006940B0">
        <w:rPr>
          <w:rFonts w:ascii="GHEA Grapalat" w:hAnsi="GHEA Grapalat"/>
          <w:sz w:val="18"/>
          <w:szCs w:val="20"/>
          <w:lang w:val="hy-AM"/>
        </w:rPr>
        <w:t xml:space="preserve"> </w:t>
      </w:r>
      <w:r w:rsidRPr="006940B0">
        <w:rPr>
          <w:rFonts w:ascii="GHEA Grapalat" w:hAnsi="GHEA Grapalat" w:cs="Arial"/>
          <w:sz w:val="18"/>
          <w:szCs w:val="20"/>
          <w:lang w:val="hy-AM"/>
        </w:rPr>
        <w:t>կիրառմամբ</w:t>
      </w:r>
      <w:r w:rsidRPr="006940B0">
        <w:rPr>
          <w:rFonts w:ascii="GHEA Grapalat" w:hAnsi="GHEA Grapalat"/>
          <w:sz w:val="18"/>
          <w:szCs w:val="20"/>
          <w:lang w:val="af-ZA"/>
        </w:rPr>
        <w:t>:</w:t>
      </w:r>
    </w:p>
    <w:p w:rsidR="00E54C92" w:rsidRPr="006940B0" w:rsidRDefault="00E54C92" w:rsidP="00E54C92">
      <w:pPr>
        <w:pStyle w:val="23"/>
        <w:spacing w:line="240" w:lineRule="auto"/>
        <w:ind w:firstLine="567"/>
        <w:rPr>
          <w:rFonts w:ascii="GHEA Grapalat" w:hAnsi="GHEA Grapalat" w:cs="Sylfaen"/>
          <w:sz w:val="18"/>
          <w:szCs w:val="24"/>
        </w:rPr>
      </w:pPr>
      <w:r w:rsidRPr="006940B0">
        <w:rPr>
          <w:rFonts w:ascii="GHEA Grapalat" w:hAnsi="GHEA Grapalat" w:cs="Sylfaen"/>
          <w:sz w:val="18"/>
          <w:szCs w:val="24"/>
        </w:rPr>
        <w:t>8</w:t>
      </w:r>
      <w:r w:rsidRPr="006940B0">
        <w:rPr>
          <w:rFonts w:ascii="GHEA Grapalat" w:hAnsi="GHEA Grapalat" w:cs="Sylfaen"/>
          <w:sz w:val="18"/>
          <w:szCs w:val="24"/>
          <w:lang w:val="hy-AM"/>
        </w:rPr>
        <w:t>.</w:t>
      </w:r>
      <w:r w:rsidRPr="006940B0">
        <w:rPr>
          <w:rFonts w:ascii="GHEA Grapalat" w:hAnsi="GHEA Grapalat" w:cs="Sylfaen"/>
          <w:sz w:val="18"/>
          <w:szCs w:val="24"/>
        </w:rPr>
        <w:t xml:space="preserve">20 </w:t>
      </w:r>
      <w:r w:rsidRPr="006940B0">
        <w:rPr>
          <w:rFonts w:ascii="GHEA Grapalat" w:hAnsi="GHEA Grapalat" w:cs="Arial"/>
          <w:sz w:val="18"/>
          <w:szCs w:val="24"/>
          <w:lang w:val="ru-RU"/>
        </w:rPr>
        <w:t>Մասնակից</w:t>
      </w:r>
      <w:r w:rsidRPr="006940B0">
        <w:rPr>
          <w:rFonts w:ascii="GHEA Grapalat" w:hAnsi="GHEA Grapalat" w:cs="Arial"/>
          <w:sz w:val="18"/>
          <w:szCs w:val="24"/>
          <w:lang w:val="en-US"/>
        </w:rPr>
        <w:t>ն</w:t>
      </w:r>
      <w:r w:rsidRPr="006940B0">
        <w:rPr>
          <w:rFonts w:ascii="GHEA Grapalat" w:hAnsi="GHEA Grapalat" w:cs="Sylfaen"/>
          <w:sz w:val="18"/>
          <w:szCs w:val="24"/>
        </w:rPr>
        <w:t xml:space="preserve"> </w:t>
      </w:r>
      <w:r w:rsidRPr="006940B0">
        <w:rPr>
          <w:rFonts w:ascii="GHEA Grapalat" w:hAnsi="GHEA Grapalat" w:cs="Arial"/>
          <w:sz w:val="18"/>
          <w:szCs w:val="24"/>
          <w:lang w:val="ru-RU"/>
        </w:rPr>
        <w:t>իրեն</w:t>
      </w:r>
      <w:r w:rsidRPr="006940B0">
        <w:rPr>
          <w:rFonts w:ascii="GHEA Grapalat" w:hAnsi="GHEA Grapalat" w:cs="Sylfaen"/>
          <w:sz w:val="18"/>
          <w:szCs w:val="24"/>
        </w:rPr>
        <w:t xml:space="preserve"> </w:t>
      </w:r>
      <w:r w:rsidRPr="006940B0">
        <w:rPr>
          <w:rFonts w:ascii="GHEA Grapalat" w:hAnsi="GHEA Grapalat" w:cs="Arial"/>
          <w:sz w:val="18"/>
          <w:szCs w:val="24"/>
          <w:lang w:val="ru-RU"/>
        </w:rPr>
        <w:t>ներկայացված</w:t>
      </w:r>
      <w:r w:rsidRPr="006940B0">
        <w:rPr>
          <w:rFonts w:ascii="GHEA Grapalat" w:hAnsi="GHEA Grapalat" w:cs="Sylfaen"/>
          <w:sz w:val="18"/>
          <w:szCs w:val="24"/>
        </w:rPr>
        <w:t xml:space="preserve"> </w:t>
      </w:r>
      <w:r w:rsidRPr="006940B0">
        <w:rPr>
          <w:rFonts w:ascii="GHEA Grapalat" w:hAnsi="GHEA Grapalat" w:cs="Arial"/>
          <w:sz w:val="18"/>
          <w:szCs w:val="24"/>
          <w:lang w:val="ru-RU"/>
        </w:rPr>
        <w:t>պահանջների</w:t>
      </w:r>
      <w:r w:rsidRPr="006940B0">
        <w:rPr>
          <w:rFonts w:ascii="GHEA Grapalat" w:hAnsi="GHEA Grapalat" w:cs="Sylfaen"/>
          <w:sz w:val="18"/>
          <w:szCs w:val="24"/>
        </w:rPr>
        <w:t xml:space="preserve"> </w:t>
      </w:r>
      <w:r w:rsidRPr="006940B0">
        <w:rPr>
          <w:rFonts w:ascii="GHEA Grapalat" w:hAnsi="GHEA Grapalat" w:cs="Arial"/>
          <w:sz w:val="18"/>
          <w:szCs w:val="24"/>
          <w:lang w:val="ru-RU"/>
        </w:rPr>
        <w:t>համապատասխանության</w:t>
      </w:r>
      <w:r w:rsidRPr="006940B0">
        <w:rPr>
          <w:rFonts w:ascii="GHEA Grapalat" w:hAnsi="GHEA Grapalat" w:cs="Sylfaen"/>
          <w:sz w:val="18"/>
          <w:szCs w:val="24"/>
        </w:rPr>
        <w:t xml:space="preserve"> </w:t>
      </w:r>
      <w:r w:rsidRPr="006940B0">
        <w:rPr>
          <w:rFonts w:ascii="GHEA Grapalat" w:hAnsi="GHEA Grapalat" w:cs="Arial"/>
          <w:sz w:val="18"/>
          <w:szCs w:val="24"/>
          <w:lang w:val="ru-RU"/>
        </w:rPr>
        <w:t>հիմնավորման</w:t>
      </w:r>
      <w:r w:rsidRPr="006940B0">
        <w:rPr>
          <w:rFonts w:ascii="GHEA Grapalat" w:hAnsi="GHEA Grapalat" w:cs="Sylfaen"/>
          <w:sz w:val="18"/>
          <w:szCs w:val="24"/>
        </w:rPr>
        <w:t xml:space="preserve"> </w:t>
      </w:r>
      <w:r w:rsidRPr="006940B0">
        <w:rPr>
          <w:rFonts w:ascii="GHEA Grapalat" w:hAnsi="GHEA Grapalat" w:cs="Arial"/>
          <w:sz w:val="18"/>
          <w:szCs w:val="24"/>
          <w:lang w:val="ru-RU"/>
        </w:rPr>
        <w:t>նպատակով</w:t>
      </w:r>
      <w:r w:rsidRPr="006940B0">
        <w:rPr>
          <w:rFonts w:ascii="GHEA Grapalat" w:hAnsi="GHEA Grapalat" w:cs="Sylfaen"/>
          <w:sz w:val="18"/>
          <w:szCs w:val="24"/>
        </w:rPr>
        <w:t xml:space="preserve"> </w:t>
      </w:r>
      <w:r w:rsidRPr="006940B0">
        <w:rPr>
          <w:rFonts w:ascii="GHEA Grapalat" w:hAnsi="GHEA Grapalat" w:cs="Arial"/>
          <w:sz w:val="18"/>
          <w:szCs w:val="24"/>
          <w:lang w:val="ru-RU"/>
        </w:rPr>
        <w:t>կարող</w:t>
      </w:r>
      <w:r w:rsidRPr="006940B0">
        <w:rPr>
          <w:rFonts w:ascii="GHEA Grapalat" w:hAnsi="GHEA Grapalat" w:cs="Sylfaen"/>
          <w:sz w:val="18"/>
          <w:szCs w:val="24"/>
        </w:rPr>
        <w:t xml:space="preserve"> </w:t>
      </w:r>
      <w:r w:rsidRPr="006940B0">
        <w:rPr>
          <w:rFonts w:ascii="GHEA Grapalat" w:hAnsi="GHEA Grapalat" w:cs="Arial"/>
          <w:sz w:val="18"/>
          <w:szCs w:val="24"/>
          <w:lang w:val="ru-RU"/>
        </w:rPr>
        <w:t>է</w:t>
      </w:r>
      <w:r w:rsidRPr="006940B0">
        <w:rPr>
          <w:rFonts w:ascii="GHEA Grapalat" w:hAnsi="GHEA Grapalat" w:cs="Sylfaen"/>
          <w:sz w:val="18"/>
          <w:szCs w:val="24"/>
        </w:rPr>
        <w:t xml:space="preserve"> </w:t>
      </w:r>
      <w:r w:rsidRPr="006940B0">
        <w:rPr>
          <w:rFonts w:ascii="GHEA Grapalat" w:hAnsi="GHEA Grapalat" w:cs="Arial"/>
          <w:sz w:val="18"/>
          <w:szCs w:val="24"/>
          <w:lang w:val="ru-RU"/>
        </w:rPr>
        <w:t>ներկայացնել</w:t>
      </w:r>
      <w:r w:rsidRPr="006940B0">
        <w:rPr>
          <w:rFonts w:ascii="GHEA Grapalat" w:hAnsi="GHEA Grapalat" w:cs="Sylfaen"/>
          <w:sz w:val="18"/>
          <w:szCs w:val="24"/>
        </w:rPr>
        <w:t xml:space="preserve"> </w:t>
      </w:r>
      <w:r w:rsidRPr="006940B0">
        <w:rPr>
          <w:rFonts w:ascii="GHEA Grapalat" w:hAnsi="GHEA Grapalat" w:cs="Arial"/>
          <w:sz w:val="18"/>
          <w:szCs w:val="24"/>
          <w:lang w:val="ru-RU"/>
        </w:rPr>
        <w:t>լրացուցիչ</w:t>
      </w:r>
      <w:r w:rsidRPr="006940B0">
        <w:rPr>
          <w:rFonts w:ascii="GHEA Grapalat" w:hAnsi="GHEA Grapalat" w:cs="Sylfaen"/>
          <w:sz w:val="18"/>
          <w:szCs w:val="24"/>
        </w:rPr>
        <w:t xml:space="preserve"> </w:t>
      </w:r>
      <w:r w:rsidRPr="006940B0">
        <w:rPr>
          <w:rFonts w:ascii="GHEA Grapalat" w:hAnsi="GHEA Grapalat" w:cs="Arial"/>
          <w:sz w:val="18"/>
          <w:szCs w:val="24"/>
          <w:lang w:val="ru-RU"/>
        </w:rPr>
        <w:t>այլ</w:t>
      </w:r>
      <w:r w:rsidRPr="006940B0">
        <w:rPr>
          <w:rFonts w:ascii="GHEA Grapalat" w:hAnsi="GHEA Grapalat" w:cs="Sylfaen"/>
          <w:sz w:val="18"/>
          <w:szCs w:val="24"/>
        </w:rPr>
        <w:t xml:space="preserve"> </w:t>
      </w:r>
      <w:r w:rsidRPr="006940B0">
        <w:rPr>
          <w:rFonts w:ascii="GHEA Grapalat" w:hAnsi="GHEA Grapalat" w:cs="Arial"/>
          <w:sz w:val="18"/>
          <w:szCs w:val="24"/>
          <w:lang w:val="ru-RU"/>
        </w:rPr>
        <w:t>փաստաթղթեր</w:t>
      </w:r>
      <w:r w:rsidRPr="006940B0">
        <w:rPr>
          <w:rFonts w:ascii="GHEA Grapalat" w:hAnsi="GHEA Grapalat" w:cs="Sylfaen"/>
          <w:sz w:val="18"/>
          <w:szCs w:val="24"/>
        </w:rPr>
        <w:t xml:space="preserve">, </w:t>
      </w:r>
      <w:r w:rsidRPr="006940B0">
        <w:rPr>
          <w:rFonts w:ascii="GHEA Grapalat" w:hAnsi="GHEA Grapalat" w:cs="Arial"/>
          <w:sz w:val="18"/>
          <w:szCs w:val="24"/>
          <w:lang w:val="ru-RU"/>
        </w:rPr>
        <w:t>տեղեկություններ</w:t>
      </w:r>
      <w:r w:rsidRPr="006940B0">
        <w:rPr>
          <w:rFonts w:ascii="GHEA Grapalat" w:hAnsi="GHEA Grapalat" w:cs="Sylfaen"/>
          <w:sz w:val="18"/>
          <w:szCs w:val="24"/>
        </w:rPr>
        <w:t xml:space="preserve"> </w:t>
      </w:r>
      <w:r w:rsidRPr="006940B0">
        <w:rPr>
          <w:rFonts w:ascii="GHEA Grapalat" w:hAnsi="GHEA Grapalat" w:cs="Arial"/>
          <w:sz w:val="18"/>
          <w:szCs w:val="24"/>
          <w:lang w:val="ru-RU"/>
        </w:rPr>
        <w:t>և</w:t>
      </w:r>
      <w:r w:rsidRPr="006940B0">
        <w:rPr>
          <w:rFonts w:ascii="GHEA Grapalat" w:hAnsi="GHEA Grapalat" w:cs="Sylfaen"/>
          <w:sz w:val="18"/>
          <w:szCs w:val="24"/>
        </w:rPr>
        <w:t xml:space="preserve"> </w:t>
      </w:r>
      <w:r w:rsidRPr="006940B0">
        <w:rPr>
          <w:rFonts w:ascii="GHEA Grapalat" w:hAnsi="GHEA Grapalat" w:cs="Arial"/>
          <w:sz w:val="18"/>
          <w:szCs w:val="24"/>
          <w:lang w:val="ru-RU"/>
        </w:rPr>
        <w:t>նյութեր։</w:t>
      </w:r>
    </w:p>
    <w:p w:rsidR="00E54C92" w:rsidRPr="006940B0" w:rsidRDefault="00E54C92" w:rsidP="00E54C92">
      <w:pPr>
        <w:pStyle w:val="23"/>
        <w:spacing w:line="240" w:lineRule="auto"/>
        <w:ind w:firstLine="567"/>
        <w:rPr>
          <w:rFonts w:ascii="GHEA Grapalat" w:hAnsi="GHEA Grapalat" w:cs="Sylfaen"/>
          <w:sz w:val="18"/>
          <w:szCs w:val="24"/>
        </w:rPr>
      </w:pPr>
      <w:r w:rsidRPr="006940B0">
        <w:rPr>
          <w:rFonts w:ascii="GHEA Grapalat" w:hAnsi="GHEA Grapalat" w:cs="Arial"/>
          <w:sz w:val="18"/>
          <w:szCs w:val="24"/>
          <w:lang w:val="en-US"/>
        </w:rPr>
        <w:t>Հ</w:t>
      </w:r>
      <w:r w:rsidRPr="006940B0">
        <w:rPr>
          <w:rFonts w:ascii="GHEA Grapalat" w:hAnsi="GHEA Grapalat" w:cs="Arial"/>
          <w:sz w:val="18"/>
          <w:szCs w:val="24"/>
          <w:lang w:val="ru-RU"/>
        </w:rPr>
        <w:t>անձնաժողովը</w:t>
      </w:r>
      <w:r w:rsidRPr="006940B0">
        <w:rPr>
          <w:rFonts w:ascii="GHEA Grapalat" w:hAnsi="GHEA Grapalat" w:cs="Sylfaen"/>
          <w:sz w:val="18"/>
          <w:szCs w:val="24"/>
        </w:rPr>
        <w:t xml:space="preserve"> </w:t>
      </w:r>
      <w:r w:rsidRPr="006940B0">
        <w:rPr>
          <w:rFonts w:ascii="GHEA Grapalat" w:hAnsi="GHEA Grapalat" w:cs="Arial"/>
          <w:sz w:val="18"/>
          <w:szCs w:val="24"/>
          <w:lang w:val="ru-RU"/>
        </w:rPr>
        <w:t>կարող</w:t>
      </w:r>
      <w:r w:rsidRPr="006940B0">
        <w:rPr>
          <w:rFonts w:ascii="GHEA Grapalat" w:hAnsi="GHEA Grapalat" w:cs="Sylfaen"/>
          <w:sz w:val="18"/>
          <w:szCs w:val="24"/>
        </w:rPr>
        <w:t xml:space="preserve"> </w:t>
      </w:r>
      <w:r w:rsidRPr="006940B0">
        <w:rPr>
          <w:rFonts w:ascii="GHEA Grapalat" w:hAnsi="GHEA Grapalat" w:cs="Arial"/>
          <w:sz w:val="18"/>
          <w:szCs w:val="24"/>
          <w:lang w:val="ru-RU"/>
        </w:rPr>
        <w:t>է</w:t>
      </w:r>
      <w:r w:rsidRPr="006940B0">
        <w:rPr>
          <w:rFonts w:ascii="GHEA Grapalat" w:hAnsi="GHEA Grapalat" w:cs="Sylfaen"/>
          <w:sz w:val="18"/>
          <w:szCs w:val="24"/>
        </w:rPr>
        <w:t xml:space="preserve"> </w:t>
      </w:r>
      <w:r w:rsidRPr="006940B0">
        <w:rPr>
          <w:rFonts w:ascii="GHEA Grapalat" w:hAnsi="GHEA Grapalat" w:cs="Arial"/>
          <w:sz w:val="18"/>
          <w:szCs w:val="24"/>
          <w:lang w:val="ru-RU"/>
        </w:rPr>
        <w:t>ստուգել</w:t>
      </w:r>
      <w:r w:rsidRPr="006940B0">
        <w:rPr>
          <w:rFonts w:ascii="GHEA Grapalat" w:hAnsi="GHEA Grapalat" w:cs="Sylfaen"/>
          <w:sz w:val="18"/>
          <w:szCs w:val="24"/>
        </w:rPr>
        <w:t xml:space="preserve"> </w:t>
      </w:r>
      <w:r w:rsidRPr="006940B0">
        <w:rPr>
          <w:rFonts w:ascii="GHEA Grapalat" w:hAnsi="GHEA Grapalat" w:cs="Arial"/>
          <w:sz w:val="18"/>
          <w:szCs w:val="24"/>
          <w:lang w:val="en-US"/>
        </w:rPr>
        <w:t>մ</w:t>
      </w:r>
      <w:r w:rsidRPr="006940B0">
        <w:rPr>
          <w:rFonts w:ascii="GHEA Grapalat" w:hAnsi="GHEA Grapalat" w:cs="Arial"/>
          <w:sz w:val="18"/>
          <w:szCs w:val="24"/>
          <w:lang w:val="ru-RU"/>
        </w:rPr>
        <w:t>ասնակցի</w:t>
      </w:r>
      <w:r w:rsidRPr="006940B0">
        <w:rPr>
          <w:rFonts w:ascii="GHEA Grapalat" w:hAnsi="GHEA Grapalat" w:cs="Sylfaen"/>
          <w:sz w:val="18"/>
          <w:szCs w:val="24"/>
        </w:rPr>
        <w:t xml:space="preserve"> </w:t>
      </w:r>
      <w:r w:rsidRPr="006940B0">
        <w:rPr>
          <w:rFonts w:ascii="GHEA Grapalat" w:hAnsi="GHEA Grapalat" w:cs="Arial"/>
          <w:sz w:val="18"/>
          <w:szCs w:val="24"/>
          <w:lang w:val="ru-RU"/>
        </w:rPr>
        <w:t>ներկայացրած</w:t>
      </w:r>
      <w:r w:rsidRPr="006940B0">
        <w:rPr>
          <w:rFonts w:ascii="GHEA Grapalat" w:hAnsi="GHEA Grapalat" w:cs="Sylfaen"/>
          <w:sz w:val="18"/>
          <w:szCs w:val="24"/>
        </w:rPr>
        <w:t xml:space="preserve"> </w:t>
      </w:r>
      <w:r w:rsidRPr="006940B0">
        <w:rPr>
          <w:rFonts w:ascii="GHEA Grapalat" w:hAnsi="GHEA Grapalat" w:cs="Arial"/>
          <w:sz w:val="18"/>
          <w:szCs w:val="24"/>
          <w:lang w:val="ru-RU"/>
        </w:rPr>
        <w:t>տվյալների</w:t>
      </w:r>
      <w:r w:rsidRPr="006940B0">
        <w:rPr>
          <w:rFonts w:ascii="GHEA Grapalat" w:hAnsi="GHEA Grapalat" w:cs="Sylfaen"/>
          <w:sz w:val="18"/>
          <w:szCs w:val="24"/>
        </w:rPr>
        <w:t xml:space="preserve"> </w:t>
      </w:r>
      <w:r w:rsidRPr="006940B0">
        <w:rPr>
          <w:rFonts w:ascii="GHEA Grapalat" w:hAnsi="GHEA Grapalat" w:cs="Arial"/>
          <w:sz w:val="18"/>
          <w:szCs w:val="24"/>
          <w:lang w:val="ru-RU"/>
        </w:rPr>
        <w:t>իսկությունը</w:t>
      </w:r>
      <w:r w:rsidRPr="006940B0">
        <w:rPr>
          <w:rFonts w:ascii="GHEA Grapalat" w:hAnsi="GHEA Grapalat" w:cs="Sylfaen"/>
          <w:sz w:val="18"/>
          <w:szCs w:val="24"/>
        </w:rPr>
        <w:t xml:space="preserve">` </w:t>
      </w:r>
      <w:r w:rsidRPr="006940B0">
        <w:rPr>
          <w:rFonts w:ascii="GHEA Grapalat" w:hAnsi="GHEA Grapalat" w:cs="Arial"/>
          <w:sz w:val="18"/>
          <w:szCs w:val="24"/>
          <w:lang w:val="ru-RU"/>
        </w:rPr>
        <w:t>օգտագործելով</w:t>
      </w:r>
      <w:r w:rsidRPr="006940B0">
        <w:rPr>
          <w:rFonts w:ascii="GHEA Grapalat" w:hAnsi="GHEA Grapalat" w:cs="Sylfaen"/>
          <w:sz w:val="18"/>
          <w:szCs w:val="24"/>
        </w:rPr>
        <w:t xml:space="preserve"> </w:t>
      </w:r>
      <w:r w:rsidRPr="006940B0">
        <w:rPr>
          <w:rFonts w:ascii="GHEA Grapalat" w:hAnsi="GHEA Grapalat" w:cs="Arial"/>
          <w:sz w:val="18"/>
          <w:szCs w:val="24"/>
          <w:lang w:val="ru-RU"/>
        </w:rPr>
        <w:t>պաշտոնական</w:t>
      </w:r>
      <w:r w:rsidRPr="006940B0">
        <w:rPr>
          <w:rFonts w:ascii="GHEA Grapalat" w:hAnsi="GHEA Grapalat" w:cs="Sylfaen"/>
          <w:sz w:val="18"/>
          <w:szCs w:val="24"/>
        </w:rPr>
        <w:t xml:space="preserve"> </w:t>
      </w:r>
      <w:r w:rsidRPr="006940B0">
        <w:rPr>
          <w:rFonts w:ascii="GHEA Grapalat" w:hAnsi="GHEA Grapalat" w:cs="Arial"/>
          <w:sz w:val="18"/>
          <w:szCs w:val="24"/>
          <w:lang w:val="ru-RU"/>
        </w:rPr>
        <w:t>աղբյուրներից</w:t>
      </w:r>
      <w:r w:rsidRPr="006940B0">
        <w:rPr>
          <w:rFonts w:ascii="GHEA Grapalat" w:hAnsi="GHEA Grapalat" w:cs="Sylfaen"/>
          <w:sz w:val="18"/>
          <w:szCs w:val="24"/>
        </w:rPr>
        <w:t xml:space="preserve"> </w:t>
      </w:r>
      <w:r w:rsidRPr="006940B0">
        <w:rPr>
          <w:rFonts w:ascii="GHEA Grapalat" w:hAnsi="GHEA Grapalat" w:cs="Arial"/>
          <w:sz w:val="18"/>
          <w:szCs w:val="24"/>
          <w:lang w:val="ru-RU"/>
        </w:rPr>
        <w:t>ստացված</w:t>
      </w:r>
      <w:r w:rsidRPr="006940B0">
        <w:rPr>
          <w:rFonts w:ascii="GHEA Grapalat" w:hAnsi="GHEA Grapalat" w:cs="Sylfaen"/>
          <w:sz w:val="18"/>
          <w:szCs w:val="24"/>
        </w:rPr>
        <w:t xml:space="preserve"> </w:t>
      </w:r>
      <w:r w:rsidRPr="006940B0">
        <w:rPr>
          <w:rFonts w:ascii="GHEA Grapalat" w:hAnsi="GHEA Grapalat" w:cs="Arial"/>
          <w:sz w:val="18"/>
          <w:szCs w:val="24"/>
          <w:lang w:val="ru-RU"/>
        </w:rPr>
        <w:t>տվյալներ</w:t>
      </w:r>
      <w:r w:rsidRPr="006940B0">
        <w:rPr>
          <w:rFonts w:ascii="GHEA Grapalat" w:hAnsi="GHEA Grapalat" w:cs="Sylfaen"/>
          <w:sz w:val="18"/>
          <w:szCs w:val="24"/>
        </w:rPr>
        <w:t xml:space="preserve"> </w:t>
      </w:r>
      <w:r w:rsidRPr="006940B0">
        <w:rPr>
          <w:rFonts w:ascii="GHEA Grapalat" w:hAnsi="GHEA Grapalat" w:cs="Arial"/>
          <w:sz w:val="18"/>
          <w:szCs w:val="24"/>
          <w:lang w:val="ru-RU"/>
        </w:rPr>
        <w:t>կամ</w:t>
      </w:r>
      <w:r w:rsidRPr="006940B0">
        <w:rPr>
          <w:rFonts w:ascii="GHEA Grapalat" w:hAnsi="GHEA Grapalat" w:cs="Sylfaen"/>
          <w:sz w:val="18"/>
          <w:szCs w:val="24"/>
        </w:rPr>
        <w:t xml:space="preserve"> </w:t>
      </w:r>
      <w:r w:rsidRPr="006940B0">
        <w:rPr>
          <w:rFonts w:ascii="GHEA Grapalat" w:hAnsi="GHEA Grapalat" w:cs="Arial"/>
          <w:sz w:val="18"/>
          <w:szCs w:val="24"/>
          <w:lang w:val="ru-RU"/>
        </w:rPr>
        <w:t>դրա</w:t>
      </w:r>
      <w:r w:rsidRPr="006940B0">
        <w:rPr>
          <w:rFonts w:ascii="GHEA Grapalat" w:hAnsi="GHEA Grapalat" w:cs="Sylfaen"/>
          <w:sz w:val="18"/>
          <w:szCs w:val="24"/>
        </w:rPr>
        <w:t xml:space="preserve"> </w:t>
      </w:r>
      <w:r w:rsidRPr="006940B0">
        <w:rPr>
          <w:rFonts w:ascii="GHEA Grapalat" w:hAnsi="GHEA Grapalat" w:cs="Arial"/>
          <w:sz w:val="18"/>
          <w:szCs w:val="24"/>
          <w:lang w:val="ru-RU"/>
        </w:rPr>
        <w:t>մասին</w:t>
      </w:r>
      <w:r w:rsidRPr="006940B0">
        <w:rPr>
          <w:rFonts w:ascii="GHEA Grapalat" w:hAnsi="GHEA Grapalat" w:cs="Sylfaen"/>
          <w:sz w:val="18"/>
          <w:szCs w:val="24"/>
        </w:rPr>
        <w:t xml:space="preserve"> </w:t>
      </w:r>
      <w:r w:rsidRPr="006940B0">
        <w:rPr>
          <w:rFonts w:ascii="GHEA Grapalat" w:hAnsi="GHEA Grapalat" w:cs="Arial"/>
          <w:sz w:val="18"/>
          <w:szCs w:val="24"/>
          <w:lang w:val="ru-RU"/>
        </w:rPr>
        <w:t>ստանալով</w:t>
      </w:r>
      <w:r w:rsidRPr="006940B0">
        <w:rPr>
          <w:rFonts w:ascii="GHEA Grapalat" w:hAnsi="GHEA Grapalat" w:cs="Sylfaen"/>
          <w:sz w:val="18"/>
          <w:szCs w:val="24"/>
        </w:rPr>
        <w:t xml:space="preserve"> </w:t>
      </w:r>
      <w:r w:rsidRPr="006940B0">
        <w:rPr>
          <w:rFonts w:ascii="GHEA Grapalat" w:hAnsi="GHEA Grapalat" w:cs="Arial"/>
          <w:sz w:val="18"/>
          <w:szCs w:val="24"/>
          <w:lang w:val="ru-RU"/>
        </w:rPr>
        <w:t>իրավասու</w:t>
      </w:r>
      <w:r w:rsidRPr="006940B0">
        <w:rPr>
          <w:rFonts w:ascii="GHEA Grapalat" w:hAnsi="GHEA Grapalat" w:cs="Sylfaen"/>
          <w:sz w:val="18"/>
          <w:szCs w:val="24"/>
        </w:rPr>
        <w:t xml:space="preserve"> </w:t>
      </w:r>
      <w:r w:rsidRPr="006940B0">
        <w:rPr>
          <w:rFonts w:ascii="GHEA Grapalat" w:hAnsi="GHEA Grapalat" w:cs="Arial"/>
          <w:sz w:val="18"/>
          <w:szCs w:val="24"/>
          <w:lang w:val="ru-RU"/>
        </w:rPr>
        <w:t>մարմինների</w:t>
      </w:r>
      <w:r w:rsidRPr="006940B0">
        <w:rPr>
          <w:rFonts w:ascii="GHEA Grapalat" w:hAnsi="GHEA Grapalat" w:cs="Sylfaen"/>
          <w:sz w:val="18"/>
          <w:szCs w:val="24"/>
        </w:rPr>
        <w:t xml:space="preserve"> </w:t>
      </w:r>
      <w:r w:rsidRPr="006940B0">
        <w:rPr>
          <w:rFonts w:ascii="GHEA Grapalat" w:hAnsi="GHEA Grapalat" w:cs="Arial"/>
          <w:sz w:val="18"/>
          <w:szCs w:val="24"/>
          <w:lang w:val="ru-RU"/>
        </w:rPr>
        <w:t>գրավոր</w:t>
      </w:r>
      <w:r w:rsidRPr="006940B0">
        <w:rPr>
          <w:rFonts w:ascii="GHEA Grapalat" w:hAnsi="GHEA Grapalat" w:cs="Sylfaen"/>
          <w:sz w:val="18"/>
          <w:szCs w:val="24"/>
        </w:rPr>
        <w:t xml:space="preserve"> </w:t>
      </w:r>
      <w:r w:rsidRPr="006940B0">
        <w:rPr>
          <w:rFonts w:ascii="GHEA Grapalat" w:hAnsi="GHEA Grapalat" w:cs="Arial"/>
          <w:sz w:val="18"/>
          <w:szCs w:val="24"/>
          <w:lang w:val="ru-RU"/>
        </w:rPr>
        <w:t>եզրակացությունը</w:t>
      </w:r>
      <w:r w:rsidRPr="006940B0">
        <w:rPr>
          <w:rFonts w:ascii="GHEA Grapalat" w:hAnsi="GHEA Grapalat" w:cs="Sylfaen"/>
          <w:sz w:val="18"/>
          <w:szCs w:val="24"/>
        </w:rPr>
        <w:t xml:space="preserve">: </w:t>
      </w:r>
      <w:r w:rsidRPr="006940B0">
        <w:rPr>
          <w:rFonts w:ascii="GHEA Grapalat" w:hAnsi="GHEA Grapalat" w:cs="Arial"/>
          <w:sz w:val="18"/>
          <w:szCs w:val="24"/>
          <w:lang w:val="ru-RU"/>
        </w:rPr>
        <w:t>Նման</w:t>
      </w:r>
      <w:r w:rsidRPr="006940B0">
        <w:rPr>
          <w:rFonts w:ascii="GHEA Grapalat" w:hAnsi="GHEA Grapalat" w:cs="Sylfaen"/>
          <w:sz w:val="18"/>
          <w:szCs w:val="24"/>
        </w:rPr>
        <w:t xml:space="preserve"> </w:t>
      </w:r>
      <w:r w:rsidRPr="006940B0">
        <w:rPr>
          <w:rFonts w:ascii="GHEA Grapalat" w:hAnsi="GHEA Grapalat" w:cs="Arial"/>
          <w:sz w:val="18"/>
          <w:szCs w:val="24"/>
          <w:lang w:val="ru-RU"/>
        </w:rPr>
        <w:t>հարցում</w:t>
      </w:r>
      <w:r w:rsidRPr="006940B0">
        <w:rPr>
          <w:rFonts w:ascii="GHEA Grapalat" w:hAnsi="GHEA Grapalat" w:cs="Sylfaen"/>
          <w:sz w:val="18"/>
          <w:szCs w:val="24"/>
        </w:rPr>
        <w:t xml:space="preserve"> </w:t>
      </w:r>
      <w:r w:rsidRPr="006940B0">
        <w:rPr>
          <w:rFonts w:ascii="GHEA Grapalat" w:hAnsi="GHEA Grapalat" w:cs="Arial"/>
          <w:sz w:val="18"/>
          <w:szCs w:val="24"/>
          <w:lang w:val="ru-RU"/>
        </w:rPr>
        <w:t>ուղարկվելու</w:t>
      </w:r>
      <w:r w:rsidRPr="006940B0">
        <w:rPr>
          <w:rFonts w:ascii="GHEA Grapalat" w:hAnsi="GHEA Grapalat" w:cs="Sylfaen"/>
          <w:sz w:val="18"/>
          <w:szCs w:val="24"/>
        </w:rPr>
        <w:t xml:space="preserve"> </w:t>
      </w:r>
      <w:r w:rsidRPr="006940B0">
        <w:rPr>
          <w:rFonts w:ascii="GHEA Grapalat" w:hAnsi="GHEA Grapalat" w:cs="Arial"/>
          <w:sz w:val="18"/>
          <w:szCs w:val="24"/>
          <w:lang w:val="ru-RU"/>
        </w:rPr>
        <w:t>դեպքում</w:t>
      </w:r>
      <w:r w:rsidRPr="006940B0">
        <w:rPr>
          <w:rFonts w:ascii="GHEA Grapalat" w:hAnsi="GHEA Grapalat" w:cs="Sylfaen"/>
          <w:sz w:val="18"/>
          <w:szCs w:val="24"/>
        </w:rPr>
        <w:t xml:space="preserve"> </w:t>
      </w:r>
      <w:r w:rsidRPr="006940B0">
        <w:rPr>
          <w:rFonts w:ascii="GHEA Grapalat" w:hAnsi="GHEA Grapalat" w:cs="Arial"/>
          <w:sz w:val="18"/>
          <w:szCs w:val="24"/>
          <w:lang w:val="ru-RU"/>
        </w:rPr>
        <w:t>համապատասխան</w:t>
      </w:r>
      <w:r w:rsidRPr="006940B0">
        <w:rPr>
          <w:rFonts w:ascii="GHEA Grapalat" w:hAnsi="GHEA Grapalat" w:cs="Sylfaen"/>
          <w:sz w:val="18"/>
          <w:szCs w:val="24"/>
        </w:rPr>
        <w:t xml:space="preserve"> </w:t>
      </w:r>
      <w:r w:rsidRPr="006940B0">
        <w:rPr>
          <w:rFonts w:ascii="GHEA Grapalat" w:hAnsi="GHEA Grapalat" w:cs="Arial"/>
          <w:sz w:val="18"/>
          <w:szCs w:val="24"/>
          <w:lang w:val="ru-RU"/>
        </w:rPr>
        <w:t>պետական</w:t>
      </w:r>
      <w:r w:rsidRPr="006940B0">
        <w:rPr>
          <w:rFonts w:ascii="GHEA Grapalat" w:hAnsi="GHEA Grapalat" w:cs="Sylfaen"/>
          <w:sz w:val="18"/>
          <w:szCs w:val="24"/>
        </w:rPr>
        <w:t xml:space="preserve"> </w:t>
      </w:r>
      <w:r w:rsidRPr="006940B0">
        <w:rPr>
          <w:rFonts w:ascii="GHEA Grapalat" w:hAnsi="GHEA Grapalat" w:cs="Arial"/>
          <w:sz w:val="18"/>
          <w:szCs w:val="24"/>
          <w:lang w:val="ru-RU"/>
        </w:rPr>
        <w:t>և</w:t>
      </w:r>
      <w:r w:rsidRPr="006940B0">
        <w:rPr>
          <w:rFonts w:ascii="GHEA Grapalat" w:hAnsi="GHEA Grapalat" w:cs="Sylfaen"/>
          <w:sz w:val="18"/>
          <w:szCs w:val="24"/>
        </w:rPr>
        <w:t xml:space="preserve"> </w:t>
      </w:r>
      <w:r w:rsidRPr="006940B0">
        <w:rPr>
          <w:rFonts w:ascii="GHEA Grapalat" w:hAnsi="GHEA Grapalat" w:cs="Arial"/>
          <w:sz w:val="18"/>
          <w:szCs w:val="24"/>
          <w:lang w:val="ru-RU"/>
        </w:rPr>
        <w:t>տեղական</w:t>
      </w:r>
      <w:r w:rsidRPr="006940B0">
        <w:rPr>
          <w:rFonts w:ascii="GHEA Grapalat" w:hAnsi="GHEA Grapalat" w:cs="Sylfaen"/>
          <w:sz w:val="18"/>
          <w:szCs w:val="24"/>
        </w:rPr>
        <w:t xml:space="preserve"> </w:t>
      </w:r>
      <w:r w:rsidRPr="006940B0">
        <w:rPr>
          <w:rFonts w:ascii="GHEA Grapalat" w:hAnsi="GHEA Grapalat" w:cs="Arial"/>
          <w:sz w:val="18"/>
          <w:szCs w:val="24"/>
          <w:lang w:val="ru-RU"/>
        </w:rPr>
        <w:t>ինքնակառավարման</w:t>
      </w:r>
      <w:r w:rsidRPr="006940B0">
        <w:rPr>
          <w:rFonts w:ascii="GHEA Grapalat" w:hAnsi="GHEA Grapalat" w:cs="Sylfaen"/>
          <w:sz w:val="18"/>
          <w:szCs w:val="24"/>
        </w:rPr>
        <w:t xml:space="preserve"> </w:t>
      </w:r>
      <w:r w:rsidRPr="006940B0">
        <w:rPr>
          <w:rFonts w:ascii="GHEA Grapalat" w:hAnsi="GHEA Grapalat" w:cs="Arial"/>
          <w:sz w:val="18"/>
          <w:szCs w:val="24"/>
          <w:lang w:val="ru-RU"/>
        </w:rPr>
        <w:t>մարմինները</w:t>
      </w:r>
      <w:r w:rsidRPr="006940B0">
        <w:rPr>
          <w:rFonts w:ascii="GHEA Grapalat" w:hAnsi="GHEA Grapalat" w:cs="Sylfaen"/>
          <w:sz w:val="18"/>
          <w:szCs w:val="24"/>
        </w:rPr>
        <w:t xml:space="preserve"> </w:t>
      </w:r>
      <w:r w:rsidRPr="006940B0">
        <w:rPr>
          <w:rFonts w:ascii="GHEA Grapalat" w:hAnsi="GHEA Grapalat" w:cs="Arial"/>
          <w:sz w:val="18"/>
          <w:szCs w:val="24"/>
          <w:lang w:val="ru-RU"/>
        </w:rPr>
        <w:t>հարցումն</w:t>
      </w:r>
      <w:r w:rsidRPr="006940B0">
        <w:rPr>
          <w:rFonts w:ascii="GHEA Grapalat" w:hAnsi="GHEA Grapalat" w:cs="Sylfaen"/>
          <w:sz w:val="18"/>
          <w:szCs w:val="24"/>
        </w:rPr>
        <w:t xml:space="preserve"> </w:t>
      </w:r>
      <w:r w:rsidRPr="006940B0">
        <w:rPr>
          <w:rFonts w:ascii="GHEA Grapalat" w:hAnsi="GHEA Grapalat" w:cs="Arial"/>
          <w:sz w:val="18"/>
          <w:szCs w:val="24"/>
          <w:lang w:val="ru-RU"/>
        </w:rPr>
        <w:t>ստանալու</w:t>
      </w:r>
      <w:r w:rsidRPr="006940B0">
        <w:rPr>
          <w:rFonts w:ascii="GHEA Grapalat" w:hAnsi="GHEA Grapalat" w:cs="Sylfaen"/>
          <w:sz w:val="18"/>
          <w:szCs w:val="24"/>
        </w:rPr>
        <w:t xml:space="preserve"> </w:t>
      </w:r>
      <w:r w:rsidRPr="006940B0">
        <w:rPr>
          <w:rFonts w:ascii="GHEA Grapalat" w:hAnsi="GHEA Grapalat" w:cs="Arial"/>
          <w:sz w:val="18"/>
          <w:szCs w:val="24"/>
          <w:lang w:val="ru-RU"/>
        </w:rPr>
        <w:t>օրվան</w:t>
      </w:r>
      <w:r w:rsidRPr="006940B0">
        <w:rPr>
          <w:rFonts w:ascii="GHEA Grapalat" w:hAnsi="GHEA Grapalat" w:cs="Sylfaen"/>
          <w:sz w:val="18"/>
          <w:szCs w:val="24"/>
        </w:rPr>
        <w:t xml:space="preserve"> </w:t>
      </w:r>
      <w:r w:rsidRPr="006940B0">
        <w:rPr>
          <w:rFonts w:ascii="GHEA Grapalat" w:hAnsi="GHEA Grapalat" w:cs="Arial"/>
          <w:sz w:val="18"/>
          <w:szCs w:val="24"/>
          <w:lang w:val="ru-RU"/>
        </w:rPr>
        <w:t>հաջորդող</w:t>
      </w:r>
      <w:r w:rsidRPr="006940B0">
        <w:rPr>
          <w:rFonts w:ascii="GHEA Grapalat" w:hAnsi="GHEA Grapalat" w:cs="Sylfaen"/>
          <w:sz w:val="18"/>
          <w:szCs w:val="24"/>
        </w:rPr>
        <w:t xml:space="preserve"> </w:t>
      </w:r>
      <w:r w:rsidRPr="006940B0">
        <w:rPr>
          <w:rFonts w:ascii="GHEA Grapalat" w:hAnsi="GHEA Grapalat" w:cs="Arial"/>
          <w:sz w:val="18"/>
          <w:szCs w:val="24"/>
          <w:lang w:val="ru-RU"/>
        </w:rPr>
        <w:t>երկու</w:t>
      </w:r>
      <w:r w:rsidRPr="006940B0">
        <w:rPr>
          <w:rFonts w:ascii="GHEA Grapalat" w:hAnsi="GHEA Grapalat" w:cs="Sylfaen"/>
          <w:sz w:val="18"/>
          <w:szCs w:val="24"/>
        </w:rPr>
        <w:t xml:space="preserve"> </w:t>
      </w:r>
      <w:r w:rsidRPr="006940B0">
        <w:rPr>
          <w:rFonts w:ascii="GHEA Grapalat" w:hAnsi="GHEA Grapalat" w:cs="Arial"/>
          <w:sz w:val="18"/>
          <w:szCs w:val="24"/>
          <w:lang w:val="ru-RU"/>
        </w:rPr>
        <w:t>աշխատանքային</w:t>
      </w:r>
      <w:r w:rsidRPr="006940B0">
        <w:rPr>
          <w:rFonts w:ascii="GHEA Grapalat" w:hAnsi="GHEA Grapalat" w:cs="Sylfaen"/>
          <w:sz w:val="18"/>
          <w:szCs w:val="24"/>
        </w:rPr>
        <w:t xml:space="preserve"> </w:t>
      </w:r>
      <w:r w:rsidRPr="006940B0">
        <w:rPr>
          <w:rFonts w:ascii="GHEA Grapalat" w:hAnsi="GHEA Grapalat" w:cs="Arial"/>
          <w:sz w:val="18"/>
          <w:szCs w:val="24"/>
          <w:lang w:val="ru-RU"/>
        </w:rPr>
        <w:t>օրվա</w:t>
      </w:r>
      <w:r w:rsidRPr="006940B0">
        <w:rPr>
          <w:rFonts w:ascii="GHEA Grapalat" w:hAnsi="GHEA Grapalat" w:cs="Sylfaen"/>
          <w:sz w:val="18"/>
          <w:szCs w:val="24"/>
        </w:rPr>
        <w:t xml:space="preserve"> </w:t>
      </w:r>
      <w:r w:rsidRPr="006940B0">
        <w:rPr>
          <w:rFonts w:ascii="GHEA Grapalat" w:hAnsi="GHEA Grapalat" w:cs="Arial"/>
          <w:sz w:val="18"/>
          <w:szCs w:val="24"/>
          <w:lang w:val="ru-RU"/>
        </w:rPr>
        <w:t>ընթացքում</w:t>
      </w:r>
      <w:r w:rsidRPr="006940B0">
        <w:rPr>
          <w:rFonts w:ascii="GHEA Grapalat" w:hAnsi="GHEA Grapalat" w:cs="Sylfaen"/>
          <w:sz w:val="18"/>
          <w:szCs w:val="24"/>
        </w:rPr>
        <w:t xml:space="preserve"> </w:t>
      </w:r>
      <w:r w:rsidRPr="006940B0">
        <w:rPr>
          <w:rFonts w:ascii="GHEA Grapalat" w:hAnsi="GHEA Grapalat" w:cs="Arial"/>
          <w:sz w:val="18"/>
          <w:szCs w:val="24"/>
          <w:lang w:val="ru-RU"/>
        </w:rPr>
        <w:t>տրամադրում</w:t>
      </w:r>
      <w:r w:rsidRPr="006940B0">
        <w:rPr>
          <w:rFonts w:ascii="GHEA Grapalat" w:hAnsi="GHEA Grapalat" w:cs="Sylfaen"/>
          <w:sz w:val="18"/>
          <w:szCs w:val="24"/>
        </w:rPr>
        <w:t xml:space="preserve"> </w:t>
      </w:r>
      <w:r w:rsidRPr="006940B0">
        <w:rPr>
          <w:rFonts w:ascii="GHEA Grapalat" w:hAnsi="GHEA Grapalat" w:cs="Arial"/>
          <w:sz w:val="18"/>
          <w:szCs w:val="24"/>
          <w:lang w:val="ru-RU"/>
        </w:rPr>
        <w:t>են</w:t>
      </w:r>
      <w:r w:rsidRPr="006940B0">
        <w:rPr>
          <w:rFonts w:ascii="GHEA Grapalat" w:hAnsi="GHEA Grapalat" w:cs="Sylfaen"/>
          <w:sz w:val="18"/>
          <w:szCs w:val="24"/>
        </w:rPr>
        <w:t xml:space="preserve"> </w:t>
      </w:r>
      <w:r w:rsidRPr="006940B0">
        <w:rPr>
          <w:rFonts w:ascii="GHEA Grapalat" w:hAnsi="GHEA Grapalat" w:cs="Arial"/>
          <w:sz w:val="18"/>
          <w:szCs w:val="24"/>
          <w:lang w:val="ru-RU"/>
        </w:rPr>
        <w:t>գրավոր</w:t>
      </w:r>
      <w:r w:rsidRPr="006940B0">
        <w:rPr>
          <w:rFonts w:ascii="GHEA Grapalat" w:hAnsi="GHEA Grapalat" w:cs="Sylfaen"/>
          <w:sz w:val="18"/>
          <w:szCs w:val="24"/>
        </w:rPr>
        <w:t xml:space="preserve"> </w:t>
      </w:r>
      <w:r w:rsidRPr="006940B0">
        <w:rPr>
          <w:rFonts w:ascii="GHEA Grapalat" w:hAnsi="GHEA Grapalat" w:cs="Arial"/>
          <w:sz w:val="18"/>
          <w:szCs w:val="24"/>
          <w:lang w:val="ru-RU"/>
        </w:rPr>
        <w:t>եզրակացություն</w:t>
      </w:r>
      <w:r w:rsidRPr="006940B0">
        <w:rPr>
          <w:rFonts w:ascii="GHEA Grapalat" w:hAnsi="GHEA Grapalat" w:cs="Sylfaen"/>
          <w:sz w:val="18"/>
          <w:szCs w:val="24"/>
        </w:rPr>
        <w:t xml:space="preserve">: </w:t>
      </w:r>
      <w:r w:rsidRPr="006940B0">
        <w:rPr>
          <w:rFonts w:ascii="GHEA Grapalat" w:hAnsi="GHEA Grapalat" w:cs="Arial"/>
          <w:sz w:val="18"/>
          <w:szCs w:val="24"/>
          <w:lang w:val="ru-RU"/>
        </w:rPr>
        <w:t>Եթե</w:t>
      </w:r>
      <w:r w:rsidRPr="006940B0">
        <w:rPr>
          <w:rFonts w:ascii="GHEA Grapalat" w:hAnsi="GHEA Grapalat" w:cs="Sylfaen"/>
          <w:sz w:val="18"/>
          <w:szCs w:val="24"/>
        </w:rPr>
        <w:t xml:space="preserve"> </w:t>
      </w:r>
      <w:r w:rsidRPr="006940B0">
        <w:rPr>
          <w:rFonts w:ascii="GHEA Grapalat" w:hAnsi="GHEA Grapalat" w:cs="Arial"/>
          <w:sz w:val="18"/>
          <w:szCs w:val="24"/>
          <w:lang w:val="en-US"/>
        </w:rPr>
        <w:t>մ</w:t>
      </w:r>
      <w:r w:rsidRPr="006940B0">
        <w:rPr>
          <w:rFonts w:ascii="GHEA Grapalat" w:hAnsi="GHEA Grapalat" w:cs="Arial"/>
          <w:sz w:val="18"/>
          <w:szCs w:val="24"/>
          <w:lang w:val="ru-RU"/>
        </w:rPr>
        <w:t>ասնակցի</w:t>
      </w:r>
      <w:r w:rsidRPr="006940B0">
        <w:rPr>
          <w:rFonts w:ascii="GHEA Grapalat" w:hAnsi="GHEA Grapalat" w:cs="Sylfaen"/>
          <w:sz w:val="18"/>
          <w:szCs w:val="24"/>
        </w:rPr>
        <w:t xml:space="preserve"> </w:t>
      </w:r>
      <w:r w:rsidRPr="006940B0">
        <w:rPr>
          <w:rFonts w:ascii="GHEA Grapalat" w:hAnsi="GHEA Grapalat" w:cs="Arial"/>
          <w:sz w:val="18"/>
          <w:szCs w:val="24"/>
          <w:lang w:val="ru-RU"/>
        </w:rPr>
        <w:t>ներկայացրած</w:t>
      </w:r>
      <w:r w:rsidRPr="006940B0">
        <w:rPr>
          <w:rFonts w:ascii="GHEA Grapalat" w:hAnsi="GHEA Grapalat" w:cs="Sylfaen"/>
          <w:sz w:val="18"/>
          <w:szCs w:val="24"/>
        </w:rPr>
        <w:t xml:space="preserve"> </w:t>
      </w:r>
      <w:r w:rsidRPr="006940B0">
        <w:rPr>
          <w:rFonts w:ascii="GHEA Grapalat" w:hAnsi="GHEA Grapalat" w:cs="Arial"/>
          <w:sz w:val="18"/>
          <w:szCs w:val="24"/>
          <w:lang w:val="ru-RU"/>
        </w:rPr>
        <w:t>տվյալների</w:t>
      </w:r>
      <w:r w:rsidRPr="006940B0">
        <w:rPr>
          <w:rFonts w:ascii="GHEA Grapalat" w:hAnsi="GHEA Grapalat" w:cs="Sylfaen"/>
          <w:sz w:val="18"/>
          <w:szCs w:val="24"/>
        </w:rPr>
        <w:t xml:space="preserve"> </w:t>
      </w:r>
      <w:r w:rsidRPr="006940B0">
        <w:rPr>
          <w:rFonts w:ascii="GHEA Grapalat" w:hAnsi="GHEA Grapalat" w:cs="Arial"/>
          <w:sz w:val="18"/>
          <w:szCs w:val="24"/>
          <w:lang w:val="ru-RU"/>
        </w:rPr>
        <w:t>իսկության</w:t>
      </w:r>
      <w:r w:rsidRPr="006940B0">
        <w:rPr>
          <w:rFonts w:ascii="GHEA Grapalat" w:hAnsi="GHEA Grapalat" w:cs="Sylfaen"/>
          <w:sz w:val="18"/>
          <w:szCs w:val="24"/>
        </w:rPr>
        <w:t xml:space="preserve"> </w:t>
      </w:r>
      <w:r w:rsidRPr="006940B0">
        <w:rPr>
          <w:rFonts w:ascii="GHEA Grapalat" w:hAnsi="GHEA Grapalat" w:cs="Arial"/>
          <w:sz w:val="18"/>
          <w:szCs w:val="24"/>
          <w:lang w:val="ru-RU"/>
        </w:rPr>
        <w:t>ստուգման</w:t>
      </w:r>
      <w:r w:rsidRPr="006940B0">
        <w:rPr>
          <w:rFonts w:ascii="GHEA Grapalat" w:hAnsi="GHEA Grapalat" w:cs="Sylfaen"/>
          <w:sz w:val="18"/>
          <w:szCs w:val="24"/>
        </w:rPr>
        <w:t xml:space="preserve"> </w:t>
      </w:r>
      <w:r w:rsidRPr="006940B0">
        <w:rPr>
          <w:rFonts w:ascii="GHEA Grapalat" w:hAnsi="GHEA Grapalat" w:cs="Arial"/>
          <w:sz w:val="18"/>
          <w:szCs w:val="24"/>
          <w:lang w:val="ru-RU"/>
        </w:rPr>
        <w:t>արդյունքում</w:t>
      </w:r>
      <w:r w:rsidRPr="006940B0">
        <w:rPr>
          <w:rFonts w:ascii="GHEA Grapalat" w:hAnsi="GHEA Grapalat" w:cs="Sylfaen"/>
          <w:sz w:val="18"/>
          <w:szCs w:val="24"/>
        </w:rPr>
        <w:t xml:space="preserve"> </w:t>
      </w:r>
      <w:r w:rsidRPr="006940B0">
        <w:rPr>
          <w:rFonts w:ascii="GHEA Grapalat" w:hAnsi="GHEA Grapalat" w:cs="Arial"/>
          <w:sz w:val="18"/>
          <w:szCs w:val="24"/>
          <w:lang w:val="ru-RU"/>
        </w:rPr>
        <w:t>տվյալները</w:t>
      </w:r>
      <w:r w:rsidRPr="006940B0">
        <w:rPr>
          <w:rFonts w:ascii="GHEA Grapalat" w:hAnsi="GHEA Grapalat" w:cs="Sylfaen"/>
          <w:sz w:val="18"/>
          <w:szCs w:val="24"/>
        </w:rPr>
        <w:t xml:space="preserve"> </w:t>
      </w:r>
      <w:r w:rsidRPr="006940B0">
        <w:rPr>
          <w:rFonts w:ascii="GHEA Grapalat" w:hAnsi="GHEA Grapalat" w:cs="Arial"/>
          <w:sz w:val="18"/>
          <w:szCs w:val="24"/>
          <w:lang w:val="ru-RU"/>
        </w:rPr>
        <w:t>որակվում</w:t>
      </w:r>
      <w:r w:rsidRPr="006940B0">
        <w:rPr>
          <w:rFonts w:ascii="GHEA Grapalat" w:hAnsi="GHEA Grapalat" w:cs="Sylfaen"/>
          <w:sz w:val="18"/>
          <w:szCs w:val="24"/>
        </w:rPr>
        <w:t xml:space="preserve"> </w:t>
      </w:r>
      <w:r w:rsidRPr="006940B0">
        <w:rPr>
          <w:rFonts w:ascii="GHEA Grapalat" w:hAnsi="GHEA Grapalat" w:cs="Arial"/>
          <w:sz w:val="18"/>
          <w:szCs w:val="24"/>
          <w:lang w:val="ru-RU"/>
        </w:rPr>
        <w:t>են</w:t>
      </w:r>
      <w:r w:rsidRPr="006940B0">
        <w:rPr>
          <w:rFonts w:ascii="GHEA Grapalat" w:hAnsi="GHEA Grapalat" w:cs="Sylfaen"/>
          <w:sz w:val="18"/>
          <w:szCs w:val="24"/>
        </w:rPr>
        <w:t xml:space="preserve"> </w:t>
      </w:r>
      <w:r w:rsidRPr="006940B0">
        <w:rPr>
          <w:rFonts w:ascii="GHEA Grapalat" w:hAnsi="GHEA Grapalat" w:cs="Arial"/>
          <w:sz w:val="18"/>
          <w:szCs w:val="24"/>
          <w:lang w:val="ru-RU"/>
        </w:rPr>
        <w:t>իրականությանը</w:t>
      </w:r>
      <w:r w:rsidRPr="006940B0">
        <w:rPr>
          <w:rFonts w:ascii="GHEA Grapalat" w:hAnsi="GHEA Grapalat" w:cs="Sylfaen"/>
          <w:sz w:val="18"/>
          <w:szCs w:val="24"/>
        </w:rPr>
        <w:t xml:space="preserve"> </w:t>
      </w:r>
      <w:r w:rsidRPr="006940B0">
        <w:rPr>
          <w:rFonts w:ascii="GHEA Grapalat" w:hAnsi="GHEA Grapalat" w:cs="Arial"/>
          <w:sz w:val="18"/>
          <w:szCs w:val="24"/>
          <w:lang w:val="ru-RU"/>
        </w:rPr>
        <w:t>չհամապա</w:t>
      </w:r>
      <w:r w:rsidRPr="006940B0">
        <w:rPr>
          <w:rFonts w:ascii="GHEA Grapalat" w:hAnsi="GHEA Grapalat" w:cs="Sylfaen"/>
          <w:sz w:val="18"/>
          <w:szCs w:val="24"/>
        </w:rPr>
        <w:softHyphen/>
      </w:r>
      <w:r w:rsidRPr="006940B0">
        <w:rPr>
          <w:rFonts w:ascii="GHEA Grapalat" w:hAnsi="GHEA Grapalat" w:cs="Arial"/>
          <w:sz w:val="18"/>
          <w:szCs w:val="24"/>
          <w:lang w:val="ru-RU"/>
        </w:rPr>
        <w:t>տասխանող</w:t>
      </w:r>
      <w:r w:rsidRPr="006940B0">
        <w:rPr>
          <w:rFonts w:ascii="GHEA Grapalat" w:hAnsi="GHEA Grapalat" w:cs="Sylfaen"/>
          <w:sz w:val="18"/>
          <w:szCs w:val="24"/>
        </w:rPr>
        <w:t xml:space="preserve">, </w:t>
      </w:r>
      <w:r w:rsidRPr="006940B0">
        <w:rPr>
          <w:rFonts w:ascii="GHEA Grapalat" w:hAnsi="GHEA Grapalat" w:cs="Arial"/>
          <w:sz w:val="18"/>
          <w:szCs w:val="24"/>
          <w:lang w:val="ru-RU"/>
        </w:rPr>
        <w:t>ապա</w:t>
      </w:r>
      <w:r w:rsidRPr="006940B0">
        <w:rPr>
          <w:rFonts w:ascii="GHEA Grapalat" w:hAnsi="GHEA Grapalat" w:cs="Sylfaen"/>
          <w:sz w:val="18"/>
          <w:szCs w:val="24"/>
        </w:rPr>
        <w:t xml:space="preserve"> </w:t>
      </w:r>
      <w:r w:rsidRPr="006940B0">
        <w:rPr>
          <w:rFonts w:ascii="GHEA Grapalat" w:hAnsi="GHEA Grapalat" w:cs="Arial"/>
          <w:sz w:val="18"/>
          <w:szCs w:val="24"/>
        </w:rPr>
        <w:t>տվյալ</w:t>
      </w:r>
      <w:r w:rsidRPr="006940B0">
        <w:rPr>
          <w:rFonts w:ascii="GHEA Grapalat" w:hAnsi="GHEA Grapalat" w:cs="Sylfaen"/>
          <w:sz w:val="18"/>
          <w:szCs w:val="24"/>
        </w:rPr>
        <w:t xml:space="preserve"> </w:t>
      </w:r>
      <w:r w:rsidRPr="006940B0">
        <w:rPr>
          <w:rFonts w:ascii="GHEA Grapalat" w:hAnsi="GHEA Grapalat" w:cs="Arial"/>
          <w:sz w:val="18"/>
          <w:szCs w:val="24"/>
        </w:rPr>
        <w:t>մասնակցի</w:t>
      </w:r>
      <w:r w:rsidRPr="006940B0">
        <w:rPr>
          <w:rFonts w:ascii="GHEA Grapalat" w:hAnsi="GHEA Grapalat" w:cs="Sylfaen"/>
          <w:sz w:val="18"/>
          <w:szCs w:val="24"/>
        </w:rPr>
        <w:t xml:space="preserve"> </w:t>
      </w:r>
      <w:r w:rsidRPr="006940B0">
        <w:rPr>
          <w:rFonts w:ascii="GHEA Grapalat" w:hAnsi="GHEA Grapalat" w:cs="Arial"/>
          <w:sz w:val="18"/>
          <w:szCs w:val="24"/>
        </w:rPr>
        <w:t>հայտը</w:t>
      </w:r>
      <w:r w:rsidRPr="006940B0">
        <w:rPr>
          <w:rFonts w:ascii="GHEA Grapalat" w:hAnsi="GHEA Grapalat" w:cs="Sylfaen"/>
          <w:sz w:val="18"/>
          <w:szCs w:val="24"/>
        </w:rPr>
        <w:t xml:space="preserve"> </w:t>
      </w:r>
      <w:r w:rsidRPr="006940B0">
        <w:rPr>
          <w:rFonts w:ascii="GHEA Grapalat" w:hAnsi="GHEA Grapalat" w:cs="Arial"/>
          <w:sz w:val="18"/>
          <w:szCs w:val="24"/>
        </w:rPr>
        <w:t>մերժվում</w:t>
      </w:r>
      <w:r w:rsidRPr="006940B0">
        <w:rPr>
          <w:rFonts w:ascii="GHEA Grapalat" w:hAnsi="GHEA Grapalat" w:cs="Sylfaen"/>
          <w:sz w:val="18"/>
          <w:szCs w:val="24"/>
        </w:rPr>
        <w:t xml:space="preserve"> </w:t>
      </w:r>
      <w:r w:rsidRPr="006940B0">
        <w:rPr>
          <w:rFonts w:ascii="GHEA Grapalat" w:hAnsi="GHEA Grapalat" w:cs="Arial"/>
          <w:sz w:val="18"/>
          <w:szCs w:val="24"/>
        </w:rPr>
        <w:t>է</w:t>
      </w:r>
      <w:r w:rsidRPr="006940B0">
        <w:rPr>
          <w:rFonts w:ascii="GHEA Grapalat" w:hAnsi="GHEA Grapalat" w:cs="Sylfaen"/>
          <w:sz w:val="18"/>
          <w:szCs w:val="24"/>
        </w:rPr>
        <w:t>:</w:t>
      </w:r>
    </w:p>
    <w:p w:rsidR="00E54C92" w:rsidRPr="006940B0" w:rsidRDefault="00E54C92" w:rsidP="00E54C92">
      <w:pPr>
        <w:pStyle w:val="23"/>
        <w:spacing w:line="240" w:lineRule="auto"/>
        <w:ind w:firstLine="567"/>
        <w:rPr>
          <w:rFonts w:ascii="GHEA Grapalat" w:hAnsi="GHEA Grapalat" w:cs="Sylfaen"/>
          <w:sz w:val="18"/>
          <w:szCs w:val="24"/>
        </w:rPr>
      </w:pPr>
      <w:r w:rsidRPr="006940B0">
        <w:rPr>
          <w:rFonts w:ascii="GHEA Grapalat" w:hAnsi="GHEA Grapalat" w:cs="Sylfaen"/>
          <w:sz w:val="18"/>
          <w:szCs w:val="24"/>
        </w:rPr>
        <w:t>8</w:t>
      </w:r>
      <w:r w:rsidRPr="006940B0">
        <w:rPr>
          <w:rFonts w:ascii="GHEA Grapalat" w:hAnsi="GHEA Grapalat" w:cs="Sylfaen"/>
          <w:sz w:val="18"/>
          <w:szCs w:val="24"/>
          <w:lang w:val="hy-AM"/>
        </w:rPr>
        <w:t>.</w:t>
      </w:r>
      <w:r w:rsidRPr="006940B0">
        <w:rPr>
          <w:rFonts w:ascii="GHEA Grapalat" w:hAnsi="GHEA Grapalat" w:cs="Sylfaen"/>
          <w:sz w:val="18"/>
          <w:szCs w:val="24"/>
        </w:rPr>
        <w:t xml:space="preserve">21 </w:t>
      </w:r>
      <w:r w:rsidRPr="006940B0">
        <w:rPr>
          <w:rFonts w:ascii="GHEA Grapalat" w:hAnsi="GHEA Grapalat" w:cs="Arial"/>
          <w:sz w:val="18"/>
          <w:szCs w:val="24"/>
          <w:lang w:val="hy-AM"/>
        </w:rPr>
        <w:t>Սույն</w:t>
      </w:r>
      <w:r w:rsidRPr="006940B0">
        <w:rPr>
          <w:rFonts w:ascii="GHEA Grapalat" w:hAnsi="GHEA Grapalat" w:cs="Sylfaen"/>
          <w:sz w:val="18"/>
          <w:szCs w:val="24"/>
        </w:rPr>
        <w:t xml:space="preserve"> </w:t>
      </w:r>
      <w:r w:rsidRPr="006940B0">
        <w:rPr>
          <w:rFonts w:ascii="GHEA Grapalat" w:hAnsi="GHEA Grapalat" w:cs="Arial"/>
          <w:sz w:val="18"/>
          <w:szCs w:val="24"/>
          <w:lang w:val="hy-AM"/>
        </w:rPr>
        <w:t>հրավերի</w:t>
      </w:r>
      <w:r w:rsidRPr="006940B0">
        <w:rPr>
          <w:rFonts w:ascii="GHEA Grapalat" w:hAnsi="GHEA Grapalat" w:cs="Sylfaen"/>
          <w:sz w:val="18"/>
          <w:szCs w:val="24"/>
        </w:rPr>
        <w:t xml:space="preserve"> 1-</w:t>
      </w:r>
      <w:r w:rsidRPr="006940B0">
        <w:rPr>
          <w:rFonts w:ascii="GHEA Grapalat" w:hAnsi="GHEA Grapalat" w:cs="Arial"/>
          <w:sz w:val="18"/>
          <w:szCs w:val="24"/>
          <w:lang w:val="hy-AM"/>
        </w:rPr>
        <w:t>ին</w:t>
      </w:r>
      <w:r w:rsidRPr="006940B0">
        <w:rPr>
          <w:rFonts w:ascii="GHEA Grapalat" w:hAnsi="GHEA Grapalat" w:cs="Sylfaen"/>
          <w:sz w:val="18"/>
          <w:szCs w:val="24"/>
        </w:rPr>
        <w:t xml:space="preserve"> </w:t>
      </w:r>
      <w:r w:rsidRPr="006940B0">
        <w:rPr>
          <w:rFonts w:ascii="GHEA Grapalat" w:hAnsi="GHEA Grapalat" w:cs="Arial"/>
          <w:sz w:val="18"/>
          <w:szCs w:val="24"/>
          <w:lang w:val="hy-AM"/>
        </w:rPr>
        <w:t>մասի</w:t>
      </w:r>
      <w:r w:rsidRPr="006940B0">
        <w:rPr>
          <w:rFonts w:ascii="GHEA Grapalat" w:hAnsi="GHEA Grapalat" w:cs="Sylfaen"/>
          <w:sz w:val="18"/>
          <w:szCs w:val="24"/>
        </w:rPr>
        <w:t xml:space="preserve"> 8.20 </w:t>
      </w:r>
      <w:r w:rsidRPr="006940B0">
        <w:rPr>
          <w:rFonts w:ascii="GHEA Grapalat" w:hAnsi="GHEA Grapalat" w:cs="Arial"/>
          <w:sz w:val="18"/>
          <w:szCs w:val="24"/>
          <w:lang w:val="hy-AM"/>
        </w:rPr>
        <w:t>կետի</w:t>
      </w:r>
      <w:r w:rsidRPr="006940B0">
        <w:rPr>
          <w:rFonts w:ascii="GHEA Grapalat" w:hAnsi="GHEA Grapalat" w:cs="Sylfaen"/>
          <w:sz w:val="18"/>
          <w:szCs w:val="24"/>
        </w:rPr>
        <w:t xml:space="preserve"> </w:t>
      </w:r>
      <w:r w:rsidRPr="006940B0">
        <w:rPr>
          <w:rFonts w:ascii="GHEA Grapalat" w:hAnsi="GHEA Grapalat" w:cs="Arial"/>
          <w:sz w:val="18"/>
          <w:szCs w:val="24"/>
          <w:lang w:val="hy-AM"/>
        </w:rPr>
        <w:t>կիրառման</w:t>
      </w:r>
      <w:r w:rsidRPr="006940B0">
        <w:rPr>
          <w:rFonts w:ascii="GHEA Grapalat" w:hAnsi="GHEA Grapalat" w:cs="Sylfaen"/>
          <w:sz w:val="18"/>
          <w:szCs w:val="24"/>
        </w:rPr>
        <w:t xml:space="preserve"> </w:t>
      </w:r>
      <w:r w:rsidRPr="006940B0">
        <w:rPr>
          <w:rFonts w:ascii="GHEA Grapalat" w:hAnsi="GHEA Grapalat" w:cs="Arial"/>
          <w:sz w:val="18"/>
          <w:szCs w:val="24"/>
          <w:lang w:val="hy-AM"/>
        </w:rPr>
        <w:t>նպատակով</w:t>
      </w:r>
      <w:r w:rsidRPr="006940B0">
        <w:rPr>
          <w:rFonts w:ascii="GHEA Grapalat" w:hAnsi="GHEA Grapalat" w:cs="Sylfaen"/>
          <w:sz w:val="18"/>
          <w:szCs w:val="24"/>
        </w:rPr>
        <w:t xml:space="preserve"> </w:t>
      </w:r>
      <w:r w:rsidRPr="006940B0">
        <w:rPr>
          <w:rFonts w:ascii="GHEA Grapalat" w:hAnsi="GHEA Grapalat" w:cs="Arial"/>
          <w:sz w:val="18"/>
          <w:szCs w:val="24"/>
        </w:rPr>
        <w:t>կարող</w:t>
      </w:r>
      <w:r w:rsidRPr="006940B0">
        <w:rPr>
          <w:rFonts w:ascii="GHEA Grapalat" w:hAnsi="GHEA Grapalat" w:cs="Sylfaen"/>
          <w:sz w:val="18"/>
          <w:szCs w:val="24"/>
        </w:rPr>
        <w:t xml:space="preserve"> </w:t>
      </w:r>
      <w:r w:rsidRPr="006940B0">
        <w:rPr>
          <w:rFonts w:ascii="GHEA Grapalat" w:hAnsi="GHEA Grapalat" w:cs="Arial"/>
          <w:sz w:val="18"/>
          <w:szCs w:val="24"/>
        </w:rPr>
        <w:t>է</w:t>
      </w:r>
      <w:r w:rsidRPr="006940B0">
        <w:rPr>
          <w:rFonts w:ascii="GHEA Grapalat" w:hAnsi="GHEA Grapalat" w:cs="Sylfaen"/>
          <w:sz w:val="18"/>
          <w:szCs w:val="24"/>
        </w:rPr>
        <w:t xml:space="preserve"> </w:t>
      </w:r>
      <w:r w:rsidRPr="006940B0">
        <w:rPr>
          <w:rFonts w:ascii="GHEA Grapalat" w:hAnsi="GHEA Grapalat" w:cs="Arial"/>
          <w:sz w:val="18"/>
          <w:szCs w:val="24"/>
          <w:lang w:val="hy-AM"/>
        </w:rPr>
        <w:t>հրավիրվել</w:t>
      </w:r>
      <w:r w:rsidRPr="006940B0">
        <w:rPr>
          <w:rFonts w:ascii="GHEA Grapalat" w:hAnsi="GHEA Grapalat" w:cs="Sylfaen"/>
          <w:sz w:val="18"/>
          <w:szCs w:val="24"/>
          <w:lang w:val="hy-AM"/>
        </w:rPr>
        <w:t xml:space="preserve"> </w:t>
      </w:r>
      <w:r w:rsidRPr="006940B0">
        <w:rPr>
          <w:rFonts w:ascii="GHEA Grapalat" w:hAnsi="GHEA Grapalat" w:cs="Arial"/>
          <w:sz w:val="18"/>
          <w:szCs w:val="24"/>
          <w:lang w:val="hy-AM"/>
        </w:rPr>
        <w:t>հանձնաժողովի</w:t>
      </w:r>
      <w:r w:rsidRPr="006940B0">
        <w:rPr>
          <w:rFonts w:ascii="GHEA Grapalat" w:hAnsi="GHEA Grapalat" w:cs="Sylfaen"/>
          <w:sz w:val="18"/>
          <w:szCs w:val="24"/>
        </w:rPr>
        <w:t xml:space="preserve"> </w:t>
      </w:r>
      <w:r w:rsidRPr="006940B0">
        <w:rPr>
          <w:rFonts w:ascii="GHEA Grapalat" w:hAnsi="GHEA Grapalat" w:cs="Arial"/>
          <w:sz w:val="18"/>
          <w:szCs w:val="24"/>
          <w:lang w:val="hy-AM"/>
        </w:rPr>
        <w:t>արտահերթ</w:t>
      </w:r>
      <w:r w:rsidRPr="006940B0">
        <w:rPr>
          <w:rFonts w:ascii="GHEA Grapalat" w:hAnsi="GHEA Grapalat" w:cs="Sylfaen"/>
          <w:sz w:val="18"/>
          <w:szCs w:val="24"/>
        </w:rPr>
        <w:t xml:space="preserve"> </w:t>
      </w:r>
      <w:r w:rsidRPr="006940B0">
        <w:rPr>
          <w:rFonts w:ascii="GHEA Grapalat" w:hAnsi="GHEA Grapalat" w:cs="Arial"/>
          <w:sz w:val="18"/>
          <w:szCs w:val="24"/>
          <w:lang w:val="hy-AM"/>
        </w:rPr>
        <w:t>նիստ։</w:t>
      </w:r>
    </w:p>
    <w:p w:rsidR="00E54C92" w:rsidRPr="006940B0" w:rsidRDefault="00E54C92" w:rsidP="00E54C92">
      <w:pPr>
        <w:pStyle w:val="norm"/>
        <w:spacing w:line="240" w:lineRule="auto"/>
        <w:ind w:firstLine="567"/>
        <w:rPr>
          <w:rFonts w:ascii="GHEA Grapalat" w:hAnsi="GHEA Grapalat" w:cs="Tahoma"/>
          <w:sz w:val="18"/>
          <w:lang w:val="hy-AM"/>
        </w:rPr>
      </w:pPr>
      <w:r w:rsidRPr="006940B0">
        <w:rPr>
          <w:rFonts w:ascii="GHEA Grapalat" w:hAnsi="GHEA Grapalat"/>
          <w:spacing w:val="-6"/>
          <w:sz w:val="18"/>
          <w:lang w:val="hy-AM"/>
        </w:rPr>
        <w:t>8.</w:t>
      </w:r>
      <w:r w:rsidRPr="006940B0">
        <w:rPr>
          <w:rFonts w:ascii="GHEA Grapalat" w:hAnsi="GHEA Grapalat"/>
          <w:spacing w:val="-6"/>
          <w:sz w:val="18"/>
          <w:lang w:val="af-ZA"/>
        </w:rPr>
        <w:t xml:space="preserve">22 </w:t>
      </w:r>
      <w:r w:rsidRPr="006940B0">
        <w:rPr>
          <w:rFonts w:ascii="GHEA Grapalat" w:hAnsi="GHEA Grapalat" w:cs="Arial"/>
          <w:sz w:val="18"/>
          <w:lang w:val="hy-AM"/>
        </w:rPr>
        <w:t>Մինչև</w:t>
      </w:r>
      <w:r w:rsidRPr="006940B0">
        <w:rPr>
          <w:rFonts w:ascii="GHEA Grapalat" w:hAnsi="GHEA Grapalat" w:cs="Tahoma"/>
          <w:sz w:val="18"/>
          <w:lang w:val="hy-AM"/>
        </w:rPr>
        <w:t xml:space="preserve"> </w:t>
      </w:r>
      <w:r w:rsidRPr="006940B0">
        <w:rPr>
          <w:rFonts w:ascii="GHEA Grapalat" w:hAnsi="GHEA Grapalat" w:cs="Arial"/>
          <w:sz w:val="18"/>
          <w:lang w:val="hy-AM"/>
        </w:rPr>
        <w:t>պայմանագիր</w:t>
      </w:r>
      <w:r w:rsidRPr="006940B0">
        <w:rPr>
          <w:rFonts w:ascii="GHEA Grapalat" w:hAnsi="GHEA Grapalat" w:cs="Tahoma"/>
          <w:sz w:val="18"/>
          <w:lang w:val="hy-AM"/>
        </w:rPr>
        <w:t xml:space="preserve"> </w:t>
      </w:r>
      <w:r w:rsidRPr="006940B0">
        <w:rPr>
          <w:rFonts w:ascii="GHEA Grapalat" w:hAnsi="GHEA Grapalat" w:cs="Arial"/>
          <w:sz w:val="18"/>
          <w:lang w:val="hy-AM"/>
        </w:rPr>
        <w:t>կնքելը</w:t>
      </w:r>
      <w:r w:rsidRPr="006940B0">
        <w:rPr>
          <w:rFonts w:ascii="GHEA Grapalat" w:hAnsi="GHEA Grapalat" w:cs="Tahoma"/>
          <w:sz w:val="18"/>
          <w:lang w:val="hy-AM"/>
        </w:rPr>
        <w:t xml:space="preserve"> </w:t>
      </w:r>
      <w:r w:rsidRPr="006940B0">
        <w:rPr>
          <w:rFonts w:ascii="GHEA Grapalat" w:hAnsi="GHEA Grapalat" w:cs="Arial"/>
          <w:sz w:val="18"/>
          <w:lang w:val="hy-AM"/>
        </w:rPr>
        <w:t>պատվիրատուն</w:t>
      </w:r>
      <w:r w:rsidRPr="006940B0">
        <w:rPr>
          <w:rFonts w:ascii="GHEA Grapalat" w:hAnsi="GHEA Grapalat" w:cs="Tahoma"/>
          <w:sz w:val="18"/>
          <w:lang w:val="hy-AM"/>
        </w:rPr>
        <w:t xml:space="preserve"> </w:t>
      </w:r>
      <w:r w:rsidRPr="006940B0">
        <w:rPr>
          <w:rFonts w:ascii="GHEA Grapalat" w:hAnsi="GHEA Grapalat" w:cs="Arial"/>
          <w:sz w:val="18"/>
          <w:lang w:val="hy-AM"/>
        </w:rPr>
        <w:t>տեղեկագրում</w:t>
      </w:r>
      <w:r w:rsidRPr="006940B0">
        <w:rPr>
          <w:rFonts w:ascii="GHEA Grapalat" w:hAnsi="GHEA Grapalat" w:cs="Tahoma"/>
          <w:sz w:val="18"/>
          <w:lang w:val="hy-AM"/>
        </w:rPr>
        <w:t xml:space="preserve"> </w:t>
      </w:r>
      <w:r w:rsidRPr="006940B0">
        <w:rPr>
          <w:rFonts w:ascii="GHEA Grapalat" w:hAnsi="GHEA Grapalat" w:cs="Arial"/>
          <w:sz w:val="18"/>
          <w:lang w:val="hy-AM"/>
        </w:rPr>
        <w:t>հրապարակում</w:t>
      </w:r>
      <w:r w:rsidRPr="006940B0">
        <w:rPr>
          <w:rFonts w:ascii="GHEA Grapalat" w:hAnsi="GHEA Grapalat" w:cs="Tahoma"/>
          <w:sz w:val="18"/>
          <w:lang w:val="hy-AM"/>
        </w:rPr>
        <w:t xml:space="preserve"> </w:t>
      </w:r>
      <w:r w:rsidRPr="006940B0">
        <w:rPr>
          <w:rFonts w:ascii="GHEA Grapalat" w:hAnsi="GHEA Grapalat" w:cs="Arial"/>
          <w:sz w:val="18"/>
          <w:lang w:val="hy-AM"/>
        </w:rPr>
        <w:t>է</w:t>
      </w:r>
      <w:r w:rsidRPr="006940B0">
        <w:rPr>
          <w:rFonts w:ascii="GHEA Grapalat" w:hAnsi="GHEA Grapalat" w:cs="Tahoma"/>
          <w:sz w:val="18"/>
          <w:lang w:val="hy-AM"/>
        </w:rPr>
        <w:t xml:space="preserve"> </w:t>
      </w:r>
      <w:r w:rsidRPr="006940B0">
        <w:rPr>
          <w:rFonts w:ascii="GHEA Grapalat" w:hAnsi="GHEA Grapalat" w:cs="Arial"/>
          <w:sz w:val="18"/>
          <w:lang w:val="hy-AM"/>
        </w:rPr>
        <w:t>հայտարարություն</w:t>
      </w:r>
      <w:r w:rsidRPr="006940B0">
        <w:rPr>
          <w:rFonts w:ascii="GHEA Grapalat" w:hAnsi="GHEA Grapalat" w:cs="Tahoma"/>
          <w:sz w:val="18"/>
          <w:lang w:val="hy-AM"/>
        </w:rPr>
        <w:t xml:space="preserve"> </w:t>
      </w:r>
      <w:r w:rsidRPr="006940B0">
        <w:rPr>
          <w:rFonts w:ascii="GHEA Grapalat" w:hAnsi="GHEA Grapalat" w:cs="Arial"/>
          <w:sz w:val="18"/>
          <w:lang w:val="hy-AM"/>
        </w:rPr>
        <w:t>պայմանագիր</w:t>
      </w:r>
      <w:r w:rsidRPr="006940B0">
        <w:rPr>
          <w:rFonts w:ascii="GHEA Grapalat" w:hAnsi="GHEA Grapalat" w:cs="Tahoma"/>
          <w:sz w:val="18"/>
          <w:lang w:val="hy-AM"/>
        </w:rPr>
        <w:t xml:space="preserve"> </w:t>
      </w:r>
      <w:r w:rsidRPr="006940B0">
        <w:rPr>
          <w:rFonts w:ascii="GHEA Grapalat" w:hAnsi="GHEA Grapalat" w:cs="Arial"/>
          <w:sz w:val="18"/>
          <w:lang w:val="hy-AM"/>
        </w:rPr>
        <w:t>կնքելու</w:t>
      </w:r>
      <w:r w:rsidRPr="006940B0">
        <w:rPr>
          <w:rFonts w:ascii="GHEA Grapalat" w:hAnsi="GHEA Grapalat" w:cs="Tahoma"/>
          <w:sz w:val="18"/>
          <w:lang w:val="hy-AM"/>
        </w:rPr>
        <w:t xml:space="preserve"> </w:t>
      </w:r>
      <w:r w:rsidRPr="006940B0">
        <w:rPr>
          <w:rFonts w:ascii="GHEA Grapalat" w:hAnsi="GHEA Grapalat" w:cs="Arial"/>
          <w:sz w:val="18"/>
          <w:lang w:val="hy-AM"/>
        </w:rPr>
        <w:t>որոշման</w:t>
      </w:r>
      <w:r w:rsidRPr="006940B0">
        <w:rPr>
          <w:rFonts w:ascii="GHEA Grapalat" w:hAnsi="GHEA Grapalat" w:cs="Tahoma"/>
          <w:sz w:val="18"/>
          <w:lang w:val="hy-AM"/>
        </w:rPr>
        <w:t xml:space="preserve"> </w:t>
      </w:r>
      <w:r w:rsidRPr="006940B0">
        <w:rPr>
          <w:rFonts w:ascii="GHEA Grapalat" w:hAnsi="GHEA Grapalat" w:cs="Arial"/>
          <w:sz w:val="18"/>
          <w:lang w:val="hy-AM"/>
        </w:rPr>
        <w:t>մասին</w:t>
      </w:r>
      <w:r w:rsidRPr="006940B0">
        <w:rPr>
          <w:rFonts w:ascii="GHEA Grapalat" w:hAnsi="GHEA Grapalat" w:cs="Tahoma"/>
          <w:sz w:val="18"/>
          <w:lang w:val="hy-AM"/>
        </w:rPr>
        <w:t xml:space="preserve"> </w:t>
      </w:r>
      <w:r w:rsidRPr="006940B0">
        <w:rPr>
          <w:rFonts w:ascii="GHEA Grapalat" w:hAnsi="GHEA Grapalat" w:cs="Arial"/>
          <w:sz w:val="18"/>
          <w:lang w:val="hy-AM"/>
        </w:rPr>
        <w:t>ոչ</w:t>
      </w:r>
      <w:r w:rsidRPr="006940B0">
        <w:rPr>
          <w:rFonts w:ascii="GHEA Grapalat" w:hAnsi="GHEA Grapalat" w:cs="Tahoma"/>
          <w:sz w:val="18"/>
          <w:lang w:val="hy-AM"/>
        </w:rPr>
        <w:t xml:space="preserve"> </w:t>
      </w:r>
      <w:r w:rsidRPr="006940B0">
        <w:rPr>
          <w:rFonts w:ascii="GHEA Grapalat" w:hAnsi="GHEA Grapalat" w:cs="Arial"/>
          <w:sz w:val="18"/>
          <w:lang w:val="hy-AM"/>
        </w:rPr>
        <w:t>ուշ</w:t>
      </w:r>
      <w:r w:rsidRPr="006940B0">
        <w:rPr>
          <w:rFonts w:ascii="GHEA Grapalat" w:hAnsi="GHEA Grapalat" w:cs="Tahoma"/>
          <w:sz w:val="18"/>
          <w:lang w:val="hy-AM"/>
        </w:rPr>
        <w:t xml:space="preserve">, </w:t>
      </w:r>
      <w:r w:rsidRPr="006940B0">
        <w:rPr>
          <w:rFonts w:ascii="GHEA Grapalat" w:hAnsi="GHEA Grapalat" w:cs="Arial"/>
          <w:sz w:val="18"/>
          <w:lang w:val="hy-AM"/>
        </w:rPr>
        <w:t>քան</w:t>
      </w:r>
      <w:r w:rsidRPr="006940B0">
        <w:rPr>
          <w:rFonts w:ascii="GHEA Grapalat" w:hAnsi="GHEA Grapalat" w:cs="Tahoma"/>
          <w:sz w:val="18"/>
          <w:lang w:val="hy-AM"/>
        </w:rPr>
        <w:t xml:space="preserve"> </w:t>
      </w:r>
      <w:r w:rsidRPr="006940B0">
        <w:rPr>
          <w:rFonts w:ascii="GHEA Grapalat" w:hAnsi="GHEA Grapalat" w:cs="Arial"/>
          <w:sz w:val="18"/>
          <w:lang w:val="hy-AM"/>
        </w:rPr>
        <w:t>ընտրված</w:t>
      </w:r>
      <w:r w:rsidRPr="006940B0">
        <w:rPr>
          <w:rFonts w:ascii="GHEA Grapalat" w:hAnsi="GHEA Grapalat" w:cs="Tahoma"/>
          <w:sz w:val="18"/>
          <w:lang w:val="hy-AM"/>
        </w:rPr>
        <w:t xml:space="preserve"> </w:t>
      </w:r>
      <w:r w:rsidRPr="006940B0">
        <w:rPr>
          <w:rFonts w:ascii="GHEA Grapalat" w:hAnsi="GHEA Grapalat" w:cs="Arial"/>
          <w:sz w:val="18"/>
          <w:lang w:val="hy-AM"/>
        </w:rPr>
        <w:t>մասնակցի</w:t>
      </w:r>
      <w:r w:rsidRPr="006940B0">
        <w:rPr>
          <w:rFonts w:ascii="GHEA Grapalat" w:hAnsi="GHEA Grapalat" w:cs="Tahoma"/>
          <w:sz w:val="18"/>
          <w:lang w:val="hy-AM"/>
        </w:rPr>
        <w:t xml:space="preserve"> </w:t>
      </w:r>
      <w:r w:rsidRPr="006940B0">
        <w:rPr>
          <w:rFonts w:ascii="GHEA Grapalat" w:hAnsi="GHEA Grapalat" w:cs="Arial"/>
          <w:sz w:val="18"/>
          <w:lang w:val="hy-AM"/>
        </w:rPr>
        <w:t>մասին</w:t>
      </w:r>
      <w:r w:rsidRPr="006940B0">
        <w:rPr>
          <w:rFonts w:ascii="GHEA Grapalat" w:hAnsi="GHEA Grapalat" w:cs="Tahoma"/>
          <w:sz w:val="18"/>
          <w:lang w:val="hy-AM"/>
        </w:rPr>
        <w:t xml:space="preserve"> </w:t>
      </w:r>
      <w:r w:rsidRPr="006940B0">
        <w:rPr>
          <w:rFonts w:ascii="GHEA Grapalat" w:hAnsi="GHEA Grapalat" w:cs="Arial"/>
          <w:sz w:val="18"/>
          <w:lang w:val="hy-AM"/>
        </w:rPr>
        <w:t>որոշման</w:t>
      </w:r>
      <w:r w:rsidRPr="006940B0">
        <w:rPr>
          <w:rFonts w:ascii="GHEA Grapalat" w:hAnsi="GHEA Grapalat" w:cs="Tahoma"/>
          <w:sz w:val="18"/>
          <w:lang w:val="hy-AM"/>
        </w:rPr>
        <w:t xml:space="preserve"> </w:t>
      </w:r>
      <w:r w:rsidRPr="006940B0">
        <w:rPr>
          <w:rFonts w:ascii="GHEA Grapalat" w:hAnsi="GHEA Grapalat" w:cs="Arial"/>
          <w:sz w:val="18"/>
          <w:lang w:val="hy-AM"/>
        </w:rPr>
        <w:t>ընդունմանը</w:t>
      </w:r>
      <w:r w:rsidRPr="006940B0">
        <w:rPr>
          <w:rFonts w:ascii="GHEA Grapalat" w:hAnsi="GHEA Grapalat" w:cs="Tahoma"/>
          <w:sz w:val="18"/>
          <w:lang w:val="hy-AM"/>
        </w:rPr>
        <w:t xml:space="preserve"> </w:t>
      </w:r>
      <w:r w:rsidRPr="006940B0">
        <w:rPr>
          <w:rFonts w:ascii="GHEA Grapalat" w:hAnsi="GHEA Grapalat" w:cs="Arial"/>
          <w:sz w:val="18"/>
          <w:lang w:val="hy-AM"/>
        </w:rPr>
        <w:t>հաջորդող</w:t>
      </w:r>
      <w:r w:rsidRPr="006940B0">
        <w:rPr>
          <w:rFonts w:ascii="GHEA Grapalat" w:hAnsi="GHEA Grapalat" w:cs="Tahoma"/>
          <w:sz w:val="18"/>
          <w:lang w:val="hy-AM"/>
        </w:rPr>
        <w:t xml:space="preserve"> </w:t>
      </w:r>
      <w:r w:rsidRPr="006940B0">
        <w:rPr>
          <w:rFonts w:ascii="GHEA Grapalat" w:hAnsi="GHEA Grapalat" w:cs="Arial"/>
          <w:sz w:val="18"/>
          <w:lang w:val="hy-AM"/>
        </w:rPr>
        <w:t>առաջին</w:t>
      </w:r>
      <w:r w:rsidRPr="006940B0">
        <w:rPr>
          <w:rFonts w:ascii="GHEA Grapalat" w:hAnsi="GHEA Grapalat" w:cs="Tahoma"/>
          <w:sz w:val="18"/>
          <w:lang w:val="hy-AM"/>
        </w:rPr>
        <w:t xml:space="preserve"> </w:t>
      </w:r>
      <w:r w:rsidRPr="006940B0">
        <w:rPr>
          <w:rFonts w:ascii="GHEA Grapalat" w:hAnsi="GHEA Grapalat" w:cs="Arial"/>
          <w:sz w:val="18"/>
          <w:lang w:val="hy-AM"/>
        </w:rPr>
        <w:t>աշխատանքային</w:t>
      </w:r>
      <w:r w:rsidRPr="006940B0">
        <w:rPr>
          <w:rFonts w:ascii="GHEA Grapalat" w:hAnsi="GHEA Grapalat" w:cs="Tahoma"/>
          <w:sz w:val="18"/>
          <w:lang w:val="hy-AM"/>
        </w:rPr>
        <w:t xml:space="preserve"> </w:t>
      </w:r>
      <w:r w:rsidRPr="006940B0">
        <w:rPr>
          <w:rFonts w:ascii="GHEA Grapalat" w:hAnsi="GHEA Grapalat" w:cs="Arial"/>
          <w:sz w:val="18"/>
          <w:lang w:val="hy-AM"/>
        </w:rPr>
        <w:t>օրը</w:t>
      </w:r>
      <w:r w:rsidRPr="006940B0">
        <w:rPr>
          <w:rFonts w:ascii="GHEA Grapalat" w:hAnsi="GHEA Grapalat" w:cs="Tahoma"/>
          <w:sz w:val="18"/>
          <w:lang w:val="hy-AM"/>
        </w:rPr>
        <w:t>:</w:t>
      </w:r>
      <w:r w:rsidRPr="006940B0">
        <w:rPr>
          <w:rFonts w:ascii="GHEA Grapalat" w:hAnsi="GHEA Grapalat" w:cs="Sylfaen"/>
          <w:sz w:val="20"/>
          <w:lang w:val="hy-AM"/>
        </w:rPr>
        <w:t xml:space="preserve"> </w:t>
      </w:r>
      <w:r w:rsidRPr="006940B0">
        <w:rPr>
          <w:rFonts w:ascii="GHEA Grapalat" w:hAnsi="GHEA Grapalat" w:cs="Arial"/>
          <w:sz w:val="18"/>
          <w:lang w:val="hy-AM"/>
        </w:rPr>
        <w:t>Պայմանագիր</w:t>
      </w:r>
      <w:r w:rsidRPr="006940B0">
        <w:rPr>
          <w:rFonts w:ascii="GHEA Grapalat" w:hAnsi="GHEA Grapalat" w:cs="Tahoma"/>
          <w:sz w:val="18"/>
          <w:lang w:val="hy-AM"/>
        </w:rPr>
        <w:t xml:space="preserve"> </w:t>
      </w:r>
      <w:r w:rsidRPr="006940B0">
        <w:rPr>
          <w:rFonts w:ascii="GHEA Grapalat" w:hAnsi="GHEA Grapalat" w:cs="Arial"/>
          <w:sz w:val="18"/>
          <w:lang w:val="hy-AM"/>
        </w:rPr>
        <w:t>կնքելու</w:t>
      </w:r>
      <w:r w:rsidRPr="006940B0">
        <w:rPr>
          <w:rFonts w:ascii="GHEA Grapalat" w:hAnsi="GHEA Grapalat" w:cs="Tahoma"/>
          <w:sz w:val="18"/>
          <w:lang w:val="hy-AM"/>
        </w:rPr>
        <w:t xml:space="preserve"> </w:t>
      </w:r>
      <w:r w:rsidRPr="006940B0">
        <w:rPr>
          <w:rFonts w:ascii="GHEA Grapalat" w:hAnsi="GHEA Grapalat" w:cs="Arial"/>
          <w:sz w:val="18"/>
          <w:lang w:val="hy-AM"/>
        </w:rPr>
        <w:t>մասին</w:t>
      </w:r>
      <w:r w:rsidRPr="006940B0">
        <w:rPr>
          <w:rFonts w:ascii="GHEA Grapalat" w:hAnsi="GHEA Grapalat" w:cs="Tahoma"/>
          <w:sz w:val="18"/>
          <w:lang w:val="hy-AM"/>
        </w:rPr>
        <w:t xml:space="preserve"> </w:t>
      </w:r>
      <w:r w:rsidRPr="006940B0">
        <w:rPr>
          <w:rFonts w:ascii="GHEA Grapalat" w:hAnsi="GHEA Grapalat" w:cs="Arial"/>
          <w:sz w:val="18"/>
          <w:lang w:val="hy-AM"/>
        </w:rPr>
        <w:t>որոշումը</w:t>
      </w:r>
      <w:r w:rsidRPr="006940B0">
        <w:rPr>
          <w:rFonts w:ascii="GHEA Grapalat" w:hAnsi="GHEA Grapalat" w:cs="Tahoma"/>
          <w:sz w:val="18"/>
          <w:lang w:val="hy-AM"/>
        </w:rPr>
        <w:t xml:space="preserve"> </w:t>
      </w:r>
      <w:r w:rsidRPr="006940B0">
        <w:rPr>
          <w:rFonts w:ascii="GHEA Grapalat" w:hAnsi="GHEA Grapalat" w:cs="Arial"/>
          <w:sz w:val="18"/>
          <w:lang w:val="hy-AM"/>
        </w:rPr>
        <w:t>պարունակում</w:t>
      </w:r>
      <w:r w:rsidRPr="006940B0">
        <w:rPr>
          <w:rFonts w:ascii="GHEA Grapalat" w:hAnsi="GHEA Grapalat" w:cs="Tahoma"/>
          <w:sz w:val="18"/>
          <w:lang w:val="hy-AM"/>
        </w:rPr>
        <w:t xml:space="preserve"> </w:t>
      </w:r>
      <w:r w:rsidRPr="006940B0">
        <w:rPr>
          <w:rFonts w:ascii="GHEA Grapalat" w:hAnsi="GHEA Grapalat" w:cs="Arial"/>
          <w:sz w:val="18"/>
          <w:lang w:val="hy-AM"/>
        </w:rPr>
        <w:t>է</w:t>
      </w:r>
      <w:r w:rsidRPr="006940B0">
        <w:rPr>
          <w:rFonts w:ascii="GHEA Grapalat" w:hAnsi="GHEA Grapalat" w:cs="Tahoma"/>
          <w:sz w:val="18"/>
          <w:lang w:val="hy-AM"/>
        </w:rPr>
        <w:t xml:space="preserve"> </w:t>
      </w:r>
      <w:r w:rsidRPr="006940B0">
        <w:rPr>
          <w:rFonts w:ascii="GHEA Grapalat" w:hAnsi="GHEA Grapalat" w:cs="Arial"/>
          <w:sz w:val="18"/>
          <w:lang w:val="hy-AM"/>
        </w:rPr>
        <w:t>ամփոփ</w:t>
      </w:r>
      <w:r w:rsidRPr="006940B0">
        <w:rPr>
          <w:rFonts w:ascii="GHEA Grapalat" w:hAnsi="GHEA Grapalat" w:cs="Tahoma"/>
          <w:sz w:val="18"/>
          <w:lang w:val="hy-AM"/>
        </w:rPr>
        <w:t xml:space="preserve"> </w:t>
      </w:r>
      <w:r w:rsidRPr="006940B0">
        <w:rPr>
          <w:rFonts w:ascii="GHEA Grapalat" w:hAnsi="GHEA Grapalat" w:cs="Arial"/>
          <w:sz w:val="18"/>
          <w:lang w:val="hy-AM"/>
        </w:rPr>
        <w:t>տեղեկատվություն</w:t>
      </w:r>
      <w:r w:rsidRPr="006940B0">
        <w:rPr>
          <w:rFonts w:ascii="GHEA Grapalat" w:hAnsi="GHEA Grapalat" w:cs="Tahoma"/>
          <w:sz w:val="18"/>
          <w:lang w:val="hy-AM"/>
        </w:rPr>
        <w:t xml:space="preserve"> </w:t>
      </w:r>
      <w:r w:rsidRPr="006940B0">
        <w:rPr>
          <w:rFonts w:ascii="GHEA Grapalat" w:hAnsi="GHEA Grapalat" w:cs="Arial"/>
          <w:sz w:val="18"/>
          <w:lang w:val="hy-AM"/>
        </w:rPr>
        <w:t>հայտերի</w:t>
      </w:r>
      <w:r w:rsidRPr="006940B0">
        <w:rPr>
          <w:rFonts w:ascii="GHEA Grapalat" w:hAnsi="GHEA Grapalat" w:cs="Tahoma"/>
          <w:sz w:val="18"/>
          <w:lang w:val="hy-AM"/>
        </w:rPr>
        <w:t xml:space="preserve"> </w:t>
      </w:r>
      <w:r w:rsidRPr="006940B0">
        <w:rPr>
          <w:rFonts w:ascii="GHEA Grapalat" w:hAnsi="GHEA Grapalat" w:cs="Arial"/>
          <w:sz w:val="18"/>
          <w:lang w:val="hy-AM"/>
        </w:rPr>
        <w:t>գնահատման</w:t>
      </w:r>
      <w:r w:rsidRPr="006940B0">
        <w:rPr>
          <w:rFonts w:ascii="GHEA Grapalat" w:hAnsi="GHEA Grapalat" w:cs="Tahoma"/>
          <w:sz w:val="18"/>
          <w:lang w:val="hy-AM"/>
        </w:rPr>
        <w:t xml:space="preserve"> </w:t>
      </w:r>
      <w:r w:rsidRPr="006940B0">
        <w:rPr>
          <w:rFonts w:ascii="GHEA Grapalat" w:hAnsi="GHEA Grapalat" w:cs="Arial"/>
          <w:sz w:val="18"/>
          <w:lang w:val="hy-AM"/>
        </w:rPr>
        <w:t>և</w:t>
      </w:r>
      <w:r w:rsidRPr="006940B0">
        <w:rPr>
          <w:rFonts w:ascii="GHEA Grapalat" w:hAnsi="GHEA Grapalat" w:cs="Tahoma"/>
          <w:sz w:val="18"/>
          <w:lang w:val="hy-AM"/>
        </w:rPr>
        <w:t xml:space="preserve"> </w:t>
      </w:r>
      <w:r w:rsidRPr="006940B0">
        <w:rPr>
          <w:rFonts w:ascii="GHEA Grapalat" w:hAnsi="GHEA Grapalat" w:cs="Arial"/>
          <w:sz w:val="18"/>
          <w:lang w:val="hy-AM"/>
        </w:rPr>
        <w:t>ընտրված</w:t>
      </w:r>
      <w:r w:rsidRPr="006940B0">
        <w:rPr>
          <w:rFonts w:ascii="GHEA Grapalat" w:hAnsi="GHEA Grapalat" w:cs="Tahoma"/>
          <w:sz w:val="18"/>
          <w:lang w:val="hy-AM"/>
        </w:rPr>
        <w:t xml:space="preserve"> </w:t>
      </w:r>
      <w:r w:rsidRPr="006940B0">
        <w:rPr>
          <w:rFonts w:ascii="GHEA Grapalat" w:hAnsi="GHEA Grapalat" w:cs="Arial"/>
          <w:sz w:val="18"/>
          <w:lang w:val="hy-AM"/>
        </w:rPr>
        <w:t>մասնակցի</w:t>
      </w:r>
      <w:r w:rsidRPr="006940B0">
        <w:rPr>
          <w:rFonts w:ascii="GHEA Grapalat" w:hAnsi="GHEA Grapalat" w:cs="Tahoma"/>
          <w:sz w:val="18"/>
          <w:lang w:val="hy-AM"/>
        </w:rPr>
        <w:t xml:space="preserve"> </w:t>
      </w:r>
      <w:r w:rsidRPr="006940B0">
        <w:rPr>
          <w:rFonts w:ascii="GHEA Grapalat" w:hAnsi="GHEA Grapalat" w:cs="Arial"/>
          <w:sz w:val="18"/>
          <w:lang w:val="hy-AM"/>
        </w:rPr>
        <w:t>ընտրությունը</w:t>
      </w:r>
      <w:r w:rsidRPr="006940B0">
        <w:rPr>
          <w:rFonts w:ascii="GHEA Grapalat" w:hAnsi="GHEA Grapalat" w:cs="Tahoma"/>
          <w:sz w:val="18"/>
          <w:lang w:val="hy-AM"/>
        </w:rPr>
        <w:t xml:space="preserve"> </w:t>
      </w:r>
      <w:r w:rsidRPr="006940B0">
        <w:rPr>
          <w:rFonts w:ascii="GHEA Grapalat" w:hAnsi="GHEA Grapalat" w:cs="Arial"/>
          <w:sz w:val="18"/>
          <w:lang w:val="hy-AM"/>
        </w:rPr>
        <w:t>հիմնավորող</w:t>
      </w:r>
      <w:r w:rsidRPr="006940B0">
        <w:rPr>
          <w:rFonts w:ascii="GHEA Grapalat" w:hAnsi="GHEA Grapalat" w:cs="Tahoma"/>
          <w:sz w:val="18"/>
          <w:lang w:val="hy-AM"/>
        </w:rPr>
        <w:t xml:space="preserve"> </w:t>
      </w:r>
      <w:r w:rsidRPr="006940B0">
        <w:rPr>
          <w:rFonts w:ascii="GHEA Grapalat" w:hAnsi="GHEA Grapalat" w:cs="Arial"/>
          <w:sz w:val="18"/>
          <w:lang w:val="hy-AM"/>
        </w:rPr>
        <w:t>պատճառների</w:t>
      </w:r>
      <w:r w:rsidRPr="006940B0">
        <w:rPr>
          <w:rFonts w:ascii="GHEA Grapalat" w:hAnsi="GHEA Grapalat" w:cs="Tahoma"/>
          <w:sz w:val="18"/>
          <w:lang w:val="hy-AM"/>
        </w:rPr>
        <w:t xml:space="preserve"> </w:t>
      </w:r>
      <w:r w:rsidRPr="006940B0">
        <w:rPr>
          <w:rFonts w:ascii="GHEA Grapalat" w:hAnsi="GHEA Grapalat" w:cs="Arial"/>
          <w:sz w:val="18"/>
          <w:lang w:val="hy-AM"/>
        </w:rPr>
        <w:t>մասին</w:t>
      </w:r>
      <w:r w:rsidRPr="006940B0">
        <w:rPr>
          <w:rFonts w:ascii="GHEA Grapalat" w:hAnsi="GHEA Grapalat" w:cs="Tahoma"/>
          <w:sz w:val="18"/>
          <w:lang w:val="hy-AM"/>
        </w:rPr>
        <w:t xml:space="preserve"> </w:t>
      </w:r>
      <w:r w:rsidRPr="006940B0">
        <w:rPr>
          <w:rFonts w:ascii="GHEA Grapalat" w:hAnsi="GHEA Grapalat" w:cs="Arial"/>
          <w:sz w:val="18"/>
          <w:lang w:val="hy-AM"/>
        </w:rPr>
        <w:t>ու</w:t>
      </w:r>
      <w:r w:rsidRPr="006940B0">
        <w:rPr>
          <w:rFonts w:ascii="GHEA Grapalat" w:hAnsi="GHEA Grapalat" w:cs="Tahoma"/>
          <w:sz w:val="18"/>
          <w:lang w:val="hy-AM"/>
        </w:rPr>
        <w:t xml:space="preserve"> </w:t>
      </w:r>
      <w:r w:rsidRPr="006940B0">
        <w:rPr>
          <w:rFonts w:ascii="GHEA Grapalat" w:hAnsi="GHEA Grapalat" w:cs="Arial"/>
          <w:sz w:val="18"/>
          <w:lang w:val="hy-AM"/>
        </w:rPr>
        <w:t>հայտարարություն</w:t>
      </w:r>
      <w:r w:rsidRPr="006940B0">
        <w:rPr>
          <w:rFonts w:ascii="GHEA Grapalat" w:hAnsi="GHEA Grapalat" w:cs="Tahoma"/>
          <w:sz w:val="18"/>
          <w:lang w:val="hy-AM"/>
        </w:rPr>
        <w:t xml:space="preserve"> </w:t>
      </w:r>
      <w:r w:rsidRPr="006940B0">
        <w:rPr>
          <w:rFonts w:ascii="GHEA Grapalat" w:hAnsi="GHEA Grapalat" w:cs="Arial"/>
          <w:sz w:val="18"/>
          <w:lang w:val="hy-AM"/>
        </w:rPr>
        <w:t>անգործության</w:t>
      </w:r>
      <w:r w:rsidRPr="006940B0">
        <w:rPr>
          <w:rFonts w:ascii="GHEA Grapalat" w:hAnsi="GHEA Grapalat" w:cs="Tahoma"/>
          <w:sz w:val="18"/>
          <w:lang w:val="hy-AM"/>
        </w:rPr>
        <w:t xml:space="preserve"> </w:t>
      </w:r>
      <w:r w:rsidRPr="006940B0">
        <w:rPr>
          <w:rFonts w:ascii="GHEA Grapalat" w:hAnsi="GHEA Grapalat" w:cs="Arial"/>
          <w:sz w:val="18"/>
          <w:lang w:val="hy-AM"/>
        </w:rPr>
        <w:t>ժամկետի</w:t>
      </w:r>
      <w:r w:rsidRPr="006940B0">
        <w:rPr>
          <w:rFonts w:ascii="GHEA Grapalat" w:hAnsi="GHEA Grapalat" w:cs="Tahoma"/>
          <w:sz w:val="18"/>
          <w:lang w:val="hy-AM"/>
        </w:rPr>
        <w:t xml:space="preserve"> </w:t>
      </w:r>
      <w:r w:rsidRPr="006940B0">
        <w:rPr>
          <w:rFonts w:ascii="GHEA Grapalat" w:hAnsi="GHEA Grapalat" w:cs="Arial"/>
          <w:sz w:val="18"/>
          <w:lang w:val="hy-AM"/>
        </w:rPr>
        <w:t>վերաբերյալ</w:t>
      </w:r>
      <w:r w:rsidRPr="006940B0">
        <w:rPr>
          <w:rFonts w:ascii="GHEA Grapalat" w:hAnsi="GHEA Grapalat" w:cs="Tahoma"/>
          <w:sz w:val="18"/>
          <w:lang w:val="hy-AM"/>
        </w:rPr>
        <w:t>:</w:t>
      </w:r>
    </w:p>
    <w:p w:rsidR="00E54C92" w:rsidRPr="006940B0" w:rsidRDefault="00E54C92" w:rsidP="00E54C92">
      <w:pPr>
        <w:pStyle w:val="23"/>
        <w:spacing w:line="240" w:lineRule="auto"/>
        <w:ind w:firstLine="567"/>
        <w:rPr>
          <w:rFonts w:ascii="GHEA Grapalat" w:hAnsi="GHEA Grapalat" w:cs="Sylfaen"/>
          <w:sz w:val="18"/>
          <w:szCs w:val="24"/>
        </w:rPr>
      </w:pPr>
      <w:r w:rsidRPr="006940B0">
        <w:rPr>
          <w:rFonts w:ascii="GHEA Grapalat" w:hAnsi="GHEA Grapalat" w:cs="Sylfaen"/>
          <w:sz w:val="18"/>
          <w:szCs w:val="24"/>
          <w:lang w:val="hy-AM"/>
        </w:rPr>
        <w:t xml:space="preserve">8.23 </w:t>
      </w:r>
      <w:r w:rsidRPr="006940B0">
        <w:rPr>
          <w:rFonts w:ascii="GHEA Grapalat" w:hAnsi="GHEA Grapalat" w:cs="Arial"/>
          <w:sz w:val="18"/>
          <w:szCs w:val="24"/>
          <w:lang w:val="hy-AM"/>
        </w:rPr>
        <w:t>Անգործության</w:t>
      </w:r>
      <w:r w:rsidRPr="006940B0">
        <w:rPr>
          <w:rFonts w:ascii="GHEA Grapalat" w:hAnsi="GHEA Grapalat" w:cs="Sylfaen"/>
          <w:sz w:val="18"/>
          <w:szCs w:val="24"/>
        </w:rPr>
        <w:t xml:space="preserve"> </w:t>
      </w:r>
      <w:r w:rsidRPr="006940B0">
        <w:rPr>
          <w:rFonts w:ascii="GHEA Grapalat" w:hAnsi="GHEA Grapalat" w:cs="Arial"/>
          <w:sz w:val="18"/>
          <w:szCs w:val="24"/>
          <w:lang w:val="hy-AM"/>
        </w:rPr>
        <w:t>ժամկետը</w:t>
      </w:r>
      <w:r w:rsidRPr="006940B0">
        <w:rPr>
          <w:rFonts w:ascii="GHEA Grapalat" w:hAnsi="GHEA Grapalat" w:cs="Sylfaen"/>
          <w:sz w:val="18"/>
          <w:szCs w:val="24"/>
        </w:rPr>
        <w:t xml:space="preserve"> </w:t>
      </w:r>
      <w:r w:rsidRPr="006940B0">
        <w:rPr>
          <w:rFonts w:ascii="GHEA Grapalat" w:hAnsi="GHEA Grapalat" w:cs="Arial"/>
          <w:sz w:val="18"/>
          <w:szCs w:val="24"/>
          <w:lang w:val="hy-AM"/>
        </w:rPr>
        <w:t>պայմանագիր</w:t>
      </w:r>
      <w:r w:rsidRPr="006940B0">
        <w:rPr>
          <w:rFonts w:ascii="GHEA Grapalat" w:hAnsi="GHEA Grapalat" w:cs="Sylfaen"/>
          <w:sz w:val="18"/>
          <w:szCs w:val="24"/>
        </w:rPr>
        <w:t xml:space="preserve"> </w:t>
      </w:r>
      <w:r w:rsidRPr="006940B0">
        <w:rPr>
          <w:rFonts w:ascii="GHEA Grapalat" w:hAnsi="GHEA Grapalat" w:cs="Arial"/>
          <w:sz w:val="18"/>
          <w:szCs w:val="24"/>
          <w:lang w:val="hy-AM"/>
        </w:rPr>
        <w:t>կնքելու</w:t>
      </w:r>
      <w:r w:rsidRPr="006940B0">
        <w:rPr>
          <w:rFonts w:ascii="GHEA Grapalat" w:hAnsi="GHEA Grapalat" w:cs="Sylfaen"/>
          <w:sz w:val="18"/>
          <w:szCs w:val="24"/>
        </w:rPr>
        <w:t xml:space="preserve"> </w:t>
      </w:r>
      <w:r w:rsidRPr="006940B0">
        <w:rPr>
          <w:rFonts w:ascii="GHEA Grapalat" w:hAnsi="GHEA Grapalat" w:cs="Arial"/>
          <w:sz w:val="18"/>
          <w:szCs w:val="24"/>
          <w:lang w:val="hy-AM"/>
        </w:rPr>
        <w:t>մասին</w:t>
      </w:r>
      <w:r w:rsidRPr="006940B0">
        <w:rPr>
          <w:rFonts w:ascii="GHEA Grapalat" w:hAnsi="GHEA Grapalat" w:cs="Sylfaen"/>
          <w:sz w:val="18"/>
          <w:szCs w:val="24"/>
        </w:rPr>
        <w:t xml:space="preserve"> </w:t>
      </w:r>
      <w:r w:rsidRPr="006940B0">
        <w:rPr>
          <w:rFonts w:ascii="GHEA Grapalat" w:hAnsi="GHEA Grapalat" w:cs="Arial"/>
          <w:sz w:val="18"/>
          <w:szCs w:val="24"/>
          <w:lang w:val="hy-AM"/>
        </w:rPr>
        <w:t>որոշման</w:t>
      </w:r>
      <w:r w:rsidRPr="006940B0">
        <w:rPr>
          <w:rFonts w:ascii="GHEA Grapalat" w:hAnsi="GHEA Grapalat" w:cs="Sylfaen"/>
          <w:sz w:val="18"/>
          <w:szCs w:val="24"/>
        </w:rPr>
        <w:t xml:space="preserve"> </w:t>
      </w:r>
      <w:r w:rsidRPr="006940B0">
        <w:rPr>
          <w:rFonts w:ascii="GHEA Grapalat" w:hAnsi="GHEA Grapalat" w:cs="Arial"/>
          <w:sz w:val="18"/>
          <w:szCs w:val="24"/>
          <w:lang w:val="hy-AM"/>
        </w:rPr>
        <w:t>հայտարարության</w:t>
      </w:r>
      <w:r w:rsidRPr="006940B0">
        <w:rPr>
          <w:rFonts w:ascii="GHEA Grapalat" w:hAnsi="GHEA Grapalat" w:cs="Sylfaen"/>
          <w:sz w:val="18"/>
          <w:szCs w:val="24"/>
        </w:rPr>
        <w:t xml:space="preserve"> </w:t>
      </w:r>
      <w:r w:rsidRPr="006940B0">
        <w:rPr>
          <w:rFonts w:ascii="GHEA Grapalat" w:hAnsi="GHEA Grapalat" w:cs="Arial"/>
          <w:sz w:val="18"/>
          <w:szCs w:val="24"/>
          <w:lang w:val="hy-AM"/>
        </w:rPr>
        <w:t>հրապարակման</w:t>
      </w:r>
      <w:r w:rsidRPr="006940B0">
        <w:rPr>
          <w:rFonts w:ascii="GHEA Grapalat" w:hAnsi="GHEA Grapalat" w:cs="Sylfaen"/>
          <w:sz w:val="18"/>
          <w:szCs w:val="24"/>
        </w:rPr>
        <w:t xml:space="preserve"> </w:t>
      </w:r>
      <w:r w:rsidRPr="006940B0">
        <w:rPr>
          <w:rFonts w:ascii="GHEA Grapalat" w:hAnsi="GHEA Grapalat" w:cs="Arial"/>
          <w:sz w:val="18"/>
          <w:szCs w:val="24"/>
          <w:lang w:val="hy-AM"/>
        </w:rPr>
        <w:t>օրվան</w:t>
      </w:r>
      <w:r w:rsidRPr="006940B0">
        <w:rPr>
          <w:rFonts w:ascii="GHEA Grapalat" w:hAnsi="GHEA Grapalat" w:cs="Sylfaen"/>
          <w:sz w:val="18"/>
          <w:szCs w:val="24"/>
        </w:rPr>
        <w:t xml:space="preserve"> </w:t>
      </w:r>
      <w:r w:rsidRPr="006940B0">
        <w:rPr>
          <w:rFonts w:ascii="GHEA Grapalat" w:hAnsi="GHEA Grapalat" w:cs="Arial"/>
          <w:sz w:val="18"/>
          <w:szCs w:val="24"/>
          <w:lang w:val="hy-AM"/>
        </w:rPr>
        <w:t>հաջորդող</w:t>
      </w:r>
      <w:r w:rsidRPr="006940B0">
        <w:rPr>
          <w:rFonts w:ascii="GHEA Grapalat" w:hAnsi="GHEA Grapalat" w:cs="Sylfaen"/>
          <w:sz w:val="18"/>
          <w:szCs w:val="24"/>
        </w:rPr>
        <w:t xml:space="preserve"> </w:t>
      </w:r>
      <w:r w:rsidRPr="006940B0">
        <w:rPr>
          <w:rFonts w:ascii="GHEA Grapalat" w:hAnsi="GHEA Grapalat" w:cs="Arial"/>
          <w:sz w:val="18"/>
          <w:szCs w:val="24"/>
          <w:lang w:val="hy-AM"/>
        </w:rPr>
        <w:t>օրվա</w:t>
      </w:r>
      <w:r w:rsidRPr="006940B0">
        <w:rPr>
          <w:rFonts w:ascii="GHEA Grapalat" w:hAnsi="GHEA Grapalat" w:cs="Sylfaen"/>
          <w:sz w:val="18"/>
          <w:szCs w:val="24"/>
        </w:rPr>
        <w:t xml:space="preserve"> </w:t>
      </w:r>
      <w:r w:rsidRPr="006940B0">
        <w:rPr>
          <w:rFonts w:ascii="GHEA Grapalat" w:hAnsi="GHEA Grapalat" w:cs="Arial"/>
          <w:sz w:val="18"/>
          <w:szCs w:val="24"/>
          <w:lang w:val="hy-AM"/>
        </w:rPr>
        <w:t>և</w:t>
      </w:r>
      <w:r w:rsidRPr="006940B0">
        <w:rPr>
          <w:rFonts w:ascii="GHEA Grapalat" w:hAnsi="GHEA Grapalat" w:cs="Sylfaen"/>
          <w:sz w:val="18"/>
          <w:szCs w:val="24"/>
        </w:rPr>
        <w:t xml:space="preserve"> </w:t>
      </w:r>
      <w:r w:rsidRPr="006940B0">
        <w:rPr>
          <w:rFonts w:ascii="GHEA Grapalat" w:hAnsi="GHEA Grapalat" w:cs="Arial"/>
          <w:sz w:val="18"/>
          <w:szCs w:val="24"/>
        </w:rPr>
        <w:t>պ</w:t>
      </w:r>
      <w:r w:rsidRPr="006940B0">
        <w:rPr>
          <w:rFonts w:ascii="GHEA Grapalat" w:hAnsi="GHEA Grapalat" w:cs="Arial"/>
          <w:sz w:val="18"/>
          <w:szCs w:val="24"/>
          <w:lang w:val="hy-AM"/>
        </w:rPr>
        <w:t>ատվիրատուի</w:t>
      </w:r>
      <w:r w:rsidRPr="006940B0">
        <w:rPr>
          <w:rFonts w:ascii="GHEA Grapalat" w:hAnsi="GHEA Grapalat" w:cs="Sylfaen"/>
          <w:sz w:val="18"/>
          <w:szCs w:val="24"/>
        </w:rPr>
        <w:t xml:space="preserve"> </w:t>
      </w:r>
      <w:r w:rsidRPr="006940B0">
        <w:rPr>
          <w:rFonts w:ascii="GHEA Grapalat" w:hAnsi="GHEA Grapalat" w:cs="Arial"/>
          <w:sz w:val="18"/>
          <w:szCs w:val="24"/>
          <w:lang w:val="hy-AM"/>
        </w:rPr>
        <w:t>կողմից</w:t>
      </w:r>
      <w:r w:rsidRPr="006940B0">
        <w:rPr>
          <w:rFonts w:ascii="GHEA Grapalat" w:hAnsi="GHEA Grapalat" w:cs="Sylfaen"/>
          <w:sz w:val="18"/>
          <w:szCs w:val="24"/>
        </w:rPr>
        <w:t xml:space="preserve"> </w:t>
      </w:r>
      <w:r w:rsidRPr="006940B0">
        <w:rPr>
          <w:rFonts w:ascii="GHEA Grapalat" w:hAnsi="GHEA Grapalat" w:cs="Arial"/>
          <w:sz w:val="18"/>
          <w:szCs w:val="24"/>
          <w:lang w:val="hy-AM"/>
        </w:rPr>
        <w:t>պայմանագիրը</w:t>
      </w:r>
      <w:r w:rsidRPr="006940B0">
        <w:rPr>
          <w:rFonts w:ascii="GHEA Grapalat" w:hAnsi="GHEA Grapalat" w:cs="Sylfaen"/>
          <w:sz w:val="18"/>
          <w:szCs w:val="24"/>
        </w:rPr>
        <w:t xml:space="preserve"> </w:t>
      </w:r>
      <w:r w:rsidRPr="006940B0">
        <w:rPr>
          <w:rFonts w:ascii="GHEA Grapalat" w:hAnsi="GHEA Grapalat" w:cs="Arial"/>
          <w:sz w:val="18"/>
          <w:szCs w:val="24"/>
          <w:lang w:val="hy-AM"/>
        </w:rPr>
        <w:t>կնքելու</w:t>
      </w:r>
      <w:r w:rsidRPr="006940B0">
        <w:rPr>
          <w:rFonts w:ascii="GHEA Grapalat" w:hAnsi="GHEA Grapalat" w:cs="Sylfaen"/>
          <w:sz w:val="18"/>
          <w:szCs w:val="24"/>
        </w:rPr>
        <w:t xml:space="preserve"> </w:t>
      </w:r>
      <w:r w:rsidRPr="006940B0">
        <w:rPr>
          <w:rFonts w:ascii="GHEA Grapalat" w:hAnsi="GHEA Grapalat" w:cs="Arial"/>
          <w:sz w:val="18"/>
          <w:szCs w:val="24"/>
          <w:lang w:val="hy-AM"/>
        </w:rPr>
        <w:t>իրավասության</w:t>
      </w:r>
      <w:r w:rsidRPr="006940B0">
        <w:rPr>
          <w:rFonts w:ascii="GHEA Grapalat" w:hAnsi="GHEA Grapalat" w:cs="Sylfaen"/>
          <w:sz w:val="18"/>
          <w:szCs w:val="24"/>
        </w:rPr>
        <w:t xml:space="preserve"> </w:t>
      </w:r>
      <w:r w:rsidRPr="006940B0">
        <w:rPr>
          <w:rFonts w:ascii="GHEA Grapalat" w:hAnsi="GHEA Grapalat" w:cs="Arial"/>
          <w:sz w:val="18"/>
          <w:szCs w:val="24"/>
          <w:lang w:val="hy-AM"/>
        </w:rPr>
        <w:t>առաջացման</w:t>
      </w:r>
      <w:r w:rsidRPr="006940B0">
        <w:rPr>
          <w:rFonts w:ascii="GHEA Grapalat" w:hAnsi="GHEA Grapalat" w:cs="Sylfaen"/>
          <w:sz w:val="18"/>
          <w:szCs w:val="24"/>
        </w:rPr>
        <w:t xml:space="preserve"> </w:t>
      </w:r>
      <w:r w:rsidRPr="006940B0">
        <w:rPr>
          <w:rFonts w:ascii="GHEA Grapalat" w:hAnsi="GHEA Grapalat" w:cs="Arial"/>
          <w:sz w:val="18"/>
          <w:szCs w:val="24"/>
          <w:lang w:val="hy-AM"/>
        </w:rPr>
        <w:t>օրվա</w:t>
      </w:r>
      <w:r w:rsidRPr="006940B0">
        <w:rPr>
          <w:rFonts w:ascii="GHEA Grapalat" w:hAnsi="GHEA Grapalat" w:cs="Sylfaen"/>
          <w:sz w:val="18"/>
          <w:szCs w:val="24"/>
        </w:rPr>
        <w:t xml:space="preserve"> </w:t>
      </w:r>
      <w:r w:rsidRPr="006940B0">
        <w:rPr>
          <w:rFonts w:ascii="GHEA Grapalat" w:hAnsi="GHEA Grapalat" w:cs="Arial"/>
          <w:sz w:val="18"/>
          <w:szCs w:val="24"/>
          <w:lang w:val="hy-AM"/>
        </w:rPr>
        <w:t>միջև</w:t>
      </w:r>
      <w:r w:rsidRPr="006940B0">
        <w:rPr>
          <w:rFonts w:ascii="GHEA Grapalat" w:hAnsi="GHEA Grapalat" w:cs="Sylfaen"/>
          <w:sz w:val="18"/>
          <w:szCs w:val="24"/>
        </w:rPr>
        <w:t xml:space="preserve"> </w:t>
      </w:r>
      <w:r w:rsidRPr="006940B0">
        <w:rPr>
          <w:rFonts w:ascii="GHEA Grapalat" w:hAnsi="GHEA Grapalat" w:cs="Arial"/>
          <w:sz w:val="18"/>
          <w:szCs w:val="24"/>
          <w:lang w:val="hy-AM"/>
        </w:rPr>
        <w:t>ընկած</w:t>
      </w:r>
      <w:r w:rsidRPr="006940B0">
        <w:rPr>
          <w:rFonts w:ascii="GHEA Grapalat" w:hAnsi="GHEA Grapalat" w:cs="Sylfaen"/>
          <w:sz w:val="18"/>
          <w:szCs w:val="24"/>
        </w:rPr>
        <w:t xml:space="preserve"> </w:t>
      </w:r>
      <w:r w:rsidRPr="006940B0">
        <w:rPr>
          <w:rFonts w:ascii="GHEA Grapalat" w:hAnsi="GHEA Grapalat" w:cs="Arial"/>
          <w:sz w:val="18"/>
          <w:szCs w:val="24"/>
          <w:lang w:val="hy-AM"/>
        </w:rPr>
        <w:t>ժամանակահատվածն</w:t>
      </w:r>
      <w:r w:rsidRPr="006940B0">
        <w:rPr>
          <w:rFonts w:ascii="GHEA Grapalat" w:hAnsi="GHEA Grapalat" w:cs="Sylfaen"/>
          <w:sz w:val="18"/>
          <w:szCs w:val="24"/>
        </w:rPr>
        <w:t xml:space="preserve"> </w:t>
      </w:r>
      <w:r w:rsidRPr="006940B0">
        <w:rPr>
          <w:rFonts w:ascii="GHEA Grapalat" w:hAnsi="GHEA Grapalat" w:cs="Arial"/>
          <w:sz w:val="18"/>
          <w:szCs w:val="24"/>
          <w:lang w:val="hy-AM"/>
        </w:rPr>
        <w:t>է։</w:t>
      </w:r>
    </w:p>
    <w:p w:rsidR="00E54C92" w:rsidRPr="006940B0" w:rsidRDefault="00E54C92" w:rsidP="00E54C92">
      <w:pPr>
        <w:pStyle w:val="23"/>
        <w:spacing w:line="240" w:lineRule="auto"/>
        <w:ind w:firstLine="567"/>
        <w:rPr>
          <w:rFonts w:ascii="GHEA Grapalat" w:hAnsi="GHEA Grapalat"/>
          <w:i/>
          <w:sz w:val="18"/>
          <w:lang w:val="es-ES"/>
        </w:rPr>
      </w:pPr>
      <w:r w:rsidRPr="006940B0">
        <w:rPr>
          <w:rFonts w:ascii="GHEA Grapalat" w:hAnsi="GHEA Grapalat" w:cs="Arial"/>
          <w:sz w:val="18"/>
          <w:lang w:val="es-ES"/>
        </w:rPr>
        <w:t>Անգործության ժամկետը սույն ընթացակարգի դեպքում</w:t>
      </w:r>
      <w:r w:rsidRPr="006940B0">
        <w:rPr>
          <w:rFonts w:ascii="GHEA Grapalat" w:hAnsi="GHEA Grapalat" w:cs="Sylfaen"/>
          <w:sz w:val="18"/>
          <w:lang w:val="es-ES"/>
        </w:rPr>
        <w:t xml:space="preserve"> «      » </w:t>
      </w:r>
      <w:r w:rsidRPr="006940B0">
        <w:rPr>
          <w:rFonts w:ascii="GHEA Grapalat" w:hAnsi="GHEA Grapalat" w:cs="Arial"/>
          <w:sz w:val="18"/>
          <w:lang w:val="es-ES"/>
        </w:rPr>
        <w:t>օրացուցային օր է։</w:t>
      </w:r>
      <w:r w:rsidRPr="006940B0">
        <w:rPr>
          <w:rFonts w:ascii="GHEA Grapalat" w:hAnsi="GHEA Grapalat"/>
          <w:sz w:val="18"/>
          <w:lang w:val="es-ES"/>
        </w:rPr>
        <w:t xml:space="preserve"> </w:t>
      </w:r>
      <w:r w:rsidRPr="006940B0">
        <w:rPr>
          <w:rFonts w:ascii="GHEA Grapalat" w:hAnsi="GHEA Grapalat" w:cs="Arial"/>
          <w:sz w:val="18"/>
          <w:lang w:val="es-ES"/>
        </w:rPr>
        <w:t>Անգործության ժամկետը կիրառելի չէ, եթե միայն մեկ մասնակից</w:t>
      </w:r>
      <w:r w:rsidRPr="006940B0">
        <w:rPr>
          <w:rFonts w:ascii="GHEA Grapalat" w:hAnsi="GHEA Grapalat" w:cs="Sylfaen"/>
          <w:sz w:val="18"/>
          <w:lang w:val="es-ES"/>
        </w:rPr>
        <w:t xml:space="preserve"> </w:t>
      </w:r>
      <w:r w:rsidRPr="006940B0">
        <w:rPr>
          <w:rFonts w:ascii="GHEA Grapalat" w:hAnsi="GHEA Grapalat" w:cs="Arial"/>
          <w:sz w:val="18"/>
          <w:lang w:val="es-ES"/>
        </w:rPr>
        <w:t>է</w:t>
      </w:r>
      <w:r w:rsidRPr="006940B0">
        <w:rPr>
          <w:rFonts w:ascii="GHEA Grapalat" w:hAnsi="GHEA Grapalat" w:cs="Sylfaen"/>
          <w:sz w:val="18"/>
          <w:lang w:val="es-ES"/>
        </w:rPr>
        <w:t xml:space="preserve"> </w:t>
      </w:r>
      <w:r w:rsidRPr="006940B0">
        <w:rPr>
          <w:rFonts w:ascii="GHEA Grapalat" w:hAnsi="GHEA Grapalat" w:cs="Arial"/>
          <w:sz w:val="18"/>
          <w:lang w:val="es-ES"/>
        </w:rPr>
        <w:t>հայտ</w:t>
      </w:r>
      <w:r w:rsidRPr="006940B0">
        <w:rPr>
          <w:rFonts w:ascii="GHEA Grapalat" w:hAnsi="GHEA Grapalat" w:cs="Sylfaen"/>
          <w:sz w:val="18"/>
          <w:lang w:val="es-ES"/>
        </w:rPr>
        <w:t xml:space="preserve"> </w:t>
      </w:r>
      <w:r w:rsidRPr="006940B0">
        <w:rPr>
          <w:rFonts w:ascii="GHEA Grapalat" w:hAnsi="GHEA Grapalat" w:cs="Arial"/>
          <w:sz w:val="18"/>
          <w:lang w:val="es-ES"/>
        </w:rPr>
        <w:t>ներկայացրել</w:t>
      </w:r>
      <w:r w:rsidRPr="006940B0">
        <w:rPr>
          <w:rFonts w:ascii="GHEA Grapalat" w:hAnsi="GHEA Grapalat"/>
          <w:i/>
          <w:sz w:val="18"/>
          <w:lang w:val="es-ES"/>
        </w:rPr>
        <w:t>,</w:t>
      </w:r>
      <w:r w:rsidRPr="006940B0">
        <w:rPr>
          <w:rFonts w:ascii="GHEA Grapalat" w:hAnsi="GHEA Grapalat"/>
          <w:sz w:val="18"/>
          <w:lang w:val="es-ES"/>
        </w:rPr>
        <w:t xml:space="preserve"> </w:t>
      </w:r>
      <w:r w:rsidRPr="006940B0">
        <w:rPr>
          <w:rFonts w:ascii="GHEA Grapalat" w:hAnsi="GHEA Grapalat" w:cs="Arial"/>
          <w:sz w:val="18"/>
          <w:lang w:val="es-ES"/>
        </w:rPr>
        <w:t>որի հետ կնքվում է պայմանագիր:</w:t>
      </w:r>
    </w:p>
    <w:p w:rsidR="00E54C92" w:rsidRPr="006940B0" w:rsidRDefault="00E54C92" w:rsidP="00E54C92">
      <w:pPr>
        <w:pStyle w:val="23"/>
        <w:spacing w:line="240" w:lineRule="auto"/>
        <w:ind w:firstLine="567"/>
        <w:rPr>
          <w:rFonts w:ascii="GHEA Grapalat" w:hAnsi="GHEA Grapalat" w:cs="Sylfaen"/>
          <w:sz w:val="18"/>
          <w:szCs w:val="24"/>
          <w:lang w:val="es-ES"/>
        </w:rPr>
      </w:pPr>
      <w:r w:rsidRPr="006940B0">
        <w:rPr>
          <w:rFonts w:ascii="GHEA Grapalat" w:hAnsi="GHEA Grapalat" w:cs="Arial"/>
          <w:sz w:val="18"/>
          <w:szCs w:val="24"/>
          <w:lang w:val="ru-RU"/>
        </w:rPr>
        <w:t>Պատվիրատուն</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պայմանագիրը</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կնքում</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է</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եթե</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սույն</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կետով</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նախատեսված</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անգործության</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ժամկետում</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որևէ</w:t>
      </w:r>
      <w:r w:rsidRPr="006940B0">
        <w:rPr>
          <w:rFonts w:ascii="GHEA Grapalat" w:hAnsi="GHEA Grapalat" w:cs="Sylfaen"/>
          <w:sz w:val="18"/>
          <w:szCs w:val="24"/>
          <w:lang w:val="es-ES"/>
        </w:rPr>
        <w:t xml:space="preserve"> </w:t>
      </w:r>
      <w:r w:rsidRPr="006940B0">
        <w:rPr>
          <w:rFonts w:ascii="GHEA Grapalat" w:hAnsi="GHEA Grapalat" w:cs="Arial"/>
          <w:sz w:val="18"/>
          <w:szCs w:val="24"/>
          <w:lang w:val="es-ES"/>
        </w:rPr>
        <w:t>մ</w:t>
      </w:r>
      <w:r w:rsidRPr="006940B0">
        <w:rPr>
          <w:rFonts w:ascii="GHEA Grapalat" w:hAnsi="GHEA Grapalat" w:cs="Arial"/>
          <w:sz w:val="18"/>
          <w:szCs w:val="24"/>
          <w:lang w:val="ru-RU"/>
        </w:rPr>
        <w:t>ասնակից</w:t>
      </w:r>
      <w:r w:rsidRPr="006940B0">
        <w:rPr>
          <w:rFonts w:ascii="GHEA Grapalat" w:hAnsi="GHEA Grapalat" w:cs="Sylfaen"/>
          <w:sz w:val="18"/>
          <w:szCs w:val="24"/>
          <w:lang w:val="es-ES"/>
        </w:rPr>
        <w:t xml:space="preserve"> </w:t>
      </w:r>
      <w:r w:rsidRPr="006940B0">
        <w:rPr>
          <w:rFonts w:ascii="GHEA Grapalat" w:hAnsi="GHEA Grapalat" w:cs="Arial"/>
          <w:sz w:val="18"/>
        </w:rPr>
        <w:t>գնումների</w:t>
      </w:r>
      <w:r w:rsidRPr="006940B0">
        <w:rPr>
          <w:rFonts w:ascii="GHEA Grapalat" w:hAnsi="GHEA Grapalat" w:cs="Sylfaen"/>
          <w:sz w:val="18"/>
        </w:rPr>
        <w:t xml:space="preserve"> </w:t>
      </w:r>
      <w:r w:rsidRPr="006940B0">
        <w:rPr>
          <w:rFonts w:ascii="GHEA Grapalat" w:hAnsi="GHEA Grapalat" w:cs="Arial"/>
          <w:sz w:val="18"/>
        </w:rPr>
        <w:t>հետ</w:t>
      </w:r>
      <w:r w:rsidRPr="006940B0">
        <w:rPr>
          <w:rFonts w:ascii="GHEA Grapalat" w:hAnsi="GHEA Grapalat" w:cs="Sylfaen"/>
          <w:sz w:val="18"/>
        </w:rPr>
        <w:t xml:space="preserve"> </w:t>
      </w:r>
      <w:r w:rsidRPr="006940B0">
        <w:rPr>
          <w:rFonts w:ascii="GHEA Grapalat" w:hAnsi="GHEA Grapalat" w:cs="Arial"/>
          <w:sz w:val="18"/>
        </w:rPr>
        <w:t>կապված</w:t>
      </w:r>
      <w:r w:rsidRPr="006940B0">
        <w:rPr>
          <w:rFonts w:ascii="GHEA Grapalat" w:hAnsi="GHEA Grapalat" w:cs="Sylfaen"/>
          <w:sz w:val="18"/>
        </w:rPr>
        <w:t xml:space="preserve"> </w:t>
      </w:r>
      <w:r w:rsidRPr="006940B0">
        <w:rPr>
          <w:rFonts w:ascii="GHEA Grapalat" w:hAnsi="GHEA Grapalat" w:cs="Arial"/>
          <w:sz w:val="18"/>
        </w:rPr>
        <w:t>բողոքներ</w:t>
      </w:r>
      <w:r w:rsidRPr="006940B0">
        <w:rPr>
          <w:rFonts w:ascii="GHEA Grapalat" w:hAnsi="GHEA Grapalat" w:cs="Sylfaen"/>
          <w:sz w:val="18"/>
        </w:rPr>
        <w:t xml:space="preserve"> </w:t>
      </w:r>
      <w:r w:rsidRPr="006940B0">
        <w:rPr>
          <w:rFonts w:ascii="GHEA Grapalat" w:hAnsi="GHEA Grapalat" w:cs="Arial"/>
          <w:sz w:val="18"/>
        </w:rPr>
        <w:t>քննող</w:t>
      </w:r>
      <w:r w:rsidRPr="006940B0">
        <w:rPr>
          <w:rFonts w:ascii="GHEA Grapalat" w:hAnsi="GHEA Grapalat" w:cs="Sylfaen"/>
          <w:sz w:val="18"/>
        </w:rPr>
        <w:t xml:space="preserve"> </w:t>
      </w:r>
      <w:r w:rsidRPr="006940B0">
        <w:rPr>
          <w:rFonts w:ascii="GHEA Grapalat" w:hAnsi="GHEA Grapalat" w:cs="Arial"/>
          <w:sz w:val="18"/>
        </w:rPr>
        <w:t>անձին</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չի</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բողոքարկում</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պայմանագիր</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կնքելու</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մասին</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որոշումը։</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Մինչև</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անգործության</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ժամկետը</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լրանալը</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կամ</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առանց</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պայմանագիր</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կնքելու</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մասին</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հայտարարության</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հրապարակման</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կնք</w:t>
      </w:r>
      <w:r w:rsidRPr="006940B0">
        <w:rPr>
          <w:rFonts w:ascii="GHEA Grapalat" w:hAnsi="GHEA Grapalat" w:cs="Arial"/>
          <w:sz w:val="18"/>
          <w:szCs w:val="24"/>
          <w:lang w:val="en-US"/>
        </w:rPr>
        <w:t>վ</w:t>
      </w:r>
      <w:r w:rsidRPr="006940B0">
        <w:rPr>
          <w:rFonts w:ascii="GHEA Grapalat" w:hAnsi="GHEA Grapalat" w:cs="Arial"/>
          <w:sz w:val="18"/>
          <w:szCs w:val="24"/>
          <w:lang w:val="ru-RU"/>
        </w:rPr>
        <w:t>ած</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պայմանագիրն</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առ</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ոչինչ</w:t>
      </w:r>
      <w:r w:rsidRPr="006940B0">
        <w:rPr>
          <w:rFonts w:ascii="GHEA Grapalat" w:hAnsi="GHEA Grapalat" w:cs="Sylfaen"/>
          <w:sz w:val="18"/>
          <w:szCs w:val="24"/>
          <w:lang w:val="es-ES"/>
        </w:rPr>
        <w:t xml:space="preserve"> </w:t>
      </w:r>
      <w:r w:rsidRPr="006940B0">
        <w:rPr>
          <w:rFonts w:ascii="GHEA Grapalat" w:hAnsi="GHEA Grapalat" w:cs="Arial"/>
          <w:sz w:val="18"/>
          <w:szCs w:val="24"/>
          <w:lang w:val="ru-RU"/>
        </w:rPr>
        <w:t>է։</w:t>
      </w:r>
    </w:p>
    <w:p w:rsidR="00E54C92" w:rsidRPr="006940B0" w:rsidRDefault="00E54C92" w:rsidP="00E54C92">
      <w:pPr>
        <w:ind w:firstLine="567"/>
        <w:jc w:val="center"/>
        <w:rPr>
          <w:rFonts w:ascii="GHEA Grapalat" w:hAnsi="GHEA Grapalat"/>
          <w:b/>
          <w:sz w:val="18"/>
          <w:lang w:val="es-ES"/>
        </w:rPr>
      </w:pPr>
    </w:p>
    <w:p w:rsidR="00E54C92" w:rsidRPr="006940B0" w:rsidRDefault="00E54C92" w:rsidP="00E54C92">
      <w:pPr>
        <w:jc w:val="center"/>
        <w:rPr>
          <w:rFonts w:ascii="GHEA Grapalat" w:hAnsi="GHEA Grapalat" w:cs="Arial"/>
          <w:b/>
          <w:iCs/>
          <w:sz w:val="18"/>
          <w:lang w:val="af-ZA"/>
        </w:rPr>
      </w:pPr>
      <w:r w:rsidRPr="006940B0">
        <w:rPr>
          <w:rFonts w:ascii="GHEA Grapalat" w:hAnsi="GHEA Grapalat"/>
          <w:b/>
          <w:iCs/>
          <w:sz w:val="18"/>
          <w:lang w:val="es-ES"/>
        </w:rPr>
        <w:t>9</w:t>
      </w:r>
      <w:r w:rsidRPr="006940B0">
        <w:rPr>
          <w:rFonts w:ascii="GHEA Grapalat" w:hAnsi="GHEA Grapalat"/>
          <w:b/>
          <w:iCs/>
          <w:sz w:val="18"/>
          <w:lang w:val="af-ZA"/>
        </w:rPr>
        <w:t xml:space="preserve">. </w:t>
      </w:r>
      <w:r w:rsidRPr="006940B0">
        <w:rPr>
          <w:rFonts w:ascii="GHEA Grapalat" w:hAnsi="GHEA Grapalat" w:cs="Sylfaen"/>
          <w:b/>
          <w:iCs/>
          <w:sz w:val="18"/>
          <w:lang w:val="af-ZA"/>
        </w:rPr>
        <w:t>ՊԱՅՄԱՆԱԳՐԻ</w:t>
      </w:r>
      <w:r w:rsidRPr="006940B0">
        <w:rPr>
          <w:rFonts w:ascii="GHEA Grapalat" w:hAnsi="GHEA Grapalat" w:cs="Arial"/>
          <w:b/>
          <w:iCs/>
          <w:sz w:val="18"/>
          <w:lang w:val="af-ZA"/>
        </w:rPr>
        <w:t xml:space="preserve"> </w:t>
      </w:r>
      <w:r w:rsidRPr="006940B0">
        <w:rPr>
          <w:rFonts w:ascii="GHEA Grapalat" w:hAnsi="GHEA Grapalat" w:cs="Sylfaen"/>
          <w:b/>
          <w:iCs/>
          <w:sz w:val="18"/>
          <w:lang w:val="af-ZA"/>
        </w:rPr>
        <w:t>ԿՆՔՈՒՄԸ</w:t>
      </w:r>
      <w:r w:rsidRPr="006940B0">
        <w:rPr>
          <w:rFonts w:ascii="GHEA Grapalat" w:hAnsi="GHEA Grapalat" w:cs="Arial"/>
          <w:b/>
          <w:iCs/>
          <w:sz w:val="18"/>
          <w:lang w:val="af-ZA"/>
        </w:rPr>
        <w:t xml:space="preserve"> </w:t>
      </w:r>
    </w:p>
    <w:p w:rsidR="00E54C92" w:rsidRPr="006940B0" w:rsidRDefault="00E54C92" w:rsidP="00E54C92">
      <w:pPr>
        <w:jc w:val="center"/>
        <w:rPr>
          <w:rFonts w:ascii="GHEA Grapalat" w:hAnsi="GHEA Grapalat"/>
          <w:b/>
          <w:iCs/>
          <w:sz w:val="18"/>
          <w:lang w:val="af-ZA"/>
        </w:rPr>
      </w:pP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iCs/>
          <w:sz w:val="18"/>
          <w:lang w:val="es-ES"/>
        </w:rPr>
        <w:t>9</w:t>
      </w:r>
      <w:r w:rsidRPr="006940B0">
        <w:rPr>
          <w:rFonts w:ascii="GHEA Grapalat" w:hAnsi="GHEA Grapalat"/>
          <w:iCs/>
          <w:sz w:val="18"/>
          <w:lang w:val="af-ZA"/>
        </w:rPr>
        <w:t xml:space="preserve">.1 </w:t>
      </w:r>
      <w:r w:rsidRPr="006940B0">
        <w:rPr>
          <w:rFonts w:ascii="GHEA Grapalat" w:hAnsi="GHEA Grapalat" w:cs="Arial"/>
          <w:sz w:val="18"/>
          <w:lang w:val="ru-RU"/>
        </w:rPr>
        <w:t>Պայմանագիր</w:t>
      </w:r>
      <w:r w:rsidRPr="006940B0">
        <w:rPr>
          <w:rFonts w:ascii="GHEA Grapalat" w:hAnsi="GHEA Grapalat" w:cs="Sylfaen"/>
          <w:sz w:val="18"/>
          <w:lang w:val="af-ZA"/>
        </w:rPr>
        <w:t xml:space="preserve"> </w:t>
      </w:r>
      <w:r w:rsidRPr="006940B0">
        <w:rPr>
          <w:rFonts w:ascii="GHEA Grapalat" w:hAnsi="GHEA Grapalat" w:cs="Arial"/>
          <w:sz w:val="18"/>
          <w:lang w:val="ru-RU"/>
        </w:rPr>
        <w:t>կնքվում</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հանձնաժողովի</w:t>
      </w:r>
      <w:r w:rsidRPr="006940B0">
        <w:rPr>
          <w:rFonts w:ascii="GHEA Grapalat" w:hAnsi="GHEA Grapalat" w:cs="Sylfaen"/>
          <w:sz w:val="18"/>
          <w:lang w:val="af-ZA"/>
        </w:rPr>
        <w:t xml:space="preserve"> </w:t>
      </w:r>
      <w:r w:rsidRPr="006940B0">
        <w:rPr>
          <w:rFonts w:ascii="GHEA Grapalat" w:hAnsi="GHEA Grapalat" w:cs="Arial"/>
          <w:sz w:val="18"/>
          <w:lang w:val="ru-RU"/>
        </w:rPr>
        <w:t>որոշման</w:t>
      </w:r>
      <w:r w:rsidRPr="006940B0">
        <w:rPr>
          <w:rFonts w:ascii="GHEA Grapalat" w:hAnsi="GHEA Grapalat" w:cs="Sylfaen"/>
          <w:sz w:val="18"/>
          <w:lang w:val="af-ZA"/>
        </w:rPr>
        <w:t xml:space="preserve"> </w:t>
      </w:r>
      <w:r w:rsidRPr="006940B0">
        <w:rPr>
          <w:rFonts w:ascii="GHEA Grapalat" w:hAnsi="GHEA Grapalat" w:cs="Arial"/>
          <w:sz w:val="18"/>
          <w:lang w:val="ru-RU"/>
        </w:rPr>
        <w:t>հիման</w:t>
      </w:r>
      <w:r w:rsidRPr="006940B0">
        <w:rPr>
          <w:rFonts w:ascii="GHEA Grapalat" w:hAnsi="GHEA Grapalat" w:cs="Sylfaen"/>
          <w:sz w:val="18"/>
          <w:lang w:val="af-ZA"/>
        </w:rPr>
        <w:t xml:space="preserve"> </w:t>
      </w:r>
      <w:r w:rsidRPr="006940B0">
        <w:rPr>
          <w:rFonts w:ascii="GHEA Grapalat" w:hAnsi="GHEA Grapalat" w:cs="Arial"/>
          <w:sz w:val="18"/>
          <w:lang w:val="ru-RU"/>
        </w:rPr>
        <w:t>վրա</w:t>
      </w:r>
      <w:r w:rsidRPr="006940B0">
        <w:rPr>
          <w:rFonts w:ascii="GHEA Grapalat" w:hAnsi="GHEA Grapalat" w:cs="Sylfaen"/>
          <w:sz w:val="18"/>
          <w:lang w:val="af-ZA"/>
        </w:rPr>
        <w:t xml:space="preserve">` </w:t>
      </w:r>
      <w:r w:rsidRPr="006940B0">
        <w:rPr>
          <w:rFonts w:ascii="GHEA Grapalat" w:hAnsi="GHEA Grapalat" w:cs="Arial"/>
          <w:sz w:val="18"/>
        </w:rPr>
        <w:t>պ</w:t>
      </w:r>
      <w:r w:rsidRPr="006940B0">
        <w:rPr>
          <w:rFonts w:ascii="GHEA Grapalat" w:hAnsi="GHEA Grapalat" w:cs="Arial"/>
          <w:sz w:val="18"/>
          <w:lang w:val="ru-RU"/>
        </w:rPr>
        <w:t>ատվիրատուի</w:t>
      </w:r>
      <w:r w:rsidRPr="006940B0">
        <w:rPr>
          <w:rFonts w:ascii="GHEA Grapalat" w:hAnsi="GHEA Grapalat" w:cs="Sylfaen"/>
          <w:sz w:val="18"/>
          <w:lang w:val="af-ZA"/>
        </w:rPr>
        <w:t xml:space="preserve"> </w:t>
      </w:r>
      <w:r w:rsidRPr="006940B0">
        <w:rPr>
          <w:rFonts w:ascii="GHEA Grapalat" w:hAnsi="GHEA Grapalat" w:cs="Arial"/>
          <w:sz w:val="18"/>
          <w:lang w:val="ru-RU"/>
        </w:rPr>
        <w:t>կողմից։</w:t>
      </w:r>
      <w:r w:rsidRPr="006940B0">
        <w:rPr>
          <w:rFonts w:ascii="GHEA Grapalat" w:hAnsi="GHEA Grapalat" w:cs="Sylfaen"/>
          <w:sz w:val="18"/>
          <w:lang w:val="af-ZA"/>
        </w:rPr>
        <w:t xml:space="preserve"> </w:t>
      </w:r>
      <w:r w:rsidRPr="006940B0">
        <w:rPr>
          <w:rFonts w:ascii="GHEA Grapalat" w:hAnsi="GHEA Grapalat" w:cs="Arial"/>
          <w:sz w:val="18"/>
          <w:lang w:val="ru-RU"/>
        </w:rPr>
        <w:t>Պայմանագիրը</w:t>
      </w:r>
      <w:r w:rsidRPr="006940B0">
        <w:rPr>
          <w:rFonts w:ascii="GHEA Grapalat" w:hAnsi="GHEA Grapalat" w:cs="Sylfaen"/>
          <w:sz w:val="18"/>
          <w:lang w:val="af-ZA"/>
        </w:rPr>
        <w:t xml:space="preserve"> </w:t>
      </w:r>
      <w:r w:rsidRPr="006940B0">
        <w:rPr>
          <w:rFonts w:ascii="GHEA Grapalat" w:hAnsi="GHEA Grapalat" w:cs="Arial"/>
          <w:sz w:val="18"/>
          <w:lang w:val="ru-RU"/>
        </w:rPr>
        <w:t>կնքվում</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գրավոր</w:t>
      </w:r>
      <w:r w:rsidRPr="006940B0">
        <w:rPr>
          <w:rFonts w:ascii="GHEA Grapalat" w:hAnsi="GHEA Grapalat" w:cs="Sylfaen"/>
          <w:sz w:val="18"/>
          <w:lang w:val="af-ZA"/>
        </w:rPr>
        <w:t xml:space="preserve">` </w:t>
      </w:r>
      <w:r w:rsidRPr="006940B0">
        <w:rPr>
          <w:rFonts w:ascii="GHEA Grapalat" w:hAnsi="GHEA Grapalat" w:cs="Arial"/>
          <w:sz w:val="18"/>
          <w:lang w:val="ru-RU"/>
        </w:rPr>
        <w:t>մեկ</w:t>
      </w:r>
      <w:r w:rsidRPr="006940B0">
        <w:rPr>
          <w:rFonts w:ascii="GHEA Grapalat" w:hAnsi="GHEA Grapalat" w:cs="Sylfaen"/>
          <w:sz w:val="18"/>
          <w:lang w:val="af-ZA"/>
        </w:rPr>
        <w:t xml:space="preserve"> </w:t>
      </w:r>
      <w:r w:rsidRPr="006940B0">
        <w:rPr>
          <w:rFonts w:ascii="GHEA Grapalat" w:hAnsi="GHEA Grapalat" w:cs="Arial"/>
          <w:sz w:val="18"/>
          <w:lang w:val="ru-RU"/>
        </w:rPr>
        <w:t>փաստաթուղթ</w:t>
      </w:r>
      <w:r w:rsidRPr="006940B0">
        <w:rPr>
          <w:rFonts w:ascii="GHEA Grapalat" w:hAnsi="GHEA Grapalat" w:cs="Sylfaen"/>
          <w:sz w:val="18"/>
          <w:lang w:val="af-ZA"/>
        </w:rPr>
        <w:t xml:space="preserve"> </w:t>
      </w:r>
      <w:r w:rsidRPr="006940B0">
        <w:rPr>
          <w:rFonts w:ascii="GHEA Grapalat" w:hAnsi="GHEA Grapalat" w:cs="Arial"/>
          <w:sz w:val="18"/>
          <w:lang w:val="ru-RU"/>
        </w:rPr>
        <w:t>կազմելու</w:t>
      </w:r>
      <w:r w:rsidRPr="006940B0">
        <w:rPr>
          <w:rFonts w:ascii="GHEA Grapalat" w:hAnsi="GHEA Grapalat" w:cs="Sylfaen"/>
          <w:sz w:val="18"/>
          <w:lang w:val="af-ZA"/>
        </w:rPr>
        <w:t xml:space="preserve"> </w:t>
      </w:r>
      <w:r w:rsidRPr="006940B0">
        <w:rPr>
          <w:rFonts w:ascii="GHEA Grapalat" w:hAnsi="GHEA Grapalat" w:cs="Arial"/>
          <w:sz w:val="18"/>
          <w:lang w:val="ru-RU"/>
        </w:rPr>
        <w:t>միջոցով։</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9.2 </w:t>
      </w:r>
      <w:r w:rsidRPr="006940B0">
        <w:rPr>
          <w:rFonts w:ascii="GHEA Grapalat" w:hAnsi="GHEA Grapalat" w:cs="Arial"/>
          <w:sz w:val="18"/>
          <w:lang w:val="ru-RU"/>
        </w:rPr>
        <w:t>Սույն</w:t>
      </w:r>
      <w:r w:rsidRPr="006940B0">
        <w:rPr>
          <w:rFonts w:ascii="GHEA Grapalat" w:hAnsi="GHEA Grapalat" w:cs="Sylfaen"/>
          <w:sz w:val="18"/>
          <w:lang w:val="af-ZA"/>
        </w:rPr>
        <w:t xml:space="preserve"> </w:t>
      </w:r>
      <w:r w:rsidRPr="006940B0">
        <w:rPr>
          <w:rFonts w:ascii="GHEA Grapalat" w:hAnsi="GHEA Grapalat" w:cs="Arial"/>
          <w:sz w:val="18"/>
          <w:lang w:val="ru-RU"/>
        </w:rPr>
        <w:t>հրավերի</w:t>
      </w:r>
      <w:r w:rsidRPr="006940B0">
        <w:rPr>
          <w:rFonts w:ascii="GHEA Grapalat" w:hAnsi="GHEA Grapalat" w:cs="Sylfaen"/>
          <w:sz w:val="18"/>
          <w:lang w:val="af-ZA"/>
        </w:rPr>
        <w:t xml:space="preserve"> 1-</w:t>
      </w:r>
      <w:r w:rsidRPr="006940B0">
        <w:rPr>
          <w:rFonts w:ascii="GHEA Grapalat" w:hAnsi="GHEA Grapalat" w:cs="Arial"/>
          <w:sz w:val="18"/>
        </w:rPr>
        <w:t>ին</w:t>
      </w:r>
      <w:r w:rsidRPr="006940B0">
        <w:rPr>
          <w:rFonts w:ascii="GHEA Grapalat" w:hAnsi="GHEA Grapalat" w:cs="Sylfaen"/>
          <w:sz w:val="18"/>
          <w:lang w:val="af-ZA"/>
        </w:rPr>
        <w:t xml:space="preserve"> </w:t>
      </w:r>
      <w:r w:rsidRPr="006940B0">
        <w:rPr>
          <w:rFonts w:ascii="GHEA Grapalat" w:hAnsi="GHEA Grapalat" w:cs="Arial"/>
          <w:sz w:val="18"/>
        </w:rPr>
        <w:t>մասի</w:t>
      </w:r>
      <w:r w:rsidRPr="006940B0">
        <w:rPr>
          <w:rFonts w:ascii="GHEA Grapalat" w:hAnsi="GHEA Grapalat" w:cs="Sylfaen"/>
          <w:sz w:val="18"/>
          <w:lang w:val="af-ZA"/>
        </w:rPr>
        <w:t xml:space="preserve"> 8</w:t>
      </w:r>
      <w:r w:rsidRPr="006940B0">
        <w:rPr>
          <w:rFonts w:ascii="GHEA Grapalat" w:hAnsi="GHEA Grapalat" w:cs="Sylfaen"/>
          <w:sz w:val="18"/>
          <w:lang w:val="hy-AM"/>
        </w:rPr>
        <w:t>.</w:t>
      </w:r>
      <w:r w:rsidRPr="006940B0">
        <w:rPr>
          <w:rFonts w:ascii="GHEA Grapalat" w:hAnsi="GHEA Grapalat" w:cs="Sylfaen"/>
          <w:sz w:val="18"/>
          <w:lang w:val="af-ZA"/>
        </w:rPr>
        <w:t xml:space="preserve">23 </w:t>
      </w:r>
      <w:r w:rsidRPr="006940B0">
        <w:rPr>
          <w:rFonts w:ascii="GHEA Grapalat" w:hAnsi="GHEA Grapalat" w:cs="Arial"/>
          <w:sz w:val="18"/>
          <w:lang w:val="ru-RU"/>
        </w:rPr>
        <w:t>կետով</w:t>
      </w:r>
      <w:r w:rsidRPr="006940B0">
        <w:rPr>
          <w:rFonts w:ascii="GHEA Grapalat" w:hAnsi="GHEA Grapalat" w:cs="Sylfaen"/>
          <w:sz w:val="18"/>
          <w:lang w:val="af-ZA"/>
        </w:rPr>
        <w:t xml:space="preserve"> </w:t>
      </w:r>
      <w:r w:rsidRPr="006940B0">
        <w:rPr>
          <w:rFonts w:ascii="GHEA Grapalat" w:hAnsi="GHEA Grapalat" w:cs="Arial"/>
          <w:sz w:val="18"/>
          <w:lang w:val="ru-RU"/>
        </w:rPr>
        <w:t>սահմանված</w:t>
      </w:r>
      <w:r w:rsidRPr="006940B0">
        <w:rPr>
          <w:rFonts w:ascii="GHEA Grapalat" w:hAnsi="GHEA Grapalat" w:cs="Sylfaen"/>
          <w:sz w:val="18"/>
          <w:lang w:val="af-ZA"/>
        </w:rPr>
        <w:t xml:space="preserve"> </w:t>
      </w:r>
      <w:r w:rsidRPr="006940B0">
        <w:rPr>
          <w:rFonts w:ascii="GHEA Grapalat" w:hAnsi="GHEA Grapalat" w:cs="Arial"/>
          <w:sz w:val="18"/>
          <w:lang w:val="ru-RU"/>
        </w:rPr>
        <w:t>անգործության</w:t>
      </w:r>
      <w:r w:rsidRPr="006940B0">
        <w:rPr>
          <w:rFonts w:ascii="GHEA Grapalat" w:hAnsi="GHEA Grapalat" w:cs="Sylfaen"/>
          <w:sz w:val="18"/>
          <w:lang w:val="af-ZA"/>
        </w:rPr>
        <w:t xml:space="preserve"> </w:t>
      </w:r>
      <w:r w:rsidRPr="006940B0">
        <w:rPr>
          <w:rFonts w:ascii="GHEA Grapalat" w:hAnsi="GHEA Grapalat" w:cs="Arial"/>
          <w:sz w:val="18"/>
          <w:lang w:val="ru-RU"/>
        </w:rPr>
        <w:t>ժամկետը</w:t>
      </w:r>
      <w:r w:rsidRPr="006940B0">
        <w:rPr>
          <w:rFonts w:ascii="GHEA Grapalat" w:hAnsi="GHEA Grapalat" w:cs="Sylfaen"/>
          <w:sz w:val="18"/>
          <w:lang w:val="af-ZA"/>
        </w:rPr>
        <w:t xml:space="preserve"> </w:t>
      </w:r>
      <w:r w:rsidRPr="006940B0">
        <w:rPr>
          <w:rFonts w:ascii="GHEA Grapalat" w:hAnsi="GHEA Grapalat" w:cs="Arial"/>
          <w:sz w:val="18"/>
          <w:lang w:val="ru-RU"/>
        </w:rPr>
        <w:t>լրանալուն</w:t>
      </w:r>
      <w:r w:rsidRPr="006940B0">
        <w:rPr>
          <w:rFonts w:ascii="GHEA Grapalat" w:hAnsi="GHEA Grapalat" w:cs="Sylfaen"/>
          <w:sz w:val="18"/>
          <w:lang w:val="af-ZA"/>
        </w:rPr>
        <w:t xml:space="preserve"> </w:t>
      </w:r>
      <w:r w:rsidRPr="006940B0">
        <w:rPr>
          <w:rFonts w:ascii="GHEA Grapalat" w:hAnsi="GHEA Grapalat" w:cs="Arial"/>
          <w:sz w:val="18"/>
          <w:lang w:val="ru-RU"/>
        </w:rPr>
        <w:t>հաջորդող</w:t>
      </w:r>
      <w:r w:rsidRPr="006940B0">
        <w:rPr>
          <w:rFonts w:ascii="GHEA Grapalat" w:hAnsi="GHEA Grapalat" w:cs="Sylfaen"/>
          <w:sz w:val="18"/>
          <w:lang w:val="af-ZA"/>
        </w:rPr>
        <w:t xml:space="preserve"> </w:t>
      </w:r>
      <w:r w:rsidRPr="006940B0">
        <w:rPr>
          <w:rFonts w:ascii="GHEA Grapalat" w:hAnsi="GHEA Grapalat" w:cs="Arial"/>
          <w:sz w:val="18"/>
          <w:lang w:val="ru-RU"/>
        </w:rPr>
        <w:t>չորս</w:t>
      </w:r>
      <w:r w:rsidRPr="006940B0">
        <w:rPr>
          <w:rFonts w:ascii="GHEA Grapalat" w:hAnsi="GHEA Grapalat" w:cs="Sylfaen"/>
          <w:sz w:val="18"/>
          <w:lang w:val="af-ZA"/>
        </w:rPr>
        <w:t xml:space="preserve"> </w:t>
      </w:r>
      <w:r w:rsidRPr="006940B0">
        <w:rPr>
          <w:rFonts w:ascii="GHEA Grapalat" w:hAnsi="GHEA Grapalat" w:cs="Arial"/>
          <w:sz w:val="18"/>
          <w:lang w:val="ru-RU"/>
        </w:rPr>
        <w:t>աշխատանքային</w:t>
      </w:r>
      <w:r w:rsidRPr="006940B0">
        <w:rPr>
          <w:rFonts w:ascii="GHEA Grapalat" w:hAnsi="GHEA Grapalat" w:cs="Sylfaen"/>
          <w:sz w:val="18"/>
          <w:lang w:val="af-ZA"/>
        </w:rPr>
        <w:t xml:space="preserve"> </w:t>
      </w:r>
      <w:r w:rsidRPr="006940B0">
        <w:rPr>
          <w:rFonts w:ascii="GHEA Grapalat" w:hAnsi="GHEA Grapalat" w:cs="Arial"/>
          <w:sz w:val="18"/>
          <w:lang w:val="ru-RU"/>
        </w:rPr>
        <w:t>օրվա</w:t>
      </w:r>
      <w:r w:rsidRPr="006940B0">
        <w:rPr>
          <w:rFonts w:ascii="GHEA Grapalat" w:hAnsi="GHEA Grapalat" w:cs="Sylfaen"/>
          <w:sz w:val="18"/>
          <w:lang w:val="af-ZA"/>
        </w:rPr>
        <w:t xml:space="preserve"> </w:t>
      </w:r>
      <w:r w:rsidRPr="006940B0">
        <w:rPr>
          <w:rFonts w:ascii="GHEA Grapalat" w:hAnsi="GHEA Grapalat" w:cs="Arial"/>
          <w:sz w:val="18"/>
          <w:lang w:val="ru-RU"/>
        </w:rPr>
        <w:t>ընթացքում</w:t>
      </w:r>
      <w:r w:rsidRPr="006940B0">
        <w:rPr>
          <w:rFonts w:ascii="GHEA Grapalat" w:hAnsi="GHEA Grapalat" w:cs="Sylfaen"/>
          <w:sz w:val="18"/>
          <w:lang w:val="af-ZA"/>
        </w:rPr>
        <w:t xml:space="preserve"> </w:t>
      </w:r>
      <w:r w:rsidRPr="006940B0">
        <w:rPr>
          <w:rFonts w:ascii="GHEA Grapalat" w:hAnsi="GHEA Grapalat" w:cs="Arial"/>
          <w:sz w:val="18"/>
        </w:rPr>
        <w:t>պ</w:t>
      </w:r>
      <w:r w:rsidRPr="006940B0">
        <w:rPr>
          <w:rFonts w:ascii="GHEA Grapalat" w:hAnsi="GHEA Grapalat" w:cs="Arial"/>
          <w:sz w:val="18"/>
          <w:lang w:val="ru-RU"/>
        </w:rPr>
        <w:t>ատվիրատուն</w:t>
      </w:r>
      <w:r w:rsidRPr="006940B0">
        <w:rPr>
          <w:rFonts w:ascii="GHEA Grapalat" w:hAnsi="GHEA Grapalat" w:cs="Sylfaen"/>
          <w:sz w:val="18"/>
          <w:lang w:val="af-ZA"/>
        </w:rPr>
        <w:t xml:space="preserve"> </w:t>
      </w:r>
      <w:r w:rsidRPr="006940B0">
        <w:rPr>
          <w:rFonts w:ascii="GHEA Grapalat" w:hAnsi="GHEA Grapalat" w:cs="Arial"/>
          <w:sz w:val="18"/>
          <w:lang w:val="ru-RU"/>
        </w:rPr>
        <w:t>ծանուցում</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ընտրված</w:t>
      </w:r>
      <w:r w:rsidRPr="006940B0">
        <w:rPr>
          <w:rFonts w:ascii="GHEA Grapalat" w:hAnsi="GHEA Grapalat" w:cs="Sylfaen"/>
          <w:sz w:val="18"/>
          <w:lang w:val="af-ZA"/>
        </w:rPr>
        <w:t xml:space="preserve"> </w:t>
      </w:r>
      <w:r w:rsidRPr="006940B0">
        <w:rPr>
          <w:rFonts w:ascii="GHEA Grapalat" w:hAnsi="GHEA Grapalat" w:cs="Arial"/>
          <w:sz w:val="18"/>
        </w:rPr>
        <w:t>մ</w:t>
      </w:r>
      <w:r w:rsidRPr="006940B0">
        <w:rPr>
          <w:rFonts w:ascii="GHEA Grapalat" w:hAnsi="GHEA Grapalat" w:cs="Arial"/>
          <w:sz w:val="18"/>
          <w:lang w:val="ru-RU"/>
        </w:rPr>
        <w:t>ասնակցին</w:t>
      </w:r>
      <w:r w:rsidRPr="006940B0">
        <w:rPr>
          <w:rFonts w:ascii="GHEA Grapalat" w:hAnsi="GHEA Grapalat" w:cs="Sylfaen"/>
          <w:sz w:val="18"/>
          <w:lang w:val="af-ZA"/>
        </w:rPr>
        <w:t xml:space="preserve">` </w:t>
      </w:r>
      <w:r w:rsidRPr="006940B0">
        <w:rPr>
          <w:rFonts w:ascii="GHEA Grapalat" w:hAnsi="GHEA Grapalat" w:cs="Arial"/>
          <w:sz w:val="18"/>
          <w:lang w:val="ru-RU"/>
        </w:rPr>
        <w:t>ներկայացնելով</w:t>
      </w:r>
      <w:r w:rsidRPr="006940B0">
        <w:rPr>
          <w:rFonts w:ascii="GHEA Grapalat" w:hAnsi="GHEA Grapalat" w:cs="Sylfaen"/>
          <w:sz w:val="18"/>
          <w:lang w:val="af-ZA"/>
        </w:rPr>
        <w:t xml:space="preserve"> </w:t>
      </w:r>
      <w:r w:rsidRPr="006940B0">
        <w:rPr>
          <w:rFonts w:ascii="GHEA Grapalat" w:hAnsi="GHEA Grapalat" w:cs="Arial"/>
          <w:sz w:val="18"/>
          <w:lang w:val="ru-RU"/>
        </w:rPr>
        <w:t>պայմանագիր</w:t>
      </w:r>
      <w:r w:rsidRPr="006940B0">
        <w:rPr>
          <w:rFonts w:ascii="GHEA Grapalat" w:hAnsi="GHEA Grapalat" w:cs="Sylfaen"/>
          <w:sz w:val="18"/>
          <w:lang w:val="af-ZA"/>
        </w:rPr>
        <w:t xml:space="preserve"> </w:t>
      </w:r>
      <w:r w:rsidRPr="006940B0">
        <w:rPr>
          <w:rFonts w:ascii="GHEA Grapalat" w:hAnsi="GHEA Grapalat" w:cs="Arial"/>
          <w:sz w:val="18"/>
          <w:lang w:val="ru-RU"/>
        </w:rPr>
        <w:t>կնքելու</w:t>
      </w:r>
      <w:r w:rsidRPr="006940B0">
        <w:rPr>
          <w:rFonts w:ascii="GHEA Grapalat" w:hAnsi="GHEA Grapalat" w:cs="Sylfaen"/>
          <w:sz w:val="18"/>
          <w:lang w:val="af-ZA"/>
        </w:rPr>
        <w:t xml:space="preserve"> </w:t>
      </w:r>
      <w:r w:rsidRPr="006940B0">
        <w:rPr>
          <w:rFonts w:ascii="GHEA Grapalat" w:hAnsi="GHEA Grapalat" w:cs="Arial"/>
          <w:sz w:val="18"/>
          <w:lang w:val="ru-RU"/>
        </w:rPr>
        <w:t>առաջարկը</w:t>
      </w:r>
      <w:r w:rsidRPr="006940B0">
        <w:rPr>
          <w:rFonts w:ascii="GHEA Grapalat" w:hAnsi="GHEA Grapalat" w:cs="Sylfaen"/>
          <w:sz w:val="18"/>
          <w:lang w:val="af-ZA"/>
        </w:rPr>
        <w:t xml:space="preserve"> </w:t>
      </w:r>
      <w:r w:rsidRPr="006940B0">
        <w:rPr>
          <w:rFonts w:ascii="GHEA Grapalat" w:hAnsi="GHEA Grapalat" w:cs="Arial"/>
          <w:sz w:val="18"/>
          <w:lang w:val="ru-RU"/>
        </w:rPr>
        <w:t>և</w:t>
      </w:r>
      <w:r w:rsidRPr="006940B0">
        <w:rPr>
          <w:rFonts w:ascii="GHEA Grapalat" w:hAnsi="GHEA Grapalat" w:cs="Sylfaen"/>
          <w:sz w:val="18"/>
          <w:lang w:val="af-ZA"/>
        </w:rPr>
        <w:t xml:space="preserve"> </w:t>
      </w:r>
      <w:r w:rsidRPr="006940B0">
        <w:rPr>
          <w:rFonts w:ascii="GHEA Grapalat" w:hAnsi="GHEA Grapalat" w:cs="Arial"/>
          <w:sz w:val="18"/>
          <w:lang w:val="ru-RU"/>
        </w:rPr>
        <w:t>պայմանագրի</w:t>
      </w:r>
      <w:r w:rsidRPr="006940B0">
        <w:rPr>
          <w:rFonts w:ascii="GHEA Grapalat" w:hAnsi="GHEA Grapalat" w:cs="Sylfaen"/>
          <w:sz w:val="18"/>
          <w:lang w:val="af-ZA"/>
        </w:rPr>
        <w:t xml:space="preserve"> </w:t>
      </w:r>
      <w:r w:rsidRPr="006940B0">
        <w:rPr>
          <w:rFonts w:ascii="GHEA Grapalat" w:hAnsi="GHEA Grapalat" w:cs="Arial"/>
          <w:sz w:val="18"/>
          <w:lang w:val="ru-RU"/>
        </w:rPr>
        <w:t>նախագիծը</w:t>
      </w:r>
      <w:r w:rsidRPr="006940B0">
        <w:rPr>
          <w:rFonts w:ascii="GHEA Grapalat" w:hAnsi="GHEA Grapalat" w:cs="Sylfaen"/>
          <w:sz w:val="18"/>
          <w:lang w:val="af-ZA"/>
        </w:rPr>
        <w:t xml:space="preserve">: </w:t>
      </w:r>
      <w:r w:rsidRPr="006940B0">
        <w:rPr>
          <w:rFonts w:ascii="GHEA Grapalat" w:hAnsi="GHEA Grapalat" w:cs="Arial"/>
          <w:sz w:val="18"/>
          <w:lang w:val="ru-RU"/>
        </w:rPr>
        <w:t>Ընդ</w:t>
      </w:r>
      <w:r w:rsidRPr="006940B0">
        <w:rPr>
          <w:rFonts w:ascii="GHEA Grapalat" w:hAnsi="GHEA Grapalat" w:cs="Sylfaen"/>
          <w:sz w:val="18"/>
          <w:lang w:val="af-ZA"/>
        </w:rPr>
        <w:t xml:space="preserve"> </w:t>
      </w:r>
      <w:r w:rsidRPr="006940B0">
        <w:rPr>
          <w:rFonts w:ascii="GHEA Grapalat" w:hAnsi="GHEA Grapalat" w:cs="Arial"/>
          <w:sz w:val="18"/>
          <w:lang w:val="ru-RU"/>
        </w:rPr>
        <w:t>որում</w:t>
      </w:r>
      <w:r w:rsidRPr="006940B0">
        <w:rPr>
          <w:rFonts w:ascii="GHEA Grapalat" w:hAnsi="GHEA Grapalat" w:cs="Sylfaen"/>
          <w:sz w:val="18"/>
          <w:lang w:val="af-ZA"/>
        </w:rPr>
        <w:t xml:space="preserve">, </w:t>
      </w:r>
      <w:r w:rsidRPr="006940B0">
        <w:rPr>
          <w:rFonts w:ascii="GHEA Grapalat" w:hAnsi="GHEA Grapalat" w:cs="Arial"/>
          <w:sz w:val="18"/>
          <w:lang w:val="ru-RU"/>
        </w:rPr>
        <w:t>պայմանագիրը</w:t>
      </w:r>
      <w:r w:rsidRPr="006940B0">
        <w:rPr>
          <w:rFonts w:ascii="GHEA Grapalat" w:hAnsi="GHEA Grapalat" w:cs="Sylfaen"/>
          <w:sz w:val="18"/>
          <w:lang w:val="af-ZA"/>
        </w:rPr>
        <w:t xml:space="preserve"> </w:t>
      </w:r>
      <w:r w:rsidRPr="006940B0">
        <w:rPr>
          <w:rFonts w:ascii="GHEA Grapalat" w:hAnsi="GHEA Grapalat" w:cs="Arial"/>
          <w:sz w:val="18"/>
          <w:lang w:val="ru-RU"/>
        </w:rPr>
        <w:t>կարող</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կնքվել</w:t>
      </w:r>
      <w:r w:rsidRPr="006940B0">
        <w:rPr>
          <w:rFonts w:ascii="GHEA Grapalat" w:hAnsi="GHEA Grapalat" w:cs="Sylfaen"/>
          <w:sz w:val="18"/>
          <w:lang w:val="af-ZA"/>
        </w:rPr>
        <w:t xml:space="preserve"> </w:t>
      </w:r>
      <w:r w:rsidRPr="006940B0">
        <w:rPr>
          <w:rFonts w:ascii="GHEA Grapalat" w:hAnsi="GHEA Grapalat" w:cs="Arial"/>
          <w:sz w:val="18"/>
          <w:lang w:val="ru-RU"/>
        </w:rPr>
        <w:t>ոչ</w:t>
      </w:r>
      <w:r w:rsidRPr="006940B0">
        <w:rPr>
          <w:rFonts w:ascii="GHEA Grapalat" w:hAnsi="GHEA Grapalat" w:cs="Sylfaen"/>
          <w:sz w:val="18"/>
          <w:lang w:val="af-ZA"/>
        </w:rPr>
        <w:t xml:space="preserve"> </w:t>
      </w:r>
      <w:r w:rsidRPr="006940B0">
        <w:rPr>
          <w:rFonts w:ascii="GHEA Grapalat" w:hAnsi="GHEA Grapalat" w:cs="Arial"/>
          <w:sz w:val="18"/>
          <w:lang w:val="ru-RU"/>
        </w:rPr>
        <w:t>շուտ</w:t>
      </w:r>
      <w:r w:rsidRPr="006940B0">
        <w:rPr>
          <w:rFonts w:ascii="GHEA Grapalat" w:hAnsi="GHEA Grapalat" w:cs="Sylfaen"/>
          <w:sz w:val="18"/>
          <w:lang w:val="af-ZA"/>
        </w:rPr>
        <w:t xml:space="preserve">, </w:t>
      </w:r>
      <w:r w:rsidRPr="006940B0">
        <w:rPr>
          <w:rFonts w:ascii="GHEA Grapalat" w:hAnsi="GHEA Grapalat" w:cs="Arial"/>
          <w:sz w:val="18"/>
          <w:lang w:val="ru-RU"/>
        </w:rPr>
        <w:t>քան</w:t>
      </w:r>
      <w:r w:rsidRPr="006940B0">
        <w:rPr>
          <w:rFonts w:ascii="GHEA Grapalat" w:hAnsi="GHEA Grapalat" w:cs="Sylfaen"/>
          <w:sz w:val="18"/>
          <w:lang w:val="af-ZA"/>
        </w:rPr>
        <w:t xml:space="preserve"> </w:t>
      </w:r>
      <w:r w:rsidRPr="006940B0">
        <w:rPr>
          <w:rFonts w:ascii="GHEA Grapalat" w:hAnsi="GHEA Grapalat" w:cs="Arial"/>
          <w:sz w:val="18"/>
          <w:lang w:val="ru-RU"/>
        </w:rPr>
        <w:t>սույն</w:t>
      </w:r>
      <w:r w:rsidRPr="006940B0">
        <w:rPr>
          <w:rFonts w:ascii="GHEA Grapalat" w:hAnsi="GHEA Grapalat" w:cs="Sylfaen"/>
          <w:sz w:val="18"/>
          <w:lang w:val="af-ZA"/>
        </w:rPr>
        <w:t xml:space="preserve"> </w:t>
      </w:r>
      <w:r w:rsidRPr="006940B0">
        <w:rPr>
          <w:rFonts w:ascii="GHEA Grapalat" w:hAnsi="GHEA Grapalat" w:cs="Arial"/>
          <w:sz w:val="18"/>
          <w:lang w:val="ru-RU"/>
        </w:rPr>
        <w:t>հրավերի</w:t>
      </w:r>
      <w:r w:rsidRPr="006940B0">
        <w:rPr>
          <w:rFonts w:ascii="GHEA Grapalat" w:hAnsi="GHEA Grapalat" w:cs="Sylfaen"/>
          <w:sz w:val="18"/>
          <w:lang w:val="af-ZA"/>
        </w:rPr>
        <w:t xml:space="preserve"> 1-</w:t>
      </w:r>
      <w:r w:rsidRPr="006940B0">
        <w:rPr>
          <w:rFonts w:ascii="GHEA Grapalat" w:hAnsi="GHEA Grapalat" w:cs="Arial"/>
          <w:sz w:val="18"/>
        </w:rPr>
        <w:t>ին</w:t>
      </w:r>
      <w:r w:rsidRPr="006940B0">
        <w:rPr>
          <w:rFonts w:ascii="GHEA Grapalat" w:hAnsi="GHEA Grapalat" w:cs="Sylfaen"/>
          <w:sz w:val="18"/>
          <w:lang w:val="af-ZA"/>
        </w:rPr>
        <w:t xml:space="preserve"> </w:t>
      </w:r>
      <w:r w:rsidRPr="006940B0">
        <w:rPr>
          <w:rFonts w:ascii="GHEA Grapalat" w:hAnsi="GHEA Grapalat" w:cs="Arial"/>
          <w:sz w:val="18"/>
        </w:rPr>
        <w:t>մասի</w:t>
      </w:r>
      <w:r w:rsidRPr="006940B0">
        <w:rPr>
          <w:rFonts w:ascii="GHEA Grapalat" w:hAnsi="GHEA Grapalat" w:cs="Sylfaen"/>
          <w:sz w:val="18"/>
          <w:lang w:val="af-ZA"/>
        </w:rPr>
        <w:t xml:space="preserve"> 8</w:t>
      </w:r>
      <w:r w:rsidRPr="006940B0">
        <w:rPr>
          <w:rFonts w:ascii="GHEA Grapalat" w:hAnsi="GHEA Grapalat" w:cs="Sylfaen"/>
          <w:sz w:val="18"/>
          <w:lang w:val="hy-AM"/>
        </w:rPr>
        <w:t>.</w:t>
      </w:r>
      <w:r w:rsidRPr="006940B0">
        <w:rPr>
          <w:rFonts w:ascii="GHEA Grapalat" w:hAnsi="GHEA Grapalat" w:cs="Sylfaen"/>
          <w:sz w:val="18"/>
          <w:lang w:val="af-ZA"/>
        </w:rPr>
        <w:t xml:space="preserve">23 </w:t>
      </w:r>
      <w:r w:rsidRPr="006940B0">
        <w:rPr>
          <w:rFonts w:ascii="GHEA Grapalat" w:hAnsi="GHEA Grapalat" w:cs="Arial"/>
          <w:sz w:val="18"/>
          <w:lang w:val="ru-RU"/>
        </w:rPr>
        <w:t>կետով</w:t>
      </w:r>
      <w:r w:rsidRPr="006940B0">
        <w:rPr>
          <w:rFonts w:ascii="GHEA Grapalat" w:hAnsi="GHEA Grapalat" w:cs="Sylfaen"/>
          <w:sz w:val="18"/>
          <w:lang w:val="af-ZA"/>
        </w:rPr>
        <w:t xml:space="preserve"> </w:t>
      </w:r>
      <w:r w:rsidRPr="006940B0">
        <w:rPr>
          <w:rFonts w:ascii="GHEA Grapalat" w:hAnsi="GHEA Grapalat" w:cs="Arial"/>
          <w:sz w:val="18"/>
          <w:lang w:val="ru-RU"/>
        </w:rPr>
        <w:t>սահմանված</w:t>
      </w:r>
      <w:r w:rsidRPr="006940B0">
        <w:rPr>
          <w:rFonts w:ascii="GHEA Grapalat" w:hAnsi="GHEA Grapalat" w:cs="Sylfaen"/>
          <w:sz w:val="18"/>
          <w:lang w:val="af-ZA"/>
        </w:rPr>
        <w:t xml:space="preserve"> </w:t>
      </w:r>
      <w:r w:rsidRPr="006940B0">
        <w:rPr>
          <w:rFonts w:ascii="GHEA Grapalat" w:hAnsi="GHEA Grapalat" w:cs="Arial"/>
          <w:sz w:val="18"/>
          <w:lang w:val="ru-RU"/>
        </w:rPr>
        <w:t>անգործության</w:t>
      </w:r>
      <w:r w:rsidRPr="006940B0">
        <w:rPr>
          <w:rFonts w:ascii="GHEA Grapalat" w:hAnsi="GHEA Grapalat" w:cs="Sylfaen"/>
          <w:sz w:val="18"/>
          <w:lang w:val="af-ZA"/>
        </w:rPr>
        <w:t xml:space="preserve"> </w:t>
      </w:r>
      <w:r w:rsidRPr="006940B0">
        <w:rPr>
          <w:rFonts w:ascii="GHEA Grapalat" w:hAnsi="GHEA Grapalat" w:cs="Arial"/>
          <w:sz w:val="18"/>
          <w:lang w:val="ru-RU"/>
        </w:rPr>
        <w:t>ժամկետը</w:t>
      </w:r>
      <w:r w:rsidRPr="006940B0">
        <w:rPr>
          <w:rFonts w:ascii="GHEA Grapalat" w:hAnsi="GHEA Grapalat" w:cs="Sylfaen"/>
          <w:sz w:val="18"/>
          <w:lang w:val="af-ZA"/>
        </w:rPr>
        <w:t xml:space="preserve"> </w:t>
      </w:r>
      <w:r w:rsidRPr="006940B0">
        <w:rPr>
          <w:rFonts w:ascii="GHEA Grapalat" w:hAnsi="GHEA Grapalat" w:cs="Arial"/>
          <w:sz w:val="18"/>
          <w:lang w:val="ru-RU"/>
        </w:rPr>
        <w:t>լրանալու</w:t>
      </w:r>
      <w:r w:rsidRPr="006940B0">
        <w:rPr>
          <w:rFonts w:ascii="GHEA Grapalat" w:hAnsi="GHEA Grapalat" w:cs="Sylfaen"/>
          <w:sz w:val="18"/>
          <w:lang w:val="af-ZA"/>
        </w:rPr>
        <w:t xml:space="preserve"> </w:t>
      </w:r>
      <w:r w:rsidRPr="006940B0">
        <w:rPr>
          <w:rFonts w:ascii="GHEA Grapalat" w:hAnsi="GHEA Grapalat" w:cs="Arial"/>
          <w:sz w:val="18"/>
          <w:lang w:val="ru-RU"/>
        </w:rPr>
        <w:t>օրվան</w:t>
      </w:r>
      <w:r w:rsidRPr="006940B0">
        <w:rPr>
          <w:rFonts w:ascii="GHEA Grapalat" w:hAnsi="GHEA Grapalat" w:cs="Sylfaen"/>
          <w:sz w:val="18"/>
          <w:lang w:val="af-ZA"/>
        </w:rPr>
        <w:t xml:space="preserve"> </w:t>
      </w:r>
      <w:r w:rsidRPr="006940B0">
        <w:rPr>
          <w:rFonts w:ascii="GHEA Grapalat" w:hAnsi="GHEA Grapalat" w:cs="Arial"/>
          <w:sz w:val="18"/>
          <w:lang w:val="ru-RU"/>
        </w:rPr>
        <w:t>հաջորդող</w:t>
      </w:r>
      <w:r w:rsidRPr="006940B0">
        <w:rPr>
          <w:rFonts w:ascii="GHEA Grapalat" w:hAnsi="GHEA Grapalat" w:cs="Sylfaen"/>
          <w:sz w:val="18"/>
          <w:lang w:val="af-ZA"/>
        </w:rPr>
        <w:t xml:space="preserve"> </w:t>
      </w:r>
      <w:r w:rsidRPr="006940B0">
        <w:rPr>
          <w:rFonts w:ascii="GHEA Grapalat" w:hAnsi="GHEA Grapalat" w:cs="Arial"/>
          <w:sz w:val="18"/>
          <w:lang w:val="ru-RU"/>
        </w:rPr>
        <w:t>երկրորդ</w:t>
      </w:r>
      <w:r w:rsidRPr="006940B0">
        <w:rPr>
          <w:rFonts w:ascii="GHEA Grapalat" w:hAnsi="GHEA Grapalat" w:cs="Sylfaen"/>
          <w:sz w:val="18"/>
          <w:lang w:val="af-ZA"/>
        </w:rPr>
        <w:t xml:space="preserve"> </w:t>
      </w:r>
      <w:r w:rsidRPr="006940B0">
        <w:rPr>
          <w:rFonts w:ascii="GHEA Grapalat" w:hAnsi="GHEA Grapalat" w:cs="Arial"/>
          <w:sz w:val="18"/>
          <w:lang w:val="ru-RU"/>
        </w:rPr>
        <w:t>աշխատանքային</w:t>
      </w:r>
      <w:r w:rsidRPr="006940B0">
        <w:rPr>
          <w:rFonts w:ascii="GHEA Grapalat" w:hAnsi="GHEA Grapalat" w:cs="Sylfaen"/>
          <w:sz w:val="18"/>
          <w:lang w:val="af-ZA"/>
        </w:rPr>
        <w:t xml:space="preserve"> </w:t>
      </w:r>
      <w:r w:rsidRPr="006940B0">
        <w:rPr>
          <w:rFonts w:ascii="GHEA Grapalat" w:hAnsi="GHEA Grapalat" w:cs="Arial"/>
          <w:sz w:val="18"/>
          <w:lang w:val="ru-RU"/>
        </w:rPr>
        <w:t>օրը</w:t>
      </w:r>
      <w:r w:rsidRPr="006940B0">
        <w:rPr>
          <w:rFonts w:ascii="GHEA Grapalat" w:hAnsi="GHEA Grapalat" w:cs="Sylfaen"/>
          <w:sz w:val="18"/>
          <w:lang w:val="af-ZA"/>
        </w:rPr>
        <w:t>:</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9</w:t>
      </w:r>
      <w:r w:rsidRPr="006940B0">
        <w:rPr>
          <w:rFonts w:ascii="GHEA Grapalat" w:hAnsi="GHEA Grapalat" w:cs="Sylfaen"/>
          <w:sz w:val="18"/>
          <w:lang w:val="hy-AM"/>
        </w:rPr>
        <w:t>.3</w:t>
      </w:r>
      <w:r w:rsidRPr="006940B0">
        <w:rPr>
          <w:rFonts w:ascii="GHEA Grapalat" w:hAnsi="GHEA Grapalat" w:cs="Sylfaen"/>
          <w:sz w:val="18"/>
          <w:lang w:val="af-ZA"/>
        </w:rPr>
        <w:t xml:space="preserve"> </w:t>
      </w:r>
      <w:r w:rsidRPr="006940B0">
        <w:rPr>
          <w:rFonts w:ascii="GHEA Grapalat" w:hAnsi="GHEA Grapalat" w:cs="Arial"/>
          <w:sz w:val="18"/>
          <w:lang w:val="ru-RU"/>
        </w:rPr>
        <w:t>Ընտրված</w:t>
      </w:r>
      <w:r w:rsidRPr="006940B0">
        <w:rPr>
          <w:rFonts w:ascii="GHEA Grapalat" w:hAnsi="GHEA Grapalat" w:cs="Sylfaen"/>
          <w:sz w:val="18"/>
          <w:lang w:val="af-ZA"/>
        </w:rPr>
        <w:t xml:space="preserve"> </w:t>
      </w:r>
      <w:r w:rsidRPr="006940B0">
        <w:rPr>
          <w:rFonts w:ascii="GHEA Grapalat" w:hAnsi="GHEA Grapalat" w:cs="Arial"/>
          <w:sz w:val="18"/>
        </w:rPr>
        <w:t>մ</w:t>
      </w:r>
      <w:r w:rsidRPr="006940B0">
        <w:rPr>
          <w:rFonts w:ascii="GHEA Grapalat" w:hAnsi="GHEA Grapalat" w:cs="Arial"/>
          <w:sz w:val="18"/>
          <w:lang w:val="ru-RU"/>
        </w:rPr>
        <w:t>ասնակցին</w:t>
      </w:r>
      <w:r w:rsidRPr="006940B0">
        <w:rPr>
          <w:rFonts w:ascii="GHEA Grapalat" w:hAnsi="GHEA Grapalat" w:cs="Sylfaen"/>
          <w:sz w:val="18"/>
          <w:lang w:val="af-ZA"/>
        </w:rPr>
        <w:t xml:space="preserve"> </w:t>
      </w:r>
      <w:r w:rsidRPr="006940B0">
        <w:rPr>
          <w:rFonts w:ascii="GHEA Grapalat" w:hAnsi="GHEA Grapalat" w:cs="Arial"/>
          <w:sz w:val="18"/>
          <w:lang w:val="ru-RU"/>
        </w:rPr>
        <w:t>պայմանագիր</w:t>
      </w:r>
      <w:r w:rsidRPr="006940B0">
        <w:rPr>
          <w:rFonts w:ascii="GHEA Grapalat" w:hAnsi="GHEA Grapalat" w:cs="Sylfaen"/>
          <w:sz w:val="18"/>
          <w:lang w:val="af-ZA"/>
        </w:rPr>
        <w:t xml:space="preserve"> </w:t>
      </w:r>
      <w:r w:rsidRPr="006940B0">
        <w:rPr>
          <w:rFonts w:ascii="GHEA Grapalat" w:hAnsi="GHEA Grapalat" w:cs="Arial"/>
          <w:sz w:val="18"/>
          <w:lang w:val="ru-RU"/>
        </w:rPr>
        <w:t>կնքելու</w:t>
      </w:r>
      <w:r w:rsidRPr="006940B0">
        <w:rPr>
          <w:rFonts w:ascii="GHEA Grapalat" w:hAnsi="GHEA Grapalat" w:cs="Sylfaen"/>
          <w:sz w:val="18"/>
          <w:lang w:val="af-ZA"/>
        </w:rPr>
        <w:t xml:space="preserve"> </w:t>
      </w:r>
      <w:r w:rsidRPr="006940B0">
        <w:rPr>
          <w:rFonts w:ascii="GHEA Grapalat" w:hAnsi="GHEA Grapalat" w:cs="Arial"/>
          <w:sz w:val="18"/>
          <w:lang w:val="ru-RU"/>
        </w:rPr>
        <w:t>առաջարկը</w:t>
      </w:r>
      <w:r w:rsidRPr="006940B0">
        <w:rPr>
          <w:rFonts w:ascii="GHEA Grapalat" w:hAnsi="GHEA Grapalat" w:cs="Sylfaen"/>
          <w:sz w:val="18"/>
          <w:lang w:val="af-ZA"/>
        </w:rPr>
        <w:t xml:space="preserve"> </w:t>
      </w:r>
      <w:r w:rsidRPr="006940B0">
        <w:rPr>
          <w:rFonts w:ascii="GHEA Grapalat" w:hAnsi="GHEA Grapalat" w:cs="Arial"/>
          <w:sz w:val="18"/>
          <w:lang w:val="ru-RU"/>
        </w:rPr>
        <w:t>և</w:t>
      </w:r>
      <w:r w:rsidRPr="006940B0">
        <w:rPr>
          <w:rFonts w:ascii="GHEA Grapalat" w:hAnsi="GHEA Grapalat" w:cs="Sylfaen"/>
          <w:sz w:val="18"/>
          <w:lang w:val="af-ZA"/>
        </w:rPr>
        <w:t xml:space="preserve"> </w:t>
      </w:r>
      <w:r w:rsidRPr="006940B0">
        <w:rPr>
          <w:rFonts w:ascii="GHEA Grapalat" w:hAnsi="GHEA Grapalat" w:cs="Arial"/>
          <w:sz w:val="18"/>
          <w:lang w:val="ru-RU"/>
        </w:rPr>
        <w:t>կնքվելիք</w:t>
      </w:r>
      <w:r w:rsidRPr="006940B0">
        <w:rPr>
          <w:rFonts w:ascii="GHEA Grapalat" w:hAnsi="GHEA Grapalat" w:cs="Sylfaen"/>
          <w:sz w:val="18"/>
          <w:lang w:val="af-ZA"/>
        </w:rPr>
        <w:t xml:space="preserve"> </w:t>
      </w:r>
      <w:r w:rsidRPr="006940B0">
        <w:rPr>
          <w:rFonts w:ascii="GHEA Grapalat" w:hAnsi="GHEA Grapalat" w:cs="Arial"/>
          <w:sz w:val="18"/>
          <w:lang w:val="ru-RU"/>
        </w:rPr>
        <w:t>պայմանագրի</w:t>
      </w:r>
      <w:r w:rsidRPr="006940B0">
        <w:rPr>
          <w:rFonts w:ascii="GHEA Grapalat" w:hAnsi="GHEA Grapalat" w:cs="Sylfaen"/>
          <w:sz w:val="18"/>
          <w:lang w:val="af-ZA"/>
        </w:rPr>
        <w:t xml:space="preserve"> </w:t>
      </w:r>
      <w:r w:rsidRPr="006940B0">
        <w:rPr>
          <w:rFonts w:ascii="GHEA Grapalat" w:hAnsi="GHEA Grapalat" w:cs="Arial"/>
          <w:sz w:val="18"/>
          <w:lang w:val="ru-RU"/>
        </w:rPr>
        <w:t>նախագիծը</w:t>
      </w:r>
      <w:r w:rsidRPr="006940B0">
        <w:rPr>
          <w:rFonts w:ascii="GHEA Grapalat" w:hAnsi="GHEA Grapalat" w:cs="Sylfaen"/>
          <w:sz w:val="18"/>
          <w:lang w:val="af-ZA"/>
        </w:rPr>
        <w:t xml:space="preserve"> </w:t>
      </w:r>
      <w:r w:rsidRPr="006940B0">
        <w:rPr>
          <w:rFonts w:ascii="GHEA Grapalat" w:hAnsi="GHEA Grapalat" w:cs="Arial"/>
          <w:sz w:val="18"/>
          <w:lang w:val="ru-RU"/>
        </w:rPr>
        <w:t>հանձնաժողովի</w:t>
      </w:r>
      <w:r w:rsidRPr="006940B0">
        <w:rPr>
          <w:rFonts w:ascii="GHEA Grapalat" w:hAnsi="GHEA Grapalat" w:cs="Sylfaen"/>
          <w:sz w:val="18"/>
          <w:lang w:val="af-ZA"/>
        </w:rPr>
        <w:t xml:space="preserve"> </w:t>
      </w:r>
      <w:r w:rsidRPr="006940B0">
        <w:rPr>
          <w:rFonts w:ascii="GHEA Grapalat" w:hAnsi="GHEA Grapalat" w:cs="Arial"/>
          <w:sz w:val="18"/>
          <w:lang w:val="ru-RU"/>
        </w:rPr>
        <w:t>քարտուղարը</w:t>
      </w:r>
      <w:r w:rsidRPr="006940B0">
        <w:rPr>
          <w:rFonts w:ascii="GHEA Grapalat" w:hAnsi="GHEA Grapalat" w:cs="Sylfaen"/>
          <w:sz w:val="18"/>
          <w:lang w:val="af-ZA"/>
        </w:rPr>
        <w:t xml:space="preserve"> </w:t>
      </w:r>
      <w:r w:rsidRPr="006940B0">
        <w:rPr>
          <w:rFonts w:ascii="GHEA Grapalat" w:hAnsi="GHEA Grapalat" w:cs="Arial"/>
          <w:sz w:val="18"/>
          <w:lang w:val="ru-RU"/>
        </w:rPr>
        <w:t>տրամադրում</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էլեկտրոնային</w:t>
      </w:r>
      <w:r w:rsidRPr="006940B0">
        <w:rPr>
          <w:rFonts w:ascii="GHEA Grapalat" w:hAnsi="GHEA Grapalat" w:cs="Sylfaen"/>
          <w:sz w:val="18"/>
          <w:lang w:val="af-ZA"/>
        </w:rPr>
        <w:t xml:space="preserve"> </w:t>
      </w:r>
      <w:r w:rsidRPr="006940B0">
        <w:rPr>
          <w:rFonts w:ascii="GHEA Grapalat" w:hAnsi="GHEA Grapalat" w:cs="Arial"/>
          <w:sz w:val="18"/>
          <w:lang w:val="ru-RU"/>
        </w:rPr>
        <w:t>եղանակով</w:t>
      </w:r>
      <w:r w:rsidRPr="006940B0">
        <w:rPr>
          <w:rFonts w:ascii="GHEA Grapalat" w:hAnsi="GHEA Grapalat" w:cs="Sylfaen"/>
          <w:sz w:val="18"/>
          <w:lang w:val="af-ZA"/>
        </w:rPr>
        <w:t xml:space="preserve">: </w:t>
      </w:r>
      <w:r w:rsidRPr="006940B0">
        <w:rPr>
          <w:rFonts w:ascii="GHEA Grapalat" w:hAnsi="GHEA Grapalat" w:cs="Arial"/>
          <w:sz w:val="18"/>
          <w:lang w:val="ru-RU"/>
        </w:rPr>
        <w:t>Ընդ</w:t>
      </w:r>
      <w:r w:rsidRPr="006940B0">
        <w:rPr>
          <w:rFonts w:ascii="GHEA Grapalat" w:hAnsi="GHEA Grapalat" w:cs="Sylfaen"/>
          <w:sz w:val="18"/>
          <w:lang w:val="af-ZA"/>
        </w:rPr>
        <w:t xml:space="preserve"> </w:t>
      </w:r>
      <w:r w:rsidRPr="006940B0">
        <w:rPr>
          <w:rFonts w:ascii="GHEA Grapalat" w:hAnsi="GHEA Grapalat" w:cs="Arial"/>
          <w:sz w:val="18"/>
          <w:lang w:val="ru-RU"/>
        </w:rPr>
        <w:t>որում</w:t>
      </w:r>
      <w:r w:rsidRPr="006940B0">
        <w:rPr>
          <w:rFonts w:ascii="GHEA Grapalat" w:hAnsi="GHEA Grapalat" w:cs="Sylfaen"/>
          <w:sz w:val="18"/>
          <w:lang w:val="af-ZA"/>
        </w:rPr>
        <w:t xml:space="preserve"> </w:t>
      </w:r>
      <w:r w:rsidRPr="006940B0">
        <w:rPr>
          <w:rFonts w:ascii="GHEA Grapalat" w:hAnsi="GHEA Grapalat" w:cs="Arial"/>
          <w:sz w:val="18"/>
          <w:lang w:val="ru-RU"/>
        </w:rPr>
        <w:t>պայմանագրում</w:t>
      </w:r>
      <w:r w:rsidRPr="006940B0">
        <w:rPr>
          <w:rFonts w:ascii="GHEA Grapalat" w:hAnsi="GHEA Grapalat" w:cs="Sylfaen"/>
          <w:sz w:val="18"/>
          <w:lang w:val="af-ZA"/>
        </w:rPr>
        <w:t xml:space="preserve"> </w:t>
      </w:r>
      <w:r w:rsidRPr="006940B0">
        <w:rPr>
          <w:rFonts w:ascii="GHEA Grapalat" w:hAnsi="GHEA Grapalat" w:cs="Arial"/>
          <w:sz w:val="18"/>
          <w:lang w:val="ru-RU"/>
        </w:rPr>
        <w:t>ներառվում</w:t>
      </w:r>
      <w:r w:rsidRPr="006940B0">
        <w:rPr>
          <w:rFonts w:ascii="GHEA Grapalat" w:hAnsi="GHEA Grapalat" w:cs="Sylfaen"/>
          <w:sz w:val="18"/>
          <w:lang w:val="af-ZA"/>
        </w:rPr>
        <w:t xml:space="preserve"> </w:t>
      </w:r>
      <w:r w:rsidRPr="006940B0">
        <w:rPr>
          <w:rFonts w:ascii="GHEA Grapalat" w:hAnsi="GHEA Grapalat" w:cs="Arial"/>
          <w:sz w:val="18"/>
        </w:rPr>
        <w:t>է</w:t>
      </w:r>
      <w:r w:rsidRPr="006940B0">
        <w:rPr>
          <w:rFonts w:ascii="GHEA Grapalat" w:hAnsi="GHEA Grapalat" w:cs="Sylfaen"/>
          <w:sz w:val="18"/>
          <w:lang w:val="af-ZA"/>
        </w:rPr>
        <w:t xml:space="preserve"> </w:t>
      </w:r>
      <w:r w:rsidRPr="006940B0">
        <w:rPr>
          <w:rFonts w:ascii="GHEA Grapalat" w:hAnsi="GHEA Grapalat" w:cs="Arial"/>
          <w:sz w:val="18"/>
          <w:lang w:val="ru-RU"/>
        </w:rPr>
        <w:t>ընտրված</w:t>
      </w:r>
      <w:r w:rsidRPr="006940B0">
        <w:rPr>
          <w:rFonts w:ascii="GHEA Grapalat" w:hAnsi="GHEA Grapalat" w:cs="Sylfaen"/>
          <w:sz w:val="18"/>
          <w:lang w:val="af-ZA"/>
        </w:rPr>
        <w:t xml:space="preserve"> </w:t>
      </w:r>
      <w:r w:rsidRPr="006940B0">
        <w:rPr>
          <w:rFonts w:ascii="GHEA Grapalat" w:hAnsi="GHEA Grapalat" w:cs="Arial"/>
          <w:sz w:val="18"/>
          <w:lang w:val="ru-RU"/>
        </w:rPr>
        <w:t>մասնակցի</w:t>
      </w:r>
      <w:r w:rsidRPr="006940B0">
        <w:rPr>
          <w:rFonts w:ascii="GHEA Grapalat" w:hAnsi="GHEA Grapalat" w:cs="Sylfaen"/>
          <w:sz w:val="18"/>
          <w:lang w:val="af-ZA"/>
        </w:rPr>
        <w:t xml:space="preserve"> </w:t>
      </w:r>
      <w:r w:rsidRPr="006940B0">
        <w:rPr>
          <w:rFonts w:ascii="GHEA Grapalat" w:hAnsi="GHEA Grapalat" w:cs="Arial"/>
          <w:sz w:val="18"/>
          <w:lang w:val="ru-RU"/>
        </w:rPr>
        <w:t>կողմից</w:t>
      </w:r>
      <w:r w:rsidRPr="006940B0">
        <w:rPr>
          <w:rFonts w:ascii="GHEA Grapalat" w:hAnsi="GHEA Grapalat" w:cs="Sylfaen"/>
          <w:sz w:val="18"/>
          <w:lang w:val="af-ZA"/>
        </w:rPr>
        <w:t xml:space="preserve"> </w:t>
      </w:r>
      <w:r w:rsidRPr="006940B0">
        <w:rPr>
          <w:rFonts w:ascii="GHEA Grapalat" w:hAnsi="GHEA Grapalat" w:cs="Arial"/>
          <w:sz w:val="18"/>
          <w:lang w:val="ru-RU"/>
        </w:rPr>
        <w:t>հայտով</w:t>
      </w:r>
      <w:r w:rsidRPr="006940B0">
        <w:rPr>
          <w:rFonts w:ascii="GHEA Grapalat" w:hAnsi="GHEA Grapalat" w:cs="Sylfaen"/>
          <w:sz w:val="18"/>
          <w:lang w:val="af-ZA"/>
        </w:rPr>
        <w:t xml:space="preserve"> </w:t>
      </w:r>
      <w:r w:rsidRPr="006940B0">
        <w:rPr>
          <w:rFonts w:ascii="GHEA Grapalat" w:hAnsi="GHEA Grapalat" w:cs="Arial"/>
          <w:sz w:val="18"/>
          <w:lang w:val="ru-RU"/>
        </w:rPr>
        <w:t>ներկայացված</w:t>
      </w:r>
      <w:r w:rsidRPr="006940B0">
        <w:rPr>
          <w:rFonts w:ascii="GHEA Grapalat" w:hAnsi="GHEA Grapalat" w:cs="Sylfaen"/>
          <w:sz w:val="18"/>
          <w:lang w:val="af-ZA"/>
        </w:rPr>
        <w:t xml:space="preserve"> </w:t>
      </w:r>
      <w:r w:rsidRPr="006940B0">
        <w:rPr>
          <w:rFonts w:ascii="GHEA Grapalat" w:hAnsi="GHEA Grapalat" w:cs="Arial"/>
          <w:sz w:val="18"/>
          <w:lang w:val="ru-RU"/>
        </w:rPr>
        <w:t>ապրանքի</w:t>
      </w:r>
      <w:r w:rsidRPr="006940B0">
        <w:rPr>
          <w:rFonts w:ascii="GHEA Grapalat" w:hAnsi="GHEA Grapalat" w:cs="Sylfaen"/>
          <w:sz w:val="18"/>
          <w:lang w:val="af-ZA"/>
        </w:rPr>
        <w:t xml:space="preserve"> </w:t>
      </w:r>
      <w:r w:rsidRPr="006940B0">
        <w:rPr>
          <w:rFonts w:ascii="GHEA Grapalat" w:hAnsi="GHEA Grapalat" w:cs="Arial"/>
          <w:sz w:val="18"/>
          <w:szCs w:val="20"/>
          <w:lang w:val="hy-AM"/>
        </w:rPr>
        <w:t>ամբողջական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նկարագիրը</w:t>
      </w:r>
      <w:r w:rsidRPr="006940B0">
        <w:rPr>
          <w:rFonts w:ascii="GHEA Grapalat" w:hAnsi="GHEA Grapalat" w:cs="Sylfaen"/>
          <w:sz w:val="18"/>
          <w:lang w:val="af-ZA"/>
        </w:rPr>
        <w:t xml:space="preserve">: </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9</w:t>
      </w:r>
      <w:r w:rsidRPr="006940B0">
        <w:rPr>
          <w:rFonts w:ascii="GHEA Grapalat" w:hAnsi="GHEA Grapalat" w:cs="Sylfaen"/>
          <w:sz w:val="18"/>
          <w:lang w:val="hy-AM"/>
        </w:rPr>
        <w:t>.</w:t>
      </w:r>
      <w:r w:rsidRPr="006940B0">
        <w:rPr>
          <w:rFonts w:ascii="GHEA Grapalat" w:hAnsi="GHEA Grapalat" w:cs="Sylfaen"/>
          <w:sz w:val="18"/>
          <w:lang w:val="af-ZA"/>
        </w:rPr>
        <w:t xml:space="preserve">4 </w:t>
      </w:r>
      <w:r w:rsidRPr="006940B0">
        <w:rPr>
          <w:rFonts w:ascii="GHEA Grapalat" w:hAnsi="GHEA Grapalat" w:cs="Arial"/>
          <w:sz w:val="18"/>
          <w:lang w:val="hy-AM"/>
        </w:rPr>
        <w:t>Եթե</w:t>
      </w:r>
      <w:r w:rsidRPr="006940B0">
        <w:rPr>
          <w:rFonts w:ascii="GHEA Grapalat" w:hAnsi="GHEA Grapalat" w:cs="Sylfaen"/>
          <w:sz w:val="18"/>
          <w:lang w:val="af-ZA"/>
        </w:rPr>
        <w:t xml:space="preserve"> </w:t>
      </w:r>
      <w:r w:rsidRPr="006940B0">
        <w:rPr>
          <w:rFonts w:ascii="GHEA Grapalat" w:hAnsi="GHEA Grapalat" w:cs="Arial"/>
          <w:sz w:val="18"/>
          <w:lang w:val="hy-AM"/>
        </w:rPr>
        <w:t>ընտրված</w:t>
      </w:r>
      <w:r w:rsidRPr="006940B0">
        <w:rPr>
          <w:rFonts w:ascii="GHEA Grapalat" w:hAnsi="GHEA Grapalat" w:cs="Sylfaen"/>
          <w:sz w:val="18"/>
          <w:lang w:val="af-ZA"/>
        </w:rPr>
        <w:t xml:space="preserve"> </w:t>
      </w:r>
      <w:r w:rsidRPr="006940B0">
        <w:rPr>
          <w:rFonts w:ascii="GHEA Grapalat" w:hAnsi="GHEA Grapalat" w:cs="Arial"/>
          <w:sz w:val="18"/>
          <w:lang w:val="hy-AM"/>
        </w:rPr>
        <w:t>մասնակիցը</w:t>
      </w:r>
      <w:r w:rsidRPr="006940B0">
        <w:rPr>
          <w:rFonts w:ascii="GHEA Grapalat" w:hAnsi="GHEA Grapalat" w:cs="Sylfaen"/>
          <w:sz w:val="18"/>
          <w:lang w:val="af-ZA"/>
        </w:rPr>
        <w:t xml:space="preserve"> </w:t>
      </w:r>
      <w:r w:rsidRPr="006940B0">
        <w:rPr>
          <w:rFonts w:ascii="GHEA Grapalat" w:hAnsi="GHEA Grapalat" w:cs="Arial"/>
          <w:sz w:val="18"/>
          <w:lang w:val="hy-AM"/>
        </w:rPr>
        <w:t>պայմանագիր</w:t>
      </w:r>
      <w:r w:rsidRPr="006940B0">
        <w:rPr>
          <w:rFonts w:ascii="GHEA Grapalat" w:hAnsi="GHEA Grapalat" w:cs="Sylfaen"/>
          <w:sz w:val="18"/>
          <w:lang w:val="af-ZA"/>
        </w:rPr>
        <w:t xml:space="preserve"> </w:t>
      </w:r>
      <w:r w:rsidRPr="006940B0">
        <w:rPr>
          <w:rFonts w:ascii="GHEA Grapalat" w:hAnsi="GHEA Grapalat" w:cs="Arial"/>
          <w:sz w:val="18"/>
          <w:lang w:val="hy-AM"/>
        </w:rPr>
        <w:t>կնքելու</w:t>
      </w:r>
      <w:r w:rsidRPr="006940B0">
        <w:rPr>
          <w:rFonts w:ascii="GHEA Grapalat" w:hAnsi="GHEA Grapalat" w:cs="Sylfaen"/>
          <w:sz w:val="18"/>
          <w:lang w:val="af-ZA"/>
        </w:rPr>
        <w:t xml:space="preserve"> </w:t>
      </w:r>
      <w:r w:rsidRPr="006940B0">
        <w:rPr>
          <w:rFonts w:ascii="GHEA Grapalat" w:hAnsi="GHEA Grapalat" w:cs="Arial"/>
          <w:sz w:val="18"/>
          <w:lang w:val="hy-AM"/>
        </w:rPr>
        <w:t>մասին</w:t>
      </w:r>
      <w:r w:rsidRPr="006940B0">
        <w:rPr>
          <w:rFonts w:ascii="GHEA Grapalat" w:hAnsi="GHEA Grapalat" w:cs="Sylfaen"/>
          <w:sz w:val="18"/>
          <w:lang w:val="af-ZA"/>
        </w:rPr>
        <w:t xml:space="preserve"> </w:t>
      </w:r>
      <w:r w:rsidRPr="006940B0">
        <w:rPr>
          <w:rFonts w:ascii="GHEA Grapalat" w:hAnsi="GHEA Grapalat" w:cs="Arial"/>
          <w:sz w:val="18"/>
          <w:lang w:val="hy-AM"/>
        </w:rPr>
        <w:t>ծանուցումը</w:t>
      </w:r>
      <w:r w:rsidRPr="006940B0">
        <w:rPr>
          <w:rFonts w:ascii="GHEA Grapalat" w:hAnsi="GHEA Grapalat" w:cs="Sylfaen"/>
          <w:sz w:val="18"/>
          <w:lang w:val="af-ZA"/>
        </w:rPr>
        <w:t xml:space="preserve"> </w:t>
      </w:r>
      <w:r w:rsidRPr="006940B0">
        <w:rPr>
          <w:rFonts w:ascii="GHEA Grapalat" w:hAnsi="GHEA Grapalat" w:cs="Arial"/>
          <w:sz w:val="18"/>
          <w:lang w:val="hy-AM"/>
        </w:rPr>
        <w:t>և</w:t>
      </w:r>
      <w:r w:rsidRPr="006940B0">
        <w:rPr>
          <w:rFonts w:ascii="GHEA Grapalat" w:hAnsi="GHEA Grapalat" w:cs="Sylfaen"/>
          <w:sz w:val="18"/>
          <w:lang w:val="af-ZA"/>
        </w:rPr>
        <w:t xml:space="preserve"> </w:t>
      </w:r>
      <w:r w:rsidRPr="006940B0">
        <w:rPr>
          <w:rFonts w:ascii="GHEA Grapalat" w:hAnsi="GHEA Grapalat" w:cs="Arial"/>
          <w:sz w:val="18"/>
          <w:lang w:val="hy-AM"/>
        </w:rPr>
        <w:t>պայմանագրի</w:t>
      </w:r>
      <w:r w:rsidRPr="006940B0">
        <w:rPr>
          <w:rFonts w:ascii="GHEA Grapalat" w:hAnsi="GHEA Grapalat" w:cs="Sylfaen"/>
          <w:sz w:val="18"/>
          <w:lang w:val="af-ZA"/>
        </w:rPr>
        <w:t xml:space="preserve"> </w:t>
      </w:r>
      <w:r w:rsidRPr="006940B0">
        <w:rPr>
          <w:rFonts w:ascii="GHEA Grapalat" w:hAnsi="GHEA Grapalat" w:cs="Arial"/>
          <w:sz w:val="18"/>
          <w:lang w:val="hy-AM"/>
        </w:rPr>
        <w:t>նախագիծ</w:t>
      </w:r>
      <w:r w:rsidRPr="006940B0">
        <w:rPr>
          <w:rFonts w:ascii="GHEA Grapalat" w:hAnsi="GHEA Grapalat" w:cs="Arial"/>
          <w:sz w:val="18"/>
        </w:rPr>
        <w:t>ն</w:t>
      </w:r>
      <w:r w:rsidRPr="006940B0">
        <w:rPr>
          <w:rFonts w:ascii="GHEA Grapalat" w:hAnsi="GHEA Grapalat" w:cs="Sylfaen"/>
          <w:sz w:val="18"/>
          <w:lang w:val="af-ZA"/>
        </w:rPr>
        <w:t xml:space="preserve"> </w:t>
      </w:r>
      <w:r w:rsidRPr="006940B0">
        <w:rPr>
          <w:rFonts w:ascii="GHEA Grapalat" w:hAnsi="GHEA Grapalat" w:cs="Arial"/>
          <w:sz w:val="18"/>
          <w:lang w:val="hy-AM"/>
        </w:rPr>
        <w:t>ստանալուց</w:t>
      </w:r>
      <w:r w:rsidRPr="006940B0">
        <w:rPr>
          <w:rFonts w:ascii="GHEA Grapalat" w:hAnsi="GHEA Grapalat" w:cs="Sylfaen"/>
          <w:sz w:val="18"/>
          <w:lang w:val="af-ZA"/>
        </w:rPr>
        <w:t xml:space="preserve"> </w:t>
      </w:r>
      <w:r w:rsidRPr="006940B0">
        <w:rPr>
          <w:rFonts w:ascii="GHEA Grapalat" w:hAnsi="GHEA Grapalat" w:cs="Arial"/>
          <w:sz w:val="18"/>
          <w:lang w:val="hy-AM"/>
        </w:rPr>
        <w:t>հետո</w:t>
      </w:r>
      <w:r w:rsidRPr="006940B0">
        <w:rPr>
          <w:rFonts w:ascii="GHEA Grapalat" w:hAnsi="GHEA Grapalat" w:cs="Sylfaen"/>
          <w:sz w:val="18"/>
          <w:lang w:val="af-ZA"/>
        </w:rPr>
        <w:t xml:space="preserve">` 10 </w:t>
      </w:r>
      <w:r w:rsidRPr="006940B0">
        <w:rPr>
          <w:rFonts w:ascii="GHEA Grapalat" w:hAnsi="GHEA Grapalat" w:cs="Arial"/>
          <w:sz w:val="18"/>
        </w:rPr>
        <w:t>աշխատանքային</w:t>
      </w:r>
      <w:r w:rsidRPr="006940B0">
        <w:rPr>
          <w:rFonts w:ascii="GHEA Grapalat" w:hAnsi="GHEA Grapalat" w:cs="Sylfaen"/>
          <w:sz w:val="18"/>
          <w:lang w:val="af-ZA"/>
        </w:rPr>
        <w:t xml:space="preserve"> </w:t>
      </w:r>
      <w:r w:rsidRPr="006940B0">
        <w:rPr>
          <w:rFonts w:ascii="GHEA Grapalat" w:hAnsi="GHEA Grapalat" w:cs="Arial"/>
          <w:sz w:val="18"/>
          <w:lang w:val="hy-AM"/>
        </w:rPr>
        <w:t>օրվա</w:t>
      </w:r>
      <w:r w:rsidRPr="006940B0">
        <w:rPr>
          <w:rFonts w:ascii="GHEA Grapalat" w:hAnsi="GHEA Grapalat" w:cs="Sylfaen"/>
          <w:sz w:val="18"/>
          <w:lang w:val="af-ZA"/>
        </w:rPr>
        <w:t xml:space="preserve"> </w:t>
      </w:r>
      <w:r w:rsidRPr="006940B0">
        <w:rPr>
          <w:rFonts w:ascii="GHEA Grapalat" w:hAnsi="GHEA Grapalat" w:cs="Arial"/>
          <w:sz w:val="18"/>
          <w:lang w:val="hy-AM"/>
        </w:rPr>
        <w:t>ընթացքում</w:t>
      </w:r>
      <w:r w:rsidRPr="006940B0">
        <w:rPr>
          <w:rFonts w:ascii="GHEA Grapalat" w:hAnsi="GHEA Grapalat" w:cs="Sylfaen"/>
          <w:sz w:val="18"/>
          <w:lang w:val="af-ZA"/>
        </w:rPr>
        <w:t xml:space="preserve"> </w:t>
      </w:r>
      <w:r w:rsidRPr="006940B0">
        <w:rPr>
          <w:rFonts w:ascii="GHEA Grapalat" w:hAnsi="GHEA Grapalat" w:cs="Arial"/>
          <w:sz w:val="18"/>
          <w:lang w:val="hy-AM"/>
        </w:rPr>
        <w:t>չի</w:t>
      </w:r>
      <w:r w:rsidRPr="006940B0">
        <w:rPr>
          <w:rFonts w:ascii="GHEA Grapalat" w:hAnsi="GHEA Grapalat" w:cs="Sylfaen"/>
          <w:sz w:val="18"/>
          <w:lang w:val="af-ZA"/>
        </w:rPr>
        <w:t xml:space="preserve"> </w:t>
      </w:r>
      <w:r w:rsidRPr="006940B0">
        <w:rPr>
          <w:rFonts w:ascii="GHEA Grapalat" w:hAnsi="GHEA Grapalat" w:cs="Arial"/>
          <w:sz w:val="18"/>
          <w:lang w:val="hy-AM"/>
        </w:rPr>
        <w:t>ստորագրում</w:t>
      </w:r>
      <w:r w:rsidRPr="006940B0">
        <w:rPr>
          <w:rFonts w:ascii="GHEA Grapalat" w:hAnsi="GHEA Grapalat" w:cs="Sylfaen"/>
          <w:sz w:val="18"/>
          <w:lang w:val="af-ZA"/>
        </w:rPr>
        <w:t xml:space="preserve"> </w:t>
      </w:r>
      <w:r w:rsidRPr="006940B0">
        <w:rPr>
          <w:rFonts w:ascii="GHEA Grapalat" w:hAnsi="GHEA Grapalat" w:cs="Arial"/>
          <w:sz w:val="18"/>
          <w:lang w:val="hy-AM"/>
        </w:rPr>
        <w:t>պայմանագիրը</w:t>
      </w:r>
      <w:r w:rsidRPr="006940B0">
        <w:rPr>
          <w:rFonts w:ascii="GHEA Grapalat" w:hAnsi="GHEA Grapalat" w:cs="Sylfaen"/>
          <w:sz w:val="18"/>
          <w:lang w:val="af-ZA"/>
        </w:rPr>
        <w:t xml:space="preserve"> </w:t>
      </w:r>
      <w:r w:rsidRPr="006940B0">
        <w:rPr>
          <w:rFonts w:ascii="GHEA Grapalat" w:hAnsi="GHEA Grapalat" w:cs="Arial"/>
          <w:sz w:val="18"/>
          <w:lang w:val="hy-AM"/>
        </w:rPr>
        <w:t>և</w:t>
      </w:r>
      <w:r w:rsidRPr="006940B0">
        <w:rPr>
          <w:rFonts w:ascii="GHEA Grapalat" w:hAnsi="GHEA Grapalat" w:cs="Sylfaen"/>
          <w:sz w:val="18"/>
          <w:lang w:val="af-ZA"/>
        </w:rPr>
        <w:t xml:space="preserve"> </w:t>
      </w:r>
      <w:r w:rsidRPr="006940B0">
        <w:rPr>
          <w:rFonts w:ascii="GHEA Grapalat" w:hAnsi="GHEA Grapalat" w:cs="Arial"/>
          <w:sz w:val="18"/>
          <w:lang w:val="af-ZA"/>
        </w:rPr>
        <w:t>պ</w:t>
      </w:r>
      <w:r w:rsidRPr="006940B0">
        <w:rPr>
          <w:rFonts w:ascii="GHEA Grapalat" w:hAnsi="GHEA Grapalat" w:cs="Arial"/>
          <w:sz w:val="18"/>
          <w:lang w:val="ru-RU"/>
        </w:rPr>
        <w:t>ատվիրատուին</w:t>
      </w:r>
      <w:r w:rsidRPr="006940B0">
        <w:rPr>
          <w:rFonts w:ascii="GHEA Grapalat" w:hAnsi="GHEA Grapalat" w:cs="Sylfaen"/>
          <w:sz w:val="18"/>
          <w:lang w:val="af-ZA"/>
        </w:rPr>
        <w:t xml:space="preserve"> </w:t>
      </w:r>
      <w:r w:rsidRPr="006940B0">
        <w:rPr>
          <w:rFonts w:ascii="GHEA Grapalat" w:hAnsi="GHEA Grapalat" w:cs="Arial"/>
          <w:sz w:val="18"/>
          <w:lang w:val="ru-RU"/>
        </w:rPr>
        <w:t>ներկայացնում</w:t>
      </w:r>
      <w:r w:rsidRPr="006940B0">
        <w:rPr>
          <w:rFonts w:ascii="GHEA Grapalat" w:hAnsi="GHEA Grapalat" w:cs="Sylfaen"/>
          <w:sz w:val="18"/>
          <w:lang w:val="af-ZA"/>
        </w:rPr>
        <w:t xml:space="preserve"> </w:t>
      </w:r>
      <w:r w:rsidRPr="006940B0">
        <w:rPr>
          <w:rFonts w:ascii="GHEA Grapalat" w:hAnsi="GHEA Grapalat" w:cs="Arial"/>
          <w:sz w:val="18"/>
          <w:lang w:val="af-ZA"/>
        </w:rPr>
        <w:t>որակավորման</w:t>
      </w:r>
      <w:r w:rsidRPr="006940B0">
        <w:rPr>
          <w:rFonts w:ascii="GHEA Grapalat" w:hAnsi="GHEA Grapalat" w:cs="Sylfaen"/>
          <w:sz w:val="18"/>
          <w:lang w:val="af-ZA"/>
        </w:rPr>
        <w:t xml:space="preserve"> </w:t>
      </w:r>
      <w:r w:rsidRPr="006940B0">
        <w:rPr>
          <w:rFonts w:ascii="GHEA Grapalat" w:hAnsi="GHEA Grapalat" w:cs="Arial"/>
          <w:sz w:val="18"/>
          <w:lang w:val="af-ZA"/>
        </w:rPr>
        <w:t>և</w:t>
      </w:r>
      <w:r w:rsidRPr="006940B0">
        <w:rPr>
          <w:rFonts w:ascii="GHEA Grapalat" w:hAnsi="GHEA Grapalat" w:cs="Sylfaen"/>
          <w:sz w:val="18"/>
          <w:lang w:val="af-ZA"/>
        </w:rPr>
        <w:t xml:space="preserve"> </w:t>
      </w:r>
      <w:r w:rsidRPr="006940B0">
        <w:rPr>
          <w:rFonts w:ascii="GHEA Grapalat" w:hAnsi="GHEA Grapalat" w:cs="Arial"/>
          <w:sz w:val="18"/>
          <w:lang w:val="ru-RU"/>
        </w:rPr>
        <w:t>պայմանագրի</w:t>
      </w:r>
      <w:r w:rsidRPr="006940B0">
        <w:rPr>
          <w:rFonts w:ascii="GHEA Grapalat" w:hAnsi="GHEA Grapalat" w:cs="Sylfaen"/>
          <w:sz w:val="18"/>
          <w:lang w:val="af-ZA"/>
        </w:rPr>
        <w:t xml:space="preserve"> </w:t>
      </w:r>
      <w:r w:rsidRPr="006940B0">
        <w:rPr>
          <w:rFonts w:ascii="GHEA Grapalat" w:hAnsi="GHEA Grapalat" w:cs="Arial"/>
          <w:sz w:val="18"/>
        </w:rPr>
        <w:t>ապահովումը</w:t>
      </w:r>
      <w:r w:rsidRPr="006940B0">
        <w:rPr>
          <w:rFonts w:ascii="GHEA Grapalat" w:hAnsi="GHEA Grapalat" w:cs="Sylfaen"/>
          <w:sz w:val="18"/>
          <w:lang w:val="af-ZA"/>
        </w:rPr>
        <w:t>,</w:t>
      </w:r>
      <w:r w:rsidRPr="006940B0">
        <w:rPr>
          <w:rFonts w:ascii="GHEA Grapalat" w:hAnsi="GHEA Grapalat" w:cs="Sylfaen"/>
          <w:i/>
          <w:sz w:val="18"/>
          <w:lang w:val="af-ZA"/>
        </w:rPr>
        <w:t xml:space="preserve"> </w:t>
      </w:r>
      <w:r w:rsidRPr="006940B0">
        <w:rPr>
          <w:rFonts w:ascii="GHEA Grapalat" w:hAnsi="GHEA Grapalat" w:cs="Arial"/>
          <w:sz w:val="18"/>
          <w:lang w:val="hy-AM"/>
        </w:rPr>
        <w:t>ապա</w:t>
      </w:r>
      <w:r w:rsidRPr="006940B0">
        <w:rPr>
          <w:rFonts w:ascii="GHEA Grapalat" w:hAnsi="GHEA Grapalat" w:cs="Sylfaen"/>
          <w:sz w:val="18"/>
          <w:lang w:val="hy-AM"/>
        </w:rPr>
        <w:t xml:space="preserve"> </w:t>
      </w:r>
      <w:r w:rsidRPr="006940B0">
        <w:rPr>
          <w:rFonts w:ascii="GHEA Grapalat" w:hAnsi="GHEA Grapalat" w:cs="Arial"/>
          <w:sz w:val="18"/>
          <w:lang w:val="hy-AM"/>
        </w:rPr>
        <w:t>նա</w:t>
      </w:r>
      <w:r w:rsidRPr="006940B0">
        <w:rPr>
          <w:rFonts w:ascii="GHEA Grapalat" w:hAnsi="GHEA Grapalat" w:cs="Sylfaen"/>
          <w:sz w:val="18"/>
          <w:lang w:val="hy-AM"/>
        </w:rPr>
        <w:t xml:space="preserve"> </w:t>
      </w:r>
      <w:r w:rsidRPr="006940B0">
        <w:rPr>
          <w:rFonts w:ascii="GHEA Grapalat" w:hAnsi="GHEA Grapalat" w:cs="Arial"/>
          <w:sz w:val="18"/>
          <w:lang w:val="hy-AM"/>
        </w:rPr>
        <w:t>զրկվում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պայմանագիրը</w:t>
      </w:r>
      <w:r w:rsidRPr="006940B0">
        <w:rPr>
          <w:rFonts w:ascii="GHEA Grapalat" w:hAnsi="GHEA Grapalat" w:cs="Sylfaen"/>
          <w:sz w:val="18"/>
          <w:lang w:val="hy-AM"/>
        </w:rPr>
        <w:t xml:space="preserve"> </w:t>
      </w:r>
      <w:r w:rsidRPr="006940B0">
        <w:rPr>
          <w:rFonts w:ascii="GHEA Grapalat" w:hAnsi="GHEA Grapalat" w:cs="Arial"/>
          <w:sz w:val="18"/>
          <w:lang w:val="hy-AM"/>
        </w:rPr>
        <w:t>ստորագրելու</w:t>
      </w:r>
      <w:r w:rsidRPr="006940B0">
        <w:rPr>
          <w:rFonts w:ascii="GHEA Grapalat" w:hAnsi="GHEA Grapalat" w:cs="Sylfaen"/>
          <w:sz w:val="18"/>
          <w:lang w:val="hy-AM"/>
        </w:rPr>
        <w:t xml:space="preserve"> </w:t>
      </w:r>
      <w:r w:rsidRPr="006940B0">
        <w:rPr>
          <w:rFonts w:ascii="GHEA Grapalat" w:hAnsi="GHEA Grapalat" w:cs="Arial"/>
          <w:sz w:val="18"/>
          <w:lang w:val="hy-AM"/>
        </w:rPr>
        <w:t>իրավունքից։</w:t>
      </w:r>
      <w:r w:rsidRPr="006940B0">
        <w:rPr>
          <w:rFonts w:ascii="GHEA Grapalat" w:hAnsi="GHEA Grapalat" w:cs="Sylfaen"/>
          <w:sz w:val="18"/>
          <w:lang w:val="af-ZA"/>
        </w:rPr>
        <w:t xml:space="preserve"> </w:t>
      </w:r>
      <w:r w:rsidRPr="006940B0">
        <w:rPr>
          <w:rFonts w:ascii="GHEA Grapalat" w:hAnsi="GHEA Grapalat" w:cs="Arial"/>
          <w:sz w:val="18"/>
          <w:lang w:val="hy-AM"/>
        </w:rPr>
        <w:t>Պայմանագրով</w:t>
      </w:r>
      <w:r w:rsidRPr="006940B0">
        <w:rPr>
          <w:rFonts w:ascii="GHEA Grapalat" w:hAnsi="GHEA Grapalat" w:cs="Sylfaen"/>
          <w:sz w:val="18"/>
          <w:lang w:val="hy-AM"/>
        </w:rPr>
        <w:t xml:space="preserve"> </w:t>
      </w:r>
      <w:r w:rsidRPr="006940B0">
        <w:rPr>
          <w:rFonts w:ascii="GHEA Grapalat" w:hAnsi="GHEA Grapalat" w:cs="Arial"/>
          <w:sz w:val="18"/>
          <w:lang w:val="hy-AM"/>
        </w:rPr>
        <w:t>կանխավճար</w:t>
      </w:r>
      <w:r w:rsidRPr="006940B0">
        <w:rPr>
          <w:rFonts w:ascii="GHEA Grapalat" w:hAnsi="GHEA Grapalat" w:cs="Sylfaen"/>
          <w:sz w:val="18"/>
          <w:lang w:val="hy-AM"/>
        </w:rPr>
        <w:t xml:space="preserve"> </w:t>
      </w:r>
      <w:r w:rsidRPr="006940B0">
        <w:rPr>
          <w:rFonts w:ascii="GHEA Grapalat" w:hAnsi="GHEA Grapalat" w:cs="Arial"/>
          <w:sz w:val="18"/>
          <w:lang w:val="hy-AM"/>
        </w:rPr>
        <w:t>նախատեսվելու</w:t>
      </w:r>
      <w:r w:rsidRPr="006940B0">
        <w:rPr>
          <w:rFonts w:ascii="GHEA Grapalat" w:hAnsi="GHEA Grapalat" w:cs="Sylfaen"/>
          <w:sz w:val="18"/>
          <w:lang w:val="hy-AM"/>
        </w:rPr>
        <w:t xml:space="preserve"> </w:t>
      </w:r>
      <w:r w:rsidRPr="006940B0">
        <w:rPr>
          <w:rFonts w:ascii="GHEA Grapalat" w:hAnsi="GHEA Grapalat" w:cs="Arial"/>
          <w:sz w:val="18"/>
          <w:lang w:val="hy-AM"/>
        </w:rPr>
        <w:t>դեպքում</w:t>
      </w:r>
      <w:r w:rsidRPr="006940B0">
        <w:rPr>
          <w:rFonts w:ascii="GHEA Grapalat" w:hAnsi="GHEA Grapalat" w:cs="Sylfaen"/>
          <w:sz w:val="18"/>
          <w:lang w:val="hy-AM"/>
        </w:rPr>
        <w:t xml:space="preserve"> </w:t>
      </w:r>
      <w:r w:rsidRPr="006940B0">
        <w:rPr>
          <w:rFonts w:ascii="GHEA Grapalat" w:hAnsi="GHEA Grapalat" w:cs="Arial"/>
          <w:sz w:val="18"/>
          <w:lang w:val="hy-AM"/>
        </w:rPr>
        <w:t>սույն</w:t>
      </w:r>
      <w:r w:rsidRPr="006940B0">
        <w:rPr>
          <w:rFonts w:ascii="GHEA Grapalat" w:hAnsi="GHEA Grapalat" w:cs="Sylfaen"/>
          <w:sz w:val="18"/>
          <w:lang w:val="hy-AM"/>
        </w:rPr>
        <w:t xml:space="preserve"> </w:t>
      </w:r>
      <w:r w:rsidRPr="006940B0">
        <w:rPr>
          <w:rFonts w:ascii="GHEA Grapalat" w:hAnsi="GHEA Grapalat" w:cs="Arial"/>
          <w:sz w:val="18"/>
          <w:lang w:val="hy-AM"/>
        </w:rPr>
        <w:t>կետով</w:t>
      </w:r>
      <w:r w:rsidRPr="006940B0">
        <w:rPr>
          <w:rFonts w:ascii="GHEA Grapalat" w:hAnsi="GHEA Grapalat" w:cs="Sylfaen"/>
          <w:sz w:val="18"/>
          <w:lang w:val="hy-AM"/>
        </w:rPr>
        <w:t xml:space="preserve"> </w:t>
      </w:r>
      <w:r w:rsidRPr="006940B0">
        <w:rPr>
          <w:rFonts w:ascii="GHEA Grapalat" w:hAnsi="GHEA Grapalat" w:cs="Arial"/>
          <w:sz w:val="18"/>
          <w:lang w:val="hy-AM"/>
        </w:rPr>
        <w:t>նախատեսված</w:t>
      </w:r>
      <w:r w:rsidRPr="006940B0">
        <w:rPr>
          <w:rFonts w:ascii="GHEA Grapalat" w:hAnsi="GHEA Grapalat" w:cs="Sylfaen"/>
          <w:sz w:val="18"/>
          <w:lang w:val="hy-AM"/>
        </w:rPr>
        <w:t xml:space="preserve"> </w:t>
      </w:r>
      <w:r w:rsidRPr="006940B0">
        <w:rPr>
          <w:rFonts w:ascii="GHEA Grapalat" w:hAnsi="GHEA Grapalat" w:cs="Arial"/>
          <w:sz w:val="18"/>
          <w:lang w:val="hy-AM"/>
        </w:rPr>
        <w:t>ժամկետը</w:t>
      </w:r>
      <w:r w:rsidRPr="006940B0">
        <w:rPr>
          <w:rFonts w:ascii="GHEA Grapalat" w:hAnsi="GHEA Grapalat" w:cs="Sylfaen"/>
          <w:sz w:val="18"/>
          <w:lang w:val="hy-AM"/>
        </w:rPr>
        <w:t xml:space="preserve"> </w:t>
      </w:r>
      <w:r w:rsidRPr="006940B0">
        <w:rPr>
          <w:rFonts w:ascii="GHEA Grapalat" w:hAnsi="GHEA Grapalat" w:cs="Arial"/>
          <w:sz w:val="18"/>
          <w:lang w:val="hy-AM"/>
        </w:rPr>
        <w:t>սահմանվում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15 </w:t>
      </w:r>
      <w:r w:rsidRPr="006940B0">
        <w:rPr>
          <w:rFonts w:ascii="GHEA Grapalat" w:hAnsi="GHEA Grapalat" w:cs="Arial"/>
          <w:sz w:val="18"/>
          <w:lang w:val="hy-AM"/>
        </w:rPr>
        <w:t>աշխատանքային</w:t>
      </w:r>
      <w:r w:rsidRPr="006940B0">
        <w:rPr>
          <w:rFonts w:ascii="GHEA Grapalat" w:hAnsi="GHEA Grapalat" w:cs="Sylfaen"/>
          <w:sz w:val="18"/>
          <w:lang w:val="hy-AM"/>
        </w:rPr>
        <w:t xml:space="preserve"> </w:t>
      </w:r>
      <w:r w:rsidRPr="006940B0">
        <w:rPr>
          <w:rFonts w:ascii="GHEA Grapalat" w:hAnsi="GHEA Grapalat" w:cs="Arial"/>
          <w:sz w:val="18"/>
          <w:lang w:val="hy-AM"/>
        </w:rPr>
        <w:t>օր</w:t>
      </w:r>
      <w:r w:rsidRPr="006940B0">
        <w:rPr>
          <w:rFonts w:ascii="GHEA Grapalat" w:hAnsi="GHEA Grapalat" w:cs="Sylfaen"/>
          <w:sz w:val="18"/>
          <w:lang w:val="hy-AM"/>
        </w:rPr>
        <w:t>:</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Arial"/>
          <w:sz w:val="18"/>
          <w:lang w:val="hy-AM"/>
        </w:rPr>
        <w:t>Ընդ</w:t>
      </w:r>
      <w:r w:rsidRPr="006940B0">
        <w:rPr>
          <w:rFonts w:ascii="GHEA Grapalat" w:hAnsi="GHEA Grapalat" w:cs="Sylfaen"/>
          <w:sz w:val="18"/>
          <w:lang w:val="af-ZA"/>
        </w:rPr>
        <w:t xml:space="preserve"> </w:t>
      </w:r>
      <w:r w:rsidRPr="006940B0">
        <w:rPr>
          <w:rFonts w:ascii="GHEA Grapalat" w:hAnsi="GHEA Grapalat" w:cs="Arial"/>
          <w:sz w:val="18"/>
          <w:lang w:val="hy-AM"/>
        </w:rPr>
        <w:t>որում</w:t>
      </w:r>
      <w:r w:rsidRPr="006940B0">
        <w:rPr>
          <w:rFonts w:ascii="GHEA Grapalat" w:hAnsi="GHEA Grapalat" w:cs="Sylfaen"/>
          <w:sz w:val="18"/>
          <w:lang w:val="af-ZA"/>
        </w:rPr>
        <w:t xml:space="preserve"> </w:t>
      </w:r>
      <w:r w:rsidRPr="006940B0">
        <w:rPr>
          <w:rFonts w:ascii="GHEA Grapalat" w:hAnsi="GHEA Grapalat" w:cs="Arial"/>
          <w:sz w:val="18"/>
          <w:lang w:val="hy-AM"/>
        </w:rPr>
        <w:t>ընտրված</w:t>
      </w:r>
      <w:r w:rsidRPr="006940B0">
        <w:rPr>
          <w:rFonts w:ascii="GHEA Grapalat" w:hAnsi="GHEA Grapalat" w:cs="Sylfaen"/>
          <w:sz w:val="18"/>
          <w:lang w:val="hy-AM"/>
        </w:rPr>
        <w:t xml:space="preserve"> </w:t>
      </w:r>
      <w:r w:rsidRPr="006940B0">
        <w:rPr>
          <w:rFonts w:ascii="GHEA Grapalat" w:hAnsi="GHEA Grapalat" w:cs="Arial"/>
          <w:sz w:val="18"/>
          <w:lang w:val="hy-AM"/>
        </w:rPr>
        <w:t>մասնակցի</w:t>
      </w:r>
      <w:r w:rsidRPr="006940B0">
        <w:rPr>
          <w:rFonts w:ascii="GHEA Grapalat" w:hAnsi="GHEA Grapalat" w:cs="Sylfaen"/>
          <w:sz w:val="18"/>
          <w:lang w:val="hy-AM"/>
        </w:rPr>
        <w:t xml:space="preserve"> </w:t>
      </w:r>
      <w:r w:rsidRPr="006940B0">
        <w:rPr>
          <w:rFonts w:ascii="GHEA Grapalat" w:hAnsi="GHEA Grapalat" w:cs="Arial"/>
          <w:sz w:val="18"/>
          <w:lang w:val="hy-AM"/>
        </w:rPr>
        <w:t>կողմից</w:t>
      </w:r>
      <w:r w:rsidRPr="006940B0">
        <w:rPr>
          <w:rFonts w:ascii="GHEA Grapalat" w:hAnsi="GHEA Grapalat" w:cs="Sylfaen"/>
          <w:sz w:val="18"/>
          <w:lang w:val="hy-AM"/>
        </w:rPr>
        <w:t xml:space="preserve"> </w:t>
      </w:r>
      <w:r w:rsidRPr="006940B0">
        <w:rPr>
          <w:rFonts w:ascii="GHEA Grapalat" w:hAnsi="GHEA Grapalat" w:cs="Arial"/>
          <w:sz w:val="18"/>
          <w:lang w:val="hy-AM"/>
        </w:rPr>
        <w:t>հաստատված</w:t>
      </w:r>
      <w:r w:rsidRPr="006940B0">
        <w:rPr>
          <w:rFonts w:ascii="GHEA Grapalat" w:hAnsi="GHEA Grapalat" w:cs="Sylfaen"/>
          <w:sz w:val="18"/>
          <w:lang w:val="hy-AM"/>
        </w:rPr>
        <w:t xml:space="preserve"> </w:t>
      </w:r>
      <w:r w:rsidRPr="006940B0">
        <w:rPr>
          <w:rFonts w:ascii="GHEA Grapalat" w:hAnsi="GHEA Grapalat" w:cs="Arial"/>
          <w:sz w:val="18"/>
          <w:lang w:val="hy-AM"/>
        </w:rPr>
        <w:t>պայմանագրի</w:t>
      </w:r>
      <w:r w:rsidRPr="006940B0">
        <w:rPr>
          <w:rFonts w:ascii="GHEA Grapalat" w:hAnsi="GHEA Grapalat" w:cs="Sylfaen"/>
          <w:sz w:val="18"/>
          <w:lang w:val="hy-AM"/>
        </w:rPr>
        <w:t xml:space="preserve"> </w:t>
      </w:r>
      <w:r w:rsidRPr="006940B0">
        <w:rPr>
          <w:rFonts w:ascii="GHEA Grapalat" w:hAnsi="GHEA Grapalat" w:cs="Arial"/>
          <w:sz w:val="18"/>
          <w:lang w:val="hy-AM"/>
        </w:rPr>
        <w:t>նախագիծը</w:t>
      </w:r>
      <w:r w:rsidRPr="006940B0">
        <w:rPr>
          <w:rFonts w:ascii="GHEA Grapalat" w:hAnsi="GHEA Grapalat" w:cs="Sylfaen"/>
          <w:sz w:val="18"/>
          <w:lang w:val="hy-AM"/>
        </w:rPr>
        <w:t xml:space="preserve"> </w:t>
      </w:r>
      <w:r w:rsidRPr="006940B0">
        <w:rPr>
          <w:rFonts w:ascii="GHEA Grapalat" w:hAnsi="GHEA Grapalat" w:cs="Arial"/>
          <w:sz w:val="18"/>
        </w:rPr>
        <w:t>պ</w:t>
      </w:r>
      <w:r w:rsidRPr="006940B0">
        <w:rPr>
          <w:rFonts w:ascii="GHEA Grapalat" w:hAnsi="GHEA Grapalat" w:cs="Arial"/>
          <w:sz w:val="18"/>
          <w:lang w:val="hy-AM"/>
        </w:rPr>
        <w:t>ատվիրատուին</w:t>
      </w:r>
      <w:r w:rsidRPr="006940B0">
        <w:rPr>
          <w:rFonts w:ascii="GHEA Grapalat" w:hAnsi="GHEA Grapalat" w:cs="Sylfaen"/>
          <w:sz w:val="18"/>
          <w:lang w:val="hy-AM"/>
        </w:rPr>
        <w:t xml:space="preserve"> </w:t>
      </w:r>
      <w:r w:rsidRPr="006940B0">
        <w:rPr>
          <w:rFonts w:ascii="GHEA Grapalat" w:hAnsi="GHEA Grapalat" w:cs="Arial"/>
          <w:sz w:val="18"/>
          <w:lang w:val="hy-AM"/>
        </w:rPr>
        <w:t>ներկայացվում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գրավոր</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hy-AM"/>
        </w:rPr>
        <w:t xml:space="preserve"> </w:t>
      </w:r>
      <w:r w:rsidRPr="006940B0">
        <w:rPr>
          <w:rFonts w:ascii="GHEA Grapalat" w:hAnsi="GHEA Grapalat" w:cs="Arial"/>
          <w:sz w:val="18"/>
          <w:lang w:val="hy-AM"/>
        </w:rPr>
        <w:t>դրա</w:t>
      </w:r>
      <w:r w:rsidRPr="006940B0">
        <w:rPr>
          <w:rFonts w:ascii="GHEA Grapalat" w:hAnsi="GHEA Grapalat" w:cs="Sylfaen"/>
          <w:sz w:val="18"/>
          <w:lang w:val="hy-AM"/>
        </w:rPr>
        <w:t xml:space="preserve"> </w:t>
      </w:r>
      <w:r w:rsidRPr="006940B0">
        <w:rPr>
          <w:rFonts w:ascii="GHEA Grapalat" w:hAnsi="GHEA Grapalat" w:cs="Arial"/>
          <w:sz w:val="18"/>
          <w:lang w:val="hy-AM"/>
        </w:rPr>
        <w:t>ներկայացման</w:t>
      </w:r>
      <w:r w:rsidRPr="006940B0">
        <w:rPr>
          <w:rFonts w:ascii="GHEA Grapalat" w:hAnsi="GHEA Grapalat" w:cs="Sylfaen"/>
          <w:sz w:val="18"/>
          <w:lang w:val="hy-AM"/>
        </w:rPr>
        <w:t xml:space="preserve"> </w:t>
      </w:r>
      <w:r w:rsidRPr="006940B0">
        <w:rPr>
          <w:rFonts w:ascii="GHEA Grapalat" w:hAnsi="GHEA Grapalat" w:cs="Arial"/>
          <w:sz w:val="18"/>
          <w:lang w:val="hy-AM"/>
        </w:rPr>
        <w:t>գրությունը</w:t>
      </w:r>
      <w:r w:rsidRPr="006940B0">
        <w:rPr>
          <w:rFonts w:ascii="GHEA Grapalat" w:hAnsi="GHEA Grapalat" w:cs="Sylfaen"/>
          <w:sz w:val="18"/>
          <w:lang w:val="hy-AM"/>
        </w:rPr>
        <w:t xml:space="preserve"> </w:t>
      </w:r>
      <w:r w:rsidRPr="006940B0">
        <w:rPr>
          <w:rFonts w:ascii="GHEA Grapalat" w:hAnsi="GHEA Grapalat" w:cs="Arial"/>
          <w:sz w:val="18"/>
          <w:lang w:val="hy-AM"/>
        </w:rPr>
        <w:t>հաշվառվում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rPr>
        <w:t>պ</w:t>
      </w:r>
      <w:r w:rsidRPr="006940B0">
        <w:rPr>
          <w:rFonts w:ascii="GHEA Grapalat" w:hAnsi="GHEA Grapalat" w:cs="Arial"/>
          <w:sz w:val="18"/>
          <w:lang w:val="hy-AM"/>
        </w:rPr>
        <w:t>ատվիրատուի</w:t>
      </w:r>
      <w:r w:rsidRPr="006940B0">
        <w:rPr>
          <w:rFonts w:ascii="GHEA Grapalat" w:hAnsi="GHEA Grapalat" w:cs="Sylfaen"/>
          <w:sz w:val="18"/>
          <w:lang w:val="hy-AM"/>
        </w:rPr>
        <w:t xml:space="preserve"> </w:t>
      </w:r>
      <w:r w:rsidRPr="006940B0">
        <w:rPr>
          <w:rFonts w:ascii="GHEA Grapalat" w:hAnsi="GHEA Grapalat" w:cs="Arial"/>
          <w:sz w:val="18"/>
          <w:lang w:val="hy-AM"/>
        </w:rPr>
        <w:t>փաստաթղթաշրջանառության</w:t>
      </w:r>
      <w:r w:rsidRPr="006940B0">
        <w:rPr>
          <w:rFonts w:ascii="GHEA Grapalat" w:hAnsi="GHEA Grapalat" w:cs="Sylfaen"/>
          <w:sz w:val="18"/>
          <w:lang w:val="hy-AM"/>
        </w:rPr>
        <w:t xml:space="preserve"> </w:t>
      </w:r>
      <w:r w:rsidRPr="006940B0">
        <w:rPr>
          <w:rFonts w:ascii="GHEA Grapalat" w:hAnsi="GHEA Grapalat" w:cs="Arial"/>
          <w:sz w:val="18"/>
          <w:lang w:val="hy-AM"/>
        </w:rPr>
        <w:t>համակարգում</w:t>
      </w:r>
      <w:r w:rsidRPr="006940B0">
        <w:rPr>
          <w:rFonts w:ascii="GHEA Grapalat" w:hAnsi="GHEA Grapalat" w:cs="Sylfaen"/>
          <w:sz w:val="18"/>
          <w:lang w:val="hy-AM"/>
        </w:rPr>
        <w:t xml:space="preserve">:  </w:t>
      </w:r>
      <w:r w:rsidRPr="006940B0">
        <w:rPr>
          <w:rFonts w:ascii="GHEA Grapalat" w:hAnsi="GHEA Grapalat" w:cs="Arial"/>
          <w:sz w:val="18"/>
          <w:lang w:val="hy-AM"/>
        </w:rPr>
        <w:t>Պատվիրատուի</w:t>
      </w:r>
      <w:r w:rsidRPr="006940B0">
        <w:rPr>
          <w:rFonts w:ascii="GHEA Grapalat" w:hAnsi="GHEA Grapalat" w:cs="Sylfaen"/>
          <w:sz w:val="18"/>
          <w:lang w:val="hy-AM"/>
        </w:rPr>
        <w:t xml:space="preserve"> </w:t>
      </w:r>
      <w:r w:rsidRPr="006940B0">
        <w:rPr>
          <w:rFonts w:ascii="GHEA Grapalat" w:hAnsi="GHEA Grapalat" w:cs="Arial"/>
          <w:sz w:val="18"/>
          <w:lang w:val="hy-AM"/>
        </w:rPr>
        <w:t>ղեկավարի</w:t>
      </w:r>
      <w:r w:rsidRPr="006940B0">
        <w:rPr>
          <w:rFonts w:ascii="GHEA Grapalat" w:hAnsi="GHEA Grapalat" w:cs="Sylfaen"/>
          <w:sz w:val="18"/>
          <w:lang w:val="hy-AM"/>
        </w:rPr>
        <w:t xml:space="preserve"> </w:t>
      </w:r>
      <w:r w:rsidRPr="006940B0">
        <w:rPr>
          <w:rFonts w:ascii="GHEA Grapalat" w:hAnsi="GHEA Grapalat" w:cs="Arial"/>
          <w:sz w:val="18"/>
          <w:lang w:val="hy-AM"/>
        </w:rPr>
        <w:t>կողմից</w:t>
      </w:r>
      <w:r w:rsidRPr="006940B0">
        <w:rPr>
          <w:rFonts w:ascii="GHEA Grapalat" w:hAnsi="GHEA Grapalat" w:cs="Sylfaen"/>
          <w:sz w:val="18"/>
          <w:lang w:val="hy-AM"/>
        </w:rPr>
        <w:t xml:space="preserve"> </w:t>
      </w:r>
      <w:r w:rsidRPr="006940B0">
        <w:rPr>
          <w:rFonts w:ascii="GHEA Grapalat" w:hAnsi="GHEA Grapalat" w:cs="Arial"/>
          <w:sz w:val="18"/>
          <w:lang w:val="hy-AM"/>
        </w:rPr>
        <w:t>պայմանագրի</w:t>
      </w:r>
      <w:r w:rsidRPr="006940B0">
        <w:rPr>
          <w:rFonts w:ascii="GHEA Grapalat" w:hAnsi="GHEA Grapalat" w:cs="Sylfaen"/>
          <w:sz w:val="18"/>
          <w:lang w:val="hy-AM"/>
        </w:rPr>
        <w:t xml:space="preserve"> </w:t>
      </w:r>
      <w:r w:rsidRPr="006940B0">
        <w:rPr>
          <w:rFonts w:ascii="GHEA Grapalat" w:hAnsi="GHEA Grapalat" w:cs="Arial"/>
          <w:sz w:val="18"/>
          <w:lang w:val="hy-AM"/>
        </w:rPr>
        <w:t>նախագիծը</w:t>
      </w:r>
      <w:r w:rsidRPr="006940B0">
        <w:rPr>
          <w:rFonts w:ascii="GHEA Grapalat" w:hAnsi="GHEA Grapalat" w:cs="Sylfaen"/>
          <w:sz w:val="18"/>
          <w:lang w:val="hy-AM"/>
        </w:rPr>
        <w:t xml:space="preserve"> </w:t>
      </w:r>
      <w:r w:rsidRPr="006940B0">
        <w:rPr>
          <w:rFonts w:ascii="GHEA Grapalat" w:hAnsi="GHEA Grapalat" w:cs="Arial"/>
          <w:sz w:val="18"/>
          <w:lang w:val="hy-AM"/>
        </w:rPr>
        <w:t>հաստատվում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այդ</w:t>
      </w:r>
      <w:r w:rsidRPr="006940B0">
        <w:rPr>
          <w:rFonts w:ascii="GHEA Grapalat" w:hAnsi="GHEA Grapalat" w:cs="Sylfaen"/>
          <w:sz w:val="18"/>
          <w:lang w:val="hy-AM"/>
        </w:rPr>
        <w:t xml:space="preserve"> </w:t>
      </w:r>
      <w:r w:rsidRPr="006940B0">
        <w:rPr>
          <w:rFonts w:ascii="GHEA Grapalat" w:hAnsi="GHEA Grapalat" w:cs="Arial"/>
          <w:sz w:val="18"/>
          <w:lang w:val="hy-AM"/>
        </w:rPr>
        <w:t>իրավասության</w:t>
      </w:r>
      <w:r w:rsidRPr="006940B0">
        <w:rPr>
          <w:rFonts w:ascii="GHEA Grapalat" w:hAnsi="GHEA Grapalat" w:cs="Sylfaen"/>
          <w:sz w:val="18"/>
          <w:lang w:val="hy-AM"/>
        </w:rPr>
        <w:t xml:space="preserve"> </w:t>
      </w:r>
      <w:r w:rsidRPr="006940B0">
        <w:rPr>
          <w:rFonts w:ascii="GHEA Grapalat" w:hAnsi="GHEA Grapalat" w:cs="Arial"/>
          <w:sz w:val="18"/>
          <w:lang w:val="hy-AM"/>
        </w:rPr>
        <w:t>առաջացմանը</w:t>
      </w:r>
      <w:r w:rsidRPr="006940B0">
        <w:rPr>
          <w:rFonts w:ascii="GHEA Grapalat" w:hAnsi="GHEA Grapalat" w:cs="Sylfaen"/>
          <w:sz w:val="18"/>
          <w:lang w:val="hy-AM"/>
        </w:rPr>
        <w:t xml:space="preserve"> </w:t>
      </w:r>
      <w:r w:rsidRPr="006940B0">
        <w:rPr>
          <w:rFonts w:ascii="GHEA Grapalat" w:hAnsi="GHEA Grapalat" w:cs="Arial"/>
          <w:sz w:val="18"/>
          <w:lang w:val="hy-AM"/>
        </w:rPr>
        <w:t>հաջորդող</w:t>
      </w:r>
      <w:r w:rsidRPr="006940B0">
        <w:rPr>
          <w:rFonts w:ascii="GHEA Grapalat" w:hAnsi="GHEA Grapalat" w:cs="Sylfaen"/>
          <w:sz w:val="18"/>
          <w:lang w:val="hy-AM"/>
        </w:rPr>
        <w:t xml:space="preserve"> </w:t>
      </w:r>
      <w:r w:rsidRPr="006940B0">
        <w:rPr>
          <w:rFonts w:ascii="GHEA Grapalat" w:hAnsi="GHEA Grapalat" w:cs="Arial"/>
          <w:sz w:val="18"/>
          <w:lang w:val="hy-AM"/>
        </w:rPr>
        <w:t>երկու</w:t>
      </w:r>
      <w:r w:rsidRPr="006940B0">
        <w:rPr>
          <w:rFonts w:ascii="GHEA Grapalat" w:hAnsi="GHEA Grapalat" w:cs="Sylfaen"/>
          <w:sz w:val="18"/>
          <w:lang w:val="hy-AM"/>
        </w:rPr>
        <w:t xml:space="preserve"> </w:t>
      </w:r>
      <w:r w:rsidRPr="006940B0">
        <w:rPr>
          <w:rFonts w:ascii="GHEA Grapalat" w:hAnsi="GHEA Grapalat" w:cs="Arial"/>
          <w:sz w:val="18"/>
          <w:lang w:val="hy-AM"/>
        </w:rPr>
        <w:t>աշխատանքային</w:t>
      </w:r>
      <w:r w:rsidRPr="006940B0">
        <w:rPr>
          <w:rFonts w:ascii="GHEA Grapalat" w:hAnsi="GHEA Grapalat" w:cs="Sylfaen"/>
          <w:sz w:val="18"/>
          <w:lang w:val="hy-AM"/>
        </w:rPr>
        <w:t xml:space="preserve"> </w:t>
      </w:r>
      <w:r w:rsidRPr="006940B0">
        <w:rPr>
          <w:rFonts w:ascii="GHEA Grapalat" w:hAnsi="GHEA Grapalat" w:cs="Arial"/>
          <w:sz w:val="18"/>
          <w:lang w:val="hy-AM"/>
        </w:rPr>
        <w:t>օրվա</w:t>
      </w:r>
      <w:r w:rsidRPr="006940B0">
        <w:rPr>
          <w:rFonts w:ascii="GHEA Grapalat" w:hAnsi="GHEA Grapalat" w:cs="Sylfaen"/>
          <w:sz w:val="18"/>
          <w:lang w:val="hy-AM"/>
        </w:rPr>
        <w:t xml:space="preserve"> </w:t>
      </w:r>
      <w:r w:rsidRPr="006940B0">
        <w:rPr>
          <w:rFonts w:ascii="GHEA Grapalat" w:hAnsi="GHEA Grapalat" w:cs="Arial"/>
          <w:sz w:val="18"/>
          <w:lang w:val="hy-AM"/>
        </w:rPr>
        <w:t>ընթացքում</w:t>
      </w:r>
      <w:r w:rsidRPr="006940B0">
        <w:rPr>
          <w:rFonts w:ascii="GHEA Grapalat" w:hAnsi="GHEA Grapalat" w:cs="Sylfaen"/>
          <w:sz w:val="18"/>
          <w:lang w:val="af-ZA"/>
        </w:rPr>
        <w:t xml:space="preserve"> </w:t>
      </w:r>
      <w:r w:rsidRPr="006940B0">
        <w:rPr>
          <w:rFonts w:ascii="GHEA Grapalat" w:hAnsi="GHEA Grapalat" w:cs="Arial"/>
          <w:sz w:val="18"/>
        </w:rPr>
        <w:t>և</w:t>
      </w:r>
      <w:r w:rsidRPr="006940B0">
        <w:rPr>
          <w:rFonts w:ascii="GHEA Grapalat" w:hAnsi="GHEA Grapalat" w:cs="Sylfaen"/>
          <w:sz w:val="18"/>
          <w:lang w:val="af-ZA"/>
        </w:rPr>
        <w:t xml:space="preserve"> </w:t>
      </w:r>
      <w:r w:rsidRPr="006940B0">
        <w:rPr>
          <w:rFonts w:ascii="GHEA Grapalat" w:hAnsi="GHEA Grapalat" w:cs="Arial"/>
          <w:sz w:val="18"/>
        </w:rPr>
        <w:t>հաստատմանը</w:t>
      </w:r>
      <w:r w:rsidRPr="006940B0">
        <w:rPr>
          <w:rFonts w:ascii="GHEA Grapalat" w:hAnsi="GHEA Grapalat" w:cs="Sylfaen"/>
          <w:sz w:val="18"/>
          <w:lang w:val="af-ZA"/>
        </w:rPr>
        <w:t xml:space="preserve"> </w:t>
      </w:r>
      <w:r w:rsidRPr="006940B0">
        <w:rPr>
          <w:rFonts w:ascii="GHEA Grapalat" w:hAnsi="GHEA Grapalat" w:cs="Arial"/>
          <w:sz w:val="18"/>
        </w:rPr>
        <w:t>հաջորդող</w:t>
      </w:r>
      <w:r w:rsidRPr="006940B0">
        <w:rPr>
          <w:rFonts w:ascii="GHEA Grapalat" w:hAnsi="GHEA Grapalat" w:cs="Sylfaen"/>
          <w:sz w:val="18"/>
          <w:lang w:val="af-ZA"/>
        </w:rPr>
        <w:t xml:space="preserve"> </w:t>
      </w:r>
      <w:r w:rsidRPr="006940B0">
        <w:rPr>
          <w:rFonts w:ascii="GHEA Grapalat" w:hAnsi="GHEA Grapalat" w:cs="Arial"/>
          <w:sz w:val="18"/>
        </w:rPr>
        <w:t>աշխատանքային</w:t>
      </w:r>
      <w:r w:rsidRPr="006940B0">
        <w:rPr>
          <w:rFonts w:ascii="GHEA Grapalat" w:hAnsi="GHEA Grapalat" w:cs="Sylfaen"/>
          <w:sz w:val="18"/>
          <w:lang w:val="af-ZA"/>
        </w:rPr>
        <w:t xml:space="preserve"> </w:t>
      </w:r>
      <w:r w:rsidRPr="006940B0">
        <w:rPr>
          <w:rFonts w:ascii="GHEA Grapalat" w:hAnsi="GHEA Grapalat" w:cs="Arial"/>
          <w:sz w:val="18"/>
        </w:rPr>
        <w:t>օրը</w:t>
      </w:r>
      <w:r w:rsidRPr="006940B0">
        <w:rPr>
          <w:rFonts w:ascii="GHEA Grapalat" w:hAnsi="GHEA Grapalat" w:cs="Sylfaen"/>
          <w:sz w:val="18"/>
          <w:lang w:val="af-ZA"/>
        </w:rPr>
        <w:t xml:space="preserve"> </w:t>
      </w:r>
      <w:r w:rsidRPr="006940B0">
        <w:rPr>
          <w:rFonts w:ascii="GHEA Grapalat" w:hAnsi="GHEA Grapalat" w:cs="Arial"/>
          <w:sz w:val="18"/>
        </w:rPr>
        <w:t>ուղեկցող</w:t>
      </w:r>
      <w:r w:rsidRPr="006940B0">
        <w:rPr>
          <w:rFonts w:ascii="GHEA Grapalat" w:hAnsi="GHEA Grapalat" w:cs="Sylfaen"/>
          <w:sz w:val="18"/>
          <w:lang w:val="af-ZA"/>
        </w:rPr>
        <w:t xml:space="preserve"> </w:t>
      </w:r>
      <w:r w:rsidRPr="006940B0">
        <w:rPr>
          <w:rFonts w:ascii="GHEA Grapalat" w:hAnsi="GHEA Grapalat" w:cs="Arial"/>
          <w:sz w:val="18"/>
        </w:rPr>
        <w:t>գրությամբ</w:t>
      </w:r>
      <w:r w:rsidRPr="006940B0">
        <w:rPr>
          <w:rFonts w:ascii="GHEA Grapalat" w:hAnsi="GHEA Grapalat" w:cs="Sylfaen"/>
          <w:sz w:val="18"/>
          <w:lang w:val="af-ZA"/>
        </w:rPr>
        <w:t xml:space="preserve"> </w:t>
      </w:r>
      <w:r w:rsidRPr="006940B0">
        <w:rPr>
          <w:rFonts w:ascii="GHEA Grapalat" w:hAnsi="GHEA Grapalat" w:cs="Arial"/>
          <w:sz w:val="18"/>
        </w:rPr>
        <w:t>տրամադրվում</w:t>
      </w:r>
      <w:r w:rsidRPr="006940B0">
        <w:rPr>
          <w:rFonts w:ascii="GHEA Grapalat" w:hAnsi="GHEA Grapalat" w:cs="Sylfaen"/>
          <w:sz w:val="18"/>
          <w:lang w:val="af-ZA"/>
        </w:rPr>
        <w:t xml:space="preserve"> </w:t>
      </w:r>
      <w:r w:rsidRPr="006940B0">
        <w:rPr>
          <w:rFonts w:ascii="GHEA Grapalat" w:hAnsi="GHEA Grapalat" w:cs="Arial"/>
          <w:sz w:val="18"/>
        </w:rPr>
        <w:t>է</w:t>
      </w:r>
      <w:r w:rsidRPr="006940B0">
        <w:rPr>
          <w:rFonts w:ascii="GHEA Grapalat" w:hAnsi="GHEA Grapalat" w:cs="Sylfaen"/>
          <w:sz w:val="18"/>
          <w:lang w:val="af-ZA"/>
        </w:rPr>
        <w:t xml:space="preserve"> </w:t>
      </w:r>
      <w:r w:rsidRPr="006940B0">
        <w:rPr>
          <w:rFonts w:ascii="GHEA Grapalat" w:hAnsi="GHEA Grapalat" w:cs="Arial"/>
          <w:sz w:val="18"/>
        </w:rPr>
        <w:t>ընտրված</w:t>
      </w:r>
      <w:r w:rsidRPr="006940B0">
        <w:rPr>
          <w:rFonts w:ascii="GHEA Grapalat" w:hAnsi="GHEA Grapalat" w:cs="Sylfaen"/>
          <w:sz w:val="18"/>
          <w:lang w:val="af-ZA"/>
        </w:rPr>
        <w:t xml:space="preserve"> </w:t>
      </w:r>
      <w:r w:rsidRPr="006940B0">
        <w:rPr>
          <w:rFonts w:ascii="GHEA Grapalat" w:hAnsi="GHEA Grapalat" w:cs="Arial"/>
          <w:sz w:val="18"/>
        </w:rPr>
        <w:t>մասնակցին</w:t>
      </w:r>
      <w:r w:rsidRPr="006940B0">
        <w:rPr>
          <w:rFonts w:ascii="GHEA Grapalat" w:hAnsi="GHEA Grapalat" w:cs="Sylfaen"/>
          <w:sz w:val="18"/>
          <w:lang w:val="hy-AM"/>
        </w:rPr>
        <w:t>:</w:t>
      </w:r>
    </w:p>
    <w:p w:rsidR="00E54C92" w:rsidRPr="006940B0" w:rsidRDefault="00E54C92" w:rsidP="00E54C92">
      <w:pPr>
        <w:pStyle w:val="a3"/>
        <w:spacing w:line="240" w:lineRule="auto"/>
        <w:ind w:firstLine="567"/>
        <w:rPr>
          <w:rFonts w:ascii="GHEA Grapalat" w:hAnsi="GHEA Grapalat" w:cs="Sylfaen"/>
          <w:i w:val="0"/>
          <w:sz w:val="18"/>
          <w:szCs w:val="24"/>
          <w:lang w:val="af-ZA"/>
        </w:rPr>
      </w:pPr>
      <w:r w:rsidRPr="006940B0">
        <w:rPr>
          <w:rFonts w:ascii="GHEA Grapalat" w:hAnsi="GHEA Grapalat" w:cs="Sylfaen"/>
          <w:i w:val="0"/>
          <w:sz w:val="18"/>
          <w:szCs w:val="24"/>
          <w:lang w:val="af-ZA"/>
        </w:rPr>
        <w:t xml:space="preserve">9.5 </w:t>
      </w:r>
      <w:r w:rsidRPr="006940B0">
        <w:rPr>
          <w:rFonts w:ascii="GHEA Grapalat" w:hAnsi="GHEA Grapalat" w:cs="Arial"/>
          <w:i w:val="0"/>
          <w:sz w:val="18"/>
          <w:szCs w:val="24"/>
          <w:lang w:val="ru-RU"/>
        </w:rPr>
        <w:t>Մինչև</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սույն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հրավերի</w:t>
      </w:r>
      <w:r w:rsidRPr="006940B0">
        <w:rPr>
          <w:rFonts w:ascii="GHEA Grapalat" w:hAnsi="GHEA Grapalat" w:cs="Sylfaen"/>
          <w:i w:val="0"/>
          <w:sz w:val="18"/>
          <w:szCs w:val="24"/>
          <w:lang w:val="af-ZA"/>
        </w:rPr>
        <w:t xml:space="preserve"> 1-</w:t>
      </w:r>
      <w:r w:rsidRPr="006940B0">
        <w:rPr>
          <w:rFonts w:ascii="GHEA Grapalat" w:hAnsi="GHEA Grapalat" w:cs="Arial"/>
          <w:i w:val="0"/>
          <w:sz w:val="18"/>
          <w:szCs w:val="24"/>
          <w:lang w:val="af-ZA"/>
        </w:rPr>
        <w:t>ին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af-ZA"/>
        </w:rPr>
        <w:t>մասի</w:t>
      </w:r>
      <w:r w:rsidRPr="006940B0">
        <w:rPr>
          <w:rFonts w:ascii="GHEA Grapalat" w:hAnsi="GHEA Grapalat" w:cs="Sylfaen"/>
          <w:i w:val="0"/>
          <w:sz w:val="18"/>
          <w:szCs w:val="24"/>
          <w:lang w:val="af-ZA"/>
        </w:rPr>
        <w:t xml:space="preserve"> 9</w:t>
      </w:r>
      <w:r w:rsidRPr="006940B0">
        <w:rPr>
          <w:rFonts w:ascii="GHEA Grapalat" w:hAnsi="GHEA Grapalat" w:cs="Sylfaen"/>
          <w:i w:val="0"/>
          <w:sz w:val="18"/>
          <w:szCs w:val="24"/>
          <w:lang w:val="hy-AM"/>
        </w:rPr>
        <w:t>.</w:t>
      </w:r>
      <w:r w:rsidRPr="006940B0">
        <w:rPr>
          <w:rFonts w:ascii="GHEA Grapalat" w:hAnsi="GHEA Grapalat" w:cs="Sylfaen"/>
          <w:i w:val="0"/>
          <w:sz w:val="18"/>
          <w:szCs w:val="24"/>
          <w:lang w:val="af-ZA"/>
        </w:rPr>
        <w:t xml:space="preserve">4 </w:t>
      </w:r>
      <w:r w:rsidRPr="006940B0">
        <w:rPr>
          <w:rFonts w:ascii="GHEA Grapalat" w:hAnsi="GHEA Grapalat" w:cs="Arial"/>
          <w:i w:val="0"/>
          <w:sz w:val="18"/>
          <w:szCs w:val="24"/>
          <w:lang w:val="ru-RU"/>
        </w:rPr>
        <w:t>կետով</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նախատեսված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ժամկետի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ավարտը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կողմերի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համաձայնությամբ</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կարող</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են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պայմանագրի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նախագծում</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կատարվել</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փոփոխություններ</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սակայն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դրանք</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չեն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կարող</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հանգեցնել</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գնման</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առարկայի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բնութագրերի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փոփոխմանը</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ներառյալ</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ընտրված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մասնակցի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առաջարկած</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գնի</w:t>
      </w:r>
      <w:r w:rsidRPr="006940B0">
        <w:rPr>
          <w:rFonts w:ascii="GHEA Grapalat" w:hAnsi="GHEA Grapalat" w:cs="Sylfaen"/>
          <w:i w:val="0"/>
          <w:sz w:val="18"/>
          <w:szCs w:val="24"/>
          <w:lang w:val="af-ZA"/>
        </w:rPr>
        <w:t xml:space="preserve"> </w:t>
      </w:r>
      <w:r w:rsidRPr="006940B0">
        <w:rPr>
          <w:rFonts w:ascii="GHEA Grapalat" w:hAnsi="GHEA Grapalat" w:cs="Arial"/>
          <w:i w:val="0"/>
          <w:sz w:val="18"/>
          <w:szCs w:val="24"/>
          <w:lang w:val="ru-RU"/>
        </w:rPr>
        <w:t>ավելացմանը։</w:t>
      </w:r>
      <w:r w:rsidRPr="006940B0">
        <w:rPr>
          <w:rFonts w:ascii="GHEA Grapalat" w:hAnsi="GHEA Grapalat"/>
          <w:spacing w:val="-8"/>
          <w:sz w:val="18"/>
          <w:lang w:val="af-ZA"/>
        </w:rPr>
        <w:t xml:space="preserve"> </w:t>
      </w:r>
    </w:p>
    <w:p w:rsidR="00E54C92" w:rsidRPr="006940B0" w:rsidRDefault="00E54C92" w:rsidP="00E54C92">
      <w:pPr>
        <w:jc w:val="center"/>
        <w:rPr>
          <w:rFonts w:ascii="GHEA Grapalat" w:hAnsi="GHEA Grapalat"/>
          <w:b/>
          <w:iCs/>
          <w:sz w:val="18"/>
          <w:lang w:val="af-ZA"/>
        </w:rPr>
      </w:pPr>
    </w:p>
    <w:p w:rsidR="00E54C92" w:rsidRPr="006940B0" w:rsidRDefault="00E54C92" w:rsidP="00E54C92">
      <w:pPr>
        <w:jc w:val="center"/>
        <w:rPr>
          <w:rFonts w:ascii="GHEA Grapalat" w:hAnsi="GHEA Grapalat" w:cs="Arial"/>
          <w:b/>
          <w:iCs/>
          <w:sz w:val="18"/>
          <w:lang w:val="af-ZA"/>
        </w:rPr>
      </w:pPr>
      <w:r w:rsidRPr="006940B0">
        <w:rPr>
          <w:rFonts w:ascii="GHEA Grapalat" w:hAnsi="GHEA Grapalat"/>
          <w:b/>
          <w:iCs/>
          <w:sz w:val="18"/>
          <w:lang w:val="af-ZA"/>
        </w:rPr>
        <w:lastRenderedPageBreak/>
        <w:t xml:space="preserve">10. </w:t>
      </w:r>
      <w:r w:rsidRPr="006940B0">
        <w:rPr>
          <w:rFonts w:ascii="GHEA Grapalat" w:hAnsi="GHEA Grapalat" w:cs="Sylfaen"/>
          <w:b/>
          <w:iCs/>
          <w:sz w:val="18"/>
          <w:lang w:val="hy-AM"/>
        </w:rPr>
        <w:t>ՈՐԱԿԱՎՈՐՄԱՆ</w:t>
      </w:r>
      <w:r w:rsidRPr="006940B0">
        <w:rPr>
          <w:rFonts w:ascii="GHEA Grapalat" w:hAnsi="GHEA Grapalat" w:cs="Arial"/>
          <w:b/>
          <w:iCs/>
          <w:sz w:val="18"/>
          <w:lang w:val="af-ZA"/>
        </w:rPr>
        <w:t xml:space="preserve"> </w:t>
      </w:r>
      <w:r w:rsidRPr="006940B0">
        <w:rPr>
          <w:rFonts w:ascii="GHEA Grapalat" w:hAnsi="GHEA Grapalat" w:cs="Sylfaen"/>
          <w:b/>
          <w:iCs/>
          <w:sz w:val="18"/>
          <w:lang w:val="hy-AM"/>
        </w:rPr>
        <w:t>ԵՎ</w:t>
      </w:r>
      <w:r w:rsidRPr="006940B0">
        <w:rPr>
          <w:rFonts w:ascii="GHEA Grapalat" w:hAnsi="GHEA Grapalat" w:cs="Sylfaen"/>
          <w:b/>
          <w:iCs/>
          <w:sz w:val="18"/>
          <w:lang w:val="af-ZA"/>
        </w:rPr>
        <w:t xml:space="preserve"> ՊԱՅՄԱՆԱԳՐԻ</w:t>
      </w:r>
      <w:r w:rsidRPr="006940B0">
        <w:rPr>
          <w:rFonts w:ascii="GHEA Grapalat" w:hAnsi="GHEA Grapalat" w:cs="Sylfaen"/>
          <w:b/>
          <w:iCs/>
          <w:sz w:val="18"/>
          <w:lang w:val="hy-AM"/>
        </w:rPr>
        <w:t xml:space="preserve"> </w:t>
      </w:r>
      <w:r w:rsidRPr="006940B0">
        <w:rPr>
          <w:rFonts w:ascii="GHEA Grapalat" w:hAnsi="GHEA Grapalat" w:cs="Sylfaen"/>
          <w:b/>
          <w:iCs/>
          <w:sz w:val="18"/>
          <w:lang w:val="af-ZA"/>
        </w:rPr>
        <w:t>ԱՊԱՀՈՎՈՒՄ</w:t>
      </w:r>
      <w:r w:rsidRPr="006940B0">
        <w:rPr>
          <w:rFonts w:ascii="GHEA Grapalat" w:hAnsi="GHEA Grapalat" w:cs="Sylfaen"/>
          <w:b/>
          <w:iCs/>
          <w:sz w:val="18"/>
          <w:lang w:val="hy-AM"/>
        </w:rPr>
        <w:t>ՆԵՐ</w:t>
      </w:r>
      <w:r w:rsidRPr="006940B0">
        <w:rPr>
          <w:rFonts w:ascii="GHEA Grapalat" w:hAnsi="GHEA Grapalat" w:cs="Sylfaen"/>
          <w:b/>
          <w:iCs/>
          <w:sz w:val="18"/>
          <w:lang w:val="af-ZA"/>
        </w:rPr>
        <w:t>Ը</w:t>
      </w:r>
      <w:r w:rsidRPr="006940B0">
        <w:rPr>
          <w:rFonts w:ascii="GHEA Grapalat" w:hAnsi="GHEA Grapalat" w:cs="Arial"/>
          <w:b/>
          <w:iCs/>
          <w:sz w:val="18"/>
          <w:lang w:val="af-ZA"/>
        </w:rPr>
        <w:t xml:space="preserve"> </w:t>
      </w:r>
    </w:p>
    <w:p w:rsidR="00E54C92" w:rsidRPr="006940B0" w:rsidRDefault="00E54C92" w:rsidP="00E54C92">
      <w:pPr>
        <w:jc w:val="center"/>
        <w:rPr>
          <w:rFonts w:ascii="GHEA Grapalat" w:hAnsi="GHEA Grapalat"/>
          <w:b/>
          <w:iCs/>
          <w:sz w:val="18"/>
          <w:lang w:val="af-ZA"/>
        </w:rPr>
      </w:pP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iCs/>
          <w:sz w:val="18"/>
          <w:lang w:val="af-ZA"/>
        </w:rPr>
        <w:t>10.</w:t>
      </w:r>
      <w:r w:rsidRPr="006940B0">
        <w:rPr>
          <w:rFonts w:ascii="GHEA Grapalat" w:hAnsi="GHEA Grapalat" w:cs="Sylfaen"/>
          <w:sz w:val="18"/>
          <w:lang w:val="af-ZA"/>
        </w:rPr>
        <w:t xml:space="preserve">1 </w:t>
      </w:r>
      <w:r w:rsidRPr="006940B0">
        <w:rPr>
          <w:rFonts w:ascii="GHEA Grapalat" w:hAnsi="GHEA Grapalat" w:cs="Arial"/>
          <w:sz w:val="18"/>
          <w:lang w:val="hy-AM"/>
        </w:rPr>
        <w:t>Որակավորման</w:t>
      </w:r>
      <w:r w:rsidRPr="006940B0">
        <w:rPr>
          <w:rFonts w:ascii="GHEA Grapalat" w:hAnsi="GHEA Grapalat" w:cs="Sylfaen"/>
          <w:sz w:val="18"/>
          <w:lang w:val="af-ZA"/>
        </w:rPr>
        <w:t xml:space="preserve"> </w:t>
      </w:r>
      <w:r w:rsidRPr="006940B0">
        <w:rPr>
          <w:rFonts w:ascii="GHEA Grapalat" w:hAnsi="GHEA Grapalat" w:cs="Arial"/>
          <w:sz w:val="18"/>
          <w:lang w:val="hy-AM"/>
        </w:rPr>
        <w:t>և</w:t>
      </w:r>
      <w:r w:rsidRPr="006940B0">
        <w:rPr>
          <w:rFonts w:ascii="GHEA Grapalat" w:hAnsi="GHEA Grapalat" w:cs="Sylfaen"/>
          <w:sz w:val="18"/>
          <w:lang w:val="af-ZA"/>
        </w:rPr>
        <w:t xml:space="preserve"> </w:t>
      </w:r>
      <w:r w:rsidRPr="006940B0">
        <w:rPr>
          <w:rFonts w:ascii="GHEA Grapalat" w:hAnsi="GHEA Grapalat" w:cs="Arial"/>
          <w:sz w:val="18"/>
          <w:lang w:val="hy-AM"/>
        </w:rPr>
        <w:t>պ</w:t>
      </w:r>
      <w:r w:rsidRPr="006940B0">
        <w:rPr>
          <w:rFonts w:ascii="GHEA Grapalat" w:hAnsi="GHEA Grapalat" w:cs="Arial"/>
          <w:sz w:val="18"/>
          <w:lang w:val="ru-RU"/>
        </w:rPr>
        <w:t>այմանագրի</w:t>
      </w:r>
      <w:r w:rsidRPr="006940B0">
        <w:rPr>
          <w:rFonts w:ascii="GHEA Grapalat" w:hAnsi="GHEA Grapalat" w:cs="Sylfaen"/>
          <w:sz w:val="18"/>
          <w:lang w:val="hy-AM"/>
        </w:rPr>
        <w:t xml:space="preserve"> </w:t>
      </w:r>
      <w:r w:rsidRPr="006940B0">
        <w:rPr>
          <w:rFonts w:ascii="GHEA Grapalat" w:hAnsi="GHEA Grapalat" w:cs="Arial"/>
          <w:sz w:val="18"/>
          <w:lang w:val="ru-RU"/>
        </w:rPr>
        <w:t>ապահովում</w:t>
      </w:r>
      <w:r w:rsidRPr="006940B0">
        <w:rPr>
          <w:rFonts w:ascii="GHEA Grapalat" w:hAnsi="GHEA Grapalat" w:cs="Arial"/>
          <w:sz w:val="18"/>
          <w:lang w:val="hy-AM"/>
        </w:rPr>
        <w:t>ները</w:t>
      </w:r>
      <w:r w:rsidRPr="006940B0">
        <w:rPr>
          <w:rFonts w:ascii="GHEA Grapalat" w:hAnsi="GHEA Grapalat" w:cs="Sylfaen"/>
          <w:sz w:val="18"/>
          <w:lang w:val="af-ZA"/>
        </w:rPr>
        <w:t xml:space="preserve"> </w:t>
      </w:r>
      <w:r w:rsidRPr="006940B0">
        <w:rPr>
          <w:rFonts w:ascii="GHEA Grapalat" w:hAnsi="GHEA Grapalat" w:cs="Arial"/>
          <w:sz w:val="18"/>
          <w:lang w:val="ru-RU"/>
        </w:rPr>
        <w:t>ներկայացնելու</w:t>
      </w:r>
      <w:r w:rsidRPr="006940B0">
        <w:rPr>
          <w:rFonts w:ascii="GHEA Grapalat" w:hAnsi="GHEA Grapalat" w:cs="Sylfaen"/>
          <w:sz w:val="18"/>
          <w:lang w:val="af-ZA"/>
        </w:rPr>
        <w:t xml:space="preserve"> </w:t>
      </w:r>
      <w:r w:rsidRPr="006940B0">
        <w:rPr>
          <w:rFonts w:ascii="GHEA Grapalat" w:hAnsi="GHEA Grapalat" w:cs="Arial"/>
          <w:sz w:val="18"/>
          <w:lang w:val="ru-RU"/>
        </w:rPr>
        <w:t>պահանջի</w:t>
      </w:r>
      <w:r w:rsidRPr="006940B0">
        <w:rPr>
          <w:rFonts w:ascii="GHEA Grapalat" w:hAnsi="GHEA Grapalat" w:cs="Sylfaen"/>
          <w:sz w:val="18"/>
          <w:lang w:val="af-ZA"/>
        </w:rPr>
        <w:t xml:space="preserve"> </w:t>
      </w:r>
      <w:r w:rsidRPr="006940B0">
        <w:rPr>
          <w:rFonts w:ascii="GHEA Grapalat" w:hAnsi="GHEA Grapalat" w:cs="Arial"/>
          <w:sz w:val="18"/>
          <w:lang w:val="ru-RU"/>
        </w:rPr>
        <w:t>հիման</w:t>
      </w:r>
      <w:r w:rsidRPr="006940B0">
        <w:rPr>
          <w:rFonts w:ascii="GHEA Grapalat" w:hAnsi="GHEA Grapalat" w:cs="Sylfaen"/>
          <w:sz w:val="18"/>
          <w:lang w:val="af-ZA"/>
        </w:rPr>
        <w:t xml:space="preserve"> </w:t>
      </w:r>
      <w:r w:rsidRPr="006940B0">
        <w:rPr>
          <w:rFonts w:ascii="GHEA Grapalat" w:hAnsi="GHEA Grapalat" w:cs="Arial"/>
          <w:sz w:val="18"/>
          <w:lang w:val="ru-RU"/>
        </w:rPr>
        <w:t>վրա</w:t>
      </w:r>
      <w:r w:rsidRPr="006940B0">
        <w:rPr>
          <w:rFonts w:ascii="GHEA Grapalat" w:hAnsi="GHEA Grapalat" w:cs="Sylfaen"/>
          <w:sz w:val="18"/>
          <w:lang w:val="af-ZA"/>
        </w:rPr>
        <w:t xml:space="preserve">, </w:t>
      </w:r>
      <w:r w:rsidRPr="006940B0">
        <w:rPr>
          <w:rFonts w:ascii="GHEA Grapalat" w:hAnsi="GHEA Grapalat" w:cs="Arial"/>
          <w:sz w:val="18"/>
          <w:lang w:val="ru-RU"/>
        </w:rPr>
        <w:t>այն</w:t>
      </w:r>
      <w:r w:rsidRPr="006940B0">
        <w:rPr>
          <w:rFonts w:ascii="GHEA Grapalat" w:hAnsi="GHEA Grapalat" w:cs="Sylfaen"/>
          <w:sz w:val="18"/>
          <w:lang w:val="af-ZA"/>
        </w:rPr>
        <w:t xml:space="preserve"> </w:t>
      </w:r>
      <w:r w:rsidRPr="006940B0">
        <w:rPr>
          <w:rFonts w:ascii="GHEA Grapalat" w:hAnsi="GHEA Grapalat" w:cs="Arial"/>
          <w:sz w:val="18"/>
          <w:lang w:val="ru-RU"/>
        </w:rPr>
        <w:t>ստանալու</w:t>
      </w:r>
      <w:r w:rsidRPr="006940B0">
        <w:rPr>
          <w:rFonts w:ascii="GHEA Grapalat" w:hAnsi="GHEA Grapalat" w:cs="Sylfaen"/>
          <w:sz w:val="18"/>
          <w:lang w:val="af-ZA"/>
        </w:rPr>
        <w:t xml:space="preserve"> </w:t>
      </w:r>
      <w:r w:rsidRPr="006940B0">
        <w:rPr>
          <w:rFonts w:ascii="GHEA Grapalat" w:hAnsi="GHEA Grapalat" w:cs="Arial"/>
          <w:sz w:val="18"/>
          <w:lang w:val="ru-RU"/>
        </w:rPr>
        <w:t>օրվանից</w:t>
      </w:r>
      <w:r w:rsidRPr="006940B0">
        <w:rPr>
          <w:rFonts w:ascii="GHEA Grapalat" w:hAnsi="GHEA Grapalat" w:cs="Sylfaen"/>
          <w:sz w:val="18"/>
          <w:lang w:val="af-ZA"/>
        </w:rPr>
        <w:t xml:space="preserve"> 10, </w:t>
      </w:r>
      <w:r w:rsidRPr="006940B0">
        <w:rPr>
          <w:rFonts w:ascii="GHEA Grapalat" w:hAnsi="GHEA Grapalat" w:cs="Arial"/>
          <w:sz w:val="18"/>
          <w:lang w:val="af-ZA"/>
        </w:rPr>
        <w:t>իսկ</w:t>
      </w:r>
      <w:r w:rsidRPr="006940B0">
        <w:rPr>
          <w:rFonts w:ascii="GHEA Grapalat" w:hAnsi="GHEA Grapalat" w:cs="Sylfaen"/>
          <w:sz w:val="18"/>
          <w:lang w:val="af-ZA"/>
        </w:rPr>
        <w:t xml:space="preserve"> </w:t>
      </w:r>
      <w:r w:rsidRPr="006940B0">
        <w:rPr>
          <w:rFonts w:ascii="GHEA Grapalat" w:hAnsi="GHEA Grapalat" w:cs="Arial"/>
          <w:sz w:val="18"/>
          <w:lang w:val="af-ZA"/>
        </w:rPr>
        <w:t>կնքվելիք</w:t>
      </w:r>
      <w:r w:rsidRPr="006940B0">
        <w:rPr>
          <w:rFonts w:ascii="GHEA Grapalat" w:hAnsi="GHEA Grapalat" w:cs="Sylfaen"/>
          <w:sz w:val="18"/>
          <w:lang w:val="af-ZA"/>
        </w:rPr>
        <w:t xml:space="preserve"> </w:t>
      </w:r>
      <w:r w:rsidRPr="006940B0">
        <w:rPr>
          <w:rFonts w:ascii="GHEA Grapalat" w:hAnsi="GHEA Grapalat" w:cs="Arial"/>
          <w:sz w:val="18"/>
          <w:lang w:val="af-ZA"/>
        </w:rPr>
        <w:t>պայմանագրով</w:t>
      </w:r>
      <w:r w:rsidRPr="006940B0">
        <w:rPr>
          <w:rFonts w:ascii="GHEA Grapalat" w:hAnsi="GHEA Grapalat" w:cs="Sylfaen"/>
          <w:sz w:val="18"/>
          <w:lang w:val="af-ZA"/>
        </w:rPr>
        <w:t xml:space="preserve"> </w:t>
      </w:r>
      <w:r w:rsidRPr="006940B0">
        <w:rPr>
          <w:rFonts w:ascii="GHEA Grapalat" w:hAnsi="GHEA Grapalat" w:cs="Arial"/>
          <w:sz w:val="18"/>
          <w:lang w:val="af-ZA"/>
        </w:rPr>
        <w:t>կանխավճար</w:t>
      </w:r>
      <w:r w:rsidRPr="006940B0">
        <w:rPr>
          <w:rFonts w:ascii="GHEA Grapalat" w:hAnsi="GHEA Grapalat" w:cs="Sylfaen"/>
          <w:sz w:val="18"/>
          <w:lang w:val="af-ZA"/>
        </w:rPr>
        <w:t xml:space="preserve"> </w:t>
      </w:r>
      <w:r w:rsidRPr="006940B0">
        <w:rPr>
          <w:rFonts w:ascii="GHEA Grapalat" w:hAnsi="GHEA Grapalat" w:cs="Arial"/>
          <w:sz w:val="18"/>
          <w:lang w:val="af-ZA"/>
        </w:rPr>
        <w:t>նախատեսված</w:t>
      </w:r>
      <w:r w:rsidRPr="006940B0">
        <w:rPr>
          <w:rFonts w:ascii="GHEA Grapalat" w:hAnsi="GHEA Grapalat" w:cs="Sylfaen"/>
          <w:sz w:val="18"/>
          <w:lang w:val="af-ZA"/>
        </w:rPr>
        <w:t xml:space="preserve"> </w:t>
      </w:r>
      <w:r w:rsidRPr="006940B0">
        <w:rPr>
          <w:rFonts w:ascii="GHEA Grapalat" w:hAnsi="GHEA Grapalat" w:cs="Arial"/>
          <w:sz w:val="18"/>
          <w:lang w:val="af-ZA"/>
        </w:rPr>
        <w:t>լինելու</w:t>
      </w:r>
      <w:r w:rsidRPr="006940B0">
        <w:rPr>
          <w:rFonts w:ascii="GHEA Grapalat" w:hAnsi="GHEA Grapalat" w:cs="Sylfaen"/>
          <w:sz w:val="18"/>
          <w:lang w:val="af-ZA"/>
        </w:rPr>
        <w:t xml:space="preserve"> </w:t>
      </w:r>
      <w:r w:rsidRPr="006940B0">
        <w:rPr>
          <w:rFonts w:ascii="GHEA Grapalat" w:hAnsi="GHEA Grapalat" w:cs="Arial"/>
          <w:sz w:val="18"/>
          <w:lang w:val="af-ZA"/>
        </w:rPr>
        <w:t>դեպքում</w:t>
      </w:r>
      <w:r w:rsidRPr="006940B0">
        <w:rPr>
          <w:rFonts w:ascii="GHEA Grapalat" w:hAnsi="GHEA Grapalat" w:cs="Sylfaen"/>
          <w:sz w:val="18"/>
          <w:lang w:val="af-ZA"/>
        </w:rPr>
        <w:t xml:space="preserve">  15  </w:t>
      </w:r>
      <w:r w:rsidRPr="006940B0">
        <w:rPr>
          <w:rFonts w:ascii="GHEA Grapalat" w:hAnsi="GHEA Grapalat" w:cs="Arial"/>
          <w:sz w:val="18"/>
          <w:lang w:val="af-ZA"/>
        </w:rPr>
        <w:t>աշխատանքային</w:t>
      </w:r>
      <w:r w:rsidRPr="006940B0">
        <w:rPr>
          <w:rFonts w:ascii="GHEA Grapalat" w:hAnsi="GHEA Grapalat" w:cs="Sylfaen"/>
          <w:sz w:val="18"/>
          <w:lang w:val="af-ZA"/>
        </w:rPr>
        <w:t xml:space="preserve"> </w:t>
      </w:r>
      <w:r w:rsidRPr="006940B0">
        <w:rPr>
          <w:rFonts w:ascii="GHEA Grapalat" w:hAnsi="GHEA Grapalat" w:cs="Arial"/>
          <w:sz w:val="18"/>
          <w:lang w:val="ru-RU"/>
        </w:rPr>
        <w:t>օրվա</w:t>
      </w:r>
      <w:r w:rsidRPr="006940B0">
        <w:rPr>
          <w:rFonts w:ascii="GHEA Grapalat" w:hAnsi="GHEA Grapalat" w:cs="Sylfaen"/>
          <w:sz w:val="18"/>
          <w:lang w:val="af-ZA"/>
        </w:rPr>
        <w:t xml:space="preserve"> </w:t>
      </w:r>
      <w:r w:rsidRPr="006940B0">
        <w:rPr>
          <w:rFonts w:ascii="GHEA Grapalat" w:hAnsi="GHEA Grapalat" w:cs="Arial"/>
          <w:sz w:val="18"/>
          <w:lang w:val="ru-RU"/>
        </w:rPr>
        <w:t>ընթացքում</w:t>
      </w:r>
      <w:r w:rsidRPr="006940B0">
        <w:rPr>
          <w:rFonts w:ascii="GHEA Grapalat" w:hAnsi="GHEA Grapalat" w:cs="Sylfaen"/>
          <w:sz w:val="18"/>
          <w:lang w:val="af-ZA"/>
        </w:rPr>
        <w:t xml:space="preserve">, </w:t>
      </w:r>
      <w:r w:rsidRPr="006940B0">
        <w:rPr>
          <w:rFonts w:ascii="GHEA Grapalat" w:hAnsi="GHEA Grapalat" w:cs="Arial"/>
          <w:sz w:val="18"/>
          <w:lang w:val="ru-RU"/>
        </w:rPr>
        <w:t>ընտրված</w:t>
      </w:r>
      <w:r w:rsidRPr="006940B0">
        <w:rPr>
          <w:rFonts w:ascii="GHEA Grapalat" w:hAnsi="GHEA Grapalat" w:cs="Sylfaen"/>
          <w:sz w:val="18"/>
          <w:lang w:val="af-ZA"/>
        </w:rPr>
        <w:t xml:space="preserve"> </w:t>
      </w:r>
      <w:r w:rsidRPr="006940B0">
        <w:rPr>
          <w:rFonts w:ascii="GHEA Grapalat" w:hAnsi="GHEA Grapalat" w:cs="Arial"/>
          <w:sz w:val="18"/>
          <w:lang w:val="ru-RU"/>
        </w:rPr>
        <w:t>մասնակիցը</w:t>
      </w:r>
      <w:r w:rsidRPr="006940B0">
        <w:rPr>
          <w:rFonts w:ascii="GHEA Grapalat" w:hAnsi="GHEA Grapalat" w:cs="Sylfaen"/>
          <w:sz w:val="18"/>
          <w:lang w:val="af-ZA"/>
        </w:rPr>
        <w:t xml:space="preserve"> </w:t>
      </w:r>
      <w:r w:rsidRPr="006940B0">
        <w:rPr>
          <w:rFonts w:ascii="GHEA Grapalat" w:hAnsi="GHEA Grapalat" w:cs="Arial"/>
          <w:sz w:val="18"/>
          <w:lang w:val="ru-RU"/>
        </w:rPr>
        <w:t>պարտավոր</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ներկայացնել</w:t>
      </w:r>
      <w:r w:rsidRPr="006940B0">
        <w:rPr>
          <w:rFonts w:ascii="GHEA Grapalat" w:hAnsi="GHEA Grapalat" w:cs="Sylfaen"/>
          <w:sz w:val="18"/>
          <w:lang w:val="af-ZA"/>
        </w:rPr>
        <w:t xml:space="preserve"> </w:t>
      </w:r>
      <w:r w:rsidRPr="006940B0">
        <w:rPr>
          <w:rFonts w:ascii="GHEA Grapalat" w:hAnsi="GHEA Grapalat" w:cs="Arial"/>
          <w:sz w:val="18"/>
          <w:lang w:val="hy-AM"/>
        </w:rPr>
        <w:t>որակավորման</w:t>
      </w:r>
      <w:r w:rsidRPr="006940B0">
        <w:rPr>
          <w:rFonts w:ascii="GHEA Grapalat" w:hAnsi="GHEA Grapalat" w:cs="Sylfaen"/>
          <w:sz w:val="18"/>
          <w:lang w:val="af-ZA"/>
        </w:rPr>
        <w:t xml:space="preserve"> </w:t>
      </w:r>
      <w:r w:rsidRPr="006940B0">
        <w:rPr>
          <w:rFonts w:ascii="GHEA Grapalat" w:hAnsi="GHEA Grapalat" w:cs="Arial"/>
          <w:sz w:val="18"/>
          <w:lang w:val="hy-AM"/>
        </w:rPr>
        <w:t>և</w:t>
      </w:r>
      <w:r w:rsidRPr="006940B0">
        <w:rPr>
          <w:rFonts w:ascii="GHEA Grapalat" w:hAnsi="GHEA Grapalat" w:cs="Sylfaen"/>
          <w:sz w:val="18"/>
          <w:lang w:val="af-ZA"/>
        </w:rPr>
        <w:t xml:space="preserve"> </w:t>
      </w:r>
      <w:r w:rsidRPr="006940B0">
        <w:rPr>
          <w:rFonts w:ascii="GHEA Grapalat" w:hAnsi="GHEA Grapalat" w:cs="Arial"/>
          <w:sz w:val="18"/>
          <w:lang w:val="ru-RU"/>
        </w:rPr>
        <w:t>պայմանագրի</w:t>
      </w:r>
      <w:r w:rsidRPr="006940B0">
        <w:rPr>
          <w:rFonts w:ascii="GHEA Grapalat" w:hAnsi="GHEA Grapalat" w:cs="Sylfaen"/>
          <w:sz w:val="18"/>
          <w:lang w:val="hy-AM"/>
        </w:rPr>
        <w:t xml:space="preserve"> </w:t>
      </w:r>
      <w:r w:rsidRPr="006940B0">
        <w:rPr>
          <w:rFonts w:ascii="GHEA Grapalat" w:hAnsi="GHEA Grapalat" w:cs="Arial"/>
          <w:sz w:val="18"/>
          <w:lang w:val="ru-RU"/>
        </w:rPr>
        <w:t>ապահովում</w:t>
      </w:r>
      <w:r w:rsidRPr="006940B0">
        <w:rPr>
          <w:rFonts w:ascii="GHEA Grapalat" w:hAnsi="GHEA Grapalat" w:cs="Arial"/>
          <w:sz w:val="18"/>
          <w:lang w:val="hy-AM"/>
        </w:rPr>
        <w:t>ներ</w:t>
      </w:r>
      <w:r w:rsidRPr="006940B0">
        <w:rPr>
          <w:rFonts w:ascii="GHEA Grapalat" w:hAnsi="GHEA Grapalat" w:cs="Arial"/>
          <w:sz w:val="18"/>
          <w:lang w:val="ru-RU"/>
        </w:rPr>
        <w:t>։</w:t>
      </w:r>
      <w:r w:rsidRPr="006940B0">
        <w:rPr>
          <w:rFonts w:ascii="GHEA Grapalat" w:hAnsi="GHEA Grapalat" w:cs="Sylfaen"/>
          <w:sz w:val="18"/>
          <w:lang w:val="af-ZA"/>
        </w:rPr>
        <w:t xml:space="preserve"> </w:t>
      </w:r>
      <w:r w:rsidRPr="006940B0">
        <w:rPr>
          <w:rFonts w:ascii="GHEA Grapalat" w:hAnsi="GHEA Grapalat" w:cs="Arial"/>
          <w:sz w:val="18"/>
          <w:lang w:val="ru-RU"/>
        </w:rPr>
        <w:t>Ընտրված</w:t>
      </w:r>
      <w:r w:rsidRPr="006940B0">
        <w:rPr>
          <w:rFonts w:ascii="GHEA Grapalat" w:hAnsi="GHEA Grapalat" w:cs="Sylfaen"/>
          <w:sz w:val="18"/>
          <w:lang w:val="af-ZA"/>
        </w:rPr>
        <w:t xml:space="preserve"> </w:t>
      </w:r>
      <w:r w:rsidRPr="006940B0">
        <w:rPr>
          <w:rFonts w:ascii="GHEA Grapalat" w:hAnsi="GHEA Grapalat" w:cs="Arial"/>
          <w:sz w:val="18"/>
          <w:lang w:val="ru-RU"/>
        </w:rPr>
        <w:t>մասնակցի</w:t>
      </w:r>
      <w:r w:rsidRPr="006940B0">
        <w:rPr>
          <w:rFonts w:ascii="GHEA Grapalat" w:hAnsi="GHEA Grapalat" w:cs="Sylfaen"/>
          <w:sz w:val="18"/>
          <w:lang w:val="af-ZA"/>
        </w:rPr>
        <w:t xml:space="preserve"> </w:t>
      </w:r>
      <w:r w:rsidRPr="006940B0">
        <w:rPr>
          <w:rFonts w:ascii="GHEA Grapalat" w:hAnsi="GHEA Grapalat" w:cs="Arial"/>
          <w:sz w:val="18"/>
          <w:lang w:val="ru-RU"/>
        </w:rPr>
        <w:t>հետ</w:t>
      </w:r>
      <w:r w:rsidRPr="006940B0">
        <w:rPr>
          <w:rFonts w:ascii="GHEA Grapalat" w:hAnsi="GHEA Grapalat" w:cs="Sylfaen"/>
          <w:sz w:val="18"/>
          <w:lang w:val="af-ZA"/>
        </w:rPr>
        <w:t xml:space="preserve"> </w:t>
      </w:r>
      <w:r w:rsidRPr="006940B0">
        <w:rPr>
          <w:rFonts w:ascii="GHEA Grapalat" w:hAnsi="GHEA Grapalat" w:cs="Arial"/>
          <w:sz w:val="18"/>
          <w:lang w:val="ru-RU"/>
        </w:rPr>
        <w:t>պայմանագիր</w:t>
      </w:r>
      <w:r w:rsidRPr="006940B0">
        <w:rPr>
          <w:rFonts w:ascii="GHEA Grapalat" w:hAnsi="GHEA Grapalat" w:cs="Sylfaen"/>
          <w:sz w:val="18"/>
          <w:lang w:val="af-ZA"/>
        </w:rPr>
        <w:t xml:space="preserve"> </w:t>
      </w:r>
      <w:r w:rsidRPr="006940B0">
        <w:rPr>
          <w:rFonts w:ascii="GHEA Grapalat" w:hAnsi="GHEA Grapalat" w:cs="Arial"/>
          <w:sz w:val="18"/>
          <w:lang w:val="ru-RU"/>
        </w:rPr>
        <w:t>կնքվում</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եթե</w:t>
      </w:r>
      <w:r w:rsidRPr="006940B0">
        <w:rPr>
          <w:rFonts w:ascii="GHEA Grapalat" w:hAnsi="GHEA Grapalat" w:cs="Sylfaen"/>
          <w:sz w:val="18"/>
          <w:lang w:val="af-ZA"/>
        </w:rPr>
        <w:t xml:space="preserve"> </w:t>
      </w:r>
      <w:r w:rsidRPr="006940B0">
        <w:rPr>
          <w:rFonts w:ascii="GHEA Grapalat" w:hAnsi="GHEA Grapalat" w:cs="Arial"/>
          <w:sz w:val="18"/>
          <w:lang w:val="ru-RU"/>
        </w:rPr>
        <w:t>վերջինս</w:t>
      </w:r>
      <w:r w:rsidRPr="006940B0">
        <w:rPr>
          <w:rFonts w:ascii="GHEA Grapalat" w:hAnsi="GHEA Grapalat" w:cs="Sylfaen"/>
          <w:sz w:val="18"/>
          <w:lang w:val="af-ZA"/>
        </w:rPr>
        <w:t xml:space="preserve"> </w:t>
      </w:r>
      <w:r w:rsidRPr="006940B0">
        <w:rPr>
          <w:rFonts w:ascii="GHEA Grapalat" w:hAnsi="GHEA Grapalat" w:cs="Arial"/>
          <w:sz w:val="18"/>
          <w:lang w:val="ru-RU"/>
        </w:rPr>
        <w:t>ներկայացնում</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hy-AM"/>
        </w:rPr>
        <w:t>որակավորման</w:t>
      </w:r>
      <w:r w:rsidRPr="006940B0">
        <w:rPr>
          <w:rFonts w:ascii="GHEA Grapalat" w:hAnsi="GHEA Grapalat" w:cs="Sylfaen"/>
          <w:sz w:val="18"/>
          <w:lang w:val="hy-AM"/>
        </w:rPr>
        <w:t xml:space="preserve"> </w:t>
      </w:r>
      <w:r w:rsidRPr="006940B0">
        <w:rPr>
          <w:rFonts w:ascii="GHEA Grapalat" w:hAnsi="GHEA Grapalat" w:cs="Arial"/>
          <w:sz w:val="18"/>
          <w:lang w:val="hy-AM"/>
        </w:rPr>
        <w:t>և</w:t>
      </w:r>
      <w:r w:rsidRPr="006940B0">
        <w:rPr>
          <w:rFonts w:ascii="GHEA Grapalat" w:hAnsi="GHEA Grapalat" w:cs="Sylfaen"/>
          <w:sz w:val="18"/>
          <w:lang w:val="af-ZA"/>
        </w:rPr>
        <w:t xml:space="preserve"> </w:t>
      </w:r>
      <w:r w:rsidRPr="006940B0">
        <w:rPr>
          <w:rFonts w:ascii="GHEA Grapalat" w:hAnsi="GHEA Grapalat" w:cs="Arial"/>
          <w:sz w:val="18"/>
          <w:lang w:val="ru-RU"/>
        </w:rPr>
        <w:t>պայմանագրի</w:t>
      </w:r>
      <w:r w:rsidRPr="006940B0">
        <w:rPr>
          <w:rFonts w:ascii="GHEA Grapalat" w:hAnsi="GHEA Grapalat" w:cs="Sylfaen"/>
          <w:sz w:val="18"/>
          <w:lang w:val="hy-AM"/>
        </w:rPr>
        <w:t xml:space="preserve"> </w:t>
      </w:r>
      <w:r w:rsidRPr="006940B0">
        <w:rPr>
          <w:rFonts w:ascii="GHEA Grapalat" w:hAnsi="GHEA Grapalat" w:cs="Arial"/>
          <w:sz w:val="18"/>
          <w:lang w:val="ru-RU"/>
        </w:rPr>
        <w:t>ապահովում</w:t>
      </w:r>
      <w:r w:rsidRPr="006940B0">
        <w:rPr>
          <w:rFonts w:ascii="GHEA Grapalat" w:hAnsi="GHEA Grapalat" w:cs="Arial"/>
          <w:sz w:val="18"/>
          <w:lang w:val="hy-AM"/>
        </w:rPr>
        <w:t>ներ</w:t>
      </w:r>
      <w:r w:rsidRPr="006940B0">
        <w:rPr>
          <w:rFonts w:ascii="GHEA Grapalat" w:hAnsi="GHEA Grapalat" w:cs="Arial"/>
          <w:sz w:val="18"/>
        </w:rPr>
        <w:t>ը</w:t>
      </w:r>
      <w:r w:rsidRPr="006940B0">
        <w:rPr>
          <w:rFonts w:ascii="GHEA Grapalat" w:hAnsi="GHEA Grapalat" w:cs="Arial"/>
          <w:sz w:val="18"/>
          <w:lang w:val="ru-RU"/>
        </w:rPr>
        <w:t>։</w:t>
      </w:r>
    </w:p>
    <w:p w:rsidR="00E54C92" w:rsidRPr="006940B0" w:rsidRDefault="00E54C92" w:rsidP="00E54C92">
      <w:pPr>
        <w:ind w:firstLine="567"/>
        <w:jc w:val="both"/>
        <w:rPr>
          <w:rFonts w:ascii="GHEA Grapalat" w:hAnsi="GHEA Grapalat" w:cs="Arial"/>
          <w:sz w:val="18"/>
          <w:lang w:val="hy-AM"/>
        </w:rPr>
      </w:pPr>
      <w:r w:rsidRPr="006940B0">
        <w:rPr>
          <w:rFonts w:ascii="GHEA Grapalat" w:hAnsi="GHEA Grapalat" w:cs="Sylfaen"/>
          <w:sz w:val="18"/>
          <w:lang w:val="hy-AM"/>
        </w:rPr>
        <w:t>10.2</w:t>
      </w:r>
      <w:r w:rsidRPr="006940B0">
        <w:rPr>
          <w:rFonts w:ascii="GHEA Grapalat" w:hAnsi="GHEA Grapalat" w:cs="Sylfaen"/>
          <w:sz w:val="18"/>
          <w:lang w:val="af-ZA"/>
        </w:rPr>
        <w:t xml:space="preserve"> </w:t>
      </w:r>
      <w:r w:rsidRPr="006940B0">
        <w:rPr>
          <w:rFonts w:ascii="GHEA Grapalat" w:hAnsi="GHEA Grapalat" w:cs="Arial"/>
          <w:sz w:val="18"/>
        </w:rPr>
        <w:t>Որակավորման</w:t>
      </w:r>
      <w:r w:rsidRPr="006940B0">
        <w:rPr>
          <w:rFonts w:ascii="GHEA Grapalat" w:hAnsi="GHEA Grapalat" w:cs="Sylfaen"/>
          <w:sz w:val="18"/>
          <w:lang w:val="af-ZA"/>
        </w:rPr>
        <w:t xml:space="preserve"> </w:t>
      </w:r>
      <w:r w:rsidRPr="006940B0">
        <w:rPr>
          <w:rFonts w:ascii="GHEA Grapalat" w:hAnsi="GHEA Grapalat" w:cs="Arial"/>
          <w:sz w:val="18"/>
        </w:rPr>
        <w:t>ապահովման</w:t>
      </w:r>
      <w:r w:rsidRPr="006940B0">
        <w:rPr>
          <w:rFonts w:ascii="GHEA Grapalat" w:hAnsi="GHEA Grapalat" w:cs="Sylfaen"/>
          <w:sz w:val="18"/>
          <w:lang w:val="af-ZA"/>
        </w:rPr>
        <w:t xml:space="preserve"> </w:t>
      </w:r>
      <w:r w:rsidRPr="006940B0">
        <w:rPr>
          <w:rFonts w:ascii="GHEA Grapalat" w:hAnsi="GHEA Grapalat" w:cs="Arial"/>
          <w:sz w:val="18"/>
        </w:rPr>
        <w:t>չափը</w:t>
      </w:r>
      <w:r w:rsidRPr="006940B0">
        <w:rPr>
          <w:rFonts w:ascii="GHEA Grapalat" w:hAnsi="GHEA Grapalat" w:cs="Sylfaen"/>
          <w:sz w:val="18"/>
          <w:lang w:val="af-ZA"/>
        </w:rPr>
        <w:t xml:space="preserve"> </w:t>
      </w:r>
      <w:r w:rsidRPr="006940B0">
        <w:rPr>
          <w:rFonts w:ascii="GHEA Grapalat" w:hAnsi="GHEA Grapalat" w:cs="Arial"/>
          <w:sz w:val="18"/>
        </w:rPr>
        <w:t>հավասար</w:t>
      </w:r>
      <w:r w:rsidRPr="006940B0">
        <w:rPr>
          <w:rFonts w:ascii="GHEA Grapalat" w:hAnsi="GHEA Grapalat" w:cs="Sylfaen"/>
          <w:sz w:val="18"/>
          <w:lang w:val="af-ZA"/>
        </w:rPr>
        <w:t xml:space="preserve"> </w:t>
      </w:r>
      <w:r w:rsidRPr="006940B0">
        <w:rPr>
          <w:rFonts w:ascii="GHEA Grapalat" w:hAnsi="GHEA Grapalat" w:cs="Arial"/>
          <w:sz w:val="18"/>
        </w:rPr>
        <w:t>է</w:t>
      </w:r>
      <w:r w:rsidRPr="006940B0">
        <w:rPr>
          <w:rFonts w:ascii="GHEA Grapalat" w:hAnsi="GHEA Grapalat" w:cs="Sylfaen"/>
          <w:sz w:val="18"/>
          <w:lang w:val="af-ZA"/>
        </w:rPr>
        <w:t xml:space="preserve"> </w:t>
      </w:r>
      <w:r w:rsidRPr="006940B0">
        <w:rPr>
          <w:rFonts w:ascii="GHEA Grapalat" w:hAnsi="GHEA Grapalat" w:cs="Arial"/>
          <w:sz w:val="18"/>
        </w:rPr>
        <w:t>ընտրված</w:t>
      </w:r>
      <w:r w:rsidRPr="006940B0">
        <w:rPr>
          <w:rFonts w:ascii="GHEA Grapalat" w:hAnsi="GHEA Grapalat" w:cs="Sylfaen"/>
          <w:sz w:val="18"/>
          <w:lang w:val="af-ZA"/>
        </w:rPr>
        <w:t xml:space="preserve"> </w:t>
      </w:r>
      <w:r w:rsidRPr="006940B0">
        <w:rPr>
          <w:rFonts w:ascii="GHEA Grapalat" w:hAnsi="GHEA Grapalat" w:cs="Arial"/>
          <w:sz w:val="18"/>
        </w:rPr>
        <w:t>մասնակցի</w:t>
      </w:r>
      <w:r w:rsidRPr="006940B0">
        <w:rPr>
          <w:rFonts w:ascii="GHEA Grapalat" w:hAnsi="GHEA Grapalat" w:cs="Sylfaen"/>
          <w:sz w:val="18"/>
          <w:lang w:val="af-ZA"/>
        </w:rPr>
        <w:t xml:space="preserve"> </w:t>
      </w:r>
      <w:r w:rsidRPr="006940B0">
        <w:rPr>
          <w:rFonts w:ascii="GHEA Grapalat" w:hAnsi="GHEA Grapalat" w:cs="Arial"/>
          <w:sz w:val="18"/>
        </w:rPr>
        <w:t>գնային</w:t>
      </w:r>
      <w:r w:rsidRPr="006940B0">
        <w:rPr>
          <w:rFonts w:ascii="GHEA Grapalat" w:hAnsi="GHEA Grapalat" w:cs="Sylfaen"/>
          <w:sz w:val="18"/>
          <w:lang w:val="af-ZA"/>
        </w:rPr>
        <w:t xml:space="preserve"> </w:t>
      </w:r>
      <w:r w:rsidRPr="006940B0">
        <w:rPr>
          <w:rFonts w:ascii="GHEA Grapalat" w:hAnsi="GHEA Grapalat" w:cs="Arial"/>
          <w:sz w:val="18"/>
        </w:rPr>
        <w:t>առաջարկի</w:t>
      </w:r>
      <w:r w:rsidRPr="006940B0">
        <w:rPr>
          <w:rFonts w:ascii="GHEA Grapalat" w:hAnsi="GHEA Grapalat" w:cs="Sylfaen"/>
          <w:sz w:val="18"/>
          <w:lang w:val="af-ZA"/>
        </w:rPr>
        <w:t xml:space="preserve"> </w:t>
      </w:r>
      <w:r w:rsidRPr="006940B0">
        <w:rPr>
          <w:rFonts w:ascii="GHEA Grapalat" w:hAnsi="GHEA Grapalat" w:cs="Arial"/>
          <w:sz w:val="18"/>
        </w:rPr>
        <w:t>չափին</w:t>
      </w:r>
      <w:r w:rsidRPr="006940B0">
        <w:rPr>
          <w:rFonts w:ascii="GHEA Grapalat" w:hAnsi="GHEA Grapalat" w:cs="Sylfaen"/>
          <w:sz w:val="18"/>
          <w:lang w:val="af-ZA"/>
        </w:rPr>
        <w:t xml:space="preserve">: </w:t>
      </w:r>
      <w:r w:rsidRPr="006940B0">
        <w:rPr>
          <w:rFonts w:ascii="GHEA Grapalat" w:hAnsi="GHEA Grapalat" w:cs="Arial"/>
          <w:sz w:val="18"/>
        </w:rPr>
        <w:t>Որակավորման</w:t>
      </w:r>
      <w:r w:rsidRPr="006940B0">
        <w:rPr>
          <w:rFonts w:ascii="GHEA Grapalat" w:hAnsi="GHEA Grapalat" w:cs="Sylfaen"/>
          <w:sz w:val="18"/>
          <w:lang w:val="af-ZA"/>
        </w:rPr>
        <w:t xml:space="preserve"> </w:t>
      </w:r>
      <w:r w:rsidRPr="006940B0">
        <w:rPr>
          <w:rFonts w:ascii="GHEA Grapalat" w:hAnsi="GHEA Grapalat" w:cs="Arial"/>
          <w:sz w:val="18"/>
        </w:rPr>
        <w:t>ապահովումը</w:t>
      </w:r>
      <w:r w:rsidRPr="006940B0">
        <w:rPr>
          <w:rFonts w:ascii="GHEA Grapalat" w:hAnsi="GHEA Grapalat" w:cs="Sylfaen"/>
          <w:sz w:val="18"/>
          <w:lang w:val="af-ZA"/>
        </w:rPr>
        <w:t xml:space="preserve"> </w:t>
      </w:r>
      <w:r w:rsidRPr="006940B0">
        <w:rPr>
          <w:rFonts w:ascii="GHEA Grapalat" w:hAnsi="GHEA Grapalat" w:cs="Arial"/>
          <w:sz w:val="18"/>
        </w:rPr>
        <w:t>ներկայացվում</w:t>
      </w:r>
      <w:r w:rsidRPr="006940B0">
        <w:rPr>
          <w:rFonts w:ascii="GHEA Grapalat" w:hAnsi="GHEA Grapalat" w:cs="Sylfaen"/>
          <w:sz w:val="18"/>
          <w:lang w:val="af-ZA"/>
        </w:rPr>
        <w:t xml:space="preserve"> </w:t>
      </w:r>
      <w:r w:rsidRPr="006940B0">
        <w:rPr>
          <w:rFonts w:ascii="GHEA Grapalat" w:hAnsi="GHEA Grapalat" w:cs="Arial"/>
          <w:sz w:val="18"/>
        </w:rPr>
        <w:t>է</w:t>
      </w:r>
      <w:r w:rsidRPr="006940B0">
        <w:rPr>
          <w:rFonts w:ascii="GHEA Grapalat" w:hAnsi="GHEA Grapalat" w:cs="Sylfaen"/>
          <w:sz w:val="18"/>
          <w:lang w:val="af-ZA"/>
        </w:rPr>
        <w:t xml:space="preserve"> </w:t>
      </w:r>
      <w:r w:rsidRPr="006940B0">
        <w:rPr>
          <w:rFonts w:ascii="GHEA Grapalat" w:hAnsi="GHEA Grapalat" w:cs="Arial"/>
          <w:sz w:val="18"/>
        </w:rPr>
        <w:t>բանկային</w:t>
      </w:r>
      <w:r w:rsidRPr="006940B0">
        <w:rPr>
          <w:rFonts w:ascii="GHEA Grapalat" w:hAnsi="GHEA Grapalat" w:cs="Sylfaen"/>
          <w:sz w:val="18"/>
          <w:lang w:val="af-ZA"/>
        </w:rPr>
        <w:t xml:space="preserve"> </w:t>
      </w:r>
      <w:r w:rsidRPr="006940B0">
        <w:rPr>
          <w:rFonts w:ascii="GHEA Grapalat" w:hAnsi="GHEA Grapalat" w:cs="Arial"/>
          <w:sz w:val="18"/>
        </w:rPr>
        <w:t>երաշխիքի</w:t>
      </w:r>
      <w:r w:rsidRPr="006940B0">
        <w:rPr>
          <w:rFonts w:ascii="GHEA Grapalat" w:hAnsi="GHEA Grapalat" w:cs="Sylfaen"/>
          <w:sz w:val="18"/>
          <w:lang w:val="hy-AM"/>
        </w:rPr>
        <w:t xml:space="preserve"> </w:t>
      </w:r>
      <w:r w:rsidRPr="006940B0">
        <w:rPr>
          <w:rFonts w:ascii="GHEA Grapalat" w:hAnsi="GHEA Grapalat" w:cs="Arial"/>
          <w:sz w:val="18"/>
          <w:lang w:val="hy-AM"/>
        </w:rPr>
        <w:t>կամ</w:t>
      </w:r>
      <w:r w:rsidRPr="006940B0">
        <w:rPr>
          <w:rFonts w:ascii="GHEA Grapalat" w:hAnsi="GHEA Grapalat" w:cs="Sylfaen"/>
          <w:sz w:val="18"/>
          <w:lang w:val="hy-AM"/>
        </w:rPr>
        <w:t xml:space="preserve"> </w:t>
      </w:r>
      <w:r w:rsidRPr="006940B0">
        <w:rPr>
          <w:rFonts w:ascii="GHEA Grapalat" w:hAnsi="GHEA Grapalat" w:cs="Arial"/>
          <w:sz w:val="18"/>
          <w:lang w:val="hy-AM"/>
        </w:rPr>
        <w:t>կանխիկ</w:t>
      </w:r>
      <w:r w:rsidRPr="006940B0">
        <w:rPr>
          <w:rFonts w:ascii="GHEA Grapalat" w:hAnsi="GHEA Grapalat" w:cs="Sylfaen"/>
          <w:sz w:val="18"/>
          <w:lang w:val="hy-AM"/>
        </w:rPr>
        <w:t xml:space="preserve"> </w:t>
      </w:r>
      <w:r w:rsidRPr="006940B0">
        <w:rPr>
          <w:rFonts w:ascii="GHEA Grapalat" w:hAnsi="GHEA Grapalat" w:cs="Arial"/>
          <w:sz w:val="18"/>
          <w:lang w:val="hy-AM"/>
        </w:rPr>
        <w:t>փողի</w:t>
      </w:r>
      <w:r w:rsidRPr="006940B0">
        <w:rPr>
          <w:rFonts w:ascii="GHEA Grapalat" w:hAnsi="GHEA Grapalat" w:cs="Sylfaen"/>
          <w:sz w:val="18"/>
          <w:lang w:val="af-ZA"/>
        </w:rPr>
        <w:t xml:space="preserve"> </w:t>
      </w:r>
      <w:r w:rsidRPr="006940B0">
        <w:rPr>
          <w:rFonts w:ascii="GHEA Grapalat" w:hAnsi="GHEA Grapalat" w:cs="Arial"/>
          <w:sz w:val="18"/>
        </w:rPr>
        <w:t>ձևով</w:t>
      </w:r>
      <w:r w:rsidRPr="006940B0">
        <w:rPr>
          <w:rFonts w:ascii="GHEA Grapalat" w:hAnsi="GHEA Grapalat" w:cs="Sylfaen"/>
          <w:sz w:val="18"/>
          <w:lang w:val="af-ZA"/>
        </w:rPr>
        <w:t xml:space="preserve">, </w:t>
      </w:r>
      <w:r w:rsidRPr="006940B0">
        <w:rPr>
          <w:rFonts w:ascii="GHEA Grapalat" w:hAnsi="GHEA Grapalat" w:cs="Arial"/>
          <w:sz w:val="18"/>
        </w:rPr>
        <w:t>որը</w:t>
      </w:r>
      <w:r w:rsidRPr="006940B0">
        <w:rPr>
          <w:rFonts w:ascii="GHEA Grapalat" w:hAnsi="GHEA Grapalat" w:cs="Sylfaen"/>
          <w:sz w:val="18"/>
          <w:lang w:val="af-ZA"/>
        </w:rPr>
        <w:t xml:space="preserve"> </w:t>
      </w:r>
      <w:r w:rsidRPr="006940B0">
        <w:rPr>
          <w:rFonts w:ascii="GHEA Grapalat" w:hAnsi="GHEA Grapalat" w:cs="Arial"/>
          <w:sz w:val="18"/>
        </w:rPr>
        <w:t>պետք</w:t>
      </w:r>
      <w:r w:rsidRPr="006940B0">
        <w:rPr>
          <w:rFonts w:ascii="GHEA Grapalat" w:hAnsi="GHEA Grapalat" w:cs="Sylfaen"/>
          <w:sz w:val="18"/>
          <w:lang w:val="af-ZA"/>
        </w:rPr>
        <w:t xml:space="preserve"> </w:t>
      </w:r>
      <w:r w:rsidRPr="006940B0">
        <w:rPr>
          <w:rFonts w:ascii="GHEA Grapalat" w:hAnsi="GHEA Grapalat" w:cs="Arial"/>
          <w:sz w:val="18"/>
        </w:rPr>
        <w:t>է</w:t>
      </w:r>
      <w:r w:rsidRPr="006940B0">
        <w:rPr>
          <w:rFonts w:ascii="GHEA Grapalat" w:hAnsi="GHEA Grapalat" w:cs="Sylfaen"/>
          <w:sz w:val="18"/>
          <w:lang w:val="af-ZA"/>
        </w:rPr>
        <w:t xml:space="preserve"> </w:t>
      </w:r>
      <w:r w:rsidRPr="006940B0">
        <w:rPr>
          <w:rFonts w:ascii="GHEA Grapalat" w:hAnsi="GHEA Grapalat" w:cs="Arial"/>
          <w:sz w:val="18"/>
        </w:rPr>
        <w:t>վավեր</w:t>
      </w:r>
      <w:r w:rsidRPr="006940B0">
        <w:rPr>
          <w:rFonts w:ascii="GHEA Grapalat" w:hAnsi="GHEA Grapalat" w:cs="Sylfaen"/>
          <w:sz w:val="18"/>
          <w:lang w:val="af-ZA"/>
        </w:rPr>
        <w:t xml:space="preserve"> </w:t>
      </w:r>
      <w:r w:rsidRPr="006940B0">
        <w:rPr>
          <w:rFonts w:ascii="GHEA Grapalat" w:hAnsi="GHEA Grapalat" w:cs="Arial"/>
          <w:sz w:val="18"/>
        </w:rPr>
        <w:t>լինի</w:t>
      </w:r>
      <w:r w:rsidRPr="006940B0">
        <w:rPr>
          <w:rFonts w:ascii="GHEA Grapalat" w:hAnsi="GHEA Grapalat" w:cs="Sylfaen"/>
          <w:sz w:val="18"/>
          <w:lang w:val="af-ZA"/>
        </w:rPr>
        <w:t xml:space="preserve"> </w:t>
      </w:r>
      <w:r w:rsidRPr="006940B0">
        <w:rPr>
          <w:rFonts w:ascii="GHEA Grapalat" w:hAnsi="GHEA Grapalat" w:cs="Arial"/>
          <w:sz w:val="18"/>
        </w:rPr>
        <w:t>առնվազն</w:t>
      </w:r>
      <w:r w:rsidRPr="006940B0">
        <w:rPr>
          <w:rFonts w:ascii="GHEA Grapalat" w:hAnsi="GHEA Grapalat" w:cs="Sylfaen"/>
          <w:sz w:val="18"/>
          <w:lang w:val="af-ZA"/>
        </w:rPr>
        <w:t xml:space="preserve"> </w:t>
      </w:r>
      <w:r w:rsidRPr="006940B0">
        <w:rPr>
          <w:rFonts w:ascii="GHEA Grapalat" w:hAnsi="GHEA Grapalat" w:cs="Arial"/>
          <w:sz w:val="18"/>
        </w:rPr>
        <w:t>մինչև</w:t>
      </w:r>
      <w:r w:rsidRPr="006940B0">
        <w:rPr>
          <w:rFonts w:ascii="GHEA Grapalat" w:hAnsi="GHEA Grapalat" w:cs="Sylfaen"/>
          <w:sz w:val="18"/>
          <w:lang w:val="af-ZA"/>
        </w:rPr>
        <w:t xml:space="preserve"> </w:t>
      </w:r>
      <w:r w:rsidRPr="006940B0">
        <w:rPr>
          <w:rFonts w:ascii="GHEA Grapalat" w:hAnsi="GHEA Grapalat" w:cs="Arial"/>
          <w:sz w:val="18"/>
        </w:rPr>
        <w:t>պայմանագրի</w:t>
      </w:r>
      <w:r w:rsidRPr="006940B0">
        <w:rPr>
          <w:rFonts w:ascii="GHEA Grapalat" w:hAnsi="GHEA Grapalat" w:cs="Sylfaen"/>
          <w:sz w:val="18"/>
          <w:lang w:val="af-ZA"/>
        </w:rPr>
        <w:t xml:space="preserve"> </w:t>
      </w:r>
      <w:r w:rsidRPr="006940B0">
        <w:rPr>
          <w:rFonts w:ascii="GHEA Grapalat" w:hAnsi="GHEA Grapalat" w:cs="Arial"/>
          <w:sz w:val="18"/>
        </w:rPr>
        <w:t>կատարման</w:t>
      </w:r>
      <w:r w:rsidRPr="006940B0">
        <w:rPr>
          <w:rFonts w:ascii="GHEA Grapalat" w:hAnsi="GHEA Grapalat" w:cs="Sylfaen"/>
          <w:sz w:val="18"/>
          <w:lang w:val="af-ZA"/>
        </w:rPr>
        <w:t xml:space="preserve"> </w:t>
      </w:r>
      <w:r w:rsidRPr="006940B0">
        <w:rPr>
          <w:rFonts w:ascii="GHEA Grapalat" w:hAnsi="GHEA Grapalat" w:cs="Arial"/>
          <w:sz w:val="18"/>
        </w:rPr>
        <w:t>արդյունքը</w:t>
      </w:r>
      <w:r w:rsidRPr="006940B0">
        <w:rPr>
          <w:rFonts w:ascii="GHEA Grapalat" w:hAnsi="GHEA Grapalat" w:cs="Sylfaen"/>
          <w:sz w:val="18"/>
          <w:lang w:val="af-ZA"/>
        </w:rPr>
        <w:t xml:space="preserve"> </w:t>
      </w:r>
      <w:r w:rsidRPr="006940B0">
        <w:rPr>
          <w:rFonts w:ascii="GHEA Grapalat" w:hAnsi="GHEA Grapalat" w:cs="Arial"/>
          <w:sz w:val="18"/>
        </w:rPr>
        <w:t>պատվիրատուից</w:t>
      </w:r>
      <w:r w:rsidRPr="006940B0">
        <w:rPr>
          <w:rFonts w:ascii="GHEA Grapalat" w:hAnsi="GHEA Grapalat" w:cs="Sylfaen"/>
          <w:sz w:val="18"/>
          <w:lang w:val="af-ZA"/>
        </w:rPr>
        <w:t xml:space="preserve"> </w:t>
      </w:r>
      <w:r w:rsidRPr="006940B0">
        <w:rPr>
          <w:rFonts w:ascii="GHEA Grapalat" w:hAnsi="GHEA Grapalat" w:cs="Arial"/>
          <w:sz w:val="18"/>
        </w:rPr>
        <w:t>կողմից</w:t>
      </w:r>
      <w:r w:rsidRPr="006940B0">
        <w:rPr>
          <w:rFonts w:ascii="GHEA Grapalat" w:hAnsi="GHEA Grapalat" w:cs="Sylfaen"/>
          <w:sz w:val="18"/>
          <w:lang w:val="af-ZA"/>
        </w:rPr>
        <w:t xml:space="preserve"> </w:t>
      </w:r>
      <w:r w:rsidRPr="006940B0">
        <w:rPr>
          <w:rFonts w:ascii="GHEA Grapalat" w:hAnsi="GHEA Grapalat" w:cs="Arial"/>
          <w:sz w:val="18"/>
        </w:rPr>
        <w:t>ամբողջական</w:t>
      </w:r>
      <w:r w:rsidRPr="006940B0">
        <w:rPr>
          <w:rFonts w:ascii="GHEA Grapalat" w:hAnsi="GHEA Grapalat" w:cs="Sylfaen"/>
          <w:sz w:val="18"/>
          <w:lang w:val="af-ZA"/>
        </w:rPr>
        <w:t xml:space="preserve"> </w:t>
      </w:r>
      <w:r w:rsidRPr="006940B0">
        <w:rPr>
          <w:rFonts w:ascii="GHEA Grapalat" w:hAnsi="GHEA Grapalat" w:cs="Arial"/>
          <w:sz w:val="18"/>
        </w:rPr>
        <w:t>ընդունվելու</w:t>
      </w:r>
      <w:r w:rsidRPr="006940B0">
        <w:rPr>
          <w:rFonts w:ascii="GHEA Grapalat" w:hAnsi="GHEA Grapalat" w:cs="Sylfaen"/>
          <w:sz w:val="18"/>
          <w:lang w:val="af-ZA"/>
        </w:rPr>
        <w:t xml:space="preserve"> </w:t>
      </w:r>
      <w:r w:rsidRPr="006940B0">
        <w:rPr>
          <w:rFonts w:ascii="GHEA Grapalat" w:hAnsi="GHEA Grapalat" w:cs="Arial"/>
          <w:sz w:val="18"/>
        </w:rPr>
        <w:t>օրվան</w:t>
      </w:r>
      <w:r w:rsidRPr="006940B0">
        <w:rPr>
          <w:rFonts w:ascii="GHEA Grapalat" w:hAnsi="GHEA Grapalat" w:cs="Sylfaen"/>
          <w:sz w:val="18"/>
          <w:lang w:val="af-ZA"/>
        </w:rPr>
        <w:t xml:space="preserve"> </w:t>
      </w:r>
      <w:r w:rsidRPr="006940B0">
        <w:rPr>
          <w:rFonts w:ascii="GHEA Grapalat" w:hAnsi="GHEA Grapalat" w:cs="Arial"/>
          <w:sz w:val="18"/>
        </w:rPr>
        <w:t>հաջորդող</w:t>
      </w:r>
      <w:r w:rsidRPr="006940B0">
        <w:rPr>
          <w:rFonts w:ascii="GHEA Grapalat" w:hAnsi="GHEA Grapalat" w:cs="Sylfaen"/>
          <w:sz w:val="18"/>
          <w:lang w:val="af-ZA"/>
        </w:rPr>
        <w:t xml:space="preserve"> 20-</w:t>
      </w:r>
      <w:r w:rsidRPr="006940B0">
        <w:rPr>
          <w:rFonts w:ascii="GHEA Grapalat" w:hAnsi="GHEA Grapalat" w:cs="Arial"/>
          <w:sz w:val="18"/>
        </w:rPr>
        <w:t>րդ</w:t>
      </w:r>
      <w:r w:rsidRPr="006940B0">
        <w:rPr>
          <w:rFonts w:ascii="GHEA Grapalat" w:hAnsi="GHEA Grapalat" w:cs="Sylfaen"/>
          <w:sz w:val="18"/>
          <w:lang w:val="af-ZA"/>
        </w:rPr>
        <w:t xml:space="preserve"> </w:t>
      </w:r>
      <w:r w:rsidRPr="006940B0">
        <w:rPr>
          <w:rFonts w:ascii="GHEA Grapalat" w:hAnsi="GHEA Grapalat" w:cs="Arial"/>
          <w:sz w:val="18"/>
        </w:rPr>
        <w:t>աշխատանքային</w:t>
      </w:r>
      <w:r w:rsidRPr="006940B0">
        <w:rPr>
          <w:rFonts w:ascii="GHEA Grapalat" w:hAnsi="GHEA Grapalat" w:cs="Sylfaen"/>
          <w:sz w:val="18"/>
          <w:lang w:val="af-ZA"/>
        </w:rPr>
        <w:t xml:space="preserve"> </w:t>
      </w:r>
      <w:r w:rsidRPr="006940B0">
        <w:rPr>
          <w:rFonts w:ascii="GHEA Grapalat" w:hAnsi="GHEA Grapalat" w:cs="Arial"/>
          <w:sz w:val="18"/>
        </w:rPr>
        <w:t>օրը</w:t>
      </w:r>
      <w:r w:rsidRPr="006940B0">
        <w:rPr>
          <w:rFonts w:ascii="GHEA Grapalat" w:hAnsi="GHEA Grapalat" w:cs="Sylfaen"/>
          <w:sz w:val="18"/>
          <w:lang w:val="af-ZA"/>
        </w:rPr>
        <w:t xml:space="preserve"> </w:t>
      </w:r>
      <w:r w:rsidRPr="006940B0">
        <w:rPr>
          <w:rFonts w:ascii="GHEA Grapalat" w:hAnsi="GHEA Grapalat" w:cs="Arial"/>
          <w:sz w:val="18"/>
        </w:rPr>
        <w:t>ներառյալ</w:t>
      </w:r>
      <w:r w:rsidRPr="006940B0">
        <w:rPr>
          <w:rFonts w:ascii="GHEA Grapalat" w:hAnsi="GHEA Grapalat" w:cs="Arial"/>
          <w:sz w:val="18"/>
          <w:lang w:val="af-ZA"/>
        </w:rPr>
        <w:t>:</w:t>
      </w:r>
    </w:p>
    <w:p w:rsidR="00E54C92" w:rsidRPr="006940B0" w:rsidRDefault="00E54C92" w:rsidP="00E54C92">
      <w:pPr>
        <w:ind w:firstLine="567"/>
        <w:jc w:val="both"/>
        <w:rPr>
          <w:rFonts w:ascii="GHEA Grapalat" w:hAnsi="GHEA Grapalat" w:cs="Arial"/>
          <w:sz w:val="18"/>
          <w:lang w:val="hy-AM"/>
        </w:rPr>
      </w:pPr>
      <w:r w:rsidRPr="006940B0">
        <w:rPr>
          <w:rFonts w:ascii="GHEA Grapalat" w:hAnsi="GHEA Grapalat" w:cs="Arial"/>
          <w:sz w:val="18"/>
          <w:lang w:val="hy-AM"/>
        </w:rPr>
        <w:t>Եթե</w:t>
      </w:r>
      <w:r w:rsidRPr="006940B0">
        <w:rPr>
          <w:rFonts w:ascii="GHEA Grapalat" w:hAnsi="GHEA Grapalat" w:cs="Arial"/>
          <w:sz w:val="18"/>
          <w:lang w:val="af-ZA"/>
        </w:rPr>
        <w:t xml:space="preserve"> </w:t>
      </w:r>
      <w:r w:rsidRPr="006940B0">
        <w:rPr>
          <w:rFonts w:ascii="GHEA Grapalat" w:hAnsi="GHEA Grapalat" w:cs="Arial"/>
          <w:sz w:val="18"/>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 </w:t>
      </w:r>
      <w:r w:rsidRPr="006940B0">
        <w:rPr>
          <w:rFonts w:ascii="GHEA Grapalat" w:hAnsi="GHEA Grapalat" w:cs="Arial"/>
          <w:sz w:val="18"/>
          <w:szCs w:val="20"/>
          <w:lang w:val="hy-AM"/>
        </w:rPr>
        <w:t>Կանխիկ</w:t>
      </w:r>
      <w:r w:rsidRPr="006940B0">
        <w:rPr>
          <w:rFonts w:ascii="GHEA Grapalat" w:hAnsi="GHEA Grapalat"/>
          <w:sz w:val="18"/>
          <w:szCs w:val="20"/>
          <w:lang w:val="af-ZA"/>
        </w:rPr>
        <w:t xml:space="preserve"> </w:t>
      </w:r>
      <w:r w:rsidRPr="006940B0">
        <w:rPr>
          <w:rFonts w:ascii="GHEA Grapalat" w:hAnsi="GHEA Grapalat" w:cs="Arial"/>
          <w:sz w:val="18"/>
          <w:szCs w:val="20"/>
          <w:lang w:val="hy-AM"/>
        </w:rPr>
        <w:t>փողի</w:t>
      </w:r>
      <w:r w:rsidRPr="006940B0">
        <w:rPr>
          <w:rFonts w:ascii="GHEA Grapalat" w:hAnsi="GHEA Grapalat"/>
          <w:sz w:val="18"/>
          <w:szCs w:val="20"/>
          <w:lang w:val="af-ZA"/>
        </w:rPr>
        <w:t xml:space="preserve"> </w:t>
      </w:r>
      <w:r w:rsidRPr="006940B0">
        <w:rPr>
          <w:rFonts w:ascii="GHEA Grapalat" w:hAnsi="GHEA Grapalat" w:cs="Arial"/>
          <w:sz w:val="18"/>
          <w:szCs w:val="20"/>
          <w:lang w:val="hy-AM"/>
        </w:rPr>
        <w:t>ձևով</w:t>
      </w:r>
      <w:r w:rsidRPr="006940B0">
        <w:rPr>
          <w:rFonts w:ascii="GHEA Grapalat" w:hAnsi="GHEA Grapalat"/>
          <w:sz w:val="18"/>
          <w:szCs w:val="20"/>
          <w:lang w:val="af-ZA"/>
        </w:rPr>
        <w:t xml:space="preserve"> </w:t>
      </w:r>
      <w:r w:rsidRPr="006940B0">
        <w:rPr>
          <w:rFonts w:ascii="GHEA Grapalat" w:hAnsi="GHEA Grapalat" w:cs="Arial"/>
          <w:sz w:val="18"/>
          <w:szCs w:val="20"/>
          <w:lang w:val="hy-AM"/>
        </w:rPr>
        <w:t>ներկայացված</w:t>
      </w:r>
      <w:r w:rsidRPr="006940B0">
        <w:rPr>
          <w:rFonts w:ascii="GHEA Grapalat" w:hAnsi="GHEA Grapalat"/>
          <w:sz w:val="18"/>
          <w:szCs w:val="20"/>
          <w:lang w:val="af-ZA"/>
        </w:rPr>
        <w:t xml:space="preserve"> </w:t>
      </w:r>
      <w:r w:rsidRPr="006940B0">
        <w:rPr>
          <w:rFonts w:ascii="GHEA Grapalat" w:hAnsi="GHEA Grapalat" w:cs="Arial"/>
          <w:sz w:val="18"/>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E54C92" w:rsidRPr="006940B0" w:rsidRDefault="00E54C92" w:rsidP="00E54C92">
      <w:pPr>
        <w:pStyle w:val="af4"/>
        <w:shd w:val="clear" w:color="auto" w:fill="FFFFFF"/>
        <w:spacing w:before="0" w:beforeAutospacing="0" w:after="0" w:afterAutospacing="0"/>
        <w:ind w:firstLine="375"/>
        <w:jc w:val="both"/>
        <w:rPr>
          <w:rFonts w:ascii="GHEA Grapalat" w:hAnsi="GHEA Grapalat" w:cs="Arial"/>
          <w:sz w:val="18"/>
          <w:lang w:val="hy-AM"/>
        </w:rPr>
      </w:pPr>
      <w:r w:rsidRPr="006940B0">
        <w:rPr>
          <w:rFonts w:ascii="GHEA Grapalat" w:hAnsi="GHEA Grapalat" w:cs="Arial"/>
          <w:sz w:val="18"/>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E54C92" w:rsidRPr="006940B0" w:rsidRDefault="00E54C92" w:rsidP="00E54C92">
      <w:pPr>
        <w:pStyle w:val="af4"/>
        <w:shd w:val="clear" w:color="auto" w:fill="FFFFFF"/>
        <w:spacing w:before="0" w:beforeAutospacing="0" w:after="0" w:afterAutospacing="0"/>
        <w:ind w:firstLine="375"/>
        <w:jc w:val="both"/>
        <w:rPr>
          <w:rFonts w:ascii="GHEA Grapalat" w:hAnsi="GHEA Grapalat" w:cs="Arial"/>
          <w:sz w:val="18"/>
          <w:lang w:val="hy-AM"/>
        </w:rPr>
      </w:pPr>
      <w:r w:rsidRPr="006940B0">
        <w:rPr>
          <w:rFonts w:ascii="GHEA Grapalat" w:hAnsi="GHEA Grapalat" w:cs="Arial"/>
          <w:sz w:val="18"/>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գումարի չափով: </w:t>
      </w:r>
    </w:p>
    <w:p w:rsidR="00E54C92" w:rsidRPr="006940B0" w:rsidRDefault="00E54C92" w:rsidP="00E54C92">
      <w:pPr>
        <w:ind w:firstLine="567"/>
        <w:jc w:val="both"/>
        <w:rPr>
          <w:rFonts w:ascii="GHEA Grapalat" w:hAnsi="GHEA Grapalat" w:cs="Arial"/>
          <w:color w:val="FFFFFF"/>
          <w:sz w:val="18"/>
          <w:lang w:val="af-ZA"/>
        </w:rPr>
      </w:pPr>
      <w:r w:rsidRPr="006940B0">
        <w:rPr>
          <w:rFonts w:ascii="GHEA Grapalat" w:hAnsi="GHEA Grapalat" w:cs="Arial"/>
          <w:sz w:val="18"/>
          <w:lang w:val="hy-AM"/>
        </w:rPr>
        <w:t>Բանկային երաշխիքի ձևով որակավորման ապահովումը ընտրված մասնակիցը ներկայացնում է հավելված 4-ի կամ հավելված 4.1-ի համաձայն:</w:t>
      </w:r>
      <w:r w:rsidRPr="006940B0">
        <w:rPr>
          <w:rFonts w:ascii="GHEA Grapalat" w:hAnsi="GHEA Grapalat" w:cs="Arial"/>
          <w:sz w:val="18"/>
          <w:vertAlign w:val="superscript"/>
          <w:lang w:val="hy-AM"/>
        </w:rPr>
        <w:t>12</w:t>
      </w:r>
      <w:r w:rsidRPr="006940B0">
        <w:rPr>
          <w:rStyle w:val="af6"/>
          <w:rFonts w:ascii="GHEA Grapalat" w:hAnsi="GHEA Grapalat" w:cs="Arial"/>
          <w:color w:val="FFFFFF"/>
          <w:sz w:val="18"/>
          <w:lang w:val="af-ZA"/>
        </w:rPr>
        <w:footnoteReference w:customMarkFollows="1" w:id="9"/>
        <w:t>12</w:t>
      </w:r>
    </w:p>
    <w:p w:rsidR="00E54C92" w:rsidRPr="006940B0" w:rsidRDefault="00E54C92" w:rsidP="00E54C92">
      <w:pPr>
        <w:ind w:firstLine="567"/>
        <w:jc w:val="both"/>
        <w:rPr>
          <w:rFonts w:ascii="GHEA Grapalat" w:hAnsi="GHEA Grapalat" w:cs="Arial"/>
          <w:sz w:val="18"/>
          <w:lang w:val="hy-AM"/>
        </w:rPr>
      </w:pPr>
      <w:r w:rsidRPr="006940B0">
        <w:rPr>
          <w:rFonts w:ascii="GHEA Grapalat" w:hAnsi="GHEA Grapalat" w:cs="Arial"/>
          <w:sz w:val="18"/>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E54C92" w:rsidRPr="006940B0" w:rsidRDefault="00E54C92" w:rsidP="00E54C92">
      <w:pPr>
        <w:ind w:firstLine="567"/>
        <w:jc w:val="both"/>
        <w:rPr>
          <w:rFonts w:ascii="GHEA Grapalat" w:hAnsi="GHEA Grapalat" w:cs="Sylfaen"/>
          <w:sz w:val="18"/>
          <w:vertAlign w:val="superscript"/>
          <w:lang w:val="hy-AM"/>
        </w:rPr>
      </w:pPr>
      <w:r w:rsidRPr="006940B0">
        <w:rPr>
          <w:rFonts w:ascii="GHEA Grapalat" w:hAnsi="GHEA Grapalat" w:cs="Sylfaen"/>
          <w:sz w:val="18"/>
          <w:lang w:val="hy-AM"/>
        </w:rPr>
        <w:t xml:space="preserve">10.3. </w:t>
      </w:r>
      <w:r w:rsidRPr="006940B0">
        <w:rPr>
          <w:rFonts w:ascii="GHEA Grapalat" w:hAnsi="GHEA Grapalat" w:cs="Arial"/>
          <w:sz w:val="18"/>
          <w:lang w:val="hy-AM"/>
        </w:rPr>
        <w:t>Պայմանագրի</w:t>
      </w:r>
      <w:r w:rsidRPr="006940B0">
        <w:rPr>
          <w:rFonts w:ascii="GHEA Grapalat" w:hAnsi="GHEA Grapalat" w:cs="Sylfaen"/>
          <w:sz w:val="18"/>
          <w:lang w:val="af-ZA"/>
        </w:rPr>
        <w:t xml:space="preserve"> </w:t>
      </w:r>
      <w:r w:rsidRPr="006940B0">
        <w:rPr>
          <w:rFonts w:ascii="GHEA Grapalat" w:hAnsi="GHEA Grapalat" w:cs="Arial"/>
          <w:sz w:val="18"/>
          <w:lang w:val="hy-AM"/>
        </w:rPr>
        <w:t>ապահովման</w:t>
      </w:r>
      <w:r w:rsidRPr="006940B0">
        <w:rPr>
          <w:rFonts w:ascii="GHEA Grapalat" w:hAnsi="GHEA Grapalat" w:cs="Sylfaen"/>
          <w:sz w:val="18"/>
          <w:lang w:val="af-ZA"/>
        </w:rPr>
        <w:t xml:space="preserve"> </w:t>
      </w:r>
      <w:r w:rsidRPr="006940B0">
        <w:rPr>
          <w:rFonts w:ascii="GHEA Grapalat" w:hAnsi="GHEA Grapalat" w:cs="Arial"/>
          <w:sz w:val="18"/>
          <w:lang w:val="hy-AM"/>
        </w:rPr>
        <w:t>չափը</w:t>
      </w:r>
      <w:r w:rsidRPr="006940B0">
        <w:rPr>
          <w:rFonts w:ascii="GHEA Grapalat" w:hAnsi="GHEA Grapalat" w:cs="Sylfaen"/>
          <w:sz w:val="18"/>
          <w:lang w:val="af-ZA"/>
        </w:rPr>
        <w:t xml:space="preserve"> </w:t>
      </w:r>
      <w:r w:rsidRPr="006940B0">
        <w:rPr>
          <w:rFonts w:ascii="GHEA Grapalat" w:hAnsi="GHEA Grapalat" w:cs="Arial"/>
          <w:sz w:val="18"/>
          <w:lang w:val="hy-AM"/>
        </w:rPr>
        <w:t>կազմում</w:t>
      </w:r>
      <w:r w:rsidRPr="006940B0">
        <w:rPr>
          <w:rFonts w:ascii="GHEA Grapalat" w:hAnsi="GHEA Grapalat" w:cs="Sylfaen"/>
          <w:sz w:val="18"/>
          <w:lang w:val="af-ZA"/>
        </w:rPr>
        <w:t xml:space="preserve"> </w:t>
      </w:r>
      <w:r w:rsidRPr="006940B0">
        <w:rPr>
          <w:rFonts w:ascii="GHEA Grapalat" w:hAnsi="GHEA Grapalat" w:cs="Arial"/>
          <w:sz w:val="18"/>
          <w:lang w:val="hy-AM"/>
        </w:rPr>
        <w:t>է</w:t>
      </w:r>
      <w:r w:rsidRPr="006940B0">
        <w:rPr>
          <w:rFonts w:ascii="GHEA Grapalat" w:hAnsi="GHEA Grapalat" w:cs="Sylfaen"/>
          <w:sz w:val="18"/>
          <w:lang w:val="af-ZA"/>
        </w:rPr>
        <w:t xml:space="preserve"> </w:t>
      </w:r>
      <w:r w:rsidRPr="006940B0">
        <w:rPr>
          <w:rFonts w:ascii="GHEA Grapalat" w:hAnsi="GHEA Grapalat" w:cs="Arial"/>
          <w:sz w:val="18"/>
          <w:lang w:val="af-ZA"/>
        </w:rPr>
        <w:t>կնքվելիք</w:t>
      </w:r>
      <w:r w:rsidRPr="006940B0">
        <w:rPr>
          <w:rFonts w:ascii="GHEA Grapalat" w:hAnsi="GHEA Grapalat" w:cs="Sylfaen"/>
          <w:sz w:val="18"/>
          <w:lang w:val="af-ZA"/>
        </w:rPr>
        <w:t xml:space="preserve"> </w:t>
      </w:r>
      <w:r w:rsidRPr="006940B0">
        <w:rPr>
          <w:rFonts w:ascii="GHEA Grapalat" w:hAnsi="GHEA Grapalat" w:cs="Arial"/>
          <w:sz w:val="18"/>
          <w:lang w:val="hy-AM"/>
        </w:rPr>
        <w:t>պայմանագրի</w:t>
      </w:r>
      <w:r w:rsidRPr="006940B0">
        <w:rPr>
          <w:rFonts w:ascii="GHEA Grapalat" w:hAnsi="GHEA Grapalat" w:cs="Sylfaen"/>
          <w:sz w:val="18"/>
          <w:lang w:val="af-ZA"/>
        </w:rPr>
        <w:t xml:space="preserve"> </w:t>
      </w:r>
      <w:r w:rsidRPr="006940B0">
        <w:rPr>
          <w:rFonts w:ascii="GHEA Grapalat" w:hAnsi="GHEA Grapalat" w:cs="Arial"/>
          <w:sz w:val="18"/>
          <w:lang w:val="hy-AM"/>
        </w:rPr>
        <w:t>գնի</w:t>
      </w:r>
      <w:r w:rsidRPr="006940B0">
        <w:rPr>
          <w:rFonts w:ascii="GHEA Grapalat" w:hAnsi="GHEA Grapalat" w:cs="Sylfaen"/>
          <w:sz w:val="18"/>
          <w:lang w:val="af-ZA"/>
        </w:rPr>
        <w:t xml:space="preserve"> 10 </w:t>
      </w:r>
      <w:r w:rsidRPr="006940B0">
        <w:rPr>
          <w:rFonts w:ascii="GHEA Grapalat" w:hAnsi="GHEA Grapalat" w:cs="Arial"/>
          <w:sz w:val="18"/>
          <w:lang w:val="hy-AM"/>
        </w:rPr>
        <w:t>տոկոսը</w:t>
      </w:r>
      <w:r w:rsidRPr="006940B0">
        <w:rPr>
          <w:rFonts w:ascii="GHEA Grapalat" w:hAnsi="GHEA Grapalat" w:cs="Sylfaen"/>
          <w:sz w:val="18"/>
          <w:lang w:val="hy-AM"/>
        </w:rPr>
        <w:t xml:space="preserve">: </w:t>
      </w:r>
      <w:r w:rsidRPr="006940B0">
        <w:rPr>
          <w:rFonts w:ascii="GHEA Grapalat" w:hAnsi="GHEA Grapalat" w:cs="Arial"/>
          <w:sz w:val="18"/>
          <w:lang w:val="hy-AM"/>
        </w:rPr>
        <w:t>Պայմանագրի</w:t>
      </w:r>
      <w:r w:rsidRPr="006940B0">
        <w:rPr>
          <w:rFonts w:ascii="GHEA Grapalat" w:hAnsi="GHEA Grapalat" w:cs="Sylfaen"/>
          <w:sz w:val="18"/>
          <w:lang w:val="hy-AM"/>
        </w:rPr>
        <w:t xml:space="preserve"> </w:t>
      </w:r>
      <w:r w:rsidRPr="006940B0">
        <w:rPr>
          <w:rFonts w:ascii="GHEA Grapalat" w:hAnsi="GHEA Grapalat" w:cs="Arial"/>
          <w:sz w:val="18"/>
          <w:lang w:val="hy-AM"/>
        </w:rPr>
        <w:t>ապահովումը</w:t>
      </w:r>
      <w:r w:rsidRPr="006940B0">
        <w:rPr>
          <w:rFonts w:ascii="GHEA Grapalat" w:hAnsi="GHEA Grapalat" w:cs="Sylfaen"/>
          <w:sz w:val="18"/>
          <w:lang w:val="hy-AM"/>
        </w:rPr>
        <w:t xml:space="preserve"> </w:t>
      </w:r>
      <w:r w:rsidRPr="006940B0">
        <w:rPr>
          <w:rFonts w:ascii="GHEA Grapalat" w:hAnsi="GHEA Grapalat" w:cs="Arial"/>
          <w:sz w:val="18"/>
          <w:lang w:val="hy-AM"/>
        </w:rPr>
        <w:t>ներկայացվում</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բանկային</w:t>
      </w:r>
      <w:r w:rsidRPr="006940B0">
        <w:rPr>
          <w:rFonts w:ascii="GHEA Grapalat" w:hAnsi="GHEA Grapalat" w:cs="Sylfaen"/>
          <w:sz w:val="18"/>
          <w:lang w:val="hy-AM"/>
        </w:rPr>
        <w:t xml:space="preserve"> </w:t>
      </w:r>
      <w:r w:rsidRPr="006940B0">
        <w:rPr>
          <w:rFonts w:ascii="GHEA Grapalat" w:hAnsi="GHEA Grapalat" w:cs="Arial"/>
          <w:sz w:val="18"/>
          <w:lang w:val="hy-AM"/>
        </w:rPr>
        <w:t>երախիքի</w:t>
      </w:r>
      <w:r w:rsidRPr="006940B0">
        <w:rPr>
          <w:rFonts w:ascii="GHEA Grapalat" w:hAnsi="GHEA Grapalat" w:cs="Sylfaen"/>
          <w:sz w:val="18"/>
          <w:lang w:val="hy-AM"/>
        </w:rPr>
        <w:t xml:space="preserve"> (</w:t>
      </w:r>
      <w:r w:rsidRPr="006940B0">
        <w:rPr>
          <w:rFonts w:ascii="GHEA Grapalat" w:hAnsi="GHEA Grapalat" w:cs="Arial"/>
          <w:sz w:val="18"/>
          <w:lang w:val="hy-AM"/>
        </w:rPr>
        <w:t>հավելված</w:t>
      </w:r>
      <w:r w:rsidRPr="006940B0">
        <w:rPr>
          <w:rFonts w:ascii="GHEA Grapalat" w:hAnsi="GHEA Grapalat" w:cs="Sylfaen"/>
          <w:sz w:val="18"/>
          <w:lang w:val="hy-AM"/>
        </w:rPr>
        <w:t xml:space="preserve"> 5) </w:t>
      </w:r>
      <w:r w:rsidRPr="006940B0">
        <w:rPr>
          <w:rFonts w:ascii="GHEA Grapalat" w:hAnsi="GHEA Grapalat" w:cs="Arial"/>
          <w:sz w:val="18"/>
          <w:lang w:val="hy-AM"/>
        </w:rPr>
        <w:t>կամ</w:t>
      </w:r>
      <w:r w:rsidRPr="006940B0">
        <w:rPr>
          <w:rFonts w:ascii="GHEA Grapalat" w:hAnsi="GHEA Grapalat" w:cs="Sylfaen"/>
          <w:sz w:val="18"/>
          <w:lang w:val="hy-AM"/>
        </w:rPr>
        <w:t xml:space="preserve"> </w:t>
      </w:r>
      <w:r w:rsidRPr="006940B0">
        <w:rPr>
          <w:rFonts w:ascii="GHEA Grapalat" w:hAnsi="GHEA Grapalat" w:cs="Arial"/>
          <w:sz w:val="18"/>
          <w:lang w:val="hy-AM"/>
        </w:rPr>
        <w:t>կանխիկ</w:t>
      </w:r>
      <w:r w:rsidRPr="006940B0">
        <w:rPr>
          <w:rFonts w:ascii="GHEA Grapalat" w:hAnsi="GHEA Grapalat" w:cs="Sylfaen"/>
          <w:sz w:val="18"/>
          <w:lang w:val="hy-AM"/>
        </w:rPr>
        <w:t xml:space="preserve"> </w:t>
      </w:r>
      <w:r w:rsidRPr="006940B0">
        <w:rPr>
          <w:rFonts w:ascii="GHEA Grapalat" w:hAnsi="GHEA Grapalat" w:cs="Arial"/>
          <w:sz w:val="18"/>
          <w:lang w:val="hy-AM"/>
        </w:rPr>
        <w:t>փողի</w:t>
      </w:r>
      <w:r w:rsidRPr="006940B0">
        <w:rPr>
          <w:rFonts w:ascii="GHEA Grapalat" w:hAnsi="GHEA Grapalat" w:cs="Sylfaen"/>
          <w:sz w:val="18"/>
          <w:lang w:val="hy-AM"/>
        </w:rPr>
        <w:t xml:space="preserve"> </w:t>
      </w:r>
      <w:r w:rsidRPr="006940B0">
        <w:rPr>
          <w:rFonts w:ascii="GHEA Grapalat" w:hAnsi="GHEA Grapalat" w:cs="Arial"/>
          <w:sz w:val="18"/>
          <w:lang w:val="hy-AM"/>
        </w:rPr>
        <w:t>ձևով</w:t>
      </w:r>
      <w:r w:rsidRPr="006940B0">
        <w:rPr>
          <w:rFonts w:ascii="GHEA Grapalat" w:hAnsi="GHEA Grapalat" w:cs="Sylfaen"/>
          <w:sz w:val="18"/>
          <w:lang w:val="hy-AM"/>
        </w:rPr>
        <w:t>:</w:t>
      </w:r>
      <w:r w:rsidRPr="006940B0">
        <w:rPr>
          <w:rFonts w:ascii="GHEA Grapalat" w:hAnsi="GHEA Grapalat" w:cs="Sylfaen"/>
          <w:sz w:val="18"/>
          <w:vertAlign w:val="superscript"/>
          <w:lang w:val="hy-AM"/>
        </w:rPr>
        <w:t>13</w:t>
      </w:r>
    </w:p>
    <w:p w:rsidR="00E54C92" w:rsidRPr="006940B0" w:rsidRDefault="00E54C92" w:rsidP="00E54C92">
      <w:pPr>
        <w:ind w:firstLine="567"/>
        <w:jc w:val="both"/>
        <w:rPr>
          <w:rFonts w:ascii="GHEA Grapalat" w:hAnsi="GHEA Grapalat" w:cs="Arial"/>
          <w:sz w:val="18"/>
          <w:lang w:val="hy-AM"/>
        </w:rPr>
      </w:pPr>
      <w:r w:rsidRPr="006940B0">
        <w:rPr>
          <w:rFonts w:ascii="GHEA Grapalat" w:hAnsi="GHEA Grapalat" w:cs="Arial"/>
          <w:sz w:val="18"/>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E54C92" w:rsidRPr="006940B0" w:rsidRDefault="00E54C92" w:rsidP="00E54C92">
      <w:pPr>
        <w:ind w:firstLine="567"/>
        <w:jc w:val="both"/>
        <w:rPr>
          <w:rFonts w:ascii="GHEA Grapalat" w:hAnsi="GHEA Grapalat"/>
          <w:sz w:val="18"/>
          <w:szCs w:val="20"/>
          <w:lang w:val="hy-AM"/>
        </w:rPr>
      </w:pPr>
      <w:r w:rsidRPr="006940B0">
        <w:rPr>
          <w:rFonts w:ascii="GHEA Grapalat" w:hAnsi="GHEA Grapalat" w:cs="Arial"/>
          <w:sz w:val="18"/>
          <w:lang w:val="hy-AM"/>
        </w:rPr>
        <w:t>Պայմանագրի</w:t>
      </w:r>
      <w:r w:rsidRPr="006940B0">
        <w:rPr>
          <w:rFonts w:ascii="GHEA Grapalat" w:hAnsi="GHEA Grapalat" w:cs="Sylfaen"/>
          <w:sz w:val="18"/>
          <w:lang w:val="hy-AM"/>
        </w:rPr>
        <w:t xml:space="preserve"> </w:t>
      </w:r>
      <w:r w:rsidRPr="006940B0">
        <w:rPr>
          <w:rFonts w:ascii="GHEA Grapalat" w:hAnsi="GHEA Grapalat" w:cs="Arial"/>
          <w:sz w:val="18"/>
          <w:lang w:val="hy-AM"/>
        </w:rPr>
        <w:t>ապահովումը</w:t>
      </w:r>
      <w:r w:rsidRPr="006940B0">
        <w:rPr>
          <w:rFonts w:ascii="GHEA Grapalat" w:hAnsi="GHEA Grapalat" w:cs="Sylfaen"/>
          <w:sz w:val="18"/>
          <w:lang w:val="hy-AM"/>
        </w:rPr>
        <w:t xml:space="preserve"> </w:t>
      </w:r>
      <w:r w:rsidRPr="006940B0">
        <w:rPr>
          <w:rFonts w:ascii="GHEA Grapalat" w:hAnsi="GHEA Grapalat" w:cs="Arial"/>
          <w:sz w:val="18"/>
          <w:lang w:val="hy-AM"/>
        </w:rPr>
        <w:t>պետք</w:t>
      </w:r>
      <w:r w:rsidRPr="006940B0">
        <w:rPr>
          <w:rFonts w:ascii="GHEA Grapalat" w:hAnsi="GHEA Grapalat" w:cs="Sylfaen"/>
          <w:sz w:val="18"/>
          <w:lang w:val="hy-AM"/>
        </w:rPr>
        <w:t xml:space="preserve"> </w:t>
      </w:r>
      <w:r w:rsidRPr="006940B0">
        <w:rPr>
          <w:rFonts w:ascii="GHEA Grapalat" w:hAnsi="GHEA Grapalat" w:cs="Arial"/>
          <w:sz w:val="18"/>
          <w:lang w:val="hy-AM"/>
        </w:rPr>
        <w:t>է</w:t>
      </w:r>
      <w:r w:rsidRPr="006940B0">
        <w:rPr>
          <w:rFonts w:ascii="GHEA Grapalat" w:hAnsi="GHEA Grapalat" w:cs="Sylfaen"/>
          <w:sz w:val="18"/>
          <w:lang w:val="hy-AM"/>
        </w:rPr>
        <w:t xml:space="preserve"> </w:t>
      </w:r>
      <w:r w:rsidRPr="006940B0">
        <w:rPr>
          <w:rFonts w:ascii="GHEA Grapalat" w:hAnsi="GHEA Grapalat" w:cs="Arial"/>
          <w:sz w:val="18"/>
          <w:lang w:val="hy-AM"/>
        </w:rPr>
        <w:t>վավեր</w:t>
      </w:r>
      <w:r w:rsidRPr="006940B0">
        <w:rPr>
          <w:rFonts w:ascii="GHEA Grapalat" w:hAnsi="GHEA Grapalat" w:cs="Sylfaen"/>
          <w:sz w:val="18"/>
          <w:lang w:val="hy-AM"/>
        </w:rPr>
        <w:t xml:space="preserve"> </w:t>
      </w:r>
      <w:r w:rsidRPr="006940B0">
        <w:rPr>
          <w:rFonts w:ascii="GHEA Grapalat" w:hAnsi="GHEA Grapalat" w:cs="Arial"/>
          <w:sz w:val="18"/>
          <w:lang w:val="hy-AM"/>
        </w:rPr>
        <w:t>լինի</w:t>
      </w:r>
      <w:r w:rsidRPr="006940B0">
        <w:rPr>
          <w:rFonts w:ascii="GHEA Grapalat" w:hAnsi="GHEA Grapalat" w:cs="Sylfaen"/>
          <w:sz w:val="18"/>
          <w:lang w:val="hy-AM"/>
        </w:rPr>
        <w:t xml:space="preserve"> </w:t>
      </w:r>
      <w:r w:rsidRPr="006940B0">
        <w:rPr>
          <w:rFonts w:ascii="GHEA Grapalat" w:hAnsi="GHEA Grapalat" w:cs="Arial"/>
          <w:sz w:val="18"/>
          <w:lang w:val="hy-AM"/>
        </w:rPr>
        <w:t>առնվազն</w:t>
      </w:r>
      <w:r w:rsidRPr="006940B0">
        <w:rPr>
          <w:rFonts w:ascii="GHEA Grapalat" w:hAnsi="GHEA Grapalat" w:cs="Sylfaen"/>
          <w:sz w:val="18"/>
          <w:lang w:val="hy-AM"/>
        </w:rPr>
        <w:t xml:space="preserve"> </w:t>
      </w:r>
      <w:r w:rsidRPr="006940B0">
        <w:rPr>
          <w:rFonts w:ascii="GHEA Grapalat" w:hAnsi="GHEA Grapalat" w:cs="Arial"/>
          <w:sz w:val="18"/>
          <w:lang w:val="hy-AM"/>
        </w:rPr>
        <w:t>մինչև</w:t>
      </w:r>
      <w:r w:rsidRPr="006940B0">
        <w:rPr>
          <w:rFonts w:ascii="GHEA Grapalat" w:hAnsi="GHEA Grapalat" w:cs="Sylfaen"/>
          <w:sz w:val="18"/>
          <w:lang w:val="hy-AM"/>
        </w:rPr>
        <w:t xml:space="preserve"> </w:t>
      </w:r>
      <w:r w:rsidRPr="006940B0">
        <w:rPr>
          <w:rFonts w:ascii="GHEA Grapalat" w:hAnsi="GHEA Grapalat" w:cs="Arial"/>
          <w:sz w:val="18"/>
          <w:lang w:val="hy-AM"/>
        </w:rPr>
        <w:t>կնքվելիք</w:t>
      </w:r>
      <w:r w:rsidRPr="006940B0">
        <w:rPr>
          <w:rFonts w:ascii="GHEA Grapalat" w:hAnsi="GHEA Grapalat" w:cs="Sylfaen"/>
          <w:sz w:val="18"/>
          <w:lang w:val="hy-AM"/>
        </w:rPr>
        <w:t xml:space="preserve"> </w:t>
      </w:r>
      <w:r w:rsidRPr="006940B0">
        <w:rPr>
          <w:rFonts w:ascii="GHEA Grapalat" w:hAnsi="GHEA Grapalat" w:cs="Arial"/>
          <w:sz w:val="18"/>
          <w:lang w:val="hy-AM"/>
        </w:rPr>
        <w:t>պայմանագրով</w:t>
      </w:r>
      <w:r w:rsidRPr="006940B0">
        <w:rPr>
          <w:rFonts w:ascii="GHEA Grapalat" w:hAnsi="GHEA Grapalat" w:cs="Sylfaen"/>
          <w:sz w:val="18"/>
          <w:lang w:val="hy-AM"/>
        </w:rPr>
        <w:t xml:space="preserve"> </w:t>
      </w:r>
      <w:r w:rsidRPr="006940B0">
        <w:rPr>
          <w:rFonts w:ascii="GHEA Grapalat" w:hAnsi="GHEA Grapalat" w:cs="Arial"/>
          <w:sz w:val="18"/>
          <w:lang w:val="hy-AM"/>
        </w:rPr>
        <w:t>սահմանվող</w:t>
      </w:r>
      <w:r w:rsidRPr="006940B0">
        <w:rPr>
          <w:rFonts w:ascii="GHEA Grapalat" w:hAnsi="GHEA Grapalat" w:cs="Sylfaen"/>
          <w:sz w:val="18"/>
          <w:lang w:val="hy-AM"/>
        </w:rPr>
        <w:t xml:space="preserve"> </w:t>
      </w:r>
      <w:r w:rsidRPr="006940B0">
        <w:rPr>
          <w:rFonts w:ascii="GHEA Grapalat" w:hAnsi="GHEA Grapalat" w:cs="Arial"/>
          <w:sz w:val="18"/>
          <w:lang w:val="hy-AM"/>
        </w:rPr>
        <w:t>պարտավորությունների</w:t>
      </w:r>
      <w:r w:rsidRPr="006940B0">
        <w:rPr>
          <w:rFonts w:ascii="GHEA Grapalat" w:hAnsi="GHEA Grapalat" w:cs="Sylfaen"/>
          <w:sz w:val="18"/>
          <w:lang w:val="hy-AM"/>
        </w:rPr>
        <w:t xml:space="preserve"> </w:t>
      </w:r>
      <w:r w:rsidRPr="006940B0">
        <w:rPr>
          <w:rFonts w:ascii="GHEA Grapalat" w:hAnsi="GHEA Grapalat" w:cs="Arial"/>
          <w:sz w:val="18"/>
          <w:lang w:val="hy-AM"/>
        </w:rPr>
        <w:t>ամբողջական</w:t>
      </w:r>
      <w:r w:rsidRPr="006940B0">
        <w:rPr>
          <w:rFonts w:ascii="GHEA Grapalat" w:hAnsi="GHEA Grapalat" w:cs="Sylfaen"/>
          <w:sz w:val="18"/>
          <w:lang w:val="hy-AM"/>
        </w:rPr>
        <w:t xml:space="preserve"> </w:t>
      </w:r>
      <w:r w:rsidRPr="006940B0">
        <w:rPr>
          <w:rFonts w:ascii="GHEA Grapalat" w:hAnsi="GHEA Grapalat" w:cs="Arial"/>
          <w:sz w:val="18"/>
          <w:lang w:val="hy-AM"/>
        </w:rPr>
        <w:t>կատարման</w:t>
      </w:r>
      <w:r w:rsidRPr="006940B0">
        <w:rPr>
          <w:rFonts w:ascii="GHEA Grapalat" w:hAnsi="GHEA Grapalat" w:cs="Sylfaen"/>
          <w:sz w:val="18"/>
          <w:lang w:val="hy-AM"/>
        </w:rPr>
        <w:t xml:space="preserve"> </w:t>
      </w:r>
      <w:r w:rsidRPr="006940B0">
        <w:rPr>
          <w:rFonts w:ascii="GHEA Grapalat" w:hAnsi="GHEA Grapalat" w:cs="Arial"/>
          <w:sz w:val="18"/>
          <w:lang w:val="hy-AM"/>
        </w:rPr>
        <w:t>վերջին</w:t>
      </w:r>
      <w:r w:rsidRPr="006940B0">
        <w:rPr>
          <w:rFonts w:ascii="GHEA Grapalat" w:hAnsi="GHEA Grapalat" w:cs="Sylfaen"/>
          <w:sz w:val="18"/>
          <w:lang w:val="hy-AM"/>
        </w:rPr>
        <w:t xml:space="preserve"> </w:t>
      </w:r>
      <w:r w:rsidRPr="006940B0">
        <w:rPr>
          <w:rFonts w:ascii="GHEA Grapalat" w:hAnsi="GHEA Grapalat" w:cs="Arial"/>
          <w:sz w:val="18"/>
          <w:lang w:val="hy-AM"/>
        </w:rPr>
        <w:t>օրվան</w:t>
      </w:r>
      <w:r w:rsidRPr="006940B0">
        <w:rPr>
          <w:rFonts w:ascii="GHEA Grapalat" w:hAnsi="GHEA Grapalat" w:cs="Sylfaen"/>
          <w:sz w:val="18"/>
          <w:lang w:val="hy-AM"/>
        </w:rPr>
        <w:t xml:space="preserve"> </w:t>
      </w:r>
      <w:r w:rsidRPr="006940B0">
        <w:rPr>
          <w:rFonts w:ascii="GHEA Grapalat" w:hAnsi="GHEA Grapalat" w:cs="Arial"/>
          <w:sz w:val="18"/>
          <w:lang w:val="hy-AM"/>
        </w:rPr>
        <w:t>հաջորդող</w:t>
      </w:r>
      <w:r w:rsidRPr="006940B0">
        <w:rPr>
          <w:rFonts w:ascii="GHEA Grapalat" w:hAnsi="GHEA Grapalat" w:cs="Sylfaen"/>
          <w:sz w:val="18"/>
          <w:lang w:val="hy-AM"/>
        </w:rPr>
        <w:t xml:space="preserve"> 20-</w:t>
      </w:r>
      <w:r w:rsidRPr="006940B0">
        <w:rPr>
          <w:rFonts w:ascii="GHEA Grapalat" w:hAnsi="GHEA Grapalat" w:cs="Arial"/>
          <w:sz w:val="18"/>
          <w:lang w:val="hy-AM"/>
        </w:rPr>
        <w:t>րդ</w:t>
      </w:r>
      <w:r w:rsidRPr="006940B0">
        <w:rPr>
          <w:rFonts w:ascii="GHEA Grapalat" w:hAnsi="GHEA Grapalat" w:cs="Sylfaen"/>
          <w:sz w:val="18"/>
          <w:lang w:val="hy-AM"/>
        </w:rPr>
        <w:t xml:space="preserve"> </w:t>
      </w:r>
      <w:r w:rsidRPr="006940B0">
        <w:rPr>
          <w:rFonts w:ascii="GHEA Grapalat" w:hAnsi="GHEA Grapalat" w:cs="Arial"/>
          <w:sz w:val="18"/>
          <w:lang w:val="hy-AM"/>
        </w:rPr>
        <w:t>աշխատանքային</w:t>
      </w:r>
      <w:r w:rsidRPr="006940B0">
        <w:rPr>
          <w:rFonts w:ascii="GHEA Grapalat" w:hAnsi="GHEA Grapalat" w:cs="Sylfaen"/>
          <w:sz w:val="18"/>
          <w:lang w:val="hy-AM"/>
        </w:rPr>
        <w:t xml:space="preserve"> </w:t>
      </w:r>
      <w:r w:rsidRPr="006940B0">
        <w:rPr>
          <w:rFonts w:ascii="GHEA Grapalat" w:hAnsi="GHEA Grapalat" w:cs="Arial"/>
          <w:sz w:val="18"/>
          <w:lang w:val="hy-AM"/>
        </w:rPr>
        <w:t>օրը</w:t>
      </w:r>
      <w:r w:rsidRPr="006940B0">
        <w:rPr>
          <w:rFonts w:ascii="GHEA Grapalat" w:hAnsi="GHEA Grapalat" w:cs="Sylfaen"/>
          <w:sz w:val="18"/>
          <w:lang w:val="hy-AM"/>
        </w:rPr>
        <w:t xml:space="preserve"> </w:t>
      </w:r>
      <w:r w:rsidRPr="006940B0">
        <w:rPr>
          <w:rFonts w:ascii="GHEA Grapalat" w:hAnsi="GHEA Grapalat" w:cs="Arial"/>
          <w:sz w:val="18"/>
          <w:lang w:val="hy-AM"/>
        </w:rPr>
        <w:t>ներառյալ</w:t>
      </w:r>
      <w:r w:rsidRPr="006940B0">
        <w:rPr>
          <w:rFonts w:ascii="GHEA Grapalat" w:hAnsi="GHEA Grapalat" w:cs="Sylfaen"/>
          <w:sz w:val="18"/>
          <w:lang w:val="hy-AM"/>
        </w:rPr>
        <w:t>:</w:t>
      </w:r>
      <w:r w:rsidRPr="006940B0">
        <w:rPr>
          <w:rFonts w:ascii="GHEA Grapalat" w:hAnsi="GHEA Grapalat"/>
          <w:sz w:val="18"/>
          <w:szCs w:val="20"/>
          <w:lang w:val="hy-AM"/>
        </w:rPr>
        <w:t xml:space="preserve"> </w:t>
      </w:r>
      <w:r w:rsidRPr="006940B0">
        <w:rPr>
          <w:rFonts w:ascii="GHEA Grapalat" w:hAnsi="GHEA Grapalat" w:cs="Arial"/>
          <w:sz w:val="18"/>
          <w:szCs w:val="20"/>
          <w:lang w:val="hy-AM"/>
        </w:rPr>
        <w:t>Պայմանագրի</w:t>
      </w:r>
      <w:r w:rsidRPr="006940B0">
        <w:rPr>
          <w:rFonts w:ascii="GHEA Grapalat" w:hAnsi="GHEA Grapalat"/>
          <w:sz w:val="18"/>
          <w:szCs w:val="20"/>
          <w:lang w:val="hy-AM"/>
        </w:rPr>
        <w:t xml:space="preserve"> </w:t>
      </w:r>
      <w:r w:rsidRPr="006940B0">
        <w:rPr>
          <w:rFonts w:ascii="GHEA Grapalat" w:hAnsi="GHEA Grapalat" w:cs="Arial"/>
          <w:sz w:val="18"/>
          <w:szCs w:val="20"/>
          <w:lang w:val="hy-AM"/>
        </w:rPr>
        <w:t>ապահովումը</w:t>
      </w:r>
      <w:r w:rsidRPr="006940B0">
        <w:rPr>
          <w:rFonts w:ascii="GHEA Grapalat" w:hAnsi="GHEA Grapalat"/>
          <w:sz w:val="18"/>
          <w:szCs w:val="20"/>
          <w:lang w:val="hy-AM"/>
        </w:rPr>
        <w:t xml:space="preserve"> </w:t>
      </w:r>
      <w:r w:rsidRPr="006940B0">
        <w:rPr>
          <w:rFonts w:ascii="GHEA Grapalat" w:hAnsi="GHEA Grapalat" w:cs="Arial"/>
          <w:sz w:val="18"/>
          <w:szCs w:val="20"/>
          <w:lang w:val="hy-AM"/>
        </w:rPr>
        <w:t>այն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ներկայացրած</w:t>
      </w:r>
      <w:r w:rsidRPr="006940B0">
        <w:rPr>
          <w:rFonts w:ascii="GHEA Grapalat" w:hAnsi="GHEA Grapalat"/>
          <w:sz w:val="18"/>
          <w:szCs w:val="20"/>
          <w:lang w:val="hy-AM"/>
        </w:rPr>
        <w:t xml:space="preserve"> </w:t>
      </w:r>
      <w:r w:rsidRPr="006940B0">
        <w:rPr>
          <w:rFonts w:ascii="GHEA Grapalat" w:hAnsi="GHEA Grapalat" w:cs="Arial"/>
          <w:sz w:val="18"/>
          <w:szCs w:val="20"/>
          <w:lang w:val="hy-AM"/>
        </w:rPr>
        <w:t>անձին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վերադարձվում</w:t>
      </w:r>
      <w:r w:rsidRPr="006940B0">
        <w:rPr>
          <w:rFonts w:ascii="GHEA Grapalat" w:hAnsi="GHEA Grapalat"/>
          <w:sz w:val="18"/>
          <w:szCs w:val="20"/>
          <w:lang w:val="hy-AM"/>
        </w:rPr>
        <w:t xml:space="preserve"> </w:t>
      </w:r>
      <w:r w:rsidRPr="006940B0">
        <w:rPr>
          <w:rFonts w:ascii="GHEA Grapalat" w:hAnsi="GHEA Grapalat" w:cs="Arial"/>
          <w:sz w:val="18"/>
          <w:szCs w:val="20"/>
          <w:lang w:val="hy-AM"/>
        </w:rPr>
        <w:t>է</w:t>
      </w:r>
      <w:r w:rsidRPr="006940B0">
        <w:rPr>
          <w:rFonts w:ascii="GHEA Grapalat" w:hAnsi="GHEA Grapalat"/>
          <w:sz w:val="18"/>
          <w:szCs w:val="20"/>
          <w:lang w:val="hy-AM"/>
        </w:rPr>
        <w:t xml:space="preserve"> </w:t>
      </w:r>
      <w:r w:rsidRPr="006940B0">
        <w:rPr>
          <w:rFonts w:ascii="GHEA Grapalat" w:hAnsi="GHEA Grapalat" w:cs="Arial"/>
          <w:sz w:val="18"/>
          <w:szCs w:val="20"/>
          <w:lang w:val="hy-AM"/>
        </w:rPr>
        <w:t>կնքված</w:t>
      </w:r>
      <w:r w:rsidRPr="006940B0">
        <w:rPr>
          <w:rFonts w:ascii="GHEA Grapalat" w:hAnsi="GHEA Grapalat"/>
          <w:sz w:val="18"/>
          <w:szCs w:val="20"/>
          <w:lang w:val="hy-AM"/>
        </w:rPr>
        <w:t xml:space="preserve"> </w:t>
      </w:r>
      <w:r w:rsidRPr="006940B0">
        <w:rPr>
          <w:rFonts w:ascii="GHEA Grapalat" w:hAnsi="GHEA Grapalat" w:cs="Arial"/>
          <w:sz w:val="18"/>
          <w:szCs w:val="20"/>
          <w:lang w:val="hy-AM"/>
        </w:rPr>
        <w:t>պայմանագրով</w:t>
      </w:r>
      <w:r w:rsidRPr="006940B0">
        <w:rPr>
          <w:rFonts w:ascii="GHEA Grapalat" w:hAnsi="GHEA Grapalat"/>
          <w:sz w:val="18"/>
          <w:szCs w:val="20"/>
          <w:lang w:val="hy-AM"/>
        </w:rPr>
        <w:t xml:space="preserve"> </w:t>
      </w:r>
      <w:r w:rsidRPr="006940B0">
        <w:rPr>
          <w:rFonts w:ascii="GHEA Grapalat" w:hAnsi="GHEA Grapalat" w:cs="Arial"/>
          <w:sz w:val="18"/>
          <w:szCs w:val="20"/>
          <w:lang w:val="hy-AM"/>
        </w:rPr>
        <w:t>ստանձնված</w:t>
      </w:r>
      <w:r w:rsidRPr="006940B0">
        <w:rPr>
          <w:rFonts w:ascii="GHEA Grapalat" w:hAnsi="GHEA Grapalat"/>
          <w:sz w:val="18"/>
          <w:szCs w:val="20"/>
          <w:lang w:val="hy-AM"/>
        </w:rPr>
        <w:t xml:space="preserve"> </w:t>
      </w:r>
      <w:r w:rsidRPr="006940B0">
        <w:rPr>
          <w:rFonts w:ascii="GHEA Grapalat" w:hAnsi="GHEA Grapalat" w:cs="Arial"/>
          <w:sz w:val="18"/>
          <w:szCs w:val="20"/>
          <w:lang w:val="hy-AM"/>
        </w:rPr>
        <w:t>պարտավորությունների</w:t>
      </w:r>
      <w:r w:rsidRPr="006940B0">
        <w:rPr>
          <w:rFonts w:ascii="GHEA Grapalat" w:hAnsi="GHEA Grapalat"/>
          <w:sz w:val="18"/>
          <w:szCs w:val="20"/>
          <w:lang w:val="hy-AM"/>
        </w:rPr>
        <w:t xml:space="preserve"> </w:t>
      </w:r>
      <w:r w:rsidRPr="006940B0">
        <w:rPr>
          <w:rFonts w:ascii="GHEA Grapalat" w:hAnsi="GHEA Grapalat" w:cs="Arial"/>
          <w:sz w:val="18"/>
          <w:szCs w:val="20"/>
          <w:lang w:val="hy-AM"/>
        </w:rPr>
        <w:t>ամբողջական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կատարման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դեպքում՝</w:t>
      </w:r>
      <w:r w:rsidRPr="006940B0">
        <w:rPr>
          <w:rFonts w:ascii="GHEA Grapalat" w:hAnsi="GHEA Grapalat"/>
          <w:sz w:val="18"/>
          <w:szCs w:val="20"/>
          <w:lang w:val="hy-AM"/>
        </w:rPr>
        <w:t xml:space="preserve"> </w:t>
      </w:r>
      <w:r w:rsidRPr="006940B0">
        <w:rPr>
          <w:rFonts w:ascii="GHEA Grapalat" w:hAnsi="GHEA Grapalat" w:cs="Arial"/>
          <w:sz w:val="18"/>
          <w:szCs w:val="20"/>
          <w:lang w:val="hy-AM"/>
        </w:rPr>
        <w:t>ամբողջական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պարտավորությունների</w:t>
      </w:r>
      <w:r w:rsidRPr="006940B0">
        <w:rPr>
          <w:rFonts w:ascii="GHEA Grapalat" w:hAnsi="GHEA Grapalat"/>
          <w:sz w:val="18"/>
          <w:szCs w:val="20"/>
          <w:lang w:val="hy-AM"/>
        </w:rPr>
        <w:t xml:space="preserve"> </w:t>
      </w:r>
      <w:r w:rsidRPr="006940B0">
        <w:rPr>
          <w:rFonts w:ascii="GHEA Grapalat" w:hAnsi="GHEA Grapalat" w:cs="Arial"/>
          <w:sz w:val="18"/>
          <w:szCs w:val="20"/>
          <w:lang w:val="hy-AM"/>
        </w:rPr>
        <w:t>կատարման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ժամկետը</w:t>
      </w:r>
      <w:r w:rsidRPr="006940B0">
        <w:rPr>
          <w:rFonts w:ascii="GHEA Grapalat" w:hAnsi="GHEA Grapalat"/>
          <w:sz w:val="18"/>
          <w:szCs w:val="20"/>
          <w:lang w:val="hy-AM"/>
        </w:rPr>
        <w:t xml:space="preserve"> </w:t>
      </w:r>
      <w:r w:rsidRPr="006940B0">
        <w:rPr>
          <w:rFonts w:ascii="GHEA Grapalat" w:hAnsi="GHEA Grapalat" w:cs="Arial"/>
          <w:sz w:val="18"/>
          <w:szCs w:val="20"/>
          <w:lang w:val="hy-AM"/>
        </w:rPr>
        <w:t>լրանալուն</w:t>
      </w:r>
      <w:r w:rsidRPr="006940B0">
        <w:rPr>
          <w:rFonts w:ascii="GHEA Grapalat" w:hAnsi="GHEA Grapalat"/>
          <w:sz w:val="18"/>
          <w:szCs w:val="20"/>
          <w:lang w:val="hy-AM"/>
        </w:rPr>
        <w:t xml:space="preserve"> </w:t>
      </w:r>
      <w:r w:rsidRPr="006940B0">
        <w:rPr>
          <w:rFonts w:ascii="GHEA Grapalat" w:hAnsi="GHEA Grapalat" w:cs="Arial"/>
          <w:sz w:val="18"/>
          <w:szCs w:val="20"/>
          <w:lang w:val="hy-AM"/>
        </w:rPr>
        <w:t>հաջորդող</w:t>
      </w:r>
      <w:r w:rsidRPr="006940B0">
        <w:rPr>
          <w:rFonts w:ascii="GHEA Grapalat" w:hAnsi="GHEA Grapalat"/>
          <w:sz w:val="18"/>
          <w:szCs w:val="20"/>
          <w:lang w:val="hy-AM"/>
        </w:rPr>
        <w:t xml:space="preserve"> 5 </w:t>
      </w:r>
      <w:r w:rsidRPr="006940B0">
        <w:rPr>
          <w:rFonts w:ascii="GHEA Grapalat" w:hAnsi="GHEA Grapalat" w:cs="Arial"/>
          <w:sz w:val="18"/>
          <w:szCs w:val="20"/>
          <w:lang w:val="hy-AM"/>
        </w:rPr>
        <w:t>աշխատանքային</w:t>
      </w:r>
      <w:r w:rsidRPr="006940B0">
        <w:rPr>
          <w:rFonts w:ascii="GHEA Grapalat" w:hAnsi="GHEA Grapalat"/>
          <w:sz w:val="18"/>
          <w:szCs w:val="20"/>
          <w:lang w:val="hy-AM"/>
        </w:rPr>
        <w:t xml:space="preserve"> </w:t>
      </w:r>
      <w:r w:rsidRPr="006940B0">
        <w:rPr>
          <w:rFonts w:ascii="GHEA Grapalat" w:hAnsi="GHEA Grapalat" w:cs="Arial"/>
          <w:sz w:val="18"/>
          <w:szCs w:val="20"/>
          <w:lang w:val="hy-AM"/>
        </w:rPr>
        <w:t>օրվա</w:t>
      </w:r>
      <w:r w:rsidRPr="006940B0">
        <w:rPr>
          <w:rFonts w:ascii="GHEA Grapalat" w:hAnsi="GHEA Grapalat"/>
          <w:sz w:val="18"/>
          <w:szCs w:val="20"/>
          <w:lang w:val="hy-AM"/>
        </w:rPr>
        <w:t xml:space="preserve"> </w:t>
      </w:r>
      <w:r w:rsidRPr="006940B0">
        <w:rPr>
          <w:rFonts w:ascii="GHEA Grapalat" w:hAnsi="GHEA Grapalat" w:cs="Arial"/>
          <w:sz w:val="18"/>
          <w:szCs w:val="20"/>
          <w:lang w:val="hy-AM"/>
        </w:rPr>
        <w:t>ընթացքում</w:t>
      </w:r>
      <w:r w:rsidRPr="006940B0">
        <w:rPr>
          <w:rFonts w:ascii="GHEA Grapalat" w:hAnsi="GHEA Grapalat"/>
          <w:sz w:val="18"/>
          <w:szCs w:val="20"/>
          <w:lang w:val="hy-AM"/>
        </w:rPr>
        <w:t>:</w:t>
      </w:r>
    </w:p>
    <w:p w:rsidR="00E54C92" w:rsidRPr="006940B0" w:rsidRDefault="00E54C92" w:rsidP="00E54C92">
      <w:pPr>
        <w:ind w:firstLine="567"/>
        <w:jc w:val="both"/>
        <w:rPr>
          <w:rFonts w:ascii="GHEA Grapalat" w:hAnsi="GHEA Grapalat" w:cs="Arial"/>
          <w:sz w:val="18"/>
          <w:lang w:val="hy-AM"/>
        </w:rPr>
      </w:pPr>
      <w:r w:rsidRPr="006940B0">
        <w:rPr>
          <w:rFonts w:ascii="GHEA Grapalat" w:hAnsi="GHEA Grapalat" w:cs="Arial"/>
          <w:sz w:val="18"/>
          <w:szCs w:val="20"/>
          <w:lang w:val="hy-AM"/>
        </w:rPr>
        <w:t>Կանխիկ</w:t>
      </w:r>
      <w:r w:rsidRPr="006940B0">
        <w:rPr>
          <w:rFonts w:ascii="GHEA Grapalat" w:hAnsi="GHEA Grapalat"/>
          <w:sz w:val="18"/>
          <w:szCs w:val="20"/>
          <w:lang w:val="af-ZA"/>
        </w:rPr>
        <w:t xml:space="preserve"> </w:t>
      </w:r>
      <w:r w:rsidRPr="006940B0">
        <w:rPr>
          <w:rFonts w:ascii="GHEA Grapalat" w:hAnsi="GHEA Grapalat" w:cs="Arial"/>
          <w:sz w:val="18"/>
          <w:szCs w:val="20"/>
          <w:lang w:val="hy-AM"/>
        </w:rPr>
        <w:t>փողի</w:t>
      </w:r>
      <w:r w:rsidRPr="006940B0">
        <w:rPr>
          <w:rFonts w:ascii="GHEA Grapalat" w:hAnsi="GHEA Grapalat"/>
          <w:sz w:val="18"/>
          <w:szCs w:val="20"/>
          <w:lang w:val="af-ZA"/>
        </w:rPr>
        <w:t xml:space="preserve"> </w:t>
      </w:r>
      <w:r w:rsidRPr="006940B0">
        <w:rPr>
          <w:rFonts w:ascii="GHEA Grapalat" w:hAnsi="GHEA Grapalat" w:cs="Arial"/>
          <w:sz w:val="18"/>
          <w:szCs w:val="20"/>
          <w:lang w:val="hy-AM"/>
        </w:rPr>
        <w:t>ձևով</w:t>
      </w:r>
      <w:r w:rsidRPr="006940B0">
        <w:rPr>
          <w:rFonts w:ascii="GHEA Grapalat" w:hAnsi="GHEA Grapalat"/>
          <w:sz w:val="18"/>
          <w:szCs w:val="20"/>
          <w:lang w:val="af-ZA"/>
        </w:rPr>
        <w:t xml:space="preserve"> </w:t>
      </w:r>
      <w:r w:rsidRPr="006940B0">
        <w:rPr>
          <w:rFonts w:ascii="GHEA Grapalat" w:hAnsi="GHEA Grapalat" w:cs="Arial"/>
          <w:sz w:val="18"/>
          <w:szCs w:val="20"/>
          <w:lang w:val="hy-AM"/>
        </w:rPr>
        <w:t>ներկայացված</w:t>
      </w:r>
      <w:r w:rsidRPr="006940B0">
        <w:rPr>
          <w:rFonts w:ascii="GHEA Grapalat" w:hAnsi="GHEA Grapalat"/>
          <w:sz w:val="18"/>
          <w:szCs w:val="20"/>
          <w:lang w:val="af-ZA"/>
        </w:rPr>
        <w:t xml:space="preserve"> </w:t>
      </w:r>
      <w:r w:rsidRPr="006940B0">
        <w:rPr>
          <w:rFonts w:ascii="GHEA Grapalat" w:hAnsi="GHEA Grapalat" w:cs="Arial"/>
          <w:sz w:val="18"/>
          <w:lang w:val="hy-AM"/>
        </w:rPr>
        <w:t xml:space="preserve">պայմանագրի ապահովումը պետք է փոխանցվի Կենտրոնական գանձապետարանում լիազորված մարմնի անվամբ բացված </w:t>
      </w:r>
      <w:r w:rsidRPr="006940B0">
        <w:rPr>
          <w:rFonts w:ascii="GHEA Grapalat" w:hAnsi="GHEA Grapalat" w:cs="Arial Armenian"/>
          <w:sz w:val="18"/>
          <w:lang w:val="hy-AM"/>
        </w:rPr>
        <w:t>«</w:t>
      </w:r>
      <w:r w:rsidRPr="006940B0">
        <w:rPr>
          <w:rFonts w:ascii="GHEA Grapalat" w:hAnsi="GHEA Grapalat" w:cs="Arial"/>
          <w:sz w:val="18"/>
          <w:lang w:val="hy-AM"/>
        </w:rPr>
        <w:t>900008000664</w:t>
      </w:r>
      <w:r w:rsidRPr="006940B0">
        <w:rPr>
          <w:rFonts w:ascii="GHEA Grapalat" w:hAnsi="GHEA Grapalat" w:cs="Arial Armenian"/>
          <w:sz w:val="18"/>
          <w:lang w:val="hy-AM"/>
        </w:rPr>
        <w:t>»</w:t>
      </w:r>
      <w:r w:rsidRPr="006940B0">
        <w:rPr>
          <w:rFonts w:ascii="GHEA Grapalat" w:hAnsi="GHEA Grapalat" w:cs="Arial"/>
          <w:sz w:val="18"/>
          <w:lang w:val="hy-AM"/>
        </w:rPr>
        <w:t xml:space="preserve"> գանձապետական հաշվին.  </w:t>
      </w:r>
    </w:p>
    <w:p w:rsidR="00E54C92" w:rsidRPr="006940B0" w:rsidRDefault="00E54C92" w:rsidP="00E54C92">
      <w:pPr>
        <w:ind w:firstLine="567"/>
        <w:jc w:val="both"/>
        <w:rPr>
          <w:rFonts w:ascii="GHEA Grapalat" w:hAnsi="GHEA Grapalat" w:cs="Arial"/>
          <w:sz w:val="18"/>
          <w:lang w:val="hy-AM"/>
        </w:rPr>
      </w:pPr>
      <w:r w:rsidRPr="006940B0">
        <w:rPr>
          <w:rFonts w:ascii="GHEA Grapalat" w:hAnsi="GHEA Grapalat" w:cs="Sylfaen"/>
          <w:sz w:val="18"/>
          <w:lang w:val="hy-AM"/>
        </w:rPr>
        <w:t xml:space="preserve">10.4 </w:t>
      </w:r>
      <w:r w:rsidRPr="006940B0">
        <w:rPr>
          <w:rFonts w:ascii="GHEA Grapalat" w:hAnsi="GHEA Grapalat" w:cs="Arial"/>
          <w:sz w:val="18"/>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E54C92" w:rsidRPr="006940B0" w:rsidRDefault="00E54C92" w:rsidP="00E54C92">
      <w:pPr>
        <w:ind w:firstLine="567"/>
        <w:jc w:val="both"/>
        <w:rPr>
          <w:rFonts w:ascii="GHEA Grapalat" w:hAnsi="GHEA Grapalat" w:cs="Arial"/>
          <w:sz w:val="18"/>
          <w:lang w:val="hy-AM"/>
        </w:rPr>
      </w:pPr>
      <w:r w:rsidRPr="006940B0">
        <w:rPr>
          <w:rFonts w:ascii="GHEA Grapalat" w:hAnsi="GHEA Grapalat" w:cs="Arial"/>
          <w:sz w:val="18"/>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կամ կանխիկ փողի ձևով, իսկ հետագայում պահանջվող ֆինանսական միջոցների մասով՝ միակողմանի հաստատված հայտարարության` տուժանքի կամ կանխիկ փողի ձևով: </w:t>
      </w:r>
    </w:p>
    <w:p w:rsidR="00E54C92" w:rsidRPr="006940B0" w:rsidRDefault="00E54C92" w:rsidP="00E54C92">
      <w:pPr>
        <w:ind w:firstLine="567"/>
        <w:jc w:val="both"/>
        <w:rPr>
          <w:rFonts w:ascii="GHEA Grapalat" w:hAnsi="GHEA Grapalat" w:cs="Arial"/>
          <w:sz w:val="18"/>
          <w:lang w:val="hy-AM"/>
        </w:rPr>
      </w:pPr>
      <w:r w:rsidRPr="006940B0">
        <w:rPr>
          <w:rFonts w:ascii="GHEA Grapalat" w:hAnsi="GHEA Grapalat" w:cs="Arial"/>
          <w:sz w:val="18"/>
          <w:lang w:val="hy-AM"/>
        </w:rPr>
        <w:t xml:space="preserve">- նախատեսված ֆինանսական միջոցները գերազանցում են 10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ներկայացվում է բանկային երաշխիքի կամ կանխիկ փողի, </w:t>
      </w:r>
      <w:r w:rsidRPr="006940B0">
        <w:rPr>
          <w:rFonts w:ascii="GHEA Grapalat" w:hAnsi="GHEA Grapalat" w:cs="Arial"/>
          <w:sz w:val="18"/>
          <w:lang w:val="hy-AM"/>
        </w:rPr>
        <w:lastRenderedPageBreak/>
        <w:t xml:space="preserve">իսկ պահանջվող ֆինանսական միջոցների մասով՝ միակողմանի հաստատված հայտարարության՝ տուժանքի կամ կանխիկ փողի ձևով: </w:t>
      </w:r>
    </w:p>
    <w:p w:rsidR="00E54C92" w:rsidRPr="006940B0" w:rsidRDefault="00E54C92" w:rsidP="00E54C92">
      <w:pPr>
        <w:ind w:firstLine="567"/>
        <w:jc w:val="both"/>
        <w:rPr>
          <w:rFonts w:ascii="GHEA Grapalat" w:hAnsi="GHEA Grapalat" w:cs="Sylfaen"/>
          <w:i/>
          <w:sz w:val="18"/>
          <w:lang w:val="af-ZA"/>
        </w:rPr>
      </w:pPr>
      <w:r w:rsidRPr="006940B0">
        <w:rPr>
          <w:rFonts w:ascii="GHEA Grapalat" w:hAnsi="GHEA Grapalat" w:cs="Sylfaen"/>
          <w:sz w:val="18"/>
          <w:lang w:val="hy-AM"/>
        </w:rPr>
        <w:t>10</w:t>
      </w:r>
      <w:r w:rsidRPr="006940B0">
        <w:rPr>
          <w:rFonts w:ascii="GHEA Grapalat" w:hAnsi="GHEA Grapalat" w:cs="Sylfaen"/>
          <w:sz w:val="18"/>
          <w:lang w:val="af-ZA"/>
        </w:rPr>
        <w:t xml:space="preserve">.5 </w:t>
      </w:r>
      <w:r w:rsidRPr="006940B0">
        <w:rPr>
          <w:rFonts w:ascii="GHEA Grapalat" w:hAnsi="GHEA Grapalat" w:cs="Arial"/>
          <w:sz w:val="18"/>
          <w:lang w:val="hy-AM"/>
        </w:rPr>
        <w:t>Պայմանագրով</w:t>
      </w:r>
      <w:r w:rsidRPr="006940B0">
        <w:rPr>
          <w:rFonts w:ascii="GHEA Grapalat" w:hAnsi="GHEA Grapalat" w:cs="Sylfaen"/>
          <w:sz w:val="18"/>
          <w:lang w:val="af-ZA"/>
        </w:rPr>
        <w:t xml:space="preserve"> </w:t>
      </w:r>
      <w:r w:rsidRPr="006940B0">
        <w:rPr>
          <w:rFonts w:ascii="GHEA Grapalat" w:hAnsi="GHEA Grapalat" w:cs="Arial"/>
          <w:sz w:val="18"/>
          <w:lang w:val="af-ZA"/>
        </w:rPr>
        <w:t>պ</w:t>
      </w:r>
      <w:r w:rsidRPr="006940B0">
        <w:rPr>
          <w:rFonts w:ascii="GHEA Grapalat" w:hAnsi="GHEA Grapalat" w:cs="Arial"/>
          <w:sz w:val="18"/>
          <w:lang w:val="hy-AM"/>
        </w:rPr>
        <w:t>ատվիրատուի</w:t>
      </w:r>
      <w:r w:rsidRPr="006940B0">
        <w:rPr>
          <w:rFonts w:ascii="GHEA Grapalat" w:hAnsi="GHEA Grapalat" w:cs="Sylfaen"/>
          <w:sz w:val="18"/>
          <w:lang w:val="af-ZA"/>
        </w:rPr>
        <w:t xml:space="preserve"> </w:t>
      </w:r>
      <w:r w:rsidRPr="006940B0">
        <w:rPr>
          <w:rFonts w:ascii="GHEA Grapalat" w:hAnsi="GHEA Grapalat" w:cs="Arial"/>
          <w:sz w:val="18"/>
          <w:lang w:val="hy-AM"/>
        </w:rPr>
        <w:t>կողմից</w:t>
      </w:r>
      <w:r w:rsidRPr="006940B0">
        <w:rPr>
          <w:rFonts w:ascii="GHEA Grapalat" w:hAnsi="GHEA Grapalat" w:cs="Sylfaen"/>
          <w:sz w:val="18"/>
          <w:lang w:val="af-ZA"/>
        </w:rPr>
        <w:t xml:space="preserve"> </w:t>
      </w:r>
      <w:r w:rsidRPr="006940B0">
        <w:rPr>
          <w:rFonts w:ascii="GHEA Grapalat" w:hAnsi="GHEA Grapalat" w:cs="Arial"/>
          <w:sz w:val="18"/>
          <w:lang w:val="hy-AM"/>
        </w:rPr>
        <w:t>կանխավճար</w:t>
      </w:r>
      <w:r w:rsidRPr="006940B0">
        <w:rPr>
          <w:rFonts w:ascii="GHEA Grapalat" w:hAnsi="GHEA Grapalat" w:cs="Sylfaen"/>
          <w:sz w:val="18"/>
          <w:lang w:val="af-ZA"/>
        </w:rPr>
        <w:t xml:space="preserve"> </w:t>
      </w:r>
      <w:r w:rsidRPr="006940B0">
        <w:rPr>
          <w:rFonts w:ascii="GHEA Grapalat" w:hAnsi="GHEA Grapalat" w:cs="Arial"/>
          <w:sz w:val="18"/>
          <w:lang w:val="hy-AM"/>
        </w:rPr>
        <w:t>հատկացվելու</w:t>
      </w:r>
      <w:r w:rsidRPr="006940B0">
        <w:rPr>
          <w:rFonts w:ascii="GHEA Grapalat" w:hAnsi="GHEA Grapalat" w:cs="Sylfaen"/>
          <w:sz w:val="18"/>
          <w:lang w:val="af-ZA"/>
        </w:rPr>
        <w:t xml:space="preserve"> </w:t>
      </w:r>
      <w:r w:rsidRPr="006940B0">
        <w:rPr>
          <w:rFonts w:ascii="GHEA Grapalat" w:hAnsi="GHEA Grapalat" w:cs="Arial"/>
          <w:sz w:val="18"/>
          <w:lang w:val="hy-AM"/>
        </w:rPr>
        <w:t>պայման</w:t>
      </w:r>
      <w:r w:rsidRPr="006940B0">
        <w:rPr>
          <w:rFonts w:ascii="GHEA Grapalat" w:hAnsi="GHEA Grapalat" w:cs="Sylfaen"/>
          <w:sz w:val="18"/>
          <w:lang w:val="af-ZA"/>
        </w:rPr>
        <w:t xml:space="preserve"> </w:t>
      </w:r>
      <w:r w:rsidRPr="006940B0">
        <w:rPr>
          <w:rFonts w:ascii="GHEA Grapalat" w:hAnsi="GHEA Grapalat" w:cs="Arial"/>
          <w:sz w:val="18"/>
          <w:lang w:val="hy-AM"/>
        </w:rPr>
        <w:t>նախատեսվելու</w:t>
      </w:r>
      <w:r w:rsidRPr="006940B0">
        <w:rPr>
          <w:rFonts w:ascii="GHEA Grapalat" w:hAnsi="GHEA Grapalat" w:cs="Sylfaen"/>
          <w:sz w:val="18"/>
          <w:lang w:val="af-ZA"/>
        </w:rPr>
        <w:t xml:space="preserve"> </w:t>
      </w:r>
      <w:r w:rsidRPr="006940B0">
        <w:rPr>
          <w:rFonts w:ascii="GHEA Grapalat" w:hAnsi="GHEA Grapalat" w:cs="Arial"/>
          <w:sz w:val="18"/>
          <w:lang w:val="hy-AM"/>
        </w:rPr>
        <w:t>դեպքում</w:t>
      </w:r>
      <w:r w:rsidRPr="006940B0">
        <w:rPr>
          <w:rFonts w:ascii="GHEA Grapalat" w:hAnsi="GHEA Grapalat" w:cs="Sylfaen"/>
          <w:sz w:val="18"/>
          <w:lang w:val="af-ZA"/>
        </w:rPr>
        <w:t xml:space="preserve"> </w:t>
      </w:r>
      <w:r w:rsidRPr="006940B0">
        <w:rPr>
          <w:rFonts w:ascii="GHEA Grapalat" w:hAnsi="GHEA Grapalat" w:cs="Arial"/>
          <w:sz w:val="18"/>
          <w:lang w:val="hy-AM"/>
        </w:rPr>
        <w:t>ընտրված</w:t>
      </w:r>
      <w:r w:rsidRPr="006940B0">
        <w:rPr>
          <w:rFonts w:ascii="GHEA Grapalat" w:hAnsi="GHEA Grapalat" w:cs="Sylfaen"/>
          <w:sz w:val="18"/>
          <w:lang w:val="af-ZA"/>
        </w:rPr>
        <w:t xml:space="preserve"> </w:t>
      </w:r>
      <w:r w:rsidRPr="006940B0">
        <w:rPr>
          <w:rFonts w:ascii="GHEA Grapalat" w:hAnsi="GHEA Grapalat" w:cs="Arial"/>
          <w:sz w:val="18"/>
          <w:lang w:val="hy-AM"/>
        </w:rPr>
        <w:t>մասնակիցը</w:t>
      </w:r>
      <w:r w:rsidRPr="006940B0">
        <w:rPr>
          <w:rFonts w:ascii="GHEA Grapalat" w:hAnsi="GHEA Grapalat" w:cs="Sylfaen"/>
          <w:sz w:val="18"/>
          <w:lang w:val="af-ZA"/>
        </w:rPr>
        <w:t xml:space="preserve"> </w:t>
      </w:r>
      <w:r w:rsidRPr="006940B0">
        <w:rPr>
          <w:rFonts w:ascii="GHEA Grapalat" w:hAnsi="GHEA Grapalat" w:cs="Arial"/>
          <w:sz w:val="18"/>
          <w:lang w:val="af-ZA"/>
        </w:rPr>
        <w:t>պ</w:t>
      </w:r>
      <w:r w:rsidRPr="006940B0">
        <w:rPr>
          <w:rFonts w:ascii="GHEA Grapalat" w:hAnsi="GHEA Grapalat" w:cs="Arial"/>
          <w:sz w:val="18"/>
          <w:lang w:val="hy-AM"/>
        </w:rPr>
        <w:t>ատվիրատուին</w:t>
      </w:r>
      <w:r w:rsidRPr="006940B0">
        <w:rPr>
          <w:rFonts w:ascii="GHEA Grapalat" w:hAnsi="GHEA Grapalat" w:cs="Sylfaen"/>
          <w:sz w:val="18"/>
          <w:lang w:val="af-ZA"/>
        </w:rPr>
        <w:t xml:space="preserve"> </w:t>
      </w:r>
      <w:r w:rsidRPr="006940B0">
        <w:rPr>
          <w:rFonts w:ascii="GHEA Grapalat" w:hAnsi="GHEA Grapalat" w:cs="Arial"/>
          <w:sz w:val="18"/>
          <w:lang w:val="hy-AM"/>
        </w:rPr>
        <w:t>է</w:t>
      </w:r>
      <w:r w:rsidRPr="006940B0">
        <w:rPr>
          <w:rFonts w:ascii="GHEA Grapalat" w:hAnsi="GHEA Grapalat" w:cs="Sylfaen"/>
          <w:sz w:val="18"/>
          <w:lang w:val="af-ZA"/>
        </w:rPr>
        <w:t xml:space="preserve"> </w:t>
      </w:r>
      <w:r w:rsidRPr="006940B0">
        <w:rPr>
          <w:rFonts w:ascii="GHEA Grapalat" w:hAnsi="GHEA Grapalat" w:cs="Arial"/>
          <w:sz w:val="18"/>
          <w:lang w:val="hy-AM"/>
        </w:rPr>
        <w:t>ներկայացնում</w:t>
      </w:r>
      <w:r w:rsidRPr="006940B0">
        <w:rPr>
          <w:rFonts w:ascii="GHEA Grapalat" w:hAnsi="GHEA Grapalat" w:cs="Sylfaen"/>
          <w:sz w:val="18"/>
          <w:lang w:val="af-ZA"/>
        </w:rPr>
        <w:t xml:space="preserve"> </w:t>
      </w:r>
      <w:r w:rsidRPr="006940B0">
        <w:rPr>
          <w:rFonts w:ascii="GHEA Grapalat" w:hAnsi="GHEA Grapalat" w:cs="Arial"/>
          <w:sz w:val="18"/>
          <w:lang w:val="af-ZA"/>
        </w:rPr>
        <w:t>նաև</w:t>
      </w:r>
      <w:r w:rsidRPr="006940B0">
        <w:rPr>
          <w:rFonts w:ascii="GHEA Grapalat" w:hAnsi="GHEA Grapalat" w:cs="Sylfaen"/>
          <w:sz w:val="18"/>
          <w:lang w:val="af-ZA"/>
        </w:rPr>
        <w:t xml:space="preserve"> </w:t>
      </w:r>
      <w:r w:rsidRPr="006940B0">
        <w:rPr>
          <w:rFonts w:ascii="GHEA Grapalat" w:hAnsi="GHEA Grapalat" w:cs="Arial"/>
          <w:sz w:val="18"/>
          <w:lang w:val="hy-AM"/>
        </w:rPr>
        <w:t>կանխավճարի</w:t>
      </w:r>
      <w:r w:rsidRPr="006940B0">
        <w:rPr>
          <w:rFonts w:ascii="GHEA Grapalat" w:hAnsi="GHEA Grapalat" w:cs="Sylfaen"/>
          <w:sz w:val="18"/>
          <w:lang w:val="af-ZA"/>
        </w:rPr>
        <w:t xml:space="preserve"> </w:t>
      </w:r>
      <w:r w:rsidRPr="006940B0">
        <w:rPr>
          <w:rFonts w:ascii="GHEA Grapalat" w:hAnsi="GHEA Grapalat" w:cs="Arial"/>
          <w:sz w:val="18"/>
          <w:lang w:val="hy-AM"/>
        </w:rPr>
        <w:t>ապահովում</w:t>
      </w:r>
      <w:r w:rsidRPr="006940B0">
        <w:rPr>
          <w:rFonts w:ascii="GHEA Grapalat" w:hAnsi="GHEA Grapalat" w:cs="Sylfaen"/>
          <w:sz w:val="18"/>
          <w:lang w:val="af-ZA"/>
        </w:rPr>
        <w:t xml:space="preserve">` </w:t>
      </w:r>
      <w:r w:rsidRPr="006940B0">
        <w:rPr>
          <w:rFonts w:ascii="GHEA Grapalat" w:hAnsi="GHEA Grapalat" w:cs="Arial"/>
          <w:sz w:val="18"/>
          <w:lang w:val="hy-AM"/>
        </w:rPr>
        <w:t>կանխավճարի</w:t>
      </w:r>
      <w:r w:rsidRPr="006940B0">
        <w:rPr>
          <w:rFonts w:ascii="GHEA Grapalat" w:hAnsi="GHEA Grapalat" w:cs="Sylfaen"/>
          <w:sz w:val="18"/>
          <w:lang w:val="af-ZA"/>
        </w:rPr>
        <w:t xml:space="preserve"> </w:t>
      </w:r>
      <w:r w:rsidRPr="006940B0">
        <w:rPr>
          <w:rFonts w:ascii="GHEA Grapalat" w:hAnsi="GHEA Grapalat" w:cs="Arial"/>
          <w:sz w:val="18"/>
          <w:lang w:val="hy-AM"/>
        </w:rPr>
        <w:t>չափով</w:t>
      </w:r>
      <w:r w:rsidRPr="006940B0">
        <w:rPr>
          <w:rFonts w:ascii="GHEA Grapalat" w:hAnsi="GHEA Grapalat" w:cs="Sylfaen"/>
          <w:sz w:val="18"/>
          <w:lang w:val="af-ZA"/>
        </w:rPr>
        <w:t xml:space="preserve">, </w:t>
      </w:r>
      <w:r w:rsidRPr="006940B0">
        <w:rPr>
          <w:rFonts w:ascii="GHEA Grapalat" w:hAnsi="GHEA Grapalat" w:cs="Arial"/>
          <w:sz w:val="18"/>
          <w:lang w:val="af-ZA"/>
        </w:rPr>
        <w:t>բանկային</w:t>
      </w:r>
      <w:r w:rsidRPr="006940B0">
        <w:rPr>
          <w:rFonts w:ascii="GHEA Grapalat" w:hAnsi="GHEA Grapalat" w:cs="Sylfaen"/>
          <w:sz w:val="18"/>
          <w:lang w:val="af-ZA"/>
        </w:rPr>
        <w:t xml:space="preserve"> </w:t>
      </w:r>
      <w:r w:rsidRPr="006940B0">
        <w:rPr>
          <w:rFonts w:ascii="GHEA Grapalat" w:hAnsi="GHEA Grapalat" w:cs="Arial"/>
          <w:sz w:val="18"/>
          <w:lang w:val="hy-AM"/>
        </w:rPr>
        <w:t>երաշխիքի</w:t>
      </w:r>
      <w:r w:rsidRPr="006940B0">
        <w:rPr>
          <w:rFonts w:ascii="GHEA Grapalat" w:hAnsi="GHEA Grapalat" w:cs="Sylfaen"/>
          <w:sz w:val="18"/>
          <w:lang w:val="af-ZA"/>
        </w:rPr>
        <w:t xml:space="preserve"> </w:t>
      </w:r>
      <w:r w:rsidRPr="006940B0">
        <w:rPr>
          <w:rFonts w:ascii="GHEA Grapalat" w:hAnsi="GHEA Grapalat" w:cs="Arial"/>
          <w:sz w:val="18"/>
          <w:lang w:val="hy-AM"/>
        </w:rPr>
        <w:t>ձևով</w:t>
      </w:r>
      <w:r w:rsidRPr="006940B0">
        <w:rPr>
          <w:rFonts w:ascii="GHEA Grapalat" w:hAnsi="GHEA Grapalat" w:cs="Sylfaen"/>
          <w:sz w:val="18"/>
          <w:lang w:val="hy-AM"/>
        </w:rPr>
        <w:t>:</w:t>
      </w:r>
      <w:r w:rsidRPr="006940B0">
        <w:rPr>
          <w:rFonts w:ascii="GHEA Grapalat" w:hAnsi="GHEA Grapalat" w:cs="Sylfaen"/>
          <w:i/>
          <w:sz w:val="18"/>
          <w:lang w:val="af-ZA"/>
        </w:rPr>
        <w:t xml:space="preserve"> </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10.6 </w:t>
      </w:r>
      <w:r w:rsidRPr="006940B0">
        <w:rPr>
          <w:rFonts w:ascii="GHEA Grapalat" w:hAnsi="GHEA Grapalat" w:cs="Arial"/>
          <w:sz w:val="18"/>
          <w:lang w:val="af-ZA"/>
        </w:rPr>
        <w:t>Եթե</w:t>
      </w:r>
      <w:r w:rsidRPr="006940B0">
        <w:rPr>
          <w:rFonts w:ascii="GHEA Grapalat" w:hAnsi="GHEA Grapalat" w:cs="Sylfaen"/>
          <w:sz w:val="18"/>
          <w:lang w:val="af-ZA"/>
        </w:rPr>
        <w:t xml:space="preserve"> </w:t>
      </w:r>
      <w:r w:rsidRPr="006940B0">
        <w:rPr>
          <w:rFonts w:ascii="GHEA Grapalat" w:hAnsi="GHEA Grapalat" w:cs="Arial"/>
          <w:sz w:val="18"/>
          <w:lang w:val="af-ZA"/>
        </w:rPr>
        <w:t>չափաբաժիններով</w:t>
      </w:r>
      <w:r w:rsidRPr="006940B0">
        <w:rPr>
          <w:rFonts w:ascii="GHEA Grapalat" w:hAnsi="GHEA Grapalat" w:cs="Sylfaen"/>
          <w:sz w:val="18"/>
          <w:lang w:val="af-ZA"/>
        </w:rPr>
        <w:t xml:space="preserve"> </w:t>
      </w:r>
      <w:r w:rsidRPr="006940B0">
        <w:rPr>
          <w:rFonts w:ascii="GHEA Grapalat" w:hAnsi="GHEA Grapalat" w:cs="Arial"/>
          <w:sz w:val="18"/>
          <w:lang w:val="af-ZA"/>
        </w:rPr>
        <w:t>կազմակերպված</w:t>
      </w:r>
      <w:r w:rsidRPr="006940B0">
        <w:rPr>
          <w:rFonts w:ascii="GHEA Grapalat" w:hAnsi="GHEA Grapalat" w:cs="Sylfaen"/>
          <w:sz w:val="18"/>
          <w:lang w:val="af-ZA"/>
        </w:rPr>
        <w:t xml:space="preserve"> </w:t>
      </w:r>
      <w:r w:rsidRPr="006940B0">
        <w:rPr>
          <w:rFonts w:ascii="GHEA Grapalat" w:hAnsi="GHEA Grapalat" w:cs="Arial"/>
          <w:sz w:val="18"/>
          <w:lang w:val="af-ZA"/>
        </w:rPr>
        <w:t>գնման</w:t>
      </w:r>
      <w:r w:rsidRPr="006940B0">
        <w:rPr>
          <w:rFonts w:ascii="GHEA Grapalat" w:hAnsi="GHEA Grapalat" w:cs="Sylfaen"/>
          <w:sz w:val="18"/>
          <w:lang w:val="af-ZA"/>
        </w:rPr>
        <w:t xml:space="preserve"> </w:t>
      </w:r>
      <w:r w:rsidRPr="006940B0">
        <w:rPr>
          <w:rFonts w:ascii="GHEA Grapalat" w:hAnsi="GHEA Grapalat" w:cs="Arial"/>
          <w:sz w:val="18"/>
          <w:lang w:val="af-ZA"/>
        </w:rPr>
        <w:t>ընթացակարգի</w:t>
      </w:r>
      <w:r w:rsidRPr="006940B0">
        <w:rPr>
          <w:rFonts w:ascii="GHEA Grapalat" w:hAnsi="GHEA Grapalat" w:cs="Sylfaen"/>
          <w:sz w:val="18"/>
          <w:lang w:val="af-ZA"/>
        </w:rPr>
        <w:t xml:space="preserve"> </w:t>
      </w:r>
      <w:r w:rsidRPr="006940B0">
        <w:rPr>
          <w:rFonts w:ascii="GHEA Grapalat" w:hAnsi="GHEA Grapalat" w:cs="Arial"/>
          <w:sz w:val="18"/>
          <w:lang w:val="af-ZA"/>
        </w:rPr>
        <w:t>շրջանակում</w:t>
      </w:r>
      <w:r w:rsidRPr="006940B0">
        <w:rPr>
          <w:rFonts w:ascii="GHEA Grapalat" w:hAnsi="GHEA Grapalat" w:cs="Sylfaen"/>
          <w:sz w:val="18"/>
          <w:lang w:val="af-ZA"/>
        </w:rPr>
        <w:t xml:space="preserve"> </w:t>
      </w:r>
      <w:r w:rsidRPr="006940B0">
        <w:rPr>
          <w:rFonts w:ascii="GHEA Grapalat" w:hAnsi="GHEA Grapalat" w:cs="Arial"/>
          <w:sz w:val="18"/>
          <w:lang w:val="af-ZA"/>
        </w:rPr>
        <w:t>կնքված</w:t>
      </w:r>
      <w:r w:rsidRPr="006940B0">
        <w:rPr>
          <w:rFonts w:ascii="GHEA Grapalat" w:hAnsi="GHEA Grapalat" w:cs="Sylfaen"/>
          <w:sz w:val="18"/>
          <w:lang w:val="af-ZA"/>
        </w:rPr>
        <w:t xml:space="preserve"> </w:t>
      </w:r>
      <w:r w:rsidRPr="006940B0">
        <w:rPr>
          <w:rFonts w:ascii="GHEA Grapalat" w:hAnsi="GHEA Grapalat" w:cs="Arial"/>
          <w:sz w:val="18"/>
          <w:lang w:val="af-ZA"/>
        </w:rPr>
        <w:t>պայմանագիրը</w:t>
      </w:r>
      <w:r w:rsidRPr="006940B0">
        <w:rPr>
          <w:rFonts w:ascii="GHEA Grapalat" w:hAnsi="GHEA Grapalat" w:cs="Sylfaen"/>
          <w:sz w:val="18"/>
          <w:lang w:val="af-ZA"/>
        </w:rPr>
        <w:t xml:space="preserve"> </w:t>
      </w:r>
      <w:r w:rsidRPr="006940B0">
        <w:rPr>
          <w:rFonts w:ascii="GHEA Grapalat" w:hAnsi="GHEA Grapalat" w:cs="Arial"/>
          <w:sz w:val="18"/>
          <w:lang w:val="af-ZA"/>
        </w:rPr>
        <w:t>չկատարելու</w:t>
      </w:r>
      <w:r w:rsidRPr="006940B0">
        <w:rPr>
          <w:rFonts w:ascii="GHEA Grapalat" w:hAnsi="GHEA Grapalat" w:cs="Sylfaen"/>
          <w:sz w:val="18"/>
          <w:lang w:val="af-ZA"/>
        </w:rPr>
        <w:t xml:space="preserve"> </w:t>
      </w:r>
      <w:r w:rsidRPr="006940B0">
        <w:rPr>
          <w:rFonts w:ascii="GHEA Grapalat" w:hAnsi="GHEA Grapalat" w:cs="Arial"/>
          <w:sz w:val="18"/>
          <w:lang w:val="af-ZA"/>
        </w:rPr>
        <w:t>կամ</w:t>
      </w:r>
      <w:r w:rsidRPr="006940B0">
        <w:rPr>
          <w:rFonts w:ascii="GHEA Grapalat" w:hAnsi="GHEA Grapalat" w:cs="Sylfaen"/>
          <w:sz w:val="18"/>
          <w:lang w:val="af-ZA"/>
        </w:rPr>
        <w:t xml:space="preserve"> </w:t>
      </w:r>
      <w:r w:rsidRPr="006940B0">
        <w:rPr>
          <w:rFonts w:ascii="GHEA Grapalat" w:hAnsi="GHEA Grapalat" w:cs="Arial"/>
          <w:sz w:val="18"/>
          <w:lang w:val="af-ZA"/>
        </w:rPr>
        <w:t>ոչ</w:t>
      </w:r>
      <w:r w:rsidRPr="006940B0">
        <w:rPr>
          <w:rFonts w:ascii="GHEA Grapalat" w:hAnsi="GHEA Grapalat" w:cs="Sylfaen"/>
          <w:sz w:val="18"/>
          <w:lang w:val="af-ZA"/>
        </w:rPr>
        <w:t xml:space="preserve"> </w:t>
      </w:r>
      <w:r w:rsidRPr="006940B0">
        <w:rPr>
          <w:rFonts w:ascii="GHEA Grapalat" w:hAnsi="GHEA Grapalat" w:cs="Arial"/>
          <w:sz w:val="18"/>
          <w:lang w:val="af-ZA"/>
        </w:rPr>
        <w:t>պատշաճ</w:t>
      </w:r>
      <w:r w:rsidRPr="006940B0">
        <w:rPr>
          <w:rFonts w:ascii="GHEA Grapalat" w:hAnsi="GHEA Grapalat" w:cs="Sylfaen"/>
          <w:sz w:val="18"/>
          <w:lang w:val="af-ZA"/>
        </w:rPr>
        <w:t xml:space="preserve"> </w:t>
      </w:r>
      <w:r w:rsidRPr="006940B0">
        <w:rPr>
          <w:rFonts w:ascii="GHEA Grapalat" w:hAnsi="GHEA Grapalat" w:cs="Arial"/>
          <w:sz w:val="18"/>
          <w:lang w:val="af-ZA"/>
        </w:rPr>
        <w:t>կատարելու</w:t>
      </w:r>
      <w:r w:rsidRPr="006940B0">
        <w:rPr>
          <w:rFonts w:ascii="GHEA Grapalat" w:hAnsi="GHEA Grapalat" w:cs="Sylfaen"/>
          <w:sz w:val="18"/>
          <w:lang w:val="af-ZA"/>
        </w:rPr>
        <w:t xml:space="preserve"> </w:t>
      </w:r>
      <w:r w:rsidRPr="006940B0">
        <w:rPr>
          <w:rFonts w:ascii="GHEA Grapalat" w:hAnsi="GHEA Grapalat" w:cs="Arial"/>
          <w:sz w:val="18"/>
          <w:lang w:val="af-ZA"/>
        </w:rPr>
        <w:t>հետևանքով</w:t>
      </w:r>
      <w:r w:rsidRPr="006940B0">
        <w:rPr>
          <w:rFonts w:ascii="GHEA Grapalat" w:hAnsi="GHEA Grapalat" w:cs="Sylfaen"/>
          <w:sz w:val="18"/>
          <w:lang w:val="af-ZA"/>
        </w:rPr>
        <w:t xml:space="preserve"> </w:t>
      </w:r>
      <w:r w:rsidRPr="006940B0">
        <w:rPr>
          <w:rFonts w:ascii="GHEA Grapalat" w:hAnsi="GHEA Grapalat" w:cs="Arial"/>
          <w:sz w:val="18"/>
          <w:lang w:val="af-ZA"/>
        </w:rPr>
        <w:t>որևէ</w:t>
      </w:r>
      <w:r w:rsidRPr="006940B0">
        <w:rPr>
          <w:rFonts w:ascii="GHEA Grapalat" w:hAnsi="GHEA Grapalat" w:cs="Sylfaen"/>
          <w:sz w:val="18"/>
          <w:lang w:val="af-ZA"/>
        </w:rPr>
        <w:t xml:space="preserve"> </w:t>
      </w:r>
      <w:r w:rsidRPr="006940B0">
        <w:rPr>
          <w:rFonts w:ascii="GHEA Grapalat" w:hAnsi="GHEA Grapalat" w:cs="Arial"/>
          <w:sz w:val="18"/>
          <w:lang w:val="af-ZA"/>
        </w:rPr>
        <w:t>չափաբաժնի</w:t>
      </w:r>
      <w:r w:rsidRPr="006940B0">
        <w:rPr>
          <w:rFonts w:ascii="GHEA Grapalat" w:hAnsi="GHEA Grapalat" w:cs="Sylfaen"/>
          <w:sz w:val="18"/>
          <w:lang w:val="af-ZA"/>
        </w:rPr>
        <w:t xml:space="preserve"> </w:t>
      </w:r>
      <w:r w:rsidRPr="006940B0">
        <w:rPr>
          <w:rFonts w:ascii="GHEA Grapalat" w:hAnsi="GHEA Grapalat" w:cs="Arial"/>
          <w:sz w:val="18"/>
          <w:lang w:val="af-ZA"/>
        </w:rPr>
        <w:t>մասով</w:t>
      </w:r>
      <w:r w:rsidRPr="006940B0">
        <w:rPr>
          <w:rFonts w:ascii="GHEA Grapalat" w:hAnsi="GHEA Grapalat" w:cs="Sylfaen"/>
          <w:sz w:val="18"/>
          <w:lang w:val="af-ZA"/>
        </w:rPr>
        <w:t xml:space="preserve"> </w:t>
      </w:r>
      <w:r w:rsidRPr="006940B0">
        <w:rPr>
          <w:rFonts w:ascii="GHEA Grapalat" w:hAnsi="GHEA Grapalat" w:cs="Arial"/>
          <w:sz w:val="18"/>
          <w:lang w:val="af-ZA"/>
        </w:rPr>
        <w:t>լուծվում</w:t>
      </w:r>
      <w:r w:rsidRPr="006940B0">
        <w:rPr>
          <w:rFonts w:ascii="GHEA Grapalat" w:hAnsi="GHEA Grapalat" w:cs="Sylfaen"/>
          <w:sz w:val="18"/>
          <w:lang w:val="af-ZA"/>
        </w:rPr>
        <w:t xml:space="preserve"> </w:t>
      </w:r>
      <w:r w:rsidRPr="006940B0">
        <w:rPr>
          <w:rFonts w:ascii="GHEA Grapalat" w:hAnsi="GHEA Grapalat" w:cs="Arial"/>
          <w:sz w:val="18"/>
          <w:lang w:val="af-ZA"/>
        </w:rPr>
        <w:t>է</w:t>
      </w:r>
      <w:r w:rsidRPr="006940B0">
        <w:rPr>
          <w:rFonts w:ascii="GHEA Grapalat" w:hAnsi="GHEA Grapalat" w:cs="Sylfaen"/>
          <w:sz w:val="18"/>
          <w:lang w:val="af-ZA"/>
        </w:rPr>
        <w:t xml:space="preserve">, </w:t>
      </w:r>
      <w:r w:rsidRPr="006940B0">
        <w:rPr>
          <w:rFonts w:ascii="GHEA Grapalat" w:hAnsi="GHEA Grapalat" w:cs="Arial"/>
          <w:sz w:val="18"/>
          <w:lang w:val="af-ZA"/>
        </w:rPr>
        <w:t>ապա</w:t>
      </w:r>
      <w:r w:rsidRPr="006940B0">
        <w:rPr>
          <w:rFonts w:ascii="GHEA Grapalat" w:hAnsi="GHEA Grapalat" w:cs="Sylfaen"/>
          <w:sz w:val="18"/>
          <w:lang w:val="af-ZA"/>
        </w:rPr>
        <w:t xml:space="preserve"> </w:t>
      </w:r>
      <w:r w:rsidRPr="006940B0">
        <w:rPr>
          <w:rFonts w:ascii="GHEA Grapalat" w:hAnsi="GHEA Grapalat" w:cs="Arial"/>
          <w:sz w:val="18"/>
          <w:lang w:val="af-ZA"/>
        </w:rPr>
        <w:t>որակավորման</w:t>
      </w:r>
      <w:r w:rsidRPr="006940B0">
        <w:rPr>
          <w:rFonts w:ascii="GHEA Grapalat" w:hAnsi="GHEA Grapalat" w:cs="Sylfaen"/>
          <w:sz w:val="18"/>
          <w:lang w:val="af-ZA"/>
        </w:rPr>
        <w:t xml:space="preserve"> </w:t>
      </w:r>
      <w:r w:rsidRPr="006940B0">
        <w:rPr>
          <w:rFonts w:ascii="GHEA Grapalat" w:hAnsi="GHEA Grapalat" w:cs="Arial"/>
          <w:sz w:val="18"/>
          <w:lang w:val="af-ZA"/>
        </w:rPr>
        <w:t>և</w:t>
      </w:r>
      <w:r w:rsidRPr="006940B0">
        <w:rPr>
          <w:rFonts w:ascii="GHEA Grapalat" w:hAnsi="GHEA Grapalat" w:cs="Sylfaen"/>
          <w:sz w:val="18"/>
          <w:lang w:val="af-ZA"/>
        </w:rPr>
        <w:t xml:space="preserve"> </w:t>
      </w:r>
      <w:r w:rsidRPr="006940B0">
        <w:rPr>
          <w:rFonts w:ascii="GHEA Grapalat" w:hAnsi="GHEA Grapalat" w:cs="Arial"/>
          <w:sz w:val="18"/>
          <w:lang w:val="af-ZA"/>
        </w:rPr>
        <w:t>պայմանագրի</w:t>
      </w:r>
      <w:r w:rsidRPr="006940B0">
        <w:rPr>
          <w:rFonts w:ascii="GHEA Grapalat" w:hAnsi="GHEA Grapalat" w:cs="Sylfaen"/>
          <w:sz w:val="18"/>
          <w:lang w:val="af-ZA"/>
        </w:rPr>
        <w:t xml:space="preserve"> </w:t>
      </w:r>
      <w:r w:rsidRPr="006940B0">
        <w:rPr>
          <w:rFonts w:ascii="GHEA Grapalat" w:hAnsi="GHEA Grapalat" w:cs="Arial"/>
          <w:sz w:val="18"/>
          <w:lang w:val="af-ZA"/>
        </w:rPr>
        <w:t>ապահովումները</w:t>
      </w:r>
      <w:r w:rsidRPr="006940B0">
        <w:rPr>
          <w:rFonts w:ascii="GHEA Grapalat" w:hAnsi="GHEA Grapalat" w:cs="Sylfaen"/>
          <w:sz w:val="18"/>
          <w:lang w:val="af-ZA"/>
        </w:rPr>
        <w:t xml:space="preserve"> </w:t>
      </w:r>
      <w:r w:rsidRPr="006940B0">
        <w:rPr>
          <w:rFonts w:ascii="GHEA Grapalat" w:hAnsi="GHEA Grapalat" w:cs="Arial"/>
          <w:sz w:val="18"/>
          <w:lang w:val="af-ZA"/>
        </w:rPr>
        <w:t>վճարվում</w:t>
      </w:r>
      <w:r w:rsidRPr="006940B0">
        <w:rPr>
          <w:rFonts w:ascii="GHEA Grapalat" w:hAnsi="GHEA Grapalat" w:cs="Sylfaen"/>
          <w:sz w:val="18"/>
          <w:lang w:val="af-ZA"/>
        </w:rPr>
        <w:t xml:space="preserve"> </w:t>
      </w:r>
      <w:r w:rsidRPr="006940B0">
        <w:rPr>
          <w:rFonts w:ascii="GHEA Grapalat" w:hAnsi="GHEA Grapalat" w:cs="Arial"/>
          <w:sz w:val="18"/>
          <w:lang w:val="af-ZA"/>
        </w:rPr>
        <w:t>են</w:t>
      </w:r>
      <w:r w:rsidRPr="006940B0">
        <w:rPr>
          <w:rFonts w:ascii="GHEA Grapalat" w:hAnsi="GHEA Grapalat" w:cs="Sylfaen"/>
          <w:sz w:val="18"/>
          <w:lang w:val="af-ZA"/>
        </w:rPr>
        <w:t xml:space="preserve"> </w:t>
      </w:r>
      <w:r w:rsidRPr="006940B0">
        <w:rPr>
          <w:rFonts w:ascii="GHEA Grapalat" w:hAnsi="GHEA Grapalat" w:cs="Arial"/>
          <w:sz w:val="18"/>
          <w:lang w:val="af-ZA"/>
        </w:rPr>
        <w:t>միայն</w:t>
      </w:r>
      <w:r w:rsidRPr="006940B0">
        <w:rPr>
          <w:rFonts w:ascii="GHEA Grapalat" w:hAnsi="GHEA Grapalat" w:cs="Sylfaen"/>
          <w:sz w:val="18"/>
          <w:lang w:val="af-ZA"/>
        </w:rPr>
        <w:t xml:space="preserve"> </w:t>
      </w:r>
      <w:r w:rsidRPr="006940B0">
        <w:rPr>
          <w:rFonts w:ascii="GHEA Grapalat" w:hAnsi="GHEA Grapalat" w:cs="Arial"/>
          <w:sz w:val="18"/>
          <w:lang w:val="af-ZA"/>
        </w:rPr>
        <w:t>այդ</w:t>
      </w:r>
      <w:r w:rsidRPr="006940B0">
        <w:rPr>
          <w:rFonts w:ascii="GHEA Grapalat" w:hAnsi="GHEA Grapalat" w:cs="Sylfaen"/>
          <w:sz w:val="18"/>
          <w:lang w:val="af-ZA"/>
        </w:rPr>
        <w:t xml:space="preserve"> </w:t>
      </w:r>
      <w:r w:rsidRPr="006940B0">
        <w:rPr>
          <w:rFonts w:ascii="GHEA Grapalat" w:hAnsi="GHEA Grapalat" w:cs="Arial"/>
          <w:sz w:val="18"/>
          <w:lang w:val="af-ZA"/>
        </w:rPr>
        <w:t>չափաբաժնի</w:t>
      </w:r>
      <w:r w:rsidRPr="006940B0">
        <w:rPr>
          <w:rFonts w:ascii="GHEA Grapalat" w:hAnsi="GHEA Grapalat" w:cs="Sylfaen"/>
          <w:sz w:val="18"/>
          <w:lang w:val="af-ZA"/>
        </w:rPr>
        <w:t xml:space="preserve"> </w:t>
      </w:r>
      <w:r w:rsidRPr="006940B0">
        <w:rPr>
          <w:rFonts w:ascii="GHEA Grapalat" w:hAnsi="GHEA Grapalat" w:cs="Arial"/>
          <w:sz w:val="18"/>
          <w:lang w:val="af-ZA"/>
        </w:rPr>
        <w:t>նկատմամբ</w:t>
      </w:r>
      <w:r w:rsidRPr="006940B0">
        <w:rPr>
          <w:rFonts w:ascii="GHEA Grapalat" w:hAnsi="GHEA Grapalat" w:cs="Sylfaen"/>
          <w:sz w:val="18"/>
          <w:lang w:val="af-ZA"/>
        </w:rPr>
        <w:t xml:space="preserve"> </w:t>
      </w:r>
      <w:r w:rsidRPr="006940B0">
        <w:rPr>
          <w:rFonts w:ascii="GHEA Grapalat" w:hAnsi="GHEA Grapalat" w:cs="Arial"/>
          <w:sz w:val="18"/>
          <w:lang w:val="af-ZA"/>
        </w:rPr>
        <w:t>հաշվարկված</w:t>
      </w:r>
      <w:r w:rsidRPr="006940B0">
        <w:rPr>
          <w:rFonts w:ascii="GHEA Grapalat" w:hAnsi="GHEA Grapalat" w:cs="Sylfaen"/>
          <w:sz w:val="18"/>
          <w:lang w:val="af-ZA"/>
        </w:rPr>
        <w:t xml:space="preserve"> </w:t>
      </w:r>
      <w:r w:rsidRPr="006940B0">
        <w:rPr>
          <w:rFonts w:ascii="GHEA Grapalat" w:hAnsi="GHEA Grapalat" w:cs="Arial"/>
          <w:sz w:val="18"/>
          <w:lang w:val="af-ZA"/>
        </w:rPr>
        <w:t>գումարի</w:t>
      </w:r>
      <w:r w:rsidRPr="006940B0">
        <w:rPr>
          <w:rFonts w:ascii="GHEA Grapalat" w:hAnsi="GHEA Grapalat" w:cs="Sylfaen"/>
          <w:sz w:val="18"/>
          <w:lang w:val="af-ZA"/>
        </w:rPr>
        <w:t xml:space="preserve"> </w:t>
      </w:r>
      <w:r w:rsidRPr="006940B0">
        <w:rPr>
          <w:rFonts w:ascii="GHEA Grapalat" w:hAnsi="GHEA Grapalat" w:cs="Arial"/>
          <w:sz w:val="18"/>
          <w:lang w:val="af-ZA"/>
        </w:rPr>
        <w:t>չափով</w:t>
      </w:r>
      <w:r w:rsidRPr="006940B0">
        <w:rPr>
          <w:rFonts w:ascii="GHEA Grapalat" w:hAnsi="GHEA Grapalat" w:cs="Sylfaen"/>
          <w:sz w:val="18"/>
          <w:lang w:val="af-ZA"/>
        </w:rPr>
        <w:t xml:space="preserve">: </w:t>
      </w:r>
    </w:p>
    <w:p w:rsidR="00E54C92" w:rsidRPr="006940B0" w:rsidRDefault="00E54C92" w:rsidP="00E54C92">
      <w:pPr>
        <w:jc w:val="center"/>
        <w:rPr>
          <w:rFonts w:ascii="GHEA Grapalat" w:hAnsi="GHEA Grapalat"/>
          <w:b/>
          <w:sz w:val="22"/>
          <w:szCs w:val="22"/>
          <w:lang w:val="af-ZA"/>
        </w:rPr>
      </w:pPr>
    </w:p>
    <w:p w:rsidR="00E54C92" w:rsidRPr="006940B0" w:rsidRDefault="00E54C92" w:rsidP="00E54C92">
      <w:pPr>
        <w:jc w:val="center"/>
        <w:rPr>
          <w:rFonts w:ascii="GHEA Grapalat" w:hAnsi="GHEA Grapalat" w:cs="Arial"/>
          <w:b/>
          <w:sz w:val="18"/>
          <w:lang w:val="af-ZA"/>
        </w:rPr>
      </w:pPr>
      <w:r w:rsidRPr="006940B0">
        <w:rPr>
          <w:rFonts w:ascii="GHEA Grapalat" w:hAnsi="GHEA Grapalat"/>
          <w:b/>
          <w:sz w:val="18"/>
          <w:lang w:val="af-ZA"/>
        </w:rPr>
        <w:t xml:space="preserve">11. </w:t>
      </w:r>
      <w:r w:rsidRPr="006940B0">
        <w:rPr>
          <w:rFonts w:ascii="GHEA Grapalat" w:hAnsi="GHEA Grapalat" w:cs="Sylfaen"/>
          <w:b/>
          <w:sz w:val="18"/>
          <w:lang w:val="af-ZA"/>
        </w:rPr>
        <w:t>ԸՆԹԱՑԱԿԱՐԳԸ</w:t>
      </w:r>
      <w:r w:rsidRPr="006940B0">
        <w:rPr>
          <w:rFonts w:ascii="GHEA Grapalat" w:hAnsi="GHEA Grapalat" w:cs="Arial"/>
          <w:b/>
          <w:sz w:val="18"/>
          <w:lang w:val="af-ZA"/>
        </w:rPr>
        <w:t xml:space="preserve"> </w:t>
      </w:r>
      <w:r w:rsidRPr="006940B0">
        <w:rPr>
          <w:rFonts w:ascii="GHEA Grapalat" w:hAnsi="GHEA Grapalat" w:cs="Sylfaen"/>
          <w:b/>
          <w:sz w:val="18"/>
          <w:lang w:val="af-ZA"/>
        </w:rPr>
        <w:t>ՉԿԱՅԱՑԱԾ</w:t>
      </w:r>
      <w:r w:rsidRPr="006940B0">
        <w:rPr>
          <w:rFonts w:ascii="GHEA Grapalat" w:hAnsi="GHEA Grapalat" w:cs="Arial"/>
          <w:b/>
          <w:sz w:val="18"/>
          <w:lang w:val="af-ZA"/>
        </w:rPr>
        <w:t xml:space="preserve"> </w:t>
      </w:r>
      <w:r w:rsidRPr="006940B0">
        <w:rPr>
          <w:rFonts w:ascii="GHEA Grapalat" w:hAnsi="GHEA Grapalat" w:cs="Sylfaen"/>
          <w:b/>
          <w:sz w:val="18"/>
          <w:lang w:val="af-ZA"/>
        </w:rPr>
        <w:t>ՀԱՅՏԱՐԱՐԵԼԸ</w:t>
      </w:r>
    </w:p>
    <w:p w:rsidR="00E54C92" w:rsidRPr="006940B0" w:rsidRDefault="00E54C92" w:rsidP="00E54C92">
      <w:pPr>
        <w:jc w:val="center"/>
        <w:rPr>
          <w:rFonts w:ascii="GHEA Grapalat" w:hAnsi="GHEA Grapalat"/>
          <w:b/>
          <w:sz w:val="18"/>
          <w:lang w:val="af-ZA"/>
        </w:rPr>
      </w:pP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sz w:val="18"/>
          <w:lang w:val="af-ZA"/>
        </w:rPr>
        <w:t>11.</w:t>
      </w:r>
      <w:r w:rsidRPr="006940B0">
        <w:rPr>
          <w:rFonts w:ascii="GHEA Grapalat" w:hAnsi="GHEA Grapalat" w:cs="Sylfaen"/>
          <w:sz w:val="18"/>
          <w:lang w:val="af-ZA"/>
        </w:rPr>
        <w:t xml:space="preserve">1 </w:t>
      </w:r>
      <w:r w:rsidRPr="006940B0">
        <w:rPr>
          <w:rFonts w:ascii="GHEA Grapalat" w:hAnsi="GHEA Grapalat" w:cs="Arial"/>
          <w:sz w:val="18"/>
          <w:lang w:val="ru-RU"/>
        </w:rPr>
        <w:t>Օրենքի</w:t>
      </w:r>
      <w:r w:rsidRPr="006940B0">
        <w:rPr>
          <w:rFonts w:ascii="GHEA Grapalat" w:hAnsi="GHEA Grapalat" w:cs="Sylfaen"/>
          <w:sz w:val="18"/>
          <w:lang w:val="af-ZA"/>
        </w:rPr>
        <w:t xml:space="preserve"> 37-</w:t>
      </w:r>
      <w:r w:rsidRPr="006940B0">
        <w:rPr>
          <w:rFonts w:ascii="GHEA Grapalat" w:hAnsi="GHEA Grapalat" w:cs="Arial"/>
          <w:sz w:val="18"/>
          <w:lang w:val="ru-RU"/>
        </w:rPr>
        <w:t>րդ</w:t>
      </w:r>
      <w:r w:rsidRPr="006940B0">
        <w:rPr>
          <w:rFonts w:ascii="GHEA Grapalat" w:hAnsi="GHEA Grapalat" w:cs="Sylfaen"/>
          <w:sz w:val="18"/>
          <w:lang w:val="af-ZA"/>
        </w:rPr>
        <w:t xml:space="preserve"> </w:t>
      </w:r>
      <w:r w:rsidRPr="006940B0">
        <w:rPr>
          <w:rFonts w:ascii="GHEA Grapalat" w:hAnsi="GHEA Grapalat" w:cs="Arial"/>
          <w:sz w:val="18"/>
          <w:lang w:val="ru-RU"/>
        </w:rPr>
        <w:t>հոդվածի</w:t>
      </w:r>
      <w:r w:rsidRPr="006940B0">
        <w:rPr>
          <w:rFonts w:ascii="GHEA Grapalat" w:hAnsi="GHEA Grapalat" w:cs="Sylfaen"/>
          <w:sz w:val="18"/>
          <w:lang w:val="af-ZA"/>
        </w:rPr>
        <w:t xml:space="preserve"> </w:t>
      </w:r>
      <w:r w:rsidRPr="006940B0">
        <w:rPr>
          <w:rFonts w:ascii="GHEA Grapalat" w:hAnsi="GHEA Grapalat" w:cs="Arial"/>
          <w:sz w:val="18"/>
          <w:lang w:val="ru-RU"/>
        </w:rPr>
        <w:t>համաձայն</w:t>
      </w:r>
      <w:r w:rsidRPr="006940B0">
        <w:rPr>
          <w:rFonts w:ascii="GHEA Grapalat" w:hAnsi="GHEA Grapalat" w:cs="Sylfaen"/>
          <w:sz w:val="18"/>
          <w:lang w:val="af-ZA"/>
        </w:rPr>
        <w:t xml:space="preserve">` </w:t>
      </w:r>
      <w:r w:rsidRPr="006940B0">
        <w:rPr>
          <w:rFonts w:ascii="GHEA Grapalat" w:hAnsi="GHEA Grapalat" w:cs="Arial"/>
          <w:sz w:val="18"/>
          <w:lang w:val="ru-RU"/>
        </w:rPr>
        <w:t>հանձնաժողովը</w:t>
      </w:r>
      <w:r w:rsidRPr="006940B0">
        <w:rPr>
          <w:rFonts w:ascii="GHEA Grapalat" w:hAnsi="GHEA Grapalat" w:cs="Sylfaen"/>
          <w:sz w:val="18"/>
          <w:lang w:val="af-ZA"/>
        </w:rPr>
        <w:t xml:space="preserve"> </w:t>
      </w:r>
      <w:r w:rsidRPr="006940B0">
        <w:rPr>
          <w:rFonts w:ascii="GHEA Grapalat" w:hAnsi="GHEA Grapalat" w:cs="Arial"/>
          <w:sz w:val="18"/>
          <w:lang w:val="ru-RU"/>
        </w:rPr>
        <w:t>սույն</w:t>
      </w:r>
      <w:r w:rsidRPr="006940B0">
        <w:rPr>
          <w:rFonts w:ascii="GHEA Grapalat" w:hAnsi="GHEA Grapalat" w:cs="Sylfaen"/>
          <w:sz w:val="18"/>
          <w:lang w:val="af-ZA"/>
        </w:rPr>
        <w:t xml:space="preserve"> </w:t>
      </w:r>
      <w:r w:rsidRPr="006940B0">
        <w:rPr>
          <w:rFonts w:ascii="GHEA Grapalat" w:hAnsi="GHEA Grapalat" w:cs="Arial"/>
          <w:sz w:val="18"/>
          <w:lang w:val="ru-RU"/>
        </w:rPr>
        <w:t>ընթացակարգը</w:t>
      </w:r>
      <w:r w:rsidRPr="006940B0">
        <w:rPr>
          <w:rFonts w:ascii="GHEA Grapalat" w:hAnsi="GHEA Grapalat" w:cs="Sylfaen"/>
          <w:sz w:val="18"/>
          <w:lang w:val="af-ZA"/>
        </w:rPr>
        <w:t xml:space="preserve"> </w:t>
      </w:r>
      <w:r w:rsidRPr="006940B0">
        <w:rPr>
          <w:rFonts w:ascii="GHEA Grapalat" w:hAnsi="GHEA Grapalat" w:cs="Arial"/>
          <w:sz w:val="18"/>
          <w:lang w:val="ru-RU"/>
        </w:rPr>
        <w:t>չկայացած</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հայտարարում</w:t>
      </w:r>
      <w:r w:rsidRPr="006940B0">
        <w:rPr>
          <w:rFonts w:ascii="GHEA Grapalat" w:hAnsi="GHEA Grapalat" w:cs="Sylfaen"/>
          <w:sz w:val="18"/>
          <w:lang w:val="af-ZA"/>
        </w:rPr>
        <w:t xml:space="preserve">, </w:t>
      </w:r>
      <w:r w:rsidRPr="006940B0">
        <w:rPr>
          <w:rFonts w:ascii="GHEA Grapalat" w:hAnsi="GHEA Grapalat" w:cs="Arial"/>
          <w:sz w:val="18"/>
          <w:lang w:val="ru-RU"/>
        </w:rPr>
        <w:t>եթե</w:t>
      </w:r>
      <w:r w:rsidRPr="006940B0">
        <w:rPr>
          <w:rFonts w:ascii="GHEA Grapalat" w:hAnsi="GHEA Grapalat" w:cs="Sylfaen"/>
          <w:sz w:val="18"/>
          <w:lang w:val="af-ZA"/>
        </w:rPr>
        <w:t>`</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1) </w:t>
      </w:r>
      <w:r w:rsidRPr="006940B0">
        <w:rPr>
          <w:rFonts w:ascii="GHEA Grapalat" w:hAnsi="GHEA Grapalat" w:cs="Arial"/>
          <w:sz w:val="18"/>
          <w:lang w:val="ru-RU"/>
        </w:rPr>
        <w:t>հայտերից</w:t>
      </w:r>
      <w:r w:rsidRPr="006940B0">
        <w:rPr>
          <w:rFonts w:ascii="GHEA Grapalat" w:hAnsi="GHEA Grapalat" w:cs="Sylfaen"/>
          <w:sz w:val="18"/>
          <w:lang w:val="af-ZA"/>
        </w:rPr>
        <w:t xml:space="preserve"> </w:t>
      </w:r>
      <w:r w:rsidRPr="006940B0">
        <w:rPr>
          <w:rFonts w:ascii="GHEA Grapalat" w:hAnsi="GHEA Grapalat" w:cs="Arial"/>
          <w:sz w:val="18"/>
          <w:lang w:val="ru-RU"/>
        </w:rPr>
        <w:t>ոչ</w:t>
      </w:r>
      <w:r w:rsidRPr="006940B0">
        <w:rPr>
          <w:rFonts w:ascii="GHEA Grapalat" w:hAnsi="GHEA Grapalat" w:cs="Sylfaen"/>
          <w:sz w:val="18"/>
          <w:lang w:val="af-ZA"/>
        </w:rPr>
        <w:t xml:space="preserve"> </w:t>
      </w:r>
      <w:r w:rsidRPr="006940B0">
        <w:rPr>
          <w:rFonts w:ascii="GHEA Grapalat" w:hAnsi="GHEA Grapalat" w:cs="Arial"/>
          <w:sz w:val="18"/>
          <w:lang w:val="ru-RU"/>
        </w:rPr>
        <w:t>մեկը</w:t>
      </w:r>
      <w:r w:rsidRPr="006940B0">
        <w:rPr>
          <w:rFonts w:ascii="GHEA Grapalat" w:hAnsi="GHEA Grapalat" w:cs="Sylfaen"/>
          <w:sz w:val="18"/>
          <w:lang w:val="af-ZA"/>
        </w:rPr>
        <w:t xml:space="preserve"> </w:t>
      </w:r>
      <w:r w:rsidRPr="006940B0">
        <w:rPr>
          <w:rFonts w:ascii="GHEA Grapalat" w:hAnsi="GHEA Grapalat" w:cs="Arial"/>
          <w:sz w:val="18"/>
          <w:lang w:val="ru-RU"/>
        </w:rPr>
        <w:t>չի</w:t>
      </w:r>
      <w:r w:rsidRPr="006940B0">
        <w:rPr>
          <w:rFonts w:ascii="GHEA Grapalat" w:hAnsi="GHEA Grapalat" w:cs="Sylfaen"/>
          <w:sz w:val="18"/>
          <w:lang w:val="af-ZA"/>
        </w:rPr>
        <w:t xml:space="preserve"> </w:t>
      </w:r>
      <w:r w:rsidRPr="006940B0">
        <w:rPr>
          <w:rFonts w:ascii="GHEA Grapalat" w:hAnsi="GHEA Grapalat" w:cs="Arial"/>
          <w:sz w:val="18"/>
          <w:lang w:val="ru-RU"/>
        </w:rPr>
        <w:t>համապատասխանում</w:t>
      </w:r>
      <w:r w:rsidRPr="006940B0">
        <w:rPr>
          <w:rFonts w:ascii="GHEA Grapalat" w:hAnsi="GHEA Grapalat" w:cs="Sylfaen"/>
          <w:sz w:val="18"/>
          <w:lang w:val="af-ZA"/>
        </w:rPr>
        <w:t xml:space="preserve"> </w:t>
      </w:r>
      <w:r w:rsidRPr="006940B0">
        <w:rPr>
          <w:rFonts w:ascii="GHEA Grapalat" w:hAnsi="GHEA Grapalat" w:cs="Arial"/>
          <w:sz w:val="18"/>
          <w:lang w:val="ru-RU"/>
        </w:rPr>
        <w:t>հրավերի</w:t>
      </w:r>
      <w:r w:rsidRPr="006940B0">
        <w:rPr>
          <w:rFonts w:ascii="GHEA Grapalat" w:hAnsi="GHEA Grapalat" w:cs="Sylfaen"/>
          <w:sz w:val="18"/>
          <w:lang w:val="af-ZA"/>
        </w:rPr>
        <w:t xml:space="preserve"> </w:t>
      </w:r>
      <w:r w:rsidRPr="006940B0">
        <w:rPr>
          <w:rFonts w:ascii="GHEA Grapalat" w:hAnsi="GHEA Grapalat" w:cs="Arial"/>
          <w:sz w:val="18"/>
          <w:lang w:val="ru-RU"/>
        </w:rPr>
        <w:t>պայմաններին</w:t>
      </w:r>
      <w:r w:rsidRPr="006940B0">
        <w:rPr>
          <w:rFonts w:ascii="GHEA Grapalat" w:hAnsi="GHEA Grapalat" w:cs="Sylfaen"/>
          <w:sz w:val="18"/>
          <w:lang w:val="af-ZA"/>
        </w:rPr>
        <w:t>.</w:t>
      </w:r>
    </w:p>
    <w:p w:rsidR="00E54C92" w:rsidRPr="006940B0" w:rsidRDefault="00E54C92" w:rsidP="00E54C92">
      <w:pPr>
        <w:ind w:firstLine="567"/>
        <w:jc w:val="both"/>
        <w:rPr>
          <w:rFonts w:ascii="GHEA Grapalat" w:hAnsi="GHEA Grapalat" w:cs="Sylfaen"/>
          <w:sz w:val="18"/>
          <w:vertAlign w:val="superscript"/>
          <w:lang w:val="af-ZA"/>
        </w:rPr>
      </w:pPr>
      <w:r w:rsidRPr="006940B0">
        <w:rPr>
          <w:rFonts w:ascii="GHEA Grapalat" w:hAnsi="GHEA Grapalat" w:cs="Sylfaen"/>
          <w:sz w:val="18"/>
          <w:lang w:val="af-ZA"/>
        </w:rPr>
        <w:t xml:space="preserve">2) </w:t>
      </w:r>
      <w:r w:rsidRPr="006940B0">
        <w:rPr>
          <w:rFonts w:ascii="GHEA Grapalat" w:hAnsi="GHEA Grapalat" w:cs="Arial"/>
          <w:sz w:val="18"/>
          <w:lang w:val="ru-RU"/>
        </w:rPr>
        <w:t>դադարում</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գոյություն</w:t>
      </w:r>
      <w:r w:rsidRPr="006940B0">
        <w:rPr>
          <w:rFonts w:ascii="GHEA Grapalat" w:hAnsi="GHEA Grapalat" w:cs="Sylfaen"/>
          <w:sz w:val="18"/>
          <w:lang w:val="af-ZA"/>
        </w:rPr>
        <w:t xml:space="preserve"> </w:t>
      </w:r>
      <w:r w:rsidRPr="006940B0">
        <w:rPr>
          <w:rFonts w:ascii="GHEA Grapalat" w:hAnsi="GHEA Grapalat" w:cs="Arial"/>
          <w:sz w:val="18"/>
          <w:lang w:val="ru-RU"/>
        </w:rPr>
        <w:t>ունենալ</w:t>
      </w:r>
      <w:r w:rsidRPr="006940B0">
        <w:rPr>
          <w:rFonts w:ascii="GHEA Grapalat" w:hAnsi="GHEA Grapalat" w:cs="Sylfaen"/>
          <w:sz w:val="18"/>
          <w:lang w:val="af-ZA"/>
        </w:rPr>
        <w:t xml:space="preserve"> </w:t>
      </w:r>
      <w:r w:rsidRPr="006940B0">
        <w:rPr>
          <w:rFonts w:ascii="GHEA Grapalat" w:hAnsi="GHEA Grapalat" w:cs="Arial"/>
          <w:sz w:val="18"/>
          <w:lang w:val="ru-RU"/>
        </w:rPr>
        <w:t>գնման</w:t>
      </w:r>
      <w:r w:rsidRPr="006940B0">
        <w:rPr>
          <w:rFonts w:ascii="GHEA Grapalat" w:hAnsi="GHEA Grapalat" w:cs="Sylfaen"/>
          <w:sz w:val="18"/>
          <w:lang w:val="af-ZA"/>
        </w:rPr>
        <w:t xml:space="preserve"> </w:t>
      </w:r>
      <w:r w:rsidRPr="006940B0">
        <w:rPr>
          <w:rFonts w:ascii="GHEA Grapalat" w:hAnsi="GHEA Grapalat" w:cs="Arial"/>
          <w:sz w:val="18"/>
          <w:lang w:val="ru-RU"/>
        </w:rPr>
        <w:t>պահանջը</w:t>
      </w:r>
      <w:r w:rsidRPr="006940B0">
        <w:rPr>
          <w:rFonts w:ascii="GHEA Grapalat" w:hAnsi="GHEA Grapalat" w:cs="Sylfaen"/>
          <w:sz w:val="18"/>
          <w:lang w:val="hy-AM"/>
        </w:rPr>
        <w:t xml:space="preserve">: </w:t>
      </w:r>
      <w:r w:rsidRPr="006940B0">
        <w:rPr>
          <w:rFonts w:ascii="GHEA Grapalat" w:hAnsi="GHEA Grapalat" w:cs="Arial"/>
          <w:sz w:val="18"/>
          <w:lang w:val="hy-AM"/>
        </w:rPr>
        <w:t>Ընդ</w:t>
      </w:r>
      <w:r w:rsidRPr="006940B0">
        <w:rPr>
          <w:rFonts w:ascii="GHEA Grapalat" w:hAnsi="GHEA Grapalat" w:cs="Sylfaen"/>
          <w:sz w:val="18"/>
          <w:lang w:val="hy-AM"/>
        </w:rPr>
        <w:t xml:space="preserve"> </w:t>
      </w:r>
      <w:r w:rsidRPr="006940B0">
        <w:rPr>
          <w:rFonts w:ascii="GHEA Grapalat" w:hAnsi="GHEA Grapalat" w:cs="Arial"/>
          <w:sz w:val="18"/>
          <w:lang w:val="hy-AM"/>
        </w:rPr>
        <w:t>որում</w:t>
      </w:r>
      <w:r w:rsidRPr="006940B0">
        <w:rPr>
          <w:rFonts w:ascii="GHEA Grapalat" w:hAnsi="GHEA Grapalat" w:cs="Sylfaen"/>
          <w:sz w:val="18"/>
          <w:lang w:val="hy-AM"/>
        </w:rPr>
        <w:t xml:space="preserve"> </w:t>
      </w:r>
      <w:r w:rsidRPr="006940B0">
        <w:rPr>
          <w:rFonts w:ascii="GHEA Grapalat" w:hAnsi="GHEA Grapalat" w:cs="Arial"/>
          <w:sz w:val="18"/>
          <w:lang w:val="hy-AM"/>
        </w:rPr>
        <w:t>պ</w:t>
      </w:r>
      <w:r w:rsidRPr="006940B0">
        <w:rPr>
          <w:rFonts w:ascii="GHEA Grapalat" w:hAnsi="GHEA Grapalat" w:cs="Arial"/>
          <w:sz w:val="18"/>
          <w:lang w:val="ru-RU"/>
        </w:rPr>
        <w:t>ետության</w:t>
      </w:r>
      <w:r w:rsidRPr="006940B0">
        <w:rPr>
          <w:rFonts w:ascii="GHEA Grapalat" w:hAnsi="GHEA Grapalat" w:cs="Sylfaen"/>
          <w:sz w:val="18"/>
          <w:lang w:val="af-ZA"/>
        </w:rPr>
        <w:t xml:space="preserve"> </w:t>
      </w:r>
      <w:r w:rsidRPr="006940B0">
        <w:rPr>
          <w:rFonts w:ascii="GHEA Grapalat" w:hAnsi="GHEA Grapalat" w:cs="Arial"/>
          <w:sz w:val="18"/>
          <w:lang w:val="ru-RU"/>
        </w:rPr>
        <w:t>կամ</w:t>
      </w:r>
      <w:r w:rsidRPr="006940B0">
        <w:rPr>
          <w:rFonts w:ascii="GHEA Grapalat" w:hAnsi="GHEA Grapalat" w:cs="Sylfaen"/>
          <w:sz w:val="18"/>
          <w:lang w:val="af-ZA"/>
        </w:rPr>
        <w:t xml:space="preserve"> </w:t>
      </w:r>
      <w:r w:rsidRPr="006940B0">
        <w:rPr>
          <w:rFonts w:ascii="GHEA Grapalat" w:hAnsi="GHEA Grapalat" w:cs="Arial"/>
          <w:sz w:val="18"/>
          <w:lang w:val="ru-RU"/>
        </w:rPr>
        <w:t>համայնքների</w:t>
      </w:r>
      <w:r w:rsidRPr="006940B0">
        <w:rPr>
          <w:rFonts w:ascii="GHEA Grapalat" w:hAnsi="GHEA Grapalat" w:cs="Sylfaen"/>
          <w:sz w:val="18"/>
          <w:lang w:val="af-ZA"/>
        </w:rPr>
        <w:t xml:space="preserve"> </w:t>
      </w:r>
      <w:r w:rsidRPr="006940B0">
        <w:rPr>
          <w:rFonts w:ascii="GHEA Grapalat" w:hAnsi="GHEA Grapalat" w:cs="Arial"/>
          <w:sz w:val="18"/>
          <w:lang w:val="ru-RU"/>
        </w:rPr>
        <w:t>կարիքների</w:t>
      </w:r>
      <w:r w:rsidRPr="006940B0">
        <w:rPr>
          <w:rFonts w:ascii="GHEA Grapalat" w:hAnsi="GHEA Grapalat" w:cs="Sylfaen"/>
          <w:sz w:val="18"/>
          <w:lang w:val="af-ZA"/>
        </w:rPr>
        <w:t xml:space="preserve"> </w:t>
      </w:r>
      <w:r w:rsidRPr="006940B0">
        <w:rPr>
          <w:rFonts w:ascii="GHEA Grapalat" w:hAnsi="GHEA Grapalat" w:cs="Arial"/>
          <w:sz w:val="18"/>
          <w:lang w:val="ru-RU"/>
        </w:rPr>
        <w:t>համար</w:t>
      </w:r>
      <w:r w:rsidRPr="006940B0">
        <w:rPr>
          <w:rFonts w:ascii="GHEA Grapalat" w:hAnsi="GHEA Grapalat" w:cs="Sylfaen"/>
          <w:sz w:val="18"/>
          <w:lang w:val="af-ZA"/>
        </w:rPr>
        <w:t xml:space="preserve"> </w:t>
      </w:r>
      <w:r w:rsidRPr="006940B0">
        <w:rPr>
          <w:rFonts w:ascii="GHEA Grapalat" w:hAnsi="GHEA Grapalat" w:cs="Arial"/>
          <w:sz w:val="18"/>
          <w:lang w:val="ru-RU"/>
        </w:rPr>
        <w:t>կազմակերպված</w:t>
      </w:r>
      <w:r w:rsidRPr="006940B0">
        <w:rPr>
          <w:rFonts w:ascii="GHEA Grapalat" w:hAnsi="GHEA Grapalat" w:cs="Sylfaen"/>
          <w:sz w:val="18"/>
          <w:lang w:val="af-ZA"/>
        </w:rPr>
        <w:t xml:space="preserve"> </w:t>
      </w:r>
      <w:r w:rsidRPr="006940B0">
        <w:rPr>
          <w:rFonts w:ascii="GHEA Grapalat" w:hAnsi="GHEA Grapalat" w:cs="Arial"/>
          <w:sz w:val="18"/>
          <w:lang w:val="ru-RU"/>
        </w:rPr>
        <w:t>գնման</w:t>
      </w:r>
      <w:r w:rsidRPr="006940B0">
        <w:rPr>
          <w:rFonts w:ascii="GHEA Grapalat" w:hAnsi="GHEA Grapalat" w:cs="Sylfaen"/>
          <w:sz w:val="18"/>
          <w:lang w:val="af-ZA"/>
        </w:rPr>
        <w:t xml:space="preserve"> </w:t>
      </w:r>
      <w:r w:rsidRPr="006940B0">
        <w:rPr>
          <w:rFonts w:ascii="GHEA Grapalat" w:hAnsi="GHEA Grapalat" w:cs="Arial"/>
          <w:sz w:val="18"/>
          <w:lang w:val="ru-RU"/>
        </w:rPr>
        <w:t>ընթացակարգը</w:t>
      </w:r>
      <w:r w:rsidRPr="006940B0">
        <w:rPr>
          <w:rFonts w:ascii="GHEA Grapalat" w:hAnsi="GHEA Grapalat" w:cs="Sylfaen"/>
          <w:sz w:val="18"/>
          <w:lang w:val="af-ZA"/>
        </w:rPr>
        <w:t xml:space="preserve"> </w:t>
      </w:r>
      <w:r w:rsidRPr="006940B0">
        <w:rPr>
          <w:rFonts w:ascii="GHEA Grapalat" w:hAnsi="GHEA Grapalat" w:cs="Arial"/>
          <w:sz w:val="18"/>
          <w:lang w:val="ru-RU"/>
        </w:rPr>
        <w:t>կարող</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ամբողջությամբ</w:t>
      </w:r>
      <w:r w:rsidRPr="006940B0">
        <w:rPr>
          <w:rFonts w:ascii="GHEA Grapalat" w:hAnsi="GHEA Grapalat" w:cs="Sylfaen"/>
          <w:sz w:val="18"/>
          <w:lang w:val="af-ZA"/>
        </w:rPr>
        <w:t xml:space="preserve"> </w:t>
      </w:r>
      <w:r w:rsidRPr="006940B0">
        <w:rPr>
          <w:rFonts w:ascii="GHEA Grapalat" w:hAnsi="GHEA Grapalat" w:cs="Arial"/>
          <w:sz w:val="18"/>
          <w:lang w:val="ru-RU"/>
        </w:rPr>
        <w:t>կամ</w:t>
      </w:r>
      <w:r w:rsidRPr="006940B0">
        <w:rPr>
          <w:rFonts w:ascii="GHEA Grapalat" w:hAnsi="GHEA Grapalat" w:cs="Sylfaen"/>
          <w:sz w:val="18"/>
          <w:lang w:val="af-ZA"/>
        </w:rPr>
        <w:t xml:space="preserve"> </w:t>
      </w:r>
      <w:r w:rsidRPr="006940B0">
        <w:rPr>
          <w:rFonts w:ascii="GHEA Grapalat" w:hAnsi="GHEA Grapalat" w:cs="Arial"/>
          <w:sz w:val="18"/>
          <w:lang w:val="ru-RU"/>
        </w:rPr>
        <w:t>մասնակի</w:t>
      </w:r>
      <w:r w:rsidRPr="006940B0">
        <w:rPr>
          <w:rFonts w:ascii="GHEA Grapalat" w:hAnsi="GHEA Grapalat" w:cs="Sylfaen"/>
          <w:sz w:val="18"/>
          <w:lang w:val="af-ZA"/>
        </w:rPr>
        <w:t xml:space="preserve"> </w:t>
      </w:r>
      <w:r w:rsidRPr="006940B0">
        <w:rPr>
          <w:rFonts w:ascii="GHEA Grapalat" w:hAnsi="GHEA Grapalat" w:cs="Arial"/>
          <w:sz w:val="18"/>
          <w:lang w:val="ru-RU"/>
        </w:rPr>
        <w:t>չկայացած</w:t>
      </w:r>
      <w:r w:rsidRPr="006940B0">
        <w:rPr>
          <w:rFonts w:ascii="GHEA Grapalat" w:hAnsi="GHEA Grapalat" w:cs="Sylfaen"/>
          <w:sz w:val="18"/>
          <w:lang w:val="af-ZA"/>
        </w:rPr>
        <w:t xml:space="preserve"> </w:t>
      </w:r>
      <w:r w:rsidRPr="006940B0">
        <w:rPr>
          <w:rFonts w:ascii="GHEA Grapalat" w:hAnsi="GHEA Grapalat" w:cs="Arial"/>
          <w:sz w:val="18"/>
          <w:lang w:val="ru-RU"/>
        </w:rPr>
        <w:t>հայտարարվել</w:t>
      </w:r>
      <w:r w:rsidRPr="006940B0">
        <w:rPr>
          <w:rFonts w:ascii="GHEA Grapalat" w:hAnsi="GHEA Grapalat" w:cs="Sylfaen"/>
          <w:sz w:val="18"/>
          <w:lang w:val="af-ZA"/>
        </w:rPr>
        <w:t xml:space="preserve"> </w:t>
      </w:r>
      <w:r w:rsidRPr="006940B0">
        <w:rPr>
          <w:rFonts w:ascii="GHEA Grapalat" w:hAnsi="GHEA Grapalat" w:cs="Arial"/>
          <w:sz w:val="18"/>
          <w:lang w:val="ru-RU"/>
        </w:rPr>
        <w:t>համապատասխանաբար</w:t>
      </w:r>
      <w:r w:rsidRPr="006940B0">
        <w:rPr>
          <w:rFonts w:ascii="GHEA Grapalat" w:hAnsi="GHEA Grapalat" w:cs="Sylfaen"/>
          <w:sz w:val="18"/>
          <w:lang w:val="af-ZA"/>
        </w:rPr>
        <w:t xml:space="preserve"> </w:t>
      </w:r>
      <w:r w:rsidRPr="006940B0">
        <w:rPr>
          <w:rFonts w:ascii="GHEA Grapalat" w:hAnsi="GHEA Grapalat" w:cs="Arial"/>
          <w:sz w:val="18"/>
          <w:lang w:val="ru-RU"/>
        </w:rPr>
        <w:t>Հայաստանի</w:t>
      </w:r>
      <w:r w:rsidRPr="006940B0">
        <w:rPr>
          <w:rFonts w:ascii="GHEA Grapalat" w:hAnsi="GHEA Grapalat" w:cs="Sylfaen"/>
          <w:sz w:val="18"/>
          <w:lang w:val="af-ZA"/>
        </w:rPr>
        <w:t xml:space="preserve"> </w:t>
      </w:r>
      <w:r w:rsidRPr="006940B0">
        <w:rPr>
          <w:rFonts w:ascii="GHEA Grapalat" w:hAnsi="GHEA Grapalat" w:cs="Arial"/>
          <w:sz w:val="18"/>
          <w:lang w:val="ru-RU"/>
        </w:rPr>
        <w:t>Հանրապետության</w:t>
      </w:r>
      <w:r w:rsidRPr="006940B0">
        <w:rPr>
          <w:rFonts w:ascii="GHEA Grapalat" w:hAnsi="GHEA Grapalat" w:cs="Sylfaen"/>
          <w:sz w:val="18"/>
          <w:lang w:val="af-ZA"/>
        </w:rPr>
        <w:t xml:space="preserve"> </w:t>
      </w:r>
      <w:r w:rsidRPr="006940B0">
        <w:rPr>
          <w:rFonts w:ascii="GHEA Grapalat" w:hAnsi="GHEA Grapalat" w:cs="Arial"/>
          <w:sz w:val="18"/>
          <w:lang w:val="ru-RU"/>
        </w:rPr>
        <w:t>կառավարության</w:t>
      </w:r>
      <w:r w:rsidRPr="006940B0">
        <w:rPr>
          <w:rFonts w:ascii="GHEA Grapalat" w:hAnsi="GHEA Grapalat" w:cs="Sylfaen"/>
          <w:sz w:val="18"/>
          <w:lang w:val="af-ZA"/>
        </w:rPr>
        <w:t xml:space="preserve"> </w:t>
      </w:r>
      <w:r w:rsidRPr="006940B0">
        <w:rPr>
          <w:rFonts w:ascii="GHEA Grapalat" w:hAnsi="GHEA Grapalat" w:cs="Arial"/>
          <w:sz w:val="18"/>
          <w:lang w:val="ru-RU"/>
        </w:rPr>
        <w:t>կամ</w:t>
      </w:r>
      <w:r w:rsidRPr="006940B0">
        <w:rPr>
          <w:rFonts w:ascii="GHEA Grapalat" w:hAnsi="GHEA Grapalat" w:cs="Sylfaen"/>
          <w:sz w:val="18"/>
          <w:lang w:val="af-ZA"/>
        </w:rPr>
        <w:t xml:space="preserve"> </w:t>
      </w:r>
      <w:r w:rsidRPr="006940B0">
        <w:rPr>
          <w:rFonts w:ascii="GHEA Grapalat" w:hAnsi="GHEA Grapalat" w:cs="Arial"/>
          <w:sz w:val="18"/>
          <w:lang w:val="ru-RU"/>
        </w:rPr>
        <w:t>համայնքի</w:t>
      </w:r>
      <w:r w:rsidRPr="006940B0">
        <w:rPr>
          <w:rFonts w:ascii="GHEA Grapalat" w:hAnsi="GHEA Grapalat" w:cs="Sylfaen"/>
          <w:sz w:val="18"/>
          <w:lang w:val="af-ZA"/>
        </w:rPr>
        <w:t xml:space="preserve"> </w:t>
      </w:r>
      <w:r w:rsidRPr="006940B0">
        <w:rPr>
          <w:rFonts w:ascii="GHEA Grapalat" w:hAnsi="GHEA Grapalat" w:cs="Arial"/>
          <w:sz w:val="18"/>
          <w:lang w:val="ru-RU"/>
        </w:rPr>
        <w:t>ավագանու</w:t>
      </w:r>
      <w:r w:rsidRPr="006940B0">
        <w:rPr>
          <w:rFonts w:ascii="GHEA Grapalat" w:hAnsi="GHEA Grapalat" w:cs="Sylfaen"/>
          <w:sz w:val="18"/>
          <w:lang w:val="af-ZA"/>
        </w:rPr>
        <w:t xml:space="preserve">, </w:t>
      </w:r>
      <w:r w:rsidRPr="006940B0">
        <w:rPr>
          <w:rFonts w:ascii="GHEA Grapalat" w:hAnsi="GHEA Grapalat" w:cs="Arial"/>
          <w:sz w:val="18"/>
          <w:lang w:val="ru-RU"/>
        </w:rPr>
        <w:t>այլ</w:t>
      </w:r>
      <w:r w:rsidRPr="006940B0">
        <w:rPr>
          <w:rFonts w:ascii="GHEA Grapalat" w:hAnsi="GHEA Grapalat" w:cs="Sylfaen"/>
          <w:sz w:val="18"/>
          <w:lang w:val="af-ZA"/>
        </w:rPr>
        <w:t xml:space="preserve"> </w:t>
      </w:r>
      <w:r w:rsidRPr="006940B0">
        <w:rPr>
          <w:rFonts w:ascii="GHEA Grapalat" w:hAnsi="GHEA Grapalat" w:cs="Arial"/>
          <w:sz w:val="18"/>
          <w:lang w:val="ru-RU"/>
        </w:rPr>
        <w:t>պատվիրատուների</w:t>
      </w:r>
      <w:r w:rsidRPr="006940B0">
        <w:rPr>
          <w:rFonts w:ascii="GHEA Grapalat" w:hAnsi="GHEA Grapalat" w:cs="Sylfaen"/>
          <w:sz w:val="18"/>
          <w:lang w:val="af-ZA"/>
        </w:rPr>
        <w:t xml:space="preserve"> </w:t>
      </w:r>
      <w:r w:rsidRPr="006940B0">
        <w:rPr>
          <w:rFonts w:ascii="GHEA Grapalat" w:hAnsi="GHEA Grapalat" w:cs="Arial"/>
          <w:sz w:val="18"/>
          <w:lang w:val="ru-RU"/>
        </w:rPr>
        <w:t>դեպքում</w:t>
      </w:r>
      <w:r w:rsidRPr="006940B0">
        <w:rPr>
          <w:rFonts w:ascii="GHEA Grapalat" w:hAnsi="GHEA Grapalat" w:cs="Sylfaen"/>
          <w:sz w:val="18"/>
          <w:lang w:val="af-ZA"/>
        </w:rPr>
        <w:t xml:space="preserve">` </w:t>
      </w:r>
      <w:r w:rsidRPr="006940B0">
        <w:rPr>
          <w:rFonts w:ascii="GHEA Grapalat" w:hAnsi="GHEA Grapalat" w:cs="Arial"/>
          <w:sz w:val="18"/>
          <w:lang w:val="ru-RU"/>
        </w:rPr>
        <w:t>ընդհանուր</w:t>
      </w:r>
      <w:r w:rsidRPr="006940B0">
        <w:rPr>
          <w:rFonts w:ascii="GHEA Grapalat" w:hAnsi="GHEA Grapalat" w:cs="Sylfaen"/>
          <w:sz w:val="18"/>
          <w:lang w:val="af-ZA"/>
        </w:rPr>
        <w:t xml:space="preserve"> </w:t>
      </w:r>
      <w:r w:rsidRPr="006940B0">
        <w:rPr>
          <w:rFonts w:ascii="GHEA Grapalat" w:hAnsi="GHEA Grapalat" w:cs="Arial"/>
          <w:sz w:val="18"/>
          <w:lang w:val="ru-RU"/>
        </w:rPr>
        <w:t>կառավարումն</w:t>
      </w:r>
      <w:r w:rsidRPr="006940B0">
        <w:rPr>
          <w:rFonts w:ascii="GHEA Grapalat" w:hAnsi="GHEA Grapalat" w:cs="Sylfaen"/>
          <w:sz w:val="18"/>
          <w:lang w:val="af-ZA"/>
        </w:rPr>
        <w:t xml:space="preserve"> </w:t>
      </w:r>
      <w:r w:rsidRPr="006940B0">
        <w:rPr>
          <w:rFonts w:ascii="GHEA Grapalat" w:hAnsi="GHEA Grapalat" w:cs="Arial"/>
          <w:sz w:val="18"/>
          <w:lang w:val="ru-RU"/>
        </w:rPr>
        <w:t>իրականացնող</w:t>
      </w:r>
      <w:r w:rsidRPr="006940B0">
        <w:rPr>
          <w:rFonts w:ascii="GHEA Grapalat" w:hAnsi="GHEA Grapalat" w:cs="Sylfaen"/>
          <w:sz w:val="18"/>
          <w:lang w:val="af-ZA"/>
        </w:rPr>
        <w:t xml:space="preserve"> </w:t>
      </w:r>
      <w:r w:rsidRPr="006940B0">
        <w:rPr>
          <w:rFonts w:ascii="GHEA Grapalat" w:hAnsi="GHEA Grapalat" w:cs="Arial"/>
          <w:sz w:val="18"/>
          <w:lang w:val="ru-RU"/>
        </w:rPr>
        <w:t>լիազորված</w:t>
      </w:r>
      <w:r w:rsidRPr="006940B0">
        <w:rPr>
          <w:rFonts w:ascii="GHEA Grapalat" w:hAnsi="GHEA Grapalat" w:cs="Sylfaen"/>
          <w:sz w:val="18"/>
          <w:lang w:val="af-ZA"/>
        </w:rPr>
        <w:t xml:space="preserve"> </w:t>
      </w:r>
      <w:r w:rsidRPr="006940B0">
        <w:rPr>
          <w:rFonts w:ascii="GHEA Grapalat" w:hAnsi="GHEA Grapalat" w:cs="Arial"/>
          <w:sz w:val="18"/>
          <w:lang w:val="ru-RU"/>
        </w:rPr>
        <w:t>մարմնի</w:t>
      </w:r>
      <w:r w:rsidRPr="006940B0">
        <w:rPr>
          <w:rFonts w:ascii="GHEA Grapalat" w:hAnsi="GHEA Grapalat" w:cs="Sylfaen"/>
          <w:sz w:val="18"/>
          <w:lang w:val="af-ZA"/>
        </w:rPr>
        <w:t xml:space="preserve"> </w:t>
      </w:r>
      <w:r w:rsidRPr="006940B0">
        <w:rPr>
          <w:rFonts w:ascii="GHEA Grapalat" w:hAnsi="GHEA Grapalat" w:cs="Arial"/>
          <w:sz w:val="18"/>
          <w:lang w:val="ru-RU"/>
        </w:rPr>
        <w:t>ղեկավարի</w:t>
      </w:r>
      <w:r w:rsidRPr="006940B0">
        <w:rPr>
          <w:rFonts w:ascii="GHEA Grapalat" w:hAnsi="GHEA Grapalat" w:cs="Sylfaen"/>
          <w:sz w:val="18"/>
          <w:lang w:val="af-ZA"/>
        </w:rPr>
        <w:t xml:space="preserve">, </w:t>
      </w:r>
      <w:r w:rsidRPr="006940B0">
        <w:rPr>
          <w:rFonts w:ascii="GHEA Grapalat" w:hAnsi="GHEA Grapalat" w:cs="Arial"/>
          <w:sz w:val="18"/>
        </w:rPr>
        <w:t>իսկ</w:t>
      </w:r>
      <w:r w:rsidRPr="006940B0">
        <w:rPr>
          <w:rFonts w:ascii="GHEA Grapalat" w:hAnsi="GHEA Grapalat" w:cs="Sylfaen"/>
          <w:sz w:val="18"/>
          <w:lang w:val="af-ZA"/>
        </w:rPr>
        <w:t xml:space="preserve"> </w:t>
      </w:r>
      <w:r w:rsidRPr="006940B0">
        <w:rPr>
          <w:rFonts w:ascii="GHEA Grapalat" w:hAnsi="GHEA Grapalat" w:cs="Arial"/>
          <w:sz w:val="18"/>
        </w:rPr>
        <w:t>հիմնադրամների</w:t>
      </w:r>
      <w:r w:rsidRPr="006940B0">
        <w:rPr>
          <w:rFonts w:ascii="GHEA Grapalat" w:hAnsi="GHEA Grapalat" w:cs="Sylfaen"/>
          <w:sz w:val="18"/>
          <w:lang w:val="af-ZA"/>
        </w:rPr>
        <w:t xml:space="preserve"> </w:t>
      </w:r>
      <w:r w:rsidRPr="006940B0">
        <w:rPr>
          <w:rFonts w:ascii="GHEA Grapalat" w:hAnsi="GHEA Grapalat" w:cs="Arial"/>
          <w:sz w:val="18"/>
        </w:rPr>
        <w:t>դեպքում</w:t>
      </w:r>
      <w:r w:rsidRPr="006940B0">
        <w:rPr>
          <w:rFonts w:ascii="GHEA Grapalat" w:hAnsi="GHEA Grapalat" w:cs="Sylfaen"/>
          <w:sz w:val="18"/>
          <w:lang w:val="af-ZA"/>
        </w:rPr>
        <w:t xml:space="preserve"> </w:t>
      </w:r>
      <w:r w:rsidRPr="006940B0">
        <w:rPr>
          <w:rFonts w:ascii="GHEA Grapalat" w:hAnsi="GHEA Grapalat" w:cs="Arial"/>
          <w:sz w:val="18"/>
        </w:rPr>
        <w:t>հոգաբարձուների</w:t>
      </w:r>
      <w:r w:rsidRPr="006940B0">
        <w:rPr>
          <w:rFonts w:ascii="GHEA Grapalat" w:hAnsi="GHEA Grapalat" w:cs="Sylfaen"/>
          <w:sz w:val="18"/>
          <w:lang w:val="af-ZA"/>
        </w:rPr>
        <w:t xml:space="preserve"> </w:t>
      </w:r>
      <w:r w:rsidRPr="006940B0">
        <w:rPr>
          <w:rFonts w:ascii="GHEA Grapalat" w:hAnsi="GHEA Grapalat" w:cs="Arial"/>
          <w:sz w:val="18"/>
        </w:rPr>
        <w:t>խորհրդի</w:t>
      </w:r>
      <w:r w:rsidRPr="006940B0">
        <w:rPr>
          <w:rFonts w:ascii="GHEA Grapalat" w:hAnsi="GHEA Grapalat" w:cs="Sylfaen"/>
          <w:sz w:val="18"/>
          <w:lang w:val="af-ZA"/>
        </w:rPr>
        <w:t xml:space="preserve"> </w:t>
      </w:r>
      <w:r w:rsidRPr="006940B0">
        <w:rPr>
          <w:rFonts w:ascii="GHEA Grapalat" w:hAnsi="GHEA Grapalat" w:cs="Arial"/>
          <w:sz w:val="18"/>
        </w:rPr>
        <w:t>որոշման</w:t>
      </w:r>
      <w:r w:rsidRPr="006940B0">
        <w:rPr>
          <w:rFonts w:ascii="GHEA Grapalat" w:hAnsi="GHEA Grapalat" w:cs="Sylfaen"/>
          <w:sz w:val="18"/>
          <w:lang w:val="af-ZA"/>
        </w:rPr>
        <w:t xml:space="preserve"> </w:t>
      </w:r>
      <w:r w:rsidRPr="006940B0">
        <w:rPr>
          <w:rFonts w:ascii="GHEA Grapalat" w:hAnsi="GHEA Grapalat" w:cs="Arial"/>
          <w:sz w:val="18"/>
        </w:rPr>
        <w:t>հիման</w:t>
      </w:r>
      <w:r w:rsidRPr="006940B0">
        <w:rPr>
          <w:rFonts w:ascii="GHEA Grapalat" w:hAnsi="GHEA Grapalat" w:cs="Sylfaen"/>
          <w:sz w:val="18"/>
          <w:lang w:val="af-ZA"/>
        </w:rPr>
        <w:t xml:space="preserve"> </w:t>
      </w:r>
      <w:r w:rsidRPr="006940B0">
        <w:rPr>
          <w:rFonts w:ascii="GHEA Grapalat" w:hAnsi="GHEA Grapalat" w:cs="Arial"/>
          <w:sz w:val="18"/>
        </w:rPr>
        <w:t>վրա</w:t>
      </w:r>
      <w:r w:rsidRPr="006940B0">
        <w:rPr>
          <w:rStyle w:val="af6"/>
          <w:rFonts w:ascii="GHEA Grapalat" w:hAnsi="GHEA Grapalat" w:cs="Sylfaen"/>
          <w:color w:val="FFFFFF"/>
          <w:sz w:val="18"/>
        </w:rPr>
        <w:footnoteReference w:id="10"/>
      </w:r>
      <w:r w:rsidRPr="006940B0">
        <w:rPr>
          <w:rFonts w:ascii="GHEA Grapalat" w:hAnsi="GHEA Grapalat" w:cs="Sylfaen"/>
          <w:sz w:val="18"/>
          <w:lang w:val="hy-AM"/>
        </w:rPr>
        <w:t>:</w:t>
      </w:r>
      <w:r w:rsidRPr="006940B0">
        <w:rPr>
          <w:rFonts w:ascii="GHEA Grapalat" w:hAnsi="GHEA Grapalat" w:cs="Sylfaen"/>
          <w:sz w:val="18"/>
          <w:vertAlign w:val="superscript"/>
          <w:lang w:val="af-ZA"/>
        </w:rPr>
        <w:t>14</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3) </w:t>
      </w:r>
      <w:r w:rsidRPr="006940B0">
        <w:rPr>
          <w:rFonts w:ascii="GHEA Grapalat" w:hAnsi="GHEA Grapalat" w:cs="Arial"/>
          <w:sz w:val="18"/>
          <w:lang w:val="hy-AM"/>
        </w:rPr>
        <w:t>ոչ</w:t>
      </w:r>
      <w:r w:rsidRPr="006940B0">
        <w:rPr>
          <w:rFonts w:ascii="GHEA Grapalat" w:hAnsi="GHEA Grapalat" w:cs="Sylfaen"/>
          <w:sz w:val="18"/>
          <w:lang w:val="af-ZA"/>
        </w:rPr>
        <w:t xml:space="preserve"> </w:t>
      </w:r>
      <w:r w:rsidRPr="006940B0">
        <w:rPr>
          <w:rFonts w:ascii="GHEA Grapalat" w:hAnsi="GHEA Grapalat" w:cs="Arial"/>
          <w:sz w:val="18"/>
          <w:lang w:val="hy-AM"/>
        </w:rPr>
        <w:t>մի</w:t>
      </w:r>
      <w:r w:rsidRPr="006940B0">
        <w:rPr>
          <w:rFonts w:ascii="GHEA Grapalat" w:hAnsi="GHEA Grapalat" w:cs="Sylfaen"/>
          <w:sz w:val="18"/>
          <w:lang w:val="af-ZA"/>
        </w:rPr>
        <w:t xml:space="preserve"> </w:t>
      </w:r>
      <w:r w:rsidRPr="006940B0">
        <w:rPr>
          <w:rFonts w:ascii="GHEA Grapalat" w:hAnsi="GHEA Grapalat" w:cs="Arial"/>
          <w:sz w:val="18"/>
          <w:lang w:val="hy-AM"/>
        </w:rPr>
        <w:t>հայտ</w:t>
      </w:r>
      <w:r w:rsidRPr="006940B0">
        <w:rPr>
          <w:rFonts w:ascii="GHEA Grapalat" w:hAnsi="GHEA Grapalat" w:cs="Sylfaen"/>
          <w:sz w:val="18"/>
          <w:lang w:val="af-ZA"/>
        </w:rPr>
        <w:t xml:space="preserve"> </w:t>
      </w:r>
      <w:r w:rsidRPr="006940B0">
        <w:rPr>
          <w:rFonts w:ascii="GHEA Grapalat" w:hAnsi="GHEA Grapalat" w:cs="Arial"/>
          <w:sz w:val="18"/>
          <w:lang w:val="hy-AM"/>
        </w:rPr>
        <w:t>չի</w:t>
      </w:r>
      <w:r w:rsidRPr="006940B0">
        <w:rPr>
          <w:rFonts w:ascii="GHEA Grapalat" w:hAnsi="GHEA Grapalat" w:cs="Sylfaen"/>
          <w:sz w:val="18"/>
          <w:lang w:val="af-ZA"/>
        </w:rPr>
        <w:t xml:space="preserve"> </w:t>
      </w:r>
      <w:r w:rsidRPr="006940B0">
        <w:rPr>
          <w:rFonts w:ascii="GHEA Grapalat" w:hAnsi="GHEA Grapalat" w:cs="Arial"/>
          <w:sz w:val="18"/>
          <w:lang w:val="hy-AM"/>
        </w:rPr>
        <w:t>ներկայացվել</w:t>
      </w:r>
      <w:r w:rsidRPr="006940B0">
        <w:rPr>
          <w:rFonts w:ascii="GHEA Grapalat" w:hAnsi="GHEA Grapalat" w:cs="Sylfaen"/>
          <w:sz w:val="18"/>
          <w:lang w:val="af-ZA"/>
        </w:rPr>
        <w:t>.</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4) </w:t>
      </w:r>
      <w:r w:rsidRPr="006940B0">
        <w:rPr>
          <w:rFonts w:ascii="GHEA Grapalat" w:hAnsi="GHEA Grapalat" w:cs="Arial"/>
          <w:sz w:val="18"/>
          <w:lang w:val="ru-RU"/>
        </w:rPr>
        <w:t>պայմանագիր</w:t>
      </w:r>
      <w:r w:rsidRPr="006940B0">
        <w:rPr>
          <w:rFonts w:ascii="GHEA Grapalat" w:hAnsi="GHEA Grapalat" w:cs="Sylfaen"/>
          <w:sz w:val="18"/>
          <w:lang w:val="af-ZA"/>
        </w:rPr>
        <w:t xml:space="preserve"> </w:t>
      </w:r>
      <w:r w:rsidRPr="006940B0">
        <w:rPr>
          <w:rFonts w:ascii="GHEA Grapalat" w:hAnsi="GHEA Grapalat" w:cs="Arial"/>
          <w:sz w:val="18"/>
          <w:lang w:val="ru-RU"/>
        </w:rPr>
        <w:t>չի</w:t>
      </w:r>
      <w:r w:rsidRPr="006940B0">
        <w:rPr>
          <w:rFonts w:ascii="GHEA Grapalat" w:hAnsi="GHEA Grapalat" w:cs="Sylfaen"/>
          <w:sz w:val="18"/>
          <w:lang w:val="af-ZA"/>
        </w:rPr>
        <w:t xml:space="preserve"> </w:t>
      </w:r>
      <w:r w:rsidRPr="006940B0">
        <w:rPr>
          <w:rFonts w:ascii="GHEA Grapalat" w:hAnsi="GHEA Grapalat" w:cs="Arial"/>
          <w:sz w:val="18"/>
          <w:lang w:val="ru-RU"/>
        </w:rPr>
        <w:t>կնքվում։</w:t>
      </w:r>
    </w:p>
    <w:p w:rsidR="00E54C92" w:rsidRPr="006940B0" w:rsidRDefault="00E54C92" w:rsidP="00E54C92">
      <w:pPr>
        <w:ind w:firstLine="567"/>
        <w:jc w:val="both"/>
        <w:rPr>
          <w:rFonts w:ascii="GHEA Grapalat" w:hAnsi="GHEA Grapalat" w:cs="Sylfaen"/>
          <w:sz w:val="18"/>
          <w:lang w:val="af-ZA"/>
        </w:rPr>
      </w:pPr>
      <w:r w:rsidRPr="006940B0">
        <w:rPr>
          <w:rFonts w:ascii="GHEA Grapalat" w:hAnsi="GHEA Grapalat" w:cs="Sylfaen"/>
          <w:sz w:val="18"/>
          <w:lang w:val="af-ZA"/>
        </w:rPr>
        <w:t xml:space="preserve">11.2 </w:t>
      </w:r>
      <w:r w:rsidRPr="006940B0">
        <w:rPr>
          <w:rFonts w:ascii="GHEA Grapalat" w:hAnsi="GHEA Grapalat" w:cs="Arial"/>
          <w:sz w:val="18"/>
          <w:lang w:val="af-ZA"/>
        </w:rPr>
        <w:t>Գ</w:t>
      </w:r>
      <w:r w:rsidRPr="006940B0">
        <w:rPr>
          <w:rFonts w:ascii="GHEA Grapalat" w:hAnsi="GHEA Grapalat" w:cs="Arial"/>
          <w:sz w:val="18"/>
          <w:lang w:val="ru-RU"/>
        </w:rPr>
        <w:t>նման</w:t>
      </w:r>
      <w:r w:rsidRPr="006940B0">
        <w:rPr>
          <w:rFonts w:ascii="GHEA Grapalat" w:hAnsi="GHEA Grapalat" w:cs="Sylfaen"/>
          <w:sz w:val="18"/>
          <w:lang w:val="af-ZA"/>
        </w:rPr>
        <w:t xml:space="preserve"> </w:t>
      </w:r>
      <w:r w:rsidRPr="006940B0">
        <w:rPr>
          <w:rFonts w:ascii="GHEA Grapalat" w:hAnsi="GHEA Grapalat" w:cs="Arial"/>
          <w:sz w:val="18"/>
          <w:lang w:val="ru-RU"/>
        </w:rPr>
        <w:t>ընթացակարգը</w:t>
      </w:r>
      <w:r w:rsidRPr="006940B0">
        <w:rPr>
          <w:rFonts w:ascii="GHEA Grapalat" w:hAnsi="GHEA Grapalat" w:cs="Sylfaen"/>
          <w:sz w:val="18"/>
          <w:lang w:val="af-ZA"/>
        </w:rPr>
        <w:t xml:space="preserve"> </w:t>
      </w:r>
      <w:r w:rsidRPr="006940B0">
        <w:rPr>
          <w:rFonts w:ascii="GHEA Grapalat" w:hAnsi="GHEA Grapalat" w:cs="Arial"/>
          <w:sz w:val="18"/>
          <w:lang w:val="ru-RU"/>
        </w:rPr>
        <w:t>չկայացած</w:t>
      </w:r>
      <w:r w:rsidRPr="006940B0">
        <w:rPr>
          <w:rFonts w:ascii="GHEA Grapalat" w:hAnsi="GHEA Grapalat" w:cs="Sylfaen"/>
          <w:sz w:val="18"/>
          <w:lang w:val="af-ZA"/>
        </w:rPr>
        <w:t xml:space="preserve"> </w:t>
      </w:r>
      <w:r w:rsidRPr="006940B0">
        <w:rPr>
          <w:rFonts w:ascii="GHEA Grapalat" w:hAnsi="GHEA Grapalat" w:cs="Arial"/>
          <w:sz w:val="18"/>
          <w:lang w:val="ru-RU"/>
        </w:rPr>
        <w:t>հայտարարվելու</w:t>
      </w:r>
      <w:r w:rsidRPr="006940B0">
        <w:rPr>
          <w:rFonts w:ascii="GHEA Grapalat" w:hAnsi="GHEA Grapalat" w:cs="Arial"/>
          <w:sz w:val="18"/>
        </w:rPr>
        <w:t>ն</w:t>
      </w:r>
      <w:r w:rsidRPr="006940B0">
        <w:rPr>
          <w:rFonts w:ascii="GHEA Grapalat" w:hAnsi="GHEA Grapalat" w:cs="Sylfaen"/>
          <w:sz w:val="18"/>
          <w:lang w:val="af-ZA"/>
        </w:rPr>
        <w:t xml:space="preserve"> </w:t>
      </w:r>
      <w:r w:rsidRPr="006940B0">
        <w:rPr>
          <w:rFonts w:ascii="GHEA Grapalat" w:hAnsi="GHEA Grapalat" w:cs="Arial"/>
          <w:sz w:val="18"/>
        </w:rPr>
        <w:t>հաջորդող</w:t>
      </w:r>
      <w:r w:rsidRPr="006940B0">
        <w:rPr>
          <w:rFonts w:ascii="GHEA Grapalat" w:hAnsi="GHEA Grapalat" w:cs="Sylfaen"/>
          <w:sz w:val="18"/>
          <w:lang w:val="af-ZA"/>
        </w:rPr>
        <w:t xml:space="preserve"> </w:t>
      </w:r>
      <w:r w:rsidRPr="006940B0">
        <w:rPr>
          <w:rFonts w:ascii="GHEA Grapalat" w:hAnsi="GHEA Grapalat" w:cs="Arial"/>
          <w:sz w:val="18"/>
        </w:rPr>
        <w:t>աշխատանքային</w:t>
      </w:r>
      <w:r w:rsidRPr="006940B0">
        <w:rPr>
          <w:rFonts w:ascii="GHEA Grapalat" w:hAnsi="GHEA Grapalat" w:cs="Sylfaen"/>
          <w:sz w:val="18"/>
          <w:lang w:val="af-ZA"/>
        </w:rPr>
        <w:t xml:space="preserve"> </w:t>
      </w:r>
      <w:r w:rsidRPr="006940B0">
        <w:rPr>
          <w:rFonts w:ascii="GHEA Grapalat" w:hAnsi="GHEA Grapalat" w:cs="Arial"/>
          <w:sz w:val="18"/>
          <w:lang w:val="ru-RU"/>
        </w:rPr>
        <w:t>օրվա</w:t>
      </w:r>
      <w:r w:rsidRPr="006940B0">
        <w:rPr>
          <w:rFonts w:ascii="GHEA Grapalat" w:hAnsi="GHEA Grapalat" w:cs="Sylfaen"/>
          <w:sz w:val="18"/>
          <w:lang w:val="af-ZA"/>
        </w:rPr>
        <w:t xml:space="preserve"> </w:t>
      </w:r>
      <w:r w:rsidRPr="006940B0">
        <w:rPr>
          <w:rFonts w:ascii="GHEA Grapalat" w:hAnsi="GHEA Grapalat" w:cs="Arial"/>
          <w:sz w:val="18"/>
          <w:lang w:val="ru-RU"/>
        </w:rPr>
        <w:t>ընթացքում</w:t>
      </w:r>
      <w:r w:rsidRPr="006940B0">
        <w:rPr>
          <w:rFonts w:ascii="GHEA Grapalat" w:hAnsi="GHEA Grapalat" w:cs="Sylfaen"/>
          <w:sz w:val="18"/>
          <w:lang w:val="af-ZA"/>
        </w:rPr>
        <w:t xml:space="preserve">, </w:t>
      </w:r>
      <w:r w:rsidRPr="006940B0">
        <w:rPr>
          <w:rFonts w:ascii="GHEA Grapalat" w:hAnsi="GHEA Grapalat" w:cs="Arial"/>
          <w:sz w:val="18"/>
          <w:lang w:val="af-ZA"/>
        </w:rPr>
        <w:t>պ</w:t>
      </w:r>
      <w:r w:rsidRPr="006940B0">
        <w:rPr>
          <w:rFonts w:ascii="GHEA Grapalat" w:hAnsi="GHEA Grapalat" w:cs="Arial"/>
          <w:sz w:val="18"/>
          <w:lang w:val="ru-RU"/>
        </w:rPr>
        <w:t>ատվիրատուն</w:t>
      </w:r>
      <w:r w:rsidRPr="006940B0">
        <w:rPr>
          <w:rFonts w:ascii="GHEA Grapalat" w:hAnsi="GHEA Grapalat" w:cs="Sylfaen"/>
          <w:sz w:val="18"/>
          <w:lang w:val="af-ZA"/>
        </w:rPr>
        <w:t xml:space="preserve"> </w:t>
      </w:r>
      <w:r w:rsidRPr="006940B0">
        <w:rPr>
          <w:rFonts w:ascii="GHEA Grapalat" w:hAnsi="GHEA Grapalat" w:cs="Arial"/>
          <w:sz w:val="18"/>
          <w:lang w:val="af-ZA"/>
        </w:rPr>
        <w:t>տեղեկագրում</w:t>
      </w:r>
      <w:r w:rsidRPr="006940B0">
        <w:rPr>
          <w:rFonts w:ascii="GHEA Grapalat" w:hAnsi="GHEA Grapalat" w:cs="Sylfaen"/>
          <w:sz w:val="18"/>
          <w:lang w:val="af-ZA"/>
        </w:rPr>
        <w:t xml:space="preserve"> </w:t>
      </w:r>
      <w:r w:rsidRPr="006940B0">
        <w:rPr>
          <w:rFonts w:ascii="GHEA Grapalat" w:hAnsi="GHEA Grapalat" w:cs="Arial"/>
          <w:sz w:val="18"/>
          <w:lang w:val="af-ZA"/>
        </w:rPr>
        <w:t>հրապարակում</w:t>
      </w:r>
      <w:r w:rsidRPr="006940B0">
        <w:rPr>
          <w:rFonts w:ascii="GHEA Grapalat" w:hAnsi="GHEA Grapalat" w:cs="Sylfaen"/>
          <w:sz w:val="18"/>
          <w:lang w:val="af-ZA"/>
        </w:rPr>
        <w:t xml:space="preserve"> </w:t>
      </w:r>
      <w:r w:rsidRPr="006940B0">
        <w:rPr>
          <w:rFonts w:ascii="GHEA Grapalat" w:hAnsi="GHEA Grapalat" w:cs="Arial"/>
          <w:sz w:val="18"/>
          <w:lang w:val="af-ZA"/>
        </w:rPr>
        <w:t>է</w:t>
      </w:r>
      <w:r w:rsidRPr="006940B0">
        <w:rPr>
          <w:rFonts w:ascii="GHEA Grapalat" w:hAnsi="GHEA Grapalat" w:cs="Sylfaen"/>
          <w:sz w:val="18"/>
          <w:lang w:val="af-ZA"/>
        </w:rPr>
        <w:t xml:space="preserve"> </w:t>
      </w:r>
      <w:r w:rsidRPr="006940B0">
        <w:rPr>
          <w:rFonts w:ascii="GHEA Grapalat" w:hAnsi="GHEA Grapalat" w:cs="Arial"/>
          <w:sz w:val="18"/>
          <w:lang w:val="ru-RU"/>
        </w:rPr>
        <w:t>հայտարարություն</w:t>
      </w:r>
      <w:r w:rsidRPr="006940B0">
        <w:rPr>
          <w:rFonts w:ascii="GHEA Grapalat" w:hAnsi="GHEA Grapalat" w:cs="Sylfaen"/>
          <w:sz w:val="18"/>
          <w:lang w:val="af-ZA"/>
        </w:rPr>
        <w:t xml:space="preserve">, </w:t>
      </w:r>
      <w:r w:rsidRPr="006940B0">
        <w:rPr>
          <w:rFonts w:ascii="GHEA Grapalat" w:hAnsi="GHEA Grapalat" w:cs="Arial"/>
          <w:sz w:val="18"/>
          <w:lang w:val="ru-RU"/>
        </w:rPr>
        <w:t>որում</w:t>
      </w:r>
      <w:r w:rsidRPr="006940B0">
        <w:rPr>
          <w:rFonts w:ascii="GHEA Grapalat" w:hAnsi="GHEA Grapalat" w:cs="Sylfaen"/>
          <w:sz w:val="18"/>
          <w:lang w:val="af-ZA"/>
        </w:rPr>
        <w:t xml:space="preserve"> </w:t>
      </w:r>
      <w:r w:rsidRPr="006940B0">
        <w:rPr>
          <w:rFonts w:ascii="GHEA Grapalat" w:hAnsi="GHEA Grapalat" w:cs="Arial"/>
          <w:sz w:val="18"/>
          <w:lang w:val="ru-RU"/>
        </w:rPr>
        <w:t>նշվում</w:t>
      </w:r>
      <w:r w:rsidRPr="006940B0">
        <w:rPr>
          <w:rFonts w:ascii="GHEA Grapalat" w:hAnsi="GHEA Grapalat" w:cs="Sylfaen"/>
          <w:sz w:val="18"/>
          <w:lang w:val="af-ZA"/>
        </w:rPr>
        <w:t xml:space="preserve"> </w:t>
      </w:r>
      <w:r w:rsidRPr="006940B0">
        <w:rPr>
          <w:rFonts w:ascii="GHEA Grapalat" w:hAnsi="GHEA Grapalat" w:cs="Arial"/>
          <w:sz w:val="18"/>
          <w:lang w:val="ru-RU"/>
        </w:rPr>
        <w:t>է</w:t>
      </w:r>
      <w:r w:rsidRPr="006940B0">
        <w:rPr>
          <w:rFonts w:ascii="GHEA Grapalat" w:hAnsi="GHEA Grapalat" w:cs="Sylfaen"/>
          <w:sz w:val="18"/>
          <w:lang w:val="af-ZA"/>
        </w:rPr>
        <w:t xml:space="preserve"> </w:t>
      </w:r>
      <w:r w:rsidRPr="006940B0">
        <w:rPr>
          <w:rFonts w:ascii="GHEA Grapalat" w:hAnsi="GHEA Grapalat" w:cs="Arial"/>
          <w:sz w:val="18"/>
          <w:lang w:val="ru-RU"/>
        </w:rPr>
        <w:t>գնման</w:t>
      </w:r>
      <w:r w:rsidRPr="006940B0">
        <w:rPr>
          <w:rFonts w:ascii="GHEA Grapalat" w:hAnsi="GHEA Grapalat" w:cs="Sylfaen"/>
          <w:sz w:val="18"/>
          <w:lang w:val="af-ZA"/>
        </w:rPr>
        <w:t xml:space="preserve"> </w:t>
      </w:r>
      <w:r w:rsidRPr="006940B0">
        <w:rPr>
          <w:rFonts w:ascii="GHEA Grapalat" w:hAnsi="GHEA Grapalat" w:cs="Arial"/>
          <w:sz w:val="18"/>
          <w:lang w:val="ru-RU"/>
        </w:rPr>
        <w:t>ընթացակարգը</w:t>
      </w:r>
      <w:r w:rsidRPr="006940B0">
        <w:rPr>
          <w:rFonts w:ascii="GHEA Grapalat" w:hAnsi="GHEA Grapalat" w:cs="Sylfaen"/>
          <w:sz w:val="18"/>
          <w:lang w:val="af-ZA"/>
        </w:rPr>
        <w:t xml:space="preserve"> </w:t>
      </w:r>
      <w:r w:rsidRPr="006940B0">
        <w:rPr>
          <w:rFonts w:ascii="GHEA Grapalat" w:hAnsi="GHEA Grapalat" w:cs="Arial"/>
          <w:sz w:val="18"/>
          <w:lang w:val="ru-RU"/>
        </w:rPr>
        <w:t>չկայացած</w:t>
      </w:r>
      <w:r w:rsidRPr="006940B0">
        <w:rPr>
          <w:rFonts w:ascii="GHEA Grapalat" w:hAnsi="GHEA Grapalat" w:cs="Sylfaen"/>
          <w:sz w:val="18"/>
          <w:lang w:val="af-ZA"/>
        </w:rPr>
        <w:t xml:space="preserve"> </w:t>
      </w:r>
      <w:r w:rsidRPr="006940B0">
        <w:rPr>
          <w:rFonts w:ascii="GHEA Grapalat" w:hAnsi="GHEA Grapalat" w:cs="Arial"/>
          <w:sz w:val="18"/>
          <w:lang w:val="ru-RU"/>
        </w:rPr>
        <w:t>հայտարարվելու</w:t>
      </w:r>
      <w:r w:rsidRPr="006940B0">
        <w:rPr>
          <w:rFonts w:ascii="GHEA Grapalat" w:hAnsi="GHEA Grapalat" w:cs="Sylfaen"/>
          <w:sz w:val="18"/>
          <w:lang w:val="af-ZA"/>
        </w:rPr>
        <w:t xml:space="preserve"> </w:t>
      </w:r>
      <w:r w:rsidRPr="006940B0">
        <w:rPr>
          <w:rFonts w:ascii="GHEA Grapalat" w:hAnsi="GHEA Grapalat" w:cs="Arial"/>
          <w:sz w:val="18"/>
          <w:lang w:val="ru-RU"/>
        </w:rPr>
        <w:t>հիմնավորումը։</w:t>
      </w:r>
      <w:r w:rsidRPr="006940B0">
        <w:rPr>
          <w:rFonts w:ascii="GHEA Grapalat" w:hAnsi="GHEA Grapalat" w:cs="Sylfaen"/>
          <w:sz w:val="18"/>
          <w:lang w:val="af-ZA"/>
        </w:rPr>
        <w:t xml:space="preserve"> </w:t>
      </w:r>
    </w:p>
    <w:p w:rsidR="00E54C92" w:rsidRPr="006940B0" w:rsidRDefault="00E54C92" w:rsidP="00E54C92">
      <w:pPr>
        <w:ind w:firstLine="567"/>
        <w:jc w:val="both"/>
        <w:rPr>
          <w:rFonts w:ascii="GHEA Grapalat" w:hAnsi="GHEA Grapalat" w:cs="Sylfaen"/>
          <w:sz w:val="18"/>
          <w:lang w:val="af-ZA"/>
        </w:rPr>
      </w:pPr>
    </w:p>
    <w:p w:rsidR="00E54C92" w:rsidRPr="006940B0" w:rsidRDefault="00E54C92" w:rsidP="00E54C92">
      <w:pPr>
        <w:pStyle w:val="a3"/>
        <w:spacing w:line="240" w:lineRule="auto"/>
        <w:rPr>
          <w:rFonts w:ascii="GHEA Grapalat" w:hAnsi="GHEA Grapalat"/>
          <w:i w:val="0"/>
          <w:sz w:val="16"/>
          <w:szCs w:val="18"/>
          <w:u w:val="single"/>
          <w:lang w:val="af-ZA"/>
        </w:rPr>
      </w:pPr>
    </w:p>
    <w:p w:rsidR="00E54C92" w:rsidRPr="006940B0" w:rsidRDefault="00E54C92" w:rsidP="00E54C92">
      <w:pPr>
        <w:jc w:val="center"/>
        <w:rPr>
          <w:rFonts w:ascii="GHEA Grapalat" w:hAnsi="GHEA Grapalat"/>
          <w:b/>
          <w:sz w:val="18"/>
          <w:lang w:val="af-ZA"/>
        </w:rPr>
      </w:pPr>
      <w:r w:rsidRPr="006940B0">
        <w:rPr>
          <w:rFonts w:ascii="GHEA Grapalat" w:hAnsi="GHEA Grapalat"/>
          <w:b/>
          <w:sz w:val="18"/>
          <w:lang w:val="af-ZA"/>
        </w:rPr>
        <w:t xml:space="preserve">12. ԳՆՄԱՆ ԳՈՐԾԸՆԹԱՑԻ ՀԵՏ ԿԱՊՎԱԾ ԳՈՐԾՈՂՈՒԹՅՈՒՆՆԵՐԸ ԵՎ (ԿԱՄ) </w:t>
      </w:r>
    </w:p>
    <w:p w:rsidR="00E54C92" w:rsidRPr="006940B0" w:rsidRDefault="00E54C92" w:rsidP="00E54C92">
      <w:pPr>
        <w:jc w:val="center"/>
        <w:rPr>
          <w:rFonts w:ascii="GHEA Grapalat" w:hAnsi="GHEA Grapalat"/>
          <w:b/>
          <w:sz w:val="18"/>
          <w:lang w:val="af-ZA"/>
        </w:rPr>
      </w:pPr>
      <w:r w:rsidRPr="006940B0">
        <w:rPr>
          <w:rFonts w:ascii="GHEA Grapalat" w:hAnsi="GHEA Grapalat"/>
          <w:b/>
          <w:sz w:val="18"/>
          <w:lang w:val="af-ZA"/>
        </w:rPr>
        <w:t xml:space="preserve">ԸՆԴՈՒՆՎԱԾ ՈՐՈՇՈՒՄՆԵՐԸ ԲՈՂՈՔԱՐԿԵԼՈՒ ՄԱՍՆԱԿՑԻ </w:t>
      </w:r>
    </w:p>
    <w:p w:rsidR="00E54C92" w:rsidRPr="006940B0" w:rsidRDefault="00E54C92" w:rsidP="00E54C92">
      <w:pPr>
        <w:jc w:val="center"/>
        <w:rPr>
          <w:rFonts w:ascii="GHEA Grapalat" w:hAnsi="GHEA Grapalat"/>
          <w:b/>
          <w:sz w:val="18"/>
          <w:lang w:val="af-ZA"/>
        </w:rPr>
      </w:pPr>
      <w:r w:rsidRPr="006940B0">
        <w:rPr>
          <w:rFonts w:ascii="GHEA Grapalat" w:hAnsi="GHEA Grapalat"/>
          <w:b/>
          <w:sz w:val="18"/>
          <w:lang w:val="af-ZA"/>
        </w:rPr>
        <w:t>ԻՐԱՎՈՒՆՔԸ ԵՎ ԿԱՐԳԸ</w:t>
      </w:r>
    </w:p>
    <w:p w:rsidR="00E54C92" w:rsidRPr="006940B0" w:rsidRDefault="00E54C92" w:rsidP="00E54C92">
      <w:pPr>
        <w:jc w:val="center"/>
        <w:rPr>
          <w:rFonts w:ascii="GHEA Grapalat" w:hAnsi="GHEA Grapalat"/>
          <w:b/>
          <w:sz w:val="18"/>
          <w:lang w:val="af-ZA"/>
        </w:rPr>
      </w:pP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12.1</w:t>
      </w:r>
      <w:r w:rsidRPr="006940B0">
        <w:rPr>
          <w:rFonts w:ascii="GHEA Grapalat" w:hAnsi="GHEA Grapalat"/>
          <w:sz w:val="18"/>
          <w:szCs w:val="20"/>
          <w:lang w:val="af-ZA"/>
        </w:rPr>
        <w:t xml:space="preserve">  </w:t>
      </w:r>
      <w:r w:rsidRPr="006940B0">
        <w:rPr>
          <w:rFonts w:ascii="GHEA Grapalat" w:hAnsi="GHEA Grapalat" w:cs="Arial"/>
          <w:sz w:val="18"/>
          <w:szCs w:val="20"/>
          <w:lang w:val="ru-RU"/>
        </w:rPr>
        <w:t>Յուրաքանչյուր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իրավունք</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ունի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բողոքարկելու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պ</w:t>
      </w:r>
      <w:r w:rsidRPr="006940B0">
        <w:rPr>
          <w:rFonts w:ascii="GHEA Grapalat" w:hAnsi="GHEA Grapalat" w:cs="Arial"/>
          <w:sz w:val="18"/>
          <w:szCs w:val="20"/>
          <w:lang w:val="ru-RU"/>
        </w:rPr>
        <w:t>ատվիրատուի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հանձնաժողովի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գործողությունները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անգործությունը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որոշումները։</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12.2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այդ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թվում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rPr>
        <w:t>քննման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հարաբերությունները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վարչական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հարաբերություններ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չեն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դրանք</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կարգավորվում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Հայաստանի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Հանարապետության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քաղաքացիաիրավական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հարաբերությունները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կարգավորող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օրենսդրությամբ։</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12.3  </w:t>
      </w:r>
      <w:r w:rsidRPr="006940B0">
        <w:rPr>
          <w:rFonts w:ascii="GHEA Grapalat" w:hAnsi="GHEA Grapalat" w:cs="Arial"/>
          <w:sz w:val="18"/>
          <w:szCs w:val="20"/>
          <w:lang w:val="ru-RU"/>
        </w:rPr>
        <w:t>Յուրաքանչյուր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իրավունք</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ունի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Օրենքի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համաձայն</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 </w:t>
      </w:r>
      <w:r w:rsidRPr="006940B0">
        <w:rPr>
          <w:rFonts w:ascii="GHEA Grapalat" w:hAnsi="GHEA Grapalat" w:cs="Arial"/>
          <w:sz w:val="18"/>
          <w:szCs w:val="20"/>
          <w:lang w:val="ru-RU"/>
        </w:rPr>
        <w:t>նախքան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պայմանագրի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կնքումը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բողոքարկելու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պ</w:t>
      </w:r>
      <w:r w:rsidRPr="006940B0">
        <w:rPr>
          <w:rFonts w:ascii="GHEA Grapalat" w:hAnsi="GHEA Grapalat" w:cs="Arial"/>
          <w:sz w:val="18"/>
          <w:szCs w:val="20"/>
          <w:lang w:val="ru-RU"/>
        </w:rPr>
        <w:t>ատվիրատուի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հանձնաժողովի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գործողությունները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անգործությունը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անձին</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bookmarkStart w:id="8" w:name="_Hlk9264573"/>
      <w:r w:rsidRPr="006940B0">
        <w:rPr>
          <w:rFonts w:ascii="GHEA Grapalat" w:hAnsi="GHEA Grapalat" w:cs="Arial"/>
          <w:sz w:val="18"/>
          <w:szCs w:val="20"/>
          <w:lang w:val="af-ZA"/>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գործունեության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կարգը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հաստատված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ՀՀ</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ֆինանսների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նախարարի</w:t>
      </w:r>
      <w:r w:rsidRPr="006940B0">
        <w:rPr>
          <w:rFonts w:ascii="GHEA Grapalat" w:hAnsi="GHEA Grapalat" w:cs="Sylfaen"/>
          <w:sz w:val="18"/>
          <w:szCs w:val="20"/>
          <w:lang w:val="af-ZA"/>
        </w:rPr>
        <w:t xml:space="preserve"> 2018 </w:t>
      </w:r>
      <w:r w:rsidRPr="006940B0">
        <w:rPr>
          <w:rFonts w:ascii="GHEA Grapalat" w:hAnsi="GHEA Grapalat" w:cs="Arial"/>
          <w:sz w:val="18"/>
          <w:szCs w:val="20"/>
          <w:lang w:val="af-ZA"/>
        </w:rPr>
        <w:t>թվականի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դեկտեմբերի</w:t>
      </w:r>
      <w:r w:rsidRPr="006940B0">
        <w:rPr>
          <w:rFonts w:ascii="GHEA Grapalat" w:hAnsi="GHEA Grapalat" w:cs="Sylfaen"/>
          <w:sz w:val="18"/>
          <w:szCs w:val="20"/>
          <w:lang w:val="af-ZA"/>
        </w:rPr>
        <w:t xml:space="preserve"> 6-</w:t>
      </w:r>
      <w:r w:rsidRPr="006940B0">
        <w:rPr>
          <w:rFonts w:ascii="GHEA Grapalat" w:hAnsi="GHEA Grapalat" w:cs="Arial"/>
          <w:sz w:val="18"/>
          <w:szCs w:val="20"/>
          <w:lang w:val="af-ZA"/>
        </w:rPr>
        <w:t>ի</w:t>
      </w:r>
      <w:r w:rsidRPr="006940B0">
        <w:rPr>
          <w:rFonts w:ascii="GHEA Grapalat" w:hAnsi="GHEA Grapalat" w:cs="Sylfaen"/>
          <w:sz w:val="18"/>
          <w:szCs w:val="20"/>
          <w:lang w:val="af-ZA"/>
        </w:rPr>
        <w:t xml:space="preserve"> N 600-</w:t>
      </w:r>
      <w:r w:rsidRPr="006940B0">
        <w:rPr>
          <w:rFonts w:ascii="GHEA Grapalat" w:hAnsi="GHEA Grapalat" w:cs="Arial"/>
          <w:sz w:val="18"/>
          <w:szCs w:val="20"/>
          <w:lang w:val="af-ZA"/>
        </w:rPr>
        <w:t>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հրամանով</w:t>
      </w:r>
      <w:r w:rsidRPr="006940B0">
        <w:rPr>
          <w:rFonts w:ascii="GHEA Grapalat" w:hAnsi="GHEA Grapalat" w:cs="Sylfaen"/>
          <w:sz w:val="18"/>
          <w:szCs w:val="20"/>
          <w:lang w:val="af-ZA"/>
        </w:rPr>
        <w:t>.</w:t>
      </w:r>
    </w:p>
    <w:bookmarkEnd w:id="8"/>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2) </w:t>
      </w:r>
      <w:r w:rsidRPr="006940B0">
        <w:rPr>
          <w:rFonts w:ascii="GHEA Grapalat" w:hAnsi="GHEA Grapalat" w:cs="Arial"/>
          <w:sz w:val="18"/>
          <w:szCs w:val="20"/>
          <w:lang w:val="ru-RU"/>
        </w:rPr>
        <w:t>դատական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կարգով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բողոքարկելու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պ</w:t>
      </w:r>
      <w:r w:rsidRPr="006940B0">
        <w:rPr>
          <w:rFonts w:ascii="GHEA Grapalat" w:hAnsi="GHEA Grapalat" w:cs="Arial"/>
          <w:sz w:val="18"/>
          <w:szCs w:val="20"/>
          <w:lang w:val="ru-RU"/>
        </w:rPr>
        <w:t>ատվիրատուի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հանձնաժողովի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գործողությունները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անգործությունը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որոշումները։</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12.4  </w:t>
      </w:r>
      <w:r w:rsidRPr="006940B0">
        <w:rPr>
          <w:rFonts w:ascii="GHEA Grapalat" w:hAnsi="GHEA Grapalat" w:cs="Arial"/>
          <w:sz w:val="18"/>
          <w:szCs w:val="20"/>
          <w:lang w:val="ru-RU"/>
        </w:rPr>
        <w:t>Եթե</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ներկայացրած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բողոքարկում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 </w:t>
      </w:r>
      <w:r w:rsidRPr="006940B0">
        <w:rPr>
          <w:rFonts w:ascii="GHEA Grapalat" w:hAnsi="GHEA Grapalat" w:cs="Arial"/>
          <w:sz w:val="18"/>
          <w:szCs w:val="20"/>
          <w:lang w:val="ru-RU"/>
        </w:rPr>
        <w:t>պայմանագիր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կնքելու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ապա</w:t>
      </w:r>
      <w:r w:rsidRPr="006940B0">
        <w:rPr>
          <w:rFonts w:ascii="GHEA Grapalat" w:hAnsi="GHEA Grapalat" w:cs="Sylfaen"/>
          <w:sz w:val="18"/>
          <w:szCs w:val="20"/>
          <w:lang w:val="af-ZA"/>
        </w:rPr>
        <w:t xml:space="preserve"> </w:t>
      </w:r>
      <w:r w:rsidRPr="006940B0">
        <w:rPr>
          <w:rFonts w:ascii="GHEA Grapalat" w:hAnsi="GHEA Grapalat" w:cs="Arial"/>
          <w:sz w:val="18"/>
          <w:szCs w:val="20"/>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w:t>
      </w:r>
      <w:r w:rsidRPr="006940B0">
        <w:rPr>
          <w:rFonts w:ascii="GHEA Grapalat" w:hAnsi="GHEA Grapalat" w:cs="Arial"/>
          <w:sz w:val="18"/>
          <w:szCs w:val="20"/>
        </w:rPr>
        <w:t>ն</w:t>
      </w:r>
      <w:r w:rsidRPr="006940B0">
        <w:rPr>
          <w:rFonts w:ascii="GHEA Grapalat" w:hAnsi="GHEA Grapalat" w:cs="Arial"/>
          <w:sz w:val="18"/>
          <w:szCs w:val="20"/>
          <w:lang w:val="ru-RU"/>
        </w:rPr>
        <w:t>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սույն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հրավերի</w:t>
      </w:r>
      <w:r w:rsidRPr="006940B0">
        <w:rPr>
          <w:rFonts w:ascii="GHEA Grapalat" w:hAnsi="GHEA Grapalat" w:cs="Sylfaen"/>
          <w:sz w:val="18"/>
          <w:szCs w:val="20"/>
          <w:lang w:val="af-ZA"/>
        </w:rPr>
        <w:t xml:space="preserve"> 1-</w:t>
      </w:r>
      <w:r w:rsidRPr="006940B0">
        <w:rPr>
          <w:rFonts w:ascii="GHEA Grapalat" w:hAnsi="GHEA Grapalat" w:cs="Arial"/>
          <w:sz w:val="18"/>
          <w:szCs w:val="20"/>
        </w:rPr>
        <w:t>ին</w:t>
      </w:r>
      <w:r w:rsidRPr="006940B0">
        <w:rPr>
          <w:rFonts w:ascii="GHEA Grapalat" w:hAnsi="GHEA Grapalat" w:cs="Sylfaen"/>
          <w:sz w:val="18"/>
          <w:szCs w:val="20"/>
          <w:lang w:val="af-ZA"/>
        </w:rPr>
        <w:t xml:space="preserve"> </w:t>
      </w:r>
      <w:r w:rsidRPr="006940B0">
        <w:rPr>
          <w:rFonts w:ascii="GHEA Grapalat" w:hAnsi="GHEA Grapalat" w:cs="Arial"/>
          <w:sz w:val="18"/>
          <w:szCs w:val="20"/>
        </w:rPr>
        <w:t>մասի</w:t>
      </w:r>
      <w:r w:rsidRPr="006940B0">
        <w:rPr>
          <w:rFonts w:ascii="GHEA Grapalat" w:hAnsi="GHEA Grapalat" w:cs="Sylfaen"/>
          <w:sz w:val="18"/>
          <w:szCs w:val="20"/>
          <w:lang w:val="af-ZA"/>
        </w:rPr>
        <w:t xml:space="preserve"> 8.28-</w:t>
      </w:r>
      <w:r w:rsidRPr="006940B0">
        <w:rPr>
          <w:rFonts w:ascii="GHEA Grapalat" w:hAnsi="GHEA Grapalat" w:cs="Arial"/>
          <w:sz w:val="18"/>
          <w:szCs w:val="20"/>
          <w:lang w:val="ru-RU"/>
        </w:rPr>
        <w:t>րդ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կետով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նախատեսված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անգործության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ժամանակահատվածում</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2) </w:t>
      </w:r>
      <w:r w:rsidRPr="006940B0">
        <w:rPr>
          <w:rFonts w:ascii="GHEA Grapalat" w:hAnsi="GHEA Grapalat" w:cs="Arial"/>
          <w:sz w:val="18"/>
          <w:szCs w:val="20"/>
          <w:lang w:val="ru-RU"/>
        </w:rPr>
        <w:t>գնման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առարկայի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բնութագրերը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հրավերի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պահանջները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ապա</w:t>
      </w:r>
      <w:r w:rsidRPr="006940B0">
        <w:rPr>
          <w:rFonts w:ascii="GHEA Grapalat" w:hAnsi="GHEA Grapalat" w:cs="Sylfaen"/>
          <w:sz w:val="18"/>
          <w:szCs w:val="20"/>
          <w:lang w:val="af-ZA"/>
        </w:rPr>
        <w:t xml:space="preserve"> </w:t>
      </w:r>
      <w:r w:rsidRPr="006940B0">
        <w:rPr>
          <w:rFonts w:ascii="GHEA Grapalat" w:hAnsi="GHEA Grapalat" w:cs="Arial"/>
          <w:sz w:val="18"/>
          <w:szCs w:val="20"/>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w:t>
      </w:r>
      <w:r w:rsidRPr="006940B0">
        <w:rPr>
          <w:rFonts w:ascii="GHEA Grapalat" w:hAnsi="GHEA Grapalat" w:cs="Arial"/>
          <w:sz w:val="18"/>
          <w:szCs w:val="20"/>
        </w:rPr>
        <w:t>ն</w:t>
      </w:r>
      <w:r w:rsidRPr="006940B0">
        <w:rPr>
          <w:rFonts w:ascii="GHEA Grapalat" w:hAnsi="GHEA Grapalat" w:cs="Arial"/>
          <w:sz w:val="18"/>
          <w:szCs w:val="20"/>
          <w:lang w:val="ru-RU"/>
        </w:rPr>
        <w:t>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մինչև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հայտերի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վերջնաժամկետը</w:t>
      </w:r>
      <w:r w:rsidRPr="006940B0">
        <w:rPr>
          <w:rFonts w:ascii="GHEA Grapalat" w:hAnsi="GHEA Grapalat" w:cs="Sylfaen"/>
          <w:sz w:val="18"/>
          <w:szCs w:val="20"/>
          <w:lang w:val="af-ZA"/>
        </w:rPr>
        <w:t xml:space="preserve"> </w:t>
      </w:r>
      <w:r w:rsidRPr="006940B0">
        <w:rPr>
          <w:rFonts w:ascii="GHEA Grapalat" w:hAnsi="GHEA Grapalat" w:cs="Arial"/>
          <w:sz w:val="18"/>
          <w:szCs w:val="20"/>
        </w:rPr>
        <w:t>լրանալը</w:t>
      </w:r>
      <w:r w:rsidRPr="006940B0">
        <w:rPr>
          <w:rFonts w:ascii="GHEA Grapalat" w:hAnsi="GHEA Grapalat" w:cs="Sylfaen"/>
          <w:sz w:val="18"/>
          <w:szCs w:val="20"/>
          <w:lang w:val="af-ZA"/>
        </w:rPr>
        <w:t xml:space="preserve">:  </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12.5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գրավոր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ստորագրված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դրանում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ներառելով</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ներկայացրած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անվանումը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անունը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ազգանունը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հաստատող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փաստաթղթի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պատճենը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հասցեն</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2) </w:t>
      </w:r>
      <w:r w:rsidRPr="006940B0">
        <w:rPr>
          <w:rFonts w:ascii="GHEA Grapalat" w:hAnsi="GHEA Grapalat" w:cs="Arial"/>
          <w:sz w:val="18"/>
          <w:szCs w:val="20"/>
          <w:lang w:val="af-ZA"/>
        </w:rPr>
        <w:t>պ</w:t>
      </w:r>
      <w:r w:rsidRPr="006940B0">
        <w:rPr>
          <w:rFonts w:ascii="GHEA Grapalat" w:hAnsi="GHEA Grapalat" w:cs="Arial"/>
          <w:sz w:val="18"/>
          <w:szCs w:val="20"/>
          <w:lang w:val="ru-RU"/>
        </w:rPr>
        <w:t>ատվիրատուի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անվանումը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հասցեն</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3) </w:t>
      </w:r>
      <w:r w:rsidRPr="006940B0">
        <w:rPr>
          <w:rFonts w:ascii="GHEA Grapalat" w:hAnsi="GHEA Grapalat" w:cs="Arial"/>
          <w:sz w:val="18"/>
          <w:szCs w:val="20"/>
          <w:lang w:val="ru-RU"/>
        </w:rPr>
        <w:t>բողոքարկվող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ընթացակարգի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ծածկագիրը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առարկան</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4) </w:t>
      </w:r>
      <w:r w:rsidRPr="006940B0">
        <w:rPr>
          <w:rFonts w:ascii="GHEA Grapalat" w:hAnsi="GHEA Grapalat" w:cs="Arial"/>
          <w:sz w:val="18"/>
          <w:szCs w:val="20"/>
          <w:lang w:val="ru-RU"/>
        </w:rPr>
        <w:t>վեճի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առարկան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ներկայացրած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պահանջը</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5)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փաստացի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իրավական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հիմքերը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ապացույցները</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eastAsia="ru-RU"/>
        </w:rPr>
      </w:pPr>
      <w:r w:rsidRPr="006940B0">
        <w:rPr>
          <w:rFonts w:ascii="GHEA Grapalat" w:hAnsi="GHEA Grapalat" w:cs="Sylfaen"/>
          <w:sz w:val="18"/>
          <w:szCs w:val="20"/>
          <w:lang w:val="af-ZA"/>
        </w:rPr>
        <w:t xml:space="preserve">6) </w:t>
      </w:r>
      <w:r w:rsidRPr="006940B0">
        <w:rPr>
          <w:rFonts w:ascii="GHEA Grapalat" w:hAnsi="GHEA Grapalat" w:cs="Arial"/>
          <w:sz w:val="18"/>
          <w:szCs w:val="20"/>
          <w:lang w:val="ru-RU"/>
        </w:rPr>
        <w:t>բողոքարկման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վճարը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կատարած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լինելը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հիմնավորող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փաստաթղթի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պատճենը</w:t>
      </w:r>
      <w:r w:rsidRPr="006940B0">
        <w:rPr>
          <w:rFonts w:ascii="GHEA Grapalat" w:hAnsi="GHEA Grapalat" w:cs="Sylfaen"/>
          <w:sz w:val="18"/>
          <w:szCs w:val="20"/>
          <w:lang w:val="af-ZA"/>
        </w:rPr>
        <w:t xml:space="preserve">: </w:t>
      </w:r>
      <w:r w:rsidRPr="006940B0">
        <w:rPr>
          <w:rFonts w:ascii="GHEA Grapalat" w:hAnsi="GHEA Grapalat" w:cs="Arial"/>
          <w:sz w:val="18"/>
          <w:szCs w:val="20"/>
        </w:rPr>
        <w:t>Ը</w:t>
      </w:r>
      <w:r w:rsidRPr="006940B0">
        <w:rPr>
          <w:rFonts w:ascii="GHEA Grapalat" w:hAnsi="GHEA Grapalat" w:cs="Arial"/>
          <w:sz w:val="18"/>
          <w:szCs w:val="20"/>
          <w:lang w:val="ru-RU"/>
        </w:rPr>
        <w:t>նդ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բողոքարկման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վճարի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չափը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կազմում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30 </w:t>
      </w:r>
      <w:r w:rsidRPr="006940B0">
        <w:rPr>
          <w:rFonts w:ascii="GHEA Grapalat" w:hAnsi="GHEA Grapalat" w:cs="Arial"/>
          <w:sz w:val="18"/>
          <w:szCs w:val="20"/>
          <w:lang w:val="ru-RU"/>
        </w:rPr>
        <w:t>հազար</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ՀՀ</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դրամ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վճարվում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ՀՀ</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պետական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բյուջե</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այդ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նպատակով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լիազորված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մարմնի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անվամբ</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բացված</w:t>
      </w:r>
      <w:r w:rsidRPr="006940B0">
        <w:rPr>
          <w:rFonts w:ascii="GHEA Grapalat" w:hAnsi="GHEA Grapalat" w:cs="Sylfaen"/>
          <w:sz w:val="18"/>
          <w:szCs w:val="20"/>
          <w:lang w:val="af-ZA"/>
        </w:rPr>
        <w:t xml:space="preserve"> </w:t>
      </w:r>
      <w:r w:rsidRPr="006940B0">
        <w:rPr>
          <w:rFonts w:ascii="GHEA Grapalat" w:hAnsi="GHEA Grapalat"/>
          <w:sz w:val="18"/>
          <w:szCs w:val="20"/>
          <w:lang w:val="af-ZA"/>
        </w:rPr>
        <w:t>«</w:t>
      </w:r>
      <w:r w:rsidRPr="006940B0">
        <w:rPr>
          <w:rFonts w:ascii="GHEA Grapalat" w:hAnsi="GHEA Grapalat" w:cs="Sylfaen"/>
          <w:sz w:val="18"/>
          <w:szCs w:val="20"/>
          <w:lang w:val="af-ZA"/>
        </w:rPr>
        <w:t>900008000482</w:t>
      </w:r>
      <w:r w:rsidRPr="006940B0">
        <w:rPr>
          <w:rFonts w:ascii="GHEA Grapalat" w:hAnsi="GHEA Grapalat"/>
          <w:sz w:val="18"/>
          <w:szCs w:val="20"/>
          <w:lang w:val="af-ZA"/>
        </w:rPr>
        <w:t>»</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գանձապետական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հաշվին</w:t>
      </w:r>
      <w:r w:rsidRPr="006940B0">
        <w:rPr>
          <w:rFonts w:ascii="GHEA Grapalat" w:hAnsi="GHEA Grapalat" w:cs="Sylfaen"/>
          <w:sz w:val="18"/>
          <w:szCs w:val="20"/>
          <w:lang w:val="af-ZA"/>
        </w:rPr>
        <w:t>:</w:t>
      </w:r>
      <w:r w:rsidRPr="006940B0">
        <w:rPr>
          <w:rFonts w:ascii="GHEA Grapalat" w:hAnsi="GHEA Grapalat" w:cs="Sylfaen"/>
          <w:sz w:val="18"/>
          <w:szCs w:val="20"/>
          <w:lang w:val="af-ZA" w:eastAsia="ru-RU"/>
        </w:rPr>
        <w:t xml:space="preserve"> </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7) </w:t>
      </w:r>
      <w:r w:rsidRPr="006940B0">
        <w:rPr>
          <w:rFonts w:ascii="GHEA Grapalat" w:hAnsi="GHEA Grapalat" w:cs="Arial"/>
          <w:sz w:val="18"/>
          <w:szCs w:val="20"/>
          <w:lang w:val="ru-RU"/>
        </w:rPr>
        <w:t>այն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բանկի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անվանումը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հաշվեհամարը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որի</w:t>
      </w:r>
      <w:r w:rsidRPr="006940B0">
        <w:rPr>
          <w:rFonts w:ascii="GHEA Grapalat" w:hAnsi="GHEA Grapalat" w:cs="Arial"/>
          <w:sz w:val="18"/>
          <w:szCs w:val="20"/>
        </w:rPr>
        <w:t>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բավարարվելու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դեպքում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պետք</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փոխանցվի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վճարը</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8) </w:t>
      </w:r>
      <w:r w:rsidRPr="006940B0">
        <w:rPr>
          <w:rFonts w:ascii="GHEA Grapalat" w:hAnsi="GHEA Grapalat" w:cs="Arial"/>
          <w:sz w:val="18"/>
          <w:szCs w:val="20"/>
          <w:lang w:val="ru-RU"/>
        </w:rPr>
        <w:t>այլ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անհրաժեշտ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տեղեկություններ։</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12.6 </w:t>
      </w:r>
      <w:r w:rsidRPr="006940B0">
        <w:rPr>
          <w:rFonts w:ascii="GHEA Grapalat" w:hAnsi="GHEA Grapalat" w:cs="Arial"/>
          <w:sz w:val="18"/>
          <w:szCs w:val="20"/>
          <w:lang w:val="af-ZA"/>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ներկայացվում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Հայաստանի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Հանրապետություն</w:t>
      </w:r>
      <w:r w:rsidRPr="006940B0">
        <w:rPr>
          <w:rFonts w:ascii="GHEA Grapalat" w:hAnsi="GHEA Grapalat" w:cs="Sylfaen"/>
          <w:sz w:val="18"/>
          <w:szCs w:val="20"/>
          <w:lang w:val="af-ZA"/>
        </w:rPr>
        <w:t xml:space="preserve">, 0010, </w:t>
      </w:r>
      <w:r w:rsidRPr="006940B0">
        <w:rPr>
          <w:rFonts w:ascii="GHEA Grapalat" w:hAnsi="GHEA Grapalat" w:cs="Arial"/>
          <w:sz w:val="18"/>
          <w:szCs w:val="20"/>
          <w:lang w:val="af-ZA"/>
        </w:rPr>
        <w:t>ք</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Երևան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Մելիք</w:t>
      </w:r>
      <w:r w:rsidRPr="006940B0">
        <w:rPr>
          <w:rFonts w:ascii="GHEA Grapalat" w:hAnsi="GHEA Grapalat" w:cs="Sylfaen"/>
          <w:sz w:val="18"/>
          <w:szCs w:val="20"/>
          <w:lang w:val="af-ZA"/>
        </w:rPr>
        <w:t>-</w:t>
      </w:r>
      <w:r w:rsidRPr="006940B0">
        <w:rPr>
          <w:rFonts w:ascii="GHEA Grapalat" w:hAnsi="GHEA Grapalat" w:cs="Arial"/>
          <w:sz w:val="18"/>
          <w:szCs w:val="20"/>
          <w:lang w:val="af-ZA"/>
        </w:rPr>
        <w:t>Ադամյան</w:t>
      </w:r>
      <w:r w:rsidRPr="006940B0">
        <w:rPr>
          <w:rFonts w:ascii="GHEA Grapalat" w:hAnsi="GHEA Grapalat" w:cs="Sylfaen"/>
          <w:sz w:val="18"/>
          <w:szCs w:val="20"/>
          <w:lang w:val="af-ZA"/>
        </w:rPr>
        <w:t xml:space="preserve"> 1 </w:t>
      </w:r>
      <w:r w:rsidRPr="006940B0">
        <w:rPr>
          <w:rFonts w:ascii="GHEA Grapalat" w:hAnsi="GHEA Grapalat" w:cs="Arial"/>
          <w:sz w:val="18"/>
          <w:szCs w:val="20"/>
          <w:lang w:val="af-ZA"/>
        </w:rPr>
        <w:t>հասցեով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կամ</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դրա</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բնօրինակից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արտատպված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սկանավորված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տաբերակը</w:t>
      </w:r>
      <w:r w:rsidRPr="006940B0">
        <w:rPr>
          <w:rFonts w:ascii="GHEA Grapalat" w:hAnsi="GHEA Grapalat" w:cs="Sylfaen"/>
          <w:sz w:val="18"/>
          <w:szCs w:val="20"/>
          <w:lang w:val="af-ZA"/>
        </w:rPr>
        <w:t xml:space="preserve"> secretariat@minfin.am </w:t>
      </w:r>
      <w:r w:rsidRPr="006940B0">
        <w:rPr>
          <w:rFonts w:ascii="GHEA Grapalat" w:hAnsi="GHEA Grapalat" w:cs="Arial"/>
          <w:sz w:val="18"/>
          <w:szCs w:val="20"/>
          <w:lang w:val="af-ZA"/>
        </w:rPr>
        <w:t>հասցեով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էլեկտրոնային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փոստին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ուղարկելու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միջոցով</w:t>
      </w:r>
      <w:r w:rsidRPr="006940B0">
        <w:rPr>
          <w:rFonts w:ascii="GHEA Grapalat" w:hAnsi="GHEA Grapalat" w:cs="Sylfaen"/>
          <w:sz w:val="18"/>
          <w:szCs w:val="20"/>
          <w:lang w:val="af-ZA"/>
        </w:rPr>
        <w:t>:</w:t>
      </w:r>
      <w:r w:rsidRPr="006940B0">
        <w:rPr>
          <w:rFonts w:ascii="Courier New" w:hAnsi="Courier New" w:cs="Courier New"/>
          <w:sz w:val="18"/>
          <w:szCs w:val="20"/>
          <w:lang w:val="af-ZA"/>
        </w:rPr>
        <w:t> </w:t>
      </w:r>
      <w:r w:rsidRPr="006940B0">
        <w:rPr>
          <w:rFonts w:ascii="GHEA Grapalat" w:hAnsi="GHEA Grapalat" w:cs="Sylfaen"/>
          <w:sz w:val="18"/>
          <w:szCs w:val="20"/>
          <w:lang w:val="af-ZA"/>
        </w:rPr>
        <w:t xml:space="preserve">  12.7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այդ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թվում</w:t>
      </w:r>
      <w:r w:rsidRPr="006940B0">
        <w:rPr>
          <w:rFonts w:ascii="GHEA Grapalat" w:hAnsi="GHEA Grapalat" w:cs="Arial"/>
          <w:sz w:val="18"/>
          <w:szCs w:val="20"/>
        </w:rPr>
        <w:t>՝</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մասնակի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բավարարվելու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մասին</w:t>
      </w:r>
      <w:r w:rsidRPr="006940B0">
        <w:rPr>
          <w:rFonts w:ascii="GHEA Grapalat" w:hAnsi="GHEA Grapalat" w:cs="Sylfaen"/>
          <w:sz w:val="18"/>
          <w:szCs w:val="20"/>
          <w:lang w:val="af-ZA"/>
        </w:rPr>
        <w:t xml:space="preserve"> </w:t>
      </w:r>
      <w:r w:rsidRPr="006940B0">
        <w:rPr>
          <w:rFonts w:ascii="GHEA Grapalat" w:hAnsi="GHEA Grapalat" w:cs="Arial"/>
          <w:sz w:val="18"/>
          <w:szCs w:val="20"/>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կողմից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կայացված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տեղեկագրում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հրապարակվելուն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հաջորդող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lastRenderedPageBreak/>
        <w:t>աշխատանքային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տվյալ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կայացրած</w:t>
      </w:r>
      <w:r w:rsidRPr="006940B0">
        <w:rPr>
          <w:rFonts w:ascii="GHEA Grapalat" w:hAnsi="GHEA Grapalat" w:cs="Sylfaen"/>
          <w:sz w:val="18"/>
          <w:szCs w:val="20"/>
          <w:lang w:val="af-ZA"/>
        </w:rPr>
        <w:t xml:space="preserve"> </w:t>
      </w:r>
      <w:r w:rsidRPr="006940B0">
        <w:rPr>
          <w:rFonts w:ascii="GHEA Grapalat" w:hAnsi="GHEA Grapalat" w:cs="Arial"/>
          <w:sz w:val="18"/>
          <w:szCs w:val="20"/>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rPr>
        <w:t>անձը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գրավոր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լիազորված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մարմնին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տրամադրում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բողոքարկման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վճարը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կատարած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լինելը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հավաստող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փաստաթղթի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պատճենը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բանկի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անվանումը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հաշվեհամարը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պետք</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փոխանցվի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վերադարձվող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գումարը</w:t>
      </w:r>
      <w:r w:rsidRPr="006940B0">
        <w:rPr>
          <w:rFonts w:ascii="GHEA Grapalat" w:hAnsi="GHEA Grapalat" w:cs="Sylfaen"/>
          <w:sz w:val="18"/>
          <w:szCs w:val="20"/>
          <w:lang w:val="af-ZA"/>
        </w:rPr>
        <w:t xml:space="preserve">: </w:t>
      </w:r>
      <w:r w:rsidRPr="006940B0">
        <w:rPr>
          <w:rFonts w:ascii="GHEA Grapalat" w:hAnsi="GHEA Grapalat" w:cs="Arial"/>
          <w:sz w:val="18"/>
          <w:szCs w:val="20"/>
        </w:rPr>
        <w:t>Լ</w:t>
      </w:r>
      <w:r w:rsidRPr="006940B0">
        <w:rPr>
          <w:rFonts w:ascii="GHEA Grapalat" w:hAnsi="GHEA Grapalat" w:cs="Arial"/>
          <w:sz w:val="18"/>
          <w:szCs w:val="20"/>
          <w:lang w:val="ru-RU"/>
        </w:rPr>
        <w:t>իազորված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մարմինը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սույն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կետում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նշված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փաստաթղթի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պատճենը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ստանալու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հաջորդող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հինգ</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աշխատանքային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ընթացքում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բողոքարկման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վճարը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փոխանցում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վճարած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բանկային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հաշվին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փոխանցելու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միջոցով</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12.8 </w:t>
      </w:r>
      <w:bookmarkStart w:id="9" w:name="_Hlk9264773"/>
      <w:r w:rsidRPr="006940B0">
        <w:rPr>
          <w:rFonts w:ascii="GHEA Grapalat" w:hAnsi="GHEA Grapalat" w:cs="Arial"/>
          <w:sz w:val="18"/>
          <w:szCs w:val="20"/>
          <w:lang w:val="af-ZA"/>
        </w:rPr>
        <w:t>Եթե</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չի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բավարարում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Օրենքի</w:t>
      </w:r>
      <w:r w:rsidRPr="006940B0">
        <w:rPr>
          <w:rFonts w:ascii="GHEA Grapalat" w:hAnsi="GHEA Grapalat" w:cs="Sylfaen"/>
          <w:sz w:val="18"/>
          <w:szCs w:val="20"/>
          <w:lang w:val="af-ZA"/>
        </w:rPr>
        <w:t xml:space="preserve"> 50-</w:t>
      </w:r>
      <w:r w:rsidRPr="006940B0">
        <w:rPr>
          <w:rFonts w:ascii="GHEA Grapalat" w:hAnsi="GHEA Grapalat" w:cs="Arial"/>
          <w:sz w:val="18"/>
          <w:szCs w:val="20"/>
          <w:lang w:val="af-ZA"/>
        </w:rPr>
        <w:t>րդ</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հոդվածով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սահմանված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պահանջներին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ապա</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ստանալուն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հաջորդող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երկու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աշխատանքային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օրվա</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ընթացքում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անձն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այդ</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մասին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գրությամբ</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տեղեկացնում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ներկայացրած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նրան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տալով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երկու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աշխատանքային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օր</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ժամկետ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արձանագրված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թերությունները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վերացնելու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համար</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Գրությունը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ելքագրվելու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օրը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անձը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դրա</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բնօրինակից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արտատպված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սկանավորված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տարբերակը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ուղարկում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նաև</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բողոքում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նշված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էլեկտրոնային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փոստի</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հասցեին</w:t>
      </w:r>
      <w:r w:rsidRPr="006940B0">
        <w:rPr>
          <w:rFonts w:ascii="GHEA Grapalat" w:hAnsi="GHEA Grapalat" w:cs="Sylfaen"/>
          <w:sz w:val="18"/>
          <w:szCs w:val="20"/>
          <w:lang w:val="af-ZA"/>
        </w:rPr>
        <w:t xml:space="preserve">: </w:t>
      </w:r>
      <w:bookmarkEnd w:id="9"/>
      <w:r w:rsidRPr="006940B0">
        <w:rPr>
          <w:rFonts w:ascii="GHEA Grapalat" w:hAnsi="GHEA Grapalat" w:cs="Arial"/>
          <w:sz w:val="18"/>
          <w:szCs w:val="20"/>
          <w:lang w:val="ru-RU"/>
        </w:rPr>
        <w:t>Ընդ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եթե</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սույն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հրավերի</w:t>
      </w:r>
      <w:r w:rsidRPr="006940B0">
        <w:rPr>
          <w:rFonts w:ascii="GHEA Grapalat" w:hAnsi="GHEA Grapalat" w:cs="Sylfaen"/>
          <w:sz w:val="18"/>
          <w:szCs w:val="20"/>
          <w:lang w:val="af-ZA"/>
        </w:rPr>
        <w:t xml:space="preserve"> 1-</w:t>
      </w:r>
      <w:r w:rsidRPr="006940B0">
        <w:rPr>
          <w:rFonts w:ascii="GHEA Grapalat" w:hAnsi="GHEA Grapalat" w:cs="Arial"/>
          <w:sz w:val="18"/>
          <w:szCs w:val="20"/>
        </w:rPr>
        <w:t>ին</w:t>
      </w:r>
      <w:r w:rsidRPr="006940B0">
        <w:rPr>
          <w:rFonts w:ascii="GHEA Grapalat" w:hAnsi="GHEA Grapalat" w:cs="Sylfaen"/>
          <w:sz w:val="18"/>
          <w:szCs w:val="20"/>
          <w:lang w:val="af-ZA"/>
        </w:rPr>
        <w:t xml:space="preserve"> </w:t>
      </w:r>
      <w:r w:rsidRPr="006940B0">
        <w:rPr>
          <w:rFonts w:ascii="GHEA Grapalat" w:hAnsi="GHEA Grapalat" w:cs="Arial"/>
          <w:sz w:val="18"/>
          <w:szCs w:val="20"/>
        </w:rPr>
        <w:t>մասի</w:t>
      </w:r>
      <w:r w:rsidRPr="006940B0">
        <w:rPr>
          <w:rFonts w:ascii="GHEA Grapalat" w:hAnsi="GHEA Grapalat" w:cs="Sylfaen"/>
          <w:sz w:val="18"/>
          <w:szCs w:val="20"/>
          <w:lang w:val="af-ZA"/>
        </w:rPr>
        <w:t xml:space="preserve"> 12.4 </w:t>
      </w:r>
      <w:r w:rsidRPr="006940B0">
        <w:rPr>
          <w:rFonts w:ascii="GHEA Grapalat" w:hAnsi="GHEA Grapalat" w:cs="Arial"/>
          <w:sz w:val="18"/>
          <w:szCs w:val="20"/>
          <w:lang w:val="ru-RU"/>
        </w:rPr>
        <w:t>կետի</w:t>
      </w:r>
      <w:r w:rsidRPr="006940B0">
        <w:rPr>
          <w:rFonts w:ascii="GHEA Grapalat" w:hAnsi="GHEA Grapalat" w:cs="Sylfaen"/>
          <w:sz w:val="18"/>
          <w:szCs w:val="20"/>
          <w:lang w:val="af-ZA"/>
        </w:rPr>
        <w:t xml:space="preserve"> 2-</w:t>
      </w:r>
      <w:r w:rsidRPr="006940B0">
        <w:rPr>
          <w:rFonts w:ascii="GHEA Grapalat" w:hAnsi="GHEA Grapalat" w:cs="Arial"/>
          <w:sz w:val="18"/>
          <w:szCs w:val="20"/>
          <w:lang w:val="ru-RU"/>
        </w:rPr>
        <w:t>րդ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ենթակետով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սահմանված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ժամկետում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չի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բավարարել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Օրենքի</w:t>
      </w:r>
      <w:r w:rsidRPr="006940B0">
        <w:rPr>
          <w:rFonts w:ascii="GHEA Grapalat" w:hAnsi="GHEA Grapalat" w:cs="Sylfaen"/>
          <w:sz w:val="18"/>
          <w:szCs w:val="20"/>
          <w:lang w:val="af-ZA"/>
        </w:rPr>
        <w:t xml:space="preserve"> 50-</w:t>
      </w:r>
      <w:r w:rsidRPr="006940B0">
        <w:rPr>
          <w:rFonts w:ascii="GHEA Grapalat" w:hAnsi="GHEA Grapalat" w:cs="Arial"/>
          <w:sz w:val="18"/>
          <w:szCs w:val="20"/>
          <w:lang w:val="ru-RU"/>
        </w:rPr>
        <w:t>րդ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հոդվածի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պահանջները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ապա</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սույն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կետով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սահմանված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ժամկետում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շտկված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համարվում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սահմանված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ժամկետում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ներկայացված</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12.9</w:t>
      </w:r>
      <w:bookmarkStart w:id="10" w:name="_Hlk9264833"/>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վարույթ</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ընդունելու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օրվանից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մեկ</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աշխատանքային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ընթացքում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դրա</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վերաբերյալ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հայտարարությունը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հրապարակում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տեղեկագրում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հայտարարության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մեջ</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նշվում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նպատակով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հրավիրվող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նիստերին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առցանց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հետևելու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համացանցային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հղումը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համարվում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վարույթ</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ընդունված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արձանագրված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թերությունների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վերացման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վերաբերյալ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սույն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հրավերի</w:t>
      </w:r>
      <w:r w:rsidRPr="006940B0">
        <w:rPr>
          <w:rFonts w:ascii="GHEA Grapalat" w:hAnsi="GHEA Grapalat" w:cs="Sylfaen"/>
          <w:sz w:val="18"/>
          <w:szCs w:val="20"/>
          <w:lang w:val="af-ZA"/>
        </w:rPr>
        <w:t xml:space="preserve"> 12.8 </w:t>
      </w:r>
      <w:r w:rsidRPr="006940B0">
        <w:rPr>
          <w:rFonts w:ascii="GHEA Grapalat" w:hAnsi="GHEA Grapalat" w:cs="Arial"/>
          <w:sz w:val="18"/>
          <w:szCs w:val="20"/>
          <w:lang w:val="ru-RU"/>
        </w:rPr>
        <w:t>կետով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նախատեսված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ժամկետը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լրանալու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իսկ</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թերությունները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վերացված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ներկայացվելու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դեպքում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տրամադրվելու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օրվանից</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12.10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վարույթ</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ընդունվելու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օրվանից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երկու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աշխատանքային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ընթացքում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գրությամբ</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դիմում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պատվիրատուին՝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վերաբերյալ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գրավոր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դիրքորոշում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ինչպես</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նաև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կայացնելու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անհրաժեշտ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գրությամբ</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նշված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փաստաթղթերը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պահանջով՝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կցելով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պատճենը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փաստաթղթերը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առկայության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դեպքում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վերաբերյալ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պատվիրատուի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դիրքորոշումը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պահանջված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փաստաթղթեր</w:t>
      </w:r>
      <w:r w:rsidRPr="006940B0">
        <w:rPr>
          <w:rFonts w:ascii="GHEA Grapalat" w:hAnsi="GHEA Grapalat" w:cs="Arial"/>
          <w:sz w:val="18"/>
          <w:szCs w:val="20"/>
        </w:rPr>
        <w:t>ը</w:t>
      </w:r>
      <w:r w:rsidRPr="006940B0">
        <w:rPr>
          <w:rFonts w:ascii="GHEA Grapalat" w:hAnsi="GHEA Grapalat" w:cs="Sylfaen"/>
          <w:sz w:val="18"/>
          <w:szCs w:val="20"/>
          <w:lang w:val="af-ZA"/>
        </w:rPr>
        <w:t xml:space="preserve"> </w:t>
      </w:r>
      <w:r w:rsidRPr="006940B0">
        <w:rPr>
          <w:rFonts w:ascii="GHEA Grapalat" w:hAnsi="GHEA Grapalat" w:cs="Arial"/>
          <w:sz w:val="18"/>
          <w:szCs w:val="20"/>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rPr>
        <w:t>ա</w:t>
      </w:r>
      <w:r w:rsidRPr="006940B0">
        <w:rPr>
          <w:rFonts w:ascii="GHEA Grapalat" w:hAnsi="GHEA Grapalat" w:cs="Arial"/>
          <w:sz w:val="18"/>
          <w:szCs w:val="20"/>
          <w:lang w:val="ru-RU"/>
        </w:rPr>
        <w:t>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գրավոր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դրանց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բնօրինակից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արտատպված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սկանավորված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ձևով</w:t>
      </w:r>
      <w:r w:rsidRPr="006940B0">
        <w:rPr>
          <w:rFonts w:ascii="GHEA Grapalat" w:hAnsi="GHEA Grapalat" w:cs="Arial"/>
          <w:sz w:val="18"/>
          <w:szCs w:val="20"/>
        </w:rPr>
        <w:t>՝</w:t>
      </w:r>
      <w:r w:rsidRPr="006940B0">
        <w:rPr>
          <w:rFonts w:ascii="GHEA Grapalat" w:hAnsi="GHEA Grapalat" w:cs="Sylfaen"/>
          <w:sz w:val="18"/>
          <w:szCs w:val="20"/>
          <w:lang w:val="af-ZA"/>
        </w:rPr>
        <w:t xml:space="preserve"> </w:t>
      </w:r>
      <w:r w:rsidRPr="006940B0">
        <w:rPr>
          <w:rFonts w:ascii="GHEA Grapalat" w:hAnsi="GHEA Grapalat" w:cs="Arial"/>
          <w:sz w:val="18"/>
          <w:szCs w:val="20"/>
        </w:rPr>
        <w:t>սույն</w:t>
      </w:r>
      <w:r w:rsidRPr="006940B0">
        <w:rPr>
          <w:rFonts w:ascii="GHEA Grapalat" w:hAnsi="GHEA Grapalat" w:cs="Sylfaen"/>
          <w:sz w:val="18"/>
          <w:szCs w:val="20"/>
          <w:lang w:val="af-ZA"/>
        </w:rPr>
        <w:t xml:space="preserve"> </w:t>
      </w:r>
      <w:r w:rsidRPr="006940B0">
        <w:rPr>
          <w:rFonts w:ascii="GHEA Grapalat" w:hAnsi="GHEA Grapalat" w:cs="Arial"/>
          <w:sz w:val="18"/>
          <w:szCs w:val="20"/>
        </w:rPr>
        <w:t>հրավերի</w:t>
      </w:r>
      <w:r w:rsidRPr="006940B0">
        <w:rPr>
          <w:rFonts w:ascii="GHEA Grapalat" w:hAnsi="GHEA Grapalat" w:cs="Sylfaen"/>
          <w:sz w:val="18"/>
          <w:szCs w:val="20"/>
          <w:lang w:val="af-ZA"/>
        </w:rPr>
        <w:t xml:space="preserve"> 12.5 </w:t>
      </w:r>
      <w:r w:rsidRPr="006940B0">
        <w:rPr>
          <w:rFonts w:ascii="GHEA Grapalat" w:hAnsi="GHEA Grapalat" w:cs="Arial"/>
          <w:sz w:val="18"/>
          <w:szCs w:val="20"/>
        </w:rPr>
        <w:t>կետում</w:t>
      </w:r>
      <w:r w:rsidRPr="006940B0">
        <w:rPr>
          <w:rFonts w:ascii="GHEA Grapalat" w:hAnsi="GHEA Grapalat" w:cs="Sylfaen"/>
          <w:sz w:val="18"/>
          <w:szCs w:val="20"/>
          <w:lang w:val="af-ZA"/>
        </w:rPr>
        <w:t xml:space="preserve"> </w:t>
      </w:r>
      <w:r w:rsidRPr="006940B0">
        <w:rPr>
          <w:rFonts w:ascii="GHEA Grapalat" w:hAnsi="GHEA Grapalat" w:cs="Arial"/>
          <w:sz w:val="18"/>
          <w:szCs w:val="20"/>
        </w:rPr>
        <w:t>նշված</w:t>
      </w:r>
      <w:r w:rsidRPr="006940B0">
        <w:rPr>
          <w:rFonts w:ascii="GHEA Grapalat" w:hAnsi="GHEA Grapalat" w:cs="Sylfaen"/>
          <w:sz w:val="18"/>
          <w:szCs w:val="20"/>
          <w:lang w:val="af-ZA"/>
        </w:rPr>
        <w:t xml:space="preserve"> </w:t>
      </w:r>
      <w:r w:rsidRPr="006940B0">
        <w:rPr>
          <w:rFonts w:ascii="GHEA Grapalat" w:hAnsi="GHEA Grapalat" w:cs="Arial"/>
          <w:sz w:val="18"/>
          <w:szCs w:val="20"/>
        </w:rPr>
        <w:t>էլեկտրոնային</w:t>
      </w:r>
      <w:r w:rsidRPr="006940B0">
        <w:rPr>
          <w:rFonts w:ascii="GHEA Grapalat" w:hAnsi="GHEA Grapalat" w:cs="Sylfaen"/>
          <w:sz w:val="18"/>
          <w:szCs w:val="20"/>
          <w:lang w:val="af-ZA"/>
        </w:rPr>
        <w:t xml:space="preserve"> </w:t>
      </w:r>
      <w:r w:rsidRPr="006940B0">
        <w:rPr>
          <w:rFonts w:ascii="GHEA Grapalat" w:hAnsi="GHEA Grapalat" w:cs="Arial"/>
          <w:sz w:val="18"/>
          <w:szCs w:val="20"/>
        </w:rPr>
        <w:t>փոստին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ուղարկվելու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միջոցով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Սույն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կետում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նշված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փաստաթղթերը</w:t>
      </w:r>
      <w:r w:rsidRPr="006940B0">
        <w:rPr>
          <w:rFonts w:ascii="GHEA Grapalat" w:hAnsi="GHEA Grapalat" w:cs="Sylfaen"/>
          <w:sz w:val="18"/>
          <w:szCs w:val="20"/>
          <w:lang w:val="af-ZA"/>
        </w:rPr>
        <w:t xml:space="preserve"> </w:t>
      </w:r>
      <w:r w:rsidRPr="006940B0">
        <w:rPr>
          <w:rFonts w:ascii="GHEA Grapalat" w:hAnsi="GHEA Grapalat" w:cs="Arial"/>
          <w:sz w:val="18"/>
          <w:szCs w:val="20"/>
        </w:rPr>
        <w:t>պ</w:t>
      </w:r>
      <w:r w:rsidRPr="006940B0">
        <w:rPr>
          <w:rFonts w:ascii="GHEA Grapalat" w:hAnsi="GHEA Grapalat" w:cs="Arial"/>
          <w:sz w:val="18"/>
          <w:szCs w:val="20"/>
          <w:lang w:val="ru-RU"/>
        </w:rPr>
        <w:t>ատվիրատուն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ներկայացնում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պահանջ</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ստանալու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օրվանից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հաշված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երկու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աշխատանքային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ընթացքում</w:t>
      </w:r>
      <w:r w:rsidRPr="006940B0">
        <w:rPr>
          <w:rFonts w:ascii="GHEA Grapalat" w:hAnsi="GHEA Grapalat" w:cs="Sylfaen"/>
          <w:sz w:val="18"/>
          <w:szCs w:val="20"/>
          <w:lang w:val="af-ZA"/>
        </w:rPr>
        <w:t>:</w:t>
      </w:r>
    </w:p>
    <w:bookmarkEnd w:id="10"/>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12.11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վերաբերյալ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կայացվում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այնպիսի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ընթացակարգով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համաձայն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ներկայացրած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անձը</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պ</w:t>
      </w:r>
      <w:r w:rsidRPr="006940B0">
        <w:rPr>
          <w:rFonts w:ascii="GHEA Grapalat" w:hAnsi="GHEA Grapalat" w:cs="Arial"/>
          <w:sz w:val="18"/>
          <w:szCs w:val="20"/>
          <w:lang w:val="ru-RU"/>
        </w:rPr>
        <w:t>ատվիրատուն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ներգրավված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բոլոր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կողմերն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իրավունք</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ունենան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լինելու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նպատակով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հրավիրված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նիստերին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իրենց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տեսակետները։</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12.12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քննությունն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իրականացվում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կայացվում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վարույթն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ընդունվելու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օրվանից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ոչ</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ուշ</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քսան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օրացուցային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ընթացքում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Նշված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ժամկետը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կարող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երկարաձգվել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մեկ</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անգամ՝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մինչև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տասն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w:t>
      </w:r>
      <w:r w:rsidRPr="006940B0">
        <w:rPr>
          <w:rFonts w:ascii="GHEA Grapalat" w:hAnsi="GHEA Grapalat" w:cs="Arial"/>
          <w:sz w:val="18"/>
          <w:szCs w:val="20"/>
        </w:rPr>
        <w:t>ա</w:t>
      </w:r>
      <w:r w:rsidRPr="006940B0">
        <w:rPr>
          <w:rFonts w:ascii="GHEA Grapalat" w:hAnsi="GHEA Grapalat" w:cs="Arial"/>
          <w:sz w:val="18"/>
          <w:szCs w:val="20"/>
          <w:lang w:val="ru-RU"/>
        </w:rPr>
        <w:t>ցուցային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օրով՝</w:t>
      </w:r>
      <w:r w:rsidRPr="006940B0">
        <w:rPr>
          <w:rFonts w:ascii="GHEA Grapalat" w:hAnsi="GHEA Grapalat" w:cs="Sylfaen"/>
          <w:sz w:val="18"/>
          <w:szCs w:val="20"/>
          <w:lang w:val="af-ZA"/>
        </w:rPr>
        <w:t xml:space="preserve"> </w:t>
      </w:r>
      <w:r w:rsidRPr="006940B0">
        <w:rPr>
          <w:rFonts w:ascii="GHEA Grapalat" w:hAnsi="GHEA Grapalat" w:cs="Arial"/>
          <w:sz w:val="18"/>
          <w:szCs w:val="20"/>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rPr>
        <w:t>ա</w:t>
      </w:r>
      <w:r w:rsidRPr="006940B0">
        <w:rPr>
          <w:rFonts w:ascii="GHEA Grapalat" w:hAnsi="GHEA Grapalat" w:cs="Arial"/>
          <w:sz w:val="18"/>
          <w:szCs w:val="20"/>
          <w:lang w:val="ru-RU"/>
        </w:rPr>
        <w:t>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պատճառաբանված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միջանկյալ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որոշմամբ</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միջանկյալ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կայացնելու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օրը</w:t>
      </w:r>
      <w:r w:rsidRPr="006940B0">
        <w:rPr>
          <w:rFonts w:ascii="GHEA Grapalat" w:hAnsi="GHEA Grapalat" w:cs="Sylfaen"/>
          <w:sz w:val="18"/>
          <w:szCs w:val="20"/>
          <w:lang w:val="af-ZA"/>
        </w:rPr>
        <w:t xml:space="preserve"> </w:t>
      </w:r>
      <w:r w:rsidRPr="006940B0">
        <w:rPr>
          <w:rFonts w:ascii="GHEA Grapalat" w:hAnsi="GHEA Grapalat" w:cs="Arial"/>
          <w:sz w:val="18"/>
          <w:szCs w:val="20"/>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rPr>
        <w:t>ա</w:t>
      </w:r>
      <w:r w:rsidRPr="006940B0">
        <w:rPr>
          <w:rFonts w:ascii="GHEA Grapalat" w:hAnsi="GHEA Grapalat" w:cs="Arial"/>
          <w:sz w:val="18"/>
          <w:szCs w:val="20"/>
          <w:lang w:val="ru-RU"/>
        </w:rPr>
        <w:t>նձն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ապահովում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դրա</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մասին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համապատասխան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հայտարարության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հրապարակումը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տեղեկագրում</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իրավապարտադիր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կարող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փոփոխվել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վերացվել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այդ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թվում՝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մասնակի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միայն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դատարանի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կողմից</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12.13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անձը</w:t>
      </w:r>
      <w:r w:rsidRPr="006940B0">
        <w:rPr>
          <w:rFonts w:ascii="GHEA Grapalat" w:hAnsi="GHEA Grapalat" w:cs="Sylfaen"/>
          <w:sz w:val="18"/>
          <w:szCs w:val="20"/>
          <w:lang w:val="af-ZA"/>
        </w:rPr>
        <w:t>`</w:t>
      </w:r>
    </w:p>
    <w:p w:rsidR="00E54C92" w:rsidRPr="006940B0" w:rsidRDefault="00E54C92" w:rsidP="00E54C92">
      <w:pPr>
        <w:ind w:firstLine="720"/>
        <w:jc w:val="both"/>
        <w:rPr>
          <w:rFonts w:ascii="GHEA Grapalat" w:hAnsi="GHEA Grapalat" w:cs="Sylfaen"/>
          <w:sz w:val="18"/>
          <w:szCs w:val="20"/>
          <w:lang w:val="af-ZA"/>
        </w:rPr>
      </w:pPr>
      <w:r w:rsidRPr="006940B0">
        <w:rPr>
          <w:rFonts w:ascii="GHEA Grapalat" w:hAnsi="GHEA Grapalat" w:cs="Sylfaen"/>
          <w:sz w:val="18"/>
          <w:szCs w:val="20"/>
          <w:lang w:val="af-ZA"/>
        </w:rPr>
        <w:t xml:space="preserve">1) </w:t>
      </w:r>
      <w:r w:rsidRPr="006940B0">
        <w:rPr>
          <w:rFonts w:ascii="GHEA Grapalat" w:hAnsi="GHEA Grapalat" w:cs="Arial"/>
          <w:sz w:val="18"/>
          <w:szCs w:val="20"/>
        </w:rPr>
        <w:t>իրավունք</w:t>
      </w:r>
      <w:r w:rsidRPr="006940B0">
        <w:rPr>
          <w:rFonts w:ascii="GHEA Grapalat" w:hAnsi="GHEA Grapalat" w:cs="Sylfaen"/>
          <w:sz w:val="18"/>
          <w:szCs w:val="20"/>
          <w:lang w:val="af-ZA"/>
        </w:rPr>
        <w:t xml:space="preserve"> </w:t>
      </w:r>
      <w:r w:rsidRPr="006940B0">
        <w:rPr>
          <w:rFonts w:ascii="GHEA Grapalat" w:hAnsi="GHEA Grapalat" w:cs="Arial"/>
          <w:sz w:val="18"/>
          <w:szCs w:val="20"/>
        </w:rPr>
        <w:t>ունի</w:t>
      </w:r>
      <w:r w:rsidRPr="006940B0" w:rsidDel="00B90C4B">
        <w:rPr>
          <w:rFonts w:ascii="GHEA Grapalat" w:hAnsi="GHEA Grapalat" w:cs="Sylfaen"/>
          <w:sz w:val="18"/>
          <w:szCs w:val="20"/>
          <w:lang w:val="af-ZA"/>
        </w:rPr>
        <w:t xml:space="preserve"> </w:t>
      </w:r>
      <w:r w:rsidRPr="006940B0">
        <w:rPr>
          <w:rFonts w:ascii="GHEA Grapalat" w:hAnsi="GHEA Grapalat" w:cs="Arial"/>
          <w:sz w:val="18"/>
          <w:szCs w:val="20"/>
        </w:rPr>
        <w:t>պատվիրատուի</w:t>
      </w:r>
      <w:r w:rsidRPr="006940B0">
        <w:rPr>
          <w:rFonts w:ascii="GHEA Grapalat" w:hAnsi="GHEA Grapalat" w:cs="Sylfaen"/>
          <w:sz w:val="18"/>
          <w:szCs w:val="20"/>
          <w:lang w:val="af-ZA"/>
        </w:rPr>
        <w:t xml:space="preserve"> </w:t>
      </w:r>
      <w:r w:rsidRPr="006940B0">
        <w:rPr>
          <w:rFonts w:ascii="GHEA Grapalat" w:hAnsi="GHEA Grapalat" w:cs="Arial"/>
          <w:sz w:val="18"/>
          <w:szCs w:val="20"/>
        </w:rPr>
        <w:t>և</w:t>
      </w:r>
      <w:r w:rsidRPr="006940B0">
        <w:rPr>
          <w:rFonts w:ascii="GHEA Grapalat" w:hAnsi="GHEA Grapalat" w:cs="Sylfaen"/>
          <w:sz w:val="18"/>
          <w:szCs w:val="20"/>
          <w:lang w:val="af-ZA"/>
        </w:rPr>
        <w:t xml:space="preserve"> </w:t>
      </w:r>
      <w:r w:rsidRPr="006940B0">
        <w:rPr>
          <w:rFonts w:ascii="GHEA Grapalat" w:hAnsi="GHEA Grapalat" w:cs="Arial"/>
          <w:sz w:val="18"/>
          <w:szCs w:val="20"/>
        </w:rPr>
        <w:t>հանձնաժողովի</w:t>
      </w:r>
      <w:r w:rsidRPr="006940B0">
        <w:rPr>
          <w:rFonts w:ascii="GHEA Grapalat" w:hAnsi="GHEA Grapalat" w:cs="Sylfaen"/>
          <w:sz w:val="18"/>
          <w:szCs w:val="20"/>
          <w:lang w:val="af-ZA"/>
        </w:rPr>
        <w:t xml:space="preserve"> </w:t>
      </w:r>
      <w:r w:rsidRPr="006940B0">
        <w:rPr>
          <w:rFonts w:ascii="GHEA Grapalat" w:hAnsi="GHEA Grapalat" w:cs="Arial"/>
          <w:sz w:val="18"/>
          <w:szCs w:val="20"/>
        </w:rPr>
        <w:t>գործողությունների</w:t>
      </w:r>
      <w:r w:rsidRPr="006940B0">
        <w:rPr>
          <w:rFonts w:ascii="GHEA Grapalat" w:hAnsi="GHEA Grapalat" w:cs="Sylfaen"/>
          <w:sz w:val="18"/>
          <w:szCs w:val="20"/>
          <w:lang w:val="af-ZA"/>
        </w:rPr>
        <w:t xml:space="preserve"> </w:t>
      </w:r>
      <w:r w:rsidRPr="006940B0">
        <w:rPr>
          <w:rFonts w:ascii="GHEA Grapalat" w:hAnsi="GHEA Grapalat" w:cs="Arial"/>
          <w:sz w:val="18"/>
          <w:szCs w:val="20"/>
        </w:rPr>
        <w:t>կամ</w:t>
      </w:r>
      <w:r w:rsidRPr="006940B0">
        <w:rPr>
          <w:rFonts w:ascii="GHEA Grapalat" w:hAnsi="GHEA Grapalat" w:cs="Sylfaen"/>
          <w:sz w:val="18"/>
          <w:szCs w:val="20"/>
          <w:lang w:val="af-ZA"/>
        </w:rPr>
        <w:t xml:space="preserve"> </w:t>
      </w:r>
      <w:r w:rsidRPr="006940B0">
        <w:rPr>
          <w:rFonts w:ascii="GHEA Grapalat" w:hAnsi="GHEA Grapalat" w:cs="Arial"/>
          <w:sz w:val="18"/>
          <w:szCs w:val="20"/>
        </w:rPr>
        <w:t>անգործության</w:t>
      </w:r>
      <w:r w:rsidRPr="006940B0">
        <w:rPr>
          <w:rFonts w:ascii="GHEA Grapalat" w:hAnsi="GHEA Grapalat" w:cs="Sylfaen"/>
          <w:sz w:val="18"/>
          <w:szCs w:val="20"/>
          <w:lang w:val="af-ZA"/>
        </w:rPr>
        <w:t xml:space="preserve"> </w:t>
      </w:r>
      <w:r w:rsidRPr="006940B0">
        <w:rPr>
          <w:rFonts w:ascii="GHEA Grapalat" w:hAnsi="GHEA Grapalat" w:cs="Arial"/>
          <w:sz w:val="18"/>
          <w:szCs w:val="20"/>
        </w:rPr>
        <w:t>վերաբերյալ</w:t>
      </w:r>
      <w:r w:rsidRPr="006940B0">
        <w:rPr>
          <w:rFonts w:ascii="GHEA Grapalat" w:hAnsi="GHEA Grapalat" w:cs="Sylfaen"/>
          <w:sz w:val="18"/>
          <w:szCs w:val="20"/>
          <w:lang w:val="af-ZA"/>
        </w:rPr>
        <w:t xml:space="preserve"> </w:t>
      </w:r>
      <w:r w:rsidRPr="006940B0">
        <w:rPr>
          <w:rFonts w:ascii="GHEA Grapalat" w:hAnsi="GHEA Grapalat" w:cs="Arial"/>
          <w:sz w:val="18"/>
          <w:szCs w:val="20"/>
        </w:rPr>
        <w:t>ընդունելու</w:t>
      </w:r>
      <w:r w:rsidRPr="006940B0">
        <w:rPr>
          <w:rFonts w:ascii="GHEA Grapalat" w:hAnsi="GHEA Grapalat" w:cs="Sylfaen"/>
          <w:sz w:val="18"/>
          <w:szCs w:val="20"/>
          <w:lang w:val="af-ZA"/>
        </w:rPr>
        <w:t xml:space="preserve"> </w:t>
      </w:r>
      <w:r w:rsidRPr="006940B0">
        <w:rPr>
          <w:rFonts w:ascii="GHEA Grapalat" w:hAnsi="GHEA Grapalat" w:cs="Arial"/>
          <w:sz w:val="18"/>
          <w:szCs w:val="20"/>
        </w:rPr>
        <w:t>հետևյալ</w:t>
      </w:r>
      <w:r w:rsidRPr="006940B0">
        <w:rPr>
          <w:rFonts w:ascii="GHEA Grapalat" w:hAnsi="GHEA Grapalat" w:cs="Sylfaen"/>
          <w:sz w:val="18"/>
          <w:szCs w:val="20"/>
          <w:lang w:val="af-ZA"/>
        </w:rPr>
        <w:t xml:space="preserve"> </w:t>
      </w:r>
      <w:r w:rsidRPr="006940B0">
        <w:rPr>
          <w:rFonts w:ascii="GHEA Grapalat" w:hAnsi="GHEA Grapalat" w:cs="Arial"/>
          <w:sz w:val="18"/>
          <w:szCs w:val="20"/>
        </w:rPr>
        <w:t>որոշումները</w:t>
      </w:r>
      <w:r w:rsidRPr="006940B0">
        <w:rPr>
          <w:rFonts w:ascii="GHEA Grapalat" w:hAnsi="GHEA Grapalat" w:cs="Sylfaen"/>
          <w:sz w:val="18"/>
          <w:szCs w:val="20"/>
          <w:lang w:val="af-ZA"/>
        </w:rPr>
        <w:t>.</w:t>
      </w:r>
    </w:p>
    <w:p w:rsidR="00E54C92" w:rsidRPr="006940B0" w:rsidRDefault="00E54C92" w:rsidP="00E54C92">
      <w:pPr>
        <w:ind w:firstLine="720"/>
        <w:jc w:val="both"/>
        <w:rPr>
          <w:rFonts w:ascii="GHEA Grapalat" w:hAnsi="GHEA Grapalat" w:cs="Sylfaen"/>
          <w:sz w:val="18"/>
          <w:szCs w:val="20"/>
          <w:lang w:val="af-ZA"/>
        </w:rPr>
      </w:pPr>
      <w:r w:rsidRPr="006940B0">
        <w:rPr>
          <w:rFonts w:ascii="GHEA Grapalat" w:hAnsi="GHEA Grapalat" w:cs="Arial"/>
          <w:sz w:val="18"/>
          <w:szCs w:val="20"/>
        </w:rPr>
        <w:t>ա</w:t>
      </w:r>
      <w:r w:rsidRPr="006940B0">
        <w:rPr>
          <w:rFonts w:ascii="GHEA Grapalat" w:hAnsi="GHEA Grapalat" w:cs="Sylfaen"/>
          <w:sz w:val="18"/>
          <w:szCs w:val="20"/>
          <w:lang w:val="af-ZA"/>
        </w:rPr>
        <w:t xml:space="preserve">. </w:t>
      </w:r>
      <w:proofErr w:type="gramStart"/>
      <w:r w:rsidRPr="006940B0">
        <w:rPr>
          <w:rFonts w:ascii="GHEA Grapalat" w:hAnsi="GHEA Grapalat" w:cs="Arial"/>
          <w:sz w:val="18"/>
          <w:szCs w:val="20"/>
        </w:rPr>
        <w:t>արգելելու</w:t>
      </w:r>
      <w:proofErr w:type="gramEnd"/>
      <w:r w:rsidRPr="006940B0">
        <w:rPr>
          <w:rFonts w:ascii="GHEA Grapalat" w:hAnsi="GHEA Grapalat" w:cs="Sylfaen"/>
          <w:sz w:val="18"/>
          <w:szCs w:val="20"/>
          <w:lang w:val="af-ZA"/>
        </w:rPr>
        <w:t xml:space="preserve"> </w:t>
      </w:r>
      <w:r w:rsidRPr="006940B0">
        <w:rPr>
          <w:rFonts w:ascii="GHEA Grapalat" w:hAnsi="GHEA Grapalat" w:cs="Arial"/>
          <w:sz w:val="18"/>
          <w:szCs w:val="20"/>
        </w:rPr>
        <w:t>կատարել</w:t>
      </w:r>
      <w:r w:rsidRPr="006940B0">
        <w:rPr>
          <w:rFonts w:ascii="GHEA Grapalat" w:hAnsi="GHEA Grapalat" w:cs="Sylfaen"/>
          <w:sz w:val="18"/>
          <w:szCs w:val="20"/>
          <w:lang w:val="af-ZA"/>
        </w:rPr>
        <w:t xml:space="preserve"> </w:t>
      </w:r>
      <w:r w:rsidRPr="006940B0">
        <w:rPr>
          <w:rFonts w:ascii="GHEA Grapalat" w:hAnsi="GHEA Grapalat" w:cs="Arial"/>
          <w:sz w:val="18"/>
          <w:szCs w:val="20"/>
        </w:rPr>
        <w:t>որոշակի</w:t>
      </w:r>
      <w:r w:rsidRPr="006940B0">
        <w:rPr>
          <w:rFonts w:ascii="GHEA Grapalat" w:hAnsi="GHEA Grapalat" w:cs="Sylfaen"/>
          <w:sz w:val="18"/>
          <w:szCs w:val="20"/>
          <w:lang w:val="af-ZA"/>
        </w:rPr>
        <w:t xml:space="preserve"> </w:t>
      </w:r>
      <w:r w:rsidRPr="006940B0">
        <w:rPr>
          <w:rFonts w:ascii="GHEA Grapalat" w:hAnsi="GHEA Grapalat" w:cs="Arial"/>
          <w:sz w:val="18"/>
          <w:szCs w:val="20"/>
        </w:rPr>
        <w:t>գործողություններ</w:t>
      </w:r>
      <w:r w:rsidRPr="006940B0">
        <w:rPr>
          <w:rFonts w:ascii="GHEA Grapalat" w:hAnsi="GHEA Grapalat" w:cs="Sylfaen"/>
          <w:sz w:val="18"/>
          <w:szCs w:val="20"/>
          <w:lang w:val="af-ZA"/>
        </w:rPr>
        <w:t xml:space="preserve"> </w:t>
      </w:r>
      <w:r w:rsidRPr="006940B0">
        <w:rPr>
          <w:rFonts w:ascii="GHEA Grapalat" w:hAnsi="GHEA Grapalat" w:cs="Arial"/>
          <w:sz w:val="18"/>
          <w:szCs w:val="20"/>
        </w:rPr>
        <w:t>և</w:t>
      </w:r>
      <w:r w:rsidRPr="006940B0">
        <w:rPr>
          <w:rFonts w:ascii="GHEA Grapalat" w:hAnsi="GHEA Grapalat" w:cs="Sylfaen"/>
          <w:sz w:val="18"/>
          <w:szCs w:val="20"/>
          <w:lang w:val="af-ZA"/>
        </w:rPr>
        <w:t xml:space="preserve"> </w:t>
      </w:r>
      <w:r w:rsidRPr="006940B0">
        <w:rPr>
          <w:rFonts w:ascii="GHEA Grapalat" w:hAnsi="GHEA Grapalat" w:cs="Arial"/>
          <w:sz w:val="18"/>
          <w:szCs w:val="20"/>
        </w:rPr>
        <w:t>ընդունել</w:t>
      </w:r>
      <w:r w:rsidRPr="006940B0">
        <w:rPr>
          <w:rFonts w:ascii="GHEA Grapalat" w:hAnsi="GHEA Grapalat" w:cs="Sylfaen"/>
          <w:sz w:val="18"/>
          <w:szCs w:val="20"/>
          <w:lang w:val="af-ZA"/>
        </w:rPr>
        <w:t xml:space="preserve"> </w:t>
      </w:r>
      <w:r w:rsidRPr="006940B0">
        <w:rPr>
          <w:rFonts w:ascii="GHEA Grapalat" w:hAnsi="GHEA Grapalat" w:cs="Arial"/>
          <w:sz w:val="18"/>
          <w:szCs w:val="20"/>
        </w:rPr>
        <w:t>որոշումներ</w:t>
      </w:r>
      <w:r w:rsidRPr="006940B0">
        <w:rPr>
          <w:rFonts w:ascii="GHEA Grapalat" w:hAnsi="GHEA Grapalat" w:cs="Sylfaen"/>
          <w:sz w:val="18"/>
          <w:szCs w:val="20"/>
          <w:lang w:val="af-ZA"/>
        </w:rPr>
        <w:t>,</w:t>
      </w:r>
    </w:p>
    <w:p w:rsidR="00E54C92" w:rsidRPr="006940B0" w:rsidRDefault="00E54C92" w:rsidP="00E54C92">
      <w:pPr>
        <w:ind w:firstLine="720"/>
        <w:jc w:val="both"/>
        <w:rPr>
          <w:rFonts w:ascii="GHEA Grapalat" w:hAnsi="GHEA Grapalat" w:cs="Sylfaen"/>
          <w:sz w:val="18"/>
          <w:szCs w:val="20"/>
          <w:lang w:val="af-ZA"/>
        </w:rPr>
      </w:pPr>
      <w:r w:rsidRPr="006940B0">
        <w:rPr>
          <w:rFonts w:ascii="GHEA Grapalat" w:hAnsi="GHEA Grapalat" w:cs="Arial"/>
          <w:sz w:val="18"/>
          <w:szCs w:val="20"/>
        </w:rPr>
        <w:t>բ</w:t>
      </w:r>
      <w:r w:rsidRPr="006940B0">
        <w:rPr>
          <w:rFonts w:ascii="GHEA Grapalat" w:hAnsi="GHEA Grapalat" w:cs="Sylfaen"/>
          <w:sz w:val="18"/>
          <w:szCs w:val="20"/>
          <w:lang w:val="af-ZA"/>
        </w:rPr>
        <w:t xml:space="preserve">. </w:t>
      </w:r>
      <w:proofErr w:type="gramStart"/>
      <w:r w:rsidRPr="006940B0">
        <w:rPr>
          <w:rFonts w:ascii="GHEA Grapalat" w:hAnsi="GHEA Grapalat" w:cs="Arial"/>
          <w:sz w:val="18"/>
          <w:szCs w:val="20"/>
        </w:rPr>
        <w:t>պարտավորեցնելու</w:t>
      </w:r>
      <w:proofErr w:type="gramEnd"/>
      <w:r w:rsidRPr="006940B0">
        <w:rPr>
          <w:rFonts w:ascii="GHEA Grapalat" w:hAnsi="GHEA Grapalat" w:cs="Sylfaen"/>
          <w:sz w:val="18"/>
          <w:szCs w:val="20"/>
          <w:lang w:val="af-ZA"/>
        </w:rPr>
        <w:t xml:space="preserve"> </w:t>
      </w:r>
      <w:r w:rsidRPr="006940B0">
        <w:rPr>
          <w:rFonts w:ascii="GHEA Grapalat" w:hAnsi="GHEA Grapalat" w:cs="Arial"/>
          <w:sz w:val="18"/>
          <w:szCs w:val="20"/>
        </w:rPr>
        <w:t>ընդունել</w:t>
      </w:r>
      <w:r w:rsidRPr="006940B0">
        <w:rPr>
          <w:rFonts w:ascii="GHEA Grapalat" w:hAnsi="GHEA Grapalat" w:cs="Sylfaen"/>
          <w:sz w:val="18"/>
          <w:szCs w:val="20"/>
          <w:lang w:val="af-ZA"/>
        </w:rPr>
        <w:t xml:space="preserve"> </w:t>
      </w:r>
      <w:r w:rsidRPr="006940B0">
        <w:rPr>
          <w:rFonts w:ascii="GHEA Grapalat" w:hAnsi="GHEA Grapalat" w:cs="Arial"/>
          <w:sz w:val="18"/>
          <w:szCs w:val="20"/>
        </w:rPr>
        <w:t>համապատասխան</w:t>
      </w:r>
      <w:r w:rsidRPr="006940B0">
        <w:rPr>
          <w:rFonts w:ascii="GHEA Grapalat" w:hAnsi="GHEA Grapalat" w:cs="Sylfaen"/>
          <w:sz w:val="18"/>
          <w:szCs w:val="20"/>
          <w:lang w:val="af-ZA"/>
        </w:rPr>
        <w:t xml:space="preserve"> </w:t>
      </w:r>
      <w:r w:rsidRPr="006940B0">
        <w:rPr>
          <w:rFonts w:ascii="GHEA Grapalat" w:hAnsi="GHEA Grapalat" w:cs="Arial"/>
          <w:sz w:val="18"/>
          <w:szCs w:val="20"/>
        </w:rPr>
        <w:t>որոշումներ</w:t>
      </w:r>
      <w:r w:rsidRPr="006940B0">
        <w:rPr>
          <w:rFonts w:ascii="GHEA Grapalat" w:hAnsi="GHEA Grapalat" w:cs="Sylfaen"/>
          <w:sz w:val="18"/>
          <w:szCs w:val="20"/>
          <w:lang w:val="af-ZA"/>
        </w:rPr>
        <w:t xml:space="preserve">, </w:t>
      </w:r>
      <w:r w:rsidRPr="006940B0">
        <w:rPr>
          <w:rFonts w:ascii="GHEA Grapalat" w:hAnsi="GHEA Grapalat" w:cs="Arial"/>
          <w:sz w:val="18"/>
          <w:szCs w:val="20"/>
        </w:rPr>
        <w:t>ներառյալ՝</w:t>
      </w:r>
      <w:r w:rsidRPr="006940B0">
        <w:rPr>
          <w:rFonts w:ascii="GHEA Grapalat" w:hAnsi="GHEA Grapalat" w:cs="Sylfaen"/>
          <w:sz w:val="18"/>
          <w:szCs w:val="20"/>
          <w:lang w:val="af-ZA"/>
        </w:rPr>
        <w:t xml:space="preserve"> </w:t>
      </w:r>
      <w:r w:rsidRPr="006940B0">
        <w:rPr>
          <w:rFonts w:ascii="GHEA Grapalat" w:hAnsi="GHEA Grapalat" w:cs="Arial"/>
          <w:sz w:val="18"/>
          <w:szCs w:val="20"/>
        </w:rPr>
        <w:t>չկայացած</w:t>
      </w:r>
      <w:r w:rsidRPr="006940B0">
        <w:rPr>
          <w:rFonts w:ascii="GHEA Grapalat" w:hAnsi="GHEA Grapalat" w:cs="Sylfaen"/>
          <w:sz w:val="18"/>
          <w:szCs w:val="20"/>
          <w:lang w:val="af-ZA"/>
        </w:rPr>
        <w:t xml:space="preserve"> </w:t>
      </w:r>
      <w:r w:rsidRPr="006940B0">
        <w:rPr>
          <w:rFonts w:ascii="GHEA Grapalat" w:hAnsi="GHEA Grapalat" w:cs="Arial"/>
          <w:sz w:val="18"/>
          <w:szCs w:val="20"/>
        </w:rPr>
        <w:t>հայտարարելու</w:t>
      </w:r>
      <w:r w:rsidRPr="006940B0">
        <w:rPr>
          <w:rFonts w:ascii="GHEA Grapalat" w:hAnsi="GHEA Grapalat" w:cs="Sylfaen"/>
          <w:sz w:val="18"/>
          <w:szCs w:val="20"/>
          <w:lang w:val="af-ZA"/>
        </w:rPr>
        <w:t xml:space="preserve"> </w:t>
      </w:r>
      <w:r w:rsidRPr="006940B0">
        <w:rPr>
          <w:rFonts w:ascii="GHEA Grapalat" w:hAnsi="GHEA Grapalat" w:cs="Arial"/>
          <w:sz w:val="18"/>
          <w:szCs w:val="20"/>
        </w:rPr>
        <w:t>գնման</w:t>
      </w:r>
      <w:r w:rsidRPr="006940B0">
        <w:rPr>
          <w:rFonts w:ascii="GHEA Grapalat" w:hAnsi="GHEA Grapalat" w:cs="Sylfaen"/>
          <w:sz w:val="18"/>
          <w:szCs w:val="20"/>
          <w:lang w:val="af-ZA"/>
        </w:rPr>
        <w:t xml:space="preserve"> </w:t>
      </w:r>
      <w:r w:rsidRPr="006940B0">
        <w:rPr>
          <w:rFonts w:ascii="GHEA Grapalat" w:hAnsi="GHEA Grapalat" w:cs="Arial"/>
          <w:sz w:val="18"/>
          <w:szCs w:val="20"/>
        </w:rPr>
        <w:t>ընթացակարգը</w:t>
      </w:r>
      <w:r w:rsidRPr="006940B0">
        <w:rPr>
          <w:rFonts w:ascii="GHEA Grapalat" w:hAnsi="GHEA Grapalat" w:cs="Sylfaen"/>
          <w:sz w:val="18"/>
          <w:szCs w:val="20"/>
          <w:lang w:val="af-ZA"/>
        </w:rPr>
        <w:t xml:space="preserve">, </w:t>
      </w:r>
      <w:r w:rsidRPr="006940B0">
        <w:rPr>
          <w:rFonts w:ascii="GHEA Grapalat" w:hAnsi="GHEA Grapalat" w:cs="Arial"/>
          <w:sz w:val="18"/>
          <w:szCs w:val="20"/>
        </w:rPr>
        <w:t>բացառությամբ</w:t>
      </w:r>
      <w:r w:rsidRPr="006940B0">
        <w:rPr>
          <w:rFonts w:ascii="GHEA Grapalat" w:hAnsi="GHEA Grapalat" w:cs="Sylfaen"/>
          <w:sz w:val="18"/>
          <w:szCs w:val="20"/>
          <w:lang w:val="af-ZA"/>
        </w:rPr>
        <w:t xml:space="preserve"> </w:t>
      </w:r>
      <w:r w:rsidRPr="006940B0">
        <w:rPr>
          <w:rFonts w:ascii="GHEA Grapalat" w:hAnsi="GHEA Grapalat" w:cs="Arial"/>
          <w:sz w:val="18"/>
          <w:szCs w:val="20"/>
        </w:rPr>
        <w:t>պայմանագիրը</w:t>
      </w:r>
      <w:r w:rsidRPr="006940B0">
        <w:rPr>
          <w:rFonts w:ascii="GHEA Grapalat" w:hAnsi="GHEA Grapalat" w:cs="Sylfaen"/>
          <w:sz w:val="18"/>
          <w:szCs w:val="20"/>
          <w:lang w:val="af-ZA"/>
        </w:rPr>
        <w:t xml:space="preserve"> </w:t>
      </w:r>
      <w:r w:rsidRPr="006940B0">
        <w:rPr>
          <w:rFonts w:ascii="GHEA Grapalat" w:hAnsi="GHEA Grapalat" w:cs="Arial"/>
          <w:sz w:val="18"/>
          <w:szCs w:val="20"/>
        </w:rPr>
        <w:t>անվավեր</w:t>
      </w:r>
      <w:r w:rsidRPr="006940B0">
        <w:rPr>
          <w:rFonts w:ascii="GHEA Grapalat" w:hAnsi="GHEA Grapalat" w:cs="Sylfaen"/>
          <w:sz w:val="18"/>
          <w:szCs w:val="20"/>
          <w:lang w:val="af-ZA"/>
        </w:rPr>
        <w:t xml:space="preserve"> </w:t>
      </w:r>
      <w:r w:rsidRPr="006940B0">
        <w:rPr>
          <w:rFonts w:ascii="GHEA Grapalat" w:hAnsi="GHEA Grapalat" w:cs="Arial"/>
          <w:sz w:val="18"/>
          <w:szCs w:val="20"/>
        </w:rPr>
        <w:t>ճանաչելու</w:t>
      </w:r>
      <w:r w:rsidRPr="006940B0">
        <w:rPr>
          <w:rFonts w:ascii="GHEA Grapalat" w:hAnsi="GHEA Grapalat" w:cs="Sylfaen"/>
          <w:sz w:val="18"/>
          <w:szCs w:val="20"/>
          <w:lang w:val="af-ZA"/>
        </w:rPr>
        <w:t xml:space="preserve"> </w:t>
      </w:r>
      <w:r w:rsidRPr="006940B0">
        <w:rPr>
          <w:rFonts w:ascii="GHEA Grapalat" w:hAnsi="GHEA Grapalat" w:cs="Arial"/>
          <w:sz w:val="18"/>
          <w:szCs w:val="20"/>
        </w:rPr>
        <w:t>մասին</w:t>
      </w:r>
      <w:r w:rsidRPr="006940B0">
        <w:rPr>
          <w:rFonts w:ascii="GHEA Grapalat" w:hAnsi="GHEA Grapalat" w:cs="Sylfaen"/>
          <w:sz w:val="18"/>
          <w:szCs w:val="20"/>
          <w:lang w:val="af-ZA"/>
        </w:rPr>
        <w:t xml:space="preserve"> </w:t>
      </w:r>
      <w:r w:rsidRPr="006940B0">
        <w:rPr>
          <w:rFonts w:ascii="GHEA Grapalat" w:hAnsi="GHEA Grapalat" w:cs="Arial"/>
          <w:sz w:val="18"/>
          <w:szCs w:val="20"/>
        </w:rPr>
        <w:t>որոշման</w:t>
      </w:r>
      <w:r w:rsidRPr="006940B0">
        <w:rPr>
          <w:rFonts w:ascii="GHEA Grapalat" w:hAnsi="GHEA Grapalat" w:cs="Sylfaen"/>
          <w:sz w:val="18"/>
          <w:szCs w:val="20"/>
          <w:lang w:val="af-ZA"/>
        </w:rPr>
        <w:t>.</w:t>
      </w:r>
    </w:p>
    <w:p w:rsidR="00E54C92" w:rsidRPr="006940B0" w:rsidRDefault="00E54C92" w:rsidP="00E54C92">
      <w:pPr>
        <w:ind w:firstLine="720"/>
        <w:jc w:val="both"/>
        <w:rPr>
          <w:rFonts w:ascii="GHEA Grapalat" w:hAnsi="GHEA Grapalat" w:cs="Sylfaen"/>
          <w:sz w:val="18"/>
          <w:szCs w:val="20"/>
          <w:lang w:val="af-ZA"/>
        </w:rPr>
      </w:pPr>
      <w:r w:rsidRPr="006940B0">
        <w:rPr>
          <w:rFonts w:ascii="GHEA Grapalat" w:hAnsi="GHEA Grapalat" w:cs="Sylfaen"/>
          <w:sz w:val="18"/>
          <w:szCs w:val="20"/>
          <w:lang w:val="af-ZA"/>
        </w:rPr>
        <w:t xml:space="preserve">2) </w:t>
      </w:r>
      <w:r w:rsidRPr="006940B0">
        <w:rPr>
          <w:rFonts w:ascii="GHEA Grapalat" w:hAnsi="GHEA Grapalat" w:cs="Arial"/>
          <w:sz w:val="18"/>
          <w:szCs w:val="20"/>
        </w:rPr>
        <w:t>որոշում</w:t>
      </w:r>
      <w:r w:rsidRPr="006940B0">
        <w:rPr>
          <w:rFonts w:ascii="GHEA Grapalat" w:hAnsi="GHEA Grapalat" w:cs="Sylfaen"/>
          <w:sz w:val="18"/>
          <w:szCs w:val="20"/>
          <w:lang w:val="af-ZA"/>
        </w:rPr>
        <w:t xml:space="preserve"> </w:t>
      </w:r>
      <w:r w:rsidRPr="006940B0">
        <w:rPr>
          <w:rFonts w:ascii="GHEA Grapalat" w:hAnsi="GHEA Grapalat" w:cs="Arial"/>
          <w:sz w:val="18"/>
          <w:szCs w:val="20"/>
        </w:rPr>
        <w:t>է</w:t>
      </w:r>
      <w:r w:rsidRPr="006940B0">
        <w:rPr>
          <w:rFonts w:ascii="GHEA Grapalat" w:hAnsi="GHEA Grapalat" w:cs="Sylfaen"/>
          <w:sz w:val="18"/>
          <w:szCs w:val="20"/>
          <w:lang w:val="af-ZA"/>
        </w:rPr>
        <w:t xml:space="preserve"> </w:t>
      </w:r>
      <w:r w:rsidRPr="006940B0">
        <w:rPr>
          <w:rFonts w:ascii="GHEA Grapalat" w:hAnsi="GHEA Grapalat" w:cs="Arial"/>
          <w:sz w:val="18"/>
          <w:szCs w:val="20"/>
        </w:rPr>
        <w:t>կայացնում</w:t>
      </w:r>
      <w:r w:rsidRPr="006940B0">
        <w:rPr>
          <w:rFonts w:ascii="GHEA Grapalat" w:hAnsi="GHEA Grapalat" w:cs="Sylfaen"/>
          <w:sz w:val="18"/>
          <w:szCs w:val="20"/>
          <w:lang w:val="af-ZA"/>
        </w:rPr>
        <w:t xml:space="preserve"> </w:t>
      </w:r>
      <w:r w:rsidRPr="006940B0">
        <w:rPr>
          <w:rFonts w:ascii="GHEA Grapalat" w:hAnsi="GHEA Grapalat" w:cs="Arial"/>
          <w:sz w:val="18"/>
          <w:szCs w:val="20"/>
        </w:rPr>
        <w:t>մասնակցին</w:t>
      </w:r>
      <w:r w:rsidRPr="006940B0">
        <w:rPr>
          <w:rFonts w:ascii="GHEA Grapalat" w:hAnsi="GHEA Grapalat" w:cs="Sylfaen"/>
          <w:sz w:val="18"/>
          <w:szCs w:val="20"/>
          <w:lang w:val="af-ZA"/>
        </w:rPr>
        <w:t xml:space="preserve"> </w:t>
      </w:r>
      <w:r w:rsidRPr="006940B0">
        <w:rPr>
          <w:rFonts w:ascii="GHEA Grapalat" w:hAnsi="GHEA Grapalat" w:cs="Arial"/>
          <w:sz w:val="18"/>
          <w:szCs w:val="20"/>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rPr>
        <w:t>գործընթացին</w:t>
      </w:r>
      <w:r w:rsidRPr="006940B0">
        <w:rPr>
          <w:rFonts w:ascii="GHEA Grapalat" w:hAnsi="GHEA Grapalat" w:cs="Sylfaen"/>
          <w:sz w:val="18"/>
          <w:szCs w:val="20"/>
          <w:lang w:val="af-ZA"/>
        </w:rPr>
        <w:t xml:space="preserve"> </w:t>
      </w:r>
      <w:r w:rsidRPr="006940B0">
        <w:rPr>
          <w:rFonts w:ascii="GHEA Grapalat" w:hAnsi="GHEA Grapalat" w:cs="Arial"/>
          <w:sz w:val="18"/>
          <w:szCs w:val="20"/>
        </w:rPr>
        <w:t>մասնակցելու</w:t>
      </w:r>
      <w:r w:rsidRPr="006940B0">
        <w:rPr>
          <w:rFonts w:ascii="GHEA Grapalat" w:hAnsi="GHEA Grapalat" w:cs="Sylfaen"/>
          <w:sz w:val="18"/>
          <w:szCs w:val="20"/>
          <w:lang w:val="af-ZA"/>
        </w:rPr>
        <w:t xml:space="preserve"> </w:t>
      </w:r>
      <w:r w:rsidRPr="006940B0">
        <w:rPr>
          <w:rFonts w:ascii="GHEA Grapalat" w:hAnsi="GHEA Grapalat" w:cs="Arial"/>
          <w:sz w:val="18"/>
          <w:szCs w:val="20"/>
        </w:rPr>
        <w:t>իրավունք</w:t>
      </w:r>
      <w:r w:rsidRPr="006940B0">
        <w:rPr>
          <w:rFonts w:ascii="GHEA Grapalat" w:hAnsi="GHEA Grapalat" w:cs="Sylfaen"/>
          <w:sz w:val="18"/>
          <w:szCs w:val="20"/>
          <w:lang w:val="af-ZA"/>
        </w:rPr>
        <w:t xml:space="preserve"> </w:t>
      </w:r>
      <w:r w:rsidRPr="006940B0">
        <w:rPr>
          <w:rFonts w:ascii="GHEA Grapalat" w:hAnsi="GHEA Grapalat" w:cs="Arial"/>
          <w:sz w:val="18"/>
          <w:szCs w:val="20"/>
        </w:rPr>
        <w:t>չունեցող</w:t>
      </w:r>
      <w:r w:rsidRPr="006940B0">
        <w:rPr>
          <w:rFonts w:ascii="GHEA Grapalat" w:hAnsi="GHEA Grapalat" w:cs="Sylfaen"/>
          <w:sz w:val="18"/>
          <w:szCs w:val="20"/>
          <w:lang w:val="af-ZA"/>
        </w:rPr>
        <w:t xml:space="preserve"> </w:t>
      </w:r>
      <w:r w:rsidRPr="006940B0">
        <w:rPr>
          <w:rFonts w:ascii="GHEA Grapalat" w:hAnsi="GHEA Grapalat" w:cs="Arial"/>
          <w:sz w:val="18"/>
          <w:szCs w:val="20"/>
        </w:rPr>
        <w:t>մասնակիցների</w:t>
      </w:r>
      <w:r w:rsidRPr="006940B0">
        <w:rPr>
          <w:rFonts w:ascii="GHEA Grapalat" w:hAnsi="GHEA Grapalat" w:cs="Sylfaen"/>
          <w:sz w:val="18"/>
          <w:szCs w:val="20"/>
          <w:lang w:val="af-ZA"/>
        </w:rPr>
        <w:t xml:space="preserve"> </w:t>
      </w:r>
      <w:r w:rsidRPr="006940B0">
        <w:rPr>
          <w:rFonts w:ascii="GHEA Grapalat" w:hAnsi="GHEA Grapalat" w:cs="Arial"/>
          <w:sz w:val="18"/>
          <w:szCs w:val="20"/>
        </w:rPr>
        <w:t>ցուցակում</w:t>
      </w:r>
      <w:r w:rsidRPr="006940B0">
        <w:rPr>
          <w:rFonts w:ascii="GHEA Grapalat" w:hAnsi="GHEA Grapalat" w:cs="Sylfaen"/>
          <w:sz w:val="18"/>
          <w:szCs w:val="20"/>
          <w:lang w:val="af-ZA"/>
        </w:rPr>
        <w:t xml:space="preserve"> </w:t>
      </w:r>
      <w:r w:rsidRPr="006940B0">
        <w:rPr>
          <w:rFonts w:ascii="GHEA Grapalat" w:hAnsi="GHEA Grapalat" w:cs="Arial"/>
          <w:sz w:val="18"/>
          <w:szCs w:val="20"/>
        </w:rPr>
        <w:t>ներառելու</w:t>
      </w:r>
      <w:r w:rsidRPr="006940B0">
        <w:rPr>
          <w:rFonts w:ascii="GHEA Grapalat" w:hAnsi="GHEA Grapalat" w:cs="Sylfaen"/>
          <w:sz w:val="18"/>
          <w:szCs w:val="20"/>
          <w:lang w:val="af-ZA"/>
        </w:rPr>
        <w:t xml:space="preserve"> </w:t>
      </w:r>
      <w:r w:rsidRPr="006940B0">
        <w:rPr>
          <w:rFonts w:ascii="GHEA Grapalat" w:hAnsi="GHEA Grapalat" w:cs="Arial"/>
          <w:sz w:val="18"/>
          <w:szCs w:val="20"/>
        </w:rPr>
        <w:t>մասին</w:t>
      </w:r>
      <w:r w:rsidRPr="006940B0">
        <w:rPr>
          <w:rFonts w:ascii="GHEA Grapalat" w:hAnsi="GHEA Grapalat" w:cs="Sylfaen"/>
          <w:sz w:val="18"/>
          <w:szCs w:val="20"/>
          <w:lang w:val="af-ZA"/>
        </w:rPr>
        <w:t>.</w:t>
      </w:r>
    </w:p>
    <w:p w:rsidR="00E54C92" w:rsidRPr="006940B0" w:rsidRDefault="00E54C92" w:rsidP="00E54C92">
      <w:pPr>
        <w:ind w:firstLine="720"/>
        <w:jc w:val="both"/>
        <w:rPr>
          <w:rFonts w:ascii="GHEA Grapalat" w:hAnsi="GHEA Grapalat" w:cs="Sylfaen"/>
          <w:sz w:val="18"/>
          <w:szCs w:val="20"/>
          <w:lang w:val="af-ZA"/>
        </w:rPr>
      </w:pPr>
      <w:r w:rsidRPr="006940B0">
        <w:rPr>
          <w:rFonts w:ascii="GHEA Grapalat" w:hAnsi="GHEA Grapalat" w:cs="Sylfaen"/>
          <w:sz w:val="18"/>
          <w:szCs w:val="20"/>
          <w:lang w:val="af-ZA"/>
        </w:rPr>
        <w:t xml:space="preserve">3) </w:t>
      </w:r>
      <w:r w:rsidRPr="006940B0">
        <w:rPr>
          <w:rFonts w:ascii="GHEA Grapalat" w:hAnsi="GHEA Grapalat" w:cs="Arial"/>
          <w:sz w:val="18"/>
          <w:szCs w:val="20"/>
        </w:rPr>
        <w:t>հաշվառում</w:t>
      </w:r>
      <w:r w:rsidRPr="006940B0">
        <w:rPr>
          <w:rFonts w:ascii="GHEA Grapalat" w:hAnsi="GHEA Grapalat" w:cs="Sylfaen"/>
          <w:sz w:val="18"/>
          <w:szCs w:val="20"/>
          <w:lang w:val="af-ZA"/>
        </w:rPr>
        <w:t xml:space="preserve"> </w:t>
      </w:r>
      <w:r w:rsidRPr="006940B0">
        <w:rPr>
          <w:rFonts w:ascii="GHEA Grapalat" w:hAnsi="GHEA Grapalat" w:cs="Arial"/>
          <w:sz w:val="18"/>
          <w:szCs w:val="20"/>
        </w:rPr>
        <w:t>է</w:t>
      </w:r>
      <w:r w:rsidRPr="006940B0">
        <w:rPr>
          <w:rFonts w:ascii="GHEA Grapalat" w:hAnsi="GHEA Grapalat" w:cs="Sylfaen"/>
          <w:sz w:val="18"/>
          <w:szCs w:val="20"/>
          <w:lang w:val="af-ZA"/>
        </w:rPr>
        <w:t xml:space="preserve"> </w:t>
      </w:r>
      <w:r w:rsidRPr="006940B0">
        <w:rPr>
          <w:rFonts w:ascii="GHEA Grapalat" w:hAnsi="GHEA Grapalat" w:cs="Arial"/>
          <w:sz w:val="18"/>
          <w:szCs w:val="20"/>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rPr>
        <w:t>կողմից</w:t>
      </w:r>
      <w:r w:rsidRPr="006940B0">
        <w:rPr>
          <w:rFonts w:ascii="GHEA Grapalat" w:hAnsi="GHEA Grapalat" w:cs="Sylfaen"/>
          <w:sz w:val="18"/>
          <w:szCs w:val="20"/>
          <w:lang w:val="af-ZA"/>
        </w:rPr>
        <w:t xml:space="preserve"> </w:t>
      </w:r>
      <w:r w:rsidRPr="006940B0">
        <w:rPr>
          <w:rFonts w:ascii="GHEA Grapalat" w:hAnsi="GHEA Grapalat" w:cs="Arial"/>
          <w:sz w:val="18"/>
          <w:szCs w:val="20"/>
        </w:rPr>
        <w:t>ընդունված</w:t>
      </w:r>
      <w:r w:rsidRPr="006940B0">
        <w:rPr>
          <w:rFonts w:ascii="GHEA Grapalat" w:hAnsi="GHEA Grapalat" w:cs="Sylfaen"/>
          <w:sz w:val="18"/>
          <w:szCs w:val="20"/>
          <w:lang w:val="af-ZA"/>
        </w:rPr>
        <w:t xml:space="preserve"> </w:t>
      </w:r>
      <w:r w:rsidRPr="006940B0">
        <w:rPr>
          <w:rFonts w:ascii="GHEA Grapalat" w:hAnsi="GHEA Grapalat" w:cs="Arial"/>
          <w:sz w:val="18"/>
          <w:szCs w:val="20"/>
        </w:rPr>
        <w:t>որոշումները</w:t>
      </w:r>
      <w:r w:rsidRPr="006940B0">
        <w:rPr>
          <w:rFonts w:ascii="GHEA Grapalat" w:hAnsi="GHEA Grapalat" w:cs="Sylfaen"/>
          <w:sz w:val="18"/>
          <w:szCs w:val="20"/>
          <w:lang w:val="af-ZA"/>
        </w:rPr>
        <w:t xml:space="preserve"> </w:t>
      </w:r>
      <w:r w:rsidRPr="006940B0">
        <w:rPr>
          <w:rFonts w:ascii="GHEA Grapalat" w:hAnsi="GHEA Grapalat" w:cs="Arial"/>
          <w:sz w:val="18"/>
          <w:szCs w:val="20"/>
        </w:rPr>
        <w:t>և</w:t>
      </w:r>
      <w:r w:rsidRPr="006940B0">
        <w:rPr>
          <w:rFonts w:ascii="GHEA Grapalat" w:hAnsi="GHEA Grapalat" w:cs="Sylfaen"/>
          <w:sz w:val="18"/>
          <w:szCs w:val="20"/>
          <w:lang w:val="af-ZA"/>
        </w:rPr>
        <w:t xml:space="preserve"> </w:t>
      </w:r>
      <w:r w:rsidRPr="006940B0">
        <w:rPr>
          <w:rFonts w:ascii="GHEA Grapalat" w:hAnsi="GHEA Grapalat" w:cs="Arial"/>
          <w:sz w:val="18"/>
          <w:szCs w:val="20"/>
        </w:rPr>
        <w:t>դրանց</w:t>
      </w:r>
      <w:r w:rsidRPr="006940B0">
        <w:rPr>
          <w:rFonts w:ascii="GHEA Grapalat" w:hAnsi="GHEA Grapalat" w:cs="Sylfaen"/>
          <w:sz w:val="18"/>
          <w:szCs w:val="20"/>
          <w:lang w:val="af-ZA"/>
        </w:rPr>
        <w:t xml:space="preserve"> </w:t>
      </w:r>
      <w:r w:rsidRPr="006940B0">
        <w:rPr>
          <w:rFonts w:ascii="GHEA Grapalat" w:hAnsi="GHEA Grapalat" w:cs="Arial"/>
          <w:sz w:val="18"/>
          <w:szCs w:val="20"/>
        </w:rPr>
        <w:t>կատարման</w:t>
      </w:r>
      <w:r w:rsidRPr="006940B0">
        <w:rPr>
          <w:rFonts w:ascii="GHEA Grapalat" w:hAnsi="GHEA Grapalat" w:cs="Sylfaen"/>
          <w:sz w:val="18"/>
          <w:szCs w:val="20"/>
          <w:lang w:val="af-ZA"/>
        </w:rPr>
        <w:t xml:space="preserve"> </w:t>
      </w:r>
      <w:r w:rsidRPr="006940B0">
        <w:rPr>
          <w:rFonts w:ascii="GHEA Grapalat" w:hAnsi="GHEA Grapalat" w:cs="Arial"/>
          <w:sz w:val="18"/>
          <w:szCs w:val="20"/>
        </w:rPr>
        <w:t>նկատմամբ</w:t>
      </w:r>
      <w:r w:rsidRPr="006940B0">
        <w:rPr>
          <w:rFonts w:ascii="GHEA Grapalat" w:hAnsi="GHEA Grapalat" w:cs="Sylfaen"/>
          <w:sz w:val="18"/>
          <w:szCs w:val="20"/>
          <w:lang w:val="af-ZA"/>
        </w:rPr>
        <w:t xml:space="preserve"> </w:t>
      </w:r>
      <w:r w:rsidRPr="006940B0">
        <w:rPr>
          <w:rFonts w:ascii="GHEA Grapalat" w:hAnsi="GHEA Grapalat" w:cs="Arial"/>
          <w:sz w:val="18"/>
          <w:szCs w:val="20"/>
        </w:rPr>
        <w:t>իրականացնում</w:t>
      </w:r>
      <w:r w:rsidRPr="006940B0">
        <w:rPr>
          <w:rFonts w:ascii="GHEA Grapalat" w:hAnsi="GHEA Grapalat" w:cs="Sylfaen"/>
          <w:sz w:val="18"/>
          <w:szCs w:val="20"/>
          <w:lang w:val="af-ZA"/>
        </w:rPr>
        <w:t xml:space="preserve"> </w:t>
      </w:r>
      <w:r w:rsidRPr="006940B0">
        <w:rPr>
          <w:rFonts w:ascii="GHEA Grapalat" w:hAnsi="GHEA Grapalat" w:cs="Arial"/>
          <w:sz w:val="18"/>
          <w:szCs w:val="20"/>
        </w:rPr>
        <w:t>է</w:t>
      </w:r>
      <w:r w:rsidRPr="006940B0">
        <w:rPr>
          <w:rFonts w:ascii="GHEA Grapalat" w:hAnsi="GHEA Grapalat" w:cs="Sylfaen"/>
          <w:sz w:val="18"/>
          <w:szCs w:val="20"/>
          <w:lang w:val="af-ZA"/>
        </w:rPr>
        <w:t xml:space="preserve"> </w:t>
      </w:r>
      <w:r w:rsidRPr="006940B0">
        <w:rPr>
          <w:rFonts w:ascii="GHEA Grapalat" w:hAnsi="GHEA Grapalat" w:cs="Arial"/>
          <w:sz w:val="18"/>
          <w:szCs w:val="20"/>
        </w:rPr>
        <w:t>հսկողություն</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12.14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կողմից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բավարարվելու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դեպքում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պ</w:t>
      </w:r>
      <w:r w:rsidRPr="006940B0">
        <w:rPr>
          <w:rFonts w:ascii="GHEA Grapalat" w:hAnsi="GHEA Grapalat" w:cs="Arial"/>
          <w:sz w:val="18"/>
          <w:szCs w:val="20"/>
          <w:lang w:val="ru-RU"/>
        </w:rPr>
        <w:t>ատվիրատուն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պատասխանատվություն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ներկայացրած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պատճառված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սահմանված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կարգով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հիմնավորված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վնասի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հատուցման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համար։</w:t>
      </w:r>
    </w:p>
    <w:p w:rsidR="00E54C92" w:rsidRPr="006940B0" w:rsidRDefault="00E54C92" w:rsidP="00E54C92">
      <w:pPr>
        <w:pStyle w:val="af4"/>
        <w:shd w:val="clear" w:color="auto" w:fill="FFFFFF"/>
        <w:spacing w:before="0" w:beforeAutospacing="0" w:after="0" w:afterAutospacing="0"/>
        <w:ind w:firstLine="567"/>
        <w:jc w:val="both"/>
        <w:rPr>
          <w:rFonts w:ascii="GHEA Grapalat" w:hAnsi="GHEA Grapalat"/>
          <w:color w:val="000000"/>
          <w:sz w:val="20"/>
          <w:szCs w:val="21"/>
          <w:lang w:val="af-ZA"/>
        </w:rPr>
      </w:pPr>
      <w:r w:rsidRPr="006940B0">
        <w:rPr>
          <w:rFonts w:ascii="GHEA Grapalat" w:hAnsi="GHEA Grapalat" w:cs="Sylfaen"/>
          <w:sz w:val="18"/>
          <w:szCs w:val="20"/>
          <w:lang w:val="af-ZA"/>
        </w:rPr>
        <w:t xml:space="preserve">12.15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քննությունը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բաց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հանրության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համար</w:t>
      </w:r>
      <w:r w:rsidRPr="006940B0">
        <w:rPr>
          <w:rFonts w:ascii="GHEA Grapalat" w:hAnsi="GHEA Grapalat" w:cs="Sylfaen"/>
          <w:sz w:val="18"/>
          <w:szCs w:val="20"/>
          <w:lang w:val="af-ZA"/>
        </w:rPr>
        <w:t xml:space="preserve">: </w:t>
      </w:r>
      <w:bookmarkStart w:id="11" w:name="_Hlk9265079"/>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քննությունն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իրականացվում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նիստերի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միջոցով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Նիստերը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ձայնագրվում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վերաբերյալ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կայացված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մեկտեղ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հրապարակվում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տեղեկագրում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Ձայնագրման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անհնարինության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դեպքում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նիստերը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սղագրվում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Նիստերը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առցանց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հեռարձակվում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նաև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համացանցում</w:t>
      </w:r>
      <w:r w:rsidRPr="006940B0">
        <w:rPr>
          <w:rFonts w:ascii="GHEA Grapalat" w:hAnsi="GHEA Grapalat" w:cs="Sylfaen"/>
          <w:sz w:val="18"/>
          <w:szCs w:val="20"/>
          <w:lang w:val="af-ZA"/>
        </w:rPr>
        <w:t>:</w:t>
      </w:r>
    </w:p>
    <w:bookmarkEnd w:id="11"/>
    <w:p w:rsidR="00E54C92" w:rsidRPr="006940B0" w:rsidRDefault="00E54C92" w:rsidP="00E54C92">
      <w:pPr>
        <w:ind w:firstLine="567"/>
        <w:jc w:val="both"/>
        <w:rPr>
          <w:rFonts w:ascii="GHEA Grapalat" w:hAnsi="GHEA Grapalat" w:cs="Sylfaen"/>
          <w:sz w:val="18"/>
          <w:szCs w:val="20"/>
          <w:lang w:val="af-ZA"/>
        </w:rPr>
      </w:pPr>
      <w:r w:rsidRPr="006940B0" w:rsidDel="00714C96">
        <w:rPr>
          <w:rFonts w:ascii="GHEA Grapalat" w:hAnsi="GHEA Grapalat" w:cs="Sylfaen"/>
          <w:sz w:val="18"/>
          <w:szCs w:val="20"/>
          <w:lang w:val="af-ZA"/>
        </w:rPr>
        <w:t xml:space="preserve"> </w:t>
      </w:r>
      <w:r w:rsidRPr="006940B0">
        <w:rPr>
          <w:rFonts w:ascii="GHEA Grapalat" w:hAnsi="GHEA Grapalat" w:cs="Sylfaen"/>
          <w:sz w:val="18"/>
          <w:szCs w:val="20"/>
          <w:lang w:val="af-ZA"/>
        </w:rPr>
        <w:t xml:space="preserve">12.16 </w:t>
      </w:r>
      <w:r w:rsidRPr="006940B0">
        <w:rPr>
          <w:rFonts w:ascii="GHEA Grapalat" w:hAnsi="GHEA Grapalat" w:cs="Arial"/>
          <w:sz w:val="18"/>
          <w:szCs w:val="20"/>
          <w:lang w:val="ru-RU"/>
        </w:rPr>
        <w:t>Յուրաքանչյուր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շահերը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խախտվել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կարող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խախտվել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բողոքարկման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հիմք</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ծառայած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գործողությունների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արդյունքում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իրավունք</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ունի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մասնակցելու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բողոքարկման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ընթացակարգին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մինչև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վերաբերյալ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ընդունելու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ժամկետը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ներկայացնելով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համանման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Օրենքի</w:t>
      </w:r>
      <w:r w:rsidRPr="006940B0">
        <w:rPr>
          <w:rFonts w:ascii="GHEA Grapalat" w:hAnsi="GHEA Grapalat" w:cs="Sylfaen"/>
          <w:sz w:val="18"/>
          <w:szCs w:val="20"/>
          <w:lang w:val="af-ZA"/>
        </w:rPr>
        <w:t xml:space="preserve"> 50-</w:t>
      </w:r>
      <w:r w:rsidRPr="006940B0">
        <w:rPr>
          <w:rFonts w:ascii="GHEA Grapalat" w:hAnsi="GHEA Grapalat" w:cs="Arial"/>
          <w:sz w:val="18"/>
          <w:szCs w:val="20"/>
          <w:lang w:val="ru-RU"/>
        </w:rPr>
        <w:t>րդ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հոդվածի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համաձայն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բողոքարկման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ընթացակարգին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չմասնակցած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զրկվում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համանման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իրավունքից։</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12.17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կայացնելու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օրվան</w:t>
      </w:r>
      <w:r w:rsidRPr="006940B0">
        <w:rPr>
          <w:rFonts w:ascii="GHEA Grapalat" w:hAnsi="GHEA Grapalat" w:cs="Sylfaen"/>
          <w:sz w:val="18"/>
          <w:szCs w:val="20"/>
          <w:lang w:val="af-ZA"/>
        </w:rPr>
        <w:t xml:space="preserve"> </w:t>
      </w:r>
      <w:r w:rsidRPr="006940B0">
        <w:rPr>
          <w:rFonts w:ascii="GHEA Grapalat" w:hAnsi="GHEA Grapalat" w:cs="Arial"/>
          <w:sz w:val="18"/>
          <w:szCs w:val="20"/>
        </w:rPr>
        <w:t>հաջորդող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երկու</w:t>
      </w:r>
      <w:r w:rsidRPr="006940B0">
        <w:rPr>
          <w:rFonts w:ascii="GHEA Grapalat" w:hAnsi="GHEA Grapalat" w:cs="Sylfaen"/>
          <w:sz w:val="18"/>
          <w:szCs w:val="20"/>
          <w:lang w:val="af-ZA"/>
        </w:rPr>
        <w:t xml:space="preserve"> </w:t>
      </w:r>
      <w:r w:rsidRPr="006940B0">
        <w:rPr>
          <w:rFonts w:ascii="GHEA Grapalat" w:hAnsi="GHEA Grapalat" w:cs="Arial"/>
          <w:sz w:val="18"/>
          <w:szCs w:val="20"/>
        </w:rPr>
        <w:t>աշխատանքային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ընթացքում</w:t>
      </w:r>
      <w:r w:rsidRPr="006940B0">
        <w:rPr>
          <w:rFonts w:ascii="GHEA Grapalat" w:hAnsi="GHEA Grapalat" w:cs="Sylfaen"/>
          <w:sz w:val="18"/>
          <w:szCs w:val="20"/>
          <w:lang w:val="af-ZA"/>
        </w:rPr>
        <w:t xml:space="preserve"> </w:t>
      </w:r>
      <w:r w:rsidRPr="006940B0">
        <w:rPr>
          <w:rFonts w:ascii="GHEA Grapalat" w:hAnsi="GHEA Grapalat" w:cs="Arial"/>
          <w:sz w:val="18"/>
          <w:szCs w:val="20"/>
        </w:rPr>
        <w:t>որոշումը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հրապարակում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տեղեկագրում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նշելով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հրապարակման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af-ZA"/>
        </w:rPr>
        <w:t>ամսաթիվը</w:t>
      </w:r>
      <w:r w:rsidRPr="006940B0">
        <w:rPr>
          <w:rFonts w:ascii="GHEA Grapalat" w:hAnsi="GHEA Grapalat" w:cs="Arial"/>
          <w:sz w:val="18"/>
          <w:szCs w:val="20"/>
          <w:lang w:val="ru-RU"/>
        </w:rPr>
        <w:t>։</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ուժի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մեջ</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մտնում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տեղե</w:t>
      </w:r>
      <w:r w:rsidRPr="006940B0">
        <w:rPr>
          <w:rFonts w:ascii="GHEA Grapalat" w:hAnsi="GHEA Grapalat" w:cs="Arial"/>
          <w:sz w:val="18"/>
          <w:szCs w:val="20"/>
        </w:rPr>
        <w:t>կ</w:t>
      </w:r>
      <w:r w:rsidRPr="006940B0">
        <w:rPr>
          <w:rFonts w:ascii="GHEA Grapalat" w:hAnsi="GHEA Grapalat" w:cs="Arial"/>
          <w:sz w:val="18"/>
          <w:szCs w:val="20"/>
          <w:lang w:val="ru-RU"/>
        </w:rPr>
        <w:t>ագրում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հրապարակելուն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հաջորդող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օրը</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lastRenderedPageBreak/>
        <w:t xml:space="preserve">12.18 </w:t>
      </w:r>
      <w:r w:rsidRPr="006940B0">
        <w:rPr>
          <w:rFonts w:ascii="GHEA Grapalat" w:hAnsi="GHEA Grapalat" w:cs="Arial"/>
          <w:sz w:val="18"/>
          <w:szCs w:val="20"/>
          <w:lang w:val="ru-RU"/>
        </w:rPr>
        <w:t>Յուրաքանչյուր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շահագրգռված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կոնկրետ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գործարքի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կնքման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հարցում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վնասներ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կրել</w:t>
      </w:r>
      <w:r w:rsidRPr="006940B0">
        <w:rPr>
          <w:rFonts w:ascii="GHEA Grapalat" w:hAnsi="GHEA Grapalat" w:cs="Sylfaen"/>
          <w:sz w:val="18"/>
          <w:szCs w:val="20"/>
          <w:lang w:val="af-ZA"/>
        </w:rPr>
        <w:t xml:space="preserve"> </w:t>
      </w:r>
      <w:r w:rsidRPr="006940B0">
        <w:rPr>
          <w:rFonts w:ascii="GHEA Grapalat" w:hAnsi="GHEA Grapalat" w:cs="Arial"/>
          <w:sz w:val="18"/>
          <w:szCs w:val="20"/>
        </w:rPr>
        <w:t>պ</w:t>
      </w:r>
      <w:r w:rsidRPr="006940B0">
        <w:rPr>
          <w:rFonts w:ascii="GHEA Grapalat" w:hAnsi="GHEA Grapalat" w:cs="Arial"/>
          <w:sz w:val="18"/>
          <w:szCs w:val="20"/>
          <w:lang w:val="ru-RU"/>
        </w:rPr>
        <w:t>ատվիրատուի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հանձնաժողովի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կատարած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գործողության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անգործության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հետևանքով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իրավունք</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ունի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դատական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կարգով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պահանջելու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վնասների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փոխհատուցում։</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Sylfaen"/>
          <w:sz w:val="18"/>
          <w:szCs w:val="20"/>
          <w:lang w:val="af-ZA"/>
        </w:rPr>
        <w:t xml:space="preserve">12.19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ինքնաբերաբար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կասեցնում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գործընթացը</w:t>
      </w:r>
      <w:r w:rsidRPr="006940B0">
        <w:rPr>
          <w:rFonts w:ascii="GHEA Grapalat" w:hAnsi="GHEA Grapalat" w:cs="Sylfaen"/>
          <w:sz w:val="18"/>
          <w:szCs w:val="20"/>
          <w:lang w:val="af-ZA"/>
        </w:rPr>
        <w:t xml:space="preserve">` </w:t>
      </w:r>
      <w:r w:rsidRPr="006940B0">
        <w:rPr>
          <w:rFonts w:ascii="GHEA Grapalat" w:hAnsi="GHEA Grapalat" w:cs="Arial"/>
          <w:sz w:val="18"/>
          <w:szCs w:val="20"/>
        </w:rPr>
        <w:t>Օ</w:t>
      </w:r>
      <w:r w:rsidRPr="006940B0">
        <w:rPr>
          <w:rFonts w:ascii="GHEA Grapalat" w:hAnsi="GHEA Grapalat" w:cs="Arial"/>
          <w:sz w:val="18"/>
          <w:szCs w:val="20"/>
          <w:lang w:val="ru-RU"/>
        </w:rPr>
        <w:t>րենքի</w:t>
      </w:r>
      <w:r w:rsidRPr="006940B0">
        <w:rPr>
          <w:rFonts w:ascii="GHEA Grapalat" w:hAnsi="GHEA Grapalat" w:cs="Sylfaen"/>
          <w:sz w:val="18"/>
          <w:szCs w:val="20"/>
          <w:lang w:val="af-ZA"/>
        </w:rPr>
        <w:t xml:space="preserve"> 50-</w:t>
      </w:r>
      <w:r w:rsidRPr="006940B0">
        <w:rPr>
          <w:rFonts w:ascii="GHEA Grapalat" w:hAnsi="GHEA Grapalat" w:cs="Arial"/>
          <w:sz w:val="18"/>
          <w:szCs w:val="20"/>
          <w:lang w:val="ru-RU"/>
        </w:rPr>
        <w:t>րդ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հոդվածի</w:t>
      </w:r>
      <w:r w:rsidRPr="006940B0">
        <w:rPr>
          <w:rFonts w:ascii="GHEA Grapalat" w:hAnsi="GHEA Grapalat" w:cs="Sylfaen"/>
          <w:sz w:val="18"/>
          <w:szCs w:val="20"/>
          <w:lang w:val="af-ZA"/>
        </w:rPr>
        <w:t xml:space="preserve"> 9-</w:t>
      </w:r>
      <w:r w:rsidRPr="006940B0">
        <w:rPr>
          <w:rFonts w:ascii="GHEA Grapalat" w:hAnsi="GHEA Grapalat" w:cs="Arial"/>
          <w:sz w:val="18"/>
          <w:szCs w:val="20"/>
          <w:lang w:val="ru-RU"/>
        </w:rPr>
        <w:t>րդ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մասով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նախատեսված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հայտարարությունը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հրապարակվելու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օրվանից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մինչև</w:t>
      </w:r>
      <w:r w:rsidRPr="006940B0">
        <w:rPr>
          <w:rFonts w:ascii="GHEA Grapalat" w:hAnsi="GHEA Grapalat" w:cs="Sylfaen"/>
          <w:sz w:val="18"/>
          <w:szCs w:val="20"/>
          <w:lang w:val="af-ZA"/>
        </w:rPr>
        <w:t xml:space="preserve"> </w:t>
      </w:r>
      <w:r w:rsidRPr="006940B0">
        <w:rPr>
          <w:rFonts w:ascii="GHEA Grapalat" w:hAnsi="GHEA Grapalat" w:cs="Arial"/>
          <w:sz w:val="18"/>
          <w:szCs w:val="20"/>
        </w:rPr>
        <w:t>բողոքի</w:t>
      </w:r>
      <w:r w:rsidRPr="006940B0">
        <w:rPr>
          <w:rFonts w:ascii="GHEA Grapalat" w:hAnsi="GHEA Grapalat" w:cs="Sylfaen"/>
          <w:sz w:val="18"/>
          <w:szCs w:val="20"/>
          <w:lang w:val="af-ZA"/>
        </w:rPr>
        <w:t xml:space="preserve"> </w:t>
      </w:r>
      <w:r w:rsidRPr="006940B0">
        <w:rPr>
          <w:rFonts w:ascii="GHEA Grapalat" w:hAnsi="GHEA Grapalat" w:cs="Arial"/>
          <w:sz w:val="18"/>
          <w:szCs w:val="20"/>
        </w:rPr>
        <w:t>քննության</w:t>
      </w:r>
      <w:r w:rsidRPr="006940B0">
        <w:rPr>
          <w:rFonts w:ascii="GHEA Grapalat" w:hAnsi="GHEA Grapalat" w:cs="Sylfaen"/>
          <w:sz w:val="18"/>
          <w:szCs w:val="20"/>
          <w:lang w:val="af-ZA"/>
        </w:rPr>
        <w:t xml:space="preserve"> </w:t>
      </w:r>
      <w:r w:rsidRPr="006940B0">
        <w:rPr>
          <w:rFonts w:ascii="GHEA Grapalat" w:hAnsi="GHEA Grapalat" w:cs="Arial"/>
          <w:sz w:val="18"/>
          <w:szCs w:val="20"/>
        </w:rPr>
        <w:t>արդյունքներով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ընդունված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ուժի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մեջ</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մտնելու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օրը</w:t>
      </w:r>
      <w:r w:rsidRPr="006940B0">
        <w:rPr>
          <w:rFonts w:ascii="GHEA Grapalat" w:hAnsi="GHEA Grapalat" w:cs="Sylfaen"/>
          <w:sz w:val="18"/>
          <w:szCs w:val="20"/>
          <w:lang w:val="af-ZA"/>
        </w:rPr>
        <w:t xml:space="preserve">:  </w:t>
      </w:r>
    </w:p>
    <w:p w:rsidR="00E54C92" w:rsidRPr="006940B0" w:rsidRDefault="00E54C92" w:rsidP="00E54C92">
      <w:pPr>
        <w:ind w:firstLine="567"/>
        <w:jc w:val="both"/>
        <w:rPr>
          <w:rFonts w:ascii="GHEA Grapalat" w:hAnsi="GHEA Grapalat" w:cs="Sylfaen"/>
          <w:sz w:val="18"/>
          <w:szCs w:val="20"/>
          <w:lang w:val="af-ZA"/>
        </w:rPr>
      </w:pPr>
      <w:r w:rsidRPr="006940B0">
        <w:rPr>
          <w:rFonts w:ascii="GHEA Grapalat" w:hAnsi="GHEA Grapalat" w:cs="Arial"/>
          <w:sz w:val="18"/>
          <w:szCs w:val="20"/>
          <w:lang w:val="ru-RU"/>
        </w:rPr>
        <w:t>Օրենքի</w:t>
      </w:r>
      <w:r w:rsidRPr="006940B0">
        <w:rPr>
          <w:rFonts w:ascii="GHEA Grapalat" w:hAnsi="GHEA Grapalat" w:cs="Sylfaen"/>
          <w:sz w:val="18"/>
          <w:szCs w:val="20"/>
          <w:lang w:val="af-ZA"/>
        </w:rPr>
        <w:t xml:space="preserve"> 51-</w:t>
      </w:r>
      <w:r w:rsidRPr="006940B0">
        <w:rPr>
          <w:rFonts w:ascii="GHEA Grapalat" w:hAnsi="GHEA Grapalat" w:cs="Arial"/>
          <w:sz w:val="18"/>
          <w:szCs w:val="20"/>
          <w:lang w:val="ru-RU"/>
        </w:rPr>
        <w:t>րդ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հոդվածի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համաձայն</w:t>
      </w:r>
      <w:r w:rsidRPr="006940B0">
        <w:rPr>
          <w:rFonts w:ascii="GHEA Grapalat" w:hAnsi="GHEA Grapalat" w:cs="Sylfaen"/>
          <w:sz w:val="18"/>
          <w:szCs w:val="20"/>
          <w:lang w:val="af-ZA"/>
        </w:rPr>
        <w:t xml:space="preserve"> </w:t>
      </w:r>
      <w:r w:rsidRPr="006940B0">
        <w:rPr>
          <w:rFonts w:ascii="GHEA Grapalat" w:hAnsi="GHEA Grapalat" w:cs="Arial"/>
          <w:sz w:val="18"/>
          <w:szCs w:val="20"/>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rPr>
        <w:t>ա</w:t>
      </w:r>
      <w:r w:rsidRPr="006940B0">
        <w:rPr>
          <w:rFonts w:ascii="GHEA Grapalat" w:hAnsi="GHEA Grapalat" w:cs="Arial"/>
          <w:sz w:val="18"/>
          <w:szCs w:val="20"/>
          <w:lang w:val="ru-RU"/>
        </w:rPr>
        <w:t>նձը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կայացնում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գործընթացի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կասեցումը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մասին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եթե</w:t>
      </w:r>
      <w:r w:rsidRPr="006940B0">
        <w:rPr>
          <w:rFonts w:ascii="GHEA Grapalat" w:hAnsi="GHEA Grapalat" w:cs="Sylfaen"/>
          <w:sz w:val="18"/>
          <w:szCs w:val="20"/>
          <w:lang w:val="af-ZA"/>
        </w:rPr>
        <w:t xml:space="preserve"> </w:t>
      </w:r>
      <w:r w:rsidRPr="006940B0">
        <w:rPr>
          <w:rFonts w:ascii="GHEA Grapalat" w:hAnsi="GHEA Grapalat" w:cs="Arial"/>
          <w:sz w:val="18"/>
          <w:szCs w:val="20"/>
        </w:rPr>
        <w:t>օրենքի</w:t>
      </w:r>
      <w:r w:rsidRPr="006940B0">
        <w:rPr>
          <w:rFonts w:ascii="GHEA Grapalat" w:hAnsi="GHEA Grapalat" w:cs="Sylfaen"/>
          <w:sz w:val="18"/>
          <w:szCs w:val="20"/>
          <w:lang w:val="af-ZA"/>
        </w:rPr>
        <w:t xml:space="preserve"> 2-</w:t>
      </w:r>
      <w:r w:rsidRPr="006940B0">
        <w:rPr>
          <w:rFonts w:ascii="GHEA Grapalat" w:hAnsi="GHEA Grapalat" w:cs="Arial"/>
          <w:sz w:val="18"/>
          <w:szCs w:val="20"/>
          <w:lang w:val="ru-RU"/>
        </w:rPr>
        <w:t>րդ</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հոդվածի</w:t>
      </w:r>
      <w:r w:rsidRPr="006940B0">
        <w:rPr>
          <w:rFonts w:ascii="GHEA Grapalat" w:hAnsi="GHEA Grapalat" w:cs="Sylfaen"/>
          <w:sz w:val="18"/>
          <w:szCs w:val="20"/>
          <w:lang w:val="af-ZA"/>
        </w:rPr>
        <w:t xml:space="preserve"> 1-</w:t>
      </w:r>
      <w:r w:rsidRPr="006940B0">
        <w:rPr>
          <w:rFonts w:ascii="GHEA Grapalat" w:hAnsi="GHEA Grapalat" w:cs="Arial"/>
          <w:sz w:val="18"/>
          <w:szCs w:val="20"/>
          <w:lang w:val="ru-RU"/>
        </w:rPr>
        <w:t>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մասով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սահմանված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մարմինների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ղեկավարները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իսկ</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իրավաբանական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անձանց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դեպքում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գործադիր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մարմնի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ղեկավարը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գրավոր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հայտնում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հանրային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պաշտպանության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ազգային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անվտանգության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շահերից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ելնելով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անհրաժեշտ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շարունակել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գործընթացը</w:t>
      </w:r>
      <w:r w:rsidRPr="006940B0">
        <w:rPr>
          <w:rFonts w:ascii="GHEA Grapalat" w:hAnsi="GHEA Grapalat" w:cs="Sylfaen"/>
          <w:sz w:val="18"/>
          <w:szCs w:val="20"/>
          <w:lang w:val="af-ZA"/>
        </w:rPr>
        <w:t>:</w:t>
      </w:r>
    </w:p>
    <w:p w:rsidR="00E54C92" w:rsidRPr="006940B0" w:rsidRDefault="00E54C92" w:rsidP="00E54C92">
      <w:pPr>
        <w:ind w:firstLine="567"/>
        <w:jc w:val="both"/>
        <w:rPr>
          <w:rFonts w:ascii="GHEA Grapalat" w:hAnsi="GHEA Grapalat" w:cs="Sylfaen"/>
          <w:b/>
          <w:sz w:val="18"/>
          <w:szCs w:val="20"/>
          <w:lang w:val="es-ES"/>
        </w:rPr>
      </w:pP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որոշմամբ</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կասեցումը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կարող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հանվել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եթե</w:t>
      </w:r>
      <w:r w:rsidRPr="006940B0">
        <w:rPr>
          <w:rFonts w:ascii="GHEA Grapalat" w:hAnsi="GHEA Grapalat" w:cs="Sylfaen"/>
          <w:sz w:val="18"/>
          <w:szCs w:val="20"/>
          <w:lang w:val="af-ZA"/>
        </w:rPr>
        <w:t xml:space="preserve"> </w:t>
      </w:r>
      <w:r w:rsidRPr="006940B0">
        <w:rPr>
          <w:rFonts w:ascii="GHEA Grapalat" w:hAnsi="GHEA Grapalat" w:cs="Arial"/>
          <w:sz w:val="18"/>
          <w:szCs w:val="20"/>
        </w:rPr>
        <w:t>պ</w:t>
      </w:r>
      <w:r w:rsidRPr="006940B0">
        <w:rPr>
          <w:rFonts w:ascii="GHEA Grapalat" w:hAnsi="GHEA Grapalat" w:cs="Arial"/>
          <w:sz w:val="18"/>
          <w:szCs w:val="20"/>
          <w:lang w:val="ru-RU"/>
        </w:rPr>
        <w:t>ատվիրատուի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ներկայացրած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հիմնավորումների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համաձայն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հանրային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պաշտպանության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և</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ազգային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անվտանգության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շահերից</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ելնելով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անհրաժեշտ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շարունակել</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գնման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գործընթացը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Սույն</w:t>
      </w:r>
      <w:r w:rsidRPr="006940B0">
        <w:rPr>
          <w:rFonts w:ascii="GHEA Grapalat" w:hAnsi="GHEA Grapalat" w:cs="Sylfaen"/>
          <w:sz w:val="18"/>
          <w:szCs w:val="20"/>
          <w:lang w:val="af-ZA"/>
        </w:rPr>
        <w:t xml:space="preserve"> </w:t>
      </w:r>
      <w:r w:rsidRPr="006940B0">
        <w:rPr>
          <w:rFonts w:ascii="GHEA Grapalat" w:hAnsi="GHEA Grapalat" w:cs="Arial"/>
          <w:sz w:val="18"/>
          <w:szCs w:val="20"/>
        </w:rPr>
        <w:t>կետ</w:t>
      </w:r>
      <w:r w:rsidRPr="006940B0">
        <w:rPr>
          <w:rFonts w:ascii="GHEA Grapalat" w:hAnsi="GHEA Grapalat" w:cs="Arial"/>
          <w:sz w:val="18"/>
          <w:szCs w:val="20"/>
          <w:lang w:val="ru-RU"/>
        </w:rPr>
        <w:t>ով</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նախատեսված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որոշումը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գնումների</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հետ</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կապված</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բողոքներ</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քննող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անձը</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հրապարակում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է</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տեղեկագրում</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այն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կայացնելու</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օրվան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հաջորդող</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աշխատանքային</w:t>
      </w:r>
      <w:r w:rsidRPr="006940B0">
        <w:rPr>
          <w:rFonts w:ascii="GHEA Grapalat" w:hAnsi="GHEA Grapalat" w:cs="Sylfaen"/>
          <w:sz w:val="18"/>
          <w:szCs w:val="20"/>
          <w:lang w:val="af-ZA"/>
        </w:rPr>
        <w:t xml:space="preserve"> </w:t>
      </w:r>
      <w:r w:rsidRPr="006940B0">
        <w:rPr>
          <w:rFonts w:ascii="GHEA Grapalat" w:hAnsi="GHEA Grapalat" w:cs="Arial"/>
          <w:sz w:val="18"/>
          <w:szCs w:val="20"/>
          <w:lang w:val="ru-RU"/>
        </w:rPr>
        <w:t>օրը</w:t>
      </w:r>
      <w:r w:rsidRPr="006940B0">
        <w:rPr>
          <w:rFonts w:ascii="GHEA Grapalat" w:hAnsi="GHEA Grapalat" w:cs="Sylfaen"/>
          <w:sz w:val="18"/>
          <w:szCs w:val="20"/>
          <w:lang w:val="af-ZA"/>
        </w:rPr>
        <w:t>:</w:t>
      </w:r>
    </w:p>
    <w:p w:rsidR="00E54C92" w:rsidRPr="006940B0" w:rsidRDefault="00E54C92" w:rsidP="00E54C92">
      <w:pPr>
        <w:ind w:firstLine="567"/>
        <w:jc w:val="center"/>
        <w:rPr>
          <w:rFonts w:ascii="GHEA Grapalat" w:hAnsi="GHEA Grapalat" w:cs="Sylfaen"/>
          <w:b/>
          <w:sz w:val="22"/>
          <w:szCs w:val="22"/>
          <w:lang w:val="es-ES"/>
        </w:rPr>
      </w:pPr>
    </w:p>
    <w:p w:rsidR="00E54C92" w:rsidRPr="006940B0" w:rsidRDefault="00E54C92" w:rsidP="00E54C92">
      <w:pPr>
        <w:ind w:firstLine="567"/>
        <w:jc w:val="center"/>
        <w:rPr>
          <w:rFonts w:ascii="GHEA Grapalat" w:hAnsi="GHEA Grapalat" w:cs="Sylfaen"/>
          <w:b/>
          <w:sz w:val="22"/>
          <w:szCs w:val="22"/>
          <w:lang w:val="es-ES"/>
        </w:rPr>
      </w:pPr>
    </w:p>
    <w:p w:rsidR="00E54C92" w:rsidRPr="00093841" w:rsidRDefault="00E54C92" w:rsidP="00E54C92">
      <w:pPr>
        <w:ind w:firstLine="567"/>
        <w:jc w:val="center"/>
        <w:rPr>
          <w:rFonts w:ascii="Arial Armenian" w:hAnsi="Arial Armenian"/>
          <w:b/>
          <w:szCs w:val="22"/>
          <w:lang w:val="af-ZA"/>
        </w:rPr>
      </w:pPr>
      <w:r w:rsidRPr="006940B0">
        <w:rPr>
          <w:rFonts w:ascii="GHEA Grapalat" w:hAnsi="GHEA Grapalat" w:cs="Sylfaen"/>
          <w:b/>
          <w:sz w:val="22"/>
          <w:szCs w:val="22"/>
          <w:lang w:val="es-ES"/>
        </w:rPr>
        <w:br w:type="page"/>
      </w:r>
      <w:r w:rsidRPr="00093841">
        <w:rPr>
          <w:rFonts w:ascii="Arial" w:hAnsi="Arial" w:cs="Arial"/>
          <w:b/>
          <w:szCs w:val="22"/>
          <w:lang w:val="es-ES"/>
        </w:rPr>
        <w:lastRenderedPageBreak/>
        <w:t>ՄԱՍ</w:t>
      </w:r>
      <w:r w:rsidRPr="00093841">
        <w:rPr>
          <w:rFonts w:ascii="Arial Armenian" w:hAnsi="Arial Armenian"/>
          <w:b/>
          <w:szCs w:val="22"/>
          <w:lang w:val="af-ZA"/>
        </w:rPr>
        <w:t xml:space="preserve">  II</w:t>
      </w:r>
    </w:p>
    <w:p w:rsidR="00E54C92" w:rsidRPr="00093841" w:rsidRDefault="00E54C92" w:rsidP="00E54C92">
      <w:pPr>
        <w:pStyle w:val="aa"/>
        <w:ind w:right="-7"/>
        <w:jc w:val="center"/>
        <w:rPr>
          <w:rFonts w:ascii="Arial Armenian" w:hAnsi="Arial Armenian"/>
          <w:b/>
          <w:szCs w:val="22"/>
          <w:lang w:val="af-ZA"/>
        </w:rPr>
      </w:pPr>
      <w:r w:rsidRPr="00093841">
        <w:rPr>
          <w:rFonts w:ascii="Arial" w:hAnsi="Arial" w:cs="Arial"/>
          <w:b/>
          <w:szCs w:val="22"/>
          <w:lang w:val="es-ES"/>
        </w:rPr>
        <w:t>Հ</w:t>
      </w:r>
      <w:r w:rsidRPr="00093841">
        <w:rPr>
          <w:rFonts w:ascii="Arial Armenian" w:hAnsi="Arial Armenian"/>
          <w:b/>
          <w:szCs w:val="22"/>
          <w:lang w:val="af-ZA"/>
        </w:rPr>
        <w:t xml:space="preserve"> </w:t>
      </w:r>
      <w:r w:rsidRPr="00093841">
        <w:rPr>
          <w:rFonts w:ascii="Arial" w:hAnsi="Arial" w:cs="Arial"/>
          <w:b/>
          <w:szCs w:val="22"/>
          <w:lang w:val="es-ES"/>
        </w:rPr>
        <w:t>Ր</w:t>
      </w:r>
      <w:r w:rsidRPr="00093841">
        <w:rPr>
          <w:rFonts w:ascii="Arial Armenian" w:hAnsi="Arial Armenian"/>
          <w:b/>
          <w:szCs w:val="22"/>
          <w:lang w:val="af-ZA"/>
        </w:rPr>
        <w:t xml:space="preserve"> </w:t>
      </w:r>
      <w:r w:rsidRPr="00093841">
        <w:rPr>
          <w:rFonts w:ascii="Arial" w:hAnsi="Arial" w:cs="Arial"/>
          <w:b/>
          <w:szCs w:val="22"/>
          <w:lang w:val="es-ES"/>
        </w:rPr>
        <w:t>Ա</w:t>
      </w:r>
      <w:r w:rsidRPr="00093841">
        <w:rPr>
          <w:rFonts w:ascii="Arial Armenian" w:hAnsi="Arial Armenian"/>
          <w:b/>
          <w:szCs w:val="22"/>
          <w:lang w:val="af-ZA"/>
        </w:rPr>
        <w:t xml:space="preserve"> </w:t>
      </w:r>
      <w:r w:rsidRPr="00093841">
        <w:rPr>
          <w:rFonts w:ascii="Arial" w:hAnsi="Arial" w:cs="Arial"/>
          <w:b/>
          <w:szCs w:val="22"/>
          <w:lang w:val="es-ES"/>
        </w:rPr>
        <w:t>Հ</w:t>
      </w:r>
      <w:r w:rsidRPr="00093841">
        <w:rPr>
          <w:rFonts w:ascii="Arial Armenian" w:hAnsi="Arial Armenian"/>
          <w:b/>
          <w:szCs w:val="22"/>
          <w:lang w:val="af-ZA"/>
        </w:rPr>
        <w:t xml:space="preserve"> </w:t>
      </w:r>
      <w:r w:rsidRPr="00093841">
        <w:rPr>
          <w:rFonts w:ascii="Arial" w:hAnsi="Arial" w:cs="Arial"/>
          <w:b/>
          <w:szCs w:val="22"/>
          <w:lang w:val="es-ES"/>
        </w:rPr>
        <w:t>Ա</w:t>
      </w:r>
      <w:r w:rsidRPr="00093841">
        <w:rPr>
          <w:rFonts w:ascii="Arial Armenian" w:hAnsi="Arial Armenian"/>
          <w:b/>
          <w:szCs w:val="22"/>
          <w:lang w:val="af-ZA"/>
        </w:rPr>
        <w:t xml:space="preserve"> </w:t>
      </w:r>
      <w:r w:rsidRPr="00093841">
        <w:rPr>
          <w:rFonts w:ascii="Arial" w:hAnsi="Arial" w:cs="Arial"/>
          <w:b/>
          <w:szCs w:val="22"/>
          <w:lang w:val="es-ES"/>
        </w:rPr>
        <w:t>Ն</w:t>
      </w:r>
      <w:r w:rsidRPr="00093841">
        <w:rPr>
          <w:rFonts w:ascii="Arial Armenian" w:hAnsi="Arial Armenian"/>
          <w:b/>
          <w:szCs w:val="22"/>
          <w:lang w:val="af-ZA"/>
        </w:rPr>
        <w:t xml:space="preserve"> </w:t>
      </w:r>
      <w:r w:rsidRPr="00093841">
        <w:rPr>
          <w:rFonts w:ascii="Arial" w:hAnsi="Arial" w:cs="Arial"/>
          <w:b/>
          <w:szCs w:val="22"/>
          <w:lang w:val="es-ES"/>
        </w:rPr>
        <w:t>Գ</w:t>
      </w:r>
    </w:p>
    <w:p w:rsidR="00E54C92" w:rsidRPr="000C7AC0" w:rsidRDefault="00E54C92" w:rsidP="00E54C92">
      <w:pPr>
        <w:pStyle w:val="aa"/>
        <w:ind w:right="-7"/>
        <w:jc w:val="center"/>
        <w:rPr>
          <w:rFonts w:ascii="Arial Unicode" w:hAnsi="Arial Unicode"/>
          <w:b/>
          <w:szCs w:val="22"/>
          <w:lang w:val="af-ZA"/>
        </w:rPr>
      </w:pPr>
      <w:r w:rsidRPr="000C7AC0">
        <w:rPr>
          <w:rFonts w:ascii="Arial Unicode" w:hAnsi="Arial Unicode" w:cs="Sylfaen"/>
          <w:b/>
          <w:szCs w:val="22"/>
          <w:lang w:val="es-ES"/>
        </w:rPr>
        <w:t>Գ Ն Ա Ն Շ Մ Ա Ն  Հ Ա Ր Ց Մ Ա Ն  Հ</w:t>
      </w:r>
      <w:r w:rsidRPr="000C7AC0">
        <w:rPr>
          <w:rFonts w:ascii="Arial Unicode" w:hAnsi="Arial Unicode"/>
          <w:b/>
          <w:szCs w:val="22"/>
          <w:lang w:val="af-ZA"/>
        </w:rPr>
        <w:t xml:space="preserve"> </w:t>
      </w:r>
      <w:r w:rsidRPr="000C7AC0">
        <w:rPr>
          <w:rFonts w:ascii="Arial Unicode" w:hAnsi="Arial Unicode" w:cs="Sylfaen"/>
          <w:b/>
          <w:szCs w:val="22"/>
          <w:lang w:val="es-ES"/>
        </w:rPr>
        <w:t>Ա</w:t>
      </w:r>
      <w:r w:rsidRPr="000C7AC0">
        <w:rPr>
          <w:rFonts w:ascii="Arial Unicode" w:hAnsi="Arial Unicode"/>
          <w:b/>
          <w:szCs w:val="22"/>
          <w:lang w:val="af-ZA"/>
        </w:rPr>
        <w:t xml:space="preserve"> </w:t>
      </w:r>
      <w:r w:rsidRPr="000C7AC0">
        <w:rPr>
          <w:rFonts w:ascii="Arial Unicode" w:hAnsi="Arial Unicode" w:cs="Sylfaen"/>
          <w:b/>
          <w:szCs w:val="22"/>
          <w:lang w:val="es-ES"/>
        </w:rPr>
        <w:t>Յ</w:t>
      </w:r>
      <w:r w:rsidRPr="000C7AC0">
        <w:rPr>
          <w:rFonts w:ascii="Arial Unicode" w:hAnsi="Arial Unicode"/>
          <w:b/>
          <w:szCs w:val="22"/>
          <w:lang w:val="af-ZA"/>
        </w:rPr>
        <w:t xml:space="preserve"> </w:t>
      </w:r>
      <w:r w:rsidRPr="000C7AC0">
        <w:rPr>
          <w:rFonts w:ascii="Arial Unicode" w:hAnsi="Arial Unicode" w:cs="Sylfaen"/>
          <w:b/>
          <w:szCs w:val="22"/>
          <w:lang w:val="es-ES"/>
        </w:rPr>
        <w:t>Տ</w:t>
      </w:r>
      <w:r w:rsidRPr="000C7AC0">
        <w:rPr>
          <w:rFonts w:ascii="Arial Unicode" w:hAnsi="Arial Unicode"/>
          <w:b/>
          <w:szCs w:val="22"/>
          <w:lang w:val="af-ZA"/>
        </w:rPr>
        <w:t xml:space="preserve"> </w:t>
      </w:r>
      <w:r w:rsidRPr="000C7AC0">
        <w:rPr>
          <w:rFonts w:ascii="Arial Unicode" w:hAnsi="Arial Unicode" w:cs="Sylfaen"/>
          <w:b/>
          <w:szCs w:val="22"/>
          <w:lang w:val="es-ES"/>
        </w:rPr>
        <w:t>Ը</w:t>
      </w:r>
      <w:r w:rsidRPr="000C7AC0">
        <w:rPr>
          <w:rFonts w:ascii="Arial Unicode" w:hAnsi="Arial Unicode"/>
          <w:b/>
          <w:szCs w:val="22"/>
          <w:lang w:val="af-ZA"/>
        </w:rPr>
        <w:t xml:space="preserve">   </w:t>
      </w:r>
      <w:r w:rsidRPr="000C7AC0">
        <w:rPr>
          <w:rFonts w:ascii="Arial Unicode" w:hAnsi="Arial Unicode" w:cs="Sylfaen"/>
          <w:b/>
          <w:szCs w:val="22"/>
          <w:lang w:val="es-ES"/>
        </w:rPr>
        <w:t>Պ</w:t>
      </w:r>
      <w:r w:rsidRPr="000C7AC0">
        <w:rPr>
          <w:rFonts w:ascii="Arial Unicode" w:hAnsi="Arial Unicode"/>
          <w:b/>
          <w:szCs w:val="22"/>
          <w:lang w:val="af-ZA"/>
        </w:rPr>
        <w:t xml:space="preserve"> </w:t>
      </w:r>
      <w:r w:rsidRPr="000C7AC0">
        <w:rPr>
          <w:rFonts w:ascii="Arial Unicode" w:hAnsi="Arial Unicode" w:cs="Sylfaen"/>
          <w:b/>
          <w:szCs w:val="22"/>
          <w:lang w:val="es-ES"/>
        </w:rPr>
        <w:t>Ա</w:t>
      </w:r>
      <w:r w:rsidRPr="000C7AC0">
        <w:rPr>
          <w:rFonts w:ascii="Arial Unicode" w:hAnsi="Arial Unicode"/>
          <w:b/>
          <w:szCs w:val="22"/>
          <w:lang w:val="af-ZA"/>
        </w:rPr>
        <w:t xml:space="preserve"> </w:t>
      </w:r>
      <w:r w:rsidRPr="000C7AC0">
        <w:rPr>
          <w:rFonts w:ascii="Arial Unicode" w:hAnsi="Arial Unicode" w:cs="Sylfaen"/>
          <w:b/>
          <w:szCs w:val="22"/>
          <w:lang w:val="es-ES"/>
        </w:rPr>
        <w:t>Տ</w:t>
      </w:r>
      <w:r w:rsidRPr="000C7AC0">
        <w:rPr>
          <w:rFonts w:ascii="Arial Unicode" w:hAnsi="Arial Unicode"/>
          <w:b/>
          <w:szCs w:val="22"/>
          <w:lang w:val="af-ZA"/>
        </w:rPr>
        <w:t xml:space="preserve"> </w:t>
      </w:r>
      <w:r w:rsidRPr="000C7AC0">
        <w:rPr>
          <w:rFonts w:ascii="Arial Unicode" w:hAnsi="Arial Unicode" w:cs="Sylfaen"/>
          <w:b/>
          <w:szCs w:val="22"/>
          <w:lang w:val="es-ES"/>
        </w:rPr>
        <w:t>Ր</w:t>
      </w:r>
      <w:r w:rsidRPr="000C7AC0">
        <w:rPr>
          <w:rFonts w:ascii="Arial Unicode" w:hAnsi="Arial Unicode"/>
          <w:b/>
          <w:szCs w:val="22"/>
          <w:lang w:val="af-ZA"/>
        </w:rPr>
        <w:t xml:space="preserve"> </w:t>
      </w:r>
      <w:r w:rsidRPr="000C7AC0">
        <w:rPr>
          <w:rFonts w:ascii="Arial Unicode" w:hAnsi="Arial Unicode" w:cs="Sylfaen"/>
          <w:b/>
          <w:szCs w:val="22"/>
          <w:lang w:val="es-ES"/>
        </w:rPr>
        <w:t>Ա</w:t>
      </w:r>
      <w:r w:rsidRPr="000C7AC0">
        <w:rPr>
          <w:rFonts w:ascii="Arial Unicode" w:hAnsi="Arial Unicode"/>
          <w:b/>
          <w:szCs w:val="22"/>
          <w:lang w:val="af-ZA"/>
        </w:rPr>
        <w:t xml:space="preserve"> </w:t>
      </w:r>
      <w:r w:rsidRPr="000C7AC0">
        <w:rPr>
          <w:rFonts w:ascii="Arial Unicode" w:hAnsi="Arial Unicode" w:cs="Sylfaen"/>
          <w:b/>
          <w:szCs w:val="22"/>
          <w:lang w:val="es-ES"/>
        </w:rPr>
        <w:t>Ս</w:t>
      </w:r>
      <w:r w:rsidRPr="000C7AC0">
        <w:rPr>
          <w:rFonts w:ascii="Arial Unicode" w:hAnsi="Arial Unicode"/>
          <w:b/>
          <w:szCs w:val="22"/>
          <w:lang w:val="af-ZA"/>
        </w:rPr>
        <w:t xml:space="preserve"> </w:t>
      </w:r>
      <w:r w:rsidRPr="000C7AC0">
        <w:rPr>
          <w:rFonts w:ascii="Arial Unicode" w:hAnsi="Arial Unicode" w:cs="Sylfaen"/>
          <w:b/>
          <w:szCs w:val="22"/>
          <w:lang w:val="es-ES"/>
        </w:rPr>
        <w:t>Տ</w:t>
      </w:r>
      <w:r w:rsidRPr="000C7AC0">
        <w:rPr>
          <w:rFonts w:ascii="Arial Unicode" w:hAnsi="Arial Unicode"/>
          <w:b/>
          <w:szCs w:val="22"/>
          <w:lang w:val="af-ZA"/>
        </w:rPr>
        <w:t xml:space="preserve"> </w:t>
      </w:r>
      <w:r w:rsidRPr="000C7AC0">
        <w:rPr>
          <w:rFonts w:ascii="Arial Unicode" w:hAnsi="Arial Unicode" w:cs="Sylfaen"/>
          <w:b/>
          <w:szCs w:val="22"/>
          <w:lang w:val="es-ES"/>
        </w:rPr>
        <w:t>Ե</w:t>
      </w:r>
      <w:r w:rsidRPr="000C7AC0">
        <w:rPr>
          <w:rFonts w:ascii="Arial Unicode" w:hAnsi="Arial Unicode"/>
          <w:b/>
          <w:szCs w:val="22"/>
          <w:lang w:val="af-ZA"/>
        </w:rPr>
        <w:t xml:space="preserve"> </w:t>
      </w:r>
      <w:r w:rsidRPr="000C7AC0">
        <w:rPr>
          <w:rFonts w:ascii="Arial Unicode" w:hAnsi="Arial Unicode" w:cs="Sylfaen"/>
          <w:b/>
          <w:szCs w:val="22"/>
          <w:lang w:val="es-ES"/>
        </w:rPr>
        <w:t>Լ</w:t>
      </w:r>
      <w:r w:rsidRPr="000C7AC0">
        <w:rPr>
          <w:rFonts w:ascii="Arial Unicode" w:hAnsi="Arial Unicode"/>
          <w:b/>
          <w:szCs w:val="22"/>
          <w:lang w:val="af-ZA"/>
        </w:rPr>
        <w:t xml:space="preserve"> </w:t>
      </w:r>
      <w:r w:rsidRPr="000C7AC0">
        <w:rPr>
          <w:rFonts w:ascii="Arial Unicode" w:hAnsi="Arial Unicode" w:cs="Sylfaen"/>
          <w:b/>
          <w:szCs w:val="22"/>
          <w:lang w:val="es-ES"/>
        </w:rPr>
        <w:t>ՈՒ</w:t>
      </w:r>
    </w:p>
    <w:p w:rsidR="00E54C92" w:rsidRPr="00093841" w:rsidRDefault="00E54C92" w:rsidP="00E54C92">
      <w:pPr>
        <w:ind w:firstLine="567"/>
        <w:jc w:val="center"/>
        <w:rPr>
          <w:rFonts w:ascii="Arial Armenian" w:hAnsi="Arial Armenian"/>
          <w:szCs w:val="22"/>
          <w:lang w:val="af-ZA"/>
        </w:rPr>
      </w:pPr>
    </w:p>
    <w:p w:rsidR="00E54C92" w:rsidRPr="006940B0" w:rsidRDefault="00E54C92" w:rsidP="00E54C92">
      <w:pPr>
        <w:jc w:val="center"/>
        <w:rPr>
          <w:rFonts w:ascii="GHEA Grapalat" w:hAnsi="GHEA Grapalat"/>
          <w:b/>
          <w:sz w:val="20"/>
          <w:lang w:val="af-ZA"/>
        </w:rPr>
      </w:pPr>
      <w:r w:rsidRPr="006940B0">
        <w:rPr>
          <w:rFonts w:ascii="GHEA Grapalat" w:hAnsi="GHEA Grapalat"/>
          <w:b/>
          <w:sz w:val="20"/>
          <w:lang w:val="af-ZA"/>
        </w:rPr>
        <w:t xml:space="preserve">1. </w:t>
      </w:r>
      <w:r w:rsidRPr="006940B0">
        <w:rPr>
          <w:rFonts w:ascii="GHEA Grapalat" w:hAnsi="GHEA Grapalat" w:cs="Sylfaen"/>
          <w:b/>
          <w:sz w:val="20"/>
          <w:lang w:val="es-ES"/>
        </w:rPr>
        <w:t>ԸՆԴՀԱՆՈՒՐ</w:t>
      </w:r>
      <w:r w:rsidRPr="006940B0">
        <w:rPr>
          <w:rFonts w:ascii="GHEA Grapalat" w:hAnsi="GHEA Grapalat"/>
          <w:b/>
          <w:sz w:val="20"/>
          <w:lang w:val="af-ZA"/>
        </w:rPr>
        <w:t xml:space="preserve"> </w:t>
      </w:r>
      <w:r w:rsidRPr="006940B0">
        <w:rPr>
          <w:rFonts w:ascii="GHEA Grapalat" w:hAnsi="GHEA Grapalat" w:cs="Sylfaen"/>
          <w:b/>
          <w:sz w:val="20"/>
          <w:lang w:val="es-ES"/>
        </w:rPr>
        <w:t>ԴՐՈՒՅԹՆԵՐ</w:t>
      </w:r>
    </w:p>
    <w:p w:rsidR="00E54C92" w:rsidRPr="00205664" w:rsidRDefault="00E54C92" w:rsidP="00E54C92">
      <w:pPr>
        <w:ind w:firstLine="567"/>
        <w:jc w:val="both"/>
        <w:rPr>
          <w:rFonts w:ascii="GHEA Grapalat" w:hAnsi="GHEA Grapalat"/>
          <w:sz w:val="22"/>
          <w:szCs w:val="22"/>
          <w:lang w:val="af-ZA"/>
        </w:rPr>
      </w:pPr>
      <w:r w:rsidRPr="00205664">
        <w:rPr>
          <w:rFonts w:ascii="GHEA Grapalat" w:hAnsi="GHEA Grapalat"/>
          <w:sz w:val="22"/>
          <w:szCs w:val="22"/>
          <w:lang w:val="af-ZA"/>
        </w:rPr>
        <w:t xml:space="preserve"> </w:t>
      </w:r>
    </w:p>
    <w:p w:rsidR="00E54C92" w:rsidRPr="00205664" w:rsidRDefault="00E54C92" w:rsidP="00E54C92">
      <w:pPr>
        <w:ind w:firstLine="567"/>
        <w:jc w:val="both"/>
        <w:rPr>
          <w:rFonts w:ascii="GHEA Grapalat" w:hAnsi="GHEA Grapalat" w:cs="Sylfaen"/>
          <w:sz w:val="18"/>
          <w:lang w:val="af-ZA"/>
        </w:rPr>
      </w:pPr>
      <w:r w:rsidRPr="00205664">
        <w:rPr>
          <w:rFonts w:ascii="GHEA Grapalat" w:hAnsi="GHEA Grapalat" w:cs="Sylfaen"/>
          <w:sz w:val="18"/>
          <w:lang w:val="af-ZA"/>
        </w:rPr>
        <w:t xml:space="preserve">1.1 </w:t>
      </w:r>
      <w:r w:rsidRPr="00205664">
        <w:rPr>
          <w:rFonts w:ascii="GHEA Grapalat" w:hAnsi="GHEA Grapalat" w:cs="Sylfaen"/>
          <w:sz w:val="18"/>
          <w:lang w:val="ru-RU"/>
        </w:rPr>
        <w:t>Սույն</w:t>
      </w:r>
      <w:r w:rsidRPr="00205664">
        <w:rPr>
          <w:rFonts w:ascii="GHEA Grapalat" w:hAnsi="GHEA Grapalat" w:cs="Sylfaen"/>
          <w:sz w:val="18"/>
          <w:lang w:val="af-ZA"/>
        </w:rPr>
        <w:t xml:space="preserve"> </w:t>
      </w:r>
      <w:r w:rsidRPr="00205664">
        <w:rPr>
          <w:rFonts w:ascii="GHEA Grapalat" w:hAnsi="GHEA Grapalat" w:cs="Sylfaen"/>
          <w:sz w:val="18"/>
          <w:lang w:val="ru-RU"/>
        </w:rPr>
        <w:t>հրահանգը</w:t>
      </w:r>
      <w:r w:rsidRPr="00205664">
        <w:rPr>
          <w:rFonts w:ascii="GHEA Grapalat" w:hAnsi="GHEA Grapalat" w:cs="Sylfaen"/>
          <w:sz w:val="18"/>
          <w:lang w:val="af-ZA"/>
        </w:rPr>
        <w:t xml:space="preserve"> </w:t>
      </w:r>
      <w:r w:rsidRPr="00205664">
        <w:rPr>
          <w:rFonts w:ascii="GHEA Grapalat" w:hAnsi="GHEA Grapalat" w:cs="Sylfaen"/>
          <w:sz w:val="18"/>
          <w:lang w:val="ru-RU"/>
        </w:rPr>
        <w:t>նպատակ</w:t>
      </w:r>
      <w:r w:rsidRPr="00205664">
        <w:rPr>
          <w:rFonts w:ascii="GHEA Grapalat" w:hAnsi="GHEA Grapalat" w:cs="Sylfaen"/>
          <w:sz w:val="18"/>
          <w:lang w:val="af-ZA"/>
        </w:rPr>
        <w:t xml:space="preserve"> </w:t>
      </w:r>
      <w:r w:rsidRPr="00205664">
        <w:rPr>
          <w:rFonts w:ascii="GHEA Grapalat" w:hAnsi="GHEA Grapalat" w:cs="Sylfaen"/>
          <w:sz w:val="18"/>
          <w:lang w:val="ru-RU"/>
        </w:rPr>
        <w:t>ունի</w:t>
      </w:r>
      <w:r w:rsidRPr="00205664">
        <w:rPr>
          <w:rFonts w:ascii="GHEA Grapalat" w:hAnsi="GHEA Grapalat" w:cs="Sylfaen"/>
          <w:sz w:val="18"/>
          <w:lang w:val="af-ZA"/>
        </w:rPr>
        <w:t xml:space="preserve"> </w:t>
      </w:r>
      <w:r w:rsidRPr="00205664">
        <w:rPr>
          <w:rFonts w:ascii="GHEA Grapalat" w:hAnsi="GHEA Grapalat" w:cs="Sylfaen"/>
          <w:sz w:val="18"/>
          <w:lang w:val="ru-RU"/>
        </w:rPr>
        <w:t>օժանդակել</w:t>
      </w:r>
      <w:r w:rsidRPr="00205664">
        <w:rPr>
          <w:rFonts w:ascii="GHEA Grapalat" w:hAnsi="GHEA Grapalat" w:cs="Sylfaen"/>
          <w:sz w:val="18"/>
          <w:lang w:val="af-ZA"/>
        </w:rPr>
        <w:t xml:space="preserve"> մ</w:t>
      </w:r>
      <w:r w:rsidRPr="00205664">
        <w:rPr>
          <w:rFonts w:ascii="GHEA Grapalat" w:hAnsi="GHEA Grapalat" w:cs="Sylfaen"/>
          <w:sz w:val="18"/>
          <w:lang w:val="ru-RU"/>
        </w:rPr>
        <w:t>ասնակիցներին</w:t>
      </w:r>
      <w:r w:rsidRPr="00205664">
        <w:rPr>
          <w:rFonts w:ascii="GHEA Grapalat" w:hAnsi="GHEA Grapalat" w:cs="Sylfaen"/>
          <w:sz w:val="18"/>
          <w:lang w:val="af-ZA"/>
        </w:rPr>
        <w:t xml:space="preserve"> </w:t>
      </w:r>
      <w:r w:rsidRPr="00205664">
        <w:rPr>
          <w:rFonts w:ascii="GHEA Grapalat" w:hAnsi="GHEA Grapalat" w:cs="Sylfaen"/>
          <w:sz w:val="18"/>
          <w:lang w:val="ru-RU"/>
        </w:rPr>
        <w:t>հայտը</w:t>
      </w:r>
      <w:r w:rsidRPr="00205664">
        <w:rPr>
          <w:rFonts w:ascii="GHEA Grapalat" w:hAnsi="GHEA Grapalat" w:cs="Sylfaen"/>
          <w:sz w:val="18"/>
          <w:lang w:val="af-ZA"/>
        </w:rPr>
        <w:t xml:space="preserve"> </w:t>
      </w:r>
      <w:r w:rsidRPr="00205664">
        <w:rPr>
          <w:rFonts w:ascii="GHEA Grapalat" w:hAnsi="GHEA Grapalat" w:cs="Sylfaen"/>
          <w:sz w:val="18"/>
          <w:lang w:val="ru-RU"/>
        </w:rPr>
        <w:t>պատրաստելիս։</w:t>
      </w:r>
    </w:p>
    <w:p w:rsidR="00E54C92" w:rsidRPr="00205664" w:rsidRDefault="00E54C92" w:rsidP="00E54C92">
      <w:pPr>
        <w:ind w:firstLine="567"/>
        <w:jc w:val="both"/>
        <w:rPr>
          <w:rFonts w:ascii="GHEA Grapalat" w:hAnsi="GHEA Grapalat" w:cs="Sylfaen"/>
          <w:sz w:val="18"/>
          <w:lang w:val="af-ZA"/>
        </w:rPr>
      </w:pPr>
      <w:r w:rsidRPr="00205664">
        <w:rPr>
          <w:rFonts w:ascii="GHEA Grapalat" w:hAnsi="GHEA Grapalat" w:cs="Sylfaen"/>
          <w:sz w:val="18"/>
          <w:lang w:val="af-ZA"/>
        </w:rPr>
        <w:t xml:space="preserve">1.2 </w:t>
      </w:r>
      <w:r w:rsidRPr="00205664">
        <w:rPr>
          <w:rFonts w:ascii="GHEA Grapalat" w:hAnsi="GHEA Grapalat" w:cs="Sylfaen"/>
          <w:sz w:val="18"/>
          <w:lang w:val="ru-RU"/>
        </w:rPr>
        <w:t>Նպատակահարմարության</w:t>
      </w:r>
      <w:r w:rsidRPr="00205664">
        <w:rPr>
          <w:rFonts w:ascii="GHEA Grapalat" w:hAnsi="GHEA Grapalat" w:cs="Sylfaen"/>
          <w:sz w:val="18"/>
          <w:lang w:val="af-ZA"/>
        </w:rPr>
        <w:t xml:space="preserve"> </w:t>
      </w:r>
      <w:r w:rsidRPr="00205664">
        <w:rPr>
          <w:rFonts w:ascii="GHEA Grapalat" w:hAnsi="GHEA Grapalat" w:cs="Sylfaen"/>
          <w:sz w:val="18"/>
          <w:lang w:val="ru-RU"/>
        </w:rPr>
        <w:t>դեպքում</w:t>
      </w:r>
      <w:r w:rsidRPr="00205664">
        <w:rPr>
          <w:rFonts w:ascii="GHEA Grapalat" w:hAnsi="GHEA Grapalat" w:cs="Sylfaen"/>
          <w:sz w:val="18"/>
          <w:lang w:val="af-ZA"/>
        </w:rPr>
        <w:t xml:space="preserve"> մ</w:t>
      </w:r>
      <w:r w:rsidRPr="00205664">
        <w:rPr>
          <w:rFonts w:ascii="GHEA Grapalat" w:hAnsi="GHEA Grapalat" w:cs="Sylfaen"/>
          <w:sz w:val="18"/>
          <w:lang w:val="ru-RU"/>
        </w:rPr>
        <w:t>ասնակիցը</w:t>
      </w:r>
      <w:r w:rsidRPr="00205664">
        <w:rPr>
          <w:rFonts w:ascii="GHEA Grapalat" w:hAnsi="GHEA Grapalat" w:cs="Sylfaen"/>
          <w:sz w:val="18"/>
          <w:lang w:val="af-ZA"/>
        </w:rPr>
        <w:t xml:space="preserve"> </w:t>
      </w:r>
      <w:r w:rsidRPr="00205664">
        <w:rPr>
          <w:rFonts w:ascii="GHEA Grapalat" w:hAnsi="GHEA Grapalat" w:cs="Sylfaen"/>
          <w:sz w:val="18"/>
          <w:lang w:val="ru-RU"/>
        </w:rPr>
        <w:t>պահանջվող</w:t>
      </w:r>
      <w:r w:rsidRPr="00205664">
        <w:rPr>
          <w:rFonts w:ascii="GHEA Grapalat" w:hAnsi="GHEA Grapalat" w:cs="Sylfaen"/>
          <w:sz w:val="18"/>
          <w:lang w:val="af-ZA"/>
        </w:rPr>
        <w:t xml:space="preserve"> </w:t>
      </w:r>
      <w:r w:rsidRPr="00205664">
        <w:rPr>
          <w:rFonts w:ascii="GHEA Grapalat" w:hAnsi="GHEA Grapalat" w:cs="Sylfaen"/>
          <w:sz w:val="18"/>
          <w:lang w:val="ru-RU"/>
        </w:rPr>
        <w:t>տեղեկությունները</w:t>
      </w:r>
      <w:r w:rsidRPr="00205664">
        <w:rPr>
          <w:rFonts w:ascii="GHEA Grapalat" w:hAnsi="GHEA Grapalat" w:cs="Sylfaen"/>
          <w:sz w:val="18"/>
          <w:lang w:val="af-ZA"/>
        </w:rPr>
        <w:t xml:space="preserve"> </w:t>
      </w:r>
      <w:r w:rsidRPr="00205664">
        <w:rPr>
          <w:rFonts w:ascii="GHEA Grapalat" w:hAnsi="GHEA Grapalat" w:cs="Sylfaen"/>
          <w:sz w:val="18"/>
          <w:lang w:val="ru-RU"/>
        </w:rPr>
        <w:t>կարող</w:t>
      </w:r>
      <w:r w:rsidRPr="00205664">
        <w:rPr>
          <w:rFonts w:ascii="GHEA Grapalat" w:hAnsi="GHEA Grapalat" w:cs="Sylfaen"/>
          <w:sz w:val="18"/>
          <w:lang w:val="af-ZA"/>
        </w:rPr>
        <w:t xml:space="preserve"> </w:t>
      </w:r>
      <w:r w:rsidRPr="00205664">
        <w:rPr>
          <w:rFonts w:ascii="GHEA Grapalat" w:hAnsi="GHEA Grapalat" w:cs="Sylfaen"/>
          <w:sz w:val="18"/>
          <w:lang w:val="ru-RU"/>
        </w:rPr>
        <w:t>է</w:t>
      </w:r>
      <w:r w:rsidRPr="00205664">
        <w:rPr>
          <w:rFonts w:ascii="GHEA Grapalat" w:hAnsi="GHEA Grapalat" w:cs="Sylfaen"/>
          <w:sz w:val="18"/>
          <w:lang w:val="af-ZA"/>
        </w:rPr>
        <w:t xml:space="preserve"> </w:t>
      </w:r>
      <w:r w:rsidRPr="00205664">
        <w:rPr>
          <w:rFonts w:ascii="GHEA Grapalat" w:hAnsi="GHEA Grapalat" w:cs="Sylfaen"/>
          <w:sz w:val="18"/>
          <w:lang w:val="ru-RU"/>
        </w:rPr>
        <w:t>ներկայացնել</w:t>
      </w:r>
      <w:r w:rsidRPr="00205664">
        <w:rPr>
          <w:rFonts w:ascii="GHEA Grapalat" w:hAnsi="GHEA Grapalat" w:cs="Sylfaen"/>
          <w:sz w:val="18"/>
          <w:lang w:val="af-ZA"/>
        </w:rPr>
        <w:t xml:space="preserve"> </w:t>
      </w:r>
      <w:r w:rsidRPr="00205664">
        <w:rPr>
          <w:rFonts w:ascii="GHEA Grapalat" w:hAnsi="GHEA Grapalat" w:cs="Sylfaen"/>
          <w:sz w:val="18"/>
          <w:lang w:val="ru-RU"/>
        </w:rPr>
        <w:t>սույն</w:t>
      </w:r>
      <w:r w:rsidRPr="00205664">
        <w:rPr>
          <w:rFonts w:ascii="GHEA Grapalat" w:hAnsi="GHEA Grapalat" w:cs="Sylfaen"/>
          <w:sz w:val="18"/>
          <w:lang w:val="af-ZA"/>
        </w:rPr>
        <w:t xml:space="preserve"> </w:t>
      </w:r>
      <w:r w:rsidRPr="00205664">
        <w:rPr>
          <w:rFonts w:ascii="GHEA Grapalat" w:hAnsi="GHEA Grapalat" w:cs="Sylfaen"/>
          <w:sz w:val="18"/>
          <w:lang w:val="ru-RU"/>
        </w:rPr>
        <w:t>հրահանգով</w:t>
      </w:r>
      <w:r w:rsidRPr="00205664">
        <w:rPr>
          <w:rFonts w:ascii="GHEA Grapalat" w:hAnsi="GHEA Grapalat" w:cs="Sylfaen"/>
          <w:sz w:val="18"/>
          <w:lang w:val="af-ZA"/>
        </w:rPr>
        <w:t xml:space="preserve"> </w:t>
      </w:r>
      <w:r w:rsidRPr="00205664">
        <w:rPr>
          <w:rFonts w:ascii="GHEA Grapalat" w:hAnsi="GHEA Grapalat" w:cs="Sylfaen"/>
          <w:sz w:val="18"/>
          <w:lang w:val="ru-RU"/>
        </w:rPr>
        <w:t>առաջարկվող</w:t>
      </w:r>
      <w:r w:rsidRPr="00205664">
        <w:rPr>
          <w:rFonts w:ascii="GHEA Grapalat" w:hAnsi="GHEA Grapalat" w:cs="Sylfaen"/>
          <w:sz w:val="18"/>
          <w:lang w:val="af-ZA"/>
        </w:rPr>
        <w:t xml:space="preserve"> </w:t>
      </w:r>
      <w:r w:rsidRPr="00205664">
        <w:rPr>
          <w:rFonts w:ascii="GHEA Grapalat" w:hAnsi="GHEA Grapalat" w:cs="Sylfaen"/>
          <w:sz w:val="18"/>
          <w:lang w:val="ru-RU"/>
        </w:rPr>
        <w:t>ձևերից</w:t>
      </w:r>
      <w:r w:rsidRPr="00205664">
        <w:rPr>
          <w:rFonts w:ascii="GHEA Grapalat" w:hAnsi="GHEA Grapalat" w:cs="Sylfaen"/>
          <w:sz w:val="18"/>
          <w:lang w:val="af-ZA"/>
        </w:rPr>
        <w:t xml:space="preserve"> </w:t>
      </w:r>
      <w:r w:rsidRPr="00205664">
        <w:rPr>
          <w:rFonts w:ascii="GHEA Grapalat" w:hAnsi="GHEA Grapalat" w:cs="Sylfaen"/>
          <w:sz w:val="18"/>
          <w:lang w:val="ru-RU"/>
        </w:rPr>
        <w:t>տարբերվող</w:t>
      </w:r>
      <w:r w:rsidRPr="00205664">
        <w:rPr>
          <w:rFonts w:ascii="GHEA Grapalat" w:hAnsi="GHEA Grapalat" w:cs="Sylfaen"/>
          <w:sz w:val="18"/>
          <w:lang w:val="af-ZA"/>
        </w:rPr>
        <w:t xml:space="preserve">` </w:t>
      </w:r>
      <w:r w:rsidRPr="00205664">
        <w:rPr>
          <w:rFonts w:ascii="GHEA Grapalat" w:hAnsi="GHEA Grapalat" w:cs="Sylfaen"/>
          <w:sz w:val="18"/>
          <w:lang w:val="ru-RU"/>
        </w:rPr>
        <w:t>այլ</w:t>
      </w:r>
      <w:r w:rsidRPr="00205664">
        <w:rPr>
          <w:rFonts w:ascii="GHEA Grapalat" w:hAnsi="GHEA Grapalat" w:cs="Sylfaen"/>
          <w:sz w:val="18"/>
          <w:lang w:val="af-ZA"/>
        </w:rPr>
        <w:t xml:space="preserve"> </w:t>
      </w:r>
      <w:r w:rsidRPr="00205664">
        <w:rPr>
          <w:rFonts w:ascii="GHEA Grapalat" w:hAnsi="GHEA Grapalat" w:cs="Sylfaen"/>
          <w:sz w:val="18"/>
          <w:lang w:val="ru-RU"/>
        </w:rPr>
        <w:t>ձևերով</w:t>
      </w:r>
      <w:r w:rsidRPr="00205664">
        <w:rPr>
          <w:rFonts w:ascii="GHEA Grapalat" w:hAnsi="GHEA Grapalat" w:cs="Sylfaen"/>
          <w:sz w:val="18"/>
          <w:lang w:val="af-ZA"/>
        </w:rPr>
        <w:t xml:space="preserve">` </w:t>
      </w:r>
      <w:r w:rsidRPr="00205664">
        <w:rPr>
          <w:rFonts w:ascii="GHEA Grapalat" w:hAnsi="GHEA Grapalat" w:cs="Sylfaen"/>
          <w:sz w:val="18"/>
          <w:lang w:val="ru-RU"/>
        </w:rPr>
        <w:t>պահպանելով</w:t>
      </w:r>
      <w:r w:rsidRPr="00205664">
        <w:rPr>
          <w:rFonts w:ascii="GHEA Grapalat" w:hAnsi="GHEA Grapalat" w:cs="Sylfaen"/>
          <w:sz w:val="18"/>
          <w:lang w:val="af-ZA"/>
        </w:rPr>
        <w:t xml:space="preserve"> </w:t>
      </w:r>
      <w:r w:rsidRPr="00205664">
        <w:rPr>
          <w:rFonts w:ascii="GHEA Grapalat" w:hAnsi="GHEA Grapalat" w:cs="Sylfaen"/>
          <w:sz w:val="18"/>
          <w:lang w:val="ru-RU"/>
        </w:rPr>
        <w:t>պահանջվող</w:t>
      </w:r>
      <w:r w:rsidRPr="00205664">
        <w:rPr>
          <w:rFonts w:ascii="GHEA Grapalat" w:hAnsi="GHEA Grapalat" w:cs="Sylfaen"/>
          <w:sz w:val="18"/>
          <w:lang w:val="af-ZA"/>
        </w:rPr>
        <w:t xml:space="preserve"> </w:t>
      </w:r>
      <w:r w:rsidRPr="00205664">
        <w:rPr>
          <w:rFonts w:ascii="GHEA Grapalat" w:hAnsi="GHEA Grapalat" w:cs="Sylfaen"/>
          <w:sz w:val="18"/>
          <w:lang w:val="ru-RU"/>
        </w:rPr>
        <w:t>վավերապայմանները։</w:t>
      </w:r>
    </w:p>
    <w:p w:rsidR="00E54C92" w:rsidRPr="00205664" w:rsidRDefault="00E54C92" w:rsidP="00E54C92">
      <w:pPr>
        <w:ind w:firstLine="567"/>
        <w:jc w:val="both"/>
        <w:rPr>
          <w:rFonts w:ascii="GHEA Grapalat" w:hAnsi="GHEA Grapalat" w:cs="Sylfaen"/>
          <w:sz w:val="18"/>
          <w:lang w:val="af-ZA"/>
        </w:rPr>
      </w:pPr>
      <w:r w:rsidRPr="00205664">
        <w:rPr>
          <w:rFonts w:ascii="GHEA Grapalat" w:hAnsi="GHEA Grapalat" w:cs="Sylfaen"/>
          <w:sz w:val="18"/>
          <w:lang w:val="af-ZA"/>
        </w:rPr>
        <w:t xml:space="preserve">1.3 </w:t>
      </w:r>
      <w:r w:rsidRPr="00205664">
        <w:rPr>
          <w:rFonts w:ascii="GHEA Grapalat" w:hAnsi="GHEA Grapalat" w:cs="Sylfaen"/>
          <w:sz w:val="18"/>
          <w:lang w:val="ru-RU"/>
        </w:rPr>
        <w:t>Հայտերը</w:t>
      </w:r>
      <w:r w:rsidRPr="00205664">
        <w:rPr>
          <w:rFonts w:ascii="GHEA Grapalat" w:hAnsi="GHEA Grapalat" w:cs="Sylfaen"/>
          <w:sz w:val="18"/>
          <w:lang w:val="af-ZA"/>
        </w:rPr>
        <w:t xml:space="preserve">, </w:t>
      </w:r>
      <w:r w:rsidRPr="00205664">
        <w:rPr>
          <w:rFonts w:ascii="GHEA Grapalat" w:hAnsi="GHEA Grapalat" w:cs="Sylfaen"/>
          <w:sz w:val="18"/>
          <w:lang w:val="ru-RU"/>
        </w:rPr>
        <w:t>հայերենից</w:t>
      </w:r>
      <w:r w:rsidRPr="00205664">
        <w:rPr>
          <w:rFonts w:ascii="GHEA Grapalat" w:hAnsi="GHEA Grapalat" w:cs="Sylfaen"/>
          <w:sz w:val="18"/>
          <w:lang w:val="af-ZA"/>
        </w:rPr>
        <w:t xml:space="preserve"> </w:t>
      </w:r>
      <w:r w:rsidRPr="00205664">
        <w:rPr>
          <w:rFonts w:ascii="GHEA Grapalat" w:hAnsi="GHEA Grapalat" w:cs="Sylfaen"/>
          <w:sz w:val="18"/>
          <w:lang w:val="ru-RU"/>
        </w:rPr>
        <w:t>բացի</w:t>
      </w:r>
      <w:r w:rsidRPr="00205664">
        <w:rPr>
          <w:rFonts w:ascii="GHEA Grapalat" w:hAnsi="GHEA Grapalat" w:cs="Sylfaen"/>
          <w:sz w:val="18"/>
          <w:lang w:val="af-ZA"/>
        </w:rPr>
        <w:t xml:space="preserve">, </w:t>
      </w:r>
      <w:r w:rsidRPr="00205664">
        <w:rPr>
          <w:rFonts w:ascii="GHEA Grapalat" w:hAnsi="GHEA Grapalat" w:cs="Sylfaen"/>
          <w:sz w:val="18"/>
          <w:lang w:val="ru-RU"/>
        </w:rPr>
        <w:t>կարող</w:t>
      </w:r>
      <w:r w:rsidRPr="00205664">
        <w:rPr>
          <w:rFonts w:ascii="GHEA Grapalat" w:hAnsi="GHEA Grapalat" w:cs="Sylfaen"/>
          <w:sz w:val="18"/>
          <w:lang w:val="af-ZA"/>
        </w:rPr>
        <w:t xml:space="preserve"> </w:t>
      </w:r>
      <w:r w:rsidRPr="00205664">
        <w:rPr>
          <w:rFonts w:ascii="GHEA Grapalat" w:hAnsi="GHEA Grapalat" w:cs="Sylfaen"/>
          <w:sz w:val="18"/>
          <w:lang w:val="ru-RU"/>
        </w:rPr>
        <w:t>են</w:t>
      </w:r>
      <w:r w:rsidRPr="00205664">
        <w:rPr>
          <w:rFonts w:ascii="GHEA Grapalat" w:hAnsi="GHEA Grapalat" w:cs="Sylfaen"/>
          <w:sz w:val="18"/>
          <w:lang w:val="af-ZA"/>
        </w:rPr>
        <w:t xml:space="preserve"> </w:t>
      </w:r>
      <w:r w:rsidRPr="00205664">
        <w:rPr>
          <w:rFonts w:ascii="GHEA Grapalat" w:hAnsi="GHEA Grapalat" w:cs="Sylfaen"/>
          <w:sz w:val="18"/>
          <w:lang w:val="ru-RU"/>
        </w:rPr>
        <w:t>ներկայացվել</w:t>
      </w:r>
      <w:r w:rsidRPr="00205664">
        <w:rPr>
          <w:rFonts w:ascii="GHEA Grapalat" w:hAnsi="GHEA Grapalat" w:cs="Sylfaen"/>
          <w:sz w:val="18"/>
          <w:lang w:val="af-ZA"/>
        </w:rPr>
        <w:t xml:space="preserve"> </w:t>
      </w:r>
      <w:r w:rsidRPr="00205664">
        <w:rPr>
          <w:rFonts w:ascii="GHEA Grapalat" w:hAnsi="GHEA Grapalat" w:cs="Sylfaen"/>
          <w:sz w:val="18"/>
          <w:lang w:val="ru-RU"/>
        </w:rPr>
        <w:t>նաև</w:t>
      </w:r>
      <w:r w:rsidRPr="00205664">
        <w:rPr>
          <w:rFonts w:ascii="GHEA Grapalat" w:hAnsi="GHEA Grapalat" w:cs="Sylfaen"/>
          <w:sz w:val="18"/>
          <w:lang w:val="af-ZA"/>
        </w:rPr>
        <w:t xml:space="preserve"> </w:t>
      </w:r>
      <w:r w:rsidRPr="00205664">
        <w:rPr>
          <w:rFonts w:ascii="GHEA Grapalat" w:hAnsi="GHEA Grapalat" w:cs="Sylfaen"/>
          <w:sz w:val="18"/>
          <w:lang w:val="ru-RU"/>
        </w:rPr>
        <w:t>անգլերեն</w:t>
      </w:r>
      <w:r w:rsidRPr="00205664">
        <w:rPr>
          <w:rFonts w:ascii="GHEA Grapalat" w:hAnsi="GHEA Grapalat" w:cs="Sylfaen"/>
          <w:sz w:val="18"/>
          <w:lang w:val="af-ZA"/>
        </w:rPr>
        <w:t xml:space="preserve"> </w:t>
      </w:r>
      <w:r w:rsidRPr="00205664">
        <w:rPr>
          <w:rFonts w:ascii="GHEA Grapalat" w:hAnsi="GHEA Grapalat" w:cs="Sylfaen"/>
          <w:sz w:val="18"/>
          <w:lang w:val="ru-RU"/>
        </w:rPr>
        <w:t>կամ</w:t>
      </w:r>
      <w:r w:rsidRPr="00205664">
        <w:rPr>
          <w:rFonts w:ascii="GHEA Grapalat" w:hAnsi="GHEA Grapalat" w:cs="Sylfaen"/>
          <w:sz w:val="18"/>
          <w:lang w:val="af-ZA"/>
        </w:rPr>
        <w:t xml:space="preserve"> </w:t>
      </w:r>
      <w:r w:rsidRPr="00205664">
        <w:rPr>
          <w:rFonts w:ascii="GHEA Grapalat" w:hAnsi="GHEA Grapalat" w:cs="Sylfaen"/>
          <w:sz w:val="18"/>
          <w:lang w:val="ru-RU"/>
        </w:rPr>
        <w:t>ռուսերեն։</w:t>
      </w:r>
      <w:r w:rsidRPr="00205664">
        <w:rPr>
          <w:rFonts w:ascii="GHEA Grapalat" w:hAnsi="GHEA Grapalat" w:cs="Sylfaen"/>
          <w:sz w:val="18"/>
          <w:lang w:val="af-ZA"/>
        </w:rPr>
        <w:t xml:space="preserve"> </w:t>
      </w:r>
    </w:p>
    <w:p w:rsidR="00E54C92" w:rsidRPr="00205664" w:rsidRDefault="00E54C92" w:rsidP="00E54C92">
      <w:pPr>
        <w:jc w:val="center"/>
        <w:rPr>
          <w:rFonts w:ascii="GHEA Grapalat" w:hAnsi="GHEA Grapalat"/>
          <w:b/>
          <w:sz w:val="22"/>
          <w:szCs w:val="22"/>
          <w:lang w:val="af-ZA"/>
        </w:rPr>
      </w:pPr>
    </w:p>
    <w:p w:rsidR="00E54C92" w:rsidRPr="00205664" w:rsidRDefault="00E54C92" w:rsidP="00E54C92">
      <w:pPr>
        <w:ind w:firstLine="567"/>
        <w:jc w:val="center"/>
        <w:rPr>
          <w:rFonts w:ascii="GHEA Grapalat" w:hAnsi="GHEA Grapalat"/>
          <w:b/>
          <w:sz w:val="22"/>
          <w:szCs w:val="22"/>
          <w:lang w:val="af-ZA"/>
        </w:rPr>
      </w:pPr>
    </w:p>
    <w:p w:rsidR="00E54C92" w:rsidRPr="00205664" w:rsidRDefault="00E54C92" w:rsidP="00E54C92">
      <w:pPr>
        <w:jc w:val="center"/>
        <w:rPr>
          <w:rFonts w:ascii="GHEA Grapalat" w:hAnsi="GHEA Grapalat"/>
          <w:b/>
          <w:sz w:val="18"/>
          <w:lang w:val="af-ZA"/>
        </w:rPr>
      </w:pPr>
      <w:r w:rsidRPr="00205664">
        <w:rPr>
          <w:rFonts w:ascii="GHEA Grapalat" w:hAnsi="GHEA Grapalat"/>
          <w:b/>
          <w:sz w:val="18"/>
          <w:lang w:val="af-ZA"/>
        </w:rPr>
        <w:t xml:space="preserve">2. </w:t>
      </w:r>
      <w:r w:rsidRPr="00205664">
        <w:rPr>
          <w:rFonts w:ascii="GHEA Grapalat" w:hAnsi="GHEA Grapalat" w:cs="Sylfaen"/>
          <w:b/>
          <w:sz w:val="18"/>
          <w:lang w:val="es-ES"/>
        </w:rPr>
        <w:t>ԸՆԹԱՑԱԿԱՐԳԻ</w:t>
      </w:r>
      <w:r w:rsidRPr="00205664">
        <w:rPr>
          <w:rFonts w:ascii="GHEA Grapalat" w:hAnsi="GHEA Grapalat"/>
          <w:b/>
          <w:sz w:val="18"/>
          <w:lang w:val="af-ZA"/>
        </w:rPr>
        <w:t xml:space="preserve"> </w:t>
      </w:r>
      <w:r w:rsidRPr="00205664">
        <w:rPr>
          <w:rFonts w:ascii="GHEA Grapalat" w:hAnsi="GHEA Grapalat" w:cs="Sylfaen"/>
          <w:b/>
          <w:sz w:val="18"/>
          <w:lang w:val="es-ES"/>
        </w:rPr>
        <w:t>ՀԱՅՏԸ</w:t>
      </w:r>
    </w:p>
    <w:p w:rsidR="00E54C92" w:rsidRPr="00205664" w:rsidRDefault="00E54C92" w:rsidP="00E54C92">
      <w:pPr>
        <w:ind w:firstLine="720"/>
        <w:jc w:val="center"/>
        <w:rPr>
          <w:rFonts w:ascii="GHEA Grapalat" w:hAnsi="GHEA Grapalat"/>
          <w:sz w:val="22"/>
          <w:szCs w:val="22"/>
          <w:lang w:val="af-ZA"/>
        </w:rPr>
      </w:pPr>
    </w:p>
    <w:p w:rsidR="00E54C92" w:rsidRPr="00205664" w:rsidRDefault="00E54C92" w:rsidP="00E54C92">
      <w:pPr>
        <w:ind w:firstLine="567"/>
        <w:jc w:val="both"/>
        <w:rPr>
          <w:rFonts w:ascii="GHEA Grapalat" w:hAnsi="GHEA Grapalat"/>
          <w:sz w:val="18"/>
          <w:szCs w:val="20"/>
          <w:lang w:val="es-ES"/>
        </w:rPr>
      </w:pPr>
      <w:r w:rsidRPr="00205664">
        <w:rPr>
          <w:rFonts w:ascii="GHEA Grapalat" w:hAnsi="GHEA Grapalat" w:cs="Sylfaen"/>
          <w:sz w:val="18"/>
          <w:szCs w:val="20"/>
          <w:lang w:val="hy-AM"/>
        </w:rPr>
        <w:t>Ընթացակարգին</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մասնակցելու</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համար</w:t>
      </w:r>
      <w:r w:rsidRPr="00205664">
        <w:rPr>
          <w:rFonts w:ascii="GHEA Grapalat" w:hAnsi="GHEA Grapalat"/>
          <w:sz w:val="18"/>
          <w:szCs w:val="20"/>
          <w:lang w:val="hy-AM"/>
        </w:rPr>
        <w:t xml:space="preserve"> </w:t>
      </w:r>
      <w:r w:rsidRPr="00205664">
        <w:rPr>
          <w:rFonts w:ascii="GHEA Grapalat" w:hAnsi="GHEA Grapalat" w:cs="Sylfaen"/>
          <w:sz w:val="18"/>
          <w:szCs w:val="20"/>
        </w:rPr>
        <w:t>մ</w:t>
      </w:r>
      <w:r w:rsidRPr="00205664">
        <w:rPr>
          <w:rFonts w:ascii="GHEA Grapalat" w:hAnsi="GHEA Grapalat" w:cs="Sylfaen"/>
          <w:sz w:val="18"/>
          <w:szCs w:val="20"/>
          <w:lang w:val="hy-AM"/>
        </w:rPr>
        <w:t>ասնակիցը</w:t>
      </w:r>
      <w:r w:rsidRPr="00205664">
        <w:rPr>
          <w:rFonts w:ascii="GHEA Grapalat" w:hAnsi="GHEA Grapalat"/>
          <w:sz w:val="18"/>
          <w:szCs w:val="20"/>
          <w:lang w:val="hy-AM"/>
        </w:rPr>
        <w:t xml:space="preserve"> </w:t>
      </w:r>
      <w:r w:rsidRPr="00205664">
        <w:rPr>
          <w:rFonts w:ascii="GHEA Grapalat" w:hAnsi="GHEA Grapalat" w:cs="Sylfaen"/>
          <w:sz w:val="18"/>
          <w:szCs w:val="20"/>
        </w:rPr>
        <w:t>սույն</w:t>
      </w:r>
      <w:r w:rsidRPr="00205664">
        <w:rPr>
          <w:rFonts w:ascii="GHEA Grapalat" w:hAnsi="GHEA Grapalat"/>
          <w:sz w:val="18"/>
          <w:szCs w:val="20"/>
          <w:lang w:val="af-ZA"/>
        </w:rPr>
        <w:t xml:space="preserve"> </w:t>
      </w:r>
      <w:r w:rsidRPr="00205664">
        <w:rPr>
          <w:rFonts w:ascii="GHEA Grapalat" w:hAnsi="GHEA Grapalat" w:cs="Sylfaen"/>
          <w:sz w:val="18"/>
          <w:szCs w:val="20"/>
        </w:rPr>
        <w:t>հրավերի</w:t>
      </w:r>
      <w:r w:rsidRPr="00205664">
        <w:rPr>
          <w:rFonts w:ascii="GHEA Grapalat" w:hAnsi="GHEA Grapalat"/>
          <w:sz w:val="18"/>
          <w:szCs w:val="20"/>
          <w:lang w:val="af-ZA"/>
        </w:rPr>
        <w:t xml:space="preserve"> 2-</w:t>
      </w:r>
      <w:r w:rsidRPr="00205664">
        <w:rPr>
          <w:rFonts w:ascii="GHEA Grapalat" w:hAnsi="GHEA Grapalat" w:cs="Sylfaen"/>
          <w:sz w:val="18"/>
          <w:szCs w:val="20"/>
        </w:rPr>
        <w:t>րդ</w:t>
      </w:r>
      <w:r w:rsidRPr="00205664">
        <w:rPr>
          <w:rFonts w:ascii="GHEA Grapalat" w:hAnsi="GHEA Grapalat"/>
          <w:sz w:val="18"/>
          <w:szCs w:val="20"/>
          <w:lang w:val="af-ZA"/>
        </w:rPr>
        <w:t xml:space="preserve"> </w:t>
      </w:r>
      <w:r w:rsidRPr="00205664">
        <w:rPr>
          <w:rFonts w:ascii="GHEA Grapalat" w:hAnsi="GHEA Grapalat" w:cs="Sylfaen"/>
          <w:sz w:val="18"/>
          <w:szCs w:val="20"/>
        </w:rPr>
        <w:t>մասի</w:t>
      </w:r>
      <w:r w:rsidRPr="00205664">
        <w:rPr>
          <w:rFonts w:ascii="GHEA Grapalat" w:hAnsi="GHEA Grapalat"/>
          <w:sz w:val="18"/>
          <w:szCs w:val="20"/>
          <w:lang w:val="af-ZA"/>
        </w:rPr>
        <w:t xml:space="preserve"> 3-</w:t>
      </w:r>
      <w:r w:rsidRPr="00205664">
        <w:rPr>
          <w:rFonts w:ascii="GHEA Grapalat" w:hAnsi="GHEA Grapalat" w:cs="Sylfaen"/>
          <w:sz w:val="18"/>
          <w:szCs w:val="20"/>
        </w:rPr>
        <w:t>րդ</w:t>
      </w:r>
      <w:r w:rsidRPr="00205664">
        <w:rPr>
          <w:rFonts w:ascii="GHEA Grapalat" w:hAnsi="GHEA Grapalat"/>
          <w:sz w:val="18"/>
          <w:szCs w:val="20"/>
          <w:lang w:val="af-ZA"/>
        </w:rPr>
        <w:t xml:space="preserve"> </w:t>
      </w:r>
      <w:r w:rsidRPr="00205664">
        <w:rPr>
          <w:rFonts w:ascii="GHEA Grapalat" w:hAnsi="GHEA Grapalat" w:cs="Sylfaen"/>
          <w:sz w:val="18"/>
          <w:szCs w:val="20"/>
        </w:rPr>
        <w:t>բաժնով</w:t>
      </w:r>
      <w:r w:rsidRPr="00205664">
        <w:rPr>
          <w:rFonts w:ascii="GHEA Grapalat" w:hAnsi="GHEA Grapalat"/>
          <w:sz w:val="18"/>
          <w:szCs w:val="20"/>
          <w:lang w:val="af-ZA"/>
        </w:rPr>
        <w:t xml:space="preserve"> </w:t>
      </w:r>
      <w:r w:rsidRPr="00205664">
        <w:rPr>
          <w:rFonts w:ascii="GHEA Grapalat" w:hAnsi="GHEA Grapalat" w:cs="Sylfaen"/>
          <w:sz w:val="18"/>
          <w:szCs w:val="20"/>
        </w:rPr>
        <w:t>սահմանված</w:t>
      </w:r>
      <w:r w:rsidRPr="00205664">
        <w:rPr>
          <w:rFonts w:ascii="GHEA Grapalat" w:hAnsi="GHEA Grapalat"/>
          <w:sz w:val="18"/>
          <w:szCs w:val="20"/>
          <w:lang w:val="af-ZA"/>
        </w:rPr>
        <w:t xml:space="preserve"> </w:t>
      </w:r>
      <w:r w:rsidRPr="00205664">
        <w:rPr>
          <w:rFonts w:ascii="GHEA Grapalat" w:hAnsi="GHEA Grapalat" w:cs="Sylfaen"/>
          <w:sz w:val="18"/>
          <w:szCs w:val="20"/>
        </w:rPr>
        <w:t>կարգով</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ներկայացնում</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է</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հայտ</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Հայտին</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կցվում</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են</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սույն</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հրավերով</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նախատեսված</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համապատասխան</w:t>
      </w:r>
      <w:r w:rsidRPr="00205664">
        <w:rPr>
          <w:rFonts w:ascii="GHEA Grapalat" w:hAnsi="GHEA Grapalat"/>
          <w:sz w:val="18"/>
          <w:szCs w:val="20"/>
          <w:lang w:val="hy-AM"/>
        </w:rPr>
        <w:t xml:space="preserve"> </w:t>
      </w:r>
      <w:r w:rsidRPr="00205664">
        <w:rPr>
          <w:rFonts w:ascii="GHEA Grapalat" w:hAnsi="GHEA Grapalat" w:cs="Sylfaen"/>
          <w:sz w:val="18"/>
          <w:szCs w:val="20"/>
          <w:lang w:val="hy-AM"/>
        </w:rPr>
        <w:t>փաստաթղթեր</w:t>
      </w:r>
      <w:r w:rsidRPr="00205664">
        <w:rPr>
          <w:rFonts w:ascii="GHEA Grapalat" w:hAnsi="GHEA Grapalat" w:cs="Sylfaen"/>
          <w:sz w:val="18"/>
          <w:szCs w:val="20"/>
          <w:lang w:val="es-ES"/>
        </w:rPr>
        <w:t>ը</w:t>
      </w:r>
      <w:r w:rsidRPr="00205664">
        <w:rPr>
          <w:rFonts w:ascii="GHEA Grapalat" w:hAnsi="GHEA Grapalat"/>
          <w:sz w:val="18"/>
          <w:szCs w:val="20"/>
          <w:lang w:val="es-ES"/>
        </w:rPr>
        <w:t>:</w:t>
      </w:r>
    </w:p>
    <w:p w:rsidR="00E54C92" w:rsidRPr="00205664" w:rsidRDefault="00E54C92" w:rsidP="00E54C92">
      <w:pPr>
        <w:ind w:firstLine="567"/>
        <w:jc w:val="both"/>
        <w:rPr>
          <w:rFonts w:ascii="GHEA Grapalat" w:hAnsi="GHEA Grapalat" w:cs="Sylfaen"/>
          <w:sz w:val="18"/>
          <w:lang w:val="es-ES"/>
        </w:rPr>
      </w:pPr>
      <w:r w:rsidRPr="00205664">
        <w:rPr>
          <w:rFonts w:ascii="GHEA Grapalat" w:hAnsi="GHEA Grapalat" w:cs="Sylfaen"/>
          <w:sz w:val="18"/>
        </w:rPr>
        <w:t>Մասնակիցը</w:t>
      </w:r>
      <w:r w:rsidRPr="00205664">
        <w:rPr>
          <w:rFonts w:ascii="GHEA Grapalat" w:hAnsi="GHEA Grapalat" w:cs="Sylfaen"/>
          <w:sz w:val="18"/>
          <w:lang w:val="es-ES"/>
        </w:rPr>
        <w:t xml:space="preserve"> </w:t>
      </w:r>
      <w:r w:rsidRPr="00205664">
        <w:rPr>
          <w:rFonts w:ascii="GHEA Grapalat" w:hAnsi="GHEA Grapalat" w:cs="Sylfaen"/>
          <w:sz w:val="18"/>
        </w:rPr>
        <w:t>հայտով</w:t>
      </w:r>
      <w:r w:rsidRPr="00205664">
        <w:rPr>
          <w:rFonts w:ascii="GHEA Grapalat" w:hAnsi="GHEA Grapalat" w:cs="Sylfaen"/>
          <w:sz w:val="18"/>
          <w:lang w:val="es-ES"/>
        </w:rPr>
        <w:t xml:space="preserve"> </w:t>
      </w:r>
      <w:r w:rsidRPr="00205664">
        <w:rPr>
          <w:rFonts w:ascii="GHEA Grapalat" w:hAnsi="GHEA Grapalat" w:cs="Sylfaen"/>
          <w:sz w:val="18"/>
        </w:rPr>
        <w:t>ներկայացնում</w:t>
      </w:r>
      <w:r w:rsidRPr="00205664">
        <w:rPr>
          <w:rFonts w:ascii="GHEA Grapalat" w:hAnsi="GHEA Grapalat" w:cs="Sylfaen"/>
          <w:sz w:val="18"/>
          <w:lang w:val="es-ES"/>
        </w:rPr>
        <w:t xml:space="preserve"> </w:t>
      </w:r>
      <w:r w:rsidRPr="00205664">
        <w:rPr>
          <w:rFonts w:ascii="GHEA Grapalat" w:hAnsi="GHEA Grapalat" w:cs="Sylfaen"/>
          <w:sz w:val="18"/>
        </w:rPr>
        <w:t>է</w:t>
      </w:r>
      <w:r w:rsidRPr="00205664">
        <w:rPr>
          <w:rFonts w:ascii="GHEA Grapalat" w:hAnsi="GHEA Grapalat" w:cs="Sylfaen"/>
          <w:sz w:val="18"/>
          <w:lang w:val="es-ES"/>
        </w:rPr>
        <w:t xml:space="preserve"> </w:t>
      </w:r>
      <w:r w:rsidRPr="00205664">
        <w:rPr>
          <w:rFonts w:ascii="GHEA Grapalat" w:hAnsi="GHEA Grapalat" w:cs="Sylfaen"/>
          <w:sz w:val="18"/>
        </w:rPr>
        <w:t>իր</w:t>
      </w:r>
      <w:r w:rsidRPr="00205664">
        <w:rPr>
          <w:rFonts w:ascii="GHEA Grapalat" w:hAnsi="GHEA Grapalat" w:cs="Sylfaen"/>
          <w:sz w:val="18"/>
          <w:lang w:val="es-ES"/>
        </w:rPr>
        <w:t xml:space="preserve"> </w:t>
      </w:r>
      <w:r w:rsidRPr="00205664">
        <w:rPr>
          <w:rFonts w:ascii="GHEA Grapalat" w:hAnsi="GHEA Grapalat" w:cs="Sylfaen"/>
          <w:sz w:val="18"/>
        </w:rPr>
        <w:t>կողմից</w:t>
      </w:r>
      <w:r w:rsidRPr="00205664">
        <w:rPr>
          <w:rFonts w:ascii="GHEA Grapalat" w:hAnsi="GHEA Grapalat" w:cs="Sylfaen"/>
          <w:sz w:val="18"/>
          <w:lang w:val="es-ES"/>
        </w:rPr>
        <w:t xml:space="preserve"> </w:t>
      </w:r>
      <w:r w:rsidRPr="00205664">
        <w:rPr>
          <w:rFonts w:ascii="GHEA Grapalat" w:hAnsi="GHEA Grapalat" w:cs="Sylfaen"/>
          <w:sz w:val="18"/>
        </w:rPr>
        <w:t>հաստատված</w:t>
      </w:r>
      <w:r w:rsidRPr="00205664">
        <w:rPr>
          <w:rFonts w:ascii="GHEA Grapalat" w:hAnsi="GHEA Grapalat" w:cs="Sylfaen"/>
          <w:sz w:val="18"/>
          <w:lang w:val="es-ES"/>
        </w:rPr>
        <w:t>`</w:t>
      </w:r>
    </w:p>
    <w:p w:rsidR="00E54C92" w:rsidRPr="00205664" w:rsidRDefault="00E54C92" w:rsidP="00E54C92">
      <w:pPr>
        <w:ind w:firstLine="567"/>
        <w:jc w:val="both"/>
        <w:rPr>
          <w:rFonts w:ascii="GHEA Grapalat" w:hAnsi="GHEA Grapalat" w:cs="Sylfaen"/>
          <w:sz w:val="18"/>
          <w:lang w:val="es-ES"/>
        </w:rPr>
      </w:pPr>
      <w:r w:rsidRPr="00205664">
        <w:rPr>
          <w:rFonts w:ascii="GHEA Grapalat" w:hAnsi="GHEA Grapalat" w:cs="Sylfaen"/>
          <w:sz w:val="18"/>
          <w:lang w:val="es-ES"/>
        </w:rPr>
        <w:t xml:space="preserve">2.1 </w:t>
      </w:r>
      <w:r w:rsidRPr="00205664">
        <w:rPr>
          <w:rFonts w:ascii="GHEA Grapalat" w:hAnsi="GHEA Grapalat" w:cs="Sylfaen"/>
          <w:sz w:val="18"/>
          <w:lang w:val="ru-RU"/>
        </w:rPr>
        <w:t>ընթացակարգին</w:t>
      </w:r>
      <w:r w:rsidRPr="00205664">
        <w:rPr>
          <w:rFonts w:ascii="GHEA Grapalat" w:hAnsi="GHEA Grapalat" w:cs="Sylfaen"/>
          <w:sz w:val="18"/>
          <w:lang w:val="af-ZA"/>
        </w:rPr>
        <w:t xml:space="preserve"> </w:t>
      </w:r>
      <w:r w:rsidRPr="00205664">
        <w:rPr>
          <w:rFonts w:ascii="GHEA Grapalat" w:hAnsi="GHEA Grapalat" w:cs="Sylfaen"/>
          <w:sz w:val="18"/>
          <w:lang w:val="ru-RU"/>
        </w:rPr>
        <w:t>մասնակցելու</w:t>
      </w:r>
      <w:r w:rsidRPr="00205664">
        <w:rPr>
          <w:rFonts w:ascii="GHEA Grapalat" w:hAnsi="GHEA Grapalat" w:cs="Sylfaen"/>
          <w:sz w:val="18"/>
          <w:lang w:val="af-ZA"/>
        </w:rPr>
        <w:t xml:space="preserve"> </w:t>
      </w:r>
      <w:r w:rsidRPr="00205664">
        <w:rPr>
          <w:rFonts w:ascii="GHEA Grapalat" w:hAnsi="GHEA Grapalat" w:cs="Sylfaen"/>
          <w:sz w:val="18"/>
          <w:lang w:val="ru-RU"/>
        </w:rPr>
        <w:t>դիմում</w:t>
      </w:r>
      <w:r w:rsidRPr="00205664">
        <w:rPr>
          <w:rFonts w:ascii="GHEA Grapalat" w:hAnsi="GHEA Grapalat" w:cs="Sylfaen"/>
          <w:sz w:val="18"/>
          <w:lang w:val="es-ES"/>
        </w:rPr>
        <w:t>-</w:t>
      </w:r>
      <w:r w:rsidRPr="00205664">
        <w:rPr>
          <w:rFonts w:ascii="GHEA Grapalat" w:hAnsi="GHEA Grapalat" w:cs="Sylfaen"/>
          <w:sz w:val="18"/>
        </w:rPr>
        <w:t>հայտարարություն</w:t>
      </w:r>
      <w:r w:rsidRPr="00205664">
        <w:rPr>
          <w:rFonts w:ascii="GHEA Grapalat" w:hAnsi="GHEA Grapalat" w:cs="Sylfaen"/>
          <w:sz w:val="18"/>
          <w:lang w:val="af-ZA"/>
        </w:rPr>
        <w:t>` համաձայն հ</w:t>
      </w:r>
      <w:r w:rsidRPr="00205664">
        <w:rPr>
          <w:rFonts w:ascii="GHEA Grapalat" w:hAnsi="GHEA Grapalat" w:cs="Sylfaen"/>
          <w:sz w:val="18"/>
          <w:lang w:val="ru-RU"/>
        </w:rPr>
        <w:t>ավելված</w:t>
      </w:r>
      <w:r w:rsidRPr="00205664">
        <w:rPr>
          <w:rFonts w:ascii="GHEA Grapalat" w:hAnsi="GHEA Grapalat" w:cs="Sylfaen"/>
          <w:sz w:val="18"/>
          <w:lang w:val="af-ZA"/>
        </w:rPr>
        <w:t xml:space="preserve"> N 1-ի</w:t>
      </w:r>
      <w:r w:rsidRPr="00205664">
        <w:rPr>
          <w:rFonts w:ascii="GHEA Grapalat" w:hAnsi="GHEA Grapalat" w:cs="Sylfaen"/>
          <w:sz w:val="18"/>
          <w:lang w:val="es-ES"/>
        </w:rPr>
        <w:t>.</w:t>
      </w:r>
    </w:p>
    <w:p w:rsidR="00E54C92" w:rsidRPr="00205664" w:rsidRDefault="00E54C92" w:rsidP="00E54C92">
      <w:pPr>
        <w:ind w:firstLine="567"/>
        <w:jc w:val="both"/>
        <w:rPr>
          <w:rFonts w:ascii="GHEA Grapalat" w:hAnsi="GHEA Grapalat" w:cs="Sylfaen"/>
          <w:sz w:val="18"/>
          <w:lang w:val="es-ES"/>
        </w:rPr>
      </w:pPr>
      <w:r w:rsidRPr="00205664">
        <w:rPr>
          <w:rFonts w:ascii="GHEA Grapalat" w:hAnsi="GHEA Grapalat"/>
          <w:sz w:val="18"/>
          <w:lang w:val="es-ES"/>
        </w:rPr>
        <w:t xml:space="preserve">2.2 </w:t>
      </w:r>
      <w:r w:rsidRPr="00205664">
        <w:rPr>
          <w:rFonts w:ascii="GHEA Grapalat" w:hAnsi="GHEA Grapalat" w:cs="Sylfaen"/>
          <w:sz w:val="18"/>
          <w:lang w:val="es-ES"/>
        </w:rPr>
        <w:t xml:space="preserve">իր կողմից հաստատված` </w:t>
      </w:r>
      <w:r w:rsidRPr="00205664">
        <w:rPr>
          <w:rFonts w:ascii="GHEA Grapalat" w:hAnsi="GHEA Grapalat" w:cs="Sylfaen"/>
          <w:sz w:val="18"/>
        </w:rPr>
        <w:t>առաջարկվող</w:t>
      </w:r>
      <w:r w:rsidRPr="00205664">
        <w:rPr>
          <w:rFonts w:ascii="GHEA Grapalat" w:hAnsi="GHEA Grapalat" w:cs="Sylfaen"/>
          <w:sz w:val="18"/>
          <w:lang w:val="es-ES"/>
        </w:rPr>
        <w:t xml:space="preserve"> </w:t>
      </w:r>
      <w:r w:rsidRPr="00205664">
        <w:rPr>
          <w:rFonts w:ascii="GHEA Grapalat" w:hAnsi="GHEA Grapalat" w:cs="Sylfaen"/>
          <w:sz w:val="18"/>
        </w:rPr>
        <w:t>ապրանքի</w:t>
      </w:r>
      <w:r w:rsidRPr="00205664">
        <w:rPr>
          <w:rFonts w:ascii="GHEA Grapalat" w:hAnsi="GHEA Grapalat" w:cs="Sylfaen"/>
          <w:sz w:val="18"/>
          <w:lang w:val="es-ES"/>
        </w:rPr>
        <w:t xml:space="preserve"> </w:t>
      </w:r>
      <w:r w:rsidRPr="00205664">
        <w:rPr>
          <w:rFonts w:ascii="GHEA Grapalat" w:hAnsi="GHEA Grapalat" w:cs="Sylfaen"/>
          <w:sz w:val="18"/>
          <w:szCs w:val="20"/>
          <w:lang w:val="hy-AM"/>
        </w:rPr>
        <w:t>ամբողջական</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նկարագիրը</w:t>
      </w:r>
      <w:r w:rsidRPr="00205664">
        <w:rPr>
          <w:rFonts w:ascii="GHEA Grapalat" w:hAnsi="GHEA Grapalat"/>
          <w:sz w:val="18"/>
          <w:szCs w:val="20"/>
          <w:lang w:val="es-ES"/>
        </w:rPr>
        <w:t xml:space="preserve">` </w:t>
      </w:r>
      <w:r w:rsidRPr="00205664">
        <w:rPr>
          <w:rFonts w:ascii="GHEA Grapalat" w:hAnsi="GHEA Grapalat" w:cs="Sylfaen"/>
          <w:sz w:val="18"/>
          <w:szCs w:val="20"/>
        </w:rPr>
        <w:t>համաձայն</w:t>
      </w:r>
      <w:r w:rsidRPr="00205664">
        <w:rPr>
          <w:rFonts w:ascii="GHEA Grapalat" w:hAnsi="GHEA Grapalat"/>
          <w:sz w:val="18"/>
          <w:szCs w:val="20"/>
          <w:lang w:val="es-ES"/>
        </w:rPr>
        <w:t xml:space="preserve"> </w:t>
      </w:r>
      <w:r w:rsidRPr="00205664">
        <w:rPr>
          <w:rFonts w:ascii="GHEA Grapalat" w:hAnsi="GHEA Grapalat" w:cs="Sylfaen"/>
          <w:sz w:val="18"/>
          <w:szCs w:val="20"/>
        </w:rPr>
        <w:t>հավելված</w:t>
      </w:r>
      <w:r w:rsidRPr="00205664">
        <w:rPr>
          <w:rFonts w:ascii="GHEA Grapalat" w:hAnsi="GHEA Grapalat"/>
          <w:sz w:val="18"/>
          <w:szCs w:val="20"/>
          <w:lang w:val="es-ES"/>
        </w:rPr>
        <w:t xml:space="preserve"> N 1.1-</w:t>
      </w:r>
      <w:r w:rsidRPr="00205664">
        <w:rPr>
          <w:rFonts w:ascii="GHEA Grapalat" w:hAnsi="GHEA Grapalat" w:cs="Sylfaen"/>
          <w:sz w:val="18"/>
          <w:szCs w:val="20"/>
        </w:rPr>
        <w:t>ի</w:t>
      </w:r>
      <w:r w:rsidRPr="00205664">
        <w:rPr>
          <w:rFonts w:ascii="GHEA Grapalat" w:hAnsi="GHEA Grapalat" w:cs="Sylfaen"/>
          <w:sz w:val="18"/>
          <w:lang w:val="es-ES"/>
        </w:rPr>
        <w:t>.</w:t>
      </w:r>
    </w:p>
    <w:p w:rsidR="00E54C92" w:rsidRPr="00205664" w:rsidRDefault="00E54C92" w:rsidP="00E54C92">
      <w:pPr>
        <w:pStyle w:val="norm"/>
        <w:spacing w:line="276" w:lineRule="auto"/>
        <w:ind w:firstLine="567"/>
        <w:rPr>
          <w:rFonts w:ascii="GHEA Grapalat" w:hAnsi="GHEA Grapalat" w:cs="Sylfaen"/>
          <w:sz w:val="18"/>
          <w:szCs w:val="24"/>
          <w:lang w:val="af-ZA" w:eastAsia="en-US"/>
        </w:rPr>
      </w:pPr>
      <w:r w:rsidRPr="00205664">
        <w:rPr>
          <w:rFonts w:ascii="GHEA Grapalat" w:hAnsi="GHEA Grapalat" w:cs="Sylfaen"/>
          <w:sz w:val="18"/>
          <w:lang w:val="af-ZA"/>
        </w:rPr>
        <w:t xml:space="preserve">2.3 </w:t>
      </w:r>
      <w:r w:rsidRPr="00205664">
        <w:rPr>
          <w:rFonts w:ascii="GHEA Grapalat" w:hAnsi="GHEA Grapalat" w:cs="Sylfaen"/>
          <w:sz w:val="18"/>
          <w:szCs w:val="24"/>
          <w:lang w:eastAsia="en-US"/>
        </w:rPr>
        <w:t>գործակալության</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պայմանագրի</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պատճենը</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և</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դրա</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կողմ</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հանդիսացող</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անձի</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տվյալները</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եթե</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պայմանագիրն</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իրականացվելու</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է</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գործակալության</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միջոցով</w:t>
      </w:r>
      <w:r w:rsidRPr="00205664">
        <w:rPr>
          <w:rFonts w:ascii="GHEA Grapalat" w:hAnsi="GHEA Grapalat" w:cs="Sylfaen"/>
          <w:sz w:val="18"/>
          <w:szCs w:val="24"/>
          <w:lang w:val="af-ZA" w:eastAsia="en-US"/>
        </w:rPr>
        <w:t>.</w:t>
      </w:r>
    </w:p>
    <w:p w:rsidR="00E54C92" w:rsidRPr="00205664" w:rsidRDefault="00E54C92" w:rsidP="00E54C92">
      <w:pPr>
        <w:pStyle w:val="norm"/>
        <w:spacing w:line="240" w:lineRule="auto"/>
        <w:ind w:firstLine="567"/>
        <w:rPr>
          <w:rFonts w:ascii="GHEA Grapalat" w:hAnsi="GHEA Grapalat" w:cs="Sylfaen"/>
          <w:color w:val="FFFFFF"/>
          <w:sz w:val="18"/>
          <w:szCs w:val="24"/>
          <w:lang w:val="af-ZA" w:eastAsia="en-US"/>
        </w:rPr>
      </w:pPr>
      <w:r w:rsidRPr="00205664">
        <w:rPr>
          <w:rFonts w:ascii="GHEA Grapalat" w:hAnsi="GHEA Grapalat" w:cs="Sylfaen"/>
          <w:sz w:val="18"/>
          <w:szCs w:val="24"/>
          <w:lang w:val="af-ZA" w:eastAsia="en-US"/>
        </w:rPr>
        <w:t xml:space="preserve">2.4 </w:t>
      </w:r>
      <w:r w:rsidRPr="00205664">
        <w:rPr>
          <w:rFonts w:ascii="GHEA Grapalat" w:hAnsi="GHEA Grapalat" w:cs="Sylfaen"/>
          <w:sz w:val="18"/>
          <w:szCs w:val="24"/>
          <w:lang w:eastAsia="en-US"/>
        </w:rPr>
        <w:t>համատեղ</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գործունեության</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պայմանագիրը</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եթե</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մասնակիցները</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գնման</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ընթացակարգին</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մասնակցում</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են</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համատեղ</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գործունեության</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կարգով</w:t>
      </w:r>
      <w:r w:rsidRPr="00205664">
        <w:rPr>
          <w:rFonts w:ascii="GHEA Grapalat" w:hAnsi="GHEA Grapalat" w:cs="Sylfaen"/>
          <w:sz w:val="18"/>
          <w:szCs w:val="24"/>
          <w:lang w:val="af-ZA" w:eastAsia="en-US"/>
        </w:rPr>
        <w:t xml:space="preserve"> (</w:t>
      </w:r>
      <w:r w:rsidRPr="00205664">
        <w:rPr>
          <w:rFonts w:ascii="GHEA Grapalat" w:hAnsi="GHEA Grapalat" w:cs="Sylfaen"/>
          <w:sz w:val="18"/>
          <w:szCs w:val="24"/>
          <w:lang w:eastAsia="en-US"/>
        </w:rPr>
        <w:t>կոնսորցիումով</w:t>
      </w:r>
      <w:r w:rsidRPr="00205664">
        <w:rPr>
          <w:rFonts w:ascii="GHEA Grapalat" w:hAnsi="GHEA Grapalat" w:cs="Sylfaen"/>
          <w:sz w:val="18"/>
          <w:szCs w:val="24"/>
          <w:lang w:val="af-ZA" w:eastAsia="en-US"/>
        </w:rPr>
        <w:t>).</w:t>
      </w:r>
      <w:r w:rsidRPr="00205664">
        <w:rPr>
          <w:rFonts w:ascii="GHEA Grapalat" w:hAnsi="GHEA Grapalat" w:cs="Sylfaen"/>
          <w:sz w:val="18"/>
          <w:szCs w:val="24"/>
          <w:vertAlign w:val="superscript"/>
          <w:lang w:val="af-ZA" w:eastAsia="en-US"/>
        </w:rPr>
        <w:t xml:space="preserve">15 </w:t>
      </w:r>
      <w:r w:rsidRPr="00205664">
        <w:rPr>
          <w:rStyle w:val="af6"/>
          <w:rFonts w:ascii="GHEA Grapalat" w:hAnsi="GHEA Grapalat" w:cs="Sylfaen"/>
          <w:color w:val="FFFFFF"/>
          <w:sz w:val="18"/>
          <w:szCs w:val="24"/>
          <w:lang w:val="af-ZA" w:eastAsia="en-US"/>
        </w:rPr>
        <w:footnoteReference w:id="11"/>
      </w:r>
    </w:p>
    <w:p w:rsidR="00E54C92" w:rsidRPr="00205664" w:rsidRDefault="00E54C92" w:rsidP="00E54C92">
      <w:pPr>
        <w:ind w:firstLine="567"/>
        <w:jc w:val="both"/>
        <w:rPr>
          <w:rFonts w:ascii="GHEA Grapalat" w:hAnsi="GHEA Grapalat"/>
          <w:sz w:val="18"/>
          <w:vertAlign w:val="superscript"/>
          <w:lang w:val="af-ZA"/>
        </w:rPr>
      </w:pPr>
      <w:r w:rsidRPr="00205664">
        <w:rPr>
          <w:rFonts w:ascii="GHEA Grapalat" w:hAnsi="GHEA Grapalat" w:cs="Sylfaen"/>
          <w:sz w:val="18"/>
          <w:lang w:val="af-ZA"/>
        </w:rPr>
        <w:t xml:space="preserve">2.5 </w:t>
      </w:r>
      <w:r w:rsidRPr="00205664">
        <w:rPr>
          <w:rFonts w:ascii="GHEA Grapalat" w:hAnsi="GHEA Grapalat" w:cs="Sylfaen"/>
          <w:sz w:val="18"/>
          <w:lang w:val="hy-AM"/>
        </w:rPr>
        <w:t>հայտի</w:t>
      </w:r>
      <w:r w:rsidRPr="00205664">
        <w:rPr>
          <w:rFonts w:ascii="GHEA Grapalat" w:hAnsi="GHEA Grapalat" w:cs="Sylfaen"/>
          <w:sz w:val="18"/>
          <w:lang w:val="af-ZA"/>
        </w:rPr>
        <w:t xml:space="preserve"> </w:t>
      </w:r>
      <w:r w:rsidRPr="00205664">
        <w:rPr>
          <w:rFonts w:ascii="GHEA Grapalat" w:hAnsi="GHEA Grapalat" w:cs="Sylfaen"/>
          <w:sz w:val="18"/>
          <w:lang w:val="hy-AM"/>
        </w:rPr>
        <w:t>ապահովում, որը ներկայացվում է կանխիկ փողի կամ բանկային երաշխիքի ձևով</w:t>
      </w:r>
      <w:r w:rsidRPr="00205664">
        <w:rPr>
          <w:rFonts w:ascii="GHEA Grapalat" w:hAnsi="GHEA Grapalat" w:cs="Sylfaen"/>
          <w:sz w:val="18"/>
          <w:lang w:val="af-ZA"/>
        </w:rPr>
        <w:t xml:space="preserve"> (</w:t>
      </w:r>
      <w:r w:rsidRPr="00205664">
        <w:rPr>
          <w:rFonts w:ascii="GHEA Grapalat" w:hAnsi="GHEA Grapalat" w:cs="Sylfaen"/>
          <w:sz w:val="18"/>
        </w:rPr>
        <w:t>հավելված</w:t>
      </w:r>
      <w:r w:rsidRPr="00205664">
        <w:rPr>
          <w:rFonts w:ascii="GHEA Grapalat" w:hAnsi="GHEA Grapalat" w:cs="Sylfaen"/>
          <w:sz w:val="18"/>
          <w:lang w:val="af-ZA"/>
        </w:rPr>
        <w:t xml:space="preserve"> N 3)</w:t>
      </w:r>
      <w:r w:rsidRPr="00205664">
        <w:rPr>
          <w:rFonts w:ascii="GHEA Grapalat" w:hAnsi="GHEA Grapalat" w:cs="Sylfaen"/>
          <w:sz w:val="18"/>
          <w:lang w:val="hy-AM"/>
        </w:rPr>
        <w:t>: Ընդ որում հայտով ներկայացվում է կանխիկ փողի վճարումը հավաստող բնօրինակ փաստաթղթի կամ բանկային երաշխիքի բնօրինակ</w:t>
      </w:r>
      <w:r w:rsidRPr="00205664">
        <w:rPr>
          <w:rFonts w:ascii="GHEA Grapalat" w:hAnsi="GHEA Grapalat" w:cs="Sylfaen"/>
          <w:sz w:val="18"/>
        </w:rPr>
        <w:t>ը</w:t>
      </w:r>
      <w:r w:rsidRPr="00205664">
        <w:rPr>
          <w:rFonts w:ascii="GHEA Grapalat" w:hAnsi="GHEA Grapalat" w:cs="Sylfaen"/>
          <w:sz w:val="18"/>
          <w:lang w:val="af-ZA"/>
        </w:rPr>
        <w:t>:</w:t>
      </w:r>
      <w:r w:rsidRPr="00205664">
        <w:rPr>
          <w:rFonts w:ascii="GHEA Grapalat" w:hAnsi="GHEA Grapalat"/>
          <w:sz w:val="18"/>
          <w:vertAlign w:val="superscript"/>
          <w:lang w:val="af-ZA"/>
        </w:rPr>
        <w:t>16</w:t>
      </w:r>
      <w:r w:rsidRPr="00205664">
        <w:rPr>
          <w:rStyle w:val="af6"/>
          <w:rFonts w:ascii="GHEA Grapalat" w:hAnsi="GHEA Grapalat"/>
          <w:color w:val="FFFFFF"/>
          <w:sz w:val="18"/>
          <w:lang w:val="hy-AM"/>
        </w:rPr>
        <w:footnoteReference w:id="12"/>
      </w:r>
    </w:p>
    <w:p w:rsidR="00E54C92" w:rsidRPr="00205664" w:rsidRDefault="00E54C92" w:rsidP="00E54C92">
      <w:pPr>
        <w:ind w:firstLine="567"/>
        <w:jc w:val="both"/>
        <w:rPr>
          <w:rFonts w:ascii="GHEA Grapalat" w:hAnsi="GHEA Grapalat" w:cs="Sylfaen"/>
          <w:sz w:val="18"/>
          <w:lang w:val="af-ZA"/>
        </w:rPr>
      </w:pPr>
      <w:r w:rsidRPr="00205664">
        <w:rPr>
          <w:rFonts w:ascii="GHEA Grapalat" w:hAnsi="GHEA Grapalat" w:cs="Sylfaen"/>
          <w:sz w:val="18"/>
          <w:lang w:val="af-ZA"/>
        </w:rPr>
        <w:t xml:space="preserve">2.6 </w:t>
      </w:r>
      <w:r w:rsidRPr="00205664">
        <w:rPr>
          <w:rFonts w:ascii="GHEA Grapalat" w:hAnsi="GHEA Grapalat" w:cs="Sylfaen"/>
          <w:sz w:val="18"/>
          <w:lang w:val="hy-AM"/>
        </w:rPr>
        <w:t>գնային</w:t>
      </w:r>
      <w:r w:rsidRPr="00205664">
        <w:rPr>
          <w:rFonts w:ascii="GHEA Grapalat" w:hAnsi="GHEA Grapalat" w:cs="Sylfaen"/>
          <w:sz w:val="18"/>
          <w:lang w:val="af-ZA"/>
        </w:rPr>
        <w:t xml:space="preserve"> </w:t>
      </w:r>
      <w:r w:rsidRPr="00205664">
        <w:rPr>
          <w:rFonts w:ascii="GHEA Grapalat" w:hAnsi="GHEA Grapalat" w:cs="Sylfaen"/>
          <w:sz w:val="18"/>
          <w:lang w:val="hy-AM"/>
        </w:rPr>
        <w:t>առաջարկ</w:t>
      </w:r>
      <w:r w:rsidRPr="00205664">
        <w:rPr>
          <w:rFonts w:ascii="GHEA Grapalat" w:hAnsi="GHEA Grapalat" w:cs="Sylfaen"/>
          <w:sz w:val="18"/>
          <w:lang w:val="af-ZA"/>
        </w:rPr>
        <w:t xml:space="preserve">` </w:t>
      </w:r>
      <w:r w:rsidRPr="00205664">
        <w:rPr>
          <w:rFonts w:ascii="GHEA Grapalat" w:hAnsi="GHEA Grapalat" w:cs="Sylfaen"/>
          <w:sz w:val="18"/>
          <w:lang w:val="hy-AM"/>
        </w:rPr>
        <w:t>համաձայն</w:t>
      </w:r>
      <w:r w:rsidRPr="00205664">
        <w:rPr>
          <w:rFonts w:ascii="GHEA Grapalat" w:hAnsi="GHEA Grapalat" w:cs="Sylfaen"/>
          <w:sz w:val="18"/>
          <w:lang w:val="af-ZA"/>
        </w:rPr>
        <w:t xml:space="preserve"> </w:t>
      </w:r>
      <w:r w:rsidRPr="00205664">
        <w:rPr>
          <w:rFonts w:ascii="GHEA Grapalat" w:hAnsi="GHEA Grapalat" w:cs="Sylfaen"/>
          <w:sz w:val="18"/>
          <w:lang w:val="hy-AM"/>
        </w:rPr>
        <w:t>հավելված</w:t>
      </w:r>
      <w:r w:rsidRPr="00205664">
        <w:rPr>
          <w:rFonts w:ascii="GHEA Grapalat" w:hAnsi="GHEA Grapalat" w:cs="Sylfaen"/>
          <w:sz w:val="18"/>
          <w:lang w:val="af-ZA"/>
        </w:rPr>
        <w:t xml:space="preserve"> N 2-</w:t>
      </w:r>
      <w:r w:rsidRPr="00205664">
        <w:rPr>
          <w:rFonts w:ascii="GHEA Grapalat" w:hAnsi="GHEA Grapalat" w:cs="Sylfaen"/>
          <w:sz w:val="18"/>
          <w:lang w:val="hy-AM"/>
        </w:rPr>
        <w:t>ի</w:t>
      </w:r>
      <w:r w:rsidRPr="00205664">
        <w:rPr>
          <w:rFonts w:ascii="GHEA Grapalat" w:hAnsi="GHEA Grapalat" w:cs="Sylfaen"/>
          <w:sz w:val="18"/>
          <w:lang w:val="af-ZA"/>
        </w:rPr>
        <w:t xml:space="preserve">: Գնային առաջարկը </w:t>
      </w:r>
      <w:r w:rsidRPr="00205664">
        <w:rPr>
          <w:rFonts w:ascii="GHEA Grapalat" w:hAnsi="GHEA Grapalat" w:cs="Sylfaen"/>
          <w:sz w:val="18"/>
          <w:lang w:val="hy-AM"/>
        </w:rPr>
        <w:t>ներկայացվում</w:t>
      </w:r>
      <w:r w:rsidRPr="00205664">
        <w:rPr>
          <w:rFonts w:ascii="GHEA Grapalat" w:hAnsi="GHEA Grapalat" w:cs="Sylfaen"/>
          <w:sz w:val="18"/>
          <w:lang w:val="af-ZA"/>
        </w:rPr>
        <w:t xml:space="preserve"> </w:t>
      </w:r>
      <w:r w:rsidRPr="00205664">
        <w:rPr>
          <w:rFonts w:ascii="GHEA Grapalat" w:hAnsi="GHEA Grapalat" w:cs="Sylfaen"/>
          <w:sz w:val="18"/>
          <w:lang w:val="hy-AM"/>
        </w:rPr>
        <w:t>է</w:t>
      </w:r>
      <w:r w:rsidRPr="00205664">
        <w:rPr>
          <w:rFonts w:ascii="GHEA Grapalat" w:hAnsi="GHEA Grapalat" w:cs="Sylfaen"/>
          <w:sz w:val="18"/>
          <w:lang w:val="af-ZA"/>
        </w:rPr>
        <w:t xml:space="preserve"> արժեք (ինքնարժեքի և կանխատեսվող շահույթի հանրագումարը)</w:t>
      </w:r>
      <w:r w:rsidRPr="00205664">
        <w:rPr>
          <w:rFonts w:ascii="GHEA Grapalat" w:hAnsi="GHEA Grapalat" w:cs="Sylfaen"/>
          <w:sz w:val="20"/>
          <w:szCs w:val="22"/>
          <w:lang w:val="af-ZA"/>
        </w:rPr>
        <w:t xml:space="preserve"> </w:t>
      </w:r>
      <w:r w:rsidRPr="00205664">
        <w:rPr>
          <w:rFonts w:ascii="GHEA Grapalat" w:hAnsi="GHEA Grapalat" w:cs="Sylfaen"/>
          <w:sz w:val="18"/>
          <w:lang w:val="hy-AM"/>
        </w:rPr>
        <w:t>և</w:t>
      </w:r>
      <w:r w:rsidRPr="00205664">
        <w:rPr>
          <w:rFonts w:ascii="GHEA Grapalat" w:hAnsi="GHEA Grapalat" w:cs="Sylfaen"/>
          <w:sz w:val="18"/>
          <w:lang w:val="af-ZA"/>
        </w:rPr>
        <w:t xml:space="preserve"> </w:t>
      </w:r>
      <w:r w:rsidRPr="00205664">
        <w:rPr>
          <w:rFonts w:ascii="GHEA Grapalat" w:hAnsi="GHEA Grapalat" w:cs="Sylfaen"/>
          <w:sz w:val="18"/>
          <w:lang w:val="hy-AM"/>
        </w:rPr>
        <w:t>ավելացված</w:t>
      </w:r>
      <w:r w:rsidRPr="00205664">
        <w:rPr>
          <w:rFonts w:ascii="GHEA Grapalat" w:hAnsi="GHEA Grapalat" w:cs="Sylfaen"/>
          <w:sz w:val="18"/>
          <w:lang w:val="af-ZA"/>
        </w:rPr>
        <w:t xml:space="preserve"> </w:t>
      </w:r>
      <w:r w:rsidRPr="00205664">
        <w:rPr>
          <w:rFonts w:ascii="GHEA Grapalat" w:hAnsi="GHEA Grapalat" w:cs="Sylfaen"/>
          <w:sz w:val="18"/>
          <w:lang w:val="hy-AM"/>
        </w:rPr>
        <w:t>արժեքի</w:t>
      </w:r>
      <w:r w:rsidRPr="00205664">
        <w:rPr>
          <w:rFonts w:ascii="GHEA Grapalat" w:hAnsi="GHEA Grapalat" w:cs="Sylfaen"/>
          <w:sz w:val="18"/>
          <w:lang w:val="af-ZA"/>
        </w:rPr>
        <w:t xml:space="preserve"> </w:t>
      </w:r>
      <w:r w:rsidRPr="00205664">
        <w:rPr>
          <w:rFonts w:ascii="GHEA Grapalat" w:hAnsi="GHEA Grapalat" w:cs="Sylfaen"/>
          <w:sz w:val="18"/>
          <w:lang w:val="hy-AM"/>
        </w:rPr>
        <w:t>հարկ</w:t>
      </w:r>
      <w:r w:rsidRPr="00205664" w:rsidDel="001A1F55">
        <w:rPr>
          <w:rFonts w:ascii="GHEA Grapalat" w:hAnsi="GHEA Grapalat" w:cs="Sylfaen"/>
          <w:sz w:val="18"/>
          <w:lang w:val="af-ZA"/>
        </w:rPr>
        <w:t xml:space="preserve"> </w:t>
      </w:r>
      <w:r w:rsidRPr="00205664">
        <w:rPr>
          <w:rFonts w:ascii="GHEA Grapalat" w:hAnsi="GHEA Grapalat" w:cs="Sylfaen"/>
          <w:sz w:val="18"/>
          <w:lang w:val="hy-AM"/>
        </w:rPr>
        <w:t>ընդհանրական</w:t>
      </w:r>
      <w:r w:rsidRPr="00205664">
        <w:rPr>
          <w:rFonts w:ascii="GHEA Grapalat" w:hAnsi="GHEA Grapalat" w:cs="Sylfaen"/>
          <w:sz w:val="18"/>
          <w:lang w:val="af-ZA"/>
        </w:rPr>
        <w:t xml:space="preserve"> </w:t>
      </w:r>
      <w:r w:rsidRPr="00205664">
        <w:rPr>
          <w:rFonts w:ascii="GHEA Grapalat" w:hAnsi="GHEA Grapalat" w:cs="Sylfaen"/>
          <w:sz w:val="18"/>
          <w:lang w:val="hy-AM"/>
        </w:rPr>
        <w:t>բաղադրիչներից</w:t>
      </w:r>
      <w:r w:rsidRPr="00205664">
        <w:rPr>
          <w:rFonts w:ascii="GHEA Grapalat" w:hAnsi="GHEA Grapalat" w:cs="Sylfaen"/>
          <w:sz w:val="18"/>
          <w:lang w:val="af-ZA"/>
        </w:rPr>
        <w:t xml:space="preserve"> </w:t>
      </w:r>
      <w:r w:rsidRPr="00205664">
        <w:rPr>
          <w:rFonts w:ascii="GHEA Grapalat" w:hAnsi="GHEA Grapalat" w:cs="Sylfaen"/>
          <w:sz w:val="18"/>
          <w:lang w:val="hy-AM"/>
        </w:rPr>
        <w:t>բաղկացած</w:t>
      </w:r>
      <w:r w:rsidRPr="00205664">
        <w:rPr>
          <w:rFonts w:ascii="GHEA Grapalat" w:hAnsi="GHEA Grapalat" w:cs="Sylfaen"/>
          <w:sz w:val="18"/>
          <w:lang w:val="af-ZA"/>
        </w:rPr>
        <w:t xml:space="preserve"> </w:t>
      </w:r>
      <w:r w:rsidRPr="00205664">
        <w:rPr>
          <w:rFonts w:ascii="GHEA Grapalat" w:hAnsi="GHEA Grapalat" w:cs="Sylfaen"/>
          <w:sz w:val="18"/>
          <w:lang w:val="hy-AM"/>
        </w:rPr>
        <w:t>հաշվարկի</w:t>
      </w:r>
      <w:r w:rsidRPr="00205664">
        <w:rPr>
          <w:rFonts w:ascii="GHEA Grapalat" w:hAnsi="GHEA Grapalat" w:cs="Sylfaen"/>
          <w:sz w:val="18"/>
          <w:lang w:val="af-ZA"/>
        </w:rPr>
        <w:t xml:space="preserve"> </w:t>
      </w:r>
      <w:r w:rsidRPr="00205664">
        <w:rPr>
          <w:rFonts w:ascii="GHEA Grapalat" w:hAnsi="GHEA Grapalat" w:cs="Sylfaen"/>
          <w:sz w:val="18"/>
          <w:lang w:val="hy-AM"/>
        </w:rPr>
        <w:t>ձևով։</w:t>
      </w:r>
      <w:r w:rsidRPr="00205664">
        <w:rPr>
          <w:rFonts w:ascii="GHEA Grapalat" w:hAnsi="GHEA Grapalat" w:cs="Sylfaen"/>
          <w:sz w:val="18"/>
          <w:lang w:val="af-ZA"/>
        </w:rPr>
        <w:t xml:space="preserve"> </w:t>
      </w:r>
      <w:r w:rsidRPr="00205664">
        <w:rPr>
          <w:rFonts w:ascii="GHEA Grapalat" w:hAnsi="GHEA Grapalat" w:cs="Sylfaen"/>
          <w:sz w:val="18"/>
          <w:lang w:val="hy-AM"/>
        </w:rPr>
        <w:t>Արժեքի</w:t>
      </w:r>
      <w:r w:rsidRPr="00205664">
        <w:rPr>
          <w:rFonts w:ascii="GHEA Grapalat" w:hAnsi="GHEA Grapalat" w:cs="Sylfaen"/>
          <w:sz w:val="18"/>
          <w:lang w:val="af-ZA"/>
        </w:rPr>
        <w:t xml:space="preserve"> </w:t>
      </w:r>
      <w:r w:rsidRPr="00205664">
        <w:rPr>
          <w:rFonts w:ascii="GHEA Grapalat" w:hAnsi="GHEA Grapalat" w:cs="Sylfaen"/>
          <w:sz w:val="18"/>
          <w:lang w:val="ru-RU"/>
        </w:rPr>
        <w:t>բաղադրիչների</w:t>
      </w:r>
      <w:r w:rsidRPr="00205664">
        <w:rPr>
          <w:rFonts w:ascii="GHEA Grapalat" w:hAnsi="GHEA Grapalat" w:cs="Sylfaen"/>
          <w:sz w:val="18"/>
          <w:lang w:val="af-ZA"/>
        </w:rPr>
        <w:t xml:space="preserve"> </w:t>
      </w:r>
      <w:r w:rsidRPr="00205664">
        <w:rPr>
          <w:rFonts w:ascii="GHEA Grapalat" w:hAnsi="GHEA Grapalat" w:cs="Sylfaen"/>
          <w:sz w:val="18"/>
          <w:lang w:val="ru-RU"/>
        </w:rPr>
        <w:t>հաշվարկ</w:t>
      </w:r>
      <w:r w:rsidRPr="00205664">
        <w:rPr>
          <w:rFonts w:ascii="GHEA Grapalat" w:hAnsi="GHEA Grapalat" w:cs="Sylfaen"/>
          <w:sz w:val="18"/>
          <w:lang w:val="af-ZA"/>
        </w:rPr>
        <w:t xml:space="preserve">` </w:t>
      </w:r>
      <w:r w:rsidRPr="00205664">
        <w:rPr>
          <w:rFonts w:ascii="GHEA Grapalat" w:hAnsi="GHEA Grapalat" w:cs="Sylfaen"/>
          <w:sz w:val="18"/>
          <w:lang w:val="ru-RU"/>
        </w:rPr>
        <w:t>բացվածք</w:t>
      </w:r>
      <w:r w:rsidRPr="00205664">
        <w:rPr>
          <w:rFonts w:ascii="GHEA Grapalat" w:hAnsi="GHEA Grapalat" w:cs="Sylfaen"/>
          <w:sz w:val="18"/>
          <w:lang w:val="af-ZA"/>
        </w:rPr>
        <w:t xml:space="preserve"> </w:t>
      </w:r>
      <w:r w:rsidRPr="00205664">
        <w:rPr>
          <w:rFonts w:ascii="GHEA Grapalat" w:hAnsi="GHEA Grapalat" w:cs="Sylfaen"/>
          <w:sz w:val="18"/>
          <w:lang w:val="ru-RU"/>
        </w:rPr>
        <w:t>կամ</w:t>
      </w:r>
      <w:r w:rsidRPr="00205664">
        <w:rPr>
          <w:rFonts w:ascii="GHEA Grapalat" w:hAnsi="GHEA Grapalat" w:cs="Sylfaen"/>
          <w:sz w:val="18"/>
          <w:lang w:val="af-ZA"/>
        </w:rPr>
        <w:t xml:space="preserve"> </w:t>
      </w:r>
      <w:r w:rsidRPr="00205664">
        <w:rPr>
          <w:rFonts w:ascii="GHEA Grapalat" w:hAnsi="GHEA Grapalat" w:cs="Sylfaen"/>
          <w:sz w:val="18"/>
          <w:lang w:val="ru-RU"/>
        </w:rPr>
        <w:t>այլ</w:t>
      </w:r>
      <w:r w:rsidRPr="00205664">
        <w:rPr>
          <w:rFonts w:ascii="GHEA Grapalat" w:hAnsi="GHEA Grapalat" w:cs="Sylfaen"/>
          <w:sz w:val="18"/>
          <w:lang w:val="af-ZA"/>
        </w:rPr>
        <w:t xml:space="preserve"> </w:t>
      </w:r>
      <w:r w:rsidRPr="00205664">
        <w:rPr>
          <w:rFonts w:ascii="GHEA Grapalat" w:hAnsi="GHEA Grapalat" w:cs="Sylfaen"/>
          <w:sz w:val="18"/>
          <w:lang w:val="ru-RU"/>
        </w:rPr>
        <w:t>մանրամասներ</w:t>
      </w:r>
      <w:r w:rsidRPr="00205664">
        <w:rPr>
          <w:rFonts w:ascii="GHEA Grapalat" w:hAnsi="GHEA Grapalat" w:cs="Sylfaen"/>
          <w:sz w:val="18"/>
          <w:lang w:val="af-ZA"/>
        </w:rPr>
        <w:t xml:space="preserve"> </w:t>
      </w:r>
      <w:r w:rsidRPr="00205664">
        <w:rPr>
          <w:rFonts w:ascii="GHEA Grapalat" w:hAnsi="GHEA Grapalat" w:cs="Sylfaen"/>
          <w:sz w:val="18"/>
          <w:lang w:val="ru-RU"/>
        </w:rPr>
        <w:t>չեն</w:t>
      </w:r>
      <w:r w:rsidRPr="00205664">
        <w:rPr>
          <w:rFonts w:ascii="GHEA Grapalat" w:hAnsi="GHEA Grapalat" w:cs="Sylfaen"/>
          <w:sz w:val="18"/>
          <w:lang w:val="af-ZA"/>
        </w:rPr>
        <w:t xml:space="preserve"> </w:t>
      </w:r>
      <w:r w:rsidRPr="00205664">
        <w:rPr>
          <w:rFonts w:ascii="GHEA Grapalat" w:hAnsi="GHEA Grapalat" w:cs="Sylfaen"/>
          <w:sz w:val="18"/>
          <w:lang w:val="ru-RU"/>
        </w:rPr>
        <w:t>պահանջվում</w:t>
      </w:r>
      <w:r w:rsidRPr="00205664">
        <w:rPr>
          <w:rFonts w:ascii="GHEA Grapalat" w:hAnsi="GHEA Grapalat" w:cs="Sylfaen"/>
          <w:sz w:val="18"/>
          <w:lang w:val="af-ZA"/>
        </w:rPr>
        <w:t xml:space="preserve"> </w:t>
      </w:r>
      <w:r w:rsidRPr="00205664">
        <w:rPr>
          <w:rFonts w:ascii="GHEA Grapalat" w:hAnsi="GHEA Grapalat" w:cs="Sylfaen"/>
          <w:sz w:val="18"/>
          <w:lang w:val="ru-RU"/>
        </w:rPr>
        <w:t>և</w:t>
      </w:r>
      <w:r w:rsidRPr="00205664">
        <w:rPr>
          <w:rFonts w:ascii="GHEA Grapalat" w:hAnsi="GHEA Grapalat" w:cs="Sylfaen"/>
          <w:sz w:val="18"/>
          <w:lang w:val="af-ZA"/>
        </w:rPr>
        <w:t xml:space="preserve"> </w:t>
      </w:r>
      <w:r w:rsidRPr="00205664">
        <w:rPr>
          <w:rFonts w:ascii="GHEA Grapalat" w:hAnsi="GHEA Grapalat" w:cs="Sylfaen"/>
          <w:sz w:val="18"/>
          <w:lang w:val="ru-RU"/>
        </w:rPr>
        <w:t>ներկայացվում</w:t>
      </w:r>
      <w:r w:rsidRPr="00205664">
        <w:rPr>
          <w:rFonts w:ascii="GHEA Grapalat" w:hAnsi="GHEA Grapalat" w:cs="Sylfaen"/>
          <w:sz w:val="18"/>
          <w:lang w:val="af-ZA"/>
        </w:rPr>
        <w:t xml:space="preserve">: </w:t>
      </w:r>
    </w:p>
    <w:p w:rsidR="00E54C92" w:rsidRPr="00205664" w:rsidRDefault="00E54C92" w:rsidP="00E54C92">
      <w:pPr>
        <w:ind w:firstLine="567"/>
        <w:jc w:val="both"/>
        <w:rPr>
          <w:rFonts w:ascii="GHEA Grapalat" w:hAnsi="GHEA Grapalat"/>
          <w:b/>
          <w:sz w:val="18"/>
          <w:lang w:val="af-ZA"/>
        </w:rPr>
      </w:pPr>
    </w:p>
    <w:p w:rsidR="00E54C92" w:rsidRPr="00205664" w:rsidRDefault="00E54C92" w:rsidP="00E54C92">
      <w:pPr>
        <w:ind w:firstLine="567"/>
        <w:jc w:val="both"/>
        <w:rPr>
          <w:rFonts w:ascii="GHEA Grapalat" w:hAnsi="GHEA Grapalat" w:cs="Sylfaen"/>
          <w:sz w:val="18"/>
          <w:lang w:val="af-ZA"/>
        </w:rPr>
      </w:pPr>
    </w:p>
    <w:p w:rsidR="00E54C92" w:rsidRPr="00205664" w:rsidRDefault="00E54C92" w:rsidP="00E54C92">
      <w:pPr>
        <w:jc w:val="center"/>
        <w:rPr>
          <w:rFonts w:ascii="GHEA Grapalat" w:hAnsi="GHEA Grapalat" w:cs="Sylfaen"/>
          <w:b/>
          <w:sz w:val="18"/>
          <w:lang w:val="es-ES"/>
        </w:rPr>
      </w:pPr>
      <w:r w:rsidRPr="00205664">
        <w:rPr>
          <w:rFonts w:ascii="GHEA Grapalat" w:hAnsi="GHEA Grapalat"/>
          <w:b/>
          <w:sz w:val="18"/>
          <w:lang w:val="es-ES"/>
        </w:rPr>
        <w:t xml:space="preserve">3. </w:t>
      </w:r>
      <w:r w:rsidRPr="00205664">
        <w:rPr>
          <w:rFonts w:ascii="GHEA Grapalat" w:hAnsi="GHEA Grapalat" w:cs="Sylfaen"/>
          <w:b/>
          <w:sz w:val="18"/>
          <w:lang w:val="es-ES"/>
        </w:rPr>
        <w:t>ՀԱՅՏԸ</w:t>
      </w:r>
      <w:r w:rsidRPr="00205664">
        <w:rPr>
          <w:rFonts w:ascii="GHEA Grapalat" w:hAnsi="GHEA Grapalat" w:cs="Arial"/>
          <w:b/>
          <w:sz w:val="18"/>
          <w:lang w:val="es-ES"/>
        </w:rPr>
        <w:t xml:space="preserve">  </w:t>
      </w:r>
      <w:r w:rsidRPr="00205664">
        <w:rPr>
          <w:rFonts w:ascii="GHEA Grapalat" w:hAnsi="GHEA Grapalat" w:cs="Sylfaen"/>
          <w:b/>
          <w:sz w:val="18"/>
          <w:lang w:val="es-ES"/>
        </w:rPr>
        <w:t>ՊԱՏՐԱՍՏԵԼՈՒ</w:t>
      </w:r>
      <w:r w:rsidRPr="00205664">
        <w:rPr>
          <w:rFonts w:ascii="GHEA Grapalat" w:hAnsi="GHEA Grapalat" w:cs="Arial"/>
          <w:b/>
          <w:sz w:val="18"/>
          <w:lang w:val="es-ES"/>
        </w:rPr>
        <w:t xml:space="preserve">  </w:t>
      </w:r>
      <w:r w:rsidRPr="00205664">
        <w:rPr>
          <w:rFonts w:ascii="GHEA Grapalat" w:hAnsi="GHEA Grapalat" w:cs="Sylfaen"/>
          <w:b/>
          <w:sz w:val="18"/>
          <w:lang w:val="es-ES"/>
        </w:rPr>
        <w:t>ԿԱՐԳԸ</w:t>
      </w:r>
    </w:p>
    <w:p w:rsidR="00E54C92" w:rsidRPr="00205664" w:rsidRDefault="00E54C92" w:rsidP="00E54C92">
      <w:pPr>
        <w:jc w:val="center"/>
        <w:rPr>
          <w:rFonts w:ascii="GHEA Grapalat" w:hAnsi="GHEA Grapalat" w:cs="Sylfaen"/>
          <w:b/>
          <w:sz w:val="18"/>
          <w:lang w:val="es-ES"/>
        </w:rPr>
      </w:pPr>
    </w:p>
    <w:p w:rsidR="00E54C92" w:rsidRPr="00205664" w:rsidRDefault="00E54C92" w:rsidP="00E54C92">
      <w:pPr>
        <w:ind w:firstLine="567"/>
        <w:jc w:val="both"/>
        <w:rPr>
          <w:rFonts w:ascii="GHEA Grapalat" w:hAnsi="GHEA Grapalat" w:cs="Sylfaen"/>
          <w:sz w:val="18"/>
          <w:szCs w:val="20"/>
          <w:lang w:val="es-ES"/>
        </w:rPr>
      </w:pPr>
      <w:r w:rsidRPr="00205664">
        <w:rPr>
          <w:rFonts w:ascii="GHEA Grapalat" w:hAnsi="GHEA Grapalat"/>
          <w:sz w:val="18"/>
          <w:szCs w:val="20"/>
          <w:lang w:val="es-ES"/>
        </w:rPr>
        <w:t xml:space="preserve">3.1 </w:t>
      </w:r>
      <w:r w:rsidRPr="00205664">
        <w:rPr>
          <w:rFonts w:ascii="GHEA Grapalat" w:hAnsi="GHEA Grapalat" w:cs="Sylfaen"/>
          <w:sz w:val="18"/>
          <w:szCs w:val="20"/>
          <w:lang w:val="ru-RU"/>
        </w:rPr>
        <w:t>Մասնակիցը</w:t>
      </w:r>
      <w:r w:rsidRPr="00205664">
        <w:rPr>
          <w:rFonts w:ascii="GHEA Grapalat" w:hAnsi="GHEA Grapalat" w:cs="Sylfaen"/>
          <w:sz w:val="18"/>
          <w:szCs w:val="20"/>
          <w:lang w:val="es-ES"/>
        </w:rPr>
        <w:t xml:space="preserve"> </w:t>
      </w:r>
      <w:r w:rsidRPr="00205664">
        <w:rPr>
          <w:rFonts w:ascii="GHEA Grapalat" w:hAnsi="GHEA Grapalat" w:cs="Sylfaen"/>
          <w:sz w:val="18"/>
          <w:szCs w:val="20"/>
          <w:lang w:val="ru-RU"/>
        </w:rPr>
        <w:t>հայտը</w:t>
      </w:r>
      <w:r w:rsidRPr="00205664">
        <w:rPr>
          <w:rFonts w:ascii="GHEA Grapalat" w:hAnsi="GHEA Grapalat" w:cs="Sylfaen"/>
          <w:sz w:val="18"/>
          <w:szCs w:val="20"/>
          <w:lang w:val="es-ES"/>
        </w:rPr>
        <w:t xml:space="preserve"> </w:t>
      </w:r>
      <w:r w:rsidRPr="00205664">
        <w:rPr>
          <w:rFonts w:ascii="GHEA Grapalat" w:hAnsi="GHEA Grapalat" w:cs="Sylfaen"/>
          <w:sz w:val="18"/>
          <w:szCs w:val="20"/>
          <w:lang w:val="ru-RU"/>
        </w:rPr>
        <w:t>ներկայացնում</w:t>
      </w:r>
      <w:r w:rsidRPr="00205664">
        <w:rPr>
          <w:rFonts w:ascii="GHEA Grapalat" w:hAnsi="GHEA Grapalat" w:cs="Sylfaen"/>
          <w:sz w:val="18"/>
          <w:szCs w:val="20"/>
          <w:lang w:val="es-ES"/>
        </w:rPr>
        <w:t xml:space="preserve"> </w:t>
      </w:r>
      <w:r w:rsidRPr="00205664">
        <w:rPr>
          <w:rFonts w:ascii="GHEA Grapalat" w:hAnsi="GHEA Grapalat" w:cs="Sylfaen"/>
          <w:sz w:val="18"/>
          <w:szCs w:val="20"/>
          <w:lang w:val="ru-RU"/>
        </w:rPr>
        <w:t>է</w:t>
      </w:r>
      <w:r w:rsidRPr="00205664">
        <w:rPr>
          <w:rFonts w:ascii="GHEA Grapalat" w:hAnsi="GHEA Grapalat" w:cs="Sylfaen"/>
          <w:sz w:val="18"/>
          <w:szCs w:val="20"/>
          <w:lang w:val="es-ES"/>
        </w:rPr>
        <w:t xml:space="preserve"> </w:t>
      </w:r>
      <w:r w:rsidRPr="00205664">
        <w:rPr>
          <w:rFonts w:ascii="GHEA Grapalat" w:hAnsi="GHEA Grapalat" w:cs="Sylfaen"/>
          <w:sz w:val="18"/>
          <w:szCs w:val="20"/>
          <w:lang w:val="ru-RU"/>
        </w:rPr>
        <w:t>սույն</w:t>
      </w:r>
      <w:r w:rsidRPr="00205664">
        <w:rPr>
          <w:rFonts w:ascii="GHEA Grapalat" w:hAnsi="GHEA Grapalat" w:cs="Sylfaen"/>
          <w:sz w:val="18"/>
          <w:szCs w:val="20"/>
          <w:lang w:val="es-ES"/>
        </w:rPr>
        <w:t xml:space="preserve"> </w:t>
      </w:r>
      <w:r w:rsidRPr="00205664">
        <w:rPr>
          <w:rFonts w:ascii="GHEA Grapalat" w:hAnsi="GHEA Grapalat" w:cs="Sylfaen"/>
          <w:sz w:val="18"/>
          <w:szCs w:val="20"/>
          <w:lang w:val="ru-RU"/>
        </w:rPr>
        <w:t>հրավերով</w:t>
      </w:r>
      <w:r w:rsidRPr="00205664">
        <w:rPr>
          <w:rFonts w:ascii="GHEA Grapalat" w:hAnsi="GHEA Grapalat" w:cs="Sylfaen"/>
          <w:sz w:val="18"/>
          <w:szCs w:val="20"/>
          <w:lang w:val="es-ES"/>
        </w:rPr>
        <w:t xml:space="preserve"> </w:t>
      </w:r>
      <w:r w:rsidRPr="00205664">
        <w:rPr>
          <w:rFonts w:ascii="GHEA Grapalat" w:hAnsi="GHEA Grapalat" w:cs="Sylfaen"/>
          <w:sz w:val="18"/>
          <w:szCs w:val="20"/>
          <w:lang w:val="ru-RU"/>
        </w:rPr>
        <w:t>սահմանված</w:t>
      </w:r>
      <w:r w:rsidRPr="00205664">
        <w:rPr>
          <w:rFonts w:ascii="GHEA Grapalat" w:hAnsi="GHEA Grapalat" w:cs="Sylfaen"/>
          <w:sz w:val="18"/>
          <w:szCs w:val="20"/>
          <w:lang w:val="es-ES"/>
        </w:rPr>
        <w:t xml:space="preserve"> </w:t>
      </w:r>
      <w:r w:rsidRPr="00205664">
        <w:rPr>
          <w:rFonts w:ascii="GHEA Grapalat" w:hAnsi="GHEA Grapalat" w:cs="Sylfaen"/>
          <w:sz w:val="18"/>
          <w:szCs w:val="20"/>
          <w:lang w:val="ru-RU"/>
        </w:rPr>
        <w:t>կարգով։</w:t>
      </w:r>
      <w:r w:rsidRPr="00205664">
        <w:rPr>
          <w:rFonts w:ascii="GHEA Grapalat" w:hAnsi="GHEA Grapalat" w:cs="Sylfaen"/>
          <w:sz w:val="18"/>
          <w:szCs w:val="20"/>
          <w:lang w:val="es-ES"/>
        </w:rPr>
        <w:t xml:space="preserve"> </w:t>
      </w:r>
    </w:p>
    <w:p w:rsidR="00E54C92" w:rsidRPr="00205664" w:rsidRDefault="00E54C92" w:rsidP="00E54C92">
      <w:pPr>
        <w:ind w:firstLine="567"/>
        <w:jc w:val="both"/>
        <w:rPr>
          <w:rFonts w:ascii="GHEA Grapalat" w:hAnsi="GHEA Grapalat" w:cs="Sylfaen"/>
          <w:sz w:val="18"/>
          <w:lang w:val="af-ZA"/>
        </w:rPr>
      </w:pPr>
      <w:r w:rsidRPr="00205664">
        <w:rPr>
          <w:rFonts w:ascii="GHEA Grapalat" w:hAnsi="GHEA Grapalat" w:cs="Sylfaen"/>
          <w:sz w:val="18"/>
          <w:szCs w:val="20"/>
        </w:rPr>
        <w:t>Մասնակցի</w:t>
      </w:r>
      <w:r w:rsidRPr="00205664">
        <w:rPr>
          <w:rFonts w:ascii="GHEA Grapalat" w:hAnsi="GHEA Grapalat"/>
          <w:sz w:val="18"/>
          <w:szCs w:val="20"/>
          <w:lang w:val="es-ES"/>
        </w:rPr>
        <w:t xml:space="preserve"> </w:t>
      </w:r>
      <w:r w:rsidRPr="00205664">
        <w:rPr>
          <w:rFonts w:ascii="GHEA Grapalat" w:hAnsi="GHEA Grapalat" w:cs="Sylfaen"/>
          <w:sz w:val="18"/>
          <w:szCs w:val="20"/>
        </w:rPr>
        <w:t>առաջարկները</w:t>
      </w:r>
      <w:r w:rsidRPr="00205664">
        <w:rPr>
          <w:rFonts w:ascii="GHEA Grapalat" w:hAnsi="GHEA Grapalat"/>
          <w:sz w:val="18"/>
          <w:szCs w:val="20"/>
          <w:lang w:val="es-ES"/>
        </w:rPr>
        <w:t xml:space="preserve">, </w:t>
      </w:r>
      <w:r w:rsidRPr="00205664">
        <w:rPr>
          <w:rFonts w:ascii="GHEA Grapalat" w:hAnsi="GHEA Grapalat" w:cs="Sylfaen"/>
          <w:sz w:val="18"/>
          <w:szCs w:val="20"/>
        </w:rPr>
        <w:t>դրանց</w:t>
      </w:r>
      <w:r w:rsidRPr="00205664">
        <w:rPr>
          <w:rFonts w:ascii="GHEA Grapalat" w:hAnsi="GHEA Grapalat"/>
          <w:sz w:val="18"/>
          <w:szCs w:val="20"/>
          <w:lang w:val="es-ES"/>
        </w:rPr>
        <w:t xml:space="preserve"> </w:t>
      </w:r>
      <w:r w:rsidRPr="00205664">
        <w:rPr>
          <w:rFonts w:ascii="GHEA Grapalat" w:hAnsi="GHEA Grapalat" w:cs="Sylfaen"/>
          <w:sz w:val="18"/>
          <w:szCs w:val="20"/>
        </w:rPr>
        <w:t>վերաբերող</w:t>
      </w:r>
      <w:r w:rsidRPr="00205664">
        <w:rPr>
          <w:rFonts w:ascii="GHEA Grapalat" w:hAnsi="GHEA Grapalat"/>
          <w:sz w:val="18"/>
          <w:szCs w:val="20"/>
          <w:lang w:val="es-ES"/>
        </w:rPr>
        <w:t xml:space="preserve"> </w:t>
      </w:r>
      <w:r w:rsidRPr="00205664">
        <w:rPr>
          <w:rFonts w:ascii="GHEA Grapalat" w:hAnsi="GHEA Grapalat" w:cs="Sylfaen"/>
          <w:sz w:val="18"/>
          <w:szCs w:val="20"/>
        </w:rPr>
        <w:t>փաստաթղթերը</w:t>
      </w:r>
      <w:r w:rsidRPr="00205664">
        <w:rPr>
          <w:rFonts w:ascii="GHEA Grapalat" w:hAnsi="GHEA Grapalat"/>
          <w:sz w:val="18"/>
          <w:szCs w:val="20"/>
          <w:lang w:val="es-ES"/>
        </w:rPr>
        <w:t xml:space="preserve"> </w:t>
      </w:r>
      <w:r w:rsidRPr="00205664">
        <w:rPr>
          <w:rFonts w:ascii="GHEA Grapalat" w:hAnsi="GHEA Grapalat" w:cs="Sylfaen"/>
          <w:sz w:val="18"/>
          <w:szCs w:val="20"/>
        </w:rPr>
        <w:t>դրվում</w:t>
      </w:r>
      <w:r w:rsidRPr="00205664">
        <w:rPr>
          <w:rFonts w:ascii="GHEA Grapalat" w:hAnsi="GHEA Grapalat"/>
          <w:sz w:val="18"/>
          <w:szCs w:val="20"/>
          <w:lang w:val="es-ES"/>
        </w:rPr>
        <w:t xml:space="preserve"> </w:t>
      </w:r>
      <w:r w:rsidRPr="00205664">
        <w:rPr>
          <w:rFonts w:ascii="GHEA Grapalat" w:hAnsi="GHEA Grapalat" w:cs="Sylfaen"/>
          <w:sz w:val="18"/>
          <w:szCs w:val="20"/>
        </w:rPr>
        <w:t>են</w:t>
      </w:r>
      <w:r w:rsidRPr="00205664">
        <w:rPr>
          <w:rFonts w:ascii="GHEA Grapalat" w:hAnsi="GHEA Grapalat"/>
          <w:sz w:val="18"/>
          <w:szCs w:val="20"/>
          <w:lang w:val="es-ES"/>
        </w:rPr>
        <w:t xml:space="preserve"> </w:t>
      </w:r>
      <w:r w:rsidRPr="00205664">
        <w:rPr>
          <w:rFonts w:ascii="GHEA Grapalat" w:hAnsi="GHEA Grapalat" w:cs="Sylfaen"/>
          <w:sz w:val="18"/>
          <w:szCs w:val="20"/>
        </w:rPr>
        <w:t>ծրարի</w:t>
      </w:r>
      <w:r w:rsidRPr="00205664">
        <w:rPr>
          <w:rFonts w:ascii="GHEA Grapalat" w:hAnsi="GHEA Grapalat"/>
          <w:sz w:val="18"/>
          <w:szCs w:val="20"/>
          <w:lang w:val="es-ES"/>
        </w:rPr>
        <w:t xml:space="preserve"> </w:t>
      </w:r>
      <w:r w:rsidRPr="00205664">
        <w:rPr>
          <w:rFonts w:ascii="GHEA Grapalat" w:hAnsi="GHEA Grapalat" w:cs="Sylfaen"/>
          <w:sz w:val="18"/>
          <w:szCs w:val="20"/>
        </w:rPr>
        <w:t>մեջ</w:t>
      </w:r>
      <w:r w:rsidRPr="00205664">
        <w:rPr>
          <w:rFonts w:ascii="GHEA Grapalat" w:hAnsi="GHEA Grapalat"/>
          <w:sz w:val="18"/>
          <w:szCs w:val="20"/>
          <w:lang w:val="es-ES"/>
        </w:rPr>
        <w:t xml:space="preserve">, </w:t>
      </w:r>
      <w:r w:rsidRPr="00205664">
        <w:rPr>
          <w:rFonts w:ascii="GHEA Grapalat" w:hAnsi="GHEA Grapalat" w:cs="Sylfaen"/>
          <w:sz w:val="18"/>
          <w:szCs w:val="20"/>
        </w:rPr>
        <w:t>որը</w:t>
      </w:r>
      <w:r w:rsidRPr="00205664">
        <w:rPr>
          <w:rFonts w:ascii="GHEA Grapalat" w:hAnsi="GHEA Grapalat"/>
          <w:sz w:val="18"/>
          <w:szCs w:val="20"/>
          <w:lang w:val="es-ES"/>
        </w:rPr>
        <w:t xml:space="preserve"> </w:t>
      </w:r>
      <w:r w:rsidRPr="00205664">
        <w:rPr>
          <w:rFonts w:ascii="GHEA Grapalat" w:hAnsi="GHEA Grapalat" w:cs="Sylfaen"/>
          <w:sz w:val="18"/>
          <w:szCs w:val="20"/>
        </w:rPr>
        <w:t>սոսնձում</w:t>
      </w:r>
      <w:r w:rsidRPr="00205664">
        <w:rPr>
          <w:rFonts w:ascii="GHEA Grapalat" w:hAnsi="GHEA Grapalat"/>
          <w:sz w:val="18"/>
          <w:szCs w:val="20"/>
          <w:lang w:val="es-ES"/>
        </w:rPr>
        <w:t xml:space="preserve"> </w:t>
      </w:r>
      <w:r w:rsidRPr="00205664">
        <w:rPr>
          <w:rFonts w:ascii="GHEA Grapalat" w:hAnsi="GHEA Grapalat" w:cs="Sylfaen"/>
          <w:sz w:val="18"/>
          <w:szCs w:val="20"/>
        </w:rPr>
        <w:t>է</w:t>
      </w:r>
      <w:r w:rsidRPr="00205664">
        <w:rPr>
          <w:rFonts w:ascii="GHEA Grapalat" w:hAnsi="GHEA Grapalat"/>
          <w:sz w:val="18"/>
          <w:szCs w:val="20"/>
          <w:lang w:val="es-ES"/>
        </w:rPr>
        <w:t xml:space="preserve"> </w:t>
      </w:r>
      <w:r w:rsidRPr="00205664">
        <w:rPr>
          <w:rFonts w:ascii="GHEA Grapalat" w:hAnsi="GHEA Grapalat" w:cs="Sylfaen"/>
          <w:sz w:val="18"/>
          <w:szCs w:val="20"/>
        </w:rPr>
        <w:t>այն</w:t>
      </w:r>
      <w:r w:rsidRPr="00205664">
        <w:rPr>
          <w:rFonts w:ascii="GHEA Grapalat" w:hAnsi="GHEA Grapalat"/>
          <w:sz w:val="18"/>
          <w:szCs w:val="20"/>
          <w:lang w:val="es-ES"/>
        </w:rPr>
        <w:t xml:space="preserve"> </w:t>
      </w:r>
      <w:r w:rsidRPr="00205664">
        <w:rPr>
          <w:rFonts w:ascii="GHEA Grapalat" w:hAnsi="GHEA Grapalat" w:cs="Sylfaen"/>
          <w:sz w:val="18"/>
          <w:szCs w:val="20"/>
        </w:rPr>
        <w:t>ներկայացնողը</w:t>
      </w:r>
      <w:r w:rsidRPr="00205664">
        <w:rPr>
          <w:rFonts w:ascii="GHEA Grapalat" w:hAnsi="GHEA Grapalat"/>
          <w:sz w:val="18"/>
          <w:szCs w:val="20"/>
          <w:lang w:val="es-ES"/>
        </w:rPr>
        <w:t xml:space="preserve">: </w:t>
      </w:r>
      <w:r w:rsidRPr="00205664">
        <w:rPr>
          <w:rFonts w:ascii="GHEA Grapalat" w:hAnsi="GHEA Grapalat" w:cs="Sylfaen"/>
          <w:sz w:val="18"/>
          <w:szCs w:val="20"/>
        </w:rPr>
        <w:t>Ծրարում</w:t>
      </w:r>
      <w:r w:rsidRPr="00205664">
        <w:rPr>
          <w:rFonts w:ascii="GHEA Grapalat" w:hAnsi="GHEA Grapalat"/>
          <w:sz w:val="18"/>
          <w:szCs w:val="20"/>
          <w:lang w:val="es-ES"/>
        </w:rPr>
        <w:t xml:space="preserve"> </w:t>
      </w:r>
      <w:r w:rsidRPr="00205664">
        <w:rPr>
          <w:rFonts w:ascii="GHEA Grapalat" w:hAnsi="GHEA Grapalat" w:cs="Sylfaen"/>
          <w:sz w:val="18"/>
          <w:szCs w:val="20"/>
        </w:rPr>
        <w:t>ներառված</w:t>
      </w:r>
      <w:r w:rsidRPr="00205664">
        <w:rPr>
          <w:rFonts w:ascii="GHEA Grapalat" w:hAnsi="GHEA Grapalat"/>
          <w:sz w:val="18"/>
          <w:szCs w:val="20"/>
          <w:lang w:val="es-ES"/>
        </w:rPr>
        <w:t xml:space="preserve"> </w:t>
      </w:r>
      <w:r w:rsidRPr="00205664">
        <w:rPr>
          <w:rFonts w:ascii="GHEA Grapalat" w:hAnsi="GHEA Grapalat" w:cs="Sylfaen"/>
          <w:sz w:val="18"/>
          <w:szCs w:val="20"/>
        </w:rPr>
        <w:t>փաստաթղթերը</w:t>
      </w:r>
      <w:r w:rsidRPr="00205664">
        <w:rPr>
          <w:rFonts w:ascii="GHEA Grapalat" w:hAnsi="GHEA Grapalat" w:cs="Sylfaen"/>
          <w:sz w:val="18"/>
          <w:szCs w:val="20"/>
          <w:lang w:val="es-ES"/>
        </w:rPr>
        <w:t xml:space="preserve">, </w:t>
      </w:r>
      <w:r w:rsidRPr="00205664">
        <w:rPr>
          <w:rFonts w:ascii="GHEA Grapalat" w:hAnsi="GHEA Grapalat" w:cs="Sylfaen"/>
          <w:sz w:val="18"/>
          <w:szCs w:val="20"/>
        </w:rPr>
        <w:t>կազմվում</w:t>
      </w:r>
      <w:r w:rsidRPr="00205664">
        <w:rPr>
          <w:rFonts w:ascii="GHEA Grapalat" w:hAnsi="GHEA Grapalat"/>
          <w:sz w:val="18"/>
          <w:szCs w:val="20"/>
          <w:lang w:val="es-ES"/>
        </w:rPr>
        <w:t xml:space="preserve"> </w:t>
      </w:r>
      <w:r w:rsidRPr="00205664">
        <w:rPr>
          <w:rFonts w:ascii="GHEA Grapalat" w:hAnsi="GHEA Grapalat" w:cs="Sylfaen"/>
          <w:sz w:val="18"/>
          <w:szCs w:val="20"/>
        </w:rPr>
        <w:t>են</w:t>
      </w:r>
      <w:r w:rsidRPr="00205664">
        <w:rPr>
          <w:rFonts w:ascii="GHEA Grapalat" w:hAnsi="GHEA Grapalat"/>
          <w:sz w:val="18"/>
          <w:szCs w:val="20"/>
          <w:lang w:val="es-ES"/>
        </w:rPr>
        <w:t xml:space="preserve"> </w:t>
      </w:r>
      <w:r w:rsidRPr="00205664">
        <w:rPr>
          <w:rFonts w:ascii="GHEA Grapalat" w:hAnsi="GHEA Grapalat" w:cs="Sylfaen"/>
          <w:sz w:val="18"/>
          <w:szCs w:val="20"/>
        </w:rPr>
        <w:t>բնօրինակից</w:t>
      </w:r>
      <w:r w:rsidRPr="00205664">
        <w:rPr>
          <w:rFonts w:ascii="GHEA Grapalat" w:hAnsi="GHEA Grapalat"/>
          <w:sz w:val="18"/>
          <w:szCs w:val="20"/>
          <w:lang w:val="es-ES"/>
        </w:rPr>
        <w:t xml:space="preserve"> </w:t>
      </w:r>
      <w:r w:rsidRPr="00205664">
        <w:rPr>
          <w:rFonts w:ascii="GHEA Grapalat" w:hAnsi="GHEA Grapalat" w:cs="Sylfaen"/>
          <w:sz w:val="18"/>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05664">
        <w:rPr>
          <w:rFonts w:ascii="GHEA Grapalat" w:hAnsi="GHEA Grapalat" w:cs="Sylfaen"/>
          <w:sz w:val="18"/>
          <w:szCs w:val="20"/>
        </w:rPr>
        <w:t>և</w:t>
      </w:r>
      <w:r w:rsidRPr="00205664">
        <w:rPr>
          <w:rFonts w:ascii="GHEA Grapalat" w:hAnsi="GHEA Grapalat"/>
          <w:sz w:val="18"/>
          <w:szCs w:val="20"/>
          <w:lang w:val="es-ES"/>
        </w:rPr>
        <w:t xml:space="preserve"> _____________</w:t>
      </w:r>
      <w:r w:rsidRPr="00205664">
        <w:rPr>
          <w:rFonts w:ascii="GHEA Grapalat" w:hAnsi="GHEA Grapalat" w:cs="Sylfaen"/>
          <w:sz w:val="18"/>
          <w:szCs w:val="20"/>
        </w:rPr>
        <w:t>օրինակ</w:t>
      </w:r>
      <w:r w:rsidRPr="00205664">
        <w:rPr>
          <w:rFonts w:ascii="GHEA Grapalat" w:hAnsi="GHEA Grapalat"/>
          <w:sz w:val="18"/>
          <w:szCs w:val="20"/>
          <w:lang w:val="es-ES"/>
        </w:rPr>
        <w:t xml:space="preserve"> </w:t>
      </w:r>
      <w:r w:rsidRPr="00205664">
        <w:rPr>
          <w:rFonts w:ascii="GHEA Grapalat" w:hAnsi="GHEA Grapalat" w:cs="Sylfaen"/>
          <w:sz w:val="18"/>
          <w:szCs w:val="20"/>
        </w:rPr>
        <w:t>պատճեններից</w:t>
      </w:r>
      <w:r w:rsidRPr="00205664">
        <w:rPr>
          <w:rFonts w:ascii="GHEA Grapalat" w:hAnsi="GHEA Grapalat"/>
          <w:sz w:val="18"/>
          <w:szCs w:val="20"/>
          <w:lang w:val="es-ES"/>
        </w:rPr>
        <w:t xml:space="preserve">: </w:t>
      </w:r>
      <w:r w:rsidRPr="00205664">
        <w:rPr>
          <w:rFonts w:ascii="GHEA Grapalat" w:hAnsi="GHEA Grapalat" w:cs="Sylfaen"/>
          <w:sz w:val="18"/>
          <w:szCs w:val="20"/>
        </w:rPr>
        <w:t>Փաստաթղթերի</w:t>
      </w:r>
      <w:r w:rsidRPr="00205664">
        <w:rPr>
          <w:rFonts w:ascii="GHEA Grapalat" w:hAnsi="GHEA Grapalat"/>
          <w:sz w:val="18"/>
          <w:szCs w:val="20"/>
          <w:lang w:val="es-ES"/>
        </w:rPr>
        <w:t xml:space="preserve"> </w:t>
      </w:r>
      <w:r w:rsidRPr="00205664">
        <w:rPr>
          <w:rFonts w:ascii="GHEA Grapalat" w:hAnsi="GHEA Grapalat" w:cs="Sylfaen"/>
          <w:sz w:val="18"/>
          <w:szCs w:val="20"/>
        </w:rPr>
        <w:t>փաթեթների</w:t>
      </w:r>
      <w:r w:rsidRPr="00205664">
        <w:rPr>
          <w:rFonts w:ascii="GHEA Grapalat" w:hAnsi="GHEA Grapalat"/>
          <w:sz w:val="18"/>
          <w:szCs w:val="20"/>
          <w:lang w:val="es-ES"/>
        </w:rPr>
        <w:t xml:space="preserve"> </w:t>
      </w:r>
      <w:r w:rsidRPr="00205664">
        <w:rPr>
          <w:rFonts w:ascii="GHEA Grapalat" w:hAnsi="GHEA Grapalat" w:cs="Sylfaen"/>
          <w:sz w:val="18"/>
          <w:szCs w:val="20"/>
        </w:rPr>
        <w:t>վրա</w:t>
      </w:r>
      <w:r w:rsidRPr="00205664">
        <w:rPr>
          <w:rFonts w:ascii="GHEA Grapalat" w:hAnsi="GHEA Grapalat"/>
          <w:sz w:val="18"/>
          <w:szCs w:val="20"/>
          <w:lang w:val="es-ES"/>
        </w:rPr>
        <w:t xml:space="preserve"> </w:t>
      </w:r>
      <w:r w:rsidRPr="00205664">
        <w:rPr>
          <w:rFonts w:ascii="GHEA Grapalat" w:hAnsi="GHEA Grapalat" w:cs="Sylfaen"/>
          <w:sz w:val="18"/>
          <w:szCs w:val="20"/>
        </w:rPr>
        <w:t>համապատասխանաբար</w:t>
      </w:r>
      <w:r w:rsidRPr="00205664">
        <w:rPr>
          <w:rFonts w:ascii="GHEA Grapalat" w:hAnsi="GHEA Grapalat"/>
          <w:sz w:val="18"/>
          <w:szCs w:val="20"/>
          <w:lang w:val="es-ES"/>
        </w:rPr>
        <w:t xml:space="preserve"> </w:t>
      </w:r>
      <w:r w:rsidRPr="00205664">
        <w:rPr>
          <w:rFonts w:ascii="GHEA Grapalat" w:hAnsi="GHEA Grapalat" w:cs="Sylfaen"/>
          <w:sz w:val="18"/>
          <w:szCs w:val="20"/>
        </w:rPr>
        <w:t>գրվում</w:t>
      </w:r>
      <w:r w:rsidRPr="00205664">
        <w:rPr>
          <w:rFonts w:ascii="GHEA Grapalat" w:hAnsi="GHEA Grapalat"/>
          <w:sz w:val="18"/>
          <w:szCs w:val="20"/>
          <w:lang w:val="es-ES"/>
        </w:rPr>
        <w:t xml:space="preserve"> </w:t>
      </w:r>
      <w:r w:rsidRPr="00205664">
        <w:rPr>
          <w:rFonts w:ascii="GHEA Grapalat" w:hAnsi="GHEA Grapalat" w:cs="Sylfaen"/>
          <w:sz w:val="18"/>
          <w:szCs w:val="20"/>
        </w:rPr>
        <w:t>են</w:t>
      </w:r>
      <w:r w:rsidRPr="00205664">
        <w:rPr>
          <w:rFonts w:ascii="GHEA Grapalat" w:hAnsi="GHEA Grapalat"/>
          <w:sz w:val="18"/>
          <w:szCs w:val="20"/>
          <w:lang w:val="es-ES"/>
        </w:rPr>
        <w:t xml:space="preserve"> «</w:t>
      </w:r>
      <w:r w:rsidRPr="00205664">
        <w:rPr>
          <w:rFonts w:ascii="GHEA Grapalat" w:hAnsi="GHEA Grapalat" w:cs="Sylfaen"/>
          <w:sz w:val="18"/>
          <w:szCs w:val="20"/>
        </w:rPr>
        <w:t>բնօրինակ</w:t>
      </w:r>
      <w:r w:rsidRPr="00205664">
        <w:rPr>
          <w:rFonts w:ascii="GHEA Grapalat" w:hAnsi="GHEA Grapalat"/>
          <w:sz w:val="18"/>
          <w:szCs w:val="20"/>
          <w:lang w:val="es-ES"/>
        </w:rPr>
        <w:t xml:space="preserve">» </w:t>
      </w:r>
      <w:r w:rsidRPr="00205664">
        <w:rPr>
          <w:rFonts w:ascii="GHEA Grapalat" w:hAnsi="GHEA Grapalat" w:cs="Sylfaen"/>
          <w:sz w:val="18"/>
          <w:szCs w:val="20"/>
        </w:rPr>
        <w:t>և</w:t>
      </w:r>
      <w:r w:rsidRPr="00205664">
        <w:rPr>
          <w:rFonts w:ascii="GHEA Grapalat" w:hAnsi="GHEA Grapalat"/>
          <w:sz w:val="18"/>
          <w:szCs w:val="20"/>
          <w:lang w:val="es-ES"/>
        </w:rPr>
        <w:t xml:space="preserve"> «</w:t>
      </w:r>
      <w:r w:rsidRPr="00205664">
        <w:rPr>
          <w:rFonts w:ascii="GHEA Grapalat" w:hAnsi="GHEA Grapalat" w:cs="Sylfaen"/>
          <w:sz w:val="18"/>
          <w:szCs w:val="20"/>
        </w:rPr>
        <w:t>պատճեն</w:t>
      </w:r>
      <w:r w:rsidRPr="00205664">
        <w:rPr>
          <w:rFonts w:ascii="GHEA Grapalat" w:hAnsi="GHEA Grapalat"/>
          <w:sz w:val="18"/>
          <w:szCs w:val="20"/>
          <w:lang w:val="es-ES"/>
        </w:rPr>
        <w:t xml:space="preserve">» </w:t>
      </w:r>
      <w:r w:rsidRPr="00205664">
        <w:rPr>
          <w:rFonts w:ascii="GHEA Grapalat" w:hAnsi="GHEA Grapalat" w:cs="Sylfaen"/>
          <w:sz w:val="18"/>
          <w:szCs w:val="20"/>
        </w:rPr>
        <w:t>բառերը</w:t>
      </w:r>
      <w:r w:rsidRPr="00205664">
        <w:rPr>
          <w:rFonts w:ascii="GHEA Grapalat" w:hAnsi="GHEA Grapalat"/>
          <w:sz w:val="18"/>
          <w:szCs w:val="20"/>
          <w:lang w:val="es-ES"/>
        </w:rPr>
        <w:t xml:space="preserve">: </w:t>
      </w:r>
      <w:r w:rsidRPr="00205664">
        <w:rPr>
          <w:rFonts w:ascii="GHEA Grapalat" w:hAnsi="GHEA Grapalat" w:cs="Sylfaen"/>
          <w:sz w:val="18"/>
          <w:lang w:val="ru-RU"/>
        </w:rPr>
        <w:t>Հայտում</w:t>
      </w:r>
      <w:r w:rsidRPr="00205664">
        <w:rPr>
          <w:rFonts w:ascii="GHEA Grapalat" w:hAnsi="GHEA Grapalat" w:cs="Sylfaen"/>
          <w:sz w:val="18"/>
          <w:lang w:val="af-ZA"/>
        </w:rPr>
        <w:t xml:space="preserve"> </w:t>
      </w:r>
      <w:r w:rsidRPr="00205664">
        <w:rPr>
          <w:rFonts w:ascii="GHEA Grapalat" w:hAnsi="GHEA Grapalat" w:cs="Sylfaen"/>
          <w:sz w:val="18"/>
          <w:lang w:val="ru-RU"/>
        </w:rPr>
        <w:t>ներառվող</w:t>
      </w:r>
      <w:r w:rsidRPr="00205664">
        <w:rPr>
          <w:rFonts w:ascii="GHEA Grapalat" w:hAnsi="GHEA Grapalat" w:cs="Sylfaen"/>
          <w:sz w:val="18"/>
          <w:lang w:val="af-ZA"/>
        </w:rPr>
        <w:t xml:space="preserve"> </w:t>
      </w:r>
      <w:r w:rsidRPr="00205664">
        <w:rPr>
          <w:rFonts w:ascii="GHEA Grapalat" w:hAnsi="GHEA Grapalat" w:cs="Sylfaen"/>
          <w:sz w:val="18"/>
          <w:lang w:val="ru-RU"/>
        </w:rPr>
        <w:t>բնօրինակ</w:t>
      </w:r>
      <w:r w:rsidRPr="00205664">
        <w:rPr>
          <w:rFonts w:ascii="GHEA Grapalat" w:hAnsi="GHEA Grapalat" w:cs="Sylfaen"/>
          <w:sz w:val="18"/>
          <w:lang w:val="af-ZA"/>
        </w:rPr>
        <w:t xml:space="preserve"> </w:t>
      </w:r>
      <w:r w:rsidRPr="00205664">
        <w:rPr>
          <w:rFonts w:ascii="GHEA Grapalat" w:hAnsi="GHEA Grapalat" w:cs="Sylfaen"/>
          <w:sz w:val="18"/>
          <w:lang w:val="ru-RU"/>
        </w:rPr>
        <w:t>փաստաթղթերի</w:t>
      </w:r>
      <w:r w:rsidRPr="00205664">
        <w:rPr>
          <w:rFonts w:ascii="GHEA Grapalat" w:hAnsi="GHEA Grapalat" w:cs="Sylfaen"/>
          <w:sz w:val="18"/>
          <w:lang w:val="af-ZA"/>
        </w:rPr>
        <w:t xml:space="preserve"> </w:t>
      </w:r>
      <w:r w:rsidRPr="00205664">
        <w:rPr>
          <w:rFonts w:ascii="GHEA Grapalat" w:hAnsi="GHEA Grapalat" w:cs="Sylfaen"/>
          <w:sz w:val="18"/>
          <w:lang w:val="ru-RU"/>
        </w:rPr>
        <w:t>փոխարեն</w:t>
      </w:r>
      <w:r w:rsidRPr="00205664">
        <w:rPr>
          <w:rFonts w:ascii="GHEA Grapalat" w:hAnsi="GHEA Grapalat" w:cs="Sylfaen"/>
          <w:sz w:val="18"/>
          <w:lang w:val="af-ZA"/>
        </w:rPr>
        <w:t xml:space="preserve"> </w:t>
      </w:r>
      <w:r w:rsidRPr="00205664">
        <w:rPr>
          <w:rFonts w:ascii="GHEA Grapalat" w:hAnsi="GHEA Grapalat" w:cs="Sylfaen"/>
          <w:sz w:val="18"/>
          <w:lang w:val="ru-RU"/>
        </w:rPr>
        <w:t>կարող</w:t>
      </w:r>
      <w:r w:rsidRPr="00205664">
        <w:rPr>
          <w:rFonts w:ascii="GHEA Grapalat" w:hAnsi="GHEA Grapalat" w:cs="Sylfaen"/>
          <w:sz w:val="18"/>
          <w:lang w:val="af-ZA"/>
        </w:rPr>
        <w:t xml:space="preserve"> </w:t>
      </w:r>
      <w:r w:rsidRPr="00205664">
        <w:rPr>
          <w:rFonts w:ascii="GHEA Grapalat" w:hAnsi="GHEA Grapalat" w:cs="Sylfaen"/>
          <w:sz w:val="18"/>
          <w:lang w:val="ru-RU"/>
        </w:rPr>
        <w:t>են</w:t>
      </w:r>
      <w:r w:rsidRPr="00205664">
        <w:rPr>
          <w:rFonts w:ascii="GHEA Grapalat" w:hAnsi="GHEA Grapalat" w:cs="Sylfaen"/>
          <w:sz w:val="18"/>
          <w:lang w:val="af-ZA"/>
        </w:rPr>
        <w:t xml:space="preserve"> </w:t>
      </w:r>
      <w:r w:rsidRPr="00205664">
        <w:rPr>
          <w:rFonts w:ascii="GHEA Grapalat" w:hAnsi="GHEA Grapalat" w:cs="Sylfaen"/>
          <w:sz w:val="18"/>
          <w:lang w:val="ru-RU"/>
        </w:rPr>
        <w:t>ներկայացվել</w:t>
      </w:r>
      <w:r w:rsidRPr="00205664">
        <w:rPr>
          <w:rFonts w:ascii="GHEA Grapalat" w:hAnsi="GHEA Grapalat" w:cs="Sylfaen"/>
          <w:sz w:val="18"/>
          <w:lang w:val="af-ZA"/>
        </w:rPr>
        <w:t xml:space="preserve"> </w:t>
      </w:r>
      <w:r w:rsidRPr="00205664">
        <w:rPr>
          <w:rFonts w:ascii="GHEA Grapalat" w:hAnsi="GHEA Grapalat" w:cs="Sylfaen"/>
          <w:sz w:val="18"/>
          <w:lang w:val="ru-RU"/>
        </w:rPr>
        <w:t>դրանց</w:t>
      </w:r>
      <w:r w:rsidRPr="00205664">
        <w:rPr>
          <w:rFonts w:ascii="GHEA Grapalat" w:hAnsi="GHEA Grapalat" w:cs="Sylfaen"/>
          <w:sz w:val="18"/>
          <w:lang w:val="af-ZA"/>
        </w:rPr>
        <w:t xml:space="preserve"> </w:t>
      </w:r>
      <w:r w:rsidRPr="00205664">
        <w:rPr>
          <w:rFonts w:ascii="GHEA Grapalat" w:hAnsi="GHEA Grapalat" w:cs="Sylfaen"/>
          <w:sz w:val="18"/>
          <w:lang w:val="ru-RU"/>
        </w:rPr>
        <w:t>նոտարական</w:t>
      </w:r>
      <w:r w:rsidRPr="00205664">
        <w:rPr>
          <w:rFonts w:ascii="GHEA Grapalat" w:hAnsi="GHEA Grapalat" w:cs="Sylfaen"/>
          <w:sz w:val="18"/>
          <w:lang w:val="af-ZA"/>
        </w:rPr>
        <w:t xml:space="preserve"> </w:t>
      </w:r>
      <w:r w:rsidRPr="00205664">
        <w:rPr>
          <w:rFonts w:ascii="GHEA Grapalat" w:hAnsi="GHEA Grapalat" w:cs="Sylfaen"/>
          <w:sz w:val="18"/>
          <w:lang w:val="ru-RU"/>
        </w:rPr>
        <w:t>կարգով</w:t>
      </w:r>
      <w:r w:rsidRPr="00205664">
        <w:rPr>
          <w:rFonts w:ascii="GHEA Grapalat" w:hAnsi="GHEA Grapalat" w:cs="Sylfaen"/>
          <w:sz w:val="18"/>
          <w:lang w:val="af-ZA"/>
        </w:rPr>
        <w:t xml:space="preserve"> </w:t>
      </w:r>
      <w:r w:rsidRPr="00205664">
        <w:rPr>
          <w:rFonts w:ascii="GHEA Grapalat" w:hAnsi="GHEA Grapalat" w:cs="Sylfaen"/>
          <w:sz w:val="18"/>
          <w:lang w:val="ru-RU"/>
        </w:rPr>
        <w:t>վավերացված</w:t>
      </w:r>
      <w:r w:rsidRPr="00205664">
        <w:rPr>
          <w:rFonts w:ascii="GHEA Grapalat" w:hAnsi="GHEA Grapalat" w:cs="Sylfaen"/>
          <w:sz w:val="18"/>
          <w:lang w:val="af-ZA"/>
        </w:rPr>
        <w:t xml:space="preserve"> </w:t>
      </w:r>
      <w:r w:rsidRPr="00205664">
        <w:rPr>
          <w:rFonts w:ascii="GHEA Grapalat" w:hAnsi="GHEA Grapalat" w:cs="Sylfaen"/>
          <w:sz w:val="18"/>
          <w:lang w:val="ru-RU"/>
        </w:rPr>
        <w:t>օրինակները։</w:t>
      </w:r>
    </w:p>
    <w:p w:rsidR="00E54C92" w:rsidRPr="00205664" w:rsidRDefault="00E54C92" w:rsidP="00E54C92">
      <w:pPr>
        <w:ind w:firstLine="720"/>
        <w:jc w:val="both"/>
        <w:rPr>
          <w:rFonts w:ascii="GHEA Grapalat" w:hAnsi="GHEA Grapalat"/>
          <w:sz w:val="18"/>
          <w:szCs w:val="20"/>
          <w:lang w:val="af-ZA"/>
        </w:rPr>
      </w:pPr>
      <w:r w:rsidRPr="00205664">
        <w:rPr>
          <w:rFonts w:ascii="GHEA Grapalat" w:hAnsi="GHEA Grapalat" w:cs="Sylfaen"/>
          <w:sz w:val="18"/>
          <w:szCs w:val="20"/>
        </w:rPr>
        <w:t>Ծրարը</w:t>
      </w:r>
      <w:r w:rsidRPr="00205664">
        <w:rPr>
          <w:rFonts w:ascii="GHEA Grapalat" w:hAnsi="GHEA Grapalat"/>
          <w:sz w:val="18"/>
          <w:szCs w:val="20"/>
          <w:lang w:val="af-ZA"/>
        </w:rPr>
        <w:t xml:space="preserve"> </w:t>
      </w:r>
      <w:r w:rsidRPr="00205664">
        <w:rPr>
          <w:rFonts w:ascii="GHEA Grapalat" w:hAnsi="GHEA Grapalat" w:cs="Sylfaen"/>
          <w:sz w:val="18"/>
          <w:szCs w:val="20"/>
        </w:rPr>
        <w:t>և</w:t>
      </w:r>
      <w:r w:rsidRPr="00205664">
        <w:rPr>
          <w:rFonts w:ascii="GHEA Grapalat" w:hAnsi="GHEA Grapalat"/>
          <w:sz w:val="18"/>
          <w:szCs w:val="20"/>
          <w:lang w:val="af-ZA"/>
        </w:rPr>
        <w:t xml:space="preserve"> </w:t>
      </w:r>
      <w:r w:rsidRPr="00205664">
        <w:rPr>
          <w:rFonts w:ascii="GHEA Grapalat" w:hAnsi="GHEA Grapalat" w:cs="Sylfaen"/>
          <w:sz w:val="18"/>
          <w:szCs w:val="20"/>
        </w:rPr>
        <w:t>սույն</w:t>
      </w:r>
      <w:r w:rsidRPr="00205664">
        <w:rPr>
          <w:rFonts w:ascii="GHEA Grapalat" w:hAnsi="GHEA Grapalat"/>
          <w:sz w:val="18"/>
          <w:szCs w:val="20"/>
          <w:lang w:val="af-ZA"/>
        </w:rPr>
        <w:t xml:space="preserve"> </w:t>
      </w:r>
      <w:r w:rsidRPr="00205664">
        <w:rPr>
          <w:rFonts w:ascii="GHEA Grapalat" w:hAnsi="GHEA Grapalat" w:cs="Sylfaen"/>
          <w:sz w:val="18"/>
          <w:szCs w:val="20"/>
        </w:rPr>
        <w:t>հրավերով</w:t>
      </w:r>
      <w:r w:rsidRPr="00205664">
        <w:rPr>
          <w:rFonts w:ascii="GHEA Grapalat" w:hAnsi="GHEA Grapalat"/>
          <w:sz w:val="18"/>
          <w:szCs w:val="20"/>
          <w:lang w:val="af-ZA"/>
        </w:rPr>
        <w:t xml:space="preserve"> </w:t>
      </w:r>
      <w:r w:rsidRPr="00205664">
        <w:rPr>
          <w:rFonts w:ascii="GHEA Grapalat" w:hAnsi="GHEA Grapalat" w:cs="Sylfaen"/>
          <w:sz w:val="18"/>
          <w:szCs w:val="20"/>
        </w:rPr>
        <w:t>նախատեսված</w:t>
      </w:r>
      <w:r w:rsidRPr="00205664">
        <w:rPr>
          <w:rFonts w:ascii="GHEA Grapalat" w:hAnsi="GHEA Grapalat"/>
          <w:sz w:val="18"/>
          <w:szCs w:val="20"/>
          <w:lang w:val="af-ZA"/>
        </w:rPr>
        <w:t xml:space="preserve">` </w:t>
      </w:r>
      <w:r w:rsidRPr="00205664">
        <w:rPr>
          <w:rFonts w:ascii="GHEA Grapalat" w:hAnsi="GHEA Grapalat" w:cs="Sylfaen"/>
          <w:sz w:val="18"/>
          <w:szCs w:val="20"/>
        </w:rPr>
        <w:t>մասնակցի</w:t>
      </w:r>
      <w:r w:rsidRPr="00205664">
        <w:rPr>
          <w:rFonts w:ascii="GHEA Grapalat" w:hAnsi="GHEA Grapalat"/>
          <w:sz w:val="18"/>
          <w:szCs w:val="20"/>
          <w:lang w:val="af-ZA"/>
        </w:rPr>
        <w:t xml:space="preserve"> </w:t>
      </w:r>
      <w:r w:rsidRPr="00205664">
        <w:rPr>
          <w:rFonts w:ascii="GHEA Grapalat" w:hAnsi="GHEA Grapalat" w:cs="Sylfaen"/>
          <w:sz w:val="18"/>
          <w:szCs w:val="20"/>
        </w:rPr>
        <w:t>կազմած</w:t>
      </w:r>
      <w:r w:rsidRPr="00205664">
        <w:rPr>
          <w:rFonts w:ascii="GHEA Grapalat" w:hAnsi="GHEA Grapalat"/>
          <w:sz w:val="18"/>
          <w:szCs w:val="20"/>
          <w:lang w:val="af-ZA"/>
        </w:rPr>
        <w:t xml:space="preserve"> </w:t>
      </w:r>
      <w:r w:rsidRPr="00205664">
        <w:rPr>
          <w:rFonts w:ascii="GHEA Grapalat" w:hAnsi="GHEA Grapalat" w:cs="Sylfaen"/>
          <w:sz w:val="18"/>
          <w:szCs w:val="20"/>
        </w:rPr>
        <w:t>փաստաթղթերն</w:t>
      </w:r>
      <w:r w:rsidRPr="00205664">
        <w:rPr>
          <w:rFonts w:ascii="GHEA Grapalat" w:hAnsi="GHEA Grapalat"/>
          <w:sz w:val="18"/>
          <w:szCs w:val="20"/>
          <w:lang w:val="af-ZA"/>
        </w:rPr>
        <w:t xml:space="preserve"> </w:t>
      </w:r>
      <w:r w:rsidRPr="00205664">
        <w:rPr>
          <w:rFonts w:ascii="GHEA Grapalat" w:hAnsi="GHEA Grapalat" w:cs="Sylfaen"/>
          <w:sz w:val="18"/>
          <w:szCs w:val="20"/>
        </w:rPr>
        <w:t>ստորագրում</w:t>
      </w:r>
      <w:r w:rsidRPr="00205664">
        <w:rPr>
          <w:rFonts w:ascii="GHEA Grapalat" w:hAnsi="GHEA Grapalat"/>
          <w:sz w:val="18"/>
          <w:szCs w:val="20"/>
          <w:lang w:val="af-ZA"/>
        </w:rPr>
        <w:t xml:space="preserve"> </w:t>
      </w:r>
      <w:r w:rsidRPr="00205664">
        <w:rPr>
          <w:rFonts w:ascii="GHEA Grapalat" w:hAnsi="GHEA Grapalat" w:cs="Sylfaen"/>
          <w:sz w:val="18"/>
          <w:szCs w:val="20"/>
        </w:rPr>
        <w:t>է</w:t>
      </w:r>
      <w:r w:rsidRPr="00205664">
        <w:rPr>
          <w:rFonts w:ascii="GHEA Grapalat" w:hAnsi="GHEA Grapalat"/>
          <w:sz w:val="18"/>
          <w:szCs w:val="20"/>
          <w:lang w:val="af-ZA"/>
        </w:rPr>
        <w:t xml:space="preserve"> </w:t>
      </w:r>
      <w:r w:rsidRPr="00205664">
        <w:rPr>
          <w:rFonts w:ascii="GHEA Grapalat" w:hAnsi="GHEA Grapalat" w:cs="Sylfaen"/>
          <w:sz w:val="18"/>
          <w:szCs w:val="20"/>
        </w:rPr>
        <w:t>դրանք</w:t>
      </w:r>
      <w:r w:rsidRPr="00205664">
        <w:rPr>
          <w:rFonts w:ascii="GHEA Grapalat" w:hAnsi="GHEA Grapalat"/>
          <w:sz w:val="18"/>
          <w:szCs w:val="20"/>
          <w:lang w:val="af-ZA"/>
        </w:rPr>
        <w:t xml:space="preserve"> </w:t>
      </w:r>
      <w:r w:rsidRPr="00205664">
        <w:rPr>
          <w:rFonts w:ascii="GHEA Grapalat" w:hAnsi="GHEA Grapalat" w:cs="Sylfaen"/>
          <w:sz w:val="18"/>
          <w:szCs w:val="20"/>
        </w:rPr>
        <w:t>ներկայացնող</w:t>
      </w:r>
      <w:r w:rsidRPr="00205664">
        <w:rPr>
          <w:rFonts w:ascii="GHEA Grapalat" w:hAnsi="GHEA Grapalat"/>
          <w:sz w:val="18"/>
          <w:szCs w:val="20"/>
          <w:lang w:val="af-ZA"/>
        </w:rPr>
        <w:t xml:space="preserve"> </w:t>
      </w:r>
      <w:r w:rsidRPr="00205664">
        <w:rPr>
          <w:rFonts w:ascii="GHEA Grapalat" w:hAnsi="GHEA Grapalat" w:cs="Sylfaen"/>
          <w:sz w:val="18"/>
          <w:szCs w:val="20"/>
        </w:rPr>
        <w:t>անձը</w:t>
      </w:r>
      <w:r w:rsidRPr="00205664">
        <w:rPr>
          <w:rFonts w:ascii="GHEA Grapalat" w:hAnsi="GHEA Grapalat"/>
          <w:sz w:val="18"/>
          <w:szCs w:val="20"/>
          <w:lang w:val="af-ZA"/>
        </w:rPr>
        <w:t xml:space="preserve"> </w:t>
      </w:r>
      <w:r w:rsidRPr="00205664">
        <w:rPr>
          <w:rFonts w:ascii="GHEA Grapalat" w:hAnsi="GHEA Grapalat" w:cs="Sylfaen"/>
          <w:sz w:val="18"/>
          <w:szCs w:val="20"/>
        </w:rPr>
        <w:t>կամ</w:t>
      </w:r>
      <w:r w:rsidRPr="00205664">
        <w:rPr>
          <w:rFonts w:ascii="GHEA Grapalat" w:hAnsi="GHEA Grapalat"/>
          <w:sz w:val="18"/>
          <w:szCs w:val="20"/>
          <w:lang w:val="af-ZA"/>
        </w:rPr>
        <w:t xml:space="preserve"> </w:t>
      </w:r>
      <w:r w:rsidRPr="00205664">
        <w:rPr>
          <w:rFonts w:ascii="GHEA Grapalat" w:hAnsi="GHEA Grapalat" w:cs="Sylfaen"/>
          <w:sz w:val="18"/>
          <w:szCs w:val="20"/>
        </w:rPr>
        <w:t>վերջինիս</w:t>
      </w:r>
      <w:r w:rsidRPr="00205664">
        <w:rPr>
          <w:rFonts w:ascii="GHEA Grapalat" w:hAnsi="GHEA Grapalat"/>
          <w:sz w:val="18"/>
          <w:szCs w:val="20"/>
          <w:lang w:val="af-ZA"/>
        </w:rPr>
        <w:t xml:space="preserve"> </w:t>
      </w:r>
      <w:r w:rsidRPr="00205664">
        <w:rPr>
          <w:rFonts w:ascii="GHEA Grapalat" w:hAnsi="GHEA Grapalat" w:cs="Sylfaen"/>
          <w:sz w:val="18"/>
          <w:szCs w:val="20"/>
        </w:rPr>
        <w:t>լիազորված</w:t>
      </w:r>
      <w:r w:rsidRPr="00205664">
        <w:rPr>
          <w:rFonts w:ascii="GHEA Grapalat" w:hAnsi="GHEA Grapalat"/>
          <w:sz w:val="18"/>
          <w:szCs w:val="20"/>
          <w:lang w:val="af-ZA"/>
        </w:rPr>
        <w:t xml:space="preserve"> </w:t>
      </w:r>
      <w:r w:rsidRPr="00205664">
        <w:rPr>
          <w:rFonts w:ascii="GHEA Grapalat" w:hAnsi="GHEA Grapalat" w:cs="Sylfaen"/>
          <w:sz w:val="18"/>
          <w:szCs w:val="20"/>
        </w:rPr>
        <w:t>անձը</w:t>
      </w:r>
      <w:r w:rsidRPr="00205664">
        <w:rPr>
          <w:rFonts w:ascii="GHEA Grapalat" w:hAnsi="GHEA Grapalat"/>
          <w:sz w:val="18"/>
          <w:szCs w:val="20"/>
          <w:lang w:val="af-ZA"/>
        </w:rPr>
        <w:t xml:space="preserve"> (</w:t>
      </w:r>
      <w:r w:rsidRPr="00205664">
        <w:rPr>
          <w:rFonts w:ascii="GHEA Grapalat" w:hAnsi="GHEA Grapalat" w:cs="Sylfaen"/>
          <w:sz w:val="18"/>
          <w:szCs w:val="20"/>
        </w:rPr>
        <w:t>այսուհետ</w:t>
      </w:r>
      <w:r w:rsidRPr="00205664">
        <w:rPr>
          <w:rFonts w:ascii="GHEA Grapalat" w:hAnsi="GHEA Grapalat"/>
          <w:sz w:val="18"/>
          <w:szCs w:val="20"/>
          <w:lang w:val="af-ZA"/>
        </w:rPr>
        <w:t xml:space="preserve">` </w:t>
      </w:r>
      <w:r w:rsidRPr="00205664">
        <w:rPr>
          <w:rFonts w:ascii="GHEA Grapalat" w:hAnsi="GHEA Grapalat" w:cs="Sylfaen"/>
          <w:sz w:val="18"/>
          <w:szCs w:val="20"/>
        </w:rPr>
        <w:t>գործակալ</w:t>
      </w:r>
      <w:r w:rsidRPr="00205664">
        <w:rPr>
          <w:rFonts w:ascii="GHEA Grapalat" w:hAnsi="GHEA Grapalat"/>
          <w:sz w:val="18"/>
          <w:szCs w:val="20"/>
          <w:lang w:val="af-ZA"/>
        </w:rPr>
        <w:t xml:space="preserve">): </w:t>
      </w:r>
      <w:r w:rsidRPr="00205664">
        <w:rPr>
          <w:rFonts w:ascii="GHEA Grapalat" w:hAnsi="GHEA Grapalat" w:cs="Sylfaen"/>
          <w:sz w:val="18"/>
          <w:szCs w:val="20"/>
        </w:rPr>
        <w:t>Եթե</w:t>
      </w:r>
      <w:r w:rsidRPr="00205664">
        <w:rPr>
          <w:rFonts w:ascii="GHEA Grapalat" w:hAnsi="GHEA Grapalat"/>
          <w:sz w:val="18"/>
          <w:szCs w:val="20"/>
          <w:lang w:val="af-ZA"/>
        </w:rPr>
        <w:t xml:space="preserve"> </w:t>
      </w:r>
      <w:r w:rsidRPr="00205664">
        <w:rPr>
          <w:rFonts w:ascii="GHEA Grapalat" w:hAnsi="GHEA Grapalat" w:cs="Sylfaen"/>
          <w:sz w:val="18"/>
          <w:szCs w:val="20"/>
        </w:rPr>
        <w:t>հայտը</w:t>
      </w:r>
      <w:r w:rsidRPr="00205664">
        <w:rPr>
          <w:rFonts w:ascii="GHEA Grapalat" w:hAnsi="GHEA Grapalat"/>
          <w:sz w:val="18"/>
          <w:szCs w:val="20"/>
          <w:lang w:val="af-ZA"/>
        </w:rPr>
        <w:t xml:space="preserve"> </w:t>
      </w:r>
      <w:r w:rsidRPr="00205664">
        <w:rPr>
          <w:rFonts w:ascii="GHEA Grapalat" w:hAnsi="GHEA Grapalat" w:cs="Sylfaen"/>
          <w:sz w:val="18"/>
          <w:szCs w:val="20"/>
        </w:rPr>
        <w:t>ներկայացնում</w:t>
      </w:r>
      <w:r w:rsidRPr="00205664">
        <w:rPr>
          <w:rFonts w:ascii="GHEA Grapalat" w:hAnsi="GHEA Grapalat"/>
          <w:sz w:val="18"/>
          <w:szCs w:val="20"/>
          <w:lang w:val="af-ZA"/>
        </w:rPr>
        <w:t xml:space="preserve"> </w:t>
      </w:r>
      <w:r w:rsidRPr="00205664">
        <w:rPr>
          <w:rFonts w:ascii="GHEA Grapalat" w:hAnsi="GHEA Grapalat" w:cs="Sylfaen"/>
          <w:sz w:val="18"/>
          <w:szCs w:val="20"/>
        </w:rPr>
        <w:t>է</w:t>
      </w:r>
      <w:r w:rsidRPr="00205664">
        <w:rPr>
          <w:rFonts w:ascii="GHEA Grapalat" w:hAnsi="GHEA Grapalat"/>
          <w:sz w:val="18"/>
          <w:szCs w:val="20"/>
          <w:lang w:val="af-ZA"/>
        </w:rPr>
        <w:t xml:space="preserve"> </w:t>
      </w:r>
      <w:r w:rsidRPr="00205664">
        <w:rPr>
          <w:rFonts w:ascii="GHEA Grapalat" w:hAnsi="GHEA Grapalat" w:cs="Sylfaen"/>
          <w:sz w:val="18"/>
          <w:szCs w:val="20"/>
        </w:rPr>
        <w:t>գործակալը</w:t>
      </w:r>
      <w:r w:rsidRPr="00205664">
        <w:rPr>
          <w:rFonts w:ascii="GHEA Grapalat" w:hAnsi="GHEA Grapalat"/>
          <w:sz w:val="18"/>
          <w:szCs w:val="20"/>
          <w:lang w:val="af-ZA"/>
        </w:rPr>
        <w:t xml:space="preserve">, </w:t>
      </w:r>
      <w:r w:rsidRPr="00205664">
        <w:rPr>
          <w:rFonts w:ascii="GHEA Grapalat" w:hAnsi="GHEA Grapalat" w:cs="Sylfaen"/>
          <w:sz w:val="18"/>
          <w:szCs w:val="20"/>
        </w:rPr>
        <w:t>ապա</w:t>
      </w:r>
      <w:r w:rsidRPr="00205664">
        <w:rPr>
          <w:rFonts w:ascii="GHEA Grapalat" w:hAnsi="GHEA Grapalat"/>
          <w:sz w:val="18"/>
          <w:szCs w:val="20"/>
          <w:lang w:val="af-ZA"/>
        </w:rPr>
        <w:t xml:space="preserve"> </w:t>
      </w:r>
      <w:r w:rsidRPr="00205664">
        <w:rPr>
          <w:rFonts w:ascii="GHEA Grapalat" w:hAnsi="GHEA Grapalat" w:cs="Sylfaen"/>
          <w:sz w:val="18"/>
          <w:szCs w:val="20"/>
        </w:rPr>
        <w:t>հայտով</w:t>
      </w:r>
      <w:r w:rsidRPr="00205664">
        <w:rPr>
          <w:rFonts w:ascii="GHEA Grapalat" w:hAnsi="GHEA Grapalat"/>
          <w:sz w:val="18"/>
          <w:szCs w:val="20"/>
          <w:lang w:val="af-ZA"/>
        </w:rPr>
        <w:t xml:space="preserve"> </w:t>
      </w:r>
      <w:r w:rsidRPr="00205664">
        <w:rPr>
          <w:rFonts w:ascii="GHEA Grapalat" w:hAnsi="GHEA Grapalat" w:cs="Sylfaen"/>
          <w:sz w:val="18"/>
          <w:szCs w:val="20"/>
        </w:rPr>
        <w:t>ներկայացվում</w:t>
      </w:r>
      <w:r w:rsidRPr="00205664">
        <w:rPr>
          <w:rFonts w:ascii="GHEA Grapalat" w:hAnsi="GHEA Grapalat"/>
          <w:sz w:val="18"/>
          <w:szCs w:val="20"/>
          <w:lang w:val="af-ZA"/>
        </w:rPr>
        <w:t xml:space="preserve"> </w:t>
      </w:r>
      <w:r w:rsidRPr="00205664">
        <w:rPr>
          <w:rFonts w:ascii="GHEA Grapalat" w:hAnsi="GHEA Grapalat" w:cs="Sylfaen"/>
          <w:sz w:val="18"/>
          <w:szCs w:val="20"/>
        </w:rPr>
        <w:t>է</w:t>
      </w:r>
      <w:r w:rsidRPr="00205664">
        <w:rPr>
          <w:rFonts w:ascii="GHEA Grapalat" w:hAnsi="GHEA Grapalat"/>
          <w:sz w:val="18"/>
          <w:szCs w:val="20"/>
          <w:lang w:val="af-ZA"/>
        </w:rPr>
        <w:t xml:space="preserve"> </w:t>
      </w:r>
      <w:r w:rsidRPr="00205664">
        <w:rPr>
          <w:rFonts w:ascii="GHEA Grapalat" w:hAnsi="GHEA Grapalat" w:cs="Sylfaen"/>
          <w:sz w:val="18"/>
          <w:szCs w:val="20"/>
        </w:rPr>
        <w:t>վերջինիս</w:t>
      </w:r>
      <w:r w:rsidRPr="00205664">
        <w:rPr>
          <w:rFonts w:ascii="GHEA Grapalat" w:hAnsi="GHEA Grapalat"/>
          <w:sz w:val="18"/>
          <w:szCs w:val="20"/>
          <w:lang w:val="af-ZA"/>
        </w:rPr>
        <w:t xml:space="preserve"> </w:t>
      </w:r>
      <w:r w:rsidRPr="00205664">
        <w:rPr>
          <w:rFonts w:ascii="GHEA Grapalat" w:hAnsi="GHEA Grapalat" w:cs="Sylfaen"/>
          <w:sz w:val="18"/>
          <w:szCs w:val="20"/>
        </w:rPr>
        <w:t>այդ</w:t>
      </w:r>
      <w:r w:rsidRPr="00205664">
        <w:rPr>
          <w:rFonts w:ascii="GHEA Grapalat" w:hAnsi="GHEA Grapalat"/>
          <w:sz w:val="18"/>
          <w:szCs w:val="20"/>
          <w:lang w:val="af-ZA"/>
        </w:rPr>
        <w:t xml:space="preserve"> </w:t>
      </w:r>
      <w:r w:rsidRPr="00205664">
        <w:rPr>
          <w:rFonts w:ascii="GHEA Grapalat" w:hAnsi="GHEA Grapalat" w:cs="Sylfaen"/>
          <w:sz w:val="18"/>
          <w:szCs w:val="20"/>
        </w:rPr>
        <w:t>լիազորությունը</w:t>
      </w:r>
      <w:r w:rsidRPr="00205664">
        <w:rPr>
          <w:rFonts w:ascii="GHEA Grapalat" w:hAnsi="GHEA Grapalat"/>
          <w:sz w:val="18"/>
          <w:szCs w:val="20"/>
          <w:lang w:val="af-ZA"/>
        </w:rPr>
        <w:t xml:space="preserve"> </w:t>
      </w:r>
      <w:r w:rsidRPr="00205664">
        <w:rPr>
          <w:rFonts w:ascii="GHEA Grapalat" w:hAnsi="GHEA Grapalat" w:cs="Sylfaen"/>
          <w:sz w:val="18"/>
          <w:szCs w:val="20"/>
        </w:rPr>
        <w:t>վերապահված</w:t>
      </w:r>
      <w:r w:rsidRPr="00205664">
        <w:rPr>
          <w:rFonts w:ascii="GHEA Grapalat" w:hAnsi="GHEA Grapalat"/>
          <w:sz w:val="18"/>
          <w:szCs w:val="20"/>
          <w:lang w:val="af-ZA"/>
        </w:rPr>
        <w:t xml:space="preserve"> </w:t>
      </w:r>
      <w:r w:rsidRPr="00205664">
        <w:rPr>
          <w:rFonts w:ascii="GHEA Grapalat" w:hAnsi="GHEA Grapalat" w:cs="Sylfaen"/>
          <w:sz w:val="18"/>
          <w:szCs w:val="20"/>
        </w:rPr>
        <w:t>լինելու</w:t>
      </w:r>
      <w:r w:rsidRPr="00205664">
        <w:rPr>
          <w:rFonts w:ascii="GHEA Grapalat" w:hAnsi="GHEA Grapalat"/>
          <w:sz w:val="18"/>
          <w:szCs w:val="20"/>
          <w:lang w:val="af-ZA"/>
        </w:rPr>
        <w:t xml:space="preserve"> </w:t>
      </w:r>
      <w:r w:rsidRPr="00205664">
        <w:rPr>
          <w:rFonts w:ascii="GHEA Grapalat" w:hAnsi="GHEA Grapalat" w:cs="Sylfaen"/>
          <w:sz w:val="18"/>
          <w:szCs w:val="20"/>
        </w:rPr>
        <w:t>մասին</w:t>
      </w:r>
      <w:r w:rsidRPr="00205664">
        <w:rPr>
          <w:rFonts w:ascii="GHEA Grapalat" w:hAnsi="GHEA Grapalat" w:cs="Sylfaen"/>
          <w:sz w:val="18"/>
          <w:szCs w:val="20"/>
          <w:lang w:val="af-ZA"/>
        </w:rPr>
        <w:t xml:space="preserve"> </w:t>
      </w:r>
      <w:r w:rsidRPr="00205664">
        <w:rPr>
          <w:rFonts w:ascii="GHEA Grapalat" w:hAnsi="GHEA Grapalat" w:cs="Sylfaen"/>
          <w:sz w:val="18"/>
          <w:szCs w:val="20"/>
        </w:rPr>
        <w:t>փաստաթուղթ</w:t>
      </w:r>
      <w:r w:rsidRPr="00205664">
        <w:rPr>
          <w:rFonts w:ascii="GHEA Grapalat" w:hAnsi="GHEA Grapalat" w:cs="Sylfaen"/>
          <w:sz w:val="18"/>
          <w:szCs w:val="20"/>
          <w:lang w:val="af-ZA"/>
        </w:rPr>
        <w:t>:</w:t>
      </w:r>
    </w:p>
    <w:p w:rsidR="00E54C92" w:rsidRPr="00205664" w:rsidRDefault="00E54C92" w:rsidP="00E54C92">
      <w:pPr>
        <w:ind w:firstLine="720"/>
        <w:jc w:val="both"/>
        <w:rPr>
          <w:rFonts w:ascii="GHEA Grapalat" w:hAnsi="GHEA Grapalat"/>
          <w:sz w:val="18"/>
          <w:szCs w:val="20"/>
          <w:lang w:val="af-ZA"/>
        </w:rPr>
      </w:pPr>
      <w:r w:rsidRPr="00205664">
        <w:rPr>
          <w:rFonts w:ascii="GHEA Grapalat" w:hAnsi="GHEA Grapalat"/>
          <w:sz w:val="18"/>
          <w:szCs w:val="20"/>
          <w:lang w:val="af-ZA"/>
        </w:rPr>
        <w:t xml:space="preserve">3.2 </w:t>
      </w:r>
      <w:r w:rsidRPr="00205664">
        <w:rPr>
          <w:rFonts w:ascii="GHEA Grapalat" w:hAnsi="GHEA Grapalat" w:cs="Sylfaen"/>
          <w:sz w:val="18"/>
          <w:szCs w:val="20"/>
        </w:rPr>
        <w:t>Սույն</w:t>
      </w:r>
      <w:r w:rsidRPr="00205664">
        <w:rPr>
          <w:rFonts w:ascii="GHEA Grapalat" w:hAnsi="GHEA Grapalat"/>
          <w:sz w:val="18"/>
          <w:szCs w:val="20"/>
          <w:lang w:val="af-ZA"/>
        </w:rPr>
        <w:t xml:space="preserve"> </w:t>
      </w:r>
      <w:r w:rsidRPr="00205664">
        <w:rPr>
          <w:rFonts w:ascii="GHEA Grapalat" w:hAnsi="GHEA Grapalat" w:cs="Sylfaen"/>
          <w:sz w:val="18"/>
          <w:szCs w:val="20"/>
        </w:rPr>
        <w:t>հրահանգի</w:t>
      </w:r>
      <w:r w:rsidRPr="00205664">
        <w:rPr>
          <w:rFonts w:ascii="GHEA Grapalat" w:hAnsi="GHEA Grapalat"/>
          <w:sz w:val="18"/>
          <w:szCs w:val="20"/>
          <w:lang w:val="af-ZA"/>
        </w:rPr>
        <w:t xml:space="preserve"> 3.1 </w:t>
      </w:r>
      <w:r w:rsidRPr="00205664">
        <w:rPr>
          <w:rFonts w:ascii="GHEA Grapalat" w:hAnsi="GHEA Grapalat" w:cs="Sylfaen"/>
          <w:sz w:val="18"/>
          <w:szCs w:val="20"/>
        </w:rPr>
        <w:t>կետում</w:t>
      </w:r>
      <w:r w:rsidRPr="00205664">
        <w:rPr>
          <w:rFonts w:ascii="GHEA Grapalat" w:hAnsi="GHEA Grapalat"/>
          <w:sz w:val="18"/>
          <w:szCs w:val="20"/>
          <w:lang w:val="af-ZA"/>
        </w:rPr>
        <w:t xml:space="preserve"> </w:t>
      </w:r>
      <w:r w:rsidRPr="00205664">
        <w:rPr>
          <w:rFonts w:ascii="GHEA Grapalat" w:hAnsi="GHEA Grapalat" w:cs="Sylfaen"/>
          <w:sz w:val="18"/>
          <w:szCs w:val="20"/>
        </w:rPr>
        <w:t>նշված</w:t>
      </w:r>
      <w:r w:rsidRPr="00205664">
        <w:rPr>
          <w:rFonts w:ascii="GHEA Grapalat" w:hAnsi="GHEA Grapalat"/>
          <w:sz w:val="18"/>
          <w:szCs w:val="20"/>
          <w:lang w:val="af-ZA"/>
        </w:rPr>
        <w:t xml:space="preserve"> </w:t>
      </w:r>
      <w:r w:rsidRPr="00205664">
        <w:rPr>
          <w:rFonts w:ascii="GHEA Grapalat" w:hAnsi="GHEA Grapalat" w:cs="Sylfaen"/>
          <w:sz w:val="18"/>
          <w:szCs w:val="20"/>
        </w:rPr>
        <w:t>ծրարի</w:t>
      </w:r>
      <w:r w:rsidRPr="00205664">
        <w:rPr>
          <w:rFonts w:ascii="GHEA Grapalat" w:hAnsi="GHEA Grapalat"/>
          <w:sz w:val="18"/>
          <w:szCs w:val="20"/>
          <w:lang w:val="af-ZA"/>
        </w:rPr>
        <w:t xml:space="preserve"> </w:t>
      </w:r>
      <w:r w:rsidRPr="00205664">
        <w:rPr>
          <w:rFonts w:ascii="GHEA Grapalat" w:hAnsi="GHEA Grapalat" w:cs="Sylfaen"/>
          <w:sz w:val="18"/>
          <w:szCs w:val="20"/>
        </w:rPr>
        <w:t>վրա</w:t>
      </w:r>
      <w:r w:rsidRPr="00205664">
        <w:rPr>
          <w:rFonts w:ascii="GHEA Grapalat" w:hAnsi="GHEA Grapalat"/>
          <w:sz w:val="18"/>
          <w:szCs w:val="20"/>
          <w:lang w:val="af-ZA"/>
        </w:rPr>
        <w:t xml:space="preserve"> </w:t>
      </w:r>
      <w:r w:rsidRPr="00205664">
        <w:rPr>
          <w:rFonts w:ascii="GHEA Grapalat" w:hAnsi="GHEA Grapalat" w:cs="Sylfaen"/>
          <w:sz w:val="18"/>
          <w:szCs w:val="20"/>
        </w:rPr>
        <w:t>հայտը</w:t>
      </w:r>
      <w:r w:rsidRPr="00205664">
        <w:rPr>
          <w:rFonts w:ascii="GHEA Grapalat" w:hAnsi="GHEA Grapalat"/>
          <w:sz w:val="18"/>
          <w:szCs w:val="20"/>
          <w:lang w:val="af-ZA"/>
        </w:rPr>
        <w:t xml:space="preserve"> </w:t>
      </w:r>
      <w:r w:rsidRPr="00205664">
        <w:rPr>
          <w:rFonts w:ascii="GHEA Grapalat" w:hAnsi="GHEA Grapalat" w:cs="Sylfaen"/>
          <w:sz w:val="18"/>
          <w:szCs w:val="20"/>
        </w:rPr>
        <w:t>կազմելու</w:t>
      </w:r>
      <w:r w:rsidRPr="00205664">
        <w:rPr>
          <w:rFonts w:ascii="GHEA Grapalat" w:hAnsi="GHEA Grapalat"/>
          <w:sz w:val="18"/>
          <w:szCs w:val="20"/>
          <w:lang w:val="af-ZA"/>
        </w:rPr>
        <w:t xml:space="preserve"> </w:t>
      </w:r>
      <w:r w:rsidRPr="00205664">
        <w:rPr>
          <w:rFonts w:ascii="GHEA Grapalat" w:hAnsi="GHEA Grapalat" w:cs="Sylfaen"/>
          <w:sz w:val="18"/>
          <w:szCs w:val="20"/>
        </w:rPr>
        <w:t>լեզվով</w:t>
      </w:r>
      <w:r w:rsidRPr="00205664">
        <w:rPr>
          <w:rFonts w:ascii="GHEA Grapalat" w:hAnsi="GHEA Grapalat"/>
          <w:sz w:val="18"/>
          <w:szCs w:val="20"/>
          <w:lang w:val="af-ZA"/>
        </w:rPr>
        <w:t xml:space="preserve"> </w:t>
      </w:r>
      <w:r w:rsidRPr="00205664">
        <w:rPr>
          <w:rFonts w:ascii="GHEA Grapalat" w:hAnsi="GHEA Grapalat" w:cs="Sylfaen"/>
          <w:sz w:val="18"/>
          <w:szCs w:val="20"/>
        </w:rPr>
        <w:t>նշվում</w:t>
      </w:r>
      <w:r w:rsidRPr="00205664">
        <w:rPr>
          <w:rFonts w:ascii="GHEA Grapalat" w:hAnsi="GHEA Grapalat"/>
          <w:sz w:val="18"/>
          <w:szCs w:val="20"/>
          <w:lang w:val="af-ZA"/>
        </w:rPr>
        <w:t xml:space="preserve"> </w:t>
      </w:r>
      <w:r w:rsidRPr="00205664">
        <w:rPr>
          <w:rFonts w:ascii="GHEA Grapalat" w:hAnsi="GHEA Grapalat" w:cs="Sylfaen"/>
          <w:sz w:val="18"/>
          <w:szCs w:val="20"/>
        </w:rPr>
        <w:t>են</w:t>
      </w:r>
      <w:r w:rsidRPr="00205664">
        <w:rPr>
          <w:rFonts w:ascii="GHEA Grapalat" w:hAnsi="GHEA Grapalat"/>
          <w:sz w:val="18"/>
          <w:szCs w:val="20"/>
          <w:lang w:val="af-ZA"/>
        </w:rPr>
        <w:t xml:space="preserve">` </w:t>
      </w:r>
    </w:p>
    <w:p w:rsidR="00E54C92" w:rsidRPr="00205664" w:rsidRDefault="00E54C92" w:rsidP="00E54C92">
      <w:pPr>
        <w:ind w:firstLine="720"/>
        <w:rPr>
          <w:rFonts w:ascii="GHEA Grapalat" w:hAnsi="GHEA Grapalat"/>
          <w:sz w:val="18"/>
          <w:szCs w:val="20"/>
          <w:lang w:val="af-ZA"/>
        </w:rPr>
      </w:pPr>
      <w:r w:rsidRPr="00205664">
        <w:rPr>
          <w:rFonts w:ascii="GHEA Grapalat" w:hAnsi="GHEA Grapalat"/>
          <w:sz w:val="18"/>
          <w:szCs w:val="20"/>
          <w:lang w:val="af-ZA"/>
        </w:rPr>
        <w:t xml:space="preserve">1) </w:t>
      </w:r>
      <w:r w:rsidRPr="00205664">
        <w:rPr>
          <w:rFonts w:ascii="GHEA Grapalat" w:hAnsi="GHEA Grapalat" w:cs="Sylfaen"/>
          <w:sz w:val="18"/>
          <w:szCs w:val="20"/>
        </w:rPr>
        <w:t>պատվիրատուի</w:t>
      </w:r>
      <w:r w:rsidRPr="00205664">
        <w:rPr>
          <w:rFonts w:ascii="GHEA Grapalat" w:hAnsi="GHEA Grapalat"/>
          <w:sz w:val="18"/>
          <w:szCs w:val="20"/>
          <w:lang w:val="af-ZA"/>
        </w:rPr>
        <w:t xml:space="preserve"> </w:t>
      </w:r>
      <w:r w:rsidRPr="00205664">
        <w:rPr>
          <w:rFonts w:ascii="GHEA Grapalat" w:hAnsi="GHEA Grapalat" w:cs="Sylfaen"/>
          <w:sz w:val="18"/>
          <w:szCs w:val="20"/>
        </w:rPr>
        <w:t>անվանումը</w:t>
      </w:r>
      <w:r w:rsidRPr="00205664">
        <w:rPr>
          <w:rFonts w:ascii="GHEA Grapalat" w:hAnsi="GHEA Grapalat"/>
          <w:sz w:val="18"/>
          <w:szCs w:val="20"/>
          <w:lang w:val="af-ZA"/>
        </w:rPr>
        <w:t xml:space="preserve"> </w:t>
      </w:r>
      <w:r w:rsidRPr="00205664">
        <w:rPr>
          <w:rFonts w:ascii="GHEA Grapalat" w:hAnsi="GHEA Grapalat" w:cs="Sylfaen"/>
          <w:sz w:val="18"/>
          <w:szCs w:val="20"/>
        </w:rPr>
        <w:t>և</w:t>
      </w:r>
      <w:r w:rsidRPr="00205664">
        <w:rPr>
          <w:rFonts w:ascii="GHEA Grapalat" w:hAnsi="GHEA Grapalat"/>
          <w:sz w:val="18"/>
          <w:szCs w:val="20"/>
          <w:lang w:val="af-ZA"/>
        </w:rPr>
        <w:t xml:space="preserve"> </w:t>
      </w:r>
      <w:r w:rsidRPr="00205664">
        <w:rPr>
          <w:rFonts w:ascii="GHEA Grapalat" w:hAnsi="GHEA Grapalat" w:cs="Sylfaen"/>
          <w:sz w:val="18"/>
          <w:szCs w:val="20"/>
        </w:rPr>
        <w:t>հայտի</w:t>
      </w:r>
      <w:r w:rsidRPr="00205664">
        <w:rPr>
          <w:rFonts w:ascii="GHEA Grapalat" w:hAnsi="GHEA Grapalat"/>
          <w:sz w:val="18"/>
          <w:szCs w:val="20"/>
          <w:lang w:val="af-ZA"/>
        </w:rPr>
        <w:t xml:space="preserve"> </w:t>
      </w:r>
      <w:r w:rsidRPr="00205664">
        <w:rPr>
          <w:rFonts w:ascii="GHEA Grapalat" w:hAnsi="GHEA Grapalat" w:cs="Sylfaen"/>
          <w:sz w:val="18"/>
          <w:szCs w:val="20"/>
        </w:rPr>
        <w:t>ներկայացման</w:t>
      </w:r>
      <w:r w:rsidRPr="00205664">
        <w:rPr>
          <w:rFonts w:ascii="GHEA Grapalat" w:hAnsi="GHEA Grapalat"/>
          <w:sz w:val="18"/>
          <w:szCs w:val="20"/>
          <w:lang w:val="af-ZA"/>
        </w:rPr>
        <w:t xml:space="preserve"> </w:t>
      </w:r>
      <w:r w:rsidRPr="00205664">
        <w:rPr>
          <w:rFonts w:ascii="GHEA Grapalat" w:hAnsi="GHEA Grapalat" w:cs="Sylfaen"/>
          <w:sz w:val="18"/>
          <w:szCs w:val="20"/>
        </w:rPr>
        <w:t>վայրը</w:t>
      </w:r>
      <w:r w:rsidRPr="00205664">
        <w:rPr>
          <w:rFonts w:ascii="GHEA Grapalat" w:hAnsi="GHEA Grapalat"/>
          <w:sz w:val="18"/>
          <w:szCs w:val="20"/>
          <w:lang w:val="af-ZA"/>
        </w:rPr>
        <w:t xml:space="preserve"> (</w:t>
      </w:r>
      <w:r w:rsidRPr="00205664">
        <w:rPr>
          <w:rFonts w:ascii="GHEA Grapalat" w:hAnsi="GHEA Grapalat" w:cs="Sylfaen"/>
          <w:sz w:val="18"/>
          <w:szCs w:val="20"/>
        </w:rPr>
        <w:t>հասցեն</w:t>
      </w:r>
      <w:r w:rsidRPr="00205664">
        <w:rPr>
          <w:rFonts w:ascii="GHEA Grapalat" w:hAnsi="GHEA Grapalat"/>
          <w:sz w:val="18"/>
          <w:szCs w:val="20"/>
          <w:lang w:val="af-ZA"/>
        </w:rPr>
        <w:t>).</w:t>
      </w:r>
    </w:p>
    <w:p w:rsidR="00E54C92" w:rsidRPr="00205664" w:rsidRDefault="00E54C92" w:rsidP="00E54C92">
      <w:pPr>
        <w:ind w:firstLine="720"/>
        <w:rPr>
          <w:rFonts w:ascii="GHEA Grapalat" w:hAnsi="GHEA Grapalat"/>
          <w:sz w:val="18"/>
          <w:szCs w:val="20"/>
          <w:lang w:val="af-ZA"/>
        </w:rPr>
      </w:pPr>
      <w:r w:rsidRPr="00205664">
        <w:rPr>
          <w:rFonts w:ascii="GHEA Grapalat" w:hAnsi="GHEA Grapalat"/>
          <w:sz w:val="18"/>
          <w:szCs w:val="20"/>
          <w:lang w:val="af-ZA"/>
        </w:rPr>
        <w:t xml:space="preserve">2) </w:t>
      </w:r>
      <w:r w:rsidRPr="00205664">
        <w:rPr>
          <w:rFonts w:ascii="GHEA Grapalat" w:hAnsi="GHEA Grapalat" w:cs="Sylfaen"/>
          <w:sz w:val="18"/>
          <w:szCs w:val="20"/>
        </w:rPr>
        <w:t>ընթացակարգի</w:t>
      </w:r>
      <w:r w:rsidRPr="00205664">
        <w:rPr>
          <w:rFonts w:ascii="GHEA Grapalat" w:hAnsi="GHEA Grapalat" w:cs="Sylfaen"/>
          <w:sz w:val="18"/>
          <w:szCs w:val="20"/>
          <w:lang w:val="af-ZA"/>
        </w:rPr>
        <w:t xml:space="preserve"> </w:t>
      </w:r>
      <w:r w:rsidRPr="00205664">
        <w:rPr>
          <w:rFonts w:ascii="GHEA Grapalat" w:hAnsi="GHEA Grapalat" w:cs="Sylfaen"/>
          <w:sz w:val="18"/>
          <w:szCs w:val="20"/>
        </w:rPr>
        <w:t>ծածկագիրը</w:t>
      </w:r>
      <w:r w:rsidRPr="00205664">
        <w:rPr>
          <w:rFonts w:ascii="GHEA Grapalat" w:hAnsi="GHEA Grapalat"/>
          <w:sz w:val="18"/>
          <w:szCs w:val="20"/>
          <w:lang w:val="af-ZA"/>
        </w:rPr>
        <w:t>.</w:t>
      </w:r>
    </w:p>
    <w:p w:rsidR="00E54C92" w:rsidRPr="00205664" w:rsidRDefault="00E54C92" w:rsidP="00E54C92">
      <w:pPr>
        <w:ind w:firstLine="720"/>
        <w:rPr>
          <w:rFonts w:ascii="GHEA Grapalat" w:hAnsi="GHEA Grapalat"/>
          <w:sz w:val="18"/>
          <w:szCs w:val="20"/>
          <w:lang w:val="af-ZA"/>
        </w:rPr>
      </w:pPr>
      <w:r w:rsidRPr="00205664">
        <w:rPr>
          <w:rFonts w:ascii="GHEA Grapalat" w:hAnsi="GHEA Grapalat"/>
          <w:sz w:val="18"/>
          <w:szCs w:val="20"/>
          <w:lang w:val="af-ZA"/>
        </w:rPr>
        <w:t>3) «</w:t>
      </w:r>
      <w:r w:rsidRPr="00205664">
        <w:rPr>
          <w:rFonts w:ascii="GHEA Grapalat" w:hAnsi="GHEA Grapalat" w:cs="Sylfaen"/>
          <w:sz w:val="18"/>
          <w:szCs w:val="20"/>
        </w:rPr>
        <w:t>չբացել</w:t>
      </w:r>
      <w:r w:rsidRPr="00205664">
        <w:rPr>
          <w:rFonts w:ascii="GHEA Grapalat" w:hAnsi="GHEA Grapalat"/>
          <w:sz w:val="18"/>
          <w:szCs w:val="20"/>
          <w:lang w:val="af-ZA"/>
        </w:rPr>
        <w:t xml:space="preserve"> </w:t>
      </w:r>
      <w:r w:rsidRPr="00205664">
        <w:rPr>
          <w:rFonts w:ascii="GHEA Grapalat" w:hAnsi="GHEA Grapalat" w:cs="Sylfaen"/>
          <w:sz w:val="18"/>
          <w:szCs w:val="20"/>
        </w:rPr>
        <w:t>մինչև</w:t>
      </w:r>
      <w:r w:rsidRPr="00205664">
        <w:rPr>
          <w:rFonts w:ascii="GHEA Grapalat" w:hAnsi="GHEA Grapalat"/>
          <w:sz w:val="18"/>
          <w:szCs w:val="20"/>
          <w:lang w:val="af-ZA"/>
        </w:rPr>
        <w:t xml:space="preserve"> </w:t>
      </w:r>
      <w:r w:rsidRPr="00205664">
        <w:rPr>
          <w:rFonts w:ascii="GHEA Grapalat" w:hAnsi="GHEA Grapalat" w:cs="Sylfaen"/>
          <w:sz w:val="18"/>
          <w:szCs w:val="20"/>
        </w:rPr>
        <w:t>հայտերի</w:t>
      </w:r>
      <w:r w:rsidRPr="00205664">
        <w:rPr>
          <w:rFonts w:ascii="GHEA Grapalat" w:hAnsi="GHEA Grapalat"/>
          <w:sz w:val="18"/>
          <w:szCs w:val="20"/>
          <w:lang w:val="af-ZA"/>
        </w:rPr>
        <w:t xml:space="preserve"> </w:t>
      </w:r>
      <w:r w:rsidRPr="00205664">
        <w:rPr>
          <w:rFonts w:ascii="GHEA Grapalat" w:hAnsi="GHEA Grapalat" w:cs="Sylfaen"/>
          <w:sz w:val="18"/>
          <w:szCs w:val="20"/>
        </w:rPr>
        <w:t>բացման</w:t>
      </w:r>
      <w:r w:rsidRPr="00205664">
        <w:rPr>
          <w:rFonts w:ascii="GHEA Grapalat" w:hAnsi="GHEA Grapalat"/>
          <w:sz w:val="18"/>
          <w:szCs w:val="20"/>
          <w:lang w:val="af-ZA"/>
        </w:rPr>
        <w:t xml:space="preserve"> </w:t>
      </w:r>
      <w:r w:rsidRPr="00205664">
        <w:rPr>
          <w:rFonts w:ascii="GHEA Grapalat" w:hAnsi="GHEA Grapalat" w:cs="Sylfaen"/>
          <w:sz w:val="18"/>
          <w:szCs w:val="20"/>
        </w:rPr>
        <w:t>նիստը</w:t>
      </w:r>
      <w:r w:rsidRPr="00205664">
        <w:rPr>
          <w:rFonts w:ascii="GHEA Grapalat" w:hAnsi="GHEA Grapalat"/>
          <w:sz w:val="18"/>
          <w:szCs w:val="20"/>
          <w:lang w:val="af-ZA"/>
        </w:rPr>
        <w:t xml:space="preserve">» </w:t>
      </w:r>
      <w:r w:rsidRPr="00205664">
        <w:rPr>
          <w:rFonts w:ascii="GHEA Grapalat" w:hAnsi="GHEA Grapalat" w:cs="Sylfaen"/>
          <w:sz w:val="18"/>
          <w:szCs w:val="20"/>
        </w:rPr>
        <w:t>բառերը</w:t>
      </w:r>
      <w:r w:rsidRPr="00205664">
        <w:rPr>
          <w:rFonts w:ascii="GHEA Grapalat" w:hAnsi="GHEA Grapalat"/>
          <w:sz w:val="18"/>
          <w:szCs w:val="20"/>
          <w:lang w:val="af-ZA"/>
        </w:rPr>
        <w:t>.</w:t>
      </w:r>
    </w:p>
    <w:p w:rsidR="00E54C92" w:rsidRPr="00205664" w:rsidRDefault="00E54C92" w:rsidP="00E54C92">
      <w:pPr>
        <w:ind w:firstLine="720"/>
        <w:rPr>
          <w:rFonts w:ascii="GHEA Grapalat" w:hAnsi="GHEA Grapalat"/>
          <w:sz w:val="18"/>
          <w:szCs w:val="20"/>
          <w:lang w:val="af-ZA"/>
        </w:rPr>
      </w:pPr>
      <w:r w:rsidRPr="00205664">
        <w:rPr>
          <w:rFonts w:ascii="GHEA Grapalat" w:hAnsi="GHEA Grapalat"/>
          <w:sz w:val="18"/>
          <w:szCs w:val="20"/>
          <w:lang w:val="af-ZA"/>
        </w:rPr>
        <w:t xml:space="preserve">4) </w:t>
      </w:r>
      <w:r w:rsidRPr="00205664">
        <w:rPr>
          <w:rFonts w:ascii="GHEA Grapalat" w:hAnsi="GHEA Grapalat" w:cs="Sylfaen"/>
          <w:sz w:val="18"/>
          <w:szCs w:val="20"/>
        </w:rPr>
        <w:t>մասնակցի</w:t>
      </w:r>
      <w:r w:rsidRPr="00205664">
        <w:rPr>
          <w:rFonts w:ascii="GHEA Grapalat" w:hAnsi="GHEA Grapalat"/>
          <w:sz w:val="18"/>
          <w:szCs w:val="20"/>
          <w:lang w:val="af-ZA"/>
        </w:rPr>
        <w:t xml:space="preserve"> </w:t>
      </w:r>
      <w:r w:rsidRPr="00205664">
        <w:rPr>
          <w:rFonts w:ascii="GHEA Grapalat" w:hAnsi="GHEA Grapalat" w:cs="Sylfaen"/>
          <w:sz w:val="18"/>
          <w:szCs w:val="20"/>
        </w:rPr>
        <w:t>անվանումը</w:t>
      </w:r>
      <w:r w:rsidRPr="00205664">
        <w:rPr>
          <w:rFonts w:ascii="GHEA Grapalat" w:hAnsi="GHEA Grapalat"/>
          <w:sz w:val="18"/>
          <w:szCs w:val="20"/>
          <w:lang w:val="af-ZA"/>
        </w:rPr>
        <w:t xml:space="preserve"> (</w:t>
      </w:r>
      <w:r w:rsidRPr="00205664">
        <w:rPr>
          <w:rFonts w:ascii="GHEA Grapalat" w:hAnsi="GHEA Grapalat" w:cs="Sylfaen"/>
          <w:sz w:val="18"/>
          <w:szCs w:val="20"/>
        </w:rPr>
        <w:t>անունը</w:t>
      </w:r>
      <w:r w:rsidRPr="00205664">
        <w:rPr>
          <w:rFonts w:ascii="GHEA Grapalat" w:hAnsi="GHEA Grapalat"/>
          <w:sz w:val="18"/>
          <w:szCs w:val="20"/>
          <w:lang w:val="af-ZA"/>
        </w:rPr>
        <w:t xml:space="preserve">), </w:t>
      </w:r>
      <w:r w:rsidRPr="00205664">
        <w:rPr>
          <w:rFonts w:ascii="GHEA Grapalat" w:hAnsi="GHEA Grapalat" w:cs="Sylfaen"/>
          <w:sz w:val="18"/>
          <w:szCs w:val="20"/>
        </w:rPr>
        <w:t>գտնվելու</w:t>
      </w:r>
      <w:r w:rsidRPr="00205664">
        <w:rPr>
          <w:rFonts w:ascii="GHEA Grapalat" w:hAnsi="GHEA Grapalat"/>
          <w:sz w:val="18"/>
          <w:szCs w:val="20"/>
          <w:lang w:val="af-ZA"/>
        </w:rPr>
        <w:t xml:space="preserve"> </w:t>
      </w:r>
      <w:r w:rsidRPr="00205664">
        <w:rPr>
          <w:rFonts w:ascii="GHEA Grapalat" w:hAnsi="GHEA Grapalat" w:cs="Sylfaen"/>
          <w:sz w:val="18"/>
          <w:szCs w:val="20"/>
        </w:rPr>
        <w:t>վայրը</w:t>
      </w:r>
      <w:r w:rsidRPr="00205664">
        <w:rPr>
          <w:rFonts w:ascii="GHEA Grapalat" w:hAnsi="GHEA Grapalat"/>
          <w:sz w:val="18"/>
          <w:szCs w:val="20"/>
          <w:lang w:val="af-ZA"/>
        </w:rPr>
        <w:t xml:space="preserve"> </w:t>
      </w:r>
      <w:r w:rsidRPr="00205664">
        <w:rPr>
          <w:rFonts w:ascii="GHEA Grapalat" w:hAnsi="GHEA Grapalat" w:cs="Sylfaen"/>
          <w:sz w:val="18"/>
          <w:szCs w:val="20"/>
        </w:rPr>
        <w:t>և</w:t>
      </w:r>
      <w:r w:rsidRPr="00205664">
        <w:rPr>
          <w:rFonts w:ascii="GHEA Grapalat" w:hAnsi="GHEA Grapalat"/>
          <w:sz w:val="18"/>
          <w:szCs w:val="20"/>
          <w:lang w:val="af-ZA"/>
        </w:rPr>
        <w:t xml:space="preserve"> </w:t>
      </w:r>
      <w:r w:rsidRPr="00205664">
        <w:rPr>
          <w:rFonts w:ascii="GHEA Grapalat" w:hAnsi="GHEA Grapalat" w:cs="Sylfaen"/>
          <w:sz w:val="18"/>
          <w:szCs w:val="20"/>
        </w:rPr>
        <w:t>հեռախոսահամարը</w:t>
      </w:r>
      <w:r w:rsidRPr="00205664">
        <w:rPr>
          <w:rFonts w:ascii="GHEA Grapalat" w:hAnsi="GHEA Grapalat"/>
          <w:sz w:val="18"/>
          <w:szCs w:val="20"/>
          <w:lang w:val="af-ZA"/>
        </w:rPr>
        <w:t>:</w:t>
      </w:r>
    </w:p>
    <w:p w:rsidR="00E54C92" w:rsidRPr="00205664" w:rsidRDefault="00E54C92" w:rsidP="00E54C92">
      <w:pPr>
        <w:ind w:firstLine="720"/>
        <w:jc w:val="both"/>
        <w:rPr>
          <w:rFonts w:ascii="GHEA Grapalat" w:hAnsi="GHEA Grapalat" w:cs="Sylfaen"/>
          <w:sz w:val="18"/>
          <w:szCs w:val="20"/>
          <w:lang w:val="af-ZA"/>
        </w:rPr>
      </w:pPr>
      <w:r w:rsidRPr="00205664">
        <w:rPr>
          <w:rFonts w:ascii="GHEA Grapalat" w:hAnsi="GHEA Grapalat" w:cs="Sylfaen"/>
          <w:sz w:val="18"/>
          <w:szCs w:val="20"/>
          <w:lang w:val="af-ZA"/>
        </w:rPr>
        <w:t xml:space="preserve">3.3 </w:t>
      </w:r>
      <w:r w:rsidRPr="00205664">
        <w:rPr>
          <w:rFonts w:ascii="GHEA Grapalat" w:hAnsi="GHEA Grapalat" w:cs="Sylfaen"/>
          <w:sz w:val="18"/>
          <w:szCs w:val="20"/>
        </w:rPr>
        <w:t>Սույն</w:t>
      </w:r>
      <w:r w:rsidRPr="00205664">
        <w:rPr>
          <w:rFonts w:ascii="GHEA Grapalat" w:hAnsi="GHEA Grapalat" w:cs="Sylfaen"/>
          <w:sz w:val="18"/>
          <w:szCs w:val="20"/>
          <w:lang w:val="af-ZA"/>
        </w:rPr>
        <w:t xml:space="preserve"> </w:t>
      </w:r>
      <w:r w:rsidRPr="00205664">
        <w:rPr>
          <w:rFonts w:ascii="GHEA Grapalat" w:hAnsi="GHEA Grapalat" w:cs="Sylfaen"/>
          <w:sz w:val="18"/>
          <w:szCs w:val="20"/>
        </w:rPr>
        <w:t>հրահանգի</w:t>
      </w:r>
      <w:r w:rsidRPr="00205664">
        <w:rPr>
          <w:rFonts w:ascii="GHEA Grapalat" w:hAnsi="GHEA Grapalat" w:cs="Sylfaen"/>
          <w:sz w:val="18"/>
          <w:szCs w:val="20"/>
          <w:lang w:val="af-ZA"/>
        </w:rPr>
        <w:t xml:space="preserve"> 3.1 </w:t>
      </w:r>
      <w:r w:rsidRPr="00205664">
        <w:rPr>
          <w:rFonts w:ascii="GHEA Grapalat" w:hAnsi="GHEA Grapalat" w:cs="Sylfaen"/>
          <w:sz w:val="18"/>
          <w:szCs w:val="20"/>
        </w:rPr>
        <w:t>և</w:t>
      </w:r>
      <w:r w:rsidRPr="00205664">
        <w:rPr>
          <w:rFonts w:ascii="GHEA Grapalat" w:hAnsi="GHEA Grapalat" w:cs="Sylfaen"/>
          <w:sz w:val="18"/>
          <w:szCs w:val="20"/>
          <w:lang w:val="af-ZA"/>
        </w:rPr>
        <w:t xml:space="preserve"> 3.2 </w:t>
      </w:r>
      <w:r w:rsidRPr="00205664">
        <w:rPr>
          <w:rFonts w:ascii="GHEA Grapalat" w:hAnsi="GHEA Grapalat" w:cs="Sylfaen"/>
          <w:sz w:val="18"/>
          <w:szCs w:val="20"/>
        </w:rPr>
        <w:t>կետերի</w:t>
      </w:r>
      <w:r w:rsidRPr="00205664">
        <w:rPr>
          <w:rFonts w:ascii="GHEA Grapalat" w:hAnsi="GHEA Grapalat" w:cs="Sylfaen"/>
          <w:sz w:val="18"/>
          <w:szCs w:val="20"/>
          <w:lang w:val="af-ZA"/>
        </w:rPr>
        <w:t xml:space="preserve"> </w:t>
      </w:r>
      <w:r w:rsidRPr="00205664">
        <w:rPr>
          <w:rFonts w:ascii="GHEA Grapalat" w:hAnsi="GHEA Grapalat" w:cs="Sylfaen"/>
          <w:sz w:val="18"/>
          <w:szCs w:val="20"/>
        </w:rPr>
        <w:t>պահանջներին</w:t>
      </w:r>
      <w:r w:rsidRPr="00205664">
        <w:rPr>
          <w:rFonts w:ascii="GHEA Grapalat" w:hAnsi="GHEA Grapalat" w:cs="Sylfaen"/>
          <w:sz w:val="18"/>
          <w:szCs w:val="20"/>
          <w:lang w:val="af-ZA"/>
        </w:rPr>
        <w:t xml:space="preserve"> </w:t>
      </w:r>
      <w:r w:rsidRPr="00205664">
        <w:rPr>
          <w:rFonts w:ascii="GHEA Grapalat" w:hAnsi="GHEA Grapalat" w:cs="Sylfaen"/>
          <w:sz w:val="18"/>
          <w:szCs w:val="20"/>
        </w:rPr>
        <w:t>չհամապատասխանող</w:t>
      </w:r>
      <w:r w:rsidRPr="00205664">
        <w:rPr>
          <w:rFonts w:ascii="GHEA Grapalat" w:hAnsi="GHEA Grapalat" w:cs="Sylfaen"/>
          <w:sz w:val="18"/>
          <w:szCs w:val="20"/>
          <w:lang w:val="af-ZA"/>
        </w:rPr>
        <w:t xml:space="preserve"> </w:t>
      </w:r>
      <w:r w:rsidRPr="00205664">
        <w:rPr>
          <w:rFonts w:ascii="GHEA Grapalat" w:hAnsi="GHEA Grapalat" w:cs="Sylfaen"/>
          <w:sz w:val="18"/>
          <w:szCs w:val="20"/>
        </w:rPr>
        <w:t>հայտերը</w:t>
      </w:r>
      <w:r w:rsidRPr="00205664">
        <w:rPr>
          <w:rFonts w:ascii="GHEA Grapalat" w:hAnsi="GHEA Grapalat" w:cs="Sylfaen"/>
          <w:sz w:val="18"/>
          <w:szCs w:val="20"/>
          <w:lang w:val="af-ZA"/>
        </w:rPr>
        <w:t xml:space="preserve">  </w:t>
      </w:r>
      <w:r w:rsidRPr="00205664">
        <w:rPr>
          <w:rFonts w:ascii="GHEA Grapalat" w:hAnsi="GHEA Grapalat" w:cs="Sylfaen"/>
          <w:sz w:val="18"/>
          <w:szCs w:val="20"/>
        </w:rPr>
        <w:t>հանձնաժողովը</w:t>
      </w:r>
      <w:r w:rsidRPr="00205664">
        <w:rPr>
          <w:rFonts w:ascii="GHEA Grapalat" w:hAnsi="GHEA Grapalat" w:cs="Sylfaen"/>
          <w:sz w:val="18"/>
          <w:szCs w:val="20"/>
          <w:lang w:val="af-ZA"/>
        </w:rPr>
        <w:t xml:space="preserve"> </w:t>
      </w:r>
      <w:r w:rsidRPr="00205664">
        <w:rPr>
          <w:rFonts w:ascii="GHEA Grapalat" w:hAnsi="GHEA Grapalat" w:cs="Sylfaen"/>
          <w:sz w:val="18"/>
          <w:szCs w:val="20"/>
        </w:rPr>
        <w:t>հայտերի</w:t>
      </w:r>
      <w:r w:rsidRPr="00205664">
        <w:rPr>
          <w:rFonts w:ascii="GHEA Grapalat" w:hAnsi="GHEA Grapalat" w:cs="Sylfaen"/>
          <w:sz w:val="18"/>
          <w:szCs w:val="20"/>
          <w:lang w:val="af-ZA"/>
        </w:rPr>
        <w:t xml:space="preserve"> </w:t>
      </w:r>
      <w:r w:rsidRPr="00205664">
        <w:rPr>
          <w:rFonts w:ascii="GHEA Grapalat" w:hAnsi="GHEA Grapalat" w:cs="Sylfaen"/>
          <w:sz w:val="18"/>
          <w:szCs w:val="20"/>
        </w:rPr>
        <w:t>բացման</w:t>
      </w:r>
      <w:r w:rsidRPr="00205664">
        <w:rPr>
          <w:rFonts w:ascii="GHEA Grapalat" w:hAnsi="GHEA Grapalat" w:cs="Sylfaen"/>
          <w:sz w:val="18"/>
          <w:szCs w:val="20"/>
          <w:lang w:val="af-ZA"/>
        </w:rPr>
        <w:t xml:space="preserve"> </w:t>
      </w:r>
      <w:r w:rsidRPr="00205664">
        <w:rPr>
          <w:rFonts w:ascii="GHEA Grapalat" w:hAnsi="GHEA Grapalat" w:cs="Sylfaen"/>
          <w:sz w:val="18"/>
          <w:szCs w:val="20"/>
        </w:rPr>
        <w:t>նիստում</w:t>
      </w:r>
      <w:r w:rsidRPr="00205664">
        <w:rPr>
          <w:rFonts w:ascii="GHEA Grapalat" w:hAnsi="GHEA Grapalat" w:cs="Sylfaen"/>
          <w:sz w:val="18"/>
          <w:szCs w:val="20"/>
          <w:lang w:val="af-ZA"/>
        </w:rPr>
        <w:t xml:space="preserve"> </w:t>
      </w:r>
      <w:r w:rsidRPr="00205664">
        <w:rPr>
          <w:rFonts w:ascii="GHEA Grapalat" w:hAnsi="GHEA Grapalat" w:cs="Sylfaen"/>
          <w:sz w:val="18"/>
          <w:szCs w:val="20"/>
        </w:rPr>
        <w:t>մերժում</w:t>
      </w:r>
      <w:r w:rsidRPr="00205664">
        <w:rPr>
          <w:rFonts w:ascii="GHEA Grapalat" w:hAnsi="GHEA Grapalat" w:cs="Sylfaen"/>
          <w:sz w:val="18"/>
          <w:szCs w:val="20"/>
          <w:lang w:val="af-ZA"/>
        </w:rPr>
        <w:t xml:space="preserve"> </w:t>
      </w:r>
      <w:r w:rsidRPr="00205664">
        <w:rPr>
          <w:rFonts w:ascii="GHEA Grapalat" w:hAnsi="GHEA Grapalat" w:cs="Sylfaen"/>
          <w:sz w:val="18"/>
          <w:szCs w:val="20"/>
        </w:rPr>
        <w:t>է</w:t>
      </w:r>
      <w:r w:rsidRPr="00205664">
        <w:rPr>
          <w:rFonts w:ascii="GHEA Grapalat" w:hAnsi="GHEA Grapalat" w:cs="Sylfaen"/>
          <w:sz w:val="18"/>
          <w:szCs w:val="20"/>
          <w:lang w:val="af-ZA"/>
        </w:rPr>
        <w:t xml:space="preserve"> </w:t>
      </w:r>
      <w:r w:rsidRPr="00205664">
        <w:rPr>
          <w:rFonts w:ascii="GHEA Grapalat" w:hAnsi="GHEA Grapalat" w:cs="Sylfaen"/>
          <w:sz w:val="18"/>
          <w:szCs w:val="20"/>
        </w:rPr>
        <w:t>և</w:t>
      </w:r>
      <w:r w:rsidRPr="00205664">
        <w:rPr>
          <w:rFonts w:ascii="GHEA Grapalat" w:hAnsi="GHEA Grapalat" w:cs="Sylfaen"/>
          <w:sz w:val="18"/>
          <w:szCs w:val="20"/>
          <w:lang w:val="af-ZA"/>
        </w:rPr>
        <w:t xml:space="preserve"> </w:t>
      </w:r>
      <w:r w:rsidRPr="00205664">
        <w:rPr>
          <w:rFonts w:ascii="GHEA Grapalat" w:hAnsi="GHEA Grapalat" w:cs="Sylfaen"/>
          <w:sz w:val="18"/>
          <w:szCs w:val="20"/>
        </w:rPr>
        <w:t>նույնությամբ</w:t>
      </w:r>
      <w:r w:rsidRPr="00205664">
        <w:rPr>
          <w:rFonts w:ascii="GHEA Grapalat" w:hAnsi="GHEA Grapalat" w:cs="Sylfaen"/>
          <w:sz w:val="18"/>
          <w:szCs w:val="20"/>
          <w:lang w:val="af-ZA"/>
        </w:rPr>
        <w:t xml:space="preserve"> </w:t>
      </w:r>
      <w:r w:rsidRPr="00205664">
        <w:rPr>
          <w:rFonts w:ascii="GHEA Grapalat" w:hAnsi="GHEA Grapalat" w:cs="Sylfaen"/>
          <w:sz w:val="18"/>
          <w:szCs w:val="20"/>
        </w:rPr>
        <w:t>վերադարձնում</w:t>
      </w:r>
      <w:r w:rsidRPr="00205664">
        <w:rPr>
          <w:rFonts w:ascii="GHEA Grapalat" w:hAnsi="GHEA Grapalat" w:cs="Sylfaen"/>
          <w:sz w:val="18"/>
          <w:szCs w:val="20"/>
          <w:lang w:val="af-ZA"/>
        </w:rPr>
        <w:t xml:space="preserve"> </w:t>
      </w:r>
      <w:r w:rsidRPr="00205664">
        <w:rPr>
          <w:rFonts w:ascii="GHEA Grapalat" w:hAnsi="GHEA Grapalat" w:cs="Sylfaen"/>
          <w:sz w:val="18"/>
          <w:szCs w:val="20"/>
        </w:rPr>
        <w:t>ներկայացնողին</w:t>
      </w:r>
      <w:r w:rsidRPr="00205664">
        <w:rPr>
          <w:rFonts w:ascii="GHEA Grapalat" w:hAnsi="GHEA Grapalat" w:cs="Sylfaen"/>
          <w:sz w:val="18"/>
          <w:szCs w:val="20"/>
          <w:lang w:val="af-ZA"/>
        </w:rPr>
        <w:t>:</w:t>
      </w:r>
    </w:p>
    <w:p w:rsidR="00E54C92" w:rsidRPr="00205664" w:rsidRDefault="00E54C92" w:rsidP="00E54C92">
      <w:pPr>
        <w:pStyle w:val="norm"/>
        <w:spacing w:line="240" w:lineRule="auto"/>
        <w:ind w:firstLine="284"/>
        <w:jc w:val="right"/>
        <w:rPr>
          <w:rFonts w:ascii="GHEA Grapalat" w:hAnsi="GHEA Grapalat" w:cs="Sylfaen"/>
          <w:b/>
          <w:sz w:val="18"/>
          <w:lang w:val="es-ES"/>
        </w:rPr>
      </w:pPr>
    </w:p>
    <w:p w:rsidR="00E54C92" w:rsidRPr="00205664" w:rsidRDefault="00E54C92" w:rsidP="00E54C92">
      <w:pPr>
        <w:pStyle w:val="norm"/>
        <w:spacing w:line="240" w:lineRule="auto"/>
        <w:ind w:firstLine="284"/>
        <w:jc w:val="right"/>
        <w:rPr>
          <w:rFonts w:ascii="GHEA Grapalat" w:hAnsi="GHEA Grapalat" w:cs="Sylfaen"/>
          <w:b/>
          <w:sz w:val="18"/>
          <w:lang w:val="es-ES"/>
        </w:rPr>
      </w:pPr>
    </w:p>
    <w:p w:rsidR="00E54C92" w:rsidRPr="00205664" w:rsidRDefault="00E54C92" w:rsidP="00E54C92">
      <w:pPr>
        <w:pStyle w:val="norm"/>
        <w:spacing w:line="240" w:lineRule="auto"/>
        <w:ind w:firstLine="284"/>
        <w:jc w:val="right"/>
        <w:rPr>
          <w:rFonts w:ascii="GHEA Grapalat" w:hAnsi="GHEA Grapalat" w:cs="Sylfaen"/>
          <w:b/>
          <w:sz w:val="18"/>
          <w:lang w:val="es-ES"/>
        </w:rPr>
      </w:pPr>
    </w:p>
    <w:p w:rsidR="00E54C92" w:rsidRPr="006940B0" w:rsidRDefault="00E54C92" w:rsidP="00E54C92">
      <w:pPr>
        <w:pStyle w:val="norm"/>
        <w:spacing w:line="240" w:lineRule="auto"/>
        <w:ind w:firstLine="284"/>
        <w:jc w:val="right"/>
        <w:rPr>
          <w:rFonts w:ascii="GHEA Grapalat" w:hAnsi="GHEA Grapalat" w:cs="Sylfaen"/>
          <w:b/>
          <w:sz w:val="20"/>
          <w:lang w:val="es-ES"/>
        </w:rPr>
      </w:pPr>
      <w:r w:rsidRPr="00205664">
        <w:rPr>
          <w:rFonts w:ascii="GHEA Grapalat" w:hAnsi="GHEA Grapalat" w:cs="Sylfaen"/>
          <w:b/>
          <w:sz w:val="18"/>
          <w:lang w:val="es-ES"/>
        </w:rPr>
        <w:br w:type="page"/>
      </w:r>
      <w:r w:rsidRPr="006940B0">
        <w:rPr>
          <w:rFonts w:ascii="GHEA Grapalat" w:hAnsi="GHEA Grapalat" w:cs="Sylfaen"/>
          <w:b/>
          <w:sz w:val="20"/>
          <w:lang w:val="es-ES"/>
        </w:rPr>
        <w:lastRenderedPageBreak/>
        <w:tab/>
      </w:r>
    </w:p>
    <w:p w:rsidR="00E54C92" w:rsidRPr="00205664" w:rsidRDefault="00E54C92" w:rsidP="00E54C92">
      <w:pPr>
        <w:pStyle w:val="norm"/>
        <w:spacing w:line="240" w:lineRule="auto"/>
        <w:ind w:firstLine="284"/>
        <w:jc w:val="right"/>
        <w:rPr>
          <w:rFonts w:ascii="GHEA Grapalat" w:hAnsi="GHEA Grapalat" w:cs="Sylfaen"/>
          <w:b/>
          <w:sz w:val="18"/>
          <w:lang w:val="es-ES"/>
        </w:rPr>
      </w:pPr>
    </w:p>
    <w:p w:rsidR="00E54C92" w:rsidRPr="00205664" w:rsidRDefault="00E54C92" w:rsidP="00E54C92">
      <w:pPr>
        <w:pStyle w:val="norm"/>
        <w:spacing w:line="240" w:lineRule="auto"/>
        <w:ind w:firstLine="284"/>
        <w:jc w:val="right"/>
        <w:rPr>
          <w:rFonts w:ascii="GHEA Grapalat" w:hAnsi="GHEA Grapalat" w:cs="Arial"/>
          <w:b/>
          <w:sz w:val="18"/>
          <w:lang w:val="es-ES"/>
        </w:rPr>
      </w:pPr>
      <w:r w:rsidRPr="00205664">
        <w:rPr>
          <w:rFonts w:ascii="GHEA Grapalat" w:hAnsi="GHEA Grapalat" w:cs="Sylfaen"/>
          <w:b/>
          <w:sz w:val="18"/>
          <w:lang w:val="es-ES"/>
        </w:rPr>
        <w:t>Հավելված</w:t>
      </w:r>
      <w:r w:rsidRPr="00205664">
        <w:rPr>
          <w:rFonts w:ascii="GHEA Grapalat" w:hAnsi="GHEA Grapalat" w:cs="Arial"/>
          <w:b/>
          <w:sz w:val="18"/>
          <w:lang w:val="es-ES"/>
        </w:rPr>
        <w:t xml:space="preserve">  N 1</w:t>
      </w:r>
    </w:p>
    <w:p w:rsidR="00E54C92" w:rsidRPr="00205664" w:rsidRDefault="00E54C92" w:rsidP="00E54C92">
      <w:pPr>
        <w:pStyle w:val="31"/>
        <w:spacing w:line="240" w:lineRule="auto"/>
        <w:jc w:val="right"/>
        <w:rPr>
          <w:rFonts w:ascii="GHEA Grapalat" w:hAnsi="GHEA Grapalat" w:cs="Arial"/>
          <w:b/>
          <w:sz w:val="18"/>
          <w:lang w:val="es-ES"/>
        </w:rPr>
      </w:pPr>
      <w:r w:rsidRPr="00205664">
        <w:rPr>
          <w:rFonts w:ascii="GHEA Grapalat" w:hAnsi="GHEA Grapalat"/>
          <w:sz w:val="22"/>
          <w:szCs w:val="24"/>
          <w:lang w:val="af-ZA"/>
        </w:rPr>
        <w:t>«</w:t>
      </w:r>
      <w:r w:rsidR="00EB1F2C" w:rsidRPr="00205664">
        <w:rPr>
          <w:rFonts w:ascii="GHEA Grapalat" w:hAnsi="GHEA Grapalat"/>
          <w:b/>
          <w:sz w:val="18"/>
          <w:lang w:val="es-ES"/>
        </w:rPr>
        <w:t xml:space="preserve"> </w:t>
      </w:r>
      <w:r w:rsidR="00205664">
        <w:rPr>
          <w:rFonts w:ascii="GHEA Grapalat" w:hAnsi="GHEA Grapalat"/>
          <w:b/>
          <w:sz w:val="18"/>
          <w:lang w:val="es-ES"/>
        </w:rPr>
        <w:t>ԿԱՊ1-</w:t>
      </w:r>
      <w:r w:rsidR="00EB1F2C" w:rsidRPr="00205664">
        <w:rPr>
          <w:rFonts w:ascii="GHEA Grapalat" w:hAnsi="GHEA Grapalat"/>
          <w:b/>
          <w:sz w:val="18"/>
          <w:lang w:val="es-ES"/>
        </w:rPr>
        <w:t>ԳՀ</w:t>
      </w:r>
      <w:r w:rsidR="00EB1F2C" w:rsidRPr="00205664">
        <w:rPr>
          <w:rFonts w:ascii="GHEA Grapalat" w:hAnsi="GHEA Grapalat" w:cs="Sylfaen"/>
          <w:b/>
          <w:sz w:val="18"/>
          <w:lang w:val="hy-AM"/>
        </w:rPr>
        <w:t>ԱՊՁԲ</w:t>
      </w:r>
      <w:r w:rsidR="006A423C" w:rsidRPr="00205664">
        <w:rPr>
          <w:rFonts w:ascii="GHEA Grapalat" w:hAnsi="GHEA Grapalat" w:cs="Sylfaen"/>
          <w:b/>
          <w:sz w:val="18"/>
          <w:lang w:val="es-ES"/>
        </w:rPr>
        <w:t>-</w:t>
      </w:r>
      <w:r w:rsidR="00EB1F2C" w:rsidRPr="00205664">
        <w:rPr>
          <w:rFonts w:ascii="GHEA Grapalat" w:hAnsi="GHEA Grapalat"/>
          <w:b/>
          <w:sz w:val="18"/>
          <w:lang w:val="es-ES"/>
        </w:rPr>
        <w:t xml:space="preserve"> 2022/1</w:t>
      </w:r>
      <w:r w:rsidRPr="00205664">
        <w:rPr>
          <w:rFonts w:ascii="GHEA Grapalat" w:hAnsi="GHEA Grapalat"/>
          <w:sz w:val="22"/>
          <w:szCs w:val="24"/>
          <w:lang w:val="af-ZA"/>
        </w:rPr>
        <w:t>»</w:t>
      </w:r>
      <w:r w:rsidRPr="00205664">
        <w:rPr>
          <w:rFonts w:ascii="GHEA Grapalat" w:hAnsi="GHEA Grapalat" w:cs="Sylfaen"/>
          <w:b/>
          <w:sz w:val="18"/>
          <w:lang w:val="es-ES"/>
        </w:rPr>
        <w:t>*</w:t>
      </w:r>
      <w:r w:rsidRPr="00205664">
        <w:rPr>
          <w:rFonts w:ascii="GHEA Grapalat" w:hAnsi="GHEA Grapalat"/>
          <w:b/>
          <w:sz w:val="18"/>
          <w:lang w:val="es-ES"/>
        </w:rPr>
        <w:t xml:space="preserve">  </w:t>
      </w:r>
      <w:r w:rsidRPr="00205664">
        <w:rPr>
          <w:rFonts w:ascii="GHEA Grapalat" w:hAnsi="GHEA Grapalat" w:cs="Sylfaen"/>
          <w:b/>
          <w:sz w:val="18"/>
          <w:lang w:val="es-ES"/>
        </w:rPr>
        <w:t>ծածկագրով</w:t>
      </w:r>
    </w:p>
    <w:p w:rsidR="00E54C92" w:rsidRPr="00205664" w:rsidRDefault="00205664" w:rsidP="00E54C92">
      <w:pPr>
        <w:pStyle w:val="31"/>
        <w:spacing w:line="240" w:lineRule="auto"/>
        <w:jc w:val="right"/>
        <w:rPr>
          <w:rFonts w:ascii="GHEA Grapalat" w:hAnsi="GHEA Grapalat" w:cs="Arial"/>
          <w:b/>
          <w:sz w:val="18"/>
          <w:lang w:val="es-ES"/>
        </w:rPr>
      </w:pPr>
      <w:r>
        <w:rPr>
          <w:rFonts w:ascii="GHEA Grapalat" w:hAnsi="GHEA Grapalat" w:cs="Sylfaen"/>
          <w:b/>
          <w:sz w:val="18"/>
          <w:lang w:val="es-ES"/>
        </w:rPr>
        <w:t>գնանշման հարցման</w:t>
      </w:r>
      <w:r w:rsidR="00E54C92" w:rsidRPr="00205664">
        <w:rPr>
          <w:rFonts w:ascii="GHEA Grapalat" w:hAnsi="GHEA Grapalat" w:cs="Arial"/>
          <w:b/>
          <w:sz w:val="18"/>
          <w:lang w:val="es-ES"/>
        </w:rPr>
        <w:t xml:space="preserve"> </w:t>
      </w:r>
      <w:r w:rsidR="00E54C92" w:rsidRPr="00205664">
        <w:rPr>
          <w:rFonts w:ascii="GHEA Grapalat" w:hAnsi="GHEA Grapalat" w:cs="Sylfaen"/>
          <w:b/>
          <w:sz w:val="18"/>
          <w:lang w:val="es-ES"/>
        </w:rPr>
        <w:t>հրավերի</w:t>
      </w:r>
    </w:p>
    <w:p w:rsidR="00E54C92" w:rsidRPr="00205664" w:rsidRDefault="00E54C92" w:rsidP="00E54C92">
      <w:pPr>
        <w:jc w:val="center"/>
        <w:rPr>
          <w:rFonts w:ascii="GHEA Grapalat" w:hAnsi="GHEA Grapalat" w:cs="Sylfaen"/>
          <w:b/>
          <w:sz w:val="22"/>
          <w:lang w:val="es-ES"/>
        </w:rPr>
      </w:pPr>
    </w:p>
    <w:p w:rsidR="00E54C92" w:rsidRPr="00205664" w:rsidRDefault="00E54C92" w:rsidP="00E54C92">
      <w:pPr>
        <w:jc w:val="center"/>
        <w:rPr>
          <w:rFonts w:ascii="GHEA Grapalat" w:hAnsi="GHEA Grapalat" w:cs="Arial"/>
          <w:b/>
          <w:sz w:val="22"/>
          <w:lang w:val="es-ES"/>
        </w:rPr>
      </w:pPr>
      <w:r w:rsidRPr="00205664">
        <w:rPr>
          <w:rFonts w:ascii="GHEA Grapalat" w:hAnsi="GHEA Grapalat" w:cs="Sylfaen"/>
          <w:b/>
          <w:sz w:val="22"/>
          <w:lang w:val="es-ES"/>
        </w:rPr>
        <w:t>ԴԻՄՈՒՄ</w:t>
      </w:r>
      <w:r w:rsidR="00925364" w:rsidRPr="00205664">
        <w:rPr>
          <w:rFonts w:ascii="GHEA Grapalat" w:hAnsi="GHEA Grapalat" w:cs="Arial"/>
          <w:b/>
          <w:sz w:val="22"/>
          <w:lang w:val="es-ES"/>
        </w:rPr>
        <w:t xml:space="preserve"> </w:t>
      </w:r>
      <w:r w:rsidRPr="00205664">
        <w:rPr>
          <w:rFonts w:ascii="GHEA Grapalat" w:hAnsi="GHEA Grapalat" w:cs="Sylfaen"/>
          <w:b/>
          <w:sz w:val="22"/>
          <w:lang w:val="es-ES"/>
        </w:rPr>
        <w:t>ՀԱՅՏԱՐԱՐՈՒԹՅՈՒՆ*</w:t>
      </w:r>
    </w:p>
    <w:p w:rsidR="00E54C92" w:rsidRPr="00205664" w:rsidRDefault="00E54C92" w:rsidP="00E54C92">
      <w:pPr>
        <w:pStyle w:val="6"/>
        <w:jc w:val="center"/>
        <w:rPr>
          <w:rFonts w:ascii="GHEA Grapalat" w:hAnsi="GHEA Grapalat" w:cs="Arial"/>
          <w:color w:val="auto"/>
          <w:szCs w:val="24"/>
          <w:lang w:val="es-ES"/>
        </w:rPr>
      </w:pPr>
      <w:r w:rsidRPr="00205664">
        <w:rPr>
          <w:rFonts w:ascii="GHEA Grapalat" w:hAnsi="GHEA Grapalat" w:cs="Sylfaen"/>
          <w:color w:val="auto"/>
          <w:szCs w:val="24"/>
          <w:lang w:val="es-ES"/>
        </w:rPr>
        <w:t>գնանշման հարցմանը մասնակցելու</w:t>
      </w:r>
      <w:r w:rsidRPr="00205664">
        <w:rPr>
          <w:rFonts w:ascii="GHEA Grapalat" w:hAnsi="GHEA Grapalat" w:cs="Arial"/>
          <w:color w:val="auto"/>
          <w:szCs w:val="24"/>
          <w:lang w:val="es-ES"/>
        </w:rPr>
        <w:t xml:space="preserve">  </w:t>
      </w:r>
    </w:p>
    <w:p w:rsidR="00E54C92" w:rsidRPr="00205664" w:rsidRDefault="00E54C92" w:rsidP="00E54C92">
      <w:pPr>
        <w:rPr>
          <w:rFonts w:ascii="GHEA Grapalat" w:hAnsi="GHEA Grapalat"/>
          <w:sz w:val="22"/>
          <w:lang w:val="es-ES" w:eastAsia="ru-RU"/>
        </w:rPr>
      </w:pPr>
    </w:p>
    <w:p w:rsidR="00E54C92" w:rsidRPr="00205664" w:rsidRDefault="00E54C92" w:rsidP="00E54C92">
      <w:pPr>
        <w:spacing w:line="276" w:lineRule="auto"/>
        <w:jc w:val="both"/>
        <w:rPr>
          <w:rFonts w:ascii="GHEA Grapalat" w:hAnsi="GHEA Grapalat" w:cs="Arial"/>
          <w:sz w:val="18"/>
          <w:szCs w:val="20"/>
          <w:lang w:val="es-ES"/>
        </w:rPr>
      </w:pPr>
      <w:r w:rsidRPr="00205664">
        <w:rPr>
          <w:rFonts w:ascii="GHEA Grapalat" w:hAnsi="GHEA Grapalat"/>
          <w:sz w:val="20"/>
          <w:szCs w:val="22"/>
          <w:u w:val="single"/>
          <w:lang w:val="es-ES"/>
        </w:rPr>
        <w:t xml:space="preserve">                                                           </w:t>
      </w:r>
      <w:r w:rsidRPr="00205664">
        <w:rPr>
          <w:rFonts w:ascii="GHEA Grapalat" w:hAnsi="GHEA Grapalat"/>
          <w:sz w:val="20"/>
          <w:szCs w:val="22"/>
          <w:lang w:val="es-ES"/>
        </w:rPr>
        <w:t xml:space="preserve"> </w:t>
      </w:r>
      <w:r w:rsidRPr="00205664">
        <w:rPr>
          <w:rFonts w:ascii="GHEA Grapalat" w:hAnsi="GHEA Grapalat" w:cs="Sylfaen"/>
          <w:sz w:val="18"/>
          <w:szCs w:val="20"/>
          <w:lang w:val="es-ES"/>
        </w:rPr>
        <w:t>հայտնում</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է</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որ</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ցանկություն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ունի</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մասնակցել</w:t>
      </w:r>
    </w:p>
    <w:p w:rsidR="00E54C92" w:rsidRPr="00205664" w:rsidRDefault="00E54C92" w:rsidP="00E54C92">
      <w:pPr>
        <w:spacing w:line="276" w:lineRule="auto"/>
        <w:jc w:val="both"/>
        <w:rPr>
          <w:rFonts w:ascii="GHEA Grapalat" w:hAnsi="GHEA Grapalat"/>
          <w:sz w:val="20"/>
          <w:szCs w:val="22"/>
          <w:vertAlign w:val="superscript"/>
          <w:lang w:val="es-ES"/>
        </w:rPr>
      </w:pPr>
      <w:r w:rsidRPr="00205664">
        <w:rPr>
          <w:rFonts w:ascii="GHEA Grapalat" w:hAnsi="GHEA Grapalat"/>
          <w:sz w:val="22"/>
          <w:vertAlign w:val="superscript"/>
          <w:lang w:val="es-ES"/>
        </w:rPr>
        <w:t xml:space="preserve">               </w:t>
      </w:r>
      <w:r w:rsidRPr="00205664">
        <w:rPr>
          <w:rFonts w:ascii="GHEA Grapalat" w:hAnsi="GHEA Grapalat"/>
          <w:sz w:val="22"/>
          <w:lang w:val="es-ES"/>
        </w:rPr>
        <w:t xml:space="preserve">            </w:t>
      </w:r>
      <w:r w:rsidRPr="00205664">
        <w:rPr>
          <w:rFonts w:ascii="GHEA Grapalat" w:hAnsi="GHEA Grapalat" w:cs="Sylfaen"/>
          <w:sz w:val="22"/>
          <w:vertAlign w:val="superscript"/>
          <w:lang w:val="es-ES"/>
        </w:rPr>
        <w:t>մասնակցի</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անվանումը</w:t>
      </w:r>
      <w:r w:rsidRPr="00205664">
        <w:rPr>
          <w:rFonts w:ascii="GHEA Grapalat" w:hAnsi="GHEA Grapalat" w:cs="Arial"/>
          <w:sz w:val="22"/>
          <w:vertAlign w:val="superscript"/>
          <w:lang w:val="es-ES"/>
        </w:rPr>
        <w:t xml:space="preserve"> </w:t>
      </w:r>
    </w:p>
    <w:p w:rsidR="00E54C92" w:rsidRPr="00BF00CF" w:rsidRDefault="00E54C92" w:rsidP="00E54C92">
      <w:pPr>
        <w:spacing w:line="276" w:lineRule="auto"/>
        <w:jc w:val="both"/>
        <w:rPr>
          <w:rFonts w:ascii="GHEA Grapalat" w:hAnsi="GHEA Grapalat"/>
          <w:sz w:val="20"/>
          <w:szCs w:val="22"/>
          <w:u w:val="single"/>
          <w:lang w:val="es-ES"/>
        </w:rPr>
      </w:pPr>
      <w:r w:rsidRPr="00205664">
        <w:rPr>
          <w:rFonts w:ascii="GHEA Grapalat" w:hAnsi="GHEA Grapalat" w:cs="Sylfaen"/>
          <w:sz w:val="20"/>
          <w:szCs w:val="22"/>
          <w:lang w:val="hy-AM"/>
        </w:rPr>
        <w:t>ՀՀ</w:t>
      </w:r>
      <w:r w:rsidR="00BF00CF" w:rsidRPr="00524812">
        <w:rPr>
          <w:rFonts w:ascii="GHEA Grapalat" w:hAnsi="GHEA Grapalat" w:cs="Sylfaen"/>
          <w:sz w:val="20"/>
          <w:szCs w:val="22"/>
          <w:lang w:val="es-ES"/>
        </w:rPr>
        <w:t xml:space="preserve"> </w:t>
      </w:r>
      <w:r w:rsidRPr="00205664">
        <w:rPr>
          <w:rFonts w:ascii="GHEA Grapalat" w:hAnsi="GHEA Grapalat" w:cs="Sylfaen"/>
          <w:sz w:val="18"/>
          <w:szCs w:val="20"/>
        </w:rPr>
        <w:t>Սյունիքի</w:t>
      </w:r>
      <w:r w:rsidRPr="00205664">
        <w:rPr>
          <w:rFonts w:ascii="GHEA Grapalat" w:hAnsi="GHEA Grapalat" w:cs="Sylfaen"/>
          <w:sz w:val="18"/>
          <w:szCs w:val="20"/>
          <w:lang w:val="es-ES"/>
        </w:rPr>
        <w:t xml:space="preserve"> </w:t>
      </w:r>
      <w:r w:rsidRPr="00205664">
        <w:rPr>
          <w:rFonts w:ascii="GHEA Grapalat" w:hAnsi="GHEA Grapalat" w:cs="Sylfaen"/>
          <w:sz w:val="18"/>
          <w:szCs w:val="20"/>
          <w:lang w:val="hy-AM"/>
        </w:rPr>
        <w:t>մարզի</w:t>
      </w:r>
      <w:r w:rsidR="00EB1F2C" w:rsidRPr="00205664">
        <w:rPr>
          <w:rFonts w:ascii="GHEA Grapalat" w:hAnsi="GHEA Grapalat"/>
          <w:i/>
          <w:sz w:val="22"/>
          <w:lang w:val="af-ZA"/>
        </w:rPr>
        <w:t xml:space="preserve"> </w:t>
      </w:r>
      <w:r w:rsidR="00BF00CF" w:rsidRPr="00205664">
        <w:rPr>
          <w:rFonts w:ascii="GHEA Grapalat" w:hAnsi="GHEA Grapalat" w:cs="Sylfaen"/>
          <w:sz w:val="22"/>
          <w:lang w:val="hy-AM"/>
        </w:rPr>
        <w:t>«</w:t>
      </w:r>
      <w:r w:rsidR="00BF00CF" w:rsidRPr="00BF00CF">
        <w:rPr>
          <w:rFonts w:ascii="GHEA Grapalat" w:hAnsi="GHEA Grapalat" w:cs="Sylfaen"/>
          <w:sz w:val="18"/>
        </w:rPr>
        <w:t>Կապանի</w:t>
      </w:r>
      <w:r w:rsidR="00BF00CF" w:rsidRPr="00524812">
        <w:rPr>
          <w:rFonts w:ascii="GHEA Grapalat" w:hAnsi="GHEA Grapalat" w:cs="Sylfaen"/>
          <w:sz w:val="18"/>
          <w:lang w:val="es-ES"/>
        </w:rPr>
        <w:t xml:space="preserve"> N1</w:t>
      </w:r>
      <w:r w:rsidR="00BF00CF" w:rsidRPr="00BF00CF">
        <w:rPr>
          <w:rFonts w:ascii="GHEA Grapalat" w:hAnsi="GHEA Grapalat" w:cs="Sylfaen"/>
          <w:sz w:val="18"/>
        </w:rPr>
        <w:t>հիմնական</w:t>
      </w:r>
      <w:r w:rsidR="00BF00CF" w:rsidRPr="00524812">
        <w:rPr>
          <w:rFonts w:ascii="GHEA Grapalat" w:hAnsi="GHEA Grapalat" w:cs="Sylfaen"/>
          <w:sz w:val="18"/>
          <w:lang w:val="es-ES"/>
        </w:rPr>
        <w:t xml:space="preserve"> </w:t>
      </w:r>
      <w:r w:rsidR="00BF00CF" w:rsidRPr="00BF00CF">
        <w:rPr>
          <w:rFonts w:ascii="GHEA Grapalat" w:hAnsi="GHEA Grapalat" w:cs="Sylfaen"/>
          <w:sz w:val="18"/>
        </w:rPr>
        <w:t>դպրոց</w:t>
      </w:r>
      <w:r w:rsidRPr="00205664">
        <w:rPr>
          <w:rFonts w:ascii="GHEA Grapalat" w:hAnsi="GHEA Grapalat" w:cs="Sylfaen"/>
          <w:sz w:val="20"/>
          <w:szCs w:val="22"/>
          <w:lang w:val="hy-AM"/>
        </w:rPr>
        <w:t>»</w:t>
      </w:r>
      <w:r w:rsidRPr="00205664">
        <w:rPr>
          <w:rFonts w:ascii="GHEA Grapalat" w:hAnsi="GHEA Grapalat" w:cs="Sylfaen"/>
          <w:sz w:val="18"/>
          <w:szCs w:val="20"/>
          <w:lang w:val="hy-AM"/>
        </w:rPr>
        <w:t>ՊՈԱԿ</w:t>
      </w:r>
      <w:r w:rsidRPr="00205664">
        <w:rPr>
          <w:rFonts w:ascii="GHEA Grapalat" w:hAnsi="GHEA Grapalat"/>
          <w:sz w:val="20"/>
          <w:szCs w:val="22"/>
          <w:lang w:val="es-ES"/>
        </w:rPr>
        <w:t>-</w:t>
      </w:r>
      <w:r w:rsidRPr="00205664">
        <w:rPr>
          <w:rFonts w:ascii="GHEA Grapalat" w:hAnsi="GHEA Grapalat" w:cs="Sylfaen"/>
          <w:sz w:val="18"/>
          <w:szCs w:val="20"/>
          <w:lang w:val="es-ES"/>
        </w:rPr>
        <w:t>իկողմից</w:t>
      </w:r>
      <w:r w:rsidR="00925364" w:rsidRPr="00205664">
        <w:rPr>
          <w:rFonts w:ascii="GHEA Grapalat" w:hAnsi="GHEA Grapalat" w:cs="Sylfaen"/>
          <w:sz w:val="18"/>
          <w:szCs w:val="20"/>
          <w:lang w:val="es-ES"/>
        </w:rPr>
        <w:t xml:space="preserve"> </w:t>
      </w:r>
      <w:r w:rsidR="00BF00CF" w:rsidRPr="00BF00CF">
        <w:rPr>
          <w:rFonts w:ascii="GHEA Grapalat" w:hAnsi="GHEA Grapalat" w:cs="Sylfaen"/>
          <w:b/>
          <w:sz w:val="18"/>
          <w:szCs w:val="20"/>
          <w:lang w:val="es-ES"/>
        </w:rPr>
        <w:t>ԿԱՊ1-Գ</w:t>
      </w:r>
      <w:r w:rsidRPr="00BF00CF">
        <w:rPr>
          <w:rFonts w:ascii="GHEA Grapalat" w:hAnsi="GHEA Grapalat"/>
          <w:b/>
          <w:sz w:val="18"/>
          <w:szCs w:val="20"/>
          <w:lang w:val="es-ES"/>
        </w:rPr>
        <w:t>Հ</w:t>
      </w:r>
      <w:r w:rsidRPr="00BF00CF">
        <w:rPr>
          <w:rFonts w:ascii="GHEA Grapalat" w:hAnsi="GHEA Grapalat" w:cs="Sylfaen"/>
          <w:b/>
          <w:sz w:val="18"/>
          <w:szCs w:val="20"/>
          <w:lang w:val="hy-AM"/>
        </w:rPr>
        <w:t>ԱՊՁԲ</w:t>
      </w:r>
      <w:r w:rsidRPr="00BF00CF">
        <w:rPr>
          <w:rFonts w:ascii="GHEA Grapalat" w:hAnsi="GHEA Grapalat" w:cs="Sylfaen"/>
          <w:b/>
          <w:sz w:val="18"/>
          <w:szCs w:val="20"/>
          <w:lang w:val="es-ES"/>
        </w:rPr>
        <w:t>-</w:t>
      </w:r>
      <w:r w:rsidR="003018D5" w:rsidRPr="00BF00CF">
        <w:rPr>
          <w:rFonts w:ascii="GHEA Grapalat" w:hAnsi="GHEA Grapalat" w:cs="Sylfaen"/>
          <w:b/>
          <w:sz w:val="18"/>
          <w:szCs w:val="20"/>
          <w:lang w:val="es-ES"/>
        </w:rPr>
        <w:t>2022/1</w:t>
      </w:r>
      <w:r w:rsidRPr="00BF00CF">
        <w:rPr>
          <w:rFonts w:ascii="GHEA Grapalat" w:hAnsi="GHEA Grapalat" w:cs="Sylfaen"/>
          <w:b/>
          <w:sz w:val="18"/>
          <w:szCs w:val="20"/>
          <w:lang w:val="es-ES"/>
        </w:rPr>
        <w:t>ծածկագրով</w:t>
      </w:r>
      <w:r w:rsidRPr="00205664">
        <w:rPr>
          <w:rFonts w:ascii="GHEA Grapalat" w:hAnsi="GHEA Grapalat" w:cs="Sylfaen"/>
          <w:sz w:val="18"/>
          <w:szCs w:val="20"/>
          <w:lang w:val="es-ES"/>
        </w:rPr>
        <w:t xml:space="preserve"> հայտարարված</w:t>
      </w:r>
      <w:r w:rsidR="00BF00CF">
        <w:rPr>
          <w:rFonts w:ascii="GHEA Grapalat" w:hAnsi="GHEA Grapalat"/>
          <w:sz w:val="20"/>
          <w:szCs w:val="22"/>
          <w:lang w:val="es-ES"/>
        </w:rPr>
        <w:t xml:space="preserve">  </w:t>
      </w:r>
      <w:r w:rsidRPr="00205664">
        <w:rPr>
          <w:rFonts w:ascii="GHEA Grapalat" w:hAnsi="GHEA Grapalat" w:cs="Sylfaen"/>
          <w:sz w:val="18"/>
          <w:szCs w:val="20"/>
          <w:lang w:val="es-ES"/>
        </w:rPr>
        <w:t>գնանշման հարցման</w:t>
      </w:r>
      <w:r w:rsidRPr="00205664">
        <w:rPr>
          <w:rFonts w:ascii="GHEA Grapalat" w:hAnsi="GHEA Grapalat" w:cs="Arial"/>
          <w:sz w:val="14"/>
          <w:szCs w:val="16"/>
          <w:lang w:val="es-ES"/>
        </w:rPr>
        <w:t xml:space="preserve"> </w:t>
      </w:r>
      <w:r w:rsidR="00205664">
        <w:rPr>
          <w:rFonts w:ascii="GHEA Grapalat" w:hAnsi="GHEA Grapalat"/>
          <w:sz w:val="22"/>
          <w:u w:val="single"/>
          <w:lang w:val="es-ES"/>
        </w:rPr>
        <w:t xml:space="preserve">   </w:t>
      </w:r>
      <w:r w:rsidR="00205664" w:rsidRPr="00205664">
        <w:rPr>
          <w:rFonts w:ascii="GHEA Grapalat" w:hAnsi="GHEA Grapalat"/>
          <w:sz w:val="18"/>
          <w:u w:val="single"/>
          <w:lang w:val="es-ES"/>
        </w:rPr>
        <w:t>18</w:t>
      </w:r>
      <w:r w:rsidRPr="00205664">
        <w:rPr>
          <w:rFonts w:ascii="GHEA Grapalat" w:hAnsi="GHEA Grapalat"/>
          <w:sz w:val="18"/>
          <w:u w:val="single"/>
          <w:lang w:val="es-ES"/>
        </w:rPr>
        <w:t xml:space="preserve">  </w:t>
      </w:r>
      <w:r w:rsidR="00EB1F2C" w:rsidRPr="00205664">
        <w:rPr>
          <w:rFonts w:ascii="GHEA Grapalat" w:hAnsi="GHEA Grapalat"/>
          <w:sz w:val="18"/>
          <w:u w:val="single"/>
          <w:lang w:val="es-ES"/>
        </w:rPr>
        <w:t>/</w:t>
      </w:r>
      <w:r w:rsidR="00205664" w:rsidRPr="00205664">
        <w:rPr>
          <w:rFonts w:ascii="GHEA Grapalat" w:hAnsi="GHEA Grapalat"/>
          <w:sz w:val="18"/>
          <w:u w:val="single"/>
          <w:lang w:val="es-ES"/>
        </w:rPr>
        <w:t>տասնութ</w:t>
      </w:r>
      <w:r w:rsidR="00EB1F2C" w:rsidRPr="00205664">
        <w:rPr>
          <w:rFonts w:ascii="GHEA Grapalat" w:hAnsi="GHEA Grapalat"/>
          <w:sz w:val="22"/>
          <w:u w:val="single"/>
          <w:lang w:val="es-ES"/>
        </w:rPr>
        <w:t>/</w:t>
      </w:r>
      <w:r w:rsidR="00205664">
        <w:rPr>
          <w:rFonts w:ascii="GHEA Grapalat" w:hAnsi="GHEA Grapalat"/>
          <w:sz w:val="22"/>
          <w:u w:val="single"/>
          <w:lang w:val="es-ES"/>
        </w:rPr>
        <w:tab/>
      </w:r>
      <w:r w:rsidRPr="00205664">
        <w:rPr>
          <w:rFonts w:ascii="GHEA Grapalat" w:hAnsi="GHEA Grapalat"/>
          <w:sz w:val="22"/>
          <w:u w:val="single"/>
          <w:lang w:val="es-ES"/>
        </w:rPr>
        <w:t xml:space="preserve">     </w:t>
      </w:r>
      <w:r w:rsidRPr="00205664">
        <w:rPr>
          <w:rFonts w:ascii="GHEA Grapalat" w:hAnsi="GHEA Grapalat" w:cs="Sylfaen"/>
          <w:sz w:val="18"/>
          <w:szCs w:val="20"/>
          <w:lang w:val="es-ES"/>
        </w:rPr>
        <w:t xml:space="preserve"> չափաբաժնին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չափաբաժիններին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և</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 xml:space="preserve">հրավերի </w:t>
      </w:r>
    </w:p>
    <w:p w:rsidR="00E54C92" w:rsidRPr="00205664" w:rsidRDefault="00E54C92" w:rsidP="00E54C92">
      <w:pPr>
        <w:spacing w:line="276" w:lineRule="auto"/>
        <w:jc w:val="both"/>
        <w:rPr>
          <w:rFonts w:ascii="GHEA Grapalat" w:hAnsi="GHEA Grapalat"/>
          <w:sz w:val="22"/>
          <w:vertAlign w:val="superscript"/>
          <w:lang w:val="es-ES"/>
        </w:rPr>
      </w:pPr>
      <w:r w:rsidRPr="00205664">
        <w:rPr>
          <w:rFonts w:ascii="GHEA Grapalat" w:hAnsi="GHEA Grapalat" w:cs="Sylfaen"/>
          <w:sz w:val="22"/>
          <w:vertAlign w:val="superscript"/>
          <w:lang w:val="es-ES"/>
        </w:rPr>
        <w:t xml:space="preserve">          </w:t>
      </w:r>
      <w:r w:rsidR="00EB1F2C" w:rsidRPr="00205664">
        <w:rPr>
          <w:rFonts w:ascii="GHEA Grapalat" w:hAnsi="GHEA Grapalat" w:cs="Sylfaen"/>
          <w:sz w:val="22"/>
          <w:vertAlign w:val="superscript"/>
          <w:lang w:val="es-ES"/>
        </w:rPr>
        <w:t xml:space="preserve">                               </w:t>
      </w:r>
      <w:r w:rsidRPr="00205664">
        <w:rPr>
          <w:rFonts w:ascii="GHEA Grapalat" w:hAnsi="GHEA Grapalat" w:cs="Sylfaen"/>
          <w:sz w:val="22"/>
          <w:vertAlign w:val="superscript"/>
          <w:lang w:val="es-ES"/>
        </w:rPr>
        <w:t xml:space="preserve">  չափաբաժնի</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չափաբաժինների</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համարը</w:t>
      </w:r>
    </w:p>
    <w:p w:rsidR="00E54C92" w:rsidRPr="00205664" w:rsidRDefault="00E54C92" w:rsidP="00E54C92">
      <w:pPr>
        <w:spacing w:line="360" w:lineRule="auto"/>
        <w:jc w:val="both"/>
        <w:rPr>
          <w:rFonts w:ascii="GHEA Grapalat" w:hAnsi="GHEA Grapalat"/>
          <w:sz w:val="18"/>
          <w:szCs w:val="20"/>
          <w:lang w:val="es-ES"/>
        </w:rPr>
      </w:pPr>
      <w:r w:rsidRPr="00205664">
        <w:rPr>
          <w:rFonts w:ascii="GHEA Grapalat" w:hAnsi="GHEA Grapalat"/>
          <w:sz w:val="22"/>
          <w:vertAlign w:val="superscript"/>
          <w:lang w:val="es-ES"/>
        </w:rPr>
        <w:t xml:space="preserve"> </w:t>
      </w:r>
      <w:r w:rsidRPr="00205664">
        <w:rPr>
          <w:rFonts w:ascii="GHEA Grapalat" w:hAnsi="GHEA Grapalat" w:cs="Sylfaen"/>
          <w:sz w:val="18"/>
          <w:szCs w:val="20"/>
          <w:lang w:val="es-ES"/>
        </w:rPr>
        <w:t>պահանջներին համապատասխան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ներկայացնում</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է</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հայտ:</w:t>
      </w:r>
    </w:p>
    <w:p w:rsidR="00E54C92" w:rsidRPr="00205664" w:rsidRDefault="00E54C92" w:rsidP="00E54C92">
      <w:pPr>
        <w:spacing w:line="276" w:lineRule="auto"/>
        <w:jc w:val="both"/>
        <w:rPr>
          <w:rFonts w:ascii="GHEA Grapalat" w:hAnsi="GHEA Grapalat"/>
          <w:sz w:val="10"/>
          <w:szCs w:val="12"/>
          <w:u w:val="single"/>
          <w:lang w:val="es-ES"/>
        </w:rPr>
      </w:pPr>
    </w:p>
    <w:p w:rsidR="00E54C92" w:rsidRPr="00205664" w:rsidRDefault="00E54C92" w:rsidP="00E54C92">
      <w:pPr>
        <w:spacing w:line="276" w:lineRule="auto"/>
        <w:jc w:val="both"/>
        <w:rPr>
          <w:rFonts w:ascii="GHEA Grapalat" w:hAnsi="GHEA Grapalat" w:cs="Sylfaen"/>
          <w:sz w:val="18"/>
          <w:szCs w:val="20"/>
          <w:lang w:val="es-ES"/>
        </w:rPr>
      </w:pPr>
      <w:r w:rsidRPr="00205664">
        <w:rPr>
          <w:rFonts w:ascii="GHEA Grapalat" w:hAnsi="GHEA Grapalat"/>
          <w:sz w:val="20"/>
          <w:szCs w:val="22"/>
          <w:u w:val="single"/>
          <w:lang w:val="es-ES"/>
        </w:rPr>
        <w:t xml:space="preserve">                                                      </w:t>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t xml:space="preserve">   </w:t>
      </w:r>
      <w:r w:rsidRPr="00205664">
        <w:rPr>
          <w:rFonts w:ascii="GHEA Grapalat" w:hAnsi="GHEA Grapalat"/>
          <w:sz w:val="22"/>
          <w:lang w:val="es-ES"/>
        </w:rPr>
        <w:t>-</w:t>
      </w:r>
      <w:r w:rsidRPr="00205664">
        <w:rPr>
          <w:rFonts w:ascii="GHEA Grapalat" w:hAnsi="GHEA Grapalat" w:cs="Sylfaen"/>
          <w:sz w:val="18"/>
          <w:szCs w:val="20"/>
          <w:lang w:val="es-ES"/>
        </w:rPr>
        <w:t>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հայտնում</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և</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հավաստում</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է</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 xml:space="preserve">որ հանդիսանում է </w:t>
      </w:r>
    </w:p>
    <w:p w:rsidR="00E54C92" w:rsidRPr="00205664" w:rsidRDefault="00E54C92" w:rsidP="00E54C92">
      <w:pPr>
        <w:spacing w:line="276" w:lineRule="auto"/>
        <w:jc w:val="both"/>
        <w:rPr>
          <w:rFonts w:ascii="GHEA Grapalat" w:hAnsi="GHEA Grapalat" w:cs="Sylfaen"/>
          <w:sz w:val="18"/>
          <w:szCs w:val="20"/>
          <w:lang w:val="es-ES"/>
        </w:rPr>
      </w:pPr>
      <w:r w:rsidRPr="00205664">
        <w:rPr>
          <w:rFonts w:ascii="GHEA Grapalat" w:hAnsi="GHEA Grapalat" w:cs="Sylfaen"/>
          <w:sz w:val="22"/>
          <w:vertAlign w:val="superscript"/>
          <w:lang w:val="es-ES"/>
        </w:rPr>
        <w:t xml:space="preserve">                                             մասնակցի</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անվանումը</w:t>
      </w:r>
    </w:p>
    <w:p w:rsidR="00E54C92" w:rsidRPr="00205664" w:rsidRDefault="00E54C92" w:rsidP="00E54C92">
      <w:pPr>
        <w:spacing w:line="276" w:lineRule="auto"/>
        <w:jc w:val="both"/>
        <w:rPr>
          <w:rFonts w:ascii="GHEA Grapalat" w:hAnsi="GHEA Grapalat" w:cs="Sylfaen"/>
          <w:sz w:val="18"/>
          <w:szCs w:val="20"/>
          <w:lang w:val="es-ES"/>
        </w:rPr>
      </w:pPr>
      <w:r w:rsidRPr="00205664">
        <w:rPr>
          <w:rFonts w:ascii="GHEA Grapalat" w:hAnsi="GHEA Grapalat" w:cs="Sylfaen"/>
          <w:sz w:val="18"/>
          <w:szCs w:val="20"/>
          <w:u w:val="single"/>
          <w:lang w:val="es-ES"/>
        </w:rPr>
        <w:tab/>
      </w:r>
      <w:r w:rsidRPr="00205664">
        <w:rPr>
          <w:rFonts w:ascii="GHEA Grapalat" w:hAnsi="GHEA Grapalat" w:cs="Sylfaen"/>
          <w:sz w:val="18"/>
          <w:szCs w:val="20"/>
          <w:u w:val="single"/>
          <w:lang w:val="es-ES"/>
        </w:rPr>
        <w:tab/>
      </w:r>
      <w:r w:rsidRPr="00205664">
        <w:rPr>
          <w:rFonts w:ascii="GHEA Grapalat" w:hAnsi="GHEA Grapalat" w:cs="Sylfaen"/>
          <w:sz w:val="18"/>
          <w:szCs w:val="20"/>
          <w:u w:val="single"/>
          <w:lang w:val="es-ES"/>
        </w:rPr>
        <w:tab/>
      </w:r>
      <w:r w:rsidRPr="00205664">
        <w:rPr>
          <w:rFonts w:ascii="GHEA Grapalat" w:hAnsi="GHEA Grapalat" w:cs="Sylfaen"/>
          <w:sz w:val="18"/>
          <w:szCs w:val="20"/>
          <w:u w:val="single"/>
          <w:lang w:val="es-ES"/>
        </w:rPr>
        <w:tab/>
      </w:r>
      <w:r w:rsidRPr="00205664">
        <w:rPr>
          <w:rFonts w:ascii="GHEA Grapalat" w:hAnsi="GHEA Grapalat" w:cs="Sylfaen"/>
          <w:sz w:val="18"/>
          <w:szCs w:val="20"/>
          <w:u w:val="single"/>
          <w:lang w:val="es-ES"/>
        </w:rPr>
        <w:tab/>
      </w:r>
      <w:r w:rsidRPr="00205664">
        <w:rPr>
          <w:rFonts w:ascii="GHEA Grapalat" w:hAnsi="GHEA Grapalat" w:cs="Sylfaen"/>
          <w:sz w:val="18"/>
          <w:szCs w:val="20"/>
          <w:u w:val="single"/>
          <w:lang w:val="es-ES"/>
        </w:rPr>
        <w:tab/>
      </w:r>
      <w:r w:rsidRPr="00205664">
        <w:rPr>
          <w:rFonts w:ascii="GHEA Grapalat" w:hAnsi="GHEA Grapalat" w:cs="Sylfaen"/>
          <w:sz w:val="18"/>
          <w:szCs w:val="20"/>
          <w:u w:val="single"/>
          <w:lang w:val="es-ES"/>
        </w:rPr>
        <w:tab/>
      </w:r>
      <w:r w:rsidRPr="00205664">
        <w:rPr>
          <w:rFonts w:ascii="GHEA Grapalat" w:hAnsi="GHEA Grapalat" w:cs="Sylfaen"/>
          <w:sz w:val="18"/>
          <w:szCs w:val="20"/>
          <w:lang w:val="es-ES"/>
        </w:rPr>
        <w:t xml:space="preserve">ռեզիդենտ:  </w:t>
      </w:r>
    </w:p>
    <w:p w:rsidR="00E54C92" w:rsidRPr="00205664" w:rsidRDefault="00E54C92" w:rsidP="00E54C92">
      <w:pPr>
        <w:spacing w:line="276" w:lineRule="auto"/>
        <w:jc w:val="both"/>
        <w:rPr>
          <w:rFonts w:ascii="GHEA Grapalat" w:hAnsi="GHEA Grapalat" w:cs="Arial"/>
          <w:sz w:val="22"/>
          <w:vertAlign w:val="superscript"/>
          <w:lang w:val="es-ES"/>
        </w:rPr>
      </w:pPr>
      <w:r w:rsidRPr="00205664">
        <w:rPr>
          <w:rFonts w:ascii="GHEA Grapalat" w:hAnsi="GHEA Grapalat" w:cs="Arial"/>
          <w:sz w:val="22"/>
          <w:vertAlign w:val="superscript"/>
          <w:lang w:val="es-ES"/>
        </w:rPr>
        <w:t xml:space="preserve">                                               երկրի անվանումը</w:t>
      </w:r>
    </w:p>
    <w:p w:rsidR="00E54C92" w:rsidRPr="00205664" w:rsidRDefault="00E54C92" w:rsidP="00E54C92">
      <w:pPr>
        <w:jc w:val="both"/>
        <w:rPr>
          <w:rFonts w:ascii="GHEA Grapalat" w:hAnsi="GHEA Grapalat" w:cs="Sylfaen"/>
          <w:sz w:val="18"/>
          <w:szCs w:val="20"/>
          <w:lang w:val="es-ES"/>
        </w:rPr>
      </w:pPr>
      <w:r w:rsidRPr="00205664">
        <w:rPr>
          <w:rFonts w:ascii="GHEA Grapalat" w:hAnsi="GHEA Grapalat" w:cs="Sylfaen"/>
          <w:sz w:val="18"/>
          <w:szCs w:val="20"/>
          <w:lang w:val="es-ES"/>
        </w:rPr>
        <w:t xml:space="preserve">                </w:t>
      </w:r>
    </w:p>
    <w:p w:rsidR="00E54C92" w:rsidRPr="00205664" w:rsidRDefault="00E54C92" w:rsidP="00E54C92">
      <w:pPr>
        <w:jc w:val="both"/>
        <w:rPr>
          <w:rFonts w:ascii="GHEA Grapalat" w:hAnsi="GHEA Grapalat" w:cs="Sylfaen"/>
          <w:sz w:val="18"/>
          <w:szCs w:val="20"/>
          <w:lang w:val="es-ES"/>
        </w:rPr>
      </w:pPr>
      <w:r w:rsidRPr="00205664">
        <w:rPr>
          <w:rFonts w:ascii="GHEA Grapalat" w:hAnsi="GHEA Grapalat"/>
          <w:sz w:val="18"/>
          <w:szCs w:val="20"/>
          <w:u w:val="single"/>
          <w:lang w:val="es-ES"/>
        </w:rPr>
        <w:t xml:space="preserve">                                         </w:t>
      </w:r>
      <w:r w:rsidRPr="00205664">
        <w:rPr>
          <w:rFonts w:ascii="GHEA Grapalat" w:hAnsi="GHEA Grapalat"/>
          <w:sz w:val="18"/>
          <w:szCs w:val="20"/>
          <w:lang w:val="es-ES"/>
        </w:rPr>
        <w:t>-</w:t>
      </w:r>
      <w:r w:rsidRPr="00205664">
        <w:rPr>
          <w:rFonts w:ascii="GHEA Grapalat" w:hAnsi="GHEA Grapalat" w:cs="Sylfaen"/>
          <w:sz w:val="18"/>
          <w:szCs w:val="20"/>
          <w:lang w:val="es-ES"/>
        </w:rPr>
        <w:t>ի՝</w:t>
      </w:r>
    </w:p>
    <w:p w:rsidR="00E54C92" w:rsidRPr="00205664" w:rsidRDefault="00E54C92" w:rsidP="00E54C92">
      <w:pPr>
        <w:jc w:val="both"/>
        <w:rPr>
          <w:rFonts w:ascii="GHEA Grapalat" w:hAnsi="GHEA Grapalat" w:cs="Sylfaen"/>
          <w:sz w:val="18"/>
          <w:szCs w:val="20"/>
          <w:lang w:val="es-ES"/>
        </w:rPr>
      </w:pPr>
      <w:r w:rsidRPr="00205664">
        <w:rPr>
          <w:rFonts w:ascii="GHEA Grapalat" w:hAnsi="GHEA Grapalat" w:cs="Sylfaen"/>
          <w:sz w:val="22"/>
          <w:vertAlign w:val="superscript"/>
          <w:lang w:val="es-ES"/>
        </w:rPr>
        <w:t xml:space="preserve">          մասնակցի</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անվանումը</w:t>
      </w:r>
      <w:r w:rsidRPr="00205664">
        <w:rPr>
          <w:rFonts w:ascii="GHEA Grapalat" w:hAnsi="GHEA Grapalat" w:cs="Arial"/>
          <w:sz w:val="22"/>
          <w:vertAlign w:val="superscript"/>
          <w:lang w:val="es-ES"/>
        </w:rPr>
        <w:t xml:space="preserve">   </w:t>
      </w:r>
    </w:p>
    <w:p w:rsidR="00E54C92" w:rsidRPr="00205664" w:rsidRDefault="00E54C92" w:rsidP="00E54C92">
      <w:pPr>
        <w:numPr>
          <w:ilvl w:val="0"/>
          <w:numId w:val="27"/>
        </w:numPr>
        <w:jc w:val="both"/>
        <w:rPr>
          <w:rFonts w:ascii="GHEA Grapalat" w:hAnsi="GHEA Grapalat" w:cs="Arial"/>
          <w:sz w:val="22"/>
          <w:szCs w:val="22"/>
          <w:u w:val="single"/>
          <w:lang w:val="es-ES"/>
        </w:rPr>
      </w:pPr>
      <w:r w:rsidRPr="00205664">
        <w:rPr>
          <w:rFonts w:ascii="GHEA Grapalat" w:hAnsi="GHEA Grapalat" w:cs="Sylfaen"/>
          <w:sz w:val="18"/>
          <w:szCs w:val="20"/>
          <w:lang w:val="es-ES"/>
        </w:rPr>
        <w:t>հարկ</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վճարողի</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հաշվառման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համարն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է</w:t>
      </w:r>
      <w:r w:rsidRPr="00205664">
        <w:rPr>
          <w:rFonts w:ascii="GHEA Grapalat" w:hAnsi="GHEA Grapalat" w:cs="Arial"/>
          <w:sz w:val="18"/>
          <w:szCs w:val="20"/>
          <w:lang w:val="es-ES"/>
        </w:rPr>
        <w:t>`</w:t>
      </w:r>
      <w:r w:rsidRPr="00205664">
        <w:rPr>
          <w:rFonts w:ascii="GHEA Grapalat" w:hAnsi="GHEA Grapalat" w:cs="Arial"/>
          <w:sz w:val="22"/>
          <w:szCs w:val="22"/>
          <w:lang w:val="es-ES"/>
        </w:rPr>
        <w:t xml:space="preserve"> </w:t>
      </w:r>
      <w:r w:rsidRPr="00205664">
        <w:rPr>
          <w:rFonts w:ascii="GHEA Grapalat" w:hAnsi="GHEA Grapalat" w:cs="Arial"/>
          <w:sz w:val="22"/>
          <w:szCs w:val="22"/>
          <w:u w:val="single"/>
          <w:lang w:val="es-ES"/>
        </w:rPr>
        <w:tab/>
      </w:r>
      <w:r w:rsidRPr="00205664">
        <w:rPr>
          <w:rFonts w:ascii="GHEA Grapalat" w:hAnsi="GHEA Grapalat" w:cs="Arial"/>
          <w:sz w:val="22"/>
          <w:szCs w:val="22"/>
          <w:u w:val="single"/>
          <w:lang w:val="es-ES"/>
        </w:rPr>
        <w:tab/>
      </w:r>
      <w:r w:rsidRPr="00205664">
        <w:rPr>
          <w:rFonts w:ascii="GHEA Grapalat" w:hAnsi="GHEA Grapalat" w:cs="Arial"/>
          <w:sz w:val="22"/>
          <w:szCs w:val="22"/>
          <w:u w:val="single"/>
          <w:lang w:val="es-ES"/>
        </w:rPr>
        <w:tab/>
      </w:r>
      <w:r w:rsidRPr="00205664">
        <w:rPr>
          <w:rFonts w:ascii="GHEA Grapalat" w:hAnsi="GHEA Grapalat" w:cs="Arial"/>
          <w:sz w:val="22"/>
          <w:szCs w:val="22"/>
          <w:u w:val="single"/>
          <w:lang w:val="es-ES"/>
        </w:rPr>
        <w:tab/>
      </w:r>
      <w:r w:rsidRPr="00205664">
        <w:rPr>
          <w:rFonts w:ascii="GHEA Grapalat" w:hAnsi="GHEA Grapalat" w:cs="Arial"/>
          <w:sz w:val="22"/>
          <w:szCs w:val="22"/>
          <w:u w:val="single"/>
          <w:lang w:val="es-ES"/>
        </w:rPr>
        <w:tab/>
        <w:t>:</w:t>
      </w:r>
    </w:p>
    <w:p w:rsidR="00E54C92" w:rsidRPr="00205664" w:rsidRDefault="00E54C92" w:rsidP="00E54C92">
      <w:pPr>
        <w:ind w:left="1416" w:firstLine="708"/>
        <w:jc w:val="both"/>
        <w:rPr>
          <w:rFonts w:ascii="GHEA Grapalat" w:hAnsi="GHEA Grapalat" w:cs="Arial"/>
          <w:sz w:val="22"/>
          <w:vertAlign w:val="superscript"/>
          <w:lang w:val="es-ES"/>
        </w:rPr>
      </w:pPr>
      <w:r w:rsidRPr="00205664">
        <w:rPr>
          <w:rFonts w:ascii="GHEA Grapalat" w:hAnsi="GHEA Grapalat" w:cs="Sylfaen"/>
          <w:sz w:val="22"/>
          <w:vertAlign w:val="superscript"/>
          <w:lang w:val="es-ES"/>
        </w:rPr>
        <w:t xml:space="preserve">               </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հարկի</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վճարողի</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հաշվառման</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համարը</w:t>
      </w:r>
    </w:p>
    <w:p w:rsidR="00E54C92" w:rsidRPr="00205664" w:rsidRDefault="00E54C92" w:rsidP="00E54C92">
      <w:pPr>
        <w:jc w:val="both"/>
        <w:rPr>
          <w:rFonts w:ascii="GHEA Grapalat" w:hAnsi="GHEA Grapalat" w:cs="Arial"/>
          <w:sz w:val="22"/>
          <w:vertAlign w:val="superscript"/>
          <w:lang w:val="es-ES"/>
        </w:rPr>
      </w:pPr>
    </w:p>
    <w:p w:rsidR="00E54C92" w:rsidRPr="00205664" w:rsidRDefault="00E54C92" w:rsidP="00E54C92">
      <w:pPr>
        <w:jc w:val="both"/>
        <w:rPr>
          <w:rFonts w:ascii="GHEA Grapalat" w:hAnsi="GHEA Grapalat"/>
          <w:sz w:val="20"/>
          <w:szCs w:val="22"/>
          <w:lang w:val="es-ES"/>
        </w:rPr>
      </w:pPr>
    </w:p>
    <w:p w:rsidR="00E54C92" w:rsidRPr="00205664" w:rsidRDefault="00E54C92" w:rsidP="00E54C92">
      <w:pPr>
        <w:numPr>
          <w:ilvl w:val="0"/>
          <w:numId w:val="27"/>
        </w:numPr>
        <w:jc w:val="both"/>
        <w:rPr>
          <w:rFonts w:ascii="GHEA Grapalat" w:hAnsi="GHEA Grapalat"/>
          <w:sz w:val="20"/>
          <w:szCs w:val="22"/>
          <w:u w:val="single"/>
          <w:lang w:val="es-ES"/>
        </w:rPr>
      </w:pPr>
      <w:r w:rsidRPr="00205664">
        <w:rPr>
          <w:rFonts w:ascii="GHEA Grapalat" w:hAnsi="GHEA Grapalat" w:cs="Sylfaen"/>
          <w:sz w:val="18"/>
          <w:szCs w:val="20"/>
          <w:lang w:val="es-ES"/>
        </w:rPr>
        <w:t>էլեկտրոնային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փոստի</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հասցեն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է</w:t>
      </w:r>
      <w:r w:rsidRPr="00205664">
        <w:rPr>
          <w:rFonts w:ascii="GHEA Grapalat" w:hAnsi="GHEA Grapalat" w:cs="Arial"/>
          <w:sz w:val="18"/>
          <w:szCs w:val="20"/>
          <w:lang w:val="es-ES"/>
        </w:rPr>
        <w:t>`</w:t>
      </w:r>
      <w:r w:rsidRPr="00205664">
        <w:rPr>
          <w:rFonts w:ascii="GHEA Grapalat" w:hAnsi="GHEA Grapalat" w:cs="Arial"/>
          <w:sz w:val="22"/>
          <w:szCs w:val="22"/>
          <w:lang w:val="es-ES"/>
        </w:rPr>
        <w:t xml:space="preserve"> </w:t>
      </w:r>
      <w:r w:rsidRPr="00205664">
        <w:rPr>
          <w:rFonts w:ascii="GHEA Grapalat" w:hAnsi="GHEA Grapalat"/>
          <w:sz w:val="22"/>
          <w:u w:val="single"/>
          <w:lang w:val="es-ES"/>
        </w:rPr>
        <w:tab/>
      </w:r>
      <w:r w:rsidRPr="00205664">
        <w:rPr>
          <w:rFonts w:ascii="GHEA Grapalat" w:hAnsi="GHEA Grapalat"/>
          <w:sz w:val="22"/>
          <w:u w:val="single"/>
          <w:lang w:val="es-ES"/>
        </w:rPr>
        <w:tab/>
      </w:r>
      <w:r w:rsidRPr="00205664">
        <w:rPr>
          <w:rFonts w:ascii="GHEA Grapalat" w:hAnsi="GHEA Grapalat"/>
          <w:sz w:val="22"/>
          <w:u w:val="single"/>
          <w:lang w:val="es-ES"/>
        </w:rPr>
        <w:tab/>
      </w:r>
      <w:r w:rsidRPr="00205664">
        <w:rPr>
          <w:rFonts w:ascii="GHEA Grapalat" w:hAnsi="GHEA Grapalat"/>
          <w:sz w:val="22"/>
          <w:u w:val="single"/>
          <w:lang w:val="es-ES"/>
        </w:rPr>
        <w:tab/>
      </w:r>
      <w:r w:rsidRPr="00205664">
        <w:rPr>
          <w:rFonts w:ascii="GHEA Grapalat" w:hAnsi="GHEA Grapalat"/>
          <w:sz w:val="22"/>
          <w:u w:val="single"/>
          <w:lang w:val="es-ES"/>
        </w:rPr>
        <w:tab/>
        <w:t>:</w:t>
      </w:r>
    </w:p>
    <w:p w:rsidR="00E54C92" w:rsidRPr="00205664" w:rsidRDefault="00E54C92" w:rsidP="00E54C92">
      <w:pPr>
        <w:jc w:val="both"/>
        <w:rPr>
          <w:rFonts w:ascii="GHEA Grapalat" w:hAnsi="GHEA Grapalat"/>
          <w:sz w:val="8"/>
          <w:szCs w:val="10"/>
          <w:lang w:val="es-ES"/>
        </w:rPr>
      </w:pPr>
      <w:r w:rsidRPr="00205664">
        <w:rPr>
          <w:rFonts w:ascii="GHEA Grapalat" w:hAnsi="GHEA Grapalat" w:cs="Sylfaen"/>
          <w:sz w:val="22"/>
          <w:vertAlign w:val="superscript"/>
          <w:lang w:val="es-ES"/>
        </w:rPr>
        <w:t xml:space="preserve">              </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էլեկտրոնային</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փոստի</w:t>
      </w:r>
      <w:r w:rsidRPr="00205664">
        <w:rPr>
          <w:rFonts w:ascii="GHEA Grapalat" w:hAnsi="GHEA Grapalat" w:cs="Arial"/>
          <w:sz w:val="22"/>
          <w:vertAlign w:val="superscript"/>
          <w:lang w:val="es-ES"/>
        </w:rPr>
        <w:t xml:space="preserve"> </w:t>
      </w:r>
      <w:r w:rsidRPr="00205664">
        <w:rPr>
          <w:rFonts w:ascii="GHEA Grapalat" w:hAnsi="GHEA Grapalat" w:cs="Sylfaen"/>
          <w:sz w:val="22"/>
          <w:vertAlign w:val="superscript"/>
          <w:lang w:val="es-ES"/>
        </w:rPr>
        <w:t>հասցեն</w:t>
      </w:r>
    </w:p>
    <w:p w:rsidR="00E54C92" w:rsidRPr="00205664" w:rsidRDefault="00E54C92" w:rsidP="00E54C92">
      <w:pPr>
        <w:jc w:val="right"/>
        <w:rPr>
          <w:rFonts w:ascii="GHEA Grapalat" w:hAnsi="GHEA Grapalat"/>
          <w:sz w:val="8"/>
          <w:szCs w:val="10"/>
          <w:lang w:val="es-ES"/>
        </w:rPr>
      </w:pPr>
    </w:p>
    <w:p w:rsidR="00E54C92" w:rsidRPr="00205664" w:rsidRDefault="00E54C92" w:rsidP="00E54C92">
      <w:pPr>
        <w:jc w:val="right"/>
        <w:rPr>
          <w:rFonts w:ascii="GHEA Grapalat" w:hAnsi="GHEA Grapalat"/>
          <w:sz w:val="8"/>
          <w:szCs w:val="10"/>
          <w:lang w:val="es-ES"/>
        </w:rPr>
      </w:pPr>
    </w:p>
    <w:p w:rsidR="00E54C92" w:rsidRPr="00205664" w:rsidRDefault="00E54C92" w:rsidP="00E54C92">
      <w:pPr>
        <w:jc w:val="right"/>
        <w:rPr>
          <w:rFonts w:ascii="GHEA Grapalat" w:hAnsi="GHEA Grapalat"/>
          <w:sz w:val="8"/>
          <w:szCs w:val="10"/>
          <w:lang w:val="es-ES"/>
        </w:rPr>
      </w:pPr>
    </w:p>
    <w:p w:rsidR="00E54C92" w:rsidRPr="00205664" w:rsidRDefault="00E54C92" w:rsidP="00E54C92">
      <w:pPr>
        <w:jc w:val="right"/>
        <w:rPr>
          <w:rFonts w:ascii="GHEA Grapalat" w:hAnsi="GHEA Grapalat"/>
          <w:sz w:val="8"/>
          <w:szCs w:val="10"/>
          <w:lang w:val="hy-AM"/>
        </w:rPr>
      </w:pPr>
    </w:p>
    <w:p w:rsidR="00E54C92" w:rsidRPr="00205664" w:rsidRDefault="00E54C92" w:rsidP="00E54C92">
      <w:pPr>
        <w:numPr>
          <w:ilvl w:val="0"/>
          <w:numId w:val="27"/>
        </w:numPr>
        <w:jc w:val="both"/>
        <w:rPr>
          <w:rFonts w:ascii="GHEA Grapalat" w:hAnsi="GHEA Grapalat" w:cs="Arial"/>
          <w:sz w:val="22"/>
          <w:vertAlign w:val="superscript"/>
          <w:lang w:val="es-ES"/>
        </w:rPr>
      </w:pPr>
      <w:r w:rsidRPr="00205664">
        <w:rPr>
          <w:rFonts w:ascii="GHEA Grapalat" w:hAnsi="GHEA Grapalat" w:cs="Sylfaen"/>
          <w:sz w:val="18"/>
          <w:szCs w:val="20"/>
          <w:lang w:val="hy-AM"/>
        </w:rPr>
        <w:t>գործունեության</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հասցեն</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է՝</w:t>
      </w:r>
      <w:r w:rsidRPr="00205664">
        <w:rPr>
          <w:rFonts w:ascii="GHEA Grapalat" w:hAnsi="GHEA Grapalat"/>
          <w:sz w:val="18"/>
          <w:szCs w:val="20"/>
          <w:lang w:val="hy-AM"/>
        </w:rPr>
        <w:t xml:space="preserve"> -------------------------------------------------:</w:t>
      </w:r>
      <w:r w:rsidRPr="00205664">
        <w:rPr>
          <w:rFonts w:ascii="GHEA Grapalat" w:hAnsi="GHEA Grapalat"/>
          <w:sz w:val="18"/>
          <w:szCs w:val="20"/>
          <w:lang w:val="es-ES"/>
        </w:rPr>
        <w:t xml:space="preserve">                                     </w:t>
      </w:r>
    </w:p>
    <w:p w:rsidR="00E54C92" w:rsidRPr="00205664" w:rsidRDefault="00E54C92" w:rsidP="00E54C92">
      <w:pPr>
        <w:jc w:val="both"/>
        <w:rPr>
          <w:rFonts w:ascii="GHEA Grapalat" w:hAnsi="GHEA Grapalat"/>
          <w:sz w:val="14"/>
          <w:szCs w:val="16"/>
          <w:lang w:val="hy-AM"/>
        </w:rPr>
      </w:pPr>
      <w:r w:rsidRPr="00205664">
        <w:rPr>
          <w:rFonts w:ascii="GHEA Grapalat" w:hAnsi="GHEA Grapalat"/>
          <w:sz w:val="14"/>
          <w:szCs w:val="16"/>
          <w:lang w:val="hy-AM"/>
        </w:rPr>
        <w:t xml:space="preserve">                                                                                                      </w:t>
      </w:r>
      <w:r w:rsidRPr="00205664">
        <w:rPr>
          <w:rFonts w:ascii="GHEA Grapalat" w:hAnsi="GHEA Grapalat" w:cs="Sylfaen"/>
          <w:sz w:val="14"/>
          <w:szCs w:val="16"/>
          <w:lang w:val="hy-AM"/>
        </w:rPr>
        <w:t>գործունեության</w:t>
      </w:r>
      <w:r w:rsidRPr="00205664">
        <w:rPr>
          <w:rFonts w:ascii="GHEA Grapalat" w:hAnsi="GHEA Grapalat"/>
          <w:sz w:val="14"/>
          <w:szCs w:val="16"/>
          <w:lang w:val="hy-AM"/>
        </w:rPr>
        <w:t xml:space="preserve"> </w:t>
      </w:r>
      <w:r w:rsidRPr="00205664">
        <w:rPr>
          <w:rFonts w:ascii="GHEA Grapalat" w:hAnsi="GHEA Grapalat" w:cs="Sylfaen"/>
          <w:sz w:val="14"/>
          <w:szCs w:val="16"/>
          <w:lang w:val="hy-AM"/>
        </w:rPr>
        <w:t>հասցեն</w:t>
      </w:r>
    </w:p>
    <w:p w:rsidR="00E54C92" w:rsidRPr="00205664" w:rsidRDefault="00E54C92" w:rsidP="00E54C92">
      <w:pPr>
        <w:jc w:val="right"/>
        <w:rPr>
          <w:rFonts w:ascii="GHEA Grapalat" w:hAnsi="GHEA Grapalat"/>
          <w:sz w:val="8"/>
          <w:szCs w:val="10"/>
          <w:lang w:val="hy-AM"/>
        </w:rPr>
      </w:pPr>
    </w:p>
    <w:p w:rsidR="00E54C92" w:rsidRPr="00205664" w:rsidRDefault="00E54C92" w:rsidP="00E54C92">
      <w:pPr>
        <w:ind w:firstLine="708"/>
        <w:jc w:val="both"/>
        <w:rPr>
          <w:rFonts w:ascii="GHEA Grapalat" w:hAnsi="GHEA Grapalat" w:cs="Arial"/>
          <w:sz w:val="18"/>
          <w:szCs w:val="20"/>
          <w:lang w:val="hy-AM"/>
        </w:rPr>
      </w:pPr>
    </w:p>
    <w:p w:rsidR="00E54C92" w:rsidRPr="00205664" w:rsidRDefault="00E54C92" w:rsidP="00E54C92">
      <w:pPr>
        <w:numPr>
          <w:ilvl w:val="0"/>
          <w:numId w:val="27"/>
        </w:numPr>
        <w:jc w:val="both"/>
        <w:rPr>
          <w:rFonts w:ascii="GHEA Grapalat" w:hAnsi="GHEA Grapalat" w:cs="Arial"/>
          <w:sz w:val="22"/>
          <w:vertAlign w:val="superscript"/>
          <w:lang w:val="es-ES"/>
        </w:rPr>
      </w:pPr>
      <w:r w:rsidRPr="00205664">
        <w:rPr>
          <w:rFonts w:ascii="GHEA Grapalat" w:hAnsi="GHEA Grapalat" w:cs="Sylfaen"/>
          <w:sz w:val="18"/>
          <w:szCs w:val="20"/>
          <w:lang w:val="hy-AM"/>
        </w:rPr>
        <w:t>հեռախոսահամարն</w:t>
      </w:r>
      <w:r w:rsidRPr="00205664">
        <w:rPr>
          <w:rFonts w:ascii="GHEA Grapalat" w:hAnsi="GHEA Grapalat"/>
          <w:sz w:val="18"/>
          <w:szCs w:val="20"/>
          <w:lang w:val="hy-AM"/>
        </w:rPr>
        <w:t xml:space="preserve"> </w:t>
      </w:r>
      <w:r w:rsidRPr="00205664">
        <w:rPr>
          <w:rFonts w:ascii="GHEA Grapalat" w:hAnsi="GHEA Grapalat" w:cs="Sylfaen"/>
          <w:sz w:val="18"/>
          <w:szCs w:val="20"/>
          <w:lang w:val="hy-AM"/>
        </w:rPr>
        <w:t>է՝</w:t>
      </w:r>
      <w:r w:rsidRPr="00205664">
        <w:rPr>
          <w:rFonts w:ascii="GHEA Grapalat" w:hAnsi="GHEA Grapalat"/>
          <w:sz w:val="18"/>
          <w:szCs w:val="20"/>
          <w:lang w:val="hy-AM"/>
        </w:rPr>
        <w:t xml:space="preserve"> -------------------------------------------------:</w:t>
      </w:r>
      <w:r w:rsidRPr="00205664">
        <w:rPr>
          <w:rFonts w:ascii="GHEA Grapalat" w:hAnsi="GHEA Grapalat"/>
          <w:sz w:val="18"/>
          <w:szCs w:val="20"/>
          <w:lang w:val="es-ES"/>
        </w:rPr>
        <w:t xml:space="preserve">                                     </w:t>
      </w:r>
    </w:p>
    <w:p w:rsidR="00E54C92" w:rsidRPr="00205664" w:rsidRDefault="00E54C92" w:rsidP="00E54C92">
      <w:pPr>
        <w:ind w:left="3540"/>
        <w:jc w:val="both"/>
        <w:rPr>
          <w:rFonts w:ascii="GHEA Grapalat" w:hAnsi="GHEA Grapalat"/>
          <w:sz w:val="14"/>
          <w:szCs w:val="16"/>
          <w:lang w:val="hy-AM"/>
        </w:rPr>
      </w:pPr>
      <w:r w:rsidRPr="00205664">
        <w:rPr>
          <w:rFonts w:ascii="GHEA Grapalat" w:hAnsi="GHEA Grapalat" w:cs="Sylfaen"/>
          <w:sz w:val="14"/>
          <w:szCs w:val="16"/>
          <w:lang w:val="hy-AM"/>
        </w:rPr>
        <w:t>հեռախոսի</w:t>
      </w:r>
      <w:r w:rsidRPr="00205664">
        <w:rPr>
          <w:rFonts w:ascii="GHEA Grapalat" w:hAnsi="GHEA Grapalat"/>
          <w:sz w:val="14"/>
          <w:szCs w:val="16"/>
          <w:lang w:val="hy-AM"/>
        </w:rPr>
        <w:t xml:space="preserve"> </w:t>
      </w:r>
      <w:r w:rsidRPr="00205664">
        <w:rPr>
          <w:rFonts w:ascii="GHEA Grapalat" w:hAnsi="GHEA Grapalat" w:cs="Sylfaen"/>
          <w:sz w:val="14"/>
          <w:szCs w:val="16"/>
          <w:lang w:val="hy-AM"/>
        </w:rPr>
        <w:t>համարը</w:t>
      </w:r>
    </w:p>
    <w:p w:rsidR="00E54C92" w:rsidRPr="00205664" w:rsidRDefault="00E54C92" w:rsidP="00E54C92">
      <w:pPr>
        <w:ind w:firstLine="709"/>
        <w:rPr>
          <w:rFonts w:ascii="GHEA Grapalat" w:hAnsi="GHEA Grapalat" w:cs="Arial"/>
          <w:sz w:val="18"/>
          <w:szCs w:val="20"/>
          <w:lang w:val="hy-AM"/>
        </w:rPr>
      </w:pPr>
    </w:p>
    <w:p w:rsidR="00E54C92" w:rsidRPr="00205664" w:rsidRDefault="00E54C92" w:rsidP="00E54C92">
      <w:pPr>
        <w:ind w:firstLine="709"/>
        <w:jc w:val="both"/>
        <w:rPr>
          <w:rFonts w:ascii="GHEA Grapalat" w:hAnsi="GHEA Grapalat" w:cs="Arial"/>
          <w:sz w:val="18"/>
          <w:szCs w:val="20"/>
          <w:lang w:val="hy-AM"/>
        </w:rPr>
      </w:pPr>
    </w:p>
    <w:p w:rsidR="00E54C92" w:rsidRPr="00205664" w:rsidRDefault="00E54C92" w:rsidP="00E54C92">
      <w:pPr>
        <w:ind w:firstLine="709"/>
        <w:jc w:val="both"/>
        <w:rPr>
          <w:rFonts w:ascii="GHEA Grapalat" w:hAnsi="GHEA Grapalat"/>
          <w:sz w:val="18"/>
          <w:lang w:val="es-ES"/>
        </w:rPr>
      </w:pPr>
      <w:r w:rsidRPr="00205664">
        <w:rPr>
          <w:rFonts w:ascii="GHEA Grapalat" w:hAnsi="GHEA Grapalat" w:cs="Sylfaen"/>
          <w:sz w:val="18"/>
          <w:szCs w:val="20"/>
          <w:lang w:val="es-ES"/>
        </w:rPr>
        <w:t>Սույնով</w:t>
      </w:r>
      <w:r w:rsidRPr="00205664">
        <w:rPr>
          <w:rFonts w:ascii="GHEA Grapalat" w:hAnsi="GHEA Grapalat"/>
          <w:sz w:val="18"/>
          <w:lang w:val="hy-AM"/>
        </w:rPr>
        <w:t xml:space="preserve">  </w:t>
      </w:r>
      <w:r w:rsidRPr="00205664">
        <w:rPr>
          <w:rFonts w:ascii="GHEA Grapalat" w:hAnsi="GHEA Grapalat"/>
          <w:sz w:val="18"/>
          <w:u w:val="single"/>
          <w:lang w:val="hy-AM"/>
        </w:rPr>
        <w:t xml:space="preserve">                                                </w:t>
      </w:r>
      <w:r w:rsidRPr="00205664">
        <w:rPr>
          <w:rFonts w:ascii="GHEA Grapalat" w:hAnsi="GHEA Grapalat"/>
          <w:sz w:val="18"/>
          <w:u w:val="single"/>
          <w:lang w:val="es-ES"/>
        </w:rPr>
        <w:t xml:space="preserve">                         </w:t>
      </w:r>
      <w:r w:rsidRPr="00205664">
        <w:rPr>
          <w:rFonts w:ascii="GHEA Grapalat" w:hAnsi="GHEA Grapalat"/>
          <w:sz w:val="18"/>
          <w:u w:val="single"/>
          <w:lang w:val="hy-AM"/>
        </w:rPr>
        <w:t xml:space="preserve">          </w:t>
      </w:r>
      <w:r w:rsidRPr="00205664">
        <w:rPr>
          <w:rFonts w:ascii="GHEA Grapalat" w:hAnsi="GHEA Grapalat"/>
          <w:sz w:val="22"/>
          <w:lang w:val="hy-AM"/>
        </w:rPr>
        <w:t>-</w:t>
      </w:r>
      <w:r w:rsidRPr="00205664">
        <w:rPr>
          <w:rFonts w:ascii="GHEA Grapalat" w:hAnsi="GHEA Grapalat" w:cs="Sylfaen"/>
          <w:sz w:val="18"/>
          <w:szCs w:val="20"/>
          <w:lang w:val="es-ES"/>
        </w:rPr>
        <w:t>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հայտարարում</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և</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հավաստում</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է</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որ՝</w:t>
      </w:r>
      <w:r w:rsidRPr="00205664">
        <w:rPr>
          <w:rFonts w:ascii="GHEA Grapalat" w:hAnsi="GHEA Grapalat" w:cs="Arial"/>
          <w:sz w:val="22"/>
          <w:lang w:val="hy-AM"/>
        </w:rPr>
        <w:t xml:space="preserve"> </w:t>
      </w:r>
    </w:p>
    <w:p w:rsidR="00E54C92" w:rsidRPr="00205664" w:rsidRDefault="00E54C92" w:rsidP="00E54C92">
      <w:pPr>
        <w:jc w:val="both"/>
        <w:rPr>
          <w:rFonts w:ascii="GHEA Grapalat" w:hAnsi="GHEA Grapalat"/>
          <w:i/>
          <w:sz w:val="14"/>
          <w:vertAlign w:val="superscript"/>
          <w:lang w:val="es-ES"/>
        </w:rPr>
      </w:pPr>
      <w:r w:rsidRPr="00205664">
        <w:rPr>
          <w:rFonts w:ascii="GHEA Grapalat" w:hAnsi="GHEA Grapalat"/>
          <w:sz w:val="18"/>
          <w:lang w:val="hy-AM"/>
        </w:rPr>
        <w:tab/>
      </w:r>
      <w:r w:rsidRPr="00205664">
        <w:rPr>
          <w:rFonts w:ascii="GHEA Grapalat" w:hAnsi="GHEA Grapalat"/>
          <w:sz w:val="18"/>
          <w:lang w:val="hy-AM"/>
        </w:rPr>
        <w:tab/>
      </w:r>
      <w:r w:rsidRPr="00205664">
        <w:rPr>
          <w:rFonts w:ascii="GHEA Grapalat" w:hAnsi="GHEA Grapalat"/>
          <w:sz w:val="18"/>
          <w:lang w:val="es-ES"/>
        </w:rPr>
        <w:t xml:space="preserve">                                    </w:t>
      </w:r>
      <w:r w:rsidRPr="00205664">
        <w:rPr>
          <w:rFonts w:ascii="GHEA Grapalat" w:hAnsi="GHEA Grapalat" w:cs="Sylfaen"/>
          <w:sz w:val="22"/>
          <w:vertAlign w:val="superscript"/>
          <w:lang w:val="hy-AM"/>
        </w:rPr>
        <w:t>մասնակցի անվանում</w:t>
      </w:r>
    </w:p>
    <w:p w:rsidR="00E54C92" w:rsidRPr="00205664" w:rsidRDefault="00E54C92" w:rsidP="00E54C92">
      <w:pPr>
        <w:pStyle w:val="31"/>
        <w:spacing w:line="240" w:lineRule="auto"/>
        <w:rPr>
          <w:rFonts w:ascii="GHEA Grapalat" w:hAnsi="GHEA Grapalat" w:cs="Sylfaen"/>
          <w:sz w:val="18"/>
          <w:lang w:val="hy-AM"/>
        </w:rPr>
      </w:pPr>
      <w:r w:rsidRPr="00205664">
        <w:rPr>
          <w:rFonts w:ascii="GHEA Grapalat" w:hAnsi="GHEA Grapalat" w:cs="Arial"/>
          <w:sz w:val="18"/>
          <w:lang w:val="es-ES"/>
        </w:rPr>
        <w:t xml:space="preserve">1) </w:t>
      </w:r>
      <w:r w:rsidRPr="00205664">
        <w:rPr>
          <w:rFonts w:ascii="GHEA Grapalat" w:hAnsi="GHEA Grapalat" w:cs="Sylfaen"/>
          <w:sz w:val="18"/>
          <w:lang w:val="es-ES"/>
        </w:rPr>
        <w:t>բավարարում</w:t>
      </w:r>
      <w:r w:rsidRPr="00205664">
        <w:rPr>
          <w:rFonts w:ascii="GHEA Grapalat" w:hAnsi="GHEA Grapalat" w:cs="Arial"/>
          <w:sz w:val="18"/>
          <w:lang w:val="es-ES"/>
        </w:rPr>
        <w:t xml:space="preserve"> </w:t>
      </w:r>
      <w:r w:rsidRPr="00205664">
        <w:rPr>
          <w:rFonts w:ascii="GHEA Grapalat" w:hAnsi="GHEA Grapalat" w:cs="Sylfaen"/>
          <w:sz w:val="18"/>
          <w:lang w:val="es-ES"/>
        </w:rPr>
        <w:t>է</w:t>
      </w:r>
      <w:r w:rsidRPr="00205664">
        <w:rPr>
          <w:rFonts w:ascii="GHEA Grapalat" w:hAnsi="GHEA Grapalat" w:cs="Arial"/>
          <w:sz w:val="18"/>
          <w:lang w:val="es-ES"/>
        </w:rPr>
        <w:t xml:space="preserve"> </w:t>
      </w:r>
      <w:r w:rsidR="00EB1F2C" w:rsidRPr="00205664">
        <w:rPr>
          <w:rFonts w:ascii="GHEA Grapalat" w:hAnsi="GHEA Grapalat"/>
          <w:b/>
          <w:sz w:val="18"/>
          <w:lang w:val="es-ES"/>
        </w:rPr>
        <w:t xml:space="preserve"> </w:t>
      </w:r>
      <w:r w:rsidR="00781F19" w:rsidRPr="00BF00CF">
        <w:rPr>
          <w:rFonts w:ascii="GHEA Grapalat" w:hAnsi="GHEA Grapalat" w:cs="Sylfaen"/>
          <w:b/>
          <w:sz w:val="18"/>
          <w:lang w:val="es-ES"/>
        </w:rPr>
        <w:t>ԿԱՊ1-Գ</w:t>
      </w:r>
      <w:r w:rsidR="00781F19" w:rsidRPr="00BF00CF">
        <w:rPr>
          <w:rFonts w:ascii="GHEA Grapalat" w:hAnsi="GHEA Grapalat"/>
          <w:b/>
          <w:sz w:val="18"/>
          <w:lang w:val="es-ES"/>
        </w:rPr>
        <w:t>Հ</w:t>
      </w:r>
      <w:r w:rsidR="00781F19" w:rsidRPr="00BF00CF">
        <w:rPr>
          <w:rFonts w:ascii="GHEA Grapalat" w:hAnsi="GHEA Grapalat" w:cs="Sylfaen"/>
          <w:b/>
          <w:sz w:val="18"/>
          <w:lang w:val="hy-AM"/>
        </w:rPr>
        <w:t>ԱՊՁԲ</w:t>
      </w:r>
      <w:r w:rsidR="00781F19" w:rsidRPr="00BF00CF">
        <w:rPr>
          <w:rFonts w:ascii="GHEA Grapalat" w:hAnsi="GHEA Grapalat" w:cs="Sylfaen"/>
          <w:b/>
          <w:sz w:val="18"/>
          <w:lang w:val="es-ES"/>
        </w:rPr>
        <w:t>-2022/1ծածկագրով</w:t>
      </w:r>
      <w:r w:rsidR="00781F19" w:rsidRPr="00205664">
        <w:rPr>
          <w:rFonts w:ascii="GHEA Grapalat" w:hAnsi="GHEA Grapalat" w:cs="Sylfaen"/>
          <w:sz w:val="18"/>
          <w:lang w:val="es-ES"/>
        </w:rPr>
        <w:t xml:space="preserve"> </w:t>
      </w:r>
      <w:r w:rsidRPr="00205664">
        <w:rPr>
          <w:rFonts w:ascii="GHEA Grapalat" w:hAnsi="GHEA Grapalat" w:cs="Sylfaen"/>
          <w:b/>
          <w:sz w:val="18"/>
          <w:lang w:val="es-ES"/>
        </w:rPr>
        <w:t>գնանշման հարցման</w:t>
      </w:r>
      <w:r w:rsidRPr="00205664">
        <w:rPr>
          <w:rFonts w:ascii="GHEA Grapalat" w:hAnsi="GHEA Grapalat" w:cs="Arial"/>
          <w:b/>
          <w:sz w:val="18"/>
          <w:lang w:val="es-ES"/>
        </w:rPr>
        <w:t xml:space="preserve">  </w:t>
      </w:r>
      <w:r w:rsidRPr="00205664">
        <w:rPr>
          <w:rFonts w:ascii="GHEA Grapalat" w:hAnsi="GHEA Grapalat" w:cs="Sylfaen"/>
          <w:sz w:val="18"/>
          <w:lang w:val="es-ES"/>
        </w:rPr>
        <w:t>հրավերով</w:t>
      </w:r>
      <w:r w:rsidRPr="00205664">
        <w:rPr>
          <w:rFonts w:ascii="GHEA Grapalat" w:hAnsi="GHEA Grapalat" w:cs="Arial"/>
          <w:sz w:val="18"/>
          <w:lang w:val="es-ES"/>
        </w:rPr>
        <w:t xml:space="preserve"> </w:t>
      </w:r>
      <w:r w:rsidRPr="00205664">
        <w:rPr>
          <w:rFonts w:ascii="GHEA Grapalat" w:hAnsi="GHEA Grapalat" w:cs="Sylfaen"/>
          <w:sz w:val="18"/>
          <w:lang w:val="es-ES"/>
        </w:rPr>
        <w:t>սահմանված</w:t>
      </w:r>
      <w:r w:rsidRPr="00205664">
        <w:rPr>
          <w:rFonts w:ascii="GHEA Grapalat" w:hAnsi="GHEA Grapalat" w:cs="Arial"/>
          <w:sz w:val="18"/>
          <w:lang w:val="es-ES"/>
        </w:rPr>
        <w:t xml:space="preserve"> </w:t>
      </w:r>
      <w:r w:rsidRPr="00205664">
        <w:rPr>
          <w:rFonts w:ascii="GHEA Grapalat" w:hAnsi="GHEA Grapalat" w:cs="Sylfaen"/>
          <w:sz w:val="18"/>
          <w:lang w:val="es-ES"/>
        </w:rPr>
        <w:t>մասնակցության</w:t>
      </w:r>
      <w:r w:rsidRPr="00205664">
        <w:rPr>
          <w:rFonts w:ascii="GHEA Grapalat" w:hAnsi="GHEA Grapalat" w:cs="Arial"/>
          <w:sz w:val="18"/>
          <w:lang w:val="es-ES"/>
        </w:rPr>
        <w:t xml:space="preserve"> </w:t>
      </w:r>
      <w:r w:rsidRPr="00205664">
        <w:rPr>
          <w:rFonts w:ascii="GHEA Grapalat" w:hAnsi="GHEA Grapalat" w:cs="Sylfaen"/>
          <w:sz w:val="18"/>
          <w:lang w:val="es-ES"/>
        </w:rPr>
        <w:t>իրավունքի</w:t>
      </w:r>
      <w:r w:rsidRPr="00205664">
        <w:rPr>
          <w:rFonts w:ascii="GHEA Grapalat" w:hAnsi="GHEA Grapalat" w:cs="Arial"/>
          <w:sz w:val="18"/>
          <w:lang w:val="es-ES"/>
        </w:rPr>
        <w:t xml:space="preserve"> </w:t>
      </w:r>
      <w:r w:rsidRPr="00205664">
        <w:rPr>
          <w:rFonts w:ascii="GHEA Grapalat" w:hAnsi="GHEA Grapalat" w:cs="Sylfaen"/>
          <w:sz w:val="18"/>
          <w:lang w:val="hy-AM"/>
        </w:rPr>
        <w:t>և</w:t>
      </w:r>
      <w:r w:rsidRPr="00205664">
        <w:rPr>
          <w:rFonts w:ascii="GHEA Grapalat" w:hAnsi="GHEA Grapalat" w:cs="Arial"/>
          <w:sz w:val="18"/>
          <w:lang w:val="es-ES"/>
        </w:rPr>
        <w:t xml:space="preserve"> </w:t>
      </w:r>
      <w:r w:rsidRPr="00205664">
        <w:rPr>
          <w:rFonts w:ascii="GHEA Grapalat" w:hAnsi="GHEA Grapalat" w:cs="Sylfaen"/>
          <w:sz w:val="18"/>
        </w:rPr>
        <w:t>որակավորման</w:t>
      </w:r>
      <w:r w:rsidRPr="00205664">
        <w:rPr>
          <w:rFonts w:ascii="GHEA Grapalat" w:hAnsi="GHEA Grapalat" w:cs="Arial"/>
          <w:sz w:val="18"/>
          <w:lang w:val="es-ES"/>
        </w:rPr>
        <w:t xml:space="preserve"> </w:t>
      </w:r>
      <w:r w:rsidRPr="00205664">
        <w:rPr>
          <w:rFonts w:ascii="GHEA Grapalat" w:hAnsi="GHEA Grapalat" w:cs="Sylfaen"/>
          <w:sz w:val="18"/>
        </w:rPr>
        <w:t>չափանիշների</w:t>
      </w:r>
      <w:r w:rsidRPr="00205664">
        <w:rPr>
          <w:rFonts w:ascii="GHEA Grapalat" w:hAnsi="GHEA Grapalat" w:cs="Arial"/>
          <w:sz w:val="18"/>
          <w:lang w:val="es-ES"/>
        </w:rPr>
        <w:t xml:space="preserve">  </w:t>
      </w:r>
      <w:r w:rsidRPr="00205664">
        <w:rPr>
          <w:rFonts w:ascii="GHEA Grapalat" w:hAnsi="GHEA Grapalat" w:cs="Sylfaen"/>
          <w:sz w:val="18"/>
          <w:lang w:val="es-ES"/>
        </w:rPr>
        <w:t>պահանջներին</w:t>
      </w:r>
      <w:r w:rsidRPr="00205664">
        <w:rPr>
          <w:rFonts w:ascii="GHEA Grapalat" w:hAnsi="GHEA Grapalat" w:cs="Arial"/>
          <w:sz w:val="18"/>
          <w:lang w:val="es-ES"/>
        </w:rPr>
        <w:t>:</w:t>
      </w:r>
      <w:r w:rsidRPr="00205664">
        <w:rPr>
          <w:rFonts w:ascii="GHEA Grapalat" w:hAnsi="GHEA Grapalat" w:cs="Sylfaen"/>
          <w:sz w:val="18"/>
          <w:lang w:val="hy-AM"/>
        </w:rPr>
        <w:t xml:space="preserve"> </w:t>
      </w:r>
    </w:p>
    <w:p w:rsidR="00E54C92" w:rsidRPr="00205664" w:rsidRDefault="00E54C92" w:rsidP="00E54C92">
      <w:pPr>
        <w:pStyle w:val="31"/>
        <w:spacing w:line="240" w:lineRule="auto"/>
        <w:ind w:firstLine="0"/>
        <w:rPr>
          <w:rFonts w:ascii="GHEA Grapalat" w:hAnsi="GHEA Grapalat" w:cs="Arial"/>
          <w:szCs w:val="22"/>
          <w:lang w:val="es-ES"/>
        </w:rPr>
      </w:pPr>
      <w:r w:rsidRPr="00205664">
        <w:rPr>
          <w:rFonts w:ascii="GHEA Grapalat" w:hAnsi="GHEA Grapalat" w:cs="Arial"/>
          <w:sz w:val="18"/>
          <w:lang w:val="hy-AM"/>
        </w:rPr>
        <w:t>2</w:t>
      </w:r>
      <w:r w:rsidRPr="00205664">
        <w:rPr>
          <w:rFonts w:ascii="GHEA Grapalat" w:hAnsi="GHEA Grapalat" w:cs="Arial"/>
          <w:sz w:val="18"/>
          <w:lang w:val="es-ES"/>
        </w:rPr>
        <w:t xml:space="preserve">) </w:t>
      </w:r>
      <w:r w:rsidR="00EB1F2C" w:rsidRPr="00205664">
        <w:rPr>
          <w:rFonts w:ascii="GHEA Grapalat" w:hAnsi="GHEA Grapalat"/>
          <w:b/>
          <w:sz w:val="18"/>
          <w:lang w:val="es-ES"/>
        </w:rPr>
        <w:t xml:space="preserve"> </w:t>
      </w:r>
      <w:r w:rsidR="00781F19" w:rsidRPr="00BF00CF">
        <w:rPr>
          <w:rFonts w:ascii="GHEA Grapalat" w:hAnsi="GHEA Grapalat" w:cs="Sylfaen"/>
          <w:b/>
          <w:sz w:val="18"/>
          <w:lang w:val="es-ES"/>
        </w:rPr>
        <w:t>ԿԱՊ1-Գ</w:t>
      </w:r>
      <w:r w:rsidR="00781F19" w:rsidRPr="00BF00CF">
        <w:rPr>
          <w:rFonts w:ascii="GHEA Grapalat" w:hAnsi="GHEA Grapalat"/>
          <w:b/>
          <w:sz w:val="18"/>
          <w:lang w:val="es-ES"/>
        </w:rPr>
        <w:t>Հ</w:t>
      </w:r>
      <w:r w:rsidR="00781F19" w:rsidRPr="00BF00CF">
        <w:rPr>
          <w:rFonts w:ascii="GHEA Grapalat" w:hAnsi="GHEA Grapalat" w:cs="Sylfaen"/>
          <w:b/>
          <w:sz w:val="18"/>
          <w:lang w:val="hy-AM"/>
        </w:rPr>
        <w:t>ԱՊՁԲ</w:t>
      </w:r>
      <w:r w:rsidR="00781F19" w:rsidRPr="00BF00CF">
        <w:rPr>
          <w:rFonts w:ascii="GHEA Grapalat" w:hAnsi="GHEA Grapalat" w:cs="Sylfaen"/>
          <w:b/>
          <w:sz w:val="18"/>
          <w:lang w:val="es-ES"/>
        </w:rPr>
        <w:t>-2022/1ծածկագրով</w:t>
      </w:r>
      <w:r w:rsidR="00781F19" w:rsidRPr="00205664">
        <w:rPr>
          <w:rFonts w:ascii="GHEA Grapalat" w:hAnsi="GHEA Grapalat" w:cs="Sylfaen"/>
          <w:sz w:val="18"/>
          <w:lang w:val="es-ES"/>
        </w:rPr>
        <w:t xml:space="preserve"> </w:t>
      </w:r>
      <w:r w:rsidRPr="00205664">
        <w:rPr>
          <w:rFonts w:ascii="GHEA Grapalat" w:hAnsi="GHEA Grapalat" w:cs="Sylfaen"/>
          <w:b/>
          <w:sz w:val="18"/>
          <w:lang w:val="es-ES"/>
        </w:rPr>
        <w:t>գնանշման հարցմանը</w:t>
      </w:r>
      <w:r w:rsidRPr="00205664">
        <w:rPr>
          <w:rFonts w:ascii="GHEA Grapalat" w:hAnsi="GHEA Grapalat" w:cs="Arial"/>
          <w:b/>
          <w:sz w:val="18"/>
          <w:lang w:val="es-ES"/>
        </w:rPr>
        <w:t xml:space="preserve">  </w:t>
      </w:r>
      <w:r w:rsidRPr="00205664">
        <w:rPr>
          <w:rFonts w:ascii="GHEA Grapalat" w:hAnsi="GHEA Grapalat" w:cs="Sylfaen"/>
          <w:sz w:val="18"/>
          <w:lang w:val="es-ES"/>
        </w:rPr>
        <w:t>մասնակցելու</w:t>
      </w:r>
      <w:r w:rsidRPr="00205664">
        <w:rPr>
          <w:rFonts w:ascii="GHEA Grapalat" w:hAnsi="GHEA Grapalat" w:cs="Arial"/>
          <w:sz w:val="18"/>
          <w:lang w:val="es-ES"/>
        </w:rPr>
        <w:t xml:space="preserve"> </w:t>
      </w:r>
      <w:r w:rsidRPr="00205664">
        <w:rPr>
          <w:rFonts w:ascii="GHEA Grapalat" w:hAnsi="GHEA Grapalat" w:cs="Sylfaen"/>
          <w:sz w:val="18"/>
          <w:lang w:val="es-ES"/>
        </w:rPr>
        <w:t>շրջանակում</w:t>
      </w:r>
      <w:r w:rsidRPr="00205664">
        <w:rPr>
          <w:rFonts w:ascii="GHEA Grapalat" w:hAnsi="GHEA Grapalat" w:cs="Arial"/>
          <w:sz w:val="18"/>
          <w:lang w:val="es-ES"/>
        </w:rPr>
        <w:t>`</w:t>
      </w:r>
      <w:r w:rsidRPr="00205664">
        <w:rPr>
          <w:rFonts w:ascii="GHEA Grapalat" w:hAnsi="GHEA Grapalat" w:cs="Sylfaen"/>
          <w:szCs w:val="22"/>
          <w:lang w:val="es-ES"/>
        </w:rPr>
        <w:t xml:space="preserve">  </w:t>
      </w:r>
    </w:p>
    <w:p w:rsidR="00E54C92" w:rsidRPr="00205664" w:rsidRDefault="00E54C92" w:rsidP="00E54C92">
      <w:pPr>
        <w:numPr>
          <w:ilvl w:val="0"/>
          <w:numId w:val="18"/>
        </w:numPr>
        <w:ind w:left="0" w:firstLine="720"/>
        <w:jc w:val="both"/>
        <w:rPr>
          <w:rFonts w:ascii="GHEA Grapalat" w:hAnsi="GHEA Grapalat" w:cs="Arial"/>
          <w:sz w:val="18"/>
          <w:szCs w:val="20"/>
          <w:lang w:val="es-ES"/>
        </w:rPr>
      </w:pPr>
      <w:r w:rsidRPr="00205664">
        <w:rPr>
          <w:rFonts w:ascii="GHEA Grapalat" w:hAnsi="GHEA Grapalat" w:cs="Sylfaen"/>
          <w:sz w:val="20"/>
          <w:szCs w:val="22"/>
          <w:lang w:val="es-ES"/>
        </w:rPr>
        <w:t>թույլ</w:t>
      </w:r>
      <w:r w:rsidRPr="00205664">
        <w:rPr>
          <w:rFonts w:ascii="GHEA Grapalat" w:hAnsi="GHEA Grapalat" w:cs="Arial"/>
          <w:sz w:val="20"/>
          <w:szCs w:val="22"/>
          <w:lang w:val="es-ES"/>
        </w:rPr>
        <w:t xml:space="preserve"> </w:t>
      </w:r>
      <w:r w:rsidRPr="00205664">
        <w:rPr>
          <w:rFonts w:ascii="GHEA Grapalat" w:hAnsi="GHEA Grapalat" w:cs="Sylfaen"/>
          <w:sz w:val="20"/>
          <w:szCs w:val="22"/>
          <w:lang w:val="es-ES"/>
        </w:rPr>
        <w:t>չի</w:t>
      </w:r>
      <w:r w:rsidRPr="00205664">
        <w:rPr>
          <w:rFonts w:ascii="GHEA Grapalat" w:hAnsi="GHEA Grapalat" w:cs="Arial"/>
          <w:sz w:val="20"/>
          <w:szCs w:val="22"/>
          <w:lang w:val="es-ES"/>
        </w:rPr>
        <w:t xml:space="preserve"> </w:t>
      </w:r>
      <w:r w:rsidRPr="00205664">
        <w:rPr>
          <w:rFonts w:ascii="GHEA Grapalat" w:hAnsi="GHEA Grapalat" w:cs="Sylfaen"/>
          <w:sz w:val="20"/>
          <w:szCs w:val="22"/>
          <w:lang w:val="es-ES"/>
        </w:rPr>
        <w:t>տվել</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և</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թույլ</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չի</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տալու</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գերիշխող</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դիրքի</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չարաշահում</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և</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հակամրցակցային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համաձայնություն</w:t>
      </w:r>
      <w:r w:rsidRPr="00205664">
        <w:rPr>
          <w:rFonts w:ascii="GHEA Grapalat" w:hAnsi="GHEA Grapalat" w:cs="Arial"/>
          <w:sz w:val="18"/>
          <w:szCs w:val="20"/>
          <w:lang w:val="es-ES"/>
        </w:rPr>
        <w:t>,</w:t>
      </w:r>
    </w:p>
    <w:p w:rsidR="00E54C92" w:rsidRPr="00205664" w:rsidRDefault="00E54C92" w:rsidP="00E54C92">
      <w:pPr>
        <w:numPr>
          <w:ilvl w:val="0"/>
          <w:numId w:val="18"/>
        </w:numPr>
        <w:ind w:left="0" w:firstLine="720"/>
        <w:jc w:val="both"/>
        <w:rPr>
          <w:rFonts w:ascii="GHEA Grapalat" w:hAnsi="GHEA Grapalat"/>
          <w:sz w:val="20"/>
          <w:szCs w:val="22"/>
          <w:lang w:val="es-ES"/>
        </w:rPr>
      </w:pPr>
      <w:r w:rsidRPr="00205664">
        <w:rPr>
          <w:rFonts w:ascii="GHEA Grapalat" w:hAnsi="GHEA Grapalat" w:cs="Sylfaen"/>
          <w:sz w:val="18"/>
          <w:szCs w:val="20"/>
          <w:lang w:val="es-ES"/>
        </w:rPr>
        <w:t>բացակայում</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էգնանշման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հրավերով</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սահմանված</w:t>
      </w:r>
      <w:r w:rsidRPr="00205664">
        <w:rPr>
          <w:rFonts w:ascii="GHEA Grapalat" w:hAnsi="GHEA Grapalat" w:cs="Arial"/>
          <w:sz w:val="18"/>
          <w:szCs w:val="20"/>
          <w:lang w:val="es-ES"/>
        </w:rPr>
        <w:t>`</w:t>
      </w:r>
      <w:r w:rsidRPr="00205664">
        <w:rPr>
          <w:rFonts w:ascii="GHEA Grapalat" w:hAnsi="GHEA Grapalat"/>
          <w:sz w:val="20"/>
          <w:szCs w:val="22"/>
          <w:lang w:val="es-ES"/>
        </w:rPr>
        <w:t xml:space="preserve"> </w:t>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t xml:space="preserve">                   </w:t>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r>
      <w:r w:rsidRPr="00205664">
        <w:rPr>
          <w:rFonts w:ascii="GHEA Grapalat" w:hAnsi="GHEA Grapalat" w:cs="Arial"/>
          <w:sz w:val="18"/>
          <w:szCs w:val="20"/>
          <w:lang w:val="es-ES"/>
        </w:rPr>
        <w:t>-</w:t>
      </w:r>
      <w:r w:rsidRPr="00205664">
        <w:rPr>
          <w:rFonts w:ascii="GHEA Grapalat" w:hAnsi="GHEA Grapalat" w:cs="Sylfaen"/>
          <w:sz w:val="18"/>
          <w:szCs w:val="20"/>
          <w:lang w:val="es-ES"/>
        </w:rPr>
        <w:t>ին</w:t>
      </w:r>
      <w:r w:rsidRPr="00205664">
        <w:rPr>
          <w:rFonts w:ascii="GHEA Grapalat" w:hAnsi="GHEA Grapalat"/>
          <w:sz w:val="20"/>
          <w:szCs w:val="22"/>
          <w:lang w:val="es-ES"/>
        </w:rPr>
        <w:t xml:space="preserve"> </w:t>
      </w:r>
    </w:p>
    <w:p w:rsidR="00E54C92" w:rsidRPr="00205664" w:rsidRDefault="00E54C92" w:rsidP="00E54C92">
      <w:pPr>
        <w:jc w:val="both"/>
        <w:rPr>
          <w:rFonts w:ascii="GHEA Grapalat" w:hAnsi="GHEA Grapalat" w:cs="Arial"/>
          <w:sz w:val="22"/>
          <w:vertAlign w:val="superscript"/>
          <w:lang w:val="hy-AM"/>
        </w:rPr>
      </w:pPr>
      <w:r w:rsidRPr="00205664">
        <w:rPr>
          <w:rFonts w:ascii="GHEA Grapalat" w:hAnsi="GHEA Grapalat"/>
          <w:sz w:val="22"/>
          <w:vertAlign w:val="superscript"/>
          <w:lang w:val="es-ES"/>
        </w:rPr>
        <w:t xml:space="preserve"> </w:t>
      </w:r>
      <w:r w:rsidRPr="00205664">
        <w:rPr>
          <w:rFonts w:ascii="GHEA Grapalat" w:hAnsi="GHEA Grapalat"/>
          <w:sz w:val="22"/>
          <w:vertAlign w:val="superscript"/>
          <w:lang w:val="es-ES"/>
        </w:rPr>
        <w:tab/>
      </w:r>
      <w:r w:rsidRPr="00205664">
        <w:rPr>
          <w:rFonts w:ascii="GHEA Grapalat" w:hAnsi="GHEA Grapalat"/>
          <w:sz w:val="22"/>
          <w:vertAlign w:val="superscript"/>
          <w:lang w:val="es-ES"/>
        </w:rPr>
        <w:tab/>
      </w:r>
      <w:r w:rsidRPr="00205664">
        <w:rPr>
          <w:rFonts w:ascii="GHEA Grapalat" w:hAnsi="GHEA Grapalat"/>
          <w:sz w:val="22"/>
          <w:vertAlign w:val="superscript"/>
          <w:lang w:val="es-ES"/>
        </w:rPr>
        <w:tab/>
      </w:r>
      <w:r w:rsidRPr="00205664">
        <w:rPr>
          <w:rFonts w:ascii="GHEA Grapalat" w:hAnsi="GHEA Grapalat"/>
          <w:sz w:val="22"/>
          <w:vertAlign w:val="superscript"/>
          <w:lang w:val="es-ES"/>
        </w:rPr>
        <w:tab/>
      </w:r>
      <w:r w:rsidRPr="00205664">
        <w:rPr>
          <w:rFonts w:ascii="GHEA Grapalat" w:hAnsi="GHEA Grapalat"/>
          <w:sz w:val="22"/>
          <w:vertAlign w:val="superscript"/>
          <w:lang w:val="es-ES"/>
        </w:rPr>
        <w:tab/>
      </w:r>
      <w:r w:rsidRPr="00205664">
        <w:rPr>
          <w:rFonts w:ascii="GHEA Grapalat" w:hAnsi="GHEA Grapalat"/>
          <w:sz w:val="22"/>
          <w:vertAlign w:val="superscript"/>
          <w:lang w:val="es-ES"/>
        </w:rPr>
        <w:tab/>
      </w:r>
      <w:r w:rsidRPr="00205664">
        <w:rPr>
          <w:rFonts w:ascii="GHEA Grapalat" w:hAnsi="GHEA Grapalat"/>
          <w:sz w:val="22"/>
          <w:vertAlign w:val="superscript"/>
          <w:lang w:val="es-ES"/>
        </w:rPr>
        <w:tab/>
      </w:r>
      <w:r w:rsidRPr="00205664">
        <w:rPr>
          <w:rFonts w:ascii="GHEA Grapalat" w:hAnsi="GHEA Grapalat"/>
          <w:sz w:val="22"/>
          <w:vertAlign w:val="superscript"/>
          <w:lang w:val="es-ES"/>
        </w:rPr>
        <w:tab/>
      </w:r>
      <w:r w:rsidRPr="00205664">
        <w:rPr>
          <w:rFonts w:ascii="GHEA Grapalat" w:hAnsi="GHEA Grapalat"/>
          <w:sz w:val="22"/>
          <w:vertAlign w:val="superscript"/>
          <w:lang w:val="es-ES"/>
        </w:rPr>
        <w:tab/>
      </w:r>
      <w:r w:rsidRPr="00205664">
        <w:rPr>
          <w:rFonts w:ascii="GHEA Grapalat" w:hAnsi="GHEA Grapalat"/>
          <w:sz w:val="22"/>
          <w:vertAlign w:val="superscript"/>
          <w:lang w:val="es-ES"/>
        </w:rPr>
        <w:tab/>
        <w:t xml:space="preserve">      </w:t>
      </w:r>
      <w:r w:rsidRPr="00205664">
        <w:rPr>
          <w:rFonts w:ascii="GHEA Grapalat" w:hAnsi="GHEA Grapalat" w:cs="Sylfaen"/>
          <w:sz w:val="22"/>
          <w:vertAlign w:val="superscript"/>
          <w:lang w:val="hy-AM"/>
        </w:rPr>
        <w:t>մասնակցի</w:t>
      </w:r>
      <w:r w:rsidRPr="00205664">
        <w:rPr>
          <w:rFonts w:ascii="GHEA Grapalat" w:hAnsi="GHEA Grapalat" w:cs="Arial"/>
          <w:sz w:val="22"/>
          <w:vertAlign w:val="superscript"/>
          <w:lang w:val="hy-AM"/>
        </w:rPr>
        <w:t xml:space="preserve"> </w:t>
      </w:r>
      <w:r w:rsidRPr="00205664">
        <w:rPr>
          <w:rFonts w:ascii="GHEA Grapalat" w:hAnsi="GHEA Grapalat" w:cs="Sylfaen"/>
          <w:sz w:val="22"/>
          <w:vertAlign w:val="superscript"/>
          <w:lang w:val="hy-AM"/>
        </w:rPr>
        <w:t>անվանումը</w:t>
      </w:r>
      <w:r w:rsidRPr="00205664">
        <w:rPr>
          <w:rFonts w:ascii="GHEA Grapalat" w:hAnsi="GHEA Grapalat" w:cs="Arial"/>
          <w:sz w:val="22"/>
          <w:vertAlign w:val="superscript"/>
          <w:lang w:val="hy-AM"/>
        </w:rPr>
        <w:t xml:space="preserve"> </w:t>
      </w:r>
    </w:p>
    <w:p w:rsidR="00E54C92" w:rsidRPr="00205664" w:rsidRDefault="00E54C92" w:rsidP="00E54C92">
      <w:pPr>
        <w:jc w:val="both"/>
        <w:rPr>
          <w:rFonts w:ascii="GHEA Grapalat" w:hAnsi="GHEA Grapalat"/>
          <w:sz w:val="20"/>
          <w:szCs w:val="22"/>
          <w:u w:val="single"/>
          <w:lang w:val="es-ES"/>
        </w:rPr>
      </w:pPr>
      <w:r w:rsidRPr="00205664">
        <w:rPr>
          <w:rFonts w:ascii="GHEA Grapalat" w:hAnsi="GHEA Grapalat" w:cs="Sylfaen"/>
          <w:sz w:val="18"/>
          <w:szCs w:val="20"/>
          <w:lang w:val="es-ES"/>
        </w:rPr>
        <w:t>փոխկապակցված</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անձանց</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և</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կամ</w:t>
      </w:r>
      <w:r w:rsidRPr="00205664">
        <w:rPr>
          <w:rFonts w:ascii="GHEA Grapalat" w:hAnsi="GHEA Grapalat" w:cs="Arial"/>
          <w:sz w:val="18"/>
          <w:szCs w:val="20"/>
          <w:lang w:val="es-ES"/>
        </w:rPr>
        <w:t>)</w:t>
      </w:r>
      <w:r w:rsidRPr="00205664">
        <w:rPr>
          <w:rFonts w:ascii="GHEA Grapalat" w:hAnsi="GHEA Grapalat"/>
          <w:sz w:val="20"/>
          <w:szCs w:val="22"/>
          <w:lang w:val="es-ES"/>
        </w:rPr>
        <w:t xml:space="preserve"> </w:t>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t xml:space="preserve">    </w:t>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t xml:space="preserve">                    </w:t>
      </w:r>
      <w:r w:rsidRPr="00205664">
        <w:rPr>
          <w:rFonts w:ascii="GHEA Grapalat" w:hAnsi="GHEA Grapalat" w:cs="Arial"/>
          <w:sz w:val="18"/>
          <w:szCs w:val="20"/>
          <w:lang w:val="es-ES"/>
        </w:rPr>
        <w:t>-</w:t>
      </w:r>
      <w:r w:rsidRPr="00205664">
        <w:rPr>
          <w:rFonts w:ascii="GHEA Grapalat" w:hAnsi="GHEA Grapalat" w:cs="Sylfaen"/>
          <w:sz w:val="18"/>
          <w:szCs w:val="20"/>
          <w:lang w:val="es-ES"/>
        </w:rPr>
        <w:t>ի</w:t>
      </w:r>
      <w:r w:rsidRPr="00205664">
        <w:rPr>
          <w:rFonts w:ascii="GHEA Grapalat" w:hAnsi="GHEA Grapalat"/>
          <w:sz w:val="20"/>
          <w:szCs w:val="22"/>
          <w:u w:val="single"/>
          <w:lang w:val="es-ES"/>
        </w:rPr>
        <w:t xml:space="preserve">  </w:t>
      </w:r>
    </w:p>
    <w:p w:rsidR="00E54C92" w:rsidRPr="00205664" w:rsidRDefault="00E54C92" w:rsidP="00E54C92">
      <w:pPr>
        <w:jc w:val="both"/>
        <w:rPr>
          <w:rFonts w:ascii="GHEA Grapalat" w:hAnsi="GHEA Grapalat"/>
          <w:sz w:val="20"/>
          <w:szCs w:val="22"/>
          <w:u w:val="single"/>
          <w:lang w:val="es-ES"/>
        </w:rPr>
      </w:pP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hy-AM"/>
        </w:rPr>
        <w:t>մասնակցի</w:t>
      </w:r>
      <w:r w:rsidRPr="00205664">
        <w:rPr>
          <w:rFonts w:ascii="GHEA Grapalat" w:hAnsi="GHEA Grapalat" w:cs="Arial"/>
          <w:sz w:val="22"/>
          <w:vertAlign w:val="superscript"/>
          <w:lang w:val="hy-AM"/>
        </w:rPr>
        <w:t xml:space="preserve"> </w:t>
      </w:r>
      <w:r w:rsidRPr="00205664">
        <w:rPr>
          <w:rFonts w:ascii="GHEA Grapalat" w:hAnsi="GHEA Grapalat" w:cs="Sylfaen"/>
          <w:sz w:val="22"/>
          <w:vertAlign w:val="superscript"/>
          <w:lang w:val="hy-AM"/>
        </w:rPr>
        <w:t>անվանումը</w:t>
      </w:r>
    </w:p>
    <w:p w:rsidR="00E54C92" w:rsidRPr="00205664" w:rsidRDefault="00E54C92" w:rsidP="00E54C92">
      <w:pPr>
        <w:jc w:val="both"/>
        <w:rPr>
          <w:rFonts w:ascii="GHEA Grapalat" w:hAnsi="GHEA Grapalat"/>
          <w:sz w:val="20"/>
          <w:szCs w:val="22"/>
          <w:u w:val="single"/>
          <w:lang w:val="es-ES"/>
        </w:rPr>
      </w:pPr>
      <w:r w:rsidRPr="00205664">
        <w:rPr>
          <w:rFonts w:ascii="GHEA Grapalat" w:hAnsi="GHEA Grapalat" w:cs="Sylfaen"/>
          <w:sz w:val="18"/>
          <w:szCs w:val="20"/>
          <w:lang w:val="es-ES"/>
        </w:rPr>
        <w:t>կողմից</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հիմնադրված</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կամ</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ավելի</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քան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հիսուն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տոկոս</w:t>
      </w:r>
      <w:r w:rsidRPr="00205664">
        <w:rPr>
          <w:rFonts w:ascii="GHEA Grapalat" w:hAnsi="GHEA Grapalat"/>
          <w:sz w:val="20"/>
          <w:szCs w:val="22"/>
          <w:lang w:val="es-ES"/>
        </w:rPr>
        <w:t xml:space="preserve"> </w:t>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t xml:space="preserve">   </w:t>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r>
      <w:r w:rsidRPr="00205664">
        <w:rPr>
          <w:rFonts w:ascii="GHEA Grapalat" w:hAnsi="GHEA Grapalat"/>
          <w:sz w:val="20"/>
          <w:szCs w:val="22"/>
          <w:u w:val="single"/>
          <w:lang w:val="es-ES"/>
        </w:rPr>
        <w:tab/>
        <w:t xml:space="preserve">                   </w:t>
      </w:r>
      <w:r w:rsidRPr="00205664">
        <w:rPr>
          <w:rFonts w:ascii="GHEA Grapalat" w:hAnsi="GHEA Grapalat" w:cs="Arial"/>
          <w:sz w:val="18"/>
          <w:szCs w:val="20"/>
          <w:lang w:val="es-ES"/>
        </w:rPr>
        <w:t>-</w:t>
      </w:r>
      <w:r w:rsidRPr="00205664">
        <w:rPr>
          <w:rFonts w:ascii="GHEA Grapalat" w:hAnsi="GHEA Grapalat" w:cs="Sylfaen"/>
          <w:sz w:val="18"/>
          <w:szCs w:val="20"/>
          <w:lang w:val="es-ES"/>
        </w:rPr>
        <w:t>ին</w:t>
      </w:r>
    </w:p>
    <w:p w:rsidR="00E54C92" w:rsidRPr="00205664" w:rsidRDefault="00E54C92" w:rsidP="00E54C92">
      <w:pPr>
        <w:jc w:val="both"/>
        <w:rPr>
          <w:rFonts w:ascii="GHEA Grapalat" w:hAnsi="GHEA Grapalat"/>
          <w:sz w:val="20"/>
          <w:szCs w:val="22"/>
          <w:lang w:val="es-ES"/>
        </w:rPr>
      </w:pPr>
      <w:r w:rsidRPr="00205664">
        <w:rPr>
          <w:rFonts w:ascii="GHEA Grapalat" w:hAnsi="GHEA Grapalat" w:cs="Sylfaen"/>
          <w:sz w:val="22"/>
          <w:vertAlign w:val="superscript"/>
          <w:lang w:val="es-ES"/>
        </w:rPr>
        <w:t xml:space="preserve">                                                                     </w:t>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es-ES"/>
        </w:rPr>
        <w:tab/>
      </w:r>
      <w:r w:rsidRPr="00205664">
        <w:rPr>
          <w:rFonts w:ascii="GHEA Grapalat" w:hAnsi="GHEA Grapalat" w:cs="Sylfaen"/>
          <w:sz w:val="22"/>
          <w:vertAlign w:val="superscript"/>
          <w:lang w:val="hy-AM"/>
        </w:rPr>
        <w:t>մասնակցի</w:t>
      </w:r>
      <w:r w:rsidRPr="00205664">
        <w:rPr>
          <w:rFonts w:ascii="GHEA Grapalat" w:hAnsi="GHEA Grapalat" w:cs="Arial"/>
          <w:sz w:val="22"/>
          <w:vertAlign w:val="superscript"/>
          <w:lang w:val="hy-AM"/>
        </w:rPr>
        <w:t xml:space="preserve"> </w:t>
      </w:r>
      <w:r w:rsidRPr="00205664">
        <w:rPr>
          <w:rFonts w:ascii="GHEA Grapalat" w:hAnsi="GHEA Grapalat" w:cs="Sylfaen"/>
          <w:sz w:val="22"/>
          <w:vertAlign w:val="superscript"/>
          <w:lang w:val="hy-AM"/>
        </w:rPr>
        <w:t>անվանումը</w:t>
      </w:r>
    </w:p>
    <w:p w:rsidR="00E54C92" w:rsidRPr="00205664" w:rsidRDefault="00E54C92" w:rsidP="00E54C92">
      <w:pPr>
        <w:jc w:val="both"/>
        <w:rPr>
          <w:rFonts w:ascii="GHEA Grapalat" w:hAnsi="GHEA Grapalat" w:cs="Arial"/>
          <w:sz w:val="18"/>
          <w:szCs w:val="20"/>
          <w:lang w:val="es-ES"/>
        </w:rPr>
      </w:pPr>
      <w:r w:rsidRPr="00205664">
        <w:rPr>
          <w:rFonts w:ascii="GHEA Grapalat" w:hAnsi="GHEA Grapalat" w:cs="Sylfaen"/>
          <w:sz w:val="18"/>
          <w:szCs w:val="20"/>
          <w:lang w:val="es-ES"/>
        </w:rPr>
        <w:t>պատկանող</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բաժնեմաս</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փայաբաժին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ունեցող</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կազմակերպությունների</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միաժամանակյա</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մասնակցության</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դեպք</w:t>
      </w:r>
      <w:r w:rsidRPr="00205664">
        <w:rPr>
          <w:rFonts w:ascii="GHEA Grapalat" w:hAnsi="GHEA Grapalat" w:cs="Arial"/>
          <w:sz w:val="18"/>
          <w:szCs w:val="20"/>
          <w:lang w:val="es-ES"/>
        </w:rPr>
        <w:t>:</w:t>
      </w:r>
    </w:p>
    <w:p w:rsidR="00E54C92" w:rsidRPr="00205664" w:rsidRDefault="00E54C92" w:rsidP="00E54C92">
      <w:pPr>
        <w:numPr>
          <w:ilvl w:val="0"/>
          <w:numId w:val="18"/>
        </w:numPr>
        <w:ind w:left="0" w:firstLine="720"/>
        <w:jc w:val="both"/>
        <w:rPr>
          <w:rFonts w:ascii="GHEA Grapalat" w:hAnsi="GHEA Grapalat" w:cs="Sylfaen"/>
          <w:sz w:val="18"/>
          <w:lang w:val="es-ES"/>
        </w:rPr>
      </w:pPr>
      <w:r w:rsidRPr="00205664">
        <w:rPr>
          <w:rFonts w:ascii="GHEA Grapalat" w:hAnsi="GHEA Grapalat" w:cs="Sylfaen"/>
          <w:sz w:val="18"/>
          <w:szCs w:val="20"/>
          <w:lang w:val="es-ES"/>
        </w:rPr>
        <w:t>ստորև</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ներկայացնում</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է</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հայտը</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ներկայացնելու</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օրվա</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դրությամբ</w:t>
      </w:r>
      <w:r w:rsidRPr="00205664">
        <w:rPr>
          <w:rFonts w:ascii="GHEA Grapalat" w:hAnsi="GHEA Grapalat" w:cs="Arial"/>
          <w:sz w:val="18"/>
          <w:szCs w:val="20"/>
          <w:lang w:val="es-ES"/>
        </w:rPr>
        <w:t xml:space="preserve"> </w:t>
      </w:r>
      <w:r w:rsidRPr="00205664">
        <w:rPr>
          <w:rFonts w:ascii="GHEA Grapalat" w:hAnsi="GHEA Grapalat" w:cs="Sylfaen"/>
          <w:sz w:val="18"/>
          <w:szCs w:val="20"/>
          <w:lang w:val="es-ES"/>
        </w:rPr>
        <w:t>ա</w:t>
      </w:r>
      <w:r w:rsidRPr="00205664">
        <w:rPr>
          <w:rFonts w:ascii="GHEA Grapalat" w:hAnsi="GHEA Grapalat" w:cs="Sylfaen"/>
          <w:sz w:val="18"/>
        </w:rPr>
        <w:t>յն</w:t>
      </w:r>
      <w:r w:rsidRPr="00205664">
        <w:rPr>
          <w:rFonts w:ascii="GHEA Grapalat" w:hAnsi="GHEA Grapalat" w:cs="Sylfaen"/>
          <w:sz w:val="18"/>
          <w:lang w:val="es-ES"/>
        </w:rPr>
        <w:t xml:space="preserve"> </w:t>
      </w:r>
      <w:r w:rsidRPr="00205664">
        <w:rPr>
          <w:rFonts w:ascii="GHEA Grapalat" w:hAnsi="GHEA Grapalat" w:cs="Sylfaen"/>
          <w:sz w:val="18"/>
        </w:rPr>
        <w:t>ֆիզիկական</w:t>
      </w:r>
      <w:r w:rsidRPr="00205664">
        <w:rPr>
          <w:rFonts w:ascii="GHEA Grapalat" w:hAnsi="GHEA Grapalat" w:cs="Sylfaen"/>
          <w:sz w:val="18"/>
          <w:lang w:val="es-ES"/>
        </w:rPr>
        <w:t xml:space="preserve"> </w:t>
      </w:r>
      <w:r w:rsidRPr="00205664">
        <w:rPr>
          <w:rFonts w:ascii="GHEA Grapalat" w:hAnsi="GHEA Grapalat" w:cs="Sylfaen"/>
          <w:sz w:val="18"/>
        </w:rPr>
        <w:t>անձի</w:t>
      </w:r>
      <w:r w:rsidRPr="00205664">
        <w:rPr>
          <w:rFonts w:ascii="GHEA Grapalat" w:hAnsi="GHEA Grapalat" w:cs="Sylfaen"/>
          <w:sz w:val="18"/>
          <w:lang w:val="es-ES"/>
        </w:rPr>
        <w:t xml:space="preserve"> (</w:t>
      </w:r>
      <w:r w:rsidRPr="00205664">
        <w:rPr>
          <w:rFonts w:ascii="GHEA Grapalat" w:hAnsi="GHEA Grapalat" w:cs="Sylfaen"/>
          <w:sz w:val="18"/>
        </w:rPr>
        <w:t>անձանց</w:t>
      </w:r>
      <w:r w:rsidRPr="00205664">
        <w:rPr>
          <w:rFonts w:ascii="GHEA Grapalat" w:hAnsi="GHEA Grapalat" w:cs="Sylfaen"/>
          <w:sz w:val="18"/>
          <w:lang w:val="es-ES"/>
        </w:rPr>
        <w:t xml:space="preserve">) </w:t>
      </w:r>
      <w:r w:rsidRPr="00205664">
        <w:rPr>
          <w:rFonts w:ascii="GHEA Grapalat" w:hAnsi="GHEA Grapalat" w:cs="Sylfaen"/>
          <w:sz w:val="18"/>
        </w:rPr>
        <w:t>տվյալները</w:t>
      </w:r>
      <w:r w:rsidRPr="00205664">
        <w:rPr>
          <w:rFonts w:ascii="GHEA Grapalat" w:hAnsi="GHEA Grapalat" w:cs="Sylfaen"/>
          <w:sz w:val="18"/>
          <w:lang w:val="es-ES"/>
        </w:rPr>
        <w:t xml:space="preserve">, </w:t>
      </w:r>
      <w:r w:rsidRPr="00205664">
        <w:rPr>
          <w:rFonts w:ascii="GHEA Grapalat" w:hAnsi="GHEA Grapalat" w:cs="Sylfaen"/>
          <w:sz w:val="18"/>
        </w:rPr>
        <w:t>ով</w:t>
      </w:r>
      <w:r w:rsidRPr="00205664">
        <w:rPr>
          <w:rFonts w:ascii="GHEA Grapalat" w:hAnsi="GHEA Grapalat" w:cs="Sylfaen"/>
          <w:sz w:val="18"/>
          <w:lang w:val="es-ES"/>
        </w:rPr>
        <w:t xml:space="preserve"> </w:t>
      </w:r>
      <w:r w:rsidRPr="00205664">
        <w:rPr>
          <w:rFonts w:ascii="GHEA Grapalat" w:hAnsi="GHEA Grapalat" w:cs="Sylfaen"/>
          <w:sz w:val="18"/>
        </w:rPr>
        <w:t>ուղղակի</w:t>
      </w:r>
      <w:r w:rsidRPr="00205664">
        <w:rPr>
          <w:rFonts w:ascii="GHEA Grapalat" w:hAnsi="GHEA Grapalat" w:cs="Sylfaen"/>
          <w:sz w:val="18"/>
          <w:lang w:val="es-ES"/>
        </w:rPr>
        <w:t xml:space="preserve"> </w:t>
      </w:r>
      <w:r w:rsidRPr="00205664">
        <w:rPr>
          <w:rFonts w:ascii="GHEA Grapalat" w:hAnsi="GHEA Grapalat" w:cs="Sylfaen"/>
          <w:sz w:val="18"/>
        </w:rPr>
        <w:t>կամ</w:t>
      </w:r>
      <w:r w:rsidRPr="00205664">
        <w:rPr>
          <w:rFonts w:ascii="GHEA Grapalat" w:hAnsi="GHEA Grapalat" w:cs="Sylfaen"/>
          <w:sz w:val="18"/>
          <w:lang w:val="es-ES"/>
        </w:rPr>
        <w:t xml:space="preserve"> </w:t>
      </w:r>
      <w:r w:rsidRPr="00205664">
        <w:rPr>
          <w:rFonts w:ascii="GHEA Grapalat" w:hAnsi="GHEA Grapalat" w:cs="Sylfaen"/>
          <w:sz w:val="18"/>
        </w:rPr>
        <w:t>անուղղակի</w:t>
      </w:r>
      <w:r w:rsidRPr="00205664">
        <w:rPr>
          <w:rFonts w:ascii="GHEA Grapalat" w:hAnsi="GHEA Grapalat" w:cs="Sylfaen"/>
          <w:sz w:val="18"/>
          <w:lang w:val="es-ES"/>
        </w:rPr>
        <w:t xml:space="preserve"> </w:t>
      </w:r>
      <w:r w:rsidRPr="00205664">
        <w:rPr>
          <w:rFonts w:ascii="GHEA Grapalat" w:hAnsi="GHEA Grapalat" w:cs="Sylfaen"/>
          <w:sz w:val="18"/>
        </w:rPr>
        <w:t>ունի</w:t>
      </w:r>
      <w:r w:rsidRPr="00205664">
        <w:rPr>
          <w:rFonts w:ascii="GHEA Grapalat" w:hAnsi="GHEA Grapalat" w:cs="Sylfaen"/>
          <w:sz w:val="18"/>
          <w:lang w:val="es-ES"/>
        </w:rPr>
        <w:t xml:space="preserve"> </w:t>
      </w:r>
      <w:r w:rsidRPr="00205664">
        <w:rPr>
          <w:rFonts w:ascii="GHEA Grapalat" w:hAnsi="GHEA Grapalat" w:cs="Sylfaen"/>
          <w:sz w:val="18"/>
        </w:rPr>
        <w:t>մասնակցի</w:t>
      </w:r>
      <w:r w:rsidRPr="00205664">
        <w:rPr>
          <w:rFonts w:ascii="GHEA Grapalat" w:hAnsi="GHEA Grapalat" w:cs="Sylfaen"/>
          <w:sz w:val="18"/>
          <w:lang w:val="es-ES"/>
        </w:rPr>
        <w:t xml:space="preserve"> </w:t>
      </w:r>
      <w:r w:rsidRPr="00205664">
        <w:rPr>
          <w:rFonts w:ascii="GHEA Grapalat" w:hAnsi="GHEA Grapalat" w:cs="Sylfaen"/>
          <w:sz w:val="18"/>
        </w:rPr>
        <w:t>կանոնադրական</w:t>
      </w:r>
      <w:r w:rsidRPr="00205664">
        <w:rPr>
          <w:rFonts w:ascii="GHEA Grapalat" w:hAnsi="GHEA Grapalat" w:cs="Sylfaen"/>
          <w:sz w:val="18"/>
          <w:lang w:val="es-ES"/>
        </w:rPr>
        <w:t xml:space="preserve"> </w:t>
      </w:r>
      <w:r w:rsidRPr="00205664">
        <w:rPr>
          <w:rFonts w:ascii="GHEA Grapalat" w:hAnsi="GHEA Grapalat" w:cs="Sylfaen"/>
          <w:sz w:val="18"/>
        </w:rPr>
        <w:t>կապիտալում</w:t>
      </w:r>
      <w:r w:rsidRPr="00205664">
        <w:rPr>
          <w:rFonts w:ascii="GHEA Grapalat" w:hAnsi="GHEA Grapalat" w:cs="Sylfaen"/>
          <w:sz w:val="18"/>
          <w:lang w:val="es-ES"/>
        </w:rPr>
        <w:t xml:space="preserve"> </w:t>
      </w:r>
      <w:r w:rsidRPr="00205664">
        <w:rPr>
          <w:rFonts w:ascii="GHEA Grapalat" w:hAnsi="GHEA Grapalat" w:cs="Sylfaen"/>
          <w:sz w:val="18"/>
        </w:rPr>
        <w:t>քվեարկող</w:t>
      </w:r>
      <w:r w:rsidRPr="00205664">
        <w:rPr>
          <w:rFonts w:ascii="GHEA Grapalat" w:hAnsi="GHEA Grapalat" w:cs="Sylfaen"/>
          <w:sz w:val="18"/>
          <w:lang w:val="es-ES"/>
        </w:rPr>
        <w:t xml:space="preserve"> </w:t>
      </w:r>
      <w:r w:rsidRPr="00205664">
        <w:rPr>
          <w:rFonts w:ascii="GHEA Grapalat" w:hAnsi="GHEA Grapalat" w:cs="Sylfaen"/>
          <w:sz w:val="18"/>
        </w:rPr>
        <w:t>բաժնետոմսերի</w:t>
      </w:r>
      <w:r w:rsidRPr="00205664">
        <w:rPr>
          <w:rFonts w:ascii="GHEA Grapalat" w:hAnsi="GHEA Grapalat" w:cs="Sylfaen"/>
          <w:sz w:val="18"/>
          <w:lang w:val="es-ES"/>
        </w:rPr>
        <w:t xml:space="preserve"> (</w:t>
      </w:r>
      <w:r w:rsidRPr="00205664">
        <w:rPr>
          <w:rFonts w:ascii="GHEA Grapalat" w:hAnsi="GHEA Grapalat" w:cs="Sylfaen"/>
          <w:sz w:val="18"/>
        </w:rPr>
        <w:t>բաժնեմասերի</w:t>
      </w:r>
      <w:r w:rsidRPr="00205664">
        <w:rPr>
          <w:rFonts w:ascii="GHEA Grapalat" w:hAnsi="GHEA Grapalat" w:cs="Sylfaen"/>
          <w:sz w:val="18"/>
          <w:lang w:val="es-ES"/>
        </w:rPr>
        <w:t xml:space="preserve">, </w:t>
      </w:r>
      <w:r w:rsidRPr="00205664">
        <w:rPr>
          <w:rFonts w:ascii="GHEA Grapalat" w:hAnsi="GHEA Grapalat" w:cs="Sylfaen"/>
          <w:sz w:val="18"/>
        </w:rPr>
        <w:t>փայերի</w:t>
      </w:r>
      <w:r w:rsidRPr="00205664">
        <w:rPr>
          <w:rFonts w:ascii="GHEA Grapalat" w:hAnsi="GHEA Grapalat" w:cs="Sylfaen"/>
          <w:sz w:val="18"/>
          <w:lang w:val="es-ES"/>
        </w:rPr>
        <w:t xml:space="preserve">) </w:t>
      </w:r>
      <w:r w:rsidRPr="00205664">
        <w:rPr>
          <w:rFonts w:ascii="GHEA Grapalat" w:hAnsi="GHEA Grapalat" w:cs="Sylfaen"/>
          <w:sz w:val="18"/>
        </w:rPr>
        <w:t>ավել</w:t>
      </w:r>
      <w:r w:rsidRPr="00205664">
        <w:rPr>
          <w:rFonts w:ascii="GHEA Grapalat" w:hAnsi="GHEA Grapalat" w:cs="Sylfaen"/>
          <w:sz w:val="18"/>
          <w:lang w:val="es-ES"/>
        </w:rPr>
        <w:t xml:space="preserve"> </w:t>
      </w:r>
      <w:r w:rsidRPr="00205664">
        <w:rPr>
          <w:rFonts w:ascii="GHEA Grapalat" w:hAnsi="GHEA Grapalat" w:cs="Sylfaen"/>
          <w:sz w:val="18"/>
        </w:rPr>
        <w:t>քան</w:t>
      </w:r>
      <w:r w:rsidRPr="00205664">
        <w:rPr>
          <w:rFonts w:ascii="GHEA Grapalat" w:hAnsi="GHEA Grapalat" w:cs="Sylfaen"/>
          <w:sz w:val="18"/>
          <w:lang w:val="es-ES"/>
        </w:rPr>
        <w:t xml:space="preserve"> </w:t>
      </w:r>
      <w:r w:rsidRPr="00205664">
        <w:rPr>
          <w:rFonts w:ascii="GHEA Grapalat" w:hAnsi="GHEA Grapalat" w:cs="Sylfaen"/>
          <w:sz w:val="18"/>
        </w:rPr>
        <w:t>տաս</w:t>
      </w:r>
      <w:r w:rsidRPr="00205664">
        <w:rPr>
          <w:rFonts w:ascii="GHEA Grapalat" w:hAnsi="GHEA Grapalat" w:cs="Sylfaen"/>
          <w:sz w:val="18"/>
          <w:lang w:val="es-ES"/>
        </w:rPr>
        <w:t xml:space="preserve"> </w:t>
      </w:r>
      <w:r w:rsidRPr="00205664">
        <w:rPr>
          <w:rFonts w:ascii="GHEA Grapalat" w:hAnsi="GHEA Grapalat" w:cs="Sylfaen"/>
          <w:sz w:val="18"/>
        </w:rPr>
        <w:t>տոկոսը</w:t>
      </w:r>
      <w:r w:rsidRPr="00205664">
        <w:rPr>
          <w:rFonts w:ascii="GHEA Grapalat" w:hAnsi="GHEA Grapalat" w:cs="Sylfaen"/>
          <w:sz w:val="18"/>
          <w:lang w:val="es-ES"/>
        </w:rPr>
        <w:t xml:space="preserve">, </w:t>
      </w:r>
      <w:r w:rsidRPr="00205664">
        <w:rPr>
          <w:rFonts w:ascii="GHEA Grapalat" w:hAnsi="GHEA Grapalat" w:cs="Sylfaen"/>
          <w:sz w:val="18"/>
        </w:rPr>
        <w:t>ներառյալ</w:t>
      </w:r>
      <w:r w:rsidRPr="00205664">
        <w:rPr>
          <w:rFonts w:ascii="GHEA Grapalat" w:hAnsi="GHEA Grapalat" w:cs="Sylfaen"/>
          <w:sz w:val="18"/>
          <w:lang w:val="es-ES"/>
        </w:rPr>
        <w:t xml:space="preserve"> </w:t>
      </w:r>
      <w:r w:rsidRPr="00205664">
        <w:rPr>
          <w:rFonts w:ascii="GHEA Grapalat" w:hAnsi="GHEA Grapalat" w:cs="Sylfaen"/>
          <w:sz w:val="18"/>
        </w:rPr>
        <w:t>ըստ</w:t>
      </w:r>
      <w:r w:rsidRPr="00205664">
        <w:rPr>
          <w:rFonts w:ascii="GHEA Grapalat" w:hAnsi="GHEA Grapalat" w:cs="Sylfaen"/>
          <w:sz w:val="18"/>
          <w:lang w:val="es-ES"/>
        </w:rPr>
        <w:t xml:space="preserve"> </w:t>
      </w:r>
      <w:r w:rsidRPr="00205664">
        <w:rPr>
          <w:rFonts w:ascii="GHEA Grapalat" w:hAnsi="GHEA Grapalat" w:cs="Sylfaen"/>
          <w:sz w:val="18"/>
        </w:rPr>
        <w:t>ներկայացնողի</w:t>
      </w:r>
      <w:r w:rsidRPr="00205664">
        <w:rPr>
          <w:rFonts w:ascii="GHEA Grapalat" w:hAnsi="GHEA Grapalat" w:cs="Sylfaen"/>
          <w:sz w:val="18"/>
          <w:lang w:val="es-ES"/>
        </w:rPr>
        <w:t xml:space="preserve"> </w:t>
      </w:r>
      <w:r w:rsidRPr="00205664">
        <w:rPr>
          <w:rFonts w:ascii="GHEA Grapalat" w:hAnsi="GHEA Grapalat" w:cs="Sylfaen"/>
          <w:sz w:val="18"/>
        </w:rPr>
        <w:t>բաժնետոմսերը</w:t>
      </w:r>
      <w:r w:rsidRPr="00205664">
        <w:rPr>
          <w:rFonts w:ascii="GHEA Grapalat" w:hAnsi="GHEA Grapalat" w:cs="Sylfaen"/>
          <w:sz w:val="18"/>
          <w:lang w:val="es-ES"/>
        </w:rPr>
        <w:t xml:space="preserve">, </w:t>
      </w:r>
      <w:r w:rsidRPr="00205664">
        <w:rPr>
          <w:rFonts w:ascii="GHEA Grapalat" w:hAnsi="GHEA Grapalat" w:cs="Sylfaen"/>
          <w:sz w:val="18"/>
        </w:rPr>
        <w:t>կամ</w:t>
      </w:r>
      <w:r w:rsidRPr="00205664">
        <w:rPr>
          <w:rFonts w:ascii="GHEA Grapalat" w:hAnsi="GHEA Grapalat" w:cs="Sylfaen"/>
          <w:sz w:val="18"/>
          <w:lang w:val="es-ES"/>
        </w:rPr>
        <w:t xml:space="preserve"> </w:t>
      </w:r>
      <w:r w:rsidRPr="00205664">
        <w:rPr>
          <w:rFonts w:ascii="GHEA Grapalat" w:hAnsi="GHEA Grapalat" w:cs="Sylfaen"/>
          <w:sz w:val="18"/>
        </w:rPr>
        <w:t>այն</w:t>
      </w:r>
      <w:r w:rsidRPr="00205664">
        <w:rPr>
          <w:rFonts w:ascii="GHEA Grapalat" w:hAnsi="GHEA Grapalat" w:cs="Sylfaen"/>
          <w:sz w:val="18"/>
          <w:lang w:val="es-ES"/>
        </w:rPr>
        <w:t xml:space="preserve"> </w:t>
      </w:r>
      <w:r w:rsidRPr="00205664">
        <w:rPr>
          <w:rFonts w:ascii="GHEA Grapalat" w:hAnsi="GHEA Grapalat" w:cs="Sylfaen"/>
          <w:sz w:val="18"/>
        </w:rPr>
        <w:t>անձի</w:t>
      </w:r>
      <w:r w:rsidRPr="00205664">
        <w:rPr>
          <w:rFonts w:ascii="GHEA Grapalat" w:hAnsi="GHEA Grapalat" w:cs="Sylfaen"/>
          <w:sz w:val="18"/>
          <w:lang w:val="es-ES"/>
        </w:rPr>
        <w:t xml:space="preserve"> (</w:t>
      </w:r>
      <w:r w:rsidRPr="00205664">
        <w:rPr>
          <w:rFonts w:ascii="GHEA Grapalat" w:hAnsi="GHEA Grapalat" w:cs="Sylfaen"/>
          <w:sz w:val="18"/>
        </w:rPr>
        <w:t>անձանց</w:t>
      </w:r>
      <w:r w:rsidRPr="00205664">
        <w:rPr>
          <w:rFonts w:ascii="GHEA Grapalat" w:hAnsi="GHEA Grapalat" w:cs="Sylfaen"/>
          <w:sz w:val="18"/>
          <w:lang w:val="es-ES"/>
        </w:rPr>
        <w:t xml:space="preserve">) </w:t>
      </w:r>
      <w:r w:rsidRPr="00205664">
        <w:rPr>
          <w:rFonts w:ascii="GHEA Grapalat" w:hAnsi="GHEA Grapalat" w:cs="Sylfaen"/>
          <w:sz w:val="18"/>
        </w:rPr>
        <w:t>տվյալները</w:t>
      </w:r>
      <w:r w:rsidRPr="00205664">
        <w:rPr>
          <w:rFonts w:ascii="GHEA Grapalat" w:hAnsi="GHEA Grapalat" w:cs="Sylfaen"/>
          <w:sz w:val="18"/>
          <w:lang w:val="es-ES"/>
        </w:rPr>
        <w:t xml:space="preserve">, </w:t>
      </w:r>
      <w:r w:rsidRPr="00205664">
        <w:rPr>
          <w:rFonts w:ascii="GHEA Grapalat" w:hAnsi="GHEA Grapalat" w:cs="Sylfaen"/>
          <w:sz w:val="18"/>
        </w:rPr>
        <w:t>ով</w:t>
      </w:r>
      <w:r w:rsidRPr="00205664">
        <w:rPr>
          <w:rFonts w:ascii="GHEA Grapalat" w:hAnsi="GHEA Grapalat" w:cs="Sylfaen"/>
          <w:sz w:val="18"/>
          <w:lang w:val="es-ES"/>
        </w:rPr>
        <w:t xml:space="preserve"> </w:t>
      </w:r>
      <w:r w:rsidRPr="00205664">
        <w:rPr>
          <w:rFonts w:ascii="GHEA Grapalat" w:hAnsi="GHEA Grapalat" w:cs="Sylfaen"/>
          <w:sz w:val="18"/>
        </w:rPr>
        <w:t>իրավունք</w:t>
      </w:r>
      <w:r w:rsidRPr="00205664">
        <w:rPr>
          <w:rFonts w:ascii="GHEA Grapalat" w:hAnsi="GHEA Grapalat" w:cs="Sylfaen"/>
          <w:sz w:val="18"/>
          <w:lang w:val="es-ES"/>
        </w:rPr>
        <w:t xml:space="preserve"> </w:t>
      </w:r>
      <w:r w:rsidRPr="00205664">
        <w:rPr>
          <w:rFonts w:ascii="GHEA Grapalat" w:hAnsi="GHEA Grapalat" w:cs="Sylfaen"/>
          <w:sz w:val="18"/>
        </w:rPr>
        <w:t>ունի</w:t>
      </w:r>
      <w:r w:rsidRPr="00205664">
        <w:rPr>
          <w:rFonts w:ascii="GHEA Grapalat" w:hAnsi="GHEA Grapalat" w:cs="Sylfaen"/>
          <w:sz w:val="18"/>
          <w:lang w:val="es-ES"/>
        </w:rPr>
        <w:t xml:space="preserve"> </w:t>
      </w:r>
      <w:r w:rsidRPr="00205664">
        <w:rPr>
          <w:rFonts w:ascii="GHEA Grapalat" w:hAnsi="GHEA Grapalat" w:cs="Sylfaen"/>
          <w:sz w:val="18"/>
        </w:rPr>
        <w:t>նշանակելու</w:t>
      </w:r>
      <w:r w:rsidRPr="00205664">
        <w:rPr>
          <w:rFonts w:ascii="GHEA Grapalat" w:hAnsi="GHEA Grapalat" w:cs="Sylfaen"/>
          <w:sz w:val="18"/>
          <w:lang w:val="es-ES"/>
        </w:rPr>
        <w:t xml:space="preserve"> </w:t>
      </w:r>
      <w:r w:rsidRPr="00205664">
        <w:rPr>
          <w:rFonts w:ascii="GHEA Grapalat" w:hAnsi="GHEA Grapalat" w:cs="Sylfaen"/>
          <w:sz w:val="18"/>
        </w:rPr>
        <w:t>կամ</w:t>
      </w:r>
      <w:r w:rsidRPr="00205664">
        <w:rPr>
          <w:rFonts w:ascii="GHEA Grapalat" w:hAnsi="GHEA Grapalat" w:cs="Sylfaen"/>
          <w:sz w:val="18"/>
          <w:lang w:val="es-ES"/>
        </w:rPr>
        <w:t xml:space="preserve"> </w:t>
      </w:r>
      <w:r w:rsidRPr="00205664">
        <w:rPr>
          <w:rFonts w:ascii="GHEA Grapalat" w:hAnsi="GHEA Grapalat" w:cs="Sylfaen"/>
          <w:sz w:val="18"/>
        </w:rPr>
        <w:t>ազատելու</w:t>
      </w:r>
      <w:r w:rsidRPr="00205664">
        <w:rPr>
          <w:rFonts w:ascii="GHEA Grapalat" w:hAnsi="GHEA Grapalat" w:cs="Sylfaen"/>
          <w:sz w:val="18"/>
          <w:lang w:val="es-ES"/>
        </w:rPr>
        <w:t xml:space="preserve"> </w:t>
      </w:r>
      <w:r w:rsidRPr="00205664">
        <w:rPr>
          <w:rFonts w:ascii="GHEA Grapalat" w:hAnsi="GHEA Grapalat" w:cs="Sylfaen"/>
          <w:sz w:val="18"/>
        </w:rPr>
        <w:t>մասնակցի</w:t>
      </w:r>
      <w:r w:rsidRPr="00205664">
        <w:rPr>
          <w:rFonts w:ascii="GHEA Grapalat" w:hAnsi="GHEA Grapalat" w:cs="Sylfaen"/>
          <w:sz w:val="18"/>
          <w:lang w:val="es-ES"/>
        </w:rPr>
        <w:t xml:space="preserve"> </w:t>
      </w:r>
      <w:r w:rsidRPr="00205664">
        <w:rPr>
          <w:rFonts w:ascii="GHEA Grapalat" w:hAnsi="GHEA Grapalat" w:cs="Sylfaen"/>
          <w:sz w:val="18"/>
        </w:rPr>
        <w:t>գործադիր</w:t>
      </w:r>
      <w:r w:rsidRPr="00205664">
        <w:rPr>
          <w:rFonts w:ascii="GHEA Grapalat" w:hAnsi="GHEA Grapalat" w:cs="Sylfaen"/>
          <w:sz w:val="18"/>
          <w:lang w:val="es-ES"/>
        </w:rPr>
        <w:t xml:space="preserve"> </w:t>
      </w:r>
      <w:r w:rsidRPr="00205664">
        <w:rPr>
          <w:rFonts w:ascii="GHEA Grapalat" w:hAnsi="GHEA Grapalat" w:cs="Sylfaen"/>
          <w:sz w:val="18"/>
        </w:rPr>
        <w:t>մարմնի</w:t>
      </w:r>
      <w:r w:rsidRPr="00205664">
        <w:rPr>
          <w:rFonts w:ascii="GHEA Grapalat" w:hAnsi="GHEA Grapalat" w:cs="Sylfaen"/>
          <w:sz w:val="18"/>
          <w:lang w:val="es-ES"/>
        </w:rPr>
        <w:t xml:space="preserve"> </w:t>
      </w:r>
      <w:r w:rsidRPr="00205664">
        <w:rPr>
          <w:rFonts w:ascii="GHEA Grapalat" w:hAnsi="GHEA Grapalat" w:cs="Sylfaen"/>
          <w:sz w:val="18"/>
        </w:rPr>
        <w:t>անդամներին</w:t>
      </w:r>
      <w:r w:rsidRPr="00205664">
        <w:rPr>
          <w:rFonts w:ascii="GHEA Grapalat" w:hAnsi="GHEA Grapalat" w:cs="Sylfaen"/>
          <w:sz w:val="18"/>
          <w:lang w:val="es-ES"/>
        </w:rPr>
        <w:t xml:space="preserve">, </w:t>
      </w:r>
      <w:r w:rsidRPr="00205664">
        <w:rPr>
          <w:rFonts w:ascii="GHEA Grapalat" w:hAnsi="GHEA Grapalat" w:cs="Sylfaen"/>
          <w:sz w:val="18"/>
        </w:rPr>
        <w:t>կամ</w:t>
      </w:r>
      <w:r w:rsidRPr="00205664">
        <w:rPr>
          <w:rFonts w:ascii="GHEA Grapalat" w:hAnsi="GHEA Grapalat" w:cs="Sylfaen"/>
          <w:sz w:val="18"/>
          <w:lang w:val="es-ES"/>
        </w:rPr>
        <w:t xml:space="preserve"> </w:t>
      </w:r>
      <w:r w:rsidRPr="00205664">
        <w:rPr>
          <w:rFonts w:ascii="GHEA Grapalat" w:hAnsi="GHEA Grapalat" w:cs="Sylfaen"/>
          <w:sz w:val="18"/>
        </w:rPr>
        <w:t>ստանում</w:t>
      </w:r>
      <w:r w:rsidRPr="00205664">
        <w:rPr>
          <w:rFonts w:ascii="GHEA Grapalat" w:hAnsi="GHEA Grapalat" w:cs="Sylfaen"/>
          <w:sz w:val="18"/>
          <w:lang w:val="es-ES"/>
        </w:rPr>
        <w:t xml:space="preserve"> </w:t>
      </w:r>
      <w:r w:rsidRPr="00205664">
        <w:rPr>
          <w:rFonts w:ascii="GHEA Grapalat" w:hAnsi="GHEA Grapalat" w:cs="Sylfaen"/>
          <w:sz w:val="18"/>
        </w:rPr>
        <w:t>է</w:t>
      </w:r>
      <w:r w:rsidRPr="00205664">
        <w:rPr>
          <w:rFonts w:ascii="GHEA Grapalat" w:hAnsi="GHEA Grapalat" w:cs="Sylfaen"/>
          <w:sz w:val="18"/>
          <w:lang w:val="es-ES"/>
        </w:rPr>
        <w:t xml:space="preserve"> </w:t>
      </w:r>
      <w:r w:rsidRPr="00205664">
        <w:rPr>
          <w:rFonts w:ascii="GHEA Grapalat" w:hAnsi="GHEA Grapalat" w:cs="Sylfaen"/>
          <w:sz w:val="18"/>
        </w:rPr>
        <w:t>մասնակցի</w:t>
      </w:r>
      <w:r w:rsidRPr="00205664">
        <w:rPr>
          <w:rFonts w:ascii="GHEA Grapalat" w:hAnsi="GHEA Grapalat" w:cs="Sylfaen"/>
          <w:sz w:val="18"/>
          <w:lang w:val="es-ES"/>
        </w:rPr>
        <w:t xml:space="preserve"> </w:t>
      </w:r>
      <w:r w:rsidRPr="00205664">
        <w:rPr>
          <w:rFonts w:ascii="GHEA Grapalat" w:hAnsi="GHEA Grapalat" w:cs="Sylfaen"/>
          <w:sz w:val="18"/>
        </w:rPr>
        <w:t>կողմից</w:t>
      </w:r>
      <w:r w:rsidRPr="00205664">
        <w:rPr>
          <w:rFonts w:ascii="GHEA Grapalat" w:hAnsi="GHEA Grapalat" w:cs="Sylfaen"/>
          <w:sz w:val="18"/>
          <w:lang w:val="es-ES"/>
        </w:rPr>
        <w:t xml:space="preserve"> </w:t>
      </w:r>
      <w:r w:rsidRPr="00205664">
        <w:rPr>
          <w:rFonts w:ascii="GHEA Grapalat" w:hAnsi="GHEA Grapalat" w:cs="Sylfaen"/>
          <w:sz w:val="18"/>
        </w:rPr>
        <w:t>իրականացվող</w:t>
      </w:r>
      <w:r w:rsidRPr="00205664">
        <w:rPr>
          <w:rFonts w:ascii="GHEA Grapalat" w:hAnsi="GHEA Grapalat" w:cs="Sylfaen"/>
          <w:sz w:val="18"/>
          <w:lang w:val="es-ES"/>
        </w:rPr>
        <w:t xml:space="preserve"> </w:t>
      </w:r>
      <w:r w:rsidRPr="00205664">
        <w:rPr>
          <w:rFonts w:ascii="GHEA Grapalat" w:hAnsi="GHEA Grapalat" w:cs="Sylfaen"/>
          <w:sz w:val="18"/>
        </w:rPr>
        <w:t>ձեռնարկատիրական</w:t>
      </w:r>
      <w:r w:rsidRPr="00205664">
        <w:rPr>
          <w:rFonts w:ascii="GHEA Grapalat" w:hAnsi="GHEA Grapalat" w:cs="Sylfaen"/>
          <w:sz w:val="18"/>
          <w:lang w:val="es-ES"/>
        </w:rPr>
        <w:t xml:space="preserve"> </w:t>
      </w:r>
      <w:r w:rsidRPr="00205664">
        <w:rPr>
          <w:rFonts w:ascii="GHEA Grapalat" w:hAnsi="GHEA Grapalat" w:cs="Sylfaen"/>
          <w:sz w:val="18"/>
        </w:rPr>
        <w:t>կամ</w:t>
      </w:r>
      <w:r w:rsidRPr="00205664">
        <w:rPr>
          <w:rFonts w:ascii="GHEA Grapalat" w:hAnsi="GHEA Grapalat" w:cs="Sylfaen"/>
          <w:sz w:val="18"/>
          <w:lang w:val="es-ES"/>
        </w:rPr>
        <w:t xml:space="preserve"> </w:t>
      </w:r>
      <w:r w:rsidRPr="00205664">
        <w:rPr>
          <w:rFonts w:ascii="GHEA Grapalat" w:hAnsi="GHEA Grapalat" w:cs="Sylfaen"/>
          <w:sz w:val="18"/>
        </w:rPr>
        <w:t>այլ</w:t>
      </w:r>
      <w:r w:rsidRPr="00205664">
        <w:rPr>
          <w:rFonts w:ascii="GHEA Grapalat" w:hAnsi="GHEA Grapalat" w:cs="Sylfaen"/>
          <w:sz w:val="18"/>
          <w:lang w:val="es-ES"/>
        </w:rPr>
        <w:t xml:space="preserve"> </w:t>
      </w:r>
      <w:r w:rsidRPr="00205664">
        <w:rPr>
          <w:rFonts w:ascii="GHEA Grapalat" w:hAnsi="GHEA Grapalat" w:cs="Sylfaen"/>
          <w:sz w:val="18"/>
        </w:rPr>
        <w:t>գործունեության</w:t>
      </w:r>
      <w:r w:rsidRPr="00205664">
        <w:rPr>
          <w:rFonts w:ascii="GHEA Grapalat" w:hAnsi="GHEA Grapalat" w:cs="Sylfaen"/>
          <w:sz w:val="18"/>
          <w:lang w:val="es-ES"/>
        </w:rPr>
        <w:t xml:space="preserve"> </w:t>
      </w:r>
      <w:r w:rsidRPr="00205664">
        <w:rPr>
          <w:rFonts w:ascii="GHEA Grapalat" w:hAnsi="GHEA Grapalat" w:cs="Sylfaen"/>
          <w:sz w:val="18"/>
        </w:rPr>
        <w:t>արդյունքում</w:t>
      </w:r>
      <w:r w:rsidRPr="00205664">
        <w:rPr>
          <w:rFonts w:ascii="GHEA Grapalat" w:hAnsi="GHEA Grapalat" w:cs="Sylfaen"/>
          <w:sz w:val="18"/>
          <w:lang w:val="es-ES"/>
        </w:rPr>
        <w:t xml:space="preserve"> </w:t>
      </w:r>
      <w:r w:rsidRPr="00205664">
        <w:rPr>
          <w:rFonts w:ascii="GHEA Grapalat" w:hAnsi="GHEA Grapalat" w:cs="Sylfaen"/>
          <w:sz w:val="18"/>
        </w:rPr>
        <w:t>ստացված</w:t>
      </w:r>
      <w:r w:rsidRPr="00205664">
        <w:rPr>
          <w:rFonts w:ascii="GHEA Grapalat" w:hAnsi="GHEA Grapalat" w:cs="Sylfaen"/>
          <w:sz w:val="18"/>
          <w:lang w:val="es-ES"/>
        </w:rPr>
        <w:t xml:space="preserve"> </w:t>
      </w:r>
      <w:r w:rsidRPr="00205664">
        <w:rPr>
          <w:rFonts w:ascii="GHEA Grapalat" w:hAnsi="GHEA Grapalat" w:cs="Sylfaen"/>
          <w:sz w:val="18"/>
        </w:rPr>
        <w:t>շահույթի</w:t>
      </w:r>
      <w:r w:rsidRPr="00205664">
        <w:rPr>
          <w:rFonts w:ascii="GHEA Grapalat" w:hAnsi="GHEA Grapalat" w:cs="Sylfaen"/>
          <w:sz w:val="18"/>
          <w:lang w:val="es-ES"/>
        </w:rPr>
        <w:t xml:space="preserve"> </w:t>
      </w:r>
      <w:r w:rsidRPr="00205664">
        <w:rPr>
          <w:rFonts w:ascii="GHEA Grapalat" w:hAnsi="GHEA Grapalat" w:cs="Sylfaen"/>
          <w:sz w:val="18"/>
        </w:rPr>
        <w:t>տասնհինգ</w:t>
      </w:r>
      <w:r w:rsidRPr="00205664">
        <w:rPr>
          <w:rFonts w:ascii="GHEA Grapalat" w:hAnsi="GHEA Grapalat" w:cs="Sylfaen"/>
          <w:sz w:val="18"/>
          <w:lang w:val="es-ES"/>
        </w:rPr>
        <w:t xml:space="preserve"> </w:t>
      </w:r>
      <w:r w:rsidRPr="00205664">
        <w:rPr>
          <w:rFonts w:ascii="GHEA Grapalat" w:hAnsi="GHEA Grapalat" w:cs="Sylfaen"/>
          <w:sz w:val="18"/>
        </w:rPr>
        <w:t>տոկոսից</w:t>
      </w:r>
      <w:r w:rsidRPr="00205664">
        <w:rPr>
          <w:rFonts w:ascii="GHEA Grapalat" w:hAnsi="GHEA Grapalat" w:cs="Sylfaen"/>
          <w:sz w:val="18"/>
          <w:lang w:val="es-ES"/>
        </w:rPr>
        <w:t xml:space="preserve"> </w:t>
      </w:r>
      <w:r w:rsidRPr="00205664">
        <w:rPr>
          <w:rFonts w:ascii="GHEA Grapalat" w:hAnsi="GHEA Grapalat" w:cs="Sylfaen"/>
          <w:sz w:val="18"/>
        </w:rPr>
        <w:t>ավելին</w:t>
      </w:r>
      <w:r w:rsidRPr="00205664">
        <w:rPr>
          <w:rFonts w:ascii="GHEA Grapalat" w:hAnsi="GHEA Grapalat" w:cs="Sylfaen"/>
          <w:sz w:val="18"/>
          <w:lang w:val="es-ES"/>
        </w:rPr>
        <w:t xml:space="preserve"> (</w:t>
      </w:r>
      <w:r w:rsidRPr="00205664">
        <w:rPr>
          <w:rFonts w:ascii="GHEA Grapalat" w:hAnsi="GHEA Grapalat" w:cs="Sylfaen"/>
          <w:sz w:val="18"/>
        </w:rPr>
        <w:t>իրական</w:t>
      </w:r>
      <w:r w:rsidRPr="00205664">
        <w:rPr>
          <w:rFonts w:ascii="GHEA Grapalat" w:hAnsi="GHEA Grapalat" w:cs="Sylfaen"/>
          <w:sz w:val="18"/>
          <w:lang w:val="es-ES"/>
        </w:rPr>
        <w:t xml:space="preserve"> </w:t>
      </w:r>
      <w:r w:rsidRPr="00205664">
        <w:rPr>
          <w:rFonts w:ascii="GHEA Grapalat" w:hAnsi="GHEA Grapalat" w:cs="Sylfaen"/>
          <w:sz w:val="18"/>
        </w:rPr>
        <w:t>շահառուներ</w:t>
      </w:r>
      <w:r w:rsidRPr="00205664">
        <w:rPr>
          <w:rFonts w:ascii="GHEA Grapalat" w:hAnsi="GHEA Grapalat" w:cs="Sylfaen"/>
          <w:sz w:val="18"/>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E54C92" w:rsidRPr="00524812" w:rsidTr="00D23843">
        <w:trPr>
          <w:jc w:val="center"/>
        </w:trPr>
        <w:tc>
          <w:tcPr>
            <w:tcW w:w="2570" w:type="dxa"/>
            <w:vAlign w:val="center"/>
          </w:tcPr>
          <w:p w:rsidR="00E54C92" w:rsidRPr="00205664" w:rsidRDefault="00E54C92" w:rsidP="00D23843">
            <w:pPr>
              <w:pStyle w:val="31"/>
              <w:spacing w:line="240" w:lineRule="auto"/>
              <w:ind w:firstLine="0"/>
              <w:jc w:val="center"/>
              <w:rPr>
                <w:rFonts w:ascii="GHEA Grapalat" w:hAnsi="GHEA Grapalat"/>
                <w:sz w:val="24"/>
                <w:vertAlign w:val="superscript"/>
                <w:lang w:val="es-ES"/>
              </w:rPr>
            </w:pPr>
            <w:r w:rsidRPr="00205664">
              <w:rPr>
                <w:rFonts w:ascii="GHEA Grapalat" w:hAnsi="GHEA Grapalat" w:cs="Sylfaen"/>
                <w:sz w:val="24"/>
                <w:vertAlign w:val="superscript"/>
              </w:rPr>
              <w:lastRenderedPageBreak/>
              <w:t>Անունը</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Ազգանունը</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Հայրանունը</w:t>
            </w:r>
          </w:p>
        </w:tc>
        <w:tc>
          <w:tcPr>
            <w:tcW w:w="3960" w:type="dxa"/>
            <w:vAlign w:val="center"/>
          </w:tcPr>
          <w:p w:rsidR="00E54C92" w:rsidRPr="00205664" w:rsidRDefault="00E54C92" w:rsidP="00D23843">
            <w:pPr>
              <w:pStyle w:val="31"/>
              <w:spacing w:line="240" w:lineRule="auto"/>
              <w:ind w:firstLine="0"/>
              <w:jc w:val="center"/>
              <w:rPr>
                <w:rFonts w:ascii="GHEA Grapalat" w:hAnsi="GHEA Grapalat"/>
                <w:sz w:val="24"/>
                <w:vertAlign w:val="superscript"/>
                <w:lang w:val="es-ES"/>
              </w:rPr>
            </w:pPr>
            <w:r w:rsidRPr="00205664">
              <w:rPr>
                <w:rFonts w:ascii="GHEA Grapalat" w:hAnsi="GHEA Grapalat" w:cs="Sylfaen"/>
                <w:sz w:val="24"/>
                <w:vertAlign w:val="superscript"/>
              </w:rPr>
              <w:t>ՀՀ</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քաղաքացիների</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համար</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նույնականացման</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քարտի</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կամ</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անձնագրի</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կամ</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ՀՀ</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օրենսդրությամբ</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նախատեսված</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անձը</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հաստատող</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փաստաթղթի</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տեսակը</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և</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համարը</w:t>
            </w:r>
            <w:r w:rsidRPr="00205664">
              <w:rPr>
                <w:rFonts w:ascii="GHEA Grapalat" w:hAnsi="GHEA Grapalat"/>
                <w:sz w:val="24"/>
                <w:vertAlign w:val="superscript"/>
                <w:lang w:val="es-ES"/>
              </w:rPr>
              <w:t xml:space="preserve"> </w:t>
            </w:r>
          </w:p>
        </w:tc>
        <w:tc>
          <w:tcPr>
            <w:tcW w:w="3370" w:type="dxa"/>
          </w:tcPr>
          <w:p w:rsidR="00E54C92" w:rsidRPr="00205664" w:rsidRDefault="00E54C92" w:rsidP="00D23843">
            <w:pPr>
              <w:pStyle w:val="31"/>
              <w:spacing w:line="240" w:lineRule="auto"/>
              <w:ind w:firstLine="0"/>
              <w:jc w:val="center"/>
              <w:rPr>
                <w:rFonts w:ascii="GHEA Grapalat" w:hAnsi="GHEA Grapalat"/>
                <w:sz w:val="24"/>
                <w:vertAlign w:val="superscript"/>
                <w:lang w:val="es-ES"/>
              </w:rPr>
            </w:pPr>
            <w:r w:rsidRPr="00205664">
              <w:rPr>
                <w:rFonts w:ascii="GHEA Grapalat" w:hAnsi="GHEA Grapalat" w:cs="Sylfaen"/>
                <w:sz w:val="24"/>
                <w:vertAlign w:val="superscript"/>
              </w:rPr>
              <w:t>Օտարերկրյա</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քաղաքացիների</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համար</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համապատասխան</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երկրի</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օրենսդրությամբ</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նախատեսված</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անձը</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հաստատող</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փաստաթղթի</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տեսակը</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և</w:t>
            </w:r>
            <w:r w:rsidRPr="00205664">
              <w:rPr>
                <w:rFonts w:ascii="GHEA Grapalat" w:hAnsi="GHEA Grapalat"/>
                <w:sz w:val="24"/>
                <w:vertAlign w:val="superscript"/>
                <w:lang w:val="es-ES"/>
              </w:rPr>
              <w:t xml:space="preserve"> </w:t>
            </w:r>
            <w:r w:rsidRPr="00205664">
              <w:rPr>
                <w:rFonts w:ascii="GHEA Grapalat" w:hAnsi="GHEA Grapalat" w:cs="Sylfaen"/>
                <w:sz w:val="24"/>
                <w:vertAlign w:val="superscript"/>
              </w:rPr>
              <w:t>համարը</w:t>
            </w:r>
            <w:r w:rsidRPr="00205664">
              <w:rPr>
                <w:rFonts w:ascii="GHEA Grapalat" w:hAnsi="GHEA Grapalat"/>
                <w:sz w:val="24"/>
                <w:vertAlign w:val="superscript"/>
                <w:lang w:val="es-ES"/>
              </w:rPr>
              <w:t xml:space="preserve"> </w:t>
            </w:r>
          </w:p>
        </w:tc>
      </w:tr>
      <w:tr w:rsidR="00E54C92" w:rsidRPr="00524812" w:rsidTr="00D23843">
        <w:trPr>
          <w:jc w:val="center"/>
        </w:trPr>
        <w:tc>
          <w:tcPr>
            <w:tcW w:w="2570" w:type="dxa"/>
            <w:vAlign w:val="center"/>
          </w:tcPr>
          <w:p w:rsidR="00E54C92" w:rsidRPr="00205664" w:rsidRDefault="00E54C92" w:rsidP="00D23843">
            <w:pPr>
              <w:pStyle w:val="31"/>
              <w:spacing w:line="240" w:lineRule="auto"/>
              <w:ind w:firstLine="0"/>
              <w:jc w:val="center"/>
              <w:rPr>
                <w:rFonts w:ascii="GHEA Grapalat" w:hAnsi="GHEA Grapalat"/>
                <w:sz w:val="24"/>
                <w:vertAlign w:val="superscript"/>
                <w:lang w:val="hy-AM"/>
              </w:rPr>
            </w:pPr>
          </w:p>
        </w:tc>
        <w:tc>
          <w:tcPr>
            <w:tcW w:w="3960" w:type="dxa"/>
            <w:vAlign w:val="center"/>
          </w:tcPr>
          <w:p w:rsidR="00E54C92" w:rsidRPr="00205664" w:rsidRDefault="00E54C92" w:rsidP="00D23843">
            <w:pPr>
              <w:pStyle w:val="31"/>
              <w:spacing w:line="240" w:lineRule="auto"/>
              <w:ind w:firstLine="0"/>
              <w:jc w:val="center"/>
              <w:rPr>
                <w:rFonts w:ascii="GHEA Grapalat" w:hAnsi="GHEA Grapalat"/>
                <w:sz w:val="24"/>
                <w:vertAlign w:val="superscript"/>
                <w:lang w:val="es-ES"/>
              </w:rPr>
            </w:pPr>
          </w:p>
        </w:tc>
        <w:tc>
          <w:tcPr>
            <w:tcW w:w="3370" w:type="dxa"/>
          </w:tcPr>
          <w:p w:rsidR="00E54C92" w:rsidRPr="00205664" w:rsidRDefault="00E54C92" w:rsidP="00D23843">
            <w:pPr>
              <w:pStyle w:val="31"/>
              <w:spacing w:line="240" w:lineRule="auto"/>
              <w:ind w:firstLine="0"/>
              <w:jc w:val="center"/>
              <w:rPr>
                <w:rFonts w:ascii="GHEA Grapalat" w:hAnsi="GHEA Grapalat"/>
                <w:sz w:val="24"/>
                <w:vertAlign w:val="superscript"/>
                <w:lang w:val="es-ES"/>
              </w:rPr>
            </w:pPr>
          </w:p>
        </w:tc>
      </w:tr>
      <w:tr w:rsidR="00E54C92" w:rsidRPr="00524812" w:rsidTr="00D23843">
        <w:trPr>
          <w:jc w:val="center"/>
        </w:trPr>
        <w:tc>
          <w:tcPr>
            <w:tcW w:w="2570" w:type="dxa"/>
            <w:vAlign w:val="center"/>
          </w:tcPr>
          <w:p w:rsidR="00E54C92" w:rsidRPr="00205664" w:rsidRDefault="00E54C92" w:rsidP="00D23843">
            <w:pPr>
              <w:pStyle w:val="31"/>
              <w:spacing w:line="240" w:lineRule="auto"/>
              <w:ind w:firstLine="0"/>
              <w:jc w:val="center"/>
              <w:rPr>
                <w:rFonts w:ascii="GHEA Grapalat" w:hAnsi="GHEA Grapalat"/>
                <w:sz w:val="24"/>
                <w:vertAlign w:val="superscript"/>
                <w:lang w:val="es-ES"/>
              </w:rPr>
            </w:pPr>
          </w:p>
        </w:tc>
        <w:tc>
          <w:tcPr>
            <w:tcW w:w="3960" w:type="dxa"/>
            <w:vAlign w:val="center"/>
          </w:tcPr>
          <w:p w:rsidR="00E54C92" w:rsidRPr="00205664" w:rsidRDefault="00E54C92" w:rsidP="00D23843">
            <w:pPr>
              <w:pStyle w:val="31"/>
              <w:spacing w:line="240" w:lineRule="auto"/>
              <w:ind w:firstLine="0"/>
              <w:jc w:val="center"/>
              <w:rPr>
                <w:rFonts w:ascii="GHEA Grapalat" w:hAnsi="GHEA Grapalat"/>
                <w:sz w:val="24"/>
                <w:vertAlign w:val="superscript"/>
                <w:lang w:val="es-ES"/>
              </w:rPr>
            </w:pPr>
          </w:p>
        </w:tc>
        <w:tc>
          <w:tcPr>
            <w:tcW w:w="3370" w:type="dxa"/>
          </w:tcPr>
          <w:p w:rsidR="00E54C92" w:rsidRPr="00205664" w:rsidRDefault="00E54C92" w:rsidP="00D23843">
            <w:pPr>
              <w:pStyle w:val="31"/>
              <w:spacing w:line="240" w:lineRule="auto"/>
              <w:ind w:firstLine="0"/>
              <w:jc w:val="center"/>
              <w:rPr>
                <w:rFonts w:ascii="GHEA Grapalat" w:hAnsi="GHEA Grapalat"/>
                <w:sz w:val="24"/>
                <w:vertAlign w:val="superscript"/>
                <w:lang w:val="es-ES"/>
              </w:rPr>
            </w:pPr>
          </w:p>
        </w:tc>
      </w:tr>
      <w:tr w:rsidR="00E54C92" w:rsidRPr="00524812" w:rsidTr="00D23843">
        <w:trPr>
          <w:jc w:val="center"/>
        </w:trPr>
        <w:tc>
          <w:tcPr>
            <w:tcW w:w="2570" w:type="dxa"/>
            <w:vAlign w:val="center"/>
          </w:tcPr>
          <w:p w:rsidR="00E54C92" w:rsidRPr="00205664" w:rsidRDefault="00E54C92" w:rsidP="00D23843">
            <w:pPr>
              <w:pStyle w:val="31"/>
              <w:spacing w:line="240" w:lineRule="auto"/>
              <w:ind w:firstLine="0"/>
              <w:jc w:val="center"/>
              <w:rPr>
                <w:rFonts w:ascii="GHEA Grapalat" w:hAnsi="GHEA Grapalat"/>
                <w:sz w:val="24"/>
                <w:vertAlign w:val="superscript"/>
                <w:lang w:val="es-ES"/>
              </w:rPr>
            </w:pPr>
          </w:p>
        </w:tc>
        <w:tc>
          <w:tcPr>
            <w:tcW w:w="3960" w:type="dxa"/>
            <w:vAlign w:val="center"/>
          </w:tcPr>
          <w:p w:rsidR="00E54C92" w:rsidRPr="00205664" w:rsidRDefault="00E54C92" w:rsidP="00D23843">
            <w:pPr>
              <w:pStyle w:val="31"/>
              <w:spacing w:line="240" w:lineRule="auto"/>
              <w:ind w:firstLine="0"/>
              <w:jc w:val="center"/>
              <w:rPr>
                <w:rFonts w:ascii="GHEA Grapalat" w:hAnsi="GHEA Grapalat"/>
                <w:sz w:val="24"/>
                <w:vertAlign w:val="superscript"/>
                <w:lang w:val="es-ES"/>
              </w:rPr>
            </w:pPr>
          </w:p>
        </w:tc>
        <w:tc>
          <w:tcPr>
            <w:tcW w:w="3370" w:type="dxa"/>
          </w:tcPr>
          <w:p w:rsidR="00E54C92" w:rsidRPr="00205664" w:rsidRDefault="00E54C92" w:rsidP="00D23843">
            <w:pPr>
              <w:pStyle w:val="31"/>
              <w:spacing w:line="240" w:lineRule="auto"/>
              <w:ind w:firstLine="0"/>
              <w:jc w:val="center"/>
              <w:rPr>
                <w:rFonts w:ascii="GHEA Grapalat" w:hAnsi="GHEA Grapalat"/>
                <w:sz w:val="24"/>
                <w:vertAlign w:val="superscript"/>
                <w:lang w:val="es-ES"/>
              </w:rPr>
            </w:pPr>
          </w:p>
        </w:tc>
      </w:tr>
    </w:tbl>
    <w:p w:rsidR="00E54C92" w:rsidRPr="00205664" w:rsidRDefault="00E54C92" w:rsidP="00E54C92">
      <w:pPr>
        <w:jc w:val="right"/>
        <w:rPr>
          <w:rFonts w:ascii="GHEA Grapalat" w:hAnsi="GHEA Grapalat"/>
          <w:sz w:val="8"/>
          <w:szCs w:val="10"/>
          <w:lang w:val="es-ES"/>
        </w:rPr>
      </w:pPr>
    </w:p>
    <w:p w:rsidR="00E54C92" w:rsidRPr="00205664" w:rsidRDefault="00E54C92" w:rsidP="00E54C92">
      <w:pPr>
        <w:ind w:firstLine="708"/>
        <w:jc w:val="both"/>
        <w:rPr>
          <w:rFonts w:ascii="GHEA Grapalat" w:hAnsi="GHEA Grapalat"/>
          <w:sz w:val="18"/>
          <w:lang w:val="es-ES"/>
        </w:rPr>
      </w:pPr>
      <w:r w:rsidRPr="00205664">
        <w:rPr>
          <w:rFonts w:ascii="GHEA Grapalat" w:hAnsi="GHEA Grapalat" w:cs="Sylfaen"/>
          <w:sz w:val="18"/>
          <w:lang w:val="es-ES"/>
        </w:rPr>
        <w:t>Կից</w:t>
      </w:r>
      <w:r w:rsidRPr="00205664">
        <w:rPr>
          <w:rFonts w:ascii="GHEA Grapalat" w:hAnsi="GHEA Grapalat"/>
          <w:sz w:val="18"/>
          <w:lang w:val="es-ES"/>
        </w:rPr>
        <w:t xml:space="preserve"> </w:t>
      </w:r>
      <w:r w:rsidRPr="00205664">
        <w:rPr>
          <w:rFonts w:ascii="GHEA Grapalat" w:hAnsi="GHEA Grapalat" w:cs="Sylfaen"/>
          <w:sz w:val="18"/>
          <w:lang w:val="es-ES"/>
        </w:rPr>
        <w:t>ներկայացվում</w:t>
      </w:r>
      <w:r w:rsidRPr="00205664">
        <w:rPr>
          <w:rFonts w:ascii="GHEA Grapalat" w:hAnsi="GHEA Grapalat"/>
          <w:sz w:val="18"/>
          <w:lang w:val="es-ES"/>
        </w:rPr>
        <w:t xml:space="preserve"> </w:t>
      </w:r>
      <w:r w:rsidRPr="00205664">
        <w:rPr>
          <w:rFonts w:ascii="GHEA Grapalat" w:hAnsi="GHEA Grapalat" w:cs="Sylfaen"/>
          <w:sz w:val="18"/>
          <w:lang w:val="es-ES"/>
        </w:rPr>
        <w:t>է</w:t>
      </w:r>
      <w:r w:rsidRPr="00205664">
        <w:rPr>
          <w:rFonts w:ascii="GHEA Grapalat" w:hAnsi="GHEA Grapalat"/>
          <w:sz w:val="18"/>
          <w:lang w:val="es-ES"/>
        </w:rPr>
        <w:t xml:space="preserve"> </w:t>
      </w:r>
      <w:r w:rsidRPr="00205664">
        <w:rPr>
          <w:rFonts w:ascii="GHEA Grapalat" w:hAnsi="GHEA Grapalat"/>
          <w:sz w:val="18"/>
          <w:u w:val="single"/>
          <w:lang w:val="es-ES"/>
        </w:rPr>
        <w:tab/>
      </w:r>
      <w:r w:rsidRPr="00205664">
        <w:rPr>
          <w:rFonts w:ascii="GHEA Grapalat" w:hAnsi="GHEA Grapalat"/>
          <w:sz w:val="18"/>
          <w:u w:val="single"/>
          <w:lang w:val="es-ES"/>
        </w:rPr>
        <w:tab/>
      </w:r>
      <w:r w:rsidRPr="00205664">
        <w:rPr>
          <w:rFonts w:ascii="GHEA Grapalat" w:hAnsi="GHEA Grapalat"/>
          <w:sz w:val="18"/>
          <w:u w:val="single"/>
          <w:lang w:val="es-ES"/>
        </w:rPr>
        <w:tab/>
      </w:r>
      <w:r w:rsidRPr="00205664">
        <w:rPr>
          <w:rFonts w:ascii="GHEA Grapalat" w:hAnsi="GHEA Grapalat"/>
          <w:sz w:val="18"/>
          <w:u w:val="single"/>
          <w:lang w:val="es-ES"/>
        </w:rPr>
        <w:tab/>
      </w:r>
      <w:r w:rsidRPr="00205664">
        <w:rPr>
          <w:rFonts w:ascii="GHEA Grapalat" w:hAnsi="GHEA Grapalat"/>
          <w:sz w:val="18"/>
          <w:u w:val="single"/>
          <w:lang w:val="es-ES"/>
        </w:rPr>
        <w:tab/>
      </w:r>
      <w:r w:rsidRPr="00205664">
        <w:rPr>
          <w:rFonts w:ascii="GHEA Grapalat" w:hAnsi="GHEA Grapalat"/>
          <w:sz w:val="18"/>
          <w:u w:val="single"/>
          <w:lang w:val="es-ES"/>
        </w:rPr>
        <w:tab/>
      </w:r>
      <w:r w:rsidRPr="00205664">
        <w:rPr>
          <w:rFonts w:ascii="GHEA Grapalat" w:hAnsi="GHEA Grapalat"/>
          <w:sz w:val="18"/>
          <w:u w:val="single"/>
          <w:lang w:val="es-ES"/>
        </w:rPr>
        <w:tab/>
      </w:r>
      <w:r w:rsidRPr="00205664">
        <w:rPr>
          <w:rFonts w:ascii="GHEA Grapalat" w:hAnsi="GHEA Grapalat"/>
          <w:sz w:val="18"/>
          <w:u w:val="single"/>
          <w:lang w:val="es-ES"/>
        </w:rPr>
        <w:tab/>
      </w:r>
      <w:r w:rsidRPr="00205664">
        <w:rPr>
          <w:rFonts w:ascii="GHEA Grapalat" w:hAnsi="GHEA Grapalat"/>
          <w:sz w:val="18"/>
          <w:lang w:val="es-ES"/>
        </w:rPr>
        <w:t xml:space="preserve"> </w:t>
      </w:r>
      <w:r w:rsidRPr="00205664">
        <w:rPr>
          <w:rFonts w:ascii="GHEA Grapalat" w:hAnsi="GHEA Grapalat" w:cs="Sylfaen"/>
          <w:sz w:val="18"/>
          <w:lang w:val="es-ES"/>
        </w:rPr>
        <w:t>կողմից</w:t>
      </w:r>
      <w:r w:rsidRPr="00205664">
        <w:rPr>
          <w:rFonts w:ascii="GHEA Grapalat" w:hAnsi="GHEA Grapalat"/>
          <w:sz w:val="18"/>
          <w:lang w:val="es-ES"/>
        </w:rPr>
        <w:t xml:space="preserve"> </w:t>
      </w:r>
      <w:r w:rsidRPr="00205664">
        <w:rPr>
          <w:rFonts w:ascii="GHEA Grapalat" w:hAnsi="GHEA Grapalat" w:cs="Sylfaen"/>
          <w:sz w:val="18"/>
          <w:lang w:val="es-ES"/>
        </w:rPr>
        <w:t>առաջարկվող</w:t>
      </w:r>
      <w:r w:rsidRPr="00205664">
        <w:rPr>
          <w:rFonts w:ascii="GHEA Grapalat" w:hAnsi="GHEA Grapalat"/>
          <w:sz w:val="18"/>
          <w:lang w:val="es-ES"/>
        </w:rPr>
        <w:t xml:space="preserve"> </w:t>
      </w:r>
    </w:p>
    <w:p w:rsidR="00E54C92" w:rsidRPr="00205664" w:rsidRDefault="00E54C92" w:rsidP="00E54C92">
      <w:pPr>
        <w:jc w:val="both"/>
        <w:rPr>
          <w:rFonts w:ascii="GHEA Grapalat" w:hAnsi="GHEA Grapalat"/>
          <w:sz w:val="20"/>
          <w:szCs w:val="22"/>
          <w:lang w:val="es-ES"/>
        </w:rPr>
      </w:pPr>
      <w:r w:rsidRPr="00205664">
        <w:rPr>
          <w:rFonts w:ascii="GHEA Grapalat" w:hAnsi="GHEA Grapalat"/>
          <w:sz w:val="18"/>
          <w:lang w:val="es-ES"/>
        </w:rPr>
        <w:tab/>
      </w:r>
      <w:r w:rsidRPr="00205664">
        <w:rPr>
          <w:rFonts w:ascii="GHEA Grapalat" w:hAnsi="GHEA Grapalat"/>
          <w:sz w:val="18"/>
          <w:lang w:val="es-ES"/>
        </w:rPr>
        <w:tab/>
      </w:r>
      <w:r w:rsidRPr="00205664">
        <w:rPr>
          <w:rFonts w:ascii="GHEA Grapalat" w:hAnsi="GHEA Grapalat"/>
          <w:sz w:val="18"/>
          <w:lang w:val="es-ES"/>
        </w:rPr>
        <w:tab/>
      </w:r>
      <w:r w:rsidRPr="00205664">
        <w:rPr>
          <w:rFonts w:ascii="GHEA Grapalat" w:hAnsi="GHEA Grapalat"/>
          <w:sz w:val="18"/>
          <w:lang w:val="es-ES"/>
        </w:rPr>
        <w:tab/>
      </w:r>
      <w:r w:rsidRPr="00205664">
        <w:rPr>
          <w:rFonts w:ascii="GHEA Grapalat" w:hAnsi="GHEA Grapalat" w:cs="Sylfaen"/>
          <w:sz w:val="22"/>
          <w:vertAlign w:val="superscript"/>
          <w:lang w:val="hy-AM"/>
        </w:rPr>
        <w:t>մասնակցի</w:t>
      </w:r>
      <w:r w:rsidRPr="00205664">
        <w:rPr>
          <w:rFonts w:ascii="GHEA Grapalat" w:hAnsi="GHEA Grapalat" w:cs="Arial"/>
          <w:sz w:val="22"/>
          <w:vertAlign w:val="superscript"/>
          <w:lang w:val="hy-AM"/>
        </w:rPr>
        <w:t xml:space="preserve"> </w:t>
      </w:r>
      <w:r w:rsidRPr="00205664">
        <w:rPr>
          <w:rFonts w:ascii="GHEA Grapalat" w:hAnsi="GHEA Grapalat" w:cs="Sylfaen"/>
          <w:sz w:val="22"/>
          <w:vertAlign w:val="superscript"/>
          <w:lang w:val="hy-AM"/>
        </w:rPr>
        <w:t>անվանումը</w:t>
      </w:r>
    </w:p>
    <w:p w:rsidR="00E54C92" w:rsidRPr="00205664" w:rsidRDefault="00E54C92" w:rsidP="00E54C92">
      <w:pPr>
        <w:jc w:val="both"/>
        <w:rPr>
          <w:rFonts w:ascii="GHEA Grapalat" w:hAnsi="GHEA Grapalat"/>
          <w:sz w:val="18"/>
          <w:lang w:val="es-ES"/>
        </w:rPr>
      </w:pPr>
      <w:r w:rsidRPr="00205664">
        <w:rPr>
          <w:rFonts w:ascii="GHEA Grapalat" w:hAnsi="GHEA Grapalat" w:cs="Sylfaen"/>
          <w:sz w:val="18"/>
          <w:lang w:val="es-ES"/>
        </w:rPr>
        <w:t>ապրանքի</w:t>
      </w:r>
      <w:r w:rsidRPr="00205664">
        <w:rPr>
          <w:rFonts w:ascii="GHEA Grapalat" w:hAnsi="GHEA Grapalat"/>
          <w:sz w:val="18"/>
          <w:lang w:val="es-ES"/>
        </w:rPr>
        <w:t xml:space="preserve"> </w:t>
      </w:r>
      <w:r w:rsidRPr="00205664">
        <w:rPr>
          <w:rFonts w:ascii="GHEA Grapalat" w:hAnsi="GHEA Grapalat" w:cs="Sylfaen"/>
          <w:sz w:val="18"/>
          <w:lang w:val="es-ES"/>
        </w:rPr>
        <w:t>ամբողջական</w:t>
      </w:r>
      <w:r w:rsidRPr="00205664">
        <w:rPr>
          <w:rFonts w:ascii="GHEA Grapalat" w:hAnsi="GHEA Grapalat"/>
          <w:sz w:val="18"/>
          <w:lang w:val="es-ES"/>
        </w:rPr>
        <w:t xml:space="preserve"> </w:t>
      </w:r>
      <w:r w:rsidRPr="00205664">
        <w:rPr>
          <w:rFonts w:ascii="GHEA Grapalat" w:hAnsi="GHEA Grapalat" w:cs="Sylfaen"/>
          <w:sz w:val="18"/>
          <w:lang w:val="es-ES"/>
        </w:rPr>
        <w:t>նկարագիրը՝</w:t>
      </w:r>
      <w:r w:rsidRPr="00205664">
        <w:rPr>
          <w:rFonts w:ascii="GHEA Grapalat" w:hAnsi="GHEA Grapalat"/>
          <w:sz w:val="18"/>
          <w:lang w:val="es-ES"/>
        </w:rPr>
        <w:t xml:space="preserve"> </w:t>
      </w:r>
      <w:r w:rsidRPr="00205664">
        <w:rPr>
          <w:rFonts w:ascii="GHEA Grapalat" w:hAnsi="GHEA Grapalat" w:cs="Sylfaen"/>
          <w:sz w:val="18"/>
          <w:lang w:val="es-ES"/>
        </w:rPr>
        <w:t>համաձայն</w:t>
      </w:r>
      <w:r w:rsidRPr="00205664">
        <w:rPr>
          <w:rFonts w:ascii="GHEA Grapalat" w:hAnsi="GHEA Grapalat"/>
          <w:sz w:val="18"/>
          <w:lang w:val="es-ES"/>
        </w:rPr>
        <w:t xml:space="preserve"> </w:t>
      </w:r>
      <w:r w:rsidRPr="00205664">
        <w:rPr>
          <w:rFonts w:ascii="GHEA Grapalat" w:hAnsi="GHEA Grapalat" w:cs="Sylfaen"/>
          <w:sz w:val="18"/>
          <w:lang w:val="es-ES"/>
        </w:rPr>
        <w:t>հավելված</w:t>
      </w:r>
      <w:r w:rsidRPr="00205664">
        <w:rPr>
          <w:rFonts w:ascii="GHEA Grapalat" w:hAnsi="GHEA Grapalat"/>
          <w:sz w:val="18"/>
          <w:lang w:val="es-ES"/>
        </w:rPr>
        <w:t xml:space="preserve"> 1.1-</w:t>
      </w:r>
      <w:r w:rsidRPr="00205664">
        <w:rPr>
          <w:rFonts w:ascii="GHEA Grapalat" w:hAnsi="GHEA Grapalat" w:cs="Sylfaen"/>
          <w:sz w:val="18"/>
          <w:lang w:val="es-ES"/>
        </w:rPr>
        <w:t>ի</w:t>
      </w:r>
      <w:r w:rsidRPr="00205664">
        <w:rPr>
          <w:rFonts w:ascii="GHEA Grapalat" w:hAnsi="GHEA Grapalat"/>
          <w:sz w:val="18"/>
          <w:lang w:val="es-ES"/>
        </w:rPr>
        <w:t xml:space="preserve">: </w:t>
      </w:r>
    </w:p>
    <w:p w:rsidR="00E54C92" w:rsidRPr="00205664" w:rsidRDefault="00E54C92" w:rsidP="00E54C92">
      <w:pPr>
        <w:ind w:firstLine="708"/>
        <w:jc w:val="both"/>
        <w:rPr>
          <w:rFonts w:ascii="GHEA Grapalat" w:hAnsi="GHEA Grapalat"/>
          <w:sz w:val="18"/>
          <w:lang w:val="es-ES"/>
        </w:rPr>
      </w:pPr>
    </w:p>
    <w:p w:rsidR="00E54C92" w:rsidRPr="00205664" w:rsidRDefault="00E54C92" w:rsidP="00E54C92">
      <w:pPr>
        <w:ind w:firstLine="708"/>
        <w:jc w:val="both"/>
        <w:rPr>
          <w:rFonts w:ascii="GHEA Grapalat" w:hAnsi="GHEA Grapalat"/>
          <w:sz w:val="18"/>
          <w:lang w:val="es-ES"/>
        </w:rPr>
      </w:pPr>
    </w:p>
    <w:p w:rsidR="00E54C92" w:rsidRPr="00205664" w:rsidRDefault="00E54C92" w:rsidP="00E54C92">
      <w:pPr>
        <w:jc w:val="both"/>
        <w:rPr>
          <w:rFonts w:ascii="GHEA Grapalat" w:hAnsi="GHEA Grapalat"/>
          <w:sz w:val="18"/>
          <w:lang w:val="es-ES"/>
        </w:rPr>
      </w:pPr>
    </w:p>
    <w:p w:rsidR="00E54C92" w:rsidRPr="00205664" w:rsidRDefault="00E54C92" w:rsidP="00E54C92">
      <w:pPr>
        <w:jc w:val="both"/>
        <w:rPr>
          <w:rFonts w:ascii="GHEA Grapalat" w:hAnsi="GHEA Grapalat"/>
          <w:sz w:val="18"/>
          <w:lang w:val="es-ES"/>
        </w:rPr>
      </w:pPr>
    </w:p>
    <w:p w:rsidR="00E54C92" w:rsidRPr="00205664" w:rsidRDefault="00E54C92" w:rsidP="00E54C92">
      <w:pPr>
        <w:jc w:val="both"/>
        <w:rPr>
          <w:rFonts w:ascii="GHEA Grapalat" w:hAnsi="GHEA Grapalat" w:cs="Arial"/>
          <w:sz w:val="18"/>
          <w:vertAlign w:val="superscript"/>
          <w:lang w:val="es-ES"/>
        </w:rPr>
      </w:pPr>
      <w:r w:rsidRPr="00205664">
        <w:rPr>
          <w:rFonts w:ascii="GHEA Grapalat" w:hAnsi="GHEA Grapalat"/>
          <w:sz w:val="18"/>
          <w:lang w:val="es-ES"/>
        </w:rPr>
        <w:t xml:space="preserve">   </w:t>
      </w:r>
      <w:r w:rsidRPr="00205664">
        <w:rPr>
          <w:rFonts w:ascii="GHEA Grapalat" w:hAnsi="GHEA Grapalat"/>
          <w:sz w:val="18"/>
          <w:lang w:val="hy-AM"/>
        </w:rPr>
        <w:t xml:space="preserve">___________________________________________________ </w:t>
      </w:r>
      <w:r w:rsidRPr="00205664">
        <w:rPr>
          <w:rFonts w:ascii="GHEA Grapalat" w:hAnsi="GHEA Grapalat"/>
          <w:sz w:val="18"/>
          <w:lang w:val="hy-AM"/>
        </w:rPr>
        <w:tab/>
        <w:t xml:space="preserve">                _____________</w:t>
      </w:r>
      <w:r w:rsidRPr="00205664">
        <w:rPr>
          <w:rFonts w:ascii="GHEA Grapalat" w:hAnsi="GHEA Grapalat"/>
          <w:sz w:val="18"/>
          <w:u w:val="single"/>
          <w:lang w:val="es-ES"/>
        </w:rPr>
        <w:tab/>
      </w:r>
      <w:r w:rsidRPr="00205664">
        <w:rPr>
          <w:rFonts w:ascii="GHEA Grapalat" w:hAnsi="GHEA Grapalat"/>
          <w:sz w:val="18"/>
          <w:u w:val="single"/>
          <w:lang w:val="es-ES"/>
        </w:rPr>
        <w:tab/>
      </w:r>
      <w:r w:rsidRPr="00205664">
        <w:rPr>
          <w:rFonts w:ascii="GHEA Grapalat" w:hAnsi="GHEA Grapalat"/>
          <w:sz w:val="18"/>
          <w:lang w:val="es-ES"/>
        </w:rPr>
        <w:tab/>
      </w:r>
      <w:r w:rsidRPr="00205664">
        <w:rPr>
          <w:rFonts w:ascii="GHEA Grapalat" w:hAnsi="GHEA Grapalat"/>
          <w:sz w:val="18"/>
          <w:lang w:val="es-ES"/>
        </w:rPr>
        <w:tab/>
      </w:r>
      <w:r w:rsidR="00ED199E">
        <w:rPr>
          <w:rFonts w:ascii="GHEA Grapalat" w:hAnsi="GHEA Grapalat"/>
          <w:sz w:val="18"/>
          <w:lang w:val="es-ES"/>
        </w:rPr>
        <w:t xml:space="preserve">       </w:t>
      </w:r>
      <w:bookmarkStart w:id="12" w:name="_GoBack"/>
      <w:bookmarkEnd w:id="12"/>
      <w:r w:rsidRPr="00205664">
        <w:rPr>
          <w:rFonts w:ascii="GHEA Grapalat" w:hAnsi="GHEA Grapalat"/>
          <w:sz w:val="18"/>
          <w:lang w:val="hy-AM"/>
        </w:rPr>
        <w:t xml:space="preserve"> </w:t>
      </w:r>
      <w:r w:rsidRPr="00205664">
        <w:rPr>
          <w:rFonts w:ascii="GHEA Grapalat" w:hAnsi="GHEA Grapalat" w:cs="Sylfaen"/>
          <w:sz w:val="18"/>
          <w:vertAlign w:val="superscript"/>
          <w:lang w:val="hy-AM"/>
        </w:rPr>
        <w:t>Մասնակցի</w:t>
      </w:r>
      <w:r w:rsidRPr="00205664">
        <w:rPr>
          <w:rFonts w:ascii="GHEA Grapalat" w:hAnsi="GHEA Grapalat" w:cs="Arial"/>
          <w:sz w:val="18"/>
          <w:vertAlign w:val="superscript"/>
          <w:lang w:val="hy-AM"/>
        </w:rPr>
        <w:t xml:space="preserve"> </w:t>
      </w:r>
      <w:r w:rsidRPr="00205664">
        <w:rPr>
          <w:rFonts w:ascii="GHEA Grapalat" w:hAnsi="GHEA Grapalat" w:cs="Sylfaen"/>
          <w:sz w:val="18"/>
          <w:vertAlign w:val="superscript"/>
          <w:lang w:val="hy-AM"/>
        </w:rPr>
        <w:t>անվանումը</w:t>
      </w:r>
      <w:r w:rsidRPr="00205664">
        <w:rPr>
          <w:rFonts w:ascii="GHEA Grapalat" w:hAnsi="GHEA Grapalat" w:cs="Arial"/>
          <w:sz w:val="18"/>
          <w:vertAlign w:val="superscript"/>
          <w:lang w:val="hy-AM"/>
        </w:rPr>
        <w:t xml:space="preserve"> </w:t>
      </w:r>
      <w:r w:rsidRPr="00205664">
        <w:rPr>
          <w:rFonts w:ascii="GHEA Grapalat" w:hAnsi="GHEA Grapalat"/>
          <w:sz w:val="18"/>
          <w:vertAlign w:val="superscript"/>
          <w:lang w:val="hy-AM"/>
        </w:rPr>
        <w:t xml:space="preserve"> (</w:t>
      </w:r>
      <w:r w:rsidRPr="00205664">
        <w:rPr>
          <w:rFonts w:ascii="GHEA Grapalat" w:hAnsi="GHEA Grapalat" w:cs="Sylfaen"/>
          <w:sz w:val="18"/>
          <w:vertAlign w:val="superscript"/>
          <w:lang w:val="hy-AM"/>
        </w:rPr>
        <w:t>ղեկավարի</w:t>
      </w:r>
      <w:r w:rsidRPr="00205664">
        <w:rPr>
          <w:rFonts w:ascii="GHEA Grapalat" w:hAnsi="GHEA Grapalat" w:cs="Arial"/>
          <w:sz w:val="18"/>
          <w:vertAlign w:val="superscript"/>
          <w:lang w:val="hy-AM"/>
        </w:rPr>
        <w:t xml:space="preserve"> </w:t>
      </w:r>
      <w:r w:rsidRPr="00205664">
        <w:rPr>
          <w:rFonts w:ascii="GHEA Grapalat" w:hAnsi="GHEA Grapalat" w:cs="Sylfaen"/>
          <w:sz w:val="18"/>
          <w:vertAlign w:val="superscript"/>
          <w:lang w:val="hy-AM"/>
        </w:rPr>
        <w:t>պաշտոնը</w:t>
      </w:r>
      <w:r w:rsidRPr="00205664">
        <w:rPr>
          <w:rFonts w:ascii="GHEA Grapalat" w:hAnsi="GHEA Grapalat" w:cs="Arial"/>
          <w:sz w:val="18"/>
          <w:vertAlign w:val="superscript"/>
          <w:lang w:val="hy-AM"/>
        </w:rPr>
        <w:t xml:space="preserve">, </w:t>
      </w:r>
      <w:r w:rsidRPr="00205664">
        <w:rPr>
          <w:rFonts w:ascii="GHEA Grapalat" w:hAnsi="GHEA Grapalat" w:cs="Sylfaen"/>
          <w:sz w:val="18"/>
          <w:vertAlign w:val="superscript"/>
        </w:rPr>
        <w:t>ա</w:t>
      </w:r>
      <w:r w:rsidRPr="00205664">
        <w:rPr>
          <w:rFonts w:ascii="GHEA Grapalat" w:hAnsi="GHEA Grapalat" w:cs="Sylfaen"/>
          <w:sz w:val="18"/>
          <w:vertAlign w:val="superscript"/>
          <w:lang w:val="hy-AM"/>
        </w:rPr>
        <w:t>նուն</w:t>
      </w:r>
      <w:r w:rsidRPr="00205664">
        <w:rPr>
          <w:rFonts w:ascii="GHEA Grapalat" w:hAnsi="GHEA Grapalat" w:cs="Arial"/>
          <w:sz w:val="18"/>
          <w:vertAlign w:val="superscript"/>
          <w:lang w:val="hy-AM"/>
        </w:rPr>
        <w:t xml:space="preserve"> </w:t>
      </w:r>
      <w:r w:rsidRPr="00205664">
        <w:rPr>
          <w:rFonts w:ascii="GHEA Grapalat" w:hAnsi="GHEA Grapalat" w:cs="Sylfaen"/>
          <w:sz w:val="18"/>
          <w:vertAlign w:val="superscript"/>
        </w:rPr>
        <w:t>ա</w:t>
      </w:r>
      <w:r w:rsidRPr="00205664">
        <w:rPr>
          <w:rFonts w:ascii="GHEA Grapalat" w:hAnsi="GHEA Grapalat" w:cs="Sylfaen"/>
          <w:sz w:val="18"/>
          <w:vertAlign w:val="superscript"/>
          <w:lang w:val="hy-AM"/>
        </w:rPr>
        <w:t>զգանունը</w:t>
      </w:r>
      <w:r w:rsidRPr="00205664">
        <w:rPr>
          <w:rFonts w:ascii="GHEA Grapalat" w:hAnsi="GHEA Grapalat" w:cs="Arial"/>
          <w:sz w:val="18"/>
          <w:vertAlign w:val="superscript"/>
          <w:lang w:val="hy-AM"/>
        </w:rPr>
        <w:t xml:space="preserve">)                                             </w:t>
      </w:r>
      <w:r w:rsidRPr="00205664">
        <w:rPr>
          <w:rFonts w:ascii="GHEA Grapalat" w:hAnsi="GHEA Grapalat" w:cs="Arial"/>
          <w:sz w:val="18"/>
          <w:vertAlign w:val="superscript"/>
          <w:lang w:val="es-ES"/>
        </w:rPr>
        <w:t xml:space="preserve">               </w:t>
      </w:r>
      <w:r w:rsidRPr="00205664">
        <w:rPr>
          <w:rFonts w:ascii="GHEA Grapalat" w:hAnsi="GHEA Grapalat" w:cs="Sylfaen"/>
          <w:sz w:val="18"/>
          <w:vertAlign w:val="superscript"/>
          <w:lang w:val="hy-AM"/>
        </w:rPr>
        <w:t>ստորագրությունը</w:t>
      </w:r>
      <w:r w:rsidRPr="00205664">
        <w:rPr>
          <w:rFonts w:ascii="GHEA Grapalat" w:hAnsi="GHEA Grapalat" w:cs="Arial"/>
          <w:sz w:val="18"/>
          <w:vertAlign w:val="superscript"/>
          <w:lang w:val="hy-AM"/>
        </w:rPr>
        <w:t>)</w:t>
      </w:r>
      <w:r w:rsidR="004B68C8" w:rsidRPr="00205664">
        <w:rPr>
          <w:rFonts w:ascii="GHEA Grapalat" w:hAnsi="GHEA Grapalat" w:cs="Arial"/>
          <w:sz w:val="18"/>
          <w:lang w:val="hy-AM"/>
        </w:rPr>
        <w:t xml:space="preserve"> </w:t>
      </w:r>
      <w:r w:rsidR="004B68C8" w:rsidRPr="00205664">
        <w:rPr>
          <w:rFonts w:ascii="GHEA Grapalat" w:hAnsi="GHEA Grapalat" w:cs="Sylfaen"/>
          <w:sz w:val="18"/>
          <w:lang w:val="hy-AM"/>
        </w:rPr>
        <w:t>Կ</w:t>
      </w:r>
      <w:r w:rsidR="004B68C8" w:rsidRPr="00205664">
        <w:rPr>
          <w:rFonts w:ascii="GHEA Grapalat" w:hAnsi="GHEA Grapalat" w:cs="Arial"/>
          <w:sz w:val="18"/>
          <w:lang w:val="hy-AM"/>
        </w:rPr>
        <w:t xml:space="preserve">. </w:t>
      </w:r>
      <w:r w:rsidR="004B68C8" w:rsidRPr="00205664">
        <w:rPr>
          <w:rFonts w:ascii="GHEA Grapalat" w:hAnsi="GHEA Grapalat" w:cs="Sylfaen"/>
          <w:sz w:val="18"/>
          <w:lang w:val="hy-AM"/>
        </w:rPr>
        <w:t>Տ</w:t>
      </w:r>
    </w:p>
    <w:p w:rsidR="00E54C92" w:rsidRPr="00205664" w:rsidRDefault="00E54C92" w:rsidP="00E54C92">
      <w:pPr>
        <w:jc w:val="both"/>
        <w:rPr>
          <w:rFonts w:ascii="GHEA Grapalat" w:hAnsi="GHEA Grapalat" w:cs="Arial"/>
          <w:sz w:val="18"/>
          <w:vertAlign w:val="superscript"/>
          <w:lang w:val="es-ES"/>
        </w:rPr>
      </w:pPr>
    </w:p>
    <w:p w:rsidR="00E54C92" w:rsidRPr="00524812" w:rsidRDefault="00E54C92" w:rsidP="00E54C92">
      <w:pPr>
        <w:jc w:val="both"/>
        <w:rPr>
          <w:rFonts w:ascii="GHEA Grapalat" w:hAnsi="GHEA Grapalat"/>
          <w:sz w:val="18"/>
          <w:lang w:val="es-ES"/>
        </w:rPr>
      </w:pPr>
      <w:r w:rsidRPr="00205664">
        <w:rPr>
          <w:rFonts w:ascii="GHEA Grapalat" w:hAnsi="GHEA Grapalat"/>
          <w:sz w:val="18"/>
          <w:lang w:val="hy-AM"/>
        </w:rPr>
        <w:t xml:space="preserve">    </w:t>
      </w: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781F19" w:rsidRPr="00524812" w:rsidRDefault="00781F19" w:rsidP="00E54C92">
      <w:pPr>
        <w:jc w:val="both"/>
        <w:rPr>
          <w:rFonts w:ascii="GHEA Grapalat" w:hAnsi="GHEA Grapalat"/>
          <w:sz w:val="18"/>
          <w:lang w:val="es-ES"/>
        </w:rPr>
      </w:pPr>
    </w:p>
    <w:p w:rsidR="00E54C92" w:rsidRPr="00205664" w:rsidRDefault="004B68C8" w:rsidP="00E54C92">
      <w:pPr>
        <w:jc w:val="right"/>
        <w:rPr>
          <w:rFonts w:ascii="GHEA Grapalat" w:hAnsi="GHEA Grapalat" w:cs="Arial"/>
          <w:sz w:val="18"/>
          <w:lang w:val="hy-AM"/>
        </w:rPr>
      </w:pPr>
      <w:r w:rsidRPr="00205664">
        <w:rPr>
          <w:rFonts w:ascii="GHEA Grapalat" w:hAnsi="GHEA Grapalat" w:cs="Sylfaen"/>
          <w:b/>
          <w:i/>
          <w:sz w:val="22"/>
          <w:lang w:val="hy-AM"/>
        </w:rPr>
        <w:lastRenderedPageBreak/>
        <w:t>Հավելված</w:t>
      </w:r>
      <w:r w:rsidR="00E54C92" w:rsidRPr="00205664">
        <w:rPr>
          <w:rFonts w:ascii="GHEA Grapalat" w:hAnsi="GHEA Grapalat" w:cs="Arial"/>
          <w:sz w:val="18"/>
          <w:lang w:val="hy-AM"/>
        </w:rPr>
        <w:t>.</w:t>
      </w:r>
      <w:r w:rsidR="00E54C92" w:rsidRPr="00205664">
        <w:rPr>
          <w:rStyle w:val="af6"/>
          <w:rFonts w:ascii="GHEA Grapalat" w:hAnsi="GHEA Grapalat" w:cs="Arial"/>
          <w:color w:val="FFFFFF"/>
          <w:sz w:val="18"/>
          <w:lang w:val="hy-AM"/>
        </w:rPr>
        <w:footnoteReference w:id="13"/>
      </w:r>
      <w:r w:rsidR="00E54C92" w:rsidRPr="00205664">
        <w:rPr>
          <w:rFonts w:ascii="GHEA Grapalat" w:hAnsi="GHEA Grapalat" w:cs="Arial"/>
          <w:sz w:val="18"/>
          <w:lang w:val="hy-AM"/>
        </w:rPr>
        <w:tab/>
      </w:r>
      <w:r w:rsidRPr="00205664">
        <w:rPr>
          <w:rFonts w:ascii="GHEA Grapalat" w:hAnsi="GHEA Grapalat" w:cs="Arial"/>
          <w:b/>
          <w:i/>
          <w:sz w:val="22"/>
          <w:lang w:val="hy-AM"/>
        </w:rPr>
        <w:t>1.1</w:t>
      </w:r>
      <w:r w:rsidR="00E54C92" w:rsidRPr="00205664">
        <w:rPr>
          <w:rFonts w:ascii="GHEA Grapalat" w:hAnsi="GHEA Grapalat" w:cs="Arial"/>
          <w:sz w:val="18"/>
          <w:lang w:val="hy-AM"/>
        </w:rPr>
        <w:tab/>
        <w:t xml:space="preserve"> </w:t>
      </w:r>
    </w:p>
    <w:p w:rsidR="00E54C92" w:rsidRPr="00205664" w:rsidRDefault="00E54C92" w:rsidP="00E54C92">
      <w:pPr>
        <w:pStyle w:val="31"/>
        <w:spacing w:line="240" w:lineRule="auto"/>
        <w:jc w:val="right"/>
        <w:rPr>
          <w:rFonts w:ascii="GHEA Grapalat" w:hAnsi="GHEA Grapalat" w:cs="Sylfaen"/>
          <w:b/>
          <w:sz w:val="18"/>
          <w:lang w:val="hy-AM"/>
        </w:rPr>
      </w:pPr>
      <w:r w:rsidRPr="00205664">
        <w:rPr>
          <w:rFonts w:ascii="GHEA Grapalat" w:hAnsi="GHEA Grapalat" w:cs="Sylfaen"/>
          <w:b/>
          <w:sz w:val="18"/>
          <w:lang w:val="hy-AM"/>
        </w:rPr>
        <w:t xml:space="preserve"> </w:t>
      </w:r>
    </w:p>
    <w:p w:rsidR="004B68C8" w:rsidRPr="00205664" w:rsidRDefault="004B68C8" w:rsidP="004B68C8">
      <w:pPr>
        <w:pStyle w:val="3"/>
        <w:spacing w:line="240" w:lineRule="auto"/>
        <w:ind w:firstLine="567"/>
        <w:jc w:val="right"/>
        <w:rPr>
          <w:rFonts w:ascii="GHEA Grapalat" w:hAnsi="GHEA Grapalat" w:cs="Arial"/>
          <w:b/>
          <w:i w:val="0"/>
          <w:sz w:val="18"/>
          <w:lang w:val="hy-AM"/>
        </w:rPr>
      </w:pPr>
      <w:r w:rsidRPr="00205664">
        <w:rPr>
          <w:rFonts w:ascii="GHEA Grapalat" w:hAnsi="GHEA Grapalat"/>
          <w:sz w:val="22"/>
          <w:szCs w:val="24"/>
          <w:lang w:val="hy-AM"/>
        </w:rPr>
        <w:t xml:space="preserve">                                                                       &lt;&lt;</w:t>
      </w:r>
      <w:r w:rsidR="002B18B3" w:rsidRPr="002B18B3">
        <w:rPr>
          <w:rFonts w:ascii="GHEA Grapalat" w:hAnsi="GHEA Grapalat" w:cs="Sylfaen"/>
          <w:b/>
          <w:sz w:val="18"/>
          <w:lang w:val="es-ES"/>
        </w:rPr>
        <w:t xml:space="preserve"> </w:t>
      </w:r>
      <w:r w:rsidR="002B18B3" w:rsidRPr="00BF00CF">
        <w:rPr>
          <w:rFonts w:ascii="GHEA Grapalat" w:hAnsi="GHEA Grapalat" w:cs="Sylfaen"/>
          <w:b/>
          <w:sz w:val="18"/>
          <w:lang w:val="es-ES"/>
        </w:rPr>
        <w:t>ԿԱՊ1-Գ</w:t>
      </w:r>
      <w:r w:rsidR="002B18B3" w:rsidRPr="00BF00CF">
        <w:rPr>
          <w:rFonts w:ascii="GHEA Grapalat" w:hAnsi="GHEA Grapalat"/>
          <w:b/>
          <w:sz w:val="18"/>
          <w:lang w:val="es-ES"/>
        </w:rPr>
        <w:t>Հ</w:t>
      </w:r>
      <w:r w:rsidR="002B18B3" w:rsidRPr="00BF00CF">
        <w:rPr>
          <w:rFonts w:ascii="GHEA Grapalat" w:hAnsi="GHEA Grapalat" w:cs="Sylfaen"/>
          <w:b/>
          <w:sz w:val="18"/>
          <w:lang w:val="hy-AM"/>
        </w:rPr>
        <w:t>ԱՊՁԲ</w:t>
      </w:r>
      <w:r w:rsidR="002B18B3" w:rsidRPr="00BF00CF">
        <w:rPr>
          <w:rFonts w:ascii="GHEA Grapalat" w:hAnsi="GHEA Grapalat" w:cs="Sylfaen"/>
          <w:b/>
          <w:sz w:val="18"/>
          <w:lang w:val="es-ES"/>
        </w:rPr>
        <w:t>-2022/1</w:t>
      </w:r>
      <w:r w:rsidRPr="00205664">
        <w:rPr>
          <w:rFonts w:ascii="GHEA Grapalat" w:hAnsi="GHEA Grapalat" w:cs="Sylfaen"/>
          <w:b/>
          <w:sz w:val="18"/>
          <w:lang w:val="es-ES"/>
        </w:rPr>
        <w:t>&gt;&gt;</w:t>
      </w:r>
      <w:r w:rsidR="00EB1F2C" w:rsidRPr="00205664">
        <w:rPr>
          <w:rFonts w:ascii="GHEA Grapalat" w:hAnsi="GHEA Grapalat"/>
          <w:b/>
          <w:sz w:val="14"/>
          <w:szCs w:val="16"/>
          <w:lang w:val="es-ES"/>
        </w:rPr>
        <w:t xml:space="preserve"> </w:t>
      </w:r>
      <w:r w:rsidR="00E54C92" w:rsidRPr="00205664">
        <w:rPr>
          <w:rFonts w:ascii="GHEA Grapalat" w:hAnsi="GHEA Grapalat" w:cs="Sylfaen"/>
          <w:b/>
          <w:sz w:val="18"/>
          <w:lang w:val="hy-AM"/>
        </w:rPr>
        <w:t>*</w:t>
      </w:r>
      <w:r w:rsidR="00E54C92" w:rsidRPr="00205664">
        <w:rPr>
          <w:rFonts w:ascii="GHEA Grapalat" w:hAnsi="GHEA Grapalat"/>
          <w:b/>
          <w:sz w:val="18"/>
          <w:lang w:val="hy-AM"/>
        </w:rPr>
        <w:t xml:space="preserve">  </w:t>
      </w:r>
      <w:r w:rsidRPr="00205664">
        <w:rPr>
          <w:rFonts w:ascii="GHEA Grapalat" w:hAnsi="GHEA Grapalat" w:cs="Sylfaen"/>
          <w:b/>
          <w:sz w:val="18"/>
          <w:lang w:val="hy-AM"/>
        </w:rPr>
        <w:t>ծածկագրով</w:t>
      </w:r>
      <w:r w:rsidRPr="00205664">
        <w:rPr>
          <w:rFonts w:ascii="GHEA Grapalat" w:hAnsi="GHEA Grapalat" w:cs="Arial"/>
          <w:b/>
          <w:i w:val="0"/>
          <w:sz w:val="18"/>
          <w:lang w:val="hy-AM"/>
        </w:rPr>
        <w:t xml:space="preserve"> </w:t>
      </w:r>
    </w:p>
    <w:p w:rsidR="00E54C92" w:rsidRPr="00205664" w:rsidRDefault="00E54C92" w:rsidP="004B68C8">
      <w:pPr>
        <w:pStyle w:val="31"/>
        <w:spacing w:line="240" w:lineRule="auto"/>
        <w:jc w:val="center"/>
        <w:rPr>
          <w:rFonts w:ascii="GHEA Grapalat" w:hAnsi="GHEA Grapalat" w:cs="Arial"/>
          <w:b/>
          <w:sz w:val="18"/>
          <w:lang w:val="hy-AM"/>
        </w:rPr>
      </w:pPr>
    </w:p>
    <w:p w:rsidR="00E54C92" w:rsidRPr="00205664" w:rsidRDefault="00E54C92" w:rsidP="00E54C92">
      <w:pPr>
        <w:pStyle w:val="31"/>
        <w:spacing w:line="240" w:lineRule="auto"/>
        <w:jc w:val="right"/>
        <w:rPr>
          <w:rFonts w:ascii="GHEA Grapalat" w:hAnsi="GHEA Grapalat" w:cs="Arial"/>
          <w:b/>
          <w:sz w:val="18"/>
          <w:lang w:val="hy-AM"/>
        </w:rPr>
      </w:pPr>
      <w:r w:rsidRPr="00205664">
        <w:rPr>
          <w:rFonts w:ascii="GHEA Grapalat" w:hAnsi="GHEA Grapalat" w:cs="Arial"/>
          <w:b/>
          <w:sz w:val="18"/>
          <w:lang w:val="hy-AM"/>
        </w:rPr>
        <w:t xml:space="preserve">մրցույթի </w:t>
      </w:r>
      <w:r w:rsidRPr="00205664">
        <w:rPr>
          <w:rFonts w:ascii="GHEA Grapalat" w:hAnsi="GHEA Grapalat" w:cs="Sylfaen"/>
          <w:b/>
          <w:sz w:val="18"/>
          <w:lang w:val="hy-AM"/>
        </w:rPr>
        <w:t>հրավերի</w:t>
      </w:r>
    </w:p>
    <w:p w:rsidR="00E54C92" w:rsidRPr="00205664" w:rsidRDefault="00E54C92" w:rsidP="00E54C92">
      <w:pPr>
        <w:ind w:left="-66"/>
        <w:jc w:val="center"/>
        <w:rPr>
          <w:rFonts w:ascii="GHEA Grapalat" w:hAnsi="GHEA Grapalat"/>
          <w:b/>
          <w:sz w:val="22"/>
          <w:lang w:val="hy-AM"/>
        </w:rPr>
      </w:pPr>
    </w:p>
    <w:p w:rsidR="00E54C92" w:rsidRPr="00205664" w:rsidRDefault="00E54C92" w:rsidP="00E54C92">
      <w:pPr>
        <w:pStyle w:val="3"/>
        <w:spacing w:line="240" w:lineRule="auto"/>
        <w:ind w:firstLine="567"/>
        <w:rPr>
          <w:rFonts w:ascii="GHEA Grapalat" w:hAnsi="GHEA Grapalat"/>
          <w:b/>
          <w:i w:val="0"/>
          <w:sz w:val="18"/>
          <w:lang w:val="hy-AM"/>
        </w:rPr>
      </w:pPr>
      <w:r w:rsidRPr="00205664">
        <w:rPr>
          <w:rFonts w:ascii="GHEA Grapalat" w:hAnsi="GHEA Grapalat" w:cs="Sylfaen"/>
          <w:b/>
          <w:i w:val="0"/>
          <w:sz w:val="18"/>
          <w:lang w:val="hy-AM"/>
        </w:rPr>
        <w:t>ՆԿԱՐԱԳԻՐ</w:t>
      </w:r>
    </w:p>
    <w:p w:rsidR="00E54C92" w:rsidRPr="00205664" w:rsidRDefault="00E54C92" w:rsidP="00E54C92">
      <w:pPr>
        <w:pStyle w:val="3"/>
        <w:spacing w:line="240" w:lineRule="auto"/>
        <w:ind w:firstLine="567"/>
        <w:rPr>
          <w:rFonts w:ascii="GHEA Grapalat" w:hAnsi="GHEA Grapalat"/>
          <w:b/>
          <w:i w:val="0"/>
          <w:sz w:val="18"/>
          <w:lang w:val="hy-AM"/>
        </w:rPr>
      </w:pPr>
      <w:r w:rsidRPr="00205664">
        <w:rPr>
          <w:rFonts w:ascii="GHEA Grapalat" w:hAnsi="GHEA Grapalat" w:cs="Sylfaen"/>
          <w:b/>
          <w:i w:val="0"/>
          <w:sz w:val="18"/>
          <w:lang w:val="hy-AM"/>
        </w:rPr>
        <w:t>առաջարկվող</w:t>
      </w:r>
      <w:r w:rsidRPr="00205664">
        <w:rPr>
          <w:rFonts w:ascii="GHEA Grapalat" w:hAnsi="GHEA Grapalat"/>
          <w:b/>
          <w:i w:val="0"/>
          <w:sz w:val="18"/>
          <w:lang w:val="hy-AM"/>
        </w:rPr>
        <w:t xml:space="preserve"> </w:t>
      </w:r>
      <w:r w:rsidRPr="00205664">
        <w:rPr>
          <w:rFonts w:ascii="GHEA Grapalat" w:hAnsi="GHEA Grapalat" w:cs="Sylfaen"/>
          <w:b/>
          <w:i w:val="0"/>
          <w:sz w:val="18"/>
          <w:lang w:val="hy-AM"/>
        </w:rPr>
        <w:t>ապրանքի</w:t>
      </w:r>
      <w:r w:rsidRPr="00205664">
        <w:rPr>
          <w:rFonts w:ascii="GHEA Grapalat" w:hAnsi="GHEA Grapalat"/>
          <w:b/>
          <w:i w:val="0"/>
          <w:sz w:val="18"/>
          <w:lang w:val="hy-AM"/>
        </w:rPr>
        <w:t xml:space="preserve"> </w:t>
      </w:r>
      <w:r w:rsidRPr="00205664">
        <w:rPr>
          <w:rFonts w:ascii="GHEA Grapalat" w:hAnsi="GHEA Grapalat" w:cs="Sylfaen"/>
          <w:b/>
          <w:i w:val="0"/>
          <w:sz w:val="18"/>
          <w:lang w:val="hy-AM"/>
        </w:rPr>
        <w:t>ամբողջական</w:t>
      </w:r>
      <w:r w:rsidRPr="00205664">
        <w:rPr>
          <w:rFonts w:ascii="GHEA Grapalat" w:hAnsi="GHEA Grapalat"/>
          <w:b/>
          <w:i w:val="0"/>
          <w:sz w:val="18"/>
          <w:lang w:val="hy-AM"/>
        </w:rPr>
        <w:t xml:space="preserve"> </w:t>
      </w:r>
    </w:p>
    <w:p w:rsidR="00E54C92" w:rsidRPr="00205664" w:rsidRDefault="00E54C92" w:rsidP="00E54C92">
      <w:pPr>
        <w:pStyle w:val="3"/>
        <w:spacing w:line="240" w:lineRule="auto"/>
        <w:ind w:firstLine="567"/>
        <w:rPr>
          <w:rFonts w:ascii="GHEA Grapalat" w:hAnsi="GHEA Grapalat" w:cs="Arial"/>
          <w:sz w:val="18"/>
          <w:lang w:val="es-ES"/>
        </w:rPr>
      </w:pPr>
    </w:p>
    <w:p w:rsidR="00E54C92" w:rsidRDefault="00E54C92" w:rsidP="009417E5">
      <w:pPr>
        <w:pStyle w:val="31"/>
        <w:spacing w:line="240" w:lineRule="auto"/>
        <w:ind w:firstLine="0"/>
        <w:rPr>
          <w:rFonts w:ascii="GHEA Grapalat" w:hAnsi="GHEA Grapalat" w:cs="Arial"/>
          <w:sz w:val="18"/>
          <w:lang w:val="es-ES"/>
        </w:rPr>
      </w:pPr>
      <w:r w:rsidRPr="00205664">
        <w:rPr>
          <w:rFonts w:ascii="GHEA Grapalat" w:hAnsi="GHEA Grapalat" w:cs="Arial"/>
          <w:sz w:val="18"/>
          <w:u w:val="single"/>
          <w:lang w:val="es-ES"/>
        </w:rPr>
        <w:tab/>
      </w:r>
      <w:r w:rsidRPr="00205664">
        <w:rPr>
          <w:rFonts w:ascii="GHEA Grapalat" w:hAnsi="GHEA Grapalat" w:cs="Arial"/>
          <w:sz w:val="18"/>
          <w:u w:val="single"/>
          <w:lang w:val="es-ES"/>
        </w:rPr>
        <w:tab/>
      </w:r>
      <w:r w:rsidRPr="00205664">
        <w:rPr>
          <w:rFonts w:ascii="GHEA Grapalat" w:hAnsi="GHEA Grapalat" w:cs="Arial"/>
          <w:sz w:val="18"/>
          <w:u w:val="single"/>
          <w:lang w:val="es-ES"/>
        </w:rPr>
        <w:tab/>
      </w:r>
      <w:r w:rsidRPr="00205664">
        <w:rPr>
          <w:rFonts w:ascii="GHEA Grapalat" w:hAnsi="GHEA Grapalat" w:cs="Arial"/>
          <w:sz w:val="18"/>
          <w:u w:val="single"/>
          <w:lang w:val="es-ES"/>
        </w:rPr>
        <w:tab/>
      </w:r>
      <w:r w:rsidRPr="00205664">
        <w:rPr>
          <w:rFonts w:ascii="GHEA Grapalat" w:hAnsi="GHEA Grapalat" w:cs="Arial"/>
          <w:sz w:val="18"/>
          <w:u w:val="single"/>
          <w:lang w:val="es-ES"/>
        </w:rPr>
        <w:tab/>
      </w:r>
      <w:r w:rsidRPr="00205664">
        <w:rPr>
          <w:rFonts w:ascii="GHEA Grapalat" w:hAnsi="GHEA Grapalat" w:cs="Arial"/>
          <w:sz w:val="18"/>
          <w:u w:val="single"/>
          <w:lang w:val="es-ES"/>
        </w:rPr>
        <w:tab/>
      </w:r>
      <w:r w:rsidRPr="00205664">
        <w:rPr>
          <w:rFonts w:ascii="GHEA Grapalat" w:hAnsi="GHEA Grapalat" w:cs="Arial"/>
          <w:sz w:val="18"/>
          <w:u w:val="single"/>
          <w:lang w:val="es-ES"/>
        </w:rPr>
        <w:tab/>
      </w:r>
      <w:r w:rsidRPr="00205664">
        <w:rPr>
          <w:rFonts w:ascii="GHEA Grapalat" w:hAnsi="GHEA Grapalat" w:cs="Arial"/>
          <w:sz w:val="18"/>
          <w:u w:val="single"/>
          <w:lang w:val="es-ES"/>
        </w:rPr>
        <w:tab/>
        <w:t xml:space="preserve">      </w:t>
      </w:r>
      <w:r w:rsidRPr="00205664">
        <w:rPr>
          <w:rFonts w:ascii="GHEA Grapalat" w:hAnsi="GHEA Grapalat" w:cs="Arial"/>
          <w:sz w:val="18"/>
          <w:u w:val="single"/>
          <w:lang w:val="es-ES"/>
        </w:rPr>
        <w:tab/>
      </w:r>
      <w:r w:rsidRPr="00205664">
        <w:rPr>
          <w:rFonts w:ascii="GHEA Grapalat" w:hAnsi="GHEA Grapalat" w:cs="Arial"/>
          <w:sz w:val="18"/>
          <w:u w:val="single"/>
          <w:lang w:val="es-ES"/>
        </w:rPr>
        <w:tab/>
      </w:r>
      <w:r w:rsidRPr="00205664">
        <w:rPr>
          <w:rFonts w:ascii="GHEA Grapalat" w:hAnsi="GHEA Grapalat" w:cs="Arial"/>
          <w:sz w:val="18"/>
          <w:lang w:val="es-ES"/>
        </w:rPr>
        <w:t>-</w:t>
      </w:r>
      <w:r w:rsidRPr="00205664">
        <w:rPr>
          <w:rFonts w:ascii="GHEA Grapalat" w:hAnsi="GHEA Grapalat" w:cs="Sylfaen"/>
          <w:sz w:val="18"/>
          <w:lang w:val="es-ES"/>
        </w:rPr>
        <w:t>ն</w:t>
      </w:r>
      <w:r w:rsidRPr="00205664">
        <w:rPr>
          <w:rFonts w:ascii="GHEA Grapalat" w:hAnsi="GHEA Grapalat" w:cs="Arial"/>
          <w:sz w:val="18"/>
          <w:lang w:val="es-ES"/>
        </w:rPr>
        <w:t xml:space="preserve"> </w:t>
      </w:r>
    </w:p>
    <w:p w:rsidR="009417E5" w:rsidRPr="00205664" w:rsidRDefault="009417E5" w:rsidP="009417E5">
      <w:pPr>
        <w:pStyle w:val="31"/>
        <w:spacing w:line="240" w:lineRule="auto"/>
        <w:ind w:firstLine="0"/>
        <w:rPr>
          <w:rFonts w:ascii="GHEA Grapalat" w:hAnsi="GHEA Grapalat" w:cs="Arial"/>
          <w:sz w:val="18"/>
          <w:lang w:val="es-ES"/>
        </w:rPr>
      </w:pPr>
    </w:p>
    <w:p w:rsidR="00E54C92" w:rsidRPr="009417E5" w:rsidRDefault="002B18B3" w:rsidP="009417E5">
      <w:pPr>
        <w:pStyle w:val="31"/>
        <w:spacing w:line="240" w:lineRule="auto"/>
        <w:ind w:firstLine="0"/>
        <w:rPr>
          <w:rFonts w:ascii="GHEA Grapalat" w:hAnsi="GHEA Grapalat" w:cs="Arial"/>
          <w:sz w:val="18"/>
          <w:lang w:val="es-ES"/>
        </w:rPr>
      </w:pPr>
      <w:r w:rsidRPr="00BF00CF">
        <w:rPr>
          <w:rFonts w:ascii="GHEA Grapalat" w:hAnsi="GHEA Grapalat" w:cs="Sylfaen"/>
          <w:b/>
          <w:sz w:val="18"/>
          <w:lang w:val="es-ES"/>
        </w:rPr>
        <w:t>ԿԱՊ1-Գ</w:t>
      </w:r>
      <w:r w:rsidRPr="00BF00CF">
        <w:rPr>
          <w:rFonts w:ascii="GHEA Grapalat" w:hAnsi="GHEA Grapalat"/>
          <w:b/>
          <w:sz w:val="18"/>
          <w:lang w:val="es-ES"/>
        </w:rPr>
        <w:t>Հ</w:t>
      </w:r>
      <w:r w:rsidRPr="00BF00CF">
        <w:rPr>
          <w:rFonts w:ascii="GHEA Grapalat" w:hAnsi="GHEA Grapalat" w:cs="Sylfaen"/>
          <w:b/>
          <w:sz w:val="18"/>
          <w:lang w:val="hy-AM"/>
        </w:rPr>
        <w:t>ԱՊՁԲ</w:t>
      </w:r>
      <w:r w:rsidRPr="00BF00CF">
        <w:rPr>
          <w:rFonts w:ascii="GHEA Grapalat" w:hAnsi="GHEA Grapalat" w:cs="Sylfaen"/>
          <w:b/>
          <w:sz w:val="18"/>
          <w:lang w:val="es-ES"/>
        </w:rPr>
        <w:t>-2022/1</w:t>
      </w:r>
      <w:r w:rsidR="00E54C92" w:rsidRPr="00205664">
        <w:rPr>
          <w:rFonts w:ascii="GHEA Grapalat" w:hAnsi="GHEA Grapalat"/>
          <w:b/>
          <w:sz w:val="18"/>
          <w:lang w:val="es-ES"/>
        </w:rPr>
        <w:t xml:space="preserve">  </w:t>
      </w:r>
      <w:r w:rsidR="00E54C92" w:rsidRPr="009417E5">
        <w:rPr>
          <w:rFonts w:ascii="GHEA Grapalat" w:hAnsi="GHEA Grapalat" w:cs="Sylfaen"/>
          <w:sz w:val="18"/>
          <w:lang w:val="es-ES"/>
        </w:rPr>
        <w:t>ծածկագրով գն</w:t>
      </w:r>
      <w:r w:rsidR="001F0AD7" w:rsidRPr="009417E5">
        <w:rPr>
          <w:rFonts w:ascii="GHEA Grapalat" w:hAnsi="GHEA Grapalat" w:cs="Sylfaen"/>
          <w:sz w:val="18"/>
          <w:lang w:val="es-ES"/>
        </w:rPr>
        <w:t>ա</w:t>
      </w:r>
      <w:r w:rsidR="00E54C92" w:rsidRPr="009417E5">
        <w:rPr>
          <w:rFonts w:ascii="GHEA Grapalat" w:hAnsi="GHEA Grapalat" w:cs="Sylfaen"/>
          <w:sz w:val="18"/>
          <w:lang w:val="es-ES"/>
        </w:rPr>
        <w:t>նշման հարցման</w:t>
      </w:r>
      <w:r w:rsidR="00E54C92" w:rsidRPr="009417E5">
        <w:rPr>
          <w:rFonts w:ascii="GHEA Grapalat" w:hAnsi="GHEA Grapalat" w:cs="Arial"/>
          <w:sz w:val="18"/>
          <w:lang w:val="es-ES"/>
        </w:rPr>
        <w:t xml:space="preserve"> </w:t>
      </w:r>
      <w:r w:rsidR="009417E5">
        <w:rPr>
          <w:rFonts w:ascii="GHEA Grapalat" w:hAnsi="GHEA Grapalat" w:cs="Sylfaen"/>
          <w:sz w:val="18"/>
          <w:lang w:val="es-ES"/>
        </w:rPr>
        <w:t>հրավերի</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շրջանակում</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ըստ</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չափաբաժինների</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ստորև</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ներկայացնում</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է</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իր</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կողմից</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առաջարկվող</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ապրանքի</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ամբողջական</w:t>
      </w:r>
      <w:r w:rsidR="00E54C92" w:rsidRPr="00205664">
        <w:rPr>
          <w:rFonts w:ascii="GHEA Grapalat" w:hAnsi="GHEA Grapalat" w:cs="Arial"/>
          <w:sz w:val="18"/>
          <w:lang w:val="es-ES"/>
        </w:rPr>
        <w:t xml:space="preserve"> </w:t>
      </w:r>
      <w:r w:rsidR="00E54C92" w:rsidRPr="00205664">
        <w:rPr>
          <w:rFonts w:ascii="GHEA Grapalat" w:hAnsi="GHEA Grapalat" w:cs="Sylfaen"/>
          <w:sz w:val="18"/>
          <w:lang w:val="es-ES"/>
        </w:rPr>
        <w:t>նկարագիրը</w:t>
      </w:r>
      <w:r w:rsidR="00E54C92" w:rsidRPr="00205664">
        <w:rPr>
          <w:rFonts w:ascii="GHEA Grapalat" w:hAnsi="GHEA Grapalat" w:cs="Arial"/>
          <w:sz w:val="18"/>
          <w:lang w:val="es-ES"/>
        </w:rPr>
        <w:t xml:space="preserve"> </w:t>
      </w:r>
    </w:p>
    <w:p w:rsidR="00E54C92" w:rsidRPr="00205664" w:rsidRDefault="00E54C92" w:rsidP="00E54C92">
      <w:pPr>
        <w:pStyle w:val="3"/>
        <w:spacing w:line="240" w:lineRule="auto"/>
        <w:ind w:firstLine="567"/>
        <w:rPr>
          <w:rFonts w:ascii="GHEA Grapalat" w:hAnsi="GHEA Grapalat" w:cs="Arial"/>
          <w:sz w:val="18"/>
          <w:lang w:val="es-ES"/>
        </w:rPr>
      </w:pPr>
    </w:p>
    <w:p w:rsidR="00E54C92" w:rsidRPr="00205664" w:rsidRDefault="00E54C92" w:rsidP="00E54C92">
      <w:pPr>
        <w:rPr>
          <w:rFonts w:ascii="GHEA Grapalat" w:hAnsi="GHEA Grapalat"/>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E54C92" w:rsidRPr="00205664" w:rsidTr="00D23843">
        <w:tc>
          <w:tcPr>
            <w:tcW w:w="1368" w:type="dxa"/>
            <w:vMerge w:val="restart"/>
            <w:vAlign w:val="center"/>
          </w:tcPr>
          <w:p w:rsidR="00E54C92" w:rsidRPr="00205664" w:rsidRDefault="00E54C92" w:rsidP="00D23843">
            <w:pPr>
              <w:jc w:val="center"/>
              <w:rPr>
                <w:rFonts w:ascii="GHEA Grapalat" w:hAnsi="GHEA Grapalat"/>
                <w:b/>
                <w:bCs/>
                <w:sz w:val="14"/>
                <w:szCs w:val="18"/>
                <w:lang w:val="es-ES"/>
              </w:rPr>
            </w:pPr>
            <w:r w:rsidRPr="00205664">
              <w:rPr>
                <w:rFonts w:ascii="GHEA Grapalat" w:hAnsi="GHEA Grapalat" w:cs="Sylfaen"/>
                <w:b/>
                <w:bCs/>
                <w:sz w:val="14"/>
                <w:szCs w:val="18"/>
                <w:lang w:val="es-ES"/>
              </w:rPr>
              <w:t>Չափաբաժնի</w:t>
            </w:r>
            <w:r w:rsidRPr="00205664">
              <w:rPr>
                <w:rFonts w:ascii="GHEA Grapalat" w:hAnsi="GHEA Grapalat"/>
                <w:b/>
                <w:bCs/>
                <w:sz w:val="14"/>
                <w:szCs w:val="18"/>
                <w:lang w:val="es-ES"/>
              </w:rPr>
              <w:t xml:space="preserve"> </w:t>
            </w:r>
            <w:r w:rsidRPr="00205664">
              <w:rPr>
                <w:rFonts w:ascii="GHEA Grapalat" w:hAnsi="GHEA Grapalat" w:cs="Sylfaen"/>
                <w:b/>
                <w:bCs/>
                <w:sz w:val="14"/>
                <w:szCs w:val="18"/>
                <w:lang w:val="es-ES"/>
              </w:rPr>
              <w:t>համար</w:t>
            </w:r>
          </w:p>
        </w:tc>
        <w:tc>
          <w:tcPr>
            <w:tcW w:w="8550" w:type="dxa"/>
            <w:gridSpan w:val="5"/>
            <w:vAlign w:val="center"/>
          </w:tcPr>
          <w:p w:rsidR="00E54C92" w:rsidRPr="00205664" w:rsidRDefault="00E54C92" w:rsidP="00D23843">
            <w:pPr>
              <w:jc w:val="center"/>
              <w:rPr>
                <w:rFonts w:ascii="GHEA Grapalat" w:hAnsi="GHEA Grapalat"/>
                <w:b/>
                <w:bCs/>
                <w:sz w:val="14"/>
                <w:szCs w:val="18"/>
                <w:lang w:val="es-ES"/>
              </w:rPr>
            </w:pPr>
            <w:r w:rsidRPr="00205664">
              <w:rPr>
                <w:rFonts w:ascii="GHEA Grapalat" w:hAnsi="GHEA Grapalat" w:cs="Sylfaen"/>
                <w:b/>
                <w:bCs/>
                <w:sz w:val="14"/>
                <w:szCs w:val="18"/>
                <w:lang w:val="es-ES"/>
              </w:rPr>
              <w:t>Առաջարկվող</w:t>
            </w:r>
            <w:r w:rsidRPr="00205664">
              <w:rPr>
                <w:rFonts w:ascii="GHEA Grapalat" w:hAnsi="GHEA Grapalat"/>
                <w:b/>
                <w:bCs/>
                <w:sz w:val="14"/>
                <w:szCs w:val="18"/>
                <w:lang w:val="es-ES"/>
              </w:rPr>
              <w:t xml:space="preserve"> </w:t>
            </w:r>
            <w:r w:rsidRPr="00205664">
              <w:rPr>
                <w:rFonts w:ascii="GHEA Grapalat" w:hAnsi="GHEA Grapalat" w:cs="Sylfaen"/>
                <w:b/>
                <w:bCs/>
                <w:sz w:val="14"/>
                <w:szCs w:val="18"/>
                <w:lang w:val="es-ES"/>
              </w:rPr>
              <w:t>ապրանքի</w:t>
            </w:r>
          </w:p>
        </w:tc>
      </w:tr>
      <w:tr w:rsidR="00E54C92" w:rsidRPr="00205664" w:rsidTr="00D23843">
        <w:tc>
          <w:tcPr>
            <w:tcW w:w="1368" w:type="dxa"/>
            <w:vMerge/>
            <w:vAlign w:val="center"/>
          </w:tcPr>
          <w:p w:rsidR="00E54C92" w:rsidRPr="00205664" w:rsidRDefault="00E54C92" w:rsidP="00D23843">
            <w:pPr>
              <w:jc w:val="center"/>
              <w:rPr>
                <w:rFonts w:ascii="GHEA Grapalat" w:hAnsi="GHEA Grapalat"/>
                <w:b/>
                <w:bCs/>
                <w:sz w:val="14"/>
                <w:szCs w:val="18"/>
                <w:lang w:val="es-ES"/>
              </w:rPr>
            </w:pPr>
          </w:p>
        </w:tc>
        <w:tc>
          <w:tcPr>
            <w:tcW w:w="1460" w:type="dxa"/>
            <w:vAlign w:val="center"/>
          </w:tcPr>
          <w:p w:rsidR="00E54C92" w:rsidRPr="00205664" w:rsidRDefault="00E54C92" w:rsidP="00D23843">
            <w:pPr>
              <w:jc w:val="center"/>
              <w:rPr>
                <w:rFonts w:ascii="GHEA Grapalat" w:hAnsi="GHEA Grapalat"/>
                <w:b/>
                <w:bCs/>
                <w:sz w:val="14"/>
                <w:szCs w:val="18"/>
                <w:lang w:val="es-ES"/>
              </w:rPr>
            </w:pPr>
            <w:r w:rsidRPr="00205664">
              <w:rPr>
                <w:rFonts w:ascii="GHEA Grapalat" w:hAnsi="GHEA Grapalat" w:cs="Sylfaen"/>
                <w:b/>
                <w:bCs/>
                <w:sz w:val="14"/>
                <w:szCs w:val="18"/>
              </w:rPr>
              <w:t>ֆ</w:t>
            </w:r>
            <w:r w:rsidRPr="00205664">
              <w:rPr>
                <w:rFonts w:ascii="GHEA Grapalat" w:hAnsi="GHEA Grapalat" w:cs="Sylfaen"/>
                <w:b/>
                <w:bCs/>
                <w:sz w:val="14"/>
                <w:szCs w:val="18"/>
                <w:lang w:val="hy-AM"/>
              </w:rPr>
              <w:t>իրմային</w:t>
            </w:r>
            <w:r w:rsidRPr="00205664">
              <w:rPr>
                <w:rFonts w:ascii="GHEA Grapalat" w:hAnsi="GHEA Grapalat"/>
                <w:b/>
                <w:bCs/>
                <w:sz w:val="14"/>
                <w:szCs w:val="18"/>
                <w:lang w:val="hy-AM"/>
              </w:rPr>
              <w:t xml:space="preserve"> </w:t>
            </w:r>
            <w:r w:rsidRPr="00205664">
              <w:rPr>
                <w:rFonts w:ascii="GHEA Grapalat" w:hAnsi="GHEA Grapalat" w:cs="Sylfaen"/>
                <w:b/>
                <w:bCs/>
                <w:sz w:val="14"/>
                <w:szCs w:val="18"/>
                <w:lang w:val="hy-AM"/>
              </w:rPr>
              <w:t>անվանումը</w:t>
            </w:r>
          </w:p>
        </w:tc>
        <w:tc>
          <w:tcPr>
            <w:tcW w:w="2003" w:type="dxa"/>
            <w:vAlign w:val="center"/>
          </w:tcPr>
          <w:p w:rsidR="00E54C92" w:rsidRPr="00205664" w:rsidRDefault="00E54C92" w:rsidP="00D23843">
            <w:pPr>
              <w:jc w:val="center"/>
              <w:rPr>
                <w:rFonts w:ascii="GHEA Grapalat" w:hAnsi="GHEA Grapalat"/>
                <w:b/>
                <w:bCs/>
                <w:sz w:val="14"/>
                <w:szCs w:val="18"/>
                <w:lang w:val="es-ES"/>
              </w:rPr>
            </w:pPr>
            <w:r w:rsidRPr="00205664">
              <w:rPr>
                <w:rFonts w:ascii="GHEA Grapalat" w:hAnsi="GHEA Grapalat" w:cs="Sylfaen"/>
                <w:b/>
                <w:bCs/>
                <w:sz w:val="14"/>
                <w:szCs w:val="18"/>
                <w:lang w:val="es-ES"/>
              </w:rPr>
              <w:t>ապրանքային</w:t>
            </w:r>
            <w:r w:rsidRPr="00205664">
              <w:rPr>
                <w:rFonts w:ascii="GHEA Grapalat" w:hAnsi="GHEA Grapalat"/>
                <w:b/>
                <w:bCs/>
                <w:sz w:val="14"/>
                <w:szCs w:val="18"/>
                <w:lang w:val="es-ES"/>
              </w:rPr>
              <w:t xml:space="preserve"> </w:t>
            </w:r>
            <w:r w:rsidRPr="00205664">
              <w:rPr>
                <w:rFonts w:ascii="GHEA Grapalat" w:hAnsi="GHEA Grapalat" w:cs="Sylfaen"/>
                <w:b/>
                <w:bCs/>
                <w:sz w:val="14"/>
                <w:szCs w:val="18"/>
                <w:lang w:val="es-ES"/>
              </w:rPr>
              <w:t>նշանը</w:t>
            </w:r>
          </w:p>
        </w:tc>
        <w:tc>
          <w:tcPr>
            <w:tcW w:w="1757" w:type="dxa"/>
            <w:vAlign w:val="center"/>
          </w:tcPr>
          <w:p w:rsidR="00E54C92" w:rsidRPr="00205664" w:rsidRDefault="00E54C92" w:rsidP="00D23843">
            <w:pPr>
              <w:jc w:val="center"/>
              <w:rPr>
                <w:rFonts w:ascii="GHEA Grapalat" w:hAnsi="GHEA Grapalat"/>
                <w:b/>
                <w:bCs/>
                <w:sz w:val="14"/>
                <w:szCs w:val="18"/>
                <w:lang w:val="hy-AM"/>
              </w:rPr>
            </w:pPr>
            <w:r w:rsidRPr="00205664">
              <w:rPr>
                <w:rFonts w:ascii="GHEA Grapalat" w:hAnsi="GHEA Grapalat" w:cs="Sylfaen"/>
                <w:b/>
                <w:bCs/>
                <w:sz w:val="14"/>
                <w:szCs w:val="18"/>
                <w:lang w:val="hy-AM"/>
              </w:rPr>
              <w:t>մակնիշը</w:t>
            </w:r>
          </w:p>
        </w:tc>
        <w:tc>
          <w:tcPr>
            <w:tcW w:w="1530" w:type="dxa"/>
            <w:vAlign w:val="center"/>
          </w:tcPr>
          <w:p w:rsidR="00E54C92" w:rsidRPr="00205664" w:rsidRDefault="00E54C92" w:rsidP="00D23843">
            <w:pPr>
              <w:jc w:val="center"/>
              <w:rPr>
                <w:rFonts w:ascii="GHEA Grapalat" w:hAnsi="GHEA Grapalat"/>
                <w:b/>
                <w:bCs/>
                <w:sz w:val="14"/>
                <w:szCs w:val="18"/>
                <w:lang w:val="es-ES"/>
              </w:rPr>
            </w:pPr>
            <w:r w:rsidRPr="00205664">
              <w:rPr>
                <w:rFonts w:ascii="GHEA Grapalat" w:hAnsi="GHEA Grapalat" w:cs="Sylfaen"/>
                <w:b/>
                <w:bCs/>
                <w:sz w:val="14"/>
                <w:szCs w:val="18"/>
                <w:lang w:val="es-ES"/>
              </w:rPr>
              <w:t>արտադրողի</w:t>
            </w:r>
            <w:r w:rsidRPr="00205664">
              <w:rPr>
                <w:rFonts w:ascii="GHEA Grapalat" w:hAnsi="GHEA Grapalat"/>
                <w:b/>
                <w:bCs/>
                <w:sz w:val="14"/>
                <w:szCs w:val="18"/>
                <w:lang w:val="es-ES"/>
              </w:rPr>
              <w:t xml:space="preserve"> </w:t>
            </w:r>
            <w:r w:rsidRPr="00205664">
              <w:rPr>
                <w:rFonts w:ascii="GHEA Grapalat" w:hAnsi="GHEA Grapalat" w:cs="Sylfaen"/>
                <w:b/>
                <w:bCs/>
                <w:sz w:val="14"/>
                <w:szCs w:val="18"/>
                <w:lang w:val="es-ES"/>
              </w:rPr>
              <w:t>անվանումը</w:t>
            </w:r>
          </w:p>
        </w:tc>
        <w:tc>
          <w:tcPr>
            <w:tcW w:w="1800" w:type="dxa"/>
            <w:vAlign w:val="center"/>
          </w:tcPr>
          <w:p w:rsidR="00E54C92" w:rsidRPr="00205664" w:rsidRDefault="00E54C92" w:rsidP="00D23843">
            <w:pPr>
              <w:jc w:val="center"/>
              <w:rPr>
                <w:rFonts w:ascii="GHEA Grapalat" w:hAnsi="GHEA Grapalat"/>
                <w:b/>
                <w:bCs/>
                <w:sz w:val="14"/>
                <w:szCs w:val="18"/>
                <w:lang w:val="es-ES"/>
              </w:rPr>
            </w:pPr>
            <w:r w:rsidRPr="00205664">
              <w:rPr>
                <w:rFonts w:ascii="GHEA Grapalat" w:hAnsi="GHEA Grapalat" w:cs="Sylfaen"/>
                <w:b/>
                <w:bCs/>
                <w:sz w:val="14"/>
                <w:szCs w:val="18"/>
                <w:lang w:val="es-ES"/>
              </w:rPr>
              <w:t>տեխնիկական</w:t>
            </w:r>
            <w:r w:rsidRPr="00205664">
              <w:rPr>
                <w:rFonts w:ascii="GHEA Grapalat" w:hAnsi="GHEA Grapalat"/>
                <w:b/>
                <w:bCs/>
                <w:sz w:val="14"/>
                <w:szCs w:val="18"/>
                <w:lang w:val="es-ES"/>
              </w:rPr>
              <w:t xml:space="preserve"> </w:t>
            </w:r>
            <w:r w:rsidRPr="00205664">
              <w:rPr>
                <w:rFonts w:ascii="GHEA Grapalat" w:hAnsi="GHEA Grapalat" w:cs="Sylfaen"/>
                <w:b/>
                <w:bCs/>
                <w:sz w:val="14"/>
                <w:szCs w:val="18"/>
                <w:lang w:val="es-ES"/>
              </w:rPr>
              <w:t>բնութագրերը</w:t>
            </w:r>
          </w:p>
        </w:tc>
      </w:tr>
      <w:tr w:rsidR="00E54C92" w:rsidRPr="00205664" w:rsidTr="00D23843">
        <w:tc>
          <w:tcPr>
            <w:tcW w:w="1368" w:type="dxa"/>
          </w:tcPr>
          <w:p w:rsidR="00E54C92" w:rsidRPr="00205664" w:rsidRDefault="00E54C92" w:rsidP="00D23843">
            <w:pPr>
              <w:pStyle w:val="3"/>
              <w:spacing w:line="240" w:lineRule="auto"/>
              <w:jc w:val="left"/>
              <w:rPr>
                <w:rFonts w:ascii="GHEA Grapalat" w:hAnsi="GHEA Grapalat"/>
                <w:b/>
                <w:sz w:val="18"/>
                <w:lang w:val="hy-AM"/>
              </w:rPr>
            </w:pPr>
          </w:p>
        </w:tc>
        <w:tc>
          <w:tcPr>
            <w:tcW w:w="1460" w:type="dxa"/>
          </w:tcPr>
          <w:p w:rsidR="00E54C92" w:rsidRPr="00205664" w:rsidRDefault="00E54C92" w:rsidP="00D23843">
            <w:pPr>
              <w:pStyle w:val="3"/>
              <w:spacing w:line="240" w:lineRule="auto"/>
              <w:jc w:val="left"/>
              <w:rPr>
                <w:rFonts w:ascii="GHEA Grapalat" w:hAnsi="GHEA Grapalat"/>
                <w:b/>
                <w:sz w:val="18"/>
                <w:lang w:val="hy-AM"/>
              </w:rPr>
            </w:pPr>
          </w:p>
        </w:tc>
        <w:tc>
          <w:tcPr>
            <w:tcW w:w="2003" w:type="dxa"/>
          </w:tcPr>
          <w:p w:rsidR="00E54C92" w:rsidRPr="00205664" w:rsidRDefault="00E54C92" w:rsidP="00D23843">
            <w:pPr>
              <w:pStyle w:val="3"/>
              <w:spacing w:line="240" w:lineRule="auto"/>
              <w:jc w:val="left"/>
              <w:rPr>
                <w:rFonts w:ascii="GHEA Grapalat" w:hAnsi="GHEA Grapalat"/>
                <w:b/>
                <w:sz w:val="18"/>
                <w:lang w:val="hy-AM"/>
              </w:rPr>
            </w:pPr>
          </w:p>
        </w:tc>
        <w:tc>
          <w:tcPr>
            <w:tcW w:w="1757" w:type="dxa"/>
          </w:tcPr>
          <w:p w:rsidR="00E54C92" w:rsidRPr="00205664" w:rsidRDefault="00E54C92" w:rsidP="00D23843">
            <w:pPr>
              <w:pStyle w:val="3"/>
              <w:spacing w:line="240" w:lineRule="auto"/>
              <w:jc w:val="left"/>
              <w:rPr>
                <w:rFonts w:ascii="GHEA Grapalat" w:hAnsi="GHEA Grapalat"/>
                <w:b/>
                <w:sz w:val="18"/>
                <w:lang w:val="hy-AM"/>
              </w:rPr>
            </w:pPr>
          </w:p>
        </w:tc>
        <w:tc>
          <w:tcPr>
            <w:tcW w:w="1530" w:type="dxa"/>
          </w:tcPr>
          <w:p w:rsidR="00E54C92" w:rsidRPr="00205664" w:rsidRDefault="00E54C92" w:rsidP="00D23843">
            <w:pPr>
              <w:pStyle w:val="3"/>
              <w:spacing w:line="240" w:lineRule="auto"/>
              <w:jc w:val="left"/>
              <w:rPr>
                <w:rFonts w:ascii="GHEA Grapalat" w:hAnsi="GHEA Grapalat"/>
                <w:b/>
                <w:sz w:val="18"/>
                <w:lang w:val="hy-AM"/>
              </w:rPr>
            </w:pPr>
          </w:p>
        </w:tc>
        <w:tc>
          <w:tcPr>
            <w:tcW w:w="1800" w:type="dxa"/>
          </w:tcPr>
          <w:p w:rsidR="00E54C92" w:rsidRPr="00205664" w:rsidRDefault="00E54C92" w:rsidP="00D23843">
            <w:pPr>
              <w:pStyle w:val="3"/>
              <w:spacing w:line="240" w:lineRule="auto"/>
              <w:jc w:val="left"/>
              <w:rPr>
                <w:rFonts w:ascii="GHEA Grapalat" w:hAnsi="GHEA Grapalat"/>
                <w:b/>
                <w:sz w:val="18"/>
                <w:lang w:val="hy-AM"/>
              </w:rPr>
            </w:pPr>
          </w:p>
        </w:tc>
      </w:tr>
      <w:tr w:rsidR="00E54C92" w:rsidRPr="00205664" w:rsidTr="00D23843">
        <w:tc>
          <w:tcPr>
            <w:tcW w:w="1368" w:type="dxa"/>
          </w:tcPr>
          <w:p w:rsidR="00E54C92" w:rsidRPr="00205664" w:rsidRDefault="00E54C92" w:rsidP="00D23843">
            <w:pPr>
              <w:pStyle w:val="3"/>
              <w:spacing w:line="240" w:lineRule="auto"/>
              <w:jc w:val="left"/>
              <w:rPr>
                <w:rFonts w:ascii="GHEA Grapalat" w:hAnsi="GHEA Grapalat"/>
                <w:b/>
                <w:sz w:val="18"/>
                <w:lang w:val="hy-AM"/>
              </w:rPr>
            </w:pPr>
          </w:p>
        </w:tc>
        <w:tc>
          <w:tcPr>
            <w:tcW w:w="1460" w:type="dxa"/>
          </w:tcPr>
          <w:p w:rsidR="00E54C92" w:rsidRPr="00205664" w:rsidRDefault="00E54C92" w:rsidP="00D23843">
            <w:pPr>
              <w:pStyle w:val="3"/>
              <w:spacing w:line="240" w:lineRule="auto"/>
              <w:jc w:val="left"/>
              <w:rPr>
                <w:rFonts w:ascii="GHEA Grapalat" w:hAnsi="GHEA Grapalat"/>
                <w:b/>
                <w:sz w:val="18"/>
                <w:lang w:val="hy-AM"/>
              </w:rPr>
            </w:pPr>
          </w:p>
        </w:tc>
        <w:tc>
          <w:tcPr>
            <w:tcW w:w="2003" w:type="dxa"/>
          </w:tcPr>
          <w:p w:rsidR="00E54C92" w:rsidRPr="00205664" w:rsidRDefault="00E54C92" w:rsidP="00D23843">
            <w:pPr>
              <w:pStyle w:val="3"/>
              <w:spacing w:line="240" w:lineRule="auto"/>
              <w:jc w:val="left"/>
              <w:rPr>
                <w:rFonts w:ascii="GHEA Grapalat" w:hAnsi="GHEA Grapalat"/>
                <w:b/>
                <w:sz w:val="18"/>
                <w:lang w:val="hy-AM"/>
              </w:rPr>
            </w:pPr>
          </w:p>
        </w:tc>
        <w:tc>
          <w:tcPr>
            <w:tcW w:w="1757" w:type="dxa"/>
          </w:tcPr>
          <w:p w:rsidR="00E54C92" w:rsidRPr="00205664" w:rsidRDefault="00E54C92" w:rsidP="00D23843">
            <w:pPr>
              <w:pStyle w:val="3"/>
              <w:spacing w:line="240" w:lineRule="auto"/>
              <w:jc w:val="left"/>
              <w:rPr>
                <w:rFonts w:ascii="GHEA Grapalat" w:hAnsi="GHEA Grapalat"/>
                <w:b/>
                <w:sz w:val="18"/>
                <w:lang w:val="hy-AM"/>
              </w:rPr>
            </w:pPr>
          </w:p>
        </w:tc>
        <w:tc>
          <w:tcPr>
            <w:tcW w:w="1530" w:type="dxa"/>
          </w:tcPr>
          <w:p w:rsidR="00E54C92" w:rsidRPr="00205664" w:rsidRDefault="00E54C92" w:rsidP="00D23843">
            <w:pPr>
              <w:pStyle w:val="3"/>
              <w:spacing w:line="240" w:lineRule="auto"/>
              <w:jc w:val="left"/>
              <w:rPr>
                <w:rFonts w:ascii="GHEA Grapalat" w:hAnsi="GHEA Grapalat"/>
                <w:b/>
                <w:sz w:val="18"/>
                <w:lang w:val="hy-AM"/>
              </w:rPr>
            </w:pPr>
          </w:p>
        </w:tc>
        <w:tc>
          <w:tcPr>
            <w:tcW w:w="1800" w:type="dxa"/>
          </w:tcPr>
          <w:p w:rsidR="00E54C92" w:rsidRPr="00205664" w:rsidRDefault="00E54C92" w:rsidP="00D23843">
            <w:pPr>
              <w:pStyle w:val="3"/>
              <w:spacing w:line="240" w:lineRule="auto"/>
              <w:jc w:val="left"/>
              <w:rPr>
                <w:rFonts w:ascii="GHEA Grapalat" w:hAnsi="GHEA Grapalat"/>
                <w:b/>
                <w:sz w:val="18"/>
                <w:lang w:val="hy-AM"/>
              </w:rPr>
            </w:pPr>
          </w:p>
        </w:tc>
      </w:tr>
      <w:tr w:rsidR="00E54C92" w:rsidRPr="00205664" w:rsidTr="00D23843">
        <w:tc>
          <w:tcPr>
            <w:tcW w:w="1368" w:type="dxa"/>
          </w:tcPr>
          <w:p w:rsidR="00E54C92" w:rsidRPr="00205664" w:rsidRDefault="00E54C92" w:rsidP="00D23843">
            <w:pPr>
              <w:pStyle w:val="3"/>
              <w:spacing w:line="240" w:lineRule="auto"/>
              <w:jc w:val="left"/>
              <w:rPr>
                <w:rFonts w:ascii="GHEA Grapalat" w:hAnsi="GHEA Grapalat"/>
                <w:b/>
                <w:sz w:val="18"/>
                <w:lang w:val="hy-AM"/>
              </w:rPr>
            </w:pPr>
          </w:p>
        </w:tc>
        <w:tc>
          <w:tcPr>
            <w:tcW w:w="1460" w:type="dxa"/>
          </w:tcPr>
          <w:p w:rsidR="00E54C92" w:rsidRPr="00205664" w:rsidRDefault="00E54C92" w:rsidP="00D23843">
            <w:pPr>
              <w:pStyle w:val="3"/>
              <w:spacing w:line="240" w:lineRule="auto"/>
              <w:jc w:val="left"/>
              <w:rPr>
                <w:rFonts w:ascii="GHEA Grapalat" w:hAnsi="GHEA Grapalat"/>
                <w:b/>
                <w:sz w:val="18"/>
                <w:lang w:val="hy-AM"/>
              </w:rPr>
            </w:pPr>
          </w:p>
        </w:tc>
        <w:tc>
          <w:tcPr>
            <w:tcW w:w="2003" w:type="dxa"/>
          </w:tcPr>
          <w:p w:rsidR="00E54C92" w:rsidRPr="00205664" w:rsidRDefault="00E54C92" w:rsidP="00D23843">
            <w:pPr>
              <w:pStyle w:val="3"/>
              <w:spacing w:line="240" w:lineRule="auto"/>
              <w:jc w:val="left"/>
              <w:rPr>
                <w:rFonts w:ascii="GHEA Grapalat" w:hAnsi="GHEA Grapalat"/>
                <w:b/>
                <w:sz w:val="18"/>
                <w:lang w:val="hy-AM"/>
              </w:rPr>
            </w:pPr>
          </w:p>
        </w:tc>
        <w:tc>
          <w:tcPr>
            <w:tcW w:w="1757" w:type="dxa"/>
          </w:tcPr>
          <w:p w:rsidR="00E54C92" w:rsidRPr="00205664" w:rsidRDefault="00E54C92" w:rsidP="00D23843">
            <w:pPr>
              <w:pStyle w:val="3"/>
              <w:spacing w:line="240" w:lineRule="auto"/>
              <w:jc w:val="left"/>
              <w:rPr>
                <w:rFonts w:ascii="GHEA Grapalat" w:hAnsi="GHEA Grapalat"/>
                <w:b/>
                <w:sz w:val="18"/>
                <w:lang w:val="hy-AM"/>
              </w:rPr>
            </w:pPr>
          </w:p>
        </w:tc>
        <w:tc>
          <w:tcPr>
            <w:tcW w:w="1530" w:type="dxa"/>
          </w:tcPr>
          <w:p w:rsidR="00E54C92" w:rsidRPr="00205664" w:rsidRDefault="00E54C92" w:rsidP="00D23843">
            <w:pPr>
              <w:pStyle w:val="3"/>
              <w:spacing w:line="240" w:lineRule="auto"/>
              <w:jc w:val="left"/>
              <w:rPr>
                <w:rFonts w:ascii="GHEA Grapalat" w:hAnsi="GHEA Grapalat"/>
                <w:b/>
                <w:sz w:val="18"/>
                <w:lang w:val="hy-AM"/>
              </w:rPr>
            </w:pPr>
          </w:p>
        </w:tc>
        <w:tc>
          <w:tcPr>
            <w:tcW w:w="1800" w:type="dxa"/>
          </w:tcPr>
          <w:p w:rsidR="00E54C92" w:rsidRPr="00205664" w:rsidRDefault="00E54C92" w:rsidP="00D23843">
            <w:pPr>
              <w:pStyle w:val="3"/>
              <w:spacing w:line="240" w:lineRule="auto"/>
              <w:jc w:val="left"/>
              <w:rPr>
                <w:rFonts w:ascii="GHEA Grapalat" w:hAnsi="GHEA Grapalat"/>
                <w:b/>
                <w:sz w:val="18"/>
                <w:lang w:val="hy-AM"/>
              </w:rPr>
            </w:pPr>
          </w:p>
        </w:tc>
      </w:tr>
    </w:tbl>
    <w:p w:rsidR="00E54C92" w:rsidRPr="00205664" w:rsidRDefault="00E54C92" w:rsidP="00E54C92">
      <w:pPr>
        <w:pStyle w:val="3"/>
        <w:spacing w:line="240" w:lineRule="auto"/>
        <w:ind w:firstLine="567"/>
        <w:jc w:val="left"/>
        <w:rPr>
          <w:rFonts w:ascii="GHEA Grapalat" w:hAnsi="GHEA Grapalat"/>
          <w:b/>
          <w:sz w:val="18"/>
          <w:lang w:val="en-US"/>
        </w:rPr>
      </w:pPr>
    </w:p>
    <w:p w:rsidR="001F0AD7" w:rsidRPr="00205664" w:rsidRDefault="001F0AD7" w:rsidP="001F0AD7">
      <w:pPr>
        <w:jc w:val="both"/>
        <w:rPr>
          <w:rFonts w:ascii="GHEA Grapalat" w:hAnsi="GHEA Grapalat"/>
          <w:sz w:val="18"/>
          <w:u w:val="single"/>
        </w:rPr>
      </w:pPr>
      <w:r w:rsidRPr="00205664">
        <w:rPr>
          <w:rFonts w:ascii="GHEA Grapalat" w:hAnsi="GHEA Grapalat"/>
          <w:sz w:val="18"/>
          <w:u w:val="single"/>
        </w:rPr>
        <w:tab/>
      </w:r>
      <w:r w:rsidRPr="00205664">
        <w:rPr>
          <w:rFonts w:ascii="GHEA Grapalat" w:hAnsi="GHEA Grapalat"/>
          <w:sz w:val="18"/>
          <w:u w:val="single"/>
        </w:rPr>
        <w:tab/>
      </w:r>
      <w:r w:rsidRPr="00205664">
        <w:rPr>
          <w:rFonts w:ascii="GHEA Grapalat" w:hAnsi="GHEA Grapalat"/>
          <w:sz w:val="18"/>
          <w:u w:val="single"/>
        </w:rPr>
        <w:tab/>
      </w:r>
      <w:r w:rsidRPr="00205664">
        <w:rPr>
          <w:rFonts w:ascii="GHEA Grapalat" w:hAnsi="GHEA Grapalat"/>
          <w:sz w:val="18"/>
          <w:u w:val="single"/>
        </w:rPr>
        <w:tab/>
      </w:r>
      <w:r w:rsidRPr="00205664">
        <w:rPr>
          <w:rFonts w:ascii="GHEA Grapalat" w:hAnsi="GHEA Grapalat"/>
          <w:sz w:val="18"/>
          <w:u w:val="single"/>
        </w:rPr>
        <w:tab/>
      </w:r>
      <w:r w:rsidRPr="00205664">
        <w:rPr>
          <w:rFonts w:ascii="GHEA Grapalat" w:hAnsi="GHEA Grapalat"/>
          <w:sz w:val="18"/>
          <w:u w:val="single"/>
        </w:rPr>
        <w:tab/>
      </w:r>
      <w:r w:rsidRPr="00205664">
        <w:rPr>
          <w:rFonts w:ascii="GHEA Grapalat" w:hAnsi="GHEA Grapalat"/>
          <w:sz w:val="18"/>
          <w:u w:val="single"/>
        </w:rPr>
        <w:tab/>
      </w:r>
      <w:r w:rsidRPr="00205664">
        <w:rPr>
          <w:rFonts w:ascii="GHEA Grapalat" w:hAnsi="GHEA Grapalat"/>
          <w:sz w:val="18"/>
          <w:u w:val="single"/>
        </w:rPr>
        <w:tab/>
      </w:r>
      <w:r w:rsidRPr="00205664">
        <w:rPr>
          <w:rFonts w:ascii="GHEA Grapalat" w:hAnsi="GHEA Grapalat"/>
          <w:sz w:val="18"/>
          <w:u w:val="single"/>
        </w:rPr>
        <w:tab/>
      </w:r>
      <w:r w:rsidRPr="00205664">
        <w:rPr>
          <w:rFonts w:ascii="GHEA Grapalat" w:hAnsi="GHEA Grapalat"/>
          <w:sz w:val="18"/>
        </w:rPr>
        <w:tab/>
      </w:r>
      <w:r w:rsidRPr="00205664">
        <w:rPr>
          <w:rFonts w:ascii="GHEA Grapalat" w:hAnsi="GHEA Grapalat"/>
          <w:sz w:val="18"/>
          <w:u w:val="single"/>
        </w:rPr>
        <w:tab/>
      </w:r>
      <w:r w:rsidRPr="00205664">
        <w:rPr>
          <w:rFonts w:ascii="GHEA Grapalat" w:hAnsi="GHEA Grapalat"/>
          <w:sz w:val="18"/>
          <w:u w:val="single"/>
        </w:rPr>
        <w:tab/>
      </w:r>
      <w:r w:rsidRPr="00205664">
        <w:rPr>
          <w:rFonts w:ascii="GHEA Grapalat" w:hAnsi="GHEA Grapalat"/>
          <w:sz w:val="18"/>
          <w:u w:val="single"/>
        </w:rPr>
        <w:tab/>
        <w:t xml:space="preserve">    </w:t>
      </w:r>
    </w:p>
    <w:p w:rsidR="001F0AD7" w:rsidRPr="00205664" w:rsidRDefault="001F0AD7" w:rsidP="001F0AD7">
      <w:pPr>
        <w:jc w:val="right"/>
        <w:rPr>
          <w:rFonts w:ascii="GHEA Grapalat" w:hAnsi="GHEA Grapalat" w:cs="Sylfaen"/>
          <w:sz w:val="18"/>
        </w:rPr>
      </w:pPr>
      <w:r w:rsidRPr="00205664">
        <w:rPr>
          <w:rFonts w:ascii="GHEA Grapalat" w:hAnsi="GHEA Grapalat" w:cs="Sylfaen"/>
          <w:sz w:val="18"/>
          <w:vertAlign w:val="superscript"/>
        </w:rPr>
        <w:t xml:space="preserve">     </w:t>
      </w:r>
      <w:r w:rsidRPr="00205664">
        <w:rPr>
          <w:rFonts w:ascii="GHEA Grapalat" w:hAnsi="GHEA Grapalat" w:cs="Sylfaen"/>
          <w:sz w:val="18"/>
          <w:vertAlign w:val="superscript"/>
          <w:lang w:val="hy-AM"/>
        </w:rPr>
        <w:t>առաջին տեղը զբաղեցրած    մասնակցի անվանումը (ղեկավարի պաշտոնը, անուն ազգանունը)</w:t>
      </w:r>
      <w:r w:rsidRPr="00205664">
        <w:rPr>
          <w:rFonts w:ascii="GHEA Grapalat" w:hAnsi="GHEA Grapalat" w:cs="Sylfaen"/>
          <w:sz w:val="18"/>
          <w:vertAlign w:val="superscript"/>
        </w:rPr>
        <w:t xml:space="preserve">  </w:t>
      </w:r>
      <w:r w:rsidRPr="00205664">
        <w:rPr>
          <w:rFonts w:ascii="GHEA Grapalat" w:hAnsi="GHEA Grapalat" w:cs="Sylfaen"/>
          <w:sz w:val="18"/>
          <w:vertAlign w:val="superscript"/>
        </w:rPr>
        <w:tab/>
      </w:r>
      <w:r w:rsidRPr="00205664">
        <w:rPr>
          <w:rFonts w:ascii="GHEA Grapalat" w:hAnsi="GHEA Grapalat" w:cs="Sylfaen"/>
          <w:sz w:val="18"/>
          <w:vertAlign w:val="superscript"/>
        </w:rPr>
        <w:tab/>
      </w:r>
      <w:r w:rsidRPr="00205664">
        <w:rPr>
          <w:rFonts w:ascii="GHEA Grapalat" w:hAnsi="GHEA Grapalat" w:cs="Sylfaen"/>
          <w:sz w:val="22"/>
          <w:vertAlign w:val="superscript"/>
        </w:rPr>
        <w:t xml:space="preserve">                           </w:t>
      </w:r>
      <w:r w:rsidRPr="00205664">
        <w:rPr>
          <w:rFonts w:ascii="GHEA Grapalat" w:hAnsi="GHEA Grapalat" w:cs="Sylfaen"/>
          <w:sz w:val="18"/>
          <w:vertAlign w:val="superscript"/>
          <w:lang w:val="hy-AM"/>
        </w:rPr>
        <w:t>ստորագրությո</w:t>
      </w:r>
      <w:r w:rsidRPr="00205664">
        <w:rPr>
          <w:rFonts w:ascii="GHEA Grapalat" w:hAnsi="GHEA Grapalat" w:cs="Sylfaen"/>
          <w:sz w:val="18"/>
          <w:vertAlign w:val="superscript"/>
        </w:rPr>
        <w:t>ւն</w:t>
      </w:r>
      <w:r w:rsidRPr="00205664">
        <w:rPr>
          <w:rFonts w:ascii="GHEA Grapalat" w:hAnsi="GHEA Grapalat" w:cs="Sylfaen"/>
          <w:sz w:val="18"/>
          <w:lang w:val="hy-AM"/>
        </w:rPr>
        <w:t xml:space="preserve"> </w:t>
      </w:r>
    </w:p>
    <w:p w:rsidR="001F0AD7" w:rsidRPr="00205664" w:rsidRDefault="001F0AD7" w:rsidP="001F0AD7">
      <w:pPr>
        <w:jc w:val="right"/>
        <w:rPr>
          <w:rFonts w:ascii="GHEA Grapalat" w:hAnsi="GHEA Grapalat" w:cs="Sylfaen"/>
          <w:sz w:val="18"/>
        </w:rPr>
      </w:pPr>
      <w:r w:rsidRPr="00205664">
        <w:rPr>
          <w:rFonts w:ascii="GHEA Grapalat" w:hAnsi="GHEA Grapalat" w:cs="Sylfaen"/>
          <w:sz w:val="18"/>
          <w:lang w:val="hy-AM"/>
        </w:rPr>
        <w:t>Կ</w:t>
      </w:r>
      <w:r w:rsidRPr="00205664">
        <w:rPr>
          <w:rFonts w:ascii="GHEA Grapalat" w:hAnsi="GHEA Grapalat" w:cs="Arial"/>
          <w:sz w:val="18"/>
          <w:lang w:val="hy-AM"/>
        </w:rPr>
        <w:t xml:space="preserve">. </w:t>
      </w:r>
      <w:r w:rsidRPr="00205664">
        <w:rPr>
          <w:rFonts w:ascii="GHEA Grapalat" w:hAnsi="GHEA Grapalat" w:cs="Sylfaen"/>
          <w:sz w:val="18"/>
          <w:lang w:val="hy-AM"/>
        </w:rPr>
        <w:t>Տ</w:t>
      </w:r>
      <w:r w:rsidRPr="00205664">
        <w:rPr>
          <w:rFonts w:ascii="GHEA Grapalat" w:hAnsi="GHEA Grapalat" w:cs="Arial"/>
          <w:sz w:val="18"/>
          <w:lang w:val="hy-AM"/>
        </w:rPr>
        <w:t>.</w:t>
      </w:r>
    </w:p>
    <w:p w:rsidR="001F0AD7" w:rsidRPr="00205664" w:rsidRDefault="001F0AD7" w:rsidP="001F0AD7">
      <w:pPr>
        <w:jc w:val="both"/>
        <w:rPr>
          <w:rFonts w:ascii="GHEA Grapalat" w:hAnsi="GHEA Grapalat"/>
          <w:sz w:val="18"/>
          <w:u w:val="single"/>
        </w:rPr>
      </w:pPr>
    </w:p>
    <w:p w:rsidR="001F0AD7" w:rsidRPr="00205664" w:rsidRDefault="001F0AD7" w:rsidP="001F0AD7">
      <w:pPr>
        <w:pStyle w:val="af2"/>
        <w:rPr>
          <w:rFonts w:ascii="GHEA Grapalat" w:hAnsi="GHEA Grapalat"/>
          <w:i/>
          <w:sz w:val="14"/>
          <w:szCs w:val="16"/>
          <w:lang w:val="af-ZA"/>
        </w:rPr>
      </w:pPr>
      <w:r w:rsidRPr="00205664">
        <w:rPr>
          <w:rFonts w:ascii="GHEA Grapalat" w:hAnsi="GHEA Grapalat"/>
          <w:i/>
          <w:sz w:val="14"/>
          <w:szCs w:val="16"/>
          <w:lang w:val="hy-AM"/>
        </w:rPr>
        <w:t>*</w:t>
      </w:r>
      <w:r w:rsidRPr="00205664">
        <w:rPr>
          <w:rFonts w:ascii="GHEA Grapalat" w:hAnsi="GHEA Grapalat"/>
          <w:i/>
          <w:sz w:val="14"/>
          <w:szCs w:val="16"/>
        </w:rPr>
        <w:t>լրացվում</w:t>
      </w:r>
      <w:r w:rsidRPr="00205664">
        <w:rPr>
          <w:rFonts w:ascii="GHEA Grapalat" w:hAnsi="GHEA Grapalat"/>
          <w:i/>
          <w:sz w:val="14"/>
          <w:szCs w:val="16"/>
          <w:lang w:val="af-ZA"/>
        </w:rPr>
        <w:t xml:space="preserve"> </w:t>
      </w:r>
      <w:r w:rsidRPr="00205664">
        <w:rPr>
          <w:rFonts w:ascii="GHEA Grapalat" w:hAnsi="GHEA Grapalat"/>
          <w:i/>
          <w:sz w:val="14"/>
          <w:szCs w:val="16"/>
        </w:rPr>
        <w:t>է</w:t>
      </w:r>
      <w:r w:rsidRPr="00205664">
        <w:rPr>
          <w:rFonts w:ascii="GHEA Grapalat" w:hAnsi="GHEA Grapalat"/>
          <w:i/>
          <w:sz w:val="14"/>
          <w:szCs w:val="16"/>
          <w:lang w:val="af-ZA"/>
        </w:rPr>
        <w:t xml:space="preserve"> </w:t>
      </w:r>
      <w:r w:rsidRPr="00205664">
        <w:rPr>
          <w:rFonts w:ascii="GHEA Grapalat" w:hAnsi="GHEA Grapalat"/>
          <w:i/>
          <w:sz w:val="14"/>
          <w:szCs w:val="16"/>
        </w:rPr>
        <w:t>հանձնաժողովի</w:t>
      </w:r>
      <w:r w:rsidRPr="00205664">
        <w:rPr>
          <w:rFonts w:ascii="GHEA Grapalat" w:hAnsi="GHEA Grapalat"/>
          <w:i/>
          <w:sz w:val="14"/>
          <w:szCs w:val="16"/>
          <w:lang w:val="af-ZA"/>
        </w:rPr>
        <w:t xml:space="preserve"> </w:t>
      </w:r>
      <w:r w:rsidRPr="00205664">
        <w:rPr>
          <w:rFonts w:ascii="GHEA Grapalat" w:hAnsi="GHEA Grapalat"/>
          <w:i/>
          <w:sz w:val="14"/>
          <w:szCs w:val="16"/>
        </w:rPr>
        <w:t>քարտուղարի</w:t>
      </w:r>
      <w:r w:rsidRPr="00205664">
        <w:rPr>
          <w:rFonts w:ascii="GHEA Grapalat" w:hAnsi="GHEA Grapalat"/>
          <w:i/>
          <w:sz w:val="14"/>
          <w:szCs w:val="16"/>
          <w:lang w:val="af-ZA"/>
        </w:rPr>
        <w:t xml:space="preserve"> </w:t>
      </w:r>
      <w:r w:rsidRPr="00205664">
        <w:rPr>
          <w:rFonts w:ascii="GHEA Grapalat" w:hAnsi="GHEA Grapalat"/>
          <w:i/>
          <w:sz w:val="14"/>
          <w:szCs w:val="16"/>
        </w:rPr>
        <w:t>կողմից</w:t>
      </w:r>
      <w:r w:rsidRPr="00205664">
        <w:rPr>
          <w:rFonts w:ascii="GHEA Grapalat" w:hAnsi="GHEA Grapalat"/>
          <w:i/>
          <w:sz w:val="14"/>
          <w:szCs w:val="16"/>
          <w:lang w:val="af-ZA"/>
        </w:rPr>
        <w:t xml:space="preserve">` </w:t>
      </w:r>
      <w:r w:rsidRPr="00205664">
        <w:rPr>
          <w:rFonts w:ascii="GHEA Grapalat" w:hAnsi="GHEA Grapalat"/>
          <w:i/>
          <w:sz w:val="14"/>
          <w:szCs w:val="16"/>
        </w:rPr>
        <w:t>մինչև</w:t>
      </w:r>
      <w:r w:rsidRPr="00205664">
        <w:rPr>
          <w:rFonts w:ascii="GHEA Grapalat" w:hAnsi="GHEA Grapalat"/>
          <w:i/>
          <w:sz w:val="14"/>
          <w:szCs w:val="16"/>
          <w:lang w:val="af-ZA"/>
        </w:rPr>
        <w:t xml:space="preserve"> </w:t>
      </w:r>
      <w:r w:rsidRPr="00205664">
        <w:rPr>
          <w:rFonts w:ascii="GHEA Grapalat" w:hAnsi="GHEA Grapalat"/>
          <w:i/>
          <w:sz w:val="14"/>
          <w:szCs w:val="16"/>
        </w:rPr>
        <w:t>հրավերը</w:t>
      </w:r>
      <w:r w:rsidRPr="00205664">
        <w:rPr>
          <w:rFonts w:ascii="GHEA Grapalat" w:hAnsi="GHEA Grapalat"/>
          <w:i/>
          <w:sz w:val="14"/>
          <w:szCs w:val="16"/>
          <w:lang w:val="af-ZA"/>
        </w:rPr>
        <w:t xml:space="preserve"> </w:t>
      </w:r>
      <w:r w:rsidRPr="00205664">
        <w:rPr>
          <w:rFonts w:ascii="GHEA Grapalat" w:hAnsi="GHEA Grapalat"/>
          <w:i/>
          <w:sz w:val="14"/>
          <w:szCs w:val="16"/>
        </w:rPr>
        <w:t>տեղեկագրում</w:t>
      </w:r>
      <w:r w:rsidRPr="00205664">
        <w:rPr>
          <w:rFonts w:ascii="GHEA Grapalat" w:hAnsi="GHEA Grapalat"/>
          <w:i/>
          <w:sz w:val="14"/>
          <w:szCs w:val="16"/>
          <w:lang w:val="af-ZA"/>
        </w:rPr>
        <w:t xml:space="preserve"> </w:t>
      </w:r>
      <w:r w:rsidRPr="00205664">
        <w:rPr>
          <w:rFonts w:ascii="GHEA Grapalat" w:hAnsi="GHEA Grapalat"/>
          <w:i/>
          <w:sz w:val="14"/>
          <w:szCs w:val="16"/>
        </w:rPr>
        <w:t>հրապարակելը</w:t>
      </w:r>
      <w:r w:rsidRPr="00205664">
        <w:rPr>
          <w:rFonts w:ascii="GHEA Grapalat" w:hAnsi="GHEA Grapalat"/>
          <w:i/>
          <w:sz w:val="14"/>
          <w:szCs w:val="16"/>
          <w:lang w:val="hy-AM"/>
        </w:rPr>
        <w:t>:</w:t>
      </w:r>
    </w:p>
    <w:p w:rsidR="001F0AD7" w:rsidRPr="00205664" w:rsidRDefault="001F0AD7" w:rsidP="001F0AD7">
      <w:pPr>
        <w:rPr>
          <w:rFonts w:ascii="GHEA Grapalat" w:hAnsi="GHEA Grapalat" w:cs="Sylfaen"/>
          <w:sz w:val="18"/>
          <w:lang w:val="af-ZA"/>
        </w:rPr>
      </w:pPr>
      <w:r w:rsidRPr="00205664">
        <w:rPr>
          <w:rFonts w:ascii="GHEA Grapalat" w:hAnsi="GHEA Grapalat"/>
          <w:i/>
          <w:sz w:val="14"/>
          <w:szCs w:val="16"/>
          <w:lang w:val="af-ZA"/>
        </w:rPr>
        <w:t xml:space="preserve">** </w:t>
      </w:r>
      <w:r w:rsidRPr="00205664">
        <w:rPr>
          <w:rFonts w:ascii="GHEA Grapalat" w:hAnsi="GHEA Grapalat"/>
          <w:i/>
          <w:sz w:val="14"/>
          <w:szCs w:val="16"/>
          <w:lang w:val="hy-AM" w:eastAsia="ru-RU"/>
        </w:rPr>
        <w:t xml:space="preserve">Սույն ենթակետում նշված անձանց բացակայության դեպքում ներկայացվում է </w:t>
      </w:r>
      <w:r w:rsidRPr="00205664">
        <w:rPr>
          <w:rFonts w:ascii="GHEA Grapalat" w:hAnsi="GHEA Grapalat"/>
          <w:i/>
          <w:sz w:val="14"/>
          <w:szCs w:val="16"/>
          <w:lang w:eastAsia="ru-RU"/>
        </w:rPr>
        <w:t>մասնակցի</w:t>
      </w:r>
      <w:r w:rsidRPr="00205664">
        <w:rPr>
          <w:rFonts w:ascii="GHEA Grapalat" w:hAnsi="GHEA Grapalat"/>
          <w:i/>
          <w:sz w:val="14"/>
          <w:szCs w:val="16"/>
          <w:lang w:val="af-ZA" w:eastAsia="ru-RU"/>
        </w:rPr>
        <w:t xml:space="preserve"> </w:t>
      </w:r>
      <w:r w:rsidRPr="00205664">
        <w:rPr>
          <w:rFonts w:ascii="GHEA Grapalat" w:hAnsi="GHEA Grapalat"/>
          <w:i/>
          <w:sz w:val="14"/>
          <w:szCs w:val="16"/>
          <w:lang w:val="hy-AM" w:eastAsia="ru-RU"/>
        </w:rPr>
        <w:t>գործադիր մարմնի ղեկավարի և անդամների տվյալները:</w:t>
      </w:r>
    </w:p>
    <w:p w:rsidR="001F0AD7" w:rsidRPr="00205664" w:rsidRDefault="001F0AD7" w:rsidP="001F0AD7">
      <w:pPr>
        <w:pStyle w:val="af2"/>
        <w:rPr>
          <w:rFonts w:ascii="GHEA Grapalat" w:hAnsi="GHEA Grapalat"/>
          <w:i/>
          <w:sz w:val="14"/>
          <w:szCs w:val="16"/>
          <w:lang w:val="af-ZA"/>
        </w:rPr>
      </w:pPr>
      <w:r w:rsidRPr="00205664">
        <w:rPr>
          <w:rFonts w:ascii="GHEA Grapalat" w:hAnsi="GHEA Grapalat"/>
          <w:i/>
          <w:sz w:val="14"/>
          <w:szCs w:val="16"/>
          <w:lang w:val="hy-AM"/>
        </w:rPr>
        <w:t>*</w:t>
      </w:r>
      <w:r w:rsidRPr="00205664">
        <w:rPr>
          <w:rFonts w:ascii="GHEA Grapalat" w:hAnsi="GHEA Grapalat"/>
          <w:i/>
          <w:sz w:val="14"/>
          <w:szCs w:val="16"/>
        </w:rPr>
        <w:t>լրացվում</w:t>
      </w:r>
      <w:r w:rsidRPr="00205664">
        <w:rPr>
          <w:rFonts w:ascii="GHEA Grapalat" w:hAnsi="GHEA Grapalat"/>
          <w:i/>
          <w:sz w:val="14"/>
          <w:szCs w:val="16"/>
          <w:lang w:val="af-ZA"/>
        </w:rPr>
        <w:t xml:space="preserve"> </w:t>
      </w:r>
      <w:r w:rsidRPr="00205664">
        <w:rPr>
          <w:rFonts w:ascii="GHEA Grapalat" w:hAnsi="GHEA Grapalat"/>
          <w:i/>
          <w:sz w:val="14"/>
          <w:szCs w:val="16"/>
        </w:rPr>
        <w:t>է</w:t>
      </w:r>
      <w:r w:rsidRPr="00205664">
        <w:rPr>
          <w:rFonts w:ascii="GHEA Grapalat" w:hAnsi="GHEA Grapalat"/>
          <w:i/>
          <w:sz w:val="14"/>
          <w:szCs w:val="16"/>
          <w:lang w:val="af-ZA"/>
        </w:rPr>
        <w:t xml:space="preserve"> </w:t>
      </w:r>
      <w:r w:rsidRPr="00205664">
        <w:rPr>
          <w:rFonts w:ascii="GHEA Grapalat" w:hAnsi="GHEA Grapalat"/>
          <w:i/>
          <w:sz w:val="14"/>
          <w:szCs w:val="16"/>
        </w:rPr>
        <w:t>հանձնաժողովի</w:t>
      </w:r>
      <w:r w:rsidRPr="00205664">
        <w:rPr>
          <w:rFonts w:ascii="GHEA Grapalat" w:hAnsi="GHEA Grapalat"/>
          <w:i/>
          <w:sz w:val="14"/>
          <w:szCs w:val="16"/>
          <w:lang w:val="af-ZA"/>
        </w:rPr>
        <w:t xml:space="preserve"> </w:t>
      </w:r>
      <w:r w:rsidRPr="00205664">
        <w:rPr>
          <w:rFonts w:ascii="GHEA Grapalat" w:hAnsi="GHEA Grapalat"/>
          <w:i/>
          <w:sz w:val="14"/>
          <w:szCs w:val="16"/>
        </w:rPr>
        <w:t>քարտուղարի</w:t>
      </w:r>
      <w:r w:rsidRPr="00205664">
        <w:rPr>
          <w:rFonts w:ascii="GHEA Grapalat" w:hAnsi="GHEA Grapalat"/>
          <w:i/>
          <w:sz w:val="14"/>
          <w:szCs w:val="16"/>
          <w:lang w:val="af-ZA"/>
        </w:rPr>
        <w:t xml:space="preserve"> </w:t>
      </w:r>
      <w:r w:rsidRPr="00205664">
        <w:rPr>
          <w:rFonts w:ascii="GHEA Grapalat" w:hAnsi="GHEA Grapalat"/>
          <w:i/>
          <w:sz w:val="14"/>
          <w:szCs w:val="16"/>
        </w:rPr>
        <w:t>կողմից</w:t>
      </w:r>
      <w:r w:rsidRPr="00205664">
        <w:rPr>
          <w:rFonts w:ascii="GHEA Grapalat" w:hAnsi="GHEA Grapalat"/>
          <w:i/>
          <w:sz w:val="14"/>
          <w:szCs w:val="16"/>
          <w:lang w:val="af-ZA"/>
        </w:rPr>
        <w:t xml:space="preserve">` </w:t>
      </w:r>
      <w:r w:rsidRPr="00205664">
        <w:rPr>
          <w:rFonts w:ascii="GHEA Grapalat" w:hAnsi="GHEA Grapalat"/>
          <w:i/>
          <w:sz w:val="14"/>
          <w:szCs w:val="16"/>
        </w:rPr>
        <w:t>մինչև</w:t>
      </w:r>
      <w:r w:rsidRPr="00205664">
        <w:rPr>
          <w:rFonts w:ascii="GHEA Grapalat" w:hAnsi="GHEA Grapalat"/>
          <w:i/>
          <w:sz w:val="14"/>
          <w:szCs w:val="16"/>
          <w:lang w:val="af-ZA"/>
        </w:rPr>
        <w:t xml:space="preserve"> </w:t>
      </w:r>
      <w:r w:rsidRPr="00205664">
        <w:rPr>
          <w:rFonts w:ascii="GHEA Grapalat" w:hAnsi="GHEA Grapalat"/>
          <w:i/>
          <w:sz w:val="14"/>
          <w:szCs w:val="16"/>
        </w:rPr>
        <w:t>հրավերը</w:t>
      </w:r>
      <w:r w:rsidRPr="00205664">
        <w:rPr>
          <w:rFonts w:ascii="GHEA Grapalat" w:hAnsi="GHEA Grapalat"/>
          <w:i/>
          <w:sz w:val="14"/>
          <w:szCs w:val="16"/>
          <w:lang w:val="af-ZA"/>
        </w:rPr>
        <w:t xml:space="preserve"> </w:t>
      </w:r>
      <w:r w:rsidRPr="00205664">
        <w:rPr>
          <w:rFonts w:ascii="GHEA Grapalat" w:hAnsi="GHEA Grapalat"/>
          <w:i/>
          <w:sz w:val="14"/>
          <w:szCs w:val="16"/>
        </w:rPr>
        <w:t>տեղեկագրում</w:t>
      </w:r>
      <w:r w:rsidRPr="00205664">
        <w:rPr>
          <w:rFonts w:ascii="GHEA Grapalat" w:hAnsi="GHEA Grapalat"/>
          <w:i/>
          <w:sz w:val="14"/>
          <w:szCs w:val="16"/>
          <w:lang w:val="af-ZA"/>
        </w:rPr>
        <w:t xml:space="preserve"> </w:t>
      </w:r>
      <w:r w:rsidRPr="00205664">
        <w:rPr>
          <w:rFonts w:ascii="GHEA Grapalat" w:hAnsi="GHEA Grapalat"/>
          <w:i/>
          <w:sz w:val="14"/>
          <w:szCs w:val="16"/>
        </w:rPr>
        <w:t>հրապարակելը</w:t>
      </w:r>
      <w:r w:rsidRPr="00205664">
        <w:rPr>
          <w:rFonts w:ascii="GHEA Grapalat" w:hAnsi="GHEA Grapalat"/>
          <w:i/>
          <w:sz w:val="14"/>
          <w:szCs w:val="16"/>
          <w:lang w:val="hy-AM"/>
        </w:rPr>
        <w:t>:</w:t>
      </w:r>
    </w:p>
    <w:p w:rsidR="001F0AD7" w:rsidRPr="00205664" w:rsidDel="006C3873" w:rsidRDefault="001F0AD7" w:rsidP="001F0AD7">
      <w:pPr>
        <w:jc w:val="both"/>
        <w:rPr>
          <w:del w:id="14" w:author="User" w:date="2019-05-26T09:52:00Z"/>
          <w:rFonts w:ascii="GHEA Grapalat" w:hAnsi="GHEA Grapalat" w:cs="Sylfaen"/>
          <w:sz w:val="18"/>
          <w:lang w:val="af-ZA"/>
        </w:rPr>
      </w:pPr>
      <w:r w:rsidRPr="00205664">
        <w:rPr>
          <w:rFonts w:ascii="GHEA Grapalat" w:hAnsi="GHEA Grapalat"/>
          <w:i/>
          <w:sz w:val="14"/>
          <w:szCs w:val="16"/>
          <w:lang w:val="af-ZA"/>
        </w:rPr>
        <w:t xml:space="preserve">** </w:t>
      </w:r>
      <w:r w:rsidRPr="00205664">
        <w:rPr>
          <w:rFonts w:ascii="GHEA Grapalat" w:hAnsi="GHEA Grapalat"/>
          <w:i/>
          <w:sz w:val="14"/>
          <w:szCs w:val="16"/>
          <w:lang w:val="hy-AM" w:eastAsia="ru-RU"/>
        </w:rPr>
        <w:t xml:space="preserve">Սույն ենթակետում նշված անձանց բացակայության դեպքում ներկայացվում է </w:t>
      </w:r>
      <w:r w:rsidRPr="00205664">
        <w:rPr>
          <w:rFonts w:ascii="GHEA Grapalat" w:hAnsi="GHEA Grapalat"/>
          <w:i/>
          <w:sz w:val="14"/>
          <w:szCs w:val="16"/>
          <w:lang w:eastAsia="ru-RU"/>
        </w:rPr>
        <w:t>մասնակցի</w:t>
      </w:r>
      <w:r w:rsidRPr="00205664">
        <w:rPr>
          <w:rFonts w:ascii="GHEA Grapalat" w:hAnsi="GHEA Grapalat"/>
          <w:i/>
          <w:sz w:val="14"/>
          <w:szCs w:val="16"/>
          <w:lang w:val="af-ZA" w:eastAsia="ru-RU"/>
        </w:rPr>
        <w:t xml:space="preserve"> </w:t>
      </w:r>
      <w:r w:rsidRPr="00205664">
        <w:rPr>
          <w:rFonts w:ascii="GHEA Grapalat" w:hAnsi="GHEA Grapalat"/>
          <w:i/>
          <w:sz w:val="14"/>
          <w:szCs w:val="16"/>
          <w:lang w:val="hy-AM" w:eastAsia="ru-RU"/>
        </w:rPr>
        <w:t>գործադիր մարմնի ղեկավարի և անդամների տվյալները:</w:t>
      </w:r>
    </w:p>
    <w:p w:rsidR="0063099D" w:rsidRPr="00205664" w:rsidRDefault="0063099D" w:rsidP="00E54C92">
      <w:pPr>
        <w:pStyle w:val="31"/>
        <w:spacing w:line="240" w:lineRule="auto"/>
        <w:ind w:firstLine="0"/>
        <w:jc w:val="right"/>
        <w:rPr>
          <w:rFonts w:ascii="GHEA Grapalat" w:hAnsi="GHEA Grapalat" w:cs="Arial"/>
          <w:b/>
          <w:sz w:val="18"/>
          <w:lang w:val="af-ZA"/>
        </w:rPr>
      </w:pPr>
    </w:p>
    <w:p w:rsidR="004B68C8" w:rsidRPr="00205664" w:rsidRDefault="00D22D64" w:rsidP="004B68C8">
      <w:pPr>
        <w:pStyle w:val="3"/>
        <w:spacing w:line="240" w:lineRule="auto"/>
        <w:ind w:firstLine="567"/>
        <w:jc w:val="left"/>
        <w:rPr>
          <w:rFonts w:ascii="GHEA Grapalat" w:hAnsi="GHEA Grapalat" w:cs="Sylfaen"/>
          <w:b/>
          <w:sz w:val="18"/>
          <w:lang w:val="es-ES"/>
        </w:rPr>
      </w:pPr>
      <w:r w:rsidRPr="00205664">
        <w:rPr>
          <w:rFonts w:ascii="GHEA Grapalat" w:hAnsi="GHEA Grapalat" w:cs="Arial"/>
          <w:sz w:val="18"/>
          <w:lang w:val="hy-AM"/>
        </w:rPr>
        <w:tab/>
      </w:r>
    </w:p>
    <w:p w:rsidR="004B68C8" w:rsidRPr="00205664" w:rsidRDefault="004B68C8" w:rsidP="00D22D64">
      <w:pPr>
        <w:pStyle w:val="31"/>
        <w:spacing w:line="240" w:lineRule="auto"/>
        <w:jc w:val="right"/>
        <w:rPr>
          <w:rFonts w:ascii="GHEA Grapalat" w:hAnsi="GHEA Grapalat" w:cs="Sylfaen"/>
          <w:b/>
          <w:sz w:val="18"/>
          <w:lang w:val="es-ES"/>
        </w:rPr>
      </w:pPr>
    </w:p>
    <w:p w:rsidR="00D22D64" w:rsidRPr="00205664" w:rsidRDefault="00D22D64" w:rsidP="00D22D64">
      <w:pPr>
        <w:pStyle w:val="3"/>
        <w:spacing w:line="240" w:lineRule="auto"/>
        <w:ind w:firstLine="567"/>
        <w:jc w:val="left"/>
        <w:rPr>
          <w:rFonts w:ascii="GHEA Grapalat" w:hAnsi="GHEA Grapalat"/>
          <w:b/>
          <w:sz w:val="18"/>
          <w:lang w:val="af-ZA"/>
        </w:rPr>
      </w:pPr>
      <w:r w:rsidRPr="00205664">
        <w:rPr>
          <w:rFonts w:ascii="GHEA Grapalat" w:hAnsi="GHEA Grapalat" w:cs="Arial"/>
          <w:sz w:val="18"/>
          <w:lang w:val="hy-AM"/>
        </w:rPr>
        <w:tab/>
      </w:r>
      <w:r w:rsidRPr="00205664">
        <w:rPr>
          <w:rFonts w:ascii="GHEA Grapalat" w:hAnsi="GHEA Grapalat" w:cs="Arial"/>
          <w:sz w:val="18"/>
          <w:lang w:val="hy-AM"/>
        </w:rPr>
        <w:tab/>
      </w:r>
    </w:p>
    <w:p w:rsidR="00D22D64" w:rsidRPr="00205664" w:rsidRDefault="00D22D64" w:rsidP="00D22D64">
      <w:pPr>
        <w:pStyle w:val="3"/>
        <w:spacing w:line="240" w:lineRule="auto"/>
        <w:ind w:firstLine="567"/>
        <w:jc w:val="left"/>
        <w:rPr>
          <w:rFonts w:ascii="GHEA Grapalat" w:hAnsi="GHEA Grapalat"/>
          <w:b/>
          <w:sz w:val="18"/>
          <w:lang w:val="af-ZA"/>
        </w:rPr>
      </w:pPr>
    </w:p>
    <w:p w:rsidR="00D22D64" w:rsidRPr="00205664" w:rsidRDefault="00D22D64" w:rsidP="00D22D64">
      <w:pPr>
        <w:pStyle w:val="3"/>
        <w:spacing w:line="240" w:lineRule="auto"/>
        <w:ind w:firstLine="567"/>
        <w:jc w:val="left"/>
        <w:rPr>
          <w:rFonts w:ascii="GHEA Grapalat" w:hAnsi="GHEA Grapalat"/>
          <w:b/>
          <w:sz w:val="18"/>
          <w:lang w:val="af-ZA"/>
        </w:rPr>
      </w:pPr>
    </w:p>
    <w:p w:rsidR="00D22D64" w:rsidRPr="00205664" w:rsidRDefault="00D22D64" w:rsidP="00D22D64">
      <w:pPr>
        <w:rPr>
          <w:rFonts w:ascii="GHEA Grapalat" w:hAnsi="GHEA Grapalat"/>
          <w:sz w:val="18"/>
          <w:lang w:val="es-ES"/>
        </w:rPr>
      </w:pPr>
    </w:p>
    <w:p w:rsidR="00D22D64" w:rsidRPr="00205664" w:rsidRDefault="00D22D64" w:rsidP="00D22D64">
      <w:pPr>
        <w:jc w:val="right"/>
        <w:rPr>
          <w:rFonts w:ascii="GHEA Grapalat" w:hAnsi="GHEA Grapalat" w:cs="Arial"/>
          <w:sz w:val="18"/>
          <w:lang w:val="hy-AM"/>
        </w:rPr>
      </w:pPr>
    </w:p>
    <w:p w:rsidR="00D22D64" w:rsidRPr="00205664" w:rsidRDefault="00D22D64" w:rsidP="00D22D64">
      <w:pPr>
        <w:jc w:val="right"/>
        <w:rPr>
          <w:rFonts w:ascii="GHEA Grapalat" w:hAnsi="GHEA Grapalat"/>
          <w:sz w:val="18"/>
          <w:lang w:val="hy-AM"/>
        </w:rPr>
      </w:pPr>
    </w:p>
    <w:p w:rsidR="00D22D64" w:rsidRPr="00205664" w:rsidRDefault="00D22D64" w:rsidP="00D22D64">
      <w:pPr>
        <w:jc w:val="right"/>
        <w:rPr>
          <w:rFonts w:ascii="GHEA Grapalat" w:hAnsi="GHEA Grapalat"/>
          <w:sz w:val="18"/>
          <w:lang w:val="hy-AM"/>
        </w:rPr>
      </w:pPr>
    </w:p>
    <w:p w:rsidR="00843E7A" w:rsidRPr="00205664" w:rsidRDefault="00843E7A" w:rsidP="004B68C8">
      <w:pPr>
        <w:pStyle w:val="31"/>
        <w:spacing w:line="240" w:lineRule="auto"/>
        <w:jc w:val="right"/>
        <w:rPr>
          <w:rFonts w:ascii="GHEA Grapalat" w:hAnsi="GHEA Grapalat" w:cs="Sylfaen"/>
          <w:b/>
          <w:sz w:val="18"/>
          <w:lang w:val="es-ES"/>
        </w:rPr>
      </w:pPr>
    </w:p>
    <w:p w:rsidR="00843E7A" w:rsidRPr="00205664" w:rsidRDefault="00843E7A" w:rsidP="004B68C8">
      <w:pPr>
        <w:pStyle w:val="31"/>
        <w:spacing w:line="240" w:lineRule="auto"/>
        <w:jc w:val="right"/>
        <w:rPr>
          <w:rFonts w:ascii="GHEA Grapalat" w:hAnsi="GHEA Grapalat" w:cs="Sylfaen"/>
          <w:b/>
          <w:sz w:val="18"/>
          <w:lang w:val="es-ES"/>
        </w:rPr>
      </w:pPr>
    </w:p>
    <w:p w:rsidR="00843E7A" w:rsidRPr="00205664" w:rsidRDefault="00843E7A" w:rsidP="004B68C8">
      <w:pPr>
        <w:pStyle w:val="31"/>
        <w:spacing w:line="240" w:lineRule="auto"/>
        <w:jc w:val="right"/>
        <w:rPr>
          <w:rFonts w:ascii="GHEA Grapalat" w:hAnsi="GHEA Grapalat" w:cs="Sylfaen"/>
          <w:b/>
          <w:sz w:val="18"/>
          <w:lang w:val="es-ES"/>
        </w:rPr>
      </w:pPr>
    </w:p>
    <w:p w:rsidR="00843E7A" w:rsidRPr="00205664" w:rsidRDefault="00843E7A" w:rsidP="004B68C8">
      <w:pPr>
        <w:pStyle w:val="31"/>
        <w:spacing w:line="240" w:lineRule="auto"/>
        <w:jc w:val="right"/>
        <w:rPr>
          <w:rFonts w:ascii="GHEA Grapalat" w:hAnsi="GHEA Grapalat" w:cs="Sylfaen"/>
          <w:b/>
          <w:sz w:val="18"/>
          <w:lang w:val="es-ES"/>
        </w:rPr>
      </w:pPr>
    </w:p>
    <w:p w:rsidR="00843E7A" w:rsidRPr="00205664" w:rsidRDefault="00843E7A" w:rsidP="004B68C8">
      <w:pPr>
        <w:pStyle w:val="31"/>
        <w:spacing w:line="240" w:lineRule="auto"/>
        <w:jc w:val="right"/>
        <w:rPr>
          <w:rFonts w:ascii="GHEA Grapalat" w:hAnsi="GHEA Grapalat" w:cs="Sylfaen"/>
          <w:b/>
          <w:sz w:val="18"/>
          <w:lang w:val="es-ES"/>
        </w:rPr>
      </w:pPr>
    </w:p>
    <w:p w:rsidR="00843E7A" w:rsidRPr="00205664" w:rsidRDefault="00843E7A" w:rsidP="004B68C8">
      <w:pPr>
        <w:pStyle w:val="31"/>
        <w:spacing w:line="240" w:lineRule="auto"/>
        <w:jc w:val="right"/>
        <w:rPr>
          <w:rFonts w:ascii="GHEA Grapalat" w:hAnsi="GHEA Grapalat" w:cs="Sylfaen"/>
          <w:b/>
          <w:sz w:val="18"/>
          <w:lang w:val="es-ES"/>
        </w:rPr>
      </w:pPr>
    </w:p>
    <w:p w:rsidR="00843E7A" w:rsidRPr="00205664" w:rsidRDefault="00843E7A" w:rsidP="004B68C8">
      <w:pPr>
        <w:pStyle w:val="31"/>
        <w:spacing w:line="240" w:lineRule="auto"/>
        <w:jc w:val="right"/>
        <w:rPr>
          <w:rFonts w:ascii="GHEA Grapalat" w:hAnsi="GHEA Grapalat" w:cs="Sylfaen"/>
          <w:b/>
          <w:sz w:val="18"/>
          <w:lang w:val="es-ES"/>
        </w:rPr>
      </w:pPr>
    </w:p>
    <w:p w:rsidR="00843E7A" w:rsidRPr="00205664" w:rsidRDefault="00843E7A" w:rsidP="004B68C8">
      <w:pPr>
        <w:pStyle w:val="31"/>
        <w:spacing w:line="240" w:lineRule="auto"/>
        <w:jc w:val="right"/>
        <w:rPr>
          <w:rFonts w:ascii="GHEA Grapalat" w:hAnsi="GHEA Grapalat" w:cs="Sylfaen"/>
          <w:b/>
          <w:sz w:val="18"/>
          <w:lang w:val="es-ES"/>
        </w:rPr>
      </w:pPr>
    </w:p>
    <w:p w:rsidR="00AF2104" w:rsidRPr="00205664" w:rsidRDefault="00AF2104" w:rsidP="00843E7A">
      <w:pPr>
        <w:jc w:val="right"/>
        <w:rPr>
          <w:rFonts w:ascii="GHEA Grapalat" w:hAnsi="GHEA Grapalat" w:cs="Sylfaen"/>
          <w:b/>
          <w:i/>
          <w:sz w:val="22"/>
          <w:lang w:val="af-ZA"/>
        </w:rPr>
      </w:pPr>
    </w:p>
    <w:p w:rsidR="00AF2104" w:rsidRPr="00205664" w:rsidRDefault="00AF2104" w:rsidP="00843E7A">
      <w:pPr>
        <w:jc w:val="right"/>
        <w:rPr>
          <w:rFonts w:ascii="GHEA Grapalat" w:hAnsi="GHEA Grapalat" w:cs="Sylfaen"/>
          <w:b/>
          <w:i/>
          <w:sz w:val="22"/>
          <w:lang w:val="af-ZA"/>
        </w:rPr>
      </w:pPr>
    </w:p>
    <w:p w:rsidR="00AF2104" w:rsidRPr="00205664" w:rsidRDefault="00AF2104" w:rsidP="00843E7A">
      <w:pPr>
        <w:jc w:val="right"/>
        <w:rPr>
          <w:rFonts w:ascii="GHEA Grapalat" w:hAnsi="GHEA Grapalat" w:cs="Sylfaen"/>
          <w:b/>
          <w:i/>
          <w:sz w:val="22"/>
          <w:lang w:val="af-ZA"/>
        </w:rPr>
      </w:pPr>
    </w:p>
    <w:p w:rsidR="00AF2104" w:rsidRPr="00205664" w:rsidRDefault="00AF2104" w:rsidP="00843E7A">
      <w:pPr>
        <w:jc w:val="right"/>
        <w:rPr>
          <w:rFonts w:ascii="GHEA Grapalat" w:hAnsi="GHEA Grapalat" w:cs="Sylfaen"/>
          <w:b/>
          <w:i/>
          <w:sz w:val="22"/>
          <w:lang w:val="af-ZA"/>
        </w:rPr>
      </w:pPr>
    </w:p>
    <w:p w:rsidR="00AF2104" w:rsidRPr="00205664" w:rsidRDefault="00AF2104" w:rsidP="00843E7A">
      <w:pPr>
        <w:jc w:val="right"/>
        <w:rPr>
          <w:rFonts w:ascii="GHEA Grapalat" w:hAnsi="GHEA Grapalat" w:cs="Sylfaen"/>
          <w:b/>
          <w:i/>
          <w:sz w:val="22"/>
          <w:lang w:val="af-ZA"/>
        </w:rPr>
      </w:pPr>
    </w:p>
    <w:p w:rsidR="00AF2104" w:rsidRDefault="00AF2104" w:rsidP="00843E7A">
      <w:pPr>
        <w:jc w:val="right"/>
        <w:rPr>
          <w:rFonts w:ascii="GHEA Grapalat" w:hAnsi="GHEA Grapalat" w:cs="Sylfaen"/>
          <w:b/>
          <w:i/>
          <w:sz w:val="22"/>
          <w:lang w:val="af-ZA"/>
        </w:rPr>
      </w:pPr>
    </w:p>
    <w:p w:rsidR="00711CB7" w:rsidRPr="00205664" w:rsidRDefault="00711CB7" w:rsidP="00843E7A">
      <w:pPr>
        <w:jc w:val="right"/>
        <w:rPr>
          <w:rFonts w:ascii="GHEA Grapalat" w:hAnsi="GHEA Grapalat" w:cs="Sylfaen"/>
          <w:b/>
          <w:i/>
          <w:sz w:val="22"/>
          <w:lang w:val="af-ZA"/>
        </w:rPr>
      </w:pPr>
    </w:p>
    <w:p w:rsidR="00AF2104" w:rsidRPr="00205664" w:rsidRDefault="00AF2104" w:rsidP="00843E7A">
      <w:pPr>
        <w:jc w:val="right"/>
        <w:rPr>
          <w:rFonts w:ascii="GHEA Grapalat" w:hAnsi="GHEA Grapalat" w:cs="Sylfaen"/>
          <w:b/>
          <w:i/>
          <w:sz w:val="22"/>
          <w:lang w:val="af-ZA"/>
        </w:rPr>
      </w:pPr>
    </w:p>
    <w:p w:rsidR="00205664" w:rsidRDefault="00205664" w:rsidP="00304972">
      <w:pPr>
        <w:rPr>
          <w:rFonts w:ascii="GHEA Grapalat" w:hAnsi="GHEA Grapalat" w:cs="Sylfaen"/>
          <w:b/>
          <w:i/>
          <w:sz w:val="22"/>
          <w:lang w:val="af-ZA"/>
        </w:rPr>
      </w:pPr>
    </w:p>
    <w:p w:rsidR="00205664" w:rsidRDefault="00205664" w:rsidP="00982F34">
      <w:pPr>
        <w:rPr>
          <w:rFonts w:ascii="GHEA Grapalat" w:hAnsi="GHEA Grapalat" w:cs="Sylfaen"/>
          <w:b/>
          <w:i/>
          <w:sz w:val="22"/>
          <w:lang w:val="af-ZA"/>
        </w:rPr>
      </w:pPr>
    </w:p>
    <w:p w:rsidR="00205664" w:rsidRPr="00205664" w:rsidRDefault="00205664" w:rsidP="00843E7A">
      <w:pPr>
        <w:jc w:val="right"/>
        <w:rPr>
          <w:rFonts w:ascii="GHEA Grapalat" w:hAnsi="GHEA Grapalat" w:cs="Sylfaen"/>
          <w:b/>
          <w:i/>
          <w:sz w:val="22"/>
          <w:lang w:val="af-ZA"/>
        </w:rPr>
      </w:pPr>
    </w:p>
    <w:p w:rsidR="00AF2104" w:rsidRPr="006940B0" w:rsidRDefault="00AF2104" w:rsidP="00843E7A">
      <w:pPr>
        <w:jc w:val="right"/>
        <w:rPr>
          <w:rFonts w:ascii="GHEA Grapalat" w:hAnsi="GHEA Grapalat" w:cs="Sylfaen"/>
          <w:b/>
          <w:i/>
          <w:lang w:val="af-ZA"/>
        </w:rPr>
      </w:pPr>
    </w:p>
    <w:p w:rsidR="00843E7A" w:rsidRPr="006940B0" w:rsidRDefault="00843E7A" w:rsidP="00843E7A">
      <w:pPr>
        <w:jc w:val="right"/>
        <w:rPr>
          <w:rFonts w:ascii="GHEA Grapalat" w:hAnsi="GHEA Grapalat" w:cs="Arial"/>
          <w:sz w:val="20"/>
          <w:lang w:val="hy-AM"/>
        </w:rPr>
      </w:pPr>
      <w:r w:rsidRPr="006940B0">
        <w:rPr>
          <w:rFonts w:ascii="GHEA Grapalat" w:hAnsi="GHEA Grapalat" w:cs="Sylfaen"/>
          <w:b/>
          <w:i/>
          <w:lang w:val="hy-AM"/>
        </w:rPr>
        <w:lastRenderedPageBreak/>
        <w:t>Հավելված</w:t>
      </w:r>
      <w:r w:rsidRPr="006940B0">
        <w:rPr>
          <w:rFonts w:ascii="GHEA Grapalat" w:hAnsi="GHEA Grapalat" w:cs="Arial"/>
          <w:sz w:val="20"/>
          <w:lang w:val="hy-AM"/>
        </w:rPr>
        <w:t>.</w:t>
      </w:r>
      <w:r w:rsidRPr="006940B0">
        <w:rPr>
          <w:rStyle w:val="af6"/>
          <w:rFonts w:ascii="GHEA Grapalat" w:hAnsi="GHEA Grapalat" w:cs="Arial"/>
          <w:color w:val="FFFFFF"/>
          <w:sz w:val="20"/>
          <w:lang w:val="hy-AM"/>
        </w:rPr>
        <w:footnoteReference w:id="14"/>
      </w:r>
      <w:r w:rsidRPr="006940B0">
        <w:rPr>
          <w:rFonts w:ascii="GHEA Grapalat" w:hAnsi="GHEA Grapalat" w:cs="Arial"/>
          <w:sz w:val="20"/>
          <w:lang w:val="hy-AM"/>
        </w:rPr>
        <w:tab/>
      </w:r>
      <w:r w:rsidRPr="006940B0">
        <w:rPr>
          <w:rFonts w:ascii="GHEA Grapalat" w:hAnsi="GHEA Grapalat" w:cs="Arial"/>
          <w:b/>
          <w:i/>
          <w:lang w:val="af-ZA"/>
        </w:rPr>
        <w:t>2</w:t>
      </w:r>
      <w:r w:rsidRPr="006940B0">
        <w:rPr>
          <w:rFonts w:ascii="GHEA Grapalat" w:hAnsi="GHEA Grapalat" w:cs="Arial"/>
          <w:sz w:val="20"/>
          <w:lang w:val="hy-AM"/>
        </w:rPr>
        <w:tab/>
        <w:t xml:space="preserve"> </w:t>
      </w:r>
    </w:p>
    <w:p w:rsidR="00843E7A" w:rsidRPr="006940B0" w:rsidRDefault="00843E7A" w:rsidP="00843E7A">
      <w:pPr>
        <w:pStyle w:val="31"/>
        <w:spacing w:line="240" w:lineRule="auto"/>
        <w:jc w:val="right"/>
        <w:rPr>
          <w:rFonts w:ascii="GHEA Grapalat" w:hAnsi="GHEA Grapalat" w:cs="Sylfaen"/>
          <w:b/>
          <w:lang w:val="hy-AM"/>
        </w:rPr>
      </w:pPr>
      <w:r w:rsidRPr="006940B0">
        <w:rPr>
          <w:rFonts w:ascii="GHEA Grapalat" w:hAnsi="GHEA Grapalat" w:cs="Sylfaen"/>
          <w:b/>
          <w:lang w:val="hy-AM"/>
        </w:rPr>
        <w:t xml:space="preserve"> </w:t>
      </w:r>
    </w:p>
    <w:p w:rsidR="00843E7A" w:rsidRPr="006940B0" w:rsidRDefault="00843E7A" w:rsidP="00843E7A">
      <w:pPr>
        <w:pStyle w:val="3"/>
        <w:spacing w:line="240" w:lineRule="auto"/>
        <w:ind w:firstLine="567"/>
        <w:jc w:val="right"/>
        <w:rPr>
          <w:rFonts w:ascii="GHEA Grapalat" w:hAnsi="GHEA Grapalat" w:cs="Arial"/>
          <w:b/>
          <w:i w:val="0"/>
          <w:lang w:val="hy-AM"/>
        </w:rPr>
      </w:pPr>
      <w:r w:rsidRPr="006940B0">
        <w:rPr>
          <w:rFonts w:ascii="GHEA Grapalat" w:hAnsi="GHEA Grapalat"/>
          <w:sz w:val="24"/>
          <w:szCs w:val="24"/>
          <w:lang w:val="hy-AM"/>
        </w:rPr>
        <w:t xml:space="preserve">                                                                       &lt;&lt;</w:t>
      </w:r>
      <w:r w:rsidR="00304972" w:rsidRPr="00304972">
        <w:rPr>
          <w:rFonts w:ascii="GHEA Grapalat" w:hAnsi="GHEA Grapalat" w:cs="Sylfaen"/>
          <w:b/>
          <w:sz w:val="18"/>
          <w:lang w:val="es-ES"/>
        </w:rPr>
        <w:t xml:space="preserve"> </w:t>
      </w:r>
      <w:r w:rsidR="00304972" w:rsidRPr="00BF00CF">
        <w:rPr>
          <w:rFonts w:ascii="GHEA Grapalat" w:hAnsi="GHEA Grapalat" w:cs="Sylfaen"/>
          <w:b/>
          <w:sz w:val="18"/>
          <w:lang w:val="es-ES"/>
        </w:rPr>
        <w:t>ԿԱՊ1-Գ</w:t>
      </w:r>
      <w:r w:rsidR="00304972" w:rsidRPr="00BF00CF">
        <w:rPr>
          <w:rFonts w:ascii="GHEA Grapalat" w:hAnsi="GHEA Grapalat"/>
          <w:b/>
          <w:sz w:val="18"/>
          <w:lang w:val="es-ES"/>
        </w:rPr>
        <w:t>Հ</w:t>
      </w:r>
      <w:r w:rsidR="00304972" w:rsidRPr="00BF00CF">
        <w:rPr>
          <w:rFonts w:ascii="GHEA Grapalat" w:hAnsi="GHEA Grapalat" w:cs="Sylfaen"/>
          <w:b/>
          <w:sz w:val="18"/>
          <w:lang w:val="hy-AM"/>
        </w:rPr>
        <w:t>ԱՊՁԲ</w:t>
      </w:r>
      <w:r w:rsidR="00304972" w:rsidRPr="00BF00CF">
        <w:rPr>
          <w:rFonts w:ascii="GHEA Grapalat" w:hAnsi="GHEA Grapalat" w:cs="Sylfaen"/>
          <w:b/>
          <w:sz w:val="18"/>
          <w:lang w:val="es-ES"/>
        </w:rPr>
        <w:t>-2022/1</w:t>
      </w:r>
      <w:r w:rsidRPr="006940B0">
        <w:rPr>
          <w:rFonts w:ascii="GHEA Grapalat" w:hAnsi="GHEA Grapalat" w:cs="Sylfaen"/>
          <w:b/>
          <w:lang w:val="es-ES"/>
        </w:rPr>
        <w:t>&gt;&gt;</w:t>
      </w:r>
      <w:r w:rsidRPr="006940B0">
        <w:rPr>
          <w:rFonts w:ascii="GHEA Grapalat" w:hAnsi="GHEA Grapalat"/>
          <w:b/>
          <w:sz w:val="16"/>
          <w:szCs w:val="16"/>
          <w:lang w:val="es-ES"/>
        </w:rPr>
        <w:t xml:space="preserve"> </w:t>
      </w:r>
      <w:r w:rsidRPr="006940B0">
        <w:rPr>
          <w:rFonts w:ascii="GHEA Grapalat" w:hAnsi="GHEA Grapalat" w:cs="Sylfaen"/>
          <w:b/>
          <w:lang w:val="hy-AM"/>
        </w:rPr>
        <w:t>*</w:t>
      </w:r>
      <w:r w:rsidRPr="006940B0">
        <w:rPr>
          <w:rFonts w:ascii="GHEA Grapalat" w:hAnsi="GHEA Grapalat"/>
          <w:b/>
          <w:lang w:val="hy-AM"/>
        </w:rPr>
        <w:t xml:space="preserve">  </w:t>
      </w:r>
      <w:r w:rsidRPr="006940B0">
        <w:rPr>
          <w:rFonts w:ascii="GHEA Grapalat" w:hAnsi="GHEA Grapalat" w:cs="Sylfaen"/>
          <w:b/>
          <w:lang w:val="hy-AM"/>
        </w:rPr>
        <w:t>ծածկագրով</w:t>
      </w:r>
      <w:r w:rsidRPr="006940B0">
        <w:rPr>
          <w:rFonts w:ascii="GHEA Grapalat" w:hAnsi="GHEA Grapalat" w:cs="Arial"/>
          <w:b/>
          <w:i w:val="0"/>
          <w:lang w:val="hy-AM"/>
        </w:rPr>
        <w:t xml:space="preserve"> </w:t>
      </w:r>
    </w:p>
    <w:p w:rsidR="00843E7A" w:rsidRPr="006940B0" w:rsidRDefault="00843E7A" w:rsidP="00843E7A">
      <w:pPr>
        <w:pStyle w:val="31"/>
        <w:spacing w:line="240" w:lineRule="auto"/>
        <w:jc w:val="center"/>
        <w:rPr>
          <w:rFonts w:ascii="GHEA Grapalat" w:hAnsi="GHEA Grapalat" w:cs="Arial"/>
          <w:b/>
          <w:lang w:val="hy-AM"/>
        </w:rPr>
      </w:pPr>
    </w:p>
    <w:p w:rsidR="00843E7A" w:rsidRPr="006940B0" w:rsidRDefault="00843E7A" w:rsidP="00843E7A">
      <w:pPr>
        <w:pStyle w:val="31"/>
        <w:spacing w:line="240" w:lineRule="auto"/>
        <w:jc w:val="right"/>
        <w:rPr>
          <w:rFonts w:ascii="GHEA Grapalat" w:hAnsi="GHEA Grapalat" w:cs="Sylfaen"/>
          <w:b/>
          <w:lang w:val="es-ES"/>
        </w:rPr>
      </w:pPr>
      <w:r w:rsidRPr="006940B0">
        <w:rPr>
          <w:rFonts w:ascii="GHEA Grapalat" w:hAnsi="GHEA Grapalat" w:cs="Arial"/>
          <w:b/>
          <w:lang w:val="hy-AM"/>
        </w:rPr>
        <w:t xml:space="preserve">մրցույթի </w:t>
      </w:r>
      <w:r w:rsidRPr="006940B0">
        <w:rPr>
          <w:rFonts w:ascii="GHEA Grapalat" w:hAnsi="GHEA Grapalat" w:cs="Sylfaen"/>
          <w:b/>
          <w:lang w:val="hy-AM"/>
        </w:rPr>
        <w:t>հրավերի</w:t>
      </w:r>
    </w:p>
    <w:p w:rsidR="00843E7A" w:rsidRPr="006940B0" w:rsidRDefault="00843E7A" w:rsidP="004B68C8">
      <w:pPr>
        <w:pStyle w:val="31"/>
        <w:spacing w:line="240" w:lineRule="auto"/>
        <w:jc w:val="right"/>
        <w:rPr>
          <w:rFonts w:ascii="GHEA Grapalat" w:hAnsi="GHEA Grapalat" w:cs="Sylfaen"/>
          <w:b/>
          <w:lang w:val="es-ES"/>
        </w:rPr>
      </w:pPr>
    </w:p>
    <w:p w:rsidR="00843E7A" w:rsidRPr="006940B0" w:rsidRDefault="00843E7A" w:rsidP="004B68C8">
      <w:pPr>
        <w:pStyle w:val="31"/>
        <w:spacing w:line="240" w:lineRule="auto"/>
        <w:jc w:val="right"/>
        <w:rPr>
          <w:rFonts w:ascii="GHEA Grapalat" w:hAnsi="GHEA Grapalat" w:cs="Sylfaen"/>
          <w:b/>
          <w:lang w:val="es-ES"/>
        </w:rPr>
      </w:pPr>
    </w:p>
    <w:p w:rsidR="00843E7A" w:rsidRPr="006940B0" w:rsidRDefault="00843E7A" w:rsidP="004B68C8">
      <w:pPr>
        <w:pStyle w:val="31"/>
        <w:spacing w:line="240" w:lineRule="auto"/>
        <w:jc w:val="right"/>
        <w:rPr>
          <w:rFonts w:ascii="GHEA Grapalat" w:hAnsi="GHEA Grapalat" w:cs="Sylfaen"/>
          <w:b/>
          <w:lang w:val="es-ES"/>
        </w:rPr>
      </w:pPr>
    </w:p>
    <w:p w:rsidR="00843E7A" w:rsidRPr="006940B0" w:rsidRDefault="00843E7A" w:rsidP="004B68C8">
      <w:pPr>
        <w:pStyle w:val="31"/>
        <w:spacing w:line="240" w:lineRule="auto"/>
        <w:jc w:val="right"/>
        <w:rPr>
          <w:rFonts w:ascii="GHEA Grapalat" w:hAnsi="GHEA Grapalat" w:cs="Sylfaen"/>
          <w:b/>
          <w:lang w:val="es-ES"/>
        </w:rPr>
      </w:pPr>
    </w:p>
    <w:p w:rsidR="00843E7A" w:rsidRPr="006940B0" w:rsidRDefault="00AF2104" w:rsidP="00AF2104">
      <w:pPr>
        <w:pStyle w:val="31"/>
        <w:spacing w:line="240" w:lineRule="auto"/>
        <w:jc w:val="center"/>
        <w:rPr>
          <w:rFonts w:ascii="GHEA Grapalat" w:hAnsi="GHEA Grapalat" w:cs="Sylfaen"/>
          <w:b/>
          <w:lang w:val="es-ES"/>
        </w:rPr>
      </w:pPr>
      <w:r w:rsidRPr="006940B0">
        <w:rPr>
          <w:rFonts w:ascii="GHEA Grapalat" w:hAnsi="GHEA Grapalat" w:cs="Sylfaen"/>
          <w:b/>
          <w:lang w:val="es-ES"/>
        </w:rPr>
        <w:t>Գնային առաջարկ</w:t>
      </w:r>
    </w:p>
    <w:p w:rsidR="00843E7A" w:rsidRPr="006940B0" w:rsidRDefault="00843E7A" w:rsidP="004B68C8">
      <w:pPr>
        <w:pStyle w:val="31"/>
        <w:spacing w:line="240" w:lineRule="auto"/>
        <w:jc w:val="right"/>
        <w:rPr>
          <w:rFonts w:ascii="GHEA Grapalat" w:hAnsi="GHEA Grapalat" w:cs="Sylfaen"/>
          <w:b/>
          <w:lang w:val="es-ES"/>
        </w:rPr>
      </w:pPr>
    </w:p>
    <w:p w:rsidR="00982F34" w:rsidRPr="00996BFE" w:rsidRDefault="00982F34" w:rsidP="00982F34">
      <w:pPr>
        <w:pStyle w:val="31"/>
        <w:spacing w:line="240" w:lineRule="auto"/>
        <w:rPr>
          <w:rFonts w:ascii="GHEA Grapalat" w:hAnsi="GHEA Grapalat" w:cs="Arial"/>
          <w:lang w:val="hy-AM"/>
        </w:rPr>
      </w:pPr>
      <w:r w:rsidRPr="00996BFE">
        <w:rPr>
          <w:rFonts w:ascii="GHEA Grapalat" w:hAnsi="GHEA Grapalat" w:cs="Arial"/>
          <w:lang w:val="es-ES"/>
        </w:rPr>
        <w:t>Ուսումնասիրել</w:t>
      </w:r>
      <w:r>
        <w:rPr>
          <w:rFonts w:ascii="GHEA Grapalat" w:hAnsi="GHEA Grapalat" w:cs="Sylfaen"/>
          <w:b/>
          <w:lang w:val="es-ES"/>
        </w:rPr>
        <w:t xml:space="preserve"> &lt;&lt;</w:t>
      </w:r>
      <w:r w:rsidRPr="00996BFE">
        <w:rPr>
          <w:rFonts w:ascii="GHEA Grapalat" w:hAnsi="GHEA Grapalat" w:cs="Sylfaen"/>
          <w:b/>
          <w:sz w:val="18"/>
          <w:lang w:val="es-ES"/>
        </w:rPr>
        <w:t xml:space="preserve"> </w:t>
      </w:r>
      <w:r w:rsidRPr="00BF00CF">
        <w:rPr>
          <w:rFonts w:ascii="GHEA Grapalat" w:hAnsi="GHEA Grapalat" w:cs="Sylfaen"/>
          <w:b/>
          <w:sz w:val="18"/>
          <w:lang w:val="es-ES"/>
        </w:rPr>
        <w:t>ԿԱՊ1-Գ</w:t>
      </w:r>
      <w:r w:rsidRPr="00BF00CF">
        <w:rPr>
          <w:rFonts w:ascii="GHEA Grapalat" w:hAnsi="GHEA Grapalat"/>
          <w:b/>
          <w:sz w:val="18"/>
          <w:lang w:val="es-ES"/>
        </w:rPr>
        <w:t>Հ</w:t>
      </w:r>
      <w:r w:rsidRPr="00BF00CF">
        <w:rPr>
          <w:rFonts w:ascii="GHEA Grapalat" w:hAnsi="GHEA Grapalat" w:cs="Sylfaen"/>
          <w:b/>
          <w:sz w:val="18"/>
          <w:lang w:val="hy-AM"/>
        </w:rPr>
        <w:t>ԱՊՁԲ</w:t>
      </w:r>
      <w:r w:rsidRPr="00BF00CF">
        <w:rPr>
          <w:rFonts w:ascii="GHEA Grapalat" w:hAnsi="GHEA Grapalat" w:cs="Sylfaen"/>
          <w:b/>
          <w:sz w:val="18"/>
          <w:lang w:val="es-ES"/>
        </w:rPr>
        <w:t>-2022/1</w:t>
      </w:r>
      <w:r w:rsidRPr="00996BFE">
        <w:rPr>
          <w:rFonts w:ascii="GHEA Grapalat" w:hAnsi="GHEA Grapalat" w:cs="Sylfaen"/>
          <w:b/>
          <w:lang w:val="es-ES"/>
        </w:rPr>
        <w:t>&gt;&gt;ծածկագրով գնանշման հարցման</w:t>
      </w:r>
      <w:r w:rsidRPr="00996BFE">
        <w:rPr>
          <w:rFonts w:ascii="GHEA Grapalat" w:hAnsi="GHEA Grapalat" w:cs="Arial"/>
          <w:b/>
          <w:lang w:val="es-ES"/>
        </w:rPr>
        <w:t xml:space="preserve">  </w:t>
      </w:r>
      <w:r w:rsidRPr="00996BFE">
        <w:rPr>
          <w:rFonts w:ascii="GHEA Grapalat" w:hAnsi="GHEA Grapalat" w:cs="Arial"/>
          <w:lang w:val="es-ES"/>
        </w:rPr>
        <w:t>հրավերը, այդ թվում կնքվելիք  պայմանագրի նախագիծը</w:t>
      </w:r>
      <w:r w:rsidRPr="00996BFE">
        <w:rPr>
          <w:rFonts w:ascii="GHEA Grapalat" w:hAnsi="GHEA Grapalat" w:cs="Arial"/>
          <w:lang w:val="hy-AM"/>
        </w:rPr>
        <w:t xml:space="preserve">, </w:t>
      </w:r>
      <w:r w:rsidRPr="00996BFE">
        <w:rPr>
          <w:rFonts w:ascii="GHEA Grapalat" w:hAnsi="GHEA Grapalat"/>
          <w:u w:val="single"/>
          <w:lang w:val="hy-AM"/>
        </w:rPr>
        <w:t xml:space="preserve">                  </w:t>
      </w:r>
      <w:r w:rsidRPr="00996BFE">
        <w:rPr>
          <w:rFonts w:ascii="GHEA Grapalat" w:hAnsi="GHEA Grapalat"/>
          <w:u w:val="single"/>
          <w:lang w:val="hy-AM"/>
        </w:rPr>
        <w:tab/>
      </w:r>
      <w:r w:rsidRPr="00996BFE">
        <w:rPr>
          <w:rFonts w:ascii="GHEA Grapalat" w:hAnsi="GHEA Grapalat"/>
          <w:u w:val="single"/>
          <w:lang w:val="hy-AM"/>
        </w:rPr>
        <w:tab/>
      </w:r>
      <w:r w:rsidRPr="00996BFE">
        <w:rPr>
          <w:rFonts w:ascii="GHEA Grapalat" w:hAnsi="GHEA Grapalat"/>
          <w:u w:val="single"/>
          <w:lang w:val="hy-AM"/>
        </w:rPr>
        <w:tab/>
      </w:r>
      <w:r w:rsidRPr="00996BFE">
        <w:rPr>
          <w:rFonts w:ascii="GHEA Grapalat" w:hAnsi="GHEA Grapalat"/>
          <w:u w:val="single"/>
          <w:lang w:val="hy-AM"/>
        </w:rPr>
        <w:tab/>
        <w:t xml:space="preserve">     </w:t>
      </w:r>
      <w:r w:rsidRPr="00996BFE">
        <w:rPr>
          <w:rFonts w:ascii="GHEA Grapalat" w:hAnsi="GHEA Grapalat"/>
          <w:u w:val="single"/>
          <w:lang w:val="hy-AM"/>
        </w:rPr>
        <w:tab/>
      </w:r>
      <w:r w:rsidRPr="00996BFE">
        <w:rPr>
          <w:rFonts w:ascii="GHEA Grapalat" w:hAnsi="GHEA Grapalat"/>
          <w:u w:val="single"/>
          <w:lang w:val="hy-AM"/>
        </w:rPr>
        <w:tab/>
        <w:t xml:space="preserve">           </w:t>
      </w:r>
      <w:r w:rsidRPr="00996BFE">
        <w:rPr>
          <w:rFonts w:ascii="GHEA Grapalat" w:hAnsi="GHEA Grapalat" w:cs="Arial"/>
          <w:lang w:val="es-ES"/>
        </w:rPr>
        <w:t>-ն առաջարկում է</w:t>
      </w:r>
      <w:r w:rsidRPr="00996BFE">
        <w:rPr>
          <w:rFonts w:ascii="GHEA Grapalat" w:hAnsi="GHEA Grapalat" w:cs="Arial"/>
          <w:lang w:val="hy-AM"/>
        </w:rPr>
        <w:t xml:space="preserve">   </w:t>
      </w:r>
    </w:p>
    <w:p w:rsidR="00982F34" w:rsidRPr="00996BFE" w:rsidRDefault="00982F34" w:rsidP="00982F34">
      <w:pPr>
        <w:ind w:firstLine="567"/>
        <w:jc w:val="both"/>
        <w:rPr>
          <w:rFonts w:ascii="GHEA Grapalat" w:hAnsi="GHEA Grapalat" w:cs="Arial"/>
        </w:rPr>
      </w:pPr>
      <w:bookmarkStart w:id="16" w:name="_Hlk23147299"/>
      <w:r w:rsidRPr="00996BFE">
        <w:rPr>
          <w:rFonts w:ascii="GHEA Grapalat" w:hAnsi="GHEA Grapalat" w:cs="Sylfaen"/>
          <w:vertAlign w:val="superscript"/>
          <w:lang w:val="hy-AM"/>
        </w:rPr>
        <w:t xml:space="preserve">                                                                                     </w:t>
      </w:r>
      <w:r w:rsidRPr="00996BFE">
        <w:rPr>
          <w:rFonts w:ascii="GHEA Grapalat" w:hAnsi="GHEA Grapalat" w:cs="Arial"/>
          <w:vertAlign w:val="superscript"/>
          <w:lang w:val="hy-AM"/>
        </w:rPr>
        <w:t>մասնակցի</w:t>
      </w:r>
      <w:r w:rsidRPr="00996BFE">
        <w:rPr>
          <w:rFonts w:ascii="GHEA Grapalat" w:hAnsi="GHEA Grapalat" w:cs="Sylfaen"/>
          <w:vertAlign w:val="superscript"/>
          <w:lang w:val="hy-AM"/>
        </w:rPr>
        <w:t xml:space="preserve"> </w:t>
      </w:r>
      <w:r w:rsidRPr="00996BFE">
        <w:rPr>
          <w:rFonts w:ascii="GHEA Grapalat" w:hAnsi="GHEA Grapalat" w:cs="Arial"/>
          <w:vertAlign w:val="superscript"/>
          <w:lang w:val="hy-AM"/>
        </w:rPr>
        <w:t>անվանումը</w:t>
      </w:r>
    </w:p>
    <w:bookmarkEnd w:id="16"/>
    <w:p w:rsidR="00982F34" w:rsidRPr="00996BFE" w:rsidRDefault="00982F34" w:rsidP="00982F34">
      <w:pPr>
        <w:jc w:val="both"/>
        <w:rPr>
          <w:rFonts w:ascii="GHEA Grapalat" w:hAnsi="GHEA Grapalat"/>
          <w:sz w:val="20"/>
          <w:lang w:val="hy-AM"/>
        </w:rPr>
      </w:pPr>
      <w:r w:rsidRPr="00996BFE">
        <w:rPr>
          <w:rFonts w:ascii="GHEA Grapalat" w:hAnsi="GHEA Grapalat" w:cs="Arial"/>
          <w:sz w:val="20"/>
          <w:szCs w:val="20"/>
          <w:lang w:val="es-ES"/>
        </w:rPr>
        <w:t>պայմանագիրը կատարել ներքոհիշյալ ընդհանուր գներով.</w:t>
      </w:r>
    </w:p>
    <w:p w:rsidR="00170622" w:rsidRPr="00982F34" w:rsidRDefault="00170622" w:rsidP="00982F34">
      <w:pPr>
        <w:pStyle w:val="3"/>
        <w:spacing w:line="240" w:lineRule="auto"/>
        <w:jc w:val="left"/>
        <w:rPr>
          <w:rFonts w:ascii="GHEA Grapalat" w:hAnsi="GHEA Grapalat" w:cs="Arial"/>
          <w:lang w:val="en-US"/>
        </w:rPr>
      </w:pPr>
    </w:p>
    <w:p w:rsidR="00170622" w:rsidRPr="006940B0" w:rsidRDefault="00170622" w:rsidP="00D22D64">
      <w:pPr>
        <w:pStyle w:val="31"/>
        <w:spacing w:line="240" w:lineRule="auto"/>
        <w:rPr>
          <w:rFonts w:ascii="GHEA Grapalat" w:hAnsi="GHEA Grapalat"/>
          <w:b/>
          <w:lang w:val="es-ES"/>
        </w:rPr>
      </w:pPr>
    </w:p>
    <w:p w:rsidR="00E54C92" w:rsidRPr="006940B0" w:rsidRDefault="00E54C92" w:rsidP="00E54C92">
      <w:pPr>
        <w:jc w:val="center"/>
        <w:rPr>
          <w:rFonts w:ascii="GHEA Grapalat" w:hAnsi="GHEA Grapalat"/>
          <w:sz w:val="20"/>
          <w:lang w:val="hy-AM"/>
        </w:rPr>
      </w:pPr>
      <w:r w:rsidRPr="006940B0">
        <w:rPr>
          <w:rFonts w:ascii="GHEA Grapalat" w:hAnsi="GHEA Grapalat"/>
          <w:sz w:val="20"/>
          <w:szCs w:val="20"/>
          <w:lang w:val="es-ES"/>
        </w:rPr>
        <w:t xml:space="preserve">                                                                                                                                   </w:t>
      </w:r>
      <w:r w:rsidRPr="006940B0">
        <w:rPr>
          <w:rFonts w:ascii="GHEA Grapalat" w:hAnsi="GHEA Grapalat" w:cs="Sylfaen"/>
          <w:sz w:val="20"/>
          <w:lang w:val="es-ES"/>
        </w:rPr>
        <w:t>ՀՀ</w:t>
      </w:r>
      <w:r w:rsidRPr="006940B0">
        <w:rPr>
          <w:rFonts w:ascii="GHEA Grapalat" w:hAnsi="GHEA Grapalat"/>
          <w:sz w:val="20"/>
          <w:lang w:val="es-ES"/>
        </w:rPr>
        <w:t xml:space="preserve"> </w:t>
      </w:r>
      <w:r w:rsidRPr="006940B0">
        <w:rPr>
          <w:rFonts w:ascii="GHEA Grapalat" w:hAnsi="GHEA Grapalat" w:cs="Sylfaen"/>
          <w:sz w:val="20"/>
          <w:lang w:val="es-ES"/>
        </w:rPr>
        <w:t>դրամ</w:t>
      </w:r>
    </w:p>
    <w:tbl>
      <w:tblPr>
        <w:tblW w:w="10066"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E54C92" w:rsidRPr="00524812" w:rsidTr="00D23843">
        <w:trPr>
          <w:cantSplit/>
          <w:trHeight w:val="916"/>
          <w:jc w:val="center"/>
        </w:trPr>
        <w:tc>
          <w:tcPr>
            <w:tcW w:w="1136" w:type="dxa"/>
            <w:tcBorders>
              <w:top w:val="single" w:sz="4" w:space="0" w:color="auto"/>
              <w:left w:val="single" w:sz="4" w:space="0" w:color="auto"/>
              <w:right w:val="single" w:sz="4" w:space="0" w:color="auto"/>
            </w:tcBorders>
            <w:vAlign w:val="center"/>
          </w:tcPr>
          <w:p w:rsidR="00E54C92" w:rsidRPr="006940B0" w:rsidRDefault="00E54C92" w:rsidP="00D23843">
            <w:pPr>
              <w:jc w:val="center"/>
              <w:rPr>
                <w:rFonts w:ascii="GHEA Grapalat" w:hAnsi="GHEA Grapalat"/>
                <w:b/>
                <w:bCs/>
                <w:sz w:val="16"/>
                <w:szCs w:val="18"/>
                <w:lang w:val="es-ES"/>
              </w:rPr>
            </w:pPr>
            <w:r w:rsidRPr="006940B0">
              <w:rPr>
                <w:rFonts w:ascii="GHEA Grapalat" w:hAnsi="GHEA Grapalat" w:cs="Sylfaen"/>
                <w:b/>
                <w:bCs/>
                <w:sz w:val="16"/>
                <w:szCs w:val="18"/>
                <w:lang w:val="es-ES"/>
              </w:rPr>
              <w:t>Չափա</w:t>
            </w:r>
            <w:r w:rsidRPr="006940B0">
              <w:rPr>
                <w:rFonts w:ascii="GHEA Grapalat" w:hAnsi="GHEA Grapalat"/>
                <w:b/>
                <w:bCs/>
                <w:sz w:val="16"/>
                <w:szCs w:val="18"/>
                <w:lang w:val="es-ES"/>
              </w:rPr>
              <w:t>-</w:t>
            </w:r>
          </w:p>
          <w:p w:rsidR="00E54C92" w:rsidRPr="006940B0" w:rsidRDefault="00E54C92" w:rsidP="00D23843">
            <w:pPr>
              <w:jc w:val="center"/>
              <w:rPr>
                <w:rFonts w:ascii="GHEA Grapalat" w:hAnsi="GHEA Grapalat"/>
                <w:b/>
                <w:bCs/>
                <w:sz w:val="16"/>
                <w:lang w:val="es-ES"/>
              </w:rPr>
            </w:pPr>
            <w:r w:rsidRPr="006940B0">
              <w:rPr>
                <w:rFonts w:ascii="GHEA Grapalat" w:hAnsi="GHEA Grapalat" w:cs="Sylfaen"/>
                <w:b/>
                <w:bCs/>
                <w:sz w:val="16"/>
                <w:szCs w:val="18"/>
                <w:lang w:val="es-ES"/>
              </w:rPr>
              <w:t>բաժինների</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համարները</w:t>
            </w:r>
          </w:p>
        </w:tc>
        <w:tc>
          <w:tcPr>
            <w:tcW w:w="3259" w:type="dxa"/>
            <w:tcBorders>
              <w:top w:val="single" w:sz="4" w:space="0" w:color="auto"/>
              <w:left w:val="single" w:sz="4" w:space="0" w:color="auto"/>
              <w:right w:val="single" w:sz="4" w:space="0" w:color="auto"/>
            </w:tcBorders>
            <w:vAlign w:val="center"/>
          </w:tcPr>
          <w:p w:rsidR="00E54C92" w:rsidRPr="006940B0" w:rsidRDefault="00E54C92" w:rsidP="00D23843">
            <w:pPr>
              <w:jc w:val="center"/>
              <w:rPr>
                <w:rFonts w:ascii="GHEA Grapalat" w:hAnsi="GHEA Grapalat"/>
                <w:b/>
                <w:bCs/>
                <w:sz w:val="16"/>
                <w:szCs w:val="18"/>
                <w:lang w:val="es-ES"/>
              </w:rPr>
            </w:pPr>
            <w:r w:rsidRPr="006940B0">
              <w:rPr>
                <w:rFonts w:ascii="GHEA Grapalat" w:hAnsi="GHEA Grapalat" w:cs="Sylfaen"/>
                <w:b/>
                <w:bCs/>
                <w:sz w:val="16"/>
                <w:szCs w:val="18"/>
                <w:lang w:val="es-ES"/>
              </w:rPr>
              <w:t>Ապրանքի</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անվանումը</w:t>
            </w:r>
          </w:p>
        </w:tc>
        <w:tc>
          <w:tcPr>
            <w:tcW w:w="1191" w:type="dxa"/>
            <w:tcBorders>
              <w:top w:val="single" w:sz="4" w:space="0" w:color="auto"/>
              <w:left w:val="single" w:sz="4" w:space="0" w:color="auto"/>
              <w:right w:val="single" w:sz="4" w:space="0" w:color="auto"/>
            </w:tcBorders>
            <w:vAlign w:val="center"/>
          </w:tcPr>
          <w:p w:rsidR="00E54C92" w:rsidRPr="006940B0" w:rsidRDefault="00E54C92" w:rsidP="00D23843">
            <w:pPr>
              <w:jc w:val="center"/>
              <w:rPr>
                <w:rFonts w:ascii="GHEA Grapalat" w:hAnsi="GHEA Grapalat"/>
                <w:b/>
                <w:bCs/>
                <w:sz w:val="16"/>
                <w:szCs w:val="18"/>
                <w:lang w:val="es-ES"/>
              </w:rPr>
            </w:pPr>
            <w:r w:rsidRPr="006940B0">
              <w:rPr>
                <w:rFonts w:ascii="GHEA Grapalat" w:hAnsi="GHEA Grapalat" w:cs="Sylfaen"/>
                <w:b/>
                <w:bCs/>
                <w:sz w:val="16"/>
                <w:szCs w:val="18"/>
                <w:lang w:val="es-ES"/>
              </w:rPr>
              <w:t>Ինքնարժեք</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տառերով</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և</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թվերով</w:t>
            </w:r>
            <w:r w:rsidRPr="006940B0">
              <w:rPr>
                <w:rFonts w:ascii="GHEA Grapalat" w:hAnsi="GHEA Grapalat"/>
                <w:b/>
                <w:bCs/>
                <w:sz w:val="16"/>
                <w:szCs w:val="18"/>
                <w:lang w:val="es-ES"/>
              </w:rPr>
              <w:t>/</w:t>
            </w:r>
          </w:p>
        </w:tc>
        <w:tc>
          <w:tcPr>
            <w:tcW w:w="1063" w:type="dxa"/>
            <w:tcBorders>
              <w:top w:val="single" w:sz="4" w:space="0" w:color="auto"/>
              <w:left w:val="single" w:sz="4" w:space="0" w:color="auto"/>
              <w:right w:val="single" w:sz="4" w:space="0" w:color="auto"/>
            </w:tcBorders>
            <w:vAlign w:val="center"/>
          </w:tcPr>
          <w:p w:rsidR="00E54C92" w:rsidRPr="006940B0" w:rsidRDefault="00E54C92" w:rsidP="00D23843">
            <w:pPr>
              <w:jc w:val="center"/>
              <w:rPr>
                <w:rFonts w:ascii="GHEA Grapalat" w:hAnsi="GHEA Grapalat"/>
                <w:b/>
                <w:bCs/>
                <w:sz w:val="16"/>
                <w:szCs w:val="18"/>
                <w:lang w:val="es-ES"/>
              </w:rPr>
            </w:pPr>
            <w:r w:rsidRPr="006940B0">
              <w:rPr>
                <w:rFonts w:ascii="GHEA Grapalat" w:hAnsi="GHEA Grapalat" w:cs="Sylfaen"/>
                <w:b/>
                <w:bCs/>
                <w:sz w:val="16"/>
                <w:szCs w:val="18"/>
                <w:lang w:val="es-ES"/>
              </w:rPr>
              <w:t>Շահույթ</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տառերով</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և</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թվերով</w:t>
            </w:r>
            <w:r w:rsidRPr="006940B0">
              <w:rPr>
                <w:rFonts w:ascii="GHEA Grapalat" w:hAnsi="GHEA Grapalat"/>
                <w:b/>
                <w:bCs/>
                <w:sz w:val="16"/>
                <w:szCs w:val="18"/>
                <w:lang w:val="es-ES"/>
              </w:rPr>
              <w:t>/</w:t>
            </w:r>
          </w:p>
        </w:tc>
        <w:tc>
          <w:tcPr>
            <w:tcW w:w="1057" w:type="dxa"/>
            <w:tcBorders>
              <w:top w:val="single" w:sz="4" w:space="0" w:color="auto"/>
              <w:left w:val="single" w:sz="4" w:space="0" w:color="auto"/>
              <w:right w:val="single" w:sz="4" w:space="0" w:color="auto"/>
            </w:tcBorders>
            <w:vAlign w:val="center"/>
          </w:tcPr>
          <w:p w:rsidR="00E54C92" w:rsidRPr="006940B0" w:rsidRDefault="00E54C92" w:rsidP="00D23843">
            <w:pPr>
              <w:jc w:val="center"/>
              <w:rPr>
                <w:rFonts w:ascii="GHEA Grapalat" w:hAnsi="GHEA Grapalat"/>
                <w:b/>
                <w:bCs/>
                <w:sz w:val="16"/>
                <w:szCs w:val="18"/>
                <w:lang w:val="es-ES"/>
              </w:rPr>
            </w:pPr>
            <w:r w:rsidRPr="006940B0">
              <w:rPr>
                <w:rFonts w:ascii="GHEA Grapalat" w:hAnsi="GHEA Grapalat" w:cs="Sylfaen"/>
                <w:b/>
                <w:bCs/>
                <w:sz w:val="16"/>
                <w:szCs w:val="18"/>
                <w:lang w:val="es-ES"/>
              </w:rPr>
              <w:t>ԱԱՀ</w:t>
            </w:r>
            <w:r w:rsidRPr="006940B0">
              <w:rPr>
                <w:rFonts w:ascii="GHEA Grapalat" w:hAnsi="GHEA Grapalat"/>
                <w:b/>
                <w:bCs/>
                <w:sz w:val="16"/>
                <w:szCs w:val="18"/>
                <w:lang w:val="es-ES"/>
              </w:rPr>
              <w:t>**</w:t>
            </w:r>
          </w:p>
          <w:p w:rsidR="00E54C92" w:rsidRPr="006940B0" w:rsidRDefault="00E54C92" w:rsidP="00D23843">
            <w:pPr>
              <w:jc w:val="center"/>
              <w:rPr>
                <w:rFonts w:ascii="GHEA Grapalat" w:hAnsi="GHEA Grapalat"/>
                <w:b/>
                <w:bCs/>
                <w:sz w:val="16"/>
                <w:szCs w:val="18"/>
                <w:lang w:val="es-ES"/>
              </w:rPr>
            </w:pPr>
            <w:r w:rsidRPr="006940B0">
              <w:rPr>
                <w:rFonts w:ascii="GHEA Grapalat" w:hAnsi="GHEA Grapalat"/>
                <w:b/>
                <w:bCs/>
                <w:sz w:val="16"/>
                <w:szCs w:val="18"/>
                <w:lang w:val="es-ES"/>
              </w:rPr>
              <w:t>/</w:t>
            </w:r>
            <w:r w:rsidRPr="006940B0">
              <w:rPr>
                <w:rFonts w:ascii="GHEA Grapalat" w:hAnsi="GHEA Grapalat" w:cs="Sylfaen"/>
                <w:b/>
                <w:bCs/>
                <w:sz w:val="16"/>
                <w:szCs w:val="18"/>
                <w:lang w:val="es-ES"/>
              </w:rPr>
              <w:t>տառերով</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և</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թվերով</w:t>
            </w:r>
            <w:r w:rsidRPr="006940B0">
              <w:rPr>
                <w:rFonts w:ascii="GHEA Grapalat" w:hAnsi="GHEA Grapalat"/>
                <w:b/>
                <w:bCs/>
                <w:sz w:val="16"/>
                <w:szCs w:val="18"/>
                <w:lang w:val="es-ES"/>
              </w:rPr>
              <w:t>/</w:t>
            </w:r>
          </w:p>
        </w:tc>
        <w:tc>
          <w:tcPr>
            <w:tcW w:w="2360" w:type="dxa"/>
            <w:tcBorders>
              <w:top w:val="single" w:sz="4" w:space="0" w:color="auto"/>
              <w:left w:val="single" w:sz="4" w:space="0" w:color="auto"/>
              <w:right w:val="single" w:sz="4" w:space="0" w:color="auto"/>
            </w:tcBorders>
            <w:vAlign w:val="center"/>
          </w:tcPr>
          <w:p w:rsidR="00E54C92" w:rsidRPr="006940B0" w:rsidRDefault="00E54C92" w:rsidP="00D23843">
            <w:pPr>
              <w:jc w:val="center"/>
              <w:rPr>
                <w:rFonts w:ascii="GHEA Grapalat" w:hAnsi="GHEA Grapalat"/>
                <w:b/>
                <w:bCs/>
                <w:sz w:val="16"/>
                <w:szCs w:val="18"/>
                <w:lang w:val="es-ES"/>
              </w:rPr>
            </w:pPr>
            <w:r w:rsidRPr="006940B0">
              <w:rPr>
                <w:rFonts w:ascii="GHEA Grapalat" w:hAnsi="GHEA Grapalat" w:cs="Sylfaen"/>
                <w:b/>
                <w:bCs/>
                <w:sz w:val="16"/>
                <w:szCs w:val="18"/>
                <w:lang w:val="es-ES"/>
              </w:rPr>
              <w:t>Ընդհանուր</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գինը</w:t>
            </w:r>
          </w:p>
          <w:p w:rsidR="00E54C92" w:rsidRPr="006940B0" w:rsidRDefault="00E54C92" w:rsidP="00D23843">
            <w:pPr>
              <w:jc w:val="center"/>
              <w:rPr>
                <w:rFonts w:ascii="GHEA Grapalat" w:hAnsi="GHEA Grapalat"/>
                <w:b/>
                <w:bCs/>
                <w:sz w:val="16"/>
                <w:szCs w:val="18"/>
                <w:lang w:val="es-ES"/>
              </w:rPr>
            </w:pP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տառերով</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և</w:t>
            </w:r>
            <w:r w:rsidRPr="006940B0">
              <w:rPr>
                <w:rFonts w:ascii="GHEA Grapalat" w:hAnsi="GHEA Grapalat"/>
                <w:b/>
                <w:bCs/>
                <w:sz w:val="16"/>
                <w:szCs w:val="18"/>
                <w:lang w:val="es-ES"/>
              </w:rPr>
              <w:t xml:space="preserve"> </w:t>
            </w:r>
            <w:r w:rsidRPr="006940B0">
              <w:rPr>
                <w:rFonts w:ascii="GHEA Grapalat" w:hAnsi="GHEA Grapalat" w:cs="Sylfaen"/>
                <w:b/>
                <w:bCs/>
                <w:sz w:val="16"/>
                <w:szCs w:val="18"/>
                <w:lang w:val="es-ES"/>
              </w:rPr>
              <w:t>թվերով</w:t>
            </w:r>
            <w:r w:rsidRPr="006940B0">
              <w:rPr>
                <w:rFonts w:ascii="GHEA Grapalat" w:hAnsi="GHEA Grapalat"/>
                <w:b/>
                <w:bCs/>
                <w:sz w:val="16"/>
                <w:szCs w:val="18"/>
                <w:lang w:val="es-ES"/>
              </w:rPr>
              <w:t>/</w:t>
            </w:r>
          </w:p>
        </w:tc>
      </w:tr>
      <w:tr w:rsidR="00E54C92" w:rsidRPr="006940B0" w:rsidTr="00D2384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E54C92" w:rsidRPr="006940B0" w:rsidRDefault="00E54C92" w:rsidP="00D23843">
            <w:pPr>
              <w:jc w:val="center"/>
              <w:rPr>
                <w:rFonts w:ascii="GHEA Grapalat" w:hAnsi="GHEA Grapalat"/>
                <w:b/>
                <w:i/>
                <w:sz w:val="16"/>
                <w:lang w:val="es-ES"/>
              </w:rPr>
            </w:pPr>
            <w:r w:rsidRPr="006940B0">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E54C92" w:rsidRPr="006940B0" w:rsidRDefault="00E54C92" w:rsidP="00D23843">
            <w:pPr>
              <w:jc w:val="center"/>
              <w:rPr>
                <w:rFonts w:ascii="GHEA Grapalat" w:hAnsi="GHEA Grapalat"/>
                <w:b/>
                <w:i/>
                <w:sz w:val="16"/>
                <w:lang w:val="es-ES"/>
              </w:rPr>
            </w:pPr>
            <w:r w:rsidRPr="006940B0">
              <w:rPr>
                <w:rFonts w:ascii="GHEA Grapalat" w:hAnsi="GHEA Grapalat"/>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E54C92" w:rsidRPr="006940B0" w:rsidRDefault="00E54C92" w:rsidP="00D23843">
            <w:pPr>
              <w:jc w:val="center"/>
              <w:rPr>
                <w:rFonts w:ascii="GHEA Grapalat" w:hAnsi="GHEA Grapalat"/>
                <w:i/>
                <w:sz w:val="16"/>
                <w:lang w:val="es-ES"/>
              </w:rPr>
            </w:pPr>
            <w:r w:rsidRPr="006940B0">
              <w:rPr>
                <w:rFonts w:ascii="GHEA Grapalat" w:hAnsi="GHEA Grapalat"/>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E54C92" w:rsidRPr="006940B0" w:rsidRDefault="00E54C92" w:rsidP="00D23843">
            <w:pPr>
              <w:jc w:val="center"/>
              <w:rPr>
                <w:rFonts w:ascii="GHEA Grapalat" w:hAnsi="GHEA Grapalat"/>
                <w:i/>
                <w:sz w:val="16"/>
                <w:lang w:val="es-ES"/>
              </w:rPr>
            </w:pPr>
            <w:r w:rsidRPr="006940B0">
              <w:rPr>
                <w:rFonts w:ascii="GHEA Grapalat" w:hAnsi="GHEA Grapalat"/>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E54C92" w:rsidRPr="006940B0" w:rsidRDefault="00E54C92" w:rsidP="00D23843">
            <w:pPr>
              <w:jc w:val="center"/>
              <w:rPr>
                <w:rFonts w:ascii="GHEA Grapalat" w:hAnsi="GHEA Grapalat"/>
                <w:i/>
                <w:sz w:val="16"/>
                <w:lang w:val="es-ES"/>
              </w:rPr>
            </w:pPr>
            <w:r w:rsidRPr="006940B0">
              <w:rPr>
                <w:rFonts w:ascii="GHEA Grapalat" w:hAnsi="GHEA Grapalat"/>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E54C92" w:rsidRPr="006940B0" w:rsidRDefault="00E54C92" w:rsidP="00D23843">
            <w:pPr>
              <w:jc w:val="center"/>
              <w:rPr>
                <w:rFonts w:ascii="GHEA Grapalat" w:hAnsi="GHEA Grapalat"/>
                <w:i/>
                <w:sz w:val="16"/>
                <w:lang w:val="es-ES"/>
              </w:rPr>
            </w:pPr>
            <w:r w:rsidRPr="006940B0">
              <w:rPr>
                <w:rFonts w:ascii="GHEA Grapalat" w:hAnsi="GHEA Grapalat"/>
                <w:b/>
                <w:i/>
                <w:sz w:val="16"/>
                <w:lang w:val="es-ES"/>
              </w:rPr>
              <w:t>6=3+4+5</w:t>
            </w:r>
          </w:p>
        </w:tc>
      </w:tr>
      <w:tr w:rsidR="00E54C92" w:rsidRPr="00524812" w:rsidTr="00D2384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54C92" w:rsidRPr="006940B0" w:rsidRDefault="00E54C92" w:rsidP="00D23843">
            <w:pPr>
              <w:jc w:val="center"/>
              <w:rPr>
                <w:rFonts w:ascii="GHEA Grapalat" w:hAnsi="GHEA Grapalat"/>
                <w:b/>
                <w:bCs/>
                <w:sz w:val="18"/>
                <w:lang w:val="es-ES"/>
              </w:rPr>
            </w:pPr>
            <w:r w:rsidRPr="006940B0">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E54C92" w:rsidRPr="006940B0" w:rsidRDefault="00E54C92" w:rsidP="00D23843">
            <w:pPr>
              <w:rPr>
                <w:rFonts w:ascii="GHEA Grapalat" w:hAnsi="GHEA Grapalat"/>
                <w:sz w:val="18"/>
                <w:lang w:val="es-ES"/>
              </w:rPr>
            </w:pPr>
            <w:r w:rsidRPr="006940B0">
              <w:rPr>
                <w:rFonts w:ascii="GHEA Grapalat" w:hAnsi="GHEA Grapalat"/>
                <w:sz w:val="20"/>
                <w:u w:val="single"/>
                <w:vertAlign w:val="subscript"/>
                <w:lang w:val="es-ES"/>
              </w:rPr>
              <w:t>&lt;&lt;</w:t>
            </w:r>
            <w:r w:rsidRPr="006940B0">
              <w:rPr>
                <w:rFonts w:ascii="GHEA Grapalat" w:hAnsi="GHEA Grapalat" w:cs="Sylfaen"/>
                <w:sz w:val="20"/>
                <w:u w:val="single"/>
                <w:vertAlign w:val="subscript"/>
                <w:lang w:val="es-ES"/>
              </w:rPr>
              <w:t>Գնման</w:t>
            </w:r>
            <w:r w:rsidRPr="006940B0">
              <w:rPr>
                <w:rFonts w:ascii="GHEA Grapalat" w:hAnsi="GHEA Grapalat"/>
                <w:sz w:val="20"/>
                <w:u w:val="single"/>
                <w:vertAlign w:val="subscript"/>
                <w:lang w:val="es-ES"/>
              </w:rPr>
              <w:t xml:space="preserve"> </w:t>
            </w:r>
            <w:r w:rsidRPr="006940B0">
              <w:rPr>
                <w:rFonts w:ascii="GHEA Grapalat" w:hAnsi="GHEA Grapalat" w:cs="Sylfaen"/>
                <w:sz w:val="20"/>
                <w:u w:val="single"/>
                <w:vertAlign w:val="subscript"/>
                <w:lang w:val="es-ES"/>
              </w:rPr>
              <w:t>առարկայի</w:t>
            </w:r>
            <w:r w:rsidRPr="006940B0">
              <w:rPr>
                <w:rFonts w:ascii="GHEA Grapalat" w:hAnsi="GHEA Grapalat"/>
                <w:sz w:val="20"/>
                <w:u w:val="single"/>
                <w:vertAlign w:val="subscript"/>
                <w:lang w:val="es-ES"/>
              </w:rPr>
              <w:t xml:space="preserve"> </w:t>
            </w:r>
            <w:r w:rsidRPr="006940B0">
              <w:rPr>
                <w:rFonts w:ascii="GHEA Grapalat" w:hAnsi="GHEA Grapalat" w:cs="Sylfaen"/>
                <w:sz w:val="20"/>
                <w:u w:val="single"/>
                <w:vertAlign w:val="subscript"/>
                <w:lang w:val="es-ES"/>
              </w:rPr>
              <w:t>չափաբաժնի</w:t>
            </w:r>
            <w:r w:rsidRPr="006940B0">
              <w:rPr>
                <w:rFonts w:ascii="GHEA Grapalat" w:hAnsi="GHEA Grapalat"/>
                <w:sz w:val="20"/>
                <w:u w:val="single"/>
                <w:vertAlign w:val="subscript"/>
                <w:lang w:val="es-ES"/>
              </w:rPr>
              <w:t xml:space="preserve"> </w:t>
            </w:r>
            <w:r w:rsidRPr="006940B0">
              <w:rPr>
                <w:rFonts w:ascii="GHEA Grapalat" w:hAnsi="GHEA Grapalat" w:cs="Sylfaen"/>
                <w:sz w:val="20"/>
                <w:u w:val="single"/>
                <w:vertAlign w:val="subscript"/>
                <w:lang w:val="es-ES"/>
              </w:rPr>
              <w:t>անվանում</w:t>
            </w:r>
            <w:r w:rsidRPr="006940B0">
              <w:rPr>
                <w:rFonts w:ascii="GHEA Grapalat" w:hAnsi="GHEA Grapalat"/>
                <w:sz w:val="20"/>
                <w:u w:val="single"/>
                <w:vertAlign w:val="subscript"/>
                <w:lang w:val="es-ES"/>
              </w:rPr>
              <w:t xml:space="preserve"> N1&gt;&gt;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r>
      <w:tr w:rsidR="00E54C92" w:rsidRPr="00524812" w:rsidTr="00D2384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E54C92" w:rsidRPr="006940B0" w:rsidRDefault="00E54C92" w:rsidP="00D23843">
            <w:pPr>
              <w:jc w:val="center"/>
              <w:rPr>
                <w:rFonts w:ascii="GHEA Grapalat" w:hAnsi="GHEA Grapalat"/>
                <w:b/>
                <w:bCs/>
                <w:sz w:val="18"/>
                <w:lang w:val="es-ES"/>
              </w:rPr>
            </w:pPr>
            <w:r w:rsidRPr="006940B0">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E54C92" w:rsidRPr="006940B0" w:rsidRDefault="00E54C92" w:rsidP="00D23843">
            <w:pPr>
              <w:rPr>
                <w:rFonts w:ascii="GHEA Grapalat" w:hAnsi="GHEA Grapalat"/>
                <w:sz w:val="18"/>
                <w:lang w:val="es-ES"/>
              </w:rPr>
            </w:pPr>
            <w:r w:rsidRPr="006940B0">
              <w:rPr>
                <w:rFonts w:ascii="GHEA Grapalat" w:hAnsi="GHEA Grapalat"/>
                <w:sz w:val="20"/>
                <w:u w:val="single"/>
                <w:vertAlign w:val="subscript"/>
                <w:lang w:val="es-ES"/>
              </w:rPr>
              <w:t>&lt;&lt;</w:t>
            </w:r>
            <w:r w:rsidRPr="006940B0">
              <w:rPr>
                <w:rFonts w:ascii="GHEA Grapalat" w:hAnsi="GHEA Grapalat" w:cs="Sylfaen"/>
                <w:sz w:val="20"/>
                <w:u w:val="single"/>
                <w:vertAlign w:val="subscript"/>
                <w:lang w:val="es-ES"/>
              </w:rPr>
              <w:t>Գնման</w:t>
            </w:r>
            <w:r w:rsidRPr="006940B0">
              <w:rPr>
                <w:rFonts w:ascii="GHEA Grapalat" w:hAnsi="GHEA Grapalat"/>
                <w:sz w:val="20"/>
                <w:u w:val="single"/>
                <w:vertAlign w:val="subscript"/>
                <w:lang w:val="es-ES"/>
              </w:rPr>
              <w:t xml:space="preserve"> </w:t>
            </w:r>
            <w:r w:rsidRPr="006940B0">
              <w:rPr>
                <w:rFonts w:ascii="GHEA Grapalat" w:hAnsi="GHEA Grapalat" w:cs="Sylfaen"/>
                <w:sz w:val="20"/>
                <w:u w:val="single"/>
                <w:vertAlign w:val="subscript"/>
                <w:lang w:val="es-ES"/>
              </w:rPr>
              <w:t>առարկայի</w:t>
            </w:r>
            <w:r w:rsidRPr="006940B0">
              <w:rPr>
                <w:rFonts w:ascii="GHEA Grapalat" w:hAnsi="GHEA Grapalat"/>
                <w:sz w:val="20"/>
                <w:u w:val="single"/>
                <w:vertAlign w:val="subscript"/>
                <w:lang w:val="es-ES"/>
              </w:rPr>
              <w:t xml:space="preserve"> </w:t>
            </w:r>
            <w:r w:rsidRPr="006940B0">
              <w:rPr>
                <w:rFonts w:ascii="GHEA Grapalat" w:hAnsi="GHEA Grapalat" w:cs="Sylfaen"/>
                <w:sz w:val="20"/>
                <w:u w:val="single"/>
                <w:vertAlign w:val="subscript"/>
                <w:lang w:val="es-ES"/>
              </w:rPr>
              <w:t>չափաբաժնի</w:t>
            </w:r>
            <w:r w:rsidRPr="006940B0">
              <w:rPr>
                <w:rFonts w:ascii="GHEA Grapalat" w:hAnsi="GHEA Grapalat"/>
                <w:sz w:val="20"/>
                <w:u w:val="single"/>
                <w:vertAlign w:val="subscript"/>
                <w:lang w:val="es-ES"/>
              </w:rPr>
              <w:t xml:space="preserve"> </w:t>
            </w:r>
            <w:r w:rsidRPr="006940B0">
              <w:rPr>
                <w:rFonts w:ascii="GHEA Grapalat" w:hAnsi="GHEA Grapalat" w:cs="Sylfaen"/>
                <w:sz w:val="20"/>
                <w:u w:val="single"/>
                <w:vertAlign w:val="subscript"/>
                <w:lang w:val="es-ES"/>
              </w:rPr>
              <w:t>անվանում</w:t>
            </w:r>
            <w:r w:rsidRPr="006940B0">
              <w:rPr>
                <w:rFonts w:ascii="GHEA Grapalat" w:hAnsi="GHEA Grapalat"/>
                <w:sz w:val="20"/>
                <w:u w:val="single"/>
                <w:vertAlign w:val="subscript"/>
                <w:lang w:val="es-ES"/>
              </w:rPr>
              <w:t xml:space="preserve"> N2&gt;&gt;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rPr>
                <w:rFonts w:ascii="GHEA Grapalat" w:hAnsi="GHEA Grapalat"/>
                <w:lang w:val="es-ES"/>
              </w:rPr>
            </w:pPr>
          </w:p>
        </w:tc>
      </w:tr>
      <w:tr w:rsidR="00E54C92" w:rsidRPr="00524812" w:rsidTr="00D2384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54C92" w:rsidRPr="006940B0" w:rsidRDefault="00E54C92" w:rsidP="00D23843">
            <w:pPr>
              <w:jc w:val="center"/>
              <w:rPr>
                <w:rFonts w:ascii="GHEA Grapalat" w:hAnsi="GHEA Grapalat"/>
                <w:b/>
                <w:bCs/>
                <w:sz w:val="18"/>
                <w:lang w:val="es-ES"/>
              </w:rPr>
            </w:pPr>
            <w:r w:rsidRPr="006940B0">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E54C92" w:rsidRPr="006940B0" w:rsidRDefault="00E54C92" w:rsidP="00D23843">
            <w:pPr>
              <w:rPr>
                <w:rFonts w:ascii="GHEA Grapalat" w:hAnsi="GHEA Grapalat"/>
                <w:sz w:val="18"/>
                <w:lang w:val="es-ES"/>
              </w:rPr>
            </w:pPr>
            <w:r w:rsidRPr="006940B0">
              <w:rPr>
                <w:rFonts w:ascii="GHEA Grapalat" w:hAnsi="GHEA Grapalat"/>
                <w:sz w:val="20"/>
                <w:u w:val="single"/>
                <w:vertAlign w:val="subscript"/>
                <w:lang w:val="es-ES"/>
              </w:rPr>
              <w:t>&lt;&lt;</w:t>
            </w:r>
            <w:r w:rsidRPr="006940B0">
              <w:rPr>
                <w:rFonts w:ascii="GHEA Grapalat" w:hAnsi="GHEA Grapalat" w:cs="Sylfaen"/>
                <w:sz w:val="20"/>
                <w:u w:val="single"/>
                <w:vertAlign w:val="subscript"/>
                <w:lang w:val="es-ES"/>
              </w:rPr>
              <w:t>Գնման</w:t>
            </w:r>
            <w:r w:rsidRPr="006940B0">
              <w:rPr>
                <w:rFonts w:ascii="GHEA Grapalat" w:hAnsi="GHEA Grapalat"/>
                <w:sz w:val="20"/>
                <w:u w:val="single"/>
                <w:vertAlign w:val="subscript"/>
                <w:lang w:val="es-ES"/>
              </w:rPr>
              <w:t xml:space="preserve"> </w:t>
            </w:r>
            <w:r w:rsidRPr="006940B0">
              <w:rPr>
                <w:rFonts w:ascii="GHEA Grapalat" w:hAnsi="GHEA Grapalat" w:cs="Sylfaen"/>
                <w:sz w:val="20"/>
                <w:u w:val="single"/>
                <w:vertAlign w:val="subscript"/>
                <w:lang w:val="es-ES"/>
              </w:rPr>
              <w:t>առարկայի</w:t>
            </w:r>
            <w:r w:rsidRPr="006940B0">
              <w:rPr>
                <w:rFonts w:ascii="GHEA Grapalat" w:hAnsi="GHEA Grapalat"/>
                <w:sz w:val="20"/>
                <w:u w:val="single"/>
                <w:vertAlign w:val="subscript"/>
                <w:lang w:val="es-ES"/>
              </w:rPr>
              <w:t xml:space="preserve"> </w:t>
            </w:r>
            <w:r w:rsidRPr="006940B0">
              <w:rPr>
                <w:rFonts w:ascii="GHEA Grapalat" w:hAnsi="GHEA Grapalat" w:cs="Sylfaen"/>
                <w:sz w:val="20"/>
                <w:u w:val="single"/>
                <w:vertAlign w:val="subscript"/>
                <w:lang w:val="es-ES"/>
              </w:rPr>
              <w:t>չափաբաժնի</w:t>
            </w:r>
            <w:r w:rsidRPr="006940B0">
              <w:rPr>
                <w:rFonts w:ascii="GHEA Grapalat" w:hAnsi="GHEA Grapalat"/>
                <w:sz w:val="20"/>
                <w:u w:val="single"/>
                <w:vertAlign w:val="subscript"/>
                <w:lang w:val="es-ES"/>
              </w:rPr>
              <w:t xml:space="preserve"> </w:t>
            </w:r>
            <w:r w:rsidRPr="006940B0">
              <w:rPr>
                <w:rFonts w:ascii="GHEA Grapalat" w:hAnsi="GHEA Grapalat" w:cs="Sylfaen"/>
                <w:sz w:val="20"/>
                <w:u w:val="single"/>
                <w:vertAlign w:val="subscript"/>
                <w:lang w:val="es-ES"/>
              </w:rPr>
              <w:t>անվանում</w:t>
            </w:r>
            <w:r w:rsidRPr="006940B0">
              <w:rPr>
                <w:rFonts w:ascii="GHEA Grapalat" w:hAnsi="GHEA Grapalat"/>
                <w:sz w:val="20"/>
                <w:u w:val="single"/>
                <w:vertAlign w:val="subscript"/>
                <w:lang w:val="es-ES"/>
              </w:rPr>
              <w:t xml:space="preserve"> N3&gt;&gt;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r>
      <w:tr w:rsidR="00E54C92" w:rsidRPr="006940B0" w:rsidTr="00D2384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54C92" w:rsidRPr="006940B0" w:rsidRDefault="00304972" w:rsidP="00D23843">
            <w:pPr>
              <w:jc w:val="center"/>
              <w:rPr>
                <w:rFonts w:ascii="GHEA Grapalat" w:hAnsi="GHEA Grapalat"/>
                <w:b/>
                <w:bCs/>
                <w:sz w:val="18"/>
                <w:lang w:val="es-ES"/>
              </w:rPr>
            </w:pPr>
            <w:r>
              <w:rPr>
                <w:rFonts w:ascii="GHEA Grapalat" w:hAnsi="GHEA Grapalat"/>
                <w:b/>
                <w:bCs/>
                <w:sz w:val="18"/>
                <w:lang w:val="es-ES"/>
              </w:rPr>
              <w:t>4</w:t>
            </w:r>
          </w:p>
        </w:tc>
        <w:tc>
          <w:tcPr>
            <w:tcW w:w="3259" w:type="dxa"/>
            <w:tcBorders>
              <w:top w:val="single" w:sz="4" w:space="0" w:color="auto"/>
              <w:left w:val="single" w:sz="4" w:space="0" w:color="auto"/>
              <w:bottom w:val="single" w:sz="4" w:space="0" w:color="auto"/>
              <w:right w:val="single" w:sz="4" w:space="0" w:color="auto"/>
            </w:tcBorders>
            <w:vAlign w:val="center"/>
          </w:tcPr>
          <w:p w:rsidR="00E54C92" w:rsidRPr="006940B0" w:rsidRDefault="00E54C92" w:rsidP="00D23843">
            <w:pPr>
              <w:rPr>
                <w:rFonts w:ascii="GHEA Grapalat" w:hAnsi="GHEA Grapalat"/>
                <w:sz w:val="18"/>
                <w:lang w:val="es-ES"/>
              </w:rPr>
            </w:pPr>
            <w:r w:rsidRPr="006940B0">
              <w:rPr>
                <w:rFonts w:ascii="GHEA Grapalat" w:hAnsi="GHEA Grapalat"/>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54C92" w:rsidRPr="006940B0" w:rsidRDefault="00E54C92" w:rsidP="00D23843">
            <w:pPr>
              <w:jc w:val="center"/>
              <w:rPr>
                <w:rFonts w:ascii="GHEA Grapalat" w:hAnsi="GHEA Grapalat"/>
                <w:lang w:val="es-ES"/>
              </w:rPr>
            </w:pPr>
          </w:p>
        </w:tc>
      </w:tr>
      <w:tr w:rsidR="00E54C9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54C92" w:rsidRPr="006940B0" w:rsidRDefault="00304972" w:rsidP="00304972">
            <w:pPr>
              <w:rPr>
                <w:rFonts w:ascii="GHEA Grapalat" w:hAnsi="GHEA Grapalat"/>
                <w:b/>
                <w:bCs/>
                <w:sz w:val="18"/>
                <w:lang w:val="es-ES"/>
              </w:rPr>
            </w:pPr>
            <w:r>
              <w:rPr>
                <w:rFonts w:ascii="GHEA Grapalat" w:hAnsi="GHEA Grapalat"/>
                <w:b/>
                <w:sz w:val="18"/>
                <w:lang w:val="es-ES"/>
              </w:rPr>
              <w:t xml:space="preserve">       5</w:t>
            </w:r>
          </w:p>
        </w:tc>
        <w:tc>
          <w:tcPr>
            <w:tcW w:w="3259" w:type="dxa"/>
            <w:tcBorders>
              <w:top w:val="single" w:sz="4" w:space="0" w:color="auto"/>
              <w:left w:val="single" w:sz="4" w:space="0" w:color="auto"/>
              <w:bottom w:val="single" w:sz="4" w:space="0" w:color="auto"/>
              <w:right w:val="single" w:sz="4" w:space="0" w:color="auto"/>
            </w:tcBorders>
            <w:vAlign w:val="center"/>
          </w:tcPr>
          <w:p w:rsidR="00E54C92" w:rsidRPr="006940B0" w:rsidRDefault="00E54C92" w:rsidP="00D23843">
            <w:pPr>
              <w:rPr>
                <w:rFonts w:ascii="GHEA Grapalat" w:hAnsi="GHEA Grapalat"/>
                <w:sz w:val="18"/>
                <w:lang w:val="es-ES"/>
              </w:rPr>
            </w:pPr>
            <w:r w:rsidRPr="006940B0">
              <w:rPr>
                <w:rFonts w:ascii="GHEA Grapalat" w:hAnsi="GHEA Grapalat"/>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54C92" w:rsidRPr="006940B0" w:rsidRDefault="00E54C9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E54C92" w:rsidRPr="006940B0" w:rsidRDefault="00E54C9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54C92" w:rsidRPr="006940B0" w:rsidRDefault="00E54C9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E54C92" w:rsidRPr="006940B0" w:rsidRDefault="00E54C9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6</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7</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304972">
            <w:pPr>
              <w:jc w:val="center"/>
              <w:rPr>
                <w:rFonts w:ascii="GHEA Grapalat" w:hAnsi="GHEA Grapalat"/>
                <w:b/>
                <w:sz w:val="18"/>
                <w:lang w:val="es-ES"/>
              </w:rPr>
            </w:pPr>
            <w:r>
              <w:rPr>
                <w:rFonts w:ascii="GHEA Grapalat" w:hAnsi="GHEA Grapalat"/>
                <w:b/>
                <w:sz w:val="18"/>
                <w:lang w:val="es-ES"/>
              </w:rPr>
              <w:t>8</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9</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10</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11</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12</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13</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14</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15</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16</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17</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r w:rsidR="00304972" w:rsidRPr="006940B0" w:rsidTr="00D238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jc w:val="center"/>
              <w:rPr>
                <w:rFonts w:ascii="GHEA Grapalat" w:hAnsi="GHEA Grapalat"/>
                <w:b/>
                <w:sz w:val="18"/>
                <w:lang w:val="es-ES"/>
              </w:rPr>
            </w:pPr>
            <w:r>
              <w:rPr>
                <w:rFonts w:ascii="GHEA Grapalat" w:hAnsi="GHEA Grapalat"/>
                <w:b/>
                <w:sz w:val="18"/>
                <w:lang w:val="es-ES"/>
              </w:rPr>
              <w:t>18</w:t>
            </w:r>
          </w:p>
        </w:tc>
        <w:tc>
          <w:tcPr>
            <w:tcW w:w="3259" w:type="dxa"/>
            <w:tcBorders>
              <w:top w:val="single" w:sz="4" w:space="0" w:color="auto"/>
              <w:left w:val="single" w:sz="4" w:space="0" w:color="auto"/>
              <w:bottom w:val="single" w:sz="4" w:space="0" w:color="auto"/>
              <w:right w:val="single" w:sz="4" w:space="0" w:color="auto"/>
            </w:tcBorders>
            <w:vAlign w:val="center"/>
          </w:tcPr>
          <w:p w:rsidR="00304972" w:rsidRPr="006940B0" w:rsidRDefault="00304972" w:rsidP="00D23843">
            <w:pPr>
              <w:rPr>
                <w:rFonts w:ascii="GHEA Grapalat" w:hAnsi="GHEA Grapalat"/>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04972" w:rsidRPr="006940B0" w:rsidRDefault="00304972" w:rsidP="00D23843">
            <w:pPr>
              <w:jc w:val="center"/>
              <w:rPr>
                <w:rFonts w:ascii="GHEA Grapalat" w:hAnsi="GHEA Grapalat"/>
                <w:sz w:val="20"/>
                <w:lang w:val="es-ES"/>
              </w:rPr>
            </w:pPr>
          </w:p>
        </w:tc>
      </w:tr>
    </w:tbl>
    <w:p w:rsidR="00E54C92" w:rsidRPr="006940B0" w:rsidRDefault="00E54C92" w:rsidP="00E54C92">
      <w:pPr>
        <w:rPr>
          <w:rFonts w:ascii="GHEA Grapalat" w:hAnsi="GHEA Grapalat"/>
          <w:sz w:val="18"/>
          <w:szCs w:val="18"/>
          <w:lang w:val="es-ES"/>
        </w:rPr>
      </w:pPr>
    </w:p>
    <w:p w:rsidR="00E54C92" w:rsidRPr="006940B0" w:rsidRDefault="00E54C92" w:rsidP="00E54C92">
      <w:pPr>
        <w:rPr>
          <w:rFonts w:ascii="GHEA Grapalat" w:hAnsi="GHEA Grapalat"/>
          <w:sz w:val="18"/>
          <w:szCs w:val="18"/>
          <w:lang w:val="es-ES"/>
        </w:rPr>
      </w:pPr>
    </w:p>
    <w:p w:rsidR="00E54C92" w:rsidRPr="006940B0" w:rsidRDefault="00E54C92" w:rsidP="00E54C92">
      <w:pPr>
        <w:rPr>
          <w:rFonts w:ascii="GHEA Grapalat" w:hAnsi="GHEA Grapalat"/>
          <w:sz w:val="18"/>
          <w:szCs w:val="18"/>
          <w:lang w:val="hy-AM"/>
        </w:rPr>
      </w:pPr>
    </w:p>
    <w:p w:rsidR="00E54C92" w:rsidRPr="006940B0" w:rsidRDefault="00E54C92" w:rsidP="00E54C92">
      <w:pPr>
        <w:ind w:left="720" w:firstLine="720"/>
        <w:jc w:val="both"/>
        <w:rPr>
          <w:rFonts w:ascii="GHEA Grapalat" w:hAnsi="GHEA Grapalat"/>
          <w:sz w:val="20"/>
          <w:lang w:val="hy-AM"/>
        </w:rPr>
      </w:pPr>
      <w:r w:rsidRPr="006940B0">
        <w:rPr>
          <w:rFonts w:ascii="GHEA Grapalat" w:hAnsi="GHEA Grapalat"/>
          <w:sz w:val="20"/>
        </w:rPr>
        <w:t xml:space="preserve">     </w:t>
      </w:r>
      <w:r w:rsidRPr="006940B0">
        <w:rPr>
          <w:rFonts w:ascii="GHEA Grapalat" w:hAnsi="GHEA Grapalat"/>
          <w:sz w:val="20"/>
          <w:lang w:val="hy-AM"/>
        </w:rPr>
        <w:t xml:space="preserve">___________________________________________ </w:t>
      </w:r>
      <w:r w:rsidRPr="006940B0">
        <w:rPr>
          <w:rFonts w:ascii="GHEA Grapalat" w:hAnsi="GHEA Grapalat"/>
          <w:sz w:val="20"/>
          <w:lang w:val="hy-AM"/>
        </w:rPr>
        <w:tab/>
        <w:t xml:space="preserve">                </w:t>
      </w:r>
      <w:r w:rsidRPr="006940B0">
        <w:rPr>
          <w:rFonts w:ascii="GHEA Grapalat" w:hAnsi="GHEA Grapalat"/>
          <w:sz w:val="20"/>
        </w:rPr>
        <w:t xml:space="preserve">       </w:t>
      </w:r>
      <w:r w:rsidRPr="006940B0">
        <w:rPr>
          <w:rFonts w:ascii="GHEA Grapalat" w:hAnsi="GHEA Grapalat"/>
          <w:sz w:val="20"/>
          <w:lang w:val="hy-AM"/>
        </w:rPr>
        <w:t xml:space="preserve">_____________ </w:t>
      </w:r>
    </w:p>
    <w:p w:rsidR="00E54C92" w:rsidRPr="006940B0" w:rsidRDefault="00E54C92" w:rsidP="00E54C92">
      <w:pPr>
        <w:jc w:val="both"/>
        <w:rPr>
          <w:rFonts w:ascii="GHEA Grapalat" w:hAnsi="GHEA Grapalat"/>
          <w:sz w:val="20"/>
          <w:vertAlign w:val="superscript"/>
          <w:lang w:val="hy-AM"/>
        </w:rPr>
      </w:pPr>
      <w:r w:rsidRPr="006940B0">
        <w:rPr>
          <w:rFonts w:ascii="GHEA Grapalat" w:hAnsi="GHEA Grapalat"/>
          <w:sz w:val="20"/>
          <w:vertAlign w:val="superscript"/>
          <w:lang w:val="hy-AM"/>
        </w:rPr>
        <w:t xml:space="preserve">                                                      </w:t>
      </w:r>
      <w:r w:rsidRPr="006940B0">
        <w:rPr>
          <w:rFonts w:ascii="GHEA Grapalat" w:hAnsi="GHEA Grapalat" w:cs="Sylfaen"/>
          <w:sz w:val="20"/>
          <w:vertAlign w:val="superscript"/>
          <w:lang w:val="hy-AM"/>
        </w:rPr>
        <w:t>մասնակցի</w:t>
      </w:r>
      <w:r w:rsidRPr="006940B0">
        <w:rPr>
          <w:rFonts w:ascii="GHEA Grapalat" w:hAnsi="GHEA Grapalat"/>
          <w:sz w:val="20"/>
          <w:vertAlign w:val="superscript"/>
          <w:lang w:val="hy-AM"/>
        </w:rPr>
        <w:t xml:space="preserve"> </w:t>
      </w:r>
      <w:r w:rsidRPr="006940B0">
        <w:rPr>
          <w:rFonts w:ascii="GHEA Grapalat" w:hAnsi="GHEA Grapalat" w:cs="Sylfaen"/>
          <w:sz w:val="20"/>
          <w:vertAlign w:val="superscript"/>
          <w:lang w:val="hy-AM"/>
        </w:rPr>
        <w:t>անվանումը</w:t>
      </w:r>
      <w:r w:rsidRPr="006940B0">
        <w:rPr>
          <w:rFonts w:ascii="GHEA Grapalat" w:hAnsi="GHEA Grapalat"/>
          <w:sz w:val="20"/>
          <w:vertAlign w:val="superscript"/>
          <w:lang w:val="hy-AM"/>
        </w:rPr>
        <w:t xml:space="preserve"> (</w:t>
      </w:r>
      <w:r w:rsidRPr="006940B0">
        <w:rPr>
          <w:rFonts w:ascii="GHEA Grapalat" w:hAnsi="GHEA Grapalat" w:cs="Sylfaen"/>
          <w:sz w:val="20"/>
          <w:vertAlign w:val="superscript"/>
          <w:lang w:val="hy-AM"/>
        </w:rPr>
        <w:t>ղեկավարի</w:t>
      </w:r>
      <w:r w:rsidRPr="006940B0">
        <w:rPr>
          <w:rFonts w:ascii="GHEA Grapalat" w:hAnsi="GHEA Grapalat"/>
          <w:sz w:val="20"/>
          <w:vertAlign w:val="superscript"/>
          <w:lang w:val="hy-AM"/>
        </w:rPr>
        <w:t xml:space="preserve"> </w:t>
      </w:r>
      <w:r w:rsidRPr="006940B0">
        <w:rPr>
          <w:rFonts w:ascii="GHEA Grapalat" w:hAnsi="GHEA Grapalat" w:cs="Sylfaen"/>
          <w:sz w:val="20"/>
          <w:vertAlign w:val="superscript"/>
          <w:lang w:val="hy-AM"/>
        </w:rPr>
        <w:t>պաշտոնը</w:t>
      </w:r>
      <w:r w:rsidRPr="006940B0">
        <w:rPr>
          <w:rFonts w:ascii="GHEA Grapalat" w:hAnsi="GHEA Grapalat"/>
          <w:sz w:val="20"/>
          <w:vertAlign w:val="superscript"/>
          <w:lang w:val="hy-AM"/>
        </w:rPr>
        <w:t xml:space="preserve">, </w:t>
      </w:r>
      <w:r w:rsidRPr="006940B0">
        <w:rPr>
          <w:rFonts w:ascii="GHEA Grapalat" w:hAnsi="GHEA Grapalat" w:cs="Sylfaen"/>
          <w:sz w:val="20"/>
          <w:vertAlign w:val="superscript"/>
          <w:lang w:val="hy-AM"/>
        </w:rPr>
        <w:t>անուն</w:t>
      </w:r>
      <w:r w:rsidRPr="006940B0">
        <w:rPr>
          <w:rFonts w:ascii="GHEA Grapalat" w:hAnsi="GHEA Grapalat"/>
          <w:sz w:val="20"/>
          <w:vertAlign w:val="superscript"/>
          <w:lang w:val="hy-AM"/>
        </w:rPr>
        <w:t xml:space="preserve"> </w:t>
      </w:r>
      <w:r w:rsidRPr="006940B0">
        <w:rPr>
          <w:rFonts w:ascii="GHEA Grapalat" w:hAnsi="GHEA Grapalat" w:cs="Sylfaen"/>
          <w:sz w:val="20"/>
          <w:vertAlign w:val="superscript"/>
          <w:lang w:val="hy-AM"/>
        </w:rPr>
        <w:t>ազգանունը</w:t>
      </w:r>
      <w:r w:rsidRPr="006940B0">
        <w:rPr>
          <w:rFonts w:ascii="GHEA Grapalat" w:hAnsi="GHEA Grapalat"/>
          <w:sz w:val="20"/>
          <w:vertAlign w:val="superscript"/>
          <w:lang w:val="hy-AM"/>
        </w:rPr>
        <w:t xml:space="preserve">)                                                       </w:t>
      </w:r>
      <w:r w:rsidRPr="006940B0">
        <w:rPr>
          <w:rFonts w:ascii="GHEA Grapalat" w:hAnsi="GHEA Grapalat" w:cs="Sylfaen"/>
          <w:sz w:val="20"/>
          <w:vertAlign w:val="superscript"/>
          <w:lang w:val="hy-AM"/>
        </w:rPr>
        <w:t>ստորագրությունը</w:t>
      </w:r>
      <w:r w:rsidRPr="006940B0">
        <w:rPr>
          <w:rFonts w:ascii="GHEA Grapalat" w:hAnsi="GHEA Grapalat"/>
          <w:sz w:val="20"/>
          <w:vertAlign w:val="superscript"/>
          <w:lang w:val="hy-AM"/>
        </w:rPr>
        <w:tab/>
      </w:r>
    </w:p>
    <w:p w:rsidR="00E54C92" w:rsidRPr="006940B0" w:rsidRDefault="00AF2104" w:rsidP="00AF2104">
      <w:pPr>
        <w:jc w:val="center"/>
        <w:rPr>
          <w:rFonts w:ascii="GHEA Grapalat" w:hAnsi="GHEA Grapalat"/>
          <w:sz w:val="20"/>
          <w:lang w:val="hy-AM"/>
        </w:rPr>
      </w:pPr>
      <w:r w:rsidRPr="006940B0">
        <w:rPr>
          <w:rFonts w:ascii="GHEA Grapalat" w:hAnsi="GHEA Grapalat"/>
          <w:sz w:val="20"/>
          <w:lang w:val="hy-AM"/>
        </w:rPr>
        <w:t xml:space="preserve">                                                      </w:t>
      </w:r>
      <w:r w:rsidRPr="006940B0">
        <w:rPr>
          <w:rFonts w:ascii="GHEA Grapalat" w:hAnsi="GHEA Grapalat" w:cs="Sylfaen"/>
          <w:sz w:val="20"/>
          <w:lang w:val="hy-AM"/>
        </w:rPr>
        <w:t>Կ</w:t>
      </w:r>
      <w:r w:rsidRPr="006940B0">
        <w:rPr>
          <w:rFonts w:ascii="GHEA Grapalat" w:hAnsi="GHEA Grapalat" w:cs="Arial"/>
          <w:sz w:val="20"/>
          <w:lang w:val="hy-AM"/>
        </w:rPr>
        <w:t xml:space="preserve"> </w:t>
      </w:r>
      <w:r w:rsidRPr="006940B0">
        <w:rPr>
          <w:rFonts w:ascii="GHEA Grapalat" w:hAnsi="GHEA Grapalat" w:cs="Sylfaen"/>
          <w:sz w:val="20"/>
          <w:lang w:val="hy-AM"/>
        </w:rPr>
        <w:t>Տ</w:t>
      </w:r>
      <w:r w:rsidR="00E54C92" w:rsidRPr="006940B0">
        <w:rPr>
          <w:rFonts w:ascii="GHEA Grapalat" w:hAnsi="GHEA Grapalat"/>
          <w:sz w:val="20"/>
          <w:lang w:val="hy-AM"/>
        </w:rPr>
        <w:t xml:space="preserve">    </w:t>
      </w:r>
    </w:p>
    <w:p w:rsidR="00E54C92" w:rsidRPr="006940B0" w:rsidRDefault="00E54C92" w:rsidP="00E54C92">
      <w:pPr>
        <w:jc w:val="right"/>
        <w:rPr>
          <w:rFonts w:ascii="GHEA Grapalat" w:hAnsi="GHEA Grapalat"/>
          <w:sz w:val="20"/>
          <w:lang w:val="hy-AM"/>
        </w:rPr>
      </w:pPr>
      <w:r w:rsidRPr="006940B0">
        <w:rPr>
          <w:rFonts w:ascii="GHEA Grapalat" w:hAnsi="GHEA Grapalat"/>
          <w:sz w:val="20"/>
          <w:lang w:val="hy-AM"/>
        </w:rPr>
        <w:tab/>
        <w:t xml:space="preserve"> </w:t>
      </w:r>
    </w:p>
    <w:p w:rsidR="00843E7A" w:rsidRPr="00982F34" w:rsidRDefault="00E54C92" w:rsidP="00982F34">
      <w:pPr>
        <w:pStyle w:val="31"/>
        <w:spacing w:line="240" w:lineRule="auto"/>
        <w:jc w:val="right"/>
        <w:rPr>
          <w:rFonts w:ascii="GHEA Grapalat" w:hAnsi="GHEA Grapalat"/>
          <w:i/>
          <w:lang w:val="es-ES" w:eastAsia="ru-RU"/>
        </w:rPr>
      </w:pPr>
      <w:r w:rsidRPr="006940B0">
        <w:rPr>
          <w:rFonts w:ascii="GHEA Grapalat" w:hAnsi="GHEA Grapalat"/>
          <w:i/>
          <w:lang w:val="es-ES" w:eastAsia="ru-RU"/>
        </w:rPr>
        <w:br w:type="page"/>
      </w:r>
    </w:p>
    <w:p w:rsidR="00843E7A" w:rsidRPr="00711CB7" w:rsidRDefault="00843E7A" w:rsidP="00D22D64">
      <w:pPr>
        <w:pStyle w:val="31"/>
        <w:spacing w:line="240" w:lineRule="auto"/>
        <w:jc w:val="right"/>
        <w:rPr>
          <w:rFonts w:ascii="GHEA Grapalat" w:hAnsi="GHEA Grapalat"/>
          <w:b/>
          <w:sz w:val="16"/>
          <w:lang w:val="hy-AM"/>
        </w:rPr>
      </w:pPr>
    </w:p>
    <w:p w:rsidR="00843E7A" w:rsidRPr="00524812" w:rsidRDefault="00843E7A" w:rsidP="00982F34">
      <w:pPr>
        <w:pStyle w:val="31"/>
        <w:spacing w:line="240" w:lineRule="auto"/>
        <w:jc w:val="right"/>
        <w:rPr>
          <w:rFonts w:ascii="GHEA Grapalat" w:hAnsi="GHEA Grapalat" w:cs="Arial"/>
          <w:b/>
          <w:sz w:val="16"/>
          <w:lang w:val="hy-AM"/>
        </w:rPr>
      </w:pPr>
      <w:r w:rsidRPr="00711CB7">
        <w:rPr>
          <w:rFonts w:ascii="GHEA Grapalat" w:hAnsi="GHEA Grapalat" w:cs="Sylfaen"/>
          <w:b/>
          <w:sz w:val="16"/>
          <w:lang w:val="hy-AM"/>
        </w:rPr>
        <w:t>Հավելված</w:t>
      </w:r>
      <w:r w:rsidRPr="00711CB7">
        <w:rPr>
          <w:rFonts w:ascii="GHEA Grapalat" w:hAnsi="GHEA Grapalat" w:cs="Arial"/>
          <w:b/>
          <w:sz w:val="16"/>
          <w:lang w:val="hy-AM"/>
        </w:rPr>
        <w:t xml:space="preserve"> 3</w:t>
      </w:r>
    </w:p>
    <w:p w:rsidR="00E54C92" w:rsidRPr="00711CB7" w:rsidRDefault="00E43D0B" w:rsidP="00D22D64">
      <w:pPr>
        <w:pStyle w:val="31"/>
        <w:spacing w:line="240" w:lineRule="auto"/>
        <w:jc w:val="right"/>
        <w:rPr>
          <w:rFonts w:ascii="GHEA Grapalat" w:hAnsi="GHEA Grapalat" w:cs="Arial"/>
          <w:b/>
          <w:sz w:val="18"/>
          <w:lang w:val="es-ES"/>
        </w:rPr>
      </w:pPr>
      <w:r w:rsidRPr="00711CB7">
        <w:rPr>
          <w:rFonts w:ascii="GHEA Grapalat" w:hAnsi="GHEA Grapalat"/>
          <w:sz w:val="22"/>
          <w:szCs w:val="24"/>
          <w:lang w:val="hy-AM"/>
        </w:rPr>
        <w:t>&lt;&lt;</w:t>
      </w:r>
      <w:r w:rsidR="00982F34" w:rsidRPr="00711CB7">
        <w:rPr>
          <w:rFonts w:ascii="GHEA Grapalat" w:hAnsi="GHEA Grapalat" w:cs="Sylfaen"/>
          <w:b/>
          <w:sz w:val="18"/>
          <w:lang w:val="es-ES"/>
        </w:rPr>
        <w:t xml:space="preserve"> </w:t>
      </w:r>
      <w:r w:rsidR="00982F34" w:rsidRPr="00711CB7">
        <w:rPr>
          <w:rFonts w:ascii="GHEA Grapalat" w:hAnsi="GHEA Grapalat" w:cs="Sylfaen"/>
          <w:b/>
          <w:sz w:val="16"/>
          <w:lang w:val="es-ES"/>
        </w:rPr>
        <w:t>ԿԱՊ1-Գ</w:t>
      </w:r>
      <w:r w:rsidR="00982F34" w:rsidRPr="00711CB7">
        <w:rPr>
          <w:rFonts w:ascii="GHEA Grapalat" w:hAnsi="GHEA Grapalat"/>
          <w:b/>
          <w:sz w:val="16"/>
          <w:lang w:val="es-ES"/>
        </w:rPr>
        <w:t>Հ</w:t>
      </w:r>
      <w:r w:rsidR="00982F34" w:rsidRPr="00711CB7">
        <w:rPr>
          <w:rFonts w:ascii="GHEA Grapalat" w:hAnsi="GHEA Grapalat" w:cs="Sylfaen"/>
          <w:b/>
          <w:sz w:val="16"/>
          <w:lang w:val="hy-AM"/>
        </w:rPr>
        <w:t>ԱՊՁԲ</w:t>
      </w:r>
      <w:r w:rsidR="00982F34" w:rsidRPr="00711CB7">
        <w:rPr>
          <w:rFonts w:ascii="GHEA Grapalat" w:hAnsi="GHEA Grapalat" w:cs="Sylfaen"/>
          <w:b/>
          <w:sz w:val="16"/>
          <w:lang w:val="es-ES"/>
        </w:rPr>
        <w:t>-2022/1</w:t>
      </w:r>
      <w:r w:rsidRPr="00711CB7">
        <w:rPr>
          <w:rFonts w:ascii="GHEA Grapalat" w:hAnsi="GHEA Grapalat" w:cs="Sylfaen"/>
          <w:b/>
          <w:sz w:val="18"/>
          <w:lang w:val="es-ES"/>
        </w:rPr>
        <w:t>&gt;&gt;</w:t>
      </w:r>
      <w:r w:rsidRPr="00711CB7">
        <w:rPr>
          <w:rFonts w:ascii="GHEA Grapalat" w:hAnsi="GHEA Grapalat"/>
          <w:b/>
          <w:sz w:val="14"/>
          <w:szCs w:val="16"/>
          <w:lang w:val="es-ES"/>
        </w:rPr>
        <w:t xml:space="preserve"> </w:t>
      </w:r>
      <w:r w:rsidR="00E54C92" w:rsidRPr="00711CB7">
        <w:rPr>
          <w:rFonts w:ascii="GHEA Grapalat" w:hAnsi="GHEA Grapalat"/>
          <w:b/>
          <w:sz w:val="18"/>
          <w:lang w:val="es-ES"/>
        </w:rPr>
        <w:t xml:space="preserve">  </w:t>
      </w:r>
      <w:r w:rsidR="00E54C92" w:rsidRPr="00711CB7">
        <w:rPr>
          <w:rFonts w:ascii="GHEA Grapalat" w:hAnsi="GHEA Grapalat" w:cs="Sylfaen"/>
          <w:b/>
          <w:sz w:val="18"/>
          <w:lang w:val="es-ES"/>
        </w:rPr>
        <w:t>ծածկագրով</w:t>
      </w:r>
    </w:p>
    <w:p w:rsidR="00E54C92" w:rsidRPr="00711CB7" w:rsidRDefault="00E54C92" w:rsidP="00E54C92">
      <w:pPr>
        <w:pStyle w:val="31"/>
        <w:spacing w:line="240" w:lineRule="auto"/>
        <w:jc w:val="right"/>
        <w:rPr>
          <w:rFonts w:ascii="GHEA Grapalat" w:hAnsi="GHEA Grapalat" w:cs="Arial"/>
          <w:b/>
          <w:sz w:val="18"/>
          <w:lang w:val="es-ES"/>
        </w:rPr>
      </w:pPr>
      <w:r w:rsidRPr="00711CB7">
        <w:rPr>
          <w:rFonts w:ascii="GHEA Grapalat" w:hAnsi="GHEA Grapalat" w:cs="Sylfaen"/>
          <w:b/>
          <w:sz w:val="18"/>
          <w:lang w:val="es-ES"/>
        </w:rPr>
        <w:t>գնանշման հարցման</w:t>
      </w:r>
      <w:r w:rsidRPr="00711CB7">
        <w:rPr>
          <w:rFonts w:ascii="GHEA Grapalat" w:hAnsi="GHEA Grapalat" w:cs="Arial"/>
          <w:b/>
          <w:sz w:val="18"/>
          <w:lang w:val="es-ES"/>
        </w:rPr>
        <w:t xml:space="preserve"> </w:t>
      </w:r>
      <w:r w:rsidRPr="00711CB7">
        <w:rPr>
          <w:rFonts w:ascii="GHEA Grapalat" w:hAnsi="GHEA Grapalat" w:cs="Sylfaen"/>
          <w:b/>
          <w:sz w:val="18"/>
          <w:lang w:val="es-ES"/>
        </w:rPr>
        <w:t>հրավերի</w:t>
      </w:r>
    </w:p>
    <w:p w:rsidR="00E54C92" w:rsidRPr="00711CB7" w:rsidRDefault="00E54C92" w:rsidP="00E54C92">
      <w:pPr>
        <w:jc w:val="center"/>
        <w:rPr>
          <w:rFonts w:ascii="GHEA Grapalat" w:hAnsi="GHEA Grapalat" w:cs="Sylfaen"/>
          <w:b/>
          <w:sz w:val="22"/>
          <w:lang w:val="es-ES"/>
        </w:rPr>
      </w:pPr>
    </w:p>
    <w:p w:rsidR="00E54C92" w:rsidRPr="00711CB7" w:rsidRDefault="00E54C92" w:rsidP="00E54C92">
      <w:pPr>
        <w:pStyle w:val="31"/>
        <w:spacing w:line="240" w:lineRule="auto"/>
        <w:jc w:val="right"/>
        <w:rPr>
          <w:rFonts w:ascii="GHEA Grapalat" w:hAnsi="GHEA Grapalat" w:cs="Sylfaen"/>
          <w:b/>
          <w:sz w:val="16"/>
          <w:lang w:val="es-ES"/>
        </w:rPr>
      </w:pPr>
    </w:p>
    <w:p w:rsidR="00E54C92" w:rsidRPr="00711CB7" w:rsidRDefault="00E54C92" w:rsidP="00E54C92">
      <w:pPr>
        <w:pStyle w:val="af4"/>
        <w:shd w:val="clear" w:color="auto" w:fill="FFFFFF"/>
        <w:spacing w:before="0" w:beforeAutospacing="0" w:after="0" w:afterAutospacing="0"/>
        <w:ind w:firstLine="375"/>
        <w:jc w:val="center"/>
        <w:rPr>
          <w:rStyle w:val="af5"/>
          <w:rFonts w:ascii="GHEA Grapalat" w:hAnsi="GHEA Grapalat"/>
          <w:color w:val="000000"/>
          <w:sz w:val="18"/>
          <w:lang w:val="hy-AM"/>
        </w:rPr>
      </w:pPr>
      <w:r w:rsidRPr="00711CB7">
        <w:rPr>
          <w:rStyle w:val="af5"/>
          <w:rFonts w:ascii="GHEA Grapalat" w:hAnsi="GHEA Grapalat" w:cs="Sylfaen"/>
          <w:color w:val="000000"/>
          <w:sz w:val="18"/>
          <w:lang w:val="hy-AM"/>
        </w:rPr>
        <w:t>ԵՐԱՇԽԻՔ</w:t>
      </w:r>
      <w:r w:rsidRPr="00711CB7">
        <w:rPr>
          <w:rStyle w:val="af5"/>
          <w:rFonts w:ascii="GHEA Grapalat" w:hAnsi="GHEA Grapalat"/>
          <w:color w:val="000000"/>
          <w:sz w:val="18"/>
          <w:lang w:val="hy-AM"/>
        </w:rPr>
        <w:t xml:space="preserve"> N __________</w:t>
      </w:r>
    </w:p>
    <w:p w:rsidR="00E54C92" w:rsidRPr="00711CB7" w:rsidRDefault="00E54C92" w:rsidP="00E54C92">
      <w:pPr>
        <w:pStyle w:val="af4"/>
        <w:shd w:val="clear" w:color="auto" w:fill="FFFFFF"/>
        <w:spacing w:before="0" w:beforeAutospacing="0" w:after="0" w:afterAutospacing="0"/>
        <w:ind w:firstLine="375"/>
        <w:rPr>
          <w:rStyle w:val="af5"/>
          <w:rFonts w:ascii="GHEA Grapalat" w:hAnsi="GHEA Grapalat"/>
          <w:sz w:val="18"/>
          <w:lang w:val="hy-AM"/>
        </w:rPr>
      </w:pPr>
    </w:p>
    <w:p w:rsidR="00E54C92" w:rsidRPr="00711CB7" w:rsidRDefault="00E54C92" w:rsidP="00E54C92">
      <w:pPr>
        <w:pStyle w:val="af4"/>
        <w:shd w:val="clear" w:color="auto" w:fill="FFFFFF"/>
        <w:spacing w:before="0" w:beforeAutospacing="0" w:after="0" w:afterAutospacing="0"/>
        <w:ind w:firstLine="375"/>
        <w:rPr>
          <w:rStyle w:val="af5"/>
          <w:rFonts w:ascii="GHEA Grapalat" w:hAnsi="GHEA Grapalat"/>
          <w:b w:val="0"/>
          <w:bCs w:val="0"/>
          <w:sz w:val="18"/>
          <w:u w:val="single"/>
          <w:lang w:val="hy-AM"/>
        </w:rPr>
      </w:pPr>
      <w:r w:rsidRPr="00711CB7">
        <w:rPr>
          <w:rStyle w:val="af5"/>
          <w:rFonts w:ascii="GHEA Grapalat" w:hAnsi="GHEA Grapalat"/>
          <w:b w:val="0"/>
          <w:bCs w:val="0"/>
          <w:sz w:val="18"/>
          <w:lang w:val="hy-AM"/>
        </w:rPr>
        <w:tab/>
        <w:t>1.</w:t>
      </w:r>
      <w:r w:rsidRPr="00711CB7">
        <w:rPr>
          <w:rStyle w:val="af5"/>
          <w:rFonts w:ascii="GHEA Grapalat" w:hAnsi="GHEA Grapalat" w:cs="Sylfaen"/>
          <w:b w:val="0"/>
          <w:bCs w:val="0"/>
          <w:sz w:val="18"/>
          <w:lang w:val="hy-AM"/>
        </w:rPr>
        <w:t>Սույն</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երաշխիքը</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այսուհետ՝</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երաշխիք</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հանդիսանում</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է</w:t>
      </w:r>
      <w:r w:rsidRPr="00711CB7">
        <w:rPr>
          <w:rStyle w:val="af5"/>
          <w:rFonts w:ascii="GHEA Grapalat" w:hAnsi="GHEA Grapalat"/>
          <w:b w:val="0"/>
          <w:bCs w:val="0"/>
          <w:sz w:val="18"/>
          <w:lang w:val="hy-AM"/>
        </w:rPr>
        <w:t xml:space="preserve"> </w:t>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p>
    <w:p w:rsidR="00E54C92" w:rsidRPr="00711CB7" w:rsidRDefault="00E54C92" w:rsidP="00E54C92">
      <w:pPr>
        <w:pStyle w:val="af4"/>
        <w:shd w:val="clear" w:color="auto" w:fill="FFFFFF"/>
        <w:spacing w:before="0" w:beforeAutospacing="0" w:after="0" w:afterAutospacing="0"/>
        <w:ind w:left="5664" w:firstLine="708"/>
        <w:rPr>
          <w:rStyle w:val="af5"/>
          <w:rFonts w:ascii="GHEA Grapalat" w:hAnsi="GHEA Grapalat"/>
          <w:sz w:val="18"/>
          <w:lang w:val="hy-AM"/>
        </w:rPr>
      </w:pPr>
      <w:r w:rsidRPr="00711CB7">
        <w:rPr>
          <w:rFonts w:ascii="GHEA Grapalat" w:hAnsi="GHEA Grapalat" w:cs="Sylfaen"/>
          <w:sz w:val="18"/>
          <w:vertAlign w:val="superscript"/>
          <w:lang w:val="hy-AM"/>
        </w:rPr>
        <w:t xml:space="preserve">          պատվիրատուի անվանումը</w:t>
      </w:r>
    </w:p>
    <w:p w:rsidR="00E54C92" w:rsidRPr="00711CB7" w:rsidRDefault="00E54C92" w:rsidP="00E54C92">
      <w:pPr>
        <w:pStyle w:val="af4"/>
        <w:shd w:val="clear" w:color="auto" w:fill="FFFFFF"/>
        <w:spacing w:before="0" w:beforeAutospacing="0" w:after="0" w:afterAutospacing="0"/>
        <w:rPr>
          <w:rFonts w:ascii="GHEA Grapalat" w:hAnsi="GHEA Grapalat" w:cs="Sylfaen"/>
          <w:sz w:val="18"/>
          <w:vertAlign w:val="superscript"/>
          <w:lang w:val="hy-AM"/>
        </w:rPr>
      </w:pPr>
      <w:r w:rsidRPr="00711CB7">
        <w:rPr>
          <w:rStyle w:val="af5"/>
          <w:rFonts w:ascii="GHEA Grapalat" w:hAnsi="GHEA Grapalat"/>
          <w:b w:val="0"/>
          <w:bCs w:val="0"/>
          <w:sz w:val="18"/>
          <w:lang w:val="hy-AM"/>
        </w:rPr>
        <w:t>(</w:t>
      </w:r>
      <w:r w:rsidRPr="00711CB7">
        <w:rPr>
          <w:rStyle w:val="af5"/>
          <w:rFonts w:ascii="GHEA Grapalat" w:hAnsi="GHEA Grapalat" w:cs="Sylfaen"/>
          <w:b w:val="0"/>
          <w:bCs w:val="0"/>
          <w:sz w:val="18"/>
          <w:lang w:val="hy-AM"/>
        </w:rPr>
        <w:t>այսուհետ՝</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բենեֆիցիար</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կողմից</w:t>
      </w:r>
      <w:r w:rsidRPr="00711CB7">
        <w:rPr>
          <w:rStyle w:val="af5"/>
          <w:rFonts w:ascii="GHEA Grapalat" w:hAnsi="GHEA Grapalat"/>
          <w:b w:val="0"/>
          <w:bCs w:val="0"/>
          <w:sz w:val="18"/>
          <w:lang w:val="hy-AM"/>
        </w:rPr>
        <w:t xml:space="preserve"> </w:t>
      </w:r>
      <w:r w:rsidRPr="00711CB7">
        <w:rPr>
          <w:rStyle w:val="af5"/>
          <w:rFonts w:ascii="GHEA Grapalat" w:hAnsi="GHEA Grapalat"/>
          <w:b w:val="0"/>
          <w:bCs w:val="0"/>
          <w:sz w:val="18"/>
          <w:u w:val="single"/>
          <w:lang w:val="hy-AM"/>
        </w:rPr>
        <w:tab/>
      </w:r>
      <w:r w:rsidR="00982F34" w:rsidRPr="00711CB7">
        <w:rPr>
          <w:rFonts w:ascii="GHEA Grapalat" w:hAnsi="GHEA Grapalat" w:cs="Sylfaen"/>
          <w:b/>
          <w:sz w:val="12"/>
          <w:szCs w:val="20"/>
          <w:lang w:val="es-ES"/>
        </w:rPr>
        <w:t>ԿԱՊ1-Գ</w:t>
      </w:r>
      <w:r w:rsidR="00982F34" w:rsidRPr="00711CB7">
        <w:rPr>
          <w:rFonts w:ascii="GHEA Grapalat" w:hAnsi="GHEA Grapalat"/>
          <w:b/>
          <w:sz w:val="12"/>
          <w:szCs w:val="20"/>
          <w:lang w:val="es-ES"/>
        </w:rPr>
        <w:t>Հ</w:t>
      </w:r>
      <w:r w:rsidR="00982F34" w:rsidRPr="00711CB7">
        <w:rPr>
          <w:rFonts w:ascii="GHEA Grapalat" w:hAnsi="GHEA Grapalat" w:cs="Sylfaen"/>
          <w:b/>
          <w:sz w:val="12"/>
          <w:szCs w:val="20"/>
          <w:lang w:val="hy-AM"/>
        </w:rPr>
        <w:t>ԱՊՁԲ</w:t>
      </w:r>
      <w:r w:rsidR="00982F34" w:rsidRPr="00711CB7">
        <w:rPr>
          <w:rFonts w:ascii="GHEA Grapalat" w:hAnsi="GHEA Grapalat" w:cs="Sylfaen"/>
          <w:b/>
          <w:sz w:val="12"/>
          <w:szCs w:val="20"/>
          <w:lang w:val="es-ES"/>
        </w:rPr>
        <w:t>-2022/1</w:t>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ծածկագրով</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կազմակերպված</w:t>
      </w:r>
      <w:r w:rsidRPr="00711CB7">
        <w:rPr>
          <w:rFonts w:ascii="GHEA Grapalat" w:hAnsi="GHEA Grapalat" w:cs="Sylfaen"/>
          <w:sz w:val="18"/>
          <w:vertAlign w:val="superscript"/>
          <w:lang w:val="hy-AM"/>
        </w:rPr>
        <w:t xml:space="preserve">                       </w:t>
      </w:r>
      <w:r w:rsidRPr="00711CB7">
        <w:rPr>
          <w:rFonts w:ascii="GHEA Grapalat" w:hAnsi="GHEA Grapalat" w:cs="Sylfaen"/>
          <w:sz w:val="18"/>
          <w:vertAlign w:val="superscript"/>
          <w:lang w:val="hy-AM"/>
        </w:rPr>
        <w:tab/>
      </w:r>
      <w:r w:rsidRPr="00711CB7">
        <w:rPr>
          <w:rFonts w:ascii="GHEA Grapalat" w:hAnsi="GHEA Grapalat" w:cs="Sylfaen"/>
          <w:sz w:val="18"/>
          <w:vertAlign w:val="superscript"/>
          <w:lang w:val="hy-AM"/>
        </w:rPr>
        <w:tab/>
      </w:r>
      <w:r w:rsidRPr="00711CB7">
        <w:rPr>
          <w:rFonts w:ascii="GHEA Grapalat" w:hAnsi="GHEA Grapalat" w:cs="Sylfaen"/>
          <w:sz w:val="18"/>
          <w:vertAlign w:val="superscript"/>
          <w:lang w:val="hy-AM"/>
        </w:rPr>
        <w:tab/>
      </w:r>
      <w:r w:rsidRPr="00711CB7">
        <w:rPr>
          <w:rFonts w:ascii="GHEA Grapalat" w:hAnsi="GHEA Grapalat" w:cs="Sylfaen"/>
          <w:sz w:val="18"/>
          <w:vertAlign w:val="superscript"/>
          <w:lang w:val="hy-AM"/>
        </w:rPr>
        <w:tab/>
      </w:r>
      <w:r w:rsidRPr="00711CB7">
        <w:rPr>
          <w:rFonts w:ascii="GHEA Grapalat" w:hAnsi="GHEA Grapalat" w:cs="Sylfaen"/>
          <w:sz w:val="18"/>
          <w:vertAlign w:val="superscript"/>
          <w:lang w:val="hy-AM"/>
        </w:rPr>
        <w:tab/>
      </w:r>
      <w:r w:rsidRPr="00711CB7">
        <w:rPr>
          <w:rFonts w:ascii="GHEA Grapalat" w:hAnsi="GHEA Grapalat" w:cs="Sylfaen"/>
          <w:sz w:val="18"/>
          <w:vertAlign w:val="superscript"/>
          <w:lang w:val="hy-AM"/>
        </w:rPr>
        <w:tab/>
        <w:t xml:space="preserve">ընթացակարգի ծածկագիրը </w:t>
      </w:r>
    </w:p>
    <w:p w:rsidR="00E54C92" w:rsidRPr="00711CB7" w:rsidRDefault="00E54C92" w:rsidP="00E54C92">
      <w:pPr>
        <w:pStyle w:val="af4"/>
        <w:shd w:val="clear" w:color="auto" w:fill="FFFFFF"/>
        <w:spacing w:before="0" w:beforeAutospacing="0" w:after="0" w:afterAutospacing="0"/>
        <w:rPr>
          <w:rStyle w:val="af5"/>
          <w:rFonts w:ascii="GHEA Grapalat" w:hAnsi="GHEA Grapalat"/>
          <w:b w:val="0"/>
          <w:bCs w:val="0"/>
          <w:sz w:val="18"/>
          <w:lang w:val="hy-AM"/>
        </w:rPr>
      </w:pPr>
      <w:r w:rsidRPr="00711CB7">
        <w:rPr>
          <w:rStyle w:val="af5"/>
          <w:rFonts w:ascii="GHEA Grapalat" w:hAnsi="GHEA Grapalat" w:cs="Sylfaen"/>
          <w:b w:val="0"/>
          <w:bCs w:val="0"/>
          <w:sz w:val="18"/>
          <w:lang w:val="hy-AM"/>
        </w:rPr>
        <w:t>գնման</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ընթացակարգին</w:t>
      </w:r>
      <w:r w:rsidRPr="00711CB7">
        <w:rPr>
          <w:rStyle w:val="af5"/>
          <w:rFonts w:ascii="GHEA Grapalat" w:hAnsi="GHEA Grapalat"/>
          <w:b w:val="0"/>
          <w:bCs w:val="0"/>
          <w:sz w:val="18"/>
          <w:lang w:val="hy-AM"/>
        </w:rPr>
        <w:t xml:space="preserve"> </w:t>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այսուհետ՝</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պրիցիպալ</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մասնակցելուց</w:t>
      </w:r>
      <w:r w:rsidRPr="00711CB7">
        <w:rPr>
          <w:rStyle w:val="af5"/>
          <w:rFonts w:ascii="GHEA Grapalat" w:hAnsi="GHEA Grapalat"/>
          <w:b w:val="0"/>
          <w:bCs w:val="0"/>
          <w:sz w:val="18"/>
          <w:lang w:val="hy-AM"/>
        </w:rPr>
        <w:t xml:space="preserve"> </w:t>
      </w:r>
    </w:p>
    <w:p w:rsidR="00E54C92" w:rsidRPr="00711CB7" w:rsidRDefault="00E54C92" w:rsidP="00E54C92">
      <w:pPr>
        <w:pStyle w:val="af4"/>
        <w:shd w:val="clear" w:color="auto" w:fill="FFFFFF"/>
        <w:spacing w:before="0" w:beforeAutospacing="0" w:after="0" w:afterAutospacing="0"/>
        <w:ind w:left="2832" w:firstLine="708"/>
        <w:rPr>
          <w:rStyle w:val="af5"/>
          <w:rFonts w:ascii="GHEA Grapalat" w:hAnsi="GHEA Grapalat"/>
          <w:b w:val="0"/>
          <w:bCs w:val="0"/>
          <w:sz w:val="18"/>
          <w:lang w:val="hy-AM"/>
        </w:rPr>
      </w:pPr>
      <w:r w:rsidRPr="00711CB7">
        <w:rPr>
          <w:rFonts w:ascii="GHEA Grapalat" w:hAnsi="GHEA Grapalat" w:cs="Sylfaen"/>
          <w:sz w:val="18"/>
          <w:vertAlign w:val="superscript"/>
          <w:lang w:val="hy-AM"/>
        </w:rPr>
        <w:t>մասնակցի անվանումը</w:t>
      </w:r>
    </w:p>
    <w:p w:rsidR="00E54C92" w:rsidRPr="00711CB7" w:rsidRDefault="00E54C92" w:rsidP="00E54C92">
      <w:pPr>
        <w:pStyle w:val="af4"/>
        <w:shd w:val="clear" w:color="auto" w:fill="FFFFFF"/>
        <w:spacing w:before="0" w:beforeAutospacing="0" w:after="0" w:afterAutospacing="0"/>
        <w:rPr>
          <w:rStyle w:val="af5"/>
          <w:rFonts w:ascii="GHEA Grapalat" w:hAnsi="GHEA Grapalat"/>
          <w:b w:val="0"/>
          <w:bCs w:val="0"/>
          <w:sz w:val="18"/>
          <w:lang w:val="hy-AM"/>
        </w:rPr>
      </w:pPr>
      <w:r w:rsidRPr="00711CB7">
        <w:rPr>
          <w:rStyle w:val="af5"/>
          <w:rFonts w:ascii="GHEA Grapalat" w:hAnsi="GHEA Grapalat" w:cs="Sylfaen"/>
          <w:b w:val="0"/>
          <w:bCs w:val="0"/>
          <w:sz w:val="18"/>
          <w:lang w:val="hy-AM"/>
        </w:rPr>
        <w:t>բխող՝</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նույն</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ծածկագրով</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հրավերով</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սահմանված</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պարտավորությունների</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այսուհետ՝</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երաշխավորված</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պարտավորություններ</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կատարման</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ապահով</w:t>
      </w:r>
      <w:r w:rsidRPr="00711CB7">
        <w:rPr>
          <w:rStyle w:val="af5"/>
          <w:rFonts w:ascii="GHEA Grapalat" w:hAnsi="GHEA Grapalat"/>
          <w:b w:val="0"/>
          <w:bCs w:val="0"/>
          <w:sz w:val="18"/>
          <w:lang w:val="hy-AM"/>
        </w:rPr>
        <w:t xml:space="preserve">: </w:t>
      </w:r>
    </w:p>
    <w:p w:rsidR="00E54C92" w:rsidRPr="00711CB7" w:rsidRDefault="00E54C92" w:rsidP="00E54C92">
      <w:pPr>
        <w:pStyle w:val="af4"/>
        <w:shd w:val="clear" w:color="auto" w:fill="FFFFFF"/>
        <w:spacing w:before="0" w:beforeAutospacing="0" w:after="0" w:afterAutospacing="0"/>
        <w:ind w:firstLine="708"/>
        <w:rPr>
          <w:rStyle w:val="af5"/>
          <w:rFonts w:ascii="GHEA Grapalat" w:hAnsi="GHEA Grapalat"/>
          <w:b w:val="0"/>
          <w:bCs w:val="0"/>
          <w:sz w:val="18"/>
          <w:lang w:val="hy-AM"/>
        </w:rPr>
      </w:pPr>
      <w:r w:rsidRPr="00711CB7">
        <w:rPr>
          <w:rStyle w:val="af5"/>
          <w:rFonts w:ascii="GHEA Grapalat" w:hAnsi="GHEA Grapalat"/>
          <w:b w:val="0"/>
          <w:bCs w:val="0"/>
          <w:sz w:val="18"/>
          <w:lang w:val="hy-AM"/>
        </w:rPr>
        <w:t xml:space="preserve">2. </w:t>
      </w:r>
      <w:r w:rsidRPr="00711CB7">
        <w:rPr>
          <w:rStyle w:val="af5"/>
          <w:rFonts w:ascii="GHEA Grapalat" w:hAnsi="GHEA Grapalat" w:cs="Sylfaen"/>
          <w:b w:val="0"/>
          <w:bCs w:val="0"/>
          <w:sz w:val="18"/>
          <w:lang w:val="hy-AM"/>
        </w:rPr>
        <w:t>Երաշխիքով</w:t>
      </w:r>
      <w:r w:rsidRPr="00711CB7">
        <w:rPr>
          <w:rStyle w:val="af5"/>
          <w:rFonts w:ascii="GHEA Grapalat" w:hAnsi="GHEA Grapalat"/>
          <w:b w:val="0"/>
          <w:bCs w:val="0"/>
          <w:sz w:val="18"/>
          <w:lang w:val="hy-AM"/>
        </w:rPr>
        <w:t xml:space="preserve"> </w:t>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այսուհետ՝</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երաշխիք</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տվող</w:t>
      </w:r>
      <w:r w:rsidRPr="00711CB7">
        <w:rPr>
          <w:rStyle w:val="af5"/>
          <w:rFonts w:ascii="GHEA Grapalat" w:hAnsi="GHEA Grapalat"/>
          <w:b w:val="0"/>
          <w:bCs w:val="0"/>
          <w:sz w:val="18"/>
          <w:lang w:val="hy-AM"/>
        </w:rPr>
        <w:t xml:space="preserve"> </w:t>
      </w:r>
    </w:p>
    <w:p w:rsidR="00E54C92" w:rsidRPr="00711CB7" w:rsidRDefault="00E54C92" w:rsidP="00E54C92">
      <w:pPr>
        <w:pStyle w:val="af4"/>
        <w:shd w:val="clear" w:color="auto" w:fill="FFFFFF"/>
        <w:spacing w:before="0" w:beforeAutospacing="0" w:after="0" w:afterAutospacing="0"/>
        <w:ind w:firstLine="375"/>
        <w:rPr>
          <w:rStyle w:val="af5"/>
          <w:rFonts w:ascii="GHEA Grapalat" w:hAnsi="GHEA Grapalat"/>
          <w:b w:val="0"/>
          <w:bCs w:val="0"/>
          <w:sz w:val="18"/>
          <w:lang w:val="hy-AM"/>
        </w:rPr>
      </w:pPr>
      <w:r w:rsidRPr="00711CB7">
        <w:rPr>
          <w:rStyle w:val="af5"/>
          <w:rFonts w:ascii="GHEA Grapalat" w:hAnsi="GHEA Grapalat"/>
          <w:b w:val="0"/>
          <w:bCs w:val="0"/>
          <w:sz w:val="18"/>
          <w:lang w:val="hy-AM"/>
        </w:rPr>
        <w:tab/>
      </w:r>
      <w:r w:rsidRPr="00711CB7">
        <w:rPr>
          <w:rStyle w:val="af5"/>
          <w:rFonts w:ascii="GHEA Grapalat" w:hAnsi="GHEA Grapalat"/>
          <w:b w:val="0"/>
          <w:bCs w:val="0"/>
          <w:sz w:val="18"/>
          <w:lang w:val="hy-AM"/>
        </w:rPr>
        <w:tab/>
      </w:r>
      <w:r w:rsidRPr="00711CB7">
        <w:rPr>
          <w:rStyle w:val="af5"/>
          <w:rFonts w:ascii="GHEA Grapalat" w:hAnsi="GHEA Grapalat"/>
          <w:b w:val="0"/>
          <w:bCs w:val="0"/>
          <w:sz w:val="18"/>
          <w:lang w:val="hy-AM"/>
        </w:rPr>
        <w:tab/>
        <w:t xml:space="preserve">                         </w:t>
      </w:r>
      <w:r w:rsidRPr="00711CB7">
        <w:rPr>
          <w:rFonts w:ascii="GHEA Grapalat" w:hAnsi="GHEA Grapalat" w:cs="Sylfaen"/>
          <w:sz w:val="18"/>
          <w:vertAlign w:val="superscript"/>
          <w:lang w:val="hy-AM"/>
        </w:rPr>
        <w:t>երաշխիքը տվող բանկի անվանումը</w:t>
      </w:r>
    </w:p>
    <w:p w:rsidR="00E54C92" w:rsidRPr="00711CB7" w:rsidRDefault="00E54C92" w:rsidP="00E54C92">
      <w:pPr>
        <w:pStyle w:val="af4"/>
        <w:shd w:val="clear" w:color="auto" w:fill="FFFFFF"/>
        <w:spacing w:before="0" w:beforeAutospacing="0" w:after="0" w:afterAutospacing="0"/>
        <w:rPr>
          <w:rStyle w:val="af5"/>
          <w:rFonts w:ascii="GHEA Grapalat" w:hAnsi="GHEA Grapalat"/>
          <w:b w:val="0"/>
          <w:bCs w:val="0"/>
          <w:sz w:val="18"/>
          <w:u w:val="single"/>
          <w:lang w:val="hy-AM"/>
        </w:rPr>
      </w:pPr>
      <w:r w:rsidRPr="00711CB7">
        <w:rPr>
          <w:rStyle w:val="af5"/>
          <w:rFonts w:ascii="GHEA Grapalat" w:hAnsi="GHEA Grapalat" w:cs="Sylfaen"/>
          <w:b w:val="0"/>
          <w:bCs w:val="0"/>
          <w:sz w:val="18"/>
          <w:lang w:val="hy-AM"/>
        </w:rPr>
        <w:t>անձ</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անվերապահորեն</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պարտավորվում</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է</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բենեֆիցիարի՝</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սույն</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երաշխիքով</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սահմանված</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կարգով</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և</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ժամկետում</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ներկայացված</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պահանջով</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այսուհետ՝</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պահանջ</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բենեֆիցիարին</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վճարել</w:t>
      </w:r>
      <w:r w:rsidRPr="00711CB7">
        <w:rPr>
          <w:rStyle w:val="af5"/>
          <w:rFonts w:ascii="GHEA Grapalat" w:hAnsi="GHEA Grapalat"/>
          <w:b w:val="0"/>
          <w:bCs w:val="0"/>
          <w:sz w:val="18"/>
          <w:lang w:val="hy-AM"/>
        </w:rPr>
        <w:t xml:space="preserve"> </w:t>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p>
    <w:p w:rsidR="00E54C92" w:rsidRPr="00711CB7" w:rsidRDefault="00E54C92" w:rsidP="00E54C92">
      <w:pPr>
        <w:pStyle w:val="af4"/>
        <w:shd w:val="clear" w:color="auto" w:fill="FFFFFF"/>
        <w:spacing w:before="0" w:beforeAutospacing="0" w:after="0" w:afterAutospacing="0"/>
        <w:ind w:left="7080" w:firstLine="708"/>
        <w:rPr>
          <w:rStyle w:val="af5"/>
          <w:rFonts w:ascii="GHEA Grapalat" w:hAnsi="GHEA Grapalat"/>
          <w:b w:val="0"/>
          <w:bCs w:val="0"/>
          <w:sz w:val="18"/>
          <w:u w:val="single"/>
          <w:lang w:val="hy-AM"/>
        </w:rPr>
      </w:pPr>
      <w:r w:rsidRPr="00711CB7">
        <w:rPr>
          <w:rFonts w:ascii="GHEA Grapalat" w:hAnsi="GHEA Grapalat" w:cs="Sylfaen"/>
          <w:sz w:val="18"/>
          <w:vertAlign w:val="superscript"/>
          <w:lang w:val="hy-AM"/>
        </w:rPr>
        <w:t xml:space="preserve">  գումարը թվերով և տառերով</w:t>
      </w:r>
    </w:p>
    <w:p w:rsidR="00E54C92" w:rsidRPr="00711CB7" w:rsidRDefault="00E54C92" w:rsidP="00E54C92">
      <w:pPr>
        <w:pStyle w:val="af4"/>
        <w:shd w:val="clear" w:color="auto" w:fill="FFFFFF"/>
        <w:spacing w:before="0" w:beforeAutospacing="0" w:after="0" w:afterAutospacing="0"/>
        <w:rPr>
          <w:rStyle w:val="af5"/>
          <w:rFonts w:ascii="GHEA Grapalat" w:hAnsi="GHEA Grapalat"/>
          <w:b w:val="0"/>
          <w:bCs w:val="0"/>
          <w:sz w:val="18"/>
          <w:lang w:val="hy-AM"/>
        </w:rPr>
      </w:pPr>
      <w:r w:rsidRPr="00711CB7">
        <w:rPr>
          <w:rStyle w:val="af5"/>
          <w:rFonts w:ascii="GHEA Grapalat" w:hAnsi="GHEA Grapalat"/>
          <w:b w:val="0"/>
          <w:bCs w:val="0"/>
          <w:sz w:val="18"/>
          <w:lang w:val="hy-AM"/>
        </w:rPr>
        <w:t>(</w:t>
      </w:r>
      <w:r w:rsidRPr="00711CB7">
        <w:rPr>
          <w:rStyle w:val="af5"/>
          <w:rFonts w:ascii="GHEA Grapalat" w:hAnsi="GHEA Grapalat" w:cs="Sylfaen"/>
          <w:b w:val="0"/>
          <w:bCs w:val="0"/>
          <w:sz w:val="18"/>
          <w:lang w:val="hy-AM"/>
        </w:rPr>
        <w:t>այսուհետ՝</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երաշխիքի</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գումար</w:t>
      </w:r>
      <w:r w:rsidRPr="00711CB7">
        <w:rPr>
          <w:rStyle w:val="af5"/>
          <w:rFonts w:ascii="GHEA Grapalat" w:hAnsi="GHEA Grapalat"/>
          <w:b w:val="0"/>
          <w:bCs w:val="0"/>
          <w:sz w:val="18"/>
          <w:lang w:val="hy-AM"/>
        </w:rPr>
        <w:t>)</w:t>
      </w:r>
      <w:r w:rsidRPr="00711CB7">
        <w:rPr>
          <w:rStyle w:val="af5"/>
          <w:rFonts w:ascii="GHEA Grapalat" w:hAnsi="GHEA Grapalat" w:cs="Sylfaen"/>
          <w:b w:val="0"/>
          <w:bCs w:val="0"/>
          <w:sz w:val="18"/>
          <w:lang w:val="hy-AM"/>
        </w:rPr>
        <w:t>՝</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պահանջն</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ստանալուց</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տասը</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աշխատանքային</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օրվա</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ընթացքում</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Վճարումը</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կատարվում</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է</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բենեֆիցիարի</w:t>
      </w:r>
      <w:r w:rsidRPr="00711CB7">
        <w:rPr>
          <w:rStyle w:val="af5"/>
          <w:rFonts w:ascii="GHEA Grapalat" w:hAnsi="GHEA Grapalat"/>
          <w:b w:val="0"/>
          <w:bCs w:val="0"/>
          <w:sz w:val="18"/>
          <w:lang w:val="hy-AM"/>
        </w:rPr>
        <w:t xml:space="preserve"> </w:t>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t xml:space="preserve"> </w:t>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u w:val="single"/>
          <w:lang w:val="hy-AM"/>
        </w:rPr>
        <w:tab/>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հաշվեհամարին</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փոխանցման</w:t>
      </w:r>
      <w:r w:rsidRPr="00711CB7">
        <w:rPr>
          <w:rStyle w:val="af5"/>
          <w:rFonts w:ascii="GHEA Grapalat" w:hAnsi="GHEA Grapalat"/>
          <w:b w:val="0"/>
          <w:bCs w:val="0"/>
          <w:sz w:val="18"/>
          <w:lang w:val="hy-AM"/>
        </w:rPr>
        <w:t xml:space="preserve"> </w:t>
      </w:r>
      <w:r w:rsidRPr="00711CB7">
        <w:rPr>
          <w:rStyle w:val="af5"/>
          <w:rFonts w:ascii="GHEA Grapalat" w:hAnsi="GHEA Grapalat" w:cs="Sylfaen"/>
          <w:b w:val="0"/>
          <w:bCs w:val="0"/>
          <w:sz w:val="18"/>
          <w:lang w:val="hy-AM"/>
        </w:rPr>
        <w:t>միջոցով</w:t>
      </w:r>
      <w:r w:rsidRPr="00711CB7">
        <w:rPr>
          <w:rStyle w:val="af5"/>
          <w:rFonts w:ascii="GHEA Grapalat" w:hAnsi="GHEA Grapalat"/>
          <w:b w:val="0"/>
          <w:bCs w:val="0"/>
          <w:sz w:val="18"/>
          <w:lang w:val="hy-AM"/>
        </w:rPr>
        <w:t>:</w:t>
      </w:r>
    </w:p>
    <w:p w:rsidR="00E54C92" w:rsidRPr="00982F34" w:rsidRDefault="00E54C92" w:rsidP="00E54C92">
      <w:pPr>
        <w:pStyle w:val="af4"/>
        <w:shd w:val="clear" w:color="auto" w:fill="FFFFFF"/>
        <w:spacing w:before="0" w:beforeAutospacing="0" w:after="0" w:afterAutospacing="0"/>
        <w:rPr>
          <w:rStyle w:val="af5"/>
          <w:rFonts w:ascii="GHEA Grapalat" w:hAnsi="GHEA Grapalat"/>
          <w:b w:val="0"/>
          <w:bCs w:val="0"/>
          <w:sz w:val="22"/>
          <w:lang w:val="hy-AM"/>
        </w:rPr>
      </w:pPr>
      <w:r w:rsidRPr="00711CB7">
        <w:rPr>
          <w:rFonts w:ascii="GHEA Grapalat" w:hAnsi="GHEA Grapalat" w:cs="Sylfaen"/>
          <w:sz w:val="18"/>
          <w:vertAlign w:val="superscript"/>
          <w:lang w:val="hy-AM"/>
        </w:rPr>
        <w:t xml:space="preserve">                                                                                               </w:t>
      </w:r>
      <w:r w:rsidRPr="00982F34">
        <w:rPr>
          <w:rFonts w:ascii="GHEA Grapalat" w:hAnsi="GHEA Grapalat" w:cs="Sylfaen"/>
          <w:sz w:val="22"/>
          <w:vertAlign w:val="superscript"/>
          <w:lang w:val="hy-AM"/>
        </w:rPr>
        <w:t xml:space="preserve">հաշվեհամարը  </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3.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անհետկանչելի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4.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բխող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գումարի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վճարումը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իրավունքը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կարող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փոխանցվել</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այլ</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գրավոր</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համաձայնության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դեպքում</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5. </w:t>
      </w:r>
      <w:r w:rsidRPr="00982F34">
        <w:rPr>
          <w:rFonts w:ascii="GHEA Grapalat" w:hAnsi="GHEA Grapalat" w:cs="Sylfaen"/>
          <w:color w:val="000000"/>
          <w:sz w:val="18"/>
          <w:szCs w:val="20"/>
          <w:lang w:val="hy-AM"/>
        </w:rPr>
        <w:t>Երաշխիքը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գործում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կողմից</w:t>
      </w:r>
      <w:r w:rsidRPr="00982F34">
        <w:rPr>
          <w:rFonts w:ascii="GHEA Grapalat" w:hAnsi="GHEA Grapalat"/>
          <w:color w:val="000000"/>
          <w:sz w:val="18"/>
          <w:szCs w:val="20"/>
          <w:lang w:val="hy-AM"/>
        </w:rPr>
        <w:t xml:space="preserve"> </w:t>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ծածկագրով</w:t>
      </w:r>
      <w:r w:rsidRPr="00982F34">
        <w:rPr>
          <w:rFonts w:ascii="GHEA Grapalat" w:hAnsi="GHEA Grapalat"/>
          <w:color w:val="000000"/>
          <w:sz w:val="18"/>
          <w:szCs w:val="20"/>
          <w:lang w:val="hy-AM"/>
        </w:rPr>
        <w:t xml:space="preserve"> </w:t>
      </w:r>
    </w:p>
    <w:p w:rsidR="00E54C92" w:rsidRPr="00982F34" w:rsidRDefault="00E54C92" w:rsidP="00E54C92">
      <w:pPr>
        <w:pStyle w:val="af4"/>
        <w:shd w:val="clear" w:color="auto" w:fill="FFFFFF"/>
        <w:spacing w:before="0" w:beforeAutospacing="0" w:after="0" w:afterAutospacing="0"/>
        <w:ind w:left="4956" w:firstLine="708"/>
        <w:rPr>
          <w:rFonts w:ascii="GHEA Grapalat" w:hAnsi="GHEA Grapalat" w:cs="Sylfaen"/>
          <w:sz w:val="22"/>
          <w:vertAlign w:val="superscript"/>
          <w:lang w:val="hy-AM"/>
        </w:rPr>
      </w:pPr>
      <w:r w:rsidRPr="00982F34">
        <w:rPr>
          <w:rFonts w:ascii="GHEA Grapalat" w:hAnsi="GHEA Grapalat" w:cs="Sylfaen"/>
          <w:sz w:val="22"/>
          <w:vertAlign w:val="superscript"/>
          <w:lang w:val="hy-AM"/>
        </w:rPr>
        <w:t xml:space="preserve">ընթացակարգի ծածկագիրը </w:t>
      </w:r>
    </w:p>
    <w:p w:rsidR="00E54C92" w:rsidRPr="00982F34" w:rsidRDefault="00E54C92" w:rsidP="00E54C92">
      <w:pPr>
        <w:pStyle w:val="af4"/>
        <w:shd w:val="clear" w:color="auto" w:fill="FFFFFF"/>
        <w:spacing w:before="0" w:beforeAutospacing="0" w:after="0" w:afterAutospacing="0"/>
        <w:jc w:val="both"/>
        <w:rPr>
          <w:rFonts w:ascii="GHEA Grapalat" w:hAnsi="GHEA Grapalat"/>
          <w:color w:val="000000"/>
          <w:sz w:val="18"/>
          <w:szCs w:val="20"/>
          <w:lang w:val="hy-AM"/>
        </w:rPr>
      </w:pPr>
      <w:r w:rsidRPr="00982F34">
        <w:rPr>
          <w:rFonts w:ascii="GHEA Grapalat" w:hAnsi="GHEA Grapalat" w:cs="Sylfaen"/>
          <w:color w:val="000000"/>
          <w:sz w:val="18"/>
          <w:szCs w:val="20"/>
          <w:lang w:val="hy-AM"/>
        </w:rPr>
        <w:t>կազմակերպված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գնման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ընթացակագին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մասնակցելու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նպատակով</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պրինացիպալի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կողմից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հայտը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ներկայացնելու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օրվանից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հաշված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իննսուն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աշխատանքային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6. </w:t>
      </w:r>
      <w:r w:rsidRPr="00982F34">
        <w:rPr>
          <w:rFonts w:ascii="GHEA Grapalat" w:hAnsi="GHEA Grapalat" w:cs="Sylfaen"/>
          <w:color w:val="000000"/>
          <w:sz w:val="18"/>
          <w:szCs w:val="20"/>
          <w:lang w:val="hy-AM"/>
        </w:rPr>
        <w:t>Բենեֆիցիարը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ներկայացնում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գրավոր</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ձևով</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ներկայացվում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հետևյալ</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փաստաթղթերը՝</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1) </w:t>
      </w:r>
      <w:r w:rsidRPr="00982F34">
        <w:rPr>
          <w:rFonts w:ascii="GHEA Grapalat" w:hAnsi="GHEA Grapalat" w:cs="Sylfaen"/>
          <w:color w:val="000000"/>
          <w:sz w:val="18"/>
          <w:szCs w:val="20"/>
          <w:lang w:val="hy-AM"/>
        </w:rPr>
        <w:t>հայտը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մերժելու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մասին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գնահատող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հանձնաժողովի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նիստի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արձանագրության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պատճենը</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2)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երաշխիքը</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7. </w:t>
      </w:r>
      <w:r w:rsidRPr="00982F34">
        <w:rPr>
          <w:rFonts w:ascii="GHEA Grapalat" w:hAnsi="GHEA Grapalat" w:cs="Sylfaen"/>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կողմից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ներկայացված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և</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փաստաթղթերը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ստանալու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հետո</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առավելագույնը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հինգ</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աշխատանքային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օրվա</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ընթացքում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քննարկում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ներկայացված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և</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փաստաթղթերը՝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պայմաններին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դրանց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համապատասխանությունը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պարզելու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համար</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8. </w:t>
      </w:r>
      <w:r w:rsidRPr="00982F34">
        <w:rPr>
          <w:rFonts w:ascii="GHEA Grapalat" w:hAnsi="GHEA Grapalat" w:cs="Sylfaen"/>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մերժում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եթե</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1)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կամ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փաստաթղթերը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չեն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համապատասխանում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պայմաններին</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2)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ներկայացվել</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երաշխիքով</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սահմանված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ժամկետի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ավարտից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հետո</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9. </w:t>
      </w:r>
      <w:r w:rsidRPr="00982F34">
        <w:rPr>
          <w:rFonts w:ascii="GHEA Grapalat" w:hAnsi="GHEA Grapalat" w:cs="Sylfaen"/>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մերժելու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մասին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որոշում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ընդունելու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դեպքում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անհապաղ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բայց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ոչ</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ուշ</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քան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աշխատանքային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մերժման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մասին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տեղեկացնում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բենեֆիցիարին</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10.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նկատմամբ</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կիրառվում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Հայաստանի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Հանրապետության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քաղաքացիական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օրենսգրքի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համապատասխան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դրույթները</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11.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կապակցությամբ</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ծագող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վեճերը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ենթակա</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լուծման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Հայաստանի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Հանրապետության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օրենսդրությամբ</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սահմանված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կարգով</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u w:val="single"/>
          <w:lang w:val="hy-AM"/>
        </w:rPr>
      </w:pPr>
      <w:r w:rsidRPr="00982F34">
        <w:rPr>
          <w:rFonts w:ascii="GHEA Grapalat" w:hAnsi="GHEA Grapalat" w:cs="Sylfaen"/>
          <w:color w:val="000000"/>
          <w:sz w:val="18"/>
          <w:szCs w:val="20"/>
          <w:lang w:val="hy-AM"/>
        </w:rPr>
        <w:t>Գործադիր</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մարմնի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ղեկավար</w:t>
      </w:r>
      <w:r w:rsidRPr="00982F34">
        <w:rPr>
          <w:rFonts w:ascii="GHEA Grapalat" w:hAnsi="GHEA Grapalat"/>
          <w:color w:val="000000"/>
          <w:sz w:val="18"/>
          <w:szCs w:val="20"/>
          <w:lang w:val="hy-AM"/>
        </w:rPr>
        <w:t xml:space="preserve"> </w:t>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p>
    <w:p w:rsidR="00E54C92" w:rsidRPr="00982F34" w:rsidRDefault="00E54C92" w:rsidP="00E54C92">
      <w:pPr>
        <w:pStyle w:val="af4"/>
        <w:shd w:val="clear" w:color="auto" w:fill="FFFFFF"/>
        <w:spacing w:before="0" w:beforeAutospacing="0" w:after="0" w:afterAutospacing="0"/>
        <w:rPr>
          <w:rFonts w:ascii="GHEA Grapalat" w:hAnsi="GHEA Grapalat" w:cs="Sylfaen"/>
          <w:sz w:val="22"/>
          <w:vertAlign w:val="superscript"/>
          <w:lang w:val="hy-AM"/>
        </w:rPr>
      </w:pPr>
      <w:r w:rsidRPr="00982F34">
        <w:rPr>
          <w:rFonts w:ascii="GHEA Grapalat" w:hAnsi="GHEA Grapalat" w:cs="Sylfaen"/>
          <w:sz w:val="22"/>
          <w:vertAlign w:val="superscript"/>
          <w:lang w:val="hy-AM"/>
        </w:rPr>
        <w:t xml:space="preserve">                                                        ամիսը, ամսաթիվը, տարեթիվը</w:t>
      </w:r>
    </w:p>
    <w:p w:rsidR="00E54C92" w:rsidRPr="006940B0" w:rsidRDefault="00E54C92" w:rsidP="00E54C92">
      <w:pPr>
        <w:pStyle w:val="31"/>
        <w:spacing w:line="240" w:lineRule="auto"/>
        <w:jc w:val="right"/>
        <w:rPr>
          <w:rFonts w:ascii="GHEA Grapalat" w:hAnsi="GHEA Grapalat" w:cs="Arial"/>
          <w:b/>
          <w:lang w:val="hy-AM"/>
        </w:rPr>
      </w:pPr>
      <w:r w:rsidRPr="00982F34">
        <w:rPr>
          <w:rFonts w:ascii="GHEA Grapalat" w:hAnsi="GHEA Grapalat" w:cs="Sylfaen"/>
          <w:b/>
          <w:sz w:val="18"/>
          <w:lang w:val="hy-AM"/>
        </w:rPr>
        <w:br w:type="page"/>
      </w:r>
      <w:r w:rsidRPr="006940B0">
        <w:rPr>
          <w:rFonts w:ascii="GHEA Grapalat" w:hAnsi="GHEA Grapalat" w:cs="Sylfaen"/>
          <w:b/>
          <w:lang w:val="hy-AM"/>
        </w:rPr>
        <w:lastRenderedPageBreak/>
        <w:t>Հավելված</w:t>
      </w:r>
      <w:r w:rsidRPr="006940B0">
        <w:rPr>
          <w:rFonts w:ascii="GHEA Grapalat" w:hAnsi="GHEA Grapalat" w:cs="Arial"/>
          <w:b/>
          <w:lang w:val="hy-AM"/>
        </w:rPr>
        <w:t xml:space="preserve"> 4</w:t>
      </w:r>
    </w:p>
    <w:p w:rsidR="00E54C92" w:rsidRPr="006940B0" w:rsidRDefault="006E4922" w:rsidP="00E54C92">
      <w:pPr>
        <w:pStyle w:val="31"/>
        <w:spacing w:line="240" w:lineRule="auto"/>
        <w:jc w:val="right"/>
        <w:rPr>
          <w:rFonts w:ascii="GHEA Grapalat" w:hAnsi="GHEA Grapalat" w:cs="Arial"/>
          <w:b/>
          <w:lang w:val="es-ES"/>
        </w:rPr>
      </w:pPr>
      <w:r w:rsidRPr="006940B0">
        <w:rPr>
          <w:rFonts w:ascii="GHEA Grapalat" w:hAnsi="GHEA Grapalat"/>
          <w:sz w:val="24"/>
          <w:szCs w:val="24"/>
          <w:lang w:val="hy-AM"/>
        </w:rPr>
        <w:t>&lt;&lt;</w:t>
      </w:r>
      <w:r w:rsidR="00982F34" w:rsidRPr="00982F34">
        <w:rPr>
          <w:rFonts w:ascii="GHEA Grapalat" w:hAnsi="GHEA Grapalat" w:cs="Sylfaen"/>
          <w:b/>
          <w:sz w:val="18"/>
          <w:lang w:val="es-ES"/>
        </w:rPr>
        <w:t xml:space="preserve"> </w:t>
      </w:r>
      <w:r w:rsidR="00982F34" w:rsidRPr="00BF00CF">
        <w:rPr>
          <w:rFonts w:ascii="GHEA Grapalat" w:hAnsi="GHEA Grapalat" w:cs="Sylfaen"/>
          <w:b/>
          <w:sz w:val="18"/>
          <w:lang w:val="es-ES"/>
        </w:rPr>
        <w:t>ԿԱՊ1-Գ</w:t>
      </w:r>
      <w:r w:rsidR="00982F34" w:rsidRPr="00BF00CF">
        <w:rPr>
          <w:rFonts w:ascii="GHEA Grapalat" w:hAnsi="GHEA Grapalat"/>
          <w:b/>
          <w:sz w:val="18"/>
          <w:lang w:val="es-ES"/>
        </w:rPr>
        <w:t>Հ</w:t>
      </w:r>
      <w:r w:rsidR="00982F34" w:rsidRPr="00BF00CF">
        <w:rPr>
          <w:rFonts w:ascii="GHEA Grapalat" w:hAnsi="GHEA Grapalat" w:cs="Sylfaen"/>
          <w:b/>
          <w:sz w:val="18"/>
          <w:lang w:val="hy-AM"/>
        </w:rPr>
        <w:t>ԱՊՁԲ</w:t>
      </w:r>
      <w:r w:rsidR="00982F34" w:rsidRPr="00BF00CF">
        <w:rPr>
          <w:rFonts w:ascii="GHEA Grapalat" w:hAnsi="GHEA Grapalat" w:cs="Sylfaen"/>
          <w:b/>
          <w:sz w:val="18"/>
          <w:lang w:val="es-ES"/>
        </w:rPr>
        <w:t>-2022/1</w:t>
      </w:r>
      <w:r w:rsidRPr="006940B0">
        <w:rPr>
          <w:rFonts w:ascii="GHEA Grapalat" w:hAnsi="GHEA Grapalat" w:cs="Sylfaen"/>
          <w:b/>
          <w:lang w:val="es-ES"/>
        </w:rPr>
        <w:t>&gt;&gt;</w:t>
      </w:r>
      <w:r w:rsidRPr="006940B0">
        <w:rPr>
          <w:rFonts w:ascii="GHEA Grapalat" w:hAnsi="GHEA Grapalat"/>
          <w:b/>
          <w:sz w:val="16"/>
          <w:szCs w:val="16"/>
          <w:lang w:val="es-ES"/>
        </w:rPr>
        <w:t xml:space="preserve"> </w:t>
      </w:r>
      <w:r w:rsidR="00E54C92" w:rsidRPr="006940B0">
        <w:rPr>
          <w:rFonts w:ascii="GHEA Grapalat" w:hAnsi="GHEA Grapalat"/>
          <w:b/>
          <w:lang w:val="es-ES"/>
        </w:rPr>
        <w:t xml:space="preserve">  </w:t>
      </w:r>
      <w:r w:rsidR="00E54C92" w:rsidRPr="006940B0">
        <w:rPr>
          <w:rFonts w:ascii="GHEA Grapalat" w:hAnsi="GHEA Grapalat" w:cs="Sylfaen"/>
          <w:b/>
          <w:lang w:val="es-ES"/>
        </w:rPr>
        <w:t>ծածկագրով</w:t>
      </w:r>
    </w:p>
    <w:p w:rsidR="00E54C92" w:rsidRPr="006940B0" w:rsidRDefault="00E54C92" w:rsidP="00E54C92">
      <w:pPr>
        <w:pStyle w:val="31"/>
        <w:spacing w:line="240" w:lineRule="auto"/>
        <w:jc w:val="right"/>
        <w:rPr>
          <w:rFonts w:ascii="GHEA Grapalat" w:hAnsi="GHEA Grapalat" w:cs="Arial"/>
          <w:b/>
          <w:lang w:val="es-ES"/>
        </w:rPr>
      </w:pPr>
      <w:r w:rsidRPr="006940B0">
        <w:rPr>
          <w:rFonts w:ascii="GHEA Grapalat" w:hAnsi="GHEA Grapalat" w:cs="Sylfaen"/>
          <w:b/>
          <w:lang w:val="es-ES"/>
        </w:rPr>
        <w:t>գնանշման հարցման</w:t>
      </w:r>
      <w:r w:rsidRPr="006940B0">
        <w:rPr>
          <w:rFonts w:ascii="GHEA Grapalat" w:hAnsi="GHEA Grapalat" w:cs="Arial"/>
          <w:b/>
          <w:lang w:val="es-ES"/>
        </w:rPr>
        <w:t xml:space="preserve"> </w:t>
      </w:r>
      <w:r w:rsidRPr="006940B0">
        <w:rPr>
          <w:rFonts w:ascii="GHEA Grapalat" w:hAnsi="GHEA Grapalat" w:cs="Sylfaen"/>
          <w:b/>
          <w:lang w:val="es-ES"/>
        </w:rPr>
        <w:t>հրավերի</w:t>
      </w:r>
    </w:p>
    <w:p w:rsidR="00E54C92" w:rsidRPr="006940B0" w:rsidRDefault="00E54C92" w:rsidP="00E54C92">
      <w:pPr>
        <w:jc w:val="center"/>
        <w:rPr>
          <w:rFonts w:ascii="GHEA Grapalat" w:hAnsi="GHEA Grapalat" w:cs="Sylfaen"/>
          <w:b/>
          <w:lang w:val="es-ES"/>
        </w:rPr>
      </w:pPr>
    </w:p>
    <w:p w:rsidR="00E54C92" w:rsidRPr="00982F34" w:rsidRDefault="00E54C92" w:rsidP="00E54C92">
      <w:pPr>
        <w:pStyle w:val="af4"/>
        <w:shd w:val="clear" w:color="auto" w:fill="FFFFFF"/>
        <w:spacing w:before="0" w:beforeAutospacing="0" w:after="0" w:afterAutospacing="0"/>
        <w:ind w:firstLine="375"/>
        <w:jc w:val="center"/>
        <w:rPr>
          <w:rStyle w:val="af5"/>
          <w:rFonts w:ascii="GHEA Grapalat" w:hAnsi="GHEA Grapalat"/>
          <w:color w:val="000000"/>
          <w:sz w:val="22"/>
          <w:lang w:val="hy-AM"/>
        </w:rPr>
      </w:pPr>
      <w:r w:rsidRPr="00982F34">
        <w:rPr>
          <w:rStyle w:val="af5"/>
          <w:rFonts w:ascii="GHEA Grapalat" w:hAnsi="GHEA Grapalat" w:cs="Sylfaen"/>
          <w:color w:val="000000"/>
          <w:sz w:val="22"/>
          <w:lang w:val="hy-AM"/>
        </w:rPr>
        <w:t>ԵՐԱՇԽԻՔ</w:t>
      </w:r>
      <w:r w:rsidRPr="00982F34">
        <w:rPr>
          <w:rStyle w:val="af5"/>
          <w:rFonts w:ascii="GHEA Grapalat" w:hAnsi="GHEA Grapalat"/>
          <w:color w:val="000000"/>
          <w:sz w:val="22"/>
          <w:lang w:val="hy-AM"/>
        </w:rPr>
        <w:t xml:space="preserve"> N __________</w:t>
      </w:r>
    </w:p>
    <w:p w:rsidR="00E54C92" w:rsidRPr="00982F34" w:rsidRDefault="00E54C92" w:rsidP="00E54C92">
      <w:pPr>
        <w:pStyle w:val="af4"/>
        <w:shd w:val="clear" w:color="auto" w:fill="FFFFFF"/>
        <w:spacing w:before="0" w:beforeAutospacing="0" w:after="0" w:afterAutospacing="0"/>
        <w:ind w:firstLine="375"/>
        <w:jc w:val="center"/>
        <w:rPr>
          <w:rStyle w:val="af5"/>
          <w:rFonts w:ascii="GHEA Grapalat" w:hAnsi="GHEA Grapalat"/>
          <w:color w:val="000000"/>
          <w:sz w:val="22"/>
          <w:lang w:val="hy-AM"/>
        </w:rPr>
      </w:pPr>
      <w:r w:rsidRPr="00982F34">
        <w:rPr>
          <w:rStyle w:val="af5"/>
          <w:rFonts w:ascii="GHEA Grapalat" w:hAnsi="GHEA Grapalat"/>
          <w:color w:val="000000"/>
          <w:sz w:val="22"/>
          <w:lang w:val="hy-AM"/>
        </w:rPr>
        <w:t>(</w:t>
      </w:r>
      <w:r w:rsidRPr="00982F34">
        <w:rPr>
          <w:rStyle w:val="af5"/>
          <w:rFonts w:ascii="GHEA Grapalat" w:hAnsi="GHEA Grapalat" w:cs="Sylfaen"/>
          <w:color w:val="000000"/>
          <w:sz w:val="22"/>
          <w:lang w:val="hy-AM"/>
        </w:rPr>
        <w:t>որակավորման</w:t>
      </w:r>
      <w:r w:rsidRPr="00982F34">
        <w:rPr>
          <w:rStyle w:val="af5"/>
          <w:rFonts w:ascii="GHEA Grapalat" w:hAnsi="GHEA Grapalat"/>
          <w:color w:val="000000"/>
          <w:sz w:val="22"/>
          <w:lang w:val="hy-AM"/>
        </w:rPr>
        <w:t xml:space="preserve"> </w:t>
      </w:r>
      <w:r w:rsidRPr="00982F34">
        <w:rPr>
          <w:rStyle w:val="af5"/>
          <w:rFonts w:ascii="GHEA Grapalat" w:hAnsi="GHEA Grapalat" w:cs="Sylfaen"/>
          <w:color w:val="000000"/>
          <w:sz w:val="22"/>
          <w:lang w:val="hy-AM"/>
        </w:rPr>
        <w:t>ապահովում</w:t>
      </w:r>
      <w:r w:rsidRPr="00982F34">
        <w:rPr>
          <w:rStyle w:val="af5"/>
          <w:rFonts w:ascii="GHEA Grapalat" w:hAnsi="GHEA Grapalat"/>
          <w:color w:val="000000"/>
          <w:sz w:val="22"/>
          <w:lang w:val="hy-AM"/>
        </w:rPr>
        <w:t>)</w:t>
      </w:r>
    </w:p>
    <w:p w:rsidR="00E54C92" w:rsidRPr="00982F34" w:rsidRDefault="00E54C92" w:rsidP="00E54C92">
      <w:pPr>
        <w:pStyle w:val="af4"/>
        <w:shd w:val="clear" w:color="auto" w:fill="FFFFFF"/>
        <w:spacing w:before="0" w:beforeAutospacing="0" w:after="0" w:afterAutospacing="0"/>
        <w:ind w:firstLine="375"/>
        <w:rPr>
          <w:rStyle w:val="af5"/>
          <w:rFonts w:ascii="GHEA Grapalat" w:hAnsi="GHEA Grapalat"/>
          <w:sz w:val="22"/>
          <w:lang w:val="hy-AM"/>
        </w:rPr>
      </w:pPr>
    </w:p>
    <w:p w:rsidR="00E54C92" w:rsidRPr="00982F34" w:rsidRDefault="00E54C92" w:rsidP="00E54C92">
      <w:pPr>
        <w:pStyle w:val="af4"/>
        <w:shd w:val="clear" w:color="auto" w:fill="FFFFFF"/>
        <w:spacing w:before="0" w:beforeAutospacing="0" w:after="0" w:afterAutospacing="0"/>
        <w:ind w:firstLine="375"/>
        <w:rPr>
          <w:rStyle w:val="af5"/>
          <w:rFonts w:ascii="GHEA Grapalat" w:hAnsi="GHEA Grapalat"/>
          <w:b w:val="0"/>
          <w:bCs w:val="0"/>
          <w:sz w:val="18"/>
          <w:u w:val="single"/>
          <w:lang w:val="hy-AM"/>
        </w:rPr>
      </w:pPr>
      <w:r w:rsidRPr="00982F34">
        <w:rPr>
          <w:rStyle w:val="af5"/>
          <w:rFonts w:ascii="GHEA Grapalat" w:hAnsi="GHEA Grapalat"/>
          <w:b w:val="0"/>
          <w:bCs w:val="0"/>
          <w:sz w:val="18"/>
          <w:lang w:val="hy-AM"/>
        </w:rPr>
        <w:tab/>
        <w:t>1.</w:t>
      </w:r>
      <w:r w:rsidRPr="00982F34">
        <w:rPr>
          <w:rStyle w:val="af5"/>
          <w:rFonts w:ascii="GHEA Grapalat" w:hAnsi="GHEA Grapalat" w:cs="Sylfaen"/>
          <w:b w:val="0"/>
          <w:bCs w:val="0"/>
          <w:sz w:val="18"/>
          <w:lang w:val="hy-AM"/>
        </w:rPr>
        <w:t>Սույն</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երաշխիքը</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երաշխիք</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հանդիսանում</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է</w:t>
      </w:r>
      <w:r w:rsidRPr="00982F34">
        <w:rPr>
          <w:rStyle w:val="af5"/>
          <w:rFonts w:ascii="GHEA Grapalat" w:hAnsi="GHEA Grapalat"/>
          <w:b w:val="0"/>
          <w:bCs w:val="0"/>
          <w:sz w:val="18"/>
          <w:lang w:val="hy-AM"/>
        </w:rPr>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p>
    <w:p w:rsidR="00E54C92" w:rsidRPr="00982F34" w:rsidRDefault="00E54C92" w:rsidP="00E54C92">
      <w:pPr>
        <w:pStyle w:val="af4"/>
        <w:shd w:val="clear" w:color="auto" w:fill="FFFFFF"/>
        <w:spacing w:before="0" w:beforeAutospacing="0" w:after="0" w:afterAutospacing="0"/>
        <w:ind w:left="5664" w:firstLine="708"/>
        <w:rPr>
          <w:rStyle w:val="af5"/>
          <w:rFonts w:ascii="GHEA Grapalat" w:hAnsi="GHEA Grapalat"/>
          <w:sz w:val="18"/>
          <w:lang w:val="hy-AM"/>
        </w:rPr>
      </w:pPr>
      <w:r w:rsidRPr="00982F34">
        <w:rPr>
          <w:rFonts w:ascii="GHEA Grapalat" w:hAnsi="GHEA Grapalat" w:cs="Sylfaen"/>
          <w:sz w:val="18"/>
          <w:vertAlign w:val="superscript"/>
          <w:lang w:val="hy-AM"/>
        </w:rPr>
        <w:t xml:space="preserve">          պատվիրատուի անվանումը</w:t>
      </w:r>
    </w:p>
    <w:p w:rsidR="00E54C92" w:rsidRPr="00982F34" w:rsidRDefault="00E54C92" w:rsidP="00E54C92">
      <w:pPr>
        <w:pStyle w:val="af4"/>
        <w:shd w:val="clear" w:color="auto" w:fill="FFFFFF"/>
        <w:spacing w:before="0" w:beforeAutospacing="0" w:after="0" w:afterAutospacing="0"/>
        <w:rPr>
          <w:rFonts w:ascii="GHEA Grapalat" w:hAnsi="GHEA Grapalat" w:cs="Sylfaen"/>
          <w:sz w:val="18"/>
          <w:vertAlign w:val="superscript"/>
          <w:lang w:val="hy-AM"/>
        </w:rPr>
      </w:pPr>
      <w:r w:rsidRPr="00982F34">
        <w:rPr>
          <w:rStyle w:val="af5"/>
          <w:rFonts w:ascii="GHEA Grapalat" w:hAnsi="GHEA Grapalat"/>
          <w:b w:val="0"/>
          <w:bCs w:val="0"/>
          <w:sz w:val="18"/>
          <w:lang w:val="hy-AM"/>
        </w:rPr>
        <w:t>(</w:t>
      </w:r>
      <w:r w:rsidRPr="00982F34">
        <w:rPr>
          <w:rStyle w:val="af5"/>
          <w:rFonts w:ascii="GHEA Grapalat" w:hAnsi="GHEA Grapalat" w:cs="Sylfaen"/>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բենեֆիցիար</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կողմից</w:t>
      </w:r>
      <w:r w:rsidRPr="00982F34">
        <w:rPr>
          <w:rStyle w:val="af5"/>
          <w:rFonts w:ascii="GHEA Grapalat" w:hAnsi="GHEA Grapalat"/>
          <w:b w:val="0"/>
          <w:bCs w:val="0"/>
          <w:sz w:val="18"/>
          <w:lang w:val="hy-AM"/>
        </w:rPr>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ծածկագրով</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կազմակերպված</w:t>
      </w:r>
      <w:r w:rsidRPr="00982F34">
        <w:rPr>
          <w:rFonts w:ascii="GHEA Grapalat" w:hAnsi="GHEA Grapalat" w:cs="Sylfaen"/>
          <w:sz w:val="18"/>
          <w:vertAlign w:val="superscript"/>
          <w:lang w:val="hy-AM"/>
        </w:rPr>
        <w:t xml:space="preserve">                       </w:t>
      </w:r>
      <w:r w:rsidRPr="00982F34">
        <w:rPr>
          <w:rFonts w:ascii="GHEA Grapalat" w:hAnsi="GHEA Grapalat" w:cs="Sylfaen"/>
          <w:sz w:val="18"/>
          <w:vertAlign w:val="superscript"/>
          <w:lang w:val="hy-AM"/>
        </w:rPr>
        <w:tab/>
      </w:r>
      <w:r w:rsidRPr="00982F34">
        <w:rPr>
          <w:rFonts w:ascii="GHEA Grapalat" w:hAnsi="GHEA Grapalat" w:cs="Sylfaen"/>
          <w:sz w:val="18"/>
          <w:vertAlign w:val="superscript"/>
          <w:lang w:val="hy-AM"/>
        </w:rPr>
        <w:tab/>
      </w:r>
      <w:r w:rsidRPr="00982F34">
        <w:rPr>
          <w:rFonts w:ascii="GHEA Grapalat" w:hAnsi="GHEA Grapalat" w:cs="Sylfaen"/>
          <w:sz w:val="18"/>
          <w:vertAlign w:val="superscript"/>
          <w:lang w:val="hy-AM"/>
        </w:rPr>
        <w:tab/>
      </w:r>
      <w:r w:rsidRPr="00982F34">
        <w:rPr>
          <w:rFonts w:ascii="GHEA Grapalat" w:hAnsi="GHEA Grapalat" w:cs="Sylfaen"/>
          <w:sz w:val="18"/>
          <w:vertAlign w:val="superscript"/>
          <w:lang w:val="hy-AM"/>
        </w:rPr>
        <w:tab/>
      </w:r>
      <w:r w:rsidRPr="00982F34">
        <w:rPr>
          <w:rFonts w:ascii="GHEA Grapalat" w:hAnsi="GHEA Grapalat" w:cs="Sylfaen"/>
          <w:sz w:val="18"/>
          <w:vertAlign w:val="superscript"/>
          <w:lang w:val="hy-AM"/>
        </w:rPr>
        <w:tab/>
      </w:r>
      <w:r w:rsidRPr="00982F34">
        <w:rPr>
          <w:rFonts w:ascii="GHEA Grapalat" w:hAnsi="GHEA Grapalat" w:cs="Sylfaen"/>
          <w:sz w:val="18"/>
          <w:vertAlign w:val="superscript"/>
          <w:lang w:val="hy-AM"/>
        </w:rPr>
        <w:tab/>
        <w:t xml:space="preserve">ընթացակարգի ծածկագիրը </w:t>
      </w:r>
    </w:p>
    <w:p w:rsidR="00E54C92" w:rsidRPr="00982F34" w:rsidRDefault="00E54C92" w:rsidP="00E54C92">
      <w:pPr>
        <w:pStyle w:val="af4"/>
        <w:shd w:val="clear" w:color="auto" w:fill="FFFFFF"/>
        <w:spacing w:before="0" w:beforeAutospacing="0" w:after="0" w:afterAutospacing="0"/>
        <w:rPr>
          <w:rStyle w:val="af5"/>
          <w:rFonts w:ascii="GHEA Grapalat" w:hAnsi="GHEA Grapalat"/>
          <w:b w:val="0"/>
          <w:bCs w:val="0"/>
          <w:sz w:val="18"/>
          <w:lang w:val="hy-AM"/>
        </w:rPr>
      </w:pPr>
      <w:r w:rsidRPr="00982F34">
        <w:rPr>
          <w:rStyle w:val="af5"/>
          <w:rFonts w:ascii="GHEA Grapalat" w:hAnsi="GHEA Grapalat" w:cs="Sylfaen"/>
          <w:b w:val="0"/>
          <w:bCs w:val="0"/>
          <w:sz w:val="18"/>
          <w:lang w:val="hy-AM"/>
        </w:rPr>
        <w:t>կազմակերպված</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գնման</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ընթացակարգի</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արդյունքում</w:t>
      </w:r>
      <w:r w:rsidRPr="00982F34">
        <w:rPr>
          <w:rStyle w:val="af5"/>
          <w:rFonts w:ascii="GHEA Grapalat" w:hAnsi="GHEA Grapalat"/>
          <w:b w:val="0"/>
          <w:bCs w:val="0"/>
          <w:sz w:val="18"/>
          <w:lang w:val="hy-AM"/>
        </w:rPr>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lang w:val="hy-AM"/>
        </w:rPr>
        <w:t xml:space="preserve"> </w:t>
      </w:r>
    </w:p>
    <w:p w:rsidR="00E54C92" w:rsidRPr="00982F34" w:rsidRDefault="00E54C92" w:rsidP="00E54C92">
      <w:pPr>
        <w:pStyle w:val="af4"/>
        <w:shd w:val="clear" w:color="auto" w:fill="FFFFFF"/>
        <w:spacing w:before="0" w:beforeAutospacing="0" w:after="0" w:afterAutospacing="0"/>
        <w:ind w:firstLine="375"/>
        <w:rPr>
          <w:rFonts w:ascii="GHEA Grapalat" w:hAnsi="GHEA Grapalat" w:cs="Sylfaen"/>
          <w:sz w:val="18"/>
          <w:vertAlign w:val="superscript"/>
          <w:lang w:val="hy-AM"/>
        </w:rPr>
      </w:pP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Fonts w:ascii="GHEA Grapalat" w:hAnsi="GHEA Grapalat" w:cs="Sylfaen"/>
          <w:sz w:val="18"/>
          <w:vertAlign w:val="superscript"/>
          <w:lang w:val="hy-AM"/>
        </w:rPr>
        <w:t>ընտրված մասնակցի անվանումը</w:t>
      </w:r>
    </w:p>
    <w:p w:rsidR="00E54C92" w:rsidRPr="00982F34" w:rsidRDefault="00E54C92" w:rsidP="00E54C92">
      <w:pPr>
        <w:pStyle w:val="af4"/>
        <w:shd w:val="clear" w:color="auto" w:fill="FFFFFF"/>
        <w:spacing w:before="0" w:beforeAutospacing="0" w:after="0" w:afterAutospacing="0"/>
        <w:rPr>
          <w:rStyle w:val="af5"/>
          <w:rFonts w:ascii="GHEA Grapalat" w:hAnsi="GHEA Grapalat"/>
          <w:b w:val="0"/>
          <w:bCs w:val="0"/>
          <w:sz w:val="18"/>
          <w:lang w:val="hy-AM"/>
        </w:rPr>
      </w:pPr>
      <w:r w:rsidRPr="00982F34">
        <w:rPr>
          <w:rStyle w:val="af5"/>
          <w:rFonts w:ascii="GHEA Grapalat" w:hAnsi="GHEA Grapalat"/>
          <w:b w:val="0"/>
          <w:bCs w:val="0"/>
          <w:sz w:val="18"/>
          <w:lang w:val="hy-AM"/>
        </w:rPr>
        <w:t>(</w:t>
      </w:r>
      <w:r w:rsidRPr="00982F34">
        <w:rPr>
          <w:rStyle w:val="af5"/>
          <w:rFonts w:ascii="GHEA Grapalat" w:hAnsi="GHEA Grapalat" w:cs="Sylfaen"/>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պրիցիպալ</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կողմից</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կնքվելիք</w:t>
      </w:r>
      <w:r w:rsidRPr="00982F34">
        <w:rPr>
          <w:rStyle w:val="af5"/>
          <w:rFonts w:ascii="GHEA Grapalat" w:hAnsi="GHEA Grapalat"/>
          <w:b w:val="0"/>
          <w:bCs w:val="0"/>
          <w:sz w:val="18"/>
          <w:lang w:val="hy-AM"/>
        </w:rPr>
        <w:t xml:space="preserve"> N</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t xml:space="preserve">  </w:t>
      </w:r>
      <w:r w:rsidRPr="00982F34">
        <w:rPr>
          <w:rStyle w:val="af5"/>
          <w:rFonts w:ascii="GHEA Grapalat" w:hAnsi="GHEA Grapalat"/>
          <w:b w:val="0"/>
          <w:bCs w:val="0"/>
          <w:sz w:val="18"/>
          <w:lang w:val="hy-AM"/>
        </w:rPr>
        <w:tab/>
        <w:t xml:space="preserve"> </w:t>
      </w:r>
      <w:r w:rsidRPr="00982F34">
        <w:rPr>
          <w:rStyle w:val="af5"/>
          <w:rFonts w:ascii="GHEA Grapalat" w:hAnsi="GHEA Grapalat"/>
          <w:b w:val="0"/>
          <w:bCs w:val="0"/>
          <w:sz w:val="18"/>
          <w:lang w:val="hy-AM"/>
        </w:rPr>
        <w:tab/>
        <w:t xml:space="preserve">            </w:t>
      </w:r>
      <w:r w:rsidRPr="00982F34">
        <w:rPr>
          <w:rFonts w:ascii="GHEA Grapalat" w:hAnsi="GHEA Grapalat" w:cs="Sylfaen"/>
          <w:sz w:val="18"/>
          <w:vertAlign w:val="superscript"/>
          <w:lang w:val="hy-AM"/>
        </w:rPr>
        <w:t>կնքվելիք պայմանագրի համարը</w:t>
      </w:r>
    </w:p>
    <w:p w:rsidR="00E54C92" w:rsidRPr="00982F34" w:rsidRDefault="00E54C92" w:rsidP="00E54C92">
      <w:pPr>
        <w:pStyle w:val="af4"/>
        <w:shd w:val="clear" w:color="auto" w:fill="FFFFFF"/>
        <w:spacing w:before="0" w:beforeAutospacing="0" w:after="0" w:afterAutospacing="0"/>
        <w:jc w:val="both"/>
        <w:rPr>
          <w:rStyle w:val="af5"/>
          <w:rFonts w:ascii="GHEA Grapalat" w:hAnsi="GHEA Grapalat"/>
          <w:b w:val="0"/>
          <w:bCs w:val="0"/>
          <w:sz w:val="18"/>
          <w:lang w:val="hy-AM"/>
        </w:rPr>
      </w:pPr>
      <w:r w:rsidRPr="00982F34">
        <w:rPr>
          <w:rStyle w:val="af5"/>
          <w:rFonts w:ascii="GHEA Grapalat" w:hAnsi="GHEA Grapalat" w:cs="Sylfaen"/>
          <w:b w:val="0"/>
          <w:bCs w:val="0"/>
          <w:sz w:val="18"/>
          <w:lang w:val="hy-AM"/>
        </w:rPr>
        <w:t>պայմանագրով</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նախատեսված</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պարտավորությունների</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կատարման</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համար</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անհրաժեշտ</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որակավորման</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ապահովում</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երաշխավորված</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պարտավորություններ</w:t>
      </w:r>
      <w:r w:rsidRPr="00982F34">
        <w:rPr>
          <w:rStyle w:val="af5"/>
          <w:rFonts w:ascii="GHEA Grapalat" w:hAnsi="GHEA Grapalat"/>
          <w:b w:val="0"/>
          <w:bCs w:val="0"/>
          <w:sz w:val="18"/>
          <w:lang w:val="hy-AM"/>
        </w:rPr>
        <w:t xml:space="preserve">): </w:t>
      </w:r>
    </w:p>
    <w:p w:rsidR="00E54C92" w:rsidRPr="00982F34" w:rsidRDefault="00E54C92" w:rsidP="00E54C92">
      <w:pPr>
        <w:pStyle w:val="af4"/>
        <w:shd w:val="clear" w:color="auto" w:fill="FFFFFF"/>
        <w:spacing w:before="0" w:beforeAutospacing="0" w:after="0" w:afterAutospacing="0"/>
        <w:ind w:firstLine="708"/>
        <w:rPr>
          <w:rStyle w:val="af5"/>
          <w:rFonts w:ascii="GHEA Grapalat" w:hAnsi="GHEA Grapalat"/>
          <w:b w:val="0"/>
          <w:bCs w:val="0"/>
          <w:sz w:val="18"/>
          <w:lang w:val="hy-AM"/>
        </w:rPr>
      </w:pPr>
      <w:r w:rsidRPr="00982F34">
        <w:rPr>
          <w:rStyle w:val="af5"/>
          <w:rFonts w:ascii="GHEA Grapalat" w:hAnsi="GHEA Grapalat"/>
          <w:b w:val="0"/>
          <w:bCs w:val="0"/>
          <w:sz w:val="18"/>
          <w:lang w:val="hy-AM"/>
        </w:rPr>
        <w:t xml:space="preserve">2. </w:t>
      </w:r>
      <w:r w:rsidRPr="00982F34">
        <w:rPr>
          <w:rStyle w:val="af5"/>
          <w:rFonts w:ascii="GHEA Grapalat" w:hAnsi="GHEA Grapalat" w:cs="Sylfaen"/>
          <w:b w:val="0"/>
          <w:bCs w:val="0"/>
          <w:sz w:val="18"/>
          <w:lang w:val="hy-AM"/>
        </w:rPr>
        <w:t>Երաշխիքով</w:t>
      </w:r>
      <w:r w:rsidRPr="00982F34">
        <w:rPr>
          <w:rStyle w:val="af5"/>
          <w:rFonts w:ascii="GHEA Grapalat" w:hAnsi="GHEA Grapalat"/>
          <w:b w:val="0"/>
          <w:bCs w:val="0"/>
          <w:sz w:val="18"/>
          <w:lang w:val="hy-AM"/>
        </w:rPr>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երաշխիք</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տվող</w:t>
      </w:r>
      <w:r w:rsidRPr="00982F34">
        <w:rPr>
          <w:rStyle w:val="af5"/>
          <w:rFonts w:ascii="GHEA Grapalat" w:hAnsi="GHEA Grapalat"/>
          <w:b w:val="0"/>
          <w:bCs w:val="0"/>
          <w:sz w:val="18"/>
          <w:lang w:val="hy-AM"/>
        </w:rPr>
        <w:t xml:space="preserve"> </w:t>
      </w:r>
    </w:p>
    <w:p w:rsidR="00E54C92" w:rsidRPr="00982F34" w:rsidRDefault="00E54C92" w:rsidP="00E54C92">
      <w:pPr>
        <w:pStyle w:val="af4"/>
        <w:shd w:val="clear" w:color="auto" w:fill="FFFFFF"/>
        <w:spacing w:before="0" w:beforeAutospacing="0" w:after="0" w:afterAutospacing="0"/>
        <w:ind w:firstLine="375"/>
        <w:rPr>
          <w:rStyle w:val="af5"/>
          <w:rFonts w:ascii="GHEA Grapalat" w:hAnsi="GHEA Grapalat"/>
          <w:b w:val="0"/>
          <w:bCs w:val="0"/>
          <w:sz w:val="18"/>
          <w:lang w:val="hy-AM"/>
        </w:rPr>
      </w:pP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t xml:space="preserve">                         </w:t>
      </w:r>
      <w:r w:rsidRPr="00982F34">
        <w:rPr>
          <w:rFonts w:ascii="GHEA Grapalat" w:hAnsi="GHEA Grapalat" w:cs="Sylfaen"/>
          <w:sz w:val="18"/>
          <w:vertAlign w:val="superscript"/>
          <w:lang w:val="hy-AM"/>
        </w:rPr>
        <w:t>երաշխիքը տվող բանկի անվանումը</w:t>
      </w:r>
    </w:p>
    <w:p w:rsidR="00E54C92" w:rsidRPr="00982F34" w:rsidRDefault="00E54C92" w:rsidP="00E54C92">
      <w:pPr>
        <w:pStyle w:val="af4"/>
        <w:shd w:val="clear" w:color="auto" w:fill="FFFFFF"/>
        <w:spacing w:before="0" w:beforeAutospacing="0" w:after="0" w:afterAutospacing="0"/>
        <w:rPr>
          <w:rStyle w:val="af5"/>
          <w:rFonts w:ascii="GHEA Grapalat" w:hAnsi="GHEA Grapalat"/>
          <w:b w:val="0"/>
          <w:bCs w:val="0"/>
          <w:sz w:val="18"/>
          <w:u w:val="single"/>
          <w:lang w:val="hy-AM"/>
        </w:rPr>
      </w:pPr>
      <w:r w:rsidRPr="00982F34">
        <w:rPr>
          <w:rStyle w:val="af5"/>
          <w:rFonts w:ascii="GHEA Grapalat" w:hAnsi="GHEA Grapalat" w:cs="Sylfaen"/>
          <w:b w:val="0"/>
          <w:bCs w:val="0"/>
          <w:sz w:val="18"/>
          <w:lang w:val="hy-AM"/>
        </w:rPr>
        <w:t>անձ</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անվերապահորեն</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պարտավորվում</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է</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բենեֆիցիարի՝</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սույն</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երաշխիքով</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սահմանված</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կարգով</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և</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ժամկետում</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ներկայացված</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պահանջով</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պահանջ</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բենեֆիցիարին</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վճարել</w:t>
      </w:r>
      <w:r w:rsidRPr="00982F34">
        <w:rPr>
          <w:rStyle w:val="af5"/>
          <w:rFonts w:ascii="GHEA Grapalat" w:hAnsi="GHEA Grapalat"/>
          <w:b w:val="0"/>
          <w:bCs w:val="0"/>
          <w:sz w:val="18"/>
          <w:lang w:val="hy-AM"/>
        </w:rPr>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t xml:space="preserve">  </w:t>
      </w:r>
    </w:p>
    <w:p w:rsidR="00E54C92" w:rsidRPr="00982F34" w:rsidRDefault="00E54C92" w:rsidP="00E54C92">
      <w:pPr>
        <w:pStyle w:val="af4"/>
        <w:shd w:val="clear" w:color="auto" w:fill="FFFFFF"/>
        <w:spacing w:before="0" w:beforeAutospacing="0" w:after="0" w:afterAutospacing="0"/>
        <w:ind w:left="7080" w:firstLine="708"/>
        <w:rPr>
          <w:rStyle w:val="af5"/>
          <w:rFonts w:ascii="GHEA Grapalat" w:hAnsi="GHEA Grapalat"/>
          <w:b w:val="0"/>
          <w:bCs w:val="0"/>
          <w:sz w:val="18"/>
          <w:u w:val="single"/>
          <w:lang w:val="hy-AM"/>
        </w:rPr>
      </w:pPr>
      <w:r w:rsidRPr="00982F34">
        <w:rPr>
          <w:rFonts w:ascii="GHEA Grapalat" w:hAnsi="GHEA Grapalat" w:cs="Sylfaen"/>
          <w:sz w:val="18"/>
          <w:vertAlign w:val="superscript"/>
          <w:lang w:val="hy-AM"/>
        </w:rPr>
        <w:t xml:space="preserve">     գումարը թվերով և տառերով</w:t>
      </w:r>
    </w:p>
    <w:p w:rsidR="00E54C92" w:rsidRPr="00982F34" w:rsidRDefault="00E54C92" w:rsidP="00E54C92">
      <w:pPr>
        <w:pStyle w:val="af4"/>
        <w:shd w:val="clear" w:color="auto" w:fill="FFFFFF"/>
        <w:spacing w:before="0" w:beforeAutospacing="0" w:after="0" w:afterAutospacing="0"/>
        <w:rPr>
          <w:rStyle w:val="af5"/>
          <w:rFonts w:ascii="GHEA Grapalat" w:hAnsi="GHEA Grapalat"/>
          <w:b w:val="0"/>
          <w:bCs w:val="0"/>
          <w:sz w:val="18"/>
          <w:lang w:val="hy-AM"/>
        </w:rPr>
      </w:pPr>
      <w:r w:rsidRPr="00982F34">
        <w:rPr>
          <w:rStyle w:val="af5"/>
          <w:rFonts w:ascii="GHEA Grapalat" w:hAnsi="GHEA Grapalat"/>
          <w:b w:val="0"/>
          <w:bCs w:val="0"/>
          <w:sz w:val="18"/>
          <w:lang w:val="hy-AM"/>
        </w:rPr>
        <w:t>(</w:t>
      </w:r>
      <w:r w:rsidRPr="00982F34">
        <w:rPr>
          <w:rStyle w:val="af5"/>
          <w:rFonts w:ascii="GHEA Grapalat" w:hAnsi="GHEA Grapalat" w:cs="Sylfaen"/>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երաշխիքի</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գումար</w:t>
      </w:r>
      <w:r w:rsidRPr="00982F34">
        <w:rPr>
          <w:rStyle w:val="af5"/>
          <w:rFonts w:ascii="GHEA Grapalat" w:hAnsi="GHEA Grapalat"/>
          <w:b w:val="0"/>
          <w:bCs w:val="0"/>
          <w:sz w:val="18"/>
          <w:lang w:val="hy-AM"/>
        </w:rPr>
        <w:t>)</w:t>
      </w:r>
      <w:r w:rsidRPr="00982F34">
        <w:rPr>
          <w:rStyle w:val="af5"/>
          <w:rFonts w:ascii="GHEA Grapalat" w:hAnsi="GHEA Grapalat" w:cs="Sylfaen"/>
          <w:b w:val="0"/>
          <w:bCs w:val="0"/>
          <w:sz w:val="18"/>
          <w:lang w:val="hy-AM"/>
        </w:rPr>
        <w:t>՝</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պահանջն</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ստանալուց</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տասը</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աշխատանքային</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օրվա</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ընթացքում</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Վճարումը</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կատարվում</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է</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բենեֆիցիարի</w:t>
      </w:r>
      <w:r w:rsidRPr="00982F34">
        <w:rPr>
          <w:rStyle w:val="af5"/>
          <w:rFonts w:ascii="GHEA Grapalat" w:hAnsi="GHEA Grapalat"/>
          <w:b w:val="0"/>
          <w:bCs w:val="0"/>
          <w:sz w:val="18"/>
          <w:lang w:val="hy-AM"/>
        </w:rPr>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հաշվեհամարին</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փոխանցման</w:t>
      </w:r>
      <w:r w:rsidRPr="00982F34">
        <w:rPr>
          <w:rStyle w:val="af5"/>
          <w:rFonts w:ascii="GHEA Grapalat" w:hAnsi="GHEA Grapalat"/>
          <w:b w:val="0"/>
          <w:bCs w:val="0"/>
          <w:sz w:val="18"/>
          <w:lang w:val="hy-AM"/>
        </w:rPr>
        <w:t xml:space="preserve"> </w:t>
      </w:r>
      <w:r w:rsidRPr="00982F34">
        <w:rPr>
          <w:rStyle w:val="af5"/>
          <w:rFonts w:ascii="GHEA Grapalat" w:hAnsi="GHEA Grapalat" w:cs="Sylfaen"/>
          <w:b w:val="0"/>
          <w:bCs w:val="0"/>
          <w:sz w:val="18"/>
          <w:lang w:val="hy-AM"/>
        </w:rPr>
        <w:t>միջոցով</w:t>
      </w:r>
      <w:r w:rsidRPr="00982F34">
        <w:rPr>
          <w:rStyle w:val="af5"/>
          <w:rFonts w:ascii="GHEA Grapalat" w:hAnsi="GHEA Grapalat"/>
          <w:b w:val="0"/>
          <w:bCs w:val="0"/>
          <w:sz w:val="18"/>
          <w:lang w:val="hy-AM"/>
        </w:rPr>
        <w:t>:</w:t>
      </w:r>
    </w:p>
    <w:p w:rsidR="00E54C92" w:rsidRPr="00982F34" w:rsidRDefault="00E54C92" w:rsidP="00E54C92">
      <w:pPr>
        <w:pStyle w:val="af4"/>
        <w:shd w:val="clear" w:color="auto" w:fill="FFFFFF"/>
        <w:spacing w:before="0" w:beforeAutospacing="0" w:after="0" w:afterAutospacing="0"/>
        <w:ind w:left="708"/>
        <w:rPr>
          <w:rStyle w:val="af5"/>
          <w:rFonts w:ascii="GHEA Grapalat" w:hAnsi="GHEA Grapalat"/>
          <w:b w:val="0"/>
          <w:bCs w:val="0"/>
          <w:sz w:val="18"/>
          <w:lang w:val="hy-AM"/>
        </w:rPr>
      </w:pPr>
      <w:r w:rsidRPr="00982F34">
        <w:rPr>
          <w:rFonts w:ascii="GHEA Grapalat" w:hAnsi="GHEA Grapalat" w:cs="Sylfaen"/>
          <w:sz w:val="18"/>
          <w:vertAlign w:val="superscript"/>
          <w:lang w:val="hy-AM"/>
        </w:rPr>
        <w:t xml:space="preserve">                                                                                     հաշվեհամարը  </w:t>
      </w:r>
    </w:p>
    <w:p w:rsidR="00E54C92" w:rsidRPr="00982F34" w:rsidRDefault="00E54C92" w:rsidP="00E54C92">
      <w:pPr>
        <w:pStyle w:val="af4"/>
        <w:shd w:val="clear" w:color="auto" w:fill="FFFFFF"/>
        <w:spacing w:before="0" w:beforeAutospacing="0" w:after="0" w:afterAutospacing="0"/>
        <w:ind w:firstLine="708"/>
        <w:rPr>
          <w:rFonts w:ascii="GHEA Grapalat" w:hAnsi="GHEA Grapalat"/>
          <w:color w:val="000000"/>
          <w:sz w:val="18"/>
          <w:szCs w:val="20"/>
          <w:lang w:val="hy-AM"/>
        </w:rPr>
      </w:pPr>
      <w:r w:rsidRPr="00982F34">
        <w:rPr>
          <w:rFonts w:ascii="GHEA Grapalat" w:hAnsi="GHEA Grapalat"/>
          <w:color w:val="000000"/>
          <w:sz w:val="18"/>
          <w:szCs w:val="20"/>
          <w:lang w:val="hy-AM"/>
        </w:rPr>
        <w:t xml:space="preserve">3.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անհետկանչելի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708"/>
        <w:rPr>
          <w:rFonts w:ascii="GHEA Grapalat" w:hAnsi="GHEA Grapalat"/>
          <w:color w:val="000000"/>
          <w:sz w:val="18"/>
          <w:szCs w:val="20"/>
          <w:lang w:val="hy-AM"/>
        </w:rPr>
      </w:pPr>
      <w:r w:rsidRPr="00982F34">
        <w:rPr>
          <w:rFonts w:ascii="GHEA Grapalat" w:hAnsi="GHEA Grapalat"/>
          <w:color w:val="000000"/>
          <w:sz w:val="18"/>
          <w:szCs w:val="20"/>
          <w:lang w:val="hy-AM"/>
        </w:rPr>
        <w:t xml:space="preserve">4.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բխող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գումարի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վճարումը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իրավունքը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կարող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փոխանցվել</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այլ</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գրավոր</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համաձայնության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դեպքում</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708"/>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5. </w:t>
      </w:r>
      <w:r w:rsidRPr="00982F34">
        <w:rPr>
          <w:rFonts w:ascii="GHEA Grapalat" w:hAnsi="GHEA Grapalat" w:cs="Sylfaen"/>
          <w:color w:val="000000"/>
          <w:sz w:val="18"/>
          <w:szCs w:val="20"/>
          <w:lang w:val="hy-AM"/>
        </w:rPr>
        <w:t>Երաշխիքը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գործում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և</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պրիցիպալի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միջև</w:t>
      </w:r>
      <w:r w:rsidRPr="00982F34">
        <w:rPr>
          <w:rFonts w:ascii="GHEA Grapalat" w:hAnsi="GHEA Grapalat"/>
          <w:color w:val="000000"/>
          <w:sz w:val="18"/>
          <w:szCs w:val="20"/>
          <w:lang w:val="hy-AM"/>
        </w:rPr>
        <w:t xml:space="preserve"> N </w:t>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lang w:val="hy-AM"/>
        </w:rPr>
        <w:t xml:space="preserve"> </w:t>
      </w:r>
    </w:p>
    <w:p w:rsidR="00E54C92" w:rsidRPr="00982F34" w:rsidRDefault="00E54C92" w:rsidP="00E54C92">
      <w:pPr>
        <w:pStyle w:val="af4"/>
        <w:shd w:val="clear" w:color="auto" w:fill="FFFFFF"/>
        <w:spacing w:before="0" w:beforeAutospacing="0" w:after="0" w:afterAutospacing="0"/>
        <w:ind w:left="4956" w:firstLine="708"/>
        <w:rPr>
          <w:rFonts w:ascii="GHEA Grapalat" w:hAnsi="GHEA Grapalat" w:cs="Sylfaen"/>
          <w:sz w:val="22"/>
          <w:vertAlign w:val="superscript"/>
          <w:lang w:val="hy-AM"/>
        </w:rPr>
      </w:pPr>
      <w:r w:rsidRPr="00982F34">
        <w:rPr>
          <w:rFonts w:ascii="GHEA Grapalat" w:hAnsi="GHEA Grapalat" w:cs="Sylfaen"/>
          <w:sz w:val="22"/>
          <w:vertAlign w:val="superscript"/>
          <w:lang w:val="hy-AM"/>
        </w:rPr>
        <w:t xml:space="preserve">                         </w:t>
      </w:r>
      <w:bookmarkStart w:id="17" w:name="_Hlk23156026"/>
      <w:r w:rsidRPr="00982F34">
        <w:rPr>
          <w:rFonts w:ascii="GHEA Grapalat" w:hAnsi="GHEA Grapalat" w:cs="Sylfaen"/>
          <w:sz w:val="22"/>
          <w:vertAlign w:val="superscript"/>
          <w:lang w:val="hy-AM"/>
        </w:rPr>
        <w:t xml:space="preserve">կնքվելիք պայմանագրի համարը </w:t>
      </w:r>
      <w:bookmarkEnd w:id="17"/>
    </w:p>
    <w:p w:rsidR="00E54C92" w:rsidRPr="00982F34" w:rsidRDefault="00E54C92" w:rsidP="00E54C92">
      <w:pPr>
        <w:pStyle w:val="af4"/>
        <w:shd w:val="clear" w:color="auto" w:fill="FFFFFF"/>
        <w:spacing w:before="0" w:beforeAutospacing="0" w:after="0" w:afterAutospacing="0"/>
        <w:jc w:val="both"/>
        <w:rPr>
          <w:rFonts w:ascii="GHEA Grapalat" w:hAnsi="GHEA Grapalat"/>
          <w:color w:val="000000"/>
          <w:sz w:val="18"/>
          <w:szCs w:val="20"/>
          <w:lang w:val="hy-AM"/>
        </w:rPr>
      </w:pPr>
      <w:r w:rsidRPr="00982F34">
        <w:rPr>
          <w:rFonts w:ascii="GHEA Grapalat" w:hAnsi="GHEA Grapalat" w:cs="Sylfaen"/>
          <w:color w:val="000000"/>
          <w:sz w:val="18"/>
          <w:szCs w:val="20"/>
          <w:lang w:val="hy-AM"/>
        </w:rPr>
        <w:t>ծածկագրով</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կնքված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պայմանագիրն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ուժի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մեջ</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մտնելու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օրվանից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մինչև</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կողմից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պայմանագրի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կատարման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արդյունքը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ամբողջական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ընդունվելու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օրվան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հաջորդող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քսաներորդ</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աշխատանքային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ներառյալ</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6. </w:t>
      </w:r>
      <w:r w:rsidRPr="00982F34">
        <w:rPr>
          <w:rFonts w:ascii="GHEA Grapalat" w:hAnsi="GHEA Grapalat" w:cs="Sylfaen"/>
          <w:color w:val="000000"/>
          <w:sz w:val="18"/>
          <w:szCs w:val="20"/>
          <w:lang w:val="hy-AM"/>
        </w:rPr>
        <w:t>Բենեֆիցիարը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ներկայացնում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գրավոր</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ձևով</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ներկայացվում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հետևյալ</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փաստաթղթերը՝</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1) N </w:t>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ծածկագրով</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կնքված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պայմանագրի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ներառյալ</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նաև</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դրանում</w:t>
      </w:r>
      <w:r w:rsidRPr="00982F34">
        <w:rPr>
          <w:rFonts w:ascii="GHEA Grapalat" w:hAnsi="GHEA Grapalat"/>
          <w:color w:val="000000"/>
          <w:sz w:val="18"/>
          <w:szCs w:val="20"/>
          <w:lang w:val="hy-AM"/>
        </w:rPr>
        <w:t xml:space="preserve"> </w:t>
      </w:r>
    </w:p>
    <w:p w:rsidR="00E54C92" w:rsidRPr="00982F34" w:rsidRDefault="00E54C92" w:rsidP="00E54C92">
      <w:pPr>
        <w:pStyle w:val="af4"/>
        <w:shd w:val="clear" w:color="auto" w:fill="FFFFFF"/>
        <w:spacing w:before="0" w:beforeAutospacing="0" w:after="0" w:afterAutospacing="0"/>
        <w:rPr>
          <w:rFonts w:ascii="GHEA Grapalat" w:hAnsi="GHEA Grapalat" w:cs="Sylfaen"/>
          <w:sz w:val="22"/>
          <w:vertAlign w:val="superscript"/>
          <w:lang w:val="hy-AM"/>
        </w:rPr>
      </w:pPr>
      <w:r w:rsidRPr="00982F34">
        <w:rPr>
          <w:rFonts w:ascii="GHEA Grapalat" w:hAnsi="GHEA Grapalat" w:cs="Sylfaen"/>
          <w:sz w:val="22"/>
          <w:vertAlign w:val="superscript"/>
          <w:lang w:val="hy-AM"/>
        </w:rPr>
        <w:t xml:space="preserve">                          կնքվելիք պայմանագրի համարը</w:t>
      </w:r>
    </w:p>
    <w:p w:rsidR="00E54C92" w:rsidRPr="00982F34" w:rsidRDefault="00E54C92" w:rsidP="00E54C92">
      <w:pPr>
        <w:pStyle w:val="af4"/>
        <w:shd w:val="clear" w:color="auto" w:fill="FFFFFF"/>
        <w:spacing w:before="0" w:beforeAutospacing="0" w:after="0" w:afterAutospacing="0"/>
        <w:rPr>
          <w:rFonts w:ascii="GHEA Grapalat" w:hAnsi="GHEA Grapalat"/>
          <w:color w:val="000000"/>
          <w:sz w:val="18"/>
          <w:szCs w:val="20"/>
          <w:lang w:val="hy-AM"/>
        </w:rPr>
      </w:pPr>
      <w:r w:rsidRPr="00982F34">
        <w:rPr>
          <w:rFonts w:ascii="GHEA Grapalat" w:hAnsi="GHEA Grapalat" w:cs="Sylfaen"/>
          <w:color w:val="000000"/>
          <w:sz w:val="18"/>
          <w:szCs w:val="20"/>
          <w:lang w:val="hy-AM"/>
        </w:rPr>
        <w:t>կատարված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փոփոխությունների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լրացուցիչ</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համաձայնագրերի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պատճենները</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2) </w:t>
      </w:r>
      <w:r w:rsidRPr="00982F34">
        <w:rPr>
          <w:rFonts w:ascii="GHEA Grapalat" w:hAnsi="GHEA Grapalat" w:cs="Sylfaen"/>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կողմից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պայմանագիրը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միակողմանի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լուծելու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մասին</w:t>
      </w:r>
      <w:r w:rsidRPr="00982F34">
        <w:rPr>
          <w:rFonts w:ascii="GHEA Grapalat" w:hAnsi="GHEA Grapalat"/>
          <w:color w:val="000000"/>
          <w:sz w:val="18"/>
          <w:szCs w:val="20"/>
          <w:lang w:val="hy-AM"/>
        </w:rPr>
        <w:t xml:space="preserve"> </w:t>
      </w:r>
      <w:hyperlink r:id="rId8" w:history="1">
        <w:r w:rsidRPr="00982F34">
          <w:rPr>
            <w:rStyle w:val="a9"/>
            <w:rFonts w:ascii="GHEA Grapalat" w:hAnsi="GHEA Grapalat"/>
            <w:sz w:val="18"/>
            <w:szCs w:val="20"/>
            <w:lang w:val="hy-AM"/>
          </w:rPr>
          <w:t>www.procurement.am</w:t>
        </w:r>
      </w:hyperlink>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հասցով</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գործող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տեղեկագրում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հրապարակած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ծանուցումը</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3)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երաշխիքը</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7. </w:t>
      </w:r>
      <w:r w:rsidRPr="00982F34">
        <w:rPr>
          <w:rFonts w:ascii="GHEA Grapalat" w:hAnsi="GHEA Grapalat" w:cs="Sylfaen"/>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կողմից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ներկայացված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և</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փաստաթղթերը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ստանալու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հետո</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առավելագույնը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հինգ</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աշխատանքային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օրվա</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ընթացքում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քննարկում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ներկայացված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և</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փաստաթղթերը՝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պայմաններին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դրանց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համապատասխանությունը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պարզելու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համար</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8. </w:t>
      </w:r>
      <w:r w:rsidRPr="00982F34">
        <w:rPr>
          <w:rFonts w:ascii="GHEA Grapalat" w:hAnsi="GHEA Grapalat" w:cs="Sylfaen"/>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մերժում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եթե</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1)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կամ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փաստաթղթերը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չեն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համապատասխանում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պայմաններին</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2)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ներկայացվել</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երաշխիքով</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սահմանված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ժամկետի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ավարտից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հետո</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9. </w:t>
      </w:r>
      <w:r w:rsidRPr="00982F34">
        <w:rPr>
          <w:rFonts w:ascii="GHEA Grapalat" w:hAnsi="GHEA Grapalat" w:cs="Sylfaen"/>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անձը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մերժելու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մասին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որոշում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ընդունելու</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դեպքում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անհապաղ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բայց</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ոչ</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ուշ</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քան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աշխատանքային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մերժման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մասին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տեղեկացնում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բենեֆիցիարին</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10.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նկատմամբ</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կիրառվում</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Հայաստանի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Հանրապետության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քաղաքացիական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օրենսգրքի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համապատասխան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դրույթները</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11. </w:t>
      </w:r>
      <w:r w:rsidRPr="00982F34">
        <w:rPr>
          <w:rFonts w:ascii="GHEA Grapalat" w:hAnsi="GHEA Grapalat" w:cs="Sylfaen"/>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կապակցությամբ</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ծագող</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վեճերը</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ենթակա</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են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լուծման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Հայաստանի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Հանրապետության</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օրենսդրությամբ</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սահմանված</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կարգով</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u w:val="single"/>
          <w:lang w:val="hy-AM"/>
        </w:rPr>
      </w:pPr>
      <w:r w:rsidRPr="00982F34">
        <w:rPr>
          <w:rFonts w:ascii="GHEA Grapalat" w:hAnsi="GHEA Grapalat" w:cs="Sylfaen"/>
          <w:color w:val="000000"/>
          <w:sz w:val="18"/>
          <w:szCs w:val="20"/>
          <w:lang w:val="hy-AM"/>
        </w:rPr>
        <w:t>Գործադիր</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մարմնի</w:t>
      </w:r>
      <w:r w:rsidRPr="00982F34">
        <w:rPr>
          <w:rFonts w:ascii="GHEA Grapalat" w:hAnsi="GHEA Grapalat"/>
          <w:color w:val="000000"/>
          <w:sz w:val="18"/>
          <w:szCs w:val="20"/>
          <w:lang w:val="hy-AM"/>
        </w:rPr>
        <w:t xml:space="preserve"> </w:t>
      </w:r>
      <w:r w:rsidRPr="00982F34">
        <w:rPr>
          <w:rFonts w:ascii="GHEA Grapalat" w:hAnsi="GHEA Grapalat" w:cs="Sylfaen"/>
          <w:color w:val="000000"/>
          <w:sz w:val="18"/>
          <w:szCs w:val="20"/>
          <w:lang w:val="hy-AM"/>
        </w:rPr>
        <w:t>ղեկավար</w:t>
      </w:r>
      <w:r w:rsidRPr="00982F34">
        <w:rPr>
          <w:rFonts w:ascii="GHEA Grapalat" w:hAnsi="GHEA Grapalat"/>
          <w:color w:val="000000"/>
          <w:sz w:val="18"/>
          <w:szCs w:val="20"/>
          <w:lang w:val="hy-AM"/>
        </w:rPr>
        <w:t xml:space="preserve"> </w:t>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p>
    <w:p w:rsidR="00E54C92" w:rsidRPr="00982F34" w:rsidRDefault="00E54C92" w:rsidP="00E54C92">
      <w:pPr>
        <w:pStyle w:val="af4"/>
        <w:shd w:val="clear" w:color="auto" w:fill="FFFFFF"/>
        <w:spacing w:before="0" w:beforeAutospacing="0" w:after="0" w:afterAutospacing="0"/>
        <w:rPr>
          <w:rFonts w:ascii="GHEA Grapalat" w:hAnsi="GHEA Grapalat" w:cs="Sylfaen"/>
          <w:sz w:val="22"/>
          <w:vertAlign w:val="superscript"/>
          <w:lang w:val="hy-AM"/>
        </w:rPr>
      </w:pPr>
      <w:r w:rsidRPr="00982F34">
        <w:rPr>
          <w:rFonts w:ascii="GHEA Grapalat" w:hAnsi="GHEA Grapalat" w:cs="Sylfaen"/>
          <w:sz w:val="22"/>
          <w:vertAlign w:val="superscript"/>
          <w:lang w:val="hy-AM"/>
        </w:rPr>
        <w:t xml:space="preserve">                                                        ամիսը, ամսաթիվը, տարեթիվը</w:t>
      </w:r>
    </w:p>
    <w:p w:rsidR="00E54C92" w:rsidRPr="006940B0" w:rsidRDefault="00E54C92" w:rsidP="00E54C92">
      <w:pPr>
        <w:pStyle w:val="31"/>
        <w:spacing w:line="240" w:lineRule="auto"/>
        <w:jc w:val="right"/>
        <w:rPr>
          <w:rFonts w:ascii="GHEA Grapalat" w:hAnsi="GHEA Grapalat" w:cs="Arial"/>
          <w:b/>
          <w:lang w:val="hy-AM"/>
        </w:rPr>
      </w:pPr>
      <w:r w:rsidRPr="00982F34">
        <w:rPr>
          <w:rFonts w:ascii="GHEA Grapalat" w:hAnsi="GHEA Grapalat"/>
          <w:b/>
          <w:sz w:val="18"/>
          <w:lang w:val="hy-AM"/>
        </w:rPr>
        <w:br w:type="page"/>
      </w:r>
      <w:r w:rsidRPr="006940B0">
        <w:rPr>
          <w:rFonts w:ascii="GHEA Grapalat" w:hAnsi="GHEA Grapalat" w:cs="Sylfaen"/>
          <w:b/>
          <w:lang w:val="hy-AM"/>
        </w:rPr>
        <w:lastRenderedPageBreak/>
        <w:t>Հավելված</w:t>
      </w:r>
      <w:r w:rsidRPr="006940B0">
        <w:rPr>
          <w:rFonts w:ascii="GHEA Grapalat" w:hAnsi="GHEA Grapalat" w:cs="Arial"/>
          <w:b/>
          <w:lang w:val="hy-AM"/>
        </w:rPr>
        <w:t xml:space="preserve"> 4.1</w:t>
      </w:r>
    </w:p>
    <w:p w:rsidR="00E54C92" w:rsidRPr="006940B0" w:rsidRDefault="006E4922" w:rsidP="00E54C92">
      <w:pPr>
        <w:pStyle w:val="31"/>
        <w:spacing w:line="240" w:lineRule="auto"/>
        <w:jc w:val="right"/>
        <w:rPr>
          <w:rFonts w:ascii="GHEA Grapalat" w:hAnsi="GHEA Grapalat" w:cs="Arial"/>
          <w:b/>
          <w:lang w:val="es-ES"/>
        </w:rPr>
      </w:pPr>
      <w:r w:rsidRPr="006940B0">
        <w:rPr>
          <w:rFonts w:ascii="GHEA Grapalat" w:hAnsi="GHEA Grapalat"/>
          <w:sz w:val="24"/>
          <w:szCs w:val="24"/>
          <w:lang w:val="hy-AM"/>
        </w:rPr>
        <w:t>&lt;&lt;</w:t>
      </w:r>
      <w:r w:rsidR="00982F34" w:rsidRPr="00982F34">
        <w:rPr>
          <w:rFonts w:ascii="GHEA Grapalat" w:hAnsi="GHEA Grapalat" w:cs="Sylfaen"/>
          <w:b/>
          <w:sz w:val="18"/>
          <w:lang w:val="es-ES"/>
        </w:rPr>
        <w:t xml:space="preserve"> </w:t>
      </w:r>
      <w:r w:rsidR="00982F34" w:rsidRPr="00BF00CF">
        <w:rPr>
          <w:rFonts w:ascii="GHEA Grapalat" w:hAnsi="GHEA Grapalat" w:cs="Sylfaen"/>
          <w:b/>
          <w:sz w:val="18"/>
          <w:lang w:val="es-ES"/>
        </w:rPr>
        <w:t>ԿԱՊ1-Գ</w:t>
      </w:r>
      <w:r w:rsidR="00982F34" w:rsidRPr="00BF00CF">
        <w:rPr>
          <w:rFonts w:ascii="GHEA Grapalat" w:hAnsi="GHEA Grapalat"/>
          <w:b/>
          <w:sz w:val="18"/>
          <w:lang w:val="es-ES"/>
        </w:rPr>
        <w:t>Հ</w:t>
      </w:r>
      <w:r w:rsidR="00982F34" w:rsidRPr="00BF00CF">
        <w:rPr>
          <w:rFonts w:ascii="GHEA Grapalat" w:hAnsi="GHEA Grapalat" w:cs="Sylfaen"/>
          <w:b/>
          <w:sz w:val="18"/>
          <w:lang w:val="hy-AM"/>
        </w:rPr>
        <w:t>ԱՊՁԲ</w:t>
      </w:r>
      <w:r w:rsidR="00982F34" w:rsidRPr="00BF00CF">
        <w:rPr>
          <w:rFonts w:ascii="GHEA Grapalat" w:hAnsi="GHEA Grapalat" w:cs="Sylfaen"/>
          <w:b/>
          <w:sz w:val="18"/>
          <w:lang w:val="es-ES"/>
        </w:rPr>
        <w:t>-2022/1</w:t>
      </w:r>
      <w:r w:rsidRPr="006940B0">
        <w:rPr>
          <w:rFonts w:ascii="GHEA Grapalat" w:hAnsi="GHEA Grapalat" w:cs="Sylfaen"/>
          <w:b/>
          <w:lang w:val="es-ES"/>
        </w:rPr>
        <w:t>&gt;&gt;</w:t>
      </w:r>
      <w:r w:rsidRPr="006940B0">
        <w:rPr>
          <w:rFonts w:ascii="GHEA Grapalat" w:hAnsi="GHEA Grapalat"/>
          <w:b/>
          <w:sz w:val="16"/>
          <w:szCs w:val="16"/>
          <w:lang w:val="es-ES"/>
        </w:rPr>
        <w:t xml:space="preserve"> </w:t>
      </w:r>
      <w:r w:rsidR="00E54C92" w:rsidRPr="006940B0">
        <w:rPr>
          <w:rFonts w:ascii="GHEA Grapalat" w:hAnsi="GHEA Grapalat"/>
          <w:b/>
          <w:lang w:val="es-ES"/>
        </w:rPr>
        <w:t xml:space="preserve">  </w:t>
      </w:r>
      <w:r w:rsidR="00E54C92" w:rsidRPr="006940B0">
        <w:rPr>
          <w:rFonts w:ascii="GHEA Grapalat" w:hAnsi="GHEA Grapalat" w:cs="Sylfaen"/>
          <w:b/>
          <w:lang w:val="es-ES"/>
        </w:rPr>
        <w:t>ծածկագրով</w:t>
      </w:r>
    </w:p>
    <w:p w:rsidR="00E54C92" w:rsidRPr="006940B0" w:rsidRDefault="00E54C92" w:rsidP="00E54C92">
      <w:pPr>
        <w:pStyle w:val="31"/>
        <w:spacing w:line="240" w:lineRule="auto"/>
        <w:jc w:val="right"/>
        <w:rPr>
          <w:rFonts w:ascii="GHEA Grapalat" w:hAnsi="GHEA Grapalat" w:cs="Arial"/>
          <w:b/>
          <w:lang w:val="es-ES"/>
        </w:rPr>
      </w:pPr>
      <w:r w:rsidRPr="006940B0">
        <w:rPr>
          <w:rFonts w:ascii="GHEA Grapalat" w:hAnsi="GHEA Grapalat" w:cs="Sylfaen"/>
          <w:b/>
          <w:lang w:val="es-ES"/>
        </w:rPr>
        <w:t>գնանշման հարցման</w:t>
      </w:r>
      <w:r w:rsidRPr="006940B0">
        <w:rPr>
          <w:rFonts w:ascii="GHEA Grapalat" w:hAnsi="GHEA Grapalat" w:cs="Arial"/>
          <w:b/>
          <w:lang w:val="es-ES"/>
        </w:rPr>
        <w:t xml:space="preserve"> </w:t>
      </w:r>
      <w:r w:rsidRPr="006940B0">
        <w:rPr>
          <w:rFonts w:ascii="GHEA Grapalat" w:hAnsi="GHEA Grapalat" w:cs="Sylfaen"/>
          <w:b/>
          <w:lang w:val="es-ES"/>
        </w:rPr>
        <w:t>հրավերի</w:t>
      </w:r>
    </w:p>
    <w:p w:rsidR="00E54C92" w:rsidRPr="006940B0" w:rsidRDefault="00E54C92" w:rsidP="00E54C92">
      <w:pPr>
        <w:jc w:val="center"/>
        <w:rPr>
          <w:rFonts w:ascii="GHEA Grapalat" w:hAnsi="GHEA Grapalat" w:cs="Sylfaen"/>
          <w:b/>
          <w:lang w:val="es-ES"/>
        </w:rPr>
      </w:pPr>
    </w:p>
    <w:p w:rsidR="00E54C92" w:rsidRPr="006940B0" w:rsidRDefault="00E54C92" w:rsidP="00E54C92">
      <w:pPr>
        <w:pStyle w:val="31"/>
        <w:spacing w:line="240" w:lineRule="auto"/>
        <w:jc w:val="right"/>
        <w:rPr>
          <w:rFonts w:ascii="GHEA Grapalat" w:hAnsi="GHEA Grapalat" w:cs="Sylfaen"/>
          <w:b/>
          <w:lang w:val="es-ES"/>
        </w:rPr>
      </w:pPr>
    </w:p>
    <w:p w:rsidR="00E54C92" w:rsidRPr="006940B0" w:rsidRDefault="00E54C92" w:rsidP="00E54C92">
      <w:pPr>
        <w:jc w:val="center"/>
        <w:rPr>
          <w:rFonts w:ascii="GHEA Grapalat" w:hAnsi="GHEA Grapalat" w:cs="GHEA Grapalat"/>
          <w:b/>
          <w:sz w:val="20"/>
          <w:szCs w:val="20"/>
          <w:lang w:val="hy-AM"/>
        </w:rPr>
      </w:pPr>
      <w:r w:rsidRPr="006940B0">
        <w:rPr>
          <w:rFonts w:ascii="GHEA Grapalat" w:hAnsi="GHEA Grapalat" w:cs="GHEA Grapalat"/>
          <w:b/>
          <w:sz w:val="18"/>
          <w:szCs w:val="18"/>
          <w:lang w:val="hy-AM"/>
        </w:rPr>
        <w:t xml:space="preserve">       </w:t>
      </w:r>
      <w:r w:rsidRPr="006940B0">
        <w:rPr>
          <w:rFonts w:ascii="GHEA Grapalat" w:hAnsi="GHEA Grapalat" w:cs="Sylfaen"/>
          <w:b/>
          <w:sz w:val="20"/>
          <w:szCs w:val="20"/>
          <w:lang w:val="hy-AM"/>
        </w:rPr>
        <w:t>ՏՈւԺԱՆՔԻ</w:t>
      </w:r>
      <w:r w:rsidRPr="006940B0">
        <w:rPr>
          <w:rFonts w:ascii="GHEA Grapalat" w:hAnsi="GHEA Grapalat" w:cs="GHEA Grapalat"/>
          <w:b/>
          <w:sz w:val="20"/>
          <w:szCs w:val="20"/>
          <w:lang w:val="hy-AM"/>
        </w:rPr>
        <w:t xml:space="preserve"> </w:t>
      </w:r>
      <w:r w:rsidRPr="006940B0">
        <w:rPr>
          <w:rFonts w:ascii="GHEA Grapalat" w:hAnsi="GHEA Grapalat" w:cs="Sylfaen"/>
          <w:b/>
          <w:sz w:val="20"/>
          <w:szCs w:val="20"/>
          <w:lang w:val="hy-AM"/>
        </w:rPr>
        <w:t>ՄԱՍԻՆ</w:t>
      </w:r>
      <w:r w:rsidRPr="006940B0">
        <w:rPr>
          <w:rFonts w:ascii="GHEA Grapalat" w:hAnsi="GHEA Grapalat" w:cs="GHEA Grapalat"/>
          <w:b/>
          <w:sz w:val="20"/>
          <w:szCs w:val="20"/>
          <w:lang w:val="hy-AM"/>
        </w:rPr>
        <w:t xml:space="preserve"> </w:t>
      </w:r>
      <w:r w:rsidRPr="006940B0">
        <w:rPr>
          <w:rFonts w:ascii="GHEA Grapalat" w:hAnsi="GHEA Grapalat" w:cs="Sylfaen"/>
          <w:b/>
          <w:sz w:val="20"/>
          <w:szCs w:val="20"/>
          <w:lang w:val="hy-AM"/>
        </w:rPr>
        <w:t>ՀԱՄԱՁԱՅՆԱԳԻՐ</w:t>
      </w:r>
      <w:r w:rsidRPr="006940B0">
        <w:rPr>
          <w:rFonts w:ascii="GHEA Grapalat" w:hAnsi="GHEA Grapalat" w:cs="GHEA Grapalat"/>
          <w:b/>
          <w:sz w:val="20"/>
          <w:szCs w:val="20"/>
          <w:lang w:val="hy-AM"/>
        </w:rPr>
        <w:t xml:space="preserve"> </w:t>
      </w:r>
    </w:p>
    <w:p w:rsidR="00E54C92" w:rsidRPr="006940B0" w:rsidRDefault="00E54C92" w:rsidP="00E54C92">
      <w:pPr>
        <w:jc w:val="center"/>
        <w:rPr>
          <w:rFonts w:ascii="GHEA Grapalat" w:hAnsi="GHEA Grapalat" w:cs="GHEA Grapalat"/>
          <w:b/>
          <w:sz w:val="20"/>
          <w:szCs w:val="20"/>
          <w:lang w:val="hy-AM"/>
        </w:rPr>
      </w:pPr>
      <w:r w:rsidRPr="006940B0">
        <w:rPr>
          <w:rFonts w:ascii="GHEA Grapalat" w:hAnsi="GHEA Grapalat" w:cs="GHEA Grapalat"/>
          <w:b/>
          <w:sz w:val="18"/>
          <w:szCs w:val="18"/>
          <w:lang w:val="hy-AM"/>
        </w:rPr>
        <w:t xml:space="preserve">         (</w:t>
      </w:r>
      <w:r w:rsidRPr="006940B0">
        <w:rPr>
          <w:rFonts w:ascii="GHEA Grapalat" w:hAnsi="GHEA Grapalat" w:cs="Sylfaen"/>
          <w:b/>
          <w:sz w:val="18"/>
          <w:szCs w:val="18"/>
          <w:lang w:val="hy-AM"/>
        </w:rPr>
        <w:t>որակավորման</w:t>
      </w:r>
      <w:r w:rsidRPr="006940B0">
        <w:rPr>
          <w:rFonts w:ascii="GHEA Grapalat" w:hAnsi="GHEA Grapalat" w:cs="GHEA Grapalat"/>
          <w:b/>
          <w:sz w:val="18"/>
          <w:szCs w:val="18"/>
          <w:lang w:val="hy-AM"/>
        </w:rPr>
        <w:t xml:space="preserve"> </w:t>
      </w:r>
      <w:r w:rsidRPr="006940B0">
        <w:rPr>
          <w:rFonts w:ascii="GHEA Grapalat" w:hAnsi="GHEA Grapalat" w:cs="Sylfaen"/>
          <w:b/>
          <w:sz w:val="18"/>
          <w:szCs w:val="18"/>
          <w:lang w:val="hy-AM"/>
        </w:rPr>
        <w:t>ապահովում</w:t>
      </w:r>
      <w:r w:rsidRPr="006940B0">
        <w:rPr>
          <w:rFonts w:ascii="GHEA Grapalat" w:hAnsi="GHEA Grapalat" w:cs="GHEA Grapalat"/>
          <w:b/>
          <w:sz w:val="18"/>
          <w:szCs w:val="18"/>
          <w:lang w:val="hy-AM"/>
        </w:rPr>
        <w:t>)</w:t>
      </w:r>
    </w:p>
    <w:p w:rsidR="00E54C92" w:rsidRPr="006940B0" w:rsidRDefault="00E54C92" w:rsidP="00E54C92">
      <w:pPr>
        <w:rPr>
          <w:rFonts w:ascii="GHEA Grapalat" w:hAnsi="GHEA Grapalat" w:cs="GHEA Grapalat"/>
          <w:b/>
          <w:sz w:val="20"/>
          <w:szCs w:val="20"/>
          <w:lang w:val="hy-AM"/>
        </w:rPr>
      </w:pPr>
      <w:r w:rsidRPr="006940B0">
        <w:rPr>
          <w:rFonts w:ascii="GHEA Grapalat" w:hAnsi="GHEA Grapalat" w:cs="GHEA Grapalat"/>
          <w:color w:val="FF0000"/>
          <w:sz w:val="20"/>
          <w:szCs w:val="20"/>
          <w:shd w:val="clear" w:color="auto" w:fill="92CDDC"/>
          <w:lang w:val="hy-AM"/>
        </w:rPr>
        <w:t xml:space="preserve">                                                              </w:t>
      </w:r>
    </w:p>
    <w:p w:rsidR="00E54C92" w:rsidRPr="00982F34" w:rsidRDefault="00E54C92" w:rsidP="00E54C92">
      <w:pPr>
        <w:rPr>
          <w:rFonts w:ascii="GHEA Grapalat" w:hAnsi="GHEA Grapalat" w:cs="GHEA Grapalat"/>
          <w:sz w:val="18"/>
          <w:szCs w:val="20"/>
          <w:lang w:val="hy-AM"/>
        </w:rPr>
      </w:pPr>
      <w:r w:rsidRPr="00982F34">
        <w:rPr>
          <w:rFonts w:ascii="GHEA Grapalat" w:hAnsi="GHEA Grapalat" w:cs="GHEA Grapalat"/>
          <w:sz w:val="18"/>
          <w:szCs w:val="20"/>
          <w:lang w:val="hy-AM"/>
        </w:rPr>
        <w:t xml:space="preserve">     </w:t>
      </w:r>
      <w:r w:rsidR="00982F34" w:rsidRPr="00524812">
        <w:rPr>
          <w:rFonts w:ascii="GHEA Grapalat" w:hAnsi="GHEA Grapalat" w:cs="GHEA Grapalat"/>
          <w:sz w:val="18"/>
          <w:szCs w:val="20"/>
          <w:lang w:val="hy-AM"/>
        </w:rPr>
        <w:t>ք</w:t>
      </w:r>
      <w:r w:rsidR="00925364" w:rsidRPr="00982F34">
        <w:rPr>
          <w:rFonts w:ascii="GHEA Grapalat" w:hAnsi="GHEA Grapalat" w:cs="Arial"/>
          <w:sz w:val="18"/>
          <w:szCs w:val="20"/>
          <w:lang w:val="hy-AM"/>
        </w:rPr>
        <w:t>.</w:t>
      </w:r>
      <w:r w:rsidR="00982F34" w:rsidRPr="00524812">
        <w:rPr>
          <w:rFonts w:ascii="GHEA Grapalat" w:hAnsi="GHEA Grapalat" w:cs="Arial"/>
          <w:sz w:val="18"/>
          <w:szCs w:val="20"/>
          <w:lang w:val="hy-AM"/>
        </w:rPr>
        <w:t xml:space="preserve"> Կապան </w:t>
      </w:r>
      <w:r w:rsidRPr="00982F34">
        <w:rPr>
          <w:rFonts w:ascii="GHEA Grapalat" w:hAnsi="GHEA Grapalat" w:cs="GHEA Grapalat"/>
          <w:sz w:val="18"/>
          <w:szCs w:val="20"/>
          <w:lang w:val="hy-AM"/>
        </w:rPr>
        <w:tab/>
      </w:r>
      <w:r w:rsidRPr="00982F34">
        <w:rPr>
          <w:rFonts w:ascii="GHEA Grapalat" w:hAnsi="GHEA Grapalat" w:cs="GHEA Grapalat"/>
          <w:sz w:val="18"/>
          <w:szCs w:val="20"/>
          <w:lang w:val="hy-AM"/>
        </w:rPr>
        <w:tab/>
      </w:r>
      <w:r w:rsidRPr="00982F34">
        <w:rPr>
          <w:rFonts w:ascii="GHEA Grapalat" w:hAnsi="GHEA Grapalat" w:cs="GHEA Grapalat"/>
          <w:sz w:val="18"/>
          <w:szCs w:val="20"/>
          <w:lang w:val="hy-AM"/>
        </w:rPr>
        <w:tab/>
      </w:r>
      <w:r w:rsidRPr="00982F34">
        <w:rPr>
          <w:rFonts w:ascii="GHEA Grapalat" w:hAnsi="GHEA Grapalat" w:cs="GHEA Grapalat"/>
          <w:sz w:val="18"/>
          <w:szCs w:val="20"/>
          <w:lang w:val="hy-AM"/>
        </w:rPr>
        <w:tab/>
      </w:r>
      <w:r w:rsidRPr="00982F34">
        <w:rPr>
          <w:rFonts w:ascii="GHEA Grapalat" w:hAnsi="GHEA Grapalat" w:cs="GHEA Grapalat"/>
          <w:sz w:val="18"/>
          <w:szCs w:val="20"/>
          <w:lang w:val="hy-AM"/>
        </w:rPr>
        <w:tab/>
      </w:r>
      <w:r w:rsidRPr="00982F34">
        <w:rPr>
          <w:rFonts w:ascii="GHEA Grapalat" w:hAnsi="GHEA Grapalat" w:cs="GHEA Grapalat"/>
          <w:sz w:val="18"/>
          <w:szCs w:val="20"/>
          <w:lang w:val="hy-AM"/>
        </w:rPr>
        <w:tab/>
        <w:t xml:space="preserve">            </w:t>
      </w:r>
      <w:r w:rsidRPr="00982F34">
        <w:rPr>
          <w:rFonts w:ascii="GHEA Grapalat" w:hAnsi="GHEA Grapalat"/>
          <w:sz w:val="18"/>
          <w:szCs w:val="20"/>
          <w:lang w:val="hy-AM"/>
        </w:rPr>
        <w:t>«</w:t>
      </w:r>
      <w:r w:rsidRPr="00982F34">
        <w:rPr>
          <w:rFonts w:ascii="GHEA Grapalat" w:hAnsi="GHEA Grapalat" w:cs="GHEA Grapalat"/>
          <w:sz w:val="18"/>
          <w:szCs w:val="20"/>
          <w:u w:val="single"/>
          <w:lang w:val="hy-AM"/>
        </w:rPr>
        <w:t xml:space="preserve">         </w:t>
      </w:r>
      <w:r w:rsidR="00925364" w:rsidRPr="00982F34">
        <w:rPr>
          <w:rFonts w:ascii="GHEA Grapalat" w:hAnsi="GHEA Grapalat"/>
          <w:sz w:val="18"/>
          <w:szCs w:val="20"/>
          <w:lang w:val="hy-AM"/>
        </w:rPr>
        <w:t xml:space="preserve"> </w:t>
      </w:r>
      <w:r w:rsidRPr="00982F34">
        <w:rPr>
          <w:rFonts w:ascii="GHEA Grapalat" w:hAnsi="GHEA Grapalat" w:cs="GHEA Grapalat"/>
          <w:sz w:val="18"/>
          <w:szCs w:val="20"/>
          <w:u w:val="single"/>
          <w:lang w:val="hy-AM"/>
        </w:rPr>
        <w:t xml:space="preserve"> </w:t>
      </w: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r w:rsidRPr="00982F34">
        <w:rPr>
          <w:rFonts w:ascii="GHEA Grapalat" w:hAnsi="GHEA Grapalat" w:cs="GHEA Grapalat"/>
          <w:sz w:val="18"/>
          <w:szCs w:val="20"/>
          <w:lang w:val="hy-AM"/>
        </w:rPr>
        <w:t xml:space="preserve"> 20</w:t>
      </w:r>
      <w:r w:rsidR="00982F34" w:rsidRPr="00524812">
        <w:rPr>
          <w:rFonts w:ascii="GHEA Grapalat" w:hAnsi="GHEA Grapalat" w:cs="GHEA Grapalat"/>
          <w:sz w:val="18"/>
          <w:szCs w:val="20"/>
          <w:lang w:val="hy-AM"/>
        </w:rPr>
        <w:t>22</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թ</w:t>
      </w:r>
      <w:r w:rsidRPr="00982F34">
        <w:rPr>
          <w:rFonts w:ascii="GHEA Grapalat" w:hAnsi="GHEA Grapalat" w:cs="GHEA Grapalat"/>
          <w:sz w:val="18"/>
          <w:szCs w:val="20"/>
          <w:lang w:val="hy-AM"/>
        </w:rPr>
        <w:t>.**</w:t>
      </w:r>
    </w:p>
    <w:p w:rsidR="00E54C92" w:rsidRPr="00982F34" w:rsidRDefault="00E54C92" w:rsidP="00E54C92">
      <w:pPr>
        <w:rPr>
          <w:rFonts w:ascii="GHEA Grapalat" w:hAnsi="GHEA Grapalat" w:cs="GHEA Grapalat"/>
          <w:sz w:val="18"/>
          <w:szCs w:val="20"/>
          <w:lang w:val="hy-AM"/>
        </w:rPr>
      </w:pPr>
    </w:p>
    <w:p w:rsidR="00E54C92" w:rsidRPr="00982F34" w:rsidRDefault="00E54C92" w:rsidP="00E54C92">
      <w:pPr>
        <w:jc w:val="both"/>
        <w:rPr>
          <w:rFonts w:ascii="GHEA Grapalat" w:hAnsi="GHEA Grapalat" w:cs="GHEA Grapalat"/>
          <w:sz w:val="18"/>
          <w:szCs w:val="20"/>
          <w:u w:val="single"/>
          <w:vertAlign w:val="subscript"/>
          <w:lang w:val="hy-AM"/>
        </w:rPr>
      </w:pPr>
      <w:r w:rsidRPr="00982F34">
        <w:rPr>
          <w:rFonts w:ascii="GHEA Grapalat" w:hAnsi="GHEA Grapalat" w:cs="GHEA Grapalat"/>
          <w:sz w:val="18"/>
          <w:szCs w:val="20"/>
          <w:u w:val="single"/>
          <w:vertAlign w:val="subscript"/>
          <w:lang w:val="hy-AM"/>
        </w:rPr>
        <w:tab/>
      </w:r>
      <w:r w:rsidRPr="00982F34">
        <w:rPr>
          <w:rFonts w:ascii="GHEA Grapalat" w:hAnsi="GHEA Grapalat" w:cs="GHEA Grapalat"/>
          <w:sz w:val="18"/>
          <w:szCs w:val="20"/>
          <w:u w:val="single"/>
          <w:vertAlign w:val="subscript"/>
          <w:lang w:val="hy-AM"/>
        </w:rPr>
        <w:tab/>
      </w:r>
      <w:r w:rsidRPr="00982F34">
        <w:rPr>
          <w:rFonts w:ascii="GHEA Grapalat" w:hAnsi="GHEA Grapalat" w:cs="GHEA Grapalat"/>
          <w:sz w:val="18"/>
          <w:szCs w:val="20"/>
          <w:u w:val="single"/>
          <w:vertAlign w:val="subscript"/>
          <w:lang w:val="hy-AM"/>
        </w:rPr>
        <w:tab/>
      </w:r>
      <w:r w:rsidRPr="00982F34">
        <w:rPr>
          <w:rFonts w:ascii="GHEA Grapalat" w:hAnsi="GHEA Grapalat" w:cs="GHEA Grapalat"/>
          <w:sz w:val="18"/>
          <w:szCs w:val="20"/>
          <w:vertAlign w:val="subscript"/>
          <w:lang w:val="hy-AM"/>
        </w:rPr>
        <w:t xml:space="preserve">, </w:t>
      </w:r>
      <w:r w:rsidRPr="00982F34">
        <w:rPr>
          <w:rFonts w:ascii="GHEA Grapalat" w:hAnsi="GHEA Grapalat" w:cs="Sylfaen"/>
          <w:sz w:val="18"/>
          <w:szCs w:val="20"/>
          <w:lang w:val="hy-AM"/>
        </w:rPr>
        <w:t>ի</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դեմս</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Ընկերության</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տնօրեն</w:t>
      </w:r>
      <w:r w:rsidRPr="00982F34">
        <w:rPr>
          <w:rFonts w:ascii="GHEA Grapalat" w:hAnsi="GHEA Grapalat" w:cs="GHEA Grapalat"/>
          <w:sz w:val="18"/>
          <w:szCs w:val="20"/>
          <w:lang w:val="hy-AM"/>
        </w:rPr>
        <w:t xml:space="preserve"> </w:t>
      </w: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p>
    <w:p w:rsidR="00E54C92" w:rsidRPr="00982F34" w:rsidRDefault="00E54C92" w:rsidP="00E54C92">
      <w:pPr>
        <w:jc w:val="both"/>
        <w:rPr>
          <w:rFonts w:ascii="GHEA Grapalat" w:hAnsi="GHEA Grapalat" w:cs="GHEA Grapalat"/>
          <w:sz w:val="18"/>
          <w:szCs w:val="20"/>
          <w:lang w:val="hy-AM"/>
        </w:rPr>
      </w:pPr>
      <w:r w:rsidRPr="00982F34">
        <w:rPr>
          <w:rFonts w:ascii="GHEA Grapalat" w:hAnsi="GHEA Grapalat"/>
          <w:sz w:val="18"/>
          <w:szCs w:val="20"/>
          <w:vertAlign w:val="superscript"/>
          <w:lang w:val="hy-AM"/>
        </w:rPr>
        <w:t xml:space="preserve">       </w:t>
      </w:r>
      <w:r w:rsidRPr="00982F34">
        <w:rPr>
          <w:rFonts w:ascii="GHEA Grapalat" w:hAnsi="GHEA Grapalat" w:cs="Sylfaen"/>
          <w:sz w:val="18"/>
          <w:szCs w:val="20"/>
          <w:vertAlign w:val="superscript"/>
          <w:lang w:val="hy-AM"/>
        </w:rPr>
        <w:t>Ընկերության</w:t>
      </w:r>
      <w:r w:rsidRPr="00982F34">
        <w:rPr>
          <w:rFonts w:ascii="GHEA Grapalat" w:hAnsi="GHEA Grapalat"/>
          <w:sz w:val="18"/>
          <w:szCs w:val="20"/>
          <w:vertAlign w:val="superscript"/>
          <w:lang w:val="hy-AM"/>
        </w:rPr>
        <w:t xml:space="preserve"> </w:t>
      </w:r>
      <w:r w:rsidRPr="00982F34">
        <w:rPr>
          <w:rFonts w:ascii="GHEA Grapalat" w:hAnsi="GHEA Grapalat" w:cs="Sylfaen"/>
          <w:sz w:val="18"/>
          <w:szCs w:val="20"/>
          <w:vertAlign w:val="superscript"/>
          <w:lang w:val="hy-AM"/>
        </w:rPr>
        <w:t>անվանումը</w:t>
      </w:r>
      <w:r w:rsidRPr="00982F34">
        <w:rPr>
          <w:rFonts w:ascii="GHEA Grapalat" w:hAnsi="GHEA Grapalat" w:cs="GHEA Grapalat"/>
          <w:sz w:val="18"/>
          <w:szCs w:val="20"/>
          <w:vertAlign w:val="subscript"/>
          <w:lang w:val="hy-AM"/>
        </w:rPr>
        <w:tab/>
      </w:r>
      <w:r w:rsidRPr="00982F34">
        <w:rPr>
          <w:rFonts w:ascii="GHEA Grapalat" w:hAnsi="GHEA Grapalat" w:cs="GHEA Grapalat"/>
          <w:sz w:val="18"/>
          <w:szCs w:val="20"/>
          <w:vertAlign w:val="subscript"/>
          <w:lang w:val="hy-AM"/>
        </w:rPr>
        <w:tab/>
      </w:r>
      <w:r w:rsidRPr="00982F34">
        <w:rPr>
          <w:rFonts w:ascii="GHEA Grapalat" w:hAnsi="GHEA Grapalat" w:cs="GHEA Grapalat"/>
          <w:sz w:val="18"/>
          <w:szCs w:val="20"/>
          <w:vertAlign w:val="subscript"/>
          <w:lang w:val="hy-AM"/>
        </w:rPr>
        <w:tab/>
      </w:r>
      <w:r w:rsidRPr="00982F34">
        <w:rPr>
          <w:rFonts w:ascii="GHEA Grapalat" w:hAnsi="GHEA Grapalat" w:cs="GHEA Grapalat"/>
          <w:sz w:val="18"/>
          <w:szCs w:val="20"/>
          <w:vertAlign w:val="subscript"/>
          <w:lang w:val="hy-AM"/>
        </w:rPr>
        <w:tab/>
      </w:r>
      <w:r w:rsidRPr="00982F34">
        <w:rPr>
          <w:rFonts w:ascii="GHEA Grapalat" w:hAnsi="GHEA Grapalat" w:cs="GHEA Grapalat"/>
          <w:sz w:val="18"/>
          <w:szCs w:val="20"/>
          <w:vertAlign w:val="subscript"/>
          <w:lang w:val="hy-AM"/>
        </w:rPr>
        <w:tab/>
        <w:t xml:space="preserve">    </w:t>
      </w:r>
      <w:r w:rsidRPr="00982F34">
        <w:rPr>
          <w:rFonts w:ascii="GHEA Grapalat" w:hAnsi="GHEA Grapalat" w:cs="Sylfaen"/>
          <w:sz w:val="18"/>
          <w:szCs w:val="20"/>
          <w:vertAlign w:val="superscript"/>
          <w:lang w:val="hy-AM"/>
        </w:rPr>
        <w:t>Ընկերության</w:t>
      </w:r>
      <w:r w:rsidRPr="00982F34">
        <w:rPr>
          <w:rFonts w:ascii="GHEA Grapalat" w:hAnsi="GHEA Grapalat"/>
          <w:sz w:val="18"/>
          <w:szCs w:val="20"/>
          <w:vertAlign w:val="superscript"/>
          <w:lang w:val="hy-AM"/>
        </w:rPr>
        <w:t xml:space="preserve"> </w:t>
      </w:r>
      <w:r w:rsidRPr="00982F34">
        <w:rPr>
          <w:rFonts w:ascii="GHEA Grapalat" w:hAnsi="GHEA Grapalat" w:cs="Sylfaen"/>
          <w:sz w:val="18"/>
          <w:szCs w:val="20"/>
          <w:vertAlign w:val="superscript"/>
          <w:lang w:val="hy-AM"/>
        </w:rPr>
        <w:t>տնօրենի</w:t>
      </w:r>
      <w:r w:rsidRPr="00982F34">
        <w:rPr>
          <w:rFonts w:ascii="GHEA Grapalat" w:hAnsi="GHEA Grapalat"/>
          <w:sz w:val="18"/>
          <w:szCs w:val="20"/>
          <w:vertAlign w:val="superscript"/>
          <w:lang w:val="hy-AM"/>
        </w:rPr>
        <w:t xml:space="preserve"> </w:t>
      </w:r>
      <w:r w:rsidRPr="00982F34">
        <w:rPr>
          <w:rFonts w:ascii="GHEA Grapalat" w:hAnsi="GHEA Grapalat" w:cs="Sylfaen"/>
          <w:sz w:val="18"/>
          <w:szCs w:val="20"/>
          <w:vertAlign w:val="superscript"/>
          <w:lang w:val="hy-AM"/>
        </w:rPr>
        <w:t>անուն</w:t>
      </w:r>
      <w:r w:rsidRPr="00982F34">
        <w:rPr>
          <w:rFonts w:ascii="GHEA Grapalat" w:hAnsi="GHEA Grapalat"/>
          <w:sz w:val="18"/>
          <w:szCs w:val="20"/>
          <w:vertAlign w:val="superscript"/>
          <w:lang w:val="hy-AM"/>
        </w:rPr>
        <w:t xml:space="preserve"> </w:t>
      </w:r>
      <w:r w:rsidRPr="00982F34">
        <w:rPr>
          <w:rFonts w:ascii="GHEA Grapalat" w:hAnsi="GHEA Grapalat" w:cs="Sylfaen"/>
          <w:sz w:val="18"/>
          <w:szCs w:val="20"/>
          <w:vertAlign w:val="superscript"/>
          <w:lang w:val="hy-AM"/>
        </w:rPr>
        <w:t>ազգանունը</w:t>
      </w:r>
      <w:r w:rsidRPr="00982F34">
        <w:rPr>
          <w:rFonts w:ascii="GHEA Grapalat" w:hAnsi="GHEA Grapalat"/>
          <w:sz w:val="18"/>
          <w:szCs w:val="20"/>
          <w:vertAlign w:val="superscript"/>
          <w:lang w:val="hy-AM"/>
        </w:rPr>
        <w:t xml:space="preserve">, </w:t>
      </w:r>
      <w:r w:rsidRPr="00982F34">
        <w:rPr>
          <w:rFonts w:ascii="GHEA Grapalat" w:hAnsi="GHEA Grapalat" w:cs="Sylfaen"/>
          <w:sz w:val="18"/>
          <w:szCs w:val="20"/>
          <w:vertAlign w:val="superscript"/>
          <w:lang w:val="hy-AM"/>
        </w:rPr>
        <w:t>անձնագրային</w:t>
      </w:r>
      <w:r w:rsidRPr="00982F34">
        <w:rPr>
          <w:rFonts w:ascii="GHEA Grapalat" w:hAnsi="GHEA Grapalat"/>
          <w:sz w:val="18"/>
          <w:szCs w:val="20"/>
          <w:vertAlign w:val="superscript"/>
          <w:lang w:val="hy-AM"/>
        </w:rPr>
        <w:t xml:space="preserve"> </w:t>
      </w:r>
      <w:r w:rsidRPr="00982F34">
        <w:rPr>
          <w:rFonts w:ascii="GHEA Grapalat" w:hAnsi="GHEA Grapalat" w:cs="Sylfaen"/>
          <w:sz w:val="18"/>
          <w:szCs w:val="20"/>
          <w:vertAlign w:val="superscript"/>
          <w:lang w:val="hy-AM"/>
        </w:rPr>
        <w:t>տվյալները</w:t>
      </w:r>
      <w:r w:rsidRPr="00982F34">
        <w:rPr>
          <w:rFonts w:ascii="GHEA Grapalat" w:hAnsi="GHEA Grapalat" w:cs="GHEA Grapalat"/>
          <w:sz w:val="18"/>
          <w:szCs w:val="20"/>
          <w:vertAlign w:val="subscript"/>
          <w:lang w:val="hy-AM"/>
        </w:rPr>
        <w:t xml:space="preserve">, </w:t>
      </w:r>
      <w:r w:rsidRPr="00982F34">
        <w:rPr>
          <w:rFonts w:ascii="GHEA Grapalat" w:hAnsi="GHEA Grapalat" w:cs="Sylfaen"/>
          <w:sz w:val="18"/>
          <w:szCs w:val="20"/>
          <w:lang w:val="hy-AM"/>
        </w:rPr>
        <w:t>որը</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գործում</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է</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Ընկերության</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կանոնադրության</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հիման</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վրա</w:t>
      </w:r>
      <w:r w:rsidRPr="00982F34">
        <w:rPr>
          <w:rFonts w:ascii="GHEA Grapalat" w:hAnsi="GHEA Grapalat" w:cs="GHEA Grapalat"/>
          <w:sz w:val="18"/>
          <w:szCs w:val="20"/>
          <w:lang w:val="hy-AM"/>
        </w:rPr>
        <w:t>` (</w:t>
      </w:r>
      <w:r w:rsidRPr="00982F34">
        <w:rPr>
          <w:rFonts w:ascii="GHEA Grapalat" w:hAnsi="GHEA Grapalat" w:cs="Sylfaen"/>
          <w:sz w:val="18"/>
          <w:szCs w:val="20"/>
          <w:lang w:val="hy-AM"/>
        </w:rPr>
        <w:t>այսուհետև</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Ընկերություն</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սույնով</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միակողմանի</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սահմանում</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է</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հետևյալ</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տուժանքի</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վճարման</w:t>
      </w:r>
      <w:r w:rsidRPr="00982F34">
        <w:rPr>
          <w:rFonts w:ascii="GHEA Grapalat" w:hAnsi="GHEA Grapalat" w:cs="GHEA Grapalat"/>
          <w:sz w:val="18"/>
          <w:szCs w:val="20"/>
          <w:lang w:val="hy-AM"/>
        </w:rPr>
        <w:t xml:space="preserve"> </w:t>
      </w:r>
      <w:r w:rsidRPr="00982F34">
        <w:rPr>
          <w:rFonts w:ascii="GHEA Grapalat" w:hAnsi="GHEA Grapalat" w:cs="Sylfaen"/>
          <w:sz w:val="18"/>
          <w:szCs w:val="20"/>
          <w:lang w:val="hy-AM"/>
        </w:rPr>
        <w:t>համաձայնությունը</w:t>
      </w:r>
      <w:r w:rsidRPr="00982F34">
        <w:rPr>
          <w:rFonts w:ascii="GHEA Grapalat" w:hAnsi="GHEA Grapalat" w:cs="GHEA Grapalat"/>
          <w:sz w:val="18"/>
          <w:szCs w:val="20"/>
          <w:lang w:val="hy-AM"/>
        </w:rPr>
        <w:t>.</w:t>
      </w:r>
    </w:p>
    <w:p w:rsidR="00E54C92" w:rsidRPr="00982F34" w:rsidRDefault="00E54C92" w:rsidP="00E54C92">
      <w:pPr>
        <w:ind w:firstLine="708"/>
        <w:jc w:val="both"/>
        <w:rPr>
          <w:rFonts w:ascii="GHEA Grapalat" w:hAnsi="GHEA Grapalat" w:cs="GHEA Grapalat"/>
          <w:sz w:val="18"/>
          <w:szCs w:val="20"/>
          <w:lang w:val="hy-AM"/>
        </w:rPr>
      </w:pPr>
    </w:p>
    <w:p w:rsidR="00E54C92" w:rsidRPr="00982F34" w:rsidRDefault="00E54C92" w:rsidP="00E54C92">
      <w:pPr>
        <w:numPr>
          <w:ilvl w:val="0"/>
          <w:numId w:val="6"/>
        </w:numPr>
        <w:jc w:val="center"/>
        <w:rPr>
          <w:rFonts w:ascii="GHEA Grapalat" w:hAnsi="GHEA Grapalat" w:cs="GHEA Grapalat"/>
          <w:b/>
          <w:bCs/>
          <w:sz w:val="18"/>
          <w:szCs w:val="20"/>
          <w:lang w:val="pt-BR"/>
        </w:rPr>
      </w:pPr>
      <w:r w:rsidRPr="00982F34">
        <w:rPr>
          <w:rFonts w:ascii="GHEA Grapalat" w:hAnsi="GHEA Grapalat" w:cs="GHEA Grapalat"/>
          <w:b/>
          <w:sz w:val="18"/>
          <w:szCs w:val="20"/>
          <w:lang w:val="hy-AM"/>
        </w:rPr>
        <w:t xml:space="preserve"> </w:t>
      </w:r>
      <w:r w:rsidRPr="00982F34">
        <w:rPr>
          <w:rFonts w:ascii="GHEA Grapalat" w:hAnsi="GHEA Grapalat" w:cs="Sylfaen"/>
          <w:b/>
          <w:sz w:val="18"/>
          <w:szCs w:val="20"/>
          <w:lang w:val="hy-AM"/>
        </w:rPr>
        <w:t>Հ</w:t>
      </w:r>
      <w:r w:rsidRPr="00982F34">
        <w:rPr>
          <w:rFonts w:ascii="GHEA Grapalat" w:hAnsi="GHEA Grapalat" w:cs="Sylfaen"/>
          <w:b/>
          <w:sz w:val="18"/>
          <w:szCs w:val="20"/>
        </w:rPr>
        <w:t>ամաձայնության</w:t>
      </w:r>
      <w:r w:rsidRPr="00982F34">
        <w:rPr>
          <w:rFonts w:ascii="GHEA Grapalat" w:hAnsi="GHEA Grapalat" w:cs="GHEA Grapalat"/>
          <w:b/>
          <w:sz w:val="18"/>
          <w:szCs w:val="20"/>
        </w:rPr>
        <w:t xml:space="preserve"> </w:t>
      </w:r>
      <w:r w:rsidRPr="00982F34">
        <w:rPr>
          <w:rFonts w:ascii="GHEA Grapalat" w:hAnsi="GHEA Grapalat" w:cs="Sylfaen"/>
          <w:b/>
          <w:sz w:val="18"/>
          <w:szCs w:val="20"/>
        </w:rPr>
        <w:t>առարկան</w:t>
      </w:r>
    </w:p>
    <w:p w:rsidR="00E54C92" w:rsidRPr="00982F34" w:rsidRDefault="00E54C92" w:rsidP="00E54C92">
      <w:pPr>
        <w:jc w:val="both"/>
        <w:rPr>
          <w:rFonts w:ascii="GHEA Grapalat" w:hAnsi="GHEA Grapalat" w:cs="GHEA Grapalat"/>
          <w:b/>
          <w:bCs/>
          <w:sz w:val="18"/>
          <w:szCs w:val="20"/>
          <w:lang w:val="pt-BR"/>
        </w:rPr>
      </w:pPr>
      <w:r w:rsidRPr="00982F34">
        <w:rPr>
          <w:rFonts w:ascii="GHEA Grapalat" w:hAnsi="GHEA Grapalat" w:cs="GHEA Grapalat"/>
          <w:sz w:val="18"/>
          <w:szCs w:val="20"/>
          <w:lang w:val="pt-BR"/>
        </w:rPr>
        <w:tab/>
      </w:r>
      <w:r w:rsidRPr="00982F34">
        <w:rPr>
          <w:rFonts w:ascii="GHEA Grapalat" w:hAnsi="GHEA Grapalat" w:cs="GHEA Grapalat"/>
          <w:sz w:val="18"/>
          <w:szCs w:val="20"/>
          <w:lang w:val="pt-BR"/>
        </w:rPr>
        <w:tab/>
        <w:t xml:space="preserve">                               </w:t>
      </w:r>
    </w:p>
    <w:p w:rsidR="00E54C92" w:rsidRPr="00982F34" w:rsidRDefault="00E54C92" w:rsidP="00E54C92">
      <w:pPr>
        <w:numPr>
          <w:ilvl w:val="1"/>
          <w:numId w:val="7"/>
        </w:numPr>
        <w:ind w:left="0" w:firstLine="426"/>
        <w:jc w:val="both"/>
        <w:rPr>
          <w:rFonts w:ascii="GHEA Grapalat" w:hAnsi="GHEA Grapalat" w:cs="GHEA Grapalat"/>
          <w:sz w:val="18"/>
          <w:szCs w:val="20"/>
          <w:lang w:val="pt-BR"/>
        </w:rPr>
      </w:pPr>
      <w:r w:rsidRPr="00982F34">
        <w:rPr>
          <w:rFonts w:ascii="GHEA Grapalat" w:hAnsi="GHEA Grapalat" w:cs="Sylfaen"/>
          <w:sz w:val="18"/>
          <w:szCs w:val="20"/>
          <w:lang w:val="pt-BR"/>
        </w:rPr>
        <w:t>Ընկերությունը</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մասնակցում</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է</w:t>
      </w:r>
      <w:r w:rsidRPr="00982F34">
        <w:rPr>
          <w:rFonts w:ascii="GHEA Grapalat" w:hAnsi="GHEA Grapalat" w:cs="GHEA Grapalat"/>
          <w:sz w:val="18"/>
          <w:szCs w:val="20"/>
          <w:lang w:val="pt-BR"/>
        </w:rPr>
        <w:t xml:space="preserve"> </w:t>
      </w:r>
      <w:r w:rsidRPr="00982F34">
        <w:rPr>
          <w:rFonts w:ascii="GHEA Grapalat" w:hAnsi="GHEA Grapalat" w:cs="GHEA Grapalat"/>
          <w:sz w:val="18"/>
          <w:szCs w:val="20"/>
          <w:u w:val="single"/>
          <w:lang w:val="pt-BR"/>
        </w:rPr>
        <w:tab/>
      </w:r>
      <w:r w:rsidRPr="00982F34">
        <w:rPr>
          <w:rFonts w:ascii="GHEA Grapalat" w:hAnsi="GHEA Grapalat" w:cs="GHEA Grapalat"/>
          <w:sz w:val="18"/>
          <w:szCs w:val="20"/>
          <w:u w:val="single"/>
          <w:lang w:val="pt-BR"/>
        </w:rPr>
        <w:tab/>
      </w:r>
      <w:r w:rsidRPr="00982F34">
        <w:rPr>
          <w:rFonts w:ascii="GHEA Grapalat" w:hAnsi="GHEA Grapalat" w:cs="GHEA Grapalat"/>
          <w:sz w:val="18"/>
          <w:szCs w:val="20"/>
          <w:u w:val="single"/>
          <w:lang w:val="pt-BR"/>
        </w:rPr>
        <w:tab/>
        <w:t xml:space="preserve">    </w:t>
      </w:r>
      <w:r w:rsidRPr="00982F34">
        <w:rPr>
          <w:rFonts w:ascii="GHEA Grapalat" w:hAnsi="GHEA Grapalat" w:cs="GHEA Grapalat"/>
          <w:sz w:val="18"/>
          <w:szCs w:val="20"/>
          <w:u w:val="single"/>
          <w:lang w:val="pt-BR"/>
        </w:rPr>
        <w:tab/>
        <w:t xml:space="preserve">           </w:t>
      </w:r>
      <w:r w:rsidRPr="00982F34">
        <w:rPr>
          <w:rFonts w:ascii="GHEA Grapalat" w:hAnsi="GHEA Grapalat" w:cs="GHEA Grapalat"/>
          <w:sz w:val="18"/>
          <w:szCs w:val="20"/>
          <w:u w:val="single"/>
          <w:lang w:val="pt-BR"/>
        </w:rPr>
        <w:tab/>
      </w:r>
      <w:r w:rsidRPr="00982F34">
        <w:rPr>
          <w:rFonts w:ascii="GHEA Grapalat" w:hAnsi="GHEA Grapalat" w:cs="GHEA Grapalat"/>
          <w:sz w:val="18"/>
          <w:szCs w:val="20"/>
          <w:lang w:val="pt-BR"/>
        </w:rPr>
        <w:t>*  (</w:t>
      </w:r>
      <w:r w:rsidRPr="00982F34">
        <w:rPr>
          <w:rFonts w:ascii="GHEA Grapalat" w:hAnsi="GHEA Grapalat" w:cs="Sylfaen"/>
          <w:sz w:val="18"/>
          <w:szCs w:val="20"/>
          <w:lang w:val="pt-BR"/>
        </w:rPr>
        <w:t>այսուհետ</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Պատվիրատու</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կողմից</w:t>
      </w:r>
      <w:r w:rsidRPr="00982F34">
        <w:rPr>
          <w:rFonts w:ascii="GHEA Grapalat" w:hAnsi="GHEA Grapalat" w:cs="GHEA Grapalat"/>
          <w:sz w:val="18"/>
          <w:szCs w:val="20"/>
          <w:lang w:val="pt-BR"/>
        </w:rPr>
        <w:t xml:space="preserve"> </w:t>
      </w:r>
    </w:p>
    <w:p w:rsidR="00E54C92" w:rsidRPr="00982F34" w:rsidRDefault="00E54C92" w:rsidP="00E54C92">
      <w:pPr>
        <w:ind w:left="426"/>
        <w:jc w:val="both"/>
        <w:rPr>
          <w:rFonts w:ascii="GHEA Grapalat" w:hAnsi="GHEA Grapalat" w:cs="GHEA Grapalat"/>
          <w:sz w:val="18"/>
          <w:szCs w:val="20"/>
          <w:lang w:val="pt-BR"/>
        </w:rPr>
      </w:pPr>
      <w:r w:rsidRPr="00982F34">
        <w:rPr>
          <w:rFonts w:ascii="GHEA Grapalat" w:hAnsi="GHEA Grapalat" w:cs="GHEA Grapalat"/>
          <w:sz w:val="18"/>
          <w:szCs w:val="20"/>
          <w:lang w:val="pt-BR"/>
        </w:rPr>
        <w:t xml:space="preserve">                                                                 </w:t>
      </w:r>
      <w:r w:rsidRPr="00982F34">
        <w:rPr>
          <w:rFonts w:ascii="GHEA Grapalat" w:hAnsi="GHEA Grapalat" w:cs="Sylfaen"/>
          <w:sz w:val="18"/>
          <w:szCs w:val="20"/>
          <w:vertAlign w:val="superscript"/>
          <w:lang w:val="hy-AM"/>
        </w:rPr>
        <w:t>պատվիրատուի</w:t>
      </w:r>
      <w:r w:rsidRPr="00982F34">
        <w:rPr>
          <w:rFonts w:ascii="GHEA Grapalat" w:hAnsi="GHEA Grapalat"/>
          <w:sz w:val="18"/>
          <w:szCs w:val="20"/>
          <w:vertAlign w:val="superscript"/>
          <w:lang w:val="hy-AM"/>
        </w:rPr>
        <w:t xml:space="preserve"> </w:t>
      </w:r>
      <w:r w:rsidRPr="00982F34">
        <w:rPr>
          <w:rFonts w:ascii="GHEA Grapalat" w:hAnsi="GHEA Grapalat" w:cs="Sylfaen"/>
          <w:sz w:val="18"/>
          <w:szCs w:val="20"/>
          <w:vertAlign w:val="superscript"/>
          <w:lang w:val="hy-AM"/>
        </w:rPr>
        <w:t>անվանումը</w:t>
      </w:r>
    </w:p>
    <w:p w:rsidR="00E54C92" w:rsidRPr="00982F34" w:rsidRDefault="00E54C92" w:rsidP="00E54C92">
      <w:pPr>
        <w:jc w:val="both"/>
        <w:rPr>
          <w:rFonts w:ascii="GHEA Grapalat" w:hAnsi="GHEA Grapalat" w:cs="GHEA Grapalat"/>
          <w:sz w:val="18"/>
          <w:szCs w:val="20"/>
          <w:lang w:val="pt-BR"/>
        </w:rPr>
      </w:pPr>
      <w:r w:rsidRPr="00982F34">
        <w:rPr>
          <w:rFonts w:ascii="GHEA Grapalat" w:hAnsi="GHEA Grapalat" w:cs="Sylfaen"/>
          <w:sz w:val="18"/>
          <w:szCs w:val="20"/>
          <w:lang w:val="pt-BR"/>
        </w:rPr>
        <w:t>կազմակերպված</w:t>
      </w:r>
      <w:r w:rsidRPr="00982F34">
        <w:rPr>
          <w:rFonts w:ascii="GHEA Grapalat" w:hAnsi="GHEA Grapalat" w:cs="GHEA Grapalat"/>
          <w:sz w:val="18"/>
          <w:szCs w:val="20"/>
          <w:lang w:val="pt-BR"/>
        </w:rPr>
        <w:t xml:space="preserve">` </w:t>
      </w:r>
      <w:r w:rsidRPr="00982F34">
        <w:rPr>
          <w:rFonts w:ascii="GHEA Grapalat" w:hAnsi="GHEA Grapalat" w:cs="GHEA Grapalat"/>
          <w:sz w:val="18"/>
          <w:szCs w:val="20"/>
          <w:u w:val="single"/>
          <w:lang w:val="pt-BR"/>
        </w:rPr>
        <w:t xml:space="preserve"> </w:t>
      </w:r>
      <w:r w:rsidRPr="00982F34">
        <w:rPr>
          <w:rFonts w:ascii="GHEA Grapalat" w:hAnsi="GHEA Grapalat" w:cs="GHEA Grapalat"/>
          <w:sz w:val="18"/>
          <w:szCs w:val="20"/>
          <w:u w:val="single"/>
          <w:lang w:val="pt-BR"/>
        </w:rPr>
        <w:tab/>
        <w:t xml:space="preserve">                                             </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ծածկագրով</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գնման</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ընթացակարգին</w:t>
      </w:r>
      <w:r w:rsidRPr="00982F34">
        <w:rPr>
          <w:rFonts w:ascii="GHEA Grapalat" w:hAnsi="GHEA Grapalat" w:cs="GHEA Grapalat"/>
          <w:sz w:val="18"/>
          <w:szCs w:val="20"/>
          <w:lang w:val="pt-BR"/>
        </w:rPr>
        <w:t>:</w:t>
      </w:r>
    </w:p>
    <w:p w:rsidR="00E54C92" w:rsidRPr="00982F34" w:rsidRDefault="00E54C92" w:rsidP="00E54C92">
      <w:pPr>
        <w:ind w:left="426"/>
        <w:jc w:val="both"/>
        <w:rPr>
          <w:rFonts w:ascii="GHEA Grapalat" w:hAnsi="GHEA Grapalat" w:cs="GHEA Grapalat"/>
          <w:sz w:val="18"/>
          <w:szCs w:val="20"/>
          <w:lang w:val="pt-BR"/>
        </w:rPr>
      </w:pPr>
      <w:r w:rsidRPr="00982F34">
        <w:rPr>
          <w:rFonts w:ascii="GHEA Grapalat" w:hAnsi="GHEA Grapalat"/>
          <w:sz w:val="18"/>
          <w:szCs w:val="20"/>
          <w:vertAlign w:val="superscript"/>
          <w:lang w:val="pt-BR"/>
        </w:rPr>
        <w:t xml:space="preserve">                                                        </w:t>
      </w:r>
      <w:r w:rsidRPr="00982F34">
        <w:rPr>
          <w:rFonts w:ascii="GHEA Grapalat" w:hAnsi="GHEA Grapalat" w:cs="Sylfaen"/>
          <w:sz w:val="18"/>
          <w:szCs w:val="20"/>
          <w:vertAlign w:val="superscript"/>
          <w:lang w:val="hy-AM"/>
        </w:rPr>
        <w:t>ընթացակարգի</w:t>
      </w:r>
      <w:r w:rsidRPr="00982F34">
        <w:rPr>
          <w:rFonts w:ascii="GHEA Grapalat" w:hAnsi="GHEA Grapalat"/>
          <w:sz w:val="18"/>
          <w:szCs w:val="20"/>
          <w:vertAlign w:val="superscript"/>
          <w:lang w:val="hy-AM"/>
        </w:rPr>
        <w:t xml:space="preserve"> </w:t>
      </w:r>
      <w:r w:rsidRPr="00982F34">
        <w:rPr>
          <w:rFonts w:ascii="GHEA Grapalat" w:hAnsi="GHEA Grapalat" w:cs="Sylfaen"/>
          <w:sz w:val="18"/>
          <w:szCs w:val="20"/>
          <w:vertAlign w:val="superscript"/>
          <w:lang w:val="hy-AM"/>
        </w:rPr>
        <w:t>ծածկագիրը</w:t>
      </w:r>
    </w:p>
    <w:p w:rsidR="00E54C92" w:rsidRPr="00982F34" w:rsidRDefault="00E54C92" w:rsidP="00E54C92">
      <w:pPr>
        <w:ind w:firstLine="360"/>
        <w:jc w:val="both"/>
        <w:rPr>
          <w:rFonts w:ascii="GHEA Grapalat" w:hAnsi="GHEA Grapalat" w:cs="GHEA Grapalat"/>
          <w:color w:val="5B9BD5"/>
          <w:sz w:val="18"/>
          <w:szCs w:val="20"/>
          <w:lang w:val="hy-AM"/>
        </w:rPr>
      </w:pPr>
      <w:r w:rsidRPr="00982F34">
        <w:rPr>
          <w:rFonts w:ascii="GHEA Grapalat" w:hAnsi="GHEA Grapalat" w:cs="GHEA Grapalat"/>
          <w:sz w:val="18"/>
          <w:szCs w:val="20"/>
          <w:lang w:val="pt-BR"/>
        </w:rPr>
        <w:t xml:space="preserve">1.2 </w:t>
      </w:r>
      <w:r w:rsidRPr="00982F34">
        <w:rPr>
          <w:rFonts w:ascii="GHEA Grapalat" w:hAnsi="GHEA Grapalat" w:cs="Sylfaen"/>
          <w:sz w:val="18"/>
          <w:szCs w:val="20"/>
          <w:lang w:val="pt-BR"/>
        </w:rPr>
        <w:t>Որպես</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գնման</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ընթացակարգի</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արդյունքում</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ընտրված</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մասնակից</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կնքվելիք</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պայմանագրով</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նախատեսված</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պարտավորությունների</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կատարման</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համար</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անհրաժեշտ</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որակավորման</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ապահովում</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Ընկերությունը</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Պատվիրատուին</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է</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ներկայացնում</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սույն</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տուժանքի</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համաձայնագիրը</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և</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կից</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վճարման</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պահանջագիրը</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լրացված</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և</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հաստատված</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Ընկերության</w:t>
      </w:r>
      <w:r w:rsidRPr="00982F34">
        <w:rPr>
          <w:rFonts w:ascii="GHEA Grapalat" w:hAnsi="GHEA Grapalat" w:cs="GHEA Grapalat"/>
          <w:sz w:val="18"/>
          <w:szCs w:val="20"/>
          <w:lang w:val="pt-BR"/>
        </w:rPr>
        <w:t xml:space="preserve"> </w:t>
      </w:r>
      <w:r w:rsidRPr="00982F34">
        <w:rPr>
          <w:rFonts w:ascii="GHEA Grapalat" w:hAnsi="GHEA Grapalat" w:cs="Sylfaen"/>
          <w:sz w:val="18"/>
          <w:szCs w:val="20"/>
          <w:lang w:val="pt-BR"/>
        </w:rPr>
        <w:t>կողմից</w:t>
      </w:r>
      <w:r w:rsidRPr="00982F34">
        <w:rPr>
          <w:rFonts w:ascii="GHEA Grapalat" w:hAnsi="GHEA Grapalat" w:cs="GHEA Grapalat"/>
          <w:sz w:val="18"/>
          <w:szCs w:val="20"/>
          <w:lang w:val="pt-BR"/>
        </w:rPr>
        <w:t xml:space="preserve">: </w:t>
      </w:r>
    </w:p>
    <w:p w:rsidR="00E54C92" w:rsidRPr="00982F34" w:rsidRDefault="00E54C92" w:rsidP="00E54C92">
      <w:pPr>
        <w:ind w:firstLine="360"/>
        <w:jc w:val="both"/>
        <w:rPr>
          <w:rFonts w:ascii="GHEA Grapalat" w:hAnsi="GHEA Grapalat" w:cs="GHEA Grapalat"/>
          <w:color w:val="000000"/>
          <w:sz w:val="18"/>
          <w:szCs w:val="20"/>
          <w:lang w:val="pt-BR"/>
        </w:rPr>
      </w:pPr>
      <w:r w:rsidRPr="00982F34">
        <w:rPr>
          <w:rFonts w:ascii="GHEA Grapalat" w:hAnsi="GHEA Grapalat" w:cs="GHEA Grapalat"/>
          <w:color w:val="000000"/>
          <w:sz w:val="18"/>
          <w:szCs w:val="20"/>
          <w:lang w:val="pt-BR"/>
        </w:rPr>
        <w:t xml:space="preserve">1.3 </w:t>
      </w:r>
      <w:r w:rsidRPr="00982F34">
        <w:rPr>
          <w:rFonts w:ascii="GHEA Grapalat" w:hAnsi="GHEA Grapalat" w:cs="Sylfaen"/>
          <w:color w:val="000000"/>
          <w:sz w:val="18"/>
          <w:szCs w:val="20"/>
          <w:lang w:val="pt-BR"/>
        </w:rPr>
        <w:t>Ընկերությունը</w:t>
      </w:r>
      <w:r w:rsidRPr="00982F34">
        <w:rPr>
          <w:rFonts w:ascii="GHEA Grapalat" w:hAnsi="GHEA Grapalat" w:cs="GHEA Grapalat"/>
          <w:color w:val="000000"/>
          <w:sz w:val="18"/>
          <w:szCs w:val="20"/>
          <w:lang w:val="hy-AM"/>
        </w:rPr>
        <w:t xml:space="preserve"> </w:t>
      </w:r>
      <w:r w:rsidRPr="00982F34">
        <w:rPr>
          <w:rFonts w:ascii="GHEA Grapalat" w:hAnsi="GHEA Grapalat" w:cs="Sylfaen"/>
          <w:color w:val="000000"/>
          <w:sz w:val="18"/>
          <w:szCs w:val="20"/>
          <w:lang w:val="hy-AM"/>
        </w:rPr>
        <w:t>սույն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pt-BR"/>
        </w:rPr>
        <w:t>տուժանքի</w:t>
      </w:r>
      <w:r w:rsidRPr="00982F34">
        <w:rPr>
          <w:rFonts w:ascii="GHEA Grapalat" w:hAnsi="GHEA Grapalat" w:cs="GHEA Grapalat"/>
          <w:color w:val="000000"/>
          <w:sz w:val="18"/>
          <w:szCs w:val="20"/>
          <w:lang w:val="pt-BR"/>
        </w:rPr>
        <w:t xml:space="preserve"> </w:t>
      </w:r>
      <w:r w:rsidRPr="00982F34">
        <w:rPr>
          <w:rFonts w:ascii="GHEA Grapalat" w:hAnsi="GHEA Grapalat" w:cs="Arial"/>
          <w:color w:val="000000"/>
          <w:sz w:val="18"/>
          <w:szCs w:val="20"/>
          <w:lang w:val="pt-BR"/>
        </w:rPr>
        <w:t>համաձայնագ</w:t>
      </w:r>
      <w:r w:rsidRPr="00982F34">
        <w:rPr>
          <w:rFonts w:ascii="GHEA Grapalat" w:hAnsi="GHEA Grapalat" w:cs="Arial"/>
          <w:color w:val="000000"/>
          <w:sz w:val="18"/>
          <w:szCs w:val="20"/>
          <w:lang w:val="hy-AM"/>
        </w:rPr>
        <w:t>ր</w:t>
      </w:r>
      <w:r w:rsidRPr="00982F34">
        <w:rPr>
          <w:rFonts w:ascii="GHEA Grapalat" w:hAnsi="GHEA Grapalat" w:cs="Arial"/>
          <w:color w:val="000000"/>
          <w:sz w:val="18"/>
          <w:szCs w:val="20"/>
          <w:lang w:val="pt-BR"/>
        </w:rPr>
        <w:t>ի</w:t>
      </w:r>
      <w:r w:rsidRPr="00982F34">
        <w:rPr>
          <w:rFonts w:ascii="GHEA Grapalat" w:hAnsi="GHEA Grapalat" w:cs="Arial"/>
          <w:color w:val="000000"/>
          <w:sz w:val="18"/>
          <w:szCs w:val="20"/>
          <w:lang w:val="hy-AM"/>
        </w:rPr>
        <w:t>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կից</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ներկայացվող</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վճարման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պահանջագրի</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այսուհետ</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Պահանջագիր</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ստորագրմամբ</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անհետկանչելիորեն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համաձայնվում</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որ՝</w:t>
      </w:r>
      <w:r w:rsidRPr="00982F34">
        <w:rPr>
          <w:rFonts w:ascii="GHEA Grapalat" w:hAnsi="GHEA Grapalat" w:cs="GHEA Grapalat"/>
          <w:color w:val="000000"/>
          <w:sz w:val="18"/>
          <w:szCs w:val="20"/>
          <w:lang w:val="hy-AM"/>
        </w:rPr>
        <w:t xml:space="preserve"> </w:t>
      </w:r>
    </w:p>
    <w:p w:rsidR="00E54C92" w:rsidRPr="00982F34" w:rsidRDefault="00E54C92" w:rsidP="00E54C92">
      <w:pPr>
        <w:ind w:firstLine="426"/>
        <w:jc w:val="both"/>
        <w:rPr>
          <w:rFonts w:ascii="GHEA Grapalat" w:hAnsi="GHEA Grapalat" w:cs="GHEA Grapalat"/>
          <w:color w:val="000000"/>
          <w:sz w:val="18"/>
          <w:szCs w:val="20"/>
          <w:lang w:val="hy-AM"/>
        </w:rPr>
      </w:pPr>
      <w:r w:rsidRPr="00982F34">
        <w:rPr>
          <w:rFonts w:ascii="GHEA Grapalat" w:hAnsi="GHEA Grapalat" w:cs="Arial"/>
          <w:color w:val="000000"/>
          <w:sz w:val="18"/>
          <w:szCs w:val="20"/>
          <w:lang w:val="hy-AM"/>
        </w:rPr>
        <w:t>ա</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Պահանջագրի</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ստորագրմամբ</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Ընկերությունը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տալիս</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իր</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հավաստումը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Պահանջագրի</w:t>
      </w:r>
      <w:r w:rsidRPr="00982F34">
        <w:rPr>
          <w:rFonts w:ascii="GHEA Grapalat" w:hAnsi="GHEA Grapalat" w:cs="GHEA Grapalat"/>
          <w:color w:val="000000"/>
          <w:sz w:val="18"/>
          <w:szCs w:val="20"/>
          <w:lang w:val="hy-AM"/>
        </w:rPr>
        <w:t xml:space="preserve"> </w:t>
      </w:r>
      <w:r w:rsidRPr="00982F34">
        <w:rPr>
          <w:rFonts w:ascii="GHEA Grapalat" w:hAnsi="GHEA Grapalat" w:cs="Arial Armenian"/>
          <w:color w:val="000000"/>
          <w:sz w:val="18"/>
          <w:szCs w:val="20"/>
          <w:lang w:val="hy-AM"/>
        </w:rPr>
        <w:t>«</w:t>
      </w:r>
      <w:r w:rsidRPr="00982F34">
        <w:rPr>
          <w:rFonts w:ascii="GHEA Grapalat" w:hAnsi="GHEA Grapalat" w:cs="Arial"/>
          <w:color w:val="000000"/>
          <w:sz w:val="18"/>
          <w:szCs w:val="20"/>
          <w:lang w:val="hy-AM"/>
        </w:rPr>
        <w:t>Վճարման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պայմանները</w:t>
      </w:r>
      <w:r w:rsidRPr="00982F34">
        <w:rPr>
          <w:rFonts w:ascii="GHEA Grapalat" w:hAnsi="GHEA Grapalat" w:cs="Arial Armenian"/>
          <w:color w:val="000000"/>
          <w:sz w:val="18"/>
          <w:szCs w:val="20"/>
          <w:lang w:val="hy-AM"/>
        </w:rPr>
        <w:t>»</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դաշտում</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լրացված</w:t>
      </w:r>
      <w:r w:rsidRPr="00982F34">
        <w:rPr>
          <w:rFonts w:ascii="GHEA Grapalat" w:hAnsi="GHEA Grapalat" w:cs="GHEA Grapalat"/>
          <w:color w:val="000000"/>
          <w:sz w:val="18"/>
          <w:szCs w:val="20"/>
          <w:lang w:val="hy-AM"/>
        </w:rPr>
        <w:t xml:space="preserve">  </w:t>
      </w:r>
      <w:r w:rsidRPr="00982F34">
        <w:rPr>
          <w:rFonts w:ascii="GHEA Grapalat" w:hAnsi="GHEA Grapalat" w:cs="Arial Armenian"/>
          <w:color w:val="000000"/>
          <w:sz w:val="18"/>
          <w:szCs w:val="20"/>
          <w:lang w:val="hy-AM"/>
        </w:rPr>
        <w:t>«</w:t>
      </w:r>
      <w:r w:rsidRPr="00982F34">
        <w:rPr>
          <w:rFonts w:ascii="GHEA Grapalat" w:hAnsi="GHEA Grapalat" w:cs="Arial"/>
          <w:color w:val="000000"/>
          <w:sz w:val="18"/>
          <w:szCs w:val="20"/>
          <w:lang w:val="hy-AM"/>
        </w:rPr>
        <w:t>ակցեպտավորված</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վճարման</w:t>
      </w:r>
      <w:r w:rsidRPr="00982F34">
        <w:rPr>
          <w:rFonts w:ascii="GHEA Grapalat" w:hAnsi="GHEA Grapalat" w:cs="Arial Armenian"/>
          <w:color w:val="000000"/>
          <w:sz w:val="18"/>
          <w:szCs w:val="20"/>
          <w:lang w:val="hy-AM"/>
        </w:rPr>
        <w:t>»</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համար</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որի</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դեպքում</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նշված</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գումարի</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գանձման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հետ</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կապված</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Ընկերությանը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սպասարկող</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վճարող</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Բանկը</w:t>
      </w:r>
      <w:r w:rsidRPr="00982F34">
        <w:rPr>
          <w:rFonts w:ascii="GHEA Grapalat" w:hAnsi="GHEA Grapalat" w:cs="GHEA Grapalat"/>
          <w:color w:val="000000"/>
          <w:sz w:val="18"/>
          <w:szCs w:val="20"/>
          <w:lang w:val="hy-AM"/>
        </w:rPr>
        <w:t>` /</w:t>
      </w:r>
      <w:r w:rsidRPr="00982F34">
        <w:rPr>
          <w:rFonts w:ascii="GHEA Grapalat" w:hAnsi="GHEA Grapalat" w:cs="Arial"/>
          <w:color w:val="000000"/>
          <w:sz w:val="18"/>
          <w:szCs w:val="20"/>
          <w:lang w:val="hy-AM"/>
        </w:rPr>
        <w:t>այսուհետ</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Վճարող</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Բանկ</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ստացված</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Պահանջագիրը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չի</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ներկայացնում</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Ընկերությանը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լրացուցիչ</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համաձայնություն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ստանալու</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համար</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քանի</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որ</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Ընկերության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կողմից</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Պահանջագրի</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վրա</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արդեն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դրվել</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ստորագրությունը՝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ակցեպտավորման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նպատակով</w:t>
      </w:r>
      <w:r w:rsidRPr="00982F34">
        <w:rPr>
          <w:rFonts w:ascii="GHEA Grapalat" w:hAnsi="GHEA Grapalat" w:cs="GHEA Grapalat"/>
          <w:color w:val="000000"/>
          <w:sz w:val="18"/>
          <w:szCs w:val="20"/>
          <w:lang w:val="hy-AM"/>
        </w:rPr>
        <w:t xml:space="preserve">: </w:t>
      </w:r>
    </w:p>
    <w:p w:rsidR="00E54C92" w:rsidRPr="00982F34" w:rsidRDefault="00E54C92" w:rsidP="00E54C92">
      <w:pPr>
        <w:ind w:firstLine="426"/>
        <w:jc w:val="both"/>
        <w:rPr>
          <w:rFonts w:ascii="GHEA Grapalat" w:hAnsi="GHEA Grapalat" w:cs="GHEA Grapalat"/>
          <w:color w:val="000000"/>
          <w:sz w:val="18"/>
          <w:szCs w:val="20"/>
          <w:lang w:val="hy-AM"/>
        </w:rPr>
      </w:pPr>
      <w:r w:rsidRPr="00982F34">
        <w:rPr>
          <w:rFonts w:ascii="GHEA Grapalat" w:hAnsi="GHEA Grapalat" w:cs="Arial"/>
          <w:color w:val="000000"/>
          <w:sz w:val="18"/>
          <w:szCs w:val="20"/>
          <w:lang w:val="hy-AM"/>
        </w:rPr>
        <w:t>բ</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Պահանջագիրը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հիմք</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հանդիսանում</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Վճարող</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Բանկի</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համար</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Պահանջագրով</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նշված</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ամբողջ</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գումարը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pt-BR"/>
        </w:rPr>
        <w:t>Ընկերության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հաշվից</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գանձելու</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համար՝</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առանց</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լրացուցիչ</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ակցեպտավորման</w:t>
      </w:r>
      <w:r w:rsidRPr="00982F34">
        <w:rPr>
          <w:rFonts w:ascii="GHEA Grapalat" w:hAnsi="GHEA Grapalat" w:cs="GHEA Grapalat"/>
          <w:color w:val="000000"/>
          <w:sz w:val="18"/>
          <w:szCs w:val="20"/>
          <w:lang w:val="hy-AM"/>
        </w:rPr>
        <w:t xml:space="preserve">: </w:t>
      </w:r>
    </w:p>
    <w:p w:rsidR="00E54C92" w:rsidRPr="00982F34" w:rsidRDefault="00E54C92" w:rsidP="00E54C92">
      <w:pPr>
        <w:ind w:firstLine="426"/>
        <w:jc w:val="both"/>
        <w:rPr>
          <w:rFonts w:ascii="GHEA Grapalat" w:hAnsi="GHEA Grapalat" w:cs="GHEA Grapalat"/>
          <w:color w:val="000000"/>
          <w:sz w:val="18"/>
          <w:szCs w:val="20"/>
          <w:lang w:val="hy-AM"/>
        </w:rPr>
      </w:pPr>
      <w:r w:rsidRPr="00982F34">
        <w:rPr>
          <w:rFonts w:ascii="GHEA Grapalat" w:hAnsi="GHEA Grapalat" w:cs="Arial"/>
          <w:color w:val="000000"/>
          <w:sz w:val="18"/>
          <w:szCs w:val="20"/>
          <w:lang w:val="hy-AM"/>
        </w:rPr>
        <w:t>գ</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pt-BR"/>
        </w:rPr>
        <w:t>Ընկերությունը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չի</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կարող</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գրավոր</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կամ</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այլ</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եղանակով</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Վճարող</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Բանկին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կարգադրել</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Պահանջագրի</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վրա</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դրված</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իր</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ակցեպտը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հետ</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կանչելու</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մասին</w:t>
      </w:r>
      <w:r w:rsidRPr="00982F34">
        <w:rPr>
          <w:rFonts w:ascii="GHEA Grapalat" w:hAnsi="GHEA Grapalat" w:cs="GHEA Grapalat"/>
          <w:color w:val="000000"/>
          <w:sz w:val="18"/>
          <w:szCs w:val="20"/>
          <w:lang w:val="hy-AM"/>
        </w:rPr>
        <w:t>:</w:t>
      </w:r>
    </w:p>
    <w:p w:rsidR="00E54C92" w:rsidRPr="00982F34" w:rsidRDefault="00E54C92" w:rsidP="00E54C92">
      <w:pPr>
        <w:ind w:left="426"/>
        <w:jc w:val="both"/>
        <w:rPr>
          <w:rFonts w:ascii="GHEA Grapalat" w:hAnsi="GHEA Grapalat" w:cs="GHEA Grapalat"/>
          <w:color w:val="000000"/>
          <w:sz w:val="18"/>
          <w:szCs w:val="20"/>
          <w:lang w:val="hy-AM"/>
        </w:rPr>
      </w:pPr>
      <w:r w:rsidRPr="00982F34">
        <w:rPr>
          <w:rFonts w:ascii="GHEA Grapalat" w:hAnsi="GHEA Grapalat" w:cs="Arial"/>
          <w:color w:val="000000"/>
          <w:sz w:val="18"/>
          <w:szCs w:val="20"/>
          <w:lang w:val="hy-AM"/>
        </w:rPr>
        <w:t>դ</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pt-BR"/>
        </w:rPr>
        <w:t>Ընկերությունը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հավաստում</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որ</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Պահանջագիրը</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ակցեպտավորել</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տուժանքի</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ամբողջ</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գումարով</w:t>
      </w:r>
      <w:r w:rsidRPr="00982F34">
        <w:rPr>
          <w:rFonts w:ascii="GHEA Grapalat" w:hAnsi="GHEA Grapalat" w:cs="GHEA Grapalat"/>
          <w:color w:val="000000"/>
          <w:sz w:val="18"/>
          <w:szCs w:val="20"/>
          <w:lang w:val="hy-AM"/>
        </w:rPr>
        <w:t>:</w:t>
      </w:r>
    </w:p>
    <w:p w:rsidR="00E54C92" w:rsidRPr="00982F34" w:rsidRDefault="00E54C92" w:rsidP="00E54C92">
      <w:pPr>
        <w:ind w:firstLine="426"/>
        <w:jc w:val="both"/>
        <w:rPr>
          <w:rFonts w:ascii="GHEA Grapalat" w:hAnsi="GHEA Grapalat" w:cs="GHEA Grapalat"/>
          <w:sz w:val="18"/>
          <w:szCs w:val="20"/>
          <w:lang w:val="hy-AM"/>
        </w:rPr>
      </w:pPr>
      <w:r w:rsidRPr="00982F34">
        <w:rPr>
          <w:rFonts w:ascii="GHEA Grapalat" w:hAnsi="GHEA Grapalat" w:cs="Arial"/>
          <w:sz w:val="18"/>
          <w:szCs w:val="20"/>
          <w:lang w:val="hy-AM"/>
        </w:rPr>
        <w:t>ե</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Ընկերությունը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սույնով</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համաձայնում</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է</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որ</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Վճարող</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Բանկը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որևէ</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պատասխանատվություն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չի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կրում</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Պատվիրատուի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կողմից</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ներկայացված</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վճարման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պահանջի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և</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Պահանջագրի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իրավաչափության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վավերականության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ներկայացման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ժամկետների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և</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Պահանջագրի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կատարումն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ապահովելու</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համար</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Վճարող</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Բանկի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կողմից</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իրականացվող</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գործողությունների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համար</w:t>
      </w:r>
      <w:r w:rsidRPr="00982F34">
        <w:rPr>
          <w:rFonts w:ascii="GHEA Grapalat" w:hAnsi="GHEA Grapalat" w:cs="GHEA Grapalat"/>
          <w:sz w:val="18"/>
          <w:szCs w:val="20"/>
          <w:lang w:val="hy-AM"/>
        </w:rPr>
        <w:t xml:space="preserve">: </w:t>
      </w:r>
    </w:p>
    <w:p w:rsidR="00E54C92" w:rsidRPr="00982F34" w:rsidRDefault="00E54C92" w:rsidP="00E54C92">
      <w:pPr>
        <w:ind w:firstLine="426"/>
        <w:jc w:val="both"/>
        <w:rPr>
          <w:rFonts w:ascii="GHEA Grapalat" w:hAnsi="GHEA Grapalat" w:cs="GHEA Grapalat"/>
          <w:sz w:val="18"/>
          <w:szCs w:val="20"/>
          <w:lang w:val="pt-BR"/>
        </w:rPr>
      </w:pPr>
      <w:r w:rsidRPr="00982F34">
        <w:rPr>
          <w:rFonts w:ascii="GHEA Grapalat" w:hAnsi="GHEA Grapalat" w:cs="GHEA Grapalat"/>
          <w:sz w:val="18"/>
          <w:szCs w:val="20"/>
          <w:lang w:val="pt-BR"/>
        </w:rPr>
        <w:t xml:space="preserve">1.4  </w:t>
      </w:r>
      <w:r w:rsidRPr="00982F34">
        <w:rPr>
          <w:rFonts w:ascii="GHEA Grapalat" w:hAnsi="GHEA Grapalat" w:cs="Arial"/>
          <w:sz w:val="18"/>
          <w:szCs w:val="20"/>
          <w:lang w:val="pt-BR"/>
        </w:rPr>
        <w:t>Ընկերության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կողմից</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գնման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ընթացակարգի</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արդյունքում</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կնքված</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պայմանագիրը</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չկատարելու</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կամ</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ոչ</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պատշաճ</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կատարելու</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դեպքում</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եթե</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այն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հանգեցնում</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է</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Պատվիրատուի</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կողմից</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պայմանագրի</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միակողմանի</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լուծման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Պատվիրատուն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սույն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տուժանքի</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համաձայնագիրը</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և</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կից</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Պահանջագիրը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բնօրինակներով</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pt-BR"/>
        </w:rPr>
        <w:t>ներկայացնում</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է</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Վճարող</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Բանկին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այդ</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մասին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գրավոր</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տեղեկացնելով</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Ընկերությանը</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Սույն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տուժանքի</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համաձայնագիրը</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և</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կից</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Պահանջագիրը</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էլեկտրոնային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թվային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ստորագրությամբ</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հաստատված</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լինելու</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դեպքում</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դրանք</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Վճարող</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Բանկին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են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ներկայացվում</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էլեկտրոնային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կրիչներով</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ինչպես</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նաև</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դրանցից</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արտատպված</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թղթային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տարբերակներով</w:t>
      </w:r>
      <w:r w:rsidRPr="00982F34">
        <w:rPr>
          <w:rFonts w:ascii="GHEA Grapalat" w:hAnsi="GHEA Grapalat" w:cs="GHEA Grapalat"/>
          <w:sz w:val="18"/>
          <w:szCs w:val="20"/>
          <w:lang w:val="pt-BR"/>
        </w:rPr>
        <w:t>:</w:t>
      </w:r>
    </w:p>
    <w:p w:rsidR="00E54C92" w:rsidRPr="00982F34" w:rsidRDefault="00E54C92" w:rsidP="00E54C92">
      <w:pPr>
        <w:numPr>
          <w:ilvl w:val="1"/>
          <w:numId w:val="25"/>
        </w:numPr>
        <w:jc w:val="both"/>
        <w:rPr>
          <w:rFonts w:ascii="GHEA Grapalat" w:hAnsi="GHEA Grapalat" w:cs="GHEA Grapalat"/>
          <w:color w:val="000000"/>
          <w:sz w:val="18"/>
          <w:szCs w:val="20"/>
          <w:lang w:val="hy-AM"/>
        </w:rPr>
      </w:pPr>
      <w:r w:rsidRPr="00982F34">
        <w:rPr>
          <w:rFonts w:ascii="GHEA Grapalat" w:hAnsi="GHEA Grapalat" w:cs="Arial"/>
          <w:color w:val="000000"/>
          <w:sz w:val="18"/>
          <w:szCs w:val="20"/>
          <w:lang w:val="hy-AM"/>
        </w:rPr>
        <w:t>Պատվիրատուն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Վճարող</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բանկին</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կարող</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ներկայացնել</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այլ</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լրացուցիչ</w:t>
      </w:r>
      <w:r w:rsidRPr="00982F34">
        <w:rPr>
          <w:rFonts w:ascii="GHEA Grapalat" w:hAnsi="GHEA Grapalat" w:cs="GHEA Grapalat"/>
          <w:color w:val="000000"/>
          <w:sz w:val="18"/>
          <w:szCs w:val="20"/>
          <w:lang w:val="hy-AM"/>
        </w:rPr>
        <w:t xml:space="preserve"> </w:t>
      </w:r>
      <w:r w:rsidRPr="00982F34">
        <w:rPr>
          <w:rFonts w:ascii="GHEA Grapalat" w:hAnsi="GHEA Grapalat" w:cs="Arial"/>
          <w:color w:val="000000"/>
          <w:sz w:val="18"/>
          <w:szCs w:val="20"/>
          <w:lang w:val="hy-AM"/>
        </w:rPr>
        <w:t>փաստաթղթեր</w:t>
      </w:r>
      <w:r w:rsidRPr="00982F34">
        <w:rPr>
          <w:rFonts w:ascii="GHEA Grapalat" w:hAnsi="GHEA Grapalat" w:cs="GHEA Grapalat"/>
          <w:color w:val="000000"/>
          <w:sz w:val="18"/>
          <w:szCs w:val="20"/>
          <w:lang w:val="hy-AM"/>
        </w:rPr>
        <w:t>:</w:t>
      </w:r>
    </w:p>
    <w:p w:rsidR="00E54C92" w:rsidRPr="00982F34" w:rsidRDefault="00E54C92" w:rsidP="00E54C92">
      <w:pPr>
        <w:ind w:firstLine="426"/>
        <w:jc w:val="both"/>
        <w:rPr>
          <w:rFonts w:ascii="GHEA Grapalat" w:hAnsi="GHEA Grapalat" w:cs="GHEA Grapalat"/>
          <w:sz w:val="18"/>
          <w:szCs w:val="20"/>
          <w:lang w:val="pt-BR"/>
        </w:rPr>
      </w:pPr>
      <w:r w:rsidRPr="00982F34">
        <w:rPr>
          <w:rFonts w:ascii="GHEA Grapalat" w:hAnsi="GHEA Grapalat" w:cs="GHEA Grapalat"/>
          <w:sz w:val="18"/>
          <w:szCs w:val="20"/>
          <w:lang w:val="hy-AM"/>
        </w:rPr>
        <w:t xml:space="preserve">1.6 </w:t>
      </w:r>
      <w:r w:rsidRPr="00982F34">
        <w:rPr>
          <w:rFonts w:ascii="GHEA Grapalat" w:hAnsi="GHEA Grapalat" w:cs="Arial"/>
          <w:sz w:val="18"/>
          <w:szCs w:val="20"/>
          <w:lang w:val="hy-AM"/>
        </w:rPr>
        <w:t>Վճարող</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Բանկի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կողմից</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w:t>
      </w:r>
      <w:r w:rsidRPr="00982F34">
        <w:rPr>
          <w:rFonts w:ascii="GHEA Grapalat" w:hAnsi="GHEA Grapalat" w:cs="Arial"/>
          <w:sz w:val="18"/>
          <w:szCs w:val="20"/>
          <w:lang w:val="pt-BR"/>
        </w:rPr>
        <w:t>ահանջագրում</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նշված</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գումարի</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վճարման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հետևանքով</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Ընկերության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pt-BR"/>
        </w:rPr>
        <w:t>առաջացած</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ռիսկերի</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Ընկերության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կրած</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վնասների</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և</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բացասական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հետևանքների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pt-BR"/>
        </w:rPr>
        <w:t>համար</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Բանկը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որևէ</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պատասխանատվություն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չի</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կրում</w:t>
      </w:r>
      <w:r w:rsidRPr="00982F34">
        <w:rPr>
          <w:rFonts w:ascii="GHEA Grapalat" w:hAnsi="GHEA Grapalat" w:cs="GHEA Grapalat"/>
          <w:sz w:val="18"/>
          <w:szCs w:val="20"/>
          <w:lang w:val="hy-AM"/>
        </w:rPr>
        <w:t>:</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Բանկը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պարտավոր</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չէ</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ստուգելու</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Ընկերության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կողմից</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պայմանագրի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պայմանները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խախտելու</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փաստերը</w:t>
      </w:r>
      <w:r w:rsidRPr="00982F34">
        <w:rPr>
          <w:rFonts w:ascii="GHEA Grapalat" w:hAnsi="GHEA Grapalat" w:cs="GHEA Grapalat"/>
          <w:sz w:val="18"/>
          <w:szCs w:val="20"/>
          <w:lang w:val="hy-AM"/>
        </w:rPr>
        <w:t>:</w:t>
      </w:r>
    </w:p>
    <w:p w:rsidR="00E54C92" w:rsidRPr="00982F34" w:rsidRDefault="00E54C92" w:rsidP="00E54C92">
      <w:pPr>
        <w:ind w:firstLine="426"/>
        <w:jc w:val="both"/>
        <w:rPr>
          <w:rFonts w:ascii="GHEA Grapalat" w:hAnsi="GHEA Grapalat" w:cs="GHEA Grapalat"/>
          <w:sz w:val="18"/>
          <w:szCs w:val="20"/>
          <w:lang w:val="pt-BR"/>
        </w:rPr>
      </w:pPr>
      <w:r w:rsidRPr="00982F34">
        <w:rPr>
          <w:rFonts w:ascii="GHEA Grapalat" w:hAnsi="GHEA Grapalat" w:cs="GHEA Grapalat"/>
          <w:sz w:val="18"/>
          <w:szCs w:val="20"/>
          <w:lang w:val="pt-BR"/>
        </w:rPr>
        <w:t xml:space="preserve">1.7 </w:t>
      </w:r>
      <w:r w:rsidRPr="00982F34">
        <w:rPr>
          <w:rFonts w:ascii="GHEA Grapalat" w:hAnsi="GHEA Grapalat" w:cs="Arial"/>
          <w:sz w:val="18"/>
          <w:szCs w:val="20"/>
          <w:lang w:val="hy-AM"/>
        </w:rPr>
        <w:t>Այն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դեպքում</w:t>
      </w:r>
      <w:r w:rsidRPr="00982F34">
        <w:rPr>
          <w:rFonts w:ascii="GHEA Grapalat" w:hAnsi="GHEA Grapalat" w:cs="GHEA Grapalat"/>
          <w:sz w:val="18"/>
          <w:szCs w:val="20"/>
          <w:lang w:val="pt-BR"/>
        </w:rPr>
        <w:t>,</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երբ</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Ընկերության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հաշվի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միջոցները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չեն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բավարարում</w:t>
      </w:r>
      <w:r w:rsidRPr="00982F34">
        <w:rPr>
          <w:rFonts w:ascii="GHEA Grapalat" w:hAnsi="GHEA Grapalat" w:cs="Arial"/>
          <w:sz w:val="18"/>
          <w:szCs w:val="20"/>
        </w:rPr>
        <w:t>՝</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Վճարող</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բանկը</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վճարման</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պահանջագիրը</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ստանալուց</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հետո՝</w:t>
      </w:r>
      <w:r w:rsidRPr="00982F34">
        <w:rPr>
          <w:rFonts w:ascii="GHEA Grapalat" w:hAnsi="GHEA Grapalat" w:cs="GHEA Grapalat"/>
          <w:sz w:val="18"/>
          <w:szCs w:val="20"/>
          <w:lang w:val="pt-BR"/>
        </w:rPr>
        <w:t xml:space="preserve"> 2 (</w:t>
      </w:r>
      <w:r w:rsidRPr="00982F34">
        <w:rPr>
          <w:rFonts w:ascii="GHEA Grapalat" w:hAnsi="GHEA Grapalat" w:cs="Arial"/>
          <w:sz w:val="18"/>
          <w:szCs w:val="20"/>
        </w:rPr>
        <w:t>երկու</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աշխատանքային</w:t>
      </w:r>
      <w:r w:rsidRPr="00982F34">
        <w:rPr>
          <w:rFonts w:ascii="GHEA Grapalat" w:hAnsi="GHEA Grapalat" w:cs="GHEA Grapalat"/>
          <w:sz w:val="18"/>
          <w:szCs w:val="20"/>
          <w:lang w:val="pt-BR"/>
        </w:rPr>
        <w:t xml:space="preserve"> </w:t>
      </w:r>
      <w:r w:rsidRPr="00982F34">
        <w:rPr>
          <w:rFonts w:ascii="GHEA Grapalat" w:hAnsi="GHEA Grapalat" w:cs="Arial"/>
          <w:sz w:val="18"/>
          <w:szCs w:val="20"/>
        </w:rPr>
        <w:t>օրվա</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ընթացքում</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պետք</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է</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տեղեկացնի</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Պատվիրատուին՝</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գրավոր</w:t>
      </w:r>
      <w:r w:rsidRPr="00982F34">
        <w:rPr>
          <w:rFonts w:ascii="GHEA Grapalat" w:hAnsi="GHEA Grapalat" w:cs="GHEA Grapalat"/>
          <w:sz w:val="18"/>
          <w:szCs w:val="20"/>
          <w:lang w:val="pt-BR"/>
        </w:rPr>
        <w:t xml:space="preserve"> </w:t>
      </w:r>
      <w:r w:rsidRPr="00982F34">
        <w:rPr>
          <w:rFonts w:ascii="GHEA Grapalat" w:hAnsi="GHEA Grapalat" w:cs="Arial"/>
          <w:sz w:val="18"/>
          <w:szCs w:val="20"/>
        </w:rPr>
        <w:t>ձևով</w:t>
      </w:r>
      <w:r w:rsidRPr="00982F34">
        <w:rPr>
          <w:rFonts w:ascii="GHEA Grapalat" w:hAnsi="GHEA Grapalat" w:cs="GHEA Grapalat"/>
          <w:sz w:val="18"/>
          <w:szCs w:val="20"/>
          <w:lang w:val="pt-BR"/>
        </w:rPr>
        <w:t>:</w:t>
      </w:r>
    </w:p>
    <w:p w:rsidR="00E54C92" w:rsidRPr="00982F34" w:rsidRDefault="00E54C92" w:rsidP="00E54C92">
      <w:pPr>
        <w:ind w:firstLine="360"/>
        <w:jc w:val="both"/>
        <w:rPr>
          <w:rFonts w:ascii="GHEA Grapalat" w:hAnsi="GHEA Grapalat" w:cs="GHEA Grapalat"/>
          <w:sz w:val="18"/>
          <w:szCs w:val="20"/>
          <w:lang w:val="pt-BR"/>
        </w:rPr>
      </w:pPr>
      <w:r w:rsidRPr="00982F34">
        <w:rPr>
          <w:rFonts w:ascii="GHEA Grapalat" w:hAnsi="GHEA Grapalat" w:cs="GHEA Grapalat"/>
          <w:sz w:val="18"/>
          <w:szCs w:val="20"/>
          <w:lang w:val="pt-BR"/>
        </w:rPr>
        <w:t xml:space="preserve">1.8 </w:t>
      </w:r>
      <w:r w:rsidRPr="00982F34">
        <w:rPr>
          <w:rFonts w:ascii="GHEA Grapalat" w:hAnsi="GHEA Grapalat" w:cs="Arial"/>
          <w:sz w:val="18"/>
          <w:szCs w:val="20"/>
          <w:lang w:val="pt-BR"/>
        </w:rPr>
        <w:t>Սույն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համաձայնագիրը</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և</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կից</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hy-AM"/>
        </w:rPr>
        <w:t>Պ</w:t>
      </w:r>
      <w:r w:rsidRPr="00982F34">
        <w:rPr>
          <w:rFonts w:ascii="GHEA Grapalat" w:hAnsi="GHEA Grapalat" w:cs="Arial"/>
          <w:sz w:val="18"/>
          <w:szCs w:val="20"/>
          <w:lang w:val="pt-BR"/>
        </w:rPr>
        <w:t>ահանջագիրը</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Բանկ</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ներկայացնելուց</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հետո</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Բանկից</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անկախ</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պատճառներով</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տասն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աշխատանքային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օրվա</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ընթացքում</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Պատվիրատուին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գումարը</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չվճարվելու</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դեպքում</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Պատվիրատուն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չվճարման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հետ</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կապված</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Ընկերության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մասին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տեղեկությունները</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փոխանցում</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է</w:t>
      </w:r>
      <w:r w:rsidRPr="00982F34">
        <w:rPr>
          <w:rFonts w:ascii="GHEA Grapalat" w:hAnsi="GHEA Grapalat" w:cs="GHEA Grapalat"/>
          <w:sz w:val="18"/>
          <w:szCs w:val="20"/>
          <w:lang w:val="pt-BR"/>
        </w:rPr>
        <w:t xml:space="preserve"> &lt;&lt;</w:t>
      </w:r>
      <w:r w:rsidRPr="00982F34">
        <w:rPr>
          <w:rFonts w:ascii="GHEA Grapalat" w:hAnsi="GHEA Grapalat" w:cs="Arial"/>
          <w:sz w:val="18"/>
          <w:szCs w:val="20"/>
          <w:lang w:val="pt-BR"/>
        </w:rPr>
        <w:t>ԱՔՌԱ</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Քրեդիթ</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Ռեփորթինգ</w:t>
      </w:r>
      <w:r w:rsidRPr="00982F34">
        <w:rPr>
          <w:rFonts w:ascii="GHEA Grapalat" w:hAnsi="GHEA Grapalat" w:cs="GHEA Grapalat"/>
          <w:sz w:val="18"/>
          <w:szCs w:val="20"/>
          <w:lang w:val="pt-BR"/>
        </w:rPr>
        <w:t xml:space="preserve">&gt;&gt; </w:t>
      </w:r>
      <w:r w:rsidRPr="00982F34">
        <w:rPr>
          <w:rFonts w:ascii="GHEA Grapalat" w:hAnsi="GHEA Grapalat" w:cs="Arial"/>
          <w:sz w:val="18"/>
          <w:szCs w:val="20"/>
          <w:lang w:val="pt-BR"/>
        </w:rPr>
        <w:t>ՓԲԸ</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Վարկային</w:t>
      </w:r>
      <w:r w:rsidRPr="00982F34">
        <w:rPr>
          <w:rFonts w:ascii="GHEA Grapalat" w:hAnsi="GHEA Grapalat" w:cs="GHEA Grapalat"/>
          <w:sz w:val="18"/>
          <w:szCs w:val="20"/>
          <w:lang w:val="pt-BR"/>
        </w:rPr>
        <w:t xml:space="preserve"> </w:t>
      </w:r>
      <w:r w:rsidRPr="00982F34">
        <w:rPr>
          <w:rFonts w:ascii="GHEA Grapalat" w:hAnsi="GHEA Grapalat" w:cs="Arial"/>
          <w:sz w:val="18"/>
          <w:szCs w:val="20"/>
          <w:lang w:val="pt-BR"/>
        </w:rPr>
        <w:t>բյուրո</w:t>
      </w:r>
      <w:r w:rsidRPr="00982F34">
        <w:rPr>
          <w:rFonts w:ascii="GHEA Grapalat" w:hAnsi="GHEA Grapalat" w:cs="GHEA Grapalat"/>
          <w:sz w:val="18"/>
          <w:szCs w:val="20"/>
          <w:lang w:val="pt-BR"/>
        </w:rPr>
        <w:t>):</w:t>
      </w:r>
    </w:p>
    <w:p w:rsidR="00E54C92" w:rsidRPr="00982F34" w:rsidRDefault="00E54C92" w:rsidP="00E54C92">
      <w:pPr>
        <w:jc w:val="both"/>
        <w:rPr>
          <w:rFonts w:ascii="GHEA Grapalat" w:hAnsi="GHEA Grapalat" w:cs="GHEA Grapalat"/>
          <w:sz w:val="18"/>
          <w:szCs w:val="20"/>
          <w:lang w:val="hy-AM"/>
        </w:rPr>
      </w:pPr>
    </w:p>
    <w:p w:rsidR="00E54C92" w:rsidRPr="00982F34" w:rsidRDefault="00E54C92" w:rsidP="00E54C92">
      <w:pPr>
        <w:numPr>
          <w:ilvl w:val="0"/>
          <w:numId w:val="6"/>
        </w:numPr>
        <w:jc w:val="center"/>
        <w:rPr>
          <w:rFonts w:ascii="GHEA Grapalat" w:hAnsi="GHEA Grapalat" w:cs="GHEA Grapalat"/>
          <w:b/>
          <w:bCs/>
          <w:sz w:val="18"/>
          <w:szCs w:val="20"/>
        </w:rPr>
      </w:pPr>
      <w:r w:rsidRPr="00982F34">
        <w:rPr>
          <w:rFonts w:ascii="GHEA Grapalat" w:hAnsi="GHEA Grapalat" w:cs="Arial"/>
          <w:b/>
          <w:bCs/>
          <w:sz w:val="18"/>
          <w:szCs w:val="20"/>
        </w:rPr>
        <w:t>Այլ</w:t>
      </w:r>
      <w:r w:rsidRPr="00982F34">
        <w:rPr>
          <w:rFonts w:ascii="GHEA Grapalat" w:hAnsi="GHEA Grapalat" w:cs="GHEA Grapalat"/>
          <w:b/>
          <w:bCs/>
          <w:sz w:val="18"/>
          <w:szCs w:val="20"/>
        </w:rPr>
        <w:t xml:space="preserve"> </w:t>
      </w:r>
      <w:r w:rsidRPr="00982F34">
        <w:rPr>
          <w:rFonts w:ascii="GHEA Grapalat" w:hAnsi="GHEA Grapalat" w:cs="Arial"/>
          <w:b/>
          <w:bCs/>
          <w:sz w:val="18"/>
          <w:szCs w:val="20"/>
        </w:rPr>
        <w:t>պայմաններ</w:t>
      </w:r>
    </w:p>
    <w:p w:rsidR="00E54C92" w:rsidRPr="00982F34" w:rsidRDefault="00E54C92" w:rsidP="00E54C92">
      <w:pPr>
        <w:ind w:firstLine="567"/>
        <w:jc w:val="both"/>
        <w:rPr>
          <w:rFonts w:ascii="GHEA Grapalat" w:hAnsi="GHEA Grapalat" w:cs="GHEA Grapalat"/>
          <w:sz w:val="18"/>
          <w:szCs w:val="20"/>
          <w:lang w:val="hy-AM"/>
        </w:rPr>
      </w:pPr>
      <w:r w:rsidRPr="00982F34">
        <w:rPr>
          <w:rFonts w:ascii="GHEA Grapalat" w:hAnsi="GHEA Grapalat" w:cs="GHEA Grapalat"/>
          <w:sz w:val="18"/>
          <w:szCs w:val="20"/>
        </w:rPr>
        <w:t xml:space="preserve">2.1 </w:t>
      </w:r>
      <w:r w:rsidRPr="00982F34">
        <w:rPr>
          <w:rFonts w:ascii="GHEA Grapalat" w:hAnsi="GHEA Grapalat" w:cs="Arial"/>
          <w:sz w:val="18"/>
          <w:szCs w:val="20"/>
        </w:rPr>
        <w:t>Սույն</w:t>
      </w:r>
      <w:r w:rsidRPr="00982F34">
        <w:rPr>
          <w:rFonts w:ascii="GHEA Grapalat" w:hAnsi="GHEA Grapalat" w:cs="GHEA Grapalat"/>
          <w:sz w:val="18"/>
          <w:szCs w:val="20"/>
        </w:rPr>
        <w:t xml:space="preserve"> </w:t>
      </w:r>
      <w:r w:rsidRPr="00982F34">
        <w:rPr>
          <w:rFonts w:ascii="GHEA Grapalat" w:hAnsi="GHEA Grapalat" w:cs="Arial"/>
          <w:sz w:val="18"/>
          <w:szCs w:val="20"/>
        </w:rPr>
        <w:t>համաձայնագիրը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և</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Պահանջագիրը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անհետկանչելի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են</w:t>
      </w:r>
      <w:r w:rsidRPr="00982F34">
        <w:rPr>
          <w:rFonts w:ascii="GHEA Grapalat" w:hAnsi="GHEA Grapalat" w:cs="GHEA Grapalat"/>
          <w:sz w:val="18"/>
          <w:szCs w:val="20"/>
          <w:lang w:val="hy-AM"/>
        </w:rPr>
        <w:t>,</w:t>
      </w:r>
      <w:r w:rsidRPr="00982F34">
        <w:rPr>
          <w:rFonts w:ascii="GHEA Grapalat" w:hAnsi="GHEA Grapalat" w:cs="GHEA Grapalat"/>
          <w:sz w:val="18"/>
          <w:szCs w:val="20"/>
        </w:rPr>
        <w:t xml:space="preserve"> </w:t>
      </w:r>
      <w:r w:rsidRPr="00982F34">
        <w:rPr>
          <w:rFonts w:ascii="GHEA Grapalat" w:hAnsi="GHEA Grapalat" w:cs="Arial"/>
          <w:sz w:val="18"/>
          <w:szCs w:val="20"/>
        </w:rPr>
        <w:t>ուժի</w:t>
      </w:r>
      <w:r w:rsidRPr="00982F34">
        <w:rPr>
          <w:rFonts w:ascii="GHEA Grapalat" w:hAnsi="GHEA Grapalat" w:cs="GHEA Grapalat"/>
          <w:sz w:val="18"/>
          <w:szCs w:val="20"/>
        </w:rPr>
        <w:t xml:space="preserve"> </w:t>
      </w:r>
      <w:r w:rsidRPr="00982F34">
        <w:rPr>
          <w:rFonts w:ascii="GHEA Grapalat" w:hAnsi="GHEA Grapalat" w:cs="Arial"/>
          <w:sz w:val="18"/>
          <w:szCs w:val="20"/>
        </w:rPr>
        <w:t>մեջ</w:t>
      </w:r>
      <w:r w:rsidRPr="00982F34">
        <w:rPr>
          <w:rFonts w:ascii="GHEA Grapalat" w:hAnsi="GHEA Grapalat" w:cs="GHEA Grapalat"/>
          <w:sz w:val="18"/>
          <w:szCs w:val="20"/>
        </w:rPr>
        <w:t xml:space="preserve"> </w:t>
      </w:r>
      <w:r w:rsidRPr="00982F34">
        <w:rPr>
          <w:rFonts w:ascii="GHEA Grapalat" w:hAnsi="GHEA Grapalat" w:cs="Arial"/>
          <w:sz w:val="18"/>
          <w:szCs w:val="20"/>
          <w:lang w:val="hy-AM"/>
        </w:rPr>
        <w:t>են</w:t>
      </w:r>
      <w:r w:rsidRPr="00982F34">
        <w:rPr>
          <w:rFonts w:ascii="GHEA Grapalat" w:hAnsi="GHEA Grapalat" w:cs="GHEA Grapalat"/>
          <w:sz w:val="18"/>
          <w:szCs w:val="20"/>
        </w:rPr>
        <w:t xml:space="preserve"> </w:t>
      </w:r>
      <w:r w:rsidRPr="00982F34">
        <w:rPr>
          <w:rFonts w:ascii="GHEA Grapalat" w:hAnsi="GHEA Grapalat" w:cs="Arial"/>
          <w:sz w:val="18"/>
          <w:szCs w:val="20"/>
        </w:rPr>
        <w:t>մտնում</w:t>
      </w:r>
      <w:r w:rsidRPr="00982F34">
        <w:rPr>
          <w:rFonts w:ascii="GHEA Grapalat" w:hAnsi="GHEA Grapalat" w:cs="GHEA Grapalat"/>
          <w:sz w:val="18"/>
          <w:szCs w:val="20"/>
        </w:rPr>
        <w:t xml:space="preserve"> </w:t>
      </w:r>
      <w:r w:rsidRPr="00982F34">
        <w:rPr>
          <w:rFonts w:ascii="GHEA Grapalat" w:hAnsi="GHEA Grapalat" w:cs="Arial"/>
          <w:sz w:val="18"/>
          <w:szCs w:val="20"/>
        </w:rPr>
        <w:t>Ընկերության</w:t>
      </w:r>
      <w:r w:rsidRPr="00982F34">
        <w:rPr>
          <w:rFonts w:ascii="GHEA Grapalat" w:hAnsi="GHEA Grapalat" w:cs="GHEA Grapalat"/>
          <w:sz w:val="18"/>
          <w:szCs w:val="20"/>
        </w:rPr>
        <w:t xml:space="preserve"> </w:t>
      </w:r>
      <w:r w:rsidRPr="00982F34">
        <w:rPr>
          <w:rFonts w:ascii="GHEA Grapalat" w:hAnsi="GHEA Grapalat" w:cs="Arial"/>
          <w:sz w:val="18"/>
          <w:szCs w:val="20"/>
        </w:rPr>
        <w:t>կողմից</w:t>
      </w:r>
      <w:r w:rsidRPr="00982F34">
        <w:rPr>
          <w:rFonts w:ascii="GHEA Grapalat" w:hAnsi="GHEA Grapalat" w:cs="GHEA Grapalat"/>
          <w:sz w:val="18"/>
          <w:szCs w:val="20"/>
        </w:rPr>
        <w:t xml:space="preserve"> </w:t>
      </w:r>
      <w:r w:rsidRPr="00982F34">
        <w:rPr>
          <w:rFonts w:ascii="GHEA Grapalat" w:hAnsi="GHEA Grapalat" w:cs="Arial"/>
          <w:sz w:val="18"/>
          <w:szCs w:val="20"/>
        </w:rPr>
        <w:t>վավերացման</w:t>
      </w:r>
      <w:r w:rsidRPr="00982F34">
        <w:rPr>
          <w:rFonts w:ascii="GHEA Grapalat" w:hAnsi="GHEA Grapalat" w:cs="GHEA Grapalat"/>
          <w:sz w:val="18"/>
          <w:szCs w:val="20"/>
        </w:rPr>
        <w:t xml:space="preserve"> </w:t>
      </w:r>
      <w:r w:rsidRPr="00982F34">
        <w:rPr>
          <w:rFonts w:ascii="GHEA Grapalat" w:hAnsi="GHEA Grapalat" w:cs="Arial"/>
          <w:sz w:val="18"/>
          <w:szCs w:val="20"/>
        </w:rPr>
        <w:t>պահից</w:t>
      </w:r>
      <w:r w:rsidRPr="00982F34">
        <w:rPr>
          <w:rFonts w:ascii="GHEA Grapalat" w:hAnsi="GHEA Grapalat" w:cs="GHEA Grapalat"/>
          <w:sz w:val="18"/>
          <w:szCs w:val="20"/>
        </w:rPr>
        <w:t xml:space="preserve"> </w:t>
      </w:r>
      <w:r w:rsidRPr="00982F34">
        <w:rPr>
          <w:rFonts w:ascii="GHEA Grapalat" w:hAnsi="GHEA Grapalat" w:cs="Arial"/>
          <w:sz w:val="18"/>
          <w:szCs w:val="20"/>
        </w:rPr>
        <w:t>և</w:t>
      </w:r>
      <w:r w:rsidRPr="00982F34">
        <w:rPr>
          <w:rFonts w:ascii="GHEA Grapalat" w:hAnsi="GHEA Grapalat" w:cs="GHEA Grapalat"/>
          <w:sz w:val="18"/>
          <w:szCs w:val="20"/>
        </w:rPr>
        <w:t xml:space="preserve"> </w:t>
      </w:r>
      <w:r w:rsidRPr="00982F34">
        <w:rPr>
          <w:rFonts w:ascii="GHEA Grapalat" w:hAnsi="GHEA Grapalat" w:cs="Arial"/>
          <w:sz w:val="18"/>
          <w:szCs w:val="20"/>
        </w:rPr>
        <w:t>ուժի</w:t>
      </w:r>
      <w:r w:rsidRPr="00982F34">
        <w:rPr>
          <w:rFonts w:ascii="GHEA Grapalat" w:hAnsi="GHEA Grapalat" w:cs="GHEA Grapalat"/>
          <w:sz w:val="18"/>
          <w:szCs w:val="20"/>
        </w:rPr>
        <w:t xml:space="preserve"> </w:t>
      </w:r>
      <w:r w:rsidRPr="00982F34">
        <w:rPr>
          <w:rFonts w:ascii="GHEA Grapalat" w:hAnsi="GHEA Grapalat" w:cs="Arial"/>
          <w:sz w:val="18"/>
          <w:szCs w:val="20"/>
        </w:rPr>
        <w:t>մեջ</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են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մինչև</w:t>
      </w:r>
      <w:r w:rsidRPr="00982F34">
        <w:rPr>
          <w:rFonts w:ascii="GHEA Grapalat" w:hAnsi="GHEA Grapalat" w:cs="GHEA Grapalat"/>
          <w:sz w:val="18"/>
          <w:szCs w:val="20"/>
          <w:lang w:val="hy-AM"/>
        </w:rPr>
        <w:t xml:space="preserve"> </w:t>
      </w:r>
      <w:r w:rsidRPr="00982F34">
        <w:rPr>
          <w:rFonts w:ascii="GHEA Grapalat" w:hAnsi="GHEA Grapalat" w:cs="Arial"/>
          <w:sz w:val="18"/>
          <w:szCs w:val="20"/>
        </w:rPr>
        <w:t>Պատվիրատուի</w:t>
      </w:r>
      <w:r w:rsidRPr="00982F34">
        <w:rPr>
          <w:rFonts w:ascii="GHEA Grapalat" w:hAnsi="GHEA Grapalat" w:cs="GHEA Grapalat"/>
          <w:sz w:val="18"/>
          <w:szCs w:val="20"/>
        </w:rPr>
        <w:t xml:space="preserve"> </w:t>
      </w:r>
      <w:r w:rsidRPr="00982F34">
        <w:rPr>
          <w:rFonts w:ascii="GHEA Grapalat" w:hAnsi="GHEA Grapalat" w:cs="Arial"/>
          <w:sz w:val="18"/>
          <w:szCs w:val="20"/>
        </w:rPr>
        <w:t>կողմից</w:t>
      </w:r>
      <w:r w:rsidRPr="00982F34">
        <w:rPr>
          <w:rFonts w:ascii="GHEA Grapalat" w:hAnsi="GHEA Grapalat" w:cs="GHEA Grapalat"/>
          <w:sz w:val="18"/>
          <w:szCs w:val="20"/>
        </w:rPr>
        <w:t xml:space="preserve"> </w:t>
      </w:r>
      <w:r w:rsidRPr="00982F34">
        <w:rPr>
          <w:rFonts w:ascii="GHEA Grapalat" w:hAnsi="GHEA Grapalat" w:cs="Arial"/>
          <w:sz w:val="18"/>
          <w:szCs w:val="20"/>
        </w:rPr>
        <w:t>կնքված</w:t>
      </w:r>
      <w:r w:rsidRPr="00982F34">
        <w:rPr>
          <w:rFonts w:ascii="GHEA Grapalat" w:hAnsi="GHEA Grapalat" w:cs="GHEA Grapalat"/>
          <w:sz w:val="18"/>
          <w:szCs w:val="20"/>
        </w:rPr>
        <w:t xml:space="preserve"> </w:t>
      </w:r>
      <w:r w:rsidRPr="00982F34">
        <w:rPr>
          <w:rFonts w:ascii="GHEA Grapalat" w:hAnsi="GHEA Grapalat" w:cs="Arial"/>
          <w:sz w:val="18"/>
          <w:szCs w:val="20"/>
        </w:rPr>
        <w:t>պայմանագրի</w:t>
      </w:r>
      <w:r w:rsidRPr="00982F34">
        <w:rPr>
          <w:rFonts w:ascii="GHEA Grapalat" w:hAnsi="GHEA Grapalat" w:cs="GHEA Grapalat"/>
          <w:sz w:val="18"/>
          <w:szCs w:val="20"/>
        </w:rPr>
        <w:t xml:space="preserve"> </w:t>
      </w:r>
      <w:r w:rsidRPr="00982F34">
        <w:rPr>
          <w:rFonts w:ascii="GHEA Grapalat" w:hAnsi="GHEA Grapalat" w:cs="Arial"/>
          <w:sz w:val="18"/>
          <w:szCs w:val="20"/>
        </w:rPr>
        <w:t>կատարման</w:t>
      </w:r>
      <w:r w:rsidRPr="00982F34">
        <w:rPr>
          <w:rFonts w:ascii="GHEA Grapalat" w:hAnsi="GHEA Grapalat" w:cs="GHEA Grapalat"/>
          <w:sz w:val="18"/>
          <w:szCs w:val="20"/>
        </w:rPr>
        <w:t xml:space="preserve"> </w:t>
      </w:r>
      <w:r w:rsidRPr="00982F34">
        <w:rPr>
          <w:rFonts w:ascii="GHEA Grapalat" w:hAnsi="GHEA Grapalat" w:cs="Arial"/>
          <w:sz w:val="18"/>
          <w:szCs w:val="20"/>
        </w:rPr>
        <w:t>արդյունքը</w:t>
      </w:r>
      <w:r w:rsidRPr="00982F34">
        <w:rPr>
          <w:rFonts w:ascii="GHEA Grapalat" w:hAnsi="GHEA Grapalat" w:cs="GHEA Grapalat"/>
          <w:sz w:val="18"/>
          <w:szCs w:val="20"/>
        </w:rPr>
        <w:t xml:space="preserve"> </w:t>
      </w:r>
      <w:r w:rsidRPr="00982F34">
        <w:rPr>
          <w:rFonts w:ascii="GHEA Grapalat" w:hAnsi="GHEA Grapalat" w:cs="Arial"/>
          <w:sz w:val="18"/>
          <w:szCs w:val="20"/>
        </w:rPr>
        <w:t>ամբողջական</w:t>
      </w:r>
      <w:r w:rsidRPr="00982F34">
        <w:rPr>
          <w:rFonts w:ascii="GHEA Grapalat" w:hAnsi="GHEA Grapalat" w:cs="GHEA Grapalat"/>
          <w:sz w:val="18"/>
          <w:szCs w:val="20"/>
        </w:rPr>
        <w:t xml:space="preserve"> </w:t>
      </w:r>
      <w:r w:rsidRPr="00982F34">
        <w:rPr>
          <w:rFonts w:ascii="GHEA Grapalat" w:hAnsi="GHEA Grapalat" w:cs="Arial"/>
          <w:sz w:val="18"/>
          <w:szCs w:val="20"/>
        </w:rPr>
        <w:t>ընդունվելու</w:t>
      </w:r>
      <w:r w:rsidRPr="00982F34">
        <w:rPr>
          <w:rFonts w:ascii="GHEA Grapalat" w:hAnsi="GHEA Grapalat" w:cs="GHEA Grapalat"/>
          <w:sz w:val="18"/>
          <w:szCs w:val="20"/>
        </w:rPr>
        <w:t xml:space="preserve"> </w:t>
      </w:r>
      <w:r w:rsidRPr="00982F34">
        <w:rPr>
          <w:rFonts w:ascii="GHEA Grapalat" w:hAnsi="GHEA Grapalat" w:cs="Arial"/>
          <w:sz w:val="18"/>
          <w:szCs w:val="20"/>
        </w:rPr>
        <w:t>օրվան</w:t>
      </w:r>
      <w:r w:rsidRPr="00982F34">
        <w:rPr>
          <w:rFonts w:ascii="GHEA Grapalat" w:hAnsi="GHEA Grapalat" w:cs="GHEA Grapalat"/>
          <w:sz w:val="18"/>
          <w:szCs w:val="20"/>
        </w:rPr>
        <w:t xml:space="preserve"> </w:t>
      </w:r>
      <w:r w:rsidRPr="00982F34">
        <w:rPr>
          <w:rFonts w:ascii="GHEA Grapalat" w:hAnsi="GHEA Grapalat" w:cs="Arial"/>
          <w:sz w:val="18"/>
          <w:szCs w:val="20"/>
        </w:rPr>
        <w:t>հաջորդող</w:t>
      </w:r>
      <w:r w:rsidRPr="00982F34">
        <w:rPr>
          <w:rFonts w:ascii="GHEA Grapalat" w:hAnsi="GHEA Grapalat" w:cs="GHEA Grapalat"/>
          <w:sz w:val="18"/>
          <w:szCs w:val="20"/>
        </w:rPr>
        <w:t xml:space="preserve"> </w:t>
      </w:r>
      <w:r w:rsidRPr="00982F34">
        <w:rPr>
          <w:rFonts w:ascii="GHEA Grapalat" w:hAnsi="GHEA Grapalat" w:cs="Arial"/>
          <w:sz w:val="18"/>
          <w:szCs w:val="20"/>
        </w:rPr>
        <w:t>քսաներորդ</w:t>
      </w:r>
      <w:r w:rsidRPr="00982F34">
        <w:rPr>
          <w:rFonts w:ascii="GHEA Grapalat" w:hAnsi="GHEA Grapalat" w:cs="GHEA Grapalat"/>
          <w:sz w:val="18"/>
          <w:szCs w:val="20"/>
        </w:rPr>
        <w:t xml:space="preserve"> </w:t>
      </w:r>
      <w:r w:rsidRPr="00982F34">
        <w:rPr>
          <w:rFonts w:ascii="GHEA Grapalat" w:hAnsi="GHEA Grapalat" w:cs="Arial"/>
          <w:sz w:val="18"/>
          <w:szCs w:val="20"/>
        </w:rPr>
        <w:t>աշխատանքային</w:t>
      </w:r>
      <w:r w:rsidRPr="00982F34">
        <w:rPr>
          <w:rFonts w:ascii="GHEA Grapalat" w:hAnsi="GHEA Grapalat" w:cs="GHEA Grapalat"/>
          <w:sz w:val="18"/>
          <w:szCs w:val="20"/>
        </w:rPr>
        <w:t xml:space="preserve"> </w:t>
      </w:r>
      <w:r w:rsidRPr="00982F34">
        <w:rPr>
          <w:rFonts w:ascii="GHEA Grapalat" w:hAnsi="GHEA Grapalat" w:cs="Arial"/>
          <w:sz w:val="18"/>
          <w:szCs w:val="20"/>
        </w:rPr>
        <w:t>օրը</w:t>
      </w:r>
      <w:r w:rsidRPr="00982F34">
        <w:rPr>
          <w:rFonts w:ascii="GHEA Grapalat" w:hAnsi="GHEA Grapalat" w:cs="GHEA Grapalat"/>
          <w:sz w:val="18"/>
          <w:szCs w:val="20"/>
        </w:rPr>
        <w:t xml:space="preserve"> </w:t>
      </w:r>
      <w:r w:rsidRPr="00982F34">
        <w:rPr>
          <w:rFonts w:ascii="GHEA Grapalat" w:hAnsi="GHEA Grapalat" w:cs="Arial"/>
          <w:sz w:val="18"/>
          <w:szCs w:val="20"/>
        </w:rPr>
        <w:t>ներառյալ։</w:t>
      </w:r>
      <w:r w:rsidRPr="00982F34">
        <w:rPr>
          <w:rFonts w:ascii="GHEA Grapalat" w:hAnsi="GHEA Grapalat" w:cs="GHEA Grapalat"/>
          <w:sz w:val="18"/>
          <w:szCs w:val="20"/>
        </w:rPr>
        <w:t xml:space="preserve"> </w:t>
      </w:r>
    </w:p>
    <w:p w:rsidR="00E54C92" w:rsidRPr="00982F34" w:rsidRDefault="00E54C92" w:rsidP="00E54C92">
      <w:pPr>
        <w:ind w:firstLine="567"/>
        <w:jc w:val="both"/>
        <w:rPr>
          <w:rFonts w:ascii="GHEA Grapalat" w:hAnsi="GHEA Grapalat" w:cs="GHEA Grapalat"/>
          <w:sz w:val="18"/>
          <w:szCs w:val="20"/>
          <w:lang w:val="hy-AM"/>
        </w:rPr>
      </w:pPr>
      <w:r w:rsidRPr="00982F34">
        <w:rPr>
          <w:rFonts w:ascii="GHEA Grapalat" w:hAnsi="GHEA Grapalat" w:cs="GHEA Grapalat"/>
          <w:sz w:val="18"/>
          <w:szCs w:val="20"/>
          <w:lang w:val="hy-AM"/>
        </w:rPr>
        <w:t>2.2.</w:t>
      </w:r>
      <w:r w:rsidRPr="00982F34">
        <w:rPr>
          <w:rFonts w:ascii="GHEA Grapalat" w:hAnsi="GHEA Grapalat" w:cs="Arial"/>
          <w:sz w:val="18"/>
          <w:szCs w:val="20"/>
          <w:lang w:val="hy-AM"/>
        </w:rPr>
        <w:t>Սույն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համաձայնագիրը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և</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կից</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Պահանջագիրը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Պատվիրատուի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կողմից</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Վճարող</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Բանկին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ներկայացնելով</w:t>
      </w:r>
      <w:r w:rsidRPr="00982F34">
        <w:rPr>
          <w:rFonts w:ascii="GHEA Grapalat" w:hAnsi="GHEA Grapalat" w:cs="GHEA Grapalat"/>
          <w:sz w:val="18"/>
          <w:szCs w:val="20"/>
          <w:lang w:val="hy-AM"/>
        </w:rPr>
        <w:t xml:space="preserve">` </w:t>
      </w:r>
    </w:p>
    <w:p w:rsidR="00E54C92" w:rsidRPr="00982F34" w:rsidRDefault="00E54C92" w:rsidP="00E54C92">
      <w:pPr>
        <w:ind w:firstLine="567"/>
        <w:jc w:val="both"/>
        <w:rPr>
          <w:rFonts w:ascii="GHEA Grapalat" w:hAnsi="GHEA Grapalat" w:cs="GHEA Grapalat"/>
          <w:sz w:val="18"/>
          <w:szCs w:val="20"/>
          <w:lang w:val="hy-AM"/>
        </w:rPr>
      </w:pPr>
      <w:r w:rsidRPr="00982F34">
        <w:rPr>
          <w:rFonts w:ascii="GHEA Grapalat" w:hAnsi="GHEA Grapalat" w:cs="GHEA Grapalat"/>
          <w:sz w:val="18"/>
          <w:szCs w:val="20"/>
          <w:lang w:val="hy-AM"/>
        </w:rPr>
        <w:t xml:space="preserve">2.2.1. </w:t>
      </w:r>
      <w:r w:rsidRPr="00982F34">
        <w:rPr>
          <w:rFonts w:ascii="GHEA Grapalat" w:hAnsi="GHEA Grapalat" w:cs="Arial"/>
          <w:sz w:val="18"/>
          <w:szCs w:val="20"/>
          <w:lang w:val="hy-AM"/>
        </w:rPr>
        <w:t>Պատվիրատուի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կողմից</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հավաստվում</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է</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որ</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Ընկերությունը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թույլ</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է</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տվել</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պայմանագրային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պարտավորությունների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խախտում</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իսկ</w:t>
      </w:r>
    </w:p>
    <w:p w:rsidR="00E54C92" w:rsidRPr="00982F34" w:rsidDel="00A13215" w:rsidRDefault="00E54C92" w:rsidP="00E54C92">
      <w:pPr>
        <w:ind w:firstLine="567"/>
        <w:jc w:val="both"/>
        <w:rPr>
          <w:rFonts w:ascii="GHEA Grapalat" w:hAnsi="GHEA Grapalat" w:cs="GHEA Grapalat"/>
          <w:sz w:val="18"/>
          <w:szCs w:val="20"/>
          <w:lang w:val="hy-AM"/>
        </w:rPr>
      </w:pPr>
      <w:r w:rsidRPr="00982F34">
        <w:rPr>
          <w:rFonts w:ascii="GHEA Grapalat" w:hAnsi="GHEA Grapalat" w:cs="GHEA Grapalat"/>
          <w:sz w:val="18"/>
          <w:szCs w:val="20"/>
          <w:lang w:val="hy-AM"/>
        </w:rPr>
        <w:lastRenderedPageBreak/>
        <w:t xml:space="preserve">2.2.2. </w:t>
      </w:r>
      <w:r w:rsidRPr="00982F34">
        <w:rPr>
          <w:rFonts w:ascii="GHEA Grapalat" w:hAnsi="GHEA Grapalat" w:cs="Arial"/>
          <w:sz w:val="18"/>
          <w:szCs w:val="20"/>
          <w:lang w:val="hy-AM"/>
        </w:rPr>
        <w:t>Ընկերության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կողմից</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հավաստվում</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է</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որ</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սույն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տուժանքի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համաձայնագիրը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և</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կից</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Պահանջագիրը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պատշաճ</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ստորագրված</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է</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Ընկերության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իրավասու</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անձի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կողմից</w:t>
      </w:r>
      <w:r w:rsidRPr="00982F34">
        <w:rPr>
          <w:rFonts w:ascii="GHEA Grapalat" w:hAnsi="GHEA Grapalat" w:cs="GHEA Grapalat"/>
          <w:sz w:val="18"/>
          <w:szCs w:val="20"/>
          <w:lang w:val="hy-AM"/>
        </w:rPr>
        <w:t>:</w:t>
      </w:r>
    </w:p>
    <w:p w:rsidR="00E54C92" w:rsidRPr="00982F34" w:rsidRDefault="00E54C92" w:rsidP="00E54C92">
      <w:pPr>
        <w:ind w:firstLine="567"/>
        <w:jc w:val="both"/>
        <w:rPr>
          <w:rFonts w:ascii="GHEA Grapalat" w:hAnsi="GHEA Grapalat" w:cs="GHEA Grapalat"/>
          <w:sz w:val="18"/>
          <w:szCs w:val="20"/>
          <w:lang w:val="hy-AM"/>
        </w:rPr>
      </w:pPr>
      <w:r w:rsidRPr="00982F34">
        <w:rPr>
          <w:rFonts w:ascii="GHEA Grapalat" w:hAnsi="GHEA Grapalat" w:cs="GHEA Grapalat"/>
          <w:sz w:val="18"/>
          <w:szCs w:val="20"/>
          <w:lang w:val="hy-AM"/>
        </w:rPr>
        <w:t xml:space="preserve">2.3 </w:t>
      </w:r>
      <w:r w:rsidRPr="00982F34">
        <w:rPr>
          <w:rFonts w:ascii="GHEA Grapalat" w:hAnsi="GHEA Grapalat" w:cs="Arial"/>
          <w:sz w:val="18"/>
          <w:szCs w:val="20"/>
          <w:lang w:val="hy-AM"/>
        </w:rPr>
        <w:t>Սույն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Համաձայնագրի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կապակցությամբ</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ծագած</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վեճերը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լուծվում</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են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բանակցությունների</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միջոցով։</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Համաձայնություն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ձեռք</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չբերելու</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դեպքում</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վեճերը</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լուծվում</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են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դատական</w:t>
      </w:r>
      <w:r w:rsidRPr="00982F34">
        <w:rPr>
          <w:rFonts w:ascii="GHEA Grapalat" w:hAnsi="GHEA Grapalat" w:cs="GHEA Grapalat"/>
          <w:sz w:val="18"/>
          <w:szCs w:val="20"/>
          <w:lang w:val="hy-AM"/>
        </w:rPr>
        <w:t xml:space="preserve"> </w:t>
      </w:r>
      <w:r w:rsidRPr="00982F34">
        <w:rPr>
          <w:rFonts w:ascii="GHEA Grapalat" w:hAnsi="GHEA Grapalat" w:cs="Arial"/>
          <w:sz w:val="18"/>
          <w:szCs w:val="20"/>
          <w:lang w:val="hy-AM"/>
        </w:rPr>
        <w:t>կարգով։</w:t>
      </w:r>
    </w:p>
    <w:p w:rsidR="00E54C92" w:rsidRPr="00982F34" w:rsidRDefault="00E54C92" w:rsidP="00E54C92">
      <w:pPr>
        <w:ind w:firstLine="567"/>
        <w:jc w:val="both"/>
        <w:rPr>
          <w:rFonts w:ascii="GHEA Grapalat" w:hAnsi="GHEA Grapalat" w:cs="GHEA Grapalat"/>
          <w:sz w:val="18"/>
          <w:szCs w:val="20"/>
          <w:lang w:val="hy-AM"/>
        </w:rPr>
      </w:pPr>
    </w:p>
    <w:p w:rsidR="00E54C92" w:rsidRPr="00982F34" w:rsidRDefault="00E54C92" w:rsidP="00E54C92">
      <w:pPr>
        <w:ind w:firstLine="567"/>
        <w:jc w:val="center"/>
        <w:rPr>
          <w:rFonts w:ascii="GHEA Grapalat" w:hAnsi="GHEA Grapalat" w:cs="GHEA Grapalat"/>
          <w:sz w:val="18"/>
          <w:szCs w:val="20"/>
          <w:lang w:val="hy-AM"/>
        </w:rPr>
      </w:pPr>
      <w:r w:rsidRPr="00982F34">
        <w:rPr>
          <w:rFonts w:ascii="GHEA Grapalat" w:hAnsi="GHEA Grapalat" w:cs="GHEA Grapalat"/>
          <w:b/>
          <w:sz w:val="18"/>
          <w:szCs w:val="20"/>
          <w:lang w:val="hy-AM"/>
        </w:rPr>
        <w:t xml:space="preserve">3. </w:t>
      </w:r>
      <w:r w:rsidRPr="00982F34">
        <w:rPr>
          <w:rFonts w:ascii="GHEA Grapalat" w:hAnsi="GHEA Grapalat" w:cs="Arial"/>
          <w:b/>
          <w:sz w:val="18"/>
          <w:szCs w:val="20"/>
          <w:lang w:val="hy-AM"/>
        </w:rPr>
        <w:t>Ընկերության</w:t>
      </w:r>
      <w:r w:rsidRPr="00982F34">
        <w:rPr>
          <w:rFonts w:ascii="GHEA Grapalat" w:hAnsi="GHEA Grapalat" w:cs="GHEA Grapalat"/>
          <w:b/>
          <w:sz w:val="18"/>
          <w:szCs w:val="20"/>
          <w:lang w:val="hy-AM"/>
        </w:rPr>
        <w:t xml:space="preserve"> </w:t>
      </w:r>
      <w:r w:rsidRPr="00982F34">
        <w:rPr>
          <w:rFonts w:ascii="GHEA Grapalat" w:hAnsi="GHEA Grapalat" w:cs="Arial"/>
          <w:b/>
          <w:sz w:val="18"/>
          <w:szCs w:val="20"/>
          <w:lang w:val="hy-AM"/>
        </w:rPr>
        <w:t>հասցեն</w:t>
      </w:r>
      <w:r w:rsidRPr="00982F34">
        <w:rPr>
          <w:rFonts w:ascii="GHEA Grapalat" w:hAnsi="GHEA Grapalat" w:cs="GHEA Grapalat"/>
          <w:b/>
          <w:sz w:val="18"/>
          <w:szCs w:val="20"/>
          <w:lang w:val="hy-AM"/>
        </w:rPr>
        <w:t xml:space="preserve">, </w:t>
      </w:r>
      <w:r w:rsidRPr="00982F34">
        <w:rPr>
          <w:rFonts w:ascii="GHEA Grapalat" w:hAnsi="GHEA Grapalat" w:cs="Arial"/>
          <w:b/>
          <w:sz w:val="18"/>
          <w:szCs w:val="20"/>
          <w:lang w:val="hy-AM"/>
        </w:rPr>
        <w:t>բանկային</w:t>
      </w:r>
      <w:r w:rsidRPr="00982F34">
        <w:rPr>
          <w:rFonts w:ascii="GHEA Grapalat" w:hAnsi="GHEA Grapalat" w:cs="GHEA Grapalat"/>
          <w:b/>
          <w:sz w:val="18"/>
          <w:szCs w:val="20"/>
          <w:lang w:val="hy-AM"/>
        </w:rPr>
        <w:t xml:space="preserve"> </w:t>
      </w:r>
      <w:r w:rsidRPr="00982F34">
        <w:rPr>
          <w:rFonts w:ascii="GHEA Grapalat" w:hAnsi="GHEA Grapalat" w:cs="Arial"/>
          <w:b/>
          <w:sz w:val="18"/>
          <w:szCs w:val="20"/>
          <w:lang w:val="hy-AM"/>
        </w:rPr>
        <w:t>վավերապայմանները</w:t>
      </w:r>
      <w:r w:rsidRPr="00982F34">
        <w:rPr>
          <w:rFonts w:ascii="GHEA Grapalat" w:hAnsi="GHEA Grapalat" w:cs="GHEA Grapalat"/>
          <w:b/>
          <w:sz w:val="18"/>
          <w:szCs w:val="20"/>
          <w:lang w:val="hy-AM"/>
        </w:rPr>
        <w:t>`</w:t>
      </w:r>
    </w:p>
    <w:p w:rsidR="00E54C92" w:rsidRPr="00982F34" w:rsidRDefault="00E54C92" w:rsidP="00E54C92">
      <w:pPr>
        <w:jc w:val="both"/>
        <w:rPr>
          <w:rFonts w:ascii="GHEA Grapalat" w:hAnsi="GHEA Grapalat" w:cs="GHEA Grapalat"/>
          <w:sz w:val="18"/>
          <w:szCs w:val="20"/>
          <w:u w:val="single"/>
          <w:lang w:val="hy-AM"/>
        </w:rPr>
      </w:pP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r w:rsidRPr="00982F34">
        <w:rPr>
          <w:rFonts w:ascii="GHEA Grapalat" w:hAnsi="GHEA Grapalat" w:cs="GHEA Grapalat"/>
          <w:sz w:val="18"/>
          <w:szCs w:val="20"/>
          <w:u w:val="single"/>
          <w:lang w:val="hy-AM"/>
        </w:rPr>
        <w:tab/>
      </w:r>
    </w:p>
    <w:p w:rsidR="00E54C92" w:rsidRPr="00982F34" w:rsidRDefault="00E54C92" w:rsidP="00E54C92">
      <w:pPr>
        <w:jc w:val="both"/>
        <w:rPr>
          <w:rFonts w:ascii="GHEA Grapalat" w:hAnsi="GHEA Grapalat"/>
          <w:sz w:val="16"/>
          <w:szCs w:val="18"/>
          <w:vertAlign w:val="superscript"/>
          <w:lang w:val="hy-AM"/>
        </w:rPr>
      </w:pPr>
      <w:r w:rsidRPr="00982F34">
        <w:rPr>
          <w:rFonts w:ascii="GHEA Grapalat" w:hAnsi="GHEA Grapalat"/>
          <w:sz w:val="16"/>
          <w:szCs w:val="18"/>
          <w:vertAlign w:val="superscript"/>
          <w:lang w:val="hy-AM"/>
        </w:rPr>
        <w:t xml:space="preserve">                               </w:t>
      </w:r>
      <w:r w:rsidRPr="00982F34">
        <w:rPr>
          <w:rFonts w:ascii="GHEA Grapalat" w:hAnsi="GHEA Grapalat" w:cs="Arial"/>
          <w:sz w:val="16"/>
          <w:szCs w:val="18"/>
          <w:vertAlign w:val="superscript"/>
          <w:lang w:val="hy-AM"/>
        </w:rPr>
        <w:t>ընկերության</w:t>
      </w:r>
      <w:r w:rsidRPr="00982F34">
        <w:rPr>
          <w:rFonts w:ascii="GHEA Grapalat" w:hAnsi="GHEA Grapalat"/>
          <w:sz w:val="16"/>
          <w:szCs w:val="18"/>
          <w:vertAlign w:val="superscript"/>
          <w:lang w:val="hy-AM"/>
        </w:rPr>
        <w:t xml:space="preserve"> </w:t>
      </w:r>
      <w:r w:rsidRPr="00982F34">
        <w:rPr>
          <w:rFonts w:ascii="GHEA Grapalat" w:hAnsi="GHEA Grapalat" w:cs="Arial"/>
          <w:sz w:val="16"/>
          <w:szCs w:val="18"/>
          <w:vertAlign w:val="superscript"/>
          <w:lang w:val="hy-AM"/>
        </w:rPr>
        <w:t>անվանումը</w:t>
      </w:r>
    </w:p>
    <w:p w:rsidR="00E54C92" w:rsidRPr="00982F34" w:rsidRDefault="00E54C92" w:rsidP="00E54C92">
      <w:pPr>
        <w:jc w:val="both"/>
        <w:rPr>
          <w:rFonts w:ascii="GHEA Grapalat" w:hAnsi="GHEA Grapalat"/>
          <w:sz w:val="16"/>
          <w:szCs w:val="18"/>
          <w:u w:val="single"/>
          <w:vertAlign w:val="superscript"/>
          <w:lang w:val="hy-AM"/>
        </w:rPr>
      </w:pPr>
      <w:r w:rsidRPr="00982F34">
        <w:rPr>
          <w:rFonts w:ascii="GHEA Grapalat" w:hAnsi="GHEA Grapalat"/>
          <w:sz w:val="16"/>
          <w:szCs w:val="18"/>
          <w:vertAlign w:val="superscript"/>
          <w:lang w:val="hy-AM"/>
        </w:rPr>
        <w:t xml:space="preserve"> </w:t>
      </w: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p>
    <w:p w:rsidR="00E54C92" w:rsidRPr="00982F34" w:rsidRDefault="00E54C92" w:rsidP="00E54C92">
      <w:pPr>
        <w:jc w:val="both"/>
        <w:rPr>
          <w:rFonts w:ascii="GHEA Grapalat" w:hAnsi="GHEA Grapalat"/>
          <w:sz w:val="16"/>
          <w:szCs w:val="18"/>
          <w:vertAlign w:val="superscript"/>
          <w:lang w:val="hy-AM"/>
        </w:rPr>
      </w:pPr>
      <w:r w:rsidRPr="00982F34">
        <w:rPr>
          <w:rFonts w:ascii="GHEA Grapalat" w:hAnsi="GHEA Grapalat"/>
          <w:sz w:val="16"/>
          <w:szCs w:val="18"/>
          <w:vertAlign w:val="superscript"/>
          <w:lang w:val="hy-AM"/>
        </w:rPr>
        <w:t xml:space="preserve">                              </w:t>
      </w:r>
      <w:r w:rsidRPr="00982F34">
        <w:rPr>
          <w:rFonts w:ascii="GHEA Grapalat" w:hAnsi="GHEA Grapalat" w:cs="Arial"/>
          <w:sz w:val="16"/>
          <w:szCs w:val="18"/>
          <w:vertAlign w:val="superscript"/>
          <w:lang w:val="hy-AM"/>
        </w:rPr>
        <w:t>ընկերության</w:t>
      </w:r>
      <w:r w:rsidRPr="00982F34">
        <w:rPr>
          <w:rFonts w:ascii="GHEA Grapalat" w:hAnsi="GHEA Grapalat"/>
          <w:sz w:val="16"/>
          <w:szCs w:val="18"/>
          <w:vertAlign w:val="superscript"/>
          <w:lang w:val="hy-AM"/>
        </w:rPr>
        <w:t xml:space="preserve"> </w:t>
      </w:r>
      <w:r w:rsidRPr="00982F34">
        <w:rPr>
          <w:rFonts w:ascii="GHEA Grapalat" w:hAnsi="GHEA Grapalat" w:cs="Arial"/>
          <w:sz w:val="16"/>
          <w:szCs w:val="18"/>
          <w:vertAlign w:val="superscript"/>
          <w:lang w:val="hy-AM"/>
        </w:rPr>
        <w:t>հասցեն</w:t>
      </w:r>
    </w:p>
    <w:p w:rsidR="00E54C92" w:rsidRPr="00982F34" w:rsidRDefault="00E54C92" w:rsidP="00E54C92">
      <w:pPr>
        <w:jc w:val="both"/>
        <w:rPr>
          <w:rFonts w:ascii="GHEA Grapalat" w:hAnsi="GHEA Grapalat"/>
          <w:sz w:val="16"/>
          <w:szCs w:val="18"/>
          <w:u w:val="single"/>
          <w:vertAlign w:val="superscript"/>
          <w:lang w:val="hy-AM"/>
        </w:rPr>
      </w:pP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p>
    <w:p w:rsidR="00E54C92" w:rsidRPr="00982F34" w:rsidRDefault="00E54C92" w:rsidP="00E54C92">
      <w:pPr>
        <w:jc w:val="both"/>
        <w:rPr>
          <w:rFonts w:ascii="GHEA Grapalat" w:hAnsi="GHEA Grapalat"/>
          <w:sz w:val="16"/>
          <w:szCs w:val="18"/>
          <w:vertAlign w:val="superscript"/>
          <w:lang w:val="hy-AM"/>
        </w:rPr>
      </w:pPr>
      <w:r w:rsidRPr="00982F34">
        <w:rPr>
          <w:rFonts w:ascii="GHEA Grapalat" w:hAnsi="GHEA Grapalat"/>
          <w:sz w:val="16"/>
          <w:szCs w:val="18"/>
          <w:vertAlign w:val="superscript"/>
          <w:lang w:val="hy-AM"/>
        </w:rPr>
        <w:t xml:space="preserve">              </w:t>
      </w:r>
      <w:r w:rsidRPr="00982F34">
        <w:rPr>
          <w:rFonts w:ascii="GHEA Grapalat" w:hAnsi="GHEA Grapalat" w:cs="Arial"/>
          <w:sz w:val="16"/>
          <w:szCs w:val="18"/>
          <w:vertAlign w:val="superscript"/>
          <w:lang w:val="hy-AM"/>
        </w:rPr>
        <w:t>ընկերությանը</w:t>
      </w:r>
      <w:r w:rsidRPr="00982F34">
        <w:rPr>
          <w:rFonts w:ascii="GHEA Grapalat" w:hAnsi="GHEA Grapalat"/>
          <w:sz w:val="16"/>
          <w:szCs w:val="18"/>
          <w:vertAlign w:val="superscript"/>
          <w:lang w:val="hy-AM"/>
        </w:rPr>
        <w:t xml:space="preserve"> </w:t>
      </w:r>
      <w:r w:rsidRPr="00982F34">
        <w:rPr>
          <w:rFonts w:ascii="GHEA Grapalat" w:hAnsi="GHEA Grapalat" w:cs="Arial"/>
          <w:sz w:val="16"/>
          <w:szCs w:val="18"/>
          <w:vertAlign w:val="superscript"/>
          <w:lang w:val="hy-AM"/>
        </w:rPr>
        <w:t>սպասարկող</w:t>
      </w:r>
      <w:r w:rsidRPr="00982F34">
        <w:rPr>
          <w:rFonts w:ascii="GHEA Grapalat" w:hAnsi="GHEA Grapalat"/>
          <w:sz w:val="16"/>
          <w:szCs w:val="18"/>
          <w:vertAlign w:val="superscript"/>
          <w:lang w:val="hy-AM"/>
        </w:rPr>
        <w:t xml:space="preserve"> </w:t>
      </w:r>
      <w:r w:rsidRPr="00982F34">
        <w:rPr>
          <w:rFonts w:ascii="GHEA Grapalat" w:hAnsi="GHEA Grapalat" w:cs="Arial"/>
          <w:sz w:val="16"/>
          <w:szCs w:val="18"/>
          <w:vertAlign w:val="superscript"/>
          <w:lang w:val="hy-AM"/>
        </w:rPr>
        <w:t>բանկի</w:t>
      </w:r>
      <w:r w:rsidRPr="00982F34">
        <w:rPr>
          <w:rFonts w:ascii="GHEA Grapalat" w:hAnsi="GHEA Grapalat"/>
          <w:sz w:val="16"/>
          <w:szCs w:val="18"/>
          <w:vertAlign w:val="superscript"/>
          <w:lang w:val="hy-AM"/>
        </w:rPr>
        <w:t xml:space="preserve"> </w:t>
      </w:r>
      <w:r w:rsidRPr="00982F34">
        <w:rPr>
          <w:rFonts w:ascii="GHEA Grapalat" w:hAnsi="GHEA Grapalat" w:cs="Arial"/>
          <w:sz w:val="16"/>
          <w:szCs w:val="18"/>
          <w:vertAlign w:val="superscript"/>
          <w:lang w:val="hy-AM"/>
        </w:rPr>
        <w:t>անվանումը</w:t>
      </w:r>
    </w:p>
    <w:p w:rsidR="00E54C92" w:rsidRPr="00982F34" w:rsidRDefault="00E54C92" w:rsidP="00E54C92">
      <w:pPr>
        <w:jc w:val="both"/>
        <w:rPr>
          <w:rFonts w:ascii="GHEA Grapalat" w:hAnsi="GHEA Grapalat"/>
          <w:sz w:val="16"/>
          <w:szCs w:val="18"/>
          <w:u w:val="single"/>
          <w:vertAlign w:val="superscript"/>
          <w:lang w:val="hy-AM"/>
        </w:rPr>
      </w:pP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r w:rsidRPr="00982F34">
        <w:rPr>
          <w:rFonts w:ascii="GHEA Grapalat" w:hAnsi="GHEA Grapalat"/>
          <w:sz w:val="16"/>
          <w:szCs w:val="18"/>
          <w:u w:val="single"/>
          <w:vertAlign w:val="superscript"/>
          <w:lang w:val="hy-AM"/>
        </w:rPr>
        <w:tab/>
      </w:r>
    </w:p>
    <w:p w:rsidR="00E54C92" w:rsidRPr="00982F34" w:rsidRDefault="00E54C92" w:rsidP="00E54C92">
      <w:pPr>
        <w:jc w:val="both"/>
        <w:rPr>
          <w:rFonts w:ascii="GHEA Grapalat" w:hAnsi="GHEA Grapalat"/>
          <w:sz w:val="16"/>
          <w:szCs w:val="18"/>
          <w:u w:val="single"/>
          <w:vertAlign w:val="superscript"/>
          <w:lang w:val="hy-AM"/>
        </w:rPr>
      </w:pPr>
    </w:p>
    <w:p w:rsidR="00E54C92" w:rsidRPr="00982F34" w:rsidRDefault="00E54C92" w:rsidP="00E54C92">
      <w:pPr>
        <w:jc w:val="both"/>
        <w:rPr>
          <w:rFonts w:ascii="GHEA Grapalat" w:hAnsi="GHEA Grapalat"/>
          <w:sz w:val="18"/>
          <w:szCs w:val="20"/>
          <w:lang w:val="hy-AM"/>
        </w:rPr>
      </w:pPr>
      <w:r w:rsidRPr="00982F34">
        <w:rPr>
          <w:rFonts w:ascii="GHEA Grapalat" w:hAnsi="GHEA Grapalat" w:cs="Arial"/>
          <w:sz w:val="18"/>
          <w:szCs w:val="20"/>
          <w:lang w:val="hy-AM"/>
        </w:rPr>
        <w:t>Կ</w:t>
      </w:r>
      <w:r w:rsidRPr="00982F34">
        <w:rPr>
          <w:rFonts w:ascii="GHEA Grapalat" w:hAnsi="GHEA Grapalat"/>
          <w:sz w:val="18"/>
          <w:szCs w:val="20"/>
          <w:lang w:val="hy-AM"/>
        </w:rPr>
        <w:t>.</w:t>
      </w:r>
      <w:r w:rsidRPr="00982F34">
        <w:rPr>
          <w:rFonts w:ascii="GHEA Grapalat" w:hAnsi="GHEA Grapalat" w:cs="Arial"/>
          <w:sz w:val="18"/>
          <w:szCs w:val="20"/>
          <w:lang w:val="hy-AM"/>
        </w:rPr>
        <w:t>Տ</w:t>
      </w:r>
    </w:p>
    <w:p w:rsidR="00E54C92" w:rsidRPr="00982F34" w:rsidRDefault="00E54C92" w:rsidP="00E54C92">
      <w:pPr>
        <w:jc w:val="both"/>
        <w:rPr>
          <w:rFonts w:ascii="GHEA Grapalat" w:hAnsi="GHEA Grapalat"/>
          <w:sz w:val="18"/>
          <w:szCs w:val="20"/>
          <w:lang w:val="hy-AM"/>
        </w:rPr>
      </w:pPr>
    </w:p>
    <w:p w:rsidR="00E54C92" w:rsidRPr="00982F34" w:rsidRDefault="00E54C92" w:rsidP="00E54C92">
      <w:pPr>
        <w:jc w:val="both"/>
        <w:rPr>
          <w:rFonts w:ascii="GHEA Grapalat" w:hAnsi="GHEA Grapalat"/>
          <w:sz w:val="18"/>
          <w:szCs w:val="20"/>
          <w:lang w:val="hy-AM"/>
        </w:rPr>
      </w:pPr>
      <w:r w:rsidRPr="00982F34">
        <w:rPr>
          <w:rFonts w:ascii="GHEA Grapalat" w:hAnsi="GHEA Grapalat" w:cs="Arial"/>
          <w:sz w:val="18"/>
          <w:szCs w:val="20"/>
          <w:lang w:val="hy-AM"/>
        </w:rPr>
        <w:t>Օր</w:t>
      </w:r>
      <w:r w:rsidRPr="00982F34">
        <w:rPr>
          <w:rFonts w:ascii="GHEA Grapalat" w:hAnsi="GHEA Grapalat"/>
          <w:sz w:val="18"/>
          <w:szCs w:val="20"/>
          <w:lang w:val="hy-AM"/>
        </w:rPr>
        <w:t>/</w:t>
      </w:r>
      <w:r w:rsidRPr="00982F34">
        <w:rPr>
          <w:rFonts w:ascii="GHEA Grapalat" w:hAnsi="GHEA Grapalat" w:cs="Arial"/>
          <w:sz w:val="18"/>
          <w:szCs w:val="20"/>
          <w:lang w:val="hy-AM"/>
        </w:rPr>
        <w:t>ամիս</w:t>
      </w:r>
      <w:r w:rsidRPr="00982F34">
        <w:rPr>
          <w:rFonts w:ascii="GHEA Grapalat" w:hAnsi="GHEA Grapalat"/>
          <w:sz w:val="18"/>
          <w:szCs w:val="20"/>
          <w:lang w:val="hy-AM"/>
        </w:rPr>
        <w:t>/</w:t>
      </w:r>
      <w:r w:rsidRPr="00982F34">
        <w:rPr>
          <w:rFonts w:ascii="GHEA Grapalat" w:hAnsi="GHEA Grapalat" w:cs="Arial"/>
          <w:sz w:val="18"/>
          <w:szCs w:val="20"/>
          <w:lang w:val="hy-AM"/>
        </w:rPr>
        <w:t>տարի</w:t>
      </w:r>
    </w:p>
    <w:p w:rsidR="00E54C92" w:rsidRPr="00982F34" w:rsidRDefault="00E54C92" w:rsidP="00E54C92">
      <w:pPr>
        <w:jc w:val="both"/>
        <w:rPr>
          <w:rFonts w:ascii="GHEA Grapalat" w:hAnsi="GHEA Grapalat"/>
          <w:sz w:val="16"/>
          <w:szCs w:val="18"/>
          <w:vertAlign w:val="superscript"/>
          <w:lang w:val="hy-AM"/>
        </w:rPr>
      </w:pPr>
    </w:p>
    <w:p w:rsidR="00E54C92" w:rsidRPr="00982F34" w:rsidRDefault="00E54C92" w:rsidP="00E54C92">
      <w:pPr>
        <w:jc w:val="both"/>
        <w:rPr>
          <w:rFonts w:ascii="GHEA Grapalat" w:hAnsi="GHEA Grapalat" w:cs="GHEA Grapalat"/>
          <w:i/>
          <w:sz w:val="16"/>
          <w:szCs w:val="18"/>
          <w:lang w:val="hy-AM"/>
        </w:rPr>
      </w:pPr>
    </w:p>
    <w:p w:rsidR="00E54C92" w:rsidRPr="00982F34"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cs="Sylfaen"/>
          <w:i/>
          <w:sz w:val="14"/>
          <w:szCs w:val="16"/>
          <w:lang w:val="hy-AM"/>
        </w:rPr>
      </w:pPr>
      <w:r w:rsidRPr="00982F34">
        <w:rPr>
          <w:rFonts w:ascii="GHEA Grapalat" w:hAnsi="GHEA Grapalat" w:cs="Sylfaen"/>
          <w:i/>
          <w:sz w:val="14"/>
          <w:szCs w:val="16"/>
          <w:lang w:val="hy-AM"/>
        </w:rPr>
        <w:t xml:space="preserve">* </w:t>
      </w:r>
      <w:r w:rsidRPr="00982F34">
        <w:rPr>
          <w:rFonts w:ascii="GHEA Grapalat" w:hAnsi="GHEA Grapalat" w:cs="Arial"/>
          <w:i/>
          <w:sz w:val="14"/>
          <w:szCs w:val="16"/>
          <w:lang w:val="hy-AM"/>
        </w:rPr>
        <w:t>լրացվում</w:t>
      </w:r>
      <w:r w:rsidRPr="00982F34">
        <w:rPr>
          <w:rFonts w:ascii="GHEA Grapalat" w:hAnsi="GHEA Grapalat"/>
          <w:i/>
          <w:sz w:val="14"/>
          <w:szCs w:val="16"/>
          <w:lang w:val="hy-AM"/>
        </w:rPr>
        <w:t xml:space="preserve"> </w:t>
      </w:r>
      <w:r w:rsidRPr="00982F34">
        <w:rPr>
          <w:rFonts w:ascii="GHEA Grapalat" w:hAnsi="GHEA Grapalat" w:cs="Arial"/>
          <w:i/>
          <w:sz w:val="14"/>
          <w:szCs w:val="16"/>
          <w:lang w:val="hy-AM"/>
        </w:rPr>
        <w:t>է</w:t>
      </w:r>
      <w:r w:rsidRPr="00982F34">
        <w:rPr>
          <w:rFonts w:ascii="GHEA Grapalat" w:hAnsi="GHEA Grapalat"/>
          <w:i/>
          <w:sz w:val="14"/>
          <w:szCs w:val="16"/>
          <w:lang w:val="hy-AM"/>
        </w:rPr>
        <w:t xml:space="preserve"> </w:t>
      </w:r>
      <w:r w:rsidRPr="00982F34">
        <w:rPr>
          <w:rFonts w:ascii="GHEA Grapalat" w:hAnsi="GHEA Grapalat" w:cs="Arial"/>
          <w:i/>
          <w:sz w:val="14"/>
          <w:szCs w:val="16"/>
          <w:lang w:val="hy-AM"/>
        </w:rPr>
        <w:t>հանձնաժողովի</w:t>
      </w:r>
      <w:r w:rsidRPr="00982F34">
        <w:rPr>
          <w:rFonts w:ascii="GHEA Grapalat" w:hAnsi="GHEA Grapalat"/>
          <w:i/>
          <w:sz w:val="14"/>
          <w:szCs w:val="16"/>
          <w:lang w:val="hy-AM"/>
        </w:rPr>
        <w:t xml:space="preserve"> </w:t>
      </w:r>
      <w:r w:rsidRPr="00982F34">
        <w:rPr>
          <w:rFonts w:ascii="GHEA Grapalat" w:hAnsi="GHEA Grapalat" w:cs="Arial"/>
          <w:i/>
          <w:sz w:val="14"/>
          <w:szCs w:val="16"/>
          <w:lang w:val="hy-AM"/>
        </w:rPr>
        <w:t>քարտուղարի</w:t>
      </w:r>
      <w:r w:rsidRPr="00982F34">
        <w:rPr>
          <w:rFonts w:ascii="GHEA Grapalat" w:hAnsi="GHEA Grapalat"/>
          <w:i/>
          <w:sz w:val="14"/>
          <w:szCs w:val="16"/>
          <w:lang w:val="hy-AM"/>
        </w:rPr>
        <w:t xml:space="preserve"> </w:t>
      </w:r>
      <w:r w:rsidRPr="00982F34">
        <w:rPr>
          <w:rFonts w:ascii="GHEA Grapalat" w:hAnsi="GHEA Grapalat" w:cs="Arial"/>
          <w:i/>
          <w:sz w:val="14"/>
          <w:szCs w:val="16"/>
          <w:lang w:val="hy-AM"/>
        </w:rPr>
        <w:t>կողմից</w:t>
      </w:r>
      <w:r w:rsidRPr="00982F34">
        <w:rPr>
          <w:rFonts w:ascii="GHEA Grapalat" w:hAnsi="GHEA Grapalat"/>
          <w:i/>
          <w:sz w:val="14"/>
          <w:szCs w:val="16"/>
          <w:lang w:val="hy-AM"/>
        </w:rPr>
        <w:t xml:space="preserve">` </w:t>
      </w:r>
      <w:r w:rsidRPr="00982F34">
        <w:rPr>
          <w:rFonts w:ascii="GHEA Grapalat" w:hAnsi="GHEA Grapalat" w:cs="Arial"/>
          <w:i/>
          <w:sz w:val="14"/>
          <w:szCs w:val="16"/>
          <w:lang w:val="hy-AM"/>
        </w:rPr>
        <w:t>մինչև</w:t>
      </w:r>
      <w:r w:rsidRPr="00982F34">
        <w:rPr>
          <w:rFonts w:ascii="GHEA Grapalat" w:hAnsi="GHEA Grapalat"/>
          <w:i/>
          <w:sz w:val="14"/>
          <w:szCs w:val="16"/>
          <w:lang w:val="hy-AM"/>
        </w:rPr>
        <w:t xml:space="preserve"> </w:t>
      </w:r>
      <w:r w:rsidRPr="00982F34">
        <w:rPr>
          <w:rFonts w:ascii="GHEA Grapalat" w:hAnsi="GHEA Grapalat" w:cs="Arial"/>
          <w:i/>
          <w:sz w:val="14"/>
          <w:szCs w:val="16"/>
          <w:lang w:val="hy-AM"/>
        </w:rPr>
        <w:t>հրավերը</w:t>
      </w:r>
      <w:r w:rsidRPr="00982F34">
        <w:rPr>
          <w:rFonts w:ascii="GHEA Grapalat" w:hAnsi="GHEA Grapalat"/>
          <w:i/>
          <w:sz w:val="14"/>
          <w:szCs w:val="16"/>
          <w:lang w:val="hy-AM"/>
        </w:rPr>
        <w:t xml:space="preserve"> </w:t>
      </w:r>
      <w:r w:rsidRPr="00982F34">
        <w:rPr>
          <w:rFonts w:ascii="GHEA Grapalat" w:hAnsi="GHEA Grapalat" w:cs="Arial"/>
          <w:i/>
          <w:sz w:val="14"/>
          <w:szCs w:val="16"/>
          <w:lang w:val="hy-AM"/>
        </w:rPr>
        <w:t>տեղեկագրում</w:t>
      </w:r>
      <w:r w:rsidRPr="00982F34">
        <w:rPr>
          <w:rFonts w:ascii="GHEA Grapalat" w:hAnsi="GHEA Grapalat"/>
          <w:i/>
          <w:sz w:val="14"/>
          <w:szCs w:val="16"/>
          <w:lang w:val="hy-AM"/>
        </w:rPr>
        <w:t xml:space="preserve"> </w:t>
      </w:r>
      <w:r w:rsidRPr="00982F34">
        <w:rPr>
          <w:rFonts w:ascii="GHEA Grapalat" w:hAnsi="GHEA Grapalat" w:cs="Arial"/>
          <w:i/>
          <w:sz w:val="14"/>
          <w:szCs w:val="16"/>
          <w:lang w:val="hy-AM"/>
        </w:rPr>
        <w:t>հրապարակելը</w:t>
      </w:r>
      <w:r w:rsidRPr="00982F34">
        <w:rPr>
          <w:rFonts w:ascii="GHEA Grapalat" w:hAnsi="GHEA Grapalat"/>
          <w:i/>
          <w:sz w:val="14"/>
          <w:szCs w:val="16"/>
          <w:lang w:val="hy-AM"/>
        </w:rPr>
        <w:t>:</w:t>
      </w:r>
    </w:p>
    <w:p w:rsidR="00E54C92" w:rsidRPr="006940B0" w:rsidRDefault="00E54C92" w:rsidP="00E54C92">
      <w:pPr>
        <w:pStyle w:val="31"/>
        <w:spacing w:line="240" w:lineRule="auto"/>
        <w:jc w:val="right"/>
        <w:rPr>
          <w:rFonts w:ascii="GHEA Grapalat" w:hAnsi="GHEA Grapalat"/>
          <w:b/>
          <w:lang w:val="hy-AM"/>
        </w:rPr>
      </w:pPr>
      <w:r w:rsidRPr="006940B0">
        <w:rPr>
          <w:rFonts w:ascii="GHEA Grapalat" w:hAnsi="GHEA Grapalat"/>
          <w:b/>
          <w:lang w:val="hy-AM"/>
        </w:rPr>
        <w:br w:type="page"/>
      </w:r>
    </w:p>
    <w:p w:rsidR="00E54C92" w:rsidRPr="006940B0" w:rsidRDefault="00E54C92" w:rsidP="00E54C92">
      <w:pPr>
        <w:pStyle w:val="31"/>
        <w:spacing w:line="240" w:lineRule="auto"/>
        <w:jc w:val="right"/>
        <w:rPr>
          <w:rFonts w:ascii="GHEA Grapalat" w:hAnsi="GHEA Grapalat" w:cs="Arial"/>
          <w:b/>
          <w:lang w:val="hy-AM"/>
        </w:rPr>
      </w:pPr>
      <w:r w:rsidRPr="006940B0">
        <w:rPr>
          <w:rFonts w:ascii="GHEA Grapalat" w:hAnsi="GHEA Grapalat" w:cs="Arial"/>
          <w:b/>
          <w:lang w:val="hy-AM"/>
        </w:rPr>
        <w:lastRenderedPageBreak/>
        <w:t>Հավելված 4.1</w:t>
      </w:r>
    </w:p>
    <w:p w:rsidR="00E54C92" w:rsidRPr="006940B0" w:rsidRDefault="006E4922" w:rsidP="00E54C92">
      <w:pPr>
        <w:pStyle w:val="31"/>
        <w:spacing w:line="240" w:lineRule="auto"/>
        <w:jc w:val="right"/>
        <w:rPr>
          <w:rFonts w:ascii="GHEA Grapalat" w:hAnsi="GHEA Grapalat" w:cs="Arial"/>
          <w:b/>
          <w:lang w:val="es-ES"/>
        </w:rPr>
      </w:pPr>
      <w:r w:rsidRPr="006940B0">
        <w:rPr>
          <w:rFonts w:ascii="GHEA Grapalat" w:hAnsi="GHEA Grapalat"/>
          <w:sz w:val="24"/>
          <w:szCs w:val="24"/>
          <w:lang w:val="hy-AM"/>
        </w:rPr>
        <w:t>&lt;&lt;</w:t>
      </w:r>
      <w:r w:rsidR="00982F34" w:rsidRPr="00982F34">
        <w:rPr>
          <w:rFonts w:ascii="GHEA Grapalat" w:hAnsi="GHEA Grapalat" w:cs="Sylfaen"/>
          <w:b/>
          <w:sz w:val="18"/>
          <w:lang w:val="es-ES"/>
        </w:rPr>
        <w:t xml:space="preserve"> </w:t>
      </w:r>
      <w:r w:rsidR="00982F34" w:rsidRPr="00BF00CF">
        <w:rPr>
          <w:rFonts w:ascii="GHEA Grapalat" w:hAnsi="GHEA Grapalat" w:cs="Sylfaen"/>
          <w:b/>
          <w:sz w:val="18"/>
          <w:lang w:val="es-ES"/>
        </w:rPr>
        <w:t>ԿԱՊ1-Գ</w:t>
      </w:r>
      <w:r w:rsidR="00982F34" w:rsidRPr="00BF00CF">
        <w:rPr>
          <w:rFonts w:ascii="GHEA Grapalat" w:hAnsi="GHEA Grapalat"/>
          <w:b/>
          <w:sz w:val="18"/>
          <w:lang w:val="es-ES"/>
        </w:rPr>
        <w:t>Հ</w:t>
      </w:r>
      <w:r w:rsidR="00982F34" w:rsidRPr="00BF00CF">
        <w:rPr>
          <w:rFonts w:ascii="GHEA Grapalat" w:hAnsi="GHEA Grapalat" w:cs="Sylfaen"/>
          <w:b/>
          <w:sz w:val="18"/>
          <w:lang w:val="hy-AM"/>
        </w:rPr>
        <w:t>ԱՊՁԲ</w:t>
      </w:r>
      <w:r w:rsidR="00982F34" w:rsidRPr="00BF00CF">
        <w:rPr>
          <w:rFonts w:ascii="GHEA Grapalat" w:hAnsi="GHEA Grapalat" w:cs="Sylfaen"/>
          <w:b/>
          <w:sz w:val="18"/>
          <w:lang w:val="es-ES"/>
        </w:rPr>
        <w:t>-2022/1</w:t>
      </w:r>
      <w:r w:rsidRPr="006940B0">
        <w:rPr>
          <w:rFonts w:ascii="GHEA Grapalat" w:hAnsi="GHEA Grapalat" w:cs="Sylfaen"/>
          <w:b/>
          <w:lang w:val="es-ES"/>
        </w:rPr>
        <w:t>&gt;&gt;</w:t>
      </w:r>
      <w:r w:rsidRPr="006940B0">
        <w:rPr>
          <w:rFonts w:ascii="GHEA Grapalat" w:hAnsi="GHEA Grapalat"/>
          <w:b/>
          <w:sz w:val="16"/>
          <w:szCs w:val="16"/>
          <w:lang w:val="es-ES"/>
        </w:rPr>
        <w:t xml:space="preserve"> </w:t>
      </w:r>
      <w:r w:rsidR="00E54C92" w:rsidRPr="006940B0">
        <w:rPr>
          <w:rFonts w:ascii="GHEA Grapalat" w:hAnsi="GHEA Grapalat"/>
          <w:b/>
          <w:lang w:val="es-ES"/>
        </w:rPr>
        <w:t xml:space="preserve"> </w:t>
      </w:r>
      <w:r w:rsidR="00E54C92" w:rsidRPr="006940B0">
        <w:rPr>
          <w:rFonts w:ascii="GHEA Grapalat" w:hAnsi="GHEA Grapalat" w:cs="Sylfaen"/>
          <w:b/>
          <w:lang w:val="es-ES"/>
        </w:rPr>
        <w:t>ծածկագրով</w:t>
      </w:r>
    </w:p>
    <w:p w:rsidR="00E54C92" w:rsidRPr="006940B0" w:rsidRDefault="00E54C92" w:rsidP="00E54C92">
      <w:pPr>
        <w:pStyle w:val="31"/>
        <w:spacing w:line="240" w:lineRule="auto"/>
        <w:jc w:val="right"/>
        <w:rPr>
          <w:rFonts w:ascii="GHEA Grapalat" w:hAnsi="GHEA Grapalat" w:cs="Arial"/>
          <w:b/>
          <w:lang w:val="es-ES"/>
        </w:rPr>
      </w:pPr>
      <w:r w:rsidRPr="006940B0">
        <w:rPr>
          <w:rFonts w:ascii="GHEA Grapalat" w:hAnsi="GHEA Grapalat" w:cs="Sylfaen"/>
          <w:b/>
          <w:lang w:val="es-ES"/>
        </w:rPr>
        <w:t>գնանշման հարցման</w:t>
      </w:r>
      <w:r w:rsidRPr="006940B0">
        <w:rPr>
          <w:rFonts w:ascii="GHEA Grapalat" w:hAnsi="GHEA Grapalat" w:cs="Arial"/>
          <w:b/>
          <w:lang w:val="es-ES"/>
        </w:rPr>
        <w:t xml:space="preserve"> </w:t>
      </w:r>
      <w:r w:rsidRPr="006940B0">
        <w:rPr>
          <w:rFonts w:ascii="GHEA Grapalat" w:hAnsi="GHEA Grapalat" w:cs="Sylfaen"/>
          <w:b/>
          <w:lang w:val="es-ES"/>
        </w:rPr>
        <w:t>հրավերի</w:t>
      </w:r>
    </w:p>
    <w:p w:rsidR="00E54C92" w:rsidRPr="006940B0" w:rsidRDefault="00E54C92" w:rsidP="00E54C92">
      <w:pPr>
        <w:jc w:val="center"/>
        <w:rPr>
          <w:rFonts w:ascii="GHEA Grapalat" w:hAnsi="GHEA Grapalat" w:cs="Sylfaen"/>
          <w:b/>
          <w:lang w:val="es-ES"/>
        </w:rPr>
      </w:pPr>
    </w:p>
    <w:p w:rsidR="00E54C92" w:rsidRPr="006940B0" w:rsidRDefault="00E54C92" w:rsidP="00E54C92">
      <w:pPr>
        <w:pStyle w:val="31"/>
        <w:spacing w:line="240" w:lineRule="auto"/>
        <w:jc w:val="right"/>
        <w:rPr>
          <w:rFonts w:ascii="GHEA Grapalat" w:hAnsi="GHEA Grapalat" w:cs="Sylfaen"/>
          <w:b/>
          <w:lang w:val="es-ES"/>
        </w:rPr>
      </w:pPr>
    </w:p>
    <w:p w:rsidR="00E54C92" w:rsidRPr="006940B0" w:rsidRDefault="00E54C92" w:rsidP="00E54C92">
      <w:pPr>
        <w:jc w:val="center"/>
        <w:rPr>
          <w:rFonts w:ascii="GHEA Grapalat" w:hAnsi="GHEA Grapalat" w:cs="GHEA Grapalat"/>
          <w:b/>
          <w:sz w:val="20"/>
          <w:szCs w:val="20"/>
          <w:lang w:val="hy-AM"/>
        </w:rPr>
      </w:pPr>
      <w:r w:rsidRPr="006940B0">
        <w:rPr>
          <w:rFonts w:ascii="GHEA Grapalat" w:hAnsi="GHEA Grapalat" w:cs="GHEA Grapalat"/>
          <w:b/>
          <w:sz w:val="18"/>
          <w:szCs w:val="18"/>
          <w:lang w:val="hy-AM"/>
        </w:rPr>
        <w:t xml:space="preserve">       </w:t>
      </w:r>
      <w:r w:rsidRPr="006940B0">
        <w:rPr>
          <w:rFonts w:ascii="GHEA Grapalat" w:hAnsi="GHEA Grapalat" w:cs="Arial"/>
          <w:b/>
          <w:sz w:val="20"/>
          <w:szCs w:val="20"/>
          <w:lang w:val="hy-AM"/>
        </w:rPr>
        <w:t>ՏՈւԺԱՆՔԻ</w:t>
      </w:r>
      <w:r w:rsidRPr="006940B0">
        <w:rPr>
          <w:rFonts w:ascii="GHEA Grapalat" w:hAnsi="GHEA Grapalat" w:cs="GHEA Grapalat"/>
          <w:b/>
          <w:sz w:val="20"/>
          <w:szCs w:val="20"/>
          <w:lang w:val="hy-AM"/>
        </w:rPr>
        <w:t xml:space="preserve"> </w:t>
      </w:r>
      <w:r w:rsidRPr="006940B0">
        <w:rPr>
          <w:rFonts w:ascii="GHEA Grapalat" w:hAnsi="GHEA Grapalat" w:cs="Arial"/>
          <w:b/>
          <w:sz w:val="20"/>
          <w:szCs w:val="20"/>
          <w:lang w:val="hy-AM"/>
        </w:rPr>
        <w:t>ՄԱՍԻՆ</w:t>
      </w:r>
      <w:r w:rsidRPr="006940B0">
        <w:rPr>
          <w:rFonts w:ascii="GHEA Grapalat" w:hAnsi="GHEA Grapalat" w:cs="GHEA Grapalat"/>
          <w:b/>
          <w:sz w:val="20"/>
          <w:szCs w:val="20"/>
          <w:lang w:val="hy-AM"/>
        </w:rPr>
        <w:t xml:space="preserve"> </w:t>
      </w:r>
      <w:r w:rsidRPr="006940B0">
        <w:rPr>
          <w:rFonts w:ascii="GHEA Grapalat" w:hAnsi="GHEA Grapalat" w:cs="Arial"/>
          <w:b/>
          <w:sz w:val="20"/>
          <w:szCs w:val="20"/>
          <w:lang w:val="hy-AM"/>
        </w:rPr>
        <w:t>ՀԱՄԱՁԱՅՆԱԳԻՐ</w:t>
      </w:r>
      <w:r w:rsidRPr="006940B0">
        <w:rPr>
          <w:rFonts w:ascii="GHEA Grapalat" w:hAnsi="GHEA Grapalat" w:cs="GHEA Grapalat"/>
          <w:b/>
          <w:sz w:val="20"/>
          <w:szCs w:val="20"/>
          <w:lang w:val="hy-AM"/>
        </w:rPr>
        <w:t xml:space="preserve"> </w:t>
      </w:r>
    </w:p>
    <w:p w:rsidR="00E54C92" w:rsidRPr="006940B0" w:rsidRDefault="00E54C92" w:rsidP="00E54C92">
      <w:pPr>
        <w:jc w:val="center"/>
        <w:rPr>
          <w:rFonts w:ascii="GHEA Grapalat" w:hAnsi="GHEA Grapalat" w:cs="GHEA Grapalat"/>
          <w:b/>
          <w:sz w:val="20"/>
          <w:szCs w:val="20"/>
          <w:lang w:val="hy-AM"/>
        </w:rPr>
      </w:pPr>
      <w:r w:rsidRPr="006940B0">
        <w:rPr>
          <w:rFonts w:ascii="GHEA Grapalat" w:hAnsi="GHEA Grapalat" w:cs="GHEA Grapalat"/>
          <w:b/>
          <w:sz w:val="18"/>
          <w:szCs w:val="18"/>
          <w:lang w:val="hy-AM"/>
        </w:rPr>
        <w:t xml:space="preserve">         (</w:t>
      </w:r>
      <w:r w:rsidRPr="006940B0">
        <w:rPr>
          <w:rFonts w:ascii="GHEA Grapalat" w:hAnsi="GHEA Grapalat" w:cs="Arial"/>
          <w:b/>
          <w:sz w:val="18"/>
          <w:szCs w:val="18"/>
          <w:lang w:val="hy-AM"/>
        </w:rPr>
        <w:t>որակավորման</w:t>
      </w:r>
      <w:r w:rsidRPr="006940B0">
        <w:rPr>
          <w:rFonts w:ascii="GHEA Grapalat" w:hAnsi="GHEA Grapalat" w:cs="GHEA Grapalat"/>
          <w:b/>
          <w:sz w:val="18"/>
          <w:szCs w:val="18"/>
          <w:lang w:val="hy-AM"/>
        </w:rPr>
        <w:t xml:space="preserve"> </w:t>
      </w:r>
      <w:r w:rsidRPr="006940B0">
        <w:rPr>
          <w:rFonts w:ascii="GHEA Grapalat" w:hAnsi="GHEA Grapalat" w:cs="Arial"/>
          <w:b/>
          <w:sz w:val="18"/>
          <w:szCs w:val="18"/>
          <w:lang w:val="hy-AM"/>
        </w:rPr>
        <w:t>ապահովում</w:t>
      </w:r>
      <w:r w:rsidRPr="006940B0">
        <w:rPr>
          <w:rFonts w:ascii="GHEA Grapalat" w:hAnsi="GHEA Grapalat" w:cs="GHEA Grapalat"/>
          <w:b/>
          <w:sz w:val="18"/>
          <w:szCs w:val="18"/>
          <w:lang w:val="hy-AM"/>
        </w:rPr>
        <w:t>)</w:t>
      </w:r>
    </w:p>
    <w:p w:rsidR="00E54C92" w:rsidRPr="006940B0" w:rsidRDefault="00E54C92" w:rsidP="00E54C92">
      <w:pPr>
        <w:rPr>
          <w:rFonts w:ascii="GHEA Grapalat" w:hAnsi="GHEA Grapalat" w:cs="GHEA Grapalat"/>
          <w:b/>
          <w:sz w:val="20"/>
          <w:szCs w:val="20"/>
          <w:lang w:val="hy-AM"/>
        </w:rPr>
      </w:pPr>
      <w:r w:rsidRPr="006940B0">
        <w:rPr>
          <w:rFonts w:ascii="GHEA Grapalat" w:hAnsi="GHEA Grapalat" w:cs="GHEA Grapalat"/>
          <w:color w:val="FF0000"/>
          <w:sz w:val="20"/>
          <w:szCs w:val="20"/>
          <w:shd w:val="clear" w:color="auto" w:fill="92CDDC"/>
          <w:lang w:val="hy-AM"/>
        </w:rPr>
        <w:t xml:space="preserve">                                                              </w:t>
      </w:r>
    </w:p>
    <w:p w:rsidR="00E54C92" w:rsidRPr="006940B0" w:rsidRDefault="00E54C92" w:rsidP="00E54C92">
      <w:pPr>
        <w:rPr>
          <w:rFonts w:ascii="GHEA Grapalat" w:hAnsi="GHEA Grapalat" w:cs="GHEA Grapalat"/>
          <w:sz w:val="18"/>
          <w:szCs w:val="20"/>
          <w:lang w:val="hy-AM"/>
        </w:rPr>
      </w:pP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ք</w:t>
      </w:r>
      <w:r w:rsidRPr="006940B0">
        <w:rPr>
          <w:rFonts w:ascii="GHEA Grapalat" w:hAnsi="GHEA Grapalat" w:cs="GHEA Grapalat"/>
          <w:sz w:val="18"/>
          <w:szCs w:val="20"/>
          <w:lang w:val="hy-AM"/>
        </w:rPr>
        <w:t xml:space="preserve">. </w:t>
      </w:r>
      <w:r w:rsidR="00982F34" w:rsidRPr="00524812">
        <w:rPr>
          <w:rFonts w:ascii="GHEA Grapalat" w:hAnsi="GHEA Grapalat" w:cs="Arial"/>
          <w:sz w:val="18"/>
          <w:szCs w:val="20"/>
          <w:lang w:val="hy-AM"/>
        </w:rPr>
        <w:t>Կապ</w:t>
      </w:r>
      <w:r w:rsidRPr="006940B0">
        <w:rPr>
          <w:rFonts w:ascii="GHEA Grapalat" w:hAnsi="GHEA Grapalat" w:cs="Arial"/>
          <w:sz w:val="18"/>
          <w:szCs w:val="20"/>
          <w:lang w:val="hy-AM"/>
        </w:rPr>
        <w:t>ան</w:t>
      </w:r>
      <w:r w:rsidRPr="006940B0">
        <w:rPr>
          <w:rFonts w:ascii="GHEA Grapalat" w:hAnsi="GHEA Grapalat" w:cs="GHEA Grapalat"/>
          <w:sz w:val="18"/>
          <w:szCs w:val="20"/>
          <w:lang w:val="hy-AM"/>
        </w:rPr>
        <w:tab/>
      </w:r>
      <w:r w:rsidRPr="006940B0">
        <w:rPr>
          <w:rFonts w:ascii="GHEA Grapalat" w:hAnsi="GHEA Grapalat" w:cs="GHEA Grapalat"/>
          <w:sz w:val="18"/>
          <w:szCs w:val="20"/>
          <w:lang w:val="hy-AM"/>
        </w:rPr>
        <w:tab/>
      </w:r>
      <w:r w:rsidRPr="006940B0">
        <w:rPr>
          <w:rFonts w:ascii="GHEA Grapalat" w:hAnsi="GHEA Grapalat" w:cs="GHEA Grapalat"/>
          <w:sz w:val="18"/>
          <w:szCs w:val="20"/>
          <w:lang w:val="hy-AM"/>
        </w:rPr>
        <w:tab/>
      </w:r>
      <w:r w:rsidRPr="006940B0">
        <w:rPr>
          <w:rFonts w:ascii="GHEA Grapalat" w:hAnsi="GHEA Grapalat" w:cs="GHEA Grapalat"/>
          <w:sz w:val="18"/>
          <w:szCs w:val="20"/>
          <w:lang w:val="hy-AM"/>
        </w:rPr>
        <w:tab/>
      </w:r>
      <w:r w:rsidRPr="006940B0">
        <w:rPr>
          <w:rFonts w:ascii="GHEA Grapalat" w:hAnsi="GHEA Grapalat" w:cs="GHEA Grapalat"/>
          <w:sz w:val="18"/>
          <w:szCs w:val="20"/>
          <w:lang w:val="hy-AM"/>
        </w:rPr>
        <w:tab/>
      </w:r>
      <w:r w:rsidRPr="006940B0">
        <w:rPr>
          <w:rFonts w:ascii="GHEA Grapalat" w:hAnsi="GHEA Grapalat" w:cs="GHEA Grapalat"/>
          <w:sz w:val="18"/>
          <w:szCs w:val="20"/>
          <w:lang w:val="hy-AM"/>
        </w:rPr>
        <w:tab/>
        <w:t xml:space="preserve">            </w:t>
      </w:r>
      <w:r w:rsidRPr="006940B0">
        <w:rPr>
          <w:rFonts w:ascii="GHEA Grapalat" w:hAnsi="GHEA Grapalat"/>
          <w:sz w:val="18"/>
          <w:szCs w:val="20"/>
          <w:lang w:val="hy-AM"/>
        </w:rPr>
        <w:t>«</w:t>
      </w:r>
      <w:r w:rsidRPr="006940B0">
        <w:rPr>
          <w:rFonts w:ascii="GHEA Grapalat" w:hAnsi="GHEA Grapalat" w:cs="GHEA Grapalat"/>
          <w:sz w:val="18"/>
          <w:szCs w:val="20"/>
          <w:u w:val="single"/>
          <w:lang w:val="hy-AM"/>
        </w:rPr>
        <w:t xml:space="preserve">         </w:t>
      </w:r>
      <w:r w:rsidRPr="006940B0">
        <w:rPr>
          <w:rFonts w:ascii="GHEA Grapalat" w:hAnsi="GHEA Grapalat"/>
          <w:sz w:val="18"/>
          <w:szCs w:val="20"/>
          <w:lang w:val="hy-AM"/>
        </w:rPr>
        <w:t>»</w:t>
      </w:r>
      <w:r w:rsidRPr="006940B0">
        <w:rPr>
          <w:rFonts w:ascii="GHEA Grapalat" w:hAnsi="GHEA Grapalat" w:cs="GHEA Grapalat"/>
          <w:sz w:val="18"/>
          <w:szCs w:val="20"/>
          <w:u w:val="single"/>
          <w:lang w:val="hy-AM"/>
        </w:rPr>
        <w:t xml:space="preserve"> </w:t>
      </w: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r w:rsidRPr="006940B0">
        <w:rPr>
          <w:rFonts w:ascii="GHEA Grapalat" w:hAnsi="GHEA Grapalat" w:cs="GHEA Grapalat"/>
          <w:sz w:val="18"/>
          <w:szCs w:val="20"/>
          <w:lang w:val="hy-AM"/>
        </w:rPr>
        <w:t xml:space="preserve"> 20   </w:t>
      </w:r>
      <w:r w:rsidRPr="006940B0">
        <w:rPr>
          <w:rFonts w:ascii="GHEA Grapalat" w:hAnsi="GHEA Grapalat" w:cs="Arial"/>
          <w:sz w:val="18"/>
          <w:szCs w:val="20"/>
          <w:lang w:val="hy-AM"/>
        </w:rPr>
        <w:t>թ</w:t>
      </w:r>
      <w:r w:rsidRPr="006940B0">
        <w:rPr>
          <w:rFonts w:ascii="GHEA Grapalat" w:hAnsi="GHEA Grapalat" w:cs="GHEA Grapalat"/>
          <w:sz w:val="18"/>
          <w:szCs w:val="20"/>
          <w:lang w:val="hy-AM"/>
        </w:rPr>
        <w:t>.**</w:t>
      </w:r>
    </w:p>
    <w:p w:rsidR="00E54C92" w:rsidRPr="006940B0" w:rsidRDefault="00E54C92" w:rsidP="00E54C92">
      <w:pPr>
        <w:rPr>
          <w:rFonts w:ascii="GHEA Grapalat" w:hAnsi="GHEA Grapalat" w:cs="GHEA Grapalat"/>
          <w:sz w:val="18"/>
          <w:szCs w:val="20"/>
          <w:lang w:val="hy-AM"/>
        </w:rPr>
      </w:pPr>
    </w:p>
    <w:p w:rsidR="00E54C92" w:rsidRPr="006940B0" w:rsidRDefault="00E54C92" w:rsidP="00E54C92">
      <w:pPr>
        <w:jc w:val="both"/>
        <w:rPr>
          <w:rFonts w:ascii="GHEA Grapalat" w:hAnsi="GHEA Grapalat" w:cs="GHEA Grapalat"/>
          <w:sz w:val="18"/>
          <w:szCs w:val="20"/>
          <w:u w:val="single"/>
          <w:vertAlign w:val="subscript"/>
          <w:lang w:val="hy-AM"/>
        </w:rPr>
      </w:pPr>
      <w:r w:rsidRPr="006940B0">
        <w:rPr>
          <w:rFonts w:ascii="GHEA Grapalat" w:hAnsi="GHEA Grapalat" w:cs="GHEA Grapalat"/>
          <w:sz w:val="18"/>
          <w:szCs w:val="20"/>
          <w:u w:val="single"/>
          <w:vertAlign w:val="subscript"/>
          <w:lang w:val="hy-AM"/>
        </w:rPr>
        <w:tab/>
      </w:r>
      <w:r w:rsidRPr="006940B0">
        <w:rPr>
          <w:rFonts w:ascii="GHEA Grapalat" w:hAnsi="GHEA Grapalat" w:cs="GHEA Grapalat"/>
          <w:sz w:val="18"/>
          <w:szCs w:val="20"/>
          <w:u w:val="single"/>
          <w:vertAlign w:val="subscript"/>
          <w:lang w:val="hy-AM"/>
        </w:rPr>
        <w:tab/>
      </w:r>
      <w:r w:rsidRPr="006940B0">
        <w:rPr>
          <w:rFonts w:ascii="GHEA Grapalat" w:hAnsi="GHEA Grapalat" w:cs="GHEA Grapalat"/>
          <w:sz w:val="18"/>
          <w:szCs w:val="20"/>
          <w:u w:val="single"/>
          <w:vertAlign w:val="subscript"/>
          <w:lang w:val="hy-AM"/>
        </w:rPr>
        <w:tab/>
      </w:r>
      <w:r w:rsidRPr="006940B0">
        <w:rPr>
          <w:rFonts w:ascii="GHEA Grapalat" w:hAnsi="GHEA Grapalat" w:cs="GHEA Grapalat"/>
          <w:sz w:val="18"/>
          <w:szCs w:val="20"/>
          <w:vertAlign w:val="subscript"/>
          <w:lang w:val="hy-AM"/>
        </w:rPr>
        <w:t xml:space="preserve">, </w:t>
      </w:r>
      <w:r w:rsidRPr="006940B0">
        <w:rPr>
          <w:rFonts w:ascii="GHEA Grapalat" w:hAnsi="GHEA Grapalat" w:cs="Arial"/>
          <w:sz w:val="18"/>
          <w:szCs w:val="20"/>
          <w:lang w:val="hy-AM"/>
        </w:rPr>
        <w:t>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դեմս</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Ընկերության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տնօրեն</w:t>
      </w:r>
      <w:r w:rsidRPr="006940B0">
        <w:rPr>
          <w:rFonts w:ascii="GHEA Grapalat" w:hAnsi="GHEA Grapalat" w:cs="GHEA Grapalat"/>
          <w:sz w:val="18"/>
          <w:szCs w:val="20"/>
          <w:lang w:val="hy-AM"/>
        </w:rPr>
        <w:t xml:space="preserve"> </w:t>
      </w: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p>
    <w:p w:rsidR="00E54C92" w:rsidRPr="006940B0" w:rsidRDefault="00E54C92" w:rsidP="00E54C92">
      <w:pPr>
        <w:jc w:val="both"/>
        <w:rPr>
          <w:rFonts w:ascii="GHEA Grapalat" w:hAnsi="GHEA Grapalat" w:cs="GHEA Grapalat"/>
          <w:sz w:val="18"/>
          <w:szCs w:val="20"/>
          <w:lang w:val="hy-AM"/>
        </w:rPr>
      </w:pPr>
      <w:r w:rsidRPr="006940B0">
        <w:rPr>
          <w:rFonts w:ascii="GHEA Grapalat" w:hAnsi="GHEA Grapalat"/>
          <w:sz w:val="18"/>
          <w:szCs w:val="20"/>
          <w:vertAlign w:val="superscript"/>
          <w:lang w:val="hy-AM"/>
        </w:rPr>
        <w:t xml:space="preserve">       </w:t>
      </w:r>
      <w:r w:rsidRPr="006940B0">
        <w:rPr>
          <w:rFonts w:ascii="GHEA Grapalat" w:hAnsi="GHEA Grapalat" w:cs="Arial"/>
          <w:sz w:val="18"/>
          <w:szCs w:val="20"/>
          <w:vertAlign w:val="superscript"/>
          <w:lang w:val="hy-AM"/>
        </w:rPr>
        <w:t>Ընկերության</w:t>
      </w:r>
      <w:r w:rsidRPr="006940B0">
        <w:rPr>
          <w:rFonts w:ascii="GHEA Grapalat" w:hAnsi="GHEA Grapalat"/>
          <w:sz w:val="18"/>
          <w:szCs w:val="20"/>
          <w:vertAlign w:val="superscript"/>
          <w:lang w:val="hy-AM"/>
        </w:rPr>
        <w:t xml:space="preserve"> </w:t>
      </w:r>
      <w:r w:rsidRPr="006940B0">
        <w:rPr>
          <w:rFonts w:ascii="GHEA Grapalat" w:hAnsi="GHEA Grapalat" w:cs="Arial"/>
          <w:sz w:val="18"/>
          <w:szCs w:val="20"/>
          <w:vertAlign w:val="superscript"/>
          <w:lang w:val="hy-AM"/>
        </w:rPr>
        <w:t>անվանումը</w:t>
      </w:r>
      <w:r w:rsidRPr="006940B0">
        <w:rPr>
          <w:rFonts w:ascii="GHEA Grapalat" w:hAnsi="GHEA Grapalat" w:cs="GHEA Grapalat"/>
          <w:sz w:val="18"/>
          <w:szCs w:val="20"/>
          <w:vertAlign w:val="subscript"/>
          <w:lang w:val="hy-AM"/>
        </w:rPr>
        <w:tab/>
      </w:r>
      <w:r w:rsidRPr="006940B0">
        <w:rPr>
          <w:rFonts w:ascii="GHEA Grapalat" w:hAnsi="GHEA Grapalat" w:cs="GHEA Grapalat"/>
          <w:sz w:val="18"/>
          <w:szCs w:val="20"/>
          <w:vertAlign w:val="subscript"/>
          <w:lang w:val="hy-AM"/>
        </w:rPr>
        <w:tab/>
      </w:r>
      <w:r w:rsidRPr="006940B0">
        <w:rPr>
          <w:rFonts w:ascii="GHEA Grapalat" w:hAnsi="GHEA Grapalat" w:cs="GHEA Grapalat"/>
          <w:sz w:val="18"/>
          <w:szCs w:val="20"/>
          <w:vertAlign w:val="subscript"/>
          <w:lang w:val="hy-AM"/>
        </w:rPr>
        <w:tab/>
      </w:r>
      <w:r w:rsidRPr="006940B0">
        <w:rPr>
          <w:rFonts w:ascii="GHEA Grapalat" w:hAnsi="GHEA Grapalat" w:cs="GHEA Grapalat"/>
          <w:sz w:val="18"/>
          <w:szCs w:val="20"/>
          <w:vertAlign w:val="subscript"/>
          <w:lang w:val="hy-AM"/>
        </w:rPr>
        <w:tab/>
      </w:r>
      <w:r w:rsidRPr="006940B0">
        <w:rPr>
          <w:rFonts w:ascii="GHEA Grapalat" w:hAnsi="GHEA Grapalat" w:cs="GHEA Grapalat"/>
          <w:sz w:val="18"/>
          <w:szCs w:val="20"/>
          <w:vertAlign w:val="subscript"/>
          <w:lang w:val="hy-AM"/>
        </w:rPr>
        <w:tab/>
        <w:t xml:space="preserve">    </w:t>
      </w:r>
      <w:r w:rsidRPr="006940B0">
        <w:rPr>
          <w:rFonts w:ascii="GHEA Grapalat" w:hAnsi="GHEA Grapalat" w:cs="Arial"/>
          <w:sz w:val="18"/>
          <w:szCs w:val="20"/>
          <w:vertAlign w:val="superscript"/>
          <w:lang w:val="hy-AM"/>
        </w:rPr>
        <w:t>Ընկերության</w:t>
      </w:r>
      <w:r w:rsidRPr="006940B0">
        <w:rPr>
          <w:rFonts w:ascii="GHEA Grapalat" w:hAnsi="GHEA Grapalat"/>
          <w:sz w:val="18"/>
          <w:szCs w:val="20"/>
          <w:vertAlign w:val="superscript"/>
          <w:lang w:val="hy-AM"/>
        </w:rPr>
        <w:t xml:space="preserve"> </w:t>
      </w:r>
      <w:r w:rsidRPr="006940B0">
        <w:rPr>
          <w:rFonts w:ascii="GHEA Grapalat" w:hAnsi="GHEA Grapalat" w:cs="Arial"/>
          <w:sz w:val="18"/>
          <w:szCs w:val="20"/>
          <w:vertAlign w:val="superscript"/>
          <w:lang w:val="hy-AM"/>
        </w:rPr>
        <w:t>տնօրենի</w:t>
      </w:r>
      <w:r w:rsidRPr="006940B0">
        <w:rPr>
          <w:rFonts w:ascii="GHEA Grapalat" w:hAnsi="GHEA Grapalat"/>
          <w:sz w:val="18"/>
          <w:szCs w:val="20"/>
          <w:vertAlign w:val="superscript"/>
          <w:lang w:val="hy-AM"/>
        </w:rPr>
        <w:t xml:space="preserve"> </w:t>
      </w:r>
      <w:r w:rsidRPr="006940B0">
        <w:rPr>
          <w:rFonts w:ascii="GHEA Grapalat" w:hAnsi="GHEA Grapalat" w:cs="Arial"/>
          <w:sz w:val="18"/>
          <w:szCs w:val="20"/>
          <w:vertAlign w:val="superscript"/>
          <w:lang w:val="hy-AM"/>
        </w:rPr>
        <w:t>անուն</w:t>
      </w:r>
      <w:r w:rsidRPr="006940B0">
        <w:rPr>
          <w:rFonts w:ascii="GHEA Grapalat" w:hAnsi="GHEA Grapalat"/>
          <w:sz w:val="18"/>
          <w:szCs w:val="20"/>
          <w:vertAlign w:val="superscript"/>
          <w:lang w:val="hy-AM"/>
        </w:rPr>
        <w:t xml:space="preserve"> </w:t>
      </w:r>
      <w:r w:rsidRPr="006940B0">
        <w:rPr>
          <w:rFonts w:ascii="GHEA Grapalat" w:hAnsi="GHEA Grapalat" w:cs="Arial"/>
          <w:sz w:val="18"/>
          <w:szCs w:val="20"/>
          <w:vertAlign w:val="superscript"/>
          <w:lang w:val="hy-AM"/>
        </w:rPr>
        <w:t>ազգանունը</w:t>
      </w:r>
      <w:r w:rsidRPr="006940B0">
        <w:rPr>
          <w:rFonts w:ascii="GHEA Grapalat" w:hAnsi="GHEA Grapalat"/>
          <w:sz w:val="18"/>
          <w:szCs w:val="20"/>
          <w:vertAlign w:val="superscript"/>
          <w:lang w:val="hy-AM"/>
        </w:rPr>
        <w:t xml:space="preserve">, </w:t>
      </w:r>
      <w:r w:rsidRPr="006940B0">
        <w:rPr>
          <w:rFonts w:ascii="GHEA Grapalat" w:hAnsi="GHEA Grapalat" w:cs="Arial"/>
          <w:sz w:val="18"/>
          <w:szCs w:val="20"/>
          <w:vertAlign w:val="superscript"/>
          <w:lang w:val="hy-AM"/>
        </w:rPr>
        <w:t>անձնագրային</w:t>
      </w:r>
      <w:r w:rsidRPr="006940B0">
        <w:rPr>
          <w:rFonts w:ascii="GHEA Grapalat" w:hAnsi="GHEA Grapalat"/>
          <w:sz w:val="18"/>
          <w:szCs w:val="20"/>
          <w:vertAlign w:val="superscript"/>
          <w:lang w:val="hy-AM"/>
        </w:rPr>
        <w:t xml:space="preserve"> </w:t>
      </w:r>
      <w:r w:rsidRPr="006940B0">
        <w:rPr>
          <w:rFonts w:ascii="GHEA Grapalat" w:hAnsi="GHEA Grapalat" w:cs="Arial"/>
          <w:sz w:val="18"/>
          <w:szCs w:val="20"/>
          <w:vertAlign w:val="superscript"/>
          <w:lang w:val="hy-AM"/>
        </w:rPr>
        <w:t>տվյալները</w:t>
      </w:r>
      <w:r w:rsidRPr="006940B0">
        <w:rPr>
          <w:rFonts w:ascii="GHEA Grapalat" w:hAnsi="GHEA Grapalat" w:cs="GHEA Grapalat"/>
          <w:sz w:val="18"/>
          <w:szCs w:val="20"/>
          <w:vertAlign w:val="subscript"/>
          <w:lang w:val="hy-AM"/>
        </w:rPr>
        <w:t xml:space="preserve">, </w:t>
      </w:r>
      <w:r w:rsidRPr="006940B0">
        <w:rPr>
          <w:rFonts w:ascii="GHEA Grapalat" w:hAnsi="GHEA Grapalat" w:cs="Arial"/>
          <w:sz w:val="18"/>
          <w:szCs w:val="20"/>
          <w:lang w:val="hy-AM"/>
        </w:rPr>
        <w:t>որը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գործում</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է</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Ընկերության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կանոնադրության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հիման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վրա</w:t>
      </w:r>
      <w:r w:rsidRPr="006940B0">
        <w:rPr>
          <w:rFonts w:ascii="GHEA Grapalat" w:hAnsi="GHEA Grapalat" w:cs="GHEA Grapalat"/>
          <w:sz w:val="18"/>
          <w:szCs w:val="20"/>
          <w:lang w:val="hy-AM"/>
        </w:rPr>
        <w:t>` (</w:t>
      </w:r>
      <w:r w:rsidRPr="006940B0">
        <w:rPr>
          <w:rFonts w:ascii="GHEA Grapalat" w:hAnsi="GHEA Grapalat" w:cs="Arial"/>
          <w:sz w:val="18"/>
          <w:szCs w:val="20"/>
          <w:lang w:val="hy-AM"/>
        </w:rPr>
        <w:t>այսուհետև</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Ընկերություն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սույնով</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միակողմանի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սահմանում</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է</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հետևյալ</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տուժանքի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վճարման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համաձայնությունը</w:t>
      </w:r>
      <w:r w:rsidRPr="006940B0">
        <w:rPr>
          <w:rFonts w:ascii="GHEA Grapalat" w:hAnsi="GHEA Grapalat" w:cs="GHEA Grapalat"/>
          <w:sz w:val="18"/>
          <w:szCs w:val="20"/>
          <w:lang w:val="hy-AM"/>
        </w:rPr>
        <w:t>.</w:t>
      </w:r>
    </w:p>
    <w:p w:rsidR="00E54C92" w:rsidRPr="006940B0" w:rsidRDefault="00E54C92" w:rsidP="00E54C92">
      <w:pPr>
        <w:ind w:firstLine="708"/>
        <w:jc w:val="both"/>
        <w:rPr>
          <w:rFonts w:ascii="GHEA Grapalat" w:hAnsi="GHEA Grapalat" w:cs="GHEA Grapalat"/>
          <w:sz w:val="18"/>
          <w:szCs w:val="20"/>
          <w:lang w:val="hy-AM"/>
        </w:rPr>
      </w:pPr>
    </w:p>
    <w:p w:rsidR="00E54C92" w:rsidRPr="006940B0" w:rsidRDefault="00E54C92" w:rsidP="00E54C92">
      <w:pPr>
        <w:numPr>
          <w:ilvl w:val="0"/>
          <w:numId w:val="6"/>
        </w:numPr>
        <w:jc w:val="center"/>
        <w:rPr>
          <w:rFonts w:ascii="GHEA Grapalat" w:hAnsi="GHEA Grapalat" w:cs="GHEA Grapalat"/>
          <w:b/>
          <w:bCs/>
          <w:sz w:val="18"/>
          <w:szCs w:val="20"/>
          <w:lang w:val="pt-BR"/>
        </w:rPr>
      </w:pPr>
      <w:r w:rsidRPr="006940B0">
        <w:rPr>
          <w:rFonts w:ascii="GHEA Grapalat" w:hAnsi="GHEA Grapalat" w:cs="GHEA Grapalat"/>
          <w:b/>
          <w:sz w:val="18"/>
          <w:szCs w:val="20"/>
          <w:lang w:val="hy-AM"/>
        </w:rPr>
        <w:t xml:space="preserve"> </w:t>
      </w:r>
      <w:r w:rsidRPr="006940B0">
        <w:rPr>
          <w:rFonts w:ascii="GHEA Grapalat" w:hAnsi="GHEA Grapalat" w:cs="Arial"/>
          <w:b/>
          <w:sz w:val="18"/>
          <w:szCs w:val="20"/>
          <w:lang w:val="hy-AM"/>
        </w:rPr>
        <w:t>Հ</w:t>
      </w:r>
      <w:r w:rsidRPr="006940B0">
        <w:rPr>
          <w:rFonts w:ascii="GHEA Grapalat" w:hAnsi="GHEA Grapalat" w:cs="Arial"/>
          <w:b/>
          <w:sz w:val="18"/>
          <w:szCs w:val="20"/>
        </w:rPr>
        <w:t>ամաձայնության</w:t>
      </w:r>
      <w:r w:rsidRPr="006940B0">
        <w:rPr>
          <w:rFonts w:ascii="GHEA Grapalat" w:hAnsi="GHEA Grapalat" w:cs="GHEA Grapalat"/>
          <w:b/>
          <w:sz w:val="18"/>
          <w:szCs w:val="20"/>
        </w:rPr>
        <w:t xml:space="preserve"> </w:t>
      </w:r>
      <w:r w:rsidRPr="006940B0">
        <w:rPr>
          <w:rFonts w:ascii="GHEA Grapalat" w:hAnsi="GHEA Grapalat" w:cs="Arial"/>
          <w:b/>
          <w:sz w:val="18"/>
          <w:szCs w:val="20"/>
        </w:rPr>
        <w:t>առարկան</w:t>
      </w:r>
    </w:p>
    <w:p w:rsidR="00E54C92" w:rsidRPr="006940B0" w:rsidRDefault="00E54C92" w:rsidP="00E54C92">
      <w:pPr>
        <w:jc w:val="both"/>
        <w:rPr>
          <w:rFonts w:ascii="GHEA Grapalat" w:hAnsi="GHEA Grapalat" w:cs="GHEA Grapalat"/>
          <w:b/>
          <w:bCs/>
          <w:sz w:val="18"/>
          <w:szCs w:val="20"/>
          <w:lang w:val="pt-BR"/>
        </w:rPr>
      </w:pPr>
      <w:r w:rsidRPr="006940B0">
        <w:rPr>
          <w:rFonts w:ascii="GHEA Grapalat" w:hAnsi="GHEA Grapalat" w:cs="GHEA Grapalat"/>
          <w:sz w:val="18"/>
          <w:szCs w:val="20"/>
          <w:lang w:val="pt-BR"/>
        </w:rPr>
        <w:tab/>
      </w:r>
      <w:r w:rsidRPr="006940B0">
        <w:rPr>
          <w:rFonts w:ascii="GHEA Grapalat" w:hAnsi="GHEA Grapalat" w:cs="GHEA Grapalat"/>
          <w:sz w:val="18"/>
          <w:szCs w:val="20"/>
          <w:lang w:val="pt-BR"/>
        </w:rPr>
        <w:tab/>
        <w:t xml:space="preserve">                               </w:t>
      </w:r>
    </w:p>
    <w:p w:rsidR="00E54C92" w:rsidRPr="006940B0" w:rsidRDefault="00E54C92" w:rsidP="00E54C92">
      <w:pPr>
        <w:numPr>
          <w:ilvl w:val="1"/>
          <w:numId w:val="7"/>
        </w:numPr>
        <w:ind w:left="0" w:firstLine="426"/>
        <w:jc w:val="both"/>
        <w:rPr>
          <w:rFonts w:ascii="GHEA Grapalat" w:hAnsi="GHEA Grapalat" w:cs="GHEA Grapalat"/>
          <w:sz w:val="18"/>
          <w:szCs w:val="20"/>
          <w:lang w:val="pt-BR"/>
        </w:rPr>
      </w:pPr>
      <w:r w:rsidRPr="006940B0">
        <w:rPr>
          <w:rFonts w:ascii="GHEA Grapalat" w:hAnsi="GHEA Grapalat" w:cs="Arial"/>
          <w:sz w:val="18"/>
          <w:szCs w:val="20"/>
          <w:lang w:val="pt-BR"/>
        </w:rPr>
        <w:t>Ընկերությունը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մասնակցում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է</w:t>
      </w:r>
      <w:r w:rsidRPr="006940B0">
        <w:rPr>
          <w:rFonts w:ascii="GHEA Grapalat" w:hAnsi="GHEA Grapalat" w:cs="GHEA Grapalat"/>
          <w:sz w:val="18"/>
          <w:szCs w:val="20"/>
          <w:lang w:val="pt-BR"/>
        </w:rPr>
        <w:t xml:space="preserve"> </w:t>
      </w:r>
      <w:r w:rsidRPr="006940B0">
        <w:rPr>
          <w:rFonts w:ascii="GHEA Grapalat" w:hAnsi="GHEA Grapalat" w:cs="GHEA Grapalat"/>
          <w:sz w:val="18"/>
          <w:szCs w:val="20"/>
          <w:u w:val="single"/>
          <w:lang w:val="pt-BR"/>
        </w:rPr>
        <w:tab/>
      </w:r>
      <w:r w:rsidRPr="006940B0">
        <w:rPr>
          <w:rFonts w:ascii="GHEA Grapalat" w:hAnsi="GHEA Grapalat" w:cs="GHEA Grapalat"/>
          <w:sz w:val="18"/>
          <w:szCs w:val="20"/>
          <w:u w:val="single"/>
          <w:lang w:val="pt-BR"/>
        </w:rPr>
        <w:tab/>
      </w:r>
      <w:r w:rsidRPr="006940B0">
        <w:rPr>
          <w:rFonts w:ascii="GHEA Grapalat" w:hAnsi="GHEA Grapalat" w:cs="GHEA Grapalat"/>
          <w:sz w:val="18"/>
          <w:szCs w:val="20"/>
          <w:u w:val="single"/>
          <w:lang w:val="pt-BR"/>
        </w:rPr>
        <w:tab/>
        <w:t xml:space="preserve">    </w:t>
      </w:r>
      <w:r w:rsidRPr="006940B0">
        <w:rPr>
          <w:rFonts w:ascii="GHEA Grapalat" w:hAnsi="GHEA Grapalat" w:cs="GHEA Grapalat"/>
          <w:sz w:val="18"/>
          <w:szCs w:val="20"/>
          <w:u w:val="single"/>
          <w:lang w:val="pt-BR"/>
        </w:rPr>
        <w:tab/>
        <w:t xml:space="preserve">           </w:t>
      </w:r>
      <w:r w:rsidRPr="006940B0">
        <w:rPr>
          <w:rFonts w:ascii="GHEA Grapalat" w:hAnsi="GHEA Grapalat" w:cs="GHEA Grapalat"/>
          <w:sz w:val="18"/>
          <w:szCs w:val="20"/>
          <w:u w:val="single"/>
          <w:lang w:val="pt-BR"/>
        </w:rPr>
        <w:tab/>
      </w:r>
      <w:r w:rsidRPr="006940B0">
        <w:rPr>
          <w:rFonts w:ascii="GHEA Grapalat" w:hAnsi="GHEA Grapalat" w:cs="GHEA Grapalat"/>
          <w:sz w:val="18"/>
          <w:szCs w:val="20"/>
          <w:lang w:val="pt-BR"/>
        </w:rPr>
        <w:t>*  (</w:t>
      </w:r>
      <w:r w:rsidRPr="006940B0">
        <w:rPr>
          <w:rFonts w:ascii="GHEA Grapalat" w:hAnsi="GHEA Grapalat" w:cs="Arial"/>
          <w:sz w:val="18"/>
          <w:szCs w:val="20"/>
          <w:lang w:val="pt-BR"/>
        </w:rPr>
        <w:t>այսուհետ</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Պատվիրատու</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կողմից</w:t>
      </w:r>
      <w:r w:rsidRPr="006940B0">
        <w:rPr>
          <w:rFonts w:ascii="GHEA Grapalat" w:hAnsi="GHEA Grapalat" w:cs="GHEA Grapalat"/>
          <w:sz w:val="18"/>
          <w:szCs w:val="20"/>
          <w:lang w:val="pt-BR"/>
        </w:rPr>
        <w:t xml:space="preserve"> </w:t>
      </w:r>
    </w:p>
    <w:p w:rsidR="00E54C92" w:rsidRPr="006940B0" w:rsidRDefault="00E54C92" w:rsidP="00E54C92">
      <w:pPr>
        <w:ind w:left="426"/>
        <w:jc w:val="both"/>
        <w:rPr>
          <w:rFonts w:ascii="GHEA Grapalat" w:hAnsi="GHEA Grapalat" w:cs="GHEA Grapalat"/>
          <w:sz w:val="18"/>
          <w:szCs w:val="20"/>
          <w:lang w:val="pt-BR"/>
        </w:rPr>
      </w:pPr>
      <w:r w:rsidRPr="006940B0">
        <w:rPr>
          <w:rFonts w:ascii="GHEA Grapalat" w:hAnsi="GHEA Grapalat" w:cs="GHEA Grapalat"/>
          <w:sz w:val="18"/>
          <w:szCs w:val="20"/>
          <w:lang w:val="pt-BR"/>
        </w:rPr>
        <w:t xml:space="preserve">                                                                 </w:t>
      </w:r>
      <w:r w:rsidRPr="006940B0">
        <w:rPr>
          <w:rFonts w:ascii="GHEA Grapalat" w:hAnsi="GHEA Grapalat" w:cs="Arial"/>
          <w:sz w:val="18"/>
          <w:szCs w:val="20"/>
          <w:vertAlign w:val="superscript"/>
          <w:lang w:val="hy-AM"/>
        </w:rPr>
        <w:t>պատվիրատուի</w:t>
      </w:r>
      <w:r w:rsidRPr="006940B0">
        <w:rPr>
          <w:rFonts w:ascii="GHEA Grapalat" w:hAnsi="GHEA Grapalat"/>
          <w:sz w:val="18"/>
          <w:szCs w:val="20"/>
          <w:vertAlign w:val="superscript"/>
          <w:lang w:val="hy-AM"/>
        </w:rPr>
        <w:t xml:space="preserve"> </w:t>
      </w:r>
      <w:r w:rsidRPr="006940B0">
        <w:rPr>
          <w:rFonts w:ascii="GHEA Grapalat" w:hAnsi="GHEA Grapalat" w:cs="Arial"/>
          <w:sz w:val="18"/>
          <w:szCs w:val="20"/>
          <w:vertAlign w:val="superscript"/>
          <w:lang w:val="hy-AM"/>
        </w:rPr>
        <w:t>անվանումը</w:t>
      </w:r>
    </w:p>
    <w:p w:rsidR="00E54C92" w:rsidRPr="006940B0" w:rsidRDefault="00E54C92" w:rsidP="00E54C92">
      <w:pPr>
        <w:jc w:val="both"/>
        <w:rPr>
          <w:rFonts w:ascii="GHEA Grapalat" w:hAnsi="GHEA Grapalat" w:cs="GHEA Grapalat"/>
          <w:sz w:val="18"/>
          <w:szCs w:val="20"/>
          <w:lang w:val="pt-BR"/>
        </w:rPr>
      </w:pPr>
      <w:r w:rsidRPr="006940B0">
        <w:rPr>
          <w:rFonts w:ascii="GHEA Grapalat" w:hAnsi="GHEA Grapalat" w:cs="Arial"/>
          <w:sz w:val="18"/>
          <w:szCs w:val="20"/>
          <w:lang w:val="pt-BR"/>
        </w:rPr>
        <w:t>կազմակերպված</w:t>
      </w:r>
      <w:r w:rsidRPr="006940B0">
        <w:rPr>
          <w:rFonts w:ascii="GHEA Grapalat" w:hAnsi="GHEA Grapalat" w:cs="GHEA Grapalat"/>
          <w:sz w:val="18"/>
          <w:szCs w:val="20"/>
          <w:lang w:val="pt-BR"/>
        </w:rPr>
        <w:t xml:space="preserve">` </w:t>
      </w:r>
      <w:r w:rsidRPr="006940B0">
        <w:rPr>
          <w:rFonts w:ascii="GHEA Grapalat" w:hAnsi="GHEA Grapalat" w:cs="GHEA Grapalat"/>
          <w:sz w:val="18"/>
          <w:szCs w:val="20"/>
          <w:u w:val="single"/>
          <w:lang w:val="pt-BR"/>
        </w:rPr>
        <w:t xml:space="preserve"> </w:t>
      </w:r>
      <w:r w:rsidRPr="006940B0">
        <w:rPr>
          <w:rFonts w:ascii="GHEA Grapalat" w:hAnsi="GHEA Grapalat" w:cs="GHEA Grapalat"/>
          <w:sz w:val="18"/>
          <w:szCs w:val="20"/>
          <w:u w:val="single"/>
          <w:lang w:val="pt-BR"/>
        </w:rPr>
        <w:tab/>
        <w:t xml:space="preserve">                                             </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ծածկագրով</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գնման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ընթացակարգին</w:t>
      </w:r>
      <w:r w:rsidRPr="006940B0">
        <w:rPr>
          <w:rFonts w:ascii="GHEA Grapalat" w:hAnsi="GHEA Grapalat" w:cs="GHEA Grapalat"/>
          <w:sz w:val="18"/>
          <w:szCs w:val="20"/>
          <w:lang w:val="pt-BR"/>
        </w:rPr>
        <w:t>:</w:t>
      </w:r>
    </w:p>
    <w:p w:rsidR="00E54C92" w:rsidRPr="006940B0" w:rsidRDefault="00E54C92" w:rsidP="00E54C92">
      <w:pPr>
        <w:ind w:left="426"/>
        <w:jc w:val="both"/>
        <w:rPr>
          <w:rFonts w:ascii="GHEA Grapalat" w:hAnsi="GHEA Grapalat" w:cs="GHEA Grapalat"/>
          <w:sz w:val="18"/>
          <w:szCs w:val="20"/>
          <w:lang w:val="pt-BR"/>
        </w:rPr>
      </w:pPr>
      <w:r w:rsidRPr="006940B0">
        <w:rPr>
          <w:rFonts w:ascii="GHEA Grapalat" w:hAnsi="GHEA Grapalat"/>
          <w:sz w:val="18"/>
          <w:szCs w:val="20"/>
          <w:vertAlign w:val="superscript"/>
          <w:lang w:val="pt-BR"/>
        </w:rPr>
        <w:t xml:space="preserve">                                                        </w:t>
      </w:r>
      <w:r w:rsidRPr="006940B0">
        <w:rPr>
          <w:rFonts w:ascii="GHEA Grapalat" w:hAnsi="GHEA Grapalat" w:cs="Arial"/>
          <w:sz w:val="18"/>
          <w:szCs w:val="20"/>
          <w:vertAlign w:val="superscript"/>
          <w:lang w:val="hy-AM"/>
        </w:rPr>
        <w:t>ընթացակարգի</w:t>
      </w:r>
      <w:r w:rsidRPr="006940B0">
        <w:rPr>
          <w:rFonts w:ascii="GHEA Grapalat" w:hAnsi="GHEA Grapalat"/>
          <w:sz w:val="18"/>
          <w:szCs w:val="20"/>
          <w:vertAlign w:val="superscript"/>
          <w:lang w:val="hy-AM"/>
        </w:rPr>
        <w:t xml:space="preserve"> </w:t>
      </w:r>
      <w:r w:rsidRPr="006940B0">
        <w:rPr>
          <w:rFonts w:ascii="GHEA Grapalat" w:hAnsi="GHEA Grapalat" w:cs="Arial"/>
          <w:sz w:val="18"/>
          <w:szCs w:val="20"/>
          <w:vertAlign w:val="superscript"/>
          <w:lang w:val="hy-AM"/>
        </w:rPr>
        <w:t>ծածկագիրը</w:t>
      </w:r>
    </w:p>
    <w:p w:rsidR="00E54C92" w:rsidRPr="006940B0" w:rsidRDefault="00E54C92" w:rsidP="00E54C92">
      <w:pPr>
        <w:ind w:firstLine="360"/>
        <w:jc w:val="both"/>
        <w:rPr>
          <w:rFonts w:ascii="GHEA Grapalat" w:hAnsi="GHEA Grapalat" w:cs="GHEA Grapalat"/>
          <w:color w:val="5B9BD5"/>
          <w:sz w:val="18"/>
          <w:szCs w:val="20"/>
          <w:lang w:val="hy-AM"/>
        </w:rPr>
      </w:pPr>
      <w:r w:rsidRPr="006940B0">
        <w:rPr>
          <w:rFonts w:ascii="GHEA Grapalat" w:hAnsi="GHEA Grapalat" w:cs="GHEA Grapalat"/>
          <w:sz w:val="18"/>
          <w:szCs w:val="20"/>
          <w:lang w:val="pt-BR"/>
        </w:rPr>
        <w:t xml:space="preserve">1.2 </w:t>
      </w:r>
      <w:r w:rsidRPr="006940B0">
        <w:rPr>
          <w:rFonts w:ascii="GHEA Grapalat" w:hAnsi="GHEA Grapalat" w:cs="Arial"/>
          <w:sz w:val="18"/>
          <w:szCs w:val="20"/>
          <w:lang w:val="pt-BR"/>
        </w:rPr>
        <w:t>Որպես</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գնման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ընթացակարգի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արդյունքում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ընտրված</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մասնակից</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կնքվելիք</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պայմանագրով</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նախատեսված</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պարտավորությունների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կատարման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համար</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անհրաժեշտ</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որակավորման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ապահովում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Ընկերությունը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Պատվիրատուին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է</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ներկայացնում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սույն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տուժանքի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համաձայնագիրը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և</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կից</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վճարման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պահանջագիրը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լրացված</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և</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հաստատված</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Ընկերության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կողմից</w:t>
      </w:r>
      <w:r w:rsidRPr="006940B0">
        <w:rPr>
          <w:rFonts w:ascii="GHEA Grapalat" w:hAnsi="GHEA Grapalat" w:cs="GHEA Grapalat"/>
          <w:sz w:val="18"/>
          <w:szCs w:val="20"/>
          <w:lang w:val="pt-BR"/>
        </w:rPr>
        <w:t xml:space="preserve">: </w:t>
      </w:r>
    </w:p>
    <w:p w:rsidR="00E54C92" w:rsidRPr="006940B0" w:rsidRDefault="00E54C92" w:rsidP="00E54C92">
      <w:pPr>
        <w:ind w:firstLine="360"/>
        <w:jc w:val="both"/>
        <w:rPr>
          <w:rFonts w:ascii="GHEA Grapalat" w:hAnsi="GHEA Grapalat" w:cs="GHEA Grapalat"/>
          <w:color w:val="000000"/>
          <w:sz w:val="18"/>
          <w:szCs w:val="20"/>
          <w:lang w:val="pt-BR"/>
        </w:rPr>
      </w:pPr>
      <w:r w:rsidRPr="006940B0">
        <w:rPr>
          <w:rFonts w:ascii="GHEA Grapalat" w:hAnsi="GHEA Grapalat" w:cs="GHEA Grapalat"/>
          <w:color w:val="000000"/>
          <w:sz w:val="18"/>
          <w:szCs w:val="20"/>
          <w:lang w:val="pt-BR"/>
        </w:rPr>
        <w:t xml:space="preserve">1.3 </w:t>
      </w:r>
      <w:r w:rsidRPr="006940B0">
        <w:rPr>
          <w:rFonts w:ascii="GHEA Grapalat" w:hAnsi="GHEA Grapalat" w:cs="Arial"/>
          <w:color w:val="000000"/>
          <w:sz w:val="18"/>
          <w:szCs w:val="20"/>
          <w:lang w:val="pt-BR"/>
        </w:rPr>
        <w:t>Ընկերությունը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սույն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pt-BR"/>
        </w:rPr>
        <w:t>տուժանքի</w:t>
      </w:r>
      <w:r w:rsidRPr="006940B0">
        <w:rPr>
          <w:rFonts w:ascii="GHEA Grapalat" w:hAnsi="GHEA Grapalat" w:cs="GHEA Grapalat"/>
          <w:color w:val="000000"/>
          <w:sz w:val="18"/>
          <w:szCs w:val="20"/>
          <w:lang w:val="pt-BR"/>
        </w:rPr>
        <w:t xml:space="preserve"> </w:t>
      </w:r>
      <w:r w:rsidRPr="006940B0">
        <w:rPr>
          <w:rFonts w:ascii="GHEA Grapalat" w:hAnsi="GHEA Grapalat" w:cs="Arial"/>
          <w:color w:val="000000"/>
          <w:sz w:val="18"/>
          <w:szCs w:val="20"/>
          <w:lang w:val="pt-BR"/>
        </w:rPr>
        <w:t>համաձայնագ</w:t>
      </w:r>
      <w:r w:rsidRPr="006940B0">
        <w:rPr>
          <w:rFonts w:ascii="GHEA Grapalat" w:hAnsi="GHEA Grapalat" w:cs="Arial"/>
          <w:color w:val="000000"/>
          <w:sz w:val="18"/>
          <w:szCs w:val="20"/>
          <w:lang w:val="hy-AM"/>
        </w:rPr>
        <w:t>ր</w:t>
      </w:r>
      <w:r w:rsidRPr="006940B0">
        <w:rPr>
          <w:rFonts w:ascii="GHEA Grapalat" w:hAnsi="GHEA Grapalat" w:cs="Arial"/>
          <w:color w:val="000000"/>
          <w:sz w:val="18"/>
          <w:szCs w:val="20"/>
          <w:lang w:val="pt-BR"/>
        </w:rPr>
        <w:t>ի</w:t>
      </w:r>
      <w:r w:rsidRPr="006940B0">
        <w:rPr>
          <w:rFonts w:ascii="GHEA Grapalat" w:hAnsi="GHEA Grapalat" w:cs="Arial"/>
          <w:color w:val="000000"/>
          <w:sz w:val="18"/>
          <w:szCs w:val="20"/>
          <w:lang w:val="hy-AM"/>
        </w:rPr>
        <w:t>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կից</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ներկայացվող</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վճարման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պահանջագրի</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այսուհետ</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Պահանջագիր</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ստորագրմամբ</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անհետկանչելիորեն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համաձայնվում</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է</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որ՝</w:t>
      </w:r>
      <w:r w:rsidRPr="006940B0">
        <w:rPr>
          <w:rFonts w:ascii="GHEA Grapalat" w:hAnsi="GHEA Grapalat" w:cs="GHEA Grapalat"/>
          <w:color w:val="000000"/>
          <w:sz w:val="18"/>
          <w:szCs w:val="20"/>
          <w:lang w:val="hy-AM"/>
        </w:rPr>
        <w:t xml:space="preserve"> </w:t>
      </w:r>
    </w:p>
    <w:p w:rsidR="00E54C92" w:rsidRPr="006940B0" w:rsidRDefault="00E54C92" w:rsidP="00E54C92">
      <w:pPr>
        <w:ind w:firstLine="426"/>
        <w:jc w:val="both"/>
        <w:rPr>
          <w:rFonts w:ascii="GHEA Grapalat" w:hAnsi="GHEA Grapalat" w:cs="GHEA Grapalat"/>
          <w:color w:val="000000"/>
          <w:sz w:val="18"/>
          <w:szCs w:val="20"/>
          <w:lang w:val="hy-AM"/>
        </w:rPr>
      </w:pPr>
      <w:r w:rsidRPr="006940B0">
        <w:rPr>
          <w:rFonts w:ascii="GHEA Grapalat" w:hAnsi="GHEA Grapalat" w:cs="Arial"/>
          <w:color w:val="000000"/>
          <w:sz w:val="18"/>
          <w:szCs w:val="20"/>
          <w:lang w:val="hy-AM"/>
        </w:rPr>
        <w:t>ա</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Պահանջագրի</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ստորագրմամբ</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Ընկերությունը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տալիս</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է</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իր</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հավաստումը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Պահանջագրի</w:t>
      </w:r>
      <w:r w:rsidRPr="006940B0">
        <w:rPr>
          <w:rFonts w:ascii="GHEA Grapalat" w:hAnsi="GHEA Grapalat" w:cs="GHEA Grapalat"/>
          <w:color w:val="000000"/>
          <w:sz w:val="18"/>
          <w:szCs w:val="20"/>
          <w:lang w:val="hy-AM"/>
        </w:rPr>
        <w:t xml:space="preserve"> </w:t>
      </w:r>
      <w:r w:rsidRPr="006940B0">
        <w:rPr>
          <w:rFonts w:ascii="GHEA Grapalat" w:hAnsi="GHEA Grapalat" w:cs="Arial Armenian"/>
          <w:color w:val="000000"/>
          <w:sz w:val="18"/>
          <w:szCs w:val="20"/>
          <w:lang w:val="hy-AM"/>
        </w:rPr>
        <w:t>«</w:t>
      </w:r>
      <w:r w:rsidRPr="006940B0">
        <w:rPr>
          <w:rFonts w:ascii="GHEA Grapalat" w:hAnsi="GHEA Grapalat" w:cs="Arial"/>
          <w:color w:val="000000"/>
          <w:sz w:val="18"/>
          <w:szCs w:val="20"/>
          <w:lang w:val="hy-AM"/>
        </w:rPr>
        <w:t>Վճարման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պայմանները</w:t>
      </w:r>
      <w:r w:rsidRPr="006940B0">
        <w:rPr>
          <w:rFonts w:ascii="GHEA Grapalat" w:hAnsi="GHEA Grapalat" w:cs="Arial Armenian"/>
          <w:color w:val="000000"/>
          <w:sz w:val="18"/>
          <w:szCs w:val="20"/>
          <w:lang w:val="hy-AM"/>
        </w:rPr>
        <w:t>»</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դաշտում</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լրացված</w:t>
      </w:r>
      <w:r w:rsidRPr="006940B0">
        <w:rPr>
          <w:rFonts w:ascii="GHEA Grapalat" w:hAnsi="GHEA Grapalat" w:cs="GHEA Grapalat"/>
          <w:color w:val="000000"/>
          <w:sz w:val="18"/>
          <w:szCs w:val="20"/>
          <w:lang w:val="hy-AM"/>
        </w:rPr>
        <w:t xml:space="preserve">  </w:t>
      </w:r>
      <w:r w:rsidRPr="006940B0">
        <w:rPr>
          <w:rFonts w:ascii="GHEA Grapalat" w:hAnsi="GHEA Grapalat" w:cs="Arial Armenian"/>
          <w:color w:val="000000"/>
          <w:sz w:val="18"/>
          <w:szCs w:val="20"/>
          <w:lang w:val="hy-AM"/>
        </w:rPr>
        <w:t>«</w:t>
      </w:r>
      <w:r w:rsidRPr="006940B0">
        <w:rPr>
          <w:rFonts w:ascii="GHEA Grapalat" w:hAnsi="GHEA Grapalat" w:cs="Arial"/>
          <w:color w:val="000000"/>
          <w:sz w:val="18"/>
          <w:szCs w:val="20"/>
          <w:lang w:val="hy-AM"/>
        </w:rPr>
        <w:t>ակցեպտավորված</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վճարման</w:t>
      </w:r>
      <w:r w:rsidRPr="006940B0">
        <w:rPr>
          <w:rFonts w:ascii="GHEA Grapalat" w:hAnsi="GHEA Grapalat" w:cs="Arial Armenian"/>
          <w:color w:val="000000"/>
          <w:sz w:val="18"/>
          <w:szCs w:val="20"/>
          <w:lang w:val="hy-AM"/>
        </w:rPr>
        <w:t>»</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համար</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որի</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դեպքում</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նշված</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գումարի</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գանձման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հետ</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կապված</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Ընկերությանը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սպասարկող</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վճարող</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Բանկը</w:t>
      </w:r>
      <w:r w:rsidRPr="006940B0">
        <w:rPr>
          <w:rFonts w:ascii="GHEA Grapalat" w:hAnsi="GHEA Grapalat" w:cs="GHEA Grapalat"/>
          <w:color w:val="000000"/>
          <w:sz w:val="18"/>
          <w:szCs w:val="20"/>
          <w:lang w:val="hy-AM"/>
        </w:rPr>
        <w:t>` /</w:t>
      </w:r>
      <w:r w:rsidRPr="006940B0">
        <w:rPr>
          <w:rFonts w:ascii="GHEA Grapalat" w:hAnsi="GHEA Grapalat" w:cs="Arial"/>
          <w:color w:val="000000"/>
          <w:sz w:val="18"/>
          <w:szCs w:val="20"/>
          <w:lang w:val="hy-AM"/>
        </w:rPr>
        <w:t>այսուհետ</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Վճարող</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Բանկ</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ստացված</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Պահանջագիրը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չի</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ներկայացնում</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Ընկերությանը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լրացուցիչ</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համաձայնություն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ստանալու</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համար</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քանի</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որ</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Ընկերության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կողմից</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Պահանջագրի</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վրա</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արդեն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դրվել</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է</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ստորագրությունը՝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ակցեպտավորման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նպատակով</w:t>
      </w:r>
      <w:r w:rsidRPr="006940B0">
        <w:rPr>
          <w:rFonts w:ascii="GHEA Grapalat" w:hAnsi="GHEA Grapalat" w:cs="GHEA Grapalat"/>
          <w:color w:val="000000"/>
          <w:sz w:val="18"/>
          <w:szCs w:val="20"/>
          <w:lang w:val="hy-AM"/>
        </w:rPr>
        <w:t xml:space="preserve">: </w:t>
      </w:r>
    </w:p>
    <w:p w:rsidR="00E54C92" w:rsidRPr="006940B0" w:rsidRDefault="00E54C92" w:rsidP="00E54C92">
      <w:pPr>
        <w:ind w:firstLine="426"/>
        <w:jc w:val="both"/>
        <w:rPr>
          <w:rFonts w:ascii="GHEA Grapalat" w:hAnsi="GHEA Grapalat" w:cs="GHEA Grapalat"/>
          <w:color w:val="000000"/>
          <w:sz w:val="18"/>
          <w:szCs w:val="20"/>
          <w:lang w:val="hy-AM"/>
        </w:rPr>
      </w:pPr>
      <w:r w:rsidRPr="006940B0">
        <w:rPr>
          <w:rFonts w:ascii="GHEA Grapalat" w:hAnsi="GHEA Grapalat" w:cs="Arial"/>
          <w:color w:val="000000"/>
          <w:sz w:val="18"/>
          <w:szCs w:val="20"/>
          <w:lang w:val="hy-AM"/>
        </w:rPr>
        <w:t>բ</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Պահանջագիրը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հիմք</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է</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հանդիսանում</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Վճարող</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Բանկի</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համար</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Պահանջագրով</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նշված</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ամբողջ</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գումարը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pt-BR"/>
        </w:rPr>
        <w:t>Ընկերության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հաշվից</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գանձելու</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համար՝</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առանց</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լրացուցիչ</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ակցեպտավորման</w:t>
      </w:r>
      <w:r w:rsidRPr="006940B0">
        <w:rPr>
          <w:rFonts w:ascii="GHEA Grapalat" w:hAnsi="GHEA Grapalat" w:cs="GHEA Grapalat"/>
          <w:color w:val="000000"/>
          <w:sz w:val="18"/>
          <w:szCs w:val="20"/>
          <w:lang w:val="hy-AM"/>
        </w:rPr>
        <w:t xml:space="preserve">: </w:t>
      </w:r>
    </w:p>
    <w:p w:rsidR="00E54C92" w:rsidRPr="006940B0" w:rsidRDefault="00E54C92" w:rsidP="00E54C92">
      <w:pPr>
        <w:ind w:firstLine="426"/>
        <w:jc w:val="both"/>
        <w:rPr>
          <w:rFonts w:ascii="GHEA Grapalat" w:hAnsi="GHEA Grapalat" w:cs="GHEA Grapalat"/>
          <w:color w:val="000000"/>
          <w:sz w:val="18"/>
          <w:szCs w:val="20"/>
          <w:lang w:val="hy-AM"/>
        </w:rPr>
      </w:pPr>
      <w:r w:rsidRPr="006940B0">
        <w:rPr>
          <w:rFonts w:ascii="GHEA Grapalat" w:hAnsi="GHEA Grapalat" w:cs="Arial"/>
          <w:color w:val="000000"/>
          <w:sz w:val="18"/>
          <w:szCs w:val="20"/>
          <w:lang w:val="hy-AM"/>
        </w:rPr>
        <w:t>գ</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pt-BR"/>
        </w:rPr>
        <w:t>Ընկերությունը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չի</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կարող</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գրավոր</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կամ</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այլ</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եղանակով</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Վճարող</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Բանկին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կարգադրել</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Պահանջագրի</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վրա</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դրված</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իր</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ակցեպտը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հետ</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կանչելու</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մասին</w:t>
      </w:r>
      <w:r w:rsidRPr="006940B0">
        <w:rPr>
          <w:rFonts w:ascii="GHEA Grapalat" w:hAnsi="GHEA Grapalat" w:cs="GHEA Grapalat"/>
          <w:color w:val="000000"/>
          <w:sz w:val="18"/>
          <w:szCs w:val="20"/>
          <w:lang w:val="hy-AM"/>
        </w:rPr>
        <w:t>:</w:t>
      </w:r>
    </w:p>
    <w:p w:rsidR="00E54C92" w:rsidRPr="006940B0" w:rsidRDefault="00E54C92" w:rsidP="00E54C92">
      <w:pPr>
        <w:ind w:left="426"/>
        <w:jc w:val="both"/>
        <w:rPr>
          <w:rFonts w:ascii="GHEA Grapalat" w:hAnsi="GHEA Grapalat" w:cs="GHEA Grapalat"/>
          <w:color w:val="000000"/>
          <w:sz w:val="18"/>
          <w:szCs w:val="20"/>
          <w:lang w:val="hy-AM"/>
        </w:rPr>
      </w:pPr>
      <w:r w:rsidRPr="006940B0">
        <w:rPr>
          <w:rFonts w:ascii="GHEA Grapalat" w:hAnsi="GHEA Grapalat" w:cs="Arial"/>
          <w:color w:val="000000"/>
          <w:sz w:val="18"/>
          <w:szCs w:val="20"/>
          <w:lang w:val="hy-AM"/>
        </w:rPr>
        <w:t>դ</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pt-BR"/>
        </w:rPr>
        <w:t>Ընկերությունը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հավաստում</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է</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որ</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Պահանջագիրը</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ակցեպտավորել</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է</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տուժանքի</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ամբողջ</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գումարով</w:t>
      </w:r>
      <w:r w:rsidRPr="006940B0">
        <w:rPr>
          <w:rFonts w:ascii="GHEA Grapalat" w:hAnsi="GHEA Grapalat" w:cs="GHEA Grapalat"/>
          <w:color w:val="000000"/>
          <w:sz w:val="18"/>
          <w:szCs w:val="20"/>
          <w:lang w:val="hy-AM"/>
        </w:rPr>
        <w:t>:</w:t>
      </w:r>
    </w:p>
    <w:p w:rsidR="00E54C92" w:rsidRPr="006940B0" w:rsidRDefault="00E54C92" w:rsidP="00E54C92">
      <w:pPr>
        <w:ind w:firstLine="426"/>
        <w:jc w:val="both"/>
        <w:rPr>
          <w:rFonts w:ascii="GHEA Grapalat" w:hAnsi="GHEA Grapalat" w:cs="GHEA Grapalat"/>
          <w:sz w:val="18"/>
          <w:szCs w:val="20"/>
          <w:lang w:val="hy-AM"/>
        </w:rPr>
      </w:pPr>
      <w:r w:rsidRPr="006940B0">
        <w:rPr>
          <w:rFonts w:ascii="GHEA Grapalat" w:hAnsi="GHEA Grapalat" w:cs="Arial"/>
          <w:sz w:val="18"/>
          <w:szCs w:val="20"/>
          <w:lang w:val="hy-AM"/>
        </w:rPr>
        <w:t>ե</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Ընկերությունը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սույնով</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համաձայնում</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է</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որ</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Վճարող</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Բանկը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որևէ</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պատասխանատվություն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չի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կրում</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Պատվիրատուի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կողմից</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ներկայացված</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վճարման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պահանջի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և</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Պահանջագրի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իրավաչափության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վավերականության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ներկայացման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ժամկետների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և</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Պահանջագրի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կատարումն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ապահովելու</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համար</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Վճարող</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Բանկի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կողմից</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իրականացվող</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գործողությունների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համար</w:t>
      </w:r>
      <w:r w:rsidRPr="006940B0">
        <w:rPr>
          <w:rFonts w:ascii="GHEA Grapalat" w:hAnsi="GHEA Grapalat" w:cs="GHEA Grapalat"/>
          <w:sz w:val="18"/>
          <w:szCs w:val="20"/>
          <w:lang w:val="hy-AM"/>
        </w:rPr>
        <w:t xml:space="preserve">: </w:t>
      </w:r>
    </w:p>
    <w:p w:rsidR="00E54C92" w:rsidRPr="006940B0" w:rsidRDefault="00E54C92" w:rsidP="00E54C92">
      <w:pPr>
        <w:ind w:firstLine="426"/>
        <w:jc w:val="both"/>
        <w:rPr>
          <w:rFonts w:ascii="GHEA Grapalat" w:hAnsi="GHEA Grapalat" w:cs="GHEA Grapalat"/>
          <w:sz w:val="18"/>
          <w:szCs w:val="20"/>
          <w:lang w:val="pt-BR"/>
        </w:rPr>
      </w:pPr>
      <w:r w:rsidRPr="006940B0">
        <w:rPr>
          <w:rFonts w:ascii="GHEA Grapalat" w:hAnsi="GHEA Grapalat" w:cs="GHEA Grapalat"/>
          <w:sz w:val="18"/>
          <w:szCs w:val="20"/>
          <w:lang w:val="pt-BR"/>
        </w:rPr>
        <w:t xml:space="preserve">1.4  </w:t>
      </w:r>
      <w:r w:rsidRPr="006940B0">
        <w:rPr>
          <w:rFonts w:ascii="GHEA Grapalat" w:hAnsi="GHEA Grapalat" w:cs="Arial"/>
          <w:sz w:val="18"/>
          <w:szCs w:val="20"/>
          <w:lang w:val="pt-BR"/>
        </w:rPr>
        <w:t>Ընկերության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կողմից</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գնման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ընթացակարգի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արդյունքում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կնքված</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պայմանագիրը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չկատարելու</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կամ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ոչ</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պատշաճ</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կատարելու</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դեպքում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եթե</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այն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հանգեցնում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է</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Պատվիրատուի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կողմից</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պայմանագրի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միակողմանի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լուծման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Պատվիրատուն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սույն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տուժանքի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համաձայնագիրը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և</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կից</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Պահանջագիրը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բնօրինակներով</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pt-BR"/>
        </w:rPr>
        <w:t>ներկայացնում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է</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Վճարող</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Բանկին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այդ</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մասին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գրավոր</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տեղեկացնելով</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Ընկերությանը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Սույն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տուժանքի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համաձայնագիրը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և</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կից</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Պահանջագիրը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էլեկտրոնային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թվային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ստորագրությամբ</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հաստատված</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լինելու</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դեպքում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դրանք</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Վճարող</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Բանկին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են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ներկայացվում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էլեկտրոնային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կրիչներով</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ինչպես</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նաև</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դրանցից</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արտատպված</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թղթային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տարբերակներով</w:t>
      </w:r>
      <w:r w:rsidRPr="006940B0">
        <w:rPr>
          <w:rFonts w:ascii="GHEA Grapalat" w:hAnsi="GHEA Grapalat" w:cs="GHEA Grapalat"/>
          <w:sz w:val="18"/>
          <w:szCs w:val="20"/>
          <w:lang w:val="pt-BR"/>
        </w:rPr>
        <w:t>:</w:t>
      </w:r>
    </w:p>
    <w:p w:rsidR="00E54C92" w:rsidRPr="006940B0" w:rsidRDefault="00E54C92" w:rsidP="00E54C92">
      <w:pPr>
        <w:numPr>
          <w:ilvl w:val="1"/>
          <w:numId w:val="25"/>
        </w:numPr>
        <w:jc w:val="both"/>
        <w:rPr>
          <w:rFonts w:ascii="GHEA Grapalat" w:hAnsi="GHEA Grapalat" w:cs="GHEA Grapalat"/>
          <w:color w:val="000000"/>
          <w:sz w:val="18"/>
          <w:szCs w:val="20"/>
          <w:lang w:val="hy-AM"/>
        </w:rPr>
      </w:pPr>
      <w:r w:rsidRPr="006940B0">
        <w:rPr>
          <w:rFonts w:ascii="GHEA Grapalat" w:hAnsi="GHEA Grapalat" w:cs="Arial"/>
          <w:color w:val="000000"/>
          <w:sz w:val="18"/>
          <w:szCs w:val="20"/>
          <w:lang w:val="hy-AM"/>
        </w:rPr>
        <w:t>Պատվիրատուն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Վճարող</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բանկին</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կարող</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է</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ներկայացնել</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այլ</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լրացուցիչ</w:t>
      </w:r>
      <w:r w:rsidRPr="006940B0">
        <w:rPr>
          <w:rFonts w:ascii="GHEA Grapalat" w:hAnsi="GHEA Grapalat" w:cs="GHEA Grapalat"/>
          <w:color w:val="000000"/>
          <w:sz w:val="18"/>
          <w:szCs w:val="20"/>
          <w:lang w:val="hy-AM"/>
        </w:rPr>
        <w:t xml:space="preserve"> </w:t>
      </w:r>
      <w:r w:rsidRPr="006940B0">
        <w:rPr>
          <w:rFonts w:ascii="GHEA Grapalat" w:hAnsi="GHEA Grapalat" w:cs="Arial"/>
          <w:color w:val="000000"/>
          <w:sz w:val="18"/>
          <w:szCs w:val="20"/>
          <w:lang w:val="hy-AM"/>
        </w:rPr>
        <w:t>փաստաթղթեր</w:t>
      </w:r>
      <w:r w:rsidRPr="006940B0">
        <w:rPr>
          <w:rFonts w:ascii="GHEA Grapalat" w:hAnsi="GHEA Grapalat" w:cs="GHEA Grapalat"/>
          <w:color w:val="000000"/>
          <w:sz w:val="18"/>
          <w:szCs w:val="20"/>
          <w:lang w:val="hy-AM"/>
        </w:rPr>
        <w:t>:</w:t>
      </w:r>
    </w:p>
    <w:p w:rsidR="00E54C92" w:rsidRPr="006940B0" w:rsidRDefault="00E54C92" w:rsidP="00E54C92">
      <w:pPr>
        <w:ind w:firstLine="426"/>
        <w:jc w:val="both"/>
        <w:rPr>
          <w:rFonts w:ascii="GHEA Grapalat" w:hAnsi="GHEA Grapalat" w:cs="GHEA Grapalat"/>
          <w:sz w:val="18"/>
          <w:szCs w:val="20"/>
          <w:lang w:val="pt-BR"/>
        </w:rPr>
      </w:pPr>
      <w:r w:rsidRPr="006940B0">
        <w:rPr>
          <w:rFonts w:ascii="GHEA Grapalat" w:hAnsi="GHEA Grapalat" w:cs="GHEA Grapalat"/>
          <w:sz w:val="18"/>
          <w:szCs w:val="20"/>
          <w:lang w:val="hy-AM"/>
        </w:rPr>
        <w:t xml:space="preserve">1.6 </w:t>
      </w:r>
      <w:r w:rsidRPr="006940B0">
        <w:rPr>
          <w:rFonts w:ascii="GHEA Grapalat" w:hAnsi="GHEA Grapalat" w:cs="Arial"/>
          <w:sz w:val="18"/>
          <w:szCs w:val="20"/>
          <w:lang w:val="hy-AM"/>
        </w:rPr>
        <w:t>Վճարող</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Բանկի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կողմից</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w:t>
      </w:r>
      <w:r w:rsidRPr="006940B0">
        <w:rPr>
          <w:rFonts w:ascii="GHEA Grapalat" w:hAnsi="GHEA Grapalat" w:cs="Arial"/>
          <w:sz w:val="18"/>
          <w:szCs w:val="20"/>
          <w:lang w:val="pt-BR"/>
        </w:rPr>
        <w:t>ահանջագրում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նշված</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գումարի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վճարման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հետևանքով</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Ընկերության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pt-BR"/>
        </w:rPr>
        <w:t>առաջացած</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ռիսկերի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Ընկերության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կրած</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վնասների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և</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բացասական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հետևանքների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pt-BR"/>
        </w:rPr>
        <w:t>համար</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Բանկը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որևէ</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պատասխանատվություն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չի</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կրում</w:t>
      </w:r>
      <w:r w:rsidRPr="006940B0">
        <w:rPr>
          <w:rFonts w:ascii="GHEA Grapalat" w:hAnsi="GHEA Grapalat" w:cs="GHEA Grapalat"/>
          <w:sz w:val="18"/>
          <w:szCs w:val="20"/>
          <w:lang w:val="hy-AM"/>
        </w:rPr>
        <w:t>:</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Բանկը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պարտավոր</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չէ</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ստուգելու</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Ընկերության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կողմից</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պայմանագրի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պայմանները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խախտելու</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փաստերը</w:t>
      </w:r>
      <w:r w:rsidRPr="006940B0">
        <w:rPr>
          <w:rFonts w:ascii="GHEA Grapalat" w:hAnsi="GHEA Grapalat" w:cs="GHEA Grapalat"/>
          <w:sz w:val="18"/>
          <w:szCs w:val="20"/>
          <w:lang w:val="hy-AM"/>
        </w:rPr>
        <w:t>:</w:t>
      </w:r>
    </w:p>
    <w:p w:rsidR="00E54C92" w:rsidRPr="006940B0" w:rsidRDefault="00E54C92" w:rsidP="00E54C92">
      <w:pPr>
        <w:ind w:firstLine="426"/>
        <w:jc w:val="both"/>
        <w:rPr>
          <w:rFonts w:ascii="GHEA Grapalat" w:hAnsi="GHEA Grapalat" w:cs="GHEA Grapalat"/>
          <w:sz w:val="18"/>
          <w:szCs w:val="20"/>
          <w:lang w:val="pt-BR"/>
        </w:rPr>
      </w:pPr>
      <w:r w:rsidRPr="006940B0">
        <w:rPr>
          <w:rFonts w:ascii="GHEA Grapalat" w:hAnsi="GHEA Grapalat" w:cs="GHEA Grapalat"/>
          <w:sz w:val="18"/>
          <w:szCs w:val="20"/>
          <w:lang w:val="pt-BR"/>
        </w:rPr>
        <w:t xml:space="preserve">1.7 </w:t>
      </w:r>
      <w:r w:rsidRPr="006940B0">
        <w:rPr>
          <w:rFonts w:ascii="GHEA Grapalat" w:hAnsi="GHEA Grapalat" w:cs="Arial"/>
          <w:sz w:val="18"/>
          <w:szCs w:val="20"/>
          <w:lang w:val="hy-AM"/>
        </w:rPr>
        <w:t>Այն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դեպքում</w:t>
      </w:r>
      <w:r w:rsidRPr="006940B0">
        <w:rPr>
          <w:rFonts w:ascii="GHEA Grapalat" w:hAnsi="GHEA Grapalat" w:cs="GHEA Grapalat"/>
          <w:sz w:val="18"/>
          <w:szCs w:val="20"/>
          <w:lang w:val="pt-BR"/>
        </w:rPr>
        <w:t>,</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երբ</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Ընկերության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հաշվի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միջոցները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չեն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բավարարում</w:t>
      </w:r>
      <w:r w:rsidRPr="006940B0">
        <w:rPr>
          <w:rFonts w:ascii="GHEA Grapalat" w:hAnsi="GHEA Grapalat" w:cs="Arial"/>
          <w:sz w:val="18"/>
          <w:szCs w:val="20"/>
        </w:rPr>
        <w:t>՝</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Վճարող</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բանկը</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վճարման</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պահանջագիրը</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ստանալուց</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հետո՝</w:t>
      </w:r>
      <w:r w:rsidRPr="006940B0">
        <w:rPr>
          <w:rFonts w:ascii="GHEA Grapalat" w:hAnsi="GHEA Grapalat" w:cs="GHEA Grapalat"/>
          <w:sz w:val="18"/>
          <w:szCs w:val="20"/>
          <w:lang w:val="pt-BR"/>
        </w:rPr>
        <w:t xml:space="preserve"> 2 (</w:t>
      </w:r>
      <w:r w:rsidRPr="006940B0">
        <w:rPr>
          <w:rFonts w:ascii="GHEA Grapalat" w:hAnsi="GHEA Grapalat" w:cs="Arial"/>
          <w:sz w:val="18"/>
          <w:szCs w:val="20"/>
        </w:rPr>
        <w:t>երկու</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աշխատանքային</w:t>
      </w:r>
      <w:r w:rsidRPr="006940B0">
        <w:rPr>
          <w:rFonts w:ascii="GHEA Grapalat" w:hAnsi="GHEA Grapalat" w:cs="GHEA Grapalat"/>
          <w:sz w:val="18"/>
          <w:szCs w:val="20"/>
          <w:lang w:val="pt-BR"/>
        </w:rPr>
        <w:t xml:space="preserve"> </w:t>
      </w:r>
      <w:r w:rsidRPr="006940B0">
        <w:rPr>
          <w:rFonts w:ascii="GHEA Grapalat" w:hAnsi="GHEA Grapalat" w:cs="Arial"/>
          <w:sz w:val="18"/>
          <w:szCs w:val="20"/>
        </w:rPr>
        <w:t>օրվա</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ընթացքում</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պետք</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է</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տեղեկացնի</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Պատվիրատուին՝</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գրավոր</w:t>
      </w:r>
      <w:r w:rsidRPr="006940B0">
        <w:rPr>
          <w:rFonts w:ascii="GHEA Grapalat" w:hAnsi="GHEA Grapalat" w:cs="GHEA Grapalat"/>
          <w:sz w:val="18"/>
          <w:szCs w:val="20"/>
          <w:lang w:val="pt-BR"/>
        </w:rPr>
        <w:t xml:space="preserve"> </w:t>
      </w:r>
      <w:r w:rsidRPr="006940B0">
        <w:rPr>
          <w:rFonts w:ascii="GHEA Grapalat" w:hAnsi="GHEA Grapalat" w:cs="Arial"/>
          <w:sz w:val="18"/>
          <w:szCs w:val="20"/>
        </w:rPr>
        <w:t>ձևով</w:t>
      </w:r>
      <w:r w:rsidRPr="006940B0">
        <w:rPr>
          <w:rFonts w:ascii="GHEA Grapalat" w:hAnsi="GHEA Grapalat" w:cs="GHEA Grapalat"/>
          <w:sz w:val="18"/>
          <w:szCs w:val="20"/>
          <w:lang w:val="pt-BR"/>
        </w:rPr>
        <w:t>:</w:t>
      </w:r>
    </w:p>
    <w:p w:rsidR="00E54C92" w:rsidRPr="006940B0" w:rsidRDefault="00E54C92" w:rsidP="00E54C92">
      <w:pPr>
        <w:ind w:firstLine="360"/>
        <w:jc w:val="both"/>
        <w:rPr>
          <w:rFonts w:ascii="GHEA Grapalat" w:hAnsi="GHEA Grapalat" w:cs="GHEA Grapalat"/>
          <w:sz w:val="18"/>
          <w:szCs w:val="20"/>
          <w:lang w:val="pt-BR"/>
        </w:rPr>
      </w:pPr>
      <w:r w:rsidRPr="006940B0">
        <w:rPr>
          <w:rFonts w:ascii="GHEA Grapalat" w:hAnsi="GHEA Grapalat" w:cs="GHEA Grapalat"/>
          <w:sz w:val="18"/>
          <w:szCs w:val="20"/>
          <w:lang w:val="pt-BR"/>
        </w:rPr>
        <w:t xml:space="preserve">1.8 </w:t>
      </w:r>
      <w:r w:rsidRPr="006940B0">
        <w:rPr>
          <w:rFonts w:ascii="GHEA Grapalat" w:hAnsi="GHEA Grapalat" w:cs="Arial"/>
          <w:sz w:val="18"/>
          <w:szCs w:val="20"/>
          <w:lang w:val="pt-BR"/>
        </w:rPr>
        <w:t>Սույն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համաձայնագիրը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և</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կից</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hy-AM"/>
        </w:rPr>
        <w:t>Պ</w:t>
      </w:r>
      <w:r w:rsidRPr="006940B0">
        <w:rPr>
          <w:rFonts w:ascii="GHEA Grapalat" w:hAnsi="GHEA Grapalat" w:cs="Arial"/>
          <w:sz w:val="18"/>
          <w:szCs w:val="20"/>
          <w:lang w:val="pt-BR"/>
        </w:rPr>
        <w:t>ահանջագիրը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Բանկ</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ներկայացնելուց</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հետո</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Բանկից</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անկախ</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պատճառներով</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տասն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աշխատանքային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օրվա</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ընթացքում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Պատվիրատուին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գումարը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չվճարվելու</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դեպքում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Պատվիրատուն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չվճարման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հետ</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կապված</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Ընկերության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մասին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տեղեկությունները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փոխանցում</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է</w:t>
      </w:r>
      <w:r w:rsidRPr="006940B0">
        <w:rPr>
          <w:rFonts w:ascii="GHEA Grapalat" w:hAnsi="GHEA Grapalat" w:cs="GHEA Grapalat"/>
          <w:sz w:val="18"/>
          <w:szCs w:val="20"/>
          <w:lang w:val="pt-BR"/>
        </w:rPr>
        <w:t xml:space="preserve"> &lt;&lt;</w:t>
      </w:r>
      <w:r w:rsidRPr="006940B0">
        <w:rPr>
          <w:rFonts w:ascii="GHEA Grapalat" w:hAnsi="GHEA Grapalat" w:cs="Arial"/>
          <w:sz w:val="18"/>
          <w:szCs w:val="20"/>
          <w:lang w:val="pt-BR"/>
        </w:rPr>
        <w:t>ԱՔՌԱ</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Քրեդիթ</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Ռեփորթինգ</w:t>
      </w:r>
      <w:r w:rsidRPr="006940B0">
        <w:rPr>
          <w:rFonts w:ascii="GHEA Grapalat" w:hAnsi="GHEA Grapalat" w:cs="GHEA Grapalat"/>
          <w:sz w:val="18"/>
          <w:szCs w:val="20"/>
          <w:lang w:val="pt-BR"/>
        </w:rPr>
        <w:t xml:space="preserve">&gt;&gt; </w:t>
      </w:r>
      <w:r w:rsidRPr="006940B0">
        <w:rPr>
          <w:rFonts w:ascii="GHEA Grapalat" w:hAnsi="GHEA Grapalat" w:cs="Arial"/>
          <w:sz w:val="18"/>
          <w:szCs w:val="20"/>
          <w:lang w:val="pt-BR"/>
        </w:rPr>
        <w:t>ՓԲԸ</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Վարկային</w:t>
      </w:r>
      <w:r w:rsidRPr="006940B0">
        <w:rPr>
          <w:rFonts w:ascii="GHEA Grapalat" w:hAnsi="GHEA Grapalat" w:cs="GHEA Grapalat"/>
          <w:sz w:val="18"/>
          <w:szCs w:val="20"/>
          <w:lang w:val="pt-BR"/>
        </w:rPr>
        <w:t xml:space="preserve"> </w:t>
      </w:r>
      <w:r w:rsidRPr="006940B0">
        <w:rPr>
          <w:rFonts w:ascii="GHEA Grapalat" w:hAnsi="GHEA Grapalat" w:cs="Arial"/>
          <w:sz w:val="18"/>
          <w:szCs w:val="20"/>
          <w:lang w:val="pt-BR"/>
        </w:rPr>
        <w:t>բյուրո</w:t>
      </w:r>
      <w:r w:rsidRPr="006940B0">
        <w:rPr>
          <w:rFonts w:ascii="GHEA Grapalat" w:hAnsi="GHEA Grapalat" w:cs="GHEA Grapalat"/>
          <w:sz w:val="18"/>
          <w:szCs w:val="20"/>
          <w:lang w:val="pt-BR"/>
        </w:rPr>
        <w:t>):</w:t>
      </w:r>
    </w:p>
    <w:p w:rsidR="00E54C92" w:rsidRPr="006940B0" w:rsidRDefault="00E54C92" w:rsidP="00E54C92">
      <w:pPr>
        <w:jc w:val="both"/>
        <w:rPr>
          <w:rFonts w:ascii="GHEA Grapalat" w:hAnsi="GHEA Grapalat" w:cs="GHEA Grapalat"/>
          <w:sz w:val="18"/>
          <w:szCs w:val="20"/>
          <w:lang w:val="hy-AM"/>
        </w:rPr>
      </w:pPr>
    </w:p>
    <w:p w:rsidR="00E54C92" w:rsidRPr="006940B0" w:rsidRDefault="00E54C92" w:rsidP="00E54C92">
      <w:pPr>
        <w:numPr>
          <w:ilvl w:val="0"/>
          <w:numId w:val="6"/>
        </w:numPr>
        <w:jc w:val="center"/>
        <w:rPr>
          <w:rFonts w:ascii="GHEA Grapalat" w:hAnsi="GHEA Grapalat" w:cs="GHEA Grapalat"/>
          <w:b/>
          <w:bCs/>
          <w:sz w:val="18"/>
          <w:szCs w:val="20"/>
        </w:rPr>
      </w:pPr>
      <w:r w:rsidRPr="006940B0">
        <w:rPr>
          <w:rFonts w:ascii="GHEA Grapalat" w:hAnsi="GHEA Grapalat" w:cs="Arial"/>
          <w:b/>
          <w:bCs/>
          <w:sz w:val="18"/>
          <w:szCs w:val="20"/>
        </w:rPr>
        <w:t>Այլ</w:t>
      </w:r>
      <w:r w:rsidRPr="006940B0">
        <w:rPr>
          <w:rFonts w:ascii="GHEA Grapalat" w:hAnsi="GHEA Grapalat" w:cs="GHEA Grapalat"/>
          <w:b/>
          <w:bCs/>
          <w:sz w:val="18"/>
          <w:szCs w:val="20"/>
        </w:rPr>
        <w:t xml:space="preserve"> </w:t>
      </w:r>
      <w:r w:rsidRPr="006940B0">
        <w:rPr>
          <w:rFonts w:ascii="GHEA Grapalat" w:hAnsi="GHEA Grapalat" w:cs="Arial"/>
          <w:b/>
          <w:bCs/>
          <w:sz w:val="18"/>
          <w:szCs w:val="20"/>
        </w:rPr>
        <w:t>պայմաններ</w:t>
      </w:r>
    </w:p>
    <w:p w:rsidR="00E54C92" w:rsidRPr="006940B0" w:rsidRDefault="00E54C92" w:rsidP="00E54C92">
      <w:pPr>
        <w:ind w:firstLine="567"/>
        <w:jc w:val="both"/>
        <w:rPr>
          <w:rFonts w:ascii="GHEA Grapalat" w:hAnsi="GHEA Grapalat" w:cs="GHEA Grapalat"/>
          <w:sz w:val="18"/>
          <w:szCs w:val="20"/>
          <w:lang w:val="hy-AM"/>
        </w:rPr>
      </w:pPr>
      <w:r w:rsidRPr="006940B0">
        <w:rPr>
          <w:rFonts w:ascii="GHEA Grapalat" w:hAnsi="GHEA Grapalat" w:cs="GHEA Grapalat"/>
          <w:sz w:val="18"/>
          <w:szCs w:val="20"/>
        </w:rPr>
        <w:t xml:space="preserve">2.1 </w:t>
      </w:r>
      <w:r w:rsidRPr="006940B0">
        <w:rPr>
          <w:rFonts w:ascii="GHEA Grapalat" w:hAnsi="GHEA Grapalat" w:cs="Arial"/>
          <w:sz w:val="18"/>
          <w:szCs w:val="20"/>
        </w:rPr>
        <w:t>Սույն</w:t>
      </w:r>
      <w:r w:rsidRPr="006940B0">
        <w:rPr>
          <w:rFonts w:ascii="GHEA Grapalat" w:hAnsi="GHEA Grapalat" w:cs="GHEA Grapalat"/>
          <w:sz w:val="18"/>
          <w:szCs w:val="20"/>
        </w:rPr>
        <w:t xml:space="preserve"> </w:t>
      </w:r>
      <w:r w:rsidRPr="006940B0">
        <w:rPr>
          <w:rFonts w:ascii="GHEA Grapalat" w:hAnsi="GHEA Grapalat" w:cs="Arial"/>
          <w:sz w:val="18"/>
          <w:szCs w:val="20"/>
        </w:rPr>
        <w:t>համաձայնագիրը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և</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Պահանջագիրը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անհետկանչելի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են</w:t>
      </w:r>
      <w:r w:rsidRPr="006940B0">
        <w:rPr>
          <w:rFonts w:ascii="GHEA Grapalat" w:hAnsi="GHEA Grapalat" w:cs="GHEA Grapalat"/>
          <w:sz w:val="18"/>
          <w:szCs w:val="20"/>
          <w:lang w:val="hy-AM"/>
        </w:rPr>
        <w:t>,</w:t>
      </w:r>
      <w:r w:rsidRPr="006940B0">
        <w:rPr>
          <w:rFonts w:ascii="GHEA Grapalat" w:hAnsi="GHEA Grapalat" w:cs="GHEA Grapalat"/>
          <w:sz w:val="18"/>
          <w:szCs w:val="20"/>
        </w:rPr>
        <w:t xml:space="preserve"> </w:t>
      </w:r>
      <w:r w:rsidRPr="006940B0">
        <w:rPr>
          <w:rFonts w:ascii="GHEA Grapalat" w:hAnsi="GHEA Grapalat" w:cs="Arial"/>
          <w:sz w:val="18"/>
          <w:szCs w:val="20"/>
        </w:rPr>
        <w:t>ուժի</w:t>
      </w:r>
      <w:r w:rsidRPr="006940B0">
        <w:rPr>
          <w:rFonts w:ascii="GHEA Grapalat" w:hAnsi="GHEA Grapalat" w:cs="GHEA Grapalat"/>
          <w:sz w:val="18"/>
          <w:szCs w:val="20"/>
        </w:rPr>
        <w:t xml:space="preserve"> </w:t>
      </w:r>
      <w:r w:rsidRPr="006940B0">
        <w:rPr>
          <w:rFonts w:ascii="GHEA Grapalat" w:hAnsi="GHEA Grapalat" w:cs="Arial"/>
          <w:sz w:val="18"/>
          <w:szCs w:val="20"/>
        </w:rPr>
        <w:t>մեջ</w:t>
      </w:r>
      <w:r w:rsidRPr="006940B0">
        <w:rPr>
          <w:rFonts w:ascii="GHEA Grapalat" w:hAnsi="GHEA Grapalat" w:cs="GHEA Grapalat"/>
          <w:sz w:val="18"/>
          <w:szCs w:val="20"/>
        </w:rPr>
        <w:t xml:space="preserve"> </w:t>
      </w:r>
      <w:r w:rsidRPr="006940B0">
        <w:rPr>
          <w:rFonts w:ascii="GHEA Grapalat" w:hAnsi="GHEA Grapalat" w:cs="Arial"/>
          <w:sz w:val="18"/>
          <w:szCs w:val="20"/>
          <w:lang w:val="hy-AM"/>
        </w:rPr>
        <w:t>են</w:t>
      </w:r>
      <w:r w:rsidRPr="006940B0">
        <w:rPr>
          <w:rFonts w:ascii="GHEA Grapalat" w:hAnsi="GHEA Grapalat" w:cs="GHEA Grapalat"/>
          <w:sz w:val="18"/>
          <w:szCs w:val="20"/>
        </w:rPr>
        <w:t xml:space="preserve"> </w:t>
      </w:r>
      <w:r w:rsidRPr="006940B0">
        <w:rPr>
          <w:rFonts w:ascii="GHEA Grapalat" w:hAnsi="GHEA Grapalat" w:cs="Arial"/>
          <w:sz w:val="18"/>
          <w:szCs w:val="20"/>
        </w:rPr>
        <w:t>մտնում</w:t>
      </w:r>
      <w:r w:rsidRPr="006940B0">
        <w:rPr>
          <w:rFonts w:ascii="GHEA Grapalat" w:hAnsi="GHEA Grapalat" w:cs="GHEA Grapalat"/>
          <w:sz w:val="18"/>
          <w:szCs w:val="20"/>
        </w:rPr>
        <w:t xml:space="preserve"> </w:t>
      </w:r>
      <w:r w:rsidRPr="006940B0">
        <w:rPr>
          <w:rFonts w:ascii="GHEA Grapalat" w:hAnsi="GHEA Grapalat" w:cs="Arial"/>
          <w:sz w:val="18"/>
          <w:szCs w:val="20"/>
        </w:rPr>
        <w:t>Ընկերության</w:t>
      </w:r>
      <w:r w:rsidRPr="006940B0">
        <w:rPr>
          <w:rFonts w:ascii="GHEA Grapalat" w:hAnsi="GHEA Grapalat" w:cs="GHEA Grapalat"/>
          <w:sz w:val="18"/>
          <w:szCs w:val="20"/>
        </w:rPr>
        <w:t xml:space="preserve"> </w:t>
      </w:r>
      <w:r w:rsidRPr="006940B0">
        <w:rPr>
          <w:rFonts w:ascii="GHEA Grapalat" w:hAnsi="GHEA Grapalat" w:cs="Arial"/>
          <w:sz w:val="18"/>
          <w:szCs w:val="20"/>
        </w:rPr>
        <w:t>կողմից</w:t>
      </w:r>
      <w:r w:rsidRPr="006940B0">
        <w:rPr>
          <w:rFonts w:ascii="GHEA Grapalat" w:hAnsi="GHEA Grapalat" w:cs="GHEA Grapalat"/>
          <w:sz w:val="18"/>
          <w:szCs w:val="20"/>
        </w:rPr>
        <w:t xml:space="preserve"> </w:t>
      </w:r>
      <w:r w:rsidRPr="006940B0">
        <w:rPr>
          <w:rFonts w:ascii="GHEA Grapalat" w:hAnsi="GHEA Grapalat" w:cs="Arial"/>
          <w:sz w:val="18"/>
          <w:szCs w:val="20"/>
        </w:rPr>
        <w:t>վավերացման</w:t>
      </w:r>
      <w:r w:rsidRPr="006940B0">
        <w:rPr>
          <w:rFonts w:ascii="GHEA Grapalat" w:hAnsi="GHEA Grapalat" w:cs="GHEA Grapalat"/>
          <w:sz w:val="18"/>
          <w:szCs w:val="20"/>
        </w:rPr>
        <w:t xml:space="preserve"> </w:t>
      </w:r>
      <w:r w:rsidRPr="006940B0">
        <w:rPr>
          <w:rFonts w:ascii="GHEA Grapalat" w:hAnsi="GHEA Grapalat" w:cs="Arial"/>
          <w:sz w:val="18"/>
          <w:szCs w:val="20"/>
        </w:rPr>
        <w:t>պահից</w:t>
      </w:r>
      <w:r w:rsidRPr="006940B0">
        <w:rPr>
          <w:rFonts w:ascii="GHEA Grapalat" w:hAnsi="GHEA Grapalat" w:cs="GHEA Grapalat"/>
          <w:sz w:val="18"/>
          <w:szCs w:val="20"/>
        </w:rPr>
        <w:t xml:space="preserve"> </w:t>
      </w:r>
      <w:r w:rsidRPr="006940B0">
        <w:rPr>
          <w:rFonts w:ascii="GHEA Grapalat" w:hAnsi="GHEA Grapalat" w:cs="Arial"/>
          <w:sz w:val="18"/>
          <w:szCs w:val="20"/>
        </w:rPr>
        <w:t>և</w:t>
      </w:r>
      <w:r w:rsidRPr="006940B0">
        <w:rPr>
          <w:rFonts w:ascii="GHEA Grapalat" w:hAnsi="GHEA Grapalat" w:cs="GHEA Grapalat"/>
          <w:sz w:val="18"/>
          <w:szCs w:val="20"/>
        </w:rPr>
        <w:t xml:space="preserve"> </w:t>
      </w:r>
      <w:r w:rsidRPr="006940B0">
        <w:rPr>
          <w:rFonts w:ascii="GHEA Grapalat" w:hAnsi="GHEA Grapalat" w:cs="Arial"/>
          <w:sz w:val="18"/>
          <w:szCs w:val="20"/>
        </w:rPr>
        <w:t>ուժի</w:t>
      </w:r>
      <w:r w:rsidRPr="006940B0">
        <w:rPr>
          <w:rFonts w:ascii="GHEA Grapalat" w:hAnsi="GHEA Grapalat" w:cs="GHEA Grapalat"/>
          <w:sz w:val="18"/>
          <w:szCs w:val="20"/>
        </w:rPr>
        <w:t xml:space="preserve"> </w:t>
      </w:r>
      <w:r w:rsidRPr="006940B0">
        <w:rPr>
          <w:rFonts w:ascii="GHEA Grapalat" w:hAnsi="GHEA Grapalat" w:cs="Arial"/>
          <w:sz w:val="18"/>
          <w:szCs w:val="20"/>
        </w:rPr>
        <w:t>մեջ</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են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մինչև</w:t>
      </w:r>
      <w:r w:rsidRPr="006940B0">
        <w:rPr>
          <w:rFonts w:ascii="GHEA Grapalat" w:hAnsi="GHEA Grapalat" w:cs="GHEA Grapalat"/>
          <w:sz w:val="18"/>
          <w:szCs w:val="20"/>
          <w:lang w:val="hy-AM"/>
        </w:rPr>
        <w:t xml:space="preserve"> </w:t>
      </w:r>
      <w:r w:rsidRPr="006940B0">
        <w:rPr>
          <w:rFonts w:ascii="GHEA Grapalat" w:hAnsi="GHEA Grapalat" w:cs="Arial"/>
          <w:sz w:val="18"/>
          <w:szCs w:val="20"/>
        </w:rPr>
        <w:t>Պատվիրատուի</w:t>
      </w:r>
      <w:r w:rsidRPr="006940B0">
        <w:rPr>
          <w:rFonts w:ascii="GHEA Grapalat" w:hAnsi="GHEA Grapalat" w:cs="GHEA Grapalat"/>
          <w:sz w:val="18"/>
          <w:szCs w:val="20"/>
        </w:rPr>
        <w:t xml:space="preserve"> </w:t>
      </w:r>
      <w:r w:rsidRPr="006940B0">
        <w:rPr>
          <w:rFonts w:ascii="GHEA Grapalat" w:hAnsi="GHEA Grapalat" w:cs="Arial"/>
          <w:sz w:val="18"/>
          <w:szCs w:val="20"/>
        </w:rPr>
        <w:t>կողմից</w:t>
      </w:r>
      <w:r w:rsidRPr="006940B0">
        <w:rPr>
          <w:rFonts w:ascii="GHEA Grapalat" w:hAnsi="GHEA Grapalat" w:cs="GHEA Grapalat"/>
          <w:sz w:val="18"/>
          <w:szCs w:val="20"/>
        </w:rPr>
        <w:t xml:space="preserve"> </w:t>
      </w:r>
      <w:r w:rsidRPr="006940B0">
        <w:rPr>
          <w:rFonts w:ascii="GHEA Grapalat" w:hAnsi="GHEA Grapalat" w:cs="Arial"/>
          <w:sz w:val="18"/>
          <w:szCs w:val="20"/>
        </w:rPr>
        <w:t>կնքված</w:t>
      </w:r>
      <w:r w:rsidRPr="006940B0">
        <w:rPr>
          <w:rFonts w:ascii="GHEA Grapalat" w:hAnsi="GHEA Grapalat" w:cs="GHEA Grapalat"/>
          <w:sz w:val="18"/>
          <w:szCs w:val="20"/>
        </w:rPr>
        <w:t xml:space="preserve"> </w:t>
      </w:r>
      <w:r w:rsidRPr="006940B0">
        <w:rPr>
          <w:rFonts w:ascii="GHEA Grapalat" w:hAnsi="GHEA Grapalat" w:cs="Arial"/>
          <w:sz w:val="18"/>
          <w:szCs w:val="20"/>
        </w:rPr>
        <w:t>պայմանագրի</w:t>
      </w:r>
      <w:r w:rsidRPr="006940B0">
        <w:rPr>
          <w:rFonts w:ascii="GHEA Grapalat" w:hAnsi="GHEA Grapalat" w:cs="GHEA Grapalat"/>
          <w:sz w:val="18"/>
          <w:szCs w:val="20"/>
        </w:rPr>
        <w:t xml:space="preserve"> </w:t>
      </w:r>
      <w:r w:rsidRPr="006940B0">
        <w:rPr>
          <w:rFonts w:ascii="GHEA Grapalat" w:hAnsi="GHEA Grapalat" w:cs="Arial"/>
          <w:sz w:val="18"/>
          <w:szCs w:val="20"/>
        </w:rPr>
        <w:t>կատարման</w:t>
      </w:r>
      <w:r w:rsidRPr="006940B0">
        <w:rPr>
          <w:rFonts w:ascii="GHEA Grapalat" w:hAnsi="GHEA Grapalat" w:cs="GHEA Grapalat"/>
          <w:sz w:val="18"/>
          <w:szCs w:val="20"/>
        </w:rPr>
        <w:t xml:space="preserve"> </w:t>
      </w:r>
      <w:r w:rsidRPr="006940B0">
        <w:rPr>
          <w:rFonts w:ascii="GHEA Grapalat" w:hAnsi="GHEA Grapalat" w:cs="Arial"/>
          <w:sz w:val="18"/>
          <w:szCs w:val="20"/>
        </w:rPr>
        <w:t>արդյունքը</w:t>
      </w:r>
      <w:r w:rsidRPr="006940B0">
        <w:rPr>
          <w:rFonts w:ascii="GHEA Grapalat" w:hAnsi="GHEA Grapalat" w:cs="GHEA Grapalat"/>
          <w:sz w:val="18"/>
          <w:szCs w:val="20"/>
        </w:rPr>
        <w:t xml:space="preserve"> </w:t>
      </w:r>
      <w:r w:rsidRPr="006940B0">
        <w:rPr>
          <w:rFonts w:ascii="GHEA Grapalat" w:hAnsi="GHEA Grapalat" w:cs="Arial"/>
          <w:sz w:val="18"/>
          <w:szCs w:val="20"/>
        </w:rPr>
        <w:t>ամբողջական</w:t>
      </w:r>
      <w:r w:rsidRPr="006940B0">
        <w:rPr>
          <w:rFonts w:ascii="GHEA Grapalat" w:hAnsi="GHEA Grapalat" w:cs="GHEA Grapalat"/>
          <w:sz w:val="18"/>
          <w:szCs w:val="20"/>
        </w:rPr>
        <w:t xml:space="preserve"> </w:t>
      </w:r>
      <w:r w:rsidRPr="006940B0">
        <w:rPr>
          <w:rFonts w:ascii="GHEA Grapalat" w:hAnsi="GHEA Grapalat" w:cs="Arial"/>
          <w:sz w:val="18"/>
          <w:szCs w:val="20"/>
        </w:rPr>
        <w:t>ընդունվելու</w:t>
      </w:r>
      <w:r w:rsidRPr="006940B0">
        <w:rPr>
          <w:rFonts w:ascii="GHEA Grapalat" w:hAnsi="GHEA Grapalat" w:cs="GHEA Grapalat"/>
          <w:sz w:val="18"/>
          <w:szCs w:val="20"/>
        </w:rPr>
        <w:t xml:space="preserve"> </w:t>
      </w:r>
      <w:r w:rsidRPr="006940B0">
        <w:rPr>
          <w:rFonts w:ascii="GHEA Grapalat" w:hAnsi="GHEA Grapalat" w:cs="Arial"/>
          <w:sz w:val="18"/>
          <w:szCs w:val="20"/>
        </w:rPr>
        <w:t>օրվան</w:t>
      </w:r>
      <w:r w:rsidRPr="006940B0">
        <w:rPr>
          <w:rFonts w:ascii="GHEA Grapalat" w:hAnsi="GHEA Grapalat" w:cs="GHEA Grapalat"/>
          <w:sz w:val="18"/>
          <w:szCs w:val="20"/>
        </w:rPr>
        <w:t xml:space="preserve"> </w:t>
      </w:r>
      <w:r w:rsidRPr="006940B0">
        <w:rPr>
          <w:rFonts w:ascii="GHEA Grapalat" w:hAnsi="GHEA Grapalat" w:cs="Arial"/>
          <w:sz w:val="18"/>
          <w:szCs w:val="20"/>
        </w:rPr>
        <w:t>հաջորդող</w:t>
      </w:r>
      <w:r w:rsidRPr="006940B0">
        <w:rPr>
          <w:rFonts w:ascii="GHEA Grapalat" w:hAnsi="GHEA Grapalat" w:cs="GHEA Grapalat"/>
          <w:sz w:val="18"/>
          <w:szCs w:val="20"/>
        </w:rPr>
        <w:t xml:space="preserve"> </w:t>
      </w:r>
      <w:r w:rsidRPr="006940B0">
        <w:rPr>
          <w:rFonts w:ascii="GHEA Grapalat" w:hAnsi="GHEA Grapalat" w:cs="Arial"/>
          <w:sz w:val="18"/>
          <w:szCs w:val="20"/>
        </w:rPr>
        <w:t>քսաներորդ</w:t>
      </w:r>
      <w:r w:rsidRPr="006940B0">
        <w:rPr>
          <w:rFonts w:ascii="GHEA Grapalat" w:hAnsi="GHEA Grapalat" w:cs="GHEA Grapalat"/>
          <w:sz w:val="18"/>
          <w:szCs w:val="20"/>
        </w:rPr>
        <w:t xml:space="preserve"> </w:t>
      </w:r>
      <w:r w:rsidRPr="006940B0">
        <w:rPr>
          <w:rFonts w:ascii="GHEA Grapalat" w:hAnsi="GHEA Grapalat" w:cs="Arial"/>
          <w:sz w:val="18"/>
          <w:szCs w:val="20"/>
        </w:rPr>
        <w:t>աշխատանքային</w:t>
      </w:r>
      <w:r w:rsidRPr="006940B0">
        <w:rPr>
          <w:rFonts w:ascii="GHEA Grapalat" w:hAnsi="GHEA Grapalat" w:cs="GHEA Grapalat"/>
          <w:sz w:val="18"/>
          <w:szCs w:val="20"/>
        </w:rPr>
        <w:t xml:space="preserve"> </w:t>
      </w:r>
      <w:r w:rsidRPr="006940B0">
        <w:rPr>
          <w:rFonts w:ascii="GHEA Grapalat" w:hAnsi="GHEA Grapalat" w:cs="Arial"/>
          <w:sz w:val="18"/>
          <w:szCs w:val="20"/>
        </w:rPr>
        <w:t>օրը</w:t>
      </w:r>
      <w:r w:rsidRPr="006940B0">
        <w:rPr>
          <w:rFonts w:ascii="GHEA Grapalat" w:hAnsi="GHEA Grapalat" w:cs="GHEA Grapalat"/>
          <w:sz w:val="18"/>
          <w:szCs w:val="20"/>
        </w:rPr>
        <w:t xml:space="preserve"> </w:t>
      </w:r>
      <w:r w:rsidRPr="006940B0">
        <w:rPr>
          <w:rFonts w:ascii="GHEA Grapalat" w:hAnsi="GHEA Grapalat" w:cs="Arial"/>
          <w:sz w:val="18"/>
          <w:szCs w:val="20"/>
        </w:rPr>
        <w:t>ներառյալ։</w:t>
      </w:r>
      <w:r w:rsidRPr="006940B0">
        <w:rPr>
          <w:rFonts w:ascii="GHEA Grapalat" w:hAnsi="GHEA Grapalat" w:cs="GHEA Grapalat"/>
          <w:sz w:val="18"/>
          <w:szCs w:val="20"/>
        </w:rPr>
        <w:t xml:space="preserve"> </w:t>
      </w:r>
    </w:p>
    <w:p w:rsidR="00E54C92" w:rsidRPr="006940B0" w:rsidRDefault="00E54C92" w:rsidP="00E54C92">
      <w:pPr>
        <w:ind w:firstLine="567"/>
        <w:jc w:val="both"/>
        <w:rPr>
          <w:rFonts w:ascii="GHEA Grapalat" w:hAnsi="GHEA Grapalat" w:cs="GHEA Grapalat"/>
          <w:sz w:val="18"/>
          <w:szCs w:val="20"/>
          <w:lang w:val="hy-AM"/>
        </w:rPr>
      </w:pPr>
      <w:r w:rsidRPr="006940B0">
        <w:rPr>
          <w:rFonts w:ascii="GHEA Grapalat" w:hAnsi="GHEA Grapalat" w:cs="GHEA Grapalat"/>
          <w:sz w:val="18"/>
          <w:szCs w:val="20"/>
          <w:lang w:val="hy-AM"/>
        </w:rPr>
        <w:t>2.2.</w:t>
      </w:r>
      <w:r w:rsidRPr="006940B0">
        <w:rPr>
          <w:rFonts w:ascii="GHEA Grapalat" w:hAnsi="GHEA Grapalat" w:cs="Arial"/>
          <w:sz w:val="18"/>
          <w:szCs w:val="20"/>
          <w:lang w:val="hy-AM"/>
        </w:rPr>
        <w:t>Սույն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համաձայնագիրը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և</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կից</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Պահանջագիրը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Պատվիրատուի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կողմից</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Վճարող</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Բանկին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ներկայացնելով</w:t>
      </w:r>
      <w:r w:rsidRPr="006940B0">
        <w:rPr>
          <w:rFonts w:ascii="GHEA Grapalat" w:hAnsi="GHEA Grapalat" w:cs="GHEA Grapalat"/>
          <w:sz w:val="18"/>
          <w:szCs w:val="20"/>
          <w:lang w:val="hy-AM"/>
        </w:rPr>
        <w:t xml:space="preserve">` </w:t>
      </w:r>
    </w:p>
    <w:p w:rsidR="00E54C92" w:rsidRPr="006940B0" w:rsidRDefault="00E54C92" w:rsidP="00E54C92">
      <w:pPr>
        <w:ind w:firstLine="567"/>
        <w:jc w:val="both"/>
        <w:rPr>
          <w:rFonts w:ascii="GHEA Grapalat" w:hAnsi="GHEA Grapalat" w:cs="GHEA Grapalat"/>
          <w:sz w:val="18"/>
          <w:szCs w:val="20"/>
          <w:lang w:val="hy-AM"/>
        </w:rPr>
      </w:pPr>
      <w:r w:rsidRPr="006940B0">
        <w:rPr>
          <w:rFonts w:ascii="GHEA Grapalat" w:hAnsi="GHEA Grapalat" w:cs="GHEA Grapalat"/>
          <w:sz w:val="18"/>
          <w:szCs w:val="20"/>
          <w:lang w:val="hy-AM"/>
        </w:rPr>
        <w:t xml:space="preserve">2.2.1. </w:t>
      </w:r>
      <w:r w:rsidRPr="006940B0">
        <w:rPr>
          <w:rFonts w:ascii="GHEA Grapalat" w:hAnsi="GHEA Grapalat" w:cs="Arial"/>
          <w:sz w:val="18"/>
          <w:szCs w:val="20"/>
          <w:lang w:val="hy-AM"/>
        </w:rPr>
        <w:t>Պատվիրատուի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կողմից</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հավաստվում</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է</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որ</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Ընկերությունը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թույլ</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է</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տվել</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պայմանագրային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պարտավորությունների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խախտում</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իսկ</w:t>
      </w:r>
    </w:p>
    <w:p w:rsidR="00E54C92" w:rsidRPr="006940B0" w:rsidDel="00A13215" w:rsidRDefault="00E54C92" w:rsidP="00E54C92">
      <w:pPr>
        <w:ind w:firstLine="567"/>
        <w:jc w:val="both"/>
        <w:rPr>
          <w:rFonts w:ascii="GHEA Grapalat" w:hAnsi="GHEA Grapalat" w:cs="GHEA Grapalat"/>
          <w:sz w:val="18"/>
          <w:szCs w:val="20"/>
          <w:lang w:val="hy-AM"/>
        </w:rPr>
      </w:pPr>
      <w:r w:rsidRPr="006940B0">
        <w:rPr>
          <w:rFonts w:ascii="GHEA Grapalat" w:hAnsi="GHEA Grapalat" w:cs="GHEA Grapalat"/>
          <w:sz w:val="18"/>
          <w:szCs w:val="20"/>
          <w:lang w:val="hy-AM"/>
        </w:rPr>
        <w:lastRenderedPageBreak/>
        <w:t xml:space="preserve">2.2.2. </w:t>
      </w:r>
      <w:r w:rsidRPr="006940B0">
        <w:rPr>
          <w:rFonts w:ascii="GHEA Grapalat" w:hAnsi="GHEA Grapalat" w:cs="Arial"/>
          <w:sz w:val="18"/>
          <w:szCs w:val="20"/>
          <w:lang w:val="hy-AM"/>
        </w:rPr>
        <w:t>Ընկերության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կողմից</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հավաստվում</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է</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որ</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սույն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տուժանքի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համաձայնագիրը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և</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կից</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Պահանջագիրը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պատշաճ</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ստորագրված</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է</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Ընկերության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իրավասու</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անձի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կողմից</w:t>
      </w:r>
      <w:r w:rsidRPr="006940B0">
        <w:rPr>
          <w:rFonts w:ascii="GHEA Grapalat" w:hAnsi="GHEA Grapalat" w:cs="GHEA Grapalat"/>
          <w:sz w:val="18"/>
          <w:szCs w:val="20"/>
          <w:lang w:val="hy-AM"/>
        </w:rPr>
        <w:t>:</w:t>
      </w:r>
    </w:p>
    <w:p w:rsidR="00E54C92" w:rsidRPr="006940B0" w:rsidRDefault="00E54C92" w:rsidP="00E54C92">
      <w:pPr>
        <w:ind w:firstLine="567"/>
        <w:jc w:val="both"/>
        <w:rPr>
          <w:rFonts w:ascii="GHEA Grapalat" w:hAnsi="GHEA Grapalat" w:cs="GHEA Grapalat"/>
          <w:sz w:val="18"/>
          <w:szCs w:val="20"/>
          <w:lang w:val="hy-AM"/>
        </w:rPr>
      </w:pPr>
      <w:r w:rsidRPr="006940B0">
        <w:rPr>
          <w:rFonts w:ascii="GHEA Grapalat" w:hAnsi="GHEA Grapalat" w:cs="GHEA Grapalat"/>
          <w:sz w:val="18"/>
          <w:szCs w:val="20"/>
          <w:lang w:val="hy-AM"/>
        </w:rPr>
        <w:t xml:space="preserve">2.3 </w:t>
      </w:r>
      <w:r w:rsidRPr="006940B0">
        <w:rPr>
          <w:rFonts w:ascii="GHEA Grapalat" w:hAnsi="GHEA Grapalat" w:cs="Arial"/>
          <w:sz w:val="18"/>
          <w:szCs w:val="20"/>
          <w:lang w:val="hy-AM"/>
        </w:rPr>
        <w:t>Սույն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Համաձայնագրի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կապակցությամբ</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ծագած</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վեճերը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լուծվում</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են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բանակցությունների</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միջոցով։</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Համաձայնություն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ձեռք</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չբերելու</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դեպքում</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վեճերը</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լուծվում</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են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դատական</w:t>
      </w:r>
      <w:r w:rsidRPr="006940B0">
        <w:rPr>
          <w:rFonts w:ascii="GHEA Grapalat" w:hAnsi="GHEA Grapalat" w:cs="GHEA Grapalat"/>
          <w:sz w:val="18"/>
          <w:szCs w:val="20"/>
          <w:lang w:val="hy-AM"/>
        </w:rPr>
        <w:t xml:space="preserve"> </w:t>
      </w:r>
      <w:r w:rsidRPr="006940B0">
        <w:rPr>
          <w:rFonts w:ascii="GHEA Grapalat" w:hAnsi="GHEA Grapalat" w:cs="Arial"/>
          <w:sz w:val="18"/>
          <w:szCs w:val="20"/>
          <w:lang w:val="hy-AM"/>
        </w:rPr>
        <w:t>կարգով։</w:t>
      </w:r>
    </w:p>
    <w:p w:rsidR="00E54C92" w:rsidRPr="006940B0" w:rsidRDefault="00E54C92" w:rsidP="00E54C92">
      <w:pPr>
        <w:ind w:firstLine="567"/>
        <w:jc w:val="both"/>
        <w:rPr>
          <w:rFonts w:ascii="GHEA Grapalat" w:hAnsi="GHEA Grapalat" w:cs="GHEA Grapalat"/>
          <w:sz w:val="18"/>
          <w:szCs w:val="20"/>
          <w:lang w:val="hy-AM"/>
        </w:rPr>
      </w:pPr>
    </w:p>
    <w:p w:rsidR="00E54C92" w:rsidRPr="006940B0" w:rsidRDefault="00E54C92" w:rsidP="00E54C92">
      <w:pPr>
        <w:ind w:firstLine="567"/>
        <w:jc w:val="center"/>
        <w:rPr>
          <w:rFonts w:ascii="GHEA Grapalat" w:hAnsi="GHEA Grapalat" w:cs="GHEA Grapalat"/>
          <w:sz w:val="18"/>
          <w:szCs w:val="20"/>
          <w:lang w:val="hy-AM"/>
        </w:rPr>
      </w:pPr>
      <w:r w:rsidRPr="006940B0">
        <w:rPr>
          <w:rFonts w:ascii="GHEA Grapalat" w:hAnsi="GHEA Grapalat" w:cs="GHEA Grapalat"/>
          <w:b/>
          <w:sz w:val="18"/>
          <w:szCs w:val="20"/>
          <w:lang w:val="hy-AM"/>
        </w:rPr>
        <w:t xml:space="preserve">3. </w:t>
      </w:r>
      <w:r w:rsidRPr="006940B0">
        <w:rPr>
          <w:rFonts w:ascii="GHEA Grapalat" w:hAnsi="GHEA Grapalat" w:cs="Arial"/>
          <w:b/>
          <w:sz w:val="18"/>
          <w:szCs w:val="20"/>
          <w:lang w:val="hy-AM"/>
        </w:rPr>
        <w:t>Ընկերության</w:t>
      </w:r>
      <w:r w:rsidRPr="006940B0">
        <w:rPr>
          <w:rFonts w:ascii="GHEA Grapalat" w:hAnsi="GHEA Grapalat" w:cs="GHEA Grapalat"/>
          <w:b/>
          <w:sz w:val="18"/>
          <w:szCs w:val="20"/>
          <w:lang w:val="hy-AM"/>
        </w:rPr>
        <w:t xml:space="preserve"> </w:t>
      </w:r>
      <w:r w:rsidRPr="006940B0">
        <w:rPr>
          <w:rFonts w:ascii="GHEA Grapalat" w:hAnsi="GHEA Grapalat" w:cs="Arial"/>
          <w:b/>
          <w:sz w:val="18"/>
          <w:szCs w:val="20"/>
          <w:lang w:val="hy-AM"/>
        </w:rPr>
        <w:t>հասցեն</w:t>
      </w:r>
      <w:r w:rsidRPr="006940B0">
        <w:rPr>
          <w:rFonts w:ascii="GHEA Grapalat" w:hAnsi="GHEA Grapalat" w:cs="GHEA Grapalat"/>
          <w:b/>
          <w:sz w:val="18"/>
          <w:szCs w:val="20"/>
          <w:lang w:val="hy-AM"/>
        </w:rPr>
        <w:t xml:space="preserve">, </w:t>
      </w:r>
      <w:r w:rsidRPr="006940B0">
        <w:rPr>
          <w:rFonts w:ascii="GHEA Grapalat" w:hAnsi="GHEA Grapalat" w:cs="Arial"/>
          <w:b/>
          <w:sz w:val="18"/>
          <w:szCs w:val="20"/>
          <w:lang w:val="hy-AM"/>
        </w:rPr>
        <w:t>բանկային</w:t>
      </w:r>
      <w:r w:rsidRPr="006940B0">
        <w:rPr>
          <w:rFonts w:ascii="GHEA Grapalat" w:hAnsi="GHEA Grapalat" w:cs="GHEA Grapalat"/>
          <w:b/>
          <w:sz w:val="18"/>
          <w:szCs w:val="20"/>
          <w:lang w:val="hy-AM"/>
        </w:rPr>
        <w:t xml:space="preserve"> </w:t>
      </w:r>
      <w:r w:rsidRPr="006940B0">
        <w:rPr>
          <w:rFonts w:ascii="GHEA Grapalat" w:hAnsi="GHEA Grapalat" w:cs="Arial"/>
          <w:b/>
          <w:sz w:val="18"/>
          <w:szCs w:val="20"/>
          <w:lang w:val="hy-AM"/>
        </w:rPr>
        <w:t>վավերապայմանները</w:t>
      </w:r>
      <w:r w:rsidRPr="006940B0">
        <w:rPr>
          <w:rFonts w:ascii="GHEA Grapalat" w:hAnsi="GHEA Grapalat" w:cs="GHEA Grapalat"/>
          <w:b/>
          <w:sz w:val="18"/>
          <w:szCs w:val="20"/>
          <w:lang w:val="hy-AM"/>
        </w:rPr>
        <w:t>`</w:t>
      </w:r>
    </w:p>
    <w:p w:rsidR="00E54C92" w:rsidRPr="006940B0" w:rsidRDefault="00E54C92" w:rsidP="00E54C92">
      <w:pPr>
        <w:jc w:val="both"/>
        <w:rPr>
          <w:rFonts w:ascii="GHEA Grapalat" w:hAnsi="GHEA Grapalat" w:cs="GHEA Grapalat"/>
          <w:sz w:val="18"/>
          <w:szCs w:val="20"/>
          <w:u w:val="single"/>
          <w:lang w:val="hy-AM"/>
        </w:rPr>
      </w:pP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r w:rsidRPr="006940B0">
        <w:rPr>
          <w:rFonts w:ascii="GHEA Grapalat" w:hAnsi="GHEA Grapalat" w:cs="GHEA Grapalat"/>
          <w:sz w:val="18"/>
          <w:szCs w:val="20"/>
          <w:u w:val="single"/>
          <w:lang w:val="hy-AM"/>
        </w:rPr>
        <w:tab/>
      </w:r>
    </w:p>
    <w:p w:rsidR="00E54C92" w:rsidRPr="006940B0" w:rsidRDefault="00E54C92" w:rsidP="00E54C92">
      <w:pPr>
        <w:jc w:val="both"/>
        <w:rPr>
          <w:rFonts w:ascii="GHEA Grapalat" w:hAnsi="GHEA Grapalat"/>
          <w:sz w:val="16"/>
          <w:szCs w:val="18"/>
          <w:vertAlign w:val="superscript"/>
          <w:lang w:val="hy-AM"/>
        </w:rPr>
      </w:pPr>
      <w:r w:rsidRPr="006940B0">
        <w:rPr>
          <w:rFonts w:ascii="GHEA Grapalat" w:hAnsi="GHEA Grapalat"/>
          <w:sz w:val="16"/>
          <w:szCs w:val="18"/>
          <w:vertAlign w:val="superscript"/>
          <w:lang w:val="hy-AM"/>
        </w:rPr>
        <w:t xml:space="preserve">                               </w:t>
      </w:r>
      <w:r w:rsidRPr="006940B0">
        <w:rPr>
          <w:rFonts w:ascii="GHEA Grapalat" w:hAnsi="GHEA Grapalat" w:cs="Arial"/>
          <w:sz w:val="16"/>
          <w:szCs w:val="18"/>
          <w:vertAlign w:val="superscript"/>
          <w:lang w:val="hy-AM"/>
        </w:rPr>
        <w:t>ընկերության</w:t>
      </w:r>
      <w:r w:rsidRPr="006940B0">
        <w:rPr>
          <w:rFonts w:ascii="GHEA Grapalat" w:hAnsi="GHEA Grapalat"/>
          <w:sz w:val="16"/>
          <w:szCs w:val="18"/>
          <w:vertAlign w:val="superscript"/>
          <w:lang w:val="hy-AM"/>
        </w:rPr>
        <w:t xml:space="preserve"> </w:t>
      </w:r>
      <w:r w:rsidRPr="006940B0">
        <w:rPr>
          <w:rFonts w:ascii="GHEA Grapalat" w:hAnsi="GHEA Grapalat" w:cs="Arial"/>
          <w:sz w:val="16"/>
          <w:szCs w:val="18"/>
          <w:vertAlign w:val="superscript"/>
          <w:lang w:val="hy-AM"/>
        </w:rPr>
        <w:t>անվանումը</w:t>
      </w:r>
    </w:p>
    <w:p w:rsidR="00E54C92" w:rsidRPr="006940B0" w:rsidRDefault="00E54C92" w:rsidP="00E54C92">
      <w:pPr>
        <w:jc w:val="both"/>
        <w:rPr>
          <w:rFonts w:ascii="GHEA Grapalat" w:hAnsi="GHEA Grapalat"/>
          <w:sz w:val="16"/>
          <w:szCs w:val="18"/>
          <w:u w:val="single"/>
          <w:vertAlign w:val="superscript"/>
          <w:lang w:val="hy-AM"/>
        </w:rPr>
      </w:pPr>
      <w:r w:rsidRPr="006940B0">
        <w:rPr>
          <w:rFonts w:ascii="GHEA Grapalat" w:hAnsi="GHEA Grapalat"/>
          <w:sz w:val="16"/>
          <w:szCs w:val="18"/>
          <w:vertAlign w:val="superscript"/>
          <w:lang w:val="hy-AM"/>
        </w:rPr>
        <w:t xml:space="preserve"> </w:t>
      </w: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p>
    <w:p w:rsidR="00E54C92" w:rsidRPr="006940B0" w:rsidRDefault="00E54C92" w:rsidP="00E54C92">
      <w:pPr>
        <w:jc w:val="both"/>
        <w:rPr>
          <w:rFonts w:ascii="GHEA Grapalat" w:hAnsi="GHEA Grapalat"/>
          <w:sz w:val="16"/>
          <w:szCs w:val="18"/>
          <w:vertAlign w:val="superscript"/>
          <w:lang w:val="hy-AM"/>
        </w:rPr>
      </w:pPr>
      <w:r w:rsidRPr="006940B0">
        <w:rPr>
          <w:rFonts w:ascii="GHEA Grapalat" w:hAnsi="GHEA Grapalat"/>
          <w:sz w:val="16"/>
          <w:szCs w:val="18"/>
          <w:vertAlign w:val="superscript"/>
          <w:lang w:val="hy-AM"/>
        </w:rPr>
        <w:t xml:space="preserve">                              </w:t>
      </w:r>
      <w:r w:rsidRPr="006940B0">
        <w:rPr>
          <w:rFonts w:ascii="GHEA Grapalat" w:hAnsi="GHEA Grapalat" w:cs="Arial"/>
          <w:sz w:val="16"/>
          <w:szCs w:val="18"/>
          <w:vertAlign w:val="superscript"/>
          <w:lang w:val="hy-AM"/>
        </w:rPr>
        <w:t>ընկերության</w:t>
      </w:r>
      <w:r w:rsidRPr="006940B0">
        <w:rPr>
          <w:rFonts w:ascii="GHEA Grapalat" w:hAnsi="GHEA Grapalat"/>
          <w:sz w:val="16"/>
          <w:szCs w:val="18"/>
          <w:vertAlign w:val="superscript"/>
          <w:lang w:val="hy-AM"/>
        </w:rPr>
        <w:t xml:space="preserve"> </w:t>
      </w:r>
      <w:r w:rsidRPr="006940B0">
        <w:rPr>
          <w:rFonts w:ascii="GHEA Grapalat" w:hAnsi="GHEA Grapalat" w:cs="Arial"/>
          <w:sz w:val="16"/>
          <w:szCs w:val="18"/>
          <w:vertAlign w:val="superscript"/>
          <w:lang w:val="hy-AM"/>
        </w:rPr>
        <w:t>հասցեն</w:t>
      </w:r>
    </w:p>
    <w:p w:rsidR="00E54C92" w:rsidRPr="006940B0" w:rsidRDefault="00E54C92" w:rsidP="00E54C92">
      <w:pPr>
        <w:jc w:val="both"/>
        <w:rPr>
          <w:rFonts w:ascii="GHEA Grapalat" w:hAnsi="GHEA Grapalat"/>
          <w:sz w:val="16"/>
          <w:szCs w:val="18"/>
          <w:u w:val="single"/>
          <w:vertAlign w:val="superscript"/>
          <w:lang w:val="hy-AM"/>
        </w:rPr>
      </w:pP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p>
    <w:p w:rsidR="00E54C92" w:rsidRPr="006940B0" w:rsidRDefault="00E54C92" w:rsidP="00E54C92">
      <w:pPr>
        <w:jc w:val="both"/>
        <w:rPr>
          <w:rFonts w:ascii="GHEA Grapalat" w:hAnsi="GHEA Grapalat"/>
          <w:sz w:val="16"/>
          <w:szCs w:val="18"/>
          <w:vertAlign w:val="superscript"/>
          <w:lang w:val="hy-AM"/>
        </w:rPr>
      </w:pPr>
      <w:r w:rsidRPr="006940B0">
        <w:rPr>
          <w:rFonts w:ascii="GHEA Grapalat" w:hAnsi="GHEA Grapalat"/>
          <w:sz w:val="16"/>
          <w:szCs w:val="18"/>
          <w:vertAlign w:val="superscript"/>
          <w:lang w:val="hy-AM"/>
        </w:rPr>
        <w:t xml:space="preserve">              </w:t>
      </w:r>
      <w:r w:rsidRPr="006940B0">
        <w:rPr>
          <w:rFonts w:ascii="GHEA Grapalat" w:hAnsi="GHEA Grapalat" w:cs="Arial"/>
          <w:sz w:val="16"/>
          <w:szCs w:val="18"/>
          <w:vertAlign w:val="superscript"/>
          <w:lang w:val="hy-AM"/>
        </w:rPr>
        <w:t>ընկերությանը</w:t>
      </w:r>
      <w:r w:rsidRPr="006940B0">
        <w:rPr>
          <w:rFonts w:ascii="GHEA Grapalat" w:hAnsi="GHEA Grapalat"/>
          <w:sz w:val="16"/>
          <w:szCs w:val="18"/>
          <w:vertAlign w:val="superscript"/>
          <w:lang w:val="hy-AM"/>
        </w:rPr>
        <w:t xml:space="preserve"> </w:t>
      </w:r>
      <w:r w:rsidRPr="006940B0">
        <w:rPr>
          <w:rFonts w:ascii="GHEA Grapalat" w:hAnsi="GHEA Grapalat" w:cs="Arial"/>
          <w:sz w:val="16"/>
          <w:szCs w:val="18"/>
          <w:vertAlign w:val="superscript"/>
          <w:lang w:val="hy-AM"/>
        </w:rPr>
        <w:t>սպասարկող</w:t>
      </w:r>
      <w:r w:rsidRPr="006940B0">
        <w:rPr>
          <w:rFonts w:ascii="GHEA Grapalat" w:hAnsi="GHEA Grapalat"/>
          <w:sz w:val="16"/>
          <w:szCs w:val="18"/>
          <w:vertAlign w:val="superscript"/>
          <w:lang w:val="hy-AM"/>
        </w:rPr>
        <w:t xml:space="preserve"> </w:t>
      </w:r>
      <w:r w:rsidRPr="006940B0">
        <w:rPr>
          <w:rFonts w:ascii="GHEA Grapalat" w:hAnsi="GHEA Grapalat" w:cs="Arial"/>
          <w:sz w:val="16"/>
          <w:szCs w:val="18"/>
          <w:vertAlign w:val="superscript"/>
          <w:lang w:val="hy-AM"/>
        </w:rPr>
        <w:t>բանկի</w:t>
      </w:r>
      <w:r w:rsidRPr="006940B0">
        <w:rPr>
          <w:rFonts w:ascii="GHEA Grapalat" w:hAnsi="GHEA Grapalat"/>
          <w:sz w:val="16"/>
          <w:szCs w:val="18"/>
          <w:vertAlign w:val="superscript"/>
          <w:lang w:val="hy-AM"/>
        </w:rPr>
        <w:t xml:space="preserve"> </w:t>
      </w:r>
      <w:r w:rsidRPr="006940B0">
        <w:rPr>
          <w:rFonts w:ascii="GHEA Grapalat" w:hAnsi="GHEA Grapalat" w:cs="Arial"/>
          <w:sz w:val="16"/>
          <w:szCs w:val="18"/>
          <w:vertAlign w:val="superscript"/>
          <w:lang w:val="hy-AM"/>
        </w:rPr>
        <w:t>անվանումը</w:t>
      </w:r>
    </w:p>
    <w:p w:rsidR="00E54C92" w:rsidRPr="006940B0" w:rsidRDefault="00E54C92" w:rsidP="00E54C92">
      <w:pPr>
        <w:jc w:val="both"/>
        <w:rPr>
          <w:rFonts w:ascii="GHEA Grapalat" w:hAnsi="GHEA Grapalat"/>
          <w:sz w:val="16"/>
          <w:szCs w:val="18"/>
          <w:u w:val="single"/>
          <w:vertAlign w:val="superscript"/>
          <w:lang w:val="hy-AM"/>
        </w:rPr>
      </w:pP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r w:rsidRPr="006940B0">
        <w:rPr>
          <w:rFonts w:ascii="GHEA Grapalat" w:hAnsi="GHEA Grapalat"/>
          <w:sz w:val="16"/>
          <w:szCs w:val="18"/>
          <w:u w:val="single"/>
          <w:vertAlign w:val="superscript"/>
          <w:lang w:val="hy-AM"/>
        </w:rPr>
        <w:tab/>
      </w:r>
    </w:p>
    <w:p w:rsidR="00E54C92" w:rsidRPr="006940B0" w:rsidRDefault="00E54C92" w:rsidP="00E54C92">
      <w:pPr>
        <w:jc w:val="both"/>
        <w:rPr>
          <w:rFonts w:ascii="GHEA Grapalat" w:hAnsi="GHEA Grapalat"/>
          <w:sz w:val="16"/>
          <w:szCs w:val="18"/>
          <w:u w:val="single"/>
          <w:vertAlign w:val="superscript"/>
          <w:lang w:val="hy-AM"/>
        </w:rPr>
      </w:pPr>
    </w:p>
    <w:p w:rsidR="00E54C92" w:rsidRPr="006940B0" w:rsidRDefault="00E54C92" w:rsidP="00E54C92">
      <w:pPr>
        <w:jc w:val="both"/>
        <w:rPr>
          <w:rFonts w:ascii="GHEA Grapalat" w:hAnsi="GHEA Grapalat"/>
          <w:sz w:val="18"/>
          <w:szCs w:val="20"/>
          <w:lang w:val="hy-AM"/>
        </w:rPr>
      </w:pPr>
      <w:r w:rsidRPr="006940B0">
        <w:rPr>
          <w:rFonts w:ascii="GHEA Grapalat" w:hAnsi="GHEA Grapalat" w:cs="Arial"/>
          <w:sz w:val="18"/>
          <w:szCs w:val="20"/>
          <w:lang w:val="hy-AM"/>
        </w:rPr>
        <w:t>Կ</w:t>
      </w:r>
      <w:r w:rsidRPr="006940B0">
        <w:rPr>
          <w:rFonts w:ascii="GHEA Grapalat" w:hAnsi="GHEA Grapalat"/>
          <w:sz w:val="18"/>
          <w:szCs w:val="20"/>
          <w:lang w:val="hy-AM"/>
        </w:rPr>
        <w:t>.</w:t>
      </w:r>
      <w:r w:rsidRPr="006940B0">
        <w:rPr>
          <w:rFonts w:ascii="GHEA Grapalat" w:hAnsi="GHEA Grapalat" w:cs="Arial"/>
          <w:sz w:val="18"/>
          <w:szCs w:val="20"/>
          <w:lang w:val="hy-AM"/>
        </w:rPr>
        <w:t>Տ</w:t>
      </w:r>
    </w:p>
    <w:p w:rsidR="00E54C92" w:rsidRPr="006940B0" w:rsidRDefault="00E54C92" w:rsidP="00E54C92">
      <w:pPr>
        <w:jc w:val="both"/>
        <w:rPr>
          <w:rFonts w:ascii="GHEA Grapalat" w:hAnsi="GHEA Grapalat"/>
          <w:sz w:val="18"/>
          <w:szCs w:val="20"/>
          <w:lang w:val="hy-AM"/>
        </w:rPr>
      </w:pPr>
    </w:p>
    <w:p w:rsidR="00E54C92" w:rsidRPr="006940B0" w:rsidRDefault="00E54C92" w:rsidP="00E54C92">
      <w:pPr>
        <w:jc w:val="both"/>
        <w:rPr>
          <w:rFonts w:ascii="GHEA Grapalat" w:hAnsi="GHEA Grapalat"/>
          <w:sz w:val="18"/>
          <w:szCs w:val="20"/>
          <w:lang w:val="hy-AM"/>
        </w:rPr>
      </w:pPr>
      <w:r w:rsidRPr="006940B0">
        <w:rPr>
          <w:rFonts w:ascii="GHEA Grapalat" w:hAnsi="GHEA Grapalat" w:cs="Arial"/>
          <w:sz w:val="18"/>
          <w:szCs w:val="20"/>
          <w:lang w:val="hy-AM"/>
        </w:rPr>
        <w:t>Օր</w:t>
      </w:r>
      <w:r w:rsidRPr="006940B0">
        <w:rPr>
          <w:rFonts w:ascii="GHEA Grapalat" w:hAnsi="GHEA Grapalat"/>
          <w:sz w:val="18"/>
          <w:szCs w:val="20"/>
          <w:lang w:val="hy-AM"/>
        </w:rPr>
        <w:t>/</w:t>
      </w:r>
      <w:r w:rsidRPr="006940B0">
        <w:rPr>
          <w:rFonts w:ascii="GHEA Grapalat" w:hAnsi="GHEA Grapalat" w:cs="Arial"/>
          <w:sz w:val="18"/>
          <w:szCs w:val="20"/>
          <w:lang w:val="hy-AM"/>
        </w:rPr>
        <w:t>ամիս</w:t>
      </w:r>
      <w:r w:rsidRPr="006940B0">
        <w:rPr>
          <w:rFonts w:ascii="GHEA Grapalat" w:hAnsi="GHEA Grapalat"/>
          <w:sz w:val="18"/>
          <w:szCs w:val="20"/>
          <w:lang w:val="hy-AM"/>
        </w:rPr>
        <w:t>/</w:t>
      </w:r>
      <w:r w:rsidRPr="006940B0">
        <w:rPr>
          <w:rFonts w:ascii="GHEA Grapalat" w:hAnsi="GHEA Grapalat" w:cs="Arial"/>
          <w:sz w:val="18"/>
          <w:szCs w:val="20"/>
          <w:lang w:val="hy-AM"/>
        </w:rPr>
        <w:t>տարի</w:t>
      </w:r>
    </w:p>
    <w:p w:rsidR="00E54C92" w:rsidRPr="006940B0" w:rsidRDefault="00E54C92" w:rsidP="00E54C92">
      <w:pPr>
        <w:jc w:val="both"/>
        <w:rPr>
          <w:rFonts w:ascii="GHEA Grapalat" w:hAnsi="GHEA Grapalat"/>
          <w:sz w:val="16"/>
          <w:szCs w:val="18"/>
          <w:vertAlign w:val="superscript"/>
          <w:lang w:val="hy-AM"/>
        </w:rPr>
      </w:pPr>
    </w:p>
    <w:p w:rsidR="00E54C92" w:rsidRPr="006940B0" w:rsidRDefault="00E54C92" w:rsidP="00E54C92">
      <w:pPr>
        <w:jc w:val="both"/>
        <w:rPr>
          <w:rFonts w:ascii="GHEA Grapalat" w:hAnsi="GHEA Grapalat" w:cs="GHEA Grapalat"/>
          <w:i/>
          <w:sz w:val="16"/>
          <w:szCs w:val="18"/>
          <w:lang w:val="hy-AM"/>
        </w:rPr>
      </w:pPr>
    </w:p>
    <w:p w:rsidR="00E54C92" w:rsidRPr="006940B0"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cs="Sylfaen"/>
          <w:i/>
          <w:sz w:val="14"/>
          <w:szCs w:val="16"/>
          <w:lang w:val="hy-AM"/>
        </w:rPr>
      </w:pPr>
      <w:r w:rsidRPr="006940B0">
        <w:rPr>
          <w:rFonts w:ascii="GHEA Grapalat" w:hAnsi="GHEA Grapalat" w:cs="Sylfaen"/>
          <w:i/>
          <w:sz w:val="14"/>
          <w:szCs w:val="16"/>
          <w:lang w:val="hy-AM"/>
        </w:rPr>
        <w:t xml:space="preserve">* </w:t>
      </w:r>
      <w:r w:rsidRPr="006940B0">
        <w:rPr>
          <w:rFonts w:ascii="GHEA Grapalat" w:hAnsi="GHEA Grapalat" w:cs="Arial"/>
          <w:i/>
          <w:sz w:val="14"/>
          <w:szCs w:val="16"/>
          <w:lang w:val="hy-AM"/>
        </w:rPr>
        <w:t>լրացվում</w:t>
      </w:r>
      <w:r w:rsidRPr="006940B0">
        <w:rPr>
          <w:rFonts w:ascii="GHEA Grapalat" w:hAnsi="GHEA Grapalat"/>
          <w:i/>
          <w:sz w:val="14"/>
          <w:szCs w:val="16"/>
          <w:lang w:val="hy-AM"/>
        </w:rPr>
        <w:t xml:space="preserve"> </w:t>
      </w:r>
      <w:r w:rsidRPr="006940B0">
        <w:rPr>
          <w:rFonts w:ascii="GHEA Grapalat" w:hAnsi="GHEA Grapalat" w:cs="Arial"/>
          <w:i/>
          <w:sz w:val="14"/>
          <w:szCs w:val="16"/>
          <w:lang w:val="hy-AM"/>
        </w:rPr>
        <w:t>է</w:t>
      </w:r>
      <w:r w:rsidRPr="006940B0">
        <w:rPr>
          <w:rFonts w:ascii="GHEA Grapalat" w:hAnsi="GHEA Grapalat"/>
          <w:i/>
          <w:sz w:val="14"/>
          <w:szCs w:val="16"/>
          <w:lang w:val="hy-AM"/>
        </w:rPr>
        <w:t xml:space="preserve"> </w:t>
      </w:r>
      <w:r w:rsidRPr="006940B0">
        <w:rPr>
          <w:rFonts w:ascii="GHEA Grapalat" w:hAnsi="GHEA Grapalat" w:cs="Arial"/>
          <w:i/>
          <w:sz w:val="14"/>
          <w:szCs w:val="16"/>
          <w:lang w:val="hy-AM"/>
        </w:rPr>
        <w:t>հանձնաժողովի</w:t>
      </w:r>
      <w:r w:rsidRPr="006940B0">
        <w:rPr>
          <w:rFonts w:ascii="GHEA Grapalat" w:hAnsi="GHEA Grapalat"/>
          <w:i/>
          <w:sz w:val="14"/>
          <w:szCs w:val="16"/>
          <w:lang w:val="hy-AM"/>
        </w:rPr>
        <w:t xml:space="preserve"> </w:t>
      </w:r>
      <w:r w:rsidRPr="006940B0">
        <w:rPr>
          <w:rFonts w:ascii="GHEA Grapalat" w:hAnsi="GHEA Grapalat" w:cs="Arial"/>
          <w:i/>
          <w:sz w:val="14"/>
          <w:szCs w:val="16"/>
          <w:lang w:val="hy-AM"/>
        </w:rPr>
        <w:t>քարտուղարի</w:t>
      </w:r>
      <w:r w:rsidRPr="006940B0">
        <w:rPr>
          <w:rFonts w:ascii="GHEA Grapalat" w:hAnsi="GHEA Grapalat"/>
          <w:i/>
          <w:sz w:val="14"/>
          <w:szCs w:val="16"/>
          <w:lang w:val="hy-AM"/>
        </w:rPr>
        <w:t xml:space="preserve"> </w:t>
      </w:r>
      <w:r w:rsidRPr="006940B0">
        <w:rPr>
          <w:rFonts w:ascii="GHEA Grapalat" w:hAnsi="GHEA Grapalat" w:cs="Arial"/>
          <w:i/>
          <w:sz w:val="14"/>
          <w:szCs w:val="16"/>
          <w:lang w:val="hy-AM"/>
        </w:rPr>
        <w:t>կողմից</w:t>
      </w:r>
      <w:r w:rsidRPr="006940B0">
        <w:rPr>
          <w:rFonts w:ascii="GHEA Grapalat" w:hAnsi="GHEA Grapalat"/>
          <w:i/>
          <w:sz w:val="14"/>
          <w:szCs w:val="16"/>
          <w:lang w:val="hy-AM"/>
        </w:rPr>
        <w:t xml:space="preserve">` </w:t>
      </w:r>
      <w:r w:rsidRPr="006940B0">
        <w:rPr>
          <w:rFonts w:ascii="GHEA Grapalat" w:hAnsi="GHEA Grapalat" w:cs="Arial"/>
          <w:i/>
          <w:sz w:val="14"/>
          <w:szCs w:val="16"/>
          <w:lang w:val="hy-AM"/>
        </w:rPr>
        <w:t>մինչև</w:t>
      </w:r>
      <w:r w:rsidRPr="006940B0">
        <w:rPr>
          <w:rFonts w:ascii="GHEA Grapalat" w:hAnsi="GHEA Grapalat"/>
          <w:i/>
          <w:sz w:val="14"/>
          <w:szCs w:val="16"/>
          <w:lang w:val="hy-AM"/>
        </w:rPr>
        <w:t xml:space="preserve"> </w:t>
      </w:r>
      <w:r w:rsidRPr="006940B0">
        <w:rPr>
          <w:rFonts w:ascii="GHEA Grapalat" w:hAnsi="GHEA Grapalat" w:cs="Arial"/>
          <w:i/>
          <w:sz w:val="14"/>
          <w:szCs w:val="16"/>
          <w:lang w:val="hy-AM"/>
        </w:rPr>
        <w:t>հրավերը</w:t>
      </w:r>
      <w:r w:rsidRPr="006940B0">
        <w:rPr>
          <w:rFonts w:ascii="GHEA Grapalat" w:hAnsi="GHEA Grapalat"/>
          <w:i/>
          <w:sz w:val="14"/>
          <w:szCs w:val="16"/>
          <w:lang w:val="hy-AM"/>
        </w:rPr>
        <w:t xml:space="preserve"> </w:t>
      </w:r>
      <w:r w:rsidRPr="006940B0">
        <w:rPr>
          <w:rFonts w:ascii="GHEA Grapalat" w:hAnsi="GHEA Grapalat" w:cs="Arial"/>
          <w:i/>
          <w:sz w:val="14"/>
          <w:szCs w:val="16"/>
          <w:lang w:val="hy-AM"/>
        </w:rPr>
        <w:t>տեղեկագրում</w:t>
      </w:r>
      <w:r w:rsidRPr="006940B0">
        <w:rPr>
          <w:rFonts w:ascii="GHEA Grapalat" w:hAnsi="GHEA Grapalat"/>
          <w:i/>
          <w:sz w:val="14"/>
          <w:szCs w:val="16"/>
          <w:lang w:val="hy-AM"/>
        </w:rPr>
        <w:t xml:space="preserve"> </w:t>
      </w:r>
      <w:r w:rsidRPr="006940B0">
        <w:rPr>
          <w:rFonts w:ascii="GHEA Grapalat" w:hAnsi="GHEA Grapalat" w:cs="Arial"/>
          <w:i/>
          <w:sz w:val="14"/>
          <w:szCs w:val="16"/>
          <w:lang w:val="hy-AM"/>
        </w:rPr>
        <w:t>հրապարակելը</w:t>
      </w:r>
      <w:r w:rsidRPr="006940B0">
        <w:rPr>
          <w:rFonts w:ascii="GHEA Grapalat" w:hAnsi="GHEA Grapalat"/>
          <w:i/>
          <w:sz w:val="14"/>
          <w:szCs w:val="16"/>
          <w:lang w:val="hy-AM"/>
        </w:rPr>
        <w:t>:</w:t>
      </w:r>
    </w:p>
    <w:p w:rsidR="00E54C92" w:rsidRPr="006940B0" w:rsidRDefault="00E54C92" w:rsidP="00E54C92">
      <w:pPr>
        <w:pStyle w:val="31"/>
        <w:spacing w:line="240" w:lineRule="auto"/>
        <w:jc w:val="right"/>
        <w:rPr>
          <w:rFonts w:ascii="GHEA Grapalat" w:hAnsi="GHEA Grapalat"/>
          <w:b/>
          <w:lang w:val="hy-AM"/>
        </w:rPr>
      </w:pPr>
      <w:r w:rsidRPr="006940B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54C92" w:rsidRPr="006940B0" w:rsidTr="00D238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Sylfaen"/>
                <w:b/>
                <w:bCs/>
                <w:sz w:val="18"/>
                <w:szCs w:val="20"/>
                <w:lang w:val="hy-AM"/>
              </w:rPr>
            </w:pPr>
            <w:r w:rsidRPr="006940B0">
              <w:rPr>
                <w:rFonts w:ascii="GHEA Grapalat" w:hAnsi="GHEA Grapalat" w:cs="Sylfaen"/>
                <w:sz w:val="18"/>
                <w:szCs w:val="20"/>
              </w:rPr>
              <w:lastRenderedPageBreak/>
              <w:t xml:space="preserve">1.                                                              </w:t>
            </w:r>
            <w:r w:rsidRPr="006940B0">
              <w:rPr>
                <w:rFonts w:ascii="GHEA Grapalat" w:hAnsi="GHEA Grapalat" w:cs="Sylfaen"/>
                <w:b/>
                <w:bCs/>
                <w:sz w:val="18"/>
                <w:szCs w:val="20"/>
              </w:rPr>
              <w:t>ՎՃԱՐՄԱՆ</w:t>
            </w:r>
            <w:r w:rsidRPr="006940B0">
              <w:rPr>
                <w:rFonts w:ascii="GHEA Grapalat" w:hAnsi="GHEA Grapalat" w:cs="Arial"/>
                <w:b/>
                <w:bCs/>
                <w:sz w:val="18"/>
                <w:szCs w:val="20"/>
              </w:rPr>
              <w:t xml:space="preserve"> </w:t>
            </w:r>
            <w:r w:rsidRPr="006940B0">
              <w:rPr>
                <w:rFonts w:ascii="GHEA Grapalat" w:hAnsi="GHEA Grapalat" w:cs="Sylfaen"/>
                <w:b/>
                <w:bCs/>
                <w:sz w:val="18"/>
                <w:szCs w:val="20"/>
              </w:rPr>
              <w:t xml:space="preserve">ՊԱՀԱՆՋԱԳԻՐ* </w:t>
            </w:r>
          </w:p>
          <w:p w:rsidR="00E54C92" w:rsidRPr="006940B0" w:rsidRDefault="00E54C92" w:rsidP="00D23843">
            <w:pPr>
              <w:jc w:val="center"/>
              <w:rPr>
                <w:rFonts w:ascii="GHEA Grapalat" w:hAnsi="GHEA Grapalat" w:cs="Arial"/>
                <w:bCs/>
                <w:i/>
                <w:sz w:val="18"/>
                <w:szCs w:val="20"/>
              </w:rPr>
            </w:pPr>
          </w:p>
        </w:tc>
      </w:tr>
      <w:tr w:rsidR="00E54C92" w:rsidRPr="006940B0" w:rsidTr="00D238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Sylfaen"/>
                <w:sz w:val="18"/>
                <w:szCs w:val="20"/>
                <w:lang w:val="hy-AM"/>
              </w:rPr>
            </w:pPr>
            <w:r w:rsidRPr="006940B0">
              <w:rPr>
                <w:rFonts w:ascii="GHEA Grapalat" w:hAnsi="GHEA Grapalat" w:cs="Sylfaen"/>
                <w:sz w:val="18"/>
                <w:szCs w:val="20"/>
                <w:lang w:val="hy-AM"/>
              </w:rPr>
              <w:t>2</w:t>
            </w:r>
            <w:r w:rsidRPr="006940B0">
              <w:rPr>
                <w:rFonts w:ascii="GHEA Grapalat" w:hAnsi="GHEA Grapalat" w:cs="Sylfaen"/>
                <w:sz w:val="18"/>
                <w:szCs w:val="20"/>
              </w:rPr>
              <w:t>.</w:t>
            </w:r>
            <w:r w:rsidRPr="006940B0">
              <w:rPr>
                <w:rFonts w:ascii="GHEA Grapalat" w:hAnsi="GHEA Grapalat" w:cs="Sylfaen"/>
                <w:sz w:val="18"/>
                <w:szCs w:val="20"/>
                <w:lang w:val="hy-AM"/>
              </w:rPr>
              <w:t xml:space="preserve"> Թիվ </w:t>
            </w:r>
          </w:p>
        </w:tc>
      </w:tr>
      <w:tr w:rsidR="00E54C92" w:rsidRPr="006940B0" w:rsidTr="00D2384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Sylfaen"/>
                <w:sz w:val="18"/>
                <w:szCs w:val="20"/>
              </w:rPr>
            </w:pPr>
            <w:r w:rsidRPr="006940B0">
              <w:rPr>
                <w:rFonts w:ascii="GHEA Grapalat" w:hAnsi="GHEA Grapalat" w:cs="Sylfaen"/>
                <w:sz w:val="18"/>
                <w:szCs w:val="20"/>
                <w:lang w:val="hy-AM"/>
              </w:rPr>
              <w:t>3</w:t>
            </w:r>
            <w:r w:rsidRPr="006940B0">
              <w:rPr>
                <w:rFonts w:ascii="GHEA Grapalat" w:hAnsi="GHEA Grapalat" w:cs="Sylfaen"/>
                <w:sz w:val="18"/>
                <w:szCs w:val="20"/>
              </w:rPr>
              <w:t>.                                                         Ներկայացման</w:t>
            </w:r>
            <w:r w:rsidRPr="006940B0">
              <w:rPr>
                <w:rFonts w:ascii="GHEA Grapalat" w:hAnsi="GHEA Grapalat" w:cs="Arial"/>
                <w:sz w:val="18"/>
                <w:szCs w:val="20"/>
              </w:rPr>
              <w:t xml:space="preserve"> </w:t>
            </w:r>
            <w:r w:rsidRPr="006940B0">
              <w:rPr>
                <w:rFonts w:ascii="GHEA Grapalat" w:hAnsi="GHEA Grapalat" w:cs="Sylfaen"/>
                <w:sz w:val="18"/>
                <w:szCs w:val="20"/>
              </w:rPr>
              <w:t>ամսաթիվը</w:t>
            </w:r>
            <w:r w:rsidRPr="006940B0">
              <w:rPr>
                <w:rFonts w:ascii="GHEA Grapalat" w:hAnsi="GHEA Grapalat" w:cs="Arial"/>
                <w:sz w:val="18"/>
                <w:szCs w:val="20"/>
              </w:rPr>
              <w:t xml:space="preserve">` </w:t>
            </w:r>
            <w:r w:rsidRPr="006940B0">
              <w:rPr>
                <w:rFonts w:ascii="GHEA Grapalat" w:hAnsi="GHEA Grapalat" w:cs="Tahoma"/>
                <w:color w:val="000000"/>
                <w:sz w:val="18"/>
                <w:szCs w:val="20"/>
              </w:rPr>
              <w:t xml:space="preserve">"___" </w:t>
            </w:r>
            <w:r w:rsidRPr="006940B0">
              <w:rPr>
                <w:rFonts w:ascii="GHEA Grapalat" w:hAnsi="GHEA Grapalat" w:cs="Sylfaen"/>
                <w:color w:val="000000"/>
                <w:sz w:val="18"/>
                <w:szCs w:val="20"/>
              </w:rPr>
              <w:t xml:space="preserve">___ </w:t>
            </w:r>
            <w:r w:rsidRPr="006940B0">
              <w:rPr>
                <w:rFonts w:ascii="GHEA Grapalat" w:hAnsi="GHEA Grapalat" w:cs="Tahoma"/>
                <w:color w:val="000000"/>
                <w:sz w:val="18"/>
                <w:szCs w:val="20"/>
              </w:rPr>
              <w:t>20___</w:t>
            </w:r>
            <w:r w:rsidRPr="006940B0">
              <w:rPr>
                <w:rFonts w:ascii="GHEA Grapalat" w:hAnsi="GHEA Grapalat" w:cs="Sylfaen"/>
                <w:color w:val="000000"/>
                <w:sz w:val="18"/>
                <w:szCs w:val="20"/>
              </w:rPr>
              <w:t>թ.</w:t>
            </w:r>
          </w:p>
        </w:tc>
      </w:tr>
      <w:tr w:rsidR="00E54C92" w:rsidRPr="006940B0" w:rsidTr="00D2384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lang w:val="hy-AM"/>
              </w:rPr>
              <w:t>4</w:t>
            </w:r>
            <w:r w:rsidRPr="006940B0">
              <w:rPr>
                <w:rFonts w:ascii="GHEA Grapalat" w:hAnsi="GHEA Grapalat" w:cs="Sylfaen"/>
                <w:sz w:val="18"/>
                <w:szCs w:val="20"/>
              </w:rPr>
              <w:t xml:space="preserve">. </w:t>
            </w:r>
            <w:r w:rsidRPr="006940B0">
              <w:rPr>
                <w:rFonts w:ascii="GHEA Grapalat" w:hAnsi="GHEA Grapalat" w:cs="Sylfaen"/>
                <w:sz w:val="18"/>
                <w:szCs w:val="20"/>
                <w:lang w:val="hy-AM"/>
              </w:rPr>
              <w:t>Վճարողի անվանումը</w:t>
            </w:r>
            <w:r w:rsidRPr="006940B0">
              <w:rPr>
                <w:rFonts w:ascii="GHEA Grapalat" w:hAnsi="GHEA Grapalat" w:cs="Sylfaen"/>
                <w:sz w:val="18"/>
                <w:szCs w:val="20"/>
              </w:rPr>
              <w:t>,</w:t>
            </w:r>
            <w:r w:rsidRPr="006940B0">
              <w:rPr>
                <w:rFonts w:ascii="GHEA Grapalat" w:hAnsi="GHEA Grapalat" w:cs="Sylfaen"/>
                <w:sz w:val="18"/>
                <w:szCs w:val="20"/>
                <w:lang w:val="hy-AM"/>
              </w:rPr>
              <w:t xml:space="preserve"> կամ անուն ազգանուն </w:t>
            </w:r>
            <w:r w:rsidRPr="006940B0">
              <w:rPr>
                <w:rFonts w:ascii="GHEA Grapalat" w:hAnsi="GHEA Grapalat" w:cs="Sylfaen"/>
                <w:sz w:val="18"/>
                <w:szCs w:val="20"/>
              </w:rPr>
              <w:t xml:space="preserve">(Ընկերություն </w:t>
            </w:r>
            <w:r w:rsidRPr="006940B0">
              <w:rPr>
                <w:rFonts w:ascii="GHEA Grapalat" w:hAnsi="GHEA Grapalat" w:cs="Arial"/>
                <w:sz w:val="18"/>
                <w:szCs w:val="20"/>
              </w:rPr>
              <w:t>`</w:t>
            </w:r>
          </w:p>
        </w:tc>
      </w:tr>
      <w:tr w:rsidR="00E54C92" w:rsidRPr="006940B0" w:rsidTr="00D2384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lang w:val="hy-AM"/>
              </w:rPr>
              <w:t>5</w:t>
            </w:r>
            <w:r w:rsidRPr="006940B0">
              <w:rPr>
                <w:rFonts w:ascii="GHEA Grapalat" w:hAnsi="GHEA Grapalat" w:cs="Sylfaen"/>
                <w:sz w:val="18"/>
                <w:szCs w:val="20"/>
              </w:rPr>
              <w:t>. Վճարողի</w:t>
            </w:r>
            <w:r w:rsidRPr="006940B0">
              <w:rPr>
                <w:rFonts w:ascii="GHEA Grapalat" w:hAnsi="GHEA Grapalat" w:cs="Sylfaen"/>
                <w:sz w:val="18"/>
                <w:szCs w:val="20"/>
                <w:lang w:val="hy-AM"/>
              </w:rPr>
              <w:t xml:space="preserve">ն սպասարկող Ֆինանսական կազմակերպություն </w:t>
            </w:r>
            <w:r w:rsidRPr="006940B0">
              <w:rPr>
                <w:rFonts w:ascii="GHEA Grapalat" w:hAnsi="GHEA Grapalat" w:cs="Sylfaen"/>
                <w:sz w:val="18"/>
                <w:szCs w:val="20"/>
              </w:rPr>
              <w:t>(</w:t>
            </w:r>
            <w:r w:rsidRPr="006940B0">
              <w:rPr>
                <w:rFonts w:ascii="GHEA Grapalat" w:hAnsi="GHEA Grapalat" w:cs="Arial"/>
                <w:sz w:val="18"/>
                <w:szCs w:val="20"/>
              </w:rPr>
              <w:t xml:space="preserve"> </w:t>
            </w:r>
            <w:r w:rsidRPr="006940B0">
              <w:rPr>
                <w:rFonts w:ascii="GHEA Grapalat" w:hAnsi="GHEA Grapalat" w:cs="Sylfaen"/>
                <w:sz w:val="18"/>
                <w:szCs w:val="20"/>
              </w:rPr>
              <w:t>բանկ)</w:t>
            </w:r>
            <w:r w:rsidRPr="006940B0">
              <w:rPr>
                <w:rFonts w:ascii="GHEA Grapalat" w:hAnsi="GHEA Grapalat" w:cs="Arial"/>
                <w:sz w:val="18"/>
                <w:szCs w:val="20"/>
              </w:rPr>
              <w:t>`</w:t>
            </w:r>
          </w:p>
        </w:tc>
      </w:tr>
      <w:tr w:rsidR="00E54C92" w:rsidRPr="006940B0" w:rsidTr="00D2384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lang w:val="hy-AM"/>
              </w:rPr>
              <w:t>6</w:t>
            </w:r>
            <w:r w:rsidRPr="006940B0">
              <w:rPr>
                <w:rFonts w:ascii="GHEA Grapalat" w:hAnsi="GHEA Grapalat" w:cs="Sylfaen"/>
                <w:sz w:val="18"/>
                <w:szCs w:val="20"/>
              </w:rPr>
              <w:t>. Վճարողի</w:t>
            </w:r>
            <w:r w:rsidRPr="006940B0">
              <w:rPr>
                <w:rFonts w:ascii="GHEA Grapalat" w:hAnsi="GHEA Grapalat" w:cs="Sylfaen"/>
                <w:sz w:val="18"/>
                <w:szCs w:val="20"/>
                <w:lang w:val="hy-AM"/>
              </w:rPr>
              <w:t xml:space="preserve"> </w:t>
            </w:r>
            <w:r w:rsidRPr="006940B0">
              <w:rPr>
                <w:rFonts w:ascii="GHEA Grapalat" w:hAnsi="GHEA Grapalat" w:cs="Sylfaen"/>
                <w:sz w:val="18"/>
                <w:szCs w:val="20"/>
              </w:rPr>
              <w:t>հաշվի</w:t>
            </w:r>
            <w:r w:rsidRPr="006940B0">
              <w:rPr>
                <w:rFonts w:ascii="GHEA Grapalat" w:hAnsi="GHEA Grapalat" w:cs="Arial"/>
                <w:sz w:val="18"/>
                <w:szCs w:val="20"/>
              </w:rPr>
              <w:t xml:space="preserve"> </w:t>
            </w:r>
            <w:r w:rsidRPr="006940B0">
              <w:rPr>
                <w:rFonts w:ascii="GHEA Grapalat" w:hAnsi="GHEA Grapalat" w:cs="Sylfaen"/>
                <w:sz w:val="18"/>
                <w:szCs w:val="20"/>
              </w:rPr>
              <w:t>համարը</w:t>
            </w:r>
            <w:r w:rsidRPr="006940B0">
              <w:rPr>
                <w:rFonts w:ascii="GHEA Grapalat" w:hAnsi="GHEA Grapalat" w:cs="Arial"/>
                <w:sz w:val="18"/>
                <w:szCs w:val="20"/>
              </w:rPr>
              <w:t>`</w:t>
            </w:r>
          </w:p>
        </w:tc>
      </w:tr>
      <w:tr w:rsidR="00E54C92" w:rsidRPr="006940B0" w:rsidTr="00D238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lang w:val="hy-AM"/>
              </w:rPr>
              <w:t>7</w:t>
            </w:r>
            <w:r w:rsidRPr="006940B0">
              <w:rPr>
                <w:rFonts w:ascii="GHEA Grapalat" w:hAnsi="GHEA Grapalat" w:cs="Sylfaen"/>
                <w:sz w:val="18"/>
                <w:szCs w:val="20"/>
              </w:rPr>
              <w:t>. Վճարողի</w:t>
            </w:r>
            <w:r w:rsidRPr="006940B0">
              <w:rPr>
                <w:rFonts w:ascii="GHEA Grapalat" w:hAnsi="GHEA Grapalat" w:cs="Arial"/>
                <w:sz w:val="18"/>
                <w:szCs w:val="20"/>
              </w:rPr>
              <w:t xml:space="preserve"> </w:t>
            </w:r>
            <w:r w:rsidRPr="006940B0">
              <w:rPr>
                <w:rFonts w:ascii="GHEA Grapalat" w:hAnsi="GHEA Grapalat" w:cs="Sylfaen"/>
                <w:sz w:val="18"/>
                <w:szCs w:val="20"/>
              </w:rPr>
              <w:t>ՀՎՀՀ</w:t>
            </w:r>
            <w:r w:rsidRPr="006940B0">
              <w:rPr>
                <w:rFonts w:ascii="GHEA Grapalat" w:hAnsi="GHEA Grapalat" w:cs="Arial"/>
                <w:sz w:val="18"/>
                <w:szCs w:val="20"/>
              </w:rPr>
              <w:t>`</w:t>
            </w:r>
          </w:p>
        </w:tc>
      </w:tr>
      <w:tr w:rsidR="00E54C92" w:rsidRPr="006940B0" w:rsidTr="00D238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lang w:val="hy-AM"/>
              </w:rPr>
              <w:t>8</w:t>
            </w:r>
            <w:r w:rsidRPr="006940B0">
              <w:rPr>
                <w:rFonts w:ascii="GHEA Grapalat" w:hAnsi="GHEA Grapalat" w:cs="Sylfaen"/>
                <w:sz w:val="18"/>
                <w:szCs w:val="20"/>
              </w:rPr>
              <w:t>. Վճարողի</w:t>
            </w:r>
            <w:r w:rsidRPr="006940B0">
              <w:rPr>
                <w:rFonts w:ascii="GHEA Grapalat" w:hAnsi="GHEA Grapalat" w:cs="Arial"/>
                <w:sz w:val="18"/>
                <w:szCs w:val="20"/>
              </w:rPr>
              <w:t xml:space="preserve"> </w:t>
            </w:r>
            <w:r w:rsidRPr="006940B0">
              <w:rPr>
                <w:rFonts w:ascii="GHEA Grapalat" w:hAnsi="GHEA Grapalat" w:cs="Sylfaen"/>
                <w:sz w:val="18"/>
                <w:szCs w:val="20"/>
              </w:rPr>
              <w:t>ՀԾՀ</w:t>
            </w:r>
            <w:r w:rsidRPr="006940B0">
              <w:rPr>
                <w:rFonts w:ascii="GHEA Grapalat" w:hAnsi="GHEA Grapalat" w:cs="Arial"/>
                <w:sz w:val="18"/>
                <w:szCs w:val="20"/>
              </w:rPr>
              <w:t>`</w:t>
            </w:r>
          </w:p>
        </w:tc>
      </w:tr>
      <w:tr w:rsidR="00E54C92" w:rsidRPr="006940B0" w:rsidTr="00D238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lang w:val="hy-AM"/>
              </w:rPr>
              <w:t>9</w:t>
            </w:r>
            <w:r w:rsidRPr="006940B0">
              <w:rPr>
                <w:rFonts w:ascii="GHEA Grapalat" w:hAnsi="GHEA Grapalat" w:cs="Sylfaen"/>
                <w:sz w:val="18"/>
                <w:szCs w:val="20"/>
              </w:rPr>
              <w:t>. Շահառու</w:t>
            </w:r>
            <w:r w:rsidRPr="006940B0">
              <w:rPr>
                <w:rFonts w:ascii="GHEA Grapalat" w:hAnsi="GHEA Grapalat" w:cs="Sylfaen"/>
                <w:sz w:val="18"/>
                <w:szCs w:val="20"/>
                <w:lang w:val="hy-AM"/>
              </w:rPr>
              <w:t>ի  անվանումը</w:t>
            </w:r>
            <w:r w:rsidRPr="006940B0">
              <w:rPr>
                <w:rFonts w:ascii="GHEA Grapalat" w:hAnsi="GHEA Grapalat" w:cs="Sylfaen"/>
                <w:sz w:val="18"/>
                <w:szCs w:val="20"/>
              </w:rPr>
              <w:t>,</w:t>
            </w:r>
            <w:r w:rsidRPr="006940B0">
              <w:rPr>
                <w:rFonts w:ascii="GHEA Grapalat" w:hAnsi="GHEA Grapalat" w:cs="Sylfaen"/>
                <w:sz w:val="18"/>
                <w:szCs w:val="20"/>
                <w:lang w:val="hy-AM"/>
              </w:rPr>
              <w:t xml:space="preserve"> կամ անուն ազգանուն </w:t>
            </w:r>
            <w:r w:rsidRPr="006940B0">
              <w:rPr>
                <w:rFonts w:ascii="GHEA Grapalat" w:hAnsi="GHEA Grapalat" w:cs="Arial"/>
                <w:sz w:val="18"/>
                <w:szCs w:val="20"/>
              </w:rPr>
              <w:t>`</w:t>
            </w:r>
          </w:p>
        </w:tc>
      </w:tr>
      <w:tr w:rsidR="00E54C92" w:rsidRPr="006940B0" w:rsidTr="00D238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Sylfaen"/>
                <w:sz w:val="18"/>
                <w:szCs w:val="20"/>
                <w:lang w:val="ru-RU"/>
              </w:rPr>
            </w:pPr>
            <w:r w:rsidRPr="006940B0">
              <w:rPr>
                <w:rFonts w:ascii="GHEA Grapalat" w:hAnsi="GHEA Grapalat" w:cs="Sylfaen"/>
                <w:sz w:val="18"/>
                <w:szCs w:val="20"/>
                <w:lang w:val="ru-RU"/>
              </w:rPr>
              <w:t xml:space="preserve">10. </w:t>
            </w:r>
            <w:r w:rsidRPr="006940B0">
              <w:rPr>
                <w:rFonts w:ascii="GHEA Grapalat" w:hAnsi="GHEA Grapalat" w:cs="Sylfaen"/>
                <w:sz w:val="18"/>
                <w:szCs w:val="20"/>
              </w:rPr>
              <w:t xml:space="preserve"> Շահառուի</w:t>
            </w:r>
            <w:r w:rsidRPr="006940B0">
              <w:rPr>
                <w:rFonts w:ascii="GHEA Grapalat" w:hAnsi="GHEA Grapalat" w:cs="Arial"/>
                <w:sz w:val="18"/>
                <w:szCs w:val="20"/>
              </w:rPr>
              <w:t xml:space="preserve"> </w:t>
            </w:r>
            <w:r w:rsidRPr="006940B0">
              <w:rPr>
                <w:rFonts w:ascii="GHEA Grapalat" w:hAnsi="GHEA Grapalat" w:cs="Sylfaen"/>
                <w:sz w:val="18"/>
                <w:szCs w:val="20"/>
              </w:rPr>
              <w:t xml:space="preserve"> ՀԾՀ</w:t>
            </w:r>
            <w:r w:rsidRPr="006940B0">
              <w:rPr>
                <w:rFonts w:ascii="GHEA Grapalat" w:hAnsi="GHEA Grapalat" w:cs="Sylfaen"/>
                <w:sz w:val="18"/>
                <w:szCs w:val="20"/>
                <w:lang w:val="ru-RU"/>
              </w:rPr>
              <w:t xml:space="preserve"> (</w:t>
            </w:r>
            <w:r w:rsidRPr="006940B0">
              <w:rPr>
                <w:rFonts w:ascii="GHEA Grapalat" w:hAnsi="GHEA Grapalat" w:cs="Sylfaen"/>
                <w:sz w:val="18"/>
                <w:szCs w:val="20"/>
                <w:lang w:val="hy-AM"/>
              </w:rPr>
              <w:t>չի լրացվում</w:t>
            </w:r>
            <w:r w:rsidRPr="006940B0">
              <w:rPr>
                <w:rFonts w:ascii="GHEA Grapalat" w:hAnsi="GHEA Grapalat" w:cs="Sylfaen"/>
                <w:sz w:val="18"/>
                <w:szCs w:val="20"/>
                <w:lang w:val="ru-RU"/>
              </w:rPr>
              <w:t>)</w:t>
            </w:r>
          </w:p>
        </w:tc>
      </w:tr>
      <w:tr w:rsidR="00E54C92" w:rsidRPr="006940B0" w:rsidTr="00D2384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lang w:val="hy-AM"/>
              </w:rPr>
              <w:t>11</w:t>
            </w:r>
            <w:r w:rsidRPr="006940B0">
              <w:rPr>
                <w:rFonts w:ascii="GHEA Grapalat" w:hAnsi="GHEA Grapalat" w:cs="Sylfaen"/>
                <w:sz w:val="18"/>
                <w:szCs w:val="20"/>
              </w:rPr>
              <w:t>. Շահառուի</w:t>
            </w:r>
            <w:r w:rsidRPr="006940B0">
              <w:rPr>
                <w:rFonts w:ascii="GHEA Grapalat" w:hAnsi="GHEA Grapalat" w:cs="Arial"/>
                <w:sz w:val="18"/>
                <w:szCs w:val="20"/>
              </w:rPr>
              <w:t xml:space="preserve"> </w:t>
            </w:r>
            <w:r w:rsidRPr="006940B0">
              <w:rPr>
                <w:rFonts w:ascii="GHEA Grapalat" w:hAnsi="GHEA Grapalat" w:cs="Sylfaen"/>
                <w:sz w:val="18"/>
                <w:szCs w:val="20"/>
              </w:rPr>
              <w:t>ՀՎՀՀ</w:t>
            </w:r>
            <w:r w:rsidRPr="006940B0">
              <w:rPr>
                <w:rFonts w:ascii="GHEA Grapalat" w:hAnsi="GHEA Grapalat" w:cs="Arial"/>
                <w:sz w:val="18"/>
                <w:szCs w:val="20"/>
              </w:rPr>
              <w:t>`</w:t>
            </w:r>
          </w:p>
        </w:tc>
      </w:tr>
      <w:tr w:rsidR="00E54C92" w:rsidRPr="006940B0" w:rsidTr="00D2384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rPr>
              <w:t>1</w:t>
            </w:r>
            <w:r w:rsidRPr="006940B0">
              <w:rPr>
                <w:rFonts w:ascii="GHEA Grapalat" w:hAnsi="GHEA Grapalat" w:cs="Sylfaen"/>
                <w:sz w:val="18"/>
                <w:szCs w:val="20"/>
                <w:lang w:val="hy-AM"/>
              </w:rPr>
              <w:t>2</w:t>
            </w:r>
            <w:r w:rsidRPr="006940B0">
              <w:rPr>
                <w:rFonts w:ascii="GHEA Grapalat" w:hAnsi="GHEA Grapalat" w:cs="Sylfaen"/>
                <w:sz w:val="18"/>
                <w:szCs w:val="20"/>
              </w:rPr>
              <w:t>.Շահառուի</w:t>
            </w:r>
            <w:r w:rsidRPr="006940B0">
              <w:rPr>
                <w:rFonts w:ascii="GHEA Grapalat" w:hAnsi="GHEA Grapalat" w:cs="Sylfaen"/>
                <w:sz w:val="18"/>
                <w:szCs w:val="20"/>
                <w:lang w:val="hy-AM"/>
              </w:rPr>
              <w:t>ն</w:t>
            </w:r>
            <w:r w:rsidRPr="006940B0">
              <w:rPr>
                <w:rFonts w:ascii="GHEA Grapalat" w:hAnsi="GHEA Grapalat" w:cs="Arial"/>
                <w:sz w:val="18"/>
                <w:szCs w:val="20"/>
              </w:rPr>
              <w:t xml:space="preserve"> </w:t>
            </w:r>
            <w:r w:rsidRPr="006940B0">
              <w:rPr>
                <w:rFonts w:ascii="GHEA Grapalat" w:hAnsi="GHEA Grapalat" w:cs="Sylfaen"/>
                <w:sz w:val="18"/>
                <w:szCs w:val="20"/>
                <w:lang w:val="hy-AM"/>
              </w:rPr>
              <w:t xml:space="preserve"> սպասարկող Ֆինանսական կազմակերպություն</w:t>
            </w:r>
            <w:r w:rsidRPr="006940B0">
              <w:rPr>
                <w:rFonts w:ascii="GHEA Grapalat" w:hAnsi="GHEA Grapalat" w:cs="Sylfaen"/>
                <w:sz w:val="18"/>
                <w:szCs w:val="20"/>
              </w:rPr>
              <w:t xml:space="preserve"> (բանկ)</w:t>
            </w:r>
            <w:r w:rsidRPr="006940B0">
              <w:rPr>
                <w:rFonts w:ascii="GHEA Grapalat" w:hAnsi="GHEA Grapalat" w:cs="Arial"/>
                <w:sz w:val="18"/>
                <w:szCs w:val="20"/>
              </w:rPr>
              <w:t>`</w:t>
            </w:r>
          </w:p>
        </w:tc>
      </w:tr>
      <w:tr w:rsidR="00E54C92" w:rsidRPr="006940B0" w:rsidTr="00D2384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rPr>
              <w:t>1</w:t>
            </w:r>
            <w:r w:rsidRPr="006940B0">
              <w:rPr>
                <w:rFonts w:ascii="GHEA Grapalat" w:hAnsi="GHEA Grapalat" w:cs="Sylfaen"/>
                <w:sz w:val="18"/>
                <w:szCs w:val="20"/>
                <w:lang w:val="hy-AM"/>
              </w:rPr>
              <w:t>3</w:t>
            </w:r>
            <w:r w:rsidRPr="006940B0">
              <w:rPr>
                <w:rFonts w:ascii="GHEA Grapalat" w:hAnsi="GHEA Grapalat" w:cs="Sylfaen"/>
                <w:sz w:val="18"/>
                <w:szCs w:val="20"/>
              </w:rPr>
              <w:t>.Շահառուի</w:t>
            </w:r>
            <w:r w:rsidRPr="006940B0">
              <w:rPr>
                <w:rFonts w:ascii="GHEA Grapalat" w:hAnsi="GHEA Grapalat" w:cs="Arial"/>
                <w:sz w:val="18"/>
                <w:szCs w:val="20"/>
              </w:rPr>
              <w:t xml:space="preserve"> </w:t>
            </w:r>
            <w:r w:rsidRPr="006940B0">
              <w:rPr>
                <w:rFonts w:ascii="GHEA Grapalat" w:hAnsi="GHEA Grapalat" w:cs="Sylfaen"/>
                <w:sz w:val="18"/>
                <w:szCs w:val="20"/>
              </w:rPr>
              <w:t>հաշվի</w:t>
            </w:r>
            <w:r w:rsidRPr="006940B0">
              <w:rPr>
                <w:rFonts w:ascii="GHEA Grapalat" w:hAnsi="GHEA Grapalat" w:cs="Arial"/>
                <w:sz w:val="18"/>
                <w:szCs w:val="20"/>
              </w:rPr>
              <w:t xml:space="preserve"> </w:t>
            </w:r>
            <w:r w:rsidRPr="006940B0">
              <w:rPr>
                <w:rFonts w:ascii="GHEA Grapalat" w:hAnsi="GHEA Grapalat" w:cs="Sylfaen"/>
                <w:sz w:val="18"/>
                <w:szCs w:val="20"/>
              </w:rPr>
              <w:t>համարը</w:t>
            </w:r>
            <w:r w:rsidRPr="006940B0">
              <w:rPr>
                <w:rFonts w:ascii="GHEA Grapalat" w:hAnsi="GHEA Grapalat" w:cs="Arial"/>
                <w:sz w:val="18"/>
                <w:szCs w:val="20"/>
              </w:rPr>
              <w:t xml:space="preserve"> (</w:t>
            </w:r>
            <w:r w:rsidRPr="006940B0">
              <w:rPr>
                <w:rFonts w:ascii="GHEA Grapalat" w:hAnsi="GHEA Grapalat" w:cs="Sylfaen"/>
                <w:sz w:val="18"/>
                <w:szCs w:val="20"/>
              </w:rPr>
              <w:t>հշ</w:t>
            </w:r>
            <w:r w:rsidRPr="006940B0">
              <w:rPr>
                <w:rFonts w:ascii="GHEA Grapalat" w:hAnsi="GHEA Grapalat" w:cs="Arial"/>
                <w:sz w:val="18"/>
                <w:szCs w:val="20"/>
              </w:rPr>
              <w:t>.N)</w:t>
            </w:r>
          </w:p>
        </w:tc>
      </w:tr>
      <w:tr w:rsidR="00E54C92" w:rsidRPr="006940B0" w:rsidTr="00D238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rPr>
              <w:t>1</w:t>
            </w:r>
            <w:r w:rsidRPr="006940B0">
              <w:rPr>
                <w:rFonts w:ascii="GHEA Grapalat" w:hAnsi="GHEA Grapalat" w:cs="Sylfaen"/>
                <w:sz w:val="18"/>
                <w:szCs w:val="20"/>
                <w:lang w:val="hy-AM"/>
              </w:rPr>
              <w:t>4</w:t>
            </w:r>
            <w:r w:rsidRPr="006940B0">
              <w:rPr>
                <w:rFonts w:ascii="GHEA Grapalat" w:hAnsi="GHEA Grapalat" w:cs="Sylfaen"/>
                <w:sz w:val="18"/>
                <w:szCs w:val="20"/>
              </w:rPr>
              <w:t>.Գումարը</w:t>
            </w:r>
            <w:r w:rsidRPr="006940B0">
              <w:rPr>
                <w:rFonts w:ascii="GHEA Grapalat" w:hAnsi="GHEA Grapalat" w:cs="Arial"/>
                <w:sz w:val="18"/>
                <w:szCs w:val="20"/>
              </w:rPr>
              <w:t xml:space="preserve"> </w:t>
            </w:r>
            <w:r w:rsidRPr="006940B0">
              <w:rPr>
                <w:rFonts w:ascii="GHEA Grapalat" w:hAnsi="GHEA Grapalat" w:cs="Arial"/>
                <w:sz w:val="18"/>
                <w:szCs w:val="20"/>
                <w:lang w:val="ru-RU"/>
              </w:rPr>
              <w:t>(</w:t>
            </w:r>
            <w:r w:rsidRPr="006940B0">
              <w:rPr>
                <w:rFonts w:ascii="GHEA Grapalat" w:hAnsi="GHEA Grapalat" w:cs="Sylfaen"/>
                <w:sz w:val="18"/>
                <w:szCs w:val="20"/>
              </w:rPr>
              <w:t>թվերով</w:t>
            </w:r>
            <w:r w:rsidRPr="006940B0">
              <w:rPr>
                <w:rFonts w:ascii="GHEA Grapalat" w:hAnsi="GHEA Grapalat" w:cs="Arial"/>
                <w:sz w:val="18"/>
                <w:szCs w:val="20"/>
              </w:rPr>
              <w:t xml:space="preserve"> </w:t>
            </w:r>
            <w:r w:rsidRPr="006940B0">
              <w:rPr>
                <w:rFonts w:ascii="GHEA Grapalat" w:hAnsi="GHEA Grapalat" w:cs="Sylfaen"/>
                <w:sz w:val="18"/>
                <w:szCs w:val="20"/>
              </w:rPr>
              <w:t>և</w:t>
            </w:r>
            <w:r w:rsidRPr="006940B0">
              <w:rPr>
                <w:rFonts w:ascii="GHEA Grapalat" w:hAnsi="GHEA Grapalat" w:cs="Arial"/>
                <w:sz w:val="18"/>
                <w:szCs w:val="20"/>
              </w:rPr>
              <w:t xml:space="preserve"> </w:t>
            </w:r>
            <w:r w:rsidRPr="006940B0">
              <w:rPr>
                <w:rFonts w:ascii="GHEA Grapalat" w:hAnsi="GHEA Grapalat" w:cs="Sylfaen"/>
                <w:sz w:val="18"/>
                <w:szCs w:val="20"/>
              </w:rPr>
              <w:t>բառերով</w:t>
            </w:r>
            <w:r w:rsidRPr="006940B0">
              <w:rPr>
                <w:rFonts w:ascii="GHEA Grapalat" w:hAnsi="GHEA Grapalat" w:cs="Sylfaen"/>
                <w:sz w:val="18"/>
                <w:szCs w:val="20"/>
                <w:lang w:val="ru-RU"/>
              </w:rPr>
              <w:t>)</w:t>
            </w:r>
            <w:r w:rsidRPr="006940B0">
              <w:rPr>
                <w:rFonts w:ascii="GHEA Grapalat" w:hAnsi="GHEA Grapalat" w:cs="Arial"/>
                <w:sz w:val="18"/>
                <w:szCs w:val="20"/>
              </w:rPr>
              <w:t>`</w:t>
            </w:r>
          </w:p>
        </w:tc>
      </w:tr>
      <w:tr w:rsidR="00E54C92" w:rsidRPr="006940B0" w:rsidTr="00D238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Sylfaen"/>
                <w:sz w:val="18"/>
                <w:szCs w:val="20"/>
              </w:rPr>
            </w:pPr>
            <w:r w:rsidRPr="006940B0">
              <w:rPr>
                <w:rFonts w:ascii="GHEA Grapalat" w:hAnsi="GHEA Grapalat" w:cs="Sylfaen"/>
                <w:sz w:val="18"/>
                <w:szCs w:val="20"/>
              </w:rPr>
              <w:t xml:space="preserve">15. </w:t>
            </w:r>
            <w:r w:rsidRPr="006940B0">
              <w:rPr>
                <w:rFonts w:ascii="GHEA Grapalat" w:hAnsi="GHEA Grapalat" w:cs="Sylfaen"/>
                <w:sz w:val="18"/>
                <w:szCs w:val="20"/>
                <w:lang w:val="hy-AM"/>
              </w:rPr>
              <w:t xml:space="preserve">Ակցեպտավորված գումարը՝ </w:t>
            </w:r>
            <w:r w:rsidRPr="006940B0">
              <w:rPr>
                <w:rFonts w:ascii="GHEA Grapalat" w:hAnsi="GHEA Grapalat" w:cs="Sylfaen"/>
                <w:sz w:val="18"/>
                <w:szCs w:val="20"/>
              </w:rPr>
              <w:t xml:space="preserve"> (թվերով</w:t>
            </w:r>
            <w:r w:rsidRPr="006940B0">
              <w:rPr>
                <w:rFonts w:ascii="GHEA Grapalat" w:hAnsi="GHEA Grapalat" w:cs="Arial"/>
                <w:sz w:val="18"/>
                <w:szCs w:val="20"/>
              </w:rPr>
              <w:t xml:space="preserve"> </w:t>
            </w:r>
            <w:r w:rsidRPr="006940B0">
              <w:rPr>
                <w:rFonts w:ascii="GHEA Grapalat" w:hAnsi="GHEA Grapalat" w:cs="Sylfaen"/>
                <w:sz w:val="18"/>
                <w:szCs w:val="20"/>
              </w:rPr>
              <w:t>և</w:t>
            </w:r>
            <w:r w:rsidRPr="006940B0">
              <w:rPr>
                <w:rFonts w:ascii="GHEA Grapalat" w:hAnsi="GHEA Grapalat" w:cs="Arial"/>
                <w:sz w:val="18"/>
                <w:szCs w:val="20"/>
              </w:rPr>
              <w:t xml:space="preserve"> </w:t>
            </w:r>
            <w:r w:rsidRPr="006940B0">
              <w:rPr>
                <w:rFonts w:ascii="GHEA Grapalat" w:hAnsi="GHEA Grapalat" w:cs="Sylfaen"/>
                <w:sz w:val="18"/>
                <w:szCs w:val="20"/>
              </w:rPr>
              <w:t>բառերով)</w:t>
            </w:r>
            <w:r w:rsidRPr="006940B0">
              <w:rPr>
                <w:rFonts w:ascii="GHEA Grapalat" w:hAnsi="GHEA Grapalat" w:cs="Sylfaen"/>
                <w:sz w:val="18"/>
                <w:szCs w:val="20"/>
                <w:lang w:val="hy-AM"/>
              </w:rPr>
              <w:t xml:space="preserve">  </w:t>
            </w:r>
            <w:r w:rsidRPr="006940B0">
              <w:rPr>
                <w:rFonts w:ascii="GHEA Grapalat" w:hAnsi="GHEA Grapalat" w:cs="Sylfaen"/>
                <w:sz w:val="18"/>
                <w:szCs w:val="20"/>
              </w:rPr>
              <w:t>(</w:t>
            </w:r>
            <w:r w:rsidRPr="006940B0">
              <w:rPr>
                <w:rFonts w:ascii="GHEA Grapalat" w:hAnsi="GHEA Grapalat" w:cs="Sylfaen"/>
                <w:sz w:val="18"/>
                <w:szCs w:val="20"/>
                <w:lang w:val="hy-AM"/>
              </w:rPr>
              <w:t>նախատեսված է նշված գումարի մասնակի ակցեպտի համար, որը չի կիրառվում</w:t>
            </w:r>
            <w:r w:rsidRPr="006940B0">
              <w:rPr>
                <w:rFonts w:ascii="GHEA Grapalat" w:hAnsi="GHEA Grapalat" w:cs="Sylfaen"/>
                <w:sz w:val="18"/>
                <w:szCs w:val="20"/>
              </w:rPr>
              <w:t>)</w:t>
            </w:r>
          </w:p>
        </w:tc>
      </w:tr>
      <w:tr w:rsidR="00E54C92" w:rsidRPr="006940B0" w:rsidTr="00D238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rPr>
              <w:t>1</w:t>
            </w:r>
            <w:r w:rsidRPr="006940B0">
              <w:rPr>
                <w:rFonts w:ascii="GHEA Grapalat" w:hAnsi="GHEA Grapalat" w:cs="Sylfaen"/>
                <w:sz w:val="18"/>
                <w:szCs w:val="20"/>
                <w:lang w:val="ru-RU"/>
              </w:rPr>
              <w:t>6</w:t>
            </w:r>
            <w:r w:rsidRPr="006940B0">
              <w:rPr>
                <w:rFonts w:ascii="GHEA Grapalat" w:hAnsi="GHEA Grapalat" w:cs="Sylfaen"/>
                <w:sz w:val="18"/>
                <w:szCs w:val="20"/>
              </w:rPr>
              <w:t>.Արժույթը</w:t>
            </w:r>
            <w:r w:rsidRPr="006940B0">
              <w:rPr>
                <w:rFonts w:ascii="GHEA Grapalat" w:hAnsi="GHEA Grapalat" w:cs="Arial"/>
                <w:sz w:val="18"/>
                <w:szCs w:val="20"/>
              </w:rPr>
              <w:t xml:space="preserve"> (</w:t>
            </w:r>
            <w:r w:rsidRPr="006940B0">
              <w:rPr>
                <w:rFonts w:ascii="GHEA Grapalat" w:hAnsi="GHEA Grapalat" w:cs="Sylfaen"/>
                <w:sz w:val="18"/>
                <w:szCs w:val="20"/>
              </w:rPr>
              <w:t>բառերով</w:t>
            </w:r>
            <w:r w:rsidRPr="006940B0">
              <w:rPr>
                <w:rFonts w:ascii="GHEA Grapalat" w:hAnsi="GHEA Grapalat" w:cs="Arial"/>
                <w:sz w:val="18"/>
                <w:szCs w:val="20"/>
              </w:rPr>
              <w:t xml:space="preserve"> </w:t>
            </w:r>
            <w:r w:rsidRPr="006940B0">
              <w:rPr>
                <w:rFonts w:ascii="GHEA Grapalat" w:hAnsi="GHEA Grapalat" w:cs="Sylfaen"/>
                <w:sz w:val="18"/>
                <w:szCs w:val="20"/>
              </w:rPr>
              <w:t>և</w:t>
            </w:r>
            <w:r w:rsidRPr="006940B0">
              <w:rPr>
                <w:rFonts w:ascii="GHEA Grapalat" w:hAnsi="GHEA Grapalat" w:cs="Arial"/>
                <w:sz w:val="18"/>
                <w:szCs w:val="20"/>
              </w:rPr>
              <w:t xml:space="preserve"> </w:t>
            </w:r>
            <w:r w:rsidRPr="006940B0">
              <w:rPr>
                <w:rFonts w:ascii="GHEA Grapalat" w:hAnsi="GHEA Grapalat" w:cs="Sylfaen"/>
                <w:sz w:val="18"/>
                <w:szCs w:val="20"/>
              </w:rPr>
              <w:t>կոդով</w:t>
            </w:r>
            <w:r w:rsidRPr="006940B0">
              <w:rPr>
                <w:rFonts w:ascii="GHEA Grapalat" w:hAnsi="GHEA Grapalat" w:cs="Arial"/>
                <w:sz w:val="18"/>
                <w:szCs w:val="20"/>
              </w:rPr>
              <w:t>)`</w:t>
            </w:r>
          </w:p>
        </w:tc>
      </w:tr>
      <w:tr w:rsidR="00E54C92" w:rsidRPr="006940B0" w:rsidTr="00D238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lang w:val="hy-AM"/>
              </w:rPr>
            </w:pPr>
            <w:r w:rsidRPr="006940B0">
              <w:rPr>
                <w:rFonts w:ascii="GHEA Grapalat" w:hAnsi="GHEA Grapalat" w:cs="Sylfaen"/>
                <w:sz w:val="18"/>
                <w:szCs w:val="20"/>
              </w:rPr>
              <w:t>1</w:t>
            </w:r>
            <w:r w:rsidRPr="006940B0">
              <w:rPr>
                <w:rFonts w:ascii="GHEA Grapalat" w:hAnsi="GHEA Grapalat" w:cs="Sylfaen"/>
                <w:sz w:val="18"/>
                <w:szCs w:val="20"/>
                <w:lang w:val="hy-AM"/>
              </w:rPr>
              <w:t>7</w:t>
            </w:r>
            <w:r w:rsidRPr="006940B0">
              <w:rPr>
                <w:rFonts w:ascii="GHEA Grapalat" w:hAnsi="GHEA Grapalat" w:cs="Sylfaen"/>
                <w:sz w:val="18"/>
                <w:szCs w:val="20"/>
              </w:rPr>
              <w:t>.Գործարքի</w:t>
            </w:r>
            <w:r w:rsidRPr="006940B0">
              <w:rPr>
                <w:rFonts w:ascii="GHEA Grapalat" w:hAnsi="GHEA Grapalat" w:cs="Arial"/>
                <w:sz w:val="18"/>
                <w:szCs w:val="20"/>
              </w:rPr>
              <w:t xml:space="preserve"> (</w:t>
            </w:r>
            <w:r w:rsidRPr="006940B0">
              <w:rPr>
                <w:rFonts w:ascii="GHEA Grapalat" w:hAnsi="GHEA Grapalat" w:cs="Sylfaen"/>
                <w:sz w:val="18"/>
                <w:szCs w:val="20"/>
              </w:rPr>
              <w:t>վճարման</w:t>
            </w:r>
            <w:r w:rsidRPr="006940B0">
              <w:rPr>
                <w:rFonts w:ascii="GHEA Grapalat" w:hAnsi="GHEA Grapalat" w:cs="Arial"/>
                <w:sz w:val="18"/>
                <w:szCs w:val="20"/>
              </w:rPr>
              <w:t xml:space="preserve">) </w:t>
            </w:r>
            <w:r w:rsidRPr="006940B0">
              <w:rPr>
                <w:rFonts w:ascii="GHEA Grapalat" w:hAnsi="GHEA Grapalat" w:cs="Sylfaen"/>
                <w:sz w:val="18"/>
                <w:szCs w:val="20"/>
              </w:rPr>
              <w:t>նպատակը</w:t>
            </w:r>
            <w:r w:rsidRPr="006940B0">
              <w:rPr>
                <w:rFonts w:ascii="GHEA Grapalat" w:hAnsi="GHEA Grapalat" w:cs="Arial"/>
                <w:sz w:val="18"/>
                <w:szCs w:val="20"/>
              </w:rPr>
              <w:t>`</w:t>
            </w:r>
            <w:r w:rsidRPr="006940B0">
              <w:rPr>
                <w:rFonts w:ascii="GHEA Grapalat" w:hAnsi="GHEA Grapalat" w:cs="Arial"/>
                <w:sz w:val="18"/>
                <w:szCs w:val="20"/>
                <w:lang w:val="hy-AM"/>
              </w:rPr>
              <w:t xml:space="preserve">  </w:t>
            </w:r>
            <w:r w:rsidRPr="006940B0">
              <w:rPr>
                <w:rFonts w:ascii="GHEA Grapalat" w:hAnsi="GHEA Grapalat" w:cs="Sylfaen"/>
                <w:bCs/>
                <w:i/>
                <w:sz w:val="18"/>
                <w:szCs w:val="20"/>
              </w:rPr>
              <w:t>(որակավորման ապահովմ</w:t>
            </w:r>
            <w:r w:rsidRPr="006940B0">
              <w:rPr>
                <w:rFonts w:ascii="GHEA Grapalat" w:hAnsi="GHEA Grapalat" w:cs="Sylfaen"/>
                <w:bCs/>
                <w:i/>
                <w:sz w:val="18"/>
                <w:szCs w:val="20"/>
                <w:lang w:val="hy-AM"/>
              </w:rPr>
              <w:t>ան համար</w:t>
            </w:r>
            <w:r w:rsidRPr="006940B0">
              <w:rPr>
                <w:rFonts w:ascii="GHEA Grapalat" w:hAnsi="GHEA Grapalat" w:cs="Sylfaen"/>
                <w:bCs/>
                <w:i/>
                <w:sz w:val="18"/>
                <w:szCs w:val="20"/>
              </w:rPr>
              <w:t>)</w:t>
            </w:r>
          </w:p>
        </w:tc>
      </w:tr>
      <w:tr w:rsidR="00E54C92" w:rsidRPr="006940B0" w:rsidTr="00D23843">
        <w:trPr>
          <w:trHeight w:val="424"/>
        </w:trPr>
        <w:tc>
          <w:tcPr>
            <w:tcW w:w="10980" w:type="dxa"/>
            <w:gridSpan w:val="2"/>
            <w:tcBorders>
              <w:top w:val="single" w:sz="4" w:space="0" w:color="auto"/>
              <w:left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rPr>
            </w:pPr>
            <w:r w:rsidRPr="006940B0">
              <w:rPr>
                <w:rFonts w:ascii="GHEA Grapalat" w:hAnsi="GHEA Grapalat" w:cs="Sylfaen"/>
                <w:sz w:val="18"/>
                <w:szCs w:val="20"/>
              </w:rPr>
              <w:t>1</w:t>
            </w:r>
            <w:r w:rsidRPr="006940B0">
              <w:rPr>
                <w:rFonts w:ascii="GHEA Grapalat" w:hAnsi="GHEA Grapalat" w:cs="Sylfaen"/>
                <w:sz w:val="18"/>
                <w:szCs w:val="20"/>
                <w:lang w:val="hy-AM"/>
              </w:rPr>
              <w:t>8</w:t>
            </w:r>
            <w:r w:rsidRPr="006940B0">
              <w:rPr>
                <w:rFonts w:ascii="GHEA Grapalat" w:hAnsi="GHEA Grapalat" w:cs="Sylfaen"/>
                <w:sz w:val="18"/>
                <w:szCs w:val="20"/>
              </w:rPr>
              <w:t xml:space="preserve">. </w:t>
            </w:r>
            <w:r w:rsidRPr="006940B0">
              <w:rPr>
                <w:rFonts w:ascii="GHEA Grapalat" w:hAnsi="GHEA Grapalat" w:cs="Sylfaen"/>
                <w:sz w:val="18"/>
                <w:szCs w:val="20"/>
                <w:lang w:val="hy-AM"/>
              </w:rPr>
              <w:t xml:space="preserve">Վճարման կատարման հիմքերը՝ </w:t>
            </w:r>
            <w:r w:rsidRPr="006940B0">
              <w:rPr>
                <w:rFonts w:ascii="GHEA Grapalat" w:hAnsi="GHEA Grapalat" w:cs="Sylfaen"/>
                <w:sz w:val="18"/>
                <w:szCs w:val="20"/>
              </w:rPr>
              <w:t>(</w:t>
            </w:r>
            <w:r w:rsidRPr="006940B0">
              <w:rPr>
                <w:rFonts w:ascii="GHEA Grapalat" w:hAnsi="GHEA Grapalat" w:cs="Sylfaen"/>
                <w:sz w:val="18"/>
                <w:szCs w:val="20"/>
                <w:lang w:val="hy-AM"/>
              </w:rPr>
              <w:t>Փաստաթղթերի</w:t>
            </w:r>
            <w:r w:rsidRPr="006940B0">
              <w:rPr>
                <w:rFonts w:ascii="GHEA Grapalat" w:hAnsi="GHEA Grapalat" w:cs="Arial"/>
                <w:sz w:val="18"/>
                <w:szCs w:val="20"/>
                <w:lang w:val="hy-AM"/>
              </w:rPr>
              <w:t xml:space="preserve"> անվանումը</w:t>
            </w:r>
            <w:r w:rsidRPr="006940B0">
              <w:rPr>
                <w:rFonts w:ascii="GHEA Grapalat" w:hAnsi="GHEA Grapalat" w:cs="Arial"/>
                <w:sz w:val="18"/>
                <w:szCs w:val="20"/>
              </w:rPr>
              <w:t>,</w:t>
            </w:r>
            <w:r w:rsidRPr="006940B0">
              <w:rPr>
                <w:rFonts w:ascii="GHEA Grapalat" w:hAnsi="GHEA Grapalat" w:cs="Arial"/>
                <w:sz w:val="18"/>
                <w:szCs w:val="20"/>
                <w:lang w:val="hy-AM"/>
              </w:rPr>
              <w:t xml:space="preserve"> այդ թվում՝ տուժանքի մասին համաձայնագիրը, </w:t>
            </w:r>
            <w:r w:rsidRPr="006940B0">
              <w:rPr>
                <w:rFonts w:ascii="GHEA Grapalat" w:hAnsi="GHEA Grapalat" w:cs="Sylfaen"/>
                <w:sz w:val="18"/>
                <w:szCs w:val="20"/>
                <w:lang w:val="hy-AM"/>
              </w:rPr>
              <w:t>դրանց</w:t>
            </w:r>
            <w:r w:rsidRPr="006940B0">
              <w:rPr>
                <w:rFonts w:ascii="GHEA Grapalat" w:hAnsi="GHEA Grapalat" w:cs="Arial"/>
                <w:sz w:val="18"/>
                <w:szCs w:val="20"/>
                <w:lang w:val="hy-AM"/>
              </w:rPr>
              <w:t xml:space="preserve"> </w:t>
            </w:r>
            <w:r w:rsidRPr="006940B0">
              <w:rPr>
                <w:rFonts w:ascii="GHEA Grapalat" w:hAnsi="GHEA Grapalat" w:cs="Sylfaen"/>
                <w:sz w:val="18"/>
                <w:szCs w:val="20"/>
                <w:lang w:val="hy-AM"/>
              </w:rPr>
              <w:t>համարները</w:t>
            </w:r>
            <w:r w:rsidRPr="006940B0">
              <w:rPr>
                <w:rFonts w:ascii="GHEA Grapalat" w:hAnsi="GHEA Grapalat" w:cs="Arial"/>
                <w:sz w:val="18"/>
                <w:szCs w:val="20"/>
                <w:lang w:val="hy-AM"/>
              </w:rPr>
              <w:t>,</w:t>
            </w:r>
            <w:r w:rsidRPr="006940B0">
              <w:rPr>
                <w:rFonts w:ascii="GHEA Grapalat" w:hAnsi="GHEA Grapalat" w:cs="Arial"/>
                <w:sz w:val="18"/>
                <w:szCs w:val="20"/>
              </w:rPr>
              <w:t xml:space="preserve"> </w:t>
            </w:r>
            <w:r w:rsidRPr="006940B0">
              <w:rPr>
                <w:rFonts w:ascii="GHEA Grapalat" w:hAnsi="GHEA Grapalat" w:cs="Sylfaen"/>
                <w:sz w:val="18"/>
                <w:szCs w:val="20"/>
                <w:lang w:val="hy-AM"/>
              </w:rPr>
              <w:t>պ</w:t>
            </w:r>
            <w:r w:rsidRPr="006940B0">
              <w:rPr>
                <w:rFonts w:ascii="GHEA Grapalat" w:hAnsi="GHEA Grapalat" w:cs="Sylfaen"/>
                <w:sz w:val="18"/>
                <w:szCs w:val="20"/>
              </w:rPr>
              <w:t xml:space="preserve">այմանագրի </w:t>
            </w:r>
            <w:r w:rsidRPr="006940B0">
              <w:rPr>
                <w:rFonts w:ascii="GHEA Grapalat" w:hAnsi="GHEA Grapalat" w:cs="Arial"/>
                <w:sz w:val="18"/>
                <w:szCs w:val="20"/>
              </w:rPr>
              <w:t xml:space="preserve"> </w:t>
            </w:r>
            <w:r w:rsidRPr="006940B0">
              <w:rPr>
                <w:rFonts w:ascii="GHEA Grapalat" w:hAnsi="GHEA Grapalat" w:cs="Sylfaen"/>
                <w:sz w:val="18"/>
                <w:szCs w:val="20"/>
              </w:rPr>
              <w:t>ծածկագիրը</w:t>
            </w:r>
            <w:r w:rsidRPr="006940B0">
              <w:rPr>
                <w:rFonts w:ascii="GHEA Grapalat" w:hAnsi="GHEA Grapalat" w:cs="Arial"/>
                <w:sz w:val="18"/>
                <w:szCs w:val="20"/>
                <w:lang w:val="hy-AM"/>
              </w:rPr>
              <w:t xml:space="preserve"> որի հիման վրա կատարվում է  գանձումը</w:t>
            </w:r>
            <w:r w:rsidRPr="006940B0">
              <w:rPr>
                <w:rFonts w:ascii="GHEA Grapalat" w:hAnsi="GHEA Grapalat" w:cs="Arial"/>
                <w:sz w:val="18"/>
                <w:szCs w:val="20"/>
              </w:rPr>
              <w:t>)</w:t>
            </w:r>
            <w:r w:rsidRPr="006940B0">
              <w:rPr>
                <w:rFonts w:ascii="GHEA Grapalat" w:hAnsi="GHEA Grapalat" w:cs="Sylfaen"/>
                <w:sz w:val="18"/>
                <w:szCs w:val="20"/>
              </w:rPr>
              <w:t>`</w:t>
            </w:r>
          </w:p>
          <w:p w:rsidR="00E54C92" w:rsidRPr="006940B0" w:rsidRDefault="00E54C92" w:rsidP="00D23843">
            <w:pPr>
              <w:rPr>
                <w:rFonts w:ascii="GHEA Grapalat" w:hAnsi="GHEA Grapalat" w:cs="Arial"/>
                <w:sz w:val="18"/>
                <w:szCs w:val="20"/>
              </w:rPr>
            </w:pPr>
          </w:p>
        </w:tc>
      </w:tr>
      <w:tr w:rsidR="00E54C92" w:rsidRPr="006940B0" w:rsidTr="00D23843">
        <w:trPr>
          <w:trHeight w:val="704"/>
        </w:trPr>
        <w:tc>
          <w:tcPr>
            <w:tcW w:w="10980" w:type="dxa"/>
            <w:gridSpan w:val="2"/>
            <w:tcBorders>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Arial"/>
                <w:sz w:val="18"/>
                <w:szCs w:val="20"/>
                <w:lang w:val="hy-AM"/>
              </w:rPr>
            </w:pPr>
          </w:p>
        </w:tc>
      </w:tr>
      <w:tr w:rsidR="00E54C92" w:rsidRPr="006940B0" w:rsidTr="00D2384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Sylfaen"/>
                <w:sz w:val="18"/>
                <w:szCs w:val="20"/>
                <w:lang w:val="hy-AM"/>
              </w:rPr>
            </w:pPr>
            <w:r w:rsidRPr="006940B0">
              <w:rPr>
                <w:rFonts w:ascii="GHEA Grapalat" w:hAnsi="GHEA Grapalat" w:cs="Sylfaen"/>
                <w:sz w:val="18"/>
                <w:szCs w:val="20"/>
                <w:lang w:val="hy-AM"/>
              </w:rPr>
              <w:t>19. Վճարման պայմանները՝                                &lt;ակցեպտավորված վճարում&gt;</w:t>
            </w:r>
          </w:p>
          <w:p w:rsidR="00E54C92" w:rsidRPr="006940B0" w:rsidRDefault="00E54C92" w:rsidP="00D23843">
            <w:pPr>
              <w:rPr>
                <w:rFonts w:ascii="GHEA Grapalat" w:hAnsi="GHEA Grapalat" w:cs="Sylfaen"/>
                <w:sz w:val="18"/>
                <w:szCs w:val="20"/>
                <w:lang w:val="ru-RU"/>
              </w:rPr>
            </w:pPr>
          </w:p>
        </w:tc>
      </w:tr>
      <w:tr w:rsidR="00E54C92" w:rsidRPr="006940B0" w:rsidTr="00D2384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6940B0" w:rsidRDefault="00E54C92" w:rsidP="00D23843">
            <w:pPr>
              <w:rPr>
                <w:rFonts w:ascii="GHEA Grapalat" w:hAnsi="GHEA Grapalat" w:cs="Sylfaen"/>
                <w:sz w:val="18"/>
                <w:szCs w:val="20"/>
              </w:rPr>
            </w:pPr>
            <w:r w:rsidRPr="006940B0">
              <w:rPr>
                <w:rFonts w:ascii="GHEA Grapalat" w:hAnsi="GHEA Grapalat" w:cs="Sylfaen"/>
                <w:sz w:val="18"/>
                <w:szCs w:val="20"/>
                <w:lang w:val="hy-AM"/>
              </w:rPr>
              <w:t xml:space="preserve">20. Առդիր էջերի քանակը՝    </w:t>
            </w:r>
            <w:r w:rsidRPr="006940B0">
              <w:rPr>
                <w:rFonts w:ascii="GHEA Grapalat" w:hAnsi="GHEA Grapalat" w:cs="Arial"/>
                <w:sz w:val="18"/>
                <w:szCs w:val="20"/>
              </w:rPr>
              <w:t xml:space="preserve">--- </w:t>
            </w:r>
            <w:r w:rsidRPr="006940B0">
              <w:rPr>
                <w:rFonts w:ascii="GHEA Grapalat" w:hAnsi="GHEA Grapalat" w:cs="Arial"/>
                <w:sz w:val="18"/>
                <w:szCs w:val="20"/>
                <w:lang w:val="hy-AM"/>
              </w:rPr>
              <w:t xml:space="preserve">    </w:t>
            </w:r>
            <w:r w:rsidRPr="006940B0">
              <w:rPr>
                <w:rFonts w:ascii="GHEA Grapalat" w:hAnsi="GHEA Grapalat" w:cs="Sylfaen"/>
                <w:sz w:val="18"/>
                <w:szCs w:val="20"/>
              </w:rPr>
              <w:t>էջ</w:t>
            </w:r>
          </w:p>
          <w:p w:rsidR="00E54C92" w:rsidRPr="006940B0" w:rsidRDefault="00E54C92" w:rsidP="00D23843">
            <w:pPr>
              <w:rPr>
                <w:rFonts w:ascii="GHEA Grapalat" w:hAnsi="GHEA Grapalat" w:cs="Sylfaen"/>
                <w:sz w:val="18"/>
                <w:szCs w:val="20"/>
                <w:lang w:val="hy-AM"/>
              </w:rPr>
            </w:pPr>
          </w:p>
        </w:tc>
      </w:tr>
      <w:tr w:rsidR="00E54C92" w:rsidRPr="006940B0" w:rsidTr="00D23843">
        <w:trPr>
          <w:trHeight w:val="2194"/>
        </w:trPr>
        <w:tc>
          <w:tcPr>
            <w:tcW w:w="5616" w:type="dxa"/>
            <w:tcBorders>
              <w:top w:val="nil"/>
              <w:left w:val="single" w:sz="4" w:space="0" w:color="auto"/>
              <w:bottom w:val="single" w:sz="4" w:space="0" w:color="auto"/>
              <w:right w:val="single" w:sz="4" w:space="0" w:color="auto"/>
            </w:tcBorders>
            <w:noWrap/>
            <w:vAlign w:val="bottom"/>
          </w:tcPr>
          <w:p w:rsidR="00E54C92" w:rsidRPr="006940B0" w:rsidRDefault="00E54C92" w:rsidP="00D23843">
            <w:pPr>
              <w:rPr>
                <w:rFonts w:ascii="GHEA Grapalat" w:hAnsi="GHEA Grapalat" w:cs="Sylfaen"/>
                <w:sz w:val="18"/>
                <w:szCs w:val="20"/>
              </w:rPr>
            </w:pPr>
            <w:r w:rsidRPr="006940B0">
              <w:rPr>
                <w:rFonts w:ascii="Courier New" w:hAnsi="Courier New" w:cs="Courier New"/>
                <w:sz w:val="18"/>
                <w:szCs w:val="20"/>
              </w:rPr>
              <w:t> </w:t>
            </w:r>
            <w:r w:rsidRPr="006940B0">
              <w:rPr>
                <w:rFonts w:ascii="GHEA Grapalat" w:hAnsi="GHEA Grapalat" w:cs="Arial"/>
                <w:sz w:val="18"/>
                <w:szCs w:val="20"/>
                <w:lang w:val="hy-AM"/>
              </w:rPr>
              <w:t>22</w:t>
            </w:r>
            <w:r w:rsidRPr="006940B0">
              <w:rPr>
                <w:rFonts w:ascii="GHEA Grapalat" w:hAnsi="GHEA Grapalat" w:cs="Arial"/>
                <w:sz w:val="18"/>
                <w:szCs w:val="20"/>
              </w:rPr>
              <w:t>.</w:t>
            </w:r>
            <w:r w:rsidRPr="006940B0">
              <w:rPr>
                <w:rFonts w:ascii="GHEA Grapalat" w:hAnsi="GHEA Grapalat" w:cs="Sylfaen"/>
                <w:sz w:val="18"/>
                <w:szCs w:val="20"/>
              </w:rPr>
              <w:t>ա. Շահառուի ստորագրությունները</w:t>
            </w:r>
          </w:p>
          <w:p w:rsidR="00E54C92" w:rsidRPr="006940B0" w:rsidRDefault="00E54C92" w:rsidP="00D23843">
            <w:pPr>
              <w:rPr>
                <w:rFonts w:ascii="GHEA Grapalat" w:hAnsi="GHEA Grapalat" w:cs="Sylfaen"/>
                <w:sz w:val="18"/>
                <w:szCs w:val="20"/>
              </w:rPr>
            </w:pPr>
          </w:p>
          <w:p w:rsidR="00E54C92" w:rsidRPr="006940B0" w:rsidRDefault="00E54C92" w:rsidP="00D23843">
            <w:pPr>
              <w:jc w:val="right"/>
              <w:rPr>
                <w:rFonts w:ascii="GHEA Grapalat" w:hAnsi="GHEA Grapalat" w:cs="Tahoma"/>
                <w:color w:val="000000"/>
                <w:sz w:val="18"/>
                <w:szCs w:val="20"/>
              </w:rPr>
            </w:pPr>
            <w:r w:rsidRPr="006940B0">
              <w:rPr>
                <w:rFonts w:ascii="GHEA Grapalat" w:hAnsi="GHEA Grapalat" w:cs="Tahoma"/>
                <w:color w:val="000000"/>
                <w:sz w:val="18"/>
                <w:szCs w:val="20"/>
              </w:rPr>
              <w:t>/____________________/</w:t>
            </w:r>
          </w:p>
          <w:p w:rsidR="00E54C92" w:rsidRPr="006940B0" w:rsidRDefault="00E54C92" w:rsidP="00D23843">
            <w:pPr>
              <w:rPr>
                <w:rFonts w:ascii="GHEA Grapalat" w:hAnsi="GHEA Grapalat" w:cs="Tahoma"/>
                <w:color w:val="000000"/>
                <w:sz w:val="18"/>
                <w:szCs w:val="20"/>
              </w:rPr>
            </w:pPr>
          </w:p>
          <w:p w:rsidR="00E54C92" w:rsidRPr="006940B0" w:rsidRDefault="00E54C92" w:rsidP="00D23843">
            <w:pPr>
              <w:rPr>
                <w:rFonts w:ascii="GHEA Grapalat" w:hAnsi="GHEA Grapalat" w:cs="Sylfaen"/>
                <w:sz w:val="18"/>
                <w:szCs w:val="20"/>
              </w:rPr>
            </w:pPr>
          </w:p>
          <w:p w:rsidR="00E54C92" w:rsidRPr="006940B0" w:rsidRDefault="00E54C92" w:rsidP="00D23843">
            <w:pPr>
              <w:jc w:val="right"/>
              <w:rPr>
                <w:rFonts w:ascii="GHEA Grapalat" w:hAnsi="GHEA Grapalat" w:cs="Sylfaen"/>
                <w:sz w:val="18"/>
                <w:szCs w:val="20"/>
              </w:rPr>
            </w:pPr>
            <w:r w:rsidRPr="006940B0">
              <w:rPr>
                <w:rFonts w:ascii="GHEA Grapalat" w:hAnsi="GHEA Grapalat" w:cs="Tahoma"/>
                <w:color w:val="000000"/>
                <w:sz w:val="18"/>
                <w:szCs w:val="20"/>
              </w:rPr>
              <w:t>/____________________/</w:t>
            </w:r>
          </w:p>
          <w:p w:rsidR="00E54C92" w:rsidRPr="006940B0" w:rsidRDefault="00E54C92" w:rsidP="00D23843">
            <w:pPr>
              <w:rPr>
                <w:rFonts w:ascii="GHEA Grapalat" w:hAnsi="GHEA Grapalat" w:cs="Sylfaen"/>
                <w:sz w:val="18"/>
                <w:szCs w:val="20"/>
              </w:rPr>
            </w:pPr>
          </w:p>
          <w:p w:rsidR="00E54C92" w:rsidRPr="006940B0" w:rsidRDefault="00E54C92" w:rsidP="00D23843">
            <w:pPr>
              <w:rPr>
                <w:rFonts w:ascii="GHEA Grapalat" w:hAnsi="GHEA Grapalat" w:cs="Sylfaen"/>
                <w:sz w:val="18"/>
                <w:szCs w:val="20"/>
              </w:rPr>
            </w:pPr>
            <w:r w:rsidRPr="006940B0">
              <w:rPr>
                <w:rFonts w:ascii="GHEA Grapalat" w:hAnsi="GHEA Grapalat" w:cs="Sylfaen"/>
                <w:sz w:val="18"/>
                <w:szCs w:val="20"/>
                <w:lang w:val="hy-AM"/>
              </w:rPr>
              <w:t>22</w:t>
            </w:r>
            <w:r w:rsidRPr="006940B0">
              <w:rPr>
                <w:rFonts w:ascii="GHEA Grapalat" w:hAnsi="GHEA Grapalat" w:cs="Sylfaen"/>
                <w:sz w:val="18"/>
                <w:szCs w:val="20"/>
              </w:rPr>
              <w:t>.բ.</w:t>
            </w:r>
          </w:p>
          <w:p w:rsidR="00E54C92" w:rsidRPr="006940B0" w:rsidRDefault="00E54C92" w:rsidP="00D23843">
            <w:pPr>
              <w:rPr>
                <w:rFonts w:ascii="GHEA Grapalat" w:hAnsi="GHEA Grapalat" w:cs="Sylfaen"/>
                <w:sz w:val="18"/>
                <w:szCs w:val="20"/>
              </w:rPr>
            </w:pPr>
            <w:r w:rsidRPr="006940B0">
              <w:rPr>
                <w:rFonts w:ascii="GHEA Grapalat" w:hAnsi="GHEA Grapalat" w:cs="Sylfaen"/>
                <w:sz w:val="18"/>
                <w:szCs w:val="20"/>
              </w:rPr>
              <w:t xml:space="preserve">                                                                             Կ.Տ.</w:t>
            </w:r>
          </w:p>
          <w:p w:rsidR="00E54C92" w:rsidRPr="006940B0" w:rsidRDefault="00E54C92" w:rsidP="00D23843">
            <w:pPr>
              <w:rPr>
                <w:rFonts w:ascii="GHEA Grapalat" w:hAnsi="GHEA Grapalat" w:cs="Sylfaen"/>
                <w:sz w:val="18"/>
                <w:szCs w:val="20"/>
              </w:rPr>
            </w:pPr>
          </w:p>
        </w:tc>
        <w:tc>
          <w:tcPr>
            <w:tcW w:w="5364" w:type="dxa"/>
            <w:tcBorders>
              <w:top w:val="nil"/>
              <w:left w:val="nil"/>
              <w:bottom w:val="single" w:sz="4" w:space="0" w:color="auto"/>
              <w:right w:val="single" w:sz="4" w:space="0" w:color="auto"/>
            </w:tcBorders>
            <w:noWrap/>
            <w:vAlign w:val="bottom"/>
          </w:tcPr>
          <w:p w:rsidR="00E54C92" w:rsidRPr="006940B0" w:rsidRDefault="00E54C92" w:rsidP="00D23843">
            <w:pPr>
              <w:rPr>
                <w:rFonts w:ascii="GHEA Grapalat" w:hAnsi="GHEA Grapalat" w:cs="Sylfaen"/>
                <w:sz w:val="18"/>
                <w:szCs w:val="20"/>
              </w:rPr>
            </w:pPr>
            <w:r w:rsidRPr="006940B0">
              <w:rPr>
                <w:rFonts w:ascii="GHEA Grapalat" w:hAnsi="GHEA Grapalat" w:cs="Arial"/>
                <w:sz w:val="18"/>
                <w:szCs w:val="20"/>
                <w:lang w:val="hy-AM"/>
              </w:rPr>
              <w:t>2</w:t>
            </w:r>
            <w:r w:rsidRPr="006940B0">
              <w:rPr>
                <w:rFonts w:ascii="GHEA Grapalat" w:hAnsi="GHEA Grapalat" w:cs="Arial"/>
                <w:sz w:val="18"/>
                <w:szCs w:val="20"/>
              </w:rPr>
              <w:t>1.</w:t>
            </w:r>
            <w:r w:rsidRPr="006940B0">
              <w:rPr>
                <w:rFonts w:ascii="GHEA Grapalat" w:hAnsi="GHEA Grapalat" w:cs="Sylfaen"/>
                <w:sz w:val="18"/>
                <w:szCs w:val="20"/>
              </w:rPr>
              <w:t xml:space="preserve">ա. </w:t>
            </w:r>
            <w:r w:rsidRPr="006940B0">
              <w:rPr>
                <w:rFonts w:ascii="Courier New" w:hAnsi="Courier New" w:cs="Courier New"/>
                <w:sz w:val="18"/>
                <w:szCs w:val="20"/>
              </w:rPr>
              <w:t> </w:t>
            </w:r>
            <w:r w:rsidRPr="006940B0">
              <w:rPr>
                <w:rFonts w:ascii="GHEA Grapalat" w:hAnsi="GHEA Grapalat" w:cs="Sylfaen"/>
                <w:sz w:val="18"/>
                <w:szCs w:val="20"/>
              </w:rPr>
              <w:t>Վճարողի ստորագրությունները`</w:t>
            </w:r>
          </w:p>
          <w:p w:rsidR="00E54C92" w:rsidRPr="006940B0" w:rsidRDefault="00E54C92" w:rsidP="00D23843">
            <w:pPr>
              <w:jc w:val="right"/>
              <w:rPr>
                <w:rFonts w:ascii="GHEA Grapalat" w:hAnsi="GHEA Grapalat" w:cs="Sylfaen"/>
                <w:sz w:val="18"/>
                <w:szCs w:val="20"/>
              </w:rPr>
            </w:pPr>
          </w:p>
          <w:p w:rsidR="00E54C92" w:rsidRPr="006940B0" w:rsidRDefault="00E54C92" w:rsidP="00D23843">
            <w:pPr>
              <w:rPr>
                <w:rFonts w:ascii="GHEA Grapalat" w:hAnsi="GHEA Grapalat" w:cs="Sylfaen"/>
                <w:sz w:val="18"/>
                <w:szCs w:val="20"/>
              </w:rPr>
            </w:pPr>
            <w:r w:rsidRPr="006940B0">
              <w:rPr>
                <w:rFonts w:ascii="GHEA Grapalat" w:hAnsi="GHEA Grapalat" w:cs="Tahoma"/>
                <w:color w:val="000000"/>
                <w:sz w:val="18"/>
                <w:szCs w:val="20"/>
              </w:rPr>
              <w:t xml:space="preserve">                                               /____________________/</w:t>
            </w:r>
          </w:p>
          <w:p w:rsidR="00E54C92" w:rsidRPr="006940B0" w:rsidRDefault="00E54C92" w:rsidP="00D23843">
            <w:pPr>
              <w:jc w:val="right"/>
              <w:rPr>
                <w:rFonts w:ascii="GHEA Grapalat" w:hAnsi="GHEA Grapalat" w:cs="Tahoma"/>
                <w:color w:val="000000"/>
                <w:sz w:val="18"/>
                <w:szCs w:val="20"/>
              </w:rPr>
            </w:pPr>
          </w:p>
          <w:p w:rsidR="00E54C92" w:rsidRPr="006940B0" w:rsidRDefault="00E54C92" w:rsidP="00D23843">
            <w:pPr>
              <w:jc w:val="right"/>
              <w:rPr>
                <w:rFonts w:ascii="GHEA Grapalat" w:hAnsi="GHEA Grapalat" w:cs="Tahoma"/>
                <w:color w:val="000000"/>
                <w:sz w:val="18"/>
                <w:szCs w:val="20"/>
              </w:rPr>
            </w:pPr>
          </w:p>
          <w:p w:rsidR="00E54C92" w:rsidRPr="006940B0" w:rsidRDefault="00E54C92" w:rsidP="00D23843">
            <w:pPr>
              <w:jc w:val="right"/>
              <w:rPr>
                <w:rFonts w:ascii="GHEA Grapalat" w:hAnsi="GHEA Grapalat" w:cs="Sylfaen"/>
                <w:sz w:val="18"/>
                <w:szCs w:val="20"/>
              </w:rPr>
            </w:pPr>
            <w:r w:rsidRPr="006940B0">
              <w:rPr>
                <w:rFonts w:ascii="GHEA Grapalat" w:hAnsi="GHEA Grapalat" w:cs="Tahoma"/>
                <w:color w:val="000000"/>
                <w:sz w:val="18"/>
                <w:szCs w:val="20"/>
              </w:rPr>
              <w:t>/____________________/</w:t>
            </w:r>
          </w:p>
          <w:p w:rsidR="00E54C92" w:rsidRPr="006940B0" w:rsidRDefault="00E54C92" w:rsidP="00D23843">
            <w:pPr>
              <w:jc w:val="right"/>
              <w:rPr>
                <w:rFonts w:ascii="GHEA Grapalat" w:hAnsi="GHEA Grapalat" w:cs="Sylfaen"/>
                <w:sz w:val="18"/>
                <w:szCs w:val="20"/>
              </w:rPr>
            </w:pPr>
          </w:p>
          <w:p w:rsidR="00E54C92" w:rsidRPr="006940B0" w:rsidRDefault="00E54C92" w:rsidP="00D23843">
            <w:pPr>
              <w:jc w:val="right"/>
              <w:rPr>
                <w:rFonts w:ascii="GHEA Grapalat" w:hAnsi="GHEA Grapalat" w:cs="Sylfaen"/>
                <w:sz w:val="18"/>
                <w:szCs w:val="20"/>
              </w:rPr>
            </w:pPr>
            <w:r w:rsidRPr="006940B0">
              <w:rPr>
                <w:rFonts w:ascii="GHEA Grapalat" w:hAnsi="GHEA Grapalat" w:cs="Sylfaen"/>
                <w:sz w:val="18"/>
                <w:szCs w:val="20"/>
                <w:lang w:val="hy-AM"/>
              </w:rPr>
              <w:t>2</w:t>
            </w:r>
            <w:r w:rsidRPr="006940B0">
              <w:rPr>
                <w:rFonts w:ascii="GHEA Grapalat" w:hAnsi="GHEA Grapalat" w:cs="Sylfaen"/>
                <w:sz w:val="18"/>
                <w:szCs w:val="20"/>
              </w:rPr>
              <w:t>1.բ.                                                                    Կ.Տ.</w:t>
            </w:r>
          </w:p>
          <w:p w:rsidR="00E54C92" w:rsidRPr="006940B0" w:rsidRDefault="00E54C92" w:rsidP="00D23843">
            <w:pPr>
              <w:jc w:val="right"/>
              <w:rPr>
                <w:rFonts w:ascii="GHEA Grapalat" w:hAnsi="GHEA Grapalat" w:cs="Sylfaen"/>
                <w:sz w:val="18"/>
                <w:szCs w:val="20"/>
              </w:rPr>
            </w:pPr>
          </w:p>
        </w:tc>
      </w:tr>
      <w:tr w:rsidR="00E54C92" w:rsidRPr="006940B0" w:rsidTr="00D23843">
        <w:trPr>
          <w:trHeight w:val="2058"/>
        </w:trPr>
        <w:tc>
          <w:tcPr>
            <w:tcW w:w="5616" w:type="dxa"/>
            <w:tcBorders>
              <w:top w:val="single" w:sz="4" w:space="0" w:color="auto"/>
              <w:left w:val="single" w:sz="4" w:space="0" w:color="auto"/>
              <w:right w:val="single" w:sz="4" w:space="0" w:color="auto"/>
            </w:tcBorders>
            <w:noWrap/>
            <w:vAlign w:val="bottom"/>
          </w:tcPr>
          <w:p w:rsidR="00E54C92" w:rsidRPr="006940B0" w:rsidRDefault="00E54C92" w:rsidP="00D23843">
            <w:pPr>
              <w:rPr>
                <w:rFonts w:ascii="GHEA Grapalat" w:hAnsi="GHEA Grapalat" w:cs="Tahoma"/>
                <w:color w:val="000000"/>
                <w:sz w:val="18"/>
                <w:szCs w:val="20"/>
              </w:rPr>
            </w:pPr>
            <w:r w:rsidRPr="006940B0">
              <w:rPr>
                <w:rFonts w:ascii="GHEA Grapalat" w:hAnsi="GHEA Grapalat" w:cs="Tahoma"/>
                <w:color w:val="000000"/>
                <w:sz w:val="18"/>
                <w:szCs w:val="20"/>
              </w:rPr>
              <w:t>2</w:t>
            </w:r>
            <w:r w:rsidRPr="006940B0">
              <w:rPr>
                <w:rFonts w:ascii="GHEA Grapalat" w:hAnsi="GHEA Grapalat" w:cs="Tahoma"/>
                <w:color w:val="000000"/>
                <w:sz w:val="18"/>
                <w:szCs w:val="20"/>
                <w:lang w:val="hy-AM"/>
              </w:rPr>
              <w:t>4</w:t>
            </w:r>
            <w:r w:rsidRPr="006940B0">
              <w:rPr>
                <w:rFonts w:ascii="GHEA Grapalat" w:hAnsi="GHEA Grapalat" w:cs="Tahoma"/>
                <w:color w:val="000000"/>
                <w:sz w:val="18"/>
                <w:szCs w:val="20"/>
              </w:rPr>
              <w:t xml:space="preserve">.ա.   </w:t>
            </w:r>
            <w:r w:rsidRPr="006940B0">
              <w:rPr>
                <w:rFonts w:ascii="GHEA Grapalat" w:hAnsi="GHEA Grapalat" w:cs="Tahoma"/>
                <w:color w:val="000000"/>
                <w:sz w:val="18"/>
                <w:szCs w:val="20"/>
                <w:lang w:val="hy-AM"/>
              </w:rPr>
              <w:t>Շահառուին  սպասարկող ֆինանսական կազմակերպություն</w:t>
            </w:r>
            <w:r w:rsidRPr="006940B0">
              <w:rPr>
                <w:rFonts w:ascii="GHEA Grapalat" w:hAnsi="GHEA Grapalat" w:cs="Tahoma"/>
                <w:color w:val="000000"/>
                <w:sz w:val="18"/>
                <w:szCs w:val="20"/>
              </w:rPr>
              <w:t xml:space="preserve"> </w:t>
            </w:r>
          </w:p>
          <w:p w:rsidR="00E54C92" w:rsidRPr="006940B0" w:rsidRDefault="00E54C92" w:rsidP="00D23843">
            <w:pPr>
              <w:rPr>
                <w:rFonts w:ascii="GHEA Grapalat" w:hAnsi="GHEA Grapalat" w:cs="Tahoma"/>
                <w:color w:val="000000"/>
                <w:sz w:val="18"/>
                <w:szCs w:val="20"/>
                <w:lang w:val="hy-AM"/>
              </w:rPr>
            </w:pPr>
            <w:r w:rsidRPr="006940B0">
              <w:rPr>
                <w:rFonts w:ascii="GHEA Grapalat" w:hAnsi="GHEA Grapalat" w:cs="Tahoma"/>
                <w:color w:val="000000"/>
                <w:sz w:val="18"/>
                <w:szCs w:val="20"/>
              </w:rPr>
              <w:t xml:space="preserve">                             </w:t>
            </w:r>
            <w:r w:rsidRPr="006940B0">
              <w:rPr>
                <w:rFonts w:ascii="GHEA Grapalat" w:hAnsi="GHEA Grapalat" w:cs="Tahoma"/>
                <w:color w:val="000000"/>
                <w:sz w:val="18"/>
                <w:szCs w:val="20"/>
                <w:lang w:val="hy-AM"/>
              </w:rPr>
              <w:t xml:space="preserve">                 </w:t>
            </w:r>
          </w:p>
          <w:p w:rsidR="00E54C92" w:rsidRPr="006940B0" w:rsidRDefault="00E54C92" w:rsidP="00D23843">
            <w:pPr>
              <w:rPr>
                <w:rFonts w:ascii="GHEA Grapalat" w:hAnsi="GHEA Grapalat" w:cs="Tahoma"/>
                <w:color w:val="000000"/>
                <w:sz w:val="18"/>
                <w:szCs w:val="20"/>
              </w:rPr>
            </w:pPr>
            <w:r w:rsidRPr="006940B0">
              <w:rPr>
                <w:rFonts w:ascii="GHEA Grapalat" w:hAnsi="GHEA Grapalat" w:cs="Tahoma"/>
                <w:color w:val="000000"/>
                <w:sz w:val="18"/>
                <w:szCs w:val="20"/>
                <w:lang w:val="hy-AM"/>
              </w:rPr>
              <w:t xml:space="preserve">                                                 </w:t>
            </w:r>
            <w:r w:rsidRPr="006940B0">
              <w:rPr>
                <w:rFonts w:ascii="GHEA Grapalat" w:hAnsi="GHEA Grapalat" w:cs="Tahoma"/>
                <w:color w:val="000000"/>
                <w:sz w:val="18"/>
                <w:szCs w:val="20"/>
              </w:rPr>
              <w:t xml:space="preserve">   /____________________/</w:t>
            </w:r>
          </w:p>
          <w:p w:rsidR="00E54C92" w:rsidRPr="006940B0" w:rsidRDefault="00E54C92" w:rsidP="00D23843">
            <w:pPr>
              <w:rPr>
                <w:rFonts w:ascii="GHEA Grapalat" w:hAnsi="GHEA Grapalat" w:cs="Sylfaen"/>
                <w:sz w:val="18"/>
                <w:szCs w:val="20"/>
              </w:rPr>
            </w:pPr>
            <w:r w:rsidRPr="006940B0">
              <w:rPr>
                <w:rFonts w:ascii="GHEA Grapalat" w:hAnsi="GHEA Grapalat" w:cs="Sylfaen"/>
                <w:sz w:val="18"/>
                <w:szCs w:val="20"/>
              </w:rPr>
              <w:t xml:space="preserve">  </w:t>
            </w:r>
          </w:p>
          <w:p w:rsidR="00E54C92" w:rsidRPr="006940B0" w:rsidRDefault="00E54C92" w:rsidP="00D23843">
            <w:pPr>
              <w:rPr>
                <w:rFonts w:ascii="GHEA Grapalat" w:hAnsi="GHEA Grapalat" w:cs="Sylfaen"/>
                <w:sz w:val="18"/>
                <w:szCs w:val="20"/>
              </w:rPr>
            </w:pPr>
            <w:r w:rsidRPr="006940B0">
              <w:rPr>
                <w:rFonts w:ascii="GHEA Grapalat" w:hAnsi="GHEA Grapalat" w:cs="Sylfaen"/>
                <w:sz w:val="18"/>
                <w:szCs w:val="20"/>
              </w:rPr>
              <w:t xml:space="preserve">                                                       /ստորագրություն/</w:t>
            </w:r>
          </w:p>
          <w:p w:rsidR="00E54C92" w:rsidRPr="006940B0" w:rsidRDefault="00E54C92" w:rsidP="00D23843">
            <w:pPr>
              <w:rPr>
                <w:rFonts w:ascii="GHEA Grapalat" w:hAnsi="GHEA Grapalat" w:cs="Tahoma"/>
                <w:color w:val="000000"/>
                <w:sz w:val="18"/>
                <w:szCs w:val="20"/>
              </w:rPr>
            </w:pPr>
          </w:p>
          <w:p w:rsidR="00E54C92" w:rsidRPr="006940B0" w:rsidRDefault="00E54C92" w:rsidP="00D23843">
            <w:pPr>
              <w:rPr>
                <w:rFonts w:ascii="GHEA Grapalat" w:hAnsi="GHEA Grapalat" w:cs="Arial"/>
                <w:sz w:val="18"/>
                <w:szCs w:val="20"/>
              </w:rPr>
            </w:pPr>
          </w:p>
        </w:tc>
        <w:tc>
          <w:tcPr>
            <w:tcW w:w="5364" w:type="dxa"/>
            <w:tcBorders>
              <w:top w:val="single" w:sz="4" w:space="0" w:color="auto"/>
              <w:left w:val="nil"/>
              <w:right w:val="single" w:sz="4" w:space="0" w:color="auto"/>
            </w:tcBorders>
            <w:noWrap/>
            <w:vAlign w:val="bottom"/>
          </w:tcPr>
          <w:p w:rsidR="00E54C92" w:rsidRPr="006940B0" w:rsidRDefault="00E54C92" w:rsidP="00D23843">
            <w:pPr>
              <w:rPr>
                <w:rFonts w:ascii="GHEA Grapalat" w:hAnsi="GHEA Grapalat" w:cs="Tahoma"/>
                <w:color w:val="000000"/>
                <w:sz w:val="18"/>
                <w:szCs w:val="20"/>
              </w:rPr>
            </w:pPr>
            <w:r w:rsidRPr="006940B0">
              <w:rPr>
                <w:rFonts w:ascii="GHEA Grapalat" w:hAnsi="GHEA Grapalat" w:cs="Tahoma"/>
                <w:color w:val="000000"/>
                <w:sz w:val="18"/>
                <w:szCs w:val="20"/>
              </w:rPr>
              <w:t>2</w:t>
            </w:r>
            <w:r w:rsidRPr="006940B0">
              <w:rPr>
                <w:rFonts w:ascii="GHEA Grapalat" w:hAnsi="GHEA Grapalat" w:cs="Tahoma"/>
                <w:color w:val="000000"/>
                <w:sz w:val="18"/>
                <w:szCs w:val="20"/>
                <w:lang w:val="hy-AM"/>
              </w:rPr>
              <w:t>3</w:t>
            </w:r>
            <w:r w:rsidRPr="006940B0">
              <w:rPr>
                <w:rFonts w:ascii="GHEA Grapalat" w:hAnsi="GHEA Grapalat" w:cs="Tahoma"/>
                <w:color w:val="000000"/>
                <w:sz w:val="18"/>
                <w:szCs w:val="20"/>
              </w:rPr>
              <w:t xml:space="preserve">.ա.   </w:t>
            </w:r>
            <w:r w:rsidRPr="006940B0">
              <w:rPr>
                <w:rFonts w:ascii="GHEA Grapalat" w:hAnsi="GHEA Grapalat" w:cs="Tahoma"/>
                <w:color w:val="000000"/>
                <w:sz w:val="18"/>
                <w:szCs w:val="20"/>
                <w:lang w:val="hy-AM"/>
              </w:rPr>
              <w:t>Վճարողին  սպասարկող ֆինանսական կազմակերպություն</w:t>
            </w:r>
            <w:r w:rsidRPr="006940B0">
              <w:rPr>
                <w:rFonts w:ascii="GHEA Grapalat" w:hAnsi="GHEA Grapalat" w:cs="Tahoma"/>
                <w:color w:val="000000"/>
                <w:sz w:val="18"/>
                <w:szCs w:val="20"/>
              </w:rPr>
              <w:t xml:space="preserve"> </w:t>
            </w:r>
          </w:p>
          <w:p w:rsidR="00E54C92" w:rsidRPr="006940B0" w:rsidRDefault="00E54C92" w:rsidP="00D23843">
            <w:pPr>
              <w:jc w:val="right"/>
              <w:rPr>
                <w:rFonts w:ascii="GHEA Grapalat" w:hAnsi="GHEA Grapalat" w:cs="Tahoma"/>
                <w:color w:val="000000"/>
                <w:sz w:val="18"/>
                <w:szCs w:val="20"/>
              </w:rPr>
            </w:pPr>
          </w:p>
          <w:p w:rsidR="00E54C92" w:rsidRPr="006940B0" w:rsidRDefault="00E54C92" w:rsidP="00D23843">
            <w:pPr>
              <w:jc w:val="right"/>
              <w:rPr>
                <w:rFonts w:ascii="GHEA Grapalat" w:hAnsi="GHEA Grapalat" w:cs="Tahoma"/>
                <w:color w:val="000000"/>
                <w:sz w:val="18"/>
                <w:szCs w:val="20"/>
              </w:rPr>
            </w:pPr>
          </w:p>
          <w:p w:rsidR="00E54C92" w:rsidRPr="006940B0" w:rsidRDefault="00E54C92" w:rsidP="00D23843">
            <w:pPr>
              <w:jc w:val="right"/>
              <w:rPr>
                <w:rFonts w:ascii="GHEA Grapalat" w:hAnsi="GHEA Grapalat" w:cs="Tahoma"/>
                <w:color w:val="000000"/>
                <w:sz w:val="18"/>
                <w:szCs w:val="20"/>
              </w:rPr>
            </w:pPr>
            <w:r w:rsidRPr="006940B0">
              <w:rPr>
                <w:rFonts w:ascii="GHEA Grapalat" w:hAnsi="GHEA Grapalat" w:cs="Tahoma"/>
                <w:color w:val="000000"/>
                <w:sz w:val="18"/>
                <w:szCs w:val="20"/>
              </w:rPr>
              <w:t>/____________________/</w:t>
            </w:r>
          </w:p>
          <w:p w:rsidR="00E54C92" w:rsidRPr="006940B0" w:rsidRDefault="00E54C92" w:rsidP="00D23843">
            <w:pPr>
              <w:jc w:val="center"/>
              <w:rPr>
                <w:rFonts w:ascii="GHEA Grapalat" w:hAnsi="GHEA Grapalat" w:cs="Sylfaen"/>
                <w:sz w:val="18"/>
                <w:szCs w:val="20"/>
              </w:rPr>
            </w:pPr>
            <w:r w:rsidRPr="006940B0">
              <w:rPr>
                <w:rFonts w:ascii="GHEA Grapalat" w:hAnsi="GHEA Grapalat" w:cs="Tahoma"/>
                <w:color w:val="000000"/>
                <w:sz w:val="18"/>
                <w:szCs w:val="20"/>
              </w:rPr>
              <w:t xml:space="preserve">                                                   </w:t>
            </w:r>
            <w:r w:rsidRPr="006940B0">
              <w:rPr>
                <w:rFonts w:ascii="GHEA Grapalat" w:hAnsi="GHEA Grapalat" w:cs="Sylfaen"/>
                <w:sz w:val="18"/>
                <w:szCs w:val="20"/>
              </w:rPr>
              <w:t>/ստորագրություն/</w:t>
            </w:r>
          </w:p>
          <w:p w:rsidR="00E54C92" w:rsidRPr="006940B0" w:rsidRDefault="00E54C92" w:rsidP="00D23843">
            <w:pPr>
              <w:jc w:val="right"/>
              <w:rPr>
                <w:rFonts w:ascii="GHEA Grapalat" w:hAnsi="GHEA Grapalat" w:cs="Arial"/>
                <w:sz w:val="18"/>
                <w:szCs w:val="20"/>
                <w:lang w:val="hy-AM"/>
              </w:rPr>
            </w:pPr>
          </w:p>
        </w:tc>
      </w:tr>
      <w:tr w:rsidR="00E54C92" w:rsidRPr="006940B0" w:rsidTr="00D23843">
        <w:trPr>
          <w:trHeight w:val="2194"/>
        </w:trPr>
        <w:tc>
          <w:tcPr>
            <w:tcW w:w="5616" w:type="dxa"/>
            <w:tcBorders>
              <w:top w:val="nil"/>
              <w:left w:val="single" w:sz="4" w:space="0" w:color="auto"/>
              <w:bottom w:val="single" w:sz="4" w:space="0" w:color="auto"/>
              <w:right w:val="single" w:sz="4" w:space="0" w:color="auto"/>
            </w:tcBorders>
            <w:noWrap/>
            <w:vAlign w:val="bottom"/>
          </w:tcPr>
          <w:p w:rsidR="00E54C92" w:rsidRPr="006940B0" w:rsidRDefault="00E54C92" w:rsidP="00D23843">
            <w:pPr>
              <w:rPr>
                <w:rFonts w:ascii="GHEA Grapalat" w:hAnsi="GHEA Grapalat" w:cs="Sylfaen"/>
                <w:sz w:val="18"/>
                <w:szCs w:val="20"/>
              </w:rPr>
            </w:pPr>
            <w:r w:rsidRPr="006940B0">
              <w:rPr>
                <w:rFonts w:ascii="GHEA Grapalat" w:hAnsi="GHEA Grapalat" w:cs="Sylfaen"/>
                <w:sz w:val="18"/>
                <w:szCs w:val="20"/>
              </w:rPr>
              <w:lastRenderedPageBreak/>
              <w:t>24.բ.                                                       Կ.Տ.</w:t>
            </w:r>
          </w:p>
          <w:p w:rsidR="00E54C92" w:rsidRPr="006940B0" w:rsidRDefault="00E54C92" w:rsidP="00D23843">
            <w:pPr>
              <w:rPr>
                <w:rFonts w:ascii="GHEA Grapalat" w:hAnsi="GHEA Grapalat" w:cs="Sylfaen"/>
                <w:sz w:val="18"/>
                <w:szCs w:val="20"/>
              </w:rPr>
            </w:pPr>
          </w:p>
          <w:p w:rsidR="00E54C92" w:rsidRPr="006940B0" w:rsidRDefault="00E54C92" w:rsidP="00D23843">
            <w:pPr>
              <w:rPr>
                <w:rFonts w:ascii="GHEA Grapalat" w:hAnsi="GHEA Grapalat" w:cs="Sylfaen"/>
                <w:sz w:val="18"/>
                <w:szCs w:val="20"/>
              </w:rPr>
            </w:pPr>
          </w:p>
          <w:p w:rsidR="00E54C92" w:rsidRPr="006940B0" w:rsidRDefault="00E54C92" w:rsidP="00D23843">
            <w:pPr>
              <w:rPr>
                <w:rFonts w:ascii="GHEA Grapalat" w:hAnsi="GHEA Grapalat" w:cs="Sylfaen"/>
                <w:sz w:val="18"/>
                <w:szCs w:val="20"/>
              </w:rPr>
            </w:pPr>
            <w:r w:rsidRPr="006940B0">
              <w:rPr>
                <w:rFonts w:ascii="GHEA Grapalat" w:hAnsi="GHEA Grapalat" w:cs="Tahoma"/>
                <w:color w:val="000000"/>
                <w:sz w:val="18"/>
                <w:szCs w:val="20"/>
              </w:rPr>
              <w:t xml:space="preserve"> </w:t>
            </w:r>
            <w:r w:rsidRPr="006940B0">
              <w:rPr>
                <w:rFonts w:ascii="GHEA Grapalat" w:hAnsi="GHEA Grapalat" w:cs="Sylfaen"/>
                <w:sz w:val="18"/>
                <w:szCs w:val="20"/>
              </w:rPr>
              <w:t>2</w:t>
            </w:r>
            <w:r w:rsidRPr="006940B0">
              <w:rPr>
                <w:rFonts w:ascii="GHEA Grapalat" w:hAnsi="GHEA Grapalat" w:cs="Sylfaen"/>
                <w:sz w:val="18"/>
                <w:szCs w:val="20"/>
                <w:lang w:val="hy-AM"/>
              </w:rPr>
              <w:t>4</w:t>
            </w:r>
            <w:r w:rsidRPr="006940B0">
              <w:rPr>
                <w:rFonts w:ascii="GHEA Grapalat" w:hAnsi="GHEA Grapalat" w:cs="Sylfaen"/>
                <w:sz w:val="18"/>
                <w:szCs w:val="20"/>
              </w:rPr>
              <w:t>.</w:t>
            </w:r>
            <w:r w:rsidRPr="006940B0">
              <w:rPr>
                <w:rFonts w:ascii="GHEA Grapalat" w:hAnsi="GHEA Grapalat" w:cs="Sylfaen"/>
                <w:sz w:val="18"/>
                <w:szCs w:val="20"/>
                <w:lang w:val="hy-AM"/>
              </w:rPr>
              <w:t>գ</w:t>
            </w:r>
            <w:r w:rsidRPr="006940B0">
              <w:rPr>
                <w:rFonts w:ascii="GHEA Grapalat" w:hAnsi="GHEA Grapalat" w:cs="Tahoma"/>
                <w:color w:val="000000"/>
                <w:sz w:val="18"/>
                <w:szCs w:val="20"/>
              </w:rPr>
              <w:t xml:space="preserve">                                                 "___" </w:t>
            </w:r>
            <w:r w:rsidRPr="006940B0">
              <w:rPr>
                <w:rFonts w:ascii="GHEA Grapalat" w:hAnsi="GHEA Grapalat" w:cs="Sylfaen"/>
                <w:color w:val="000000"/>
                <w:sz w:val="18"/>
                <w:szCs w:val="20"/>
              </w:rPr>
              <w:t xml:space="preserve">___ </w:t>
            </w:r>
            <w:r w:rsidRPr="006940B0">
              <w:rPr>
                <w:rFonts w:ascii="GHEA Grapalat" w:hAnsi="GHEA Grapalat" w:cs="Tahoma"/>
                <w:color w:val="000000"/>
                <w:sz w:val="18"/>
                <w:szCs w:val="20"/>
              </w:rPr>
              <w:t xml:space="preserve">20___ </w:t>
            </w:r>
            <w:r w:rsidRPr="006940B0">
              <w:rPr>
                <w:rFonts w:ascii="GHEA Grapalat" w:hAnsi="GHEA Grapalat" w:cs="Sylfaen"/>
                <w:color w:val="000000"/>
                <w:sz w:val="18"/>
                <w:szCs w:val="20"/>
              </w:rPr>
              <w:t>թ.</w:t>
            </w:r>
            <w:r w:rsidRPr="006940B0">
              <w:rPr>
                <w:rFonts w:ascii="GHEA Grapalat" w:hAnsi="GHEA Grapalat" w:cs="Sylfaen"/>
                <w:sz w:val="18"/>
                <w:szCs w:val="20"/>
              </w:rPr>
              <w:t xml:space="preserve"> </w:t>
            </w:r>
          </w:p>
          <w:p w:rsidR="00E54C92" w:rsidRPr="006940B0" w:rsidRDefault="00E54C92" w:rsidP="00D23843">
            <w:pPr>
              <w:rPr>
                <w:rFonts w:ascii="GHEA Grapalat" w:hAnsi="GHEA Grapalat" w:cs="Sylfaen"/>
                <w:sz w:val="18"/>
                <w:szCs w:val="20"/>
              </w:rPr>
            </w:pPr>
          </w:p>
          <w:p w:rsidR="00E54C92" w:rsidRPr="006940B0" w:rsidRDefault="00E54C92" w:rsidP="00D23843">
            <w:pPr>
              <w:rPr>
                <w:rFonts w:ascii="GHEA Grapalat" w:hAnsi="GHEA Grapalat" w:cs="Sylfaen"/>
                <w:sz w:val="18"/>
                <w:szCs w:val="20"/>
              </w:rPr>
            </w:pPr>
            <w:r w:rsidRPr="006940B0">
              <w:rPr>
                <w:rFonts w:ascii="GHEA Grapalat" w:hAnsi="GHEA Grapalat" w:cs="Sylfaen"/>
                <w:sz w:val="18"/>
                <w:szCs w:val="20"/>
              </w:rPr>
              <w:t xml:space="preserve">  </w:t>
            </w:r>
          </w:p>
          <w:p w:rsidR="00E54C92" w:rsidRPr="006940B0" w:rsidRDefault="00E54C92" w:rsidP="00D23843">
            <w:pPr>
              <w:rPr>
                <w:rFonts w:ascii="GHEA Grapalat" w:hAnsi="GHEA Grapalat" w:cs="Arial"/>
                <w:sz w:val="18"/>
                <w:szCs w:val="20"/>
              </w:rPr>
            </w:pPr>
          </w:p>
        </w:tc>
        <w:tc>
          <w:tcPr>
            <w:tcW w:w="5364" w:type="dxa"/>
            <w:tcBorders>
              <w:top w:val="nil"/>
              <w:left w:val="nil"/>
              <w:bottom w:val="single" w:sz="4" w:space="0" w:color="auto"/>
              <w:right w:val="single" w:sz="4" w:space="0" w:color="auto"/>
            </w:tcBorders>
            <w:noWrap/>
            <w:vAlign w:val="bottom"/>
          </w:tcPr>
          <w:p w:rsidR="00E54C92" w:rsidRPr="006940B0" w:rsidRDefault="00E54C92" w:rsidP="00D23843">
            <w:pPr>
              <w:rPr>
                <w:rFonts w:ascii="GHEA Grapalat" w:hAnsi="GHEA Grapalat" w:cs="Sylfaen"/>
                <w:sz w:val="18"/>
                <w:szCs w:val="20"/>
              </w:rPr>
            </w:pPr>
            <w:r w:rsidRPr="006940B0">
              <w:rPr>
                <w:rFonts w:ascii="GHEA Grapalat" w:hAnsi="GHEA Grapalat" w:cs="Sylfaen"/>
                <w:sz w:val="18"/>
                <w:szCs w:val="20"/>
              </w:rPr>
              <w:t xml:space="preserve">23.բ.                                                                 Կ.Տ.    </w:t>
            </w:r>
          </w:p>
          <w:p w:rsidR="00E54C92" w:rsidRPr="006940B0" w:rsidRDefault="00E54C92" w:rsidP="00D23843">
            <w:pPr>
              <w:rPr>
                <w:rFonts w:ascii="GHEA Grapalat" w:hAnsi="GHEA Grapalat" w:cs="Sylfaen"/>
                <w:sz w:val="18"/>
                <w:szCs w:val="20"/>
              </w:rPr>
            </w:pPr>
          </w:p>
          <w:p w:rsidR="00E54C92" w:rsidRPr="006940B0" w:rsidRDefault="00E54C92" w:rsidP="00D23843">
            <w:pPr>
              <w:rPr>
                <w:rFonts w:ascii="GHEA Grapalat" w:hAnsi="GHEA Grapalat" w:cs="Sylfaen"/>
                <w:sz w:val="18"/>
                <w:szCs w:val="20"/>
              </w:rPr>
            </w:pPr>
            <w:r w:rsidRPr="006940B0">
              <w:rPr>
                <w:rFonts w:ascii="GHEA Grapalat" w:hAnsi="GHEA Grapalat" w:cs="Sylfaen"/>
                <w:sz w:val="18"/>
                <w:szCs w:val="20"/>
              </w:rPr>
              <w:t xml:space="preserve">                     </w:t>
            </w:r>
          </w:p>
          <w:p w:rsidR="00E54C92" w:rsidRPr="006940B0" w:rsidRDefault="00E54C92" w:rsidP="00D23843">
            <w:pPr>
              <w:rPr>
                <w:rFonts w:ascii="GHEA Grapalat" w:hAnsi="GHEA Grapalat" w:cs="Sylfaen"/>
                <w:color w:val="000000"/>
                <w:sz w:val="18"/>
                <w:szCs w:val="20"/>
              </w:rPr>
            </w:pPr>
            <w:r w:rsidRPr="006940B0">
              <w:rPr>
                <w:rFonts w:ascii="GHEA Grapalat" w:hAnsi="GHEA Grapalat" w:cs="Sylfaen"/>
                <w:sz w:val="18"/>
                <w:szCs w:val="20"/>
              </w:rPr>
              <w:t>23.</w:t>
            </w:r>
            <w:r w:rsidRPr="006940B0">
              <w:rPr>
                <w:rFonts w:ascii="GHEA Grapalat" w:hAnsi="GHEA Grapalat" w:cs="Sylfaen"/>
                <w:sz w:val="18"/>
                <w:szCs w:val="20"/>
                <w:lang w:val="hy-AM"/>
              </w:rPr>
              <w:t>գ</w:t>
            </w:r>
            <w:r w:rsidRPr="006940B0">
              <w:rPr>
                <w:rFonts w:ascii="GHEA Grapalat" w:hAnsi="GHEA Grapalat" w:cs="Sylfaen"/>
                <w:sz w:val="18"/>
                <w:szCs w:val="20"/>
              </w:rPr>
              <w:t xml:space="preserve">.Կատարման ամսաթիվը`           </w:t>
            </w:r>
            <w:r w:rsidRPr="006940B0">
              <w:rPr>
                <w:rFonts w:ascii="GHEA Grapalat" w:hAnsi="GHEA Grapalat" w:cs="Tahoma"/>
                <w:color w:val="000000"/>
                <w:sz w:val="18"/>
                <w:szCs w:val="20"/>
              </w:rPr>
              <w:t xml:space="preserve">"___" </w:t>
            </w:r>
            <w:r w:rsidRPr="006940B0">
              <w:rPr>
                <w:rFonts w:ascii="GHEA Grapalat" w:hAnsi="GHEA Grapalat" w:cs="Sylfaen"/>
                <w:color w:val="000000"/>
                <w:sz w:val="18"/>
                <w:szCs w:val="20"/>
              </w:rPr>
              <w:t xml:space="preserve">___ </w:t>
            </w:r>
            <w:r w:rsidRPr="006940B0">
              <w:rPr>
                <w:rFonts w:ascii="GHEA Grapalat" w:hAnsi="GHEA Grapalat" w:cs="Tahoma"/>
                <w:color w:val="000000"/>
                <w:sz w:val="18"/>
                <w:szCs w:val="20"/>
              </w:rPr>
              <w:t>20___</w:t>
            </w:r>
            <w:r w:rsidRPr="006940B0">
              <w:rPr>
                <w:rFonts w:ascii="GHEA Grapalat" w:hAnsi="GHEA Grapalat" w:cs="Sylfaen"/>
                <w:color w:val="000000"/>
                <w:sz w:val="18"/>
                <w:szCs w:val="20"/>
              </w:rPr>
              <w:t>թ.</w:t>
            </w:r>
          </w:p>
          <w:p w:rsidR="00E54C92" w:rsidRPr="006940B0" w:rsidRDefault="00E54C92" w:rsidP="00D23843">
            <w:pPr>
              <w:rPr>
                <w:rFonts w:ascii="GHEA Grapalat" w:hAnsi="GHEA Grapalat" w:cs="Sylfaen"/>
                <w:color w:val="000000"/>
                <w:sz w:val="18"/>
                <w:szCs w:val="20"/>
              </w:rPr>
            </w:pPr>
          </w:p>
          <w:p w:rsidR="00E54C92" w:rsidRPr="006940B0" w:rsidRDefault="00E54C92" w:rsidP="00D23843">
            <w:pPr>
              <w:rPr>
                <w:rFonts w:ascii="GHEA Grapalat" w:hAnsi="GHEA Grapalat" w:cs="Sylfaen"/>
                <w:sz w:val="18"/>
                <w:szCs w:val="20"/>
              </w:rPr>
            </w:pPr>
          </w:p>
          <w:p w:rsidR="00E54C92" w:rsidRPr="006940B0" w:rsidRDefault="00E54C92" w:rsidP="00D23843">
            <w:pPr>
              <w:jc w:val="right"/>
              <w:rPr>
                <w:rFonts w:ascii="GHEA Grapalat" w:hAnsi="GHEA Grapalat" w:cs="Arial"/>
                <w:sz w:val="18"/>
                <w:szCs w:val="20"/>
              </w:rPr>
            </w:pPr>
          </w:p>
        </w:tc>
      </w:tr>
    </w:tbl>
    <w:p w:rsidR="00E54C92" w:rsidRPr="006940B0"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54C92" w:rsidRPr="006940B0"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54C92" w:rsidRPr="006940B0"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54C92" w:rsidRPr="006940B0"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54C92" w:rsidRPr="006940B0"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54C92" w:rsidRPr="006940B0"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6940B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E54C92" w:rsidRPr="006940B0" w:rsidRDefault="00E54C92" w:rsidP="00E54C92">
      <w:pPr>
        <w:jc w:val="center"/>
        <w:rPr>
          <w:rFonts w:ascii="GHEA Grapalat" w:hAnsi="GHEA Grapalat"/>
          <w:b/>
          <w:sz w:val="22"/>
          <w:szCs w:val="22"/>
          <w:lang w:val="nl-NL"/>
        </w:rPr>
      </w:pPr>
      <w:r w:rsidRPr="006940B0">
        <w:rPr>
          <w:rFonts w:ascii="GHEA Grapalat" w:hAnsi="GHEA Grapalat"/>
          <w:b/>
          <w:lang w:val="hy-AM"/>
        </w:rPr>
        <w:br w:type="page"/>
      </w:r>
      <w:r w:rsidRPr="006940B0">
        <w:rPr>
          <w:rFonts w:ascii="GHEA Grapalat" w:hAnsi="GHEA Grapalat"/>
          <w:b/>
          <w:sz w:val="22"/>
          <w:szCs w:val="22"/>
          <w:lang w:val="hy-AM"/>
        </w:rPr>
        <w:lastRenderedPageBreak/>
        <w:t>Վճարման</w:t>
      </w:r>
      <w:r w:rsidRPr="006940B0">
        <w:rPr>
          <w:rFonts w:ascii="GHEA Grapalat" w:hAnsi="GHEA Grapalat"/>
          <w:b/>
          <w:sz w:val="22"/>
          <w:szCs w:val="22"/>
          <w:lang w:val="nl-NL"/>
        </w:rPr>
        <w:t xml:space="preserve"> </w:t>
      </w:r>
      <w:r w:rsidRPr="006940B0">
        <w:rPr>
          <w:rFonts w:ascii="GHEA Grapalat" w:hAnsi="GHEA Grapalat"/>
          <w:b/>
          <w:sz w:val="22"/>
          <w:szCs w:val="22"/>
          <w:lang w:val="hy-AM"/>
        </w:rPr>
        <w:t>պահանջագրի</w:t>
      </w:r>
      <w:r w:rsidRPr="006940B0">
        <w:rPr>
          <w:rFonts w:ascii="GHEA Grapalat" w:hAnsi="GHEA Grapalat"/>
          <w:b/>
          <w:sz w:val="22"/>
          <w:szCs w:val="22"/>
          <w:lang w:val="nl-NL"/>
        </w:rPr>
        <w:t xml:space="preserve"> </w:t>
      </w:r>
      <w:r w:rsidRPr="006940B0">
        <w:rPr>
          <w:rFonts w:ascii="GHEA Grapalat" w:hAnsi="GHEA Grapalat"/>
          <w:b/>
          <w:sz w:val="22"/>
          <w:szCs w:val="22"/>
          <w:lang w:val="hy-AM"/>
        </w:rPr>
        <w:t>պարտադիր</w:t>
      </w:r>
      <w:r w:rsidRPr="006940B0">
        <w:rPr>
          <w:rFonts w:ascii="GHEA Grapalat" w:hAnsi="GHEA Grapalat"/>
          <w:b/>
          <w:sz w:val="22"/>
          <w:szCs w:val="22"/>
          <w:lang w:val="nl-NL"/>
        </w:rPr>
        <w:t xml:space="preserve"> </w:t>
      </w:r>
      <w:r w:rsidRPr="006940B0">
        <w:rPr>
          <w:rFonts w:ascii="GHEA Grapalat" w:hAnsi="GHEA Grapalat"/>
          <w:b/>
          <w:sz w:val="22"/>
          <w:szCs w:val="22"/>
          <w:lang w:val="hy-AM"/>
        </w:rPr>
        <w:t>վավերապայմանները</w:t>
      </w:r>
      <w:r w:rsidRPr="006940B0">
        <w:rPr>
          <w:rFonts w:ascii="GHEA Grapalat" w:hAnsi="GHEA Grapalat"/>
          <w:b/>
          <w:sz w:val="22"/>
          <w:szCs w:val="22"/>
          <w:lang w:val="nl-NL"/>
        </w:rPr>
        <w:t xml:space="preserve"> </w:t>
      </w:r>
      <w:r w:rsidRPr="006940B0">
        <w:rPr>
          <w:rFonts w:ascii="GHEA Grapalat" w:hAnsi="GHEA Grapalat"/>
          <w:b/>
          <w:sz w:val="22"/>
          <w:szCs w:val="22"/>
          <w:lang w:val="hy-AM"/>
        </w:rPr>
        <w:t>և</w:t>
      </w:r>
      <w:r w:rsidRPr="006940B0">
        <w:rPr>
          <w:rFonts w:ascii="GHEA Grapalat" w:hAnsi="GHEA Grapalat"/>
          <w:b/>
          <w:sz w:val="22"/>
          <w:szCs w:val="22"/>
          <w:lang w:val="nl-NL"/>
        </w:rPr>
        <w:t xml:space="preserve"> </w:t>
      </w:r>
      <w:r w:rsidRPr="006940B0">
        <w:rPr>
          <w:rFonts w:ascii="GHEA Grapalat" w:hAnsi="GHEA Grapalat"/>
          <w:b/>
          <w:sz w:val="22"/>
          <w:szCs w:val="22"/>
          <w:lang w:val="hy-AM"/>
        </w:rPr>
        <w:t>լրացման</w:t>
      </w:r>
      <w:r w:rsidRPr="006940B0">
        <w:rPr>
          <w:rFonts w:ascii="GHEA Grapalat" w:hAnsi="GHEA Grapalat"/>
          <w:b/>
          <w:sz w:val="22"/>
          <w:szCs w:val="22"/>
          <w:lang w:val="nl-NL"/>
        </w:rPr>
        <w:t xml:space="preserve"> </w:t>
      </w:r>
      <w:r w:rsidRPr="006940B0">
        <w:rPr>
          <w:rFonts w:ascii="GHEA Grapalat" w:hAnsi="GHEA Grapalat"/>
          <w:b/>
          <w:sz w:val="22"/>
          <w:szCs w:val="22"/>
          <w:lang w:val="hy-AM"/>
        </w:rPr>
        <w:t>ուղեցույցը</w:t>
      </w:r>
    </w:p>
    <w:p w:rsidR="00E54C92" w:rsidRPr="006940B0" w:rsidRDefault="00E54C92" w:rsidP="00E54C9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both"/>
              <w:rPr>
                <w:rFonts w:ascii="GHEA Grapalat" w:hAnsi="GHEA Grapalat"/>
                <w:sz w:val="20"/>
                <w:szCs w:val="20"/>
              </w:rPr>
            </w:pPr>
            <w:r w:rsidRPr="006940B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b/>
                <w:sz w:val="18"/>
                <w:szCs w:val="20"/>
              </w:rPr>
            </w:pPr>
            <w:r w:rsidRPr="006940B0">
              <w:rPr>
                <w:rFonts w:ascii="GHEA Grapalat" w:hAnsi="GHEA Grapalat"/>
                <w:b/>
                <w:sz w:val="18"/>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b/>
                <w:sz w:val="18"/>
                <w:szCs w:val="20"/>
              </w:rPr>
            </w:pPr>
            <w:r w:rsidRPr="006940B0">
              <w:rPr>
                <w:rFonts w:ascii="GHEA Grapalat" w:hAnsi="GHEA Grapalat"/>
                <w:b/>
                <w:sz w:val="18"/>
                <w:szCs w:val="20"/>
              </w:rPr>
              <w:t>Նշված դաշտի/</w:t>
            </w:r>
          </w:p>
          <w:p w:rsidR="00E54C92" w:rsidRPr="006940B0" w:rsidRDefault="00E54C92" w:rsidP="00D23843">
            <w:pPr>
              <w:jc w:val="center"/>
              <w:rPr>
                <w:rFonts w:ascii="GHEA Grapalat" w:hAnsi="GHEA Grapalat"/>
                <w:b/>
                <w:sz w:val="18"/>
                <w:szCs w:val="20"/>
              </w:rPr>
            </w:pPr>
            <w:r w:rsidRPr="006940B0">
              <w:rPr>
                <w:rFonts w:ascii="GHEA Grapalat" w:hAnsi="GHEA Grapalat"/>
                <w:b/>
                <w:sz w:val="18"/>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b/>
                <w:sz w:val="18"/>
                <w:szCs w:val="20"/>
                <w:lang w:val="hy-AM"/>
              </w:rPr>
            </w:pPr>
            <w:r w:rsidRPr="006940B0">
              <w:rPr>
                <w:rFonts w:ascii="GHEA Grapalat" w:hAnsi="GHEA Grapalat"/>
                <w:b/>
                <w:sz w:val="18"/>
                <w:szCs w:val="20"/>
              </w:rPr>
              <w:t>Վավերապայմանի լրացման պահանջը</w:t>
            </w:r>
            <w:r w:rsidRPr="006940B0">
              <w:rPr>
                <w:rFonts w:ascii="GHEA Grapalat" w:hAnsi="GHEA Grapalat"/>
                <w:b/>
                <w:sz w:val="18"/>
                <w:szCs w:val="20"/>
                <w:lang w:val="hy-AM"/>
              </w:rPr>
              <w:t xml:space="preserve"> </w:t>
            </w:r>
          </w:p>
          <w:p w:rsidR="00E54C92" w:rsidRPr="006940B0" w:rsidRDefault="00E54C92" w:rsidP="00D23843">
            <w:pPr>
              <w:jc w:val="center"/>
              <w:rPr>
                <w:rFonts w:ascii="GHEA Grapalat" w:hAnsi="GHEA Grapalat"/>
                <w:b/>
                <w:sz w:val="18"/>
                <w:szCs w:val="20"/>
              </w:rPr>
            </w:pPr>
            <w:r w:rsidRPr="006940B0">
              <w:rPr>
                <w:rFonts w:ascii="GHEA Grapalat" w:hAnsi="GHEA Grapalat"/>
                <w:b/>
                <w:sz w:val="18"/>
                <w:szCs w:val="20"/>
              </w:rPr>
              <w:t>(</w:t>
            </w:r>
            <w:r w:rsidRPr="006940B0">
              <w:rPr>
                <w:rFonts w:ascii="GHEA Grapalat" w:hAnsi="GHEA Grapalat"/>
                <w:b/>
                <w:sz w:val="18"/>
                <w:szCs w:val="20"/>
                <w:lang w:val="hy-AM"/>
              </w:rPr>
              <w:t>գնումների գործընթացի հետ կապված</w:t>
            </w:r>
            <w:r w:rsidRPr="006940B0">
              <w:rPr>
                <w:rFonts w:ascii="GHEA Grapalat" w:hAnsi="GHEA Grapalat"/>
                <w:b/>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ind w:left="-588" w:firstLine="588"/>
              <w:jc w:val="center"/>
              <w:rPr>
                <w:rFonts w:ascii="GHEA Grapalat" w:hAnsi="GHEA Grapalat"/>
                <w:b/>
                <w:sz w:val="18"/>
                <w:szCs w:val="20"/>
              </w:rPr>
            </w:pPr>
            <w:r w:rsidRPr="006940B0">
              <w:rPr>
                <w:rFonts w:ascii="GHEA Grapalat" w:hAnsi="GHEA Grapalat"/>
                <w:b/>
                <w:sz w:val="18"/>
                <w:szCs w:val="20"/>
              </w:rPr>
              <w:t>Վավերապայմանը</w:t>
            </w:r>
          </w:p>
          <w:p w:rsidR="00E54C92" w:rsidRPr="006940B0" w:rsidRDefault="00E54C92" w:rsidP="00D23843">
            <w:pPr>
              <w:ind w:left="-588" w:firstLine="588"/>
              <w:jc w:val="center"/>
              <w:rPr>
                <w:rFonts w:ascii="GHEA Grapalat" w:hAnsi="GHEA Grapalat"/>
                <w:b/>
                <w:sz w:val="18"/>
                <w:szCs w:val="20"/>
              </w:rPr>
            </w:pPr>
            <w:r w:rsidRPr="006940B0">
              <w:rPr>
                <w:rFonts w:ascii="GHEA Grapalat" w:hAnsi="GHEA Grapalat"/>
                <w:b/>
                <w:sz w:val="18"/>
                <w:szCs w:val="20"/>
              </w:rPr>
              <w:t xml:space="preserve">լրացնող կողմը` </w:t>
            </w:r>
          </w:p>
          <w:p w:rsidR="00E54C92" w:rsidRPr="006940B0" w:rsidRDefault="00E54C92" w:rsidP="00D23843">
            <w:pPr>
              <w:ind w:left="-588" w:firstLine="588"/>
              <w:jc w:val="center"/>
              <w:rPr>
                <w:rFonts w:ascii="GHEA Grapalat" w:hAnsi="GHEA Grapalat"/>
                <w:b/>
                <w:sz w:val="18"/>
                <w:szCs w:val="20"/>
              </w:rPr>
            </w:pPr>
            <w:r w:rsidRPr="006940B0">
              <w:rPr>
                <w:rFonts w:ascii="GHEA Grapalat" w:hAnsi="GHEA Grapalat"/>
                <w:b/>
                <w:sz w:val="18"/>
                <w:szCs w:val="20"/>
              </w:rPr>
              <w:t>շահառուն կամ վճարողը</w:t>
            </w:r>
          </w:p>
          <w:p w:rsidR="00E54C92" w:rsidRPr="006940B0" w:rsidRDefault="00E54C92" w:rsidP="00D23843">
            <w:pPr>
              <w:ind w:left="-588" w:firstLine="588"/>
              <w:jc w:val="center"/>
              <w:rPr>
                <w:rFonts w:ascii="GHEA Grapalat" w:hAnsi="GHEA Grapalat"/>
                <w:b/>
                <w:sz w:val="18"/>
                <w:szCs w:val="20"/>
              </w:rPr>
            </w:pPr>
            <w:r w:rsidRPr="006940B0">
              <w:rPr>
                <w:rFonts w:ascii="GHEA Grapalat" w:hAnsi="GHEA Grapalat"/>
                <w:b/>
                <w:sz w:val="18"/>
                <w:szCs w:val="20"/>
              </w:rPr>
              <w:t>(</w:t>
            </w:r>
            <w:r w:rsidRPr="006940B0">
              <w:rPr>
                <w:rFonts w:ascii="GHEA Grapalat" w:hAnsi="GHEA Grapalat"/>
                <w:b/>
                <w:sz w:val="18"/>
                <w:szCs w:val="20"/>
                <w:lang w:val="hy-AM"/>
              </w:rPr>
              <w:t>գնումների գործընթացի հետ կապված</w:t>
            </w:r>
            <w:r w:rsidRPr="006940B0">
              <w:rPr>
                <w:rFonts w:ascii="GHEA Grapalat" w:hAnsi="GHEA Grapalat"/>
                <w:b/>
                <w:sz w:val="18"/>
                <w:szCs w:val="20"/>
              </w:rPr>
              <w:t>)</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b/>
                <w:sz w:val="20"/>
                <w:szCs w:val="20"/>
              </w:rPr>
            </w:pPr>
            <w:r w:rsidRPr="006940B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b/>
                <w:sz w:val="20"/>
                <w:szCs w:val="20"/>
              </w:rPr>
            </w:pPr>
            <w:r w:rsidRPr="006940B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b/>
                <w:sz w:val="20"/>
                <w:szCs w:val="20"/>
              </w:rPr>
            </w:pPr>
            <w:r w:rsidRPr="006940B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b/>
                <w:sz w:val="20"/>
                <w:szCs w:val="20"/>
              </w:rPr>
            </w:pPr>
            <w:r w:rsidRPr="006940B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b/>
                <w:sz w:val="20"/>
                <w:szCs w:val="20"/>
              </w:rPr>
            </w:pPr>
            <w:r w:rsidRPr="006940B0">
              <w:rPr>
                <w:rFonts w:ascii="GHEA Grapalat" w:hAnsi="GHEA Grapalat"/>
                <w:b/>
                <w:sz w:val="20"/>
                <w:szCs w:val="20"/>
              </w:rPr>
              <w:t>5</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lang w:val="hy-AM"/>
              </w:rPr>
            </w:pPr>
            <w:r w:rsidRPr="006940B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lang w:val="hy-AM"/>
              </w:rPr>
              <w:t>Փաստաթղթի վրա նախապես լրացված է &lt;Վճարման պահանջագիր&gt;</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both"/>
              <w:rPr>
                <w:rFonts w:ascii="GHEA Grapalat" w:hAnsi="GHEA Grapalat"/>
                <w:sz w:val="18"/>
                <w:szCs w:val="20"/>
              </w:rPr>
            </w:pPr>
            <w:r w:rsidRPr="006940B0">
              <w:rPr>
                <w:rFonts w:ascii="GHEA Grapalat" w:hAnsi="GHEA Grapalat"/>
                <w:sz w:val="18"/>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շահառուի կողմից` վճարողի բանկին վճարման պահանջագիրը ներկայացնելիս</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both"/>
              <w:rPr>
                <w:rFonts w:ascii="GHEA Grapalat" w:hAnsi="GHEA Grapalat"/>
                <w:sz w:val="18"/>
                <w:szCs w:val="20"/>
              </w:rPr>
            </w:pPr>
            <w:r w:rsidRPr="006940B0">
              <w:rPr>
                <w:rFonts w:ascii="GHEA Grapalat" w:hAnsi="GHEA Grapalat"/>
                <w:sz w:val="18"/>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ind w:left="132" w:hanging="132"/>
              <w:jc w:val="center"/>
              <w:rPr>
                <w:rFonts w:ascii="GHEA Grapalat" w:hAnsi="GHEA Grapalat"/>
                <w:sz w:val="18"/>
                <w:szCs w:val="20"/>
                <w:lang w:val="hy-AM"/>
              </w:rPr>
            </w:pPr>
            <w:r w:rsidRPr="006940B0">
              <w:rPr>
                <w:rFonts w:ascii="GHEA Grapalat" w:hAnsi="GHEA Grapalat"/>
                <w:sz w:val="18"/>
                <w:szCs w:val="20"/>
              </w:rPr>
              <w:t>լրացվում է շահառուի կողմից` վճարողի բանկին վճարման պահանջագրի ներկայացման օրը</w:t>
            </w:r>
            <w:r w:rsidRPr="006940B0">
              <w:rPr>
                <w:rFonts w:ascii="GHEA Grapalat" w:hAnsi="GHEA Grapalat"/>
                <w:sz w:val="18"/>
                <w:szCs w:val="20"/>
                <w:lang w:val="hy-AM"/>
              </w:rPr>
              <w:t xml:space="preserve">: </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both"/>
              <w:rPr>
                <w:rFonts w:ascii="GHEA Grapalat" w:hAnsi="GHEA Grapalat"/>
                <w:sz w:val="18"/>
                <w:szCs w:val="20"/>
              </w:rPr>
            </w:pPr>
            <w:r w:rsidRPr="006940B0">
              <w:rPr>
                <w:rFonts w:ascii="GHEA Grapalat" w:hAnsi="GHEA Grapalat" w:cs="Sylfaen"/>
                <w:sz w:val="18"/>
                <w:szCs w:val="20"/>
                <w:lang w:val="hy-AM"/>
              </w:rPr>
              <w:t>Վճարողի անվանումը</w:t>
            </w:r>
            <w:r w:rsidRPr="006940B0">
              <w:rPr>
                <w:rFonts w:ascii="GHEA Grapalat" w:hAnsi="GHEA Grapalat" w:cs="Sylfaen"/>
                <w:sz w:val="18"/>
                <w:szCs w:val="20"/>
              </w:rPr>
              <w:t>,</w:t>
            </w:r>
            <w:r w:rsidRPr="006940B0">
              <w:rPr>
                <w:rFonts w:ascii="GHEA Grapalat" w:hAnsi="GHEA Grapalat"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940B0">
              <w:rPr>
                <w:rFonts w:ascii="GHEA Grapalat" w:hAnsi="GHEA Grapalat"/>
                <w:sz w:val="18"/>
                <w:szCs w:val="20"/>
                <w:lang w:val="hy-AM"/>
              </w:rPr>
              <w:t xml:space="preserve"> </w:t>
            </w:r>
            <w:r w:rsidRPr="006940B0">
              <w:rPr>
                <w:rFonts w:ascii="GHEA Grapalat" w:hAnsi="GHEA Grapalat"/>
                <w:sz w:val="18"/>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ind w:left="252" w:hanging="252"/>
              <w:jc w:val="center"/>
              <w:rPr>
                <w:rFonts w:ascii="GHEA Grapalat" w:hAnsi="GHEA Grapalat"/>
                <w:sz w:val="18"/>
                <w:szCs w:val="20"/>
              </w:rPr>
            </w:pPr>
            <w:r w:rsidRPr="006940B0">
              <w:rPr>
                <w:rFonts w:ascii="GHEA Grapalat" w:hAnsi="GHEA Grapalat"/>
                <w:sz w:val="18"/>
                <w:szCs w:val="20"/>
              </w:rPr>
              <w:t>լրացվում է վճարողի կողմից</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վճարողի կողմից</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վճարողի կողմից</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ոչ 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վճարողի կողմից</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ոչ 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վճարողի կողմից</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շահառու</w:t>
            </w:r>
            <w:r w:rsidRPr="006940B0">
              <w:rPr>
                <w:rFonts w:ascii="GHEA Grapalat" w:hAnsi="GHEA Grapalat" w:cs="Sylfaen"/>
                <w:sz w:val="18"/>
                <w:szCs w:val="20"/>
                <w:lang w:val="hy-AM"/>
              </w:rPr>
              <w:t>ի  անվանումը</w:t>
            </w:r>
            <w:r w:rsidRPr="006940B0">
              <w:rPr>
                <w:rFonts w:ascii="GHEA Grapalat" w:hAnsi="GHEA Grapalat" w:cs="Sylfaen"/>
                <w:sz w:val="18"/>
                <w:szCs w:val="20"/>
              </w:rPr>
              <w:t>,</w:t>
            </w:r>
            <w:r w:rsidRPr="006940B0">
              <w:rPr>
                <w:rFonts w:ascii="GHEA Grapalat" w:hAnsi="GHEA Grapalat"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նախապես լրացվում է շահառուի կողմից` հրավերով</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lang w:val="hy-AM"/>
              </w:rPr>
            </w:pPr>
            <w:r w:rsidRPr="006940B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շահառուի Հ</w:t>
            </w:r>
            <w:r w:rsidRPr="006940B0">
              <w:rPr>
                <w:rFonts w:ascii="GHEA Grapalat" w:hAnsi="GHEA Grapalat"/>
                <w:sz w:val="18"/>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ոչ պարտադիր</w:t>
            </w:r>
          </w:p>
          <w:p w:rsidR="00E54C92" w:rsidRPr="006940B0" w:rsidRDefault="00E54C92" w:rsidP="00D23843">
            <w:pPr>
              <w:jc w:val="center"/>
              <w:rPr>
                <w:rFonts w:ascii="GHEA Grapalat" w:hAnsi="GHEA Grapalat"/>
                <w:sz w:val="18"/>
                <w:szCs w:val="20"/>
              </w:rPr>
            </w:pPr>
            <w:r w:rsidRPr="006940B0">
              <w:rPr>
                <w:rFonts w:ascii="GHEA Grapalat" w:hAnsi="GHEA Grapalat" w:cs="Sylfaen"/>
                <w:sz w:val="18"/>
                <w:szCs w:val="20"/>
              </w:rPr>
              <w:t xml:space="preserve"> (</w:t>
            </w:r>
            <w:r w:rsidRPr="006940B0">
              <w:rPr>
                <w:rFonts w:ascii="GHEA Grapalat" w:hAnsi="GHEA Grapalat" w:cs="Sylfaen"/>
                <w:sz w:val="18"/>
                <w:szCs w:val="20"/>
                <w:lang w:val="hy-AM"/>
              </w:rPr>
              <w:t>գնումների հետ կապված գործընթացում չի լրացվում</w:t>
            </w:r>
            <w:r w:rsidRPr="006940B0">
              <w:rPr>
                <w:rFonts w:ascii="GHEA Grapalat" w:hAnsi="GHEA Grapalat" w:cs="Sylfaen"/>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cs="Sylfaen"/>
                <w:sz w:val="18"/>
                <w:szCs w:val="20"/>
                <w:lang w:val="ru-RU"/>
              </w:rPr>
              <w:t>(</w:t>
            </w:r>
            <w:r w:rsidRPr="006940B0">
              <w:rPr>
                <w:rFonts w:ascii="GHEA Grapalat" w:hAnsi="GHEA Grapalat" w:cs="Sylfaen"/>
                <w:sz w:val="18"/>
                <w:szCs w:val="20"/>
                <w:lang w:val="hy-AM"/>
              </w:rPr>
              <w:t>չի լրացվում</w:t>
            </w:r>
            <w:r w:rsidRPr="006940B0">
              <w:rPr>
                <w:rFonts w:ascii="GHEA Grapalat" w:hAnsi="GHEA Grapalat" w:cs="Sylfaen"/>
                <w:sz w:val="18"/>
                <w:szCs w:val="20"/>
                <w:lang w:val="ru-RU"/>
              </w:rPr>
              <w:t>)</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ոչ 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lastRenderedPageBreak/>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lastRenderedPageBreak/>
              <w:t xml:space="preserve">նախապես լրացվում է </w:t>
            </w:r>
            <w:r w:rsidRPr="006940B0">
              <w:rPr>
                <w:rFonts w:ascii="GHEA Grapalat" w:hAnsi="GHEA Grapalat"/>
                <w:sz w:val="18"/>
                <w:szCs w:val="20"/>
              </w:rPr>
              <w:lastRenderedPageBreak/>
              <w:t>շահառուի կողմից` հրավերով</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նախապես լրացվում է շահառուի կողմից` հրավերով</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շահառուի այն բանկային (</w:t>
            </w:r>
            <w:r w:rsidRPr="006940B0">
              <w:rPr>
                <w:rFonts w:ascii="GHEA Grapalat" w:hAnsi="GHEA Grapalat"/>
                <w:sz w:val="18"/>
                <w:szCs w:val="20"/>
                <w:lang w:val="hy-AM"/>
              </w:rPr>
              <w:t>գանձապետական</w:t>
            </w:r>
            <w:r w:rsidRPr="006940B0">
              <w:rPr>
                <w:rFonts w:ascii="GHEA Grapalat" w:hAnsi="GHEA Grapalat"/>
                <w:sz w:val="18"/>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նախապես լրացվում է շահառուի կողմից` հրավերով</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rPr>
              <w:t>լրացվում է վճարողի կողմից</w:t>
            </w:r>
            <w:r w:rsidRPr="006940B0">
              <w:rPr>
                <w:rFonts w:ascii="GHEA Grapalat" w:hAnsi="GHEA Grapalat"/>
                <w:sz w:val="18"/>
                <w:szCs w:val="20"/>
                <w:lang w:val="hy-AM"/>
              </w:rPr>
              <w:t xml:space="preserve"> </w:t>
            </w:r>
          </w:p>
        </w:tc>
      </w:tr>
      <w:tr w:rsidR="00E54C92" w:rsidRPr="00524812"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lang w:val="hy-AM"/>
              </w:rPr>
            </w:pPr>
            <w:r w:rsidRPr="006940B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cs="Sylfaen"/>
                <w:sz w:val="18"/>
                <w:szCs w:val="20"/>
                <w:lang w:val="hy-AM"/>
              </w:rPr>
              <w:t>Ակցեպտավորված գումարը՝  (թվերով</w:t>
            </w:r>
            <w:r w:rsidRPr="006940B0">
              <w:rPr>
                <w:rFonts w:ascii="GHEA Grapalat" w:hAnsi="GHEA Grapalat" w:cs="Arial"/>
                <w:sz w:val="18"/>
                <w:szCs w:val="20"/>
                <w:lang w:val="hy-AM"/>
              </w:rPr>
              <w:t xml:space="preserve"> </w:t>
            </w:r>
            <w:r w:rsidRPr="006940B0">
              <w:rPr>
                <w:rFonts w:ascii="GHEA Grapalat" w:hAnsi="GHEA Grapalat" w:cs="Sylfaen"/>
                <w:sz w:val="18"/>
                <w:szCs w:val="20"/>
                <w:lang w:val="hy-AM"/>
              </w:rPr>
              <w:t>և</w:t>
            </w:r>
            <w:r w:rsidRPr="006940B0">
              <w:rPr>
                <w:rFonts w:ascii="GHEA Grapalat" w:hAnsi="GHEA Grapalat" w:cs="Arial"/>
                <w:sz w:val="18"/>
                <w:szCs w:val="20"/>
                <w:lang w:val="hy-AM"/>
              </w:rPr>
              <w:t xml:space="preserve"> </w:t>
            </w:r>
            <w:r w:rsidRPr="006940B0">
              <w:rPr>
                <w:rFonts w:ascii="GHEA Grapalat" w:hAnsi="GHEA Grapalat" w:cs="Sylfaen"/>
                <w:sz w:val="18"/>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lang w:val="hy-AM"/>
              </w:rPr>
              <w:t>ոչ պարտադիր</w:t>
            </w:r>
          </w:p>
          <w:p w:rsidR="00E54C92" w:rsidRPr="006940B0" w:rsidRDefault="00E54C92" w:rsidP="00D23843">
            <w:pPr>
              <w:jc w:val="center"/>
              <w:rPr>
                <w:rFonts w:ascii="GHEA Grapalat" w:hAnsi="GHEA Grapalat"/>
                <w:sz w:val="18"/>
                <w:szCs w:val="20"/>
                <w:lang w:val="hy-AM"/>
              </w:rPr>
            </w:pPr>
            <w:r w:rsidRPr="006940B0">
              <w:rPr>
                <w:rFonts w:ascii="GHEA Grapalat" w:hAnsi="GHEA Grapalat" w:cs="Sylfaen"/>
                <w:sz w:val="18"/>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cs="Sylfaen"/>
                <w:sz w:val="18"/>
                <w:szCs w:val="20"/>
                <w:lang w:val="hy-AM"/>
              </w:rPr>
              <w:t>(չի լրացվում եւ չի կիրառվում)</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lang w:val="hy-AM"/>
              </w:rPr>
            </w:pPr>
            <w:r w:rsidRPr="006940B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վճարողի կողմից</w:t>
            </w:r>
          </w:p>
        </w:tc>
      </w:tr>
      <w:tr w:rsidR="00E54C92" w:rsidRPr="00524812"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rPr>
              <w:t xml:space="preserve">Պարտադիր </w:t>
            </w:r>
            <w:r w:rsidRPr="006940B0">
              <w:rPr>
                <w:rFonts w:ascii="GHEA Grapalat" w:hAnsi="GHEA Grapalat"/>
                <w:sz w:val="18"/>
                <w:szCs w:val="20"/>
                <w:lang w:val="hy-AM"/>
              </w:rPr>
              <w:t xml:space="preserve">լրացվում է </w:t>
            </w:r>
            <w:r w:rsidRPr="006940B0">
              <w:rPr>
                <w:rFonts w:ascii="GHEA Grapalat" w:hAnsi="GHEA Grapalat"/>
                <w:sz w:val="18"/>
                <w:szCs w:val="20"/>
              </w:rPr>
              <w:t>«</w:t>
            </w:r>
            <w:r w:rsidRPr="006940B0">
              <w:rPr>
                <w:rFonts w:ascii="GHEA Grapalat" w:hAnsi="GHEA Grapalat"/>
                <w:sz w:val="18"/>
                <w:szCs w:val="20"/>
                <w:lang w:val="hy-AM"/>
              </w:rPr>
              <w:t>պայմանագրի կատարման ապահովման համար</w:t>
            </w:r>
            <w:r w:rsidRPr="006940B0">
              <w:rPr>
                <w:rFonts w:ascii="GHEA Grapalat" w:hAnsi="GHEA Grapalat"/>
                <w:sz w:val="18"/>
                <w:szCs w:val="20"/>
              </w:rPr>
              <w:t>»</w:t>
            </w:r>
            <w:r w:rsidRPr="006940B0">
              <w:rPr>
                <w:rFonts w:ascii="GHEA Grapalat" w:hAnsi="GHEA Grapalat"/>
                <w:sz w:val="18"/>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lang w:val="hy-AM"/>
              </w:rPr>
              <w:t>նախապես լրացվում է շահառուի կողմից` հրավերով</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cs="Sylfaen"/>
                <w:sz w:val="18"/>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940B0">
              <w:rPr>
                <w:rFonts w:ascii="GHEA Grapalat" w:hAnsi="GHEA Grapalat"/>
                <w:sz w:val="18"/>
                <w:szCs w:val="20"/>
                <w:lang w:val="hy-AM"/>
              </w:rPr>
              <w:t>,</w:t>
            </w:r>
            <w:r w:rsidRPr="006940B0">
              <w:rPr>
                <w:rFonts w:ascii="GHEA Grapalat" w:hAnsi="GHEA Grapalat" w:cs="Arial"/>
                <w:sz w:val="18"/>
                <w:szCs w:val="20"/>
                <w:lang w:val="hy-AM"/>
              </w:rPr>
              <w:t xml:space="preserve"> </w:t>
            </w:r>
            <w:r w:rsidRPr="006940B0">
              <w:rPr>
                <w:rFonts w:ascii="GHEA Grapalat" w:hAnsi="GHEA Grapalat"/>
                <w:sz w:val="18"/>
                <w:szCs w:val="20"/>
              </w:rPr>
              <w:t xml:space="preserve"> գնման ընթացակարգի ծածկագիրը</w:t>
            </w:r>
            <w:r w:rsidRPr="006940B0">
              <w:rPr>
                <w:rFonts w:ascii="GHEA Grapalat" w:hAnsi="GHEA Grapalat" w:cs="Arial"/>
                <w:sz w:val="18"/>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rPr>
              <w:t xml:space="preserve">լրացվում է </w:t>
            </w:r>
            <w:r w:rsidRPr="006940B0">
              <w:rPr>
                <w:rFonts w:ascii="GHEA Grapalat" w:hAnsi="GHEA Grapalat"/>
                <w:sz w:val="18"/>
                <w:szCs w:val="20"/>
                <w:lang w:val="hy-AM"/>
              </w:rPr>
              <w:t>շահառու</w:t>
            </w:r>
            <w:r w:rsidRPr="006940B0">
              <w:rPr>
                <w:rFonts w:ascii="GHEA Grapalat" w:hAnsi="GHEA Grapalat"/>
                <w:sz w:val="18"/>
                <w:szCs w:val="20"/>
              </w:rPr>
              <w:t>ի կողմից</w:t>
            </w:r>
          </w:p>
        </w:tc>
      </w:tr>
      <w:tr w:rsidR="00E54C92" w:rsidRPr="00524812"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Del="0010680B" w:rsidRDefault="00E54C92" w:rsidP="00D23843">
            <w:pPr>
              <w:jc w:val="center"/>
              <w:rPr>
                <w:rFonts w:ascii="GHEA Grapalat" w:hAnsi="GHEA Grapalat"/>
                <w:sz w:val="20"/>
                <w:szCs w:val="20"/>
                <w:lang w:val="hy-AM"/>
              </w:rPr>
            </w:pPr>
            <w:r w:rsidRPr="006940B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cs="Sylfaen"/>
                <w:sz w:val="18"/>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cs="Sylfaen"/>
                <w:sz w:val="18"/>
                <w:szCs w:val="20"/>
                <w:lang w:val="hy-AM"/>
              </w:rPr>
            </w:pPr>
            <w:r w:rsidRPr="006940B0">
              <w:rPr>
                <w:rFonts w:ascii="GHEA Grapalat" w:hAnsi="GHEA Grapalat"/>
                <w:sz w:val="18"/>
                <w:szCs w:val="20"/>
              </w:rPr>
              <w:t>պարտադիր</w:t>
            </w:r>
            <w:r w:rsidRPr="006940B0">
              <w:rPr>
                <w:rFonts w:ascii="GHEA Grapalat" w:hAnsi="GHEA Grapalat" w:cs="Sylfaen"/>
                <w:sz w:val="18"/>
                <w:szCs w:val="20"/>
                <w:lang w:val="hy-AM"/>
              </w:rPr>
              <w:t xml:space="preserve"> </w:t>
            </w:r>
          </w:p>
          <w:p w:rsidR="00E54C92" w:rsidRPr="006940B0" w:rsidRDefault="00E54C92" w:rsidP="00D23843">
            <w:pPr>
              <w:jc w:val="center"/>
              <w:rPr>
                <w:rFonts w:ascii="GHEA Grapalat" w:hAnsi="GHEA Grapalat" w:cs="Sylfaen"/>
                <w:sz w:val="18"/>
                <w:szCs w:val="20"/>
                <w:lang w:val="hy-AM"/>
              </w:rPr>
            </w:pPr>
            <w:r w:rsidRPr="006940B0">
              <w:rPr>
                <w:rFonts w:ascii="GHEA Grapalat" w:hAnsi="GHEA Grapalat" w:cs="Sylfaen"/>
                <w:sz w:val="18"/>
                <w:szCs w:val="20"/>
                <w:lang w:val="hy-AM"/>
              </w:rPr>
              <w:t xml:space="preserve">լրացվում է &lt;ակցեպտավորված վճարում&gt; բառերը, </w:t>
            </w:r>
          </w:p>
          <w:p w:rsidR="00E54C92" w:rsidRPr="006940B0" w:rsidRDefault="00E54C92" w:rsidP="00D23843">
            <w:pPr>
              <w:jc w:val="center"/>
              <w:rPr>
                <w:rFonts w:ascii="GHEA Grapalat" w:hAnsi="GHEA Grapalat"/>
                <w:sz w:val="18"/>
                <w:szCs w:val="20"/>
                <w:lang w:val="hy-AM"/>
              </w:rPr>
            </w:pPr>
            <w:r w:rsidRPr="006940B0">
              <w:rPr>
                <w:rFonts w:ascii="GHEA Grapalat" w:hAnsi="GHEA Grapalat" w:cs="Sylfaen"/>
                <w:sz w:val="18"/>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lang w:val="hy-AM"/>
              </w:rPr>
              <w:t xml:space="preserve">նախապես լրացվում է շահառուի կողմից </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lang w:val="hy-AM"/>
              </w:rPr>
            </w:pPr>
            <w:r w:rsidRPr="006940B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ոչ 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պահանջագրին կից ներկայացված փաստաթղթերի էջերի քանակը, որոնք պետք է տրամադրվեն վճարողին</w:t>
            </w:r>
            <w:r w:rsidRPr="006940B0">
              <w:rPr>
                <w:rFonts w:ascii="GHEA Grapalat" w:hAnsi="GHEA Grapalat"/>
                <w:sz w:val="18"/>
                <w:szCs w:val="20"/>
                <w:lang w:val="hy-AM"/>
              </w:rPr>
              <w:t xml:space="preserve"> </w:t>
            </w:r>
            <w:r w:rsidRPr="006940B0">
              <w:rPr>
                <w:rFonts w:ascii="GHEA Grapalat" w:hAnsi="GHEA Grapalat"/>
                <w:sz w:val="18"/>
                <w:szCs w:val="20"/>
              </w:rPr>
              <w:t>(</w:t>
            </w:r>
            <w:r w:rsidRPr="006940B0">
              <w:rPr>
                <w:rFonts w:ascii="GHEA Grapalat" w:hAnsi="GHEA Grapalat"/>
                <w:sz w:val="18"/>
                <w:szCs w:val="20"/>
                <w:lang w:val="hy-AM"/>
              </w:rPr>
              <w:t>վճարողի բանկին</w:t>
            </w:r>
            <w:r w:rsidRPr="006940B0">
              <w:rPr>
                <w:rFonts w:ascii="GHEA Grapalat" w:hAnsi="GHEA Grapalat"/>
                <w:sz w:val="18"/>
                <w:szCs w:val="20"/>
              </w:rPr>
              <w:t>)</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lang w:val="hy-AM"/>
              </w:rPr>
              <w:t>Եթ ե լրացվել է &lt;</w:t>
            </w:r>
            <w:r w:rsidRPr="006940B0">
              <w:rPr>
                <w:rFonts w:ascii="GHEA Grapalat" w:hAnsi="GHEA Grapalat" w:cs="Sylfaen"/>
                <w:sz w:val="18"/>
                <w:szCs w:val="20"/>
                <w:lang w:val="hy-AM"/>
              </w:rPr>
              <w:t>Վճարման կատարման հիմքեր&gt; դաշտը ապա այս տվյալը պարտադիր լրացվում է</w:t>
            </w:r>
            <w:r w:rsidRPr="006940B0">
              <w:rPr>
                <w:rFonts w:ascii="GHEA Grapalat" w:hAnsi="GHEA Grapalat" w:cs="Sylfaen"/>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շահառուի</w:t>
            </w:r>
            <w:r w:rsidRPr="006940B0">
              <w:rPr>
                <w:rFonts w:ascii="GHEA Grapalat" w:hAnsi="GHEA Grapalat"/>
                <w:sz w:val="18"/>
                <w:szCs w:val="20"/>
                <w:lang w:val="hy-AM"/>
              </w:rPr>
              <w:t xml:space="preserve"> </w:t>
            </w:r>
            <w:r w:rsidRPr="006940B0">
              <w:rPr>
                <w:rFonts w:ascii="GHEA Grapalat" w:hAnsi="GHEA Grapalat"/>
                <w:sz w:val="18"/>
                <w:szCs w:val="20"/>
              </w:rPr>
              <w:t>կողմից</w:t>
            </w:r>
          </w:p>
        </w:tc>
      </w:tr>
      <w:tr w:rsidR="00E54C92" w:rsidRPr="00524812"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2</w:t>
            </w:r>
            <w:r w:rsidRPr="006940B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rPr>
              <w:t>այս դաշտը լրացվում</w:t>
            </w:r>
            <w:r w:rsidRPr="006940B0">
              <w:rPr>
                <w:rFonts w:ascii="GHEA Grapalat" w:hAnsi="GHEA Grapalat"/>
                <w:sz w:val="18"/>
                <w:szCs w:val="20"/>
                <w:lang w:val="hy-AM"/>
              </w:rPr>
              <w:t xml:space="preserve"> է վճարողի կողմից պահանջագրի ներկայացման դեպքում: Ընդ որում</w:t>
            </w:r>
            <w:r w:rsidRPr="006940B0">
              <w:rPr>
                <w:rFonts w:ascii="GHEA Grapalat" w:hAnsi="GHEA Grapalat"/>
                <w:sz w:val="18"/>
                <w:szCs w:val="20"/>
              </w:rPr>
              <w:t xml:space="preserve"> եթե </w:t>
            </w:r>
            <w:r w:rsidRPr="006940B0">
              <w:rPr>
                <w:rFonts w:ascii="GHEA Grapalat" w:hAnsi="GHEA Grapalat" w:cs="Sylfaen"/>
                <w:sz w:val="18"/>
                <w:szCs w:val="20"/>
                <w:lang w:val="hy-AM"/>
              </w:rPr>
              <w:t xml:space="preserve">Վճարման </w:t>
            </w:r>
            <w:r w:rsidRPr="006940B0">
              <w:rPr>
                <w:rFonts w:ascii="GHEA Grapalat" w:hAnsi="GHEA Grapalat" w:cs="Sylfaen"/>
                <w:sz w:val="18"/>
                <w:szCs w:val="20"/>
                <w:lang w:val="hy-AM"/>
              </w:rPr>
              <w:lastRenderedPageBreak/>
              <w:t xml:space="preserve">պայմաններ դաշտում </w:t>
            </w:r>
            <w:r w:rsidRPr="006940B0">
              <w:rPr>
                <w:rFonts w:ascii="GHEA Grapalat" w:hAnsi="GHEA Grapalat"/>
                <w:sz w:val="18"/>
                <w:szCs w:val="20"/>
                <w:lang w:val="hy-AM"/>
              </w:rPr>
              <w:t>նշված է &lt;ակցեպտավորված վճարում&gt; ապա</w:t>
            </w:r>
            <w:r w:rsidRPr="006940B0">
              <w:rPr>
                <w:rFonts w:ascii="GHEA Grapalat" w:hAnsi="GHEA Grapalat" w:cs="Sylfaen"/>
                <w:sz w:val="18"/>
                <w:szCs w:val="20"/>
                <w:lang w:val="hy-AM"/>
              </w:rPr>
              <w:t xml:space="preserve"> </w:t>
            </w:r>
            <w:r w:rsidRPr="006940B0">
              <w:rPr>
                <w:rFonts w:ascii="GHEA Grapalat" w:hAnsi="GHEA Grapalat"/>
                <w:sz w:val="18"/>
                <w:szCs w:val="20"/>
              </w:rPr>
              <w:t>վճարող</w:t>
            </w:r>
            <w:r w:rsidRPr="006940B0">
              <w:rPr>
                <w:rFonts w:ascii="GHEA Grapalat" w:hAnsi="GHEA Grapalat"/>
                <w:sz w:val="18"/>
                <w:szCs w:val="20"/>
                <w:lang w:val="hy-AM"/>
              </w:rPr>
              <w:t xml:space="preserve">ը ստորագրելով՝ </w:t>
            </w:r>
            <w:r w:rsidRPr="006940B0">
              <w:rPr>
                <w:rFonts w:ascii="GHEA Grapalat" w:hAnsi="GHEA Grapalat" w:cs="Sylfaen"/>
                <w:sz w:val="18"/>
                <w:szCs w:val="20"/>
                <w:lang w:val="hy-AM"/>
              </w:rPr>
              <w:t xml:space="preserve">նախապես </w:t>
            </w:r>
            <w:r w:rsidRPr="006940B0">
              <w:rPr>
                <w:rFonts w:ascii="GHEA Grapalat" w:hAnsi="GHEA Grapalat"/>
                <w:sz w:val="18"/>
                <w:szCs w:val="20"/>
                <w:lang w:val="hy-AM"/>
              </w:rPr>
              <w:t xml:space="preserve">համաձայնվում  </w:t>
            </w:r>
            <w:r w:rsidRPr="006940B0">
              <w:rPr>
                <w:rFonts w:ascii="GHEA Grapalat" w:hAnsi="GHEA Grapalat" w:cs="Sylfaen"/>
                <w:sz w:val="18"/>
                <w:szCs w:val="20"/>
                <w:lang w:val="hy-AM"/>
              </w:rPr>
              <w:t xml:space="preserve">  </w:t>
            </w:r>
            <w:r w:rsidRPr="006940B0">
              <w:rPr>
                <w:rFonts w:ascii="GHEA Grapalat" w:hAnsi="GHEA Grapalat"/>
                <w:sz w:val="18"/>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54C92" w:rsidRPr="006940B0" w:rsidRDefault="00E54C92" w:rsidP="00D23843">
            <w:pPr>
              <w:jc w:val="center"/>
              <w:rPr>
                <w:rFonts w:ascii="GHEA Grapalat" w:hAnsi="GHEA Grapalat"/>
                <w:sz w:val="18"/>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lang w:val="hy-AM"/>
              </w:rPr>
              <w:lastRenderedPageBreak/>
              <w:t xml:space="preserve">ստորագրվում է վճարողի կողմից կամ </w:t>
            </w:r>
          </w:p>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lang w:val="hy-AM"/>
              </w:rPr>
              <w:t xml:space="preserve">դրվում է վճարողի էլեկտրոնային </w:t>
            </w:r>
            <w:r w:rsidRPr="006940B0">
              <w:rPr>
                <w:rFonts w:ascii="GHEA Grapalat" w:hAnsi="GHEA Grapalat"/>
                <w:sz w:val="18"/>
                <w:szCs w:val="20"/>
                <w:lang w:val="hy-AM"/>
              </w:rPr>
              <w:lastRenderedPageBreak/>
              <w:t>ստորագրությունը</w:t>
            </w:r>
          </w:p>
          <w:p w:rsidR="00E54C92" w:rsidRPr="006940B0" w:rsidRDefault="00E54C92" w:rsidP="00D23843">
            <w:pPr>
              <w:jc w:val="center"/>
              <w:rPr>
                <w:rFonts w:ascii="GHEA Grapalat" w:hAnsi="GHEA Grapalat"/>
                <w:sz w:val="18"/>
                <w:szCs w:val="20"/>
                <w:lang w:val="hy-AM"/>
              </w:rPr>
            </w:pPr>
          </w:p>
        </w:tc>
      </w:tr>
      <w:tr w:rsidR="00E54C92" w:rsidRPr="00524812" w:rsidTr="00D23843">
        <w:tc>
          <w:tcPr>
            <w:tcW w:w="720" w:type="dxa"/>
            <w:tcBorders>
              <w:top w:val="single" w:sz="4" w:space="0" w:color="auto"/>
              <w:left w:val="single" w:sz="4" w:space="0" w:color="auto"/>
              <w:bottom w:val="single" w:sz="4" w:space="0" w:color="auto"/>
              <w:right w:val="single" w:sz="4" w:space="0" w:color="auto"/>
            </w:tcBorders>
            <w:vAlign w:val="center"/>
          </w:tcPr>
          <w:p w:rsidR="00E54C92" w:rsidRPr="006940B0" w:rsidRDefault="00E54C92" w:rsidP="00D23843">
            <w:pPr>
              <w:rPr>
                <w:rFonts w:ascii="GHEA Grapalat" w:hAnsi="GHEA Grapalat"/>
                <w:sz w:val="20"/>
                <w:szCs w:val="20"/>
              </w:rPr>
            </w:pPr>
            <w:r w:rsidRPr="006940B0">
              <w:rPr>
                <w:rFonts w:ascii="GHEA Grapalat" w:hAnsi="GHEA Grapalat"/>
                <w:sz w:val="20"/>
                <w:szCs w:val="20"/>
                <w:lang w:val="hy-AM"/>
              </w:rPr>
              <w:lastRenderedPageBreak/>
              <w:t>2</w:t>
            </w:r>
            <w:r w:rsidRPr="006940B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 xml:space="preserve">պարտադիր` </w:t>
            </w:r>
          </w:p>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rPr>
              <w:t>կնիքի առկայության դեպքում</w:t>
            </w:r>
            <w:r w:rsidRPr="006940B0">
              <w:rPr>
                <w:rFonts w:ascii="GHEA Grapalat" w:hAnsi="GHEA Grapalat"/>
                <w:sz w:val="18"/>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lang w:val="hy-AM"/>
              </w:rPr>
              <w:t xml:space="preserve">կնքվում է վճարողի կողմից </w:t>
            </w:r>
          </w:p>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lang w:val="hy-AM"/>
              </w:rPr>
              <w:t>թղթային եղանակով ներկայացնելիս</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lang w:val="hy-AM"/>
              </w:rPr>
              <w:t>22</w:t>
            </w:r>
            <w:r w:rsidRPr="006940B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r w:rsidRPr="006940B0">
              <w:rPr>
                <w:rFonts w:ascii="GHEA Grapalat" w:hAnsi="GHEA Grapalat"/>
                <w:sz w:val="18"/>
                <w:szCs w:val="20"/>
                <w:lang w:val="hy-AM"/>
              </w:rPr>
              <w:t>՝</w:t>
            </w:r>
            <w:r w:rsidRPr="006940B0">
              <w:rPr>
                <w:rFonts w:ascii="GHEA Grapalat" w:hAnsi="GHEA Grapalat"/>
                <w:sz w:val="18"/>
                <w:szCs w:val="20"/>
              </w:rPr>
              <w:t xml:space="preserve"> </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ստորագրվում է շահառուի կողմից</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vAlign w:val="center"/>
          </w:tcPr>
          <w:p w:rsidR="00E54C92" w:rsidRPr="006940B0" w:rsidRDefault="00E54C92" w:rsidP="00D23843">
            <w:pPr>
              <w:rPr>
                <w:rFonts w:ascii="GHEA Grapalat" w:hAnsi="GHEA Grapalat"/>
                <w:sz w:val="20"/>
                <w:szCs w:val="20"/>
              </w:rPr>
            </w:pPr>
            <w:r w:rsidRPr="006940B0">
              <w:rPr>
                <w:rFonts w:ascii="GHEA Grapalat" w:hAnsi="GHEA Grapalat"/>
                <w:sz w:val="20"/>
                <w:szCs w:val="20"/>
                <w:lang w:val="hy-AM"/>
              </w:rPr>
              <w:t>22</w:t>
            </w:r>
            <w:r w:rsidRPr="006940B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 xml:space="preserve">պարտադիր` </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rPr>
              <w:t>կնքվում է շահառուի կողմից</w:t>
            </w:r>
            <w:r w:rsidRPr="006940B0">
              <w:rPr>
                <w:rFonts w:ascii="GHEA Grapalat" w:hAnsi="GHEA Grapalat"/>
                <w:sz w:val="18"/>
                <w:szCs w:val="20"/>
                <w:lang w:val="hy-AM"/>
              </w:rPr>
              <w:t xml:space="preserve"> </w:t>
            </w:r>
          </w:p>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lang w:val="hy-AM"/>
              </w:rPr>
              <w:t>թղթային եղանակով բանկ ներկայացնելիս</w:t>
            </w: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rPr>
              <w:t>2</w:t>
            </w:r>
            <w:r w:rsidRPr="006940B0">
              <w:rPr>
                <w:rFonts w:ascii="GHEA Grapalat" w:hAnsi="GHEA Grapalat"/>
                <w:sz w:val="20"/>
                <w:szCs w:val="20"/>
                <w:lang w:val="hy-AM"/>
              </w:rPr>
              <w:t>3</w:t>
            </w:r>
            <w:r w:rsidRPr="006940B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վճարման պահանջագիրը վճարողին սպասարկող ֆինանսական կազմակերպության</w:t>
            </w:r>
            <w:r w:rsidRPr="006940B0">
              <w:rPr>
                <w:rFonts w:ascii="GHEA Grapalat" w:hAnsi="GHEA Grapalat"/>
                <w:sz w:val="18"/>
                <w:szCs w:val="20"/>
                <w:lang w:val="hy-AM"/>
              </w:rPr>
              <w:t>ը</w:t>
            </w:r>
            <w:r w:rsidRPr="006940B0">
              <w:rPr>
                <w:rFonts w:ascii="GHEA Grapalat" w:hAnsi="GHEA Grapalat"/>
                <w:sz w:val="18"/>
                <w:szCs w:val="20"/>
              </w:rPr>
              <w:t xml:space="preserve"> թղթային եղանակով </w:t>
            </w:r>
            <w:r w:rsidRPr="006940B0">
              <w:rPr>
                <w:rFonts w:ascii="GHEA Grapalat" w:hAnsi="GHEA Grapalat"/>
                <w:sz w:val="18"/>
                <w:szCs w:val="20"/>
                <w:lang w:val="hy-AM"/>
              </w:rPr>
              <w:t xml:space="preserve"> </w:t>
            </w:r>
            <w:r w:rsidRPr="006940B0">
              <w:rPr>
                <w:rFonts w:ascii="GHEA Grapalat" w:hAnsi="GHEA Grapalat"/>
                <w:sz w:val="18"/>
                <w:szCs w:val="20"/>
              </w:rPr>
              <w:t>ներկայաց</w:t>
            </w:r>
            <w:r w:rsidRPr="006940B0">
              <w:rPr>
                <w:rFonts w:ascii="GHEA Grapalat" w:hAnsi="GHEA Grapalat"/>
                <w:sz w:val="18"/>
                <w:szCs w:val="20"/>
                <w:lang w:val="hy-AM"/>
              </w:rPr>
              <w:t>ված լի</w:t>
            </w:r>
            <w:r w:rsidRPr="006940B0">
              <w:rPr>
                <w:rFonts w:ascii="GHEA Grapalat" w:hAnsi="GHEA Grapalat"/>
                <w:sz w:val="18"/>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vAlign w:val="center"/>
          </w:tcPr>
          <w:p w:rsidR="00E54C92" w:rsidRPr="006940B0" w:rsidRDefault="00E54C92" w:rsidP="00D23843">
            <w:pPr>
              <w:rPr>
                <w:rFonts w:ascii="GHEA Grapalat" w:hAnsi="GHEA Grapalat"/>
                <w:sz w:val="20"/>
                <w:szCs w:val="20"/>
              </w:rPr>
            </w:pPr>
            <w:r w:rsidRPr="006940B0">
              <w:rPr>
                <w:rFonts w:ascii="GHEA Grapalat" w:hAnsi="GHEA Grapalat"/>
                <w:sz w:val="20"/>
                <w:szCs w:val="20"/>
              </w:rPr>
              <w:t>2</w:t>
            </w:r>
            <w:r w:rsidRPr="006940B0">
              <w:rPr>
                <w:rFonts w:ascii="GHEA Grapalat" w:hAnsi="GHEA Grapalat"/>
                <w:sz w:val="20"/>
                <w:szCs w:val="20"/>
                <w:lang w:val="hy-AM"/>
              </w:rPr>
              <w:t>3</w:t>
            </w:r>
            <w:r w:rsidRPr="006940B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 xml:space="preserve">վճարողին սպասարկող ֆինանսական կազմակերպության (մասնաճյուղի) </w:t>
            </w:r>
            <w:r w:rsidRPr="006940B0">
              <w:rPr>
                <w:rFonts w:ascii="GHEA Grapalat" w:hAnsi="GHEA Grapalat"/>
                <w:sz w:val="18"/>
                <w:szCs w:val="20"/>
                <w:lang w:val="hy-AM"/>
              </w:rPr>
              <w:t>դրոշմա</w:t>
            </w:r>
            <w:r w:rsidRPr="006940B0">
              <w:rPr>
                <w:rFonts w:ascii="GHEA Grapalat" w:hAnsi="GHEA Grapalat"/>
                <w:sz w:val="18"/>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վճարման պահանջագիրը վճարողին սպասարկող ֆինանսական կազմակերպության</w:t>
            </w:r>
            <w:r w:rsidRPr="006940B0">
              <w:rPr>
                <w:rFonts w:ascii="GHEA Grapalat" w:hAnsi="GHEA Grapalat"/>
                <w:sz w:val="18"/>
                <w:szCs w:val="20"/>
                <w:lang w:val="hy-AM"/>
              </w:rPr>
              <w:t>ը</w:t>
            </w:r>
            <w:r w:rsidRPr="006940B0">
              <w:rPr>
                <w:rFonts w:ascii="GHEA Grapalat" w:hAnsi="GHEA Grapalat"/>
                <w:sz w:val="18"/>
                <w:szCs w:val="20"/>
              </w:rPr>
              <w:t xml:space="preserve"> թղթային եղանակով ներկայաց</w:t>
            </w:r>
            <w:r w:rsidRPr="006940B0">
              <w:rPr>
                <w:rFonts w:ascii="GHEA Grapalat" w:hAnsi="GHEA Grapalat"/>
                <w:sz w:val="18"/>
                <w:szCs w:val="20"/>
                <w:lang w:val="hy-AM"/>
              </w:rPr>
              <w:t>ված լի</w:t>
            </w:r>
            <w:r w:rsidRPr="006940B0">
              <w:rPr>
                <w:rFonts w:ascii="GHEA Grapalat" w:hAnsi="GHEA Grapalat"/>
                <w:sz w:val="18"/>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lang w:val="hy-AM"/>
              </w:rPr>
            </w:pPr>
            <w:r w:rsidRPr="006940B0">
              <w:rPr>
                <w:rFonts w:ascii="GHEA Grapalat" w:hAnsi="GHEA Grapalat"/>
                <w:sz w:val="20"/>
                <w:szCs w:val="20"/>
              </w:rPr>
              <w:t>2</w:t>
            </w:r>
            <w:r w:rsidRPr="006940B0">
              <w:rPr>
                <w:rFonts w:ascii="GHEA Grapalat" w:hAnsi="GHEA Grapalat"/>
                <w:sz w:val="20"/>
                <w:szCs w:val="20"/>
                <w:lang w:val="hy-AM"/>
              </w:rPr>
              <w:t>3</w:t>
            </w:r>
            <w:r w:rsidRPr="006940B0">
              <w:rPr>
                <w:rFonts w:ascii="GHEA Grapalat" w:hAnsi="GHEA Grapalat"/>
                <w:sz w:val="20"/>
                <w:szCs w:val="20"/>
              </w:rPr>
              <w:t>.</w:t>
            </w:r>
            <w:r w:rsidRPr="006940B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lang w:val="hy-AM"/>
              </w:rPr>
            </w:pPr>
            <w:r w:rsidRPr="006940B0">
              <w:rPr>
                <w:rFonts w:ascii="GHEA Grapalat" w:hAnsi="GHEA Grapalat"/>
                <w:sz w:val="18"/>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rPr>
              <w:t>2</w:t>
            </w:r>
            <w:r w:rsidRPr="006940B0">
              <w:rPr>
                <w:rFonts w:ascii="GHEA Grapalat" w:hAnsi="GHEA Grapalat"/>
                <w:sz w:val="20"/>
                <w:szCs w:val="20"/>
                <w:lang w:val="hy-AM"/>
              </w:rPr>
              <w:t>4</w:t>
            </w:r>
            <w:r w:rsidRPr="006940B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ոչ 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lang w:val="hy-AM"/>
              </w:rPr>
              <w:t xml:space="preserve">լրացվում է </w:t>
            </w:r>
            <w:r w:rsidRPr="006940B0">
              <w:rPr>
                <w:rFonts w:ascii="GHEA Grapalat" w:hAnsi="GHEA Grapalat"/>
                <w:sz w:val="18"/>
                <w:szCs w:val="20"/>
              </w:rPr>
              <w:t>վճարման պահանջագիրը շահառուին սպասարկող ֆինանսական կազմակերպության</w:t>
            </w:r>
            <w:r w:rsidRPr="006940B0">
              <w:rPr>
                <w:rFonts w:ascii="GHEA Grapalat" w:hAnsi="GHEA Grapalat"/>
                <w:sz w:val="18"/>
                <w:szCs w:val="20"/>
                <w:lang w:val="hy-AM"/>
              </w:rPr>
              <w:t xml:space="preserve">ը </w:t>
            </w:r>
            <w:r w:rsidRPr="006940B0">
              <w:rPr>
                <w:rFonts w:ascii="GHEA Grapalat" w:hAnsi="GHEA Grapalat"/>
                <w:sz w:val="18"/>
                <w:szCs w:val="20"/>
              </w:rPr>
              <w:t xml:space="preserve"> ներկայաց</w:t>
            </w:r>
            <w:r w:rsidRPr="006940B0">
              <w:rPr>
                <w:rFonts w:ascii="GHEA Grapalat" w:hAnsi="GHEA Grapalat"/>
                <w:sz w:val="18"/>
                <w:szCs w:val="20"/>
                <w:lang w:val="hy-AM"/>
              </w:rPr>
              <w:t>վ</w:t>
            </w:r>
            <w:r w:rsidRPr="006940B0">
              <w:rPr>
                <w:rFonts w:ascii="GHEA Grapalat" w:hAnsi="GHEA Grapalat"/>
                <w:sz w:val="18"/>
                <w:szCs w:val="20"/>
              </w:rPr>
              <w:t>ելու դեպքում</w:t>
            </w:r>
            <w:r w:rsidRPr="006940B0">
              <w:rPr>
                <w:rFonts w:ascii="GHEA Grapalat" w:hAnsi="GHEA Grapalat"/>
                <w:sz w:val="18"/>
                <w:szCs w:val="20"/>
                <w:lang w:val="hy-AM"/>
              </w:rPr>
              <w:t xml:space="preserve">, որտեղ </w:t>
            </w:r>
            <w:r w:rsidRPr="006940B0" w:rsidDel="00DF049B">
              <w:rPr>
                <w:rFonts w:ascii="GHEA Grapalat" w:hAnsi="GHEA Grapalat"/>
                <w:sz w:val="18"/>
                <w:szCs w:val="20"/>
                <w:lang w:val="hy-AM"/>
              </w:rPr>
              <w:t xml:space="preserve"> </w:t>
            </w:r>
            <w:r w:rsidRPr="006940B0">
              <w:rPr>
                <w:rFonts w:ascii="GHEA Grapalat" w:hAnsi="GHEA Grapalat"/>
                <w:sz w:val="18"/>
                <w:szCs w:val="20"/>
                <w:lang w:val="hy-AM"/>
              </w:rPr>
              <w:t xml:space="preserve"> </w:t>
            </w:r>
            <w:r w:rsidRPr="006940B0">
              <w:rPr>
                <w:rFonts w:ascii="GHEA Grapalat" w:hAnsi="GHEA Grapalat"/>
                <w:sz w:val="18"/>
                <w:szCs w:val="20"/>
              </w:rPr>
              <w:t xml:space="preserve">աշխատակցի ստորագրությունը </w:t>
            </w:r>
            <w:r w:rsidRPr="006940B0">
              <w:rPr>
                <w:rFonts w:ascii="GHEA Grapalat" w:hAnsi="GHEA Grapalat"/>
                <w:sz w:val="18"/>
                <w:szCs w:val="20"/>
                <w:lang w:val="hy-AM"/>
              </w:rPr>
              <w:t xml:space="preserve">դրվում է </w:t>
            </w:r>
            <w:r w:rsidRPr="006940B0">
              <w:rPr>
                <w:rFonts w:ascii="GHEA Grapalat" w:hAnsi="GHEA Grapalat"/>
                <w:sz w:val="18"/>
                <w:szCs w:val="20"/>
              </w:rPr>
              <w:t>թղթային եղանակով ներկայաց</w:t>
            </w:r>
            <w:r w:rsidRPr="006940B0">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rPr>
              <w:t>2</w:t>
            </w:r>
            <w:r w:rsidRPr="006940B0">
              <w:rPr>
                <w:rFonts w:ascii="GHEA Grapalat" w:hAnsi="GHEA Grapalat"/>
                <w:sz w:val="20"/>
                <w:szCs w:val="20"/>
                <w:lang w:val="hy-AM"/>
              </w:rPr>
              <w:t>4</w:t>
            </w:r>
            <w:r w:rsidRPr="006940B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 xml:space="preserve">շահառռւին սպասարկող ֆինանսական կազմակերպության (մասնաճյուղի) </w:t>
            </w:r>
            <w:r w:rsidRPr="006940B0">
              <w:rPr>
                <w:rFonts w:ascii="GHEA Grapalat" w:hAnsi="GHEA Grapalat"/>
                <w:sz w:val="18"/>
                <w:szCs w:val="20"/>
                <w:lang w:val="hy-AM"/>
              </w:rPr>
              <w:t>դրոշմա</w:t>
            </w:r>
            <w:r w:rsidRPr="006940B0">
              <w:rPr>
                <w:rFonts w:ascii="GHEA Grapalat" w:hAnsi="GHEA Grapalat"/>
                <w:sz w:val="18"/>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lang w:val="hy-AM"/>
              </w:rPr>
              <w:t xml:space="preserve">ոչ </w:t>
            </w: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lang w:val="hy-AM"/>
              </w:rPr>
              <w:t xml:space="preserve">լրացվում է </w:t>
            </w:r>
            <w:r w:rsidRPr="006940B0">
              <w:rPr>
                <w:rFonts w:ascii="GHEA Grapalat" w:hAnsi="GHEA Grapalat"/>
                <w:sz w:val="18"/>
                <w:szCs w:val="20"/>
              </w:rPr>
              <w:t xml:space="preserve">վճարման պահանջագիրը </w:t>
            </w:r>
            <w:r w:rsidRPr="006940B0">
              <w:rPr>
                <w:rFonts w:ascii="GHEA Grapalat" w:hAnsi="GHEA Grapalat"/>
                <w:sz w:val="18"/>
                <w:szCs w:val="20"/>
                <w:lang w:val="hy-AM"/>
              </w:rPr>
              <w:t xml:space="preserve">վերջինիս </w:t>
            </w:r>
            <w:r w:rsidRPr="006940B0">
              <w:rPr>
                <w:rFonts w:ascii="GHEA Grapalat" w:hAnsi="GHEA Grapalat"/>
                <w:sz w:val="18"/>
                <w:szCs w:val="20"/>
              </w:rPr>
              <w:t>ներկայաց</w:t>
            </w:r>
            <w:r w:rsidRPr="006940B0">
              <w:rPr>
                <w:rFonts w:ascii="GHEA Grapalat" w:hAnsi="GHEA Grapalat"/>
                <w:sz w:val="18"/>
                <w:szCs w:val="20"/>
                <w:lang w:val="hy-AM"/>
              </w:rPr>
              <w:t>վ</w:t>
            </w:r>
            <w:r w:rsidRPr="006940B0">
              <w:rPr>
                <w:rFonts w:ascii="GHEA Grapalat" w:hAnsi="GHEA Grapalat"/>
                <w:sz w:val="18"/>
                <w:szCs w:val="20"/>
              </w:rPr>
              <w:t>ելու դեպքում</w:t>
            </w:r>
            <w:r w:rsidRPr="006940B0">
              <w:rPr>
                <w:rFonts w:ascii="GHEA Grapalat" w:hAnsi="GHEA Grapalat"/>
                <w:sz w:val="18"/>
                <w:szCs w:val="20"/>
                <w:lang w:val="hy-AM"/>
              </w:rPr>
              <w:t xml:space="preserve">, որտեղ </w:t>
            </w:r>
            <w:r w:rsidRPr="006940B0" w:rsidDel="00DF049B">
              <w:rPr>
                <w:rFonts w:ascii="GHEA Grapalat" w:hAnsi="GHEA Grapalat"/>
                <w:sz w:val="18"/>
                <w:szCs w:val="20"/>
                <w:lang w:val="hy-AM"/>
              </w:rPr>
              <w:t xml:space="preserve"> </w:t>
            </w:r>
            <w:r w:rsidRPr="006940B0">
              <w:rPr>
                <w:rFonts w:ascii="GHEA Grapalat" w:hAnsi="GHEA Grapalat"/>
                <w:sz w:val="18"/>
                <w:szCs w:val="20"/>
                <w:lang w:val="hy-AM"/>
              </w:rPr>
              <w:t xml:space="preserve"> դրոշմակնիքը</w:t>
            </w:r>
            <w:r w:rsidRPr="006940B0">
              <w:rPr>
                <w:rFonts w:ascii="GHEA Grapalat" w:hAnsi="GHEA Grapalat"/>
                <w:sz w:val="18"/>
                <w:szCs w:val="20"/>
              </w:rPr>
              <w:t xml:space="preserve"> </w:t>
            </w:r>
            <w:r w:rsidRPr="006940B0">
              <w:rPr>
                <w:rFonts w:ascii="GHEA Grapalat" w:hAnsi="GHEA Grapalat"/>
                <w:sz w:val="18"/>
                <w:szCs w:val="20"/>
                <w:lang w:val="hy-AM"/>
              </w:rPr>
              <w:t xml:space="preserve">դրվում է </w:t>
            </w:r>
            <w:r w:rsidRPr="006940B0">
              <w:rPr>
                <w:rFonts w:ascii="GHEA Grapalat" w:hAnsi="GHEA Grapalat"/>
                <w:sz w:val="18"/>
                <w:szCs w:val="20"/>
              </w:rPr>
              <w:t>թղթային եղանակով ներկայաց</w:t>
            </w:r>
            <w:r w:rsidRPr="006940B0">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p>
        </w:tc>
      </w:tr>
      <w:tr w:rsidR="00E54C92" w:rsidRPr="006940B0" w:rsidTr="00D23843">
        <w:tc>
          <w:tcPr>
            <w:tcW w:w="72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20"/>
                <w:szCs w:val="20"/>
              </w:rPr>
            </w:pPr>
            <w:r w:rsidRPr="006940B0">
              <w:rPr>
                <w:rFonts w:ascii="GHEA Grapalat" w:hAnsi="GHEA Grapalat"/>
                <w:sz w:val="20"/>
                <w:szCs w:val="20"/>
              </w:rPr>
              <w:t>2</w:t>
            </w:r>
            <w:r w:rsidRPr="006940B0">
              <w:rPr>
                <w:rFonts w:ascii="GHEA Grapalat" w:hAnsi="GHEA Grapalat"/>
                <w:sz w:val="20"/>
                <w:szCs w:val="20"/>
                <w:lang w:val="hy-AM"/>
              </w:rPr>
              <w:t>4</w:t>
            </w:r>
            <w:r w:rsidRPr="006940B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r w:rsidRPr="006940B0">
              <w:rPr>
                <w:rFonts w:ascii="GHEA Grapalat" w:hAnsi="GHEA Grapalat"/>
                <w:sz w:val="18"/>
                <w:szCs w:val="20"/>
                <w:lang w:val="hy-AM"/>
              </w:rPr>
              <w:t xml:space="preserve">ոչ </w:t>
            </w:r>
            <w:r w:rsidRPr="006940B0">
              <w:rPr>
                <w:rFonts w:ascii="GHEA Grapalat" w:hAnsi="GHEA Grapalat"/>
                <w:sz w:val="18"/>
                <w:szCs w:val="20"/>
              </w:rPr>
              <w:t>պարտադիր</w:t>
            </w:r>
          </w:p>
          <w:p w:rsidR="00E54C92" w:rsidRPr="006940B0" w:rsidRDefault="00E54C92" w:rsidP="00D23843">
            <w:pPr>
              <w:jc w:val="center"/>
              <w:rPr>
                <w:rFonts w:ascii="GHEA Grapalat" w:hAnsi="GHEA Grapalat"/>
                <w:sz w:val="18"/>
                <w:szCs w:val="20"/>
              </w:rPr>
            </w:pPr>
            <w:r w:rsidRPr="006940B0">
              <w:rPr>
                <w:rFonts w:ascii="GHEA Grapalat" w:hAnsi="GHEA Grapalat"/>
                <w:sz w:val="18"/>
                <w:szCs w:val="20"/>
                <w:lang w:val="hy-AM"/>
              </w:rPr>
              <w:t xml:space="preserve">լրացվում է </w:t>
            </w:r>
            <w:r w:rsidRPr="006940B0">
              <w:rPr>
                <w:rFonts w:ascii="GHEA Grapalat" w:hAnsi="GHEA Grapalat"/>
                <w:sz w:val="18"/>
                <w:szCs w:val="20"/>
              </w:rPr>
              <w:t xml:space="preserve">վճարման պահանջագիրը </w:t>
            </w:r>
            <w:r w:rsidRPr="006940B0">
              <w:rPr>
                <w:rFonts w:ascii="GHEA Grapalat" w:hAnsi="GHEA Grapalat"/>
                <w:sz w:val="18"/>
                <w:szCs w:val="20"/>
                <w:lang w:val="hy-AM"/>
              </w:rPr>
              <w:t xml:space="preserve">վերջինիս </w:t>
            </w:r>
            <w:r w:rsidRPr="006940B0">
              <w:rPr>
                <w:rFonts w:ascii="GHEA Grapalat" w:hAnsi="GHEA Grapalat"/>
                <w:sz w:val="18"/>
                <w:szCs w:val="20"/>
              </w:rPr>
              <w:t>ներկայաց</w:t>
            </w:r>
            <w:r w:rsidRPr="006940B0">
              <w:rPr>
                <w:rFonts w:ascii="GHEA Grapalat" w:hAnsi="GHEA Grapalat"/>
                <w:sz w:val="18"/>
                <w:szCs w:val="20"/>
                <w:lang w:val="hy-AM"/>
              </w:rPr>
              <w:t>վ</w:t>
            </w:r>
            <w:r w:rsidRPr="006940B0">
              <w:rPr>
                <w:rFonts w:ascii="GHEA Grapalat" w:hAnsi="GHEA Grapalat"/>
                <w:sz w:val="18"/>
                <w:szCs w:val="20"/>
              </w:rPr>
              <w:t>ելու դեպքում</w:t>
            </w:r>
            <w:r w:rsidRPr="006940B0">
              <w:rPr>
                <w:rFonts w:ascii="GHEA Grapalat" w:hAnsi="GHEA Grapalat"/>
                <w:sz w:val="18"/>
                <w:szCs w:val="20"/>
                <w:lang w:val="hy-AM"/>
              </w:rPr>
              <w:t xml:space="preserve">,   որտեղ </w:t>
            </w:r>
            <w:r w:rsidRPr="006940B0" w:rsidDel="00DF049B">
              <w:rPr>
                <w:rFonts w:ascii="GHEA Grapalat" w:hAnsi="GHEA Grapalat"/>
                <w:sz w:val="18"/>
                <w:szCs w:val="20"/>
                <w:lang w:val="hy-AM"/>
              </w:rPr>
              <w:t xml:space="preserve"> </w:t>
            </w:r>
            <w:r w:rsidRPr="006940B0">
              <w:rPr>
                <w:rFonts w:ascii="GHEA Grapalat" w:hAnsi="GHEA Grapalat"/>
                <w:sz w:val="18"/>
                <w:szCs w:val="20"/>
                <w:lang w:val="hy-AM"/>
              </w:rPr>
              <w:t xml:space="preserve"> սույն տվյալները</w:t>
            </w:r>
            <w:r w:rsidRPr="006940B0">
              <w:rPr>
                <w:rFonts w:ascii="GHEA Grapalat" w:hAnsi="GHEA Grapalat"/>
                <w:sz w:val="18"/>
                <w:szCs w:val="20"/>
              </w:rPr>
              <w:t xml:space="preserve"> </w:t>
            </w:r>
            <w:r w:rsidRPr="006940B0">
              <w:rPr>
                <w:rFonts w:ascii="GHEA Grapalat" w:hAnsi="GHEA Grapalat"/>
                <w:sz w:val="18"/>
                <w:szCs w:val="20"/>
                <w:lang w:val="hy-AM"/>
              </w:rPr>
              <w:t xml:space="preserve">դրվում են </w:t>
            </w:r>
            <w:r w:rsidRPr="006940B0">
              <w:rPr>
                <w:rFonts w:ascii="GHEA Grapalat" w:hAnsi="GHEA Grapalat"/>
                <w:sz w:val="18"/>
                <w:szCs w:val="20"/>
              </w:rPr>
              <w:t>թղթային եղանակով ներկայաց</w:t>
            </w:r>
            <w:r w:rsidRPr="006940B0">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54C92" w:rsidRPr="006940B0" w:rsidRDefault="00E54C92" w:rsidP="00D23843">
            <w:pPr>
              <w:jc w:val="center"/>
              <w:rPr>
                <w:rFonts w:ascii="GHEA Grapalat" w:hAnsi="GHEA Grapalat"/>
                <w:sz w:val="18"/>
                <w:szCs w:val="20"/>
              </w:rPr>
            </w:pPr>
          </w:p>
        </w:tc>
      </w:tr>
    </w:tbl>
    <w:p w:rsidR="00E54C92" w:rsidRPr="006940B0" w:rsidRDefault="00E54C92" w:rsidP="00E54C92">
      <w:pPr>
        <w:pStyle w:val="a3"/>
        <w:jc w:val="right"/>
        <w:rPr>
          <w:rFonts w:ascii="GHEA Grapalat" w:hAnsi="GHEA Grapalat" w:cs="Sylfaen"/>
          <w:i w:val="0"/>
          <w:lang w:val="en-US"/>
        </w:rPr>
      </w:pPr>
    </w:p>
    <w:p w:rsidR="00E54C92" w:rsidRPr="006940B0" w:rsidRDefault="00E54C92" w:rsidP="00E54C92">
      <w:pPr>
        <w:pStyle w:val="a3"/>
        <w:jc w:val="right"/>
        <w:rPr>
          <w:rFonts w:ascii="GHEA Grapalat" w:hAnsi="GHEA Grapalat" w:cs="Sylfaen"/>
          <w:i w:val="0"/>
          <w:lang w:val="en-US"/>
        </w:rPr>
      </w:pPr>
    </w:p>
    <w:p w:rsidR="00E54C92" w:rsidRPr="006940B0" w:rsidRDefault="00E54C92" w:rsidP="00E54C92">
      <w:pPr>
        <w:pStyle w:val="a3"/>
        <w:jc w:val="right"/>
        <w:rPr>
          <w:rFonts w:ascii="GHEA Grapalat" w:hAnsi="GHEA Grapalat" w:cs="Sylfaen"/>
          <w:i w:val="0"/>
          <w:lang w:val="en-US"/>
        </w:rPr>
      </w:pPr>
    </w:p>
    <w:p w:rsidR="00E54C92" w:rsidRPr="006940B0" w:rsidRDefault="00E54C92" w:rsidP="00E54C92">
      <w:pPr>
        <w:pStyle w:val="a3"/>
        <w:jc w:val="right"/>
        <w:rPr>
          <w:rFonts w:ascii="GHEA Grapalat" w:hAnsi="GHEA Grapalat" w:cs="Sylfaen"/>
          <w:i w:val="0"/>
          <w:lang w:val="en-US"/>
        </w:rPr>
      </w:pPr>
    </w:p>
    <w:p w:rsidR="00E54C92" w:rsidRPr="006940B0" w:rsidRDefault="00E54C92" w:rsidP="00E54C92">
      <w:pPr>
        <w:pStyle w:val="a3"/>
        <w:jc w:val="right"/>
        <w:rPr>
          <w:rFonts w:ascii="GHEA Grapalat" w:hAnsi="GHEA Grapalat" w:cs="Sylfaen"/>
          <w:i w:val="0"/>
          <w:lang w:val="en-US"/>
        </w:rPr>
      </w:pPr>
    </w:p>
    <w:p w:rsidR="00E54C92" w:rsidRPr="006940B0" w:rsidRDefault="00E54C92" w:rsidP="00E54C92">
      <w:pPr>
        <w:rPr>
          <w:rFonts w:ascii="GHEA Grapalat" w:hAnsi="GHEA Grapalat"/>
        </w:rPr>
      </w:pPr>
    </w:p>
    <w:p w:rsidR="00E54C92" w:rsidRPr="006940B0" w:rsidRDefault="00E54C92" w:rsidP="00E54C92">
      <w:pPr>
        <w:jc w:val="center"/>
        <w:rPr>
          <w:rFonts w:ascii="GHEA Grapalat" w:hAnsi="GHEA Grapalat" w:cs="GHEA Grapalat"/>
          <w:sz w:val="22"/>
          <w:szCs w:val="22"/>
          <w:lang w:val="hy-AM"/>
        </w:rPr>
      </w:pPr>
    </w:p>
    <w:p w:rsidR="00E54C92" w:rsidRPr="006940B0" w:rsidRDefault="00E54C92" w:rsidP="00E54C92">
      <w:pPr>
        <w:pStyle w:val="31"/>
        <w:spacing w:line="240" w:lineRule="auto"/>
        <w:jc w:val="right"/>
        <w:rPr>
          <w:rFonts w:ascii="GHEA Grapalat" w:hAnsi="GHEA Grapalat" w:cs="Arial"/>
          <w:b/>
          <w:lang w:val="hy-AM"/>
        </w:rPr>
      </w:pPr>
      <w:r w:rsidRPr="006940B0">
        <w:rPr>
          <w:rFonts w:ascii="GHEA Grapalat" w:hAnsi="GHEA Grapalat"/>
          <w:b/>
          <w:lang w:val="hy-AM"/>
        </w:rPr>
        <w:br w:type="page"/>
      </w:r>
      <w:r w:rsidRPr="006940B0">
        <w:rPr>
          <w:rFonts w:ascii="GHEA Grapalat" w:hAnsi="GHEA Grapalat" w:cs="Arial"/>
          <w:b/>
          <w:lang w:val="hy-AM"/>
        </w:rPr>
        <w:lastRenderedPageBreak/>
        <w:t>Հավելված 5</w:t>
      </w:r>
    </w:p>
    <w:p w:rsidR="00E54C92" w:rsidRPr="006940B0" w:rsidRDefault="00604392" w:rsidP="00E54C92">
      <w:pPr>
        <w:pStyle w:val="31"/>
        <w:spacing w:line="240" w:lineRule="auto"/>
        <w:jc w:val="right"/>
        <w:rPr>
          <w:rFonts w:ascii="GHEA Grapalat" w:hAnsi="GHEA Grapalat" w:cs="Arial"/>
          <w:b/>
          <w:lang w:val="es-ES"/>
        </w:rPr>
      </w:pPr>
      <w:r w:rsidRPr="006940B0">
        <w:rPr>
          <w:rFonts w:ascii="GHEA Grapalat" w:hAnsi="GHEA Grapalat"/>
          <w:sz w:val="24"/>
          <w:szCs w:val="24"/>
          <w:lang w:val="hy-AM"/>
        </w:rPr>
        <w:t>&lt;</w:t>
      </w:r>
      <w:r w:rsidR="00D92E41" w:rsidRPr="006940B0">
        <w:rPr>
          <w:rFonts w:ascii="GHEA Grapalat" w:hAnsi="GHEA Grapalat"/>
          <w:sz w:val="24"/>
          <w:szCs w:val="24"/>
          <w:lang w:val="hy-AM"/>
        </w:rPr>
        <w:t>&lt;</w:t>
      </w:r>
      <w:r w:rsidR="00982F34" w:rsidRPr="00982F34">
        <w:rPr>
          <w:rFonts w:ascii="GHEA Grapalat" w:hAnsi="GHEA Grapalat" w:cs="Sylfaen"/>
          <w:b/>
          <w:sz w:val="18"/>
          <w:lang w:val="es-ES"/>
        </w:rPr>
        <w:t xml:space="preserve"> </w:t>
      </w:r>
      <w:r w:rsidR="00982F34" w:rsidRPr="00BF00CF">
        <w:rPr>
          <w:rFonts w:ascii="GHEA Grapalat" w:hAnsi="GHEA Grapalat" w:cs="Sylfaen"/>
          <w:b/>
          <w:sz w:val="18"/>
          <w:lang w:val="es-ES"/>
        </w:rPr>
        <w:t>ԿԱՊ1-Գ</w:t>
      </w:r>
      <w:r w:rsidR="00982F34" w:rsidRPr="00BF00CF">
        <w:rPr>
          <w:rFonts w:ascii="GHEA Grapalat" w:hAnsi="GHEA Grapalat"/>
          <w:b/>
          <w:sz w:val="18"/>
          <w:lang w:val="es-ES"/>
        </w:rPr>
        <w:t>Հ</w:t>
      </w:r>
      <w:r w:rsidR="00982F34" w:rsidRPr="00BF00CF">
        <w:rPr>
          <w:rFonts w:ascii="GHEA Grapalat" w:hAnsi="GHEA Grapalat" w:cs="Sylfaen"/>
          <w:b/>
          <w:sz w:val="18"/>
          <w:lang w:val="hy-AM"/>
        </w:rPr>
        <w:t>ԱՊՁԲ</w:t>
      </w:r>
      <w:r w:rsidR="00982F34" w:rsidRPr="00BF00CF">
        <w:rPr>
          <w:rFonts w:ascii="GHEA Grapalat" w:hAnsi="GHEA Grapalat" w:cs="Sylfaen"/>
          <w:b/>
          <w:sz w:val="18"/>
          <w:lang w:val="es-ES"/>
        </w:rPr>
        <w:t>-2022/1</w:t>
      </w:r>
      <w:r w:rsidRPr="006940B0">
        <w:rPr>
          <w:rFonts w:ascii="GHEA Grapalat" w:hAnsi="GHEA Grapalat" w:cs="Sylfaen"/>
          <w:b/>
          <w:lang w:val="es-ES"/>
        </w:rPr>
        <w:t>&gt;&gt;</w:t>
      </w:r>
      <w:r w:rsidRPr="006940B0">
        <w:rPr>
          <w:rFonts w:ascii="GHEA Grapalat" w:hAnsi="GHEA Grapalat"/>
          <w:b/>
          <w:sz w:val="16"/>
          <w:szCs w:val="16"/>
          <w:lang w:val="es-ES"/>
        </w:rPr>
        <w:t xml:space="preserve"> </w:t>
      </w:r>
      <w:r w:rsidR="00E54C92" w:rsidRPr="006940B0">
        <w:rPr>
          <w:rFonts w:ascii="GHEA Grapalat" w:hAnsi="GHEA Grapalat"/>
          <w:b/>
          <w:lang w:val="es-ES"/>
        </w:rPr>
        <w:t xml:space="preserve">  </w:t>
      </w:r>
      <w:r w:rsidR="00E54C92" w:rsidRPr="006940B0">
        <w:rPr>
          <w:rFonts w:ascii="GHEA Grapalat" w:hAnsi="GHEA Grapalat" w:cs="Sylfaen"/>
          <w:b/>
          <w:lang w:val="es-ES"/>
        </w:rPr>
        <w:t>ծածկագրով</w:t>
      </w:r>
    </w:p>
    <w:p w:rsidR="00E54C92" w:rsidRPr="000C7AC0" w:rsidRDefault="00E54C92" w:rsidP="00E54C92">
      <w:pPr>
        <w:pStyle w:val="31"/>
        <w:spacing w:line="240" w:lineRule="auto"/>
        <w:jc w:val="right"/>
        <w:rPr>
          <w:rFonts w:ascii="Arial Unicode" w:hAnsi="Arial Unicode" w:cs="Arial"/>
          <w:b/>
          <w:lang w:val="es-ES"/>
        </w:rPr>
      </w:pPr>
      <w:r w:rsidRPr="006940B0">
        <w:rPr>
          <w:rFonts w:ascii="GHEA Grapalat" w:hAnsi="GHEA Grapalat" w:cs="Sylfaen"/>
          <w:b/>
          <w:lang w:val="es-ES"/>
        </w:rPr>
        <w:t>գնանշման հարցման</w:t>
      </w:r>
      <w:r w:rsidRPr="006940B0">
        <w:rPr>
          <w:rFonts w:ascii="GHEA Grapalat" w:hAnsi="GHEA Grapalat" w:cs="Arial"/>
          <w:b/>
          <w:lang w:val="es-ES"/>
        </w:rPr>
        <w:t xml:space="preserve"> </w:t>
      </w:r>
      <w:r w:rsidRPr="006940B0">
        <w:rPr>
          <w:rFonts w:ascii="GHEA Grapalat" w:hAnsi="GHEA Grapalat" w:cs="Sylfaen"/>
          <w:b/>
          <w:lang w:val="es-ES"/>
        </w:rPr>
        <w:t>հրավե</w:t>
      </w:r>
      <w:r w:rsidRPr="000C7AC0">
        <w:rPr>
          <w:rFonts w:ascii="Arial Unicode" w:hAnsi="Arial Unicode" w:cs="Sylfaen"/>
          <w:b/>
          <w:lang w:val="es-ES"/>
        </w:rPr>
        <w:t>րի</w:t>
      </w:r>
    </w:p>
    <w:p w:rsidR="00E54C92" w:rsidRPr="000C7AC0" w:rsidRDefault="00E54C92" w:rsidP="00E54C92">
      <w:pPr>
        <w:jc w:val="center"/>
        <w:rPr>
          <w:rFonts w:ascii="Arial Unicode" w:hAnsi="Arial Unicode" w:cs="Sylfaen"/>
          <w:b/>
          <w:lang w:val="es-ES"/>
        </w:rPr>
      </w:pPr>
    </w:p>
    <w:p w:rsidR="00E54C92" w:rsidRPr="00A6304D" w:rsidRDefault="00E54C92" w:rsidP="00E54C92">
      <w:pPr>
        <w:pStyle w:val="31"/>
        <w:spacing w:line="240" w:lineRule="auto"/>
        <w:jc w:val="right"/>
        <w:rPr>
          <w:rFonts w:ascii="Arial Armenian" w:hAnsi="Arial Armenian" w:cs="Sylfaen"/>
          <w:b/>
          <w:lang w:val="es-ES"/>
        </w:rPr>
      </w:pPr>
    </w:p>
    <w:p w:rsidR="00E54C92" w:rsidRPr="00830A45" w:rsidRDefault="00E54C92" w:rsidP="00E54C92">
      <w:pPr>
        <w:pStyle w:val="af4"/>
        <w:shd w:val="clear" w:color="auto" w:fill="FFFFFF"/>
        <w:spacing w:before="0" w:beforeAutospacing="0" w:after="0" w:afterAutospacing="0"/>
        <w:ind w:firstLine="375"/>
        <w:jc w:val="center"/>
        <w:rPr>
          <w:rStyle w:val="af5"/>
          <w:rFonts w:ascii="GHEA Grapalat" w:hAnsi="GHEA Grapalat"/>
          <w:color w:val="000000"/>
          <w:sz w:val="22"/>
          <w:lang w:val="hy-AM"/>
        </w:rPr>
      </w:pPr>
      <w:r w:rsidRPr="00830A45">
        <w:rPr>
          <w:rStyle w:val="af5"/>
          <w:rFonts w:ascii="GHEA Grapalat" w:hAnsi="GHEA Grapalat" w:cs="Arial"/>
          <w:color w:val="000000"/>
          <w:sz w:val="22"/>
          <w:lang w:val="hy-AM"/>
        </w:rPr>
        <w:t>ԵՐԱՇԽԻՔ</w:t>
      </w:r>
      <w:r w:rsidRPr="00830A45">
        <w:rPr>
          <w:rStyle w:val="af5"/>
          <w:rFonts w:ascii="GHEA Grapalat" w:hAnsi="GHEA Grapalat"/>
          <w:color w:val="000000"/>
          <w:sz w:val="22"/>
          <w:lang w:val="hy-AM"/>
        </w:rPr>
        <w:t xml:space="preserve"> N __________</w:t>
      </w:r>
    </w:p>
    <w:p w:rsidR="00E54C92" w:rsidRPr="00830A45" w:rsidRDefault="00E54C92" w:rsidP="00E54C92">
      <w:pPr>
        <w:jc w:val="center"/>
        <w:rPr>
          <w:rFonts w:ascii="GHEA Grapalat" w:hAnsi="GHEA Grapalat" w:cs="GHEA Grapalat"/>
          <w:b/>
          <w:sz w:val="18"/>
          <w:szCs w:val="20"/>
          <w:lang w:val="hy-AM"/>
        </w:rPr>
      </w:pPr>
      <w:r w:rsidRPr="00830A45">
        <w:rPr>
          <w:rFonts w:ascii="GHEA Grapalat" w:hAnsi="GHEA Grapalat" w:cs="GHEA Grapalat"/>
          <w:b/>
          <w:sz w:val="16"/>
          <w:szCs w:val="18"/>
          <w:lang w:val="hy-AM"/>
        </w:rPr>
        <w:t xml:space="preserve">         (</w:t>
      </w:r>
      <w:r w:rsidRPr="00830A45">
        <w:rPr>
          <w:rFonts w:ascii="GHEA Grapalat" w:hAnsi="GHEA Grapalat" w:cs="Arial"/>
          <w:b/>
          <w:sz w:val="16"/>
          <w:szCs w:val="18"/>
          <w:lang w:val="hy-AM"/>
        </w:rPr>
        <w:t>պայմանագրի</w:t>
      </w:r>
      <w:r w:rsidRPr="00830A45">
        <w:rPr>
          <w:rFonts w:ascii="GHEA Grapalat" w:hAnsi="GHEA Grapalat" w:cs="GHEA Grapalat"/>
          <w:b/>
          <w:sz w:val="16"/>
          <w:szCs w:val="18"/>
          <w:lang w:val="hy-AM"/>
        </w:rPr>
        <w:t xml:space="preserve"> </w:t>
      </w:r>
      <w:r w:rsidRPr="00830A45">
        <w:rPr>
          <w:rFonts w:ascii="GHEA Grapalat" w:hAnsi="GHEA Grapalat" w:cs="Arial"/>
          <w:b/>
          <w:sz w:val="16"/>
          <w:szCs w:val="18"/>
          <w:lang w:val="hy-AM"/>
        </w:rPr>
        <w:t>ապահովում</w:t>
      </w:r>
      <w:r w:rsidRPr="00830A45">
        <w:rPr>
          <w:rFonts w:ascii="GHEA Grapalat" w:hAnsi="GHEA Grapalat" w:cs="GHEA Grapalat"/>
          <w:b/>
          <w:sz w:val="16"/>
          <w:szCs w:val="18"/>
          <w:lang w:val="hy-AM"/>
        </w:rPr>
        <w:t>)</w:t>
      </w:r>
    </w:p>
    <w:p w:rsidR="00E54C92" w:rsidRPr="00830A45" w:rsidRDefault="00E54C92" w:rsidP="00E54C92">
      <w:pPr>
        <w:pStyle w:val="af4"/>
        <w:shd w:val="clear" w:color="auto" w:fill="FFFFFF"/>
        <w:spacing w:before="0" w:beforeAutospacing="0" w:after="0" w:afterAutospacing="0"/>
        <w:ind w:firstLine="375"/>
        <w:rPr>
          <w:rStyle w:val="af5"/>
          <w:rFonts w:ascii="GHEA Grapalat" w:hAnsi="GHEA Grapalat"/>
          <w:sz w:val="22"/>
          <w:lang w:val="hy-AM"/>
        </w:rPr>
      </w:pPr>
    </w:p>
    <w:p w:rsidR="00E54C92" w:rsidRPr="00982F34" w:rsidRDefault="00E54C92" w:rsidP="00E54C92">
      <w:pPr>
        <w:pStyle w:val="af4"/>
        <w:shd w:val="clear" w:color="auto" w:fill="FFFFFF"/>
        <w:spacing w:before="0" w:beforeAutospacing="0" w:after="0" w:afterAutospacing="0"/>
        <w:ind w:firstLine="375"/>
        <w:rPr>
          <w:rStyle w:val="af5"/>
          <w:rFonts w:ascii="GHEA Grapalat" w:hAnsi="GHEA Grapalat"/>
          <w:b w:val="0"/>
          <w:bCs w:val="0"/>
          <w:sz w:val="18"/>
          <w:u w:val="single"/>
          <w:lang w:val="hy-AM"/>
        </w:rPr>
      </w:pPr>
      <w:r w:rsidRPr="00982F34">
        <w:rPr>
          <w:rStyle w:val="af5"/>
          <w:rFonts w:ascii="GHEA Grapalat" w:hAnsi="GHEA Grapalat"/>
          <w:b w:val="0"/>
          <w:bCs w:val="0"/>
          <w:sz w:val="18"/>
          <w:lang w:val="hy-AM"/>
        </w:rPr>
        <w:tab/>
        <w:t>1.</w:t>
      </w:r>
      <w:r w:rsidRPr="00982F34">
        <w:rPr>
          <w:rStyle w:val="af5"/>
          <w:rFonts w:ascii="GHEA Grapalat" w:hAnsi="GHEA Grapalat" w:cs="Arial"/>
          <w:b w:val="0"/>
          <w:bCs w:val="0"/>
          <w:sz w:val="18"/>
          <w:lang w:val="hy-AM"/>
        </w:rPr>
        <w:t>Սույն</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երաշխիքը</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երաշխիք</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հանդիսանում</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է</w:t>
      </w:r>
      <w:r w:rsidRPr="00982F34">
        <w:rPr>
          <w:rStyle w:val="af5"/>
          <w:rFonts w:ascii="GHEA Grapalat" w:hAnsi="GHEA Grapalat"/>
          <w:b w:val="0"/>
          <w:bCs w:val="0"/>
          <w:sz w:val="18"/>
          <w:lang w:val="hy-AM"/>
        </w:rPr>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p>
    <w:p w:rsidR="00E54C92" w:rsidRPr="00982F34" w:rsidRDefault="00E54C92" w:rsidP="00E54C92">
      <w:pPr>
        <w:pStyle w:val="af4"/>
        <w:shd w:val="clear" w:color="auto" w:fill="FFFFFF"/>
        <w:spacing w:before="0" w:beforeAutospacing="0" w:after="0" w:afterAutospacing="0"/>
        <w:ind w:left="5664" w:firstLine="708"/>
        <w:rPr>
          <w:rStyle w:val="af5"/>
          <w:rFonts w:ascii="GHEA Grapalat" w:hAnsi="GHEA Grapalat"/>
          <w:sz w:val="18"/>
          <w:lang w:val="hy-AM"/>
        </w:rPr>
      </w:pPr>
      <w:r w:rsidRPr="00982F34">
        <w:rPr>
          <w:rFonts w:ascii="GHEA Grapalat" w:hAnsi="GHEA Grapalat" w:cs="Sylfaen"/>
          <w:sz w:val="18"/>
          <w:vertAlign w:val="superscript"/>
          <w:lang w:val="hy-AM"/>
        </w:rPr>
        <w:t xml:space="preserve">          </w:t>
      </w:r>
      <w:r w:rsidRPr="00982F34">
        <w:rPr>
          <w:rFonts w:ascii="GHEA Grapalat" w:hAnsi="GHEA Grapalat" w:cs="Arial"/>
          <w:sz w:val="18"/>
          <w:vertAlign w:val="superscript"/>
          <w:lang w:val="hy-AM"/>
        </w:rPr>
        <w:t>պատվիրատուի</w:t>
      </w:r>
      <w:r w:rsidRPr="00982F34">
        <w:rPr>
          <w:rFonts w:ascii="GHEA Grapalat" w:hAnsi="GHEA Grapalat" w:cs="Sylfaen"/>
          <w:sz w:val="18"/>
          <w:vertAlign w:val="superscript"/>
          <w:lang w:val="hy-AM"/>
        </w:rPr>
        <w:t xml:space="preserve"> </w:t>
      </w:r>
      <w:r w:rsidRPr="00982F34">
        <w:rPr>
          <w:rFonts w:ascii="GHEA Grapalat" w:hAnsi="GHEA Grapalat" w:cs="Arial"/>
          <w:sz w:val="18"/>
          <w:vertAlign w:val="superscript"/>
          <w:lang w:val="hy-AM"/>
        </w:rPr>
        <w:t>անվանումը</w:t>
      </w:r>
    </w:p>
    <w:p w:rsidR="00E54C92" w:rsidRPr="00982F34" w:rsidRDefault="00E54C92" w:rsidP="00E54C92">
      <w:pPr>
        <w:pStyle w:val="af4"/>
        <w:shd w:val="clear" w:color="auto" w:fill="FFFFFF"/>
        <w:spacing w:before="0" w:beforeAutospacing="0" w:after="0" w:afterAutospacing="0"/>
        <w:rPr>
          <w:rFonts w:ascii="GHEA Grapalat" w:hAnsi="GHEA Grapalat" w:cs="Sylfaen"/>
          <w:sz w:val="18"/>
          <w:vertAlign w:val="superscript"/>
          <w:lang w:val="hy-AM"/>
        </w:rPr>
      </w:pPr>
      <w:r w:rsidRPr="00982F34">
        <w:rPr>
          <w:rStyle w:val="af5"/>
          <w:rFonts w:ascii="GHEA Grapalat" w:hAnsi="GHEA Grapalat"/>
          <w:b w:val="0"/>
          <w:bCs w:val="0"/>
          <w:sz w:val="18"/>
          <w:lang w:val="hy-AM"/>
        </w:rPr>
        <w:t>(</w:t>
      </w:r>
      <w:r w:rsidRPr="00982F34">
        <w:rPr>
          <w:rStyle w:val="af5"/>
          <w:rFonts w:ascii="GHEA Grapalat" w:hAnsi="GHEA Grapalat" w:cs="Arial"/>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բենեֆիցիար</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և</w:t>
      </w:r>
      <w:r w:rsidRPr="00982F34">
        <w:rPr>
          <w:rStyle w:val="af5"/>
          <w:rFonts w:ascii="GHEA Grapalat" w:hAnsi="GHEA Grapalat"/>
          <w:b w:val="0"/>
          <w:bCs w:val="0"/>
          <w:sz w:val="18"/>
          <w:lang w:val="hy-AM"/>
        </w:rPr>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միջև</w:t>
      </w:r>
      <w:r w:rsidRPr="00982F34">
        <w:rPr>
          <w:rStyle w:val="af5"/>
          <w:rFonts w:ascii="GHEA Grapalat" w:hAnsi="GHEA Grapalat"/>
          <w:b w:val="0"/>
          <w:bCs w:val="0"/>
          <w:sz w:val="18"/>
          <w:lang w:val="hy-AM"/>
        </w:rPr>
        <w:t xml:space="preserve"> </w:t>
      </w:r>
      <w:r w:rsidRPr="00982F34">
        <w:rPr>
          <w:rFonts w:ascii="GHEA Grapalat" w:hAnsi="GHEA Grapalat" w:cs="Sylfaen"/>
          <w:sz w:val="18"/>
          <w:vertAlign w:val="superscript"/>
          <w:lang w:val="hy-AM"/>
        </w:rPr>
        <w:t xml:space="preserve">                       </w:t>
      </w:r>
      <w:r w:rsidRPr="00982F34">
        <w:rPr>
          <w:rFonts w:ascii="GHEA Grapalat" w:hAnsi="GHEA Grapalat" w:cs="Sylfaen"/>
          <w:sz w:val="18"/>
          <w:vertAlign w:val="superscript"/>
          <w:lang w:val="hy-AM"/>
        </w:rPr>
        <w:tab/>
      </w:r>
      <w:r w:rsidRPr="00982F34">
        <w:rPr>
          <w:rFonts w:ascii="GHEA Grapalat" w:hAnsi="GHEA Grapalat" w:cs="Sylfaen"/>
          <w:sz w:val="18"/>
          <w:vertAlign w:val="superscript"/>
          <w:lang w:val="hy-AM"/>
        </w:rPr>
        <w:tab/>
      </w:r>
      <w:r w:rsidRPr="00982F34">
        <w:rPr>
          <w:rFonts w:ascii="GHEA Grapalat" w:hAnsi="GHEA Grapalat" w:cs="Sylfaen"/>
          <w:sz w:val="18"/>
          <w:vertAlign w:val="superscript"/>
          <w:lang w:val="hy-AM"/>
        </w:rPr>
        <w:tab/>
      </w:r>
      <w:r w:rsidRPr="00982F34">
        <w:rPr>
          <w:rFonts w:ascii="GHEA Grapalat" w:hAnsi="GHEA Grapalat" w:cs="Sylfaen"/>
          <w:sz w:val="18"/>
          <w:vertAlign w:val="superscript"/>
          <w:lang w:val="hy-AM"/>
        </w:rPr>
        <w:tab/>
      </w:r>
      <w:r w:rsidRPr="00982F34">
        <w:rPr>
          <w:rFonts w:ascii="GHEA Grapalat" w:hAnsi="GHEA Grapalat" w:cs="Sylfaen"/>
          <w:sz w:val="18"/>
          <w:vertAlign w:val="superscript"/>
          <w:lang w:val="hy-AM"/>
        </w:rPr>
        <w:tab/>
      </w:r>
      <w:r w:rsidRPr="00982F34">
        <w:rPr>
          <w:rFonts w:ascii="GHEA Grapalat" w:hAnsi="GHEA Grapalat" w:cs="Sylfaen"/>
          <w:sz w:val="18"/>
          <w:vertAlign w:val="superscript"/>
          <w:lang w:val="hy-AM"/>
        </w:rPr>
        <w:tab/>
      </w:r>
      <w:r w:rsidRPr="00982F34">
        <w:rPr>
          <w:rFonts w:ascii="GHEA Grapalat" w:hAnsi="GHEA Grapalat" w:cs="Arial"/>
          <w:sz w:val="18"/>
          <w:vertAlign w:val="superscript"/>
          <w:lang w:val="hy-AM"/>
        </w:rPr>
        <w:t>ընտրված</w:t>
      </w:r>
      <w:r w:rsidRPr="00982F34">
        <w:rPr>
          <w:rFonts w:ascii="GHEA Grapalat" w:hAnsi="GHEA Grapalat" w:cs="Sylfaen"/>
          <w:sz w:val="18"/>
          <w:vertAlign w:val="superscript"/>
          <w:lang w:val="hy-AM"/>
        </w:rPr>
        <w:t xml:space="preserve"> </w:t>
      </w:r>
      <w:r w:rsidRPr="00982F34">
        <w:rPr>
          <w:rFonts w:ascii="GHEA Grapalat" w:hAnsi="GHEA Grapalat" w:cs="Arial"/>
          <w:sz w:val="18"/>
          <w:vertAlign w:val="superscript"/>
          <w:lang w:val="hy-AM"/>
        </w:rPr>
        <w:t>մասնակցի</w:t>
      </w:r>
      <w:r w:rsidRPr="00982F34">
        <w:rPr>
          <w:rFonts w:ascii="GHEA Grapalat" w:hAnsi="GHEA Grapalat" w:cs="Sylfaen"/>
          <w:sz w:val="18"/>
          <w:vertAlign w:val="superscript"/>
          <w:lang w:val="hy-AM"/>
        </w:rPr>
        <w:t xml:space="preserve"> </w:t>
      </w:r>
      <w:r w:rsidRPr="00982F34">
        <w:rPr>
          <w:rFonts w:ascii="GHEA Grapalat" w:hAnsi="GHEA Grapalat" w:cs="Arial"/>
          <w:sz w:val="18"/>
          <w:vertAlign w:val="superscript"/>
          <w:lang w:val="hy-AM"/>
        </w:rPr>
        <w:t>անվանումը</w:t>
      </w:r>
      <w:r w:rsidRPr="00982F34">
        <w:rPr>
          <w:rFonts w:ascii="GHEA Grapalat" w:hAnsi="GHEA Grapalat" w:cs="Sylfaen"/>
          <w:sz w:val="18"/>
          <w:vertAlign w:val="superscript"/>
          <w:lang w:val="hy-AM"/>
        </w:rPr>
        <w:t xml:space="preserve"> </w:t>
      </w:r>
    </w:p>
    <w:p w:rsidR="00E54C92" w:rsidRPr="00982F34" w:rsidRDefault="00E54C92" w:rsidP="00E54C92">
      <w:pPr>
        <w:pStyle w:val="af4"/>
        <w:shd w:val="clear" w:color="auto" w:fill="FFFFFF"/>
        <w:spacing w:before="0" w:beforeAutospacing="0" w:after="0" w:afterAutospacing="0"/>
        <w:rPr>
          <w:rStyle w:val="af5"/>
          <w:rFonts w:ascii="GHEA Grapalat" w:hAnsi="GHEA Grapalat"/>
          <w:b w:val="0"/>
          <w:bCs w:val="0"/>
          <w:sz w:val="18"/>
          <w:lang w:val="hy-AM"/>
        </w:rPr>
      </w:pPr>
      <w:r w:rsidRPr="00982F34">
        <w:rPr>
          <w:rStyle w:val="af5"/>
          <w:rFonts w:ascii="GHEA Grapalat" w:hAnsi="GHEA Grapalat" w:cs="Arial"/>
          <w:b w:val="0"/>
          <w:bCs w:val="0"/>
          <w:sz w:val="18"/>
          <w:lang w:val="hy-AM"/>
        </w:rPr>
        <w:t>կնքվելիք</w:t>
      </w:r>
      <w:r w:rsidRPr="00982F34">
        <w:rPr>
          <w:rStyle w:val="af5"/>
          <w:rFonts w:ascii="GHEA Grapalat" w:hAnsi="GHEA Grapalat"/>
          <w:b w:val="0"/>
          <w:bCs w:val="0"/>
          <w:sz w:val="18"/>
          <w:lang w:val="hy-AM"/>
        </w:rPr>
        <w:t xml:space="preserve"> N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պայմանագրից</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բխող</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պրինցիպալի</w:t>
      </w:r>
      <w:r w:rsidRPr="00982F34">
        <w:rPr>
          <w:rStyle w:val="af5"/>
          <w:rFonts w:ascii="GHEA Grapalat" w:hAnsi="GHEA Grapalat"/>
          <w:b w:val="0"/>
          <w:bCs w:val="0"/>
          <w:sz w:val="18"/>
          <w:lang w:val="hy-AM"/>
        </w:rPr>
        <w:t xml:space="preserve"> </w:t>
      </w:r>
    </w:p>
    <w:p w:rsidR="00E54C92" w:rsidRPr="00982F34" w:rsidRDefault="00E54C92" w:rsidP="00E54C92">
      <w:pPr>
        <w:pStyle w:val="af4"/>
        <w:shd w:val="clear" w:color="auto" w:fill="FFFFFF"/>
        <w:spacing w:before="0" w:beforeAutospacing="0" w:after="0" w:afterAutospacing="0"/>
        <w:ind w:firstLine="375"/>
        <w:rPr>
          <w:rStyle w:val="af5"/>
          <w:rFonts w:ascii="GHEA Grapalat" w:hAnsi="GHEA Grapalat"/>
          <w:b w:val="0"/>
          <w:bCs w:val="0"/>
          <w:sz w:val="18"/>
          <w:lang w:val="hy-AM"/>
        </w:rPr>
      </w:pP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Fonts w:ascii="GHEA Grapalat" w:hAnsi="GHEA Grapalat" w:cs="Arial"/>
          <w:sz w:val="18"/>
          <w:vertAlign w:val="superscript"/>
          <w:lang w:val="hy-AM"/>
        </w:rPr>
        <w:t>կնքվելիք</w:t>
      </w:r>
      <w:r w:rsidRPr="00982F34">
        <w:rPr>
          <w:rFonts w:ascii="GHEA Grapalat" w:hAnsi="GHEA Grapalat" w:cs="Sylfaen"/>
          <w:sz w:val="18"/>
          <w:vertAlign w:val="superscript"/>
          <w:lang w:val="hy-AM"/>
        </w:rPr>
        <w:t xml:space="preserve"> </w:t>
      </w:r>
      <w:r w:rsidRPr="00982F34">
        <w:rPr>
          <w:rFonts w:ascii="GHEA Grapalat" w:hAnsi="GHEA Grapalat" w:cs="Arial"/>
          <w:sz w:val="18"/>
          <w:vertAlign w:val="superscript"/>
          <w:lang w:val="hy-AM"/>
        </w:rPr>
        <w:t>պայմանագրի</w:t>
      </w:r>
      <w:r w:rsidRPr="00982F34">
        <w:rPr>
          <w:rFonts w:ascii="GHEA Grapalat" w:hAnsi="GHEA Grapalat" w:cs="Sylfaen"/>
          <w:sz w:val="18"/>
          <w:vertAlign w:val="superscript"/>
          <w:lang w:val="hy-AM"/>
        </w:rPr>
        <w:t xml:space="preserve"> </w:t>
      </w:r>
      <w:r w:rsidRPr="00982F34">
        <w:rPr>
          <w:rFonts w:ascii="GHEA Grapalat" w:hAnsi="GHEA Grapalat" w:cs="Arial"/>
          <w:sz w:val="18"/>
          <w:vertAlign w:val="superscript"/>
          <w:lang w:val="hy-AM"/>
        </w:rPr>
        <w:t>համարը</w:t>
      </w:r>
    </w:p>
    <w:p w:rsidR="00E54C92" w:rsidRPr="00982F34" w:rsidRDefault="00E54C92" w:rsidP="00E54C92">
      <w:pPr>
        <w:pStyle w:val="af4"/>
        <w:shd w:val="clear" w:color="auto" w:fill="FFFFFF"/>
        <w:spacing w:before="0" w:beforeAutospacing="0" w:after="0" w:afterAutospacing="0"/>
        <w:rPr>
          <w:rStyle w:val="af5"/>
          <w:rFonts w:ascii="GHEA Grapalat" w:hAnsi="GHEA Grapalat"/>
          <w:b w:val="0"/>
          <w:bCs w:val="0"/>
          <w:sz w:val="18"/>
          <w:lang w:val="hy-AM"/>
        </w:rPr>
      </w:pPr>
      <w:r w:rsidRPr="00982F34">
        <w:rPr>
          <w:rStyle w:val="af5"/>
          <w:rFonts w:ascii="GHEA Grapalat" w:hAnsi="GHEA Grapalat" w:cs="Arial"/>
          <w:b w:val="0"/>
          <w:bCs w:val="0"/>
          <w:sz w:val="18"/>
          <w:lang w:val="hy-AM"/>
        </w:rPr>
        <w:t>պարտավորությունների</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երաշխավորված</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պարտավորություններ</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կատարման</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ապահով</w:t>
      </w:r>
      <w:r w:rsidRPr="00982F34">
        <w:rPr>
          <w:rStyle w:val="af5"/>
          <w:rFonts w:ascii="GHEA Grapalat" w:hAnsi="GHEA Grapalat"/>
          <w:b w:val="0"/>
          <w:bCs w:val="0"/>
          <w:sz w:val="18"/>
          <w:lang w:val="hy-AM"/>
        </w:rPr>
        <w:t xml:space="preserve">: </w:t>
      </w:r>
    </w:p>
    <w:p w:rsidR="00E54C92" w:rsidRPr="00982F34" w:rsidRDefault="00E54C92" w:rsidP="00E54C92">
      <w:pPr>
        <w:pStyle w:val="af4"/>
        <w:shd w:val="clear" w:color="auto" w:fill="FFFFFF"/>
        <w:spacing w:before="0" w:beforeAutospacing="0" w:after="0" w:afterAutospacing="0"/>
        <w:ind w:firstLine="708"/>
        <w:rPr>
          <w:rStyle w:val="af5"/>
          <w:rFonts w:ascii="GHEA Grapalat" w:hAnsi="GHEA Grapalat"/>
          <w:b w:val="0"/>
          <w:bCs w:val="0"/>
          <w:sz w:val="18"/>
          <w:lang w:val="hy-AM"/>
        </w:rPr>
      </w:pPr>
      <w:r w:rsidRPr="00982F34">
        <w:rPr>
          <w:rStyle w:val="af5"/>
          <w:rFonts w:ascii="GHEA Grapalat" w:hAnsi="GHEA Grapalat"/>
          <w:b w:val="0"/>
          <w:bCs w:val="0"/>
          <w:sz w:val="18"/>
          <w:lang w:val="hy-AM"/>
        </w:rPr>
        <w:t xml:space="preserve">2. </w:t>
      </w:r>
      <w:r w:rsidRPr="00982F34">
        <w:rPr>
          <w:rStyle w:val="af5"/>
          <w:rFonts w:ascii="GHEA Grapalat" w:hAnsi="GHEA Grapalat" w:cs="Arial"/>
          <w:b w:val="0"/>
          <w:bCs w:val="0"/>
          <w:sz w:val="18"/>
          <w:lang w:val="hy-AM"/>
        </w:rPr>
        <w:t>Երաշխիքով</w:t>
      </w:r>
      <w:r w:rsidRPr="00982F34">
        <w:rPr>
          <w:rStyle w:val="af5"/>
          <w:rFonts w:ascii="GHEA Grapalat" w:hAnsi="GHEA Grapalat"/>
          <w:b w:val="0"/>
          <w:bCs w:val="0"/>
          <w:sz w:val="18"/>
          <w:lang w:val="hy-AM"/>
        </w:rPr>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երաշխիք</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տվող</w:t>
      </w:r>
      <w:r w:rsidRPr="00982F34">
        <w:rPr>
          <w:rStyle w:val="af5"/>
          <w:rFonts w:ascii="GHEA Grapalat" w:hAnsi="GHEA Grapalat"/>
          <w:b w:val="0"/>
          <w:bCs w:val="0"/>
          <w:sz w:val="18"/>
          <w:lang w:val="hy-AM"/>
        </w:rPr>
        <w:t xml:space="preserve"> </w:t>
      </w:r>
    </w:p>
    <w:p w:rsidR="00E54C92" w:rsidRPr="00982F34" w:rsidRDefault="00E54C92" w:rsidP="00E54C92">
      <w:pPr>
        <w:pStyle w:val="af4"/>
        <w:shd w:val="clear" w:color="auto" w:fill="FFFFFF"/>
        <w:spacing w:before="0" w:beforeAutospacing="0" w:after="0" w:afterAutospacing="0"/>
        <w:ind w:firstLine="375"/>
        <w:rPr>
          <w:rStyle w:val="af5"/>
          <w:rFonts w:ascii="GHEA Grapalat" w:hAnsi="GHEA Grapalat"/>
          <w:b w:val="0"/>
          <w:bCs w:val="0"/>
          <w:sz w:val="18"/>
          <w:lang w:val="hy-AM"/>
        </w:rPr>
      </w:pP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r>
      <w:r w:rsidRPr="00982F34">
        <w:rPr>
          <w:rStyle w:val="af5"/>
          <w:rFonts w:ascii="GHEA Grapalat" w:hAnsi="GHEA Grapalat"/>
          <w:b w:val="0"/>
          <w:bCs w:val="0"/>
          <w:sz w:val="18"/>
          <w:lang w:val="hy-AM"/>
        </w:rPr>
        <w:tab/>
        <w:t xml:space="preserve">                         </w:t>
      </w:r>
      <w:r w:rsidRPr="00982F34">
        <w:rPr>
          <w:rFonts w:ascii="GHEA Grapalat" w:hAnsi="GHEA Grapalat" w:cs="Arial"/>
          <w:sz w:val="18"/>
          <w:vertAlign w:val="superscript"/>
          <w:lang w:val="hy-AM"/>
        </w:rPr>
        <w:t>երաշխիքը</w:t>
      </w:r>
      <w:r w:rsidRPr="00982F34">
        <w:rPr>
          <w:rFonts w:ascii="GHEA Grapalat" w:hAnsi="GHEA Grapalat" w:cs="Sylfaen"/>
          <w:sz w:val="18"/>
          <w:vertAlign w:val="superscript"/>
          <w:lang w:val="hy-AM"/>
        </w:rPr>
        <w:t xml:space="preserve"> </w:t>
      </w:r>
      <w:r w:rsidRPr="00982F34">
        <w:rPr>
          <w:rFonts w:ascii="GHEA Grapalat" w:hAnsi="GHEA Grapalat" w:cs="Arial"/>
          <w:sz w:val="18"/>
          <w:vertAlign w:val="superscript"/>
          <w:lang w:val="hy-AM"/>
        </w:rPr>
        <w:t>տվող</w:t>
      </w:r>
      <w:r w:rsidRPr="00982F34">
        <w:rPr>
          <w:rFonts w:ascii="GHEA Grapalat" w:hAnsi="GHEA Grapalat" w:cs="Sylfaen"/>
          <w:sz w:val="18"/>
          <w:vertAlign w:val="superscript"/>
          <w:lang w:val="hy-AM"/>
        </w:rPr>
        <w:t xml:space="preserve"> </w:t>
      </w:r>
      <w:r w:rsidRPr="00982F34">
        <w:rPr>
          <w:rFonts w:ascii="GHEA Grapalat" w:hAnsi="GHEA Grapalat" w:cs="Arial"/>
          <w:sz w:val="18"/>
          <w:vertAlign w:val="superscript"/>
          <w:lang w:val="hy-AM"/>
        </w:rPr>
        <w:t>բանկի</w:t>
      </w:r>
      <w:r w:rsidRPr="00982F34">
        <w:rPr>
          <w:rFonts w:ascii="GHEA Grapalat" w:hAnsi="GHEA Grapalat" w:cs="Sylfaen"/>
          <w:sz w:val="18"/>
          <w:vertAlign w:val="superscript"/>
          <w:lang w:val="hy-AM"/>
        </w:rPr>
        <w:t xml:space="preserve"> </w:t>
      </w:r>
      <w:r w:rsidRPr="00982F34">
        <w:rPr>
          <w:rFonts w:ascii="GHEA Grapalat" w:hAnsi="GHEA Grapalat" w:cs="Arial"/>
          <w:sz w:val="18"/>
          <w:vertAlign w:val="superscript"/>
          <w:lang w:val="hy-AM"/>
        </w:rPr>
        <w:t>անվանումը</w:t>
      </w:r>
    </w:p>
    <w:p w:rsidR="00E54C92" w:rsidRPr="00982F34" w:rsidRDefault="00E54C92" w:rsidP="00E54C92">
      <w:pPr>
        <w:pStyle w:val="af4"/>
        <w:shd w:val="clear" w:color="auto" w:fill="FFFFFF"/>
        <w:spacing w:before="0" w:beforeAutospacing="0" w:after="0" w:afterAutospacing="0"/>
        <w:rPr>
          <w:rStyle w:val="af5"/>
          <w:rFonts w:ascii="GHEA Grapalat" w:hAnsi="GHEA Grapalat"/>
          <w:b w:val="0"/>
          <w:bCs w:val="0"/>
          <w:sz w:val="18"/>
          <w:u w:val="single"/>
          <w:lang w:val="hy-AM"/>
        </w:rPr>
      </w:pPr>
      <w:r w:rsidRPr="00982F34">
        <w:rPr>
          <w:rStyle w:val="af5"/>
          <w:rFonts w:ascii="GHEA Grapalat" w:hAnsi="GHEA Grapalat" w:cs="Arial"/>
          <w:b w:val="0"/>
          <w:bCs w:val="0"/>
          <w:sz w:val="18"/>
          <w:lang w:val="hy-AM"/>
        </w:rPr>
        <w:t>անձ</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անվերապահորեն</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պարտավորվում</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է</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բենեֆիցիարի՝</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սույն</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երաշխիքով</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սահմանված</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կարգով</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և</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ժամկետում</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ներկայացված</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պահանջով</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պահանջ</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բենեֆիցիարին</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վճարել</w:t>
      </w:r>
      <w:r w:rsidRPr="00982F34">
        <w:rPr>
          <w:rStyle w:val="af5"/>
          <w:rFonts w:ascii="GHEA Grapalat" w:hAnsi="GHEA Grapalat"/>
          <w:b w:val="0"/>
          <w:bCs w:val="0"/>
          <w:sz w:val="18"/>
          <w:lang w:val="hy-AM"/>
        </w:rPr>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p>
    <w:p w:rsidR="00E54C92" w:rsidRPr="00982F34" w:rsidRDefault="00925364" w:rsidP="00982F34">
      <w:pPr>
        <w:pStyle w:val="af4"/>
        <w:shd w:val="clear" w:color="auto" w:fill="FFFFFF"/>
        <w:tabs>
          <w:tab w:val="center" w:pos="5053"/>
        </w:tabs>
        <w:spacing w:before="0" w:beforeAutospacing="0" w:after="0" w:afterAutospacing="0"/>
        <w:rPr>
          <w:rStyle w:val="af5"/>
          <w:rFonts w:ascii="GHEA Grapalat" w:hAnsi="GHEA Grapalat"/>
          <w:b w:val="0"/>
          <w:bCs w:val="0"/>
          <w:sz w:val="18"/>
          <w:u w:val="single"/>
          <w:lang w:val="hy-AM"/>
        </w:rPr>
      </w:pPr>
      <w:r w:rsidRPr="00982F34">
        <w:rPr>
          <w:rFonts w:ascii="GHEA Grapalat" w:hAnsi="GHEA Grapalat" w:cs="Arial"/>
          <w:sz w:val="18"/>
          <w:vertAlign w:val="superscript"/>
          <w:lang w:val="hy-AM"/>
        </w:rPr>
        <w:t xml:space="preserve">                         </w:t>
      </w:r>
      <w:r w:rsidR="00E54C92" w:rsidRPr="00982F34">
        <w:rPr>
          <w:rFonts w:ascii="GHEA Grapalat" w:hAnsi="GHEA Grapalat" w:cs="Arial"/>
          <w:sz w:val="18"/>
          <w:vertAlign w:val="superscript"/>
          <w:lang w:val="hy-AM"/>
        </w:rPr>
        <w:t>թվերով</w:t>
      </w:r>
      <w:r w:rsidR="00E54C92" w:rsidRPr="00982F34">
        <w:rPr>
          <w:rFonts w:ascii="GHEA Grapalat" w:hAnsi="GHEA Grapalat" w:cs="Sylfaen"/>
          <w:sz w:val="18"/>
          <w:vertAlign w:val="superscript"/>
          <w:lang w:val="hy-AM"/>
        </w:rPr>
        <w:t xml:space="preserve"> </w:t>
      </w:r>
      <w:r w:rsidR="00E54C92" w:rsidRPr="00982F34">
        <w:rPr>
          <w:rFonts w:ascii="GHEA Grapalat" w:hAnsi="GHEA Grapalat" w:cs="Arial"/>
          <w:sz w:val="18"/>
          <w:vertAlign w:val="superscript"/>
          <w:lang w:val="hy-AM"/>
        </w:rPr>
        <w:t>և</w:t>
      </w:r>
      <w:r w:rsidR="00E54C92" w:rsidRPr="00982F34">
        <w:rPr>
          <w:rFonts w:ascii="GHEA Grapalat" w:hAnsi="GHEA Grapalat" w:cs="Sylfaen"/>
          <w:sz w:val="18"/>
          <w:vertAlign w:val="superscript"/>
          <w:lang w:val="hy-AM"/>
        </w:rPr>
        <w:t xml:space="preserve"> </w:t>
      </w:r>
      <w:r w:rsidR="00E54C92" w:rsidRPr="00982F34">
        <w:rPr>
          <w:rFonts w:ascii="GHEA Grapalat" w:hAnsi="GHEA Grapalat" w:cs="Arial"/>
          <w:sz w:val="18"/>
          <w:vertAlign w:val="superscript"/>
          <w:lang w:val="hy-AM"/>
        </w:rPr>
        <w:t>տառերով</w:t>
      </w:r>
      <w:r w:rsidR="00982F34" w:rsidRPr="00982F34">
        <w:rPr>
          <w:rFonts w:ascii="GHEA Grapalat" w:hAnsi="GHEA Grapalat" w:cs="Arial"/>
          <w:sz w:val="18"/>
          <w:vertAlign w:val="superscript"/>
          <w:lang w:val="hy-AM"/>
        </w:rPr>
        <w:tab/>
      </w:r>
    </w:p>
    <w:p w:rsidR="00E54C92" w:rsidRPr="00982F34" w:rsidRDefault="00E54C92" w:rsidP="00E54C92">
      <w:pPr>
        <w:pStyle w:val="af4"/>
        <w:shd w:val="clear" w:color="auto" w:fill="FFFFFF"/>
        <w:spacing w:before="0" w:beforeAutospacing="0" w:after="0" w:afterAutospacing="0"/>
        <w:rPr>
          <w:rStyle w:val="af5"/>
          <w:rFonts w:ascii="GHEA Grapalat" w:hAnsi="GHEA Grapalat"/>
          <w:b w:val="0"/>
          <w:bCs w:val="0"/>
          <w:sz w:val="18"/>
          <w:lang w:val="hy-AM"/>
        </w:rPr>
      </w:pPr>
      <w:r w:rsidRPr="00982F34">
        <w:rPr>
          <w:rStyle w:val="af5"/>
          <w:rFonts w:ascii="GHEA Grapalat" w:hAnsi="GHEA Grapalat"/>
          <w:b w:val="0"/>
          <w:bCs w:val="0"/>
          <w:sz w:val="18"/>
          <w:lang w:val="hy-AM"/>
        </w:rPr>
        <w:t>(</w:t>
      </w:r>
      <w:r w:rsidRPr="00982F34">
        <w:rPr>
          <w:rStyle w:val="af5"/>
          <w:rFonts w:ascii="GHEA Grapalat" w:hAnsi="GHEA Grapalat" w:cs="Arial"/>
          <w:b w:val="0"/>
          <w:bCs w:val="0"/>
          <w:sz w:val="18"/>
          <w:lang w:val="hy-AM"/>
        </w:rPr>
        <w:t>այսուհետ՝</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երաշխիքի</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գումար</w:t>
      </w:r>
      <w:r w:rsidRPr="00982F34">
        <w:rPr>
          <w:rStyle w:val="af5"/>
          <w:rFonts w:ascii="GHEA Grapalat" w:hAnsi="GHEA Grapalat"/>
          <w:b w:val="0"/>
          <w:bCs w:val="0"/>
          <w:sz w:val="18"/>
          <w:lang w:val="hy-AM"/>
        </w:rPr>
        <w:t>)</w:t>
      </w:r>
      <w:r w:rsidRPr="00982F34">
        <w:rPr>
          <w:rStyle w:val="af5"/>
          <w:rFonts w:ascii="GHEA Grapalat" w:hAnsi="GHEA Grapalat" w:cs="Arial"/>
          <w:b w:val="0"/>
          <w:bCs w:val="0"/>
          <w:sz w:val="18"/>
          <w:lang w:val="hy-AM"/>
        </w:rPr>
        <w:t>՝</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պահանջն</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ստանալուց</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տասը</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աշխատանքային</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օրվա</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ընթացքում</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Վճարումը</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կատարվում</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է</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բենեֆիցիարի</w:t>
      </w:r>
      <w:r w:rsidRPr="00982F34">
        <w:rPr>
          <w:rStyle w:val="af5"/>
          <w:rFonts w:ascii="GHEA Grapalat" w:hAnsi="GHEA Grapalat"/>
          <w:b w:val="0"/>
          <w:bCs w:val="0"/>
          <w:sz w:val="18"/>
          <w:lang w:val="hy-AM"/>
        </w:rPr>
        <w:t xml:space="preserve"> </w:t>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b w:val="0"/>
          <w:bCs w:val="0"/>
          <w:sz w:val="18"/>
          <w:u w:val="single"/>
          <w:lang w:val="hy-AM"/>
        </w:rPr>
        <w:tab/>
      </w:r>
      <w:r w:rsidRPr="00982F34">
        <w:rPr>
          <w:rStyle w:val="af5"/>
          <w:rFonts w:ascii="GHEA Grapalat" w:hAnsi="GHEA Grapalat" w:cs="Arial"/>
          <w:b w:val="0"/>
          <w:bCs w:val="0"/>
          <w:sz w:val="18"/>
          <w:lang w:val="hy-AM"/>
        </w:rPr>
        <w:t>հաշվեհամարին</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փոխանցման</w:t>
      </w:r>
      <w:r w:rsidRPr="00982F34">
        <w:rPr>
          <w:rStyle w:val="af5"/>
          <w:rFonts w:ascii="GHEA Grapalat" w:hAnsi="GHEA Grapalat"/>
          <w:b w:val="0"/>
          <w:bCs w:val="0"/>
          <w:sz w:val="18"/>
          <w:lang w:val="hy-AM"/>
        </w:rPr>
        <w:t xml:space="preserve"> </w:t>
      </w:r>
      <w:r w:rsidRPr="00982F34">
        <w:rPr>
          <w:rStyle w:val="af5"/>
          <w:rFonts w:ascii="GHEA Grapalat" w:hAnsi="GHEA Grapalat" w:cs="Arial"/>
          <w:b w:val="0"/>
          <w:bCs w:val="0"/>
          <w:sz w:val="18"/>
          <w:lang w:val="hy-AM"/>
        </w:rPr>
        <w:t>միջոցով</w:t>
      </w:r>
      <w:r w:rsidRPr="00982F34">
        <w:rPr>
          <w:rStyle w:val="af5"/>
          <w:rFonts w:ascii="GHEA Grapalat" w:hAnsi="GHEA Grapalat"/>
          <w:b w:val="0"/>
          <w:bCs w:val="0"/>
          <w:sz w:val="18"/>
          <w:lang w:val="hy-AM"/>
        </w:rPr>
        <w:t>:</w:t>
      </w:r>
    </w:p>
    <w:p w:rsidR="00E54C92" w:rsidRPr="00982F34" w:rsidRDefault="00E54C92" w:rsidP="00E54C92">
      <w:pPr>
        <w:pStyle w:val="af4"/>
        <w:shd w:val="clear" w:color="auto" w:fill="FFFFFF"/>
        <w:spacing w:before="0" w:beforeAutospacing="0" w:after="0" w:afterAutospacing="0"/>
        <w:rPr>
          <w:rStyle w:val="af5"/>
          <w:rFonts w:ascii="GHEA Grapalat" w:hAnsi="GHEA Grapalat"/>
          <w:b w:val="0"/>
          <w:bCs w:val="0"/>
          <w:sz w:val="22"/>
          <w:lang w:val="hy-AM"/>
        </w:rPr>
      </w:pPr>
      <w:r w:rsidRPr="00982F34">
        <w:rPr>
          <w:rFonts w:ascii="GHEA Grapalat" w:hAnsi="GHEA Grapalat" w:cs="Sylfaen"/>
          <w:sz w:val="22"/>
          <w:vertAlign w:val="superscript"/>
          <w:lang w:val="hy-AM"/>
        </w:rPr>
        <w:t xml:space="preserve">                                                                                     </w:t>
      </w:r>
      <w:r w:rsidR="00905318" w:rsidRPr="00982F34">
        <w:rPr>
          <w:rFonts w:ascii="GHEA Grapalat" w:hAnsi="GHEA Grapalat" w:cs="Sylfaen"/>
          <w:sz w:val="22"/>
          <w:vertAlign w:val="superscript"/>
          <w:lang w:val="hy-AM"/>
        </w:rPr>
        <w:t xml:space="preserve">                                                                        </w:t>
      </w:r>
      <w:r w:rsidRPr="00982F34">
        <w:rPr>
          <w:rFonts w:ascii="GHEA Grapalat" w:hAnsi="GHEA Grapalat" w:cs="Sylfaen"/>
          <w:sz w:val="22"/>
          <w:vertAlign w:val="superscript"/>
          <w:lang w:val="hy-AM"/>
        </w:rPr>
        <w:t xml:space="preserve"> </w:t>
      </w:r>
      <w:r w:rsidRPr="00982F34">
        <w:rPr>
          <w:rFonts w:ascii="GHEA Grapalat" w:hAnsi="GHEA Grapalat" w:cs="Arial"/>
          <w:sz w:val="22"/>
          <w:vertAlign w:val="superscript"/>
          <w:lang w:val="hy-AM"/>
        </w:rPr>
        <w:t>հաշվեհամարը</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3. </w:t>
      </w:r>
      <w:r w:rsidRPr="00982F34">
        <w:rPr>
          <w:rFonts w:ascii="GHEA Grapalat" w:hAnsi="GHEA Grapalat" w:cs="Arial"/>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երաշխիքն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անհետկանչելի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4. </w:t>
      </w:r>
      <w:r w:rsidRPr="00982F34">
        <w:rPr>
          <w:rFonts w:ascii="GHEA Grapalat" w:hAnsi="GHEA Grapalat" w:cs="Arial"/>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երաշխիքից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բխող</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գումարի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վճարումը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պահանջելու</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իրավունքը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կարող</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փոխանցվել</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այլ</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անձի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անձի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գրավոր</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համաձայնության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դեպքում</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5. </w:t>
      </w:r>
      <w:r w:rsidRPr="00982F34">
        <w:rPr>
          <w:rFonts w:ascii="GHEA Grapalat" w:hAnsi="GHEA Grapalat" w:cs="Arial"/>
          <w:color w:val="000000"/>
          <w:sz w:val="18"/>
          <w:szCs w:val="20"/>
          <w:lang w:val="hy-AM"/>
        </w:rPr>
        <w:t>Երաշխիքը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գործում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և</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պրիցիպալի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միջև</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կնքված</w:t>
      </w:r>
      <w:r w:rsidRPr="00982F34">
        <w:rPr>
          <w:rFonts w:ascii="GHEA Grapalat" w:hAnsi="GHEA Grapalat"/>
          <w:color w:val="000000"/>
          <w:sz w:val="18"/>
          <w:szCs w:val="20"/>
          <w:lang w:val="hy-AM"/>
        </w:rPr>
        <w:t xml:space="preserve"> N </w:t>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lang w:val="hy-AM"/>
        </w:rPr>
        <w:t xml:space="preserve"> </w:t>
      </w:r>
    </w:p>
    <w:p w:rsidR="00E54C92" w:rsidRPr="00982F34" w:rsidRDefault="00E54C92" w:rsidP="00E54C92">
      <w:pPr>
        <w:pStyle w:val="af4"/>
        <w:shd w:val="clear" w:color="auto" w:fill="FFFFFF"/>
        <w:spacing w:before="0" w:beforeAutospacing="0" w:after="0" w:afterAutospacing="0"/>
        <w:ind w:left="4956" w:firstLine="708"/>
        <w:rPr>
          <w:rFonts w:ascii="GHEA Grapalat" w:hAnsi="GHEA Grapalat" w:cs="Sylfaen"/>
          <w:sz w:val="22"/>
          <w:vertAlign w:val="superscript"/>
          <w:lang w:val="hy-AM"/>
        </w:rPr>
      </w:pPr>
      <w:r w:rsidRPr="00982F34">
        <w:rPr>
          <w:rFonts w:ascii="GHEA Grapalat" w:hAnsi="GHEA Grapalat" w:cs="Sylfaen"/>
          <w:sz w:val="22"/>
          <w:vertAlign w:val="superscript"/>
          <w:lang w:val="hy-AM"/>
        </w:rPr>
        <w:t xml:space="preserve">                                        </w:t>
      </w:r>
      <w:r w:rsidRPr="00982F34">
        <w:rPr>
          <w:rFonts w:ascii="GHEA Grapalat" w:hAnsi="GHEA Grapalat" w:cs="Arial"/>
          <w:sz w:val="22"/>
          <w:vertAlign w:val="superscript"/>
          <w:lang w:val="hy-AM"/>
        </w:rPr>
        <w:t>կնքվելիք</w:t>
      </w:r>
      <w:r w:rsidRPr="00982F34">
        <w:rPr>
          <w:rFonts w:ascii="GHEA Grapalat" w:hAnsi="GHEA Grapalat" w:cs="Sylfaen"/>
          <w:sz w:val="22"/>
          <w:vertAlign w:val="superscript"/>
          <w:lang w:val="hy-AM"/>
        </w:rPr>
        <w:t xml:space="preserve"> </w:t>
      </w:r>
      <w:r w:rsidRPr="00982F34">
        <w:rPr>
          <w:rFonts w:ascii="GHEA Grapalat" w:hAnsi="GHEA Grapalat" w:cs="Arial"/>
          <w:sz w:val="22"/>
          <w:vertAlign w:val="superscript"/>
          <w:lang w:val="hy-AM"/>
        </w:rPr>
        <w:t>պայմանագրի</w:t>
      </w:r>
      <w:r w:rsidRPr="00982F34">
        <w:rPr>
          <w:rFonts w:ascii="GHEA Grapalat" w:hAnsi="GHEA Grapalat" w:cs="Sylfaen"/>
          <w:sz w:val="22"/>
          <w:vertAlign w:val="superscript"/>
          <w:lang w:val="hy-AM"/>
        </w:rPr>
        <w:t xml:space="preserve"> </w:t>
      </w:r>
      <w:r w:rsidRPr="00982F34">
        <w:rPr>
          <w:rFonts w:ascii="GHEA Grapalat" w:hAnsi="GHEA Grapalat" w:cs="Arial"/>
          <w:sz w:val="22"/>
          <w:vertAlign w:val="superscript"/>
          <w:lang w:val="hy-AM"/>
        </w:rPr>
        <w:t>համարը</w:t>
      </w:r>
      <w:r w:rsidRPr="00982F34">
        <w:rPr>
          <w:rFonts w:ascii="GHEA Grapalat" w:hAnsi="GHEA Grapalat" w:cs="Sylfaen"/>
          <w:sz w:val="22"/>
          <w:vertAlign w:val="superscript"/>
          <w:lang w:val="hy-AM"/>
        </w:rPr>
        <w:t xml:space="preserve"> </w:t>
      </w:r>
    </w:p>
    <w:p w:rsidR="00E54C92" w:rsidRPr="00982F34" w:rsidRDefault="00E54C92" w:rsidP="00E54C92">
      <w:pPr>
        <w:pStyle w:val="af4"/>
        <w:shd w:val="clear" w:color="auto" w:fill="FFFFFF"/>
        <w:spacing w:before="0" w:beforeAutospacing="0" w:after="0" w:afterAutospacing="0"/>
        <w:jc w:val="both"/>
        <w:rPr>
          <w:rFonts w:ascii="GHEA Grapalat" w:hAnsi="GHEA Grapalat"/>
          <w:color w:val="000000"/>
          <w:sz w:val="18"/>
          <w:szCs w:val="20"/>
          <w:lang w:val="hy-AM"/>
        </w:rPr>
      </w:pPr>
      <w:r w:rsidRPr="00982F34">
        <w:rPr>
          <w:rFonts w:ascii="GHEA Grapalat" w:hAnsi="GHEA Grapalat" w:cs="Arial"/>
          <w:color w:val="000000"/>
          <w:sz w:val="18"/>
          <w:szCs w:val="20"/>
          <w:lang w:val="hy-AM"/>
        </w:rPr>
        <w:t>պայմանագիրն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ուժի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մեջ</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մտնելու</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օրվանից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մինչև</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պրիցիպալի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կողմից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ստանձնված</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պարտավորությունների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ամբողջական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կատարման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վերջին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օրվան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հաջորդող</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քսաներորդ</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աշխատանքային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օրը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ներառյալ</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6. </w:t>
      </w:r>
      <w:r w:rsidRPr="00982F34">
        <w:rPr>
          <w:rFonts w:ascii="GHEA Grapalat" w:hAnsi="GHEA Grapalat" w:cs="Arial"/>
          <w:color w:val="000000"/>
          <w:sz w:val="18"/>
          <w:szCs w:val="20"/>
          <w:lang w:val="hy-AM"/>
        </w:rPr>
        <w:t>Բենեֆիցիարը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ներկայացնում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անձին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գրավոր</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ձևով</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Պահանջին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ներկայացվում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հետևյալ</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փաստաթղթերը՝</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1) N </w:t>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t xml:space="preserve">     </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պայմանագրի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ներառյալ</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նաև</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դրանում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կատարված</w:t>
      </w:r>
    </w:p>
    <w:p w:rsidR="00E54C92" w:rsidRPr="00982F34" w:rsidRDefault="00E54C92" w:rsidP="00E54C92">
      <w:pPr>
        <w:pStyle w:val="af4"/>
        <w:shd w:val="clear" w:color="auto" w:fill="FFFFFF"/>
        <w:spacing w:before="0" w:beforeAutospacing="0" w:after="0" w:afterAutospacing="0"/>
        <w:rPr>
          <w:rFonts w:ascii="GHEA Grapalat" w:hAnsi="GHEA Grapalat" w:cs="Sylfaen"/>
          <w:sz w:val="22"/>
          <w:vertAlign w:val="superscript"/>
          <w:lang w:val="hy-AM"/>
        </w:rPr>
      </w:pPr>
      <w:r w:rsidRPr="00982F34">
        <w:rPr>
          <w:rFonts w:ascii="GHEA Grapalat" w:hAnsi="GHEA Grapalat" w:cs="Sylfaen"/>
          <w:sz w:val="22"/>
          <w:vertAlign w:val="superscript"/>
          <w:lang w:val="hy-AM"/>
        </w:rPr>
        <w:t xml:space="preserve">                          </w:t>
      </w:r>
      <w:r w:rsidRPr="00982F34">
        <w:rPr>
          <w:rFonts w:ascii="GHEA Grapalat" w:hAnsi="GHEA Grapalat" w:cs="Arial"/>
          <w:sz w:val="22"/>
          <w:vertAlign w:val="superscript"/>
          <w:lang w:val="hy-AM"/>
        </w:rPr>
        <w:t>կնքվելիք</w:t>
      </w:r>
      <w:r w:rsidRPr="00982F34">
        <w:rPr>
          <w:rFonts w:ascii="GHEA Grapalat" w:hAnsi="GHEA Grapalat" w:cs="Sylfaen"/>
          <w:sz w:val="22"/>
          <w:vertAlign w:val="superscript"/>
          <w:lang w:val="hy-AM"/>
        </w:rPr>
        <w:t xml:space="preserve"> </w:t>
      </w:r>
      <w:r w:rsidRPr="00982F34">
        <w:rPr>
          <w:rFonts w:ascii="GHEA Grapalat" w:hAnsi="GHEA Grapalat" w:cs="Arial"/>
          <w:sz w:val="22"/>
          <w:vertAlign w:val="superscript"/>
          <w:lang w:val="hy-AM"/>
        </w:rPr>
        <w:t>պայմանագրի</w:t>
      </w:r>
      <w:r w:rsidRPr="00982F34">
        <w:rPr>
          <w:rFonts w:ascii="GHEA Grapalat" w:hAnsi="GHEA Grapalat" w:cs="Sylfaen"/>
          <w:sz w:val="22"/>
          <w:vertAlign w:val="superscript"/>
          <w:lang w:val="hy-AM"/>
        </w:rPr>
        <w:t xml:space="preserve"> </w:t>
      </w:r>
      <w:r w:rsidRPr="00982F34">
        <w:rPr>
          <w:rFonts w:ascii="GHEA Grapalat" w:hAnsi="GHEA Grapalat" w:cs="Arial"/>
          <w:sz w:val="22"/>
          <w:vertAlign w:val="superscript"/>
          <w:lang w:val="hy-AM"/>
        </w:rPr>
        <w:t>համարը</w:t>
      </w:r>
      <w:r w:rsidRPr="00982F34">
        <w:rPr>
          <w:rFonts w:ascii="GHEA Grapalat" w:hAnsi="GHEA Grapalat" w:cs="Sylfaen"/>
          <w:sz w:val="22"/>
          <w:vertAlign w:val="superscript"/>
          <w:lang w:val="hy-AM"/>
        </w:rPr>
        <w:t xml:space="preserve"> </w:t>
      </w:r>
    </w:p>
    <w:p w:rsidR="00E54C92" w:rsidRPr="00982F34" w:rsidRDefault="00E54C92" w:rsidP="00E54C92">
      <w:pPr>
        <w:pStyle w:val="af4"/>
        <w:shd w:val="clear" w:color="auto" w:fill="FFFFFF"/>
        <w:spacing w:before="0" w:beforeAutospacing="0" w:after="0" w:afterAutospacing="0"/>
        <w:rPr>
          <w:rFonts w:ascii="GHEA Grapalat" w:hAnsi="GHEA Grapalat"/>
          <w:color w:val="000000"/>
          <w:sz w:val="18"/>
          <w:szCs w:val="20"/>
          <w:lang w:val="hy-AM"/>
        </w:rPr>
      </w:pPr>
      <w:r w:rsidRPr="00982F34">
        <w:rPr>
          <w:rFonts w:ascii="GHEA Grapalat" w:hAnsi="GHEA Grapalat" w:cs="Arial"/>
          <w:color w:val="000000"/>
          <w:sz w:val="18"/>
          <w:szCs w:val="20"/>
          <w:lang w:val="hy-AM"/>
        </w:rPr>
        <w:t>կատարված</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փոփոխությունների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լրացուցիչ</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համաձայնագրերի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պատճենները</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2) </w:t>
      </w:r>
      <w:r w:rsidRPr="00982F34">
        <w:rPr>
          <w:rFonts w:ascii="GHEA Grapalat" w:hAnsi="GHEA Grapalat" w:cs="Arial"/>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կողմից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պայմանագիրը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միակողմանի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լուծելու</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մասին</w:t>
      </w:r>
      <w:r w:rsidRPr="00982F34">
        <w:rPr>
          <w:rFonts w:ascii="GHEA Grapalat" w:hAnsi="GHEA Grapalat"/>
          <w:color w:val="000000"/>
          <w:sz w:val="18"/>
          <w:szCs w:val="20"/>
          <w:lang w:val="hy-AM"/>
        </w:rPr>
        <w:t xml:space="preserve"> </w:t>
      </w:r>
      <w:hyperlink r:id="rId9" w:history="1">
        <w:r w:rsidRPr="00982F34">
          <w:rPr>
            <w:rStyle w:val="a9"/>
            <w:rFonts w:ascii="GHEA Grapalat" w:hAnsi="GHEA Grapalat"/>
            <w:sz w:val="18"/>
            <w:szCs w:val="20"/>
            <w:lang w:val="hy-AM"/>
          </w:rPr>
          <w:t>www.procurement.am</w:t>
        </w:r>
      </w:hyperlink>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հասցով</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գործող</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տեղեկագրում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հրապարակած</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ծանուցումը</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3) </w:t>
      </w:r>
      <w:r w:rsidRPr="00982F34">
        <w:rPr>
          <w:rFonts w:ascii="GHEA Grapalat" w:hAnsi="GHEA Grapalat" w:cs="Arial"/>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երաշխիքը</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7. </w:t>
      </w:r>
      <w:r w:rsidRPr="00982F34">
        <w:rPr>
          <w:rFonts w:ascii="GHEA Grapalat" w:hAnsi="GHEA Grapalat" w:cs="Arial"/>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անձը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կողմից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ներկայացված</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և</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փաստաթղթերը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ստանալու</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հետո</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առավելագույնը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հինգ</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աշխատանքային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օրվա</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ընթացքում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քննարկում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ներկայացված</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և</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փաստաթղթերը՝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պայմաններին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դրանց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համապատասխանությունը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պարզելու</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համար</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8. </w:t>
      </w:r>
      <w:r w:rsidRPr="00982F34">
        <w:rPr>
          <w:rFonts w:ascii="GHEA Grapalat" w:hAnsi="GHEA Grapalat" w:cs="Arial"/>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անձը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մերժում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բենեֆիցիարի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եթե</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1) </w:t>
      </w:r>
      <w:r w:rsidRPr="00982F34">
        <w:rPr>
          <w:rFonts w:ascii="GHEA Grapalat" w:hAnsi="GHEA Grapalat" w:cs="Arial"/>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կամ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կից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փաստաթղթերը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չեն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համապատասխանում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պայմաններին</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rPr>
          <w:rFonts w:ascii="GHEA Grapalat" w:hAnsi="GHEA Grapalat"/>
          <w:color w:val="000000"/>
          <w:sz w:val="18"/>
          <w:szCs w:val="20"/>
          <w:lang w:val="hy-AM"/>
        </w:rPr>
      </w:pPr>
      <w:r w:rsidRPr="00982F34">
        <w:rPr>
          <w:rFonts w:ascii="GHEA Grapalat" w:hAnsi="GHEA Grapalat"/>
          <w:color w:val="000000"/>
          <w:sz w:val="18"/>
          <w:szCs w:val="20"/>
          <w:lang w:val="hy-AM"/>
        </w:rPr>
        <w:t xml:space="preserve">2) </w:t>
      </w:r>
      <w:r w:rsidRPr="00982F34">
        <w:rPr>
          <w:rFonts w:ascii="GHEA Grapalat" w:hAnsi="GHEA Grapalat" w:cs="Arial"/>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ներկայացվել</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երաշխիքով</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սահմանված</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ժամկետի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ավարտից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հետո</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9. </w:t>
      </w:r>
      <w:r w:rsidRPr="00982F34">
        <w:rPr>
          <w:rFonts w:ascii="GHEA Grapalat" w:hAnsi="GHEA Grapalat" w:cs="Arial"/>
          <w:color w:val="000000"/>
          <w:sz w:val="18"/>
          <w:szCs w:val="20"/>
          <w:lang w:val="hy-AM"/>
        </w:rPr>
        <w:t>Երաշխիք</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տվող</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անձը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պահանջը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մերժելու</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մասին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որոշում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ընդունելու</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դեպքում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անհապաղ</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բայց</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ոչ</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ուշ</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քան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նույն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աշխատանքային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օրը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մերժման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մասին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տեղեկացնում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է</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բենեֆիցիարին</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10. </w:t>
      </w:r>
      <w:r w:rsidRPr="00982F34">
        <w:rPr>
          <w:rFonts w:ascii="GHEA Grapalat" w:hAnsi="GHEA Grapalat" w:cs="Arial"/>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նկատմամբ</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կիրառվում</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Հայաստանի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Հանրապետության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քաղաքացիական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օրենսգրքի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համապատասխան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դրույթները</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lang w:val="hy-AM"/>
        </w:rPr>
        <w:t xml:space="preserve">11. </w:t>
      </w:r>
      <w:r w:rsidRPr="00982F34">
        <w:rPr>
          <w:rFonts w:ascii="GHEA Grapalat" w:hAnsi="GHEA Grapalat" w:cs="Arial"/>
          <w:color w:val="000000"/>
          <w:sz w:val="18"/>
          <w:szCs w:val="20"/>
          <w:lang w:val="hy-AM"/>
        </w:rPr>
        <w:t>Սույն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երաշխիքի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կապակցությամբ</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ծագող</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վեճերը</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ենթակա</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են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լուծման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Հայաստանի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Հանրապետության</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օրենսդրությամբ</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սահմանված</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կարգով</w:t>
      </w:r>
      <w:r w:rsidRPr="00982F34">
        <w:rPr>
          <w:rFonts w:ascii="GHEA Grapalat" w:hAnsi="GHEA Grapalat"/>
          <w:color w:val="000000"/>
          <w:sz w:val="18"/>
          <w:szCs w:val="20"/>
          <w:lang w:val="hy-AM"/>
        </w:rPr>
        <w:t>:</w:t>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s="Arial"/>
          <w:color w:val="000000"/>
          <w:sz w:val="18"/>
          <w:szCs w:val="20"/>
          <w:lang w:val="hy-AM"/>
        </w:rPr>
        <w:t>Գործադիր</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մարմնի</w:t>
      </w:r>
      <w:r w:rsidRPr="00982F34">
        <w:rPr>
          <w:rFonts w:ascii="GHEA Grapalat" w:hAnsi="GHEA Grapalat"/>
          <w:color w:val="000000"/>
          <w:sz w:val="18"/>
          <w:szCs w:val="20"/>
          <w:lang w:val="hy-AM"/>
        </w:rPr>
        <w:t xml:space="preserve"> </w:t>
      </w:r>
      <w:r w:rsidRPr="00982F34">
        <w:rPr>
          <w:rFonts w:ascii="GHEA Grapalat" w:hAnsi="GHEA Grapalat" w:cs="Arial"/>
          <w:color w:val="000000"/>
          <w:sz w:val="18"/>
          <w:szCs w:val="20"/>
          <w:lang w:val="hy-AM"/>
        </w:rPr>
        <w:t>ղեկավար</w:t>
      </w:r>
      <w:r w:rsidRPr="00982F34">
        <w:rPr>
          <w:rFonts w:ascii="GHEA Grapalat" w:hAnsi="GHEA Grapalat"/>
          <w:color w:val="000000"/>
          <w:sz w:val="18"/>
          <w:szCs w:val="20"/>
          <w:lang w:val="hy-AM"/>
        </w:rPr>
        <w:t xml:space="preserve"> </w:t>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p>
    <w:p w:rsidR="00E54C92" w:rsidRPr="00982F34" w:rsidRDefault="00E54C92" w:rsidP="00E54C92">
      <w:pPr>
        <w:pStyle w:val="af4"/>
        <w:shd w:val="clear" w:color="auto" w:fill="FFFFFF"/>
        <w:spacing w:before="0" w:beforeAutospacing="0" w:after="0" w:afterAutospacing="0"/>
        <w:ind w:firstLine="375"/>
        <w:jc w:val="both"/>
        <w:rPr>
          <w:rFonts w:ascii="GHEA Grapalat" w:hAnsi="GHEA Grapalat"/>
          <w:color w:val="000000"/>
          <w:sz w:val="18"/>
          <w:szCs w:val="20"/>
          <w:lang w:val="hy-AM"/>
        </w:rPr>
      </w:pP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r w:rsidRPr="00982F34">
        <w:rPr>
          <w:rFonts w:ascii="GHEA Grapalat" w:hAnsi="GHEA Grapalat"/>
          <w:color w:val="000000"/>
          <w:sz w:val="18"/>
          <w:szCs w:val="20"/>
          <w:u w:val="single"/>
          <w:lang w:val="hy-AM"/>
        </w:rPr>
        <w:tab/>
      </w:r>
    </w:p>
    <w:p w:rsidR="00E54C92" w:rsidRPr="00982F34" w:rsidRDefault="00E54C92" w:rsidP="00E54C92">
      <w:pPr>
        <w:pStyle w:val="af4"/>
        <w:shd w:val="clear" w:color="auto" w:fill="FFFFFF"/>
        <w:spacing w:before="0" w:beforeAutospacing="0" w:after="0" w:afterAutospacing="0"/>
        <w:rPr>
          <w:rFonts w:ascii="GHEA Grapalat" w:hAnsi="GHEA Grapalat" w:cs="Sylfaen"/>
          <w:sz w:val="22"/>
          <w:vertAlign w:val="superscript"/>
          <w:lang w:val="hy-AM"/>
        </w:rPr>
      </w:pPr>
      <w:r w:rsidRPr="00982F34">
        <w:rPr>
          <w:rFonts w:ascii="GHEA Grapalat" w:hAnsi="GHEA Grapalat" w:cs="Sylfaen"/>
          <w:sz w:val="22"/>
          <w:vertAlign w:val="superscript"/>
          <w:lang w:val="hy-AM"/>
        </w:rPr>
        <w:t xml:space="preserve">                                                        </w:t>
      </w:r>
      <w:r w:rsidRPr="00982F34">
        <w:rPr>
          <w:rFonts w:ascii="GHEA Grapalat" w:hAnsi="GHEA Grapalat" w:cs="Arial"/>
          <w:sz w:val="22"/>
          <w:vertAlign w:val="superscript"/>
          <w:lang w:val="hy-AM"/>
        </w:rPr>
        <w:t>ամիսը</w:t>
      </w:r>
      <w:r w:rsidRPr="00982F34">
        <w:rPr>
          <w:rFonts w:ascii="GHEA Grapalat" w:hAnsi="GHEA Grapalat" w:cs="Sylfaen"/>
          <w:sz w:val="22"/>
          <w:vertAlign w:val="superscript"/>
          <w:lang w:val="hy-AM"/>
        </w:rPr>
        <w:t xml:space="preserve">, </w:t>
      </w:r>
      <w:r w:rsidRPr="00982F34">
        <w:rPr>
          <w:rFonts w:ascii="GHEA Grapalat" w:hAnsi="GHEA Grapalat" w:cs="Arial"/>
          <w:sz w:val="22"/>
          <w:vertAlign w:val="superscript"/>
          <w:lang w:val="hy-AM"/>
        </w:rPr>
        <w:t>ամսաթիվը</w:t>
      </w:r>
      <w:r w:rsidRPr="00982F34">
        <w:rPr>
          <w:rFonts w:ascii="GHEA Grapalat" w:hAnsi="GHEA Grapalat" w:cs="Sylfaen"/>
          <w:sz w:val="22"/>
          <w:vertAlign w:val="superscript"/>
          <w:lang w:val="hy-AM"/>
        </w:rPr>
        <w:t xml:space="preserve">, </w:t>
      </w:r>
      <w:r w:rsidRPr="00982F34">
        <w:rPr>
          <w:rFonts w:ascii="GHEA Grapalat" w:hAnsi="GHEA Grapalat" w:cs="Arial"/>
          <w:sz w:val="22"/>
          <w:vertAlign w:val="superscript"/>
          <w:lang w:val="hy-AM"/>
        </w:rPr>
        <w:t>տարեթիվը</w:t>
      </w:r>
    </w:p>
    <w:p w:rsidR="00E54C92" w:rsidRPr="00830A45" w:rsidRDefault="00E54C92" w:rsidP="00E54C92">
      <w:pPr>
        <w:pStyle w:val="31"/>
        <w:spacing w:line="240" w:lineRule="auto"/>
        <w:jc w:val="center"/>
        <w:rPr>
          <w:rFonts w:ascii="GHEA Grapalat" w:hAnsi="GHEA Grapalat" w:cs="Arial"/>
          <w:b/>
          <w:sz w:val="18"/>
          <w:lang w:val="hy-AM"/>
        </w:rPr>
      </w:pPr>
    </w:p>
    <w:p w:rsidR="00E54C92" w:rsidRPr="00830A45" w:rsidRDefault="00E54C92" w:rsidP="00E54C92">
      <w:pPr>
        <w:pStyle w:val="31"/>
        <w:spacing w:line="240" w:lineRule="auto"/>
        <w:jc w:val="right"/>
        <w:rPr>
          <w:rFonts w:ascii="GHEA Grapalat" w:hAnsi="GHEA Grapalat"/>
          <w:sz w:val="18"/>
          <w:szCs w:val="24"/>
          <w:lang w:val="hy-AM"/>
        </w:rPr>
      </w:pPr>
    </w:p>
    <w:p w:rsidR="00E54C92" w:rsidRPr="00830A45" w:rsidRDefault="00E54C92" w:rsidP="00E54C92">
      <w:pPr>
        <w:jc w:val="right"/>
        <w:rPr>
          <w:rFonts w:ascii="GHEA Grapalat" w:hAnsi="GHEA Grapalat" w:cs="GHEA Grapalat"/>
          <w:i/>
          <w:sz w:val="16"/>
          <w:szCs w:val="18"/>
          <w:lang w:val="hy-AM"/>
        </w:rPr>
      </w:pPr>
      <w:r w:rsidRPr="00830A45">
        <w:rPr>
          <w:rFonts w:ascii="GHEA Grapalat" w:hAnsi="GHEA Grapalat"/>
          <w:b/>
          <w:sz w:val="22"/>
          <w:lang w:val="hy-AM"/>
        </w:rPr>
        <w:br w:type="page"/>
      </w:r>
    </w:p>
    <w:p w:rsidR="00E54C92" w:rsidRPr="00830A45" w:rsidRDefault="00E54C92" w:rsidP="00E54C92">
      <w:pPr>
        <w:pStyle w:val="31"/>
        <w:spacing w:line="240" w:lineRule="auto"/>
        <w:jc w:val="right"/>
        <w:rPr>
          <w:rFonts w:ascii="GHEA Grapalat" w:hAnsi="GHEA Grapalat" w:cs="Sylfaen"/>
          <w:b/>
          <w:sz w:val="18"/>
          <w:lang w:val="hy-AM"/>
        </w:rPr>
      </w:pPr>
      <w:r w:rsidRPr="00830A45">
        <w:rPr>
          <w:rFonts w:ascii="GHEA Grapalat" w:hAnsi="GHEA Grapalat" w:cs="Arial"/>
          <w:b/>
          <w:sz w:val="18"/>
          <w:lang w:val="hy-AM"/>
        </w:rPr>
        <w:lastRenderedPageBreak/>
        <w:t>Հավելված</w:t>
      </w:r>
      <w:r w:rsidRPr="00830A45">
        <w:rPr>
          <w:rFonts w:ascii="GHEA Grapalat" w:hAnsi="GHEA Grapalat" w:cs="Sylfaen"/>
          <w:b/>
          <w:sz w:val="18"/>
          <w:lang w:val="hy-AM"/>
        </w:rPr>
        <w:t xml:space="preserve"> 5.1</w:t>
      </w:r>
    </w:p>
    <w:p w:rsidR="00E54C92" w:rsidRPr="00830A45" w:rsidRDefault="002262C1" w:rsidP="00E54C92">
      <w:pPr>
        <w:pStyle w:val="31"/>
        <w:spacing w:line="240" w:lineRule="auto"/>
        <w:jc w:val="right"/>
        <w:rPr>
          <w:rFonts w:ascii="GHEA Grapalat" w:hAnsi="GHEA Grapalat" w:cs="Arial"/>
          <w:b/>
          <w:sz w:val="18"/>
          <w:lang w:val="es-ES"/>
        </w:rPr>
      </w:pPr>
      <w:r w:rsidRPr="00830A45">
        <w:rPr>
          <w:rFonts w:ascii="GHEA Grapalat" w:hAnsi="GHEA Grapalat"/>
          <w:sz w:val="22"/>
          <w:szCs w:val="24"/>
          <w:lang w:val="hy-AM"/>
        </w:rPr>
        <w:t>&lt;&lt;</w:t>
      </w:r>
      <w:r w:rsidR="004A2151" w:rsidRPr="004A2151">
        <w:rPr>
          <w:rFonts w:ascii="GHEA Grapalat" w:hAnsi="GHEA Grapalat" w:cs="Sylfaen"/>
          <w:b/>
          <w:sz w:val="18"/>
          <w:lang w:val="es-ES"/>
        </w:rPr>
        <w:t xml:space="preserve"> </w:t>
      </w:r>
      <w:r w:rsidR="004A2151" w:rsidRPr="00BF00CF">
        <w:rPr>
          <w:rFonts w:ascii="GHEA Grapalat" w:hAnsi="GHEA Grapalat" w:cs="Sylfaen"/>
          <w:b/>
          <w:sz w:val="18"/>
          <w:lang w:val="es-ES"/>
        </w:rPr>
        <w:t>ԿԱՊ1-Գ</w:t>
      </w:r>
      <w:r w:rsidR="004A2151" w:rsidRPr="00BF00CF">
        <w:rPr>
          <w:rFonts w:ascii="GHEA Grapalat" w:hAnsi="GHEA Grapalat"/>
          <w:b/>
          <w:sz w:val="18"/>
          <w:lang w:val="es-ES"/>
        </w:rPr>
        <w:t>Հ</w:t>
      </w:r>
      <w:r w:rsidR="004A2151" w:rsidRPr="00BF00CF">
        <w:rPr>
          <w:rFonts w:ascii="GHEA Grapalat" w:hAnsi="GHEA Grapalat" w:cs="Sylfaen"/>
          <w:b/>
          <w:sz w:val="18"/>
          <w:lang w:val="hy-AM"/>
        </w:rPr>
        <w:t>ԱՊՁԲ</w:t>
      </w:r>
      <w:r w:rsidR="004A2151" w:rsidRPr="00BF00CF">
        <w:rPr>
          <w:rFonts w:ascii="GHEA Grapalat" w:hAnsi="GHEA Grapalat" w:cs="Sylfaen"/>
          <w:b/>
          <w:sz w:val="18"/>
          <w:lang w:val="es-ES"/>
        </w:rPr>
        <w:t>-2022/1</w:t>
      </w:r>
      <w:r w:rsidRPr="00830A45">
        <w:rPr>
          <w:rFonts w:ascii="GHEA Grapalat" w:hAnsi="GHEA Grapalat" w:cs="Sylfaen"/>
          <w:b/>
          <w:sz w:val="18"/>
          <w:lang w:val="es-ES"/>
        </w:rPr>
        <w:t>&gt;&gt;</w:t>
      </w:r>
      <w:r w:rsidRPr="00830A45">
        <w:rPr>
          <w:rFonts w:ascii="GHEA Grapalat" w:hAnsi="GHEA Grapalat"/>
          <w:b/>
          <w:sz w:val="14"/>
          <w:szCs w:val="16"/>
          <w:lang w:val="es-ES"/>
        </w:rPr>
        <w:t xml:space="preserve"> </w:t>
      </w:r>
      <w:r w:rsidR="00E54C92" w:rsidRPr="00830A45">
        <w:rPr>
          <w:rFonts w:ascii="GHEA Grapalat" w:hAnsi="GHEA Grapalat"/>
          <w:b/>
          <w:sz w:val="18"/>
          <w:lang w:val="es-ES"/>
        </w:rPr>
        <w:t xml:space="preserve">  </w:t>
      </w:r>
      <w:r w:rsidR="00E54C92" w:rsidRPr="00830A45">
        <w:rPr>
          <w:rFonts w:ascii="GHEA Grapalat" w:hAnsi="GHEA Grapalat" w:cs="Sylfaen"/>
          <w:b/>
          <w:sz w:val="18"/>
          <w:lang w:val="es-ES"/>
        </w:rPr>
        <w:t>ծածկագրով</w:t>
      </w:r>
    </w:p>
    <w:p w:rsidR="00E54C92" w:rsidRPr="00830A45" w:rsidRDefault="00E54C92" w:rsidP="00E54C92">
      <w:pPr>
        <w:pStyle w:val="31"/>
        <w:spacing w:line="240" w:lineRule="auto"/>
        <w:jc w:val="right"/>
        <w:rPr>
          <w:rFonts w:ascii="GHEA Grapalat" w:hAnsi="GHEA Grapalat" w:cs="Arial"/>
          <w:b/>
          <w:sz w:val="18"/>
          <w:lang w:val="es-ES"/>
        </w:rPr>
      </w:pPr>
      <w:r w:rsidRPr="00830A45">
        <w:rPr>
          <w:rFonts w:ascii="GHEA Grapalat" w:hAnsi="GHEA Grapalat" w:cs="Sylfaen"/>
          <w:b/>
          <w:sz w:val="18"/>
          <w:lang w:val="es-ES"/>
        </w:rPr>
        <w:t>գնանշման հարցման</w:t>
      </w:r>
      <w:r w:rsidRPr="00830A45">
        <w:rPr>
          <w:rFonts w:ascii="GHEA Grapalat" w:hAnsi="GHEA Grapalat" w:cs="Arial"/>
          <w:b/>
          <w:sz w:val="18"/>
          <w:lang w:val="es-ES"/>
        </w:rPr>
        <w:t xml:space="preserve"> </w:t>
      </w:r>
      <w:r w:rsidRPr="00830A45">
        <w:rPr>
          <w:rFonts w:ascii="GHEA Grapalat" w:hAnsi="GHEA Grapalat" w:cs="Sylfaen"/>
          <w:b/>
          <w:sz w:val="18"/>
          <w:lang w:val="es-ES"/>
        </w:rPr>
        <w:t>հրավերի</w:t>
      </w:r>
    </w:p>
    <w:p w:rsidR="00E54C92" w:rsidRPr="00830A45" w:rsidRDefault="00E54C92" w:rsidP="00E54C92">
      <w:pPr>
        <w:jc w:val="center"/>
        <w:rPr>
          <w:rFonts w:ascii="GHEA Grapalat" w:hAnsi="GHEA Grapalat" w:cs="Sylfaen"/>
          <w:b/>
          <w:sz w:val="22"/>
          <w:lang w:val="es-ES"/>
        </w:rPr>
      </w:pPr>
    </w:p>
    <w:p w:rsidR="00E54C92" w:rsidRPr="00830A45" w:rsidRDefault="00E54C92" w:rsidP="00E54C92">
      <w:pPr>
        <w:pStyle w:val="31"/>
        <w:spacing w:line="240" w:lineRule="auto"/>
        <w:jc w:val="right"/>
        <w:rPr>
          <w:rFonts w:ascii="GHEA Grapalat" w:hAnsi="GHEA Grapalat" w:cs="Sylfaen"/>
          <w:b/>
          <w:sz w:val="18"/>
          <w:lang w:val="es-ES"/>
        </w:rPr>
      </w:pPr>
    </w:p>
    <w:p w:rsidR="00E54C92" w:rsidRPr="00830A45" w:rsidRDefault="00E54C92" w:rsidP="00E54C92">
      <w:pPr>
        <w:jc w:val="center"/>
        <w:rPr>
          <w:rFonts w:ascii="GHEA Grapalat" w:hAnsi="GHEA Grapalat" w:cs="GHEA Grapalat"/>
          <w:b/>
          <w:sz w:val="18"/>
          <w:szCs w:val="20"/>
          <w:lang w:val="hy-AM"/>
        </w:rPr>
      </w:pPr>
      <w:r w:rsidRPr="00830A45">
        <w:rPr>
          <w:rFonts w:ascii="GHEA Grapalat" w:hAnsi="GHEA Grapalat" w:cs="GHEA Grapalat"/>
          <w:b/>
          <w:sz w:val="16"/>
          <w:szCs w:val="18"/>
          <w:lang w:val="hy-AM"/>
        </w:rPr>
        <w:t xml:space="preserve">       </w:t>
      </w:r>
      <w:r w:rsidRPr="00830A45">
        <w:rPr>
          <w:rFonts w:ascii="GHEA Grapalat" w:hAnsi="GHEA Grapalat" w:cs="Arial"/>
          <w:b/>
          <w:sz w:val="18"/>
          <w:szCs w:val="20"/>
          <w:lang w:val="hy-AM"/>
        </w:rPr>
        <w:t>ՏՈւԺԱՆՔԻ</w:t>
      </w:r>
      <w:r w:rsidRPr="00830A45">
        <w:rPr>
          <w:rFonts w:ascii="GHEA Grapalat" w:hAnsi="GHEA Grapalat" w:cs="GHEA Grapalat"/>
          <w:b/>
          <w:sz w:val="18"/>
          <w:szCs w:val="20"/>
          <w:lang w:val="hy-AM"/>
        </w:rPr>
        <w:t xml:space="preserve"> </w:t>
      </w:r>
      <w:r w:rsidRPr="00830A45">
        <w:rPr>
          <w:rFonts w:ascii="GHEA Grapalat" w:hAnsi="GHEA Grapalat" w:cs="Arial"/>
          <w:b/>
          <w:sz w:val="18"/>
          <w:szCs w:val="20"/>
          <w:lang w:val="hy-AM"/>
        </w:rPr>
        <w:t>ՄԱՍԻՆ</w:t>
      </w:r>
      <w:r w:rsidRPr="00830A45">
        <w:rPr>
          <w:rFonts w:ascii="GHEA Grapalat" w:hAnsi="GHEA Grapalat" w:cs="GHEA Grapalat"/>
          <w:b/>
          <w:sz w:val="18"/>
          <w:szCs w:val="20"/>
          <w:lang w:val="hy-AM"/>
        </w:rPr>
        <w:t xml:space="preserve"> </w:t>
      </w:r>
      <w:r w:rsidRPr="00830A45">
        <w:rPr>
          <w:rFonts w:ascii="GHEA Grapalat" w:hAnsi="GHEA Grapalat" w:cs="Arial"/>
          <w:b/>
          <w:sz w:val="18"/>
          <w:szCs w:val="20"/>
          <w:lang w:val="hy-AM"/>
        </w:rPr>
        <w:t>ՀԱՄԱՁԱՅՆԱԳԻՐ</w:t>
      </w:r>
      <w:r w:rsidRPr="00830A45">
        <w:rPr>
          <w:rFonts w:ascii="GHEA Grapalat" w:hAnsi="GHEA Grapalat" w:cs="GHEA Grapalat"/>
          <w:b/>
          <w:sz w:val="18"/>
          <w:szCs w:val="20"/>
          <w:lang w:val="hy-AM"/>
        </w:rPr>
        <w:t xml:space="preserve"> </w:t>
      </w:r>
    </w:p>
    <w:p w:rsidR="00E54C92" w:rsidRPr="00830A45" w:rsidRDefault="00E54C92" w:rsidP="00E54C92">
      <w:pPr>
        <w:jc w:val="center"/>
        <w:rPr>
          <w:rFonts w:ascii="GHEA Grapalat" w:hAnsi="GHEA Grapalat" w:cs="GHEA Grapalat"/>
          <w:b/>
          <w:sz w:val="18"/>
          <w:szCs w:val="20"/>
          <w:lang w:val="hy-AM"/>
        </w:rPr>
      </w:pPr>
      <w:r w:rsidRPr="00830A45">
        <w:rPr>
          <w:rFonts w:ascii="GHEA Grapalat" w:hAnsi="GHEA Grapalat" w:cs="GHEA Grapalat"/>
          <w:sz w:val="18"/>
          <w:szCs w:val="20"/>
          <w:lang w:val="hy-AM"/>
        </w:rPr>
        <w:t xml:space="preserve">  </w:t>
      </w:r>
      <w:r w:rsidRPr="00830A45">
        <w:rPr>
          <w:rFonts w:ascii="GHEA Grapalat" w:hAnsi="GHEA Grapalat" w:cs="GHEA Grapalat"/>
          <w:b/>
          <w:sz w:val="18"/>
          <w:szCs w:val="20"/>
          <w:lang w:val="hy-AM"/>
        </w:rPr>
        <w:t xml:space="preserve"> </w:t>
      </w:r>
      <w:r w:rsidRPr="00830A45">
        <w:rPr>
          <w:rFonts w:ascii="GHEA Grapalat" w:hAnsi="GHEA Grapalat" w:cs="GHEA Grapalat"/>
          <w:b/>
          <w:sz w:val="16"/>
          <w:szCs w:val="18"/>
          <w:lang w:val="hy-AM"/>
        </w:rPr>
        <w:t xml:space="preserve">         (</w:t>
      </w:r>
      <w:r w:rsidRPr="00830A45">
        <w:rPr>
          <w:rFonts w:ascii="GHEA Grapalat" w:hAnsi="GHEA Grapalat" w:cs="Arial"/>
          <w:b/>
          <w:sz w:val="16"/>
          <w:szCs w:val="18"/>
          <w:lang w:val="hy-AM"/>
        </w:rPr>
        <w:t>պայմանագրի</w:t>
      </w:r>
      <w:r w:rsidRPr="00830A45">
        <w:rPr>
          <w:rFonts w:ascii="GHEA Grapalat" w:hAnsi="GHEA Grapalat" w:cs="GHEA Grapalat"/>
          <w:b/>
          <w:sz w:val="16"/>
          <w:szCs w:val="18"/>
          <w:lang w:val="hy-AM"/>
        </w:rPr>
        <w:t xml:space="preserve"> </w:t>
      </w:r>
      <w:r w:rsidRPr="00830A45">
        <w:rPr>
          <w:rFonts w:ascii="GHEA Grapalat" w:hAnsi="GHEA Grapalat" w:cs="Arial"/>
          <w:b/>
          <w:sz w:val="16"/>
          <w:szCs w:val="18"/>
          <w:lang w:val="hy-AM"/>
        </w:rPr>
        <w:t>ապահովում</w:t>
      </w:r>
      <w:r w:rsidRPr="00830A45">
        <w:rPr>
          <w:rFonts w:ascii="GHEA Grapalat" w:hAnsi="GHEA Grapalat" w:cs="GHEA Grapalat"/>
          <w:b/>
          <w:sz w:val="16"/>
          <w:szCs w:val="18"/>
          <w:lang w:val="hy-AM"/>
        </w:rPr>
        <w:t>)</w:t>
      </w:r>
    </w:p>
    <w:p w:rsidR="00E54C92" w:rsidRPr="00830A45" w:rsidRDefault="00E54C92" w:rsidP="00E54C92">
      <w:pPr>
        <w:rPr>
          <w:rFonts w:ascii="GHEA Grapalat" w:hAnsi="GHEA Grapalat" w:cs="GHEA Grapalat"/>
          <w:b/>
          <w:sz w:val="18"/>
          <w:szCs w:val="20"/>
          <w:lang w:val="hy-AM"/>
        </w:rPr>
      </w:pPr>
    </w:p>
    <w:p w:rsidR="00E54C92" w:rsidRPr="00830A45" w:rsidRDefault="00E54C92" w:rsidP="00E54C92">
      <w:pPr>
        <w:rPr>
          <w:rFonts w:ascii="GHEA Grapalat" w:hAnsi="GHEA Grapalat" w:cs="GHEA Grapalat"/>
          <w:sz w:val="18"/>
          <w:szCs w:val="20"/>
          <w:lang w:val="hy-AM"/>
        </w:rPr>
      </w:pPr>
      <w:r w:rsidRPr="00830A45">
        <w:rPr>
          <w:rFonts w:ascii="GHEA Grapalat" w:hAnsi="GHEA Grapalat" w:cs="GHEA Grapalat"/>
          <w:sz w:val="18"/>
          <w:szCs w:val="20"/>
          <w:lang w:val="hy-AM"/>
        </w:rPr>
        <w:t xml:space="preserve">     </w:t>
      </w:r>
      <w:r w:rsidR="004A2151" w:rsidRPr="00524812">
        <w:rPr>
          <w:rFonts w:ascii="GHEA Grapalat" w:hAnsi="GHEA Grapalat" w:cs="GHEA Grapalat"/>
          <w:sz w:val="18"/>
          <w:szCs w:val="20"/>
          <w:lang w:val="hy-AM"/>
        </w:rPr>
        <w:t>ք</w:t>
      </w:r>
      <w:r w:rsidR="00905318" w:rsidRPr="00830A45">
        <w:rPr>
          <w:rFonts w:ascii="GHEA Grapalat" w:hAnsi="GHEA Grapalat" w:cs="Arial"/>
          <w:sz w:val="18"/>
          <w:szCs w:val="20"/>
          <w:lang w:val="hy-AM"/>
        </w:rPr>
        <w:t>.</w:t>
      </w:r>
      <w:r w:rsidR="004A2151" w:rsidRPr="00524812">
        <w:rPr>
          <w:rFonts w:ascii="GHEA Grapalat" w:hAnsi="GHEA Grapalat" w:cs="Arial"/>
          <w:sz w:val="18"/>
          <w:szCs w:val="20"/>
          <w:lang w:val="hy-AM"/>
        </w:rPr>
        <w:t xml:space="preserve">Կապան     </w:t>
      </w:r>
      <w:r w:rsidRPr="00830A45">
        <w:rPr>
          <w:rFonts w:ascii="GHEA Grapalat" w:hAnsi="GHEA Grapalat" w:cs="GHEA Grapalat"/>
          <w:sz w:val="18"/>
          <w:szCs w:val="20"/>
          <w:lang w:val="hy-AM"/>
        </w:rPr>
        <w:tab/>
      </w:r>
      <w:r w:rsidRPr="00830A45">
        <w:rPr>
          <w:rFonts w:ascii="GHEA Grapalat" w:hAnsi="GHEA Grapalat" w:cs="GHEA Grapalat"/>
          <w:sz w:val="18"/>
          <w:szCs w:val="20"/>
          <w:lang w:val="hy-AM"/>
        </w:rPr>
        <w:tab/>
      </w:r>
      <w:r w:rsidRPr="00830A45">
        <w:rPr>
          <w:rFonts w:ascii="GHEA Grapalat" w:hAnsi="GHEA Grapalat" w:cs="GHEA Grapalat"/>
          <w:sz w:val="18"/>
          <w:szCs w:val="20"/>
          <w:lang w:val="hy-AM"/>
        </w:rPr>
        <w:tab/>
      </w:r>
      <w:r w:rsidRPr="00830A45">
        <w:rPr>
          <w:rFonts w:ascii="GHEA Grapalat" w:hAnsi="GHEA Grapalat" w:cs="GHEA Grapalat"/>
          <w:sz w:val="18"/>
          <w:szCs w:val="20"/>
          <w:lang w:val="hy-AM"/>
        </w:rPr>
        <w:tab/>
      </w:r>
      <w:r w:rsidRPr="00830A45">
        <w:rPr>
          <w:rFonts w:ascii="GHEA Grapalat" w:hAnsi="GHEA Grapalat" w:cs="GHEA Grapalat"/>
          <w:sz w:val="18"/>
          <w:szCs w:val="20"/>
          <w:lang w:val="hy-AM"/>
        </w:rPr>
        <w:tab/>
      </w:r>
      <w:r w:rsidRPr="00830A45">
        <w:rPr>
          <w:rFonts w:ascii="GHEA Grapalat" w:hAnsi="GHEA Grapalat" w:cs="GHEA Grapalat"/>
          <w:sz w:val="18"/>
          <w:szCs w:val="20"/>
          <w:lang w:val="hy-AM"/>
        </w:rPr>
        <w:tab/>
        <w:t xml:space="preserve">            </w:t>
      </w:r>
      <w:r w:rsidRPr="00830A45">
        <w:rPr>
          <w:rFonts w:ascii="GHEA Grapalat" w:hAnsi="GHEA Grapalat"/>
          <w:sz w:val="18"/>
          <w:szCs w:val="20"/>
          <w:lang w:val="hy-AM"/>
        </w:rPr>
        <w:t>«</w:t>
      </w:r>
      <w:r w:rsidRPr="00830A45">
        <w:rPr>
          <w:rFonts w:ascii="GHEA Grapalat" w:hAnsi="GHEA Grapalat" w:cs="GHEA Grapalat"/>
          <w:sz w:val="18"/>
          <w:szCs w:val="20"/>
          <w:u w:val="single"/>
          <w:lang w:val="hy-AM"/>
        </w:rPr>
        <w:t xml:space="preserve">         </w:t>
      </w:r>
      <w:r w:rsidR="00905318" w:rsidRPr="00830A45">
        <w:rPr>
          <w:rFonts w:ascii="GHEA Grapalat" w:hAnsi="GHEA Grapalat"/>
          <w:sz w:val="18"/>
          <w:szCs w:val="20"/>
          <w:lang w:val="hy-AM"/>
        </w:rPr>
        <w:t xml:space="preserve">  </w:t>
      </w:r>
      <w:r w:rsidRPr="00830A45">
        <w:rPr>
          <w:rFonts w:ascii="GHEA Grapalat" w:hAnsi="GHEA Grapalat" w:cs="GHEA Grapalat"/>
          <w:sz w:val="18"/>
          <w:szCs w:val="20"/>
          <w:u w:val="single"/>
          <w:lang w:val="hy-AM"/>
        </w:rPr>
        <w:t xml:space="preserve"> </w:t>
      </w: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r w:rsidRPr="00830A45">
        <w:rPr>
          <w:rFonts w:ascii="GHEA Grapalat" w:hAnsi="GHEA Grapalat" w:cs="GHEA Grapalat"/>
          <w:sz w:val="18"/>
          <w:szCs w:val="20"/>
          <w:lang w:val="hy-AM"/>
        </w:rPr>
        <w:t xml:space="preserve"> 20   </w:t>
      </w:r>
      <w:r w:rsidRPr="00830A45">
        <w:rPr>
          <w:rFonts w:ascii="GHEA Grapalat" w:hAnsi="GHEA Grapalat" w:cs="Arial"/>
          <w:sz w:val="18"/>
          <w:szCs w:val="20"/>
          <w:lang w:val="hy-AM"/>
        </w:rPr>
        <w:t>թ</w:t>
      </w:r>
      <w:r w:rsidRPr="00830A45">
        <w:rPr>
          <w:rFonts w:ascii="GHEA Grapalat" w:hAnsi="GHEA Grapalat" w:cs="GHEA Grapalat"/>
          <w:sz w:val="18"/>
          <w:szCs w:val="20"/>
          <w:lang w:val="hy-AM"/>
        </w:rPr>
        <w:t>.**</w:t>
      </w:r>
    </w:p>
    <w:p w:rsidR="00E54C92" w:rsidRPr="00524812" w:rsidRDefault="004A2151" w:rsidP="00E54C92">
      <w:pPr>
        <w:rPr>
          <w:rFonts w:ascii="GHEA Grapalat" w:hAnsi="GHEA Grapalat" w:cs="GHEA Grapalat"/>
          <w:sz w:val="18"/>
          <w:szCs w:val="20"/>
          <w:lang w:val="hy-AM"/>
        </w:rPr>
      </w:pPr>
      <w:r w:rsidRPr="00524812">
        <w:rPr>
          <w:rFonts w:ascii="GHEA Grapalat" w:hAnsi="GHEA Grapalat" w:cs="GHEA Grapalat"/>
          <w:sz w:val="18"/>
          <w:szCs w:val="20"/>
          <w:lang w:val="hy-AM"/>
        </w:rPr>
        <w:t xml:space="preserve">    </w:t>
      </w:r>
    </w:p>
    <w:p w:rsidR="00E54C92" w:rsidRPr="00830A45" w:rsidRDefault="00E54C92" w:rsidP="00E54C92">
      <w:pPr>
        <w:jc w:val="both"/>
        <w:rPr>
          <w:rFonts w:ascii="GHEA Grapalat" w:hAnsi="GHEA Grapalat" w:cs="GHEA Grapalat"/>
          <w:sz w:val="18"/>
          <w:szCs w:val="20"/>
          <w:u w:val="single"/>
          <w:vertAlign w:val="subscript"/>
          <w:lang w:val="hy-AM"/>
        </w:rPr>
      </w:pPr>
      <w:r w:rsidRPr="00830A45">
        <w:rPr>
          <w:rFonts w:ascii="GHEA Grapalat" w:hAnsi="GHEA Grapalat" w:cs="GHEA Grapalat"/>
          <w:sz w:val="18"/>
          <w:szCs w:val="20"/>
          <w:u w:val="single"/>
          <w:vertAlign w:val="subscript"/>
          <w:lang w:val="hy-AM"/>
        </w:rPr>
        <w:tab/>
      </w:r>
      <w:r w:rsidRPr="00830A45">
        <w:rPr>
          <w:rFonts w:ascii="GHEA Grapalat" w:hAnsi="GHEA Grapalat" w:cs="GHEA Grapalat"/>
          <w:sz w:val="18"/>
          <w:szCs w:val="20"/>
          <w:u w:val="single"/>
          <w:vertAlign w:val="subscript"/>
          <w:lang w:val="hy-AM"/>
        </w:rPr>
        <w:tab/>
      </w:r>
      <w:r w:rsidRPr="00830A45">
        <w:rPr>
          <w:rFonts w:ascii="GHEA Grapalat" w:hAnsi="GHEA Grapalat" w:cs="GHEA Grapalat"/>
          <w:sz w:val="18"/>
          <w:szCs w:val="20"/>
          <w:u w:val="single"/>
          <w:vertAlign w:val="subscript"/>
          <w:lang w:val="hy-AM"/>
        </w:rPr>
        <w:tab/>
      </w:r>
      <w:r w:rsidRPr="00830A45">
        <w:rPr>
          <w:rFonts w:ascii="GHEA Grapalat" w:hAnsi="GHEA Grapalat" w:cs="GHEA Grapalat"/>
          <w:sz w:val="18"/>
          <w:szCs w:val="20"/>
          <w:vertAlign w:val="subscript"/>
          <w:lang w:val="hy-AM"/>
        </w:rPr>
        <w:t xml:space="preserve">, </w:t>
      </w:r>
      <w:r w:rsidRPr="00830A45">
        <w:rPr>
          <w:rFonts w:ascii="GHEA Grapalat" w:hAnsi="GHEA Grapalat" w:cs="Arial"/>
          <w:sz w:val="18"/>
          <w:szCs w:val="20"/>
          <w:lang w:val="hy-AM"/>
        </w:rPr>
        <w:t>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դեմս</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Ընկերության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տնօրեն</w:t>
      </w:r>
      <w:r w:rsidRPr="00830A45">
        <w:rPr>
          <w:rFonts w:ascii="GHEA Grapalat" w:hAnsi="GHEA Grapalat" w:cs="GHEA Grapalat"/>
          <w:sz w:val="18"/>
          <w:szCs w:val="20"/>
          <w:lang w:val="hy-AM"/>
        </w:rPr>
        <w:t xml:space="preserve"> </w:t>
      </w: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p>
    <w:p w:rsidR="00E54C92" w:rsidRPr="00830A45" w:rsidRDefault="00E54C92" w:rsidP="00E54C92">
      <w:pPr>
        <w:jc w:val="both"/>
        <w:rPr>
          <w:rFonts w:ascii="GHEA Grapalat" w:hAnsi="GHEA Grapalat" w:cs="GHEA Grapalat"/>
          <w:sz w:val="18"/>
          <w:szCs w:val="20"/>
          <w:lang w:val="hy-AM"/>
        </w:rPr>
      </w:pP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Ընկերության</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անվանումը</w:t>
      </w:r>
      <w:r w:rsidRPr="00830A45">
        <w:rPr>
          <w:rFonts w:ascii="GHEA Grapalat" w:hAnsi="GHEA Grapalat" w:cs="GHEA Grapalat"/>
          <w:sz w:val="18"/>
          <w:szCs w:val="20"/>
          <w:vertAlign w:val="subscript"/>
          <w:lang w:val="hy-AM"/>
        </w:rPr>
        <w:tab/>
      </w:r>
      <w:r w:rsidRPr="00830A45">
        <w:rPr>
          <w:rFonts w:ascii="GHEA Grapalat" w:hAnsi="GHEA Grapalat" w:cs="GHEA Grapalat"/>
          <w:sz w:val="18"/>
          <w:szCs w:val="20"/>
          <w:vertAlign w:val="subscript"/>
          <w:lang w:val="hy-AM"/>
        </w:rPr>
        <w:tab/>
      </w:r>
      <w:r w:rsidRPr="00830A45">
        <w:rPr>
          <w:rFonts w:ascii="GHEA Grapalat" w:hAnsi="GHEA Grapalat" w:cs="GHEA Grapalat"/>
          <w:sz w:val="18"/>
          <w:szCs w:val="20"/>
          <w:vertAlign w:val="subscript"/>
          <w:lang w:val="hy-AM"/>
        </w:rPr>
        <w:tab/>
      </w:r>
      <w:r w:rsidRPr="00830A45">
        <w:rPr>
          <w:rFonts w:ascii="GHEA Grapalat" w:hAnsi="GHEA Grapalat" w:cs="GHEA Grapalat"/>
          <w:sz w:val="18"/>
          <w:szCs w:val="20"/>
          <w:vertAlign w:val="subscript"/>
          <w:lang w:val="hy-AM"/>
        </w:rPr>
        <w:tab/>
      </w:r>
      <w:r w:rsidRPr="00830A45">
        <w:rPr>
          <w:rFonts w:ascii="GHEA Grapalat" w:hAnsi="GHEA Grapalat" w:cs="GHEA Grapalat"/>
          <w:sz w:val="18"/>
          <w:szCs w:val="20"/>
          <w:vertAlign w:val="subscript"/>
          <w:lang w:val="hy-AM"/>
        </w:rPr>
        <w:tab/>
        <w:t xml:space="preserve">    </w:t>
      </w:r>
      <w:r w:rsidRPr="00830A45">
        <w:rPr>
          <w:rFonts w:ascii="GHEA Grapalat" w:hAnsi="GHEA Grapalat" w:cs="Arial"/>
          <w:sz w:val="18"/>
          <w:szCs w:val="20"/>
          <w:vertAlign w:val="superscript"/>
          <w:lang w:val="hy-AM"/>
        </w:rPr>
        <w:t>Ընկերության</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տնօրենի</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անուն</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ազգանունը</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անձնագրային</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տվյալները</w:t>
      </w:r>
      <w:r w:rsidRPr="00830A45">
        <w:rPr>
          <w:rFonts w:ascii="GHEA Grapalat" w:hAnsi="GHEA Grapalat" w:cs="GHEA Grapalat"/>
          <w:sz w:val="18"/>
          <w:szCs w:val="20"/>
          <w:vertAlign w:val="subscript"/>
          <w:lang w:val="hy-AM"/>
        </w:rPr>
        <w:t xml:space="preserve">, </w:t>
      </w:r>
      <w:r w:rsidRPr="00830A45">
        <w:rPr>
          <w:rFonts w:ascii="GHEA Grapalat" w:hAnsi="GHEA Grapalat" w:cs="Arial"/>
          <w:sz w:val="18"/>
          <w:szCs w:val="20"/>
          <w:lang w:val="hy-AM"/>
        </w:rPr>
        <w:t>որը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գործում</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է</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Ընկերության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կանոնադրության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հիման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վրա</w:t>
      </w:r>
      <w:r w:rsidRPr="00830A45">
        <w:rPr>
          <w:rFonts w:ascii="GHEA Grapalat" w:hAnsi="GHEA Grapalat" w:cs="GHEA Grapalat"/>
          <w:sz w:val="18"/>
          <w:szCs w:val="20"/>
          <w:lang w:val="hy-AM"/>
        </w:rPr>
        <w:t>` (</w:t>
      </w:r>
      <w:r w:rsidRPr="00830A45">
        <w:rPr>
          <w:rFonts w:ascii="GHEA Grapalat" w:hAnsi="GHEA Grapalat" w:cs="Arial"/>
          <w:sz w:val="18"/>
          <w:szCs w:val="20"/>
          <w:lang w:val="hy-AM"/>
        </w:rPr>
        <w:t>այսուհետև</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Ընկերություն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սույնով</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միակողմանի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սահմանում</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է</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հետևյալ</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տուժանքի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վճարման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համաձայնությունը</w:t>
      </w:r>
      <w:r w:rsidRPr="00830A45">
        <w:rPr>
          <w:rFonts w:ascii="GHEA Grapalat" w:hAnsi="GHEA Grapalat" w:cs="GHEA Grapalat"/>
          <w:sz w:val="18"/>
          <w:szCs w:val="20"/>
          <w:lang w:val="hy-AM"/>
        </w:rPr>
        <w:t>.</w:t>
      </w:r>
    </w:p>
    <w:p w:rsidR="00E54C92" w:rsidRPr="00830A45" w:rsidRDefault="00E54C92" w:rsidP="00E54C92">
      <w:pPr>
        <w:ind w:firstLine="708"/>
        <w:jc w:val="both"/>
        <w:rPr>
          <w:rFonts w:ascii="GHEA Grapalat" w:hAnsi="GHEA Grapalat" w:cs="GHEA Grapalat"/>
          <w:sz w:val="18"/>
          <w:szCs w:val="20"/>
          <w:lang w:val="hy-AM"/>
        </w:rPr>
      </w:pPr>
    </w:p>
    <w:p w:rsidR="00E54C92" w:rsidRPr="00830A45" w:rsidRDefault="00E54C92" w:rsidP="00E54C92">
      <w:pPr>
        <w:numPr>
          <w:ilvl w:val="0"/>
          <w:numId w:val="6"/>
        </w:numPr>
        <w:jc w:val="center"/>
        <w:rPr>
          <w:rFonts w:ascii="GHEA Grapalat" w:hAnsi="GHEA Grapalat" w:cs="GHEA Grapalat"/>
          <w:b/>
          <w:bCs/>
          <w:sz w:val="18"/>
          <w:szCs w:val="20"/>
          <w:lang w:val="pt-BR"/>
        </w:rPr>
      </w:pPr>
      <w:r w:rsidRPr="00830A45">
        <w:rPr>
          <w:rFonts w:ascii="GHEA Grapalat" w:hAnsi="GHEA Grapalat" w:cs="GHEA Grapalat"/>
          <w:b/>
          <w:sz w:val="18"/>
          <w:szCs w:val="20"/>
          <w:lang w:val="hy-AM"/>
        </w:rPr>
        <w:t xml:space="preserve"> </w:t>
      </w:r>
      <w:r w:rsidRPr="00830A45">
        <w:rPr>
          <w:rFonts w:ascii="GHEA Grapalat" w:hAnsi="GHEA Grapalat" w:cs="Arial"/>
          <w:b/>
          <w:sz w:val="18"/>
          <w:szCs w:val="20"/>
          <w:lang w:val="hy-AM"/>
        </w:rPr>
        <w:t>Հ</w:t>
      </w:r>
      <w:r w:rsidRPr="00830A45">
        <w:rPr>
          <w:rFonts w:ascii="GHEA Grapalat" w:hAnsi="GHEA Grapalat" w:cs="Arial"/>
          <w:b/>
          <w:sz w:val="18"/>
          <w:szCs w:val="20"/>
        </w:rPr>
        <w:t>ամաձայնության</w:t>
      </w:r>
      <w:r w:rsidRPr="00830A45">
        <w:rPr>
          <w:rFonts w:ascii="GHEA Grapalat" w:hAnsi="GHEA Grapalat" w:cs="GHEA Grapalat"/>
          <w:b/>
          <w:sz w:val="18"/>
          <w:szCs w:val="20"/>
        </w:rPr>
        <w:t xml:space="preserve"> </w:t>
      </w:r>
      <w:r w:rsidRPr="00830A45">
        <w:rPr>
          <w:rFonts w:ascii="GHEA Grapalat" w:hAnsi="GHEA Grapalat" w:cs="Arial"/>
          <w:b/>
          <w:sz w:val="18"/>
          <w:szCs w:val="20"/>
        </w:rPr>
        <w:t>առարկան</w:t>
      </w:r>
    </w:p>
    <w:p w:rsidR="00E54C92" w:rsidRPr="00830A45" w:rsidRDefault="00E54C92" w:rsidP="00E54C92">
      <w:pPr>
        <w:jc w:val="both"/>
        <w:rPr>
          <w:rFonts w:ascii="GHEA Grapalat" w:hAnsi="GHEA Grapalat" w:cs="GHEA Grapalat"/>
          <w:b/>
          <w:bCs/>
          <w:sz w:val="18"/>
          <w:szCs w:val="20"/>
          <w:lang w:val="pt-BR"/>
        </w:rPr>
      </w:pPr>
      <w:r w:rsidRPr="00830A45">
        <w:rPr>
          <w:rFonts w:ascii="GHEA Grapalat" w:hAnsi="GHEA Grapalat" w:cs="GHEA Grapalat"/>
          <w:sz w:val="18"/>
          <w:szCs w:val="20"/>
          <w:lang w:val="pt-BR"/>
        </w:rPr>
        <w:tab/>
      </w:r>
      <w:r w:rsidRPr="00830A45">
        <w:rPr>
          <w:rFonts w:ascii="GHEA Grapalat" w:hAnsi="GHEA Grapalat" w:cs="GHEA Grapalat"/>
          <w:sz w:val="18"/>
          <w:szCs w:val="20"/>
          <w:lang w:val="pt-BR"/>
        </w:rPr>
        <w:tab/>
        <w:t xml:space="preserve">                               </w:t>
      </w:r>
    </w:p>
    <w:p w:rsidR="00E54C92" w:rsidRPr="00830A45" w:rsidRDefault="00E54C92" w:rsidP="00E54C92">
      <w:pPr>
        <w:ind w:left="426"/>
        <w:jc w:val="both"/>
        <w:rPr>
          <w:rFonts w:ascii="GHEA Grapalat" w:hAnsi="GHEA Grapalat" w:cs="GHEA Grapalat"/>
          <w:sz w:val="18"/>
          <w:szCs w:val="20"/>
          <w:lang w:val="pt-BR"/>
        </w:rPr>
      </w:pPr>
      <w:r w:rsidRPr="00830A45">
        <w:rPr>
          <w:rFonts w:ascii="GHEA Grapalat" w:hAnsi="GHEA Grapalat" w:cs="GHEA Grapalat"/>
          <w:sz w:val="18"/>
          <w:szCs w:val="20"/>
          <w:lang w:val="pt-BR"/>
        </w:rPr>
        <w:t xml:space="preserve">1.1 </w:t>
      </w:r>
      <w:r w:rsidRPr="00830A45">
        <w:rPr>
          <w:rFonts w:ascii="GHEA Grapalat" w:hAnsi="GHEA Grapalat" w:cs="Arial"/>
          <w:sz w:val="18"/>
          <w:szCs w:val="20"/>
          <w:lang w:val="pt-BR"/>
        </w:rPr>
        <w:t>Ընկերությունը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մասնակցում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է</w:t>
      </w:r>
      <w:r w:rsidRPr="00830A45">
        <w:rPr>
          <w:rFonts w:ascii="GHEA Grapalat" w:hAnsi="GHEA Grapalat" w:cs="GHEA Grapalat"/>
          <w:sz w:val="18"/>
          <w:szCs w:val="20"/>
          <w:lang w:val="pt-BR"/>
        </w:rPr>
        <w:t xml:space="preserve"> </w:t>
      </w:r>
      <w:r w:rsidRPr="00830A45">
        <w:rPr>
          <w:rFonts w:ascii="GHEA Grapalat" w:hAnsi="GHEA Grapalat" w:cs="GHEA Grapalat"/>
          <w:sz w:val="18"/>
          <w:szCs w:val="20"/>
          <w:u w:val="single"/>
          <w:lang w:val="pt-BR"/>
        </w:rPr>
        <w:tab/>
      </w:r>
      <w:r w:rsidRPr="00830A45">
        <w:rPr>
          <w:rFonts w:ascii="GHEA Grapalat" w:hAnsi="GHEA Grapalat" w:cs="GHEA Grapalat"/>
          <w:sz w:val="18"/>
          <w:szCs w:val="20"/>
          <w:u w:val="single"/>
          <w:lang w:val="pt-BR"/>
        </w:rPr>
        <w:tab/>
      </w:r>
      <w:r w:rsidRPr="00830A45">
        <w:rPr>
          <w:rFonts w:ascii="GHEA Grapalat" w:hAnsi="GHEA Grapalat" w:cs="GHEA Grapalat"/>
          <w:sz w:val="18"/>
          <w:szCs w:val="20"/>
          <w:u w:val="single"/>
          <w:lang w:val="pt-BR"/>
        </w:rPr>
        <w:tab/>
        <w:t xml:space="preserve">    </w:t>
      </w:r>
      <w:r w:rsidRPr="00830A45">
        <w:rPr>
          <w:rFonts w:ascii="GHEA Grapalat" w:hAnsi="GHEA Grapalat" w:cs="GHEA Grapalat"/>
          <w:sz w:val="18"/>
          <w:szCs w:val="20"/>
          <w:u w:val="single"/>
          <w:lang w:val="pt-BR"/>
        </w:rPr>
        <w:tab/>
        <w:t xml:space="preserve">           </w:t>
      </w:r>
      <w:r w:rsidRPr="00830A45">
        <w:rPr>
          <w:rFonts w:ascii="GHEA Grapalat" w:hAnsi="GHEA Grapalat" w:cs="GHEA Grapalat"/>
          <w:sz w:val="18"/>
          <w:szCs w:val="20"/>
          <w:u w:val="single"/>
          <w:lang w:val="pt-BR"/>
        </w:rPr>
        <w:tab/>
      </w:r>
      <w:r w:rsidRPr="00830A45">
        <w:rPr>
          <w:rFonts w:ascii="GHEA Grapalat" w:hAnsi="GHEA Grapalat" w:cs="GHEA Grapalat"/>
          <w:sz w:val="18"/>
          <w:szCs w:val="20"/>
          <w:lang w:val="pt-BR"/>
        </w:rPr>
        <w:t>*  (</w:t>
      </w:r>
      <w:r w:rsidRPr="00830A45">
        <w:rPr>
          <w:rFonts w:ascii="GHEA Grapalat" w:hAnsi="GHEA Grapalat" w:cs="Arial"/>
          <w:sz w:val="18"/>
          <w:szCs w:val="20"/>
          <w:lang w:val="pt-BR"/>
        </w:rPr>
        <w:t>այսուհետ</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Պատվիրատու</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կողմից</w:t>
      </w:r>
      <w:r w:rsidRPr="00830A45">
        <w:rPr>
          <w:rFonts w:ascii="GHEA Grapalat" w:hAnsi="GHEA Grapalat" w:cs="GHEA Grapalat"/>
          <w:sz w:val="18"/>
          <w:szCs w:val="20"/>
          <w:lang w:val="pt-BR"/>
        </w:rPr>
        <w:t xml:space="preserve"> </w:t>
      </w:r>
    </w:p>
    <w:p w:rsidR="00E54C92" w:rsidRPr="00830A45" w:rsidRDefault="00E54C92" w:rsidP="00E54C92">
      <w:pPr>
        <w:ind w:left="426"/>
        <w:jc w:val="both"/>
        <w:rPr>
          <w:rFonts w:ascii="GHEA Grapalat" w:hAnsi="GHEA Grapalat" w:cs="GHEA Grapalat"/>
          <w:sz w:val="18"/>
          <w:szCs w:val="20"/>
          <w:lang w:val="pt-BR"/>
        </w:rPr>
      </w:pPr>
      <w:r w:rsidRPr="00830A45">
        <w:rPr>
          <w:rFonts w:ascii="GHEA Grapalat" w:hAnsi="GHEA Grapalat" w:cs="GHEA Grapalat"/>
          <w:sz w:val="18"/>
          <w:szCs w:val="20"/>
          <w:lang w:val="pt-BR"/>
        </w:rPr>
        <w:t xml:space="preserve">                                                                 </w:t>
      </w:r>
      <w:r w:rsidRPr="00830A45">
        <w:rPr>
          <w:rFonts w:ascii="GHEA Grapalat" w:hAnsi="GHEA Grapalat" w:cs="Arial"/>
          <w:sz w:val="18"/>
          <w:szCs w:val="20"/>
          <w:vertAlign w:val="superscript"/>
          <w:lang w:val="hy-AM"/>
        </w:rPr>
        <w:t>պատվիրատուի</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անվանումը</w:t>
      </w:r>
    </w:p>
    <w:p w:rsidR="00E54C92" w:rsidRPr="00830A45" w:rsidRDefault="00E54C92" w:rsidP="00E54C92">
      <w:pPr>
        <w:jc w:val="both"/>
        <w:rPr>
          <w:rFonts w:ascii="GHEA Grapalat" w:hAnsi="GHEA Grapalat" w:cs="GHEA Grapalat"/>
          <w:sz w:val="18"/>
          <w:szCs w:val="20"/>
          <w:lang w:val="pt-BR"/>
        </w:rPr>
      </w:pPr>
      <w:r w:rsidRPr="00830A45">
        <w:rPr>
          <w:rFonts w:ascii="GHEA Grapalat" w:hAnsi="GHEA Grapalat" w:cs="Arial"/>
          <w:sz w:val="18"/>
          <w:szCs w:val="20"/>
          <w:lang w:val="pt-BR"/>
        </w:rPr>
        <w:t>կազմակերպված</w:t>
      </w:r>
      <w:r w:rsidRPr="00830A45">
        <w:rPr>
          <w:rFonts w:ascii="GHEA Grapalat" w:hAnsi="GHEA Grapalat" w:cs="GHEA Grapalat"/>
          <w:sz w:val="18"/>
          <w:szCs w:val="20"/>
          <w:lang w:val="pt-BR"/>
        </w:rPr>
        <w:t xml:space="preserve">` </w:t>
      </w:r>
      <w:r w:rsidRPr="00830A45">
        <w:rPr>
          <w:rFonts w:ascii="GHEA Grapalat" w:hAnsi="GHEA Grapalat" w:cs="GHEA Grapalat"/>
          <w:sz w:val="18"/>
          <w:szCs w:val="20"/>
          <w:u w:val="single"/>
          <w:lang w:val="pt-BR"/>
        </w:rPr>
        <w:t xml:space="preserve"> </w:t>
      </w:r>
      <w:r w:rsidRPr="00830A45">
        <w:rPr>
          <w:rFonts w:ascii="GHEA Grapalat" w:hAnsi="GHEA Grapalat" w:cs="GHEA Grapalat"/>
          <w:sz w:val="18"/>
          <w:szCs w:val="20"/>
          <w:u w:val="single"/>
          <w:lang w:val="pt-BR"/>
        </w:rPr>
        <w:tab/>
        <w:t xml:space="preserve">                                             </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ծածկագրով</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գնման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ընթացակարգին</w:t>
      </w:r>
      <w:r w:rsidRPr="00830A45">
        <w:rPr>
          <w:rFonts w:ascii="GHEA Grapalat" w:hAnsi="GHEA Grapalat" w:cs="GHEA Grapalat"/>
          <w:sz w:val="18"/>
          <w:szCs w:val="20"/>
          <w:lang w:val="pt-BR"/>
        </w:rPr>
        <w:t>:</w:t>
      </w:r>
    </w:p>
    <w:p w:rsidR="00E54C92" w:rsidRPr="00830A45" w:rsidRDefault="00E54C92" w:rsidP="00E54C92">
      <w:pPr>
        <w:ind w:left="426"/>
        <w:jc w:val="both"/>
        <w:rPr>
          <w:rFonts w:ascii="GHEA Grapalat" w:hAnsi="GHEA Grapalat" w:cs="GHEA Grapalat"/>
          <w:sz w:val="18"/>
          <w:szCs w:val="20"/>
          <w:lang w:val="pt-BR"/>
        </w:rPr>
      </w:pPr>
      <w:r w:rsidRPr="00830A45">
        <w:rPr>
          <w:rFonts w:ascii="GHEA Grapalat" w:hAnsi="GHEA Grapalat"/>
          <w:sz w:val="18"/>
          <w:szCs w:val="20"/>
          <w:vertAlign w:val="superscript"/>
          <w:lang w:val="pt-BR"/>
        </w:rPr>
        <w:t xml:space="preserve">                      </w:t>
      </w:r>
      <w:r w:rsidR="00905318" w:rsidRPr="00830A45">
        <w:rPr>
          <w:rFonts w:ascii="GHEA Grapalat" w:hAnsi="GHEA Grapalat"/>
          <w:sz w:val="18"/>
          <w:szCs w:val="20"/>
          <w:vertAlign w:val="superscript"/>
          <w:lang w:val="pt-BR"/>
        </w:rPr>
        <w:t xml:space="preserve">                      </w:t>
      </w:r>
      <w:r w:rsidRPr="00830A45">
        <w:rPr>
          <w:rFonts w:ascii="GHEA Grapalat" w:hAnsi="GHEA Grapalat"/>
          <w:sz w:val="18"/>
          <w:szCs w:val="20"/>
          <w:vertAlign w:val="superscript"/>
          <w:lang w:val="pt-BR"/>
        </w:rPr>
        <w:t xml:space="preserve">  </w:t>
      </w:r>
      <w:r w:rsidRPr="00830A45">
        <w:rPr>
          <w:rFonts w:ascii="GHEA Grapalat" w:hAnsi="GHEA Grapalat" w:cs="Arial"/>
          <w:sz w:val="18"/>
          <w:szCs w:val="20"/>
          <w:vertAlign w:val="superscript"/>
          <w:lang w:val="hy-AM"/>
        </w:rPr>
        <w:t>ընթացակարգի</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ծածկագիրը</w:t>
      </w:r>
    </w:p>
    <w:p w:rsidR="00E54C92" w:rsidRPr="00830A45" w:rsidRDefault="00E54C92" w:rsidP="00E54C92">
      <w:pPr>
        <w:ind w:firstLine="426"/>
        <w:jc w:val="both"/>
        <w:rPr>
          <w:rFonts w:ascii="GHEA Grapalat" w:hAnsi="GHEA Grapalat" w:cs="GHEA Grapalat"/>
          <w:color w:val="5B9BD5"/>
          <w:sz w:val="18"/>
          <w:szCs w:val="20"/>
          <w:lang w:val="hy-AM"/>
        </w:rPr>
      </w:pPr>
      <w:r w:rsidRPr="00830A45">
        <w:rPr>
          <w:rFonts w:ascii="GHEA Grapalat" w:hAnsi="GHEA Grapalat" w:cs="GHEA Grapalat"/>
          <w:sz w:val="18"/>
          <w:szCs w:val="20"/>
          <w:lang w:val="pt-BR"/>
        </w:rPr>
        <w:t xml:space="preserve">1.2 </w:t>
      </w:r>
      <w:r w:rsidRPr="00830A45">
        <w:rPr>
          <w:rFonts w:ascii="GHEA Grapalat" w:hAnsi="GHEA Grapalat" w:cs="Arial"/>
          <w:sz w:val="18"/>
          <w:szCs w:val="20"/>
          <w:lang w:val="pt-BR"/>
        </w:rPr>
        <w:t>Որպես</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գնման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ընթացակարգի</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արդյունքում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կնքվելիք</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պայմանագրի</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կատարման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ապահովում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Ընկերությունը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Պատվիրատուին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է</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ներկայացնում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սույն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տուժանքի</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համաձայնագիրը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և</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կից</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վճարման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պահանջագիրը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լրացված</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և</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հաստատված</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Ընկերության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կողմից</w:t>
      </w:r>
      <w:r w:rsidRPr="00830A45">
        <w:rPr>
          <w:rFonts w:ascii="GHEA Grapalat" w:hAnsi="GHEA Grapalat" w:cs="GHEA Grapalat"/>
          <w:sz w:val="18"/>
          <w:szCs w:val="20"/>
          <w:lang w:val="pt-BR"/>
        </w:rPr>
        <w:t xml:space="preserve">: </w:t>
      </w:r>
    </w:p>
    <w:p w:rsidR="00E54C92" w:rsidRPr="00830A45" w:rsidRDefault="00E54C92" w:rsidP="00E54C92">
      <w:pPr>
        <w:ind w:firstLine="426"/>
        <w:jc w:val="both"/>
        <w:rPr>
          <w:rFonts w:ascii="GHEA Grapalat" w:hAnsi="GHEA Grapalat" w:cs="GHEA Grapalat"/>
          <w:color w:val="000000"/>
          <w:sz w:val="18"/>
          <w:szCs w:val="20"/>
          <w:lang w:val="pt-BR"/>
        </w:rPr>
      </w:pPr>
      <w:r w:rsidRPr="00830A45">
        <w:rPr>
          <w:rFonts w:ascii="GHEA Grapalat" w:hAnsi="GHEA Grapalat" w:cs="GHEA Grapalat"/>
          <w:color w:val="000000"/>
          <w:sz w:val="18"/>
          <w:szCs w:val="20"/>
          <w:lang w:val="pt-BR"/>
        </w:rPr>
        <w:t xml:space="preserve">1.3 </w:t>
      </w:r>
      <w:r w:rsidRPr="00830A45">
        <w:rPr>
          <w:rFonts w:ascii="GHEA Grapalat" w:hAnsi="GHEA Grapalat" w:cs="Arial"/>
          <w:color w:val="000000"/>
          <w:sz w:val="18"/>
          <w:szCs w:val="20"/>
          <w:lang w:val="pt-BR"/>
        </w:rPr>
        <w:t>Ընկերությունը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սույն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pt-BR"/>
        </w:rPr>
        <w:t>տուժանքի</w:t>
      </w:r>
      <w:r w:rsidRPr="00830A45">
        <w:rPr>
          <w:rFonts w:ascii="GHEA Grapalat" w:hAnsi="GHEA Grapalat" w:cs="GHEA Grapalat"/>
          <w:color w:val="000000"/>
          <w:sz w:val="18"/>
          <w:szCs w:val="20"/>
          <w:lang w:val="pt-BR"/>
        </w:rPr>
        <w:t xml:space="preserve"> </w:t>
      </w:r>
      <w:r w:rsidRPr="00830A45">
        <w:rPr>
          <w:rFonts w:ascii="GHEA Grapalat" w:hAnsi="GHEA Grapalat" w:cs="Arial"/>
          <w:color w:val="000000"/>
          <w:sz w:val="18"/>
          <w:szCs w:val="20"/>
          <w:lang w:val="pt-BR"/>
        </w:rPr>
        <w:t>համաձայնագ</w:t>
      </w:r>
      <w:r w:rsidRPr="00830A45">
        <w:rPr>
          <w:rFonts w:ascii="GHEA Grapalat" w:hAnsi="GHEA Grapalat" w:cs="Arial"/>
          <w:color w:val="000000"/>
          <w:sz w:val="18"/>
          <w:szCs w:val="20"/>
          <w:lang w:val="hy-AM"/>
        </w:rPr>
        <w:t>ր</w:t>
      </w:r>
      <w:r w:rsidRPr="00830A45">
        <w:rPr>
          <w:rFonts w:ascii="GHEA Grapalat" w:hAnsi="GHEA Grapalat" w:cs="Arial"/>
          <w:color w:val="000000"/>
          <w:sz w:val="18"/>
          <w:szCs w:val="20"/>
          <w:lang w:val="pt-BR"/>
        </w:rPr>
        <w:t>ի</w:t>
      </w:r>
      <w:r w:rsidRPr="00830A45">
        <w:rPr>
          <w:rFonts w:ascii="GHEA Grapalat" w:hAnsi="GHEA Grapalat" w:cs="Arial"/>
          <w:color w:val="000000"/>
          <w:sz w:val="18"/>
          <w:szCs w:val="20"/>
          <w:lang w:val="hy-AM"/>
        </w:rPr>
        <w:t>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կից</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ներկայացվող</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վճարման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պահանջագրի</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այսուհետ</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Պահանջագիր</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ստորագրմամբ</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անհետկանչելիորեն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համաձայնվում</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է</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որ</w:t>
      </w:r>
      <w:r w:rsidRPr="00830A45">
        <w:rPr>
          <w:rFonts w:ascii="GHEA Grapalat" w:hAnsi="GHEA Grapalat" w:cs="GHEA Grapalat"/>
          <w:color w:val="000000"/>
          <w:sz w:val="18"/>
          <w:szCs w:val="20"/>
          <w:lang w:val="hy-AM"/>
        </w:rPr>
        <w:t xml:space="preserve"> </w:t>
      </w:r>
    </w:p>
    <w:p w:rsidR="00E54C92" w:rsidRPr="00830A45" w:rsidRDefault="00E54C92" w:rsidP="00E54C92">
      <w:pPr>
        <w:ind w:firstLine="426"/>
        <w:jc w:val="both"/>
        <w:rPr>
          <w:rFonts w:ascii="GHEA Grapalat" w:hAnsi="GHEA Grapalat" w:cs="GHEA Grapalat"/>
          <w:color w:val="000000"/>
          <w:sz w:val="18"/>
          <w:szCs w:val="20"/>
          <w:lang w:val="hy-AM"/>
        </w:rPr>
      </w:pPr>
      <w:r w:rsidRPr="00830A45">
        <w:rPr>
          <w:rFonts w:ascii="GHEA Grapalat" w:hAnsi="GHEA Grapalat" w:cs="Arial"/>
          <w:color w:val="000000"/>
          <w:sz w:val="18"/>
          <w:szCs w:val="20"/>
          <w:lang w:val="hy-AM"/>
        </w:rPr>
        <w:t>ա</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Պահանջագրի</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ստորագրմամբ</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Ընկերությունը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տալիս</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է</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իր</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հավաստումը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Պահանջագրի</w:t>
      </w:r>
      <w:r w:rsidRPr="00830A45">
        <w:rPr>
          <w:rFonts w:ascii="GHEA Grapalat" w:hAnsi="GHEA Grapalat" w:cs="GHEA Grapalat"/>
          <w:color w:val="000000"/>
          <w:sz w:val="18"/>
          <w:szCs w:val="20"/>
          <w:lang w:val="hy-AM"/>
        </w:rPr>
        <w:t xml:space="preserve"> </w:t>
      </w:r>
      <w:r w:rsidRPr="00830A45">
        <w:rPr>
          <w:rFonts w:ascii="GHEA Grapalat" w:hAnsi="GHEA Grapalat" w:cs="Arial Armenian"/>
          <w:color w:val="000000"/>
          <w:sz w:val="18"/>
          <w:szCs w:val="20"/>
          <w:lang w:val="hy-AM"/>
        </w:rPr>
        <w:t>«</w:t>
      </w:r>
      <w:r w:rsidRPr="00830A45">
        <w:rPr>
          <w:rFonts w:ascii="GHEA Grapalat" w:hAnsi="GHEA Grapalat" w:cs="Arial"/>
          <w:color w:val="000000"/>
          <w:sz w:val="18"/>
          <w:szCs w:val="20"/>
          <w:lang w:val="hy-AM"/>
        </w:rPr>
        <w:t>Վճարման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պայմանները</w:t>
      </w:r>
      <w:r w:rsidRPr="00830A45">
        <w:rPr>
          <w:rFonts w:ascii="GHEA Grapalat" w:hAnsi="GHEA Grapalat" w:cs="Arial Armenian"/>
          <w:color w:val="000000"/>
          <w:sz w:val="18"/>
          <w:szCs w:val="20"/>
          <w:lang w:val="hy-AM"/>
        </w:rPr>
        <w:t>»</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դաշտում</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լրացված</w:t>
      </w:r>
      <w:r w:rsidRPr="00830A45">
        <w:rPr>
          <w:rFonts w:ascii="GHEA Grapalat" w:hAnsi="GHEA Grapalat" w:cs="GHEA Grapalat"/>
          <w:color w:val="000000"/>
          <w:sz w:val="18"/>
          <w:szCs w:val="20"/>
          <w:lang w:val="hy-AM"/>
        </w:rPr>
        <w:t xml:space="preserve">  </w:t>
      </w:r>
      <w:r w:rsidRPr="00830A45">
        <w:rPr>
          <w:rFonts w:ascii="GHEA Grapalat" w:hAnsi="GHEA Grapalat" w:cs="Arial Armenian"/>
          <w:color w:val="000000"/>
          <w:sz w:val="18"/>
          <w:szCs w:val="20"/>
          <w:lang w:val="hy-AM"/>
        </w:rPr>
        <w:t>«</w:t>
      </w:r>
      <w:r w:rsidRPr="00830A45">
        <w:rPr>
          <w:rFonts w:ascii="GHEA Grapalat" w:hAnsi="GHEA Grapalat" w:cs="Arial"/>
          <w:color w:val="000000"/>
          <w:sz w:val="18"/>
          <w:szCs w:val="20"/>
          <w:lang w:val="hy-AM"/>
        </w:rPr>
        <w:t>ակցեպտավորված</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վճարման</w:t>
      </w:r>
      <w:r w:rsidRPr="00830A45">
        <w:rPr>
          <w:rFonts w:ascii="GHEA Grapalat" w:hAnsi="GHEA Grapalat" w:cs="Arial Armenian"/>
          <w:color w:val="000000"/>
          <w:sz w:val="18"/>
          <w:szCs w:val="20"/>
          <w:lang w:val="hy-AM"/>
        </w:rPr>
        <w:t>»</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համար</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որի</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դեպքում</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նշված</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գումարի</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գանձման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հետ</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կապված</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Ընկերությանը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սպասարկող</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վճարող</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Բանկը</w:t>
      </w:r>
      <w:r w:rsidRPr="00830A45">
        <w:rPr>
          <w:rFonts w:ascii="GHEA Grapalat" w:hAnsi="GHEA Grapalat" w:cs="GHEA Grapalat"/>
          <w:color w:val="000000"/>
          <w:sz w:val="18"/>
          <w:szCs w:val="20"/>
          <w:lang w:val="hy-AM"/>
        </w:rPr>
        <w:t>` /</w:t>
      </w:r>
      <w:r w:rsidRPr="00830A45">
        <w:rPr>
          <w:rFonts w:ascii="GHEA Grapalat" w:hAnsi="GHEA Grapalat" w:cs="Arial"/>
          <w:color w:val="000000"/>
          <w:sz w:val="18"/>
          <w:szCs w:val="20"/>
          <w:lang w:val="hy-AM"/>
        </w:rPr>
        <w:t>այսուհետ</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Վճարող</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Բանկ</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ստացված</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Պահանջագիրը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չի</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ներկայացնում</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Ընկերությանը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լրացուցիչ</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համաձայնություն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ստանալու</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համար</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քանի</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որ</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Ընկերության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կողմից</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Պահանջագրի</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վրա</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արդեն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դրվել</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է</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ստորագրությունը՝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ակցեպտավորման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նպատակով</w:t>
      </w:r>
      <w:r w:rsidRPr="00830A45">
        <w:rPr>
          <w:rFonts w:ascii="GHEA Grapalat" w:hAnsi="GHEA Grapalat" w:cs="GHEA Grapalat"/>
          <w:color w:val="000000"/>
          <w:sz w:val="18"/>
          <w:szCs w:val="20"/>
          <w:lang w:val="hy-AM"/>
        </w:rPr>
        <w:t xml:space="preserve">: </w:t>
      </w:r>
    </w:p>
    <w:p w:rsidR="00E54C92" w:rsidRPr="00830A45" w:rsidRDefault="00E54C92" w:rsidP="00E54C92">
      <w:pPr>
        <w:ind w:firstLine="426"/>
        <w:jc w:val="both"/>
        <w:rPr>
          <w:rFonts w:ascii="GHEA Grapalat" w:hAnsi="GHEA Grapalat" w:cs="GHEA Grapalat"/>
          <w:color w:val="000000"/>
          <w:sz w:val="18"/>
          <w:szCs w:val="20"/>
          <w:lang w:val="hy-AM"/>
        </w:rPr>
      </w:pP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բ</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Պահանջագիրը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հիմք</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է</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հանդիսանում</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Վճարող</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Բանկի</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համար</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Պահանջագրով</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նշված</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ամբողջ</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գումարը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pt-BR"/>
        </w:rPr>
        <w:t>Ընկերության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հաշվից</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գանձելու</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համար՝</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առանց</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լրացուցիչ</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ակցեպտավորման</w:t>
      </w:r>
      <w:r w:rsidRPr="00830A45">
        <w:rPr>
          <w:rFonts w:ascii="GHEA Grapalat" w:hAnsi="GHEA Grapalat" w:cs="GHEA Grapalat"/>
          <w:color w:val="000000"/>
          <w:sz w:val="18"/>
          <w:szCs w:val="20"/>
          <w:lang w:val="hy-AM"/>
        </w:rPr>
        <w:t xml:space="preserve">: </w:t>
      </w:r>
    </w:p>
    <w:p w:rsidR="00E54C92" w:rsidRPr="00830A45" w:rsidRDefault="00E54C92" w:rsidP="00E54C92">
      <w:pPr>
        <w:ind w:firstLine="426"/>
        <w:jc w:val="both"/>
        <w:rPr>
          <w:rFonts w:ascii="GHEA Grapalat" w:hAnsi="GHEA Grapalat" w:cs="GHEA Grapalat"/>
          <w:color w:val="000000"/>
          <w:sz w:val="18"/>
          <w:szCs w:val="20"/>
          <w:lang w:val="hy-AM"/>
        </w:rPr>
      </w:pPr>
      <w:r w:rsidRPr="00830A45">
        <w:rPr>
          <w:rFonts w:ascii="GHEA Grapalat" w:hAnsi="GHEA Grapalat" w:cs="Arial"/>
          <w:color w:val="000000"/>
          <w:sz w:val="18"/>
          <w:szCs w:val="20"/>
          <w:lang w:val="hy-AM"/>
        </w:rPr>
        <w:t>գ</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pt-BR"/>
        </w:rPr>
        <w:t>Ընկերությունը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չի</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կարող</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գրավոր</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կամ</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այլ</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եղանակով</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Վճարող</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Բանկին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կարգադրել</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Պահանջագրի</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վրա</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դրված</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իր</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ակցեպտը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հետ</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կանչելու</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մասին</w:t>
      </w:r>
      <w:r w:rsidRPr="00830A45">
        <w:rPr>
          <w:rFonts w:ascii="GHEA Grapalat" w:hAnsi="GHEA Grapalat" w:cs="GHEA Grapalat"/>
          <w:color w:val="000000"/>
          <w:sz w:val="18"/>
          <w:szCs w:val="20"/>
          <w:lang w:val="hy-AM"/>
        </w:rPr>
        <w:t>:</w:t>
      </w:r>
    </w:p>
    <w:p w:rsidR="00E54C92" w:rsidRPr="00830A45" w:rsidRDefault="00E54C92" w:rsidP="00E54C92">
      <w:pPr>
        <w:ind w:left="426"/>
        <w:jc w:val="both"/>
        <w:rPr>
          <w:rFonts w:ascii="GHEA Grapalat" w:hAnsi="GHEA Grapalat" w:cs="GHEA Grapalat"/>
          <w:color w:val="000000"/>
          <w:sz w:val="18"/>
          <w:szCs w:val="20"/>
          <w:lang w:val="hy-AM"/>
        </w:rPr>
      </w:pPr>
      <w:r w:rsidRPr="00830A45">
        <w:rPr>
          <w:rFonts w:ascii="GHEA Grapalat" w:hAnsi="GHEA Grapalat" w:cs="Arial"/>
          <w:color w:val="000000"/>
          <w:sz w:val="18"/>
          <w:szCs w:val="20"/>
          <w:lang w:val="hy-AM"/>
        </w:rPr>
        <w:t>դ</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pt-BR"/>
        </w:rPr>
        <w:t>Ընկերությունը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հավաստում</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է</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որ</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Պահանջագիրը</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ակցեպտավորել</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է</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տուժանքի</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ամբողջ</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գումարով</w:t>
      </w:r>
      <w:r w:rsidRPr="00830A45">
        <w:rPr>
          <w:rFonts w:ascii="GHEA Grapalat" w:hAnsi="GHEA Grapalat" w:cs="GHEA Grapalat"/>
          <w:color w:val="000000"/>
          <w:sz w:val="18"/>
          <w:szCs w:val="20"/>
          <w:lang w:val="hy-AM"/>
        </w:rPr>
        <w:t>:</w:t>
      </w:r>
    </w:p>
    <w:p w:rsidR="00E54C92" w:rsidRPr="00830A45" w:rsidRDefault="00E54C92" w:rsidP="00E54C92">
      <w:pPr>
        <w:ind w:firstLine="426"/>
        <w:jc w:val="both"/>
        <w:rPr>
          <w:rFonts w:ascii="GHEA Grapalat" w:hAnsi="GHEA Grapalat" w:cs="GHEA Grapalat"/>
          <w:sz w:val="18"/>
          <w:szCs w:val="20"/>
          <w:lang w:val="hy-AM"/>
        </w:rPr>
      </w:pPr>
      <w:r w:rsidRPr="00830A45">
        <w:rPr>
          <w:rFonts w:ascii="GHEA Grapalat" w:hAnsi="GHEA Grapalat" w:cs="Arial"/>
          <w:sz w:val="18"/>
          <w:szCs w:val="20"/>
          <w:lang w:val="hy-AM"/>
        </w:rPr>
        <w:t>ե</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Ընկերությունը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սույնով</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համաձայնում</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է</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որ</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Վճարող</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Բանկը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որևէ</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պատասխանատվություն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չի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կրում</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Պատվիրատուի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կողմից</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ներկայացված</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վճարման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պահանջի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և</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Պահանջագրի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իրավաչափության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վավերականության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ներկայացման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ժամկետների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և</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Պահանջագրի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կատարումն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ապահովելու</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համար</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Վճարող</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Բանկի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կողմից</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իրականացվող</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գործողությունների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համար</w:t>
      </w:r>
      <w:r w:rsidRPr="00830A45">
        <w:rPr>
          <w:rFonts w:ascii="GHEA Grapalat" w:hAnsi="GHEA Grapalat" w:cs="GHEA Grapalat"/>
          <w:sz w:val="18"/>
          <w:szCs w:val="20"/>
          <w:lang w:val="hy-AM"/>
        </w:rPr>
        <w:t xml:space="preserve">: </w:t>
      </w:r>
    </w:p>
    <w:p w:rsidR="00E54C92" w:rsidRPr="00830A45" w:rsidRDefault="00E54C92" w:rsidP="00E54C92">
      <w:pPr>
        <w:numPr>
          <w:ilvl w:val="1"/>
          <w:numId w:val="25"/>
        </w:numPr>
        <w:ind w:left="0" w:firstLine="426"/>
        <w:jc w:val="both"/>
        <w:rPr>
          <w:rFonts w:ascii="GHEA Grapalat" w:hAnsi="GHEA Grapalat" w:cs="GHEA Grapalat"/>
          <w:sz w:val="18"/>
          <w:szCs w:val="20"/>
          <w:lang w:val="pt-BR"/>
        </w:rPr>
      </w:pP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Ընկերության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կողմից</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գնման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ընթացակարգի</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արդյունքում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կնքված</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պայմանագիրը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չկատարելու</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կամ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ոչ</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պատշաճ</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կատարելու</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դեպքում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Պատվիրատուն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սույն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տուժանքի</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համաձայնագիրը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և</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կից</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hy-AM"/>
        </w:rPr>
        <w:t>Պահանջագիրը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բնօրինակներով</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pt-BR"/>
        </w:rPr>
        <w:t>ներկայացնում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է</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hy-AM"/>
        </w:rPr>
        <w:t>Վճարող</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Բանկին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այդ</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մասին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գրավոր</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տեղեկացնելով</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Ընկերությանը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Սույն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տուժանքի</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համաձայնագիրը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և</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կից</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hy-AM"/>
        </w:rPr>
        <w:t>Պահանջագիրը</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էլեկտրոնային</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թվային</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ստորագրությամբ</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հաստատված</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լինելու</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դեպքում</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դրանք</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Վճարող</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Բանկին</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են</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ներկայացվում</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էլեկտրոնային</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կրիչներով</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ինչպես</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նաև</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դրանցից</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արտատպված</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թղթային</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տարբերակներով</w:t>
      </w:r>
      <w:r w:rsidRPr="00830A45">
        <w:rPr>
          <w:rFonts w:ascii="GHEA Grapalat" w:hAnsi="GHEA Grapalat" w:cs="GHEA Grapalat"/>
          <w:sz w:val="18"/>
          <w:szCs w:val="20"/>
          <w:lang w:val="pt-BR"/>
        </w:rPr>
        <w:t>:</w:t>
      </w:r>
    </w:p>
    <w:p w:rsidR="00E54C92" w:rsidRPr="00830A45" w:rsidRDefault="00E54C92" w:rsidP="00E54C92">
      <w:pPr>
        <w:numPr>
          <w:ilvl w:val="1"/>
          <w:numId w:val="25"/>
        </w:numPr>
        <w:ind w:left="0" w:firstLine="426"/>
        <w:jc w:val="both"/>
        <w:rPr>
          <w:rFonts w:ascii="GHEA Grapalat" w:hAnsi="GHEA Grapalat" w:cs="GHEA Grapalat"/>
          <w:color w:val="000000"/>
          <w:sz w:val="18"/>
          <w:szCs w:val="20"/>
          <w:lang w:val="hy-AM"/>
        </w:rPr>
      </w:pP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Պատվիրատուն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Վճարող</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բանկին</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կարող</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է</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ներկայացնել</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այլ</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լրացուցիչ</w:t>
      </w:r>
      <w:r w:rsidRPr="00830A45">
        <w:rPr>
          <w:rFonts w:ascii="GHEA Grapalat" w:hAnsi="GHEA Grapalat" w:cs="GHEA Grapalat"/>
          <w:color w:val="000000"/>
          <w:sz w:val="18"/>
          <w:szCs w:val="20"/>
          <w:lang w:val="hy-AM"/>
        </w:rPr>
        <w:t xml:space="preserve"> </w:t>
      </w:r>
      <w:r w:rsidRPr="00830A45">
        <w:rPr>
          <w:rFonts w:ascii="GHEA Grapalat" w:hAnsi="GHEA Grapalat" w:cs="Arial"/>
          <w:color w:val="000000"/>
          <w:sz w:val="18"/>
          <w:szCs w:val="20"/>
          <w:lang w:val="hy-AM"/>
        </w:rPr>
        <w:t>փաստաթղթեր</w:t>
      </w:r>
      <w:r w:rsidRPr="00830A45">
        <w:rPr>
          <w:rFonts w:ascii="GHEA Grapalat" w:hAnsi="GHEA Grapalat" w:cs="GHEA Grapalat"/>
          <w:color w:val="000000"/>
          <w:sz w:val="18"/>
          <w:szCs w:val="20"/>
          <w:lang w:val="hy-AM"/>
        </w:rPr>
        <w:t>:</w:t>
      </w:r>
    </w:p>
    <w:p w:rsidR="00E54C92" w:rsidRPr="00830A45" w:rsidRDefault="00E54C92" w:rsidP="00E54C92">
      <w:pPr>
        <w:numPr>
          <w:ilvl w:val="1"/>
          <w:numId w:val="25"/>
        </w:numPr>
        <w:ind w:left="0" w:firstLine="426"/>
        <w:jc w:val="both"/>
        <w:rPr>
          <w:rFonts w:ascii="GHEA Grapalat" w:hAnsi="GHEA Grapalat" w:cs="GHEA Grapalat"/>
          <w:sz w:val="18"/>
          <w:szCs w:val="20"/>
          <w:lang w:val="pt-BR"/>
        </w:rPr>
      </w:pPr>
      <w:r w:rsidRPr="00830A45">
        <w:rPr>
          <w:rFonts w:ascii="GHEA Grapalat" w:hAnsi="GHEA Grapalat" w:cs="Arial"/>
          <w:sz w:val="18"/>
          <w:szCs w:val="20"/>
          <w:lang w:val="hy-AM"/>
        </w:rPr>
        <w:t>Վճարող</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Բանկի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կողմից</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w:t>
      </w:r>
      <w:r w:rsidRPr="00830A45">
        <w:rPr>
          <w:rFonts w:ascii="GHEA Grapalat" w:hAnsi="GHEA Grapalat" w:cs="Arial"/>
          <w:sz w:val="18"/>
          <w:szCs w:val="20"/>
          <w:lang w:val="pt-BR"/>
        </w:rPr>
        <w:t>ահանջագրում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նշված</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գումարի</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վճարման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հետևանքով</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hy-AM"/>
        </w:rPr>
        <w:t>Ընկերության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pt-BR"/>
        </w:rPr>
        <w:t>առաջացած</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ռիսկերի</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Ընկերության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կրած</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վնասների</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hy-AM"/>
        </w:rPr>
        <w:t>և</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բացասական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հետևանքների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pt-BR"/>
        </w:rPr>
        <w:t>համար</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Բանկը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որևէ</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պատասխանատվություն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չի</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կրում</w:t>
      </w:r>
      <w:r w:rsidRPr="00830A45">
        <w:rPr>
          <w:rFonts w:ascii="GHEA Grapalat" w:hAnsi="GHEA Grapalat" w:cs="GHEA Grapalat"/>
          <w:sz w:val="18"/>
          <w:szCs w:val="20"/>
          <w:lang w:val="hy-AM"/>
        </w:rPr>
        <w:t>:</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hy-AM"/>
        </w:rPr>
        <w:t>Բանկը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պարտավոր</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չէ</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ստուգելու</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Ընկերության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կողմից</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պայմանագրի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պայմանները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խախտելու</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փաստերը</w:t>
      </w:r>
      <w:r w:rsidRPr="00830A45">
        <w:rPr>
          <w:rFonts w:ascii="GHEA Grapalat" w:hAnsi="GHEA Grapalat" w:cs="GHEA Grapalat"/>
          <w:sz w:val="18"/>
          <w:szCs w:val="20"/>
          <w:lang w:val="hy-AM"/>
        </w:rPr>
        <w:t>:</w:t>
      </w:r>
    </w:p>
    <w:p w:rsidR="00E54C92" w:rsidRPr="00830A45" w:rsidRDefault="00E54C92" w:rsidP="00E54C92">
      <w:pPr>
        <w:numPr>
          <w:ilvl w:val="1"/>
          <w:numId w:val="25"/>
        </w:numPr>
        <w:ind w:left="0" w:firstLine="426"/>
        <w:jc w:val="both"/>
        <w:rPr>
          <w:rFonts w:ascii="GHEA Grapalat" w:hAnsi="GHEA Grapalat" w:cs="GHEA Grapalat"/>
          <w:sz w:val="18"/>
          <w:szCs w:val="20"/>
          <w:lang w:val="pt-BR"/>
        </w:rPr>
      </w:pPr>
      <w:r w:rsidRPr="00830A45">
        <w:rPr>
          <w:rFonts w:ascii="GHEA Grapalat" w:hAnsi="GHEA Grapalat" w:cs="Arial"/>
          <w:sz w:val="18"/>
          <w:szCs w:val="20"/>
          <w:lang w:val="hy-AM"/>
        </w:rPr>
        <w:t>Այն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դեպքում</w:t>
      </w:r>
      <w:r w:rsidRPr="00830A45">
        <w:rPr>
          <w:rFonts w:ascii="GHEA Grapalat" w:hAnsi="GHEA Grapalat" w:cs="GHEA Grapalat"/>
          <w:sz w:val="18"/>
          <w:szCs w:val="20"/>
          <w:lang w:val="pt-BR"/>
        </w:rPr>
        <w:t>,</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երբ</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Ընկերության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հաշվի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միջոցները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չեն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բավարարում</w:t>
      </w:r>
      <w:r w:rsidRPr="00830A45">
        <w:rPr>
          <w:rFonts w:ascii="GHEA Grapalat" w:hAnsi="GHEA Grapalat" w:cs="Arial"/>
          <w:sz w:val="18"/>
          <w:szCs w:val="20"/>
        </w:rPr>
        <w:t>՝</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Վճարող</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բանկը</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վճարման</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պահանջագիրը</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ստանալուց</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հետո՝</w:t>
      </w:r>
      <w:r w:rsidRPr="00830A45">
        <w:rPr>
          <w:rFonts w:ascii="GHEA Grapalat" w:hAnsi="GHEA Grapalat" w:cs="GHEA Grapalat"/>
          <w:sz w:val="18"/>
          <w:szCs w:val="20"/>
          <w:lang w:val="pt-BR"/>
        </w:rPr>
        <w:t xml:space="preserve"> 2 (</w:t>
      </w:r>
      <w:r w:rsidRPr="00830A45">
        <w:rPr>
          <w:rFonts w:ascii="GHEA Grapalat" w:hAnsi="GHEA Grapalat" w:cs="Arial"/>
          <w:sz w:val="18"/>
          <w:szCs w:val="20"/>
        </w:rPr>
        <w:t>երկու</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աշխատանքային</w:t>
      </w:r>
      <w:r w:rsidRPr="00830A45">
        <w:rPr>
          <w:rFonts w:ascii="GHEA Grapalat" w:hAnsi="GHEA Grapalat" w:cs="GHEA Grapalat"/>
          <w:sz w:val="18"/>
          <w:szCs w:val="20"/>
          <w:lang w:val="pt-BR"/>
        </w:rPr>
        <w:t xml:space="preserve"> </w:t>
      </w:r>
      <w:r w:rsidRPr="00830A45">
        <w:rPr>
          <w:rFonts w:ascii="GHEA Grapalat" w:hAnsi="GHEA Grapalat" w:cs="Arial"/>
          <w:sz w:val="18"/>
          <w:szCs w:val="20"/>
        </w:rPr>
        <w:t>օրվա</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ընթացքում</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պետք</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է</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տեղեկացնի</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Պատվիրատուին՝</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գրավոր</w:t>
      </w:r>
      <w:r w:rsidRPr="00830A45">
        <w:rPr>
          <w:rFonts w:ascii="GHEA Grapalat" w:hAnsi="GHEA Grapalat" w:cs="GHEA Grapalat"/>
          <w:sz w:val="18"/>
          <w:szCs w:val="20"/>
          <w:lang w:val="pt-BR"/>
        </w:rPr>
        <w:t xml:space="preserve"> </w:t>
      </w:r>
      <w:r w:rsidRPr="00830A45">
        <w:rPr>
          <w:rFonts w:ascii="GHEA Grapalat" w:hAnsi="GHEA Grapalat" w:cs="Arial"/>
          <w:sz w:val="18"/>
          <w:szCs w:val="20"/>
        </w:rPr>
        <w:t>ձևով</w:t>
      </w:r>
      <w:r w:rsidRPr="00830A45">
        <w:rPr>
          <w:rFonts w:ascii="GHEA Grapalat" w:hAnsi="GHEA Grapalat" w:cs="GHEA Grapalat"/>
          <w:sz w:val="18"/>
          <w:szCs w:val="20"/>
          <w:lang w:val="pt-BR"/>
        </w:rPr>
        <w:t>:</w:t>
      </w:r>
    </w:p>
    <w:p w:rsidR="00E54C92" w:rsidRPr="00830A45" w:rsidRDefault="00E54C92" w:rsidP="00E54C92">
      <w:pPr>
        <w:numPr>
          <w:ilvl w:val="1"/>
          <w:numId w:val="25"/>
        </w:numPr>
        <w:ind w:left="0" w:firstLine="426"/>
        <w:jc w:val="both"/>
        <w:rPr>
          <w:rFonts w:ascii="GHEA Grapalat" w:hAnsi="GHEA Grapalat" w:cs="GHEA Grapalat"/>
          <w:sz w:val="18"/>
          <w:szCs w:val="20"/>
          <w:lang w:val="pt-BR"/>
        </w:rPr>
      </w:pP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Սույն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համաձայնագիրը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և</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կից</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hy-AM"/>
        </w:rPr>
        <w:t>Պ</w:t>
      </w:r>
      <w:r w:rsidRPr="00830A45">
        <w:rPr>
          <w:rFonts w:ascii="GHEA Grapalat" w:hAnsi="GHEA Grapalat" w:cs="Arial"/>
          <w:sz w:val="18"/>
          <w:szCs w:val="20"/>
          <w:lang w:val="pt-BR"/>
        </w:rPr>
        <w:t>ահանջագիրը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Բանկ</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ներկայացնելուց</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հետո</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Բանկից</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անկախ</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պատճառներով</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տասն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աշխատանքային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օրվա</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ընթացքում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Պատվիրատուին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գումարը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չվճարվելու</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դեպքում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Պատվիրատուն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չվճարման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հետ</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կապված</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Ընկերության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մասին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տեղեկությունները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փոխանցում</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է</w:t>
      </w:r>
      <w:r w:rsidRPr="00830A45">
        <w:rPr>
          <w:rFonts w:ascii="GHEA Grapalat" w:hAnsi="GHEA Grapalat" w:cs="GHEA Grapalat"/>
          <w:sz w:val="18"/>
          <w:szCs w:val="20"/>
          <w:lang w:val="pt-BR"/>
        </w:rPr>
        <w:t xml:space="preserve"> &lt;&lt;</w:t>
      </w:r>
      <w:r w:rsidRPr="00830A45">
        <w:rPr>
          <w:rFonts w:ascii="GHEA Grapalat" w:hAnsi="GHEA Grapalat" w:cs="Arial"/>
          <w:sz w:val="18"/>
          <w:szCs w:val="20"/>
          <w:lang w:val="pt-BR"/>
        </w:rPr>
        <w:t>ԱՔՌԱ</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Քրեդիթ</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Ռեփորթինգ</w:t>
      </w:r>
      <w:r w:rsidRPr="00830A45">
        <w:rPr>
          <w:rFonts w:ascii="GHEA Grapalat" w:hAnsi="GHEA Grapalat" w:cs="GHEA Grapalat"/>
          <w:sz w:val="18"/>
          <w:szCs w:val="20"/>
          <w:lang w:val="pt-BR"/>
        </w:rPr>
        <w:t xml:space="preserve">&gt;&gt; </w:t>
      </w:r>
      <w:r w:rsidRPr="00830A45">
        <w:rPr>
          <w:rFonts w:ascii="GHEA Grapalat" w:hAnsi="GHEA Grapalat" w:cs="Arial"/>
          <w:sz w:val="18"/>
          <w:szCs w:val="20"/>
          <w:lang w:val="pt-BR"/>
        </w:rPr>
        <w:t>ՓԲԸ</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Վարկային</w:t>
      </w:r>
      <w:r w:rsidRPr="00830A45">
        <w:rPr>
          <w:rFonts w:ascii="GHEA Grapalat" w:hAnsi="GHEA Grapalat" w:cs="GHEA Grapalat"/>
          <w:sz w:val="18"/>
          <w:szCs w:val="20"/>
          <w:lang w:val="pt-BR"/>
        </w:rPr>
        <w:t xml:space="preserve"> </w:t>
      </w:r>
      <w:r w:rsidRPr="00830A45">
        <w:rPr>
          <w:rFonts w:ascii="GHEA Grapalat" w:hAnsi="GHEA Grapalat" w:cs="Arial"/>
          <w:sz w:val="18"/>
          <w:szCs w:val="20"/>
          <w:lang w:val="pt-BR"/>
        </w:rPr>
        <w:t>բյուրո</w:t>
      </w:r>
      <w:r w:rsidRPr="00830A45">
        <w:rPr>
          <w:rFonts w:ascii="GHEA Grapalat" w:hAnsi="GHEA Grapalat" w:cs="GHEA Grapalat"/>
          <w:sz w:val="18"/>
          <w:szCs w:val="20"/>
          <w:lang w:val="pt-BR"/>
        </w:rPr>
        <w:t>):</w:t>
      </w:r>
    </w:p>
    <w:p w:rsidR="00E54C92" w:rsidRPr="00830A45" w:rsidRDefault="00E54C92" w:rsidP="00E54C92">
      <w:pPr>
        <w:jc w:val="both"/>
        <w:rPr>
          <w:rFonts w:ascii="GHEA Grapalat" w:hAnsi="GHEA Grapalat" w:cs="GHEA Grapalat"/>
          <w:sz w:val="18"/>
          <w:szCs w:val="20"/>
          <w:lang w:val="hy-AM"/>
        </w:rPr>
      </w:pPr>
    </w:p>
    <w:p w:rsidR="00E54C92" w:rsidRPr="00830A45" w:rsidRDefault="00E54C92" w:rsidP="00E54C92">
      <w:pPr>
        <w:numPr>
          <w:ilvl w:val="0"/>
          <w:numId w:val="6"/>
        </w:numPr>
        <w:jc w:val="center"/>
        <w:rPr>
          <w:rFonts w:ascii="GHEA Grapalat" w:hAnsi="GHEA Grapalat" w:cs="GHEA Grapalat"/>
          <w:b/>
          <w:bCs/>
          <w:sz w:val="18"/>
          <w:szCs w:val="20"/>
        </w:rPr>
      </w:pPr>
      <w:r w:rsidRPr="00830A45">
        <w:rPr>
          <w:rFonts w:ascii="GHEA Grapalat" w:hAnsi="GHEA Grapalat" w:cs="Arial"/>
          <w:b/>
          <w:bCs/>
          <w:sz w:val="18"/>
          <w:szCs w:val="20"/>
        </w:rPr>
        <w:t>Այլ</w:t>
      </w:r>
      <w:r w:rsidRPr="00830A45">
        <w:rPr>
          <w:rFonts w:ascii="GHEA Grapalat" w:hAnsi="GHEA Grapalat" w:cs="GHEA Grapalat"/>
          <w:b/>
          <w:bCs/>
          <w:sz w:val="18"/>
          <w:szCs w:val="20"/>
        </w:rPr>
        <w:t xml:space="preserve"> </w:t>
      </w:r>
      <w:r w:rsidRPr="00830A45">
        <w:rPr>
          <w:rFonts w:ascii="GHEA Grapalat" w:hAnsi="GHEA Grapalat" w:cs="Arial"/>
          <w:b/>
          <w:bCs/>
          <w:sz w:val="18"/>
          <w:szCs w:val="20"/>
        </w:rPr>
        <w:t>պայմաններ</w:t>
      </w:r>
    </w:p>
    <w:p w:rsidR="00E54C92" w:rsidRPr="00830A45" w:rsidRDefault="00E54C92" w:rsidP="00E54C92">
      <w:pPr>
        <w:ind w:firstLine="567"/>
        <w:jc w:val="both"/>
        <w:rPr>
          <w:rFonts w:ascii="GHEA Grapalat" w:hAnsi="GHEA Grapalat" w:cs="GHEA Grapalat"/>
          <w:sz w:val="18"/>
          <w:szCs w:val="20"/>
        </w:rPr>
      </w:pPr>
      <w:r w:rsidRPr="00830A45">
        <w:rPr>
          <w:rFonts w:ascii="GHEA Grapalat" w:hAnsi="GHEA Grapalat" w:cs="GHEA Grapalat"/>
          <w:sz w:val="18"/>
          <w:szCs w:val="20"/>
        </w:rPr>
        <w:t xml:space="preserve">2.1 </w:t>
      </w:r>
      <w:r w:rsidRPr="00830A45">
        <w:rPr>
          <w:rFonts w:ascii="GHEA Grapalat" w:hAnsi="GHEA Grapalat" w:cs="Arial"/>
          <w:sz w:val="18"/>
          <w:szCs w:val="20"/>
        </w:rPr>
        <w:t>Սույն</w:t>
      </w:r>
      <w:r w:rsidRPr="00830A45">
        <w:rPr>
          <w:rFonts w:ascii="GHEA Grapalat" w:hAnsi="GHEA Grapalat" w:cs="GHEA Grapalat"/>
          <w:sz w:val="18"/>
          <w:szCs w:val="20"/>
        </w:rPr>
        <w:t xml:space="preserve"> </w:t>
      </w:r>
      <w:r w:rsidRPr="00830A45">
        <w:rPr>
          <w:rFonts w:ascii="GHEA Grapalat" w:hAnsi="GHEA Grapalat" w:cs="Arial"/>
          <w:sz w:val="18"/>
          <w:szCs w:val="20"/>
        </w:rPr>
        <w:t>համաձայնագիրը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և</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Պահանջագիրը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անհետկանչելի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են</w:t>
      </w:r>
      <w:r w:rsidRPr="00830A45">
        <w:rPr>
          <w:rFonts w:ascii="GHEA Grapalat" w:hAnsi="GHEA Grapalat" w:cs="GHEA Grapalat"/>
          <w:sz w:val="18"/>
          <w:szCs w:val="20"/>
          <w:lang w:val="hy-AM"/>
        </w:rPr>
        <w:t>,</w:t>
      </w:r>
      <w:r w:rsidRPr="00830A45">
        <w:rPr>
          <w:rFonts w:ascii="GHEA Grapalat" w:hAnsi="GHEA Grapalat" w:cs="GHEA Grapalat"/>
          <w:sz w:val="18"/>
          <w:szCs w:val="20"/>
        </w:rPr>
        <w:t xml:space="preserve"> </w:t>
      </w:r>
      <w:r w:rsidRPr="00830A45">
        <w:rPr>
          <w:rFonts w:ascii="GHEA Grapalat" w:hAnsi="GHEA Grapalat" w:cs="Arial"/>
          <w:sz w:val="18"/>
          <w:szCs w:val="20"/>
        </w:rPr>
        <w:t>ուժի</w:t>
      </w:r>
      <w:r w:rsidRPr="00830A45">
        <w:rPr>
          <w:rFonts w:ascii="GHEA Grapalat" w:hAnsi="GHEA Grapalat" w:cs="GHEA Grapalat"/>
          <w:sz w:val="18"/>
          <w:szCs w:val="20"/>
        </w:rPr>
        <w:t xml:space="preserve"> </w:t>
      </w:r>
      <w:r w:rsidRPr="00830A45">
        <w:rPr>
          <w:rFonts w:ascii="GHEA Grapalat" w:hAnsi="GHEA Grapalat" w:cs="Arial"/>
          <w:sz w:val="18"/>
          <w:szCs w:val="20"/>
        </w:rPr>
        <w:t>մեջ</w:t>
      </w:r>
      <w:r w:rsidRPr="00830A45">
        <w:rPr>
          <w:rFonts w:ascii="GHEA Grapalat" w:hAnsi="GHEA Grapalat" w:cs="GHEA Grapalat"/>
          <w:sz w:val="18"/>
          <w:szCs w:val="20"/>
        </w:rPr>
        <w:t xml:space="preserve"> </w:t>
      </w:r>
      <w:r w:rsidRPr="00830A45">
        <w:rPr>
          <w:rFonts w:ascii="GHEA Grapalat" w:hAnsi="GHEA Grapalat" w:cs="Arial"/>
          <w:sz w:val="18"/>
          <w:szCs w:val="20"/>
          <w:lang w:val="hy-AM"/>
        </w:rPr>
        <w:t>են</w:t>
      </w:r>
      <w:r w:rsidRPr="00830A45">
        <w:rPr>
          <w:rFonts w:ascii="GHEA Grapalat" w:hAnsi="GHEA Grapalat" w:cs="GHEA Grapalat"/>
          <w:sz w:val="18"/>
          <w:szCs w:val="20"/>
        </w:rPr>
        <w:t xml:space="preserve"> </w:t>
      </w:r>
      <w:r w:rsidRPr="00830A45">
        <w:rPr>
          <w:rFonts w:ascii="GHEA Grapalat" w:hAnsi="GHEA Grapalat" w:cs="Arial"/>
          <w:sz w:val="18"/>
          <w:szCs w:val="20"/>
        </w:rPr>
        <w:t>մտնում</w:t>
      </w:r>
      <w:r w:rsidRPr="00830A45">
        <w:rPr>
          <w:rFonts w:ascii="GHEA Grapalat" w:hAnsi="GHEA Grapalat" w:cs="GHEA Grapalat"/>
          <w:sz w:val="18"/>
          <w:szCs w:val="20"/>
        </w:rPr>
        <w:t xml:space="preserve"> </w:t>
      </w:r>
      <w:r w:rsidRPr="00830A45">
        <w:rPr>
          <w:rFonts w:ascii="GHEA Grapalat" w:hAnsi="GHEA Grapalat" w:cs="Arial"/>
          <w:sz w:val="18"/>
          <w:szCs w:val="20"/>
        </w:rPr>
        <w:t>Ընկերության</w:t>
      </w:r>
      <w:r w:rsidRPr="00830A45">
        <w:rPr>
          <w:rFonts w:ascii="GHEA Grapalat" w:hAnsi="GHEA Grapalat" w:cs="GHEA Grapalat"/>
          <w:sz w:val="18"/>
          <w:szCs w:val="20"/>
        </w:rPr>
        <w:t xml:space="preserve"> </w:t>
      </w:r>
      <w:r w:rsidRPr="00830A45">
        <w:rPr>
          <w:rFonts w:ascii="GHEA Grapalat" w:hAnsi="GHEA Grapalat" w:cs="Arial"/>
          <w:sz w:val="18"/>
          <w:szCs w:val="20"/>
        </w:rPr>
        <w:t>կողմից</w:t>
      </w:r>
      <w:r w:rsidRPr="00830A45">
        <w:rPr>
          <w:rFonts w:ascii="GHEA Grapalat" w:hAnsi="GHEA Grapalat" w:cs="GHEA Grapalat"/>
          <w:sz w:val="18"/>
          <w:szCs w:val="20"/>
        </w:rPr>
        <w:t xml:space="preserve"> </w:t>
      </w:r>
      <w:r w:rsidRPr="00830A45">
        <w:rPr>
          <w:rFonts w:ascii="GHEA Grapalat" w:hAnsi="GHEA Grapalat" w:cs="Arial"/>
          <w:sz w:val="18"/>
          <w:szCs w:val="20"/>
        </w:rPr>
        <w:t>վավերացման</w:t>
      </w:r>
      <w:r w:rsidRPr="00830A45">
        <w:rPr>
          <w:rFonts w:ascii="GHEA Grapalat" w:hAnsi="GHEA Grapalat" w:cs="GHEA Grapalat"/>
          <w:sz w:val="18"/>
          <w:szCs w:val="20"/>
        </w:rPr>
        <w:t xml:space="preserve"> </w:t>
      </w:r>
      <w:r w:rsidRPr="00830A45">
        <w:rPr>
          <w:rFonts w:ascii="GHEA Grapalat" w:hAnsi="GHEA Grapalat" w:cs="Arial"/>
          <w:sz w:val="18"/>
          <w:szCs w:val="20"/>
        </w:rPr>
        <w:t>պահից</w:t>
      </w:r>
      <w:r w:rsidRPr="00830A45">
        <w:rPr>
          <w:rFonts w:ascii="GHEA Grapalat" w:hAnsi="GHEA Grapalat" w:cs="GHEA Grapalat"/>
          <w:sz w:val="18"/>
          <w:szCs w:val="20"/>
        </w:rPr>
        <w:t xml:space="preserve"> </w:t>
      </w:r>
      <w:r w:rsidRPr="00830A45">
        <w:rPr>
          <w:rFonts w:ascii="GHEA Grapalat" w:hAnsi="GHEA Grapalat" w:cs="Arial"/>
          <w:sz w:val="18"/>
          <w:szCs w:val="20"/>
        </w:rPr>
        <w:t>և</w:t>
      </w:r>
      <w:r w:rsidRPr="00830A45">
        <w:rPr>
          <w:rFonts w:ascii="GHEA Grapalat" w:hAnsi="GHEA Grapalat" w:cs="GHEA Grapalat"/>
          <w:sz w:val="18"/>
          <w:szCs w:val="20"/>
        </w:rPr>
        <w:t xml:space="preserve"> </w:t>
      </w:r>
      <w:r w:rsidRPr="00830A45">
        <w:rPr>
          <w:rFonts w:ascii="GHEA Grapalat" w:hAnsi="GHEA Grapalat" w:cs="Arial"/>
          <w:sz w:val="18"/>
          <w:szCs w:val="20"/>
        </w:rPr>
        <w:t>ուժի</w:t>
      </w:r>
      <w:r w:rsidRPr="00830A45">
        <w:rPr>
          <w:rFonts w:ascii="GHEA Grapalat" w:hAnsi="GHEA Grapalat" w:cs="GHEA Grapalat"/>
          <w:sz w:val="18"/>
          <w:szCs w:val="20"/>
        </w:rPr>
        <w:t xml:space="preserve"> </w:t>
      </w:r>
      <w:r w:rsidRPr="00830A45">
        <w:rPr>
          <w:rFonts w:ascii="GHEA Grapalat" w:hAnsi="GHEA Grapalat" w:cs="Arial"/>
          <w:sz w:val="18"/>
          <w:szCs w:val="20"/>
        </w:rPr>
        <w:t>մեջ</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են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մինչև</w:t>
      </w:r>
      <w:r w:rsidRPr="00830A45">
        <w:rPr>
          <w:rFonts w:ascii="GHEA Grapalat" w:hAnsi="GHEA Grapalat" w:cs="GHEA Grapalat"/>
          <w:sz w:val="18"/>
          <w:szCs w:val="20"/>
          <w:lang w:val="hy-AM"/>
        </w:rPr>
        <w:t xml:space="preserve"> </w:t>
      </w:r>
      <w:r w:rsidRPr="00830A45">
        <w:rPr>
          <w:rFonts w:ascii="GHEA Grapalat" w:hAnsi="GHEA Grapalat" w:cs="Arial"/>
          <w:sz w:val="18"/>
          <w:szCs w:val="20"/>
        </w:rPr>
        <w:t>Ընկերության</w:t>
      </w:r>
      <w:r w:rsidRPr="00830A45">
        <w:rPr>
          <w:rFonts w:ascii="GHEA Grapalat" w:hAnsi="GHEA Grapalat" w:cs="GHEA Grapalat"/>
          <w:sz w:val="18"/>
          <w:szCs w:val="20"/>
        </w:rPr>
        <w:t xml:space="preserve"> </w:t>
      </w:r>
      <w:r w:rsidRPr="00830A45">
        <w:rPr>
          <w:rFonts w:ascii="GHEA Grapalat" w:hAnsi="GHEA Grapalat" w:cs="Arial"/>
          <w:sz w:val="18"/>
          <w:szCs w:val="20"/>
        </w:rPr>
        <w:t>կողմից</w:t>
      </w:r>
      <w:r w:rsidRPr="00830A45">
        <w:rPr>
          <w:rFonts w:ascii="GHEA Grapalat" w:hAnsi="GHEA Grapalat" w:cs="GHEA Grapalat"/>
          <w:sz w:val="18"/>
          <w:szCs w:val="20"/>
        </w:rPr>
        <w:t xml:space="preserve"> </w:t>
      </w:r>
      <w:r w:rsidRPr="00830A45">
        <w:rPr>
          <w:rFonts w:ascii="GHEA Grapalat" w:hAnsi="GHEA Grapalat" w:cs="Arial"/>
          <w:sz w:val="18"/>
          <w:szCs w:val="20"/>
        </w:rPr>
        <w:t>կնքվելիք</w:t>
      </w:r>
      <w:r w:rsidRPr="00830A45">
        <w:rPr>
          <w:rFonts w:ascii="GHEA Grapalat" w:hAnsi="GHEA Grapalat" w:cs="GHEA Grapalat"/>
          <w:sz w:val="18"/>
          <w:szCs w:val="20"/>
        </w:rPr>
        <w:t xml:space="preserve"> </w:t>
      </w:r>
      <w:r w:rsidRPr="00830A45">
        <w:rPr>
          <w:rFonts w:ascii="GHEA Grapalat" w:hAnsi="GHEA Grapalat" w:cs="Arial"/>
          <w:sz w:val="18"/>
          <w:szCs w:val="20"/>
        </w:rPr>
        <w:t>պայմանագրով</w:t>
      </w:r>
      <w:r w:rsidRPr="00830A45">
        <w:rPr>
          <w:rFonts w:ascii="GHEA Grapalat" w:hAnsi="GHEA Grapalat" w:cs="GHEA Grapalat"/>
          <w:sz w:val="18"/>
          <w:szCs w:val="20"/>
        </w:rPr>
        <w:t xml:space="preserve"> </w:t>
      </w:r>
      <w:r w:rsidRPr="00830A45">
        <w:rPr>
          <w:rFonts w:ascii="GHEA Grapalat" w:hAnsi="GHEA Grapalat" w:cs="Arial"/>
          <w:sz w:val="18"/>
          <w:szCs w:val="20"/>
        </w:rPr>
        <w:t>ստանձնվող</w:t>
      </w:r>
      <w:r w:rsidRPr="00830A45">
        <w:rPr>
          <w:rFonts w:ascii="GHEA Grapalat" w:hAnsi="GHEA Grapalat" w:cs="GHEA Grapalat"/>
          <w:sz w:val="18"/>
          <w:szCs w:val="20"/>
        </w:rPr>
        <w:t xml:space="preserve"> </w:t>
      </w:r>
      <w:r w:rsidRPr="00830A45">
        <w:rPr>
          <w:rFonts w:ascii="GHEA Grapalat" w:hAnsi="GHEA Grapalat" w:cs="Arial"/>
          <w:sz w:val="18"/>
          <w:szCs w:val="20"/>
        </w:rPr>
        <w:t>պարտավորությունների</w:t>
      </w:r>
      <w:r w:rsidRPr="00830A45">
        <w:rPr>
          <w:rFonts w:ascii="GHEA Grapalat" w:hAnsi="GHEA Grapalat" w:cs="GHEA Grapalat"/>
          <w:sz w:val="18"/>
          <w:szCs w:val="20"/>
        </w:rPr>
        <w:t xml:space="preserve"> </w:t>
      </w:r>
      <w:r w:rsidRPr="00830A45">
        <w:rPr>
          <w:rFonts w:ascii="GHEA Grapalat" w:hAnsi="GHEA Grapalat" w:cs="Arial"/>
          <w:sz w:val="18"/>
          <w:szCs w:val="20"/>
        </w:rPr>
        <w:t>ամբողջական</w:t>
      </w:r>
      <w:r w:rsidRPr="00830A45">
        <w:rPr>
          <w:rFonts w:ascii="GHEA Grapalat" w:hAnsi="GHEA Grapalat" w:cs="GHEA Grapalat"/>
          <w:sz w:val="18"/>
          <w:szCs w:val="20"/>
        </w:rPr>
        <w:t xml:space="preserve"> </w:t>
      </w:r>
      <w:r w:rsidRPr="00830A45">
        <w:rPr>
          <w:rFonts w:ascii="GHEA Grapalat" w:hAnsi="GHEA Grapalat" w:cs="Arial"/>
          <w:sz w:val="18"/>
          <w:szCs w:val="20"/>
        </w:rPr>
        <w:t>կատարման</w:t>
      </w:r>
      <w:r w:rsidRPr="00830A45">
        <w:rPr>
          <w:rFonts w:ascii="GHEA Grapalat" w:hAnsi="GHEA Grapalat" w:cs="GHEA Grapalat"/>
          <w:sz w:val="18"/>
          <w:szCs w:val="20"/>
        </w:rPr>
        <w:t xml:space="preserve"> </w:t>
      </w:r>
      <w:r w:rsidRPr="00830A45">
        <w:rPr>
          <w:rFonts w:ascii="GHEA Grapalat" w:hAnsi="GHEA Grapalat" w:cs="Arial"/>
          <w:sz w:val="18"/>
          <w:szCs w:val="20"/>
        </w:rPr>
        <w:t>վերջին</w:t>
      </w:r>
      <w:r w:rsidRPr="00830A45">
        <w:rPr>
          <w:rFonts w:ascii="GHEA Grapalat" w:hAnsi="GHEA Grapalat" w:cs="GHEA Grapalat"/>
          <w:sz w:val="18"/>
          <w:szCs w:val="20"/>
        </w:rPr>
        <w:t xml:space="preserve"> </w:t>
      </w:r>
      <w:r w:rsidRPr="00830A45">
        <w:rPr>
          <w:rFonts w:ascii="GHEA Grapalat" w:hAnsi="GHEA Grapalat" w:cs="Arial"/>
          <w:sz w:val="18"/>
          <w:szCs w:val="20"/>
        </w:rPr>
        <w:t>օրվան</w:t>
      </w:r>
      <w:r w:rsidRPr="00830A45">
        <w:rPr>
          <w:rFonts w:ascii="GHEA Grapalat" w:hAnsi="GHEA Grapalat" w:cs="GHEA Grapalat"/>
          <w:sz w:val="18"/>
          <w:szCs w:val="20"/>
        </w:rPr>
        <w:t xml:space="preserve"> </w:t>
      </w:r>
      <w:r w:rsidRPr="00830A45">
        <w:rPr>
          <w:rFonts w:ascii="GHEA Grapalat" w:hAnsi="GHEA Grapalat" w:cs="Arial"/>
          <w:sz w:val="18"/>
          <w:szCs w:val="20"/>
        </w:rPr>
        <w:t>հաջորդող</w:t>
      </w:r>
      <w:r w:rsidRPr="00830A45">
        <w:rPr>
          <w:rFonts w:ascii="GHEA Grapalat" w:hAnsi="GHEA Grapalat" w:cs="GHEA Grapalat"/>
          <w:sz w:val="18"/>
          <w:szCs w:val="20"/>
        </w:rPr>
        <w:t xml:space="preserve"> </w:t>
      </w:r>
      <w:r w:rsidRPr="00830A45">
        <w:rPr>
          <w:rFonts w:ascii="GHEA Grapalat" w:hAnsi="GHEA Grapalat" w:cs="Arial"/>
          <w:sz w:val="18"/>
          <w:szCs w:val="20"/>
        </w:rPr>
        <w:t>քսաներորդ</w:t>
      </w:r>
      <w:r w:rsidRPr="00830A45">
        <w:rPr>
          <w:rFonts w:ascii="GHEA Grapalat" w:hAnsi="GHEA Grapalat" w:cs="GHEA Grapalat"/>
          <w:sz w:val="18"/>
          <w:szCs w:val="20"/>
        </w:rPr>
        <w:t xml:space="preserve"> </w:t>
      </w:r>
      <w:r w:rsidRPr="00830A45">
        <w:rPr>
          <w:rFonts w:ascii="GHEA Grapalat" w:hAnsi="GHEA Grapalat" w:cs="Arial"/>
          <w:sz w:val="18"/>
          <w:szCs w:val="20"/>
        </w:rPr>
        <w:t>աշխատանքային</w:t>
      </w:r>
      <w:r w:rsidRPr="00830A45">
        <w:rPr>
          <w:rFonts w:ascii="GHEA Grapalat" w:hAnsi="GHEA Grapalat" w:cs="GHEA Grapalat"/>
          <w:sz w:val="18"/>
          <w:szCs w:val="20"/>
        </w:rPr>
        <w:t xml:space="preserve"> </w:t>
      </w:r>
      <w:r w:rsidRPr="00830A45">
        <w:rPr>
          <w:rFonts w:ascii="GHEA Grapalat" w:hAnsi="GHEA Grapalat" w:cs="Arial"/>
          <w:sz w:val="18"/>
          <w:szCs w:val="20"/>
        </w:rPr>
        <w:t>օրը</w:t>
      </w:r>
      <w:r w:rsidRPr="00830A45">
        <w:rPr>
          <w:rFonts w:ascii="GHEA Grapalat" w:hAnsi="GHEA Grapalat" w:cs="GHEA Grapalat"/>
          <w:sz w:val="18"/>
          <w:szCs w:val="20"/>
        </w:rPr>
        <w:t xml:space="preserve"> </w:t>
      </w:r>
      <w:r w:rsidRPr="00830A45">
        <w:rPr>
          <w:rFonts w:ascii="GHEA Grapalat" w:hAnsi="GHEA Grapalat" w:cs="Arial"/>
          <w:sz w:val="18"/>
          <w:szCs w:val="20"/>
        </w:rPr>
        <w:t>ներառյալ</w:t>
      </w:r>
      <w:r w:rsidRPr="00830A45">
        <w:rPr>
          <w:rFonts w:ascii="GHEA Grapalat" w:hAnsi="GHEA Grapalat" w:cs="GHEA Grapalat"/>
          <w:sz w:val="18"/>
          <w:szCs w:val="20"/>
        </w:rPr>
        <w:t>:</w:t>
      </w:r>
    </w:p>
    <w:p w:rsidR="00E54C92" w:rsidRPr="00830A45" w:rsidRDefault="00E54C92" w:rsidP="00E54C92">
      <w:pPr>
        <w:ind w:firstLine="567"/>
        <w:jc w:val="both"/>
        <w:rPr>
          <w:rFonts w:ascii="GHEA Grapalat" w:hAnsi="GHEA Grapalat" w:cs="GHEA Grapalat"/>
          <w:sz w:val="18"/>
          <w:szCs w:val="20"/>
          <w:lang w:val="hy-AM"/>
        </w:rPr>
      </w:pPr>
      <w:r w:rsidRPr="00830A45">
        <w:rPr>
          <w:rFonts w:ascii="GHEA Grapalat" w:hAnsi="GHEA Grapalat" w:cs="GHEA Grapalat"/>
          <w:sz w:val="18"/>
          <w:szCs w:val="20"/>
          <w:lang w:val="hy-AM"/>
        </w:rPr>
        <w:t>2.2.</w:t>
      </w:r>
      <w:r w:rsidRPr="00830A45">
        <w:rPr>
          <w:rFonts w:ascii="GHEA Grapalat" w:hAnsi="GHEA Grapalat" w:cs="Arial"/>
          <w:sz w:val="18"/>
          <w:szCs w:val="20"/>
          <w:lang w:val="hy-AM"/>
        </w:rPr>
        <w:t>Սույն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համաձայնագիրը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և</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կից</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Պահանջագիրը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Պատվիրատուի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կողմից</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Վճարող</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Բանկին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ներկայացնելով</w:t>
      </w:r>
      <w:r w:rsidRPr="00830A45">
        <w:rPr>
          <w:rFonts w:ascii="GHEA Grapalat" w:hAnsi="GHEA Grapalat" w:cs="GHEA Grapalat"/>
          <w:sz w:val="18"/>
          <w:szCs w:val="20"/>
          <w:lang w:val="hy-AM"/>
        </w:rPr>
        <w:t xml:space="preserve">` </w:t>
      </w:r>
    </w:p>
    <w:p w:rsidR="00E54C92" w:rsidRPr="00830A45" w:rsidRDefault="00E54C92" w:rsidP="00E54C92">
      <w:pPr>
        <w:ind w:firstLine="567"/>
        <w:jc w:val="both"/>
        <w:rPr>
          <w:rFonts w:ascii="GHEA Grapalat" w:hAnsi="GHEA Grapalat" w:cs="GHEA Grapalat"/>
          <w:sz w:val="18"/>
          <w:szCs w:val="20"/>
          <w:lang w:val="hy-AM"/>
        </w:rPr>
      </w:pPr>
      <w:r w:rsidRPr="00830A45">
        <w:rPr>
          <w:rFonts w:ascii="GHEA Grapalat" w:hAnsi="GHEA Grapalat" w:cs="GHEA Grapalat"/>
          <w:sz w:val="18"/>
          <w:szCs w:val="20"/>
          <w:lang w:val="hy-AM"/>
        </w:rPr>
        <w:t xml:space="preserve">2.2.1. </w:t>
      </w:r>
      <w:r w:rsidRPr="00830A45">
        <w:rPr>
          <w:rFonts w:ascii="GHEA Grapalat" w:hAnsi="GHEA Grapalat" w:cs="Arial"/>
          <w:sz w:val="18"/>
          <w:szCs w:val="20"/>
          <w:lang w:val="hy-AM"/>
        </w:rPr>
        <w:t>Պատվիրատուի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կողմից</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հավաստվում</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է</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որ</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Ընկերությունը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թույլ</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է</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տվել</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պայմանագրային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պարտավորությունների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խախտում</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իսկ</w:t>
      </w:r>
    </w:p>
    <w:p w:rsidR="00E54C92" w:rsidRPr="00830A45" w:rsidDel="00A13215" w:rsidRDefault="00E54C92" w:rsidP="00E54C92">
      <w:pPr>
        <w:ind w:firstLine="567"/>
        <w:jc w:val="both"/>
        <w:rPr>
          <w:rFonts w:ascii="GHEA Grapalat" w:hAnsi="GHEA Grapalat" w:cs="GHEA Grapalat"/>
          <w:sz w:val="18"/>
          <w:szCs w:val="20"/>
          <w:lang w:val="hy-AM"/>
        </w:rPr>
      </w:pPr>
      <w:r w:rsidRPr="00830A45">
        <w:rPr>
          <w:rFonts w:ascii="GHEA Grapalat" w:hAnsi="GHEA Grapalat" w:cs="GHEA Grapalat"/>
          <w:sz w:val="18"/>
          <w:szCs w:val="20"/>
          <w:lang w:val="hy-AM"/>
        </w:rPr>
        <w:lastRenderedPageBreak/>
        <w:t xml:space="preserve">2.2.2. </w:t>
      </w:r>
      <w:r w:rsidRPr="00830A45">
        <w:rPr>
          <w:rFonts w:ascii="GHEA Grapalat" w:hAnsi="GHEA Grapalat" w:cs="Arial"/>
          <w:sz w:val="18"/>
          <w:szCs w:val="20"/>
          <w:lang w:val="hy-AM"/>
        </w:rPr>
        <w:t>Ընկերության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կողմից</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հավաստվում</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է</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որ</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սույն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տուժանքի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համաձայնագիրը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և</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կից</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Պահանջագիրը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պատշաճ</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ստորագրված</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է</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Ընկերության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իրավասու</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անձի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կողմից</w:t>
      </w:r>
      <w:r w:rsidRPr="00830A45">
        <w:rPr>
          <w:rFonts w:ascii="GHEA Grapalat" w:hAnsi="GHEA Grapalat" w:cs="GHEA Grapalat"/>
          <w:sz w:val="18"/>
          <w:szCs w:val="20"/>
          <w:lang w:val="hy-AM"/>
        </w:rPr>
        <w:t>:</w:t>
      </w:r>
    </w:p>
    <w:p w:rsidR="00E54C92" w:rsidRPr="00830A45" w:rsidRDefault="00E54C92" w:rsidP="00E54C92">
      <w:pPr>
        <w:ind w:firstLine="567"/>
        <w:jc w:val="both"/>
        <w:rPr>
          <w:rFonts w:ascii="GHEA Grapalat" w:hAnsi="GHEA Grapalat" w:cs="GHEA Grapalat"/>
          <w:sz w:val="18"/>
          <w:szCs w:val="20"/>
          <w:lang w:val="hy-AM"/>
        </w:rPr>
      </w:pPr>
      <w:r w:rsidRPr="00830A45">
        <w:rPr>
          <w:rFonts w:ascii="GHEA Grapalat" w:hAnsi="GHEA Grapalat" w:cs="GHEA Grapalat"/>
          <w:sz w:val="18"/>
          <w:szCs w:val="20"/>
          <w:lang w:val="hy-AM"/>
        </w:rPr>
        <w:t xml:space="preserve">2.3 </w:t>
      </w:r>
      <w:r w:rsidRPr="00830A45">
        <w:rPr>
          <w:rFonts w:ascii="GHEA Grapalat" w:hAnsi="GHEA Grapalat" w:cs="Arial"/>
          <w:sz w:val="18"/>
          <w:szCs w:val="20"/>
          <w:lang w:val="hy-AM"/>
        </w:rPr>
        <w:t>Սույն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Համաձայնագրի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կապակցությամբ</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ծագած</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վեճերը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լուծվում</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են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բանակցությունների</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միջոցով։</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Համաձայնություն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ձեռք</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չբերելու</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դեպքում</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վեճերը</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լուծվում</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են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դատական</w:t>
      </w:r>
      <w:r w:rsidRPr="00830A45">
        <w:rPr>
          <w:rFonts w:ascii="GHEA Grapalat" w:hAnsi="GHEA Grapalat" w:cs="GHEA Grapalat"/>
          <w:sz w:val="18"/>
          <w:szCs w:val="20"/>
          <w:lang w:val="hy-AM"/>
        </w:rPr>
        <w:t xml:space="preserve"> </w:t>
      </w:r>
      <w:r w:rsidRPr="00830A45">
        <w:rPr>
          <w:rFonts w:ascii="GHEA Grapalat" w:hAnsi="GHEA Grapalat" w:cs="Arial"/>
          <w:sz w:val="18"/>
          <w:szCs w:val="20"/>
          <w:lang w:val="hy-AM"/>
        </w:rPr>
        <w:t>կարգով։</w:t>
      </w:r>
    </w:p>
    <w:p w:rsidR="00E54C92" w:rsidRPr="00830A45" w:rsidRDefault="00E54C92" w:rsidP="00E54C92">
      <w:pPr>
        <w:ind w:firstLine="567"/>
        <w:jc w:val="both"/>
        <w:rPr>
          <w:rFonts w:ascii="GHEA Grapalat" w:hAnsi="GHEA Grapalat" w:cs="GHEA Grapalat"/>
          <w:sz w:val="18"/>
          <w:szCs w:val="20"/>
          <w:lang w:val="hy-AM"/>
        </w:rPr>
      </w:pPr>
    </w:p>
    <w:p w:rsidR="00E54C92" w:rsidRPr="00830A45" w:rsidRDefault="00E54C92" w:rsidP="00E54C92">
      <w:pPr>
        <w:ind w:firstLine="567"/>
        <w:jc w:val="center"/>
        <w:rPr>
          <w:rFonts w:ascii="GHEA Grapalat" w:hAnsi="GHEA Grapalat" w:cs="GHEA Grapalat"/>
          <w:sz w:val="18"/>
          <w:szCs w:val="20"/>
          <w:lang w:val="hy-AM"/>
        </w:rPr>
      </w:pPr>
      <w:r w:rsidRPr="00830A45">
        <w:rPr>
          <w:rFonts w:ascii="GHEA Grapalat" w:hAnsi="GHEA Grapalat" w:cs="GHEA Grapalat"/>
          <w:b/>
          <w:sz w:val="18"/>
          <w:szCs w:val="20"/>
          <w:lang w:val="hy-AM"/>
        </w:rPr>
        <w:t xml:space="preserve">3. </w:t>
      </w:r>
      <w:r w:rsidRPr="00830A45">
        <w:rPr>
          <w:rFonts w:ascii="GHEA Grapalat" w:hAnsi="GHEA Grapalat" w:cs="Arial"/>
          <w:b/>
          <w:sz w:val="18"/>
          <w:szCs w:val="20"/>
          <w:lang w:val="hy-AM"/>
        </w:rPr>
        <w:t>Ընկերության</w:t>
      </w:r>
      <w:r w:rsidRPr="00830A45">
        <w:rPr>
          <w:rFonts w:ascii="GHEA Grapalat" w:hAnsi="GHEA Grapalat" w:cs="GHEA Grapalat"/>
          <w:b/>
          <w:sz w:val="18"/>
          <w:szCs w:val="20"/>
          <w:lang w:val="hy-AM"/>
        </w:rPr>
        <w:t xml:space="preserve"> </w:t>
      </w:r>
      <w:r w:rsidRPr="00830A45">
        <w:rPr>
          <w:rFonts w:ascii="GHEA Grapalat" w:hAnsi="GHEA Grapalat" w:cs="Arial"/>
          <w:b/>
          <w:sz w:val="18"/>
          <w:szCs w:val="20"/>
          <w:lang w:val="hy-AM"/>
        </w:rPr>
        <w:t>հասցեն</w:t>
      </w:r>
      <w:r w:rsidRPr="00830A45">
        <w:rPr>
          <w:rFonts w:ascii="GHEA Grapalat" w:hAnsi="GHEA Grapalat" w:cs="GHEA Grapalat"/>
          <w:b/>
          <w:sz w:val="18"/>
          <w:szCs w:val="20"/>
          <w:lang w:val="hy-AM"/>
        </w:rPr>
        <w:t xml:space="preserve">, </w:t>
      </w:r>
      <w:r w:rsidRPr="00830A45">
        <w:rPr>
          <w:rFonts w:ascii="GHEA Grapalat" w:hAnsi="GHEA Grapalat" w:cs="Arial"/>
          <w:b/>
          <w:sz w:val="18"/>
          <w:szCs w:val="20"/>
          <w:lang w:val="hy-AM"/>
        </w:rPr>
        <w:t>բանկային</w:t>
      </w:r>
      <w:r w:rsidRPr="00830A45">
        <w:rPr>
          <w:rFonts w:ascii="GHEA Grapalat" w:hAnsi="GHEA Grapalat" w:cs="GHEA Grapalat"/>
          <w:b/>
          <w:sz w:val="18"/>
          <w:szCs w:val="20"/>
          <w:lang w:val="hy-AM"/>
        </w:rPr>
        <w:t xml:space="preserve"> </w:t>
      </w:r>
      <w:r w:rsidRPr="00830A45">
        <w:rPr>
          <w:rFonts w:ascii="GHEA Grapalat" w:hAnsi="GHEA Grapalat" w:cs="Arial"/>
          <w:b/>
          <w:sz w:val="18"/>
          <w:szCs w:val="20"/>
          <w:lang w:val="hy-AM"/>
        </w:rPr>
        <w:t>վավերապայմանները</w:t>
      </w:r>
      <w:r w:rsidRPr="00830A45">
        <w:rPr>
          <w:rFonts w:ascii="GHEA Grapalat" w:hAnsi="GHEA Grapalat" w:cs="GHEA Grapalat"/>
          <w:b/>
          <w:sz w:val="18"/>
          <w:szCs w:val="20"/>
          <w:lang w:val="hy-AM"/>
        </w:rPr>
        <w:t>`</w:t>
      </w:r>
    </w:p>
    <w:p w:rsidR="00E54C92" w:rsidRPr="00830A45" w:rsidRDefault="00E54C92" w:rsidP="00E54C92">
      <w:pPr>
        <w:jc w:val="both"/>
        <w:rPr>
          <w:rFonts w:ascii="GHEA Grapalat" w:hAnsi="GHEA Grapalat" w:cs="GHEA Grapalat"/>
          <w:sz w:val="18"/>
          <w:szCs w:val="20"/>
          <w:u w:val="single"/>
          <w:lang w:val="hy-AM"/>
        </w:rPr>
      </w:pP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r w:rsidRPr="00830A45">
        <w:rPr>
          <w:rFonts w:ascii="GHEA Grapalat" w:hAnsi="GHEA Grapalat" w:cs="GHEA Grapalat"/>
          <w:sz w:val="18"/>
          <w:szCs w:val="20"/>
          <w:u w:val="single"/>
          <w:lang w:val="hy-AM"/>
        </w:rPr>
        <w:tab/>
      </w:r>
    </w:p>
    <w:p w:rsidR="00E54C92" w:rsidRPr="00830A45" w:rsidRDefault="00E54C92" w:rsidP="00E54C92">
      <w:pPr>
        <w:jc w:val="both"/>
        <w:rPr>
          <w:rFonts w:ascii="GHEA Grapalat" w:hAnsi="GHEA Grapalat"/>
          <w:sz w:val="18"/>
          <w:szCs w:val="20"/>
          <w:vertAlign w:val="superscript"/>
          <w:lang w:val="hy-AM"/>
        </w:rPr>
      </w:pP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ընկերության</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անվանումը</w:t>
      </w:r>
    </w:p>
    <w:p w:rsidR="00E54C92" w:rsidRPr="00830A45" w:rsidRDefault="00E54C92" w:rsidP="00E54C92">
      <w:pPr>
        <w:jc w:val="both"/>
        <w:rPr>
          <w:rFonts w:ascii="GHEA Grapalat" w:hAnsi="GHEA Grapalat"/>
          <w:sz w:val="18"/>
          <w:szCs w:val="20"/>
          <w:u w:val="single"/>
          <w:vertAlign w:val="superscript"/>
          <w:lang w:val="hy-AM"/>
        </w:rPr>
      </w:pPr>
      <w:r w:rsidRPr="00830A45">
        <w:rPr>
          <w:rFonts w:ascii="GHEA Grapalat" w:hAnsi="GHEA Grapalat"/>
          <w:sz w:val="18"/>
          <w:szCs w:val="20"/>
          <w:vertAlign w:val="superscript"/>
          <w:lang w:val="hy-AM"/>
        </w:rPr>
        <w:t xml:space="preserve"> </w:t>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p>
    <w:p w:rsidR="00E54C92" w:rsidRPr="00830A45" w:rsidRDefault="00E54C92" w:rsidP="00E54C92">
      <w:pPr>
        <w:jc w:val="both"/>
        <w:rPr>
          <w:rFonts w:ascii="GHEA Grapalat" w:hAnsi="GHEA Grapalat"/>
          <w:sz w:val="18"/>
          <w:szCs w:val="20"/>
          <w:vertAlign w:val="superscript"/>
          <w:lang w:val="hy-AM"/>
        </w:rPr>
      </w:pP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ընկերության</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հասցեն</w:t>
      </w:r>
    </w:p>
    <w:p w:rsidR="00E54C92" w:rsidRPr="00830A45" w:rsidRDefault="00E54C92" w:rsidP="00E54C92">
      <w:pPr>
        <w:jc w:val="both"/>
        <w:rPr>
          <w:rFonts w:ascii="GHEA Grapalat" w:hAnsi="GHEA Grapalat"/>
          <w:sz w:val="18"/>
          <w:szCs w:val="20"/>
          <w:u w:val="single"/>
          <w:vertAlign w:val="superscript"/>
          <w:lang w:val="hy-AM"/>
        </w:rPr>
      </w:pP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p>
    <w:p w:rsidR="00E54C92" w:rsidRPr="00830A45" w:rsidRDefault="00E54C92" w:rsidP="00E54C92">
      <w:pPr>
        <w:jc w:val="both"/>
        <w:rPr>
          <w:rFonts w:ascii="GHEA Grapalat" w:hAnsi="GHEA Grapalat"/>
          <w:sz w:val="18"/>
          <w:szCs w:val="20"/>
          <w:vertAlign w:val="superscript"/>
          <w:lang w:val="hy-AM"/>
        </w:rPr>
      </w:pP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ընկերությանը</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սպասարկող</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բանկի</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անվանումը</w:t>
      </w:r>
    </w:p>
    <w:p w:rsidR="00E54C92" w:rsidRPr="00830A45" w:rsidRDefault="00E54C92" w:rsidP="00E54C92">
      <w:pPr>
        <w:jc w:val="both"/>
        <w:rPr>
          <w:rFonts w:ascii="GHEA Grapalat" w:hAnsi="GHEA Grapalat"/>
          <w:sz w:val="18"/>
          <w:szCs w:val="20"/>
          <w:vertAlign w:val="superscript"/>
          <w:lang w:val="hy-AM"/>
        </w:rPr>
      </w:pP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p>
    <w:p w:rsidR="00E54C92" w:rsidRPr="00830A45" w:rsidRDefault="00E54C92" w:rsidP="00E54C92">
      <w:pPr>
        <w:jc w:val="both"/>
        <w:rPr>
          <w:rFonts w:ascii="GHEA Grapalat" w:hAnsi="GHEA Grapalat"/>
          <w:sz w:val="18"/>
          <w:szCs w:val="20"/>
          <w:vertAlign w:val="superscript"/>
          <w:lang w:val="hy-AM"/>
        </w:rPr>
      </w:pP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ընկերության</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բանկային</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հաշվեհամարը</w:t>
      </w:r>
    </w:p>
    <w:p w:rsidR="00E54C92" w:rsidRPr="00830A45" w:rsidRDefault="00E54C92" w:rsidP="00E54C92">
      <w:pPr>
        <w:jc w:val="both"/>
        <w:rPr>
          <w:rFonts w:ascii="GHEA Grapalat" w:hAnsi="GHEA Grapalat"/>
          <w:sz w:val="18"/>
          <w:szCs w:val="20"/>
          <w:vertAlign w:val="superscript"/>
          <w:lang w:val="hy-AM"/>
        </w:rPr>
      </w:pP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p>
    <w:p w:rsidR="00E54C92" w:rsidRPr="00830A45" w:rsidRDefault="00E54C92" w:rsidP="00E54C92">
      <w:pPr>
        <w:jc w:val="both"/>
        <w:rPr>
          <w:rFonts w:ascii="GHEA Grapalat" w:hAnsi="GHEA Grapalat"/>
          <w:sz w:val="18"/>
          <w:szCs w:val="20"/>
          <w:vertAlign w:val="superscript"/>
          <w:lang w:val="hy-AM"/>
        </w:rPr>
      </w:pP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ընկերության</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հարկ</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վճարողի</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հաշվառման</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համարը</w:t>
      </w:r>
    </w:p>
    <w:p w:rsidR="00E54C92" w:rsidRPr="00830A45" w:rsidRDefault="00E54C92" w:rsidP="00E54C92">
      <w:pPr>
        <w:jc w:val="both"/>
        <w:rPr>
          <w:rFonts w:ascii="GHEA Grapalat" w:hAnsi="GHEA Grapalat"/>
          <w:sz w:val="18"/>
          <w:szCs w:val="20"/>
          <w:u w:val="single"/>
          <w:vertAlign w:val="superscript"/>
          <w:lang w:val="hy-AM"/>
        </w:rPr>
      </w:pP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r w:rsidRPr="00830A45">
        <w:rPr>
          <w:rFonts w:ascii="GHEA Grapalat" w:hAnsi="GHEA Grapalat"/>
          <w:sz w:val="18"/>
          <w:szCs w:val="20"/>
          <w:u w:val="single"/>
          <w:vertAlign w:val="superscript"/>
          <w:lang w:val="hy-AM"/>
        </w:rPr>
        <w:tab/>
      </w:r>
    </w:p>
    <w:p w:rsidR="00E54C92" w:rsidRPr="00830A45" w:rsidRDefault="00E54C92" w:rsidP="00E54C92">
      <w:pPr>
        <w:jc w:val="both"/>
        <w:rPr>
          <w:rFonts w:ascii="GHEA Grapalat" w:hAnsi="GHEA Grapalat"/>
          <w:sz w:val="18"/>
          <w:szCs w:val="20"/>
          <w:vertAlign w:val="superscript"/>
          <w:lang w:val="hy-AM"/>
        </w:rPr>
      </w:pP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ընկերության</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տնօրենի</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անունը</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ազգանունը</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և</w:t>
      </w:r>
      <w:r w:rsidRPr="00830A45">
        <w:rPr>
          <w:rFonts w:ascii="GHEA Grapalat" w:hAnsi="GHEA Grapalat"/>
          <w:sz w:val="18"/>
          <w:szCs w:val="20"/>
          <w:vertAlign w:val="superscript"/>
          <w:lang w:val="hy-AM"/>
        </w:rPr>
        <w:t xml:space="preserve"> </w:t>
      </w:r>
      <w:r w:rsidRPr="00830A45">
        <w:rPr>
          <w:rFonts w:ascii="GHEA Grapalat" w:hAnsi="GHEA Grapalat" w:cs="Arial"/>
          <w:sz w:val="18"/>
          <w:szCs w:val="20"/>
          <w:vertAlign w:val="superscript"/>
          <w:lang w:val="hy-AM"/>
        </w:rPr>
        <w:t>ստորագրությունը</w:t>
      </w:r>
    </w:p>
    <w:p w:rsidR="00E54C92" w:rsidRPr="00830A45" w:rsidRDefault="00E54C92" w:rsidP="00E54C92">
      <w:pPr>
        <w:jc w:val="both"/>
        <w:rPr>
          <w:rFonts w:ascii="GHEA Grapalat" w:hAnsi="GHEA Grapalat"/>
          <w:sz w:val="18"/>
          <w:szCs w:val="20"/>
          <w:lang w:val="hy-AM"/>
        </w:rPr>
      </w:pPr>
      <w:r w:rsidRPr="00830A45">
        <w:rPr>
          <w:rFonts w:ascii="GHEA Grapalat" w:hAnsi="GHEA Grapalat" w:cs="Arial"/>
          <w:sz w:val="18"/>
          <w:szCs w:val="20"/>
          <w:lang w:val="hy-AM"/>
        </w:rPr>
        <w:t>Կ</w:t>
      </w:r>
      <w:r w:rsidRPr="00830A45">
        <w:rPr>
          <w:rFonts w:ascii="GHEA Grapalat" w:hAnsi="GHEA Grapalat"/>
          <w:sz w:val="18"/>
          <w:szCs w:val="20"/>
          <w:lang w:val="hy-AM"/>
        </w:rPr>
        <w:t>.</w:t>
      </w:r>
      <w:r w:rsidRPr="00830A45">
        <w:rPr>
          <w:rFonts w:ascii="GHEA Grapalat" w:hAnsi="GHEA Grapalat" w:cs="Arial"/>
          <w:sz w:val="18"/>
          <w:szCs w:val="20"/>
          <w:lang w:val="hy-AM"/>
        </w:rPr>
        <w:t>Տ</w:t>
      </w:r>
    </w:p>
    <w:p w:rsidR="00E54C92" w:rsidRPr="00830A45" w:rsidRDefault="00E54C92" w:rsidP="00E54C92">
      <w:pPr>
        <w:jc w:val="both"/>
        <w:rPr>
          <w:rFonts w:ascii="GHEA Grapalat" w:hAnsi="GHEA Grapalat"/>
          <w:sz w:val="18"/>
          <w:szCs w:val="20"/>
          <w:lang w:val="hy-AM"/>
        </w:rPr>
      </w:pPr>
    </w:p>
    <w:p w:rsidR="00E54C92" w:rsidRPr="00830A45" w:rsidRDefault="00E54C92" w:rsidP="00E54C92">
      <w:pPr>
        <w:jc w:val="both"/>
        <w:rPr>
          <w:rFonts w:ascii="GHEA Grapalat" w:hAnsi="GHEA Grapalat"/>
          <w:sz w:val="18"/>
          <w:szCs w:val="20"/>
          <w:lang w:val="hy-AM"/>
        </w:rPr>
      </w:pPr>
      <w:r w:rsidRPr="00830A45">
        <w:rPr>
          <w:rFonts w:ascii="GHEA Grapalat" w:hAnsi="GHEA Grapalat" w:cs="Arial"/>
          <w:sz w:val="18"/>
          <w:szCs w:val="20"/>
          <w:lang w:val="hy-AM"/>
        </w:rPr>
        <w:t>Օր</w:t>
      </w:r>
      <w:r w:rsidRPr="00830A45">
        <w:rPr>
          <w:rFonts w:ascii="GHEA Grapalat" w:hAnsi="GHEA Grapalat"/>
          <w:sz w:val="18"/>
          <w:szCs w:val="20"/>
          <w:lang w:val="hy-AM"/>
        </w:rPr>
        <w:t>/</w:t>
      </w:r>
      <w:r w:rsidRPr="00830A45">
        <w:rPr>
          <w:rFonts w:ascii="GHEA Grapalat" w:hAnsi="GHEA Grapalat" w:cs="Arial"/>
          <w:sz w:val="18"/>
          <w:szCs w:val="20"/>
          <w:lang w:val="hy-AM"/>
        </w:rPr>
        <w:t>ամիս</w:t>
      </w:r>
      <w:r w:rsidRPr="00830A45">
        <w:rPr>
          <w:rFonts w:ascii="GHEA Grapalat" w:hAnsi="GHEA Grapalat"/>
          <w:sz w:val="18"/>
          <w:szCs w:val="20"/>
          <w:lang w:val="hy-AM"/>
        </w:rPr>
        <w:t>/</w:t>
      </w:r>
      <w:r w:rsidRPr="00830A45">
        <w:rPr>
          <w:rFonts w:ascii="GHEA Grapalat" w:hAnsi="GHEA Grapalat" w:cs="Arial"/>
          <w:sz w:val="18"/>
          <w:szCs w:val="20"/>
          <w:lang w:val="hy-AM"/>
        </w:rPr>
        <w:t>տարի</w:t>
      </w:r>
    </w:p>
    <w:p w:rsidR="00E54C92" w:rsidRPr="00830A45" w:rsidRDefault="00E54C92" w:rsidP="00E54C92">
      <w:pPr>
        <w:jc w:val="center"/>
        <w:rPr>
          <w:rFonts w:ascii="GHEA Grapalat" w:hAnsi="GHEA Grapalat" w:cs="GHEA Grapalat"/>
          <w:sz w:val="18"/>
          <w:szCs w:val="20"/>
          <w:lang w:val="hy-AM"/>
        </w:rPr>
      </w:pPr>
    </w:p>
    <w:p w:rsidR="00E54C92" w:rsidRPr="00830A45"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cs="Sylfaen"/>
          <w:i/>
          <w:sz w:val="18"/>
          <w:szCs w:val="20"/>
          <w:lang w:val="hy-AM"/>
        </w:rPr>
      </w:pPr>
      <w:r w:rsidRPr="00830A45">
        <w:rPr>
          <w:rFonts w:ascii="GHEA Grapalat" w:hAnsi="GHEA Grapalat" w:cs="Sylfaen"/>
          <w:i/>
          <w:sz w:val="18"/>
          <w:szCs w:val="20"/>
          <w:lang w:val="hy-AM"/>
        </w:rPr>
        <w:t xml:space="preserve">* </w:t>
      </w:r>
      <w:r w:rsidRPr="00830A45">
        <w:rPr>
          <w:rFonts w:ascii="GHEA Grapalat" w:hAnsi="GHEA Grapalat" w:cs="Arial"/>
          <w:i/>
          <w:sz w:val="18"/>
          <w:szCs w:val="20"/>
          <w:lang w:val="hy-AM"/>
        </w:rPr>
        <w:t>լրացվում</w:t>
      </w:r>
      <w:r w:rsidRPr="00830A45">
        <w:rPr>
          <w:rFonts w:ascii="GHEA Grapalat" w:hAnsi="GHEA Grapalat"/>
          <w:i/>
          <w:sz w:val="18"/>
          <w:szCs w:val="20"/>
          <w:lang w:val="hy-AM"/>
        </w:rPr>
        <w:t xml:space="preserve"> </w:t>
      </w:r>
      <w:r w:rsidRPr="00830A45">
        <w:rPr>
          <w:rFonts w:ascii="GHEA Grapalat" w:hAnsi="GHEA Grapalat" w:cs="Arial"/>
          <w:i/>
          <w:sz w:val="18"/>
          <w:szCs w:val="20"/>
          <w:lang w:val="hy-AM"/>
        </w:rPr>
        <w:t>է</w:t>
      </w:r>
      <w:r w:rsidRPr="00830A45">
        <w:rPr>
          <w:rFonts w:ascii="GHEA Grapalat" w:hAnsi="GHEA Grapalat"/>
          <w:i/>
          <w:sz w:val="18"/>
          <w:szCs w:val="20"/>
          <w:lang w:val="hy-AM"/>
        </w:rPr>
        <w:t xml:space="preserve"> </w:t>
      </w:r>
      <w:r w:rsidRPr="00830A45">
        <w:rPr>
          <w:rFonts w:ascii="GHEA Grapalat" w:hAnsi="GHEA Grapalat" w:cs="Arial"/>
          <w:i/>
          <w:sz w:val="18"/>
          <w:szCs w:val="20"/>
          <w:lang w:val="hy-AM"/>
        </w:rPr>
        <w:t>հանձնաժողովի</w:t>
      </w:r>
      <w:r w:rsidRPr="00830A45">
        <w:rPr>
          <w:rFonts w:ascii="GHEA Grapalat" w:hAnsi="GHEA Grapalat"/>
          <w:i/>
          <w:sz w:val="18"/>
          <w:szCs w:val="20"/>
          <w:lang w:val="hy-AM"/>
        </w:rPr>
        <w:t xml:space="preserve"> </w:t>
      </w:r>
      <w:r w:rsidRPr="00830A45">
        <w:rPr>
          <w:rFonts w:ascii="GHEA Grapalat" w:hAnsi="GHEA Grapalat" w:cs="Arial"/>
          <w:i/>
          <w:sz w:val="18"/>
          <w:szCs w:val="20"/>
          <w:lang w:val="hy-AM"/>
        </w:rPr>
        <w:t>քարտուղարի</w:t>
      </w:r>
      <w:r w:rsidRPr="00830A45">
        <w:rPr>
          <w:rFonts w:ascii="GHEA Grapalat" w:hAnsi="GHEA Grapalat"/>
          <w:i/>
          <w:sz w:val="18"/>
          <w:szCs w:val="20"/>
          <w:lang w:val="hy-AM"/>
        </w:rPr>
        <w:t xml:space="preserve"> </w:t>
      </w:r>
      <w:r w:rsidRPr="00830A45">
        <w:rPr>
          <w:rFonts w:ascii="GHEA Grapalat" w:hAnsi="GHEA Grapalat" w:cs="Arial"/>
          <w:i/>
          <w:sz w:val="18"/>
          <w:szCs w:val="20"/>
          <w:lang w:val="hy-AM"/>
        </w:rPr>
        <w:t>կողմից</w:t>
      </w:r>
      <w:r w:rsidRPr="00830A45">
        <w:rPr>
          <w:rFonts w:ascii="GHEA Grapalat" w:hAnsi="GHEA Grapalat"/>
          <w:i/>
          <w:sz w:val="18"/>
          <w:szCs w:val="20"/>
          <w:lang w:val="hy-AM"/>
        </w:rPr>
        <w:t xml:space="preserve">` </w:t>
      </w:r>
      <w:r w:rsidRPr="00830A45">
        <w:rPr>
          <w:rFonts w:ascii="GHEA Grapalat" w:hAnsi="GHEA Grapalat" w:cs="Arial"/>
          <w:i/>
          <w:sz w:val="18"/>
          <w:szCs w:val="20"/>
          <w:lang w:val="hy-AM"/>
        </w:rPr>
        <w:t>մինչև</w:t>
      </w:r>
      <w:r w:rsidRPr="00830A45">
        <w:rPr>
          <w:rFonts w:ascii="GHEA Grapalat" w:hAnsi="GHEA Grapalat"/>
          <w:i/>
          <w:sz w:val="18"/>
          <w:szCs w:val="20"/>
          <w:lang w:val="hy-AM"/>
        </w:rPr>
        <w:t xml:space="preserve"> </w:t>
      </w:r>
      <w:r w:rsidRPr="00830A45">
        <w:rPr>
          <w:rFonts w:ascii="GHEA Grapalat" w:hAnsi="GHEA Grapalat" w:cs="Arial"/>
          <w:i/>
          <w:sz w:val="18"/>
          <w:szCs w:val="20"/>
          <w:lang w:val="hy-AM"/>
        </w:rPr>
        <w:t>հրավերը</w:t>
      </w:r>
      <w:r w:rsidRPr="00830A45">
        <w:rPr>
          <w:rFonts w:ascii="GHEA Grapalat" w:hAnsi="GHEA Grapalat"/>
          <w:i/>
          <w:sz w:val="18"/>
          <w:szCs w:val="20"/>
          <w:lang w:val="hy-AM"/>
        </w:rPr>
        <w:t xml:space="preserve"> </w:t>
      </w:r>
      <w:r w:rsidRPr="00830A45">
        <w:rPr>
          <w:rFonts w:ascii="GHEA Grapalat" w:hAnsi="GHEA Grapalat" w:cs="Arial"/>
          <w:i/>
          <w:sz w:val="18"/>
          <w:szCs w:val="20"/>
          <w:lang w:val="hy-AM"/>
        </w:rPr>
        <w:t>տեղեկագրում</w:t>
      </w:r>
      <w:r w:rsidRPr="00830A45">
        <w:rPr>
          <w:rFonts w:ascii="GHEA Grapalat" w:hAnsi="GHEA Grapalat"/>
          <w:i/>
          <w:sz w:val="18"/>
          <w:szCs w:val="20"/>
          <w:lang w:val="hy-AM"/>
        </w:rPr>
        <w:t xml:space="preserve"> </w:t>
      </w:r>
      <w:r w:rsidRPr="00830A45">
        <w:rPr>
          <w:rFonts w:ascii="GHEA Grapalat" w:hAnsi="GHEA Grapalat" w:cs="Arial"/>
          <w:i/>
          <w:sz w:val="18"/>
          <w:szCs w:val="20"/>
          <w:lang w:val="hy-AM"/>
        </w:rPr>
        <w:t>հրապարակելը</w:t>
      </w:r>
      <w:r w:rsidRPr="00830A45">
        <w:rPr>
          <w:rFonts w:ascii="GHEA Grapalat" w:hAnsi="GHEA Grapalat"/>
          <w:i/>
          <w:sz w:val="18"/>
          <w:szCs w:val="20"/>
          <w:lang w:val="hy-AM"/>
        </w:rPr>
        <w:t>:</w:t>
      </w:r>
    </w:p>
    <w:p w:rsidR="00E54C92" w:rsidRPr="00830A45"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cs="Sylfaen"/>
          <w:i/>
          <w:sz w:val="14"/>
          <w:szCs w:val="16"/>
          <w:lang w:val="hy-AM"/>
        </w:rPr>
      </w:pPr>
    </w:p>
    <w:p w:rsidR="00E54C92" w:rsidRPr="00830A45"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cs="Sylfaen"/>
          <w:i/>
          <w:sz w:val="14"/>
          <w:szCs w:val="16"/>
          <w:lang w:val="hy-AM"/>
        </w:rPr>
      </w:pPr>
    </w:p>
    <w:tbl>
      <w:tblPr>
        <w:tblpPr w:leftFromText="180" w:rightFromText="180" w:vertAnchor="page" w:horzAnchor="margin" w:tblpXSpec="center" w:tblpY="1003"/>
        <w:tblW w:w="11206" w:type="dxa"/>
        <w:tblLook w:val="0000" w:firstRow="0" w:lastRow="0" w:firstColumn="0" w:lastColumn="0" w:noHBand="0" w:noVBand="0"/>
      </w:tblPr>
      <w:tblGrid>
        <w:gridCol w:w="5732"/>
        <w:gridCol w:w="5474"/>
      </w:tblGrid>
      <w:tr w:rsidR="00E54C92" w:rsidRPr="00830A45" w:rsidTr="00D23843">
        <w:trPr>
          <w:trHeight w:val="352"/>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pStyle w:val="31"/>
              <w:spacing w:line="240" w:lineRule="auto"/>
              <w:jc w:val="right"/>
              <w:rPr>
                <w:rFonts w:ascii="GHEA Grapalat" w:hAnsi="GHEA Grapalat"/>
                <w:b/>
                <w:sz w:val="18"/>
                <w:lang w:val="hy-AM"/>
              </w:rPr>
            </w:pPr>
            <w:r w:rsidRPr="00830A45">
              <w:rPr>
                <w:rFonts w:ascii="GHEA Grapalat" w:hAnsi="GHEA Grapalat"/>
                <w:b/>
                <w:sz w:val="18"/>
                <w:lang w:val="hy-AM"/>
              </w:rPr>
              <w:lastRenderedPageBreak/>
              <w:br w:type="page"/>
            </w:r>
            <w:r w:rsidRPr="00830A45">
              <w:rPr>
                <w:rFonts w:ascii="GHEA Grapalat" w:hAnsi="GHEA Grapalat" w:cs="Sylfaen"/>
                <w:sz w:val="18"/>
                <w:lang w:val="hy-AM"/>
              </w:rPr>
              <w:t xml:space="preserve"> </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54C92" w:rsidRPr="00830A45" w:rsidTr="00D238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b/>
                      <w:bCs/>
                      <w:sz w:val="18"/>
                      <w:szCs w:val="20"/>
                      <w:lang w:val="hy-AM"/>
                    </w:rPr>
                  </w:pPr>
                  <w:r w:rsidRPr="00830A45">
                    <w:rPr>
                      <w:rFonts w:ascii="GHEA Grapalat" w:hAnsi="GHEA Grapalat" w:cs="Sylfaen"/>
                      <w:sz w:val="18"/>
                      <w:szCs w:val="20"/>
                      <w:lang w:val="hy-AM"/>
                    </w:rPr>
                    <w:t xml:space="preserve">1.                                                              </w:t>
                  </w:r>
                  <w:r w:rsidRPr="00830A45">
                    <w:rPr>
                      <w:rFonts w:ascii="GHEA Grapalat" w:hAnsi="GHEA Grapalat" w:cs="Arial"/>
                      <w:b/>
                      <w:bCs/>
                      <w:sz w:val="18"/>
                      <w:szCs w:val="20"/>
                      <w:lang w:val="hy-AM"/>
                    </w:rPr>
                    <w:t>ՎՃԱՐՄԱՆ ՊԱՀԱՆՋԱԳԻՐ</w:t>
                  </w:r>
                  <w:r w:rsidRPr="00830A45">
                    <w:rPr>
                      <w:rFonts w:ascii="GHEA Grapalat" w:hAnsi="GHEA Grapalat" w:cs="Sylfaen"/>
                      <w:b/>
                      <w:bCs/>
                      <w:sz w:val="18"/>
                      <w:szCs w:val="20"/>
                      <w:lang w:val="hy-AM"/>
                    </w:rPr>
                    <w:t xml:space="preserve">* </w:t>
                  </w:r>
                </w:p>
                <w:p w:rsidR="00E54C92" w:rsidRPr="00830A45" w:rsidRDefault="00E54C92" w:rsidP="00D23843">
                  <w:pPr>
                    <w:jc w:val="center"/>
                    <w:rPr>
                      <w:rFonts w:ascii="GHEA Grapalat" w:hAnsi="GHEA Grapalat" w:cs="Arial"/>
                      <w:bCs/>
                      <w:i/>
                      <w:sz w:val="18"/>
                      <w:szCs w:val="20"/>
                      <w:lang w:val="hy-AM"/>
                    </w:rPr>
                  </w:pPr>
                </w:p>
              </w:tc>
            </w:tr>
            <w:tr w:rsidR="00E54C92" w:rsidRPr="00830A45" w:rsidTr="00D238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sz w:val="18"/>
                      <w:szCs w:val="20"/>
                      <w:lang w:val="hy-AM"/>
                    </w:rPr>
                  </w:pPr>
                  <w:r w:rsidRPr="00830A45">
                    <w:rPr>
                      <w:rFonts w:ascii="GHEA Grapalat" w:hAnsi="GHEA Grapalat" w:cs="Sylfaen"/>
                      <w:sz w:val="18"/>
                      <w:szCs w:val="20"/>
                      <w:lang w:val="hy-AM"/>
                    </w:rPr>
                    <w:t xml:space="preserve">2. </w:t>
                  </w:r>
                  <w:r w:rsidRPr="00830A45">
                    <w:rPr>
                      <w:rFonts w:ascii="GHEA Grapalat" w:hAnsi="GHEA Grapalat" w:cs="Arial"/>
                      <w:sz w:val="18"/>
                      <w:szCs w:val="20"/>
                      <w:lang w:val="hy-AM"/>
                    </w:rPr>
                    <w:t>Թիվ</w:t>
                  </w:r>
                  <w:r w:rsidRPr="00830A45">
                    <w:rPr>
                      <w:rFonts w:ascii="GHEA Grapalat" w:hAnsi="GHEA Grapalat" w:cs="Sylfaen"/>
                      <w:sz w:val="18"/>
                      <w:szCs w:val="20"/>
                      <w:lang w:val="hy-AM"/>
                    </w:rPr>
                    <w:t xml:space="preserve"> </w:t>
                  </w:r>
                </w:p>
              </w:tc>
            </w:tr>
            <w:tr w:rsidR="00E54C92" w:rsidRPr="00830A45" w:rsidTr="00D2384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sz w:val="18"/>
                      <w:szCs w:val="20"/>
                      <w:lang w:val="hy-AM"/>
                    </w:rPr>
                  </w:pPr>
                  <w:r w:rsidRPr="00830A45">
                    <w:rPr>
                      <w:rFonts w:ascii="GHEA Grapalat" w:hAnsi="GHEA Grapalat" w:cs="Sylfaen"/>
                      <w:sz w:val="18"/>
                      <w:szCs w:val="20"/>
                      <w:lang w:val="hy-AM"/>
                    </w:rPr>
                    <w:t xml:space="preserve">3.                                                         </w:t>
                  </w:r>
                  <w:r w:rsidRPr="00830A45">
                    <w:rPr>
                      <w:rFonts w:ascii="GHEA Grapalat" w:hAnsi="GHEA Grapalat" w:cs="Arial"/>
                      <w:sz w:val="18"/>
                      <w:szCs w:val="20"/>
                      <w:lang w:val="hy-AM"/>
                    </w:rPr>
                    <w:t xml:space="preserve">Ներկայացման ամսաթիվը` </w:t>
                  </w:r>
                  <w:r w:rsidRPr="00830A45">
                    <w:rPr>
                      <w:rFonts w:ascii="GHEA Grapalat" w:hAnsi="GHEA Grapalat" w:cs="Tahoma"/>
                      <w:color w:val="000000"/>
                      <w:sz w:val="18"/>
                      <w:szCs w:val="20"/>
                      <w:lang w:val="hy-AM"/>
                    </w:rPr>
                    <w:t xml:space="preserve">"___" </w:t>
                  </w:r>
                  <w:r w:rsidRPr="00830A45">
                    <w:rPr>
                      <w:rFonts w:ascii="GHEA Grapalat" w:hAnsi="GHEA Grapalat" w:cs="Sylfaen"/>
                      <w:color w:val="000000"/>
                      <w:sz w:val="18"/>
                      <w:szCs w:val="20"/>
                      <w:lang w:val="hy-AM"/>
                    </w:rPr>
                    <w:t xml:space="preserve">___ </w:t>
                  </w:r>
                  <w:r w:rsidRPr="00830A45">
                    <w:rPr>
                      <w:rFonts w:ascii="GHEA Grapalat" w:hAnsi="GHEA Grapalat" w:cs="Tahoma"/>
                      <w:color w:val="000000"/>
                      <w:sz w:val="18"/>
                      <w:szCs w:val="20"/>
                      <w:lang w:val="hy-AM"/>
                    </w:rPr>
                    <w:t>20___</w:t>
                  </w:r>
                  <w:r w:rsidRPr="00830A45">
                    <w:rPr>
                      <w:rFonts w:ascii="GHEA Grapalat" w:hAnsi="GHEA Grapalat" w:cs="Arial"/>
                      <w:color w:val="000000"/>
                      <w:sz w:val="18"/>
                      <w:szCs w:val="20"/>
                      <w:lang w:val="hy-AM"/>
                    </w:rPr>
                    <w:t>թ</w:t>
                  </w:r>
                  <w:r w:rsidRPr="00830A45">
                    <w:rPr>
                      <w:rFonts w:ascii="GHEA Grapalat" w:hAnsi="GHEA Grapalat" w:cs="Sylfaen"/>
                      <w:color w:val="000000"/>
                      <w:sz w:val="18"/>
                      <w:szCs w:val="20"/>
                      <w:lang w:val="hy-AM"/>
                    </w:rPr>
                    <w:t>.</w:t>
                  </w:r>
                </w:p>
              </w:tc>
            </w:tr>
            <w:tr w:rsidR="00E54C92" w:rsidRPr="00830A45" w:rsidTr="00D2384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4</w:t>
                  </w:r>
                  <w:r w:rsidRPr="00830A45">
                    <w:rPr>
                      <w:rFonts w:ascii="GHEA Grapalat" w:hAnsi="GHEA Grapalat" w:cs="Sylfaen"/>
                      <w:sz w:val="18"/>
                      <w:szCs w:val="20"/>
                    </w:rPr>
                    <w:t xml:space="preserve">. </w:t>
                  </w:r>
                  <w:r w:rsidRPr="00830A45">
                    <w:rPr>
                      <w:rFonts w:ascii="GHEA Grapalat" w:hAnsi="GHEA Grapalat" w:cs="Arial"/>
                      <w:sz w:val="18"/>
                      <w:szCs w:val="20"/>
                      <w:lang w:val="hy-AM"/>
                    </w:rPr>
                    <w:t>Վճարողի</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անվանումը</w:t>
                  </w:r>
                  <w:r w:rsidRPr="00830A45">
                    <w:rPr>
                      <w:rFonts w:ascii="GHEA Grapalat" w:hAnsi="GHEA Grapalat" w:cs="Sylfaen"/>
                      <w:sz w:val="18"/>
                      <w:szCs w:val="20"/>
                    </w:rPr>
                    <w:t>,</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կամ</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անուն</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ազգանուն</w:t>
                  </w:r>
                  <w:r w:rsidRPr="00830A45">
                    <w:rPr>
                      <w:rFonts w:ascii="GHEA Grapalat" w:hAnsi="GHEA Grapalat" w:cs="Sylfaen"/>
                      <w:sz w:val="18"/>
                      <w:szCs w:val="20"/>
                      <w:lang w:val="hy-AM"/>
                    </w:rPr>
                    <w:t xml:space="preserve"> </w:t>
                  </w:r>
                  <w:r w:rsidRPr="00830A45">
                    <w:rPr>
                      <w:rFonts w:ascii="GHEA Grapalat" w:hAnsi="GHEA Grapalat" w:cs="Sylfaen"/>
                      <w:sz w:val="18"/>
                      <w:szCs w:val="20"/>
                    </w:rPr>
                    <w:t>(</w:t>
                  </w:r>
                  <w:r w:rsidRPr="00830A45">
                    <w:rPr>
                      <w:rFonts w:ascii="GHEA Grapalat" w:hAnsi="GHEA Grapalat" w:cs="Arial"/>
                      <w:sz w:val="18"/>
                      <w:szCs w:val="20"/>
                    </w:rPr>
                    <w:t>Ընկերություն</w:t>
                  </w:r>
                  <w:r w:rsidRPr="00830A45">
                    <w:rPr>
                      <w:rFonts w:ascii="GHEA Grapalat" w:hAnsi="GHEA Grapalat" w:cs="Sylfaen"/>
                      <w:sz w:val="18"/>
                      <w:szCs w:val="20"/>
                    </w:rPr>
                    <w:t xml:space="preserve"> </w:t>
                  </w:r>
                  <w:r w:rsidRPr="00830A45">
                    <w:rPr>
                      <w:rFonts w:ascii="GHEA Grapalat" w:hAnsi="GHEA Grapalat" w:cs="Arial"/>
                      <w:sz w:val="18"/>
                      <w:szCs w:val="20"/>
                    </w:rPr>
                    <w:t>`</w:t>
                  </w:r>
                </w:p>
              </w:tc>
            </w:tr>
            <w:tr w:rsidR="00E54C92" w:rsidRPr="00830A45" w:rsidTr="00D2384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5</w:t>
                  </w:r>
                  <w:r w:rsidRPr="00830A45">
                    <w:rPr>
                      <w:rFonts w:ascii="GHEA Grapalat" w:hAnsi="GHEA Grapalat" w:cs="Sylfaen"/>
                      <w:sz w:val="18"/>
                      <w:szCs w:val="20"/>
                    </w:rPr>
                    <w:t xml:space="preserve">. </w:t>
                  </w:r>
                  <w:r w:rsidRPr="00830A45">
                    <w:rPr>
                      <w:rFonts w:ascii="GHEA Grapalat" w:hAnsi="GHEA Grapalat" w:cs="Arial"/>
                      <w:sz w:val="18"/>
                      <w:szCs w:val="20"/>
                    </w:rPr>
                    <w:t>Վճարողի</w:t>
                  </w:r>
                  <w:r w:rsidRPr="00830A45">
                    <w:rPr>
                      <w:rFonts w:ascii="GHEA Grapalat" w:hAnsi="GHEA Grapalat" w:cs="Arial"/>
                      <w:sz w:val="18"/>
                      <w:szCs w:val="20"/>
                      <w:lang w:val="hy-AM"/>
                    </w:rPr>
                    <w:t>ն</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սպասարկող</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Ֆինանսական</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կազմակերպություն</w:t>
                  </w:r>
                  <w:r w:rsidRPr="00830A45">
                    <w:rPr>
                      <w:rFonts w:ascii="GHEA Grapalat" w:hAnsi="GHEA Grapalat" w:cs="Sylfaen"/>
                      <w:sz w:val="18"/>
                      <w:szCs w:val="20"/>
                      <w:lang w:val="hy-AM"/>
                    </w:rPr>
                    <w:t xml:space="preserve"> </w:t>
                  </w:r>
                  <w:r w:rsidRPr="00830A45">
                    <w:rPr>
                      <w:rFonts w:ascii="GHEA Grapalat" w:hAnsi="GHEA Grapalat" w:cs="Sylfaen"/>
                      <w:sz w:val="18"/>
                      <w:szCs w:val="20"/>
                    </w:rPr>
                    <w:t>(</w:t>
                  </w:r>
                  <w:r w:rsidRPr="00830A45">
                    <w:rPr>
                      <w:rFonts w:ascii="GHEA Grapalat" w:hAnsi="GHEA Grapalat" w:cs="Arial"/>
                      <w:sz w:val="18"/>
                      <w:szCs w:val="20"/>
                    </w:rPr>
                    <w:t xml:space="preserve"> բանկ</w:t>
                  </w:r>
                  <w:r w:rsidRPr="00830A45">
                    <w:rPr>
                      <w:rFonts w:ascii="GHEA Grapalat" w:hAnsi="GHEA Grapalat" w:cs="Sylfaen"/>
                      <w:sz w:val="18"/>
                      <w:szCs w:val="20"/>
                    </w:rPr>
                    <w:t>)</w:t>
                  </w:r>
                  <w:r w:rsidRPr="00830A45">
                    <w:rPr>
                      <w:rFonts w:ascii="GHEA Grapalat" w:hAnsi="GHEA Grapalat" w:cs="Arial"/>
                      <w:sz w:val="18"/>
                      <w:szCs w:val="20"/>
                    </w:rPr>
                    <w:t>`</w:t>
                  </w:r>
                </w:p>
              </w:tc>
            </w:tr>
            <w:tr w:rsidR="00E54C92" w:rsidRPr="00830A45" w:rsidTr="00D2384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6</w:t>
                  </w:r>
                  <w:r w:rsidRPr="00830A45">
                    <w:rPr>
                      <w:rFonts w:ascii="GHEA Grapalat" w:hAnsi="GHEA Grapalat" w:cs="Sylfaen"/>
                      <w:sz w:val="18"/>
                      <w:szCs w:val="20"/>
                    </w:rPr>
                    <w:t xml:space="preserve">. </w:t>
                  </w:r>
                  <w:r w:rsidRPr="00830A45">
                    <w:rPr>
                      <w:rFonts w:ascii="GHEA Grapalat" w:hAnsi="GHEA Grapalat" w:cs="Arial"/>
                      <w:sz w:val="18"/>
                      <w:szCs w:val="20"/>
                    </w:rPr>
                    <w:t>Վճարողի</w:t>
                  </w:r>
                  <w:r w:rsidRPr="00830A45">
                    <w:rPr>
                      <w:rFonts w:ascii="GHEA Grapalat" w:hAnsi="GHEA Grapalat" w:cs="Sylfaen"/>
                      <w:sz w:val="18"/>
                      <w:szCs w:val="20"/>
                      <w:lang w:val="hy-AM"/>
                    </w:rPr>
                    <w:t xml:space="preserve"> </w:t>
                  </w:r>
                  <w:r w:rsidRPr="00830A45">
                    <w:rPr>
                      <w:rFonts w:ascii="GHEA Grapalat" w:hAnsi="GHEA Grapalat" w:cs="Arial"/>
                      <w:sz w:val="18"/>
                      <w:szCs w:val="20"/>
                    </w:rPr>
                    <w:t>հաշվի համարը`</w:t>
                  </w:r>
                </w:p>
              </w:tc>
            </w:tr>
            <w:tr w:rsidR="00E54C92" w:rsidRPr="00830A45" w:rsidTr="00D238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7</w:t>
                  </w:r>
                  <w:r w:rsidRPr="00830A45">
                    <w:rPr>
                      <w:rFonts w:ascii="GHEA Grapalat" w:hAnsi="GHEA Grapalat" w:cs="Sylfaen"/>
                      <w:sz w:val="18"/>
                      <w:szCs w:val="20"/>
                    </w:rPr>
                    <w:t xml:space="preserve">. </w:t>
                  </w:r>
                  <w:r w:rsidRPr="00830A45">
                    <w:rPr>
                      <w:rFonts w:ascii="GHEA Grapalat" w:hAnsi="GHEA Grapalat" w:cs="Arial"/>
                      <w:sz w:val="18"/>
                      <w:szCs w:val="20"/>
                    </w:rPr>
                    <w:t>Վճարողի ՀՎՀՀ`</w:t>
                  </w:r>
                </w:p>
              </w:tc>
            </w:tr>
            <w:tr w:rsidR="00E54C92" w:rsidRPr="00830A45" w:rsidTr="00D238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8</w:t>
                  </w:r>
                  <w:r w:rsidRPr="00830A45">
                    <w:rPr>
                      <w:rFonts w:ascii="GHEA Grapalat" w:hAnsi="GHEA Grapalat" w:cs="Sylfaen"/>
                      <w:sz w:val="18"/>
                      <w:szCs w:val="20"/>
                    </w:rPr>
                    <w:t xml:space="preserve">. </w:t>
                  </w:r>
                  <w:r w:rsidRPr="00830A45">
                    <w:rPr>
                      <w:rFonts w:ascii="GHEA Grapalat" w:hAnsi="GHEA Grapalat" w:cs="Arial"/>
                      <w:sz w:val="18"/>
                      <w:szCs w:val="20"/>
                    </w:rPr>
                    <w:t>Վճարողի ՀԾՀ`</w:t>
                  </w:r>
                </w:p>
              </w:tc>
            </w:tr>
            <w:tr w:rsidR="00E54C92" w:rsidRPr="00830A45" w:rsidTr="00D238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9</w:t>
                  </w:r>
                  <w:r w:rsidRPr="00830A45">
                    <w:rPr>
                      <w:rFonts w:ascii="GHEA Grapalat" w:hAnsi="GHEA Grapalat" w:cs="Sylfaen"/>
                      <w:sz w:val="18"/>
                      <w:szCs w:val="20"/>
                    </w:rPr>
                    <w:t xml:space="preserve">. </w:t>
                  </w:r>
                  <w:r w:rsidRPr="00830A45">
                    <w:rPr>
                      <w:rFonts w:ascii="GHEA Grapalat" w:hAnsi="GHEA Grapalat" w:cs="Arial"/>
                      <w:sz w:val="18"/>
                      <w:szCs w:val="20"/>
                    </w:rPr>
                    <w:t>Շահառու</w:t>
                  </w:r>
                  <w:r w:rsidRPr="00830A45">
                    <w:rPr>
                      <w:rFonts w:ascii="GHEA Grapalat" w:hAnsi="GHEA Grapalat" w:cs="Arial"/>
                      <w:sz w:val="18"/>
                      <w:szCs w:val="20"/>
                      <w:lang w:val="hy-AM"/>
                    </w:rPr>
                    <w:t>ի</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անվանումը</w:t>
                  </w:r>
                  <w:r w:rsidRPr="00830A45">
                    <w:rPr>
                      <w:rFonts w:ascii="GHEA Grapalat" w:hAnsi="GHEA Grapalat" w:cs="Sylfaen"/>
                      <w:sz w:val="18"/>
                      <w:szCs w:val="20"/>
                    </w:rPr>
                    <w:t>,</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կամ</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անուն</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ազգանուն</w:t>
                  </w:r>
                  <w:r w:rsidRPr="00830A45">
                    <w:rPr>
                      <w:rFonts w:ascii="GHEA Grapalat" w:hAnsi="GHEA Grapalat" w:cs="Sylfaen"/>
                      <w:sz w:val="18"/>
                      <w:szCs w:val="20"/>
                      <w:lang w:val="hy-AM"/>
                    </w:rPr>
                    <w:t xml:space="preserve"> </w:t>
                  </w:r>
                  <w:r w:rsidRPr="00830A45">
                    <w:rPr>
                      <w:rFonts w:ascii="GHEA Grapalat" w:hAnsi="GHEA Grapalat" w:cs="Arial"/>
                      <w:sz w:val="18"/>
                      <w:szCs w:val="20"/>
                    </w:rPr>
                    <w:t>`</w:t>
                  </w:r>
                </w:p>
              </w:tc>
            </w:tr>
            <w:tr w:rsidR="00E54C92" w:rsidRPr="00830A45" w:rsidTr="00D238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sz w:val="18"/>
                      <w:szCs w:val="20"/>
                      <w:lang w:val="ru-RU"/>
                    </w:rPr>
                  </w:pPr>
                  <w:r w:rsidRPr="00830A45">
                    <w:rPr>
                      <w:rFonts w:ascii="GHEA Grapalat" w:hAnsi="GHEA Grapalat" w:cs="Sylfaen"/>
                      <w:sz w:val="18"/>
                      <w:szCs w:val="20"/>
                      <w:lang w:val="ru-RU"/>
                    </w:rPr>
                    <w:t xml:space="preserve">10. </w:t>
                  </w:r>
                  <w:r w:rsidRPr="00830A45">
                    <w:rPr>
                      <w:rFonts w:ascii="GHEA Grapalat" w:hAnsi="GHEA Grapalat" w:cs="Sylfaen"/>
                      <w:sz w:val="18"/>
                      <w:szCs w:val="20"/>
                    </w:rPr>
                    <w:t xml:space="preserve"> </w:t>
                  </w:r>
                  <w:r w:rsidRPr="00830A45">
                    <w:rPr>
                      <w:rFonts w:ascii="GHEA Grapalat" w:hAnsi="GHEA Grapalat" w:cs="Arial"/>
                      <w:sz w:val="18"/>
                      <w:szCs w:val="20"/>
                    </w:rPr>
                    <w:t xml:space="preserve">Շահառուի </w:t>
                  </w:r>
                  <w:r w:rsidRPr="00830A45">
                    <w:rPr>
                      <w:rFonts w:ascii="GHEA Grapalat" w:hAnsi="GHEA Grapalat" w:cs="Sylfaen"/>
                      <w:sz w:val="18"/>
                      <w:szCs w:val="20"/>
                    </w:rPr>
                    <w:t xml:space="preserve"> </w:t>
                  </w:r>
                  <w:r w:rsidRPr="00830A45">
                    <w:rPr>
                      <w:rFonts w:ascii="GHEA Grapalat" w:hAnsi="GHEA Grapalat" w:cs="Arial"/>
                      <w:sz w:val="18"/>
                      <w:szCs w:val="20"/>
                    </w:rPr>
                    <w:t>ՀԾՀ</w:t>
                  </w:r>
                  <w:r w:rsidRPr="00830A45">
                    <w:rPr>
                      <w:rFonts w:ascii="GHEA Grapalat" w:hAnsi="GHEA Grapalat" w:cs="Sylfaen"/>
                      <w:sz w:val="18"/>
                      <w:szCs w:val="20"/>
                      <w:lang w:val="ru-RU"/>
                    </w:rPr>
                    <w:t xml:space="preserve"> (</w:t>
                  </w:r>
                  <w:r w:rsidRPr="00830A45">
                    <w:rPr>
                      <w:rFonts w:ascii="GHEA Grapalat" w:hAnsi="GHEA Grapalat" w:cs="Arial"/>
                      <w:sz w:val="18"/>
                      <w:szCs w:val="20"/>
                      <w:lang w:val="hy-AM"/>
                    </w:rPr>
                    <w:t>չի</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լրացվում</w:t>
                  </w:r>
                  <w:r w:rsidRPr="00830A45">
                    <w:rPr>
                      <w:rFonts w:ascii="GHEA Grapalat" w:hAnsi="GHEA Grapalat" w:cs="Sylfaen"/>
                      <w:sz w:val="18"/>
                      <w:szCs w:val="20"/>
                      <w:lang w:val="ru-RU"/>
                    </w:rPr>
                    <w:t>)</w:t>
                  </w:r>
                </w:p>
              </w:tc>
            </w:tr>
            <w:tr w:rsidR="00E54C92" w:rsidRPr="00830A45" w:rsidTr="00D2384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11</w:t>
                  </w:r>
                  <w:r w:rsidRPr="00830A45">
                    <w:rPr>
                      <w:rFonts w:ascii="GHEA Grapalat" w:hAnsi="GHEA Grapalat" w:cs="Sylfaen"/>
                      <w:sz w:val="18"/>
                      <w:szCs w:val="20"/>
                    </w:rPr>
                    <w:t xml:space="preserve">. </w:t>
                  </w:r>
                  <w:r w:rsidRPr="00830A45">
                    <w:rPr>
                      <w:rFonts w:ascii="GHEA Grapalat" w:hAnsi="GHEA Grapalat" w:cs="Arial"/>
                      <w:sz w:val="18"/>
                      <w:szCs w:val="20"/>
                    </w:rPr>
                    <w:t>Շահառուի ՀՎՀՀ`</w:t>
                  </w:r>
                </w:p>
              </w:tc>
            </w:tr>
            <w:tr w:rsidR="00E54C92" w:rsidRPr="00830A45" w:rsidTr="00D2384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rPr>
                    <w:t>1</w:t>
                  </w:r>
                  <w:r w:rsidRPr="00830A45">
                    <w:rPr>
                      <w:rFonts w:ascii="GHEA Grapalat" w:hAnsi="GHEA Grapalat" w:cs="Sylfaen"/>
                      <w:sz w:val="18"/>
                      <w:szCs w:val="20"/>
                      <w:lang w:val="hy-AM"/>
                    </w:rPr>
                    <w:t>2</w:t>
                  </w:r>
                  <w:r w:rsidRPr="00830A45">
                    <w:rPr>
                      <w:rFonts w:ascii="GHEA Grapalat" w:hAnsi="GHEA Grapalat" w:cs="Sylfaen"/>
                      <w:sz w:val="18"/>
                      <w:szCs w:val="20"/>
                    </w:rPr>
                    <w:t>.</w:t>
                  </w:r>
                  <w:r w:rsidRPr="00830A45">
                    <w:rPr>
                      <w:rFonts w:ascii="GHEA Grapalat" w:hAnsi="GHEA Grapalat" w:cs="Arial"/>
                      <w:sz w:val="18"/>
                      <w:szCs w:val="20"/>
                    </w:rPr>
                    <w:t>Շահառուի</w:t>
                  </w:r>
                  <w:r w:rsidRPr="00830A45">
                    <w:rPr>
                      <w:rFonts w:ascii="GHEA Grapalat" w:hAnsi="GHEA Grapalat" w:cs="Arial"/>
                      <w:sz w:val="18"/>
                      <w:szCs w:val="20"/>
                      <w:lang w:val="hy-AM"/>
                    </w:rPr>
                    <w:t>ն</w:t>
                  </w:r>
                  <w:r w:rsidRPr="00830A45">
                    <w:rPr>
                      <w:rFonts w:ascii="GHEA Grapalat" w:hAnsi="GHEA Grapalat" w:cs="Arial"/>
                      <w:sz w:val="18"/>
                      <w:szCs w:val="20"/>
                    </w:rPr>
                    <w:t xml:space="preserve"> </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սպասարկող</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Ֆինանսական</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կազմակերպություն</w:t>
                  </w:r>
                  <w:r w:rsidRPr="00830A45">
                    <w:rPr>
                      <w:rFonts w:ascii="GHEA Grapalat" w:hAnsi="GHEA Grapalat" w:cs="Sylfaen"/>
                      <w:sz w:val="18"/>
                      <w:szCs w:val="20"/>
                    </w:rPr>
                    <w:t xml:space="preserve"> (</w:t>
                  </w:r>
                  <w:r w:rsidRPr="00830A45">
                    <w:rPr>
                      <w:rFonts w:ascii="GHEA Grapalat" w:hAnsi="GHEA Grapalat" w:cs="Arial"/>
                      <w:sz w:val="18"/>
                      <w:szCs w:val="20"/>
                    </w:rPr>
                    <w:t>բանկ</w:t>
                  </w:r>
                  <w:r w:rsidRPr="00830A45">
                    <w:rPr>
                      <w:rFonts w:ascii="GHEA Grapalat" w:hAnsi="GHEA Grapalat" w:cs="Sylfaen"/>
                      <w:sz w:val="18"/>
                      <w:szCs w:val="20"/>
                    </w:rPr>
                    <w:t>)</w:t>
                  </w:r>
                  <w:r w:rsidRPr="00830A45">
                    <w:rPr>
                      <w:rFonts w:ascii="GHEA Grapalat" w:hAnsi="GHEA Grapalat" w:cs="Arial"/>
                      <w:sz w:val="18"/>
                      <w:szCs w:val="20"/>
                    </w:rPr>
                    <w:t>`</w:t>
                  </w:r>
                </w:p>
              </w:tc>
            </w:tr>
            <w:tr w:rsidR="00E54C92" w:rsidRPr="00830A45" w:rsidTr="00D2384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rPr>
                    <w:t>1</w:t>
                  </w:r>
                  <w:r w:rsidRPr="00830A45">
                    <w:rPr>
                      <w:rFonts w:ascii="GHEA Grapalat" w:hAnsi="GHEA Grapalat" w:cs="Sylfaen"/>
                      <w:sz w:val="18"/>
                      <w:szCs w:val="20"/>
                      <w:lang w:val="hy-AM"/>
                    </w:rPr>
                    <w:t>3</w:t>
                  </w:r>
                  <w:r w:rsidRPr="00830A45">
                    <w:rPr>
                      <w:rFonts w:ascii="GHEA Grapalat" w:hAnsi="GHEA Grapalat" w:cs="Sylfaen"/>
                      <w:sz w:val="18"/>
                      <w:szCs w:val="20"/>
                    </w:rPr>
                    <w:t>.</w:t>
                  </w:r>
                  <w:r w:rsidRPr="00830A45">
                    <w:rPr>
                      <w:rFonts w:ascii="GHEA Grapalat" w:hAnsi="GHEA Grapalat" w:cs="Arial"/>
                      <w:sz w:val="18"/>
                      <w:szCs w:val="20"/>
                    </w:rPr>
                    <w:t>Շահառուի հաշվի համարը (հշ.N)</w:t>
                  </w:r>
                </w:p>
              </w:tc>
            </w:tr>
            <w:tr w:rsidR="00E54C92" w:rsidRPr="00830A45" w:rsidTr="00D238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rPr>
                    <w:t>1</w:t>
                  </w:r>
                  <w:r w:rsidRPr="00830A45">
                    <w:rPr>
                      <w:rFonts w:ascii="GHEA Grapalat" w:hAnsi="GHEA Grapalat" w:cs="Sylfaen"/>
                      <w:sz w:val="18"/>
                      <w:szCs w:val="20"/>
                      <w:lang w:val="hy-AM"/>
                    </w:rPr>
                    <w:t>4</w:t>
                  </w:r>
                  <w:r w:rsidRPr="00830A45">
                    <w:rPr>
                      <w:rFonts w:ascii="GHEA Grapalat" w:hAnsi="GHEA Grapalat" w:cs="Sylfaen"/>
                      <w:sz w:val="18"/>
                      <w:szCs w:val="20"/>
                    </w:rPr>
                    <w:t>.</w:t>
                  </w:r>
                  <w:r w:rsidRPr="00830A45">
                    <w:rPr>
                      <w:rFonts w:ascii="GHEA Grapalat" w:hAnsi="GHEA Grapalat" w:cs="Arial"/>
                      <w:sz w:val="18"/>
                      <w:szCs w:val="20"/>
                    </w:rPr>
                    <w:t xml:space="preserve">Գումարը </w:t>
                  </w:r>
                  <w:r w:rsidRPr="00830A45">
                    <w:rPr>
                      <w:rFonts w:ascii="GHEA Grapalat" w:hAnsi="GHEA Grapalat" w:cs="Arial"/>
                      <w:sz w:val="18"/>
                      <w:szCs w:val="20"/>
                      <w:lang w:val="ru-RU"/>
                    </w:rPr>
                    <w:t>(</w:t>
                  </w:r>
                  <w:r w:rsidRPr="00830A45">
                    <w:rPr>
                      <w:rFonts w:ascii="GHEA Grapalat" w:hAnsi="GHEA Grapalat" w:cs="Arial"/>
                      <w:sz w:val="18"/>
                      <w:szCs w:val="20"/>
                    </w:rPr>
                    <w:t>թվերով և բառերով</w:t>
                  </w:r>
                  <w:r w:rsidRPr="00830A45">
                    <w:rPr>
                      <w:rFonts w:ascii="GHEA Grapalat" w:hAnsi="GHEA Grapalat" w:cs="Sylfaen"/>
                      <w:sz w:val="18"/>
                      <w:szCs w:val="20"/>
                      <w:lang w:val="ru-RU"/>
                    </w:rPr>
                    <w:t>)</w:t>
                  </w:r>
                  <w:r w:rsidRPr="00830A45">
                    <w:rPr>
                      <w:rFonts w:ascii="GHEA Grapalat" w:hAnsi="GHEA Grapalat" w:cs="Arial"/>
                      <w:sz w:val="18"/>
                      <w:szCs w:val="20"/>
                    </w:rPr>
                    <w:t>`</w:t>
                  </w:r>
                </w:p>
              </w:tc>
            </w:tr>
            <w:tr w:rsidR="00E54C92" w:rsidRPr="00830A45" w:rsidTr="00D238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15. </w:t>
                  </w:r>
                  <w:r w:rsidRPr="00830A45">
                    <w:rPr>
                      <w:rFonts w:ascii="GHEA Grapalat" w:hAnsi="GHEA Grapalat" w:cs="Arial"/>
                      <w:sz w:val="18"/>
                      <w:szCs w:val="20"/>
                      <w:lang w:val="hy-AM"/>
                    </w:rPr>
                    <w:t>Ակցեպտավորված</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գումարը՝</w:t>
                  </w:r>
                  <w:r w:rsidRPr="00830A45">
                    <w:rPr>
                      <w:rFonts w:ascii="GHEA Grapalat" w:hAnsi="GHEA Grapalat" w:cs="Sylfaen"/>
                      <w:sz w:val="18"/>
                      <w:szCs w:val="20"/>
                      <w:lang w:val="hy-AM"/>
                    </w:rPr>
                    <w:t xml:space="preserve"> </w:t>
                  </w:r>
                  <w:r w:rsidRPr="00830A45">
                    <w:rPr>
                      <w:rFonts w:ascii="GHEA Grapalat" w:hAnsi="GHEA Grapalat" w:cs="Sylfaen"/>
                      <w:sz w:val="18"/>
                      <w:szCs w:val="20"/>
                    </w:rPr>
                    <w:t xml:space="preserve"> (</w:t>
                  </w:r>
                  <w:r w:rsidRPr="00830A45">
                    <w:rPr>
                      <w:rFonts w:ascii="GHEA Grapalat" w:hAnsi="GHEA Grapalat" w:cs="Arial"/>
                      <w:sz w:val="18"/>
                      <w:szCs w:val="20"/>
                    </w:rPr>
                    <w:t>թվերով և բառերով</w:t>
                  </w:r>
                  <w:r w:rsidRPr="00830A45">
                    <w:rPr>
                      <w:rFonts w:ascii="GHEA Grapalat" w:hAnsi="GHEA Grapalat" w:cs="Sylfaen"/>
                      <w:sz w:val="18"/>
                      <w:szCs w:val="20"/>
                    </w:rPr>
                    <w:t>)</w:t>
                  </w:r>
                  <w:r w:rsidRPr="00830A45">
                    <w:rPr>
                      <w:rFonts w:ascii="GHEA Grapalat" w:hAnsi="GHEA Grapalat" w:cs="Sylfaen"/>
                      <w:sz w:val="18"/>
                      <w:szCs w:val="20"/>
                      <w:lang w:val="hy-AM"/>
                    </w:rPr>
                    <w:t xml:space="preserve">  </w:t>
                  </w:r>
                  <w:r w:rsidRPr="00830A45">
                    <w:rPr>
                      <w:rFonts w:ascii="GHEA Grapalat" w:hAnsi="GHEA Grapalat" w:cs="Sylfaen"/>
                      <w:sz w:val="18"/>
                      <w:szCs w:val="20"/>
                    </w:rPr>
                    <w:t>(</w:t>
                  </w:r>
                  <w:r w:rsidRPr="00830A45">
                    <w:rPr>
                      <w:rFonts w:ascii="GHEA Grapalat" w:hAnsi="GHEA Grapalat" w:cs="Arial"/>
                      <w:sz w:val="18"/>
                      <w:szCs w:val="20"/>
                      <w:lang w:val="hy-AM"/>
                    </w:rPr>
                    <w:t>նախատեսված</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է</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նշված</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գումարի</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մասնակի</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ակցեպտի</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համար</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որը</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չի</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կիրառվում</w:t>
                  </w:r>
                  <w:r w:rsidRPr="00830A45">
                    <w:rPr>
                      <w:rFonts w:ascii="GHEA Grapalat" w:hAnsi="GHEA Grapalat" w:cs="Sylfaen"/>
                      <w:sz w:val="18"/>
                      <w:szCs w:val="20"/>
                    </w:rPr>
                    <w:t>)</w:t>
                  </w:r>
                </w:p>
              </w:tc>
            </w:tr>
            <w:tr w:rsidR="00E54C92" w:rsidRPr="00830A45" w:rsidTr="00D238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rPr>
                    <w:t>1</w:t>
                  </w:r>
                  <w:r w:rsidRPr="00830A45">
                    <w:rPr>
                      <w:rFonts w:ascii="GHEA Grapalat" w:hAnsi="GHEA Grapalat" w:cs="Sylfaen"/>
                      <w:sz w:val="18"/>
                      <w:szCs w:val="20"/>
                      <w:lang w:val="ru-RU"/>
                    </w:rPr>
                    <w:t>6</w:t>
                  </w:r>
                  <w:r w:rsidRPr="00830A45">
                    <w:rPr>
                      <w:rFonts w:ascii="GHEA Grapalat" w:hAnsi="GHEA Grapalat" w:cs="Sylfaen"/>
                      <w:sz w:val="18"/>
                      <w:szCs w:val="20"/>
                    </w:rPr>
                    <w:t>.</w:t>
                  </w:r>
                  <w:r w:rsidRPr="00830A45">
                    <w:rPr>
                      <w:rFonts w:ascii="GHEA Grapalat" w:hAnsi="GHEA Grapalat" w:cs="Arial"/>
                      <w:sz w:val="18"/>
                      <w:szCs w:val="20"/>
                    </w:rPr>
                    <w:t>Արժույթը (բառերով և կոդով)`</w:t>
                  </w:r>
                </w:p>
              </w:tc>
            </w:tr>
            <w:tr w:rsidR="00E54C92" w:rsidRPr="00830A45" w:rsidTr="00D238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lang w:val="hy-AM"/>
                    </w:rPr>
                  </w:pPr>
                  <w:r w:rsidRPr="00830A45">
                    <w:rPr>
                      <w:rFonts w:ascii="GHEA Grapalat" w:hAnsi="GHEA Grapalat" w:cs="Sylfaen"/>
                      <w:sz w:val="18"/>
                      <w:szCs w:val="20"/>
                    </w:rPr>
                    <w:t>1</w:t>
                  </w:r>
                  <w:r w:rsidRPr="00830A45">
                    <w:rPr>
                      <w:rFonts w:ascii="GHEA Grapalat" w:hAnsi="GHEA Grapalat" w:cs="Sylfaen"/>
                      <w:sz w:val="18"/>
                      <w:szCs w:val="20"/>
                      <w:lang w:val="hy-AM"/>
                    </w:rPr>
                    <w:t>7</w:t>
                  </w:r>
                  <w:r w:rsidRPr="00830A45">
                    <w:rPr>
                      <w:rFonts w:ascii="GHEA Grapalat" w:hAnsi="GHEA Grapalat" w:cs="Sylfaen"/>
                      <w:sz w:val="18"/>
                      <w:szCs w:val="20"/>
                    </w:rPr>
                    <w:t>.</w:t>
                  </w:r>
                  <w:r w:rsidRPr="00830A45">
                    <w:rPr>
                      <w:rFonts w:ascii="GHEA Grapalat" w:hAnsi="GHEA Grapalat" w:cs="Arial"/>
                      <w:sz w:val="18"/>
                      <w:szCs w:val="20"/>
                    </w:rPr>
                    <w:t>Գործարքի (վճարման) նպատակը`</w:t>
                  </w:r>
                  <w:r w:rsidRPr="00830A45">
                    <w:rPr>
                      <w:rFonts w:ascii="GHEA Grapalat" w:hAnsi="GHEA Grapalat" w:cs="Arial"/>
                      <w:sz w:val="18"/>
                      <w:szCs w:val="20"/>
                      <w:lang w:val="hy-AM"/>
                    </w:rPr>
                    <w:t xml:space="preserve">  </w:t>
                  </w:r>
                  <w:r w:rsidRPr="00830A45">
                    <w:rPr>
                      <w:rFonts w:ascii="GHEA Grapalat" w:hAnsi="GHEA Grapalat" w:cs="Sylfaen"/>
                      <w:bCs/>
                      <w:i/>
                      <w:sz w:val="18"/>
                      <w:szCs w:val="20"/>
                    </w:rPr>
                    <w:t>(</w:t>
                  </w:r>
                  <w:r w:rsidRPr="00830A45">
                    <w:rPr>
                      <w:rFonts w:ascii="GHEA Grapalat" w:hAnsi="GHEA Grapalat" w:cs="Arial"/>
                      <w:bCs/>
                      <w:i/>
                      <w:sz w:val="18"/>
                      <w:szCs w:val="20"/>
                    </w:rPr>
                    <w:t>որակավորման</w:t>
                  </w:r>
                  <w:r w:rsidRPr="00830A45">
                    <w:rPr>
                      <w:rFonts w:ascii="GHEA Grapalat" w:hAnsi="GHEA Grapalat" w:cs="Sylfaen"/>
                      <w:bCs/>
                      <w:i/>
                      <w:sz w:val="18"/>
                      <w:szCs w:val="20"/>
                    </w:rPr>
                    <w:t xml:space="preserve"> </w:t>
                  </w:r>
                  <w:r w:rsidRPr="00830A45">
                    <w:rPr>
                      <w:rFonts w:ascii="GHEA Grapalat" w:hAnsi="GHEA Grapalat" w:cs="Arial"/>
                      <w:bCs/>
                      <w:i/>
                      <w:sz w:val="18"/>
                      <w:szCs w:val="20"/>
                    </w:rPr>
                    <w:t>ապահովմ</w:t>
                  </w:r>
                  <w:r w:rsidRPr="00830A45">
                    <w:rPr>
                      <w:rFonts w:ascii="GHEA Grapalat" w:hAnsi="GHEA Grapalat" w:cs="Arial"/>
                      <w:bCs/>
                      <w:i/>
                      <w:sz w:val="18"/>
                      <w:szCs w:val="20"/>
                      <w:lang w:val="hy-AM"/>
                    </w:rPr>
                    <w:t>ան</w:t>
                  </w:r>
                  <w:r w:rsidRPr="00830A45">
                    <w:rPr>
                      <w:rFonts w:ascii="GHEA Grapalat" w:hAnsi="GHEA Grapalat" w:cs="Sylfaen"/>
                      <w:bCs/>
                      <w:i/>
                      <w:sz w:val="18"/>
                      <w:szCs w:val="20"/>
                      <w:lang w:val="hy-AM"/>
                    </w:rPr>
                    <w:t xml:space="preserve"> </w:t>
                  </w:r>
                  <w:r w:rsidRPr="00830A45">
                    <w:rPr>
                      <w:rFonts w:ascii="GHEA Grapalat" w:hAnsi="GHEA Grapalat" w:cs="Arial"/>
                      <w:bCs/>
                      <w:i/>
                      <w:sz w:val="18"/>
                      <w:szCs w:val="20"/>
                      <w:lang w:val="hy-AM"/>
                    </w:rPr>
                    <w:t>համար</w:t>
                  </w:r>
                  <w:r w:rsidRPr="00830A45">
                    <w:rPr>
                      <w:rFonts w:ascii="GHEA Grapalat" w:hAnsi="GHEA Grapalat" w:cs="Sylfaen"/>
                      <w:bCs/>
                      <w:i/>
                      <w:sz w:val="18"/>
                      <w:szCs w:val="20"/>
                    </w:rPr>
                    <w:t>)</w:t>
                  </w:r>
                </w:p>
              </w:tc>
            </w:tr>
            <w:tr w:rsidR="00E54C92" w:rsidRPr="00830A45" w:rsidTr="00D23843">
              <w:trPr>
                <w:trHeight w:val="424"/>
              </w:trPr>
              <w:tc>
                <w:tcPr>
                  <w:tcW w:w="10980" w:type="dxa"/>
                  <w:gridSpan w:val="2"/>
                  <w:tcBorders>
                    <w:top w:val="single" w:sz="4" w:space="0" w:color="auto"/>
                    <w:left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rPr>
                    <w:t>1</w:t>
                  </w:r>
                  <w:r w:rsidRPr="00830A45">
                    <w:rPr>
                      <w:rFonts w:ascii="GHEA Grapalat" w:hAnsi="GHEA Grapalat" w:cs="Sylfaen"/>
                      <w:sz w:val="18"/>
                      <w:szCs w:val="20"/>
                      <w:lang w:val="hy-AM"/>
                    </w:rPr>
                    <w:t>8</w:t>
                  </w:r>
                  <w:r w:rsidRPr="00830A45">
                    <w:rPr>
                      <w:rFonts w:ascii="GHEA Grapalat" w:hAnsi="GHEA Grapalat" w:cs="Sylfaen"/>
                      <w:sz w:val="18"/>
                      <w:szCs w:val="20"/>
                    </w:rPr>
                    <w:t xml:space="preserve">. </w:t>
                  </w:r>
                  <w:r w:rsidRPr="00830A45">
                    <w:rPr>
                      <w:rFonts w:ascii="GHEA Grapalat" w:hAnsi="GHEA Grapalat" w:cs="Arial"/>
                      <w:sz w:val="18"/>
                      <w:szCs w:val="20"/>
                      <w:lang w:val="hy-AM"/>
                    </w:rPr>
                    <w:t>Վճարման</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կատարման</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հիմքերը՝</w:t>
                  </w:r>
                  <w:r w:rsidRPr="00830A45">
                    <w:rPr>
                      <w:rFonts w:ascii="GHEA Grapalat" w:hAnsi="GHEA Grapalat" w:cs="Sylfaen"/>
                      <w:sz w:val="18"/>
                      <w:szCs w:val="20"/>
                      <w:lang w:val="hy-AM"/>
                    </w:rPr>
                    <w:t xml:space="preserve"> </w:t>
                  </w:r>
                  <w:r w:rsidRPr="00830A45">
                    <w:rPr>
                      <w:rFonts w:ascii="GHEA Grapalat" w:hAnsi="GHEA Grapalat" w:cs="Sylfaen"/>
                      <w:sz w:val="18"/>
                      <w:szCs w:val="20"/>
                    </w:rPr>
                    <w:t>(</w:t>
                  </w:r>
                  <w:r w:rsidRPr="00830A45">
                    <w:rPr>
                      <w:rFonts w:ascii="GHEA Grapalat" w:hAnsi="GHEA Grapalat" w:cs="Arial"/>
                      <w:sz w:val="18"/>
                      <w:szCs w:val="20"/>
                      <w:lang w:val="hy-AM"/>
                    </w:rPr>
                    <w:t>Փաստաթղթերի անվանումը</w:t>
                  </w:r>
                  <w:r w:rsidRPr="00830A45">
                    <w:rPr>
                      <w:rFonts w:ascii="GHEA Grapalat" w:hAnsi="GHEA Grapalat" w:cs="Arial"/>
                      <w:sz w:val="18"/>
                      <w:szCs w:val="20"/>
                    </w:rPr>
                    <w:t>,</w:t>
                  </w:r>
                  <w:r w:rsidRPr="00830A45">
                    <w:rPr>
                      <w:rFonts w:ascii="GHEA Grapalat" w:hAnsi="GHEA Grapalat" w:cs="Arial"/>
                      <w:sz w:val="18"/>
                      <w:szCs w:val="20"/>
                      <w:lang w:val="hy-AM"/>
                    </w:rPr>
                    <w:t xml:space="preserve"> այդ թվում՝ տուժանքի մասին համաձայնագիրը, դրանց համարները,</w:t>
                  </w:r>
                  <w:r w:rsidRPr="00830A45">
                    <w:rPr>
                      <w:rFonts w:ascii="GHEA Grapalat" w:hAnsi="GHEA Grapalat" w:cs="Arial"/>
                      <w:sz w:val="18"/>
                      <w:szCs w:val="20"/>
                    </w:rPr>
                    <w:t xml:space="preserve"> </w:t>
                  </w:r>
                  <w:r w:rsidRPr="00830A45">
                    <w:rPr>
                      <w:rFonts w:ascii="GHEA Grapalat" w:hAnsi="GHEA Grapalat" w:cs="Arial"/>
                      <w:sz w:val="18"/>
                      <w:szCs w:val="20"/>
                      <w:lang w:val="hy-AM"/>
                    </w:rPr>
                    <w:t>պ</w:t>
                  </w:r>
                  <w:r w:rsidRPr="00830A45">
                    <w:rPr>
                      <w:rFonts w:ascii="GHEA Grapalat" w:hAnsi="GHEA Grapalat" w:cs="Arial"/>
                      <w:sz w:val="18"/>
                      <w:szCs w:val="20"/>
                    </w:rPr>
                    <w:t>այմանագրի</w:t>
                  </w:r>
                  <w:r w:rsidRPr="00830A45">
                    <w:rPr>
                      <w:rFonts w:ascii="GHEA Grapalat" w:hAnsi="GHEA Grapalat" w:cs="Sylfaen"/>
                      <w:sz w:val="18"/>
                      <w:szCs w:val="20"/>
                    </w:rPr>
                    <w:t xml:space="preserve"> </w:t>
                  </w:r>
                  <w:r w:rsidRPr="00830A45">
                    <w:rPr>
                      <w:rFonts w:ascii="GHEA Grapalat" w:hAnsi="GHEA Grapalat" w:cs="Arial"/>
                      <w:sz w:val="18"/>
                      <w:szCs w:val="20"/>
                    </w:rPr>
                    <w:t xml:space="preserve"> ծածկագիրը</w:t>
                  </w:r>
                  <w:r w:rsidRPr="00830A45">
                    <w:rPr>
                      <w:rFonts w:ascii="GHEA Grapalat" w:hAnsi="GHEA Grapalat" w:cs="Arial"/>
                      <w:sz w:val="18"/>
                      <w:szCs w:val="20"/>
                      <w:lang w:val="hy-AM"/>
                    </w:rPr>
                    <w:t xml:space="preserve"> որի հիման վրա կատարվում է  գանձումը</w:t>
                  </w:r>
                  <w:r w:rsidRPr="00830A45">
                    <w:rPr>
                      <w:rFonts w:ascii="GHEA Grapalat" w:hAnsi="GHEA Grapalat" w:cs="Arial"/>
                      <w:sz w:val="18"/>
                      <w:szCs w:val="20"/>
                    </w:rPr>
                    <w:t>)</w:t>
                  </w:r>
                  <w:r w:rsidRPr="00830A45">
                    <w:rPr>
                      <w:rFonts w:ascii="GHEA Grapalat" w:hAnsi="GHEA Grapalat" w:cs="Sylfaen"/>
                      <w:sz w:val="18"/>
                      <w:szCs w:val="20"/>
                    </w:rPr>
                    <w:t>`</w:t>
                  </w:r>
                </w:p>
                <w:p w:rsidR="00E54C92" w:rsidRPr="00830A45" w:rsidRDefault="00E54C92" w:rsidP="00D23843">
                  <w:pPr>
                    <w:rPr>
                      <w:rFonts w:ascii="GHEA Grapalat" w:hAnsi="GHEA Grapalat" w:cs="Arial"/>
                      <w:sz w:val="18"/>
                      <w:szCs w:val="20"/>
                    </w:rPr>
                  </w:pPr>
                </w:p>
              </w:tc>
            </w:tr>
            <w:tr w:rsidR="00E54C92" w:rsidRPr="00830A45" w:rsidTr="00D23843">
              <w:trPr>
                <w:trHeight w:val="704"/>
              </w:trPr>
              <w:tc>
                <w:tcPr>
                  <w:tcW w:w="10980" w:type="dxa"/>
                  <w:gridSpan w:val="2"/>
                  <w:tcBorders>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lang w:val="hy-AM"/>
                    </w:rPr>
                  </w:pPr>
                </w:p>
              </w:tc>
            </w:tr>
            <w:tr w:rsidR="00E54C92" w:rsidRPr="00830A45" w:rsidTr="00D2384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sz w:val="18"/>
                      <w:szCs w:val="20"/>
                      <w:lang w:val="hy-AM"/>
                    </w:rPr>
                  </w:pPr>
                  <w:r w:rsidRPr="00830A45">
                    <w:rPr>
                      <w:rFonts w:ascii="GHEA Grapalat" w:hAnsi="GHEA Grapalat" w:cs="Sylfaen"/>
                      <w:sz w:val="18"/>
                      <w:szCs w:val="20"/>
                      <w:lang w:val="hy-AM"/>
                    </w:rPr>
                    <w:t xml:space="preserve">19. </w:t>
                  </w:r>
                  <w:r w:rsidRPr="00830A45">
                    <w:rPr>
                      <w:rFonts w:ascii="GHEA Grapalat" w:hAnsi="GHEA Grapalat" w:cs="Arial"/>
                      <w:sz w:val="18"/>
                      <w:szCs w:val="20"/>
                      <w:lang w:val="hy-AM"/>
                    </w:rPr>
                    <w:t>Վճարման</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պայմանները՝</w:t>
                  </w:r>
                  <w:r w:rsidRPr="00830A45">
                    <w:rPr>
                      <w:rFonts w:ascii="GHEA Grapalat" w:hAnsi="GHEA Grapalat" w:cs="Sylfaen"/>
                      <w:sz w:val="18"/>
                      <w:szCs w:val="20"/>
                      <w:lang w:val="hy-AM"/>
                    </w:rPr>
                    <w:t xml:space="preserve">                                &lt;</w:t>
                  </w:r>
                  <w:r w:rsidRPr="00830A45">
                    <w:rPr>
                      <w:rFonts w:ascii="GHEA Grapalat" w:hAnsi="GHEA Grapalat" w:cs="Arial"/>
                      <w:sz w:val="18"/>
                      <w:szCs w:val="20"/>
                      <w:lang w:val="hy-AM"/>
                    </w:rPr>
                    <w:t>ակցեպտավորված</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վճարում</w:t>
                  </w:r>
                  <w:r w:rsidRPr="00830A45">
                    <w:rPr>
                      <w:rFonts w:ascii="GHEA Grapalat" w:hAnsi="GHEA Grapalat" w:cs="Sylfaen"/>
                      <w:sz w:val="18"/>
                      <w:szCs w:val="20"/>
                      <w:lang w:val="hy-AM"/>
                    </w:rPr>
                    <w:t>&gt;</w:t>
                  </w:r>
                </w:p>
                <w:p w:rsidR="00E54C92" w:rsidRPr="00830A45" w:rsidRDefault="00E54C92" w:rsidP="00D23843">
                  <w:pPr>
                    <w:rPr>
                      <w:rFonts w:ascii="GHEA Grapalat" w:hAnsi="GHEA Grapalat" w:cs="Sylfaen"/>
                      <w:sz w:val="18"/>
                      <w:szCs w:val="20"/>
                      <w:lang w:val="ru-RU"/>
                    </w:rPr>
                  </w:pPr>
                </w:p>
              </w:tc>
            </w:tr>
            <w:tr w:rsidR="00E54C92" w:rsidRPr="00830A45" w:rsidTr="00D2384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lang w:val="hy-AM"/>
                    </w:rPr>
                    <w:t xml:space="preserve">20. </w:t>
                  </w:r>
                  <w:r w:rsidRPr="00830A45">
                    <w:rPr>
                      <w:rFonts w:ascii="GHEA Grapalat" w:hAnsi="GHEA Grapalat" w:cs="Arial"/>
                      <w:sz w:val="18"/>
                      <w:szCs w:val="20"/>
                      <w:lang w:val="hy-AM"/>
                    </w:rPr>
                    <w:t>Առդիր</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էջերի</w:t>
                  </w:r>
                  <w:r w:rsidRPr="00830A45">
                    <w:rPr>
                      <w:rFonts w:ascii="GHEA Grapalat" w:hAnsi="GHEA Grapalat" w:cs="Sylfaen"/>
                      <w:sz w:val="18"/>
                      <w:szCs w:val="20"/>
                      <w:lang w:val="hy-AM"/>
                    </w:rPr>
                    <w:t xml:space="preserve"> </w:t>
                  </w:r>
                  <w:r w:rsidRPr="00830A45">
                    <w:rPr>
                      <w:rFonts w:ascii="GHEA Grapalat" w:hAnsi="GHEA Grapalat" w:cs="Arial"/>
                      <w:sz w:val="18"/>
                      <w:szCs w:val="20"/>
                      <w:lang w:val="hy-AM"/>
                    </w:rPr>
                    <w:t>քանակը՝</w:t>
                  </w:r>
                  <w:r w:rsidRPr="00830A45">
                    <w:rPr>
                      <w:rFonts w:ascii="GHEA Grapalat" w:hAnsi="GHEA Grapalat" w:cs="Sylfaen"/>
                      <w:sz w:val="18"/>
                      <w:szCs w:val="20"/>
                      <w:lang w:val="hy-AM"/>
                    </w:rPr>
                    <w:t xml:space="preserve">    </w:t>
                  </w:r>
                  <w:r w:rsidRPr="00830A45">
                    <w:rPr>
                      <w:rFonts w:ascii="GHEA Grapalat" w:hAnsi="GHEA Grapalat" w:cs="Arial"/>
                      <w:sz w:val="18"/>
                      <w:szCs w:val="20"/>
                    </w:rPr>
                    <w:t xml:space="preserve">--- </w:t>
                  </w:r>
                  <w:r w:rsidRPr="00830A45">
                    <w:rPr>
                      <w:rFonts w:ascii="GHEA Grapalat" w:hAnsi="GHEA Grapalat" w:cs="Arial"/>
                      <w:sz w:val="18"/>
                      <w:szCs w:val="20"/>
                      <w:lang w:val="hy-AM"/>
                    </w:rPr>
                    <w:t xml:space="preserve">    </w:t>
                  </w:r>
                  <w:r w:rsidRPr="00830A45">
                    <w:rPr>
                      <w:rFonts w:ascii="GHEA Grapalat" w:hAnsi="GHEA Grapalat" w:cs="Arial"/>
                      <w:sz w:val="18"/>
                      <w:szCs w:val="20"/>
                    </w:rPr>
                    <w:t>էջ</w:t>
                  </w:r>
                </w:p>
                <w:p w:rsidR="00E54C92" w:rsidRPr="00830A45" w:rsidRDefault="00E54C92" w:rsidP="00D23843">
                  <w:pPr>
                    <w:rPr>
                      <w:rFonts w:ascii="GHEA Grapalat" w:hAnsi="GHEA Grapalat" w:cs="Sylfaen"/>
                      <w:sz w:val="18"/>
                      <w:szCs w:val="20"/>
                      <w:lang w:val="hy-AM"/>
                    </w:rPr>
                  </w:pPr>
                </w:p>
              </w:tc>
            </w:tr>
            <w:tr w:rsidR="00E54C92" w:rsidRPr="00830A45" w:rsidTr="00D23843">
              <w:trPr>
                <w:trHeight w:val="2194"/>
              </w:trPr>
              <w:tc>
                <w:tcPr>
                  <w:tcW w:w="5616" w:type="dxa"/>
                  <w:tcBorders>
                    <w:top w:val="nil"/>
                    <w:left w:val="single" w:sz="4" w:space="0" w:color="auto"/>
                    <w:bottom w:val="single" w:sz="4" w:space="0" w:color="auto"/>
                    <w:right w:val="single" w:sz="4" w:space="0" w:color="auto"/>
                  </w:tcBorders>
                  <w:noWrap/>
                  <w:vAlign w:val="bottom"/>
                </w:tcPr>
                <w:p w:rsidR="00E54C92" w:rsidRPr="00830A45" w:rsidRDefault="00E54C92" w:rsidP="00D23843">
                  <w:pPr>
                    <w:rPr>
                      <w:rFonts w:ascii="GHEA Grapalat" w:hAnsi="GHEA Grapalat" w:cs="Sylfaen"/>
                      <w:sz w:val="18"/>
                      <w:szCs w:val="20"/>
                    </w:rPr>
                  </w:pPr>
                  <w:r w:rsidRPr="00830A45">
                    <w:rPr>
                      <w:rFonts w:ascii="Arial Armenian" w:hAnsi="Arial Armenian" w:cs="Courier New"/>
                      <w:sz w:val="18"/>
                      <w:szCs w:val="20"/>
                    </w:rPr>
                    <w:t> </w:t>
                  </w:r>
                  <w:r w:rsidRPr="00830A45">
                    <w:rPr>
                      <w:rFonts w:ascii="GHEA Grapalat" w:hAnsi="GHEA Grapalat" w:cs="Arial"/>
                      <w:sz w:val="18"/>
                      <w:szCs w:val="20"/>
                      <w:lang w:val="hy-AM"/>
                    </w:rPr>
                    <w:t>22</w:t>
                  </w:r>
                  <w:r w:rsidRPr="00830A45">
                    <w:rPr>
                      <w:rFonts w:ascii="GHEA Grapalat" w:hAnsi="GHEA Grapalat" w:cs="Arial"/>
                      <w:sz w:val="18"/>
                      <w:szCs w:val="20"/>
                    </w:rPr>
                    <w:t>.ա</w:t>
                  </w:r>
                  <w:r w:rsidRPr="00830A45">
                    <w:rPr>
                      <w:rFonts w:ascii="GHEA Grapalat" w:hAnsi="GHEA Grapalat" w:cs="Sylfaen"/>
                      <w:sz w:val="18"/>
                      <w:szCs w:val="20"/>
                    </w:rPr>
                    <w:t xml:space="preserve">. </w:t>
                  </w:r>
                  <w:r w:rsidRPr="00830A45">
                    <w:rPr>
                      <w:rFonts w:ascii="GHEA Grapalat" w:hAnsi="GHEA Grapalat" w:cs="Arial"/>
                      <w:sz w:val="18"/>
                      <w:szCs w:val="20"/>
                    </w:rPr>
                    <w:t>Շահառուի</w:t>
                  </w:r>
                  <w:r w:rsidRPr="00830A45">
                    <w:rPr>
                      <w:rFonts w:ascii="GHEA Grapalat" w:hAnsi="GHEA Grapalat" w:cs="Sylfaen"/>
                      <w:sz w:val="18"/>
                      <w:szCs w:val="20"/>
                    </w:rPr>
                    <w:t xml:space="preserve"> </w:t>
                  </w:r>
                  <w:r w:rsidRPr="00830A45">
                    <w:rPr>
                      <w:rFonts w:ascii="GHEA Grapalat" w:hAnsi="GHEA Grapalat" w:cs="Arial"/>
                      <w:sz w:val="18"/>
                      <w:szCs w:val="20"/>
                    </w:rPr>
                    <w:t>ստորագրությունները</w:t>
                  </w:r>
                </w:p>
                <w:p w:rsidR="00E54C92" w:rsidRPr="00830A45" w:rsidRDefault="00E54C92" w:rsidP="00D23843">
                  <w:pPr>
                    <w:rPr>
                      <w:rFonts w:ascii="GHEA Grapalat" w:hAnsi="GHEA Grapalat" w:cs="Sylfaen"/>
                      <w:sz w:val="18"/>
                      <w:szCs w:val="20"/>
                    </w:rPr>
                  </w:pPr>
                </w:p>
                <w:p w:rsidR="00E54C92" w:rsidRPr="00830A45" w:rsidRDefault="00E54C92" w:rsidP="00D23843">
                  <w:pPr>
                    <w:jc w:val="right"/>
                    <w:rPr>
                      <w:rFonts w:ascii="GHEA Grapalat" w:hAnsi="GHEA Grapalat" w:cs="Tahoma"/>
                      <w:color w:val="000000"/>
                      <w:sz w:val="18"/>
                      <w:szCs w:val="20"/>
                    </w:rPr>
                  </w:pPr>
                  <w:r w:rsidRPr="00830A45">
                    <w:rPr>
                      <w:rFonts w:ascii="GHEA Grapalat" w:hAnsi="GHEA Grapalat" w:cs="Tahoma"/>
                      <w:color w:val="000000"/>
                      <w:sz w:val="18"/>
                      <w:szCs w:val="20"/>
                    </w:rPr>
                    <w:t>/____________________/</w:t>
                  </w:r>
                </w:p>
                <w:p w:rsidR="00E54C92" w:rsidRPr="00830A45" w:rsidRDefault="00E54C92" w:rsidP="00D23843">
                  <w:pPr>
                    <w:rPr>
                      <w:rFonts w:ascii="GHEA Grapalat" w:hAnsi="GHEA Grapalat" w:cs="Tahoma"/>
                      <w:color w:val="000000"/>
                      <w:sz w:val="18"/>
                      <w:szCs w:val="20"/>
                    </w:rPr>
                  </w:pPr>
                </w:p>
                <w:p w:rsidR="00E54C92" w:rsidRPr="00830A45" w:rsidRDefault="00E54C92" w:rsidP="00D23843">
                  <w:pPr>
                    <w:rPr>
                      <w:rFonts w:ascii="GHEA Grapalat" w:hAnsi="GHEA Grapalat" w:cs="Sylfaen"/>
                      <w:sz w:val="18"/>
                      <w:szCs w:val="20"/>
                    </w:rPr>
                  </w:pPr>
                </w:p>
                <w:p w:rsidR="00E54C92" w:rsidRPr="00830A45" w:rsidRDefault="00E54C92" w:rsidP="00D23843">
                  <w:pPr>
                    <w:jc w:val="right"/>
                    <w:rPr>
                      <w:rFonts w:ascii="GHEA Grapalat" w:hAnsi="GHEA Grapalat" w:cs="Sylfaen"/>
                      <w:sz w:val="18"/>
                      <w:szCs w:val="20"/>
                    </w:rPr>
                  </w:pPr>
                  <w:r w:rsidRPr="00830A45">
                    <w:rPr>
                      <w:rFonts w:ascii="GHEA Grapalat" w:hAnsi="GHEA Grapalat" w:cs="Tahoma"/>
                      <w:color w:val="000000"/>
                      <w:sz w:val="18"/>
                      <w:szCs w:val="20"/>
                    </w:rPr>
                    <w:t>/____________________/</w:t>
                  </w:r>
                </w:p>
                <w:p w:rsidR="00E54C92" w:rsidRPr="00830A45" w:rsidRDefault="00E54C92" w:rsidP="00D23843">
                  <w:pPr>
                    <w:rPr>
                      <w:rFonts w:ascii="GHEA Grapalat" w:hAnsi="GHEA Grapalat" w:cs="Sylfaen"/>
                      <w:sz w:val="18"/>
                      <w:szCs w:val="20"/>
                    </w:rPr>
                  </w:pP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lang w:val="hy-AM"/>
                    </w:rPr>
                    <w:t>22</w:t>
                  </w:r>
                  <w:r w:rsidRPr="00830A45">
                    <w:rPr>
                      <w:rFonts w:ascii="GHEA Grapalat" w:hAnsi="GHEA Grapalat" w:cs="Sylfaen"/>
                      <w:sz w:val="18"/>
                      <w:szCs w:val="20"/>
                    </w:rPr>
                    <w:t>.</w:t>
                  </w:r>
                  <w:r w:rsidRPr="00830A45">
                    <w:rPr>
                      <w:rFonts w:ascii="GHEA Grapalat" w:hAnsi="GHEA Grapalat" w:cs="Arial"/>
                      <w:sz w:val="18"/>
                      <w:szCs w:val="20"/>
                    </w:rPr>
                    <w:t>բ</w:t>
                  </w:r>
                  <w:r w:rsidRPr="00830A45">
                    <w:rPr>
                      <w:rFonts w:ascii="GHEA Grapalat" w:hAnsi="GHEA Grapalat" w:cs="Sylfaen"/>
                      <w:sz w:val="18"/>
                      <w:szCs w:val="20"/>
                    </w:rPr>
                    <w:t>.</w:t>
                  </w: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                                                                             </w:t>
                  </w:r>
                  <w:r w:rsidRPr="00830A45">
                    <w:rPr>
                      <w:rFonts w:ascii="GHEA Grapalat" w:hAnsi="GHEA Grapalat" w:cs="Arial"/>
                      <w:sz w:val="18"/>
                      <w:szCs w:val="20"/>
                    </w:rPr>
                    <w:t>Կ</w:t>
                  </w:r>
                  <w:r w:rsidRPr="00830A45">
                    <w:rPr>
                      <w:rFonts w:ascii="GHEA Grapalat" w:hAnsi="GHEA Grapalat" w:cs="Sylfaen"/>
                      <w:sz w:val="18"/>
                      <w:szCs w:val="20"/>
                    </w:rPr>
                    <w:t>.</w:t>
                  </w:r>
                  <w:r w:rsidRPr="00830A45">
                    <w:rPr>
                      <w:rFonts w:ascii="GHEA Grapalat" w:hAnsi="GHEA Grapalat" w:cs="Arial"/>
                      <w:sz w:val="18"/>
                      <w:szCs w:val="20"/>
                    </w:rPr>
                    <w:t>Տ</w:t>
                  </w:r>
                  <w:r w:rsidRPr="00830A45">
                    <w:rPr>
                      <w:rFonts w:ascii="GHEA Grapalat" w:hAnsi="GHEA Grapalat" w:cs="Sylfaen"/>
                      <w:sz w:val="18"/>
                      <w:szCs w:val="20"/>
                    </w:rPr>
                    <w:t>.</w:t>
                  </w:r>
                </w:p>
                <w:p w:rsidR="00E54C92" w:rsidRPr="00830A45" w:rsidRDefault="00E54C92" w:rsidP="00D23843">
                  <w:pPr>
                    <w:rPr>
                      <w:rFonts w:ascii="GHEA Grapalat" w:hAnsi="GHEA Grapalat" w:cs="Sylfaen"/>
                      <w:sz w:val="18"/>
                      <w:szCs w:val="20"/>
                    </w:rPr>
                  </w:pPr>
                </w:p>
              </w:tc>
              <w:tc>
                <w:tcPr>
                  <w:tcW w:w="5364" w:type="dxa"/>
                  <w:tcBorders>
                    <w:top w:val="nil"/>
                    <w:left w:val="nil"/>
                    <w:bottom w:val="single" w:sz="4" w:space="0" w:color="auto"/>
                    <w:right w:val="single" w:sz="4" w:space="0" w:color="auto"/>
                  </w:tcBorders>
                  <w:noWrap/>
                  <w:vAlign w:val="bottom"/>
                </w:tcPr>
                <w:p w:rsidR="00E54C92" w:rsidRPr="00830A45" w:rsidRDefault="00E54C92" w:rsidP="00D23843">
                  <w:pPr>
                    <w:rPr>
                      <w:rFonts w:ascii="GHEA Grapalat" w:hAnsi="GHEA Grapalat" w:cs="Sylfaen"/>
                      <w:sz w:val="18"/>
                      <w:szCs w:val="20"/>
                    </w:rPr>
                  </w:pPr>
                  <w:r w:rsidRPr="00830A45">
                    <w:rPr>
                      <w:rFonts w:ascii="GHEA Grapalat" w:hAnsi="GHEA Grapalat" w:cs="Arial"/>
                      <w:sz w:val="18"/>
                      <w:szCs w:val="20"/>
                      <w:lang w:val="hy-AM"/>
                    </w:rPr>
                    <w:t>2</w:t>
                  </w:r>
                  <w:r w:rsidRPr="00830A45">
                    <w:rPr>
                      <w:rFonts w:ascii="GHEA Grapalat" w:hAnsi="GHEA Grapalat" w:cs="Arial"/>
                      <w:sz w:val="18"/>
                      <w:szCs w:val="20"/>
                    </w:rPr>
                    <w:t>1.ա</w:t>
                  </w:r>
                  <w:r w:rsidRPr="00830A45">
                    <w:rPr>
                      <w:rFonts w:ascii="GHEA Grapalat" w:hAnsi="GHEA Grapalat" w:cs="Sylfaen"/>
                      <w:sz w:val="18"/>
                      <w:szCs w:val="20"/>
                    </w:rPr>
                    <w:t xml:space="preserve">. </w:t>
                  </w:r>
                  <w:r w:rsidRPr="00830A45">
                    <w:rPr>
                      <w:rFonts w:ascii="Arial Armenian" w:hAnsi="Arial Armenian" w:cs="Courier New"/>
                      <w:sz w:val="18"/>
                      <w:szCs w:val="20"/>
                    </w:rPr>
                    <w:t> </w:t>
                  </w:r>
                  <w:r w:rsidRPr="00830A45">
                    <w:rPr>
                      <w:rFonts w:ascii="GHEA Grapalat" w:hAnsi="GHEA Grapalat" w:cs="Arial"/>
                      <w:sz w:val="18"/>
                      <w:szCs w:val="20"/>
                    </w:rPr>
                    <w:t>Վճարողի</w:t>
                  </w:r>
                  <w:r w:rsidRPr="00830A45">
                    <w:rPr>
                      <w:rFonts w:ascii="GHEA Grapalat" w:hAnsi="GHEA Grapalat" w:cs="Sylfaen"/>
                      <w:sz w:val="18"/>
                      <w:szCs w:val="20"/>
                    </w:rPr>
                    <w:t xml:space="preserve"> </w:t>
                  </w:r>
                  <w:r w:rsidRPr="00830A45">
                    <w:rPr>
                      <w:rFonts w:ascii="GHEA Grapalat" w:hAnsi="GHEA Grapalat" w:cs="Arial"/>
                      <w:sz w:val="18"/>
                      <w:szCs w:val="20"/>
                    </w:rPr>
                    <w:t>ստորագրությունները</w:t>
                  </w:r>
                  <w:r w:rsidRPr="00830A45">
                    <w:rPr>
                      <w:rFonts w:ascii="GHEA Grapalat" w:hAnsi="GHEA Grapalat" w:cs="Sylfaen"/>
                      <w:sz w:val="18"/>
                      <w:szCs w:val="20"/>
                    </w:rPr>
                    <w:t>`</w:t>
                  </w:r>
                </w:p>
                <w:p w:rsidR="00E54C92" w:rsidRPr="00830A45" w:rsidRDefault="00E54C92" w:rsidP="00D23843">
                  <w:pPr>
                    <w:jc w:val="right"/>
                    <w:rPr>
                      <w:rFonts w:ascii="GHEA Grapalat" w:hAnsi="GHEA Grapalat" w:cs="Sylfaen"/>
                      <w:sz w:val="18"/>
                      <w:szCs w:val="20"/>
                    </w:rPr>
                  </w:pPr>
                </w:p>
                <w:p w:rsidR="00E54C92" w:rsidRPr="00830A45" w:rsidRDefault="00E54C92" w:rsidP="00D23843">
                  <w:pPr>
                    <w:rPr>
                      <w:rFonts w:ascii="GHEA Grapalat" w:hAnsi="GHEA Grapalat" w:cs="Sylfaen"/>
                      <w:sz w:val="18"/>
                      <w:szCs w:val="20"/>
                    </w:rPr>
                  </w:pPr>
                  <w:r w:rsidRPr="00830A45">
                    <w:rPr>
                      <w:rFonts w:ascii="GHEA Grapalat" w:hAnsi="GHEA Grapalat" w:cs="Tahoma"/>
                      <w:color w:val="000000"/>
                      <w:sz w:val="18"/>
                      <w:szCs w:val="20"/>
                    </w:rPr>
                    <w:t xml:space="preserve">                                               /____________________/</w:t>
                  </w:r>
                </w:p>
                <w:p w:rsidR="00E54C92" w:rsidRPr="00830A45" w:rsidRDefault="00E54C92" w:rsidP="00D23843">
                  <w:pPr>
                    <w:jc w:val="right"/>
                    <w:rPr>
                      <w:rFonts w:ascii="GHEA Grapalat" w:hAnsi="GHEA Grapalat" w:cs="Tahoma"/>
                      <w:color w:val="000000"/>
                      <w:sz w:val="18"/>
                      <w:szCs w:val="20"/>
                    </w:rPr>
                  </w:pPr>
                </w:p>
                <w:p w:rsidR="00E54C92" w:rsidRPr="00830A45" w:rsidRDefault="00E54C92" w:rsidP="00D23843">
                  <w:pPr>
                    <w:jc w:val="right"/>
                    <w:rPr>
                      <w:rFonts w:ascii="GHEA Grapalat" w:hAnsi="GHEA Grapalat" w:cs="Tahoma"/>
                      <w:color w:val="000000"/>
                      <w:sz w:val="18"/>
                      <w:szCs w:val="20"/>
                    </w:rPr>
                  </w:pPr>
                </w:p>
                <w:p w:rsidR="00E54C92" w:rsidRPr="00830A45" w:rsidRDefault="00E54C92" w:rsidP="00D23843">
                  <w:pPr>
                    <w:jc w:val="right"/>
                    <w:rPr>
                      <w:rFonts w:ascii="GHEA Grapalat" w:hAnsi="GHEA Grapalat" w:cs="Sylfaen"/>
                      <w:sz w:val="18"/>
                      <w:szCs w:val="20"/>
                    </w:rPr>
                  </w:pPr>
                  <w:r w:rsidRPr="00830A45">
                    <w:rPr>
                      <w:rFonts w:ascii="GHEA Grapalat" w:hAnsi="GHEA Grapalat" w:cs="Tahoma"/>
                      <w:color w:val="000000"/>
                      <w:sz w:val="18"/>
                      <w:szCs w:val="20"/>
                    </w:rPr>
                    <w:t>/____________________/</w:t>
                  </w:r>
                </w:p>
                <w:p w:rsidR="00E54C92" w:rsidRPr="00830A45" w:rsidRDefault="00E54C92" w:rsidP="00D23843">
                  <w:pPr>
                    <w:jc w:val="right"/>
                    <w:rPr>
                      <w:rFonts w:ascii="GHEA Grapalat" w:hAnsi="GHEA Grapalat" w:cs="Sylfaen"/>
                      <w:sz w:val="18"/>
                      <w:szCs w:val="20"/>
                    </w:rPr>
                  </w:pPr>
                </w:p>
                <w:p w:rsidR="00E54C92" w:rsidRPr="00830A45" w:rsidRDefault="00E54C92" w:rsidP="00D23843">
                  <w:pPr>
                    <w:jc w:val="right"/>
                    <w:rPr>
                      <w:rFonts w:ascii="GHEA Grapalat" w:hAnsi="GHEA Grapalat" w:cs="Sylfaen"/>
                      <w:sz w:val="18"/>
                      <w:szCs w:val="20"/>
                    </w:rPr>
                  </w:pPr>
                  <w:r w:rsidRPr="00830A45">
                    <w:rPr>
                      <w:rFonts w:ascii="GHEA Grapalat" w:hAnsi="GHEA Grapalat" w:cs="Sylfaen"/>
                      <w:sz w:val="18"/>
                      <w:szCs w:val="20"/>
                      <w:lang w:val="hy-AM"/>
                    </w:rPr>
                    <w:t>2</w:t>
                  </w:r>
                  <w:r w:rsidRPr="00830A45">
                    <w:rPr>
                      <w:rFonts w:ascii="GHEA Grapalat" w:hAnsi="GHEA Grapalat" w:cs="Sylfaen"/>
                      <w:sz w:val="18"/>
                      <w:szCs w:val="20"/>
                    </w:rPr>
                    <w:t>1.</w:t>
                  </w:r>
                  <w:r w:rsidRPr="00830A45">
                    <w:rPr>
                      <w:rFonts w:ascii="GHEA Grapalat" w:hAnsi="GHEA Grapalat" w:cs="Arial"/>
                      <w:sz w:val="18"/>
                      <w:szCs w:val="20"/>
                    </w:rPr>
                    <w:t>բ</w:t>
                  </w:r>
                  <w:r w:rsidRPr="00830A45">
                    <w:rPr>
                      <w:rFonts w:ascii="GHEA Grapalat" w:hAnsi="GHEA Grapalat" w:cs="Sylfaen"/>
                      <w:sz w:val="18"/>
                      <w:szCs w:val="20"/>
                    </w:rPr>
                    <w:t xml:space="preserve">.                                                                    </w:t>
                  </w:r>
                  <w:r w:rsidRPr="00830A45">
                    <w:rPr>
                      <w:rFonts w:ascii="GHEA Grapalat" w:hAnsi="GHEA Grapalat" w:cs="Arial"/>
                      <w:sz w:val="18"/>
                      <w:szCs w:val="20"/>
                    </w:rPr>
                    <w:t>Կ</w:t>
                  </w:r>
                  <w:r w:rsidRPr="00830A45">
                    <w:rPr>
                      <w:rFonts w:ascii="GHEA Grapalat" w:hAnsi="GHEA Grapalat" w:cs="Sylfaen"/>
                      <w:sz w:val="18"/>
                      <w:szCs w:val="20"/>
                    </w:rPr>
                    <w:t>.</w:t>
                  </w:r>
                  <w:r w:rsidRPr="00830A45">
                    <w:rPr>
                      <w:rFonts w:ascii="GHEA Grapalat" w:hAnsi="GHEA Grapalat" w:cs="Arial"/>
                      <w:sz w:val="18"/>
                      <w:szCs w:val="20"/>
                    </w:rPr>
                    <w:t>Տ</w:t>
                  </w:r>
                  <w:r w:rsidRPr="00830A45">
                    <w:rPr>
                      <w:rFonts w:ascii="GHEA Grapalat" w:hAnsi="GHEA Grapalat" w:cs="Sylfaen"/>
                      <w:sz w:val="18"/>
                      <w:szCs w:val="20"/>
                    </w:rPr>
                    <w:t>.</w:t>
                  </w:r>
                </w:p>
                <w:p w:rsidR="00E54C92" w:rsidRPr="00830A45" w:rsidRDefault="00E54C92" w:rsidP="00D23843">
                  <w:pPr>
                    <w:jc w:val="right"/>
                    <w:rPr>
                      <w:rFonts w:ascii="GHEA Grapalat" w:hAnsi="GHEA Grapalat" w:cs="Sylfaen"/>
                      <w:sz w:val="18"/>
                      <w:szCs w:val="20"/>
                    </w:rPr>
                  </w:pPr>
                </w:p>
              </w:tc>
            </w:tr>
            <w:tr w:rsidR="00E54C92" w:rsidRPr="00830A45" w:rsidTr="00D23843">
              <w:trPr>
                <w:trHeight w:val="2058"/>
              </w:trPr>
              <w:tc>
                <w:tcPr>
                  <w:tcW w:w="5616" w:type="dxa"/>
                  <w:tcBorders>
                    <w:top w:val="single" w:sz="4" w:space="0" w:color="auto"/>
                    <w:left w:val="single" w:sz="4" w:space="0" w:color="auto"/>
                    <w:right w:val="single" w:sz="4" w:space="0" w:color="auto"/>
                  </w:tcBorders>
                  <w:noWrap/>
                  <w:vAlign w:val="bottom"/>
                </w:tcPr>
                <w:p w:rsidR="00E54C92" w:rsidRPr="00830A45" w:rsidRDefault="00E54C92" w:rsidP="00D23843">
                  <w:pPr>
                    <w:rPr>
                      <w:rFonts w:ascii="GHEA Grapalat" w:hAnsi="GHEA Grapalat" w:cs="Tahoma"/>
                      <w:color w:val="000000"/>
                      <w:sz w:val="18"/>
                      <w:szCs w:val="20"/>
                    </w:rPr>
                  </w:pPr>
                  <w:r w:rsidRPr="00830A45">
                    <w:rPr>
                      <w:rFonts w:ascii="GHEA Grapalat" w:hAnsi="GHEA Grapalat" w:cs="Tahoma"/>
                      <w:color w:val="000000"/>
                      <w:sz w:val="18"/>
                      <w:szCs w:val="20"/>
                    </w:rPr>
                    <w:t>2</w:t>
                  </w:r>
                  <w:r w:rsidRPr="00830A45">
                    <w:rPr>
                      <w:rFonts w:ascii="GHEA Grapalat" w:hAnsi="GHEA Grapalat" w:cs="Tahoma"/>
                      <w:color w:val="000000"/>
                      <w:sz w:val="18"/>
                      <w:szCs w:val="20"/>
                      <w:lang w:val="hy-AM"/>
                    </w:rPr>
                    <w:t>4</w:t>
                  </w:r>
                  <w:r w:rsidRPr="00830A45">
                    <w:rPr>
                      <w:rFonts w:ascii="GHEA Grapalat" w:hAnsi="GHEA Grapalat" w:cs="Tahoma"/>
                      <w:color w:val="000000"/>
                      <w:sz w:val="18"/>
                      <w:szCs w:val="20"/>
                    </w:rPr>
                    <w:t>.</w:t>
                  </w:r>
                  <w:r w:rsidRPr="00830A45">
                    <w:rPr>
                      <w:rFonts w:ascii="GHEA Grapalat" w:hAnsi="GHEA Grapalat" w:cs="Arial"/>
                      <w:color w:val="000000"/>
                      <w:sz w:val="18"/>
                      <w:szCs w:val="20"/>
                    </w:rPr>
                    <w:t>ա</w:t>
                  </w:r>
                  <w:r w:rsidRPr="00830A45">
                    <w:rPr>
                      <w:rFonts w:ascii="GHEA Grapalat" w:hAnsi="GHEA Grapalat" w:cs="Tahoma"/>
                      <w:color w:val="000000"/>
                      <w:sz w:val="18"/>
                      <w:szCs w:val="20"/>
                    </w:rPr>
                    <w:t xml:space="preserve">.   </w:t>
                  </w:r>
                  <w:r w:rsidRPr="00830A45">
                    <w:rPr>
                      <w:rFonts w:ascii="GHEA Grapalat" w:hAnsi="GHEA Grapalat" w:cs="Arial"/>
                      <w:color w:val="000000"/>
                      <w:sz w:val="18"/>
                      <w:szCs w:val="20"/>
                      <w:lang w:val="hy-AM"/>
                    </w:rPr>
                    <w:t>Շահառուին</w:t>
                  </w:r>
                  <w:r w:rsidRPr="00830A45">
                    <w:rPr>
                      <w:rFonts w:ascii="GHEA Grapalat" w:hAnsi="GHEA Grapalat" w:cs="Tahoma"/>
                      <w:color w:val="000000"/>
                      <w:sz w:val="18"/>
                      <w:szCs w:val="20"/>
                      <w:lang w:val="hy-AM"/>
                    </w:rPr>
                    <w:t xml:space="preserve">  </w:t>
                  </w:r>
                  <w:r w:rsidRPr="00830A45">
                    <w:rPr>
                      <w:rFonts w:ascii="GHEA Grapalat" w:hAnsi="GHEA Grapalat" w:cs="Arial"/>
                      <w:color w:val="000000"/>
                      <w:sz w:val="18"/>
                      <w:szCs w:val="20"/>
                      <w:lang w:val="hy-AM"/>
                    </w:rPr>
                    <w:t>սպասարկող</w:t>
                  </w:r>
                  <w:r w:rsidRPr="00830A45">
                    <w:rPr>
                      <w:rFonts w:ascii="GHEA Grapalat" w:hAnsi="GHEA Grapalat" w:cs="Tahoma"/>
                      <w:color w:val="000000"/>
                      <w:sz w:val="18"/>
                      <w:szCs w:val="20"/>
                      <w:lang w:val="hy-AM"/>
                    </w:rPr>
                    <w:t xml:space="preserve"> </w:t>
                  </w:r>
                  <w:r w:rsidRPr="00830A45">
                    <w:rPr>
                      <w:rFonts w:ascii="GHEA Grapalat" w:hAnsi="GHEA Grapalat" w:cs="Arial"/>
                      <w:color w:val="000000"/>
                      <w:sz w:val="18"/>
                      <w:szCs w:val="20"/>
                      <w:lang w:val="hy-AM"/>
                    </w:rPr>
                    <w:t>ֆինանսական</w:t>
                  </w:r>
                  <w:r w:rsidRPr="00830A45">
                    <w:rPr>
                      <w:rFonts w:ascii="GHEA Grapalat" w:hAnsi="GHEA Grapalat" w:cs="Tahoma"/>
                      <w:color w:val="000000"/>
                      <w:sz w:val="18"/>
                      <w:szCs w:val="20"/>
                      <w:lang w:val="hy-AM"/>
                    </w:rPr>
                    <w:t xml:space="preserve"> </w:t>
                  </w:r>
                  <w:r w:rsidRPr="00830A45">
                    <w:rPr>
                      <w:rFonts w:ascii="GHEA Grapalat" w:hAnsi="GHEA Grapalat" w:cs="Arial"/>
                      <w:color w:val="000000"/>
                      <w:sz w:val="18"/>
                      <w:szCs w:val="20"/>
                      <w:lang w:val="hy-AM"/>
                    </w:rPr>
                    <w:t>կազմակերպություն</w:t>
                  </w:r>
                  <w:r w:rsidRPr="00830A45">
                    <w:rPr>
                      <w:rFonts w:ascii="GHEA Grapalat" w:hAnsi="GHEA Grapalat" w:cs="Tahoma"/>
                      <w:color w:val="000000"/>
                      <w:sz w:val="18"/>
                      <w:szCs w:val="20"/>
                    </w:rPr>
                    <w:t xml:space="preserve"> </w:t>
                  </w:r>
                </w:p>
                <w:p w:rsidR="00E54C92" w:rsidRPr="00830A45" w:rsidRDefault="00E54C92" w:rsidP="00D23843">
                  <w:pPr>
                    <w:rPr>
                      <w:rFonts w:ascii="GHEA Grapalat" w:hAnsi="GHEA Grapalat" w:cs="Tahoma"/>
                      <w:color w:val="000000"/>
                      <w:sz w:val="18"/>
                      <w:szCs w:val="20"/>
                      <w:lang w:val="hy-AM"/>
                    </w:rPr>
                  </w:pPr>
                  <w:r w:rsidRPr="00830A45">
                    <w:rPr>
                      <w:rFonts w:ascii="GHEA Grapalat" w:hAnsi="GHEA Grapalat" w:cs="Tahoma"/>
                      <w:color w:val="000000"/>
                      <w:sz w:val="18"/>
                      <w:szCs w:val="20"/>
                    </w:rPr>
                    <w:t xml:space="preserve">                             </w:t>
                  </w:r>
                  <w:r w:rsidRPr="00830A45">
                    <w:rPr>
                      <w:rFonts w:ascii="GHEA Grapalat" w:hAnsi="GHEA Grapalat" w:cs="Tahoma"/>
                      <w:color w:val="000000"/>
                      <w:sz w:val="18"/>
                      <w:szCs w:val="20"/>
                      <w:lang w:val="hy-AM"/>
                    </w:rPr>
                    <w:t xml:space="preserve">                 </w:t>
                  </w:r>
                </w:p>
                <w:p w:rsidR="00E54C92" w:rsidRPr="00830A45" w:rsidRDefault="00E54C92" w:rsidP="00D23843">
                  <w:pPr>
                    <w:rPr>
                      <w:rFonts w:ascii="GHEA Grapalat" w:hAnsi="GHEA Grapalat" w:cs="Tahoma"/>
                      <w:color w:val="000000"/>
                      <w:sz w:val="18"/>
                      <w:szCs w:val="20"/>
                    </w:rPr>
                  </w:pPr>
                  <w:r w:rsidRPr="00830A45">
                    <w:rPr>
                      <w:rFonts w:ascii="GHEA Grapalat" w:hAnsi="GHEA Grapalat" w:cs="Tahoma"/>
                      <w:color w:val="000000"/>
                      <w:sz w:val="18"/>
                      <w:szCs w:val="20"/>
                      <w:lang w:val="hy-AM"/>
                    </w:rPr>
                    <w:t xml:space="preserve">                                                 </w:t>
                  </w:r>
                  <w:r w:rsidRPr="00830A45">
                    <w:rPr>
                      <w:rFonts w:ascii="GHEA Grapalat" w:hAnsi="GHEA Grapalat" w:cs="Tahoma"/>
                      <w:color w:val="000000"/>
                      <w:sz w:val="18"/>
                      <w:szCs w:val="20"/>
                    </w:rPr>
                    <w:t xml:space="preserve">   /____________________/</w:t>
                  </w: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  </w:t>
                  </w: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                                                       /</w:t>
                  </w:r>
                  <w:r w:rsidRPr="00830A45">
                    <w:rPr>
                      <w:rFonts w:ascii="GHEA Grapalat" w:hAnsi="GHEA Grapalat" w:cs="Arial"/>
                      <w:sz w:val="18"/>
                      <w:szCs w:val="20"/>
                    </w:rPr>
                    <w:t>ստորագրություն</w:t>
                  </w:r>
                  <w:r w:rsidRPr="00830A45">
                    <w:rPr>
                      <w:rFonts w:ascii="GHEA Grapalat" w:hAnsi="GHEA Grapalat" w:cs="Sylfaen"/>
                      <w:sz w:val="18"/>
                      <w:szCs w:val="20"/>
                    </w:rPr>
                    <w:t>/</w:t>
                  </w:r>
                </w:p>
                <w:p w:rsidR="00E54C92" w:rsidRPr="00830A45" w:rsidRDefault="00E54C92" w:rsidP="00D23843">
                  <w:pPr>
                    <w:rPr>
                      <w:rFonts w:ascii="GHEA Grapalat" w:hAnsi="GHEA Grapalat" w:cs="Tahoma"/>
                      <w:color w:val="000000"/>
                      <w:sz w:val="18"/>
                      <w:szCs w:val="20"/>
                    </w:rPr>
                  </w:pPr>
                </w:p>
                <w:p w:rsidR="00E54C92" w:rsidRPr="00830A45" w:rsidRDefault="00E54C92" w:rsidP="00D23843">
                  <w:pPr>
                    <w:rPr>
                      <w:rFonts w:ascii="GHEA Grapalat" w:hAnsi="GHEA Grapalat" w:cs="Arial"/>
                      <w:sz w:val="18"/>
                      <w:szCs w:val="20"/>
                    </w:rPr>
                  </w:pPr>
                </w:p>
              </w:tc>
              <w:tc>
                <w:tcPr>
                  <w:tcW w:w="5364" w:type="dxa"/>
                  <w:tcBorders>
                    <w:top w:val="single" w:sz="4" w:space="0" w:color="auto"/>
                    <w:left w:val="nil"/>
                    <w:right w:val="single" w:sz="4" w:space="0" w:color="auto"/>
                  </w:tcBorders>
                  <w:noWrap/>
                  <w:vAlign w:val="bottom"/>
                </w:tcPr>
                <w:p w:rsidR="00E54C92" w:rsidRPr="00830A45" w:rsidRDefault="00E54C92" w:rsidP="00D23843">
                  <w:pPr>
                    <w:rPr>
                      <w:rFonts w:ascii="GHEA Grapalat" w:hAnsi="GHEA Grapalat" w:cs="Tahoma"/>
                      <w:color w:val="000000"/>
                      <w:sz w:val="18"/>
                      <w:szCs w:val="20"/>
                    </w:rPr>
                  </w:pPr>
                  <w:r w:rsidRPr="00830A45">
                    <w:rPr>
                      <w:rFonts w:ascii="GHEA Grapalat" w:hAnsi="GHEA Grapalat" w:cs="Tahoma"/>
                      <w:color w:val="000000"/>
                      <w:sz w:val="18"/>
                      <w:szCs w:val="20"/>
                    </w:rPr>
                    <w:t>2</w:t>
                  </w:r>
                  <w:r w:rsidRPr="00830A45">
                    <w:rPr>
                      <w:rFonts w:ascii="GHEA Grapalat" w:hAnsi="GHEA Grapalat" w:cs="Tahoma"/>
                      <w:color w:val="000000"/>
                      <w:sz w:val="18"/>
                      <w:szCs w:val="20"/>
                      <w:lang w:val="hy-AM"/>
                    </w:rPr>
                    <w:t>3</w:t>
                  </w:r>
                  <w:r w:rsidRPr="00830A45">
                    <w:rPr>
                      <w:rFonts w:ascii="GHEA Grapalat" w:hAnsi="GHEA Grapalat" w:cs="Tahoma"/>
                      <w:color w:val="000000"/>
                      <w:sz w:val="18"/>
                      <w:szCs w:val="20"/>
                    </w:rPr>
                    <w:t>.</w:t>
                  </w:r>
                  <w:r w:rsidRPr="00830A45">
                    <w:rPr>
                      <w:rFonts w:ascii="GHEA Grapalat" w:hAnsi="GHEA Grapalat" w:cs="Arial"/>
                      <w:color w:val="000000"/>
                      <w:sz w:val="18"/>
                      <w:szCs w:val="20"/>
                    </w:rPr>
                    <w:t>ա</w:t>
                  </w:r>
                  <w:r w:rsidRPr="00830A45">
                    <w:rPr>
                      <w:rFonts w:ascii="GHEA Grapalat" w:hAnsi="GHEA Grapalat" w:cs="Tahoma"/>
                      <w:color w:val="000000"/>
                      <w:sz w:val="18"/>
                      <w:szCs w:val="20"/>
                    </w:rPr>
                    <w:t xml:space="preserve">.   </w:t>
                  </w:r>
                  <w:r w:rsidRPr="00830A45">
                    <w:rPr>
                      <w:rFonts w:ascii="GHEA Grapalat" w:hAnsi="GHEA Grapalat" w:cs="Arial"/>
                      <w:color w:val="000000"/>
                      <w:sz w:val="18"/>
                      <w:szCs w:val="20"/>
                      <w:lang w:val="hy-AM"/>
                    </w:rPr>
                    <w:t>Վճարողին</w:t>
                  </w:r>
                  <w:r w:rsidRPr="00830A45">
                    <w:rPr>
                      <w:rFonts w:ascii="GHEA Grapalat" w:hAnsi="GHEA Grapalat" w:cs="Tahoma"/>
                      <w:color w:val="000000"/>
                      <w:sz w:val="18"/>
                      <w:szCs w:val="20"/>
                      <w:lang w:val="hy-AM"/>
                    </w:rPr>
                    <w:t xml:space="preserve">  </w:t>
                  </w:r>
                  <w:r w:rsidRPr="00830A45">
                    <w:rPr>
                      <w:rFonts w:ascii="GHEA Grapalat" w:hAnsi="GHEA Grapalat" w:cs="Arial"/>
                      <w:color w:val="000000"/>
                      <w:sz w:val="18"/>
                      <w:szCs w:val="20"/>
                      <w:lang w:val="hy-AM"/>
                    </w:rPr>
                    <w:t>սպասարկող</w:t>
                  </w:r>
                  <w:r w:rsidRPr="00830A45">
                    <w:rPr>
                      <w:rFonts w:ascii="GHEA Grapalat" w:hAnsi="GHEA Grapalat" w:cs="Tahoma"/>
                      <w:color w:val="000000"/>
                      <w:sz w:val="18"/>
                      <w:szCs w:val="20"/>
                      <w:lang w:val="hy-AM"/>
                    </w:rPr>
                    <w:t xml:space="preserve"> </w:t>
                  </w:r>
                  <w:r w:rsidRPr="00830A45">
                    <w:rPr>
                      <w:rFonts w:ascii="GHEA Grapalat" w:hAnsi="GHEA Grapalat" w:cs="Arial"/>
                      <w:color w:val="000000"/>
                      <w:sz w:val="18"/>
                      <w:szCs w:val="20"/>
                      <w:lang w:val="hy-AM"/>
                    </w:rPr>
                    <w:t>ֆինանսական</w:t>
                  </w:r>
                  <w:r w:rsidRPr="00830A45">
                    <w:rPr>
                      <w:rFonts w:ascii="GHEA Grapalat" w:hAnsi="GHEA Grapalat" w:cs="Tahoma"/>
                      <w:color w:val="000000"/>
                      <w:sz w:val="18"/>
                      <w:szCs w:val="20"/>
                      <w:lang w:val="hy-AM"/>
                    </w:rPr>
                    <w:t xml:space="preserve"> </w:t>
                  </w:r>
                  <w:r w:rsidRPr="00830A45">
                    <w:rPr>
                      <w:rFonts w:ascii="GHEA Grapalat" w:hAnsi="GHEA Grapalat" w:cs="Arial"/>
                      <w:color w:val="000000"/>
                      <w:sz w:val="18"/>
                      <w:szCs w:val="20"/>
                      <w:lang w:val="hy-AM"/>
                    </w:rPr>
                    <w:t>կազմակերպություն</w:t>
                  </w:r>
                  <w:r w:rsidRPr="00830A45">
                    <w:rPr>
                      <w:rFonts w:ascii="GHEA Grapalat" w:hAnsi="GHEA Grapalat" w:cs="Tahoma"/>
                      <w:color w:val="000000"/>
                      <w:sz w:val="18"/>
                      <w:szCs w:val="20"/>
                    </w:rPr>
                    <w:t xml:space="preserve"> </w:t>
                  </w:r>
                </w:p>
                <w:p w:rsidR="00E54C92" w:rsidRPr="00830A45" w:rsidRDefault="00E54C92" w:rsidP="00D23843">
                  <w:pPr>
                    <w:jc w:val="right"/>
                    <w:rPr>
                      <w:rFonts w:ascii="GHEA Grapalat" w:hAnsi="GHEA Grapalat" w:cs="Tahoma"/>
                      <w:color w:val="000000"/>
                      <w:sz w:val="18"/>
                      <w:szCs w:val="20"/>
                    </w:rPr>
                  </w:pPr>
                </w:p>
                <w:p w:rsidR="00E54C92" w:rsidRPr="00830A45" w:rsidRDefault="00E54C92" w:rsidP="00D23843">
                  <w:pPr>
                    <w:jc w:val="right"/>
                    <w:rPr>
                      <w:rFonts w:ascii="GHEA Grapalat" w:hAnsi="GHEA Grapalat" w:cs="Tahoma"/>
                      <w:color w:val="000000"/>
                      <w:sz w:val="18"/>
                      <w:szCs w:val="20"/>
                    </w:rPr>
                  </w:pPr>
                </w:p>
                <w:p w:rsidR="00E54C92" w:rsidRPr="00830A45" w:rsidRDefault="00E54C92" w:rsidP="00D23843">
                  <w:pPr>
                    <w:jc w:val="right"/>
                    <w:rPr>
                      <w:rFonts w:ascii="GHEA Grapalat" w:hAnsi="GHEA Grapalat" w:cs="Tahoma"/>
                      <w:color w:val="000000"/>
                      <w:sz w:val="18"/>
                      <w:szCs w:val="20"/>
                    </w:rPr>
                  </w:pPr>
                  <w:r w:rsidRPr="00830A45">
                    <w:rPr>
                      <w:rFonts w:ascii="GHEA Grapalat" w:hAnsi="GHEA Grapalat" w:cs="Tahoma"/>
                      <w:color w:val="000000"/>
                      <w:sz w:val="18"/>
                      <w:szCs w:val="20"/>
                    </w:rPr>
                    <w:t>/____________________/</w:t>
                  </w:r>
                </w:p>
                <w:p w:rsidR="00E54C92" w:rsidRPr="00830A45" w:rsidRDefault="00E54C92" w:rsidP="00D23843">
                  <w:pPr>
                    <w:jc w:val="center"/>
                    <w:rPr>
                      <w:rFonts w:ascii="GHEA Grapalat" w:hAnsi="GHEA Grapalat" w:cs="Sylfaen"/>
                      <w:sz w:val="18"/>
                      <w:szCs w:val="20"/>
                    </w:rPr>
                  </w:pPr>
                  <w:r w:rsidRPr="00830A45">
                    <w:rPr>
                      <w:rFonts w:ascii="GHEA Grapalat" w:hAnsi="GHEA Grapalat" w:cs="Tahoma"/>
                      <w:color w:val="000000"/>
                      <w:sz w:val="18"/>
                      <w:szCs w:val="20"/>
                    </w:rPr>
                    <w:t xml:space="preserve">                                                   </w:t>
                  </w:r>
                  <w:r w:rsidRPr="00830A45">
                    <w:rPr>
                      <w:rFonts w:ascii="GHEA Grapalat" w:hAnsi="GHEA Grapalat" w:cs="Sylfaen"/>
                      <w:sz w:val="18"/>
                      <w:szCs w:val="20"/>
                    </w:rPr>
                    <w:t>/</w:t>
                  </w:r>
                  <w:r w:rsidRPr="00830A45">
                    <w:rPr>
                      <w:rFonts w:ascii="GHEA Grapalat" w:hAnsi="GHEA Grapalat" w:cs="Arial"/>
                      <w:sz w:val="18"/>
                      <w:szCs w:val="20"/>
                    </w:rPr>
                    <w:t>ստորագրություն</w:t>
                  </w:r>
                  <w:r w:rsidRPr="00830A45">
                    <w:rPr>
                      <w:rFonts w:ascii="GHEA Grapalat" w:hAnsi="GHEA Grapalat" w:cs="Sylfaen"/>
                      <w:sz w:val="18"/>
                      <w:szCs w:val="20"/>
                    </w:rPr>
                    <w:t>/</w:t>
                  </w:r>
                </w:p>
                <w:p w:rsidR="00E54C92" w:rsidRPr="00830A45" w:rsidRDefault="00E54C92" w:rsidP="00D23843">
                  <w:pPr>
                    <w:jc w:val="right"/>
                    <w:rPr>
                      <w:rFonts w:ascii="GHEA Grapalat" w:hAnsi="GHEA Grapalat" w:cs="Arial"/>
                      <w:sz w:val="18"/>
                      <w:szCs w:val="20"/>
                      <w:lang w:val="hy-AM"/>
                    </w:rPr>
                  </w:pPr>
                </w:p>
              </w:tc>
            </w:tr>
            <w:tr w:rsidR="00E54C92" w:rsidRPr="00830A45" w:rsidTr="00D23843">
              <w:trPr>
                <w:trHeight w:val="2194"/>
              </w:trPr>
              <w:tc>
                <w:tcPr>
                  <w:tcW w:w="5616" w:type="dxa"/>
                  <w:tcBorders>
                    <w:top w:val="nil"/>
                    <w:left w:val="single" w:sz="4" w:space="0" w:color="auto"/>
                    <w:bottom w:val="single" w:sz="4" w:space="0" w:color="auto"/>
                    <w:right w:val="single" w:sz="4" w:space="0" w:color="auto"/>
                  </w:tcBorders>
                  <w:noWrap/>
                  <w:vAlign w:val="bottom"/>
                </w:tcPr>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lastRenderedPageBreak/>
                    <w:t>24.</w:t>
                  </w:r>
                  <w:r w:rsidRPr="00830A45">
                    <w:rPr>
                      <w:rFonts w:ascii="GHEA Grapalat" w:hAnsi="GHEA Grapalat" w:cs="Arial"/>
                      <w:sz w:val="18"/>
                      <w:szCs w:val="20"/>
                    </w:rPr>
                    <w:t>բ</w:t>
                  </w:r>
                  <w:r w:rsidRPr="00830A45">
                    <w:rPr>
                      <w:rFonts w:ascii="GHEA Grapalat" w:hAnsi="GHEA Grapalat" w:cs="Sylfaen"/>
                      <w:sz w:val="18"/>
                      <w:szCs w:val="20"/>
                    </w:rPr>
                    <w:t xml:space="preserve">.                                                       </w:t>
                  </w:r>
                  <w:r w:rsidRPr="00830A45">
                    <w:rPr>
                      <w:rFonts w:ascii="GHEA Grapalat" w:hAnsi="GHEA Grapalat" w:cs="Arial"/>
                      <w:sz w:val="18"/>
                      <w:szCs w:val="20"/>
                    </w:rPr>
                    <w:t>Կ</w:t>
                  </w:r>
                  <w:r w:rsidRPr="00830A45">
                    <w:rPr>
                      <w:rFonts w:ascii="GHEA Grapalat" w:hAnsi="GHEA Grapalat" w:cs="Sylfaen"/>
                      <w:sz w:val="18"/>
                      <w:szCs w:val="20"/>
                    </w:rPr>
                    <w:t>.</w:t>
                  </w:r>
                  <w:r w:rsidRPr="00830A45">
                    <w:rPr>
                      <w:rFonts w:ascii="GHEA Grapalat" w:hAnsi="GHEA Grapalat" w:cs="Arial"/>
                      <w:sz w:val="18"/>
                      <w:szCs w:val="20"/>
                    </w:rPr>
                    <w:t>Տ</w:t>
                  </w:r>
                  <w:r w:rsidRPr="00830A45">
                    <w:rPr>
                      <w:rFonts w:ascii="GHEA Grapalat" w:hAnsi="GHEA Grapalat" w:cs="Sylfaen"/>
                      <w:sz w:val="18"/>
                      <w:szCs w:val="20"/>
                    </w:rPr>
                    <w:t>.</w:t>
                  </w:r>
                </w:p>
                <w:p w:rsidR="00E54C92" w:rsidRPr="00830A45" w:rsidRDefault="00E54C92" w:rsidP="00D23843">
                  <w:pPr>
                    <w:rPr>
                      <w:rFonts w:ascii="GHEA Grapalat" w:hAnsi="GHEA Grapalat" w:cs="Sylfaen"/>
                      <w:sz w:val="18"/>
                      <w:szCs w:val="20"/>
                    </w:rPr>
                  </w:pPr>
                </w:p>
                <w:p w:rsidR="00E54C92" w:rsidRPr="00830A45" w:rsidRDefault="00E54C92" w:rsidP="00D23843">
                  <w:pPr>
                    <w:rPr>
                      <w:rFonts w:ascii="GHEA Grapalat" w:hAnsi="GHEA Grapalat" w:cs="Sylfaen"/>
                      <w:sz w:val="18"/>
                      <w:szCs w:val="20"/>
                    </w:rPr>
                  </w:pPr>
                </w:p>
                <w:p w:rsidR="00E54C92" w:rsidRPr="00830A45" w:rsidRDefault="00E54C92" w:rsidP="00D23843">
                  <w:pPr>
                    <w:rPr>
                      <w:rFonts w:ascii="GHEA Grapalat" w:hAnsi="GHEA Grapalat" w:cs="Sylfaen"/>
                      <w:sz w:val="18"/>
                      <w:szCs w:val="20"/>
                    </w:rPr>
                  </w:pPr>
                  <w:r w:rsidRPr="00830A45">
                    <w:rPr>
                      <w:rFonts w:ascii="GHEA Grapalat" w:hAnsi="GHEA Grapalat" w:cs="Tahoma"/>
                      <w:color w:val="000000"/>
                      <w:sz w:val="18"/>
                      <w:szCs w:val="20"/>
                    </w:rPr>
                    <w:t xml:space="preserve"> </w:t>
                  </w:r>
                  <w:r w:rsidRPr="00830A45">
                    <w:rPr>
                      <w:rFonts w:ascii="GHEA Grapalat" w:hAnsi="GHEA Grapalat" w:cs="Sylfaen"/>
                      <w:sz w:val="18"/>
                      <w:szCs w:val="20"/>
                    </w:rPr>
                    <w:t>2</w:t>
                  </w:r>
                  <w:r w:rsidRPr="00830A45">
                    <w:rPr>
                      <w:rFonts w:ascii="GHEA Grapalat" w:hAnsi="GHEA Grapalat" w:cs="Sylfaen"/>
                      <w:sz w:val="18"/>
                      <w:szCs w:val="20"/>
                      <w:lang w:val="hy-AM"/>
                    </w:rPr>
                    <w:t>4</w:t>
                  </w:r>
                  <w:r w:rsidRPr="00830A45">
                    <w:rPr>
                      <w:rFonts w:ascii="GHEA Grapalat" w:hAnsi="GHEA Grapalat" w:cs="Sylfaen"/>
                      <w:sz w:val="18"/>
                      <w:szCs w:val="20"/>
                    </w:rPr>
                    <w:t>.</w:t>
                  </w:r>
                  <w:r w:rsidRPr="00830A45">
                    <w:rPr>
                      <w:rFonts w:ascii="GHEA Grapalat" w:hAnsi="GHEA Grapalat" w:cs="Arial"/>
                      <w:sz w:val="18"/>
                      <w:szCs w:val="20"/>
                      <w:lang w:val="hy-AM"/>
                    </w:rPr>
                    <w:t>գ</w:t>
                  </w:r>
                  <w:r w:rsidRPr="00830A45">
                    <w:rPr>
                      <w:rFonts w:ascii="GHEA Grapalat" w:hAnsi="GHEA Grapalat" w:cs="Tahoma"/>
                      <w:color w:val="000000"/>
                      <w:sz w:val="18"/>
                      <w:szCs w:val="20"/>
                    </w:rPr>
                    <w:t xml:space="preserve">                                                 "___" </w:t>
                  </w:r>
                  <w:r w:rsidRPr="00830A45">
                    <w:rPr>
                      <w:rFonts w:ascii="GHEA Grapalat" w:hAnsi="GHEA Grapalat" w:cs="Sylfaen"/>
                      <w:color w:val="000000"/>
                      <w:sz w:val="18"/>
                      <w:szCs w:val="20"/>
                    </w:rPr>
                    <w:t xml:space="preserve">___ </w:t>
                  </w:r>
                  <w:r w:rsidRPr="00830A45">
                    <w:rPr>
                      <w:rFonts w:ascii="GHEA Grapalat" w:hAnsi="GHEA Grapalat" w:cs="Tahoma"/>
                      <w:color w:val="000000"/>
                      <w:sz w:val="18"/>
                      <w:szCs w:val="20"/>
                    </w:rPr>
                    <w:t xml:space="preserve">20___ </w:t>
                  </w:r>
                  <w:r w:rsidRPr="00830A45">
                    <w:rPr>
                      <w:rFonts w:ascii="GHEA Grapalat" w:hAnsi="GHEA Grapalat" w:cs="Arial"/>
                      <w:color w:val="000000"/>
                      <w:sz w:val="18"/>
                      <w:szCs w:val="20"/>
                    </w:rPr>
                    <w:t>թ</w:t>
                  </w:r>
                  <w:r w:rsidRPr="00830A45">
                    <w:rPr>
                      <w:rFonts w:ascii="GHEA Grapalat" w:hAnsi="GHEA Grapalat" w:cs="Sylfaen"/>
                      <w:color w:val="000000"/>
                      <w:sz w:val="18"/>
                      <w:szCs w:val="20"/>
                    </w:rPr>
                    <w:t>.</w:t>
                  </w:r>
                  <w:r w:rsidRPr="00830A45">
                    <w:rPr>
                      <w:rFonts w:ascii="GHEA Grapalat" w:hAnsi="GHEA Grapalat" w:cs="Sylfaen"/>
                      <w:sz w:val="18"/>
                      <w:szCs w:val="20"/>
                    </w:rPr>
                    <w:t xml:space="preserve"> </w:t>
                  </w:r>
                </w:p>
                <w:p w:rsidR="00E54C92" w:rsidRPr="00830A45" w:rsidRDefault="00E54C92" w:rsidP="00D23843">
                  <w:pPr>
                    <w:rPr>
                      <w:rFonts w:ascii="GHEA Grapalat" w:hAnsi="GHEA Grapalat" w:cs="Sylfaen"/>
                      <w:sz w:val="18"/>
                      <w:szCs w:val="20"/>
                    </w:rPr>
                  </w:pP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  </w:t>
                  </w:r>
                </w:p>
                <w:p w:rsidR="00E54C92" w:rsidRPr="00830A45" w:rsidRDefault="00E54C92" w:rsidP="00D23843">
                  <w:pPr>
                    <w:rPr>
                      <w:rFonts w:ascii="GHEA Grapalat" w:hAnsi="GHEA Grapalat" w:cs="Arial"/>
                      <w:sz w:val="18"/>
                      <w:szCs w:val="20"/>
                    </w:rPr>
                  </w:pPr>
                </w:p>
              </w:tc>
              <w:tc>
                <w:tcPr>
                  <w:tcW w:w="5364" w:type="dxa"/>
                  <w:tcBorders>
                    <w:top w:val="nil"/>
                    <w:left w:val="nil"/>
                    <w:bottom w:val="single" w:sz="4" w:space="0" w:color="auto"/>
                    <w:right w:val="single" w:sz="4" w:space="0" w:color="auto"/>
                  </w:tcBorders>
                  <w:noWrap/>
                  <w:vAlign w:val="bottom"/>
                </w:tcPr>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23.</w:t>
                  </w:r>
                  <w:r w:rsidRPr="00830A45">
                    <w:rPr>
                      <w:rFonts w:ascii="GHEA Grapalat" w:hAnsi="GHEA Grapalat" w:cs="Arial"/>
                      <w:sz w:val="18"/>
                      <w:szCs w:val="20"/>
                    </w:rPr>
                    <w:t>բ</w:t>
                  </w:r>
                  <w:r w:rsidRPr="00830A45">
                    <w:rPr>
                      <w:rFonts w:ascii="GHEA Grapalat" w:hAnsi="GHEA Grapalat" w:cs="Sylfaen"/>
                      <w:sz w:val="18"/>
                      <w:szCs w:val="20"/>
                    </w:rPr>
                    <w:t xml:space="preserve">.                                                                 </w:t>
                  </w:r>
                  <w:r w:rsidRPr="00830A45">
                    <w:rPr>
                      <w:rFonts w:ascii="GHEA Grapalat" w:hAnsi="GHEA Grapalat" w:cs="Arial"/>
                      <w:sz w:val="18"/>
                      <w:szCs w:val="20"/>
                    </w:rPr>
                    <w:t>Կ</w:t>
                  </w:r>
                  <w:r w:rsidRPr="00830A45">
                    <w:rPr>
                      <w:rFonts w:ascii="GHEA Grapalat" w:hAnsi="GHEA Grapalat" w:cs="Sylfaen"/>
                      <w:sz w:val="18"/>
                      <w:szCs w:val="20"/>
                    </w:rPr>
                    <w:t>.</w:t>
                  </w:r>
                  <w:r w:rsidRPr="00830A45">
                    <w:rPr>
                      <w:rFonts w:ascii="GHEA Grapalat" w:hAnsi="GHEA Grapalat" w:cs="Arial"/>
                      <w:sz w:val="18"/>
                      <w:szCs w:val="20"/>
                    </w:rPr>
                    <w:t>Տ</w:t>
                  </w:r>
                  <w:r w:rsidRPr="00830A45">
                    <w:rPr>
                      <w:rFonts w:ascii="GHEA Grapalat" w:hAnsi="GHEA Grapalat" w:cs="Sylfaen"/>
                      <w:sz w:val="18"/>
                      <w:szCs w:val="20"/>
                    </w:rPr>
                    <w:t xml:space="preserve">.    </w:t>
                  </w:r>
                </w:p>
                <w:p w:rsidR="00E54C92" w:rsidRPr="00830A45" w:rsidRDefault="00E54C92" w:rsidP="00D23843">
                  <w:pPr>
                    <w:rPr>
                      <w:rFonts w:ascii="GHEA Grapalat" w:hAnsi="GHEA Grapalat" w:cs="Sylfaen"/>
                      <w:sz w:val="18"/>
                      <w:szCs w:val="20"/>
                    </w:rPr>
                  </w:pP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                     </w:t>
                  </w:r>
                </w:p>
                <w:p w:rsidR="00E54C92" w:rsidRPr="00830A45" w:rsidRDefault="00E54C92" w:rsidP="00D23843">
                  <w:pPr>
                    <w:rPr>
                      <w:rFonts w:ascii="GHEA Grapalat" w:hAnsi="GHEA Grapalat" w:cs="Sylfaen"/>
                      <w:color w:val="000000"/>
                      <w:sz w:val="18"/>
                      <w:szCs w:val="20"/>
                    </w:rPr>
                  </w:pPr>
                  <w:r w:rsidRPr="00830A45">
                    <w:rPr>
                      <w:rFonts w:ascii="GHEA Grapalat" w:hAnsi="GHEA Grapalat" w:cs="Sylfaen"/>
                      <w:sz w:val="18"/>
                      <w:szCs w:val="20"/>
                    </w:rPr>
                    <w:t>23.</w:t>
                  </w:r>
                  <w:r w:rsidRPr="00830A45">
                    <w:rPr>
                      <w:rFonts w:ascii="GHEA Grapalat" w:hAnsi="GHEA Grapalat" w:cs="Arial"/>
                      <w:sz w:val="18"/>
                      <w:szCs w:val="20"/>
                      <w:lang w:val="hy-AM"/>
                    </w:rPr>
                    <w:t>գ</w:t>
                  </w:r>
                  <w:r w:rsidRPr="00830A45">
                    <w:rPr>
                      <w:rFonts w:ascii="GHEA Grapalat" w:hAnsi="GHEA Grapalat" w:cs="Sylfaen"/>
                      <w:sz w:val="18"/>
                      <w:szCs w:val="20"/>
                    </w:rPr>
                    <w:t>.</w:t>
                  </w:r>
                  <w:r w:rsidRPr="00830A45">
                    <w:rPr>
                      <w:rFonts w:ascii="GHEA Grapalat" w:hAnsi="GHEA Grapalat" w:cs="Arial"/>
                      <w:sz w:val="18"/>
                      <w:szCs w:val="20"/>
                    </w:rPr>
                    <w:t>Կատարման</w:t>
                  </w:r>
                  <w:r w:rsidRPr="00830A45">
                    <w:rPr>
                      <w:rFonts w:ascii="GHEA Grapalat" w:hAnsi="GHEA Grapalat" w:cs="Sylfaen"/>
                      <w:sz w:val="18"/>
                      <w:szCs w:val="20"/>
                    </w:rPr>
                    <w:t xml:space="preserve"> </w:t>
                  </w:r>
                  <w:r w:rsidRPr="00830A45">
                    <w:rPr>
                      <w:rFonts w:ascii="GHEA Grapalat" w:hAnsi="GHEA Grapalat" w:cs="Arial"/>
                      <w:sz w:val="18"/>
                      <w:szCs w:val="20"/>
                    </w:rPr>
                    <w:t>ամսաթիվը</w:t>
                  </w:r>
                  <w:r w:rsidRPr="00830A45">
                    <w:rPr>
                      <w:rFonts w:ascii="GHEA Grapalat" w:hAnsi="GHEA Grapalat" w:cs="Sylfaen"/>
                      <w:sz w:val="18"/>
                      <w:szCs w:val="20"/>
                    </w:rPr>
                    <w:t xml:space="preserve">`           </w:t>
                  </w:r>
                  <w:r w:rsidRPr="00830A45">
                    <w:rPr>
                      <w:rFonts w:ascii="GHEA Grapalat" w:hAnsi="GHEA Grapalat" w:cs="Tahoma"/>
                      <w:color w:val="000000"/>
                      <w:sz w:val="18"/>
                      <w:szCs w:val="20"/>
                    </w:rPr>
                    <w:t xml:space="preserve">"___" </w:t>
                  </w:r>
                  <w:r w:rsidRPr="00830A45">
                    <w:rPr>
                      <w:rFonts w:ascii="GHEA Grapalat" w:hAnsi="GHEA Grapalat" w:cs="Sylfaen"/>
                      <w:color w:val="000000"/>
                      <w:sz w:val="18"/>
                      <w:szCs w:val="20"/>
                    </w:rPr>
                    <w:t xml:space="preserve">___ </w:t>
                  </w:r>
                  <w:r w:rsidRPr="00830A45">
                    <w:rPr>
                      <w:rFonts w:ascii="GHEA Grapalat" w:hAnsi="GHEA Grapalat" w:cs="Tahoma"/>
                      <w:color w:val="000000"/>
                      <w:sz w:val="18"/>
                      <w:szCs w:val="20"/>
                    </w:rPr>
                    <w:t>20___</w:t>
                  </w:r>
                  <w:r w:rsidRPr="00830A45">
                    <w:rPr>
                      <w:rFonts w:ascii="GHEA Grapalat" w:hAnsi="GHEA Grapalat" w:cs="Arial"/>
                      <w:color w:val="000000"/>
                      <w:sz w:val="18"/>
                      <w:szCs w:val="20"/>
                    </w:rPr>
                    <w:t>թ</w:t>
                  </w:r>
                  <w:r w:rsidRPr="00830A45">
                    <w:rPr>
                      <w:rFonts w:ascii="GHEA Grapalat" w:hAnsi="GHEA Grapalat" w:cs="Sylfaen"/>
                      <w:color w:val="000000"/>
                      <w:sz w:val="18"/>
                      <w:szCs w:val="20"/>
                    </w:rPr>
                    <w:t>.</w:t>
                  </w:r>
                </w:p>
                <w:p w:rsidR="00E54C92" w:rsidRPr="00830A45" w:rsidRDefault="00E54C92" w:rsidP="00D23843">
                  <w:pPr>
                    <w:rPr>
                      <w:rFonts w:ascii="GHEA Grapalat" w:hAnsi="GHEA Grapalat" w:cs="Sylfaen"/>
                      <w:color w:val="000000"/>
                      <w:sz w:val="18"/>
                      <w:szCs w:val="20"/>
                    </w:rPr>
                  </w:pPr>
                </w:p>
                <w:p w:rsidR="00E54C92" w:rsidRPr="00830A45" w:rsidRDefault="00E54C92" w:rsidP="00D23843">
                  <w:pPr>
                    <w:rPr>
                      <w:rFonts w:ascii="GHEA Grapalat" w:hAnsi="GHEA Grapalat" w:cs="Sylfaen"/>
                      <w:sz w:val="18"/>
                      <w:szCs w:val="20"/>
                    </w:rPr>
                  </w:pPr>
                </w:p>
                <w:p w:rsidR="00E54C92" w:rsidRPr="00830A45" w:rsidRDefault="00E54C92" w:rsidP="00D23843">
                  <w:pPr>
                    <w:jc w:val="right"/>
                    <w:rPr>
                      <w:rFonts w:ascii="GHEA Grapalat" w:hAnsi="GHEA Grapalat" w:cs="Arial"/>
                      <w:sz w:val="18"/>
                      <w:szCs w:val="20"/>
                    </w:rPr>
                  </w:pPr>
                </w:p>
              </w:tc>
            </w:tr>
          </w:tbl>
          <w:p w:rsidR="00E54C92" w:rsidRPr="00830A45" w:rsidRDefault="00E54C92" w:rsidP="00D23843">
            <w:pPr>
              <w:rPr>
                <w:rFonts w:ascii="GHEA Grapalat" w:hAnsi="GHEA Grapalat" w:cs="Sylfaen"/>
                <w:sz w:val="18"/>
                <w:szCs w:val="20"/>
              </w:rPr>
            </w:pPr>
          </w:p>
        </w:tc>
      </w:tr>
      <w:tr w:rsidR="00E54C92" w:rsidRPr="00830A45" w:rsidTr="00D23843">
        <w:trPr>
          <w:trHeight w:val="349"/>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lang w:val="hy-AM"/>
              </w:rPr>
              <w:lastRenderedPageBreak/>
              <w:t>3</w:t>
            </w:r>
            <w:r w:rsidRPr="00830A45">
              <w:rPr>
                <w:rFonts w:ascii="GHEA Grapalat" w:hAnsi="GHEA Grapalat" w:cs="Sylfaen"/>
                <w:sz w:val="18"/>
                <w:szCs w:val="20"/>
              </w:rPr>
              <w:t>.                                                         Ներկայացման</w:t>
            </w:r>
            <w:r w:rsidRPr="00830A45">
              <w:rPr>
                <w:rFonts w:ascii="GHEA Grapalat" w:hAnsi="GHEA Grapalat" w:cs="Arial"/>
                <w:sz w:val="18"/>
                <w:szCs w:val="20"/>
              </w:rPr>
              <w:t xml:space="preserve"> </w:t>
            </w:r>
            <w:r w:rsidRPr="00830A45">
              <w:rPr>
                <w:rFonts w:ascii="GHEA Grapalat" w:hAnsi="GHEA Grapalat" w:cs="Sylfaen"/>
                <w:sz w:val="18"/>
                <w:szCs w:val="20"/>
              </w:rPr>
              <w:t>ամսաթիվը</w:t>
            </w:r>
            <w:r w:rsidRPr="00830A45">
              <w:rPr>
                <w:rFonts w:ascii="GHEA Grapalat" w:hAnsi="GHEA Grapalat" w:cs="Arial"/>
                <w:sz w:val="18"/>
                <w:szCs w:val="20"/>
              </w:rPr>
              <w:t xml:space="preserve">` </w:t>
            </w:r>
            <w:r w:rsidRPr="00830A45">
              <w:rPr>
                <w:rFonts w:ascii="GHEA Grapalat" w:hAnsi="GHEA Grapalat" w:cs="Tahoma"/>
                <w:color w:val="000000"/>
                <w:sz w:val="18"/>
                <w:szCs w:val="20"/>
              </w:rPr>
              <w:t xml:space="preserve">"___" </w:t>
            </w:r>
            <w:r w:rsidRPr="00830A45">
              <w:rPr>
                <w:rFonts w:ascii="GHEA Grapalat" w:hAnsi="GHEA Grapalat" w:cs="Sylfaen"/>
                <w:color w:val="000000"/>
                <w:sz w:val="18"/>
                <w:szCs w:val="20"/>
              </w:rPr>
              <w:t xml:space="preserve">___ </w:t>
            </w:r>
            <w:r w:rsidRPr="00830A45">
              <w:rPr>
                <w:rFonts w:ascii="GHEA Grapalat" w:hAnsi="GHEA Grapalat" w:cs="Tahoma"/>
                <w:color w:val="000000"/>
                <w:sz w:val="18"/>
                <w:szCs w:val="20"/>
              </w:rPr>
              <w:t>20___</w:t>
            </w:r>
            <w:r w:rsidRPr="00830A45">
              <w:rPr>
                <w:rFonts w:ascii="GHEA Grapalat" w:hAnsi="GHEA Grapalat" w:cs="Sylfaen"/>
                <w:color w:val="000000"/>
                <w:sz w:val="18"/>
                <w:szCs w:val="20"/>
              </w:rPr>
              <w:t>թ.</w:t>
            </w:r>
          </w:p>
        </w:tc>
      </w:tr>
      <w:tr w:rsidR="00E54C92" w:rsidRPr="00830A45" w:rsidTr="00D23843">
        <w:trPr>
          <w:trHeight w:val="345"/>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4</w:t>
            </w:r>
            <w:r w:rsidRPr="00830A45">
              <w:rPr>
                <w:rFonts w:ascii="GHEA Grapalat" w:hAnsi="GHEA Grapalat" w:cs="Sylfaen"/>
                <w:sz w:val="18"/>
                <w:szCs w:val="20"/>
              </w:rPr>
              <w:t xml:space="preserve">. </w:t>
            </w:r>
            <w:r w:rsidRPr="00830A45">
              <w:rPr>
                <w:rFonts w:ascii="GHEA Grapalat" w:hAnsi="GHEA Grapalat" w:cs="Sylfaen"/>
                <w:sz w:val="18"/>
                <w:szCs w:val="20"/>
                <w:lang w:val="hy-AM"/>
              </w:rPr>
              <w:t>Վճարողի անվանումը</w:t>
            </w:r>
            <w:r w:rsidRPr="00830A45">
              <w:rPr>
                <w:rFonts w:ascii="GHEA Grapalat" w:hAnsi="GHEA Grapalat" w:cs="Sylfaen"/>
                <w:sz w:val="18"/>
                <w:szCs w:val="20"/>
              </w:rPr>
              <w:t>,</w:t>
            </w:r>
            <w:r w:rsidRPr="00830A45">
              <w:rPr>
                <w:rFonts w:ascii="GHEA Grapalat" w:hAnsi="GHEA Grapalat" w:cs="Sylfaen"/>
                <w:sz w:val="18"/>
                <w:szCs w:val="20"/>
                <w:lang w:val="hy-AM"/>
              </w:rPr>
              <w:t xml:space="preserve"> կամ անուն ազգանուն </w:t>
            </w:r>
            <w:r w:rsidRPr="00830A45">
              <w:rPr>
                <w:rFonts w:ascii="GHEA Grapalat" w:hAnsi="GHEA Grapalat" w:cs="Sylfaen"/>
                <w:sz w:val="18"/>
                <w:szCs w:val="20"/>
              </w:rPr>
              <w:t xml:space="preserve">(Ընկերություն </w:t>
            </w:r>
            <w:r w:rsidRPr="00830A45">
              <w:rPr>
                <w:rFonts w:ascii="GHEA Grapalat" w:hAnsi="GHEA Grapalat" w:cs="Arial"/>
                <w:sz w:val="18"/>
                <w:szCs w:val="20"/>
              </w:rPr>
              <w:t>`</w:t>
            </w:r>
          </w:p>
        </w:tc>
      </w:tr>
      <w:tr w:rsidR="00E54C92" w:rsidRPr="00830A45" w:rsidTr="00D23843">
        <w:trPr>
          <w:trHeight w:val="361"/>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5</w:t>
            </w:r>
            <w:r w:rsidRPr="00830A45">
              <w:rPr>
                <w:rFonts w:ascii="GHEA Grapalat" w:hAnsi="GHEA Grapalat" w:cs="Sylfaen"/>
                <w:sz w:val="18"/>
                <w:szCs w:val="20"/>
              </w:rPr>
              <w:t>. Վճարողի</w:t>
            </w:r>
            <w:r w:rsidRPr="00830A45">
              <w:rPr>
                <w:rFonts w:ascii="GHEA Grapalat" w:hAnsi="GHEA Grapalat" w:cs="Sylfaen"/>
                <w:sz w:val="18"/>
                <w:szCs w:val="20"/>
                <w:lang w:val="hy-AM"/>
              </w:rPr>
              <w:t xml:space="preserve">ն սպասարկող Ֆինանսական կազմակերպություն </w:t>
            </w:r>
            <w:r w:rsidRPr="00830A45">
              <w:rPr>
                <w:rFonts w:ascii="GHEA Grapalat" w:hAnsi="GHEA Grapalat" w:cs="Sylfaen"/>
                <w:sz w:val="18"/>
                <w:szCs w:val="20"/>
              </w:rPr>
              <w:t>(</w:t>
            </w:r>
            <w:r w:rsidRPr="00830A45">
              <w:rPr>
                <w:rFonts w:ascii="GHEA Grapalat" w:hAnsi="GHEA Grapalat" w:cs="Arial"/>
                <w:sz w:val="18"/>
                <w:szCs w:val="20"/>
              </w:rPr>
              <w:t xml:space="preserve"> </w:t>
            </w:r>
            <w:r w:rsidRPr="00830A45">
              <w:rPr>
                <w:rFonts w:ascii="GHEA Grapalat" w:hAnsi="GHEA Grapalat" w:cs="Sylfaen"/>
                <w:sz w:val="18"/>
                <w:szCs w:val="20"/>
              </w:rPr>
              <w:t>բանկ)</w:t>
            </w:r>
            <w:r w:rsidRPr="00830A45">
              <w:rPr>
                <w:rFonts w:ascii="GHEA Grapalat" w:hAnsi="GHEA Grapalat" w:cs="Arial"/>
                <w:sz w:val="18"/>
                <w:szCs w:val="20"/>
              </w:rPr>
              <w:t>`</w:t>
            </w:r>
          </w:p>
        </w:tc>
      </w:tr>
      <w:tr w:rsidR="00E54C92" w:rsidRPr="00830A45" w:rsidTr="00D23843">
        <w:trPr>
          <w:trHeight w:val="433"/>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6</w:t>
            </w:r>
            <w:r w:rsidRPr="00830A45">
              <w:rPr>
                <w:rFonts w:ascii="GHEA Grapalat" w:hAnsi="GHEA Grapalat" w:cs="Sylfaen"/>
                <w:sz w:val="18"/>
                <w:szCs w:val="20"/>
              </w:rPr>
              <w:t>. Վճարողի</w:t>
            </w:r>
            <w:r w:rsidRPr="00830A45">
              <w:rPr>
                <w:rFonts w:ascii="GHEA Grapalat" w:hAnsi="GHEA Grapalat" w:cs="Sylfaen"/>
                <w:sz w:val="18"/>
                <w:szCs w:val="20"/>
                <w:lang w:val="hy-AM"/>
              </w:rPr>
              <w:t xml:space="preserve"> </w:t>
            </w:r>
            <w:r w:rsidRPr="00830A45">
              <w:rPr>
                <w:rFonts w:ascii="GHEA Grapalat" w:hAnsi="GHEA Grapalat" w:cs="Sylfaen"/>
                <w:sz w:val="18"/>
                <w:szCs w:val="20"/>
              </w:rPr>
              <w:t>հաշվի</w:t>
            </w:r>
            <w:r w:rsidRPr="00830A45">
              <w:rPr>
                <w:rFonts w:ascii="GHEA Grapalat" w:hAnsi="GHEA Grapalat" w:cs="Arial"/>
                <w:sz w:val="18"/>
                <w:szCs w:val="20"/>
              </w:rPr>
              <w:t xml:space="preserve"> </w:t>
            </w:r>
            <w:r w:rsidRPr="00830A45">
              <w:rPr>
                <w:rFonts w:ascii="GHEA Grapalat" w:hAnsi="GHEA Grapalat" w:cs="Sylfaen"/>
                <w:sz w:val="18"/>
                <w:szCs w:val="20"/>
              </w:rPr>
              <w:t>համարը</w:t>
            </w:r>
            <w:r w:rsidRPr="00830A45">
              <w:rPr>
                <w:rFonts w:ascii="GHEA Grapalat" w:hAnsi="GHEA Grapalat" w:cs="Arial"/>
                <w:sz w:val="18"/>
                <w:szCs w:val="20"/>
              </w:rPr>
              <w:t>`</w:t>
            </w:r>
          </w:p>
        </w:tc>
      </w:tr>
      <w:tr w:rsidR="00E54C92" w:rsidRPr="00830A45" w:rsidTr="00D23843">
        <w:trPr>
          <w:trHeight w:val="352"/>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7</w:t>
            </w:r>
            <w:r w:rsidRPr="00830A45">
              <w:rPr>
                <w:rFonts w:ascii="GHEA Grapalat" w:hAnsi="GHEA Grapalat" w:cs="Sylfaen"/>
                <w:sz w:val="18"/>
                <w:szCs w:val="20"/>
              </w:rPr>
              <w:t>. Վճարողի</w:t>
            </w:r>
            <w:r w:rsidRPr="00830A45">
              <w:rPr>
                <w:rFonts w:ascii="GHEA Grapalat" w:hAnsi="GHEA Grapalat" w:cs="Arial"/>
                <w:sz w:val="18"/>
                <w:szCs w:val="20"/>
              </w:rPr>
              <w:t xml:space="preserve"> </w:t>
            </w:r>
            <w:r w:rsidRPr="00830A45">
              <w:rPr>
                <w:rFonts w:ascii="GHEA Grapalat" w:hAnsi="GHEA Grapalat" w:cs="Sylfaen"/>
                <w:sz w:val="18"/>
                <w:szCs w:val="20"/>
              </w:rPr>
              <w:t>ՀՎՀՀ</w:t>
            </w:r>
            <w:r w:rsidRPr="00830A45">
              <w:rPr>
                <w:rFonts w:ascii="GHEA Grapalat" w:hAnsi="GHEA Grapalat" w:cs="Arial"/>
                <w:sz w:val="18"/>
                <w:szCs w:val="20"/>
              </w:rPr>
              <w:t>`</w:t>
            </w:r>
          </w:p>
        </w:tc>
      </w:tr>
      <w:tr w:rsidR="00E54C92" w:rsidRPr="00830A45" w:rsidTr="00D23843">
        <w:trPr>
          <w:trHeight w:val="442"/>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8</w:t>
            </w:r>
            <w:r w:rsidRPr="00830A45">
              <w:rPr>
                <w:rFonts w:ascii="GHEA Grapalat" w:hAnsi="GHEA Grapalat" w:cs="Sylfaen"/>
                <w:sz w:val="18"/>
                <w:szCs w:val="20"/>
              </w:rPr>
              <w:t>. Վճարողի</w:t>
            </w:r>
            <w:r w:rsidRPr="00830A45">
              <w:rPr>
                <w:rFonts w:ascii="GHEA Grapalat" w:hAnsi="GHEA Grapalat" w:cs="Arial"/>
                <w:sz w:val="18"/>
                <w:szCs w:val="20"/>
              </w:rPr>
              <w:t xml:space="preserve"> </w:t>
            </w:r>
            <w:r w:rsidRPr="00830A45">
              <w:rPr>
                <w:rFonts w:ascii="GHEA Grapalat" w:hAnsi="GHEA Grapalat" w:cs="Sylfaen"/>
                <w:sz w:val="18"/>
                <w:szCs w:val="20"/>
              </w:rPr>
              <w:t>ՀԾՀ</w:t>
            </w:r>
            <w:r w:rsidRPr="00830A45">
              <w:rPr>
                <w:rFonts w:ascii="GHEA Grapalat" w:hAnsi="GHEA Grapalat" w:cs="Arial"/>
                <w:sz w:val="18"/>
                <w:szCs w:val="20"/>
              </w:rPr>
              <w:t>`</w:t>
            </w:r>
          </w:p>
        </w:tc>
      </w:tr>
      <w:tr w:rsidR="00E54C92" w:rsidRPr="00830A45" w:rsidTr="00D23843">
        <w:trPr>
          <w:trHeight w:val="352"/>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9</w:t>
            </w:r>
            <w:r w:rsidRPr="00830A45">
              <w:rPr>
                <w:rFonts w:ascii="GHEA Grapalat" w:hAnsi="GHEA Grapalat" w:cs="Sylfaen"/>
                <w:sz w:val="18"/>
                <w:szCs w:val="20"/>
              </w:rPr>
              <w:t>. Շահառու</w:t>
            </w:r>
            <w:r w:rsidRPr="00830A45">
              <w:rPr>
                <w:rFonts w:ascii="GHEA Grapalat" w:hAnsi="GHEA Grapalat" w:cs="Sylfaen"/>
                <w:sz w:val="18"/>
                <w:szCs w:val="20"/>
                <w:lang w:val="hy-AM"/>
              </w:rPr>
              <w:t>ի  անվանումը</w:t>
            </w:r>
            <w:r w:rsidRPr="00830A45">
              <w:rPr>
                <w:rFonts w:ascii="GHEA Grapalat" w:hAnsi="GHEA Grapalat" w:cs="Sylfaen"/>
                <w:sz w:val="18"/>
                <w:szCs w:val="20"/>
              </w:rPr>
              <w:t>,</w:t>
            </w:r>
            <w:r w:rsidRPr="00830A45">
              <w:rPr>
                <w:rFonts w:ascii="GHEA Grapalat" w:hAnsi="GHEA Grapalat" w:cs="Sylfaen"/>
                <w:sz w:val="18"/>
                <w:szCs w:val="20"/>
                <w:lang w:val="hy-AM"/>
              </w:rPr>
              <w:t xml:space="preserve"> կամ անուն ազգանուն </w:t>
            </w:r>
            <w:r w:rsidRPr="00830A45">
              <w:rPr>
                <w:rFonts w:ascii="GHEA Grapalat" w:hAnsi="GHEA Grapalat" w:cs="Arial"/>
                <w:sz w:val="18"/>
                <w:szCs w:val="20"/>
              </w:rPr>
              <w:t>`</w:t>
            </w:r>
          </w:p>
        </w:tc>
      </w:tr>
      <w:tr w:rsidR="00E54C92" w:rsidRPr="00830A45" w:rsidTr="00D23843">
        <w:trPr>
          <w:trHeight w:val="352"/>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sz w:val="18"/>
                <w:szCs w:val="20"/>
                <w:lang w:val="ru-RU"/>
              </w:rPr>
            </w:pPr>
            <w:r w:rsidRPr="00830A45">
              <w:rPr>
                <w:rFonts w:ascii="GHEA Grapalat" w:hAnsi="GHEA Grapalat" w:cs="Sylfaen"/>
                <w:sz w:val="18"/>
                <w:szCs w:val="20"/>
                <w:lang w:val="ru-RU"/>
              </w:rPr>
              <w:t xml:space="preserve">10. </w:t>
            </w:r>
            <w:r w:rsidRPr="00830A45">
              <w:rPr>
                <w:rFonts w:ascii="GHEA Grapalat" w:hAnsi="GHEA Grapalat" w:cs="Sylfaen"/>
                <w:sz w:val="18"/>
                <w:szCs w:val="20"/>
              </w:rPr>
              <w:t xml:space="preserve"> Շահառուի</w:t>
            </w:r>
            <w:r w:rsidRPr="00830A45">
              <w:rPr>
                <w:rFonts w:ascii="GHEA Grapalat" w:hAnsi="GHEA Grapalat" w:cs="Arial"/>
                <w:sz w:val="18"/>
                <w:szCs w:val="20"/>
              </w:rPr>
              <w:t xml:space="preserve"> </w:t>
            </w:r>
            <w:r w:rsidRPr="00830A45">
              <w:rPr>
                <w:rFonts w:ascii="GHEA Grapalat" w:hAnsi="GHEA Grapalat" w:cs="Sylfaen"/>
                <w:sz w:val="18"/>
                <w:szCs w:val="20"/>
              </w:rPr>
              <w:t xml:space="preserve"> ՀԾՀ</w:t>
            </w:r>
            <w:r w:rsidRPr="00830A45">
              <w:rPr>
                <w:rFonts w:ascii="GHEA Grapalat" w:hAnsi="GHEA Grapalat" w:cs="Sylfaen"/>
                <w:sz w:val="18"/>
                <w:szCs w:val="20"/>
                <w:lang w:val="ru-RU"/>
              </w:rPr>
              <w:t xml:space="preserve"> (</w:t>
            </w:r>
            <w:r w:rsidRPr="00830A45">
              <w:rPr>
                <w:rFonts w:ascii="GHEA Grapalat" w:hAnsi="GHEA Grapalat" w:cs="Sylfaen"/>
                <w:sz w:val="18"/>
                <w:szCs w:val="20"/>
                <w:lang w:val="hy-AM"/>
              </w:rPr>
              <w:t>չի լրացվում</w:t>
            </w:r>
            <w:r w:rsidRPr="00830A45">
              <w:rPr>
                <w:rFonts w:ascii="GHEA Grapalat" w:hAnsi="GHEA Grapalat" w:cs="Sylfaen"/>
                <w:sz w:val="18"/>
                <w:szCs w:val="20"/>
                <w:lang w:val="ru-RU"/>
              </w:rPr>
              <w:t>)</w:t>
            </w:r>
          </w:p>
        </w:tc>
      </w:tr>
      <w:tr w:rsidR="00E54C92" w:rsidRPr="00830A45" w:rsidTr="00D23843">
        <w:trPr>
          <w:trHeight w:val="343"/>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lang w:val="hy-AM"/>
              </w:rPr>
              <w:t>11</w:t>
            </w:r>
            <w:r w:rsidRPr="00830A45">
              <w:rPr>
                <w:rFonts w:ascii="GHEA Grapalat" w:hAnsi="GHEA Grapalat" w:cs="Sylfaen"/>
                <w:sz w:val="18"/>
                <w:szCs w:val="20"/>
              </w:rPr>
              <w:t>. Շահառուի</w:t>
            </w:r>
            <w:r w:rsidRPr="00830A45">
              <w:rPr>
                <w:rFonts w:ascii="GHEA Grapalat" w:hAnsi="GHEA Grapalat" w:cs="Arial"/>
                <w:sz w:val="18"/>
                <w:szCs w:val="20"/>
              </w:rPr>
              <w:t xml:space="preserve"> </w:t>
            </w:r>
            <w:r w:rsidRPr="00830A45">
              <w:rPr>
                <w:rFonts w:ascii="GHEA Grapalat" w:hAnsi="GHEA Grapalat" w:cs="Sylfaen"/>
                <w:sz w:val="18"/>
                <w:szCs w:val="20"/>
              </w:rPr>
              <w:t>ՀՎՀՀ</w:t>
            </w:r>
            <w:r w:rsidRPr="00830A45">
              <w:rPr>
                <w:rFonts w:ascii="GHEA Grapalat" w:hAnsi="GHEA Grapalat" w:cs="Arial"/>
                <w:sz w:val="18"/>
                <w:szCs w:val="20"/>
              </w:rPr>
              <w:t>`</w:t>
            </w:r>
          </w:p>
        </w:tc>
      </w:tr>
      <w:tr w:rsidR="00E54C92" w:rsidRPr="00830A45" w:rsidTr="00D23843">
        <w:trPr>
          <w:trHeight w:val="361"/>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rPr>
              <w:t>1</w:t>
            </w:r>
            <w:r w:rsidRPr="00830A45">
              <w:rPr>
                <w:rFonts w:ascii="GHEA Grapalat" w:hAnsi="GHEA Grapalat" w:cs="Sylfaen"/>
                <w:sz w:val="18"/>
                <w:szCs w:val="20"/>
                <w:lang w:val="hy-AM"/>
              </w:rPr>
              <w:t>2</w:t>
            </w:r>
            <w:r w:rsidRPr="00830A45">
              <w:rPr>
                <w:rFonts w:ascii="GHEA Grapalat" w:hAnsi="GHEA Grapalat" w:cs="Sylfaen"/>
                <w:sz w:val="18"/>
                <w:szCs w:val="20"/>
              </w:rPr>
              <w:t>.Շահառուի</w:t>
            </w:r>
            <w:r w:rsidRPr="00830A45">
              <w:rPr>
                <w:rFonts w:ascii="GHEA Grapalat" w:hAnsi="GHEA Grapalat" w:cs="Sylfaen"/>
                <w:sz w:val="18"/>
                <w:szCs w:val="20"/>
                <w:lang w:val="hy-AM"/>
              </w:rPr>
              <w:t>ն</w:t>
            </w:r>
            <w:r w:rsidRPr="00830A45">
              <w:rPr>
                <w:rFonts w:ascii="GHEA Grapalat" w:hAnsi="GHEA Grapalat" w:cs="Arial"/>
                <w:sz w:val="18"/>
                <w:szCs w:val="20"/>
              </w:rPr>
              <w:t xml:space="preserve"> </w:t>
            </w:r>
            <w:r w:rsidRPr="00830A45">
              <w:rPr>
                <w:rFonts w:ascii="GHEA Grapalat" w:hAnsi="GHEA Grapalat" w:cs="Sylfaen"/>
                <w:sz w:val="18"/>
                <w:szCs w:val="20"/>
                <w:lang w:val="hy-AM"/>
              </w:rPr>
              <w:t xml:space="preserve"> սպասարկող Ֆինանսական կազմակերպություն</w:t>
            </w:r>
            <w:r w:rsidRPr="00830A45">
              <w:rPr>
                <w:rFonts w:ascii="GHEA Grapalat" w:hAnsi="GHEA Grapalat" w:cs="Sylfaen"/>
                <w:sz w:val="18"/>
                <w:szCs w:val="20"/>
              </w:rPr>
              <w:t xml:space="preserve"> (բանկ)</w:t>
            </w:r>
            <w:r w:rsidRPr="00830A45">
              <w:rPr>
                <w:rFonts w:ascii="GHEA Grapalat" w:hAnsi="GHEA Grapalat" w:cs="Arial"/>
                <w:sz w:val="18"/>
                <w:szCs w:val="20"/>
              </w:rPr>
              <w:t>`</w:t>
            </w:r>
          </w:p>
        </w:tc>
      </w:tr>
      <w:tr w:rsidR="00E54C92" w:rsidRPr="00830A45" w:rsidTr="00D23843">
        <w:trPr>
          <w:trHeight w:val="433"/>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rPr>
              <w:t>1</w:t>
            </w:r>
            <w:r w:rsidRPr="00830A45">
              <w:rPr>
                <w:rFonts w:ascii="GHEA Grapalat" w:hAnsi="GHEA Grapalat" w:cs="Sylfaen"/>
                <w:sz w:val="18"/>
                <w:szCs w:val="20"/>
                <w:lang w:val="hy-AM"/>
              </w:rPr>
              <w:t>3</w:t>
            </w:r>
            <w:r w:rsidRPr="00830A45">
              <w:rPr>
                <w:rFonts w:ascii="GHEA Grapalat" w:hAnsi="GHEA Grapalat" w:cs="Sylfaen"/>
                <w:sz w:val="18"/>
                <w:szCs w:val="20"/>
              </w:rPr>
              <w:t>.Շահառուի</w:t>
            </w:r>
            <w:r w:rsidRPr="00830A45">
              <w:rPr>
                <w:rFonts w:ascii="GHEA Grapalat" w:hAnsi="GHEA Grapalat" w:cs="Arial"/>
                <w:sz w:val="18"/>
                <w:szCs w:val="20"/>
              </w:rPr>
              <w:t xml:space="preserve"> </w:t>
            </w:r>
            <w:r w:rsidRPr="00830A45">
              <w:rPr>
                <w:rFonts w:ascii="GHEA Grapalat" w:hAnsi="GHEA Grapalat" w:cs="Sylfaen"/>
                <w:sz w:val="18"/>
                <w:szCs w:val="20"/>
              </w:rPr>
              <w:t>հաշվի</w:t>
            </w:r>
            <w:r w:rsidRPr="00830A45">
              <w:rPr>
                <w:rFonts w:ascii="GHEA Grapalat" w:hAnsi="GHEA Grapalat" w:cs="Arial"/>
                <w:sz w:val="18"/>
                <w:szCs w:val="20"/>
              </w:rPr>
              <w:t xml:space="preserve"> </w:t>
            </w:r>
            <w:r w:rsidRPr="00830A45">
              <w:rPr>
                <w:rFonts w:ascii="GHEA Grapalat" w:hAnsi="GHEA Grapalat" w:cs="Sylfaen"/>
                <w:sz w:val="18"/>
                <w:szCs w:val="20"/>
              </w:rPr>
              <w:t>համարը</w:t>
            </w:r>
            <w:r w:rsidRPr="00830A45">
              <w:rPr>
                <w:rFonts w:ascii="GHEA Grapalat" w:hAnsi="GHEA Grapalat" w:cs="Arial"/>
                <w:sz w:val="18"/>
                <w:szCs w:val="20"/>
              </w:rPr>
              <w:t xml:space="preserve"> (</w:t>
            </w:r>
            <w:r w:rsidRPr="00830A45">
              <w:rPr>
                <w:rFonts w:ascii="GHEA Grapalat" w:hAnsi="GHEA Grapalat" w:cs="Sylfaen"/>
                <w:sz w:val="18"/>
                <w:szCs w:val="20"/>
              </w:rPr>
              <w:t>հշ</w:t>
            </w:r>
            <w:r w:rsidRPr="00830A45">
              <w:rPr>
                <w:rFonts w:ascii="GHEA Grapalat" w:hAnsi="GHEA Grapalat" w:cs="Arial"/>
                <w:sz w:val="18"/>
                <w:szCs w:val="20"/>
              </w:rPr>
              <w:t>.N)</w:t>
            </w:r>
          </w:p>
        </w:tc>
      </w:tr>
      <w:tr w:rsidR="00E54C92" w:rsidRPr="00830A45" w:rsidTr="00D23843">
        <w:trPr>
          <w:trHeight w:val="442"/>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rPr>
              <w:t>1</w:t>
            </w:r>
            <w:r w:rsidRPr="00830A45">
              <w:rPr>
                <w:rFonts w:ascii="GHEA Grapalat" w:hAnsi="GHEA Grapalat" w:cs="Sylfaen"/>
                <w:sz w:val="18"/>
                <w:szCs w:val="20"/>
                <w:lang w:val="hy-AM"/>
              </w:rPr>
              <w:t>4</w:t>
            </w:r>
            <w:r w:rsidRPr="00830A45">
              <w:rPr>
                <w:rFonts w:ascii="GHEA Grapalat" w:hAnsi="GHEA Grapalat" w:cs="Sylfaen"/>
                <w:sz w:val="18"/>
                <w:szCs w:val="20"/>
              </w:rPr>
              <w:t>.Գումարը</w:t>
            </w:r>
            <w:r w:rsidRPr="00830A45">
              <w:rPr>
                <w:rFonts w:ascii="GHEA Grapalat" w:hAnsi="GHEA Grapalat" w:cs="Arial"/>
                <w:sz w:val="18"/>
                <w:szCs w:val="20"/>
              </w:rPr>
              <w:t xml:space="preserve"> </w:t>
            </w:r>
            <w:r w:rsidRPr="00830A45">
              <w:rPr>
                <w:rFonts w:ascii="GHEA Grapalat" w:hAnsi="GHEA Grapalat" w:cs="Arial"/>
                <w:sz w:val="18"/>
                <w:szCs w:val="20"/>
                <w:lang w:val="ru-RU"/>
              </w:rPr>
              <w:t>(</w:t>
            </w:r>
            <w:r w:rsidRPr="00830A45">
              <w:rPr>
                <w:rFonts w:ascii="GHEA Grapalat" w:hAnsi="GHEA Grapalat" w:cs="Sylfaen"/>
                <w:sz w:val="18"/>
                <w:szCs w:val="20"/>
              </w:rPr>
              <w:t>թվերով</w:t>
            </w:r>
            <w:r w:rsidRPr="00830A45">
              <w:rPr>
                <w:rFonts w:ascii="GHEA Grapalat" w:hAnsi="GHEA Grapalat" w:cs="Arial"/>
                <w:sz w:val="18"/>
                <w:szCs w:val="20"/>
              </w:rPr>
              <w:t xml:space="preserve"> </w:t>
            </w:r>
            <w:r w:rsidRPr="00830A45">
              <w:rPr>
                <w:rFonts w:ascii="GHEA Grapalat" w:hAnsi="GHEA Grapalat" w:cs="Sylfaen"/>
                <w:sz w:val="18"/>
                <w:szCs w:val="20"/>
              </w:rPr>
              <w:t>և</w:t>
            </w:r>
            <w:r w:rsidRPr="00830A45">
              <w:rPr>
                <w:rFonts w:ascii="GHEA Grapalat" w:hAnsi="GHEA Grapalat" w:cs="Arial"/>
                <w:sz w:val="18"/>
                <w:szCs w:val="20"/>
              </w:rPr>
              <w:t xml:space="preserve"> </w:t>
            </w:r>
            <w:r w:rsidRPr="00830A45">
              <w:rPr>
                <w:rFonts w:ascii="GHEA Grapalat" w:hAnsi="GHEA Grapalat" w:cs="Sylfaen"/>
                <w:sz w:val="18"/>
                <w:szCs w:val="20"/>
              </w:rPr>
              <w:t>բառերով</w:t>
            </w:r>
            <w:r w:rsidRPr="00830A45">
              <w:rPr>
                <w:rFonts w:ascii="GHEA Grapalat" w:hAnsi="GHEA Grapalat" w:cs="Sylfaen"/>
                <w:sz w:val="18"/>
                <w:szCs w:val="20"/>
                <w:lang w:val="ru-RU"/>
              </w:rPr>
              <w:t>)</w:t>
            </w:r>
            <w:r w:rsidRPr="00830A45">
              <w:rPr>
                <w:rFonts w:ascii="GHEA Grapalat" w:hAnsi="GHEA Grapalat" w:cs="Arial"/>
                <w:sz w:val="18"/>
                <w:szCs w:val="20"/>
              </w:rPr>
              <w:t>`</w:t>
            </w:r>
          </w:p>
        </w:tc>
      </w:tr>
      <w:tr w:rsidR="00E54C92" w:rsidRPr="00830A45" w:rsidTr="00D23843">
        <w:trPr>
          <w:trHeight w:val="442"/>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15. </w:t>
            </w:r>
            <w:r w:rsidRPr="00830A45">
              <w:rPr>
                <w:rFonts w:ascii="GHEA Grapalat" w:hAnsi="GHEA Grapalat" w:cs="Sylfaen"/>
                <w:sz w:val="18"/>
                <w:szCs w:val="20"/>
                <w:lang w:val="hy-AM"/>
              </w:rPr>
              <w:t xml:space="preserve">Ակցեպտավորված գումարը՝ </w:t>
            </w:r>
            <w:r w:rsidRPr="00830A45">
              <w:rPr>
                <w:rFonts w:ascii="GHEA Grapalat" w:hAnsi="GHEA Grapalat" w:cs="Sylfaen"/>
                <w:sz w:val="18"/>
                <w:szCs w:val="20"/>
              </w:rPr>
              <w:t xml:space="preserve"> (թվերով</w:t>
            </w:r>
            <w:r w:rsidRPr="00830A45">
              <w:rPr>
                <w:rFonts w:ascii="GHEA Grapalat" w:hAnsi="GHEA Grapalat" w:cs="Arial"/>
                <w:sz w:val="18"/>
                <w:szCs w:val="20"/>
              </w:rPr>
              <w:t xml:space="preserve"> </w:t>
            </w:r>
            <w:r w:rsidRPr="00830A45">
              <w:rPr>
                <w:rFonts w:ascii="GHEA Grapalat" w:hAnsi="GHEA Grapalat" w:cs="Sylfaen"/>
                <w:sz w:val="18"/>
                <w:szCs w:val="20"/>
              </w:rPr>
              <w:t>և</w:t>
            </w:r>
            <w:r w:rsidRPr="00830A45">
              <w:rPr>
                <w:rFonts w:ascii="GHEA Grapalat" w:hAnsi="GHEA Grapalat" w:cs="Arial"/>
                <w:sz w:val="18"/>
                <w:szCs w:val="20"/>
              </w:rPr>
              <w:t xml:space="preserve"> </w:t>
            </w:r>
            <w:r w:rsidRPr="00830A45">
              <w:rPr>
                <w:rFonts w:ascii="GHEA Grapalat" w:hAnsi="GHEA Grapalat" w:cs="Sylfaen"/>
                <w:sz w:val="18"/>
                <w:szCs w:val="20"/>
              </w:rPr>
              <w:t>բառերով)</w:t>
            </w:r>
            <w:r w:rsidRPr="00830A45">
              <w:rPr>
                <w:rFonts w:ascii="GHEA Grapalat" w:hAnsi="GHEA Grapalat" w:cs="Sylfaen"/>
                <w:sz w:val="18"/>
                <w:szCs w:val="20"/>
                <w:lang w:val="hy-AM"/>
              </w:rPr>
              <w:t xml:space="preserve">  </w:t>
            </w:r>
            <w:r w:rsidRPr="00830A45">
              <w:rPr>
                <w:rFonts w:ascii="GHEA Grapalat" w:hAnsi="GHEA Grapalat" w:cs="Sylfaen"/>
                <w:sz w:val="18"/>
                <w:szCs w:val="20"/>
              </w:rPr>
              <w:t>(</w:t>
            </w:r>
            <w:r w:rsidRPr="00830A45">
              <w:rPr>
                <w:rFonts w:ascii="GHEA Grapalat" w:hAnsi="GHEA Grapalat" w:cs="Sylfaen"/>
                <w:sz w:val="18"/>
                <w:szCs w:val="20"/>
                <w:lang w:val="hy-AM"/>
              </w:rPr>
              <w:t>նախատեսված է նշված գումարի մասնակի ակցեպտի համար, որը չի կիրառվում</w:t>
            </w:r>
            <w:r w:rsidRPr="00830A45">
              <w:rPr>
                <w:rFonts w:ascii="GHEA Grapalat" w:hAnsi="GHEA Grapalat" w:cs="Sylfaen"/>
                <w:sz w:val="18"/>
                <w:szCs w:val="20"/>
              </w:rPr>
              <w:t>)</w:t>
            </w:r>
          </w:p>
        </w:tc>
      </w:tr>
      <w:tr w:rsidR="00E54C92" w:rsidRPr="00830A45" w:rsidTr="00D23843">
        <w:trPr>
          <w:trHeight w:val="442"/>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rPr>
              <w:t>1</w:t>
            </w:r>
            <w:r w:rsidRPr="00830A45">
              <w:rPr>
                <w:rFonts w:ascii="GHEA Grapalat" w:hAnsi="GHEA Grapalat" w:cs="Sylfaen"/>
                <w:sz w:val="18"/>
                <w:szCs w:val="20"/>
                <w:lang w:val="ru-RU"/>
              </w:rPr>
              <w:t>6</w:t>
            </w:r>
            <w:r w:rsidRPr="00830A45">
              <w:rPr>
                <w:rFonts w:ascii="GHEA Grapalat" w:hAnsi="GHEA Grapalat" w:cs="Sylfaen"/>
                <w:sz w:val="18"/>
                <w:szCs w:val="20"/>
              </w:rPr>
              <w:t>.Արժույթը</w:t>
            </w:r>
            <w:r w:rsidRPr="00830A45">
              <w:rPr>
                <w:rFonts w:ascii="GHEA Grapalat" w:hAnsi="GHEA Grapalat" w:cs="Arial"/>
                <w:sz w:val="18"/>
                <w:szCs w:val="20"/>
              </w:rPr>
              <w:t xml:space="preserve"> (</w:t>
            </w:r>
            <w:r w:rsidRPr="00830A45">
              <w:rPr>
                <w:rFonts w:ascii="GHEA Grapalat" w:hAnsi="GHEA Grapalat" w:cs="Sylfaen"/>
                <w:sz w:val="18"/>
                <w:szCs w:val="20"/>
              </w:rPr>
              <w:t>բառերով</w:t>
            </w:r>
            <w:r w:rsidRPr="00830A45">
              <w:rPr>
                <w:rFonts w:ascii="GHEA Grapalat" w:hAnsi="GHEA Grapalat" w:cs="Arial"/>
                <w:sz w:val="18"/>
                <w:szCs w:val="20"/>
              </w:rPr>
              <w:t xml:space="preserve"> </w:t>
            </w:r>
            <w:r w:rsidRPr="00830A45">
              <w:rPr>
                <w:rFonts w:ascii="GHEA Grapalat" w:hAnsi="GHEA Grapalat" w:cs="Sylfaen"/>
                <w:sz w:val="18"/>
                <w:szCs w:val="20"/>
              </w:rPr>
              <w:t>և</w:t>
            </w:r>
            <w:r w:rsidRPr="00830A45">
              <w:rPr>
                <w:rFonts w:ascii="GHEA Grapalat" w:hAnsi="GHEA Grapalat" w:cs="Arial"/>
                <w:sz w:val="18"/>
                <w:szCs w:val="20"/>
              </w:rPr>
              <w:t xml:space="preserve"> </w:t>
            </w:r>
            <w:r w:rsidRPr="00830A45">
              <w:rPr>
                <w:rFonts w:ascii="GHEA Grapalat" w:hAnsi="GHEA Grapalat" w:cs="Sylfaen"/>
                <w:sz w:val="18"/>
                <w:szCs w:val="20"/>
              </w:rPr>
              <w:t>կոդով</w:t>
            </w:r>
            <w:r w:rsidRPr="00830A45">
              <w:rPr>
                <w:rFonts w:ascii="GHEA Grapalat" w:hAnsi="GHEA Grapalat" w:cs="Arial"/>
                <w:sz w:val="18"/>
                <w:szCs w:val="20"/>
              </w:rPr>
              <w:t>)`</w:t>
            </w:r>
          </w:p>
        </w:tc>
      </w:tr>
      <w:tr w:rsidR="00E54C92" w:rsidRPr="00830A45" w:rsidTr="00D23843">
        <w:trPr>
          <w:trHeight w:val="442"/>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lang w:val="hy-AM"/>
              </w:rPr>
            </w:pPr>
            <w:r w:rsidRPr="00830A45">
              <w:rPr>
                <w:rFonts w:ascii="GHEA Grapalat" w:hAnsi="GHEA Grapalat" w:cs="Sylfaen"/>
                <w:sz w:val="18"/>
                <w:szCs w:val="20"/>
              </w:rPr>
              <w:t>1</w:t>
            </w:r>
            <w:r w:rsidRPr="00830A45">
              <w:rPr>
                <w:rFonts w:ascii="GHEA Grapalat" w:hAnsi="GHEA Grapalat" w:cs="Sylfaen"/>
                <w:sz w:val="18"/>
                <w:szCs w:val="20"/>
                <w:lang w:val="hy-AM"/>
              </w:rPr>
              <w:t>7</w:t>
            </w:r>
            <w:r w:rsidRPr="00830A45">
              <w:rPr>
                <w:rFonts w:ascii="GHEA Grapalat" w:hAnsi="GHEA Grapalat" w:cs="Sylfaen"/>
                <w:sz w:val="18"/>
                <w:szCs w:val="20"/>
              </w:rPr>
              <w:t>.Գործարքի</w:t>
            </w:r>
            <w:r w:rsidRPr="00830A45">
              <w:rPr>
                <w:rFonts w:ascii="GHEA Grapalat" w:hAnsi="GHEA Grapalat" w:cs="Arial"/>
                <w:sz w:val="18"/>
                <w:szCs w:val="20"/>
              </w:rPr>
              <w:t xml:space="preserve"> (</w:t>
            </w:r>
            <w:r w:rsidRPr="00830A45">
              <w:rPr>
                <w:rFonts w:ascii="GHEA Grapalat" w:hAnsi="GHEA Grapalat" w:cs="Sylfaen"/>
                <w:sz w:val="18"/>
                <w:szCs w:val="20"/>
              </w:rPr>
              <w:t>վճարման</w:t>
            </w:r>
            <w:r w:rsidRPr="00830A45">
              <w:rPr>
                <w:rFonts w:ascii="GHEA Grapalat" w:hAnsi="GHEA Grapalat" w:cs="Arial"/>
                <w:sz w:val="18"/>
                <w:szCs w:val="20"/>
              </w:rPr>
              <w:t xml:space="preserve">) </w:t>
            </w:r>
            <w:r w:rsidRPr="00830A45">
              <w:rPr>
                <w:rFonts w:ascii="GHEA Grapalat" w:hAnsi="GHEA Grapalat" w:cs="Sylfaen"/>
                <w:sz w:val="18"/>
                <w:szCs w:val="20"/>
              </w:rPr>
              <w:t>նպատակը</w:t>
            </w:r>
            <w:r w:rsidRPr="00830A45">
              <w:rPr>
                <w:rFonts w:ascii="GHEA Grapalat" w:hAnsi="GHEA Grapalat" w:cs="Arial"/>
                <w:sz w:val="18"/>
                <w:szCs w:val="20"/>
              </w:rPr>
              <w:t>`</w:t>
            </w:r>
            <w:r w:rsidRPr="00830A45">
              <w:rPr>
                <w:rFonts w:ascii="GHEA Grapalat" w:hAnsi="GHEA Grapalat" w:cs="Arial"/>
                <w:sz w:val="18"/>
                <w:szCs w:val="20"/>
                <w:lang w:val="hy-AM"/>
              </w:rPr>
              <w:t xml:space="preserve">  </w:t>
            </w:r>
            <w:r w:rsidRPr="00830A45">
              <w:rPr>
                <w:rFonts w:ascii="GHEA Grapalat" w:hAnsi="GHEA Grapalat" w:cs="Sylfaen"/>
                <w:bCs/>
                <w:i/>
                <w:sz w:val="18"/>
                <w:szCs w:val="20"/>
              </w:rPr>
              <w:t>(որակավորման ապահովմ</w:t>
            </w:r>
            <w:r w:rsidRPr="00830A45">
              <w:rPr>
                <w:rFonts w:ascii="GHEA Grapalat" w:hAnsi="GHEA Grapalat" w:cs="Sylfaen"/>
                <w:bCs/>
                <w:i/>
                <w:sz w:val="18"/>
                <w:szCs w:val="20"/>
                <w:lang w:val="hy-AM"/>
              </w:rPr>
              <w:t>ան համար</w:t>
            </w:r>
            <w:r w:rsidRPr="00830A45">
              <w:rPr>
                <w:rFonts w:ascii="GHEA Grapalat" w:hAnsi="GHEA Grapalat" w:cs="Sylfaen"/>
                <w:bCs/>
                <w:i/>
                <w:sz w:val="18"/>
                <w:szCs w:val="20"/>
              </w:rPr>
              <w:t>)</w:t>
            </w:r>
          </w:p>
        </w:tc>
      </w:tr>
      <w:tr w:rsidR="00E54C92" w:rsidRPr="00830A45" w:rsidTr="00D23843">
        <w:trPr>
          <w:trHeight w:val="424"/>
        </w:trPr>
        <w:tc>
          <w:tcPr>
            <w:tcW w:w="11206" w:type="dxa"/>
            <w:gridSpan w:val="2"/>
            <w:tcBorders>
              <w:top w:val="single" w:sz="4" w:space="0" w:color="auto"/>
              <w:left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rPr>
            </w:pPr>
            <w:r w:rsidRPr="00830A45">
              <w:rPr>
                <w:rFonts w:ascii="GHEA Grapalat" w:hAnsi="GHEA Grapalat" w:cs="Sylfaen"/>
                <w:sz w:val="18"/>
                <w:szCs w:val="20"/>
              </w:rPr>
              <w:t>1</w:t>
            </w:r>
            <w:r w:rsidRPr="00830A45">
              <w:rPr>
                <w:rFonts w:ascii="GHEA Grapalat" w:hAnsi="GHEA Grapalat" w:cs="Sylfaen"/>
                <w:sz w:val="18"/>
                <w:szCs w:val="20"/>
                <w:lang w:val="hy-AM"/>
              </w:rPr>
              <w:t>8</w:t>
            </w:r>
            <w:r w:rsidRPr="00830A45">
              <w:rPr>
                <w:rFonts w:ascii="GHEA Grapalat" w:hAnsi="GHEA Grapalat" w:cs="Sylfaen"/>
                <w:sz w:val="18"/>
                <w:szCs w:val="20"/>
              </w:rPr>
              <w:t xml:space="preserve">. </w:t>
            </w:r>
            <w:r w:rsidRPr="00830A45">
              <w:rPr>
                <w:rFonts w:ascii="GHEA Grapalat" w:hAnsi="GHEA Grapalat" w:cs="Sylfaen"/>
                <w:sz w:val="18"/>
                <w:szCs w:val="20"/>
                <w:lang w:val="hy-AM"/>
              </w:rPr>
              <w:t xml:space="preserve">Վճարման կատարման հիմքերը՝ </w:t>
            </w:r>
            <w:r w:rsidRPr="00830A45">
              <w:rPr>
                <w:rFonts w:ascii="GHEA Grapalat" w:hAnsi="GHEA Grapalat" w:cs="Sylfaen"/>
                <w:sz w:val="18"/>
                <w:szCs w:val="20"/>
              </w:rPr>
              <w:t>(</w:t>
            </w:r>
            <w:r w:rsidRPr="00830A45">
              <w:rPr>
                <w:rFonts w:ascii="GHEA Grapalat" w:hAnsi="GHEA Grapalat" w:cs="Sylfaen"/>
                <w:sz w:val="18"/>
                <w:szCs w:val="20"/>
                <w:lang w:val="hy-AM"/>
              </w:rPr>
              <w:t>Փաստաթղթերի</w:t>
            </w:r>
            <w:r w:rsidRPr="00830A45">
              <w:rPr>
                <w:rFonts w:ascii="GHEA Grapalat" w:hAnsi="GHEA Grapalat" w:cs="Arial"/>
                <w:sz w:val="18"/>
                <w:szCs w:val="20"/>
                <w:lang w:val="hy-AM"/>
              </w:rPr>
              <w:t xml:space="preserve"> անվանումը</w:t>
            </w:r>
            <w:r w:rsidRPr="00830A45">
              <w:rPr>
                <w:rFonts w:ascii="GHEA Grapalat" w:hAnsi="GHEA Grapalat" w:cs="Arial"/>
                <w:sz w:val="18"/>
                <w:szCs w:val="20"/>
              </w:rPr>
              <w:t>,</w:t>
            </w:r>
            <w:r w:rsidRPr="00830A45">
              <w:rPr>
                <w:rFonts w:ascii="GHEA Grapalat" w:hAnsi="GHEA Grapalat" w:cs="Arial"/>
                <w:sz w:val="18"/>
                <w:szCs w:val="20"/>
                <w:lang w:val="hy-AM"/>
              </w:rPr>
              <w:t xml:space="preserve"> այդ թվում՝ տուժանքի մասին համաձայնագիրը, </w:t>
            </w:r>
            <w:r w:rsidRPr="00830A45">
              <w:rPr>
                <w:rFonts w:ascii="GHEA Grapalat" w:hAnsi="GHEA Grapalat" w:cs="Sylfaen"/>
                <w:sz w:val="18"/>
                <w:szCs w:val="20"/>
                <w:lang w:val="hy-AM"/>
              </w:rPr>
              <w:t>դրանց</w:t>
            </w:r>
            <w:r w:rsidRPr="00830A45">
              <w:rPr>
                <w:rFonts w:ascii="GHEA Grapalat" w:hAnsi="GHEA Grapalat" w:cs="Arial"/>
                <w:sz w:val="18"/>
                <w:szCs w:val="20"/>
                <w:lang w:val="hy-AM"/>
              </w:rPr>
              <w:t xml:space="preserve"> </w:t>
            </w:r>
            <w:r w:rsidRPr="00830A45">
              <w:rPr>
                <w:rFonts w:ascii="GHEA Grapalat" w:hAnsi="GHEA Grapalat" w:cs="Sylfaen"/>
                <w:sz w:val="18"/>
                <w:szCs w:val="20"/>
                <w:lang w:val="hy-AM"/>
              </w:rPr>
              <w:t>համարները</w:t>
            </w:r>
            <w:r w:rsidRPr="00830A45">
              <w:rPr>
                <w:rFonts w:ascii="GHEA Grapalat" w:hAnsi="GHEA Grapalat" w:cs="Arial"/>
                <w:sz w:val="18"/>
                <w:szCs w:val="20"/>
                <w:lang w:val="hy-AM"/>
              </w:rPr>
              <w:t>,</w:t>
            </w:r>
            <w:r w:rsidRPr="00830A45">
              <w:rPr>
                <w:rFonts w:ascii="GHEA Grapalat" w:hAnsi="GHEA Grapalat" w:cs="Arial"/>
                <w:sz w:val="18"/>
                <w:szCs w:val="20"/>
              </w:rPr>
              <w:t xml:space="preserve"> </w:t>
            </w:r>
            <w:r w:rsidRPr="00830A45">
              <w:rPr>
                <w:rFonts w:ascii="GHEA Grapalat" w:hAnsi="GHEA Grapalat" w:cs="Sylfaen"/>
                <w:sz w:val="18"/>
                <w:szCs w:val="20"/>
                <w:lang w:val="hy-AM"/>
              </w:rPr>
              <w:t>պ</w:t>
            </w:r>
            <w:r w:rsidRPr="00830A45">
              <w:rPr>
                <w:rFonts w:ascii="GHEA Grapalat" w:hAnsi="GHEA Grapalat" w:cs="Sylfaen"/>
                <w:sz w:val="18"/>
                <w:szCs w:val="20"/>
              </w:rPr>
              <w:t xml:space="preserve">այմանագրի </w:t>
            </w:r>
            <w:r w:rsidRPr="00830A45">
              <w:rPr>
                <w:rFonts w:ascii="GHEA Grapalat" w:hAnsi="GHEA Grapalat" w:cs="Arial"/>
                <w:sz w:val="18"/>
                <w:szCs w:val="20"/>
              </w:rPr>
              <w:t xml:space="preserve"> </w:t>
            </w:r>
            <w:r w:rsidRPr="00830A45">
              <w:rPr>
                <w:rFonts w:ascii="GHEA Grapalat" w:hAnsi="GHEA Grapalat" w:cs="Sylfaen"/>
                <w:sz w:val="18"/>
                <w:szCs w:val="20"/>
              </w:rPr>
              <w:t>ծածկագիրը</w:t>
            </w:r>
            <w:r w:rsidRPr="00830A45">
              <w:rPr>
                <w:rFonts w:ascii="GHEA Grapalat" w:hAnsi="GHEA Grapalat" w:cs="Arial"/>
                <w:sz w:val="18"/>
                <w:szCs w:val="20"/>
                <w:lang w:val="hy-AM"/>
              </w:rPr>
              <w:t xml:space="preserve"> որի հիման վրա կատարվում է  գանձումը</w:t>
            </w:r>
            <w:r w:rsidRPr="00830A45">
              <w:rPr>
                <w:rFonts w:ascii="GHEA Grapalat" w:hAnsi="GHEA Grapalat" w:cs="Arial"/>
                <w:sz w:val="18"/>
                <w:szCs w:val="20"/>
              </w:rPr>
              <w:t>)</w:t>
            </w:r>
            <w:r w:rsidRPr="00830A45">
              <w:rPr>
                <w:rFonts w:ascii="GHEA Grapalat" w:hAnsi="GHEA Grapalat" w:cs="Sylfaen"/>
                <w:sz w:val="18"/>
                <w:szCs w:val="20"/>
              </w:rPr>
              <w:t>`</w:t>
            </w:r>
          </w:p>
          <w:p w:rsidR="00E54C92" w:rsidRPr="00830A45" w:rsidRDefault="00E54C92" w:rsidP="00D23843">
            <w:pPr>
              <w:rPr>
                <w:rFonts w:ascii="GHEA Grapalat" w:hAnsi="GHEA Grapalat" w:cs="Arial"/>
                <w:sz w:val="18"/>
                <w:szCs w:val="20"/>
              </w:rPr>
            </w:pPr>
          </w:p>
        </w:tc>
      </w:tr>
      <w:tr w:rsidR="00E54C92" w:rsidRPr="00830A45" w:rsidTr="00D23843">
        <w:trPr>
          <w:trHeight w:val="704"/>
        </w:trPr>
        <w:tc>
          <w:tcPr>
            <w:tcW w:w="11206" w:type="dxa"/>
            <w:gridSpan w:val="2"/>
            <w:tcBorders>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Arial"/>
                <w:sz w:val="18"/>
                <w:szCs w:val="20"/>
                <w:lang w:val="hy-AM"/>
              </w:rPr>
            </w:pPr>
          </w:p>
        </w:tc>
      </w:tr>
      <w:tr w:rsidR="00E54C92" w:rsidRPr="00830A45" w:rsidTr="00D23843">
        <w:trPr>
          <w:trHeight w:val="704"/>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sz w:val="18"/>
                <w:szCs w:val="20"/>
                <w:lang w:val="hy-AM"/>
              </w:rPr>
            </w:pPr>
            <w:r w:rsidRPr="00830A45">
              <w:rPr>
                <w:rFonts w:ascii="GHEA Grapalat" w:hAnsi="GHEA Grapalat" w:cs="Sylfaen"/>
                <w:sz w:val="18"/>
                <w:szCs w:val="20"/>
                <w:lang w:val="hy-AM"/>
              </w:rPr>
              <w:t>19. Վճարման պայմանները՝                                &lt;ակցեպտավորված վճարում&gt;</w:t>
            </w:r>
          </w:p>
          <w:p w:rsidR="00E54C92" w:rsidRPr="00830A45" w:rsidRDefault="00E54C92" w:rsidP="00D23843">
            <w:pPr>
              <w:rPr>
                <w:rFonts w:ascii="GHEA Grapalat" w:hAnsi="GHEA Grapalat" w:cs="Sylfaen"/>
                <w:sz w:val="18"/>
                <w:szCs w:val="20"/>
                <w:lang w:val="ru-RU"/>
              </w:rPr>
            </w:pPr>
          </w:p>
        </w:tc>
      </w:tr>
      <w:tr w:rsidR="00E54C92" w:rsidRPr="00830A45" w:rsidTr="00D23843">
        <w:trPr>
          <w:trHeight w:val="704"/>
        </w:trPr>
        <w:tc>
          <w:tcPr>
            <w:tcW w:w="11206" w:type="dxa"/>
            <w:gridSpan w:val="2"/>
            <w:tcBorders>
              <w:top w:val="single" w:sz="4" w:space="0" w:color="auto"/>
              <w:left w:val="single" w:sz="4" w:space="0" w:color="auto"/>
              <w:bottom w:val="single" w:sz="4" w:space="0" w:color="auto"/>
              <w:right w:val="single" w:sz="4" w:space="0" w:color="000000"/>
            </w:tcBorders>
            <w:noWrap/>
            <w:vAlign w:val="bottom"/>
          </w:tcPr>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lang w:val="hy-AM"/>
              </w:rPr>
              <w:t xml:space="preserve">20. Առդիր էջերի քանակը՝    </w:t>
            </w:r>
            <w:r w:rsidRPr="00830A45">
              <w:rPr>
                <w:rFonts w:ascii="GHEA Grapalat" w:hAnsi="GHEA Grapalat" w:cs="Arial"/>
                <w:sz w:val="18"/>
                <w:szCs w:val="20"/>
              </w:rPr>
              <w:t xml:space="preserve">--- </w:t>
            </w:r>
            <w:r w:rsidRPr="00830A45">
              <w:rPr>
                <w:rFonts w:ascii="GHEA Grapalat" w:hAnsi="GHEA Grapalat" w:cs="Arial"/>
                <w:sz w:val="18"/>
                <w:szCs w:val="20"/>
                <w:lang w:val="hy-AM"/>
              </w:rPr>
              <w:t xml:space="preserve">    </w:t>
            </w:r>
            <w:r w:rsidRPr="00830A45">
              <w:rPr>
                <w:rFonts w:ascii="GHEA Grapalat" w:hAnsi="GHEA Grapalat" w:cs="Sylfaen"/>
                <w:sz w:val="18"/>
                <w:szCs w:val="20"/>
              </w:rPr>
              <w:t>էջ</w:t>
            </w:r>
          </w:p>
          <w:p w:rsidR="00E54C92" w:rsidRPr="00830A45" w:rsidRDefault="00E54C92" w:rsidP="00D23843">
            <w:pPr>
              <w:rPr>
                <w:rFonts w:ascii="GHEA Grapalat" w:hAnsi="GHEA Grapalat" w:cs="Sylfaen"/>
                <w:sz w:val="18"/>
                <w:szCs w:val="20"/>
                <w:lang w:val="hy-AM"/>
              </w:rPr>
            </w:pPr>
          </w:p>
        </w:tc>
      </w:tr>
      <w:tr w:rsidR="00E54C92" w:rsidRPr="00830A45" w:rsidTr="00D23843">
        <w:trPr>
          <w:trHeight w:val="2194"/>
        </w:trPr>
        <w:tc>
          <w:tcPr>
            <w:tcW w:w="5732" w:type="dxa"/>
            <w:tcBorders>
              <w:top w:val="nil"/>
              <w:left w:val="single" w:sz="4" w:space="0" w:color="auto"/>
              <w:bottom w:val="single" w:sz="4" w:space="0" w:color="auto"/>
              <w:right w:val="single" w:sz="4" w:space="0" w:color="auto"/>
            </w:tcBorders>
            <w:noWrap/>
            <w:vAlign w:val="bottom"/>
          </w:tcPr>
          <w:p w:rsidR="00E54C92" w:rsidRPr="00830A45" w:rsidRDefault="00E54C92" w:rsidP="00D23843">
            <w:pPr>
              <w:rPr>
                <w:rFonts w:ascii="GHEA Grapalat" w:hAnsi="GHEA Grapalat" w:cs="Sylfaen"/>
                <w:sz w:val="18"/>
                <w:szCs w:val="20"/>
              </w:rPr>
            </w:pPr>
            <w:r w:rsidRPr="00830A45">
              <w:rPr>
                <w:rFonts w:ascii="Courier New" w:hAnsi="Courier New" w:cs="Courier New"/>
                <w:sz w:val="18"/>
                <w:szCs w:val="20"/>
              </w:rPr>
              <w:t> </w:t>
            </w:r>
            <w:r w:rsidRPr="00830A45">
              <w:rPr>
                <w:rFonts w:ascii="GHEA Grapalat" w:hAnsi="GHEA Grapalat" w:cs="Arial"/>
                <w:sz w:val="18"/>
                <w:szCs w:val="20"/>
                <w:lang w:val="hy-AM"/>
              </w:rPr>
              <w:t>22</w:t>
            </w:r>
            <w:r w:rsidRPr="00830A45">
              <w:rPr>
                <w:rFonts w:ascii="GHEA Grapalat" w:hAnsi="GHEA Grapalat" w:cs="Arial"/>
                <w:sz w:val="18"/>
                <w:szCs w:val="20"/>
              </w:rPr>
              <w:t>.</w:t>
            </w:r>
            <w:r w:rsidRPr="00830A45">
              <w:rPr>
                <w:rFonts w:ascii="GHEA Grapalat" w:hAnsi="GHEA Grapalat" w:cs="Sylfaen"/>
                <w:sz w:val="18"/>
                <w:szCs w:val="20"/>
              </w:rPr>
              <w:t>ա. Շահառուի ստորագրությունները</w:t>
            </w:r>
          </w:p>
          <w:p w:rsidR="00E54C92" w:rsidRPr="00830A45" w:rsidRDefault="00E54C92" w:rsidP="00D23843">
            <w:pPr>
              <w:rPr>
                <w:rFonts w:ascii="GHEA Grapalat" w:hAnsi="GHEA Grapalat" w:cs="Sylfaen"/>
                <w:sz w:val="18"/>
                <w:szCs w:val="20"/>
              </w:rPr>
            </w:pPr>
          </w:p>
          <w:p w:rsidR="00E54C92" w:rsidRPr="00830A45" w:rsidRDefault="00E54C92" w:rsidP="00D23843">
            <w:pPr>
              <w:jc w:val="right"/>
              <w:rPr>
                <w:rFonts w:ascii="GHEA Grapalat" w:hAnsi="GHEA Grapalat" w:cs="Tahoma"/>
                <w:color w:val="000000"/>
                <w:sz w:val="18"/>
                <w:szCs w:val="20"/>
              </w:rPr>
            </w:pPr>
            <w:r w:rsidRPr="00830A45">
              <w:rPr>
                <w:rFonts w:ascii="GHEA Grapalat" w:hAnsi="GHEA Grapalat" w:cs="Tahoma"/>
                <w:color w:val="000000"/>
                <w:sz w:val="18"/>
                <w:szCs w:val="20"/>
              </w:rPr>
              <w:t>/____________________/</w:t>
            </w:r>
          </w:p>
          <w:p w:rsidR="00E54C92" w:rsidRPr="00830A45" w:rsidRDefault="00E54C92" w:rsidP="00D23843">
            <w:pPr>
              <w:rPr>
                <w:rFonts w:ascii="GHEA Grapalat" w:hAnsi="GHEA Grapalat" w:cs="Tahoma"/>
                <w:color w:val="000000"/>
                <w:sz w:val="18"/>
                <w:szCs w:val="20"/>
              </w:rPr>
            </w:pPr>
          </w:p>
          <w:p w:rsidR="00E54C92" w:rsidRPr="00830A45" w:rsidRDefault="00E54C92" w:rsidP="00D23843">
            <w:pPr>
              <w:rPr>
                <w:rFonts w:ascii="GHEA Grapalat" w:hAnsi="GHEA Grapalat" w:cs="Sylfaen"/>
                <w:sz w:val="18"/>
                <w:szCs w:val="20"/>
              </w:rPr>
            </w:pPr>
          </w:p>
          <w:p w:rsidR="00E54C92" w:rsidRPr="00830A45" w:rsidRDefault="00E54C92" w:rsidP="00D23843">
            <w:pPr>
              <w:jc w:val="right"/>
              <w:rPr>
                <w:rFonts w:ascii="GHEA Grapalat" w:hAnsi="GHEA Grapalat" w:cs="Sylfaen"/>
                <w:sz w:val="18"/>
                <w:szCs w:val="20"/>
              </w:rPr>
            </w:pPr>
            <w:r w:rsidRPr="00830A45">
              <w:rPr>
                <w:rFonts w:ascii="GHEA Grapalat" w:hAnsi="GHEA Grapalat" w:cs="Tahoma"/>
                <w:color w:val="000000"/>
                <w:sz w:val="18"/>
                <w:szCs w:val="20"/>
              </w:rPr>
              <w:t>/____________________/</w:t>
            </w:r>
          </w:p>
          <w:p w:rsidR="00E54C92" w:rsidRPr="00830A45" w:rsidRDefault="00E54C92" w:rsidP="00D23843">
            <w:pPr>
              <w:rPr>
                <w:rFonts w:ascii="GHEA Grapalat" w:hAnsi="GHEA Grapalat" w:cs="Sylfaen"/>
                <w:sz w:val="18"/>
                <w:szCs w:val="20"/>
              </w:rPr>
            </w:pP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lang w:val="hy-AM"/>
              </w:rPr>
              <w:t>22</w:t>
            </w:r>
            <w:r w:rsidRPr="00830A45">
              <w:rPr>
                <w:rFonts w:ascii="GHEA Grapalat" w:hAnsi="GHEA Grapalat" w:cs="Sylfaen"/>
                <w:sz w:val="18"/>
                <w:szCs w:val="20"/>
              </w:rPr>
              <w:t>.բ.</w:t>
            </w: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                                                                             Կ.Տ.</w:t>
            </w:r>
          </w:p>
          <w:p w:rsidR="00E54C92" w:rsidRPr="00830A45" w:rsidRDefault="00E54C92" w:rsidP="00D23843">
            <w:pPr>
              <w:rPr>
                <w:rFonts w:ascii="GHEA Grapalat" w:hAnsi="GHEA Grapalat" w:cs="Sylfaen"/>
                <w:sz w:val="18"/>
                <w:szCs w:val="20"/>
              </w:rPr>
            </w:pPr>
          </w:p>
        </w:tc>
        <w:tc>
          <w:tcPr>
            <w:tcW w:w="5474" w:type="dxa"/>
            <w:tcBorders>
              <w:top w:val="nil"/>
              <w:left w:val="nil"/>
              <w:bottom w:val="single" w:sz="4" w:space="0" w:color="auto"/>
              <w:right w:val="single" w:sz="4" w:space="0" w:color="auto"/>
            </w:tcBorders>
            <w:noWrap/>
            <w:vAlign w:val="bottom"/>
          </w:tcPr>
          <w:p w:rsidR="00E54C92" w:rsidRPr="00830A45" w:rsidRDefault="00E54C92" w:rsidP="00D23843">
            <w:pPr>
              <w:rPr>
                <w:rFonts w:ascii="GHEA Grapalat" w:hAnsi="GHEA Grapalat" w:cs="Sylfaen"/>
                <w:sz w:val="18"/>
                <w:szCs w:val="20"/>
              </w:rPr>
            </w:pPr>
            <w:r w:rsidRPr="00830A45">
              <w:rPr>
                <w:rFonts w:ascii="GHEA Grapalat" w:hAnsi="GHEA Grapalat" w:cs="Arial"/>
                <w:sz w:val="18"/>
                <w:szCs w:val="20"/>
                <w:lang w:val="hy-AM"/>
              </w:rPr>
              <w:t>2</w:t>
            </w:r>
            <w:r w:rsidRPr="00830A45">
              <w:rPr>
                <w:rFonts w:ascii="GHEA Grapalat" w:hAnsi="GHEA Grapalat" w:cs="Arial"/>
                <w:sz w:val="18"/>
                <w:szCs w:val="20"/>
              </w:rPr>
              <w:t>1.</w:t>
            </w:r>
            <w:r w:rsidRPr="00830A45">
              <w:rPr>
                <w:rFonts w:ascii="GHEA Grapalat" w:hAnsi="GHEA Grapalat" w:cs="Sylfaen"/>
                <w:sz w:val="18"/>
                <w:szCs w:val="20"/>
              </w:rPr>
              <w:t xml:space="preserve">ա. </w:t>
            </w:r>
            <w:r w:rsidRPr="00830A45">
              <w:rPr>
                <w:rFonts w:ascii="Courier New" w:hAnsi="Courier New" w:cs="Courier New"/>
                <w:sz w:val="18"/>
                <w:szCs w:val="20"/>
              </w:rPr>
              <w:t> </w:t>
            </w:r>
            <w:r w:rsidRPr="00830A45">
              <w:rPr>
                <w:rFonts w:ascii="GHEA Grapalat" w:hAnsi="GHEA Grapalat" w:cs="Sylfaen"/>
                <w:sz w:val="18"/>
                <w:szCs w:val="20"/>
              </w:rPr>
              <w:t>Վճարողի ստորագրությունները`</w:t>
            </w:r>
          </w:p>
          <w:p w:rsidR="00E54C92" w:rsidRPr="00830A45" w:rsidRDefault="00E54C92" w:rsidP="00D23843">
            <w:pPr>
              <w:jc w:val="right"/>
              <w:rPr>
                <w:rFonts w:ascii="GHEA Grapalat" w:hAnsi="GHEA Grapalat" w:cs="Sylfaen"/>
                <w:sz w:val="18"/>
                <w:szCs w:val="20"/>
              </w:rPr>
            </w:pPr>
          </w:p>
          <w:p w:rsidR="00E54C92" w:rsidRPr="00830A45" w:rsidRDefault="00E54C92" w:rsidP="00D23843">
            <w:pPr>
              <w:rPr>
                <w:rFonts w:ascii="GHEA Grapalat" w:hAnsi="GHEA Grapalat" w:cs="Sylfaen"/>
                <w:sz w:val="18"/>
                <w:szCs w:val="20"/>
              </w:rPr>
            </w:pPr>
            <w:r w:rsidRPr="00830A45">
              <w:rPr>
                <w:rFonts w:ascii="GHEA Grapalat" w:hAnsi="GHEA Grapalat" w:cs="Tahoma"/>
                <w:color w:val="000000"/>
                <w:sz w:val="18"/>
                <w:szCs w:val="20"/>
              </w:rPr>
              <w:t xml:space="preserve">                                               /____________________/</w:t>
            </w:r>
          </w:p>
          <w:p w:rsidR="00E54C92" w:rsidRPr="00830A45" w:rsidRDefault="00E54C92" w:rsidP="00D23843">
            <w:pPr>
              <w:jc w:val="right"/>
              <w:rPr>
                <w:rFonts w:ascii="GHEA Grapalat" w:hAnsi="GHEA Grapalat" w:cs="Tahoma"/>
                <w:color w:val="000000"/>
                <w:sz w:val="18"/>
                <w:szCs w:val="20"/>
              </w:rPr>
            </w:pPr>
          </w:p>
          <w:p w:rsidR="00E54C92" w:rsidRPr="00830A45" w:rsidRDefault="00E54C92" w:rsidP="00D23843">
            <w:pPr>
              <w:jc w:val="right"/>
              <w:rPr>
                <w:rFonts w:ascii="GHEA Grapalat" w:hAnsi="GHEA Grapalat" w:cs="Tahoma"/>
                <w:color w:val="000000"/>
                <w:sz w:val="18"/>
                <w:szCs w:val="20"/>
              </w:rPr>
            </w:pPr>
          </w:p>
          <w:p w:rsidR="00E54C92" w:rsidRPr="00830A45" w:rsidRDefault="00E54C92" w:rsidP="00D23843">
            <w:pPr>
              <w:jc w:val="right"/>
              <w:rPr>
                <w:rFonts w:ascii="GHEA Grapalat" w:hAnsi="GHEA Grapalat" w:cs="Sylfaen"/>
                <w:sz w:val="18"/>
                <w:szCs w:val="20"/>
              </w:rPr>
            </w:pPr>
            <w:r w:rsidRPr="00830A45">
              <w:rPr>
                <w:rFonts w:ascii="GHEA Grapalat" w:hAnsi="GHEA Grapalat" w:cs="Tahoma"/>
                <w:color w:val="000000"/>
                <w:sz w:val="18"/>
                <w:szCs w:val="20"/>
              </w:rPr>
              <w:t>/____________________/</w:t>
            </w:r>
          </w:p>
          <w:p w:rsidR="00E54C92" w:rsidRPr="00830A45" w:rsidRDefault="00E54C92" w:rsidP="00D23843">
            <w:pPr>
              <w:jc w:val="right"/>
              <w:rPr>
                <w:rFonts w:ascii="GHEA Grapalat" w:hAnsi="GHEA Grapalat" w:cs="Sylfaen"/>
                <w:sz w:val="18"/>
                <w:szCs w:val="20"/>
              </w:rPr>
            </w:pPr>
          </w:p>
          <w:p w:rsidR="00E54C92" w:rsidRPr="00830A45" w:rsidRDefault="00E54C92" w:rsidP="00D23843">
            <w:pPr>
              <w:jc w:val="right"/>
              <w:rPr>
                <w:rFonts w:ascii="GHEA Grapalat" w:hAnsi="GHEA Grapalat" w:cs="Sylfaen"/>
                <w:sz w:val="18"/>
                <w:szCs w:val="20"/>
              </w:rPr>
            </w:pPr>
            <w:r w:rsidRPr="00830A45">
              <w:rPr>
                <w:rFonts w:ascii="GHEA Grapalat" w:hAnsi="GHEA Grapalat" w:cs="Sylfaen"/>
                <w:sz w:val="18"/>
                <w:szCs w:val="20"/>
                <w:lang w:val="hy-AM"/>
              </w:rPr>
              <w:t>2</w:t>
            </w:r>
            <w:r w:rsidRPr="00830A45">
              <w:rPr>
                <w:rFonts w:ascii="GHEA Grapalat" w:hAnsi="GHEA Grapalat" w:cs="Sylfaen"/>
                <w:sz w:val="18"/>
                <w:szCs w:val="20"/>
              </w:rPr>
              <w:t>1.բ.                                                                    Կ.Տ.</w:t>
            </w:r>
          </w:p>
          <w:p w:rsidR="00E54C92" w:rsidRPr="00830A45" w:rsidRDefault="00E54C92" w:rsidP="00D23843">
            <w:pPr>
              <w:jc w:val="right"/>
              <w:rPr>
                <w:rFonts w:ascii="GHEA Grapalat" w:hAnsi="GHEA Grapalat" w:cs="Sylfaen"/>
                <w:sz w:val="18"/>
                <w:szCs w:val="20"/>
              </w:rPr>
            </w:pPr>
          </w:p>
        </w:tc>
      </w:tr>
      <w:tr w:rsidR="00E54C92" w:rsidRPr="00830A45" w:rsidTr="00D23843">
        <w:trPr>
          <w:trHeight w:val="2058"/>
        </w:trPr>
        <w:tc>
          <w:tcPr>
            <w:tcW w:w="5732" w:type="dxa"/>
            <w:tcBorders>
              <w:top w:val="single" w:sz="4" w:space="0" w:color="auto"/>
              <w:left w:val="single" w:sz="4" w:space="0" w:color="auto"/>
              <w:right w:val="single" w:sz="4" w:space="0" w:color="auto"/>
            </w:tcBorders>
            <w:noWrap/>
            <w:vAlign w:val="bottom"/>
          </w:tcPr>
          <w:p w:rsidR="00E54C92" w:rsidRPr="00830A45" w:rsidRDefault="00E54C92" w:rsidP="00D23843">
            <w:pPr>
              <w:rPr>
                <w:rFonts w:ascii="GHEA Grapalat" w:hAnsi="GHEA Grapalat" w:cs="Tahoma"/>
                <w:color w:val="000000"/>
                <w:sz w:val="18"/>
                <w:szCs w:val="20"/>
              </w:rPr>
            </w:pPr>
            <w:r w:rsidRPr="00830A45">
              <w:rPr>
                <w:rFonts w:ascii="GHEA Grapalat" w:hAnsi="GHEA Grapalat" w:cs="Tahoma"/>
                <w:color w:val="000000"/>
                <w:sz w:val="18"/>
                <w:szCs w:val="20"/>
              </w:rPr>
              <w:t>2</w:t>
            </w:r>
            <w:r w:rsidRPr="00830A45">
              <w:rPr>
                <w:rFonts w:ascii="GHEA Grapalat" w:hAnsi="GHEA Grapalat" w:cs="Tahoma"/>
                <w:color w:val="000000"/>
                <w:sz w:val="18"/>
                <w:szCs w:val="20"/>
                <w:lang w:val="hy-AM"/>
              </w:rPr>
              <w:t>4</w:t>
            </w:r>
            <w:r w:rsidRPr="00830A45">
              <w:rPr>
                <w:rFonts w:ascii="GHEA Grapalat" w:hAnsi="GHEA Grapalat" w:cs="Tahoma"/>
                <w:color w:val="000000"/>
                <w:sz w:val="18"/>
                <w:szCs w:val="20"/>
              </w:rPr>
              <w:t xml:space="preserve">.ա.   </w:t>
            </w:r>
            <w:r w:rsidRPr="00830A45">
              <w:rPr>
                <w:rFonts w:ascii="GHEA Grapalat" w:hAnsi="GHEA Grapalat" w:cs="Tahoma"/>
                <w:color w:val="000000"/>
                <w:sz w:val="18"/>
                <w:szCs w:val="20"/>
                <w:lang w:val="hy-AM"/>
              </w:rPr>
              <w:t>Շահառուին  սպասարկող ֆինանսական կազմակերպություն</w:t>
            </w:r>
            <w:r w:rsidRPr="00830A45">
              <w:rPr>
                <w:rFonts w:ascii="GHEA Grapalat" w:hAnsi="GHEA Grapalat" w:cs="Tahoma"/>
                <w:color w:val="000000"/>
                <w:sz w:val="18"/>
                <w:szCs w:val="20"/>
              </w:rPr>
              <w:t xml:space="preserve"> </w:t>
            </w:r>
          </w:p>
          <w:p w:rsidR="00E54C92" w:rsidRPr="00830A45" w:rsidRDefault="00E54C92" w:rsidP="00D23843">
            <w:pPr>
              <w:rPr>
                <w:rFonts w:ascii="GHEA Grapalat" w:hAnsi="GHEA Grapalat" w:cs="Tahoma"/>
                <w:color w:val="000000"/>
                <w:sz w:val="18"/>
                <w:szCs w:val="20"/>
                <w:lang w:val="hy-AM"/>
              </w:rPr>
            </w:pPr>
            <w:r w:rsidRPr="00830A45">
              <w:rPr>
                <w:rFonts w:ascii="GHEA Grapalat" w:hAnsi="GHEA Grapalat" w:cs="Tahoma"/>
                <w:color w:val="000000"/>
                <w:sz w:val="18"/>
                <w:szCs w:val="20"/>
              </w:rPr>
              <w:t xml:space="preserve">                             </w:t>
            </w:r>
            <w:r w:rsidRPr="00830A45">
              <w:rPr>
                <w:rFonts w:ascii="GHEA Grapalat" w:hAnsi="GHEA Grapalat" w:cs="Tahoma"/>
                <w:color w:val="000000"/>
                <w:sz w:val="18"/>
                <w:szCs w:val="20"/>
                <w:lang w:val="hy-AM"/>
              </w:rPr>
              <w:t xml:space="preserve">                 </w:t>
            </w:r>
          </w:p>
          <w:p w:rsidR="00E54C92" w:rsidRPr="00830A45" w:rsidRDefault="00E54C92" w:rsidP="00D23843">
            <w:pPr>
              <w:rPr>
                <w:rFonts w:ascii="GHEA Grapalat" w:hAnsi="GHEA Grapalat" w:cs="Tahoma"/>
                <w:color w:val="000000"/>
                <w:sz w:val="18"/>
                <w:szCs w:val="20"/>
              </w:rPr>
            </w:pPr>
            <w:r w:rsidRPr="00830A45">
              <w:rPr>
                <w:rFonts w:ascii="GHEA Grapalat" w:hAnsi="GHEA Grapalat" w:cs="Tahoma"/>
                <w:color w:val="000000"/>
                <w:sz w:val="18"/>
                <w:szCs w:val="20"/>
                <w:lang w:val="hy-AM"/>
              </w:rPr>
              <w:t xml:space="preserve">                                                 </w:t>
            </w:r>
            <w:r w:rsidRPr="00830A45">
              <w:rPr>
                <w:rFonts w:ascii="GHEA Grapalat" w:hAnsi="GHEA Grapalat" w:cs="Tahoma"/>
                <w:color w:val="000000"/>
                <w:sz w:val="18"/>
                <w:szCs w:val="20"/>
              </w:rPr>
              <w:t xml:space="preserve">   /____________________/</w:t>
            </w: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  </w:t>
            </w: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                                                       /ստորագրություն/</w:t>
            </w:r>
          </w:p>
          <w:p w:rsidR="00E54C92" w:rsidRPr="00830A45" w:rsidRDefault="00E54C92" w:rsidP="00D23843">
            <w:pPr>
              <w:rPr>
                <w:rFonts w:ascii="GHEA Grapalat" w:hAnsi="GHEA Grapalat" w:cs="Tahoma"/>
                <w:color w:val="000000"/>
                <w:sz w:val="18"/>
                <w:szCs w:val="20"/>
              </w:rPr>
            </w:pPr>
          </w:p>
          <w:p w:rsidR="00E54C92" w:rsidRPr="00830A45" w:rsidRDefault="00E54C92" w:rsidP="00D23843">
            <w:pPr>
              <w:rPr>
                <w:rFonts w:ascii="GHEA Grapalat" w:hAnsi="GHEA Grapalat" w:cs="Arial"/>
                <w:sz w:val="18"/>
                <w:szCs w:val="20"/>
              </w:rPr>
            </w:pPr>
          </w:p>
        </w:tc>
        <w:tc>
          <w:tcPr>
            <w:tcW w:w="5474" w:type="dxa"/>
            <w:tcBorders>
              <w:top w:val="single" w:sz="4" w:space="0" w:color="auto"/>
              <w:left w:val="nil"/>
              <w:right w:val="single" w:sz="4" w:space="0" w:color="auto"/>
            </w:tcBorders>
            <w:noWrap/>
            <w:vAlign w:val="bottom"/>
          </w:tcPr>
          <w:p w:rsidR="00E54C92" w:rsidRPr="00830A45" w:rsidRDefault="00E54C92" w:rsidP="00D23843">
            <w:pPr>
              <w:rPr>
                <w:rFonts w:ascii="GHEA Grapalat" w:hAnsi="GHEA Grapalat" w:cs="Tahoma"/>
                <w:color w:val="000000"/>
                <w:sz w:val="18"/>
                <w:szCs w:val="20"/>
              </w:rPr>
            </w:pPr>
            <w:r w:rsidRPr="00830A45">
              <w:rPr>
                <w:rFonts w:ascii="GHEA Grapalat" w:hAnsi="GHEA Grapalat" w:cs="Tahoma"/>
                <w:color w:val="000000"/>
                <w:sz w:val="18"/>
                <w:szCs w:val="20"/>
              </w:rPr>
              <w:t>2</w:t>
            </w:r>
            <w:r w:rsidRPr="00830A45">
              <w:rPr>
                <w:rFonts w:ascii="GHEA Grapalat" w:hAnsi="GHEA Grapalat" w:cs="Tahoma"/>
                <w:color w:val="000000"/>
                <w:sz w:val="18"/>
                <w:szCs w:val="20"/>
                <w:lang w:val="hy-AM"/>
              </w:rPr>
              <w:t>3</w:t>
            </w:r>
            <w:r w:rsidRPr="00830A45">
              <w:rPr>
                <w:rFonts w:ascii="GHEA Grapalat" w:hAnsi="GHEA Grapalat" w:cs="Tahoma"/>
                <w:color w:val="000000"/>
                <w:sz w:val="18"/>
                <w:szCs w:val="20"/>
              </w:rPr>
              <w:t xml:space="preserve">.ա.   </w:t>
            </w:r>
            <w:r w:rsidRPr="00830A45">
              <w:rPr>
                <w:rFonts w:ascii="GHEA Grapalat" w:hAnsi="GHEA Grapalat" w:cs="Tahoma"/>
                <w:color w:val="000000"/>
                <w:sz w:val="18"/>
                <w:szCs w:val="20"/>
                <w:lang w:val="hy-AM"/>
              </w:rPr>
              <w:t>Վճարողին  սպասարկող ֆինանսական կազմակերպություն</w:t>
            </w:r>
            <w:r w:rsidRPr="00830A45">
              <w:rPr>
                <w:rFonts w:ascii="GHEA Grapalat" w:hAnsi="GHEA Grapalat" w:cs="Tahoma"/>
                <w:color w:val="000000"/>
                <w:sz w:val="18"/>
                <w:szCs w:val="20"/>
              </w:rPr>
              <w:t xml:space="preserve"> </w:t>
            </w:r>
          </w:p>
          <w:p w:rsidR="00E54C92" w:rsidRPr="00830A45" w:rsidRDefault="00E54C92" w:rsidP="00D23843">
            <w:pPr>
              <w:jc w:val="right"/>
              <w:rPr>
                <w:rFonts w:ascii="GHEA Grapalat" w:hAnsi="GHEA Grapalat" w:cs="Tahoma"/>
                <w:color w:val="000000"/>
                <w:sz w:val="18"/>
                <w:szCs w:val="20"/>
              </w:rPr>
            </w:pPr>
          </w:p>
          <w:p w:rsidR="00E54C92" w:rsidRPr="00830A45" w:rsidRDefault="00E54C92" w:rsidP="00D23843">
            <w:pPr>
              <w:jc w:val="right"/>
              <w:rPr>
                <w:rFonts w:ascii="GHEA Grapalat" w:hAnsi="GHEA Grapalat" w:cs="Tahoma"/>
                <w:color w:val="000000"/>
                <w:sz w:val="18"/>
                <w:szCs w:val="20"/>
              </w:rPr>
            </w:pPr>
          </w:p>
          <w:p w:rsidR="00E54C92" w:rsidRPr="00830A45" w:rsidRDefault="00E54C92" w:rsidP="00D23843">
            <w:pPr>
              <w:jc w:val="right"/>
              <w:rPr>
                <w:rFonts w:ascii="GHEA Grapalat" w:hAnsi="GHEA Grapalat" w:cs="Tahoma"/>
                <w:color w:val="000000"/>
                <w:sz w:val="18"/>
                <w:szCs w:val="20"/>
              </w:rPr>
            </w:pPr>
            <w:r w:rsidRPr="00830A45">
              <w:rPr>
                <w:rFonts w:ascii="GHEA Grapalat" w:hAnsi="GHEA Grapalat" w:cs="Tahoma"/>
                <w:color w:val="000000"/>
                <w:sz w:val="18"/>
                <w:szCs w:val="20"/>
              </w:rPr>
              <w:t>/____________________/</w:t>
            </w:r>
          </w:p>
          <w:p w:rsidR="00E54C92" w:rsidRPr="00830A45" w:rsidRDefault="00E54C92" w:rsidP="00D23843">
            <w:pPr>
              <w:jc w:val="center"/>
              <w:rPr>
                <w:rFonts w:ascii="GHEA Grapalat" w:hAnsi="GHEA Grapalat" w:cs="Sylfaen"/>
                <w:sz w:val="18"/>
                <w:szCs w:val="20"/>
              </w:rPr>
            </w:pPr>
            <w:r w:rsidRPr="00830A45">
              <w:rPr>
                <w:rFonts w:ascii="GHEA Grapalat" w:hAnsi="GHEA Grapalat" w:cs="Tahoma"/>
                <w:color w:val="000000"/>
                <w:sz w:val="18"/>
                <w:szCs w:val="20"/>
              </w:rPr>
              <w:t xml:space="preserve">                                                   </w:t>
            </w:r>
            <w:r w:rsidRPr="00830A45">
              <w:rPr>
                <w:rFonts w:ascii="GHEA Grapalat" w:hAnsi="GHEA Grapalat" w:cs="Sylfaen"/>
                <w:sz w:val="18"/>
                <w:szCs w:val="20"/>
              </w:rPr>
              <w:t>/ստորագրություն/</w:t>
            </w:r>
          </w:p>
          <w:p w:rsidR="00E54C92" w:rsidRPr="00830A45" w:rsidRDefault="00E54C92" w:rsidP="00D23843">
            <w:pPr>
              <w:jc w:val="right"/>
              <w:rPr>
                <w:rFonts w:ascii="GHEA Grapalat" w:hAnsi="GHEA Grapalat" w:cs="Arial"/>
                <w:sz w:val="18"/>
                <w:szCs w:val="20"/>
                <w:lang w:val="hy-AM"/>
              </w:rPr>
            </w:pPr>
          </w:p>
        </w:tc>
      </w:tr>
      <w:tr w:rsidR="00E54C92" w:rsidRPr="00830A45" w:rsidTr="00D23843">
        <w:trPr>
          <w:trHeight w:val="2194"/>
        </w:trPr>
        <w:tc>
          <w:tcPr>
            <w:tcW w:w="5732" w:type="dxa"/>
            <w:tcBorders>
              <w:top w:val="nil"/>
              <w:left w:val="single" w:sz="4" w:space="0" w:color="auto"/>
              <w:bottom w:val="single" w:sz="4" w:space="0" w:color="auto"/>
              <w:right w:val="single" w:sz="4" w:space="0" w:color="auto"/>
            </w:tcBorders>
            <w:noWrap/>
            <w:vAlign w:val="bottom"/>
          </w:tcPr>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lastRenderedPageBreak/>
              <w:t>24.բ.                                                       Կ.Տ.</w:t>
            </w:r>
          </w:p>
          <w:p w:rsidR="00E54C92" w:rsidRPr="00830A45" w:rsidRDefault="00E54C92" w:rsidP="00D23843">
            <w:pPr>
              <w:rPr>
                <w:rFonts w:ascii="GHEA Grapalat" w:hAnsi="GHEA Grapalat" w:cs="Sylfaen"/>
                <w:sz w:val="18"/>
                <w:szCs w:val="20"/>
              </w:rPr>
            </w:pPr>
          </w:p>
          <w:p w:rsidR="00E54C92" w:rsidRPr="00830A45" w:rsidRDefault="00E54C92" w:rsidP="00D23843">
            <w:pPr>
              <w:rPr>
                <w:rFonts w:ascii="GHEA Grapalat" w:hAnsi="GHEA Grapalat" w:cs="Sylfaen"/>
                <w:sz w:val="18"/>
                <w:szCs w:val="20"/>
              </w:rPr>
            </w:pPr>
          </w:p>
          <w:p w:rsidR="00E54C92" w:rsidRPr="00830A45" w:rsidRDefault="00E54C92" w:rsidP="00D23843">
            <w:pPr>
              <w:rPr>
                <w:rFonts w:ascii="GHEA Grapalat" w:hAnsi="GHEA Grapalat" w:cs="Sylfaen"/>
                <w:sz w:val="18"/>
                <w:szCs w:val="20"/>
              </w:rPr>
            </w:pPr>
            <w:r w:rsidRPr="00830A45">
              <w:rPr>
                <w:rFonts w:ascii="GHEA Grapalat" w:hAnsi="GHEA Grapalat" w:cs="Tahoma"/>
                <w:color w:val="000000"/>
                <w:sz w:val="18"/>
                <w:szCs w:val="20"/>
              </w:rPr>
              <w:t xml:space="preserve"> </w:t>
            </w:r>
            <w:r w:rsidRPr="00830A45">
              <w:rPr>
                <w:rFonts w:ascii="GHEA Grapalat" w:hAnsi="GHEA Grapalat" w:cs="Sylfaen"/>
                <w:sz w:val="18"/>
                <w:szCs w:val="20"/>
              </w:rPr>
              <w:t>2</w:t>
            </w:r>
            <w:r w:rsidRPr="00830A45">
              <w:rPr>
                <w:rFonts w:ascii="GHEA Grapalat" w:hAnsi="GHEA Grapalat" w:cs="Sylfaen"/>
                <w:sz w:val="18"/>
                <w:szCs w:val="20"/>
                <w:lang w:val="hy-AM"/>
              </w:rPr>
              <w:t>4</w:t>
            </w:r>
            <w:r w:rsidRPr="00830A45">
              <w:rPr>
                <w:rFonts w:ascii="GHEA Grapalat" w:hAnsi="GHEA Grapalat" w:cs="Sylfaen"/>
                <w:sz w:val="18"/>
                <w:szCs w:val="20"/>
              </w:rPr>
              <w:t>.</w:t>
            </w:r>
            <w:r w:rsidRPr="00830A45">
              <w:rPr>
                <w:rFonts w:ascii="GHEA Grapalat" w:hAnsi="GHEA Grapalat" w:cs="Sylfaen"/>
                <w:sz w:val="18"/>
                <w:szCs w:val="20"/>
                <w:lang w:val="hy-AM"/>
              </w:rPr>
              <w:t>գ</w:t>
            </w:r>
            <w:r w:rsidRPr="00830A45">
              <w:rPr>
                <w:rFonts w:ascii="GHEA Grapalat" w:hAnsi="GHEA Grapalat" w:cs="Tahoma"/>
                <w:color w:val="000000"/>
                <w:sz w:val="18"/>
                <w:szCs w:val="20"/>
              </w:rPr>
              <w:t xml:space="preserve">                                                 "___" </w:t>
            </w:r>
            <w:r w:rsidRPr="00830A45">
              <w:rPr>
                <w:rFonts w:ascii="GHEA Grapalat" w:hAnsi="GHEA Grapalat" w:cs="Sylfaen"/>
                <w:color w:val="000000"/>
                <w:sz w:val="18"/>
                <w:szCs w:val="20"/>
              </w:rPr>
              <w:t xml:space="preserve">___ </w:t>
            </w:r>
            <w:r w:rsidRPr="00830A45">
              <w:rPr>
                <w:rFonts w:ascii="GHEA Grapalat" w:hAnsi="GHEA Grapalat" w:cs="Tahoma"/>
                <w:color w:val="000000"/>
                <w:sz w:val="18"/>
                <w:szCs w:val="20"/>
              </w:rPr>
              <w:t xml:space="preserve">20___ </w:t>
            </w:r>
            <w:r w:rsidRPr="00830A45">
              <w:rPr>
                <w:rFonts w:ascii="GHEA Grapalat" w:hAnsi="GHEA Grapalat" w:cs="Sylfaen"/>
                <w:color w:val="000000"/>
                <w:sz w:val="18"/>
                <w:szCs w:val="20"/>
              </w:rPr>
              <w:t>թ.</w:t>
            </w:r>
            <w:r w:rsidRPr="00830A45">
              <w:rPr>
                <w:rFonts w:ascii="GHEA Grapalat" w:hAnsi="GHEA Grapalat" w:cs="Sylfaen"/>
                <w:sz w:val="18"/>
                <w:szCs w:val="20"/>
              </w:rPr>
              <w:t xml:space="preserve"> </w:t>
            </w:r>
          </w:p>
          <w:p w:rsidR="00E54C92" w:rsidRPr="00830A45" w:rsidRDefault="00E54C92" w:rsidP="00D23843">
            <w:pPr>
              <w:rPr>
                <w:rFonts w:ascii="GHEA Grapalat" w:hAnsi="GHEA Grapalat" w:cs="Sylfaen"/>
                <w:sz w:val="18"/>
                <w:szCs w:val="20"/>
              </w:rPr>
            </w:pP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  </w:t>
            </w:r>
          </w:p>
          <w:p w:rsidR="00E54C92" w:rsidRPr="00830A45" w:rsidRDefault="00E54C92" w:rsidP="00D23843">
            <w:pPr>
              <w:rPr>
                <w:rFonts w:ascii="GHEA Grapalat" w:hAnsi="GHEA Grapalat" w:cs="Arial"/>
                <w:sz w:val="18"/>
                <w:szCs w:val="20"/>
              </w:rPr>
            </w:pPr>
          </w:p>
        </w:tc>
        <w:tc>
          <w:tcPr>
            <w:tcW w:w="5474" w:type="dxa"/>
            <w:tcBorders>
              <w:top w:val="nil"/>
              <w:left w:val="nil"/>
              <w:bottom w:val="single" w:sz="4" w:space="0" w:color="auto"/>
              <w:right w:val="single" w:sz="4" w:space="0" w:color="auto"/>
            </w:tcBorders>
            <w:noWrap/>
            <w:vAlign w:val="bottom"/>
          </w:tcPr>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23.բ.                                                                 Կ.Տ.    </w:t>
            </w:r>
          </w:p>
          <w:p w:rsidR="00E54C92" w:rsidRPr="00830A45" w:rsidRDefault="00E54C92" w:rsidP="00D23843">
            <w:pPr>
              <w:rPr>
                <w:rFonts w:ascii="GHEA Grapalat" w:hAnsi="GHEA Grapalat" w:cs="Sylfaen"/>
                <w:sz w:val="18"/>
                <w:szCs w:val="20"/>
              </w:rPr>
            </w:pPr>
          </w:p>
          <w:p w:rsidR="00E54C92" w:rsidRPr="00830A45" w:rsidRDefault="00E54C92" w:rsidP="00D23843">
            <w:pPr>
              <w:rPr>
                <w:rFonts w:ascii="GHEA Grapalat" w:hAnsi="GHEA Grapalat" w:cs="Sylfaen"/>
                <w:sz w:val="18"/>
                <w:szCs w:val="20"/>
              </w:rPr>
            </w:pPr>
            <w:r w:rsidRPr="00830A45">
              <w:rPr>
                <w:rFonts w:ascii="GHEA Grapalat" w:hAnsi="GHEA Grapalat" w:cs="Sylfaen"/>
                <w:sz w:val="18"/>
                <w:szCs w:val="20"/>
              </w:rPr>
              <w:t xml:space="preserve">                     </w:t>
            </w:r>
          </w:p>
          <w:p w:rsidR="00E54C92" w:rsidRPr="00830A45" w:rsidRDefault="00E54C92" w:rsidP="00D23843">
            <w:pPr>
              <w:rPr>
                <w:rFonts w:ascii="GHEA Grapalat" w:hAnsi="GHEA Grapalat" w:cs="Sylfaen"/>
                <w:color w:val="000000"/>
                <w:sz w:val="18"/>
                <w:szCs w:val="20"/>
              </w:rPr>
            </w:pPr>
            <w:r w:rsidRPr="00830A45">
              <w:rPr>
                <w:rFonts w:ascii="GHEA Grapalat" w:hAnsi="GHEA Grapalat" w:cs="Sylfaen"/>
                <w:sz w:val="18"/>
                <w:szCs w:val="20"/>
              </w:rPr>
              <w:t>23.</w:t>
            </w:r>
            <w:r w:rsidRPr="00830A45">
              <w:rPr>
                <w:rFonts w:ascii="GHEA Grapalat" w:hAnsi="GHEA Grapalat" w:cs="Sylfaen"/>
                <w:sz w:val="18"/>
                <w:szCs w:val="20"/>
                <w:lang w:val="hy-AM"/>
              </w:rPr>
              <w:t>գ</w:t>
            </w:r>
            <w:r w:rsidRPr="00830A45">
              <w:rPr>
                <w:rFonts w:ascii="GHEA Grapalat" w:hAnsi="GHEA Grapalat" w:cs="Sylfaen"/>
                <w:sz w:val="18"/>
                <w:szCs w:val="20"/>
              </w:rPr>
              <w:t xml:space="preserve">.Կատարման ամսաթիվը`           </w:t>
            </w:r>
            <w:r w:rsidRPr="00830A45">
              <w:rPr>
                <w:rFonts w:ascii="GHEA Grapalat" w:hAnsi="GHEA Grapalat" w:cs="Tahoma"/>
                <w:color w:val="000000"/>
                <w:sz w:val="18"/>
                <w:szCs w:val="20"/>
              </w:rPr>
              <w:t xml:space="preserve">"___" </w:t>
            </w:r>
            <w:r w:rsidRPr="00830A45">
              <w:rPr>
                <w:rFonts w:ascii="GHEA Grapalat" w:hAnsi="GHEA Grapalat" w:cs="Sylfaen"/>
                <w:color w:val="000000"/>
                <w:sz w:val="18"/>
                <w:szCs w:val="20"/>
              </w:rPr>
              <w:t xml:space="preserve">___ </w:t>
            </w:r>
            <w:r w:rsidRPr="00830A45">
              <w:rPr>
                <w:rFonts w:ascii="GHEA Grapalat" w:hAnsi="GHEA Grapalat" w:cs="Tahoma"/>
                <w:color w:val="000000"/>
                <w:sz w:val="18"/>
                <w:szCs w:val="20"/>
              </w:rPr>
              <w:t>20___</w:t>
            </w:r>
            <w:r w:rsidRPr="00830A45">
              <w:rPr>
                <w:rFonts w:ascii="GHEA Grapalat" w:hAnsi="GHEA Grapalat" w:cs="Sylfaen"/>
                <w:color w:val="000000"/>
                <w:sz w:val="18"/>
                <w:szCs w:val="20"/>
              </w:rPr>
              <w:t>թ.</w:t>
            </w:r>
          </w:p>
          <w:p w:rsidR="00E54C92" w:rsidRPr="00830A45" w:rsidRDefault="00E54C92" w:rsidP="00D23843">
            <w:pPr>
              <w:rPr>
                <w:rFonts w:ascii="GHEA Grapalat" w:hAnsi="GHEA Grapalat" w:cs="Sylfaen"/>
                <w:color w:val="000000"/>
                <w:sz w:val="18"/>
                <w:szCs w:val="20"/>
              </w:rPr>
            </w:pPr>
          </w:p>
          <w:p w:rsidR="00E54C92" w:rsidRPr="00830A45" w:rsidRDefault="00E54C92" w:rsidP="00D23843">
            <w:pPr>
              <w:rPr>
                <w:rFonts w:ascii="GHEA Grapalat" w:hAnsi="GHEA Grapalat" w:cs="Sylfaen"/>
                <w:sz w:val="18"/>
                <w:szCs w:val="20"/>
              </w:rPr>
            </w:pPr>
          </w:p>
          <w:p w:rsidR="00E54C92" w:rsidRPr="00830A45" w:rsidRDefault="00E54C92" w:rsidP="00D23843">
            <w:pPr>
              <w:jc w:val="right"/>
              <w:rPr>
                <w:rFonts w:ascii="GHEA Grapalat" w:hAnsi="GHEA Grapalat" w:cs="Arial"/>
                <w:sz w:val="18"/>
                <w:szCs w:val="20"/>
              </w:rPr>
            </w:pPr>
          </w:p>
        </w:tc>
      </w:tr>
    </w:tbl>
    <w:p w:rsidR="00E54C92" w:rsidRPr="00830A45"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i/>
          <w:sz w:val="14"/>
          <w:lang w:val="hy-AM"/>
        </w:rPr>
      </w:pPr>
    </w:p>
    <w:p w:rsidR="00E54C92" w:rsidRPr="00830A45"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i/>
          <w:sz w:val="14"/>
          <w:lang w:val="hy-AM"/>
        </w:rPr>
      </w:pPr>
    </w:p>
    <w:p w:rsidR="00E54C92" w:rsidRPr="00830A45"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i/>
          <w:sz w:val="14"/>
          <w:lang w:val="hy-AM"/>
        </w:rPr>
      </w:pPr>
    </w:p>
    <w:p w:rsidR="00E54C92" w:rsidRPr="00830A45"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i/>
          <w:sz w:val="14"/>
          <w:lang w:val="hy-AM"/>
        </w:rPr>
      </w:pPr>
    </w:p>
    <w:p w:rsidR="00E54C92" w:rsidRPr="00830A45"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i/>
          <w:sz w:val="14"/>
          <w:lang w:val="hy-AM"/>
        </w:rPr>
      </w:pPr>
    </w:p>
    <w:p w:rsidR="00E54C92" w:rsidRPr="00830A45" w:rsidRDefault="00E54C92" w:rsidP="00E54C92">
      <w:pPr>
        <w:tabs>
          <w:tab w:val="left" w:pos="540"/>
        </w:tabs>
        <w:autoSpaceDE w:val="0"/>
        <w:autoSpaceDN w:val="0"/>
        <w:adjustRightInd w:val="0"/>
        <w:spacing w:before="100" w:beforeAutospacing="1" w:after="100" w:afterAutospacing="1"/>
        <w:contextualSpacing/>
        <w:jc w:val="both"/>
        <w:rPr>
          <w:rFonts w:ascii="GHEA Grapalat" w:hAnsi="GHEA Grapalat" w:cs="Sylfaen"/>
          <w:sz w:val="18"/>
          <w:szCs w:val="20"/>
          <w:lang w:val="hy-AM"/>
        </w:rPr>
      </w:pPr>
      <w:r w:rsidRPr="00830A45">
        <w:rPr>
          <w:rFonts w:ascii="GHEA Grapalat" w:hAnsi="GHEA Grapalat"/>
          <w:i/>
          <w:sz w:val="14"/>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E54C92" w:rsidRPr="00830A45" w:rsidRDefault="00E54C92" w:rsidP="00E54C92">
      <w:pPr>
        <w:jc w:val="center"/>
        <w:rPr>
          <w:rFonts w:ascii="GHEA Grapalat" w:hAnsi="GHEA Grapalat"/>
          <w:b/>
          <w:sz w:val="20"/>
          <w:szCs w:val="22"/>
          <w:lang w:val="nl-NL"/>
        </w:rPr>
      </w:pPr>
      <w:r w:rsidRPr="00830A45">
        <w:rPr>
          <w:rFonts w:ascii="GHEA Grapalat" w:hAnsi="GHEA Grapalat"/>
          <w:b/>
          <w:sz w:val="22"/>
          <w:lang w:val="hy-AM"/>
        </w:rPr>
        <w:br w:type="page"/>
      </w:r>
      <w:r w:rsidRPr="00830A45">
        <w:rPr>
          <w:rFonts w:ascii="GHEA Grapalat" w:hAnsi="GHEA Grapalat"/>
          <w:b/>
          <w:sz w:val="20"/>
          <w:szCs w:val="22"/>
          <w:lang w:val="hy-AM"/>
        </w:rPr>
        <w:lastRenderedPageBreak/>
        <w:t>Վճարման</w:t>
      </w:r>
      <w:r w:rsidRPr="00830A45">
        <w:rPr>
          <w:rFonts w:ascii="GHEA Grapalat" w:hAnsi="GHEA Grapalat"/>
          <w:b/>
          <w:sz w:val="20"/>
          <w:szCs w:val="22"/>
          <w:lang w:val="nl-NL"/>
        </w:rPr>
        <w:t xml:space="preserve"> </w:t>
      </w:r>
      <w:r w:rsidRPr="00830A45">
        <w:rPr>
          <w:rFonts w:ascii="GHEA Grapalat" w:hAnsi="GHEA Grapalat"/>
          <w:b/>
          <w:sz w:val="20"/>
          <w:szCs w:val="22"/>
          <w:lang w:val="hy-AM"/>
        </w:rPr>
        <w:t>պահանջագրի</w:t>
      </w:r>
      <w:r w:rsidRPr="00830A45">
        <w:rPr>
          <w:rFonts w:ascii="GHEA Grapalat" w:hAnsi="GHEA Grapalat"/>
          <w:b/>
          <w:sz w:val="20"/>
          <w:szCs w:val="22"/>
          <w:lang w:val="nl-NL"/>
        </w:rPr>
        <w:t xml:space="preserve"> </w:t>
      </w:r>
      <w:r w:rsidRPr="00830A45">
        <w:rPr>
          <w:rFonts w:ascii="GHEA Grapalat" w:hAnsi="GHEA Grapalat"/>
          <w:b/>
          <w:sz w:val="20"/>
          <w:szCs w:val="22"/>
          <w:lang w:val="hy-AM"/>
        </w:rPr>
        <w:t>պարտադիր</w:t>
      </w:r>
      <w:r w:rsidRPr="00830A45">
        <w:rPr>
          <w:rFonts w:ascii="GHEA Grapalat" w:hAnsi="GHEA Grapalat"/>
          <w:b/>
          <w:sz w:val="20"/>
          <w:szCs w:val="22"/>
          <w:lang w:val="nl-NL"/>
        </w:rPr>
        <w:t xml:space="preserve"> </w:t>
      </w:r>
      <w:r w:rsidRPr="00830A45">
        <w:rPr>
          <w:rFonts w:ascii="GHEA Grapalat" w:hAnsi="GHEA Grapalat"/>
          <w:b/>
          <w:sz w:val="20"/>
          <w:szCs w:val="22"/>
          <w:lang w:val="hy-AM"/>
        </w:rPr>
        <w:t>վավերապայմանները</w:t>
      </w:r>
      <w:r w:rsidRPr="00830A45">
        <w:rPr>
          <w:rFonts w:ascii="GHEA Grapalat" w:hAnsi="GHEA Grapalat"/>
          <w:b/>
          <w:sz w:val="20"/>
          <w:szCs w:val="22"/>
          <w:lang w:val="nl-NL"/>
        </w:rPr>
        <w:t xml:space="preserve"> </w:t>
      </w:r>
      <w:r w:rsidRPr="00830A45">
        <w:rPr>
          <w:rFonts w:ascii="GHEA Grapalat" w:hAnsi="GHEA Grapalat"/>
          <w:b/>
          <w:sz w:val="20"/>
          <w:szCs w:val="22"/>
          <w:lang w:val="hy-AM"/>
        </w:rPr>
        <w:t>և</w:t>
      </w:r>
      <w:r w:rsidRPr="00830A45">
        <w:rPr>
          <w:rFonts w:ascii="GHEA Grapalat" w:hAnsi="GHEA Grapalat"/>
          <w:b/>
          <w:sz w:val="20"/>
          <w:szCs w:val="22"/>
          <w:lang w:val="nl-NL"/>
        </w:rPr>
        <w:t xml:space="preserve"> </w:t>
      </w:r>
      <w:r w:rsidRPr="00830A45">
        <w:rPr>
          <w:rFonts w:ascii="GHEA Grapalat" w:hAnsi="GHEA Grapalat"/>
          <w:b/>
          <w:sz w:val="20"/>
          <w:szCs w:val="22"/>
          <w:lang w:val="hy-AM"/>
        </w:rPr>
        <w:t>լրացման</w:t>
      </w:r>
      <w:r w:rsidRPr="00830A45">
        <w:rPr>
          <w:rFonts w:ascii="GHEA Grapalat" w:hAnsi="GHEA Grapalat"/>
          <w:b/>
          <w:sz w:val="20"/>
          <w:szCs w:val="22"/>
          <w:lang w:val="nl-NL"/>
        </w:rPr>
        <w:t xml:space="preserve"> </w:t>
      </w:r>
      <w:r w:rsidRPr="00830A45">
        <w:rPr>
          <w:rFonts w:ascii="GHEA Grapalat" w:hAnsi="GHEA Grapalat"/>
          <w:b/>
          <w:sz w:val="20"/>
          <w:szCs w:val="22"/>
          <w:lang w:val="hy-AM"/>
        </w:rPr>
        <w:t>ուղեցույցը</w:t>
      </w:r>
    </w:p>
    <w:p w:rsidR="00E54C92" w:rsidRPr="00830A45" w:rsidRDefault="00E54C92" w:rsidP="00E54C92">
      <w:pPr>
        <w:jc w:val="center"/>
        <w:rPr>
          <w:rFonts w:ascii="GHEA Grapalat" w:hAnsi="GHEA Grapalat"/>
          <w:b/>
          <w:sz w:val="20"/>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both"/>
              <w:rPr>
                <w:rFonts w:ascii="GHEA Grapalat" w:hAnsi="GHEA Grapalat"/>
                <w:sz w:val="18"/>
                <w:szCs w:val="20"/>
              </w:rPr>
            </w:pPr>
            <w:r w:rsidRPr="00830A45">
              <w:rPr>
                <w:rFonts w:ascii="GHEA Grapalat" w:hAnsi="GHEA Grapalat"/>
                <w:sz w:val="18"/>
                <w:szCs w:val="20"/>
              </w:rPr>
              <w:t>Հ/Հ</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b/>
                <w:sz w:val="18"/>
                <w:szCs w:val="20"/>
              </w:rPr>
            </w:pPr>
            <w:r w:rsidRPr="00830A45">
              <w:rPr>
                <w:rFonts w:ascii="GHEA Grapalat" w:hAnsi="GHEA Grapalat"/>
                <w:b/>
                <w:sz w:val="18"/>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b/>
                <w:sz w:val="18"/>
                <w:szCs w:val="20"/>
              </w:rPr>
            </w:pPr>
            <w:r w:rsidRPr="00830A45">
              <w:rPr>
                <w:rFonts w:ascii="GHEA Grapalat" w:hAnsi="GHEA Grapalat"/>
                <w:b/>
                <w:sz w:val="18"/>
                <w:szCs w:val="20"/>
              </w:rPr>
              <w:t>Նշված դաշտի/</w:t>
            </w:r>
          </w:p>
          <w:p w:rsidR="00E54C92" w:rsidRPr="00830A45" w:rsidRDefault="00E54C92" w:rsidP="00D23843">
            <w:pPr>
              <w:jc w:val="center"/>
              <w:rPr>
                <w:rFonts w:ascii="GHEA Grapalat" w:hAnsi="GHEA Grapalat"/>
                <w:b/>
                <w:sz w:val="18"/>
                <w:szCs w:val="20"/>
              </w:rPr>
            </w:pPr>
            <w:r w:rsidRPr="00830A45">
              <w:rPr>
                <w:rFonts w:ascii="GHEA Grapalat" w:hAnsi="GHEA Grapalat"/>
                <w:b/>
                <w:sz w:val="18"/>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b/>
                <w:sz w:val="18"/>
                <w:szCs w:val="20"/>
                <w:lang w:val="hy-AM"/>
              </w:rPr>
            </w:pPr>
            <w:r w:rsidRPr="00830A45">
              <w:rPr>
                <w:rFonts w:ascii="GHEA Grapalat" w:hAnsi="GHEA Grapalat"/>
                <w:b/>
                <w:sz w:val="18"/>
                <w:szCs w:val="20"/>
              </w:rPr>
              <w:t>Վավերապայմանի լրացման պահանջը</w:t>
            </w:r>
            <w:r w:rsidRPr="00830A45">
              <w:rPr>
                <w:rFonts w:ascii="GHEA Grapalat" w:hAnsi="GHEA Grapalat"/>
                <w:b/>
                <w:sz w:val="18"/>
                <w:szCs w:val="20"/>
                <w:lang w:val="hy-AM"/>
              </w:rPr>
              <w:t xml:space="preserve"> </w:t>
            </w:r>
          </w:p>
          <w:p w:rsidR="00E54C92" w:rsidRPr="00830A45" w:rsidRDefault="00E54C92" w:rsidP="00D23843">
            <w:pPr>
              <w:jc w:val="center"/>
              <w:rPr>
                <w:rFonts w:ascii="GHEA Grapalat" w:hAnsi="GHEA Grapalat"/>
                <w:b/>
                <w:sz w:val="18"/>
                <w:szCs w:val="20"/>
              </w:rPr>
            </w:pPr>
            <w:r w:rsidRPr="00830A45">
              <w:rPr>
                <w:rFonts w:ascii="GHEA Grapalat" w:hAnsi="GHEA Grapalat"/>
                <w:b/>
                <w:sz w:val="18"/>
                <w:szCs w:val="20"/>
              </w:rPr>
              <w:t>(</w:t>
            </w:r>
            <w:r w:rsidRPr="00830A45">
              <w:rPr>
                <w:rFonts w:ascii="GHEA Grapalat" w:hAnsi="GHEA Grapalat"/>
                <w:b/>
                <w:sz w:val="18"/>
                <w:szCs w:val="20"/>
                <w:lang w:val="hy-AM"/>
              </w:rPr>
              <w:t>գնումների գործընթացի հետ կապված</w:t>
            </w:r>
            <w:r w:rsidRPr="00830A45">
              <w:rPr>
                <w:rFonts w:ascii="GHEA Grapalat" w:hAnsi="GHEA Grapalat"/>
                <w:b/>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ind w:left="-588" w:firstLine="588"/>
              <w:jc w:val="center"/>
              <w:rPr>
                <w:rFonts w:ascii="GHEA Grapalat" w:hAnsi="GHEA Grapalat"/>
                <w:b/>
                <w:sz w:val="18"/>
                <w:szCs w:val="20"/>
              </w:rPr>
            </w:pPr>
            <w:r w:rsidRPr="00830A45">
              <w:rPr>
                <w:rFonts w:ascii="GHEA Grapalat" w:hAnsi="GHEA Grapalat"/>
                <w:b/>
                <w:sz w:val="18"/>
                <w:szCs w:val="20"/>
              </w:rPr>
              <w:t>Վավերապայմանը</w:t>
            </w:r>
          </w:p>
          <w:p w:rsidR="00E54C92" w:rsidRPr="00830A45" w:rsidRDefault="00E54C92" w:rsidP="00D23843">
            <w:pPr>
              <w:ind w:left="-588" w:firstLine="588"/>
              <w:jc w:val="center"/>
              <w:rPr>
                <w:rFonts w:ascii="GHEA Grapalat" w:hAnsi="GHEA Grapalat"/>
                <w:b/>
                <w:sz w:val="18"/>
                <w:szCs w:val="20"/>
              </w:rPr>
            </w:pPr>
            <w:r w:rsidRPr="00830A45">
              <w:rPr>
                <w:rFonts w:ascii="GHEA Grapalat" w:hAnsi="GHEA Grapalat"/>
                <w:b/>
                <w:sz w:val="18"/>
                <w:szCs w:val="20"/>
              </w:rPr>
              <w:t xml:space="preserve">լրացնող կողմը` </w:t>
            </w:r>
          </w:p>
          <w:p w:rsidR="00E54C92" w:rsidRPr="00830A45" w:rsidRDefault="00E54C92" w:rsidP="00D23843">
            <w:pPr>
              <w:ind w:left="-588" w:firstLine="588"/>
              <w:jc w:val="center"/>
              <w:rPr>
                <w:rFonts w:ascii="GHEA Grapalat" w:hAnsi="GHEA Grapalat"/>
                <w:b/>
                <w:sz w:val="18"/>
                <w:szCs w:val="20"/>
              </w:rPr>
            </w:pPr>
            <w:r w:rsidRPr="00830A45">
              <w:rPr>
                <w:rFonts w:ascii="GHEA Grapalat" w:hAnsi="GHEA Grapalat"/>
                <w:b/>
                <w:sz w:val="18"/>
                <w:szCs w:val="20"/>
              </w:rPr>
              <w:t>շահառուն կամ վճարողը</w:t>
            </w:r>
          </w:p>
          <w:p w:rsidR="00E54C92" w:rsidRPr="00830A45" w:rsidRDefault="00E54C92" w:rsidP="00D23843">
            <w:pPr>
              <w:ind w:left="-588" w:firstLine="588"/>
              <w:jc w:val="center"/>
              <w:rPr>
                <w:rFonts w:ascii="GHEA Grapalat" w:hAnsi="GHEA Grapalat"/>
                <w:b/>
                <w:sz w:val="18"/>
                <w:szCs w:val="20"/>
              </w:rPr>
            </w:pPr>
            <w:r w:rsidRPr="00830A45">
              <w:rPr>
                <w:rFonts w:ascii="GHEA Grapalat" w:hAnsi="GHEA Grapalat"/>
                <w:b/>
                <w:sz w:val="18"/>
                <w:szCs w:val="20"/>
              </w:rPr>
              <w:t>(</w:t>
            </w:r>
            <w:r w:rsidRPr="00830A45">
              <w:rPr>
                <w:rFonts w:ascii="GHEA Grapalat" w:hAnsi="GHEA Grapalat"/>
                <w:b/>
                <w:sz w:val="18"/>
                <w:szCs w:val="20"/>
                <w:lang w:val="hy-AM"/>
              </w:rPr>
              <w:t>գնումների գործընթացի հետ կապված</w:t>
            </w:r>
            <w:r w:rsidRPr="00830A45">
              <w:rPr>
                <w:rFonts w:ascii="GHEA Grapalat" w:hAnsi="GHEA Grapalat"/>
                <w:b/>
                <w:sz w:val="18"/>
                <w:szCs w:val="20"/>
              </w:rPr>
              <w:t>)</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b/>
                <w:sz w:val="18"/>
                <w:szCs w:val="20"/>
              </w:rPr>
            </w:pPr>
            <w:r w:rsidRPr="00830A45">
              <w:rPr>
                <w:rFonts w:ascii="GHEA Grapalat" w:hAnsi="GHEA Grapalat"/>
                <w:b/>
                <w:sz w:val="18"/>
                <w:szCs w:val="20"/>
              </w:rPr>
              <w:t>1</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b/>
                <w:sz w:val="18"/>
                <w:szCs w:val="20"/>
              </w:rPr>
            </w:pPr>
            <w:r w:rsidRPr="00830A45">
              <w:rPr>
                <w:rFonts w:ascii="GHEA Grapalat" w:hAnsi="GHEA Grapalat"/>
                <w:b/>
                <w:sz w:val="18"/>
                <w:szCs w:val="20"/>
              </w:rPr>
              <w:t>2</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b/>
                <w:sz w:val="18"/>
                <w:szCs w:val="20"/>
              </w:rPr>
            </w:pPr>
            <w:r w:rsidRPr="00830A45">
              <w:rPr>
                <w:rFonts w:ascii="GHEA Grapalat" w:hAnsi="GHEA Grapalat"/>
                <w:b/>
                <w:sz w:val="18"/>
                <w:szCs w:val="20"/>
              </w:rPr>
              <w:t>3</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b/>
                <w:sz w:val="18"/>
                <w:szCs w:val="20"/>
              </w:rPr>
            </w:pPr>
            <w:r w:rsidRPr="00830A45">
              <w:rPr>
                <w:rFonts w:ascii="GHEA Grapalat" w:hAnsi="GHEA Grapalat"/>
                <w:b/>
                <w:sz w:val="18"/>
                <w:szCs w:val="20"/>
              </w:rPr>
              <w:t>4</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b/>
                <w:sz w:val="18"/>
                <w:szCs w:val="20"/>
              </w:rPr>
            </w:pPr>
            <w:r w:rsidRPr="00830A45">
              <w:rPr>
                <w:rFonts w:ascii="GHEA Grapalat" w:hAnsi="GHEA Grapalat"/>
                <w:b/>
                <w:sz w:val="18"/>
                <w:szCs w:val="20"/>
              </w:rPr>
              <w:t>5</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Փաստաթղթի վրա նախապես լրացված է &lt;Վճարման պահանջագիր&gt;</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pStyle w:val="aff3"/>
              <w:numPr>
                <w:ilvl w:val="0"/>
                <w:numId w:val="26"/>
              </w:numPr>
              <w:contextualSpacing/>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both"/>
              <w:rPr>
                <w:rFonts w:ascii="GHEA Grapalat" w:hAnsi="GHEA Grapalat"/>
                <w:sz w:val="18"/>
                <w:szCs w:val="20"/>
              </w:rPr>
            </w:pPr>
            <w:r w:rsidRPr="00830A45">
              <w:rPr>
                <w:rFonts w:ascii="GHEA Grapalat" w:hAnsi="GHEA Grapalat"/>
                <w:sz w:val="18"/>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շահառուի կողմից` վճարողի բանկին վճարման պահանջագիրը ներկայացնելիս</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pStyle w:val="aff3"/>
              <w:numPr>
                <w:ilvl w:val="0"/>
                <w:numId w:val="26"/>
              </w:numPr>
              <w:ind w:hanging="436"/>
              <w:contextualSpacing/>
              <w:jc w:val="both"/>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both"/>
              <w:rPr>
                <w:rFonts w:ascii="GHEA Grapalat" w:hAnsi="GHEA Grapalat"/>
                <w:sz w:val="18"/>
                <w:szCs w:val="20"/>
              </w:rPr>
            </w:pPr>
            <w:r w:rsidRPr="00830A45">
              <w:rPr>
                <w:rFonts w:ascii="GHEA Grapalat" w:hAnsi="GHEA Grapalat"/>
                <w:sz w:val="18"/>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ind w:left="132" w:hanging="132"/>
              <w:jc w:val="center"/>
              <w:rPr>
                <w:rFonts w:ascii="GHEA Grapalat" w:hAnsi="GHEA Grapalat"/>
                <w:sz w:val="18"/>
                <w:szCs w:val="20"/>
                <w:lang w:val="hy-AM"/>
              </w:rPr>
            </w:pPr>
            <w:r w:rsidRPr="00830A45">
              <w:rPr>
                <w:rFonts w:ascii="GHEA Grapalat" w:hAnsi="GHEA Grapalat"/>
                <w:sz w:val="18"/>
                <w:szCs w:val="20"/>
              </w:rPr>
              <w:t>լրացվում է շահառուի կողմից` վճարողի բանկին վճարման պահանջագրի ներկայացման օրը</w:t>
            </w:r>
            <w:r w:rsidRPr="00830A45">
              <w:rPr>
                <w:rFonts w:ascii="GHEA Grapalat" w:hAnsi="GHEA Grapalat"/>
                <w:sz w:val="18"/>
                <w:szCs w:val="20"/>
                <w:lang w:val="hy-AM"/>
              </w:rPr>
              <w:t xml:space="preserve">: </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pStyle w:val="aff3"/>
              <w:numPr>
                <w:ilvl w:val="0"/>
                <w:numId w:val="26"/>
              </w:numPr>
              <w:ind w:hanging="436"/>
              <w:contextualSpacing/>
              <w:jc w:val="both"/>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both"/>
              <w:rPr>
                <w:rFonts w:ascii="GHEA Grapalat" w:hAnsi="GHEA Grapalat"/>
                <w:sz w:val="18"/>
                <w:szCs w:val="20"/>
              </w:rPr>
            </w:pPr>
            <w:r w:rsidRPr="00830A45">
              <w:rPr>
                <w:rFonts w:ascii="GHEA Grapalat" w:hAnsi="GHEA Grapalat" w:cs="Sylfaen"/>
                <w:sz w:val="18"/>
                <w:szCs w:val="20"/>
                <w:lang w:val="hy-AM"/>
              </w:rPr>
              <w:t>Վճարողի անվանումը</w:t>
            </w:r>
            <w:r w:rsidRPr="00830A45">
              <w:rPr>
                <w:rFonts w:ascii="GHEA Grapalat" w:hAnsi="GHEA Grapalat" w:cs="Sylfaen"/>
                <w:sz w:val="18"/>
                <w:szCs w:val="20"/>
              </w:rPr>
              <w:t>,</w:t>
            </w:r>
            <w:r w:rsidRPr="00830A45">
              <w:rPr>
                <w:rFonts w:ascii="GHEA Grapalat" w:hAnsi="GHEA Grapalat"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30A45">
              <w:rPr>
                <w:rFonts w:ascii="GHEA Grapalat" w:hAnsi="GHEA Grapalat"/>
                <w:sz w:val="18"/>
                <w:szCs w:val="20"/>
                <w:lang w:val="hy-AM"/>
              </w:rPr>
              <w:t xml:space="preserve"> </w:t>
            </w:r>
            <w:r w:rsidRPr="00830A45">
              <w:rPr>
                <w:rFonts w:ascii="GHEA Grapalat" w:hAnsi="GHEA Grapalat"/>
                <w:sz w:val="18"/>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ind w:left="252" w:hanging="252"/>
              <w:jc w:val="center"/>
              <w:rPr>
                <w:rFonts w:ascii="GHEA Grapalat" w:hAnsi="GHEA Grapalat"/>
                <w:sz w:val="18"/>
                <w:szCs w:val="20"/>
              </w:rPr>
            </w:pPr>
            <w:r w:rsidRPr="00830A45">
              <w:rPr>
                <w:rFonts w:ascii="GHEA Grapalat" w:hAnsi="GHEA Grapalat"/>
                <w:sz w:val="18"/>
                <w:szCs w:val="20"/>
              </w:rPr>
              <w:t>լրացվում է վճարողի կողմից</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վճարողի կողմից</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վճարողի կողմից</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ոչ 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վճարողի կողմից</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ոչ 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վճարողի կողմից</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շահառու</w:t>
            </w:r>
            <w:r w:rsidRPr="00830A45">
              <w:rPr>
                <w:rFonts w:ascii="GHEA Grapalat" w:hAnsi="GHEA Grapalat" w:cs="Sylfaen"/>
                <w:sz w:val="18"/>
                <w:szCs w:val="20"/>
                <w:lang w:val="hy-AM"/>
              </w:rPr>
              <w:t>ի  անվանումը</w:t>
            </w:r>
            <w:r w:rsidRPr="00830A45">
              <w:rPr>
                <w:rFonts w:ascii="GHEA Grapalat" w:hAnsi="GHEA Grapalat" w:cs="Sylfaen"/>
                <w:sz w:val="18"/>
                <w:szCs w:val="20"/>
              </w:rPr>
              <w:t>,</w:t>
            </w:r>
            <w:r w:rsidRPr="00830A45">
              <w:rPr>
                <w:rFonts w:ascii="GHEA Grapalat" w:hAnsi="GHEA Grapalat"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նախապես լրացվում է շահառուի կողմից` հրավերով</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շահառուի Հ</w:t>
            </w:r>
            <w:r w:rsidRPr="00830A45">
              <w:rPr>
                <w:rFonts w:ascii="GHEA Grapalat" w:hAnsi="GHEA Grapalat"/>
                <w:sz w:val="18"/>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ոչ պարտադիր</w:t>
            </w:r>
          </w:p>
          <w:p w:rsidR="00E54C92" w:rsidRPr="00830A45" w:rsidRDefault="00E54C92" w:rsidP="00D23843">
            <w:pPr>
              <w:jc w:val="center"/>
              <w:rPr>
                <w:rFonts w:ascii="GHEA Grapalat" w:hAnsi="GHEA Grapalat"/>
                <w:sz w:val="18"/>
                <w:szCs w:val="20"/>
              </w:rPr>
            </w:pPr>
            <w:r w:rsidRPr="00830A45">
              <w:rPr>
                <w:rFonts w:ascii="GHEA Grapalat" w:hAnsi="GHEA Grapalat" w:cs="Sylfaen"/>
                <w:sz w:val="18"/>
                <w:szCs w:val="20"/>
              </w:rPr>
              <w:t xml:space="preserve"> (</w:t>
            </w:r>
            <w:r w:rsidRPr="00830A45">
              <w:rPr>
                <w:rFonts w:ascii="GHEA Grapalat" w:hAnsi="GHEA Grapalat" w:cs="Sylfaen"/>
                <w:sz w:val="18"/>
                <w:szCs w:val="20"/>
                <w:lang w:val="hy-AM"/>
              </w:rPr>
              <w:t>գնումների հետ կապված գործընթացում չի լրացվում</w:t>
            </w:r>
            <w:r w:rsidRPr="00830A45">
              <w:rPr>
                <w:rFonts w:ascii="GHEA Grapalat" w:hAnsi="GHEA Grapalat" w:cs="Sylfaen"/>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cs="Sylfaen"/>
                <w:sz w:val="18"/>
                <w:szCs w:val="20"/>
                <w:lang w:val="ru-RU"/>
              </w:rPr>
              <w:t>(</w:t>
            </w:r>
            <w:r w:rsidRPr="00830A45">
              <w:rPr>
                <w:rFonts w:ascii="GHEA Grapalat" w:hAnsi="GHEA Grapalat" w:cs="Sylfaen"/>
                <w:sz w:val="18"/>
                <w:szCs w:val="20"/>
                <w:lang w:val="hy-AM"/>
              </w:rPr>
              <w:t>չի լրացվում</w:t>
            </w:r>
            <w:r w:rsidRPr="00830A45">
              <w:rPr>
                <w:rFonts w:ascii="GHEA Grapalat" w:hAnsi="GHEA Grapalat" w:cs="Sylfaen"/>
                <w:sz w:val="18"/>
                <w:szCs w:val="20"/>
                <w:lang w:val="ru-RU"/>
              </w:rPr>
              <w:t>)</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ոչ 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lastRenderedPageBreak/>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lastRenderedPageBreak/>
              <w:t xml:space="preserve">նախապես լրացվում է </w:t>
            </w:r>
            <w:r w:rsidRPr="00830A45">
              <w:rPr>
                <w:rFonts w:ascii="GHEA Grapalat" w:hAnsi="GHEA Grapalat"/>
                <w:sz w:val="18"/>
                <w:szCs w:val="20"/>
              </w:rPr>
              <w:lastRenderedPageBreak/>
              <w:t>շահառուի կողմից` հրավերով</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նախապես լրացվում է շահառուի կողմից` հրավերով</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շահառուի այն բանկային (</w:t>
            </w:r>
            <w:r w:rsidRPr="00830A45">
              <w:rPr>
                <w:rFonts w:ascii="GHEA Grapalat" w:hAnsi="GHEA Grapalat"/>
                <w:sz w:val="18"/>
                <w:szCs w:val="20"/>
                <w:lang w:val="hy-AM"/>
              </w:rPr>
              <w:t>գանձապետական</w:t>
            </w:r>
            <w:r w:rsidRPr="00830A45">
              <w:rPr>
                <w:rFonts w:ascii="GHEA Grapalat" w:hAnsi="GHEA Grapalat"/>
                <w:sz w:val="18"/>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նախապես լրացվում է շահառուի կողմից` հրավերով</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rPr>
              <w:t>լրացվում է վճարողի կողմից</w:t>
            </w:r>
            <w:r w:rsidRPr="00830A45">
              <w:rPr>
                <w:rFonts w:ascii="GHEA Grapalat" w:hAnsi="GHEA Grapalat"/>
                <w:sz w:val="18"/>
                <w:szCs w:val="20"/>
                <w:lang w:val="hy-AM"/>
              </w:rPr>
              <w:t xml:space="preserve"> </w:t>
            </w:r>
          </w:p>
        </w:tc>
      </w:tr>
      <w:tr w:rsidR="00E54C92" w:rsidRPr="00524812"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cs="Sylfaen"/>
                <w:sz w:val="18"/>
                <w:szCs w:val="20"/>
                <w:lang w:val="hy-AM"/>
              </w:rPr>
              <w:t>Ակցեպտավորված գումարը՝  (թվերով</w:t>
            </w:r>
            <w:r w:rsidRPr="00830A45">
              <w:rPr>
                <w:rFonts w:ascii="GHEA Grapalat" w:hAnsi="GHEA Grapalat" w:cs="Arial"/>
                <w:sz w:val="18"/>
                <w:szCs w:val="20"/>
                <w:lang w:val="hy-AM"/>
              </w:rPr>
              <w:t xml:space="preserve"> </w:t>
            </w:r>
            <w:r w:rsidRPr="00830A45">
              <w:rPr>
                <w:rFonts w:ascii="GHEA Grapalat" w:hAnsi="GHEA Grapalat" w:cs="Sylfaen"/>
                <w:sz w:val="18"/>
                <w:szCs w:val="20"/>
                <w:lang w:val="hy-AM"/>
              </w:rPr>
              <w:t>և</w:t>
            </w:r>
            <w:r w:rsidRPr="00830A45">
              <w:rPr>
                <w:rFonts w:ascii="GHEA Grapalat" w:hAnsi="GHEA Grapalat" w:cs="Arial"/>
                <w:sz w:val="18"/>
                <w:szCs w:val="20"/>
                <w:lang w:val="hy-AM"/>
              </w:rPr>
              <w:t xml:space="preserve"> </w:t>
            </w:r>
            <w:r w:rsidRPr="00830A45">
              <w:rPr>
                <w:rFonts w:ascii="GHEA Grapalat" w:hAnsi="GHEA Grapalat" w:cs="Sylfaen"/>
                <w:sz w:val="18"/>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ոչ պարտադիր</w:t>
            </w:r>
          </w:p>
          <w:p w:rsidR="00E54C92" w:rsidRPr="00830A45" w:rsidRDefault="00E54C92" w:rsidP="00D23843">
            <w:pPr>
              <w:jc w:val="center"/>
              <w:rPr>
                <w:rFonts w:ascii="GHEA Grapalat" w:hAnsi="GHEA Grapalat"/>
                <w:sz w:val="18"/>
                <w:szCs w:val="20"/>
                <w:lang w:val="hy-AM"/>
              </w:rPr>
            </w:pPr>
            <w:r w:rsidRPr="00830A45">
              <w:rPr>
                <w:rFonts w:ascii="GHEA Grapalat" w:hAnsi="GHEA Grapalat" w:cs="Sylfaen"/>
                <w:sz w:val="18"/>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cs="Sylfaen"/>
                <w:sz w:val="18"/>
                <w:szCs w:val="20"/>
                <w:lang w:val="hy-AM"/>
              </w:rPr>
              <w:t>(չի լրացվում եւ չի կիրառվում)</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վճարողի կողմից</w:t>
            </w:r>
          </w:p>
        </w:tc>
      </w:tr>
      <w:tr w:rsidR="00E54C92" w:rsidRPr="00524812"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rPr>
              <w:t xml:space="preserve">Պարտադիր </w:t>
            </w:r>
            <w:r w:rsidRPr="00830A45">
              <w:rPr>
                <w:rFonts w:ascii="GHEA Grapalat" w:hAnsi="GHEA Grapalat"/>
                <w:sz w:val="18"/>
                <w:szCs w:val="20"/>
                <w:lang w:val="hy-AM"/>
              </w:rPr>
              <w:t xml:space="preserve">լրացվում է </w:t>
            </w:r>
            <w:r w:rsidRPr="00830A45">
              <w:rPr>
                <w:rFonts w:ascii="GHEA Grapalat" w:hAnsi="GHEA Grapalat"/>
                <w:sz w:val="18"/>
                <w:szCs w:val="20"/>
              </w:rPr>
              <w:t>«</w:t>
            </w:r>
            <w:r w:rsidRPr="00830A45">
              <w:rPr>
                <w:rFonts w:ascii="GHEA Grapalat" w:hAnsi="GHEA Grapalat"/>
                <w:sz w:val="18"/>
                <w:szCs w:val="20"/>
                <w:lang w:val="hy-AM"/>
              </w:rPr>
              <w:t>պայմանագրի կատարման ապահովման համար</w:t>
            </w:r>
            <w:r w:rsidRPr="00830A45">
              <w:rPr>
                <w:rFonts w:ascii="GHEA Grapalat" w:hAnsi="GHEA Grapalat"/>
                <w:sz w:val="18"/>
                <w:szCs w:val="20"/>
              </w:rPr>
              <w:t>»</w:t>
            </w:r>
            <w:r w:rsidRPr="00830A45">
              <w:rPr>
                <w:rFonts w:ascii="GHEA Grapalat" w:hAnsi="GHEA Grapalat"/>
                <w:sz w:val="18"/>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նախապես լրացվում է շահառուի կողմից` հրավերով</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cs="Sylfaen"/>
                <w:sz w:val="18"/>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30A45">
              <w:rPr>
                <w:rFonts w:ascii="GHEA Grapalat" w:hAnsi="GHEA Grapalat"/>
                <w:sz w:val="18"/>
                <w:szCs w:val="20"/>
                <w:lang w:val="hy-AM"/>
              </w:rPr>
              <w:t>,</w:t>
            </w:r>
            <w:r w:rsidRPr="00830A45">
              <w:rPr>
                <w:rFonts w:ascii="GHEA Grapalat" w:hAnsi="GHEA Grapalat" w:cs="Arial"/>
                <w:sz w:val="18"/>
                <w:szCs w:val="20"/>
                <w:lang w:val="hy-AM"/>
              </w:rPr>
              <w:t xml:space="preserve"> </w:t>
            </w:r>
            <w:r w:rsidRPr="00830A45">
              <w:rPr>
                <w:rFonts w:ascii="GHEA Grapalat" w:hAnsi="GHEA Grapalat"/>
                <w:sz w:val="18"/>
                <w:szCs w:val="20"/>
              </w:rPr>
              <w:t xml:space="preserve"> գնման ընթացակարգի ծածկագիրը</w:t>
            </w:r>
            <w:r w:rsidRPr="00830A45">
              <w:rPr>
                <w:rFonts w:ascii="GHEA Grapalat" w:hAnsi="GHEA Grapalat" w:cs="Arial"/>
                <w:sz w:val="18"/>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rPr>
              <w:t xml:space="preserve">լրացվում է </w:t>
            </w:r>
            <w:r w:rsidRPr="00830A45">
              <w:rPr>
                <w:rFonts w:ascii="GHEA Grapalat" w:hAnsi="GHEA Grapalat"/>
                <w:sz w:val="18"/>
                <w:szCs w:val="20"/>
                <w:lang w:val="hy-AM"/>
              </w:rPr>
              <w:t>շահառու</w:t>
            </w:r>
            <w:r w:rsidRPr="00830A45">
              <w:rPr>
                <w:rFonts w:ascii="GHEA Grapalat" w:hAnsi="GHEA Grapalat"/>
                <w:sz w:val="18"/>
                <w:szCs w:val="20"/>
              </w:rPr>
              <w:t>ի կողմից</w:t>
            </w:r>
          </w:p>
        </w:tc>
      </w:tr>
      <w:tr w:rsidR="00E54C92" w:rsidRPr="00524812"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Del="0010680B" w:rsidRDefault="00E54C92" w:rsidP="00D23843">
            <w:pPr>
              <w:jc w:val="center"/>
              <w:rPr>
                <w:rFonts w:ascii="GHEA Grapalat" w:hAnsi="GHEA Grapalat"/>
                <w:sz w:val="18"/>
                <w:szCs w:val="20"/>
                <w:lang w:val="hy-AM"/>
              </w:rPr>
            </w:pPr>
            <w:r w:rsidRPr="00830A45">
              <w:rPr>
                <w:rFonts w:ascii="GHEA Grapalat" w:hAnsi="GHEA Grapalat"/>
                <w:sz w:val="18"/>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cs="Sylfaen"/>
                <w:sz w:val="18"/>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cs="Sylfaen"/>
                <w:sz w:val="18"/>
                <w:szCs w:val="20"/>
                <w:lang w:val="hy-AM"/>
              </w:rPr>
            </w:pPr>
            <w:r w:rsidRPr="00830A45">
              <w:rPr>
                <w:rFonts w:ascii="GHEA Grapalat" w:hAnsi="GHEA Grapalat"/>
                <w:sz w:val="18"/>
                <w:szCs w:val="20"/>
              </w:rPr>
              <w:t>պարտադիր</w:t>
            </w:r>
            <w:r w:rsidRPr="00830A45">
              <w:rPr>
                <w:rFonts w:ascii="GHEA Grapalat" w:hAnsi="GHEA Grapalat" w:cs="Sylfaen"/>
                <w:sz w:val="18"/>
                <w:szCs w:val="20"/>
                <w:lang w:val="hy-AM"/>
              </w:rPr>
              <w:t xml:space="preserve"> </w:t>
            </w:r>
          </w:p>
          <w:p w:rsidR="00E54C92" w:rsidRPr="00830A45" w:rsidRDefault="00E54C92" w:rsidP="00D23843">
            <w:pPr>
              <w:jc w:val="center"/>
              <w:rPr>
                <w:rFonts w:ascii="GHEA Grapalat" w:hAnsi="GHEA Grapalat" w:cs="Sylfaen"/>
                <w:sz w:val="18"/>
                <w:szCs w:val="20"/>
                <w:lang w:val="hy-AM"/>
              </w:rPr>
            </w:pPr>
            <w:r w:rsidRPr="00830A45">
              <w:rPr>
                <w:rFonts w:ascii="GHEA Grapalat" w:hAnsi="GHEA Grapalat" w:cs="Sylfaen"/>
                <w:sz w:val="18"/>
                <w:szCs w:val="20"/>
                <w:lang w:val="hy-AM"/>
              </w:rPr>
              <w:t xml:space="preserve">լրացվում է &lt;ակցեպտավորված վճարում&gt; բառերը, </w:t>
            </w:r>
          </w:p>
          <w:p w:rsidR="00E54C92" w:rsidRPr="00830A45" w:rsidRDefault="00E54C92" w:rsidP="00D23843">
            <w:pPr>
              <w:jc w:val="center"/>
              <w:rPr>
                <w:rFonts w:ascii="GHEA Grapalat" w:hAnsi="GHEA Grapalat"/>
                <w:sz w:val="18"/>
                <w:szCs w:val="20"/>
                <w:lang w:val="hy-AM"/>
              </w:rPr>
            </w:pPr>
            <w:r w:rsidRPr="00830A45">
              <w:rPr>
                <w:rFonts w:ascii="GHEA Grapalat" w:hAnsi="GHEA Grapalat" w:cs="Sylfaen"/>
                <w:sz w:val="18"/>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 xml:space="preserve">նախապես լրացվում է շահառուի կողմից </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ոչ 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պահանջագրին կից ներկայացված փաստաթղթերի էջերի քանակը, որոնք պետք է տրամադրվեն վճարողին</w:t>
            </w:r>
            <w:r w:rsidRPr="00830A45">
              <w:rPr>
                <w:rFonts w:ascii="GHEA Grapalat" w:hAnsi="GHEA Grapalat"/>
                <w:sz w:val="18"/>
                <w:szCs w:val="20"/>
                <w:lang w:val="hy-AM"/>
              </w:rPr>
              <w:t xml:space="preserve"> </w:t>
            </w:r>
            <w:r w:rsidRPr="00830A45">
              <w:rPr>
                <w:rFonts w:ascii="GHEA Grapalat" w:hAnsi="GHEA Grapalat"/>
                <w:sz w:val="18"/>
                <w:szCs w:val="20"/>
              </w:rPr>
              <w:t>(</w:t>
            </w:r>
            <w:r w:rsidRPr="00830A45">
              <w:rPr>
                <w:rFonts w:ascii="GHEA Grapalat" w:hAnsi="GHEA Grapalat"/>
                <w:sz w:val="18"/>
                <w:szCs w:val="20"/>
                <w:lang w:val="hy-AM"/>
              </w:rPr>
              <w:t>վճարողի բանկին</w:t>
            </w:r>
            <w:r w:rsidRPr="00830A45">
              <w:rPr>
                <w:rFonts w:ascii="GHEA Grapalat" w:hAnsi="GHEA Grapalat"/>
                <w:sz w:val="18"/>
                <w:szCs w:val="20"/>
              </w:rPr>
              <w:t>)</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Եթ ե լրացվել է &lt;</w:t>
            </w:r>
            <w:r w:rsidRPr="00830A45">
              <w:rPr>
                <w:rFonts w:ascii="GHEA Grapalat" w:hAnsi="GHEA Grapalat" w:cs="Sylfaen"/>
                <w:sz w:val="18"/>
                <w:szCs w:val="20"/>
                <w:lang w:val="hy-AM"/>
              </w:rPr>
              <w:t>Վճարման կատարման հիմքեր&gt; դաշտը ապա այս տվյալը պարտադիր լրացվում է</w:t>
            </w:r>
            <w:r w:rsidRPr="00830A45">
              <w:rPr>
                <w:rFonts w:ascii="GHEA Grapalat" w:hAnsi="GHEA Grapalat" w:cs="Sylfaen"/>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շահառուի</w:t>
            </w:r>
            <w:r w:rsidRPr="00830A45">
              <w:rPr>
                <w:rFonts w:ascii="GHEA Grapalat" w:hAnsi="GHEA Grapalat"/>
                <w:sz w:val="18"/>
                <w:szCs w:val="20"/>
                <w:lang w:val="hy-AM"/>
              </w:rPr>
              <w:t xml:space="preserve"> </w:t>
            </w:r>
            <w:r w:rsidRPr="00830A45">
              <w:rPr>
                <w:rFonts w:ascii="GHEA Grapalat" w:hAnsi="GHEA Grapalat"/>
                <w:sz w:val="18"/>
                <w:szCs w:val="20"/>
              </w:rPr>
              <w:t>կողմից</w:t>
            </w:r>
          </w:p>
        </w:tc>
      </w:tr>
      <w:tr w:rsidR="00E54C92" w:rsidRPr="00524812"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2</w:t>
            </w:r>
            <w:r w:rsidRPr="00830A45">
              <w:rPr>
                <w:rFonts w:ascii="GHEA Grapalat" w:hAnsi="GHEA Grapalat"/>
                <w:sz w:val="18"/>
                <w:szCs w:val="20"/>
              </w:rPr>
              <w:t>1.ա.</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rPr>
              <w:t>այս դաշտը լրացվում</w:t>
            </w:r>
            <w:r w:rsidRPr="00830A45">
              <w:rPr>
                <w:rFonts w:ascii="GHEA Grapalat" w:hAnsi="GHEA Grapalat"/>
                <w:sz w:val="18"/>
                <w:szCs w:val="20"/>
                <w:lang w:val="hy-AM"/>
              </w:rPr>
              <w:t xml:space="preserve"> է վճարողի կողմից պահանջագրի ներկայացման դեպքում: Ընդ որում</w:t>
            </w:r>
            <w:r w:rsidRPr="00830A45">
              <w:rPr>
                <w:rFonts w:ascii="GHEA Grapalat" w:hAnsi="GHEA Grapalat"/>
                <w:sz w:val="18"/>
                <w:szCs w:val="20"/>
              </w:rPr>
              <w:t xml:space="preserve"> եթե </w:t>
            </w:r>
            <w:r w:rsidRPr="00830A45">
              <w:rPr>
                <w:rFonts w:ascii="GHEA Grapalat" w:hAnsi="GHEA Grapalat" w:cs="Sylfaen"/>
                <w:sz w:val="18"/>
                <w:szCs w:val="20"/>
                <w:lang w:val="hy-AM"/>
              </w:rPr>
              <w:t xml:space="preserve">Վճարման </w:t>
            </w:r>
            <w:r w:rsidRPr="00830A45">
              <w:rPr>
                <w:rFonts w:ascii="GHEA Grapalat" w:hAnsi="GHEA Grapalat" w:cs="Sylfaen"/>
                <w:sz w:val="18"/>
                <w:szCs w:val="20"/>
                <w:lang w:val="hy-AM"/>
              </w:rPr>
              <w:lastRenderedPageBreak/>
              <w:t xml:space="preserve">պայմաններ դաշտում </w:t>
            </w:r>
            <w:r w:rsidRPr="00830A45">
              <w:rPr>
                <w:rFonts w:ascii="GHEA Grapalat" w:hAnsi="GHEA Grapalat"/>
                <w:sz w:val="18"/>
                <w:szCs w:val="20"/>
                <w:lang w:val="hy-AM"/>
              </w:rPr>
              <w:t>նշված է &lt;ակցեպտավորված վճարում&gt; ապա</w:t>
            </w:r>
            <w:r w:rsidRPr="00830A45">
              <w:rPr>
                <w:rFonts w:ascii="GHEA Grapalat" w:hAnsi="GHEA Grapalat" w:cs="Sylfaen"/>
                <w:sz w:val="18"/>
                <w:szCs w:val="20"/>
                <w:lang w:val="hy-AM"/>
              </w:rPr>
              <w:t xml:space="preserve"> </w:t>
            </w:r>
            <w:r w:rsidRPr="00830A45">
              <w:rPr>
                <w:rFonts w:ascii="GHEA Grapalat" w:hAnsi="GHEA Grapalat"/>
                <w:sz w:val="18"/>
                <w:szCs w:val="20"/>
              </w:rPr>
              <w:t>վճարող</w:t>
            </w:r>
            <w:r w:rsidRPr="00830A45">
              <w:rPr>
                <w:rFonts w:ascii="GHEA Grapalat" w:hAnsi="GHEA Grapalat"/>
                <w:sz w:val="18"/>
                <w:szCs w:val="20"/>
                <w:lang w:val="hy-AM"/>
              </w:rPr>
              <w:t xml:space="preserve">ը ստորագրելով՝ </w:t>
            </w:r>
            <w:r w:rsidRPr="00830A45">
              <w:rPr>
                <w:rFonts w:ascii="GHEA Grapalat" w:hAnsi="GHEA Grapalat" w:cs="Sylfaen"/>
                <w:sz w:val="18"/>
                <w:szCs w:val="20"/>
                <w:lang w:val="hy-AM"/>
              </w:rPr>
              <w:t xml:space="preserve">նախապես </w:t>
            </w:r>
            <w:r w:rsidRPr="00830A45">
              <w:rPr>
                <w:rFonts w:ascii="GHEA Grapalat" w:hAnsi="GHEA Grapalat"/>
                <w:sz w:val="18"/>
                <w:szCs w:val="20"/>
                <w:lang w:val="hy-AM"/>
              </w:rPr>
              <w:t xml:space="preserve">համաձայնվում  </w:t>
            </w:r>
            <w:r w:rsidRPr="00830A45">
              <w:rPr>
                <w:rFonts w:ascii="GHEA Grapalat" w:hAnsi="GHEA Grapalat" w:cs="Sylfaen"/>
                <w:sz w:val="18"/>
                <w:szCs w:val="20"/>
                <w:lang w:val="hy-AM"/>
              </w:rPr>
              <w:t xml:space="preserve">  </w:t>
            </w:r>
            <w:r w:rsidRPr="00830A45">
              <w:rPr>
                <w:rFonts w:ascii="GHEA Grapalat" w:hAnsi="GHEA Grapalat"/>
                <w:sz w:val="18"/>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54C92" w:rsidRPr="00830A45" w:rsidRDefault="00E54C92" w:rsidP="00D23843">
            <w:pPr>
              <w:jc w:val="center"/>
              <w:rPr>
                <w:rFonts w:ascii="GHEA Grapalat" w:hAnsi="GHEA Grapalat"/>
                <w:sz w:val="18"/>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lastRenderedPageBreak/>
              <w:t xml:space="preserve">ստորագրվում է վճարողի կողմից կամ </w:t>
            </w:r>
          </w:p>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 xml:space="preserve">դրվում է վճարողի էլեկտրոնային </w:t>
            </w:r>
            <w:r w:rsidRPr="00830A45">
              <w:rPr>
                <w:rFonts w:ascii="GHEA Grapalat" w:hAnsi="GHEA Grapalat"/>
                <w:sz w:val="18"/>
                <w:szCs w:val="20"/>
                <w:lang w:val="hy-AM"/>
              </w:rPr>
              <w:lastRenderedPageBreak/>
              <w:t>ստորագրությունը</w:t>
            </w:r>
          </w:p>
          <w:p w:rsidR="00E54C92" w:rsidRPr="00830A45" w:rsidRDefault="00E54C92" w:rsidP="00D23843">
            <w:pPr>
              <w:jc w:val="center"/>
              <w:rPr>
                <w:rFonts w:ascii="GHEA Grapalat" w:hAnsi="GHEA Grapalat"/>
                <w:sz w:val="18"/>
                <w:szCs w:val="20"/>
                <w:lang w:val="hy-AM"/>
              </w:rPr>
            </w:pPr>
          </w:p>
        </w:tc>
      </w:tr>
      <w:tr w:rsidR="00E54C92" w:rsidRPr="00524812" w:rsidTr="00D23843">
        <w:tc>
          <w:tcPr>
            <w:tcW w:w="720" w:type="dxa"/>
            <w:tcBorders>
              <w:top w:val="single" w:sz="4" w:space="0" w:color="auto"/>
              <w:left w:val="single" w:sz="4" w:space="0" w:color="auto"/>
              <w:bottom w:val="single" w:sz="4" w:space="0" w:color="auto"/>
              <w:right w:val="single" w:sz="4" w:space="0" w:color="auto"/>
            </w:tcBorders>
            <w:vAlign w:val="center"/>
          </w:tcPr>
          <w:p w:rsidR="00E54C92" w:rsidRPr="00830A45" w:rsidRDefault="00E54C92" w:rsidP="00D23843">
            <w:pPr>
              <w:rPr>
                <w:rFonts w:ascii="GHEA Grapalat" w:hAnsi="GHEA Grapalat"/>
                <w:sz w:val="18"/>
                <w:szCs w:val="20"/>
              </w:rPr>
            </w:pPr>
            <w:r w:rsidRPr="00830A45">
              <w:rPr>
                <w:rFonts w:ascii="GHEA Grapalat" w:hAnsi="GHEA Grapalat"/>
                <w:sz w:val="18"/>
                <w:szCs w:val="20"/>
                <w:lang w:val="hy-AM"/>
              </w:rPr>
              <w:lastRenderedPageBreak/>
              <w:t>2</w:t>
            </w:r>
            <w:r w:rsidRPr="00830A45">
              <w:rPr>
                <w:rFonts w:ascii="GHEA Grapalat" w:hAnsi="GHEA Grapalat"/>
                <w:sz w:val="18"/>
                <w:szCs w:val="20"/>
              </w:rPr>
              <w:t>1.բ.</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 xml:space="preserve">պարտադիր` </w:t>
            </w:r>
          </w:p>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rPr>
              <w:t>կնիքի առկայության դեպքում</w:t>
            </w:r>
            <w:r w:rsidRPr="00830A45">
              <w:rPr>
                <w:rFonts w:ascii="GHEA Grapalat" w:hAnsi="GHEA Grapalat"/>
                <w:sz w:val="18"/>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 xml:space="preserve">կնքվում է վճարողի կողմից </w:t>
            </w:r>
          </w:p>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թղթային եղանակով ներկայացնելիս</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22</w:t>
            </w:r>
            <w:r w:rsidRPr="00830A45">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r w:rsidRPr="00830A45">
              <w:rPr>
                <w:rFonts w:ascii="GHEA Grapalat" w:hAnsi="GHEA Grapalat"/>
                <w:sz w:val="18"/>
                <w:szCs w:val="20"/>
                <w:lang w:val="hy-AM"/>
              </w:rPr>
              <w:t>՝</w:t>
            </w:r>
            <w:r w:rsidRPr="00830A45">
              <w:rPr>
                <w:rFonts w:ascii="GHEA Grapalat" w:hAnsi="GHEA Grapalat"/>
                <w:sz w:val="18"/>
                <w:szCs w:val="20"/>
              </w:rPr>
              <w:t xml:space="preserve"> </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ստորագրվում է շահառուի կողմից</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vAlign w:val="center"/>
          </w:tcPr>
          <w:p w:rsidR="00E54C92" w:rsidRPr="00830A45" w:rsidRDefault="00E54C92" w:rsidP="00D23843">
            <w:pPr>
              <w:rPr>
                <w:rFonts w:ascii="GHEA Grapalat" w:hAnsi="GHEA Grapalat"/>
                <w:sz w:val="18"/>
                <w:szCs w:val="20"/>
              </w:rPr>
            </w:pPr>
            <w:r w:rsidRPr="00830A45">
              <w:rPr>
                <w:rFonts w:ascii="GHEA Grapalat" w:hAnsi="GHEA Grapalat"/>
                <w:sz w:val="18"/>
                <w:szCs w:val="20"/>
                <w:lang w:val="hy-AM"/>
              </w:rPr>
              <w:t>22</w:t>
            </w:r>
            <w:r w:rsidRPr="00830A45">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 xml:space="preserve">պարտադիր` </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rPr>
              <w:t>կնքվում է շահառուի կողմից</w:t>
            </w:r>
            <w:r w:rsidRPr="00830A45">
              <w:rPr>
                <w:rFonts w:ascii="GHEA Grapalat" w:hAnsi="GHEA Grapalat"/>
                <w:sz w:val="18"/>
                <w:szCs w:val="20"/>
                <w:lang w:val="hy-AM"/>
              </w:rPr>
              <w:t xml:space="preserve"> </w:t>
            </w:r>
          </w:p>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թղթային եղանակով բանկ ներկայացնելիս</w:t>
            </w: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2</w:t>
            </w:r>
            <w:r w:rsidRPr="00830A45">
              <w:rPr>
                <w:rFonts w:ascii="GHEA Grapalat" w:hAnsi="GHEA Grapalat"/>
                <w:sz w:val="18"/>
                <w:szCs w:val="20"/>
                <w:lang w:val="hy-AM"/>
              </w:rPr>
              <w:t>3</w:t>
            </w:r>
            <w:r w:rsidRPr="00830A45">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վճարման պահանջագիրը վճարողին սպասարկող ֆինանսական կազմակերպության</w:t>
            </w:r>
            <w:r w:rsidRPr="00830A45">
              <w:rPr>
                <w:rFonts w:ascii="GHEA Grapalat" w:hAnsi="GHEA Grapalat"/>
                <w:sz w:val="18"/>
                <w:szCs w:val="20"/>
                <w:lang w:val="hy-AM"/>
              </w:rPr>
              <w:t>ը</w:t>
            </w:r>
            <w:r w:rsidRPr="00830A45">
              <w:rPr>
                <w:rFonts w:ascii="GHEA Grapalat" w:hAnsi="GHEA Grapalat"/>
                <w:sz w:val="18"/>
                <w:szCs w:val="20"/>
              </w:rPr>
              <w:t xml:space="preserve"> թղթային եղանակով </w:t>
            </w:r>
            <w:r w:rsidRPr="00830A45">
              <w:rPr>
                <w:rFonts w:ascii="GHEA Grapalat" w:hAnsi="GHEA Grapalat"/>
                <w:sz w:val="18"/>
                <w:szCs w:val="20"/>
                <w:lang w:val="hy-AM"/>
              </w:rPr>
              <w:t xml:space="preserve"> </w:t>
            </w:r>
            <w:r w:rsidRPr="00830A45">
              <w:rPr>
                <w:rFonts w:ascii="GHEA Grapalat" w:hAnsi="GHEA Grapalat"/>
                <w:sz w:val="18"/>
                <w:szCs w:val="20"/>
              </w:rPr>
              <w:t>ներկայաց</w:t>
            </w:r>
            <w:r w:rsidRPr="00830A45">
              <w:rPr>
                <w:rFonts w:ascii="GHEA Grapalat" w:hAnsi="GHEA Grapalat"/>
                <w:sz w:val="18"/>
                <w:szCs w:val="20"/>
                <w:lang w:val="hy-AM"/>
              </w:rPr>
              <w:t>ված լի</w:t>
            </w:r>
            <w:r w:rsidRPr="00830A45">
              <w:rPr>
                <w:rFonts w:ascii="GHEA Grapalat" w:hAnsi="GHEA Grapalat"/>
                <w:sz w:val="18"/>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vAlign w:val="center"/>
          </w:tcPr>
          <w:p w:rsidR="00E54C92" w:rsidRPr="00830A45" w:rsidRDefault="00E54C92" w:rsidP="00D23843">
            <w:pPr>
              <w:rPr>
                <w:rFonts w:ascii="GHEA Grapalat" w:hAnsi="GHEA Grapalat"/>
                <w:sz w:val="18"/>
                <w:szCs w:val="20"/>
              </w:rPr>
            </w:pPr>
            <w:r w:rsidRPr="00830A45">
              <w:rPr>
                <w:rFonts w:ascii="GHEA Grapalat" w:hAnsi="GHEA Grapalat"/>
                <w:sz w:val="18"/>
                <w:szCs w:val="20"/>
              </w:rPr>
              <w:t>2</w:t>
            </w:r>
            <w:r w:rsidRPr="00830A45">
              <w:rPr>
                <w:rFonts w:ascii="GHEA Grapalat" w:hAnsi="GHEA Grapalat"/>
                <w:sz w:val="18"/>
                <w:szCs w:val="20"/>
                <w:lang w:val="hy-AM"/>
              </w:rPr>
              <w:t>3</w:t>
            </w:r>
            <w:r w:rsidRPr="00830A45">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 xml:space="preserve">վճարողին սպասարկող ֆինանսական կազմակերպության (մասնաճյուղի) </w:t>
            </w:r>
            <w:r w:rsidRPr="00830A45">
              <w:rPr>
                <w:rFonts w:ascii="GHEA Grapalat" w:hAnsi="GHEA Grapalat"/>
                <w:sz w:val="18"/>
                <w:szCs w:val="20"/>
                <w:lang w:val="hy-AM"/>
              </w:rPr>
              <w:t>դրոշմա</w:t>
            </w:r>
            <w:r w:rsidRPr="00830A45">
              <w:rPr>
                <w:rFonts w:ascii="GHEA Grapalat" w:hAnsi="GHEA Grapalat"/>
                <w:sz w:val="18"/>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վճարման պահանջագիրը վճարողին սպասարկող ֆինանսական կազմակերպության</w:t>
            </w:r>
            <w:r w:rsidRPr="00830A45">
              <w:rPr>
                <w:rFonts w:ascii="GHEA Grapalat" w:hAnsi="GHEA Grapalat"/>
                <w:sz w:val="18"/>
                <w:szCs w:val="20"/>
                <w:lang w:val="hy-AM"/>
              </w:rPr>
              <w:t>ը</w:t>
            </w:r>
            <w:r w:rsidRPr="00830A45">
              <w:rPr>
                <w:rFonts w:ascii="GHEA Grapalat" w:hAnsi="GHEA Grapalat"/>
                <w:sz w:val="18"/>
                <w:szCs w:val="20"/>
              </w:rPr>
              <w:t xml:space="preserve"> թղթային եղանակով ներկայաց</w:t>
            </w:r>
            <w:r w:rsidRPr="00830A45">
              <w:rPr>
                <w:rFonts w:ascii="GHEA Grapalat" w:hAnsi="GHEA Grapalat"/>
                <w:sz w:val="18"/>
                <w:szCs w:val="20"/>
                <w:lang w:val="hy-AM"/>
              </w:rPr>
              <w:t>ված լի</w:t>
            </w:r>
            <w:r w:rsidRPr="00830A45">
              <w:rPr>
                <w:rFonts w:ascii="GHEA Grapalat" w:hAnsi="GHEA Grapalat"/>
                <w:sz w:val="18"/>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rPr>
              <w:t>2</w:t>
            </w:r>
            <w:r w:rsidRPr="00830A45">
              <w:rPr>
                <w:rFonts w:ascii="GHEA Grapalat" w:hAnsi="GHEA Grapalat"/>
                <w:sz w:val="18"/>
                <w:szCs w:val="20"/>
                <w:lang w:val="hy-AM"/>
              </w:rPr>
              <w:t>3</w:t>
            </w:r>
            <w:r w:rsidRPr="00830A45">
              <w:rPr>
                <w:rFonts w:ascii="GHEA Grapalat" w:hAnsi="GHEA Grapalat"/>
                <w:sz w:val="18"/>
                <w:szCs w:val="20"/>
              </w:rPr>
              <w:t>.</w:t>
            </w:r>
            <w:r w:rsidRPr="00830A45">
              <w:rPr>
                <w:rFonts w:ascii="GHEA Grapalat" w:hAnsi="GHEA Grapalat"/>
                <w:sz w:val="18"/>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lang w:val="hy-AM"/>
              </w:rPr>
            </w:pPr>
            <w:r w:rsidRPr="00830A45">
              <w:rPr>
                <w:rFonts w:ascii="GHEA Grapalat" w:hAnsi="GHEA Grapalat"/>
                <w:sz w:val="18"/>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2</w:t>
            </w:r>
            <w:r w:rsidRPr="00830A45">
              <w:rPr>
                <w:rFonts w:ascii="GHEA Grapalat" w:hAnsi="GHEA Grapalat"/>
                <w:sz w:val="18"/>
                <w:szCs w:val="20"/>
                <w:lang w:val="hy-AM"/>
              </w:rPr>
              <w:t>4</w:t>
            </w:r>
            <w:r w:rsidRPr="00830A45">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ոչ 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 xml:space="preserve">լրացվում է </w:t>
            </w:r>
            <w:r w:rsidRPr="00830A45">
              <w:rPr>
                <w:rFonts w:ascii="GHEA Grapalat" w:hAnsi="GHEA Grapalat"/>
                <w:sz w:val="18"/>
                <w:szCs w:val="20"/>
              </w:rPr>
              <w:t>վճարման պահանջագիրը շահառուին սպասարկող ֆինանսական կազմակերպության</w:t>
            </w:r>
            <w:r w:rsidRPr="00830A45">
              <w:rPr>
                <w:rFonts w:ascii="GHEA Grapalat" w:hAnsi="GHEA Grapalat"/>
                <w:sz w:val="18"/>
                <w:szCs w:val="20"/>
                <w:lang w:val="hy-AM"/>
              </w:rPr>
              <w:t xml:space="preserve">ը </w:t>
            </w:r>
            <w:r w:rsidRPr="00830A45">
              <w:rPr>
                <w:rFonts w:ascii="GHEA Grapalat" w:hAnsi="GHEA Grapalat"/>
                <w:sz w:val="18"/>
                <w:szCs w:val="20"/>
              </w:rPr>
              <w:t xml:space="preserve"> ներկայաց</w:t>
            </w:r>
            <w:r w:rsidRPr="00830A45">
              <w:rPr>
                <w:rFonts w:ascii="GHEA Grapalat" w:hAnsi="GHEA Grapalat"/>
                <w:sz w:val="18"/>
                <w:szCs w:val="20"/>
                <w:lang w:val="hy-AM"/>
              </w:rPr>
              <w:t>վ</w:t>
            </w:r>
            <w:r w:rsidRPr="00830A45">
              <w:rPr>
                <w:rFonts w:ascii="GHEA Grapalat" w:hAnsi="GHEA Grapalat"/>
                <w:sz w:val="18"/>
                <w:szCs w:val="20"/>
              </w:rPr>
              <w:t>ելու դեպքում</w:t>
            </w:r>
            <w:r w:rsidRPr="00830A45">
              <w:rPr>
                <w:rFonts w:ascii="GHEA Grapalat" w:hAnsi="GHEA Grapalat"/>
                <w:sz w:val="18"/>
                <w:szCs w:val="20"/>
                <w:lang w:val="hy-AM"/>
              </w:rPr>
              <w:t xml:space="preserve">, որտեղ </w:t>
            </w:r>
            <w:r w:rsidRPr="00830A45" w:rsidDel="00DF049B">
              <w:rPr>
                <w:rFonts w:ascii="GHEA Grapalat" w:hAnsi="GHEA Grapalat"/>
                <w:sz w:val="18"/>
                <w:szCs w:val="20"/>
                <w:lang w:val="hy-AM"/>
              </w:rPr>
              <w:t xml:space="preserve"> </w:t>
            </w:r>
            <w:r w:rsidRPr="00830A45">
              <w:rPr>
                <w:rFonts w:ascii="GHEA Grapalat" w:hAnsi="GHEA Grapalat"/>
                <w:sz w:val="18"/>
                <w:szCs w:val="20"/>
                <w:lang w:val="hy-AM"/>
              </w:rPr>
              <w:t xml:space="preserve"> </w:t>
            </w:r>
            <w:r w:rsidRPr="00830A45">
              <w:rPr>
                <w:rFonts w:ascii="GHEA Grapalat" w:hAnsi="GHEA Grapalat"/>
                <w:sz w:val="18"/>
                <w:szCs w:val="20"/>
              </w:rPr>
              <w:t xml:space="preserve">աշխատակցի ստորագրությունը </w:t>
            </w:r>
            <w:r w:rsidRPr="00830A45">
              <w:rPr>
                <w:rFonts w:ascii="GHEA Grapalat" w:hAnsi="GHEA Grapalat"/>
                <w:sz w:val="18"/>
                <w:szCs w:val="20"/>
                <w:lang w:val="hy-AM"/>
              </w:rPr>
              <w:t xml:space="preserve">դրվում է </w:t>
            </w:r>
            <w:r w:rsidRPr="00830A45">
              <w:rPr>
                <w:rFonts w:ascii="GHEA Grapalat" w:hAnsi="GHEA Grapalat"/>
                <w:sz w:val="18"/>
                <w:szCs w:val="20"/>
              </w:rPr>
              <w:t>թղթային եղանակով ներկայաց</w:t>
            </w:r>
            <w:r w:rsidRPr="00830A45">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2</w:t>
            </w:r>
            <w:r w:rsidRPr="00830A45">
              <w:rPr>
                <w:rFonts w:ascii="GHEA Grapalat" w:hAnsi="GHEA Grapalat"/>
                <w:sz w:val="18"/>
                <w:szCs w:val="20"/>
                <w:lang w:val="hy-AM"/>
              </w:rPr>
              <w:t>4</w:t>
            </w:r>
            <w:r w:rsidRPr="00830A45">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 xml:space="preserve">շահառռւին սպասարկող ֆինանսական կազմակերպության (մասնաճյուղի) </w:t>
            </w:r>
            <w:r w:rsidRPr="00830A45">
              <w:rPr>
                <w:rFonts w:ascii="GHEA Grapalat" w:hAnsi="GHEA Grapalat"/>
                <w:sz w:val="18"/>
                <w:szCs w:val="20"/>
                <w:lang w:val="hy-AM"/>
              </w:rPr>
              <w:t>դրոշմա</w:t>
            </w:r>
            <w:r w:rsidRPr="00830A45">
              <w:rPr>
                <w:rFonts w:ascii="GHEA Grapalat" w:hAnsi="GHEA Grapalat"/>
                <w:sz w:val="18"/>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 xml:space="preserve">ոչ </w:t>
            </w: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 xml:space="preserve">լրացվում է </w:t>
            </w:r>
            <w:r w:rsidRPr="00830A45">
              <w:rPr>
                <w:rFonts w:ascii="GHEA Grapalat" w:hAnsi="GHEA Grapalat"/>
                <w:sz w:val="18"/>
                <w:szCs w:val="20"/>
              </w:rPr>
              <w:t xml:space="preserve">վճարման պահանջագիրը </w:t>
            </w:r>
            <w:r w:rsidRPr="00830A45">
              <w:rPr>
                <w:rFonts w:ascii="GHEA Grapalat" w:hAnsi="GHEA Grapalat"/>
                <w:sz w:val="18"/>
                <w:szCs w:val="20"/>
                <w:lang w:val="hy-AM"/>
              </w:rPr>
              <w:t xml:space="preserve">վերջինիս </w:t>
            </w:r>
            <w:r w:rsidRPr="00830A45">
              <w:rPr>
                <w:rFonts w:ascii="GHEA Grapalat" w:hAnsi="GHEA Grapalat"/>
                <w:sz w:val="18"/>
                <w:szCs w:val="20"/>
              </w:rPr>
              <w:t>ներկայաց</w:t>
            </w:r>
            <w:r w:rsidRPr="00830A45">
              <w:rPr>
                <w:rFonts w:ascii="GHEA Grapalat" w:hAnsi="GHEA Grapalat"/>
                <w:sz w:val="18"/>
                <w:szCs w:val="20"/>
                <w:lang w:val="hy-AM"/>
              </w:rPr>
              <w:t>վ</w:t>
            </w:r>
            <w:r w:rsidRPr="00830A45">
              <w:rPr>
                <w:rFonts w:ascii="GHEA Grapalat" w:hAnsi="GHEA Grapalat"/>
                <w:sz w:val="18"/>
                <w:szCs w:val="20"/>
              </w:rPr>
              <w:t>ելու դեպքում</w:t>
            </w:r>
            <w:r w:rsidRPr="00830A45">
              <w:rPr>
                <w:rFonts w:ascii="GHEA Grapalat" w:hAnsi="GHEA Grapalat"/>
                <w:sz w:val="18"/>
                <w:szCs w:val="20"/>
                <w:lang w:val="hy-AM"/>
              </w:rPr>
              <w:t xml:space="preserve">, որտեղ </w:t>
            </w:r>
            <w:r w:rsidRPr="00830A45" w:rsidDel="00DF049B">
              <w:rPr>
                <w:rFonts w:ascii="GHEA Grapalat" w:hAnsi="GHEA Grapalat"/>
                <w:sz w:val="18"/>
                <w:szCs w:val="20"/>
                <w:lang w:val="hy-AM"/>
              </w:rPr>
              <w:t xml:space="preserve"> </w:t>
            </w:r>
            <w:r w:rsidRPr="00830A45">
              <w:rPr>
                <w:rFonts w:ascii="GHEA Grapalat" w:hAnsi="GHEA Grapalat"/>
                <w:sz w:val="18"/>
                <w:szCs w:val="20"/>
                <w:lang w:val="hy-AM"/>
              </w:rPr>
              <w:t xml:space="preserve"> դրոշմակնիքը</w:t>
            </w:r>
            <w:r w:rsidRPr="00830A45">
              <w:rPr>
                <w:rFonts w:ascii="GHEA Grapalat" w:hAnsi="GHEA Grapalat"/>
                <w:sz w:val="18"/>
                <w:szCs w:val="20"/>
              </w:rPr>
              <w:t xml:space="preserve"> </w:t>
            </w:r>
            <w:r w:rsidRPr="00830A45">
              <w:rPr>
                <w:rFonts w:ascii="GHEA Grapalat" w:hAnsi="GHEA Grapalat"/>
                <w:sz w:val="18"/>
                <w:szCs w:val="20"/>
                <w:lang w:val="hy-AM"/>
              </w:rPr>
              <w:t xml:space="preserve">դրվում է </w:t>
            </w:r>
            <w:r w:rsidRPr="00830A45">
              <w:rPr>
                <w:rFonts w:ascii="GHEA Grapalat" w:hAnsi="GHEA Grapalat"/>
                <w:sz w:val="18"/>
                <w:szCs w:val="20"/>
              </w:rPr>
              <w:t>թղթային եղանակով ներկայաց</w:t>
            </w:r>
            <w:r w:rsidRPr="00830A45">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p>
        </w:tc>
      </w:tr>
      <w:tr w:rsidR="00E54C92" w:rsidRPr="00830A45" w:rsidTr="00D23843">
        <w:tc>
          <w:tcPr>
            <w:tcW w:w="72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2</w:t>
            </w:r>
            <w:r w:rsidRPr="00830A45">
              <w:rPr>
                <w:rFonts w:ascii="GHEA Grapalat" w:hAnsi="GHEA Grapalat"/>
                <w:sz w:val="18"/>
                <w:szCs w:val="20"/>
                <w:lang w:val="hy-AM"/>
              </w:rPr>
              <w:t>4</w:t>
            </w:r>
            <w:r w:rsidRPr="00830A45">
              <w:rPr>
                <w:rFonts w:ascii="GHEA Grapalat" w:hAnsi="GHEA Grapalat"/>
                <w:sz w:val="18"/>
                <w:szCs w:val="20"/>
              </w:rPr>
              <w:t>.գ</w:t>
            </w:r>
          </w:p>
        </w:tc>
        <w:tc>
          <w:tcPr>
            <w:tcW w:w="1938"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 xml:space="preserve">ոչ </w:t>
            </w:r>
            <w:r w:rsidRPr="00830A45">
              <w:rPr>
                <w:rFonts w:ascii="GHEA Grapalat" w:hAnsi="GHEA Grapalat"/>
                <w:sz w:val="18"/>
                <w:szCs w:val="20"/>
              </w:rPr>
              <w:t>պարտադիր</w:t>
            </w:r>
          </w:p>
          <w:p w:rsidR="00E54C92" w:rsidRPr="00830A45" w:rsidRDefault="00E54C92" w:rsidP="00D23843">
            <w:pPr>
              <w:jc w:val="center"/>
              <w:rPr>
                <w:rFonts w:ascii="GHEA Grapalat" w:hAnsi="GHEA Grapalat"/>
                <w:sz w:val="18"/>
                <w:szCs w:val="20"/>
              </w:rPr>
            </w:pPr>
            <w:r w:rsidRPr="00830A45">
              <w:rPr>
                <w:rFonts w:ascii="GHEA Grapalat" w:hAnsi="GHEA Grapalat"/>
                <w:sz w:val="18"/>
                <w:szCs w:val="20"/>
                <w:lang w:val="hy-AM"/>
              </w:rPr>
              <w:t xml:space="preserve">լրացվում է </w:t>
            </w:r>
            <w:r w:rsidRPr="00830A45">
              <w:rPr>
                <w:rFonts w:ascii="GHEA Grapalat" w:hAnsi="GHEA Grapalat"/>
                <w:sz w:val="18"/>
                <w:szCs w:val="20"/>
              </w:rPr>
              <w:t xml:space="preserve">վճարման պահանջագիրը </w:t>
            </w:r>
            <w:r w:rsidRPr="00830A45">
              <w:rPr>
                <w:rFonts w:ascii="GHEA Grapalat" w:hAnsi="GHEA Grapalat"/>
                <w:sz w:val="18"/>
                <w:szCs w:val="20"/>
                <w:lang w:val="hy-AM"/>
              </w:rPr>
              <w:t xml:space="preserve">վերջինիս </w:t>
            </w:r>
            <w:r w:rsidRPr="00830A45">
              <w:rPr>
                <w:rFonts w:ascii="GHEA Grapalat" w:hAnsi="GHEA Grapalat"/>
                <w:sz w:val="18"/>
                <w:szCs w:val="20"/>
              </w:rPr>
              <w:t>ներկայաց</w:t>
            </w:r>
            <w:r w:rsidRPr="00830A45">
              <w:rPr>
                <w:rFonts w:ascii="GHEA Grapalat" w:hAnsi="GHEA Grapalat"/>
                <w:sz w:val="18"/>
                <w:szCs w:val="20"/>
                <w:lang w:val="hy-AM"/>
              </w:rPr>
              <w:t>վ</w:t>
            </w:r>
            <w:r w:rsidRPr="00830A45">
              <w:rPr>
                <w:rFonts w:ascii="GHEA Grapalat" w:hAnsi="GHEA Grapalat"/>
                <w:sz w:val="18"/>
                <w:szCs w:val="20"/>
              </w:rPr>
              <w:t>ելու դեպքում</w:t>
            </w:r>
            <w:r w:rsidRPr="00830A45">
              <w:rPr>
                <w:rFonts w:ascii="GHEA Grapalat" w:hAnsi="GHEA Grapalat"/>
                <w:sz w:val="18"/>
                <w:szCs w:val="20"/>
                <w:lang w:val="hy-AM"/>
              </w:rPr>
              <w:t xml:space="preserve">,   որտեղ </w:t>
            </w:r>
            <w:r w:rsidRPr="00830A45" w:rsidDel="00DF049B">
              <w:rPr>
                <w:rFonts w:ascii="GHEA Grapalat" w:hAnsi="GHEA Grapalat"/>
                <w:sz w:val="18"/>
                <w:szCs w:val="20"/>
                <w:lang w:val="hy-AM"/>
              </w:rPr>
              <w:t xml:space="preserve"> </w:t>
            </w:r>
            <w:r w:rsidRPr="00830A45">
              <w:rPr>
                <w:rFonts w:ascii="GHEA Grapalat" w:hAnsi="GHEA Grapalat"/>
                <w:sz w:val="18"/>
                <w:szCs w:val="20"/>
                <w:lang w:val="hy-AM"/>
              </w:rPr>
              <w:t xml:space="preserve"> սույն տվյալները</w:t>
            </w:r>
            <w:r w:rsidRPr="00830A45">
              <w:rPr>
                <w:rFonts w:ascii="GHEA Grapalat" w:hAnsi="GHEA Grapalat"/>
                <w:sz w:val="18"/>
                <w:szCs w:val="20"/>
              </w:rPr>
              <w:t xml:space="preserve"> </w:t>
            </w:r>
            <w:r w:rsidRPr="00830A45">
              <w:rPr>
                <w:rFonts w:ascii="GHEA Grapalat" w:hAnsi="GHEA Grapalat"/>
                <w:sz w:val="18"/>
                <w:szCs w:val="20"/>
                <w:lang w:val="hy-AM"/>
              </w:rPr>
              <w:t xml:space="preserve">դրվում են </w:t>
            </w:r>
            <w:r w:rsidRPr="00830A45">
              <w:rPr>
                <w:rFonts w:ascii="GHEA Grapalat" w:hAnsi="GHEA Grapalat"/>
                <w:sz w:val="18"/>
                <w:szCs w:val="20"/>
              </w:rPr>
              <w:t>թղթային եղանակով ներկայաց</w:t>
            </w:r>
            <w:r w:rsidRPr="00830A45">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54C92" w:rsidRPr="00830A45" w:rsidRDefault="00E54C92" w:rsidP="00D23843">
            <w:pPr>
              <w:jc w:val="center"/>
              <w:rPr>
                <w:rFonts w:ascii="GHEA Grapalat" w:hAnsi="GHEA Grapalat"/>
                <w:sz w:val="18"/>
                <w:szCs w:val="20"/>
              </w:rPr>
            </w:pPr>
          </w:p>
        </w:tc>
      </w:tr>
    </w:tbl>
    <w:p w:rsidR="00E54C92" w:rsidRPr="00830A45" w:rsidRDefault="00E54C92" w:rsidP="00E54C92">
      <w:pPr>
        <w:pStyle w:val="a3"/>
        <w:jc w:val="right"/>
        <w:rPr>
          <w:rFonts w:ascii="GHEA Grapalat" w:hAnsi="GHEA Grapalat" w:cs="Sylfaen"/>
          <w:i w:val="0"/>
          <w:sz w:val="18"/>
          <w:lang w:val="en-US"/>
        </w:rPr>
      </w:pPr>
    </w:p>
    <w:p w:rsidR="00E54C92" w:rsidRPr="00830A45" w:rsidRDefault="00E54C92" w:rsidP="00E54C92">
      <w:pPr>
        <w:pStyle w:val="a3"/>
        <w:jc w:val="right"/>
        <w:rPr>
          <w:rFonts w:ascii="GHEA Grapalat" w:hAnsi="GHEA Grapalat" w:cs="Sylfaen"/>
          <w:i w:val="0"/>
          <w:sz w:val="18"/>
          <w:lang w:val="en-US"/>
        </w:rPr>
      </w:pPr>
    </w:p>
    <w:p w:rsidR="00E54C92" w:rsidRPr="00830A45" w:rsidRDefault="00E54C92" w:rsidP="00E54C92">
      <w:pPr>
        <w:pStyle w:val="a3"/>
        <w:jc w:val="right"/>
        <w:rPr>
          <w:rFonts w:ascii="GHEA Grapalat" w:hAnsi="GHEA Grapalat" w:cs="Sylfaen"/>
          <w:i w:val="0"/>
          <w:sz w:val="18"/>
          <w:lang w:val="en-US"/>
        </w:rPr>
      </w:pPr>
    </w:p>
    <w:p w:rsidR="00E54C92" w:rsidRPr="00830A45" w:rsidRDefault="00E54C92" w:rsidP="00E54C92">
      <w:pPr>
        <w:pStyle w:val="a3"/>
        <w:jc w:val="right"/>
        <w:rPr>
          <w:rFonts w:ascii="GHEA Grapalat" w:hAnsi="GHEA Grapalat" w:cs="Sylfaen"/>
          <w:i w:val="0"/>
          <w:sz w:val="18"/>
          <w:lang w:val="en-US"/>
        </w:rPr>
      </w:pPr>
    </w:p>
    <w:p w:rsidR="00E54C92" w:rsidRPr="00830A45" w:rsidRDefault="00E54C92" w:rsidP="00E54C92">
      <w:pPr>
        <w:ind w:left="-66"/>
        <w:jc w:val="center"/>
        <w:rPr>
          <w:rFonts w:ascii="GHEA Grapalat" w:hAnsi="GHEA Grapalat" w:cs="Sylfaen"/>
          <w:b/>
          <w:sz w:val="22"/>
          <w:lang w:val="hy-AM"/>
        </w:rPr>
      </w:pPr>
      <w:r w:rsidRPr="00830A45">
        <w:rPr>
          <w:rFonts w:ascii="GHEA Grapalat" w:hAnsi="GHEA Grapalat"/>
          <w:b/>
          <w:sz w:val="22"/>
          <w:lang w:val="hy-AM"/>
        </w:rPr>
        <w:br w:type="page"/>
      </w:r>
    </w:p>
    <w:p w:rsidR="00E54C92" w:rsidRPr="00830A45" w:rsidRDefault="00E54C92" w:rsidP="00E54C92">
      <w:pPr>
        <w:pStyle w:val="31"/>
        <w:spacing w:line="240" w:lineRule="auto"/>
        <w:jc w:val="right"/>
        <w:rPr>
          <w:rFonts w:ascii="GHEA Grapalat" w:hAnsi="GHEA Grapalat" w:cs="Sylfaen"/>
          <w:b/>
          <w:sz w:val="18"/>
          <w:lang w:val="hy-AM"/>
        </w:rPr>
      </w:pPr>
      <w:r w:rsidRPr="00830A45">
        <w:rPr>
          <w:rFonts w:ascii="GHEA Grapalat" w:hAnsi="GHEA Grapalat" w:cs="Sylfaen"/>
          <w:b/>
          <w:sz w:val="18"/>
          <w:lang w:val="hy-AM"/>
        </w:rPr>
        <w:lastRenderedPageBreak/>
        <w:t>Հավելված 6</w:t>
      </w:r>
    </w:p>
    <w:p w:rsidR="00E54C92" w:rsidRPr="00830A45" w:rsidRDefault="002262C1" w:rsidP="00E54C92">
      <w:pPr>
        <w:pStyle w:val="31"/>
        <w:spacing w:line="240" w:lineRule="auto"/>
        <w:jc w:val="right"/>
        <w:rPr>
          <w:rFonts w:ascii="GHEA Grapalat" w:hAnsi="GHEA Grapalat" w:cs="Sylfaen"/>
          <w:b/>
          <w:sz w:val="18"/>
          <w:lang w:val="hy-AM"/>
        </w:rPr>
      </w:pPr>
      <w:r w:rsidRPr="00830A45">
        <w:rPr>
          <w:rFonts w:ascii="GHEA Grapalat" w:hAnsi="GHEA Grapalat"/>
          <w:sz w:val="22"/>
          <w:szCs w:val="24"/>
          <w:lang w:val="hy-AM"/>
        </w:rPr>
        <w:t>&lt;&lt;</w:t>
      </w:r>
      <w:r w:rsidR="006815EE" w:rsidRPr="006815EE">
        <w:rPr>
          <w:rFonts w:ascii="GHEA Grapalat" w:hAnsi="GHEA Grapalat" w:cs="Sylfaen"/>
          <w:b/>
          <w:sz w:val="18"/>
          <w:lang w:val="es-ES"/>
        </w:rPr>
        <w:t xml:space="preserve"> </w:t>
      </w:r>
      <w:r w:rsidR="006815EE" w:rsidRPr="00BF00CF">
        <w:rPr>
          <w:rFonts w:ascii="GHEA Grapalat" w:hAnsi="GHEA Grapalat" w:cs="Sylfaen"/>
          <w:b/>
          <w:sz w:val="18"/>
          <w:lang w:val="es-ES"/>
        </w:rPr>
        <w:t>ԿԱՊ1-Գ</w:t>
      </w:r>
      <w:r w:rsidR="006815EE" w:rsidRPr="00BF00CF">
        <w:rPr>
          <w:rFonts w:ascii="GHEA Grapalat" w:hAnsi="GHEA Grapalat"/>
          <w:b/>
          <w:sz w:val="18"/>
          <w:lang w:val="es-ES"/>
        </w:rPr>
        <w:t>Հ</w:t>
      </w:r>
      <w:r w:rsidR="006815EE" w:rsidRPr="00BF00CF">
        <w:rPr>
          <w:rFonts w:ascii="GHEA Grapalat" w:hAnsi="GHEA Grapalat" w:cs="Sylfaen"/>
          <w:b/>
          <w:sz w:val="18"/>
          <w:lang w:val="hy-AM"/>
        </w:rPr>
        <w:t>ԱՊՁԲ</w:t>
      </w:r>
      <w:r w:rsidR="006815EE" w:rsidRPr="00BF00CF">
        <w:rPr>
          <w:rFonts w:ascii="GHEA Grapalat" w:hAnsi="GHEA Grapalat" w:cs="Sylfaen"/>
          <w:b/>
          <w:sz w:val="18"/>
          <w:lang w:val="es-ES"/>
        </w:rPr>
        <w:t>-2022/1</w:t>
      </w:r>
      <w:r w:rsidRPr="00830A45">
        <w:rPr>
          <w:rFonts w:ascii="GHEA Grapalat" w:hAnsi="GHEA Grapalat" w:cs="Sylfaen"/>
          <w:b/>
          <w:sz w:val="18"/>
          <w:lang w:val="es-ES"/>
        </w:rPr>
        <w:t>&gt;&gt;</w:t>
      </w:r>
      <w:r w:rsidRPr="00830A45">
        <w:rPr>
          <w:rFonts w:ascii="GHEA Grapalat" w:hAnsi="GHEA Grapalat"/>
          <w:b/>
          <w:sz w:val="14"/>
          <w:szCs w:val="16"/>
          <w:lang w:val="es-ES"/>
        </w:rPr>
        <w:t xml:space="preserve"> </w:t>
      </w:r>
      <w:r w:rsidR="00E54C92" w:rsidRPr="00830A45">
        <w:rPr>
          <w:rFonts w:ascii="GHEA Grapalat" w:hAnsi="GHEA Grapalat" w:cs="Sylfaen"/>
          <w:b/>
          <w:sz w:val="18"/>
          <w:lang w:val="hy-AM"/>
        </w:rPr>
        <w:t>*  ծածկագրով</w:t>
      </w:r>
    </w:p>
    <w:p w:rsidR="00E54C92" w:rsidRPr="00830A45" w:rsidRDefault="004A2151" w:rsidP="00E54C92">
      <w:pPr>
        <w:pStyle w:val="31"/>
        <w:spacing w:line="240" w:lineRule="auto"/>
        <w:jc w:val="right"/>
        <w:rPr>
          <w:rFonts w:ascii="GHEA Grapalat" w:hAnsi="GHEA Grapalat" w:cs="Sylfaen"/>
          <w:b/>
          <w:sz w:val="18"/>
          <w:lang w:val="hy-AM"/>
        </w:rPr>
      </w:pPr>
      <w:r w:rsidRPr="00524812">
        <w:rPr>
          <w:rFonts w:ascii="GHEA Grapalat" w:hAnsi="GHEA Grapalat" w:cs="Sylfaen"/>
          <w:b/>
          <w:sz w:val="18"/>
          <w:lang w:val="hy-AM"/>
        </w:rPr>
        <w:t>գնանշման հարցման</w:t>
      </w:r>
      <w:r w:rsidR="00E54C92" w:rsidRPr="00830A45">
        <w:rPr>
          <w:rFonts w:ascii="GHEA Grapalat" w:hAnsi="GHEA Grapalat" w:cs="Sylfaen"/>
          <w:b/>
          <w:sz w:val="18"/>
          <w:lang w:val="hy-AM"/>
        </w:rPr>
        <w:t xml:space="preserve"> հրավերի</w:t>
      </w:r>
    </w:p>
    <w:p w:rsidR="00E54C92" w:rsidRPr="00830A45" w:rsidRDefault="00E54C92" w:rsidP="00E54C92">
      <w:pPr>
        <w:jc w:val="right"/>
        <w:rPr>
          <w:rFonts w:ascii="GHEA Grapalat" w:hAnsi="GHEA Grapalat"/>
          <w:i/>
          <w:sz w:val="18"/>
          <w:lang w:val="hy-AM"/>
        </w:rPr>
      </w:pPr>
    </w:p>
    <w:p w:rsidR="00E54C92" w:rsidRPr="00830A45" w:rsidRDefault="00E54C92" w:rsidP="00E54C92">
      <w:pPr>
        <w:tabs>
          <w:tab w:val="left" w:pos="2268"/>
        </w:tabs>
        <w:ind w:left="-284" w:firstLine="284"/>
        <w:jc w:val="right"/>
        <w:rPr>
          <w:rFonts w:ascii="GHEA Grapalat" w:hAnsi="GHEA Grapalat"/>
          <w:sz w:val="22"/>
          <w:lang w:val="hy-AM"/>
        </w:rPr>
      </w:pPr>
    </w:p>
    <w:p w:rsidR="00E54C92" w:rsidRPr="00830A45" w:rsidRDefault="00E54C92" w:rsidP="00E54C92">
      <w:pPr>
        <w:ind w:left="-142" w:firstLine="142"/>
        <w:jc w:val="center"/>
        <w:rPr>
          <w:rFonts w:ascii="GHEA Grapalat" w:hAnsi="GHEA Grapalat"/>
          <w:b/>
          <w:sz w:val="20"/>
          <w:lang w:val="hy-AM"/>
        </w:rPr>
      </w:pPr>
      <w:r w:rsidRPr="00830A45">
        <w:rPr>
          <w:rFonts w:ascii="GHEA Grapalat" w:hAnsi="GHEA Grapalat" w:cs="Sylfaen"/>
          <w:b/>
          <w:sz w:val="20"/>
          <w:lang w:val="hy-AM"/>
        </w:rPr>
        <w:t>ՊԵՏՈՒԹՅԱՆ</w:t>
      </w:r>
      <w:r w:rsidRPr="00830A45">
        <w:rPr>
          <w:rFonts w:ascii="GHEA Grapalat" w:hAnsi="GHEA Grapalat" w:cs="Times Armenian"/>
          <w:b/>
          <w:sz w:val="20"/>
          <w:lang w:val="hy-AM"/>
        </w:rPr>
        <w:t xml:space="preserve">  </w:t>
      </w:r>
      <w:r w:rsidRPr="00830A45">
        <w:rPr>
          <w:rFonts w:ascii="GHEA Grapalat" w:hAnsi="GHEA Grapalat" w:cs="Sylfaen"/>
          <w:b/>
          <w:sz w:val="20"/>
          <w:lang w:val="hy-AM"/>
        </w:rPr>
        <w:t>ԿԱՐԻՔՆԵՐԻ</w:t>
      </w:r>
      <w:r w:rsidRPr="00830A45">
        <w:rPr>
          <w:rFonts w:ascii="GHEA Grapalat" w:hAnsi="GHEA Grapalat" w:cs="Times Armenian"/>
          <w:b/>
          <w:sz w:val="20"/>
          <w:lang w:val="hy-AM"/>
        </w:rPr>
        <w:t xml:space="preserve"> </w:t>
      </w:r>
      <w:r w:rsidRPr="00830A45">
        <w:rPr>
          <w:rFonts w:ascii="GHEA Grapalat" w:hAnsi="GHEA Grapalat" w:cs="Sylfaen"/>
          <w:b/>
          <w:sz w:val="20"/>
          <w:lang w:val="hy-AM"/>
        </w:rPr>
        <w:t>ՀԱՄԱՐ ԱՊՐԱՆՔԻ ՄԱՏԱԿԱՐԱՐՄԱՆ</w:t>
      </w:r>
    </w:p>
    <w:p w:rsidR="00E54C92" w:rsidRPr="00830A45" w:rsidRDefault="00E54C92" w:rsidP="00E54C92">
      <w:pPr>
        <w:ind w:left="-142" w:firstLine="142"/>
        <w:jc w:val="center"/>
        <w:rPr>
          <w:rFonts w:ascii="GHEA Grapalat" w:hAnsi="GHEA Grapalat" w:cs="Times Armenian"/>
          <w:b/>
          <w:sz w:val="22"/>
          <w:lang w:val="hy-AM"/>
        </w:rPr>
      </w:pPr>
      <w:r w:rsidRPr="00830A45">
        <w:rPr>
          <w:rFonts w:ascii="GHEA Grapalat" w:hAnsi="GHEA Grapalat" w:cs="Sylfaen"/>
          <w:b/>
          <w:sz w:val="20"/>
          <w:lang w:val="hy-AM"/>
        </w:rPr>
        <w:t>ՊԱՅՄԱՆԱԳԻՐ</w:t>
      </w:r>
      <w:r w:rsidRPr="00830A45">
        <w:rPr>
          <w:rFonts w:ascii="GHEA Grapalat" w:hAnsi="GHEA Grapalat" w:cs="Times Armenian"/>
          <w:b/>
          <w:sz w:val="20"/>
          <w:lang w:val="hy-AM"/>
        </w:rPr>
        <w:t xml:space="preserve">   </w:t>
      </w:r>
    </w:p>
    <w:p w:rsidR="00E54C92" w:rsidRPr="00830A45" w:rsidRDefault="00E54C92" w:rsidP="00E54C92">
      <w:pPr>
        <w:ind w:left="-142" w:firstLine="142"/>
        <w:jc w:val="center"/>
        <w:rPr>
          <w:rFonts w:ascii="GHEA Grapalat" w:hAnsi="GHEA Grapalat"/>
          <w:b/>
          <w:sz w:val="22"/>
          <w:u w:val="single"/>
          <w:lang w:val="hy-AM"/>
        </w:rPr>
      </w:pPr>
      <w:r w:rsidRPr="00830A45">
        <w:rPr>
          <w:rFonts w:ascii="GHEA Grapalat" w:hAnsi="GHEA Grapalat"/>
          <w:b/>
          <w:sz w:val="22"/>
          <w:lang w:val="hy-AM"/>
        </w:rPr>
        <w:t xml:space="preserve">N </w:t>
      </w:r>
      <w:r w:rsidRPr="00830A45">
        <w:rPr>
          <w:rFonts w:ascii="GHEA Grapalat" w:hAnsi="GHEA Grapalat"/>
          <w:b/>
          <w:sz w:val="22"/>
          <w:u w:val="single"/>
          <w:lang w:val="hy-AM"/>
        </w:rPr>
        <w:tab/>
      </w:r>
      <w:r w:rsidRPr="00830A45">
        <w:rPr>
          <w:rFonts w:ascii="GHEA Grapalat" w:hAnsi="GHEA Grapalat"/>
          <w:b/>
          <w:sz w:val="22"/>
          <w:u w:val="single"/>
          <w:lang w:val="hy-AM"/>
        </w:rPr>
        <w:tab/>
      </w:r>
      <w:r w:rsidRPr="00830A45">
        <w:rPr>
          <w:rFonts w:ascii="GHEA Grapalat" w:hAnsi="GHEA Grapalat"/>
          <w:b/>
          <w:sz w:val="22"/>
          <w:u w:val="single"/>
          <w:lang w:val="hy-AM"/>
        </w:rPr>
        <w:tab/>
      </w:r>
      <w:r w:rsidRPr="00830A45">
        <w:rPr>
          <w:rFonts w:ascii="GHEA Grapalat" w:hAnsi="GHEA Grapalat"/>
          <w:b/>
          <w:sz w:val="22"/>
          <w:u w:val="single"/>
          <w:lang w:val="hy-AM"/>
        </w:rPr>
        <w:tab/>
      </w:r>
    </w:p>
    <w:p w:rsidR="00E54C92" w:rsidRPr="00830A45" w:rsidRDefault="00E54C92" w:rsidP="00E54C92">
      <w:pPr>
        <w:jc w:val="center"/>
        <w:rPr>
          <w:rFonts w:ascii="GHEA Grapalat" w:hAnsi="GHEA Grapalat" w:cs="Sylfaen"/>
          <w:sz w:val="18"/>
          <w:lang w:val="hy-AM"/>
        </w:rPr>
      </w:pPr>
    </w:p>
    <w:p w:rsidR="00E54C92" w:rsidRPr="00830A45" w:rsidRDefault="00E54C92" w:rsidP="00E54C92">
      <w:pPr>
        <w:tabs>
          <w:tab w:val="left" w:pos="720"/>
          <w:tab w:val="left" w:pos="1440"/>
          <w:tab w:val="left" w:pos="8865"/>
        </w:tabs>
        <w:jc w:val="both"/>
        <w:rPr>
          <w:rFonts w:ascii="GHEA Grapalat" w:hAnsi="GHEA Grapalat" w:cs="Sylfaen"/>
          <w:sz w:val="18"/>
          <w:lang w:val="hy-AM"/>
        </w:rPr>
      </w:pPr>
      <w:r w:rsidRPr="00830A45">
        <w:rPr>
          <w:rFonts w:ascii="GHEA Grapalat" w:hAnsi="GHEA Grapalat" w:cs="Sylfaen"/>
          <w:sz w:val="18"/>
          <w:lang w:val="hy-AM"/>
        </w:rPr>
        <w:tab/>
        <w:t xml:space="preserve">         ք. </w:t>
      </w:r>
      <w:r w:rsidRPr="00830A45">
        <w:rPr>
          <w:rFonts w:ascii="GHEA Grapalat" w:hAnsi="GHEA Grapalat" w:cs="Sylfaen"/>
          <w:sz w:val="18"/>
          <w:u w:val="single"/>
          <w:lang w:val="hy-AM"/>
        </w:rPr>
        <w:t xml:space="preserve">           </w:t>
      </w:r>
      <w:r w:rsidRPr="00830A45">
        <w:rPr>
          <w:rFonts w:ascii="GHEA Grapalat" w:hAnsi="GHEA Grapalat" w:cs="Sylfaen"/>
          <w:sz w:val="18"/>
          <w:lang w:val="hy-AM"/>
        </w:rPr>
        <w:t xml:space="preserve">                                                                                          </w:t>
      </w:r>
      <w:r w:rsidRPr="00830A45">
        <w:rPr>
          <w:rFonts w:ascii="GHEA Grapalat" w:hAnsi="GHEA Grapalat"/>
          <w:sz w:val="22"/>
          <w:lang w:val="hy-AM"/>
        </w:rPr>
        <w:t>«</w:t>
      </w:r>
      <w:r w:rsidRPr="00830A45">
        <w:rPr>
          <w:rFonts w:ascii="GHEA Grapalat" w:hAnsi="GHEA Grapalat"/>
          <w:sz w:val="22"/>
          <w:u w:val="single"/>
          <w:lang w:val="hy-AM"/>
        </w:rPr>
        <w:t xml:space="preserve">     </w:t>
      </w:r>
      <w:r w:rsidRPr="00830A45">
        <w:rPr>
          <w:rFonts w:ascii="GHEA Grapalat" w:hAnsi="GHEA Grapalat"/>
          <w:sz w:val="22"/>
          <w:lang w:val="hy-AM"/>
        </w:rPr>
        <w:t xml:space="preserve">» </w:t>
      </w:r>
      <w:r w:rsidRPr="00830A45">
        <w:rPr>
          <w:rFonts w:ascii="GHEA Grapalat" w:hAnsi="GHEA Grapalat"/>
          <w:sz w:val="22"/>
          <w:u w:val="single"/>
          <w:lang w:val="hy-AM"/>
        </w:rPr>
        <w:t xml:space="preserve">          </w:t>
      </w:r>
      <w:r w:rsidRPr="00830A45">
        <w:rPr>
          <w:rFonts w:ascii="GHEA Grapalat" w:hAnsi="GHEA Grapalat"/>
          <w:sz w:val="22"/>
          <w:lang w:val="hy-AM"/>
        </w:rPr>
        <w:t xml:space="preserve"> </w:t>
      </w:r>
      <w:r w:rsidRPr="00830A45">
        <w:rPr>
          <w:rFonts w:ascii="GHEA Grapalat" w:hAnsi="GHEA Grapalat" w:cs="Sylfaen"/>
          <w:sz w:val="18"/>
          <w:lang w:val="hy-AM"/>
        </w:rPr>
        <w:t>20   թ.</w:t>
      </w:r>
    </w:p>
    <w:p w:rsidR="00E54C92" w:rsidRPr="00830A45" w:rsidRDefault="00E54C92" w:rsidP="00E54C92">
      <w:pPr>
        <w:tabs>
          <w:tab w:val="left" w:pos="720"/>
          <w:tab w:val="left" w:pos="1440"/>
          <w:tab w:val="left" w:pos="8865"/>
        </w:tabs>
        <w:jc w:val="both"/>
        <w:rPr>
          <w:rFonts w:ascii="GHEA Grapalat" w:hAnsi="GHEA Grapalat" w:cs="Sylfaen"/>
          <w:sz w:val="18"/>
          <w:lang w:val="hy-AM"/>
        </w:rPr>
      </w:pPr>
    </w:p>
    <w:p w:rsidR="00E54C92" w:rsidRPr="00830A45" w:rsidRDefault="00E54C92" w:rsidP="00E54C92">
      <w:pPr>
        <w:ind w:firstLine="720"/>
        <w:jc w:val="both"/>
        <w:rPr>
          <w:rFonts w:ascii="GHEA Grapalat" w:hAnsi="GHEA Grapalat"/>
          <w:sz w:val="18"/>
          <w:lang w:val="hy-AM"/>
        </w:rPr>
      </w:pPr>
      <w:r w:rsidRPr="00830A45">
        <w:rPr>
          <w:rFonts w:ascii="GHEA Grapalat" w:hAnsi="GHEA Grapalat"/>
          <w:sz w:val="22"/>
          <w:u w:val="single"/>
          <w:lang w:val="hy-AM"/>
        </w:rPr>
        <w:t xml:space="preserve">______                         </w:t>
      </w:r>
      <w:r w:rsidRPr="00830A45">
        <w:rPr>
          <w:rFonts w:ascii="GHEA Grapalat" w:hAnsi="GHEA Grapalat"/>
          <w:sz w:val="18"/>
          <w:lang w:val="hy-AM"/>
        </w:rPr>
        <w:t>-ը ի դեմս _____</w:t>
      </w:r>
      <w:r w:rsidRPr="00830A45">
        <w:rPr>
          <w:rFonts w:ascii="GHEA Grapalat" w:hAnsi="GHEA Grapalat"/>
          <w:sz w:val="18"/>
          <w:u w:val="single"/>
          <w:lang w:val="hy-AM"/>
        </w:rPr>
        <w:t xml:space="preserve">                     </w:t>
      </w:r>
      <w:r w:rsidRPr="00830A45">
        <w:rPr>
          <w:rFonts w:ascii="GHEA Grapalat" w:hAnsi="GHEA Grapalat"/>
          <w:sz w:val="18"/>
          <w:lang w:val="hy-AM"/>
        </w:rPr>
        <w:t>-ի, որը գործում է</w:t>
      </w:r>
      <w:r w:rsidRPr="00830A45">
        <w:rPr>
          <w:rFonts w:ascii="GHEA Grapalat" w:hAnsi="GHEA Grapalat"/>
          <w:sz w:val="18"/>
          <w:u w:val="single"/>
          <w:lang w:val="hy-AM"/>
        </w:rPr>
        <w:t xml:space="preserve">                                    </w:t>
      </w:r>
      <w:r w:rsidRPr="00830A45">
        <w:rPr>
          <w:rFonts w:ascii="GHEA Grapalat" w:hAnsi="GHEA Grapalat"/>
          <w:sz w:val="18"/>
          <w:lang w:val="hy-AM"/>
        </w:rPr>
        <w:t xml:space="preserve">-ի կանոնադրության հիման վրա, այսուհետ </w:t>
      </w:r>
      <w:r w:rsidRPr="00830A45">
        <w:rPr>
          <w:rFonts w:ascii="GHEA Grapalat" w:hAnsi="GHEA Grapalat"/>
          <w:sz w:val="22"/>
          <w:lang w:val="hy-AM"/>
        </w:rPr>
        <w:t>«</w:t>
      </w:r>
      <w:r w:rsidRPr="00830A45">
        <w:rPr>
          <w:rFonts w:ascii="GHEA Grapalat" w:hAnsi="GHEA Grapalat"/>
          <w:sz w:val="18"/>
          <w:lang w:val="hy-AM"/>
        </w:rPr>
        <w:t>Գնորդ</w:t>
      </w:r>
      <w:r w:rsidRPr="00830A45">
        <w:rPr>
          <w:rFonts w:ascii="GHEA Grapalat" w:hAnsi="GHEA Grapalat"/>
          <w:sz w:val="22"/>
          <w:lang w:val="hy-AM"/>
        </w:rPr>
        <w:t>»</w:t>
      </w:r>
      <w:r w:rsidRPr="00830A45">
        <w:rPr>
          <w:rFonts w:ascii="GHEA Grapalat" w:hAnsi="GHEA Grapalat"/>
          <w:sz w:val="18"/>
          <w:lang w:val="hy-AM"/>
        </w:rPr>
        <w:t xml:space="preserve">, մի կողմից,  և __________________-ը, ի դեմս տնօրեն _____________________-ի, որը գործում է </w:t>
      </w:r>
      <w:r w:rsidRPr="00830A45">
        <w:rPr>
          <w:rFonts w:ascii="GHEA Grapalat" w:hAnsi="GHEA Grapalat"/>
          <w:sz w:val="18"/>
          <w:u w:val="single"/>
          <w:lang w:val="hy-AM"/>
        </w:rPr>
        <w:t xml:space="preserve">                       </w:t>
      </w:r>
      <w:r w:rsidRPr="00830A45">
        <w:rPr>
          <w:rFonts w:ascii="GHEA Grapalat" w:hAnsi="GHEA Grapalat"/>
          <w:sz w:val="18"/>
          <w:lang w:val="hy-AM"/>
        </w:rPr>
        <w:t xml:space="preserve">-ի կանոնադրության հիման վրա, այսուհետ </w:t>
      </w:r>
      <w:r w:rsidRPr="00830A45">
        <w:rPr>
          <w:rFonts w:ascii="GHEA Grapalat" w:hAnsi="GHEA Grapalat"/>
          <w:sz w:val="22"/>
          <w:lang w:val="hy-AM"/>
        </w:rPr>
        <w:t>«</w:t>
      </w:r>
      <w:r w:rsidRPr="00830A45">
        <w:rPr>
          <w:rFonts w:ascii="GHEA Grapalat" w:hAnsi="GHEA Grapalat"/>
          <w:sz w:val="18"/>
          <w:lang w:val="hy-AM"/>
        </w:rPr>
        <w:t>Վաճառող</w:t>
      </w:r>
      <w:r w:rsidRPr="00830A45">
        <w:rPr>
          <w:rFonts w:ascii="GHEA Grapalat" w:hAnsi="GHEA Grapalat"/>
          <w:sz w:val="22"/>
          <w:lang w:val="hy-AM"/>
        </w:rPr>
        <w:t>»</w:t>
      </w:r>
      <w:r w:rsidRPr="00830A45">
        <w:rPr>
          <w:rFonts w:ascii="GHEA Grapalat" w:hAnsi="GHEA Grapalat"/>
          <w:sz w:val="18"/>
          <w:lang w:val="hy-AM"/>
        </w:rPr>
        <w:t xml:space="preserve"> մյուս կողմից, կնքեցին սույն պայմանագիրը հետևյալի մասին։</w:t>
      </w:r>
    </w:p>
    <w:p w:rsidR="00E54C92" w:rsidRPr="00830A45" w:rsidRDefault="00E54C92" w:rsidP="00E54C92">
      <w:pPr>
        <w:ind w:firstLine="709"/>
        <w:jc w:val="both"/>
        <w:rPr>
          <w:rFonts w:ascii="GHEA Grapalat" w:hAnsi="GHEA Grapalat"/>
          <w:b/>
          <w:sz w:val="18"/>
          <w:lang w:val="hy-AM"/>
        </w:rPr>
      </w:pPr>
    </w:p>
    <w:p w:rsidR="00E54C92" w:rsidRPr="00830A45" w:rsidRDefault="00E54C92" w:rsidP="00E54C92">
      <w:pPr>
        <w:ind w:firstLine="709"/>
        <w:jc w:val="center"/>
        <w:rPr>
          <w:rFonts w:ascii="GHEA Grapalat" w:hAnsi="GHEA Grapalat" w:cs="Times Armenian"/>
          <w:b/>
          <w:sz w:val="18"/>
          <w:lang w:val="hy-AM"/>
        </w:rPr>
      </w:pPr>
      <w:r w:rsidRPr="00830A45">
        <w:rPr>
          <w:rFonts w:ascii="GHEA Grapalat" w:hAnsi="GHEA Grapalat"/>
          <w:b/>
          <w:sz w:val="18"/>
          <w:lang w:val="hy-AM"/>
        </w:rPr>
        <w:t xml:space="preserve">1. </w:t>
      </w:r>
      <w:r w:rsidRPr="00830A45">
        <w:rPr>
          <w:rFonts w:ascii="GHEA Grapalat" w:hAnsi="GHEA Grapalat" w:cs="Sylfaen"/>
          <w:b/>
          <w:sz w:val="18"/>
          <w:lang w:val="hy-AM"/>
        </w:rPr>
        <w:t>ՊԱՅՄԱՆԱԳՐԻ</w:t>
      </w:r>
      <w:r w:rsidRPr="00830A45">
        <w:rPr>
          <w:rFonts w:ascii="GHEA Grapalat" w:hAnsi="GHEA Grapalat" w:cs="Times Armenian"/>
          <w:b/>
          <w:sz w:val="18"/>
          <w:lang w:val="hy-AM"/>
        </w:rPr>
        <w:t xml:space="preserve"> </w:t>
      </w:r>
      <w:r w:rsidRPr="00830A45">
        <w:rPr>
          <w:rFonts w:ascii="GHEA Grapalat" w:hAnsi="GHEA Grapalat" w:cs="Sylfaen"/>
          <w:b/>
          <w:sz w:val="18"/>
          <w:lang w:val="hy-AM"/>
        </w:rPr>
        <w:t>ԱՌԱՐԿԱՆ</w:t>
      </w:r>
    </w:p>
    <w:p w:rsidR="00E54C92" w:rsidRPr="00830A45" w:rsidRDefault="00E54C92" w:rsidP="00E54C92">
      <w:pPr>
        <w:ind w:firstLine="709"/>
        <w:jc w:val="center"/>
        <w:rPr>
          <w:rFonts w:ascii="GHEA Grapalat" w:hAnsi="GHEA Grapalat" w:cs="Times Armenian"/>
          <w:b/>
          <w:sz w:val="18"/>
          <w:lang w:val="hy-AM"/>
        </w:rPr>
      </w:pPr>
    </w:p>
    <w:p w:rsidR="00E54C92" w:rsidRPr="00830A45" w:rsidRDefault="00E54C92" w:rsidP="00E54C92">
      <w:pPr>
        <w:ind w:firstLine="709"/>
        <w:jc w:val="both"/>
        <w:rPr>
          <w:rFonts w:ascii="GHEA Grapalat" w:hAnsi="GHEA Grapalat" w:cs="Times Armenian"/>
          <w:sz w:val="18"/>
          <w:lang w:val="hy-AM"/>
        </w:rPr>
      </w:pPr>
      <w:r w:rsidRPr="00830A45">
        <w:rPr>
          <w:rFonts w:ascii="GHEA Grapalat" w:hAnsi="GHEA Grapalat"/>
          <w:sz w:val="18"/>
          <w:lang w:val="hy-AM"/>
        </w:rPr>
        <w:t xml:space="preserve">1.1. </w:t>
      </w:r>
      <w:r w:rsidRPr="00830A45">
        <w:rPr>
          <w:rFonts w:ascii="GHEA Grapalat" w:hAnsi="GHEA Grapalat" w:cs="Sylfaen"/>
          <w:sz w:val="18"/>
          <w:lang w:val="hy-AM"/>
        </w:rPr>
        <w:t>Վաճառողը</w:t>
      </w:r>
      <w:r w:rsidRPr="00830A45">
        <w:rPr>
          <w:rFonts w:ascii="GHEA Grapalat" w:hAnsi="GHEA Grapalat" w:cs="Times Armenian"/>
          <w:sz w:val="18"/>
          <w:lang w:val="hy-AM"/>
        </w:rPr>
        <w:t xml:space="preserve"> </w:t>
      </w:r>
      <w:r w:rsidRPr="00830A45">
        <w:rPr>
          <w:rFonts w:ascii="GHEA Grapalat" w:hAnsi="GHEA Grapalat" w:cs="Sylfaen"/>
          <w:sz w:val="18"/>
          <w:lang w:val="hy-AM"/>
        </w:rPr>
        <w:t>պարտավորվում</w:t>
      </w:r>
      <w:r w:rsidRPr="00830A45">
        <w:rPr>
          <w:rFonts w:ascii="GHEA Grapalat" w:hAnsi="GHEA Grapalat" w:cs="Times Armenian"/>
          <w:sz w:val="18"/>
          <w:lang w:val="hy-AM"/>
        </w:rPr>
        <w:t xml:space="preserve"> </w:t>
      </w:r>
      <w:r w:rsidRPr="00830A45">
        <w:rPr>
          <w:rFonts w:ascii="GHEA Grapalat" w:hAnsi="GHEA Grapalat" w:cs="Sylfaen"/>
          <w:sz w:val="18"/>
          <w:lang w:val="hy-AM"/>
        </w:rPr>
        <w:t>է</w:t>
      </w:r>
      <w:r w:rsidRPr="00830A45">
        <w:rPr>
          <w:rFonts w:ascii="GHEA Grapalat" w:hAnsi="GHEA Grapalat" w:cs="Times Armenian"/>
          <w:sz w:val="18"/>
          <w:lang w:val="hy-AM"/>
        </w:rPr>
        <w:t xml:space="preserve"> </w:t>
      </w:r>
      <w:r w:rsidRPr="00830A45">
        <w:rPr>
          <w:rFonts w:ascii="GHEA Grapalat" w:hAnsi="GHEA Grapalat" w:cs="Sylfaen"/>
          <w:sz w:val="18"/>
          <w:lang w:val="hy-AM"/>
        </w:rPr>
        <w:t>սույն</w:t>
      </w:r>
      <w:r w:rsidRPr="00830A45">
        <w:rPr>
          <w:rFonts w:ascii="GHEA Grapalat" w:hAnsi="GHEA Grapalat" w:cs="Times Armenian"/>
          <w:sz w:val="18"/>
          <w:lang w:val="hy-AM"/>
        </w:rPr>
        <w:t xml:space="preserve"> </w:t>
      </w:r>
      <w:r w:rsidRPr="00830A45">
        <w:rPr>
          <w:rFonts w:ascii="GHEA Grapalat" w:hAnsi="GHEA Grapalat" w:cs="Sylfaen"/>
          <w:sz w:val="18"/>
          <w:lang w:val="hy-AM"/>
        </w:rPr>
        <w:t>պայմանա</w:t>
      </w:r>
      <w:r w:rsidRPr="00830A45">
        <w:rPr>
          <w:rFonts w:ascii="GHEA Grapalat" w:hAnsi="GHEA Grapalat" w:cs="Times Armenian"/>
          <w:sz w:val="18"/>
          <w:lang w:val="hy-AM"/>
        </w:rPr>
        <w:t>գ</w:t>
      </w:r>
      <w:r w:rsidRPr="00830A45">
        <w:rPr>
          <w:rFonts w:ascii="GHEA Grapalat" w:hAnsi="GHEA Grapalat" w:cs="Sylfaen"/>
          <w:sz w:val="18"/>
          <w:lang w:val="hy-AM"/>
        </w:rPr>
        <w:t>րով (այսուհետ</w:t>
      </w:r>
      <w:r w:rsidRPr="00830A45">
        <w:rPr>
          <w:rFonts w:ascii="GHEA Grapalat" w:hAnsi="GHEA Grapalat" w:cs="Times Armenian"/>
          <w:sz w:val="18"/>
          <w:lang w:val="hy-AM"/>
        </w:rPr>
        <w:t xml:space="preserve">` </w:t>
      </w:r>
      <w:r w:rsidRPr="00830A45">
        <w:rPr>
          <w:rFonts w:ascii="GHEA Grapalat" w:hAnsi="GHEA Grapalat" w:cs="Sylfaen"/>
          <w:sz w:val="18"/>
          <w:lang w:val="hy-AM"/>
        </w:rPr>
        <w:t>պայմանա</w:t>
      </w:r>
      <w:r w:rsidRPr="00830A45">
        <w:rPr>
          <w:rFonts w:ascii="GHEA Grapalat" w:hAnsi="GHEA Grapalat" w:cs="Times Armenian"/>
          <w:sz w:val="18"/>
          <w:lang w:val="hy-AM"/>
        </w:rPr>
        <w:t>գ</w:t>
      </w:r>
      <w:r w:rsidRPr="00830A45">
        <w:rPr>
          <w:rFonts w:ascii="GHEA Grapalat" w:hAnsi="GHEA Grapalat" w:cs="Sylfaen"/>
          <w:sz w:val="18"/>
          <w:lang w:val="hy-AM"/>
        </w:rPr>
        <w:t>իր) սահմանված</w:t>
      </w:r>
      <w:r w:rsidRPr="00830A45">
        <w:rPr>
          <w:rFonts w:ascii="GHEA Grapalat" w:hAnsi="GHEA Grapalat" w:cs="Times Armenian"/>
          <w:sz w:val="18"/>
          <w:lang w:val="hy-AM"/>
        </w:rPr>
        <w:t xml:space="preserve"> </w:t>
      </w:r>
      <w:r w:rsidRPr="00830A45">
        <w:rPr>
          <w:rFonts w:ascii="GHEA Grapalat" w:hAnsi="GHEA Grapalat" w:cs="Sylfaen"/>
          <w:sz w:val="18"/>
          <w:lang w:val="hy-AM"/>
        </w:rPr>
        <w:t>կար</w:t>
      </w:r>
      <w:r w:rsidRPr="00830A45">
        <w:rPr>
          <w:rFonts w:ascii="GHEA Grapalat" w:hAnsi="GHEA Grapalat" w:cs="Times Armenian"/>
          <w:sz w:val="18"/>
          <w:lang w:val="hy-AM"/>
        </w:rPr>
        <w:t>գ</w:t>
      </w:r>
      <w:r w:rsidRPr="00830A45">
        <w:rPr>
          <w:rFonts w:ascii="GHEA Grapalat" w:hAnsi="GHEA Grapalat" w:cs="Sylfaen"/>
          <w:sz w:val="18"/>
          <w:lang w:val="hy-AM"/>
        </w:rPr>
        <w:t>ով</w:t>
      </w:r>
      <w:r w:rsidRPr="00830A45">
        <w:rPr>
          <w:rFonts w:ascii="GHEA Grapalat" w:hAnsi="GHEA Grapalat" w:cs="Times Armenian"/>
          <w:sz w:val="18"/>
          <w:lang w:val="hy-AM"/>
        </w:rPr>
        <w:t xml:space="preserve">, </w:t>
      </w:r>
      <w:r w:rsidRPr="00830A45">
        <w:rPr>
          <w:rFonts w:ascii="GHEA Grapalat" w:hAnsi="GHEA Grapalat" w:cs="Sylfaen"/>
          <w:sz w:val="18"/>
          <w:lang w:val="hy-AM"/>
        </w:rPr>
        <w:t>ծավալներով,</w:t>
      </w:r>
      <w:r w:rsidRPr="00830A45">
        <w:rPr>
          <w:rFonts w:ascii="GHEA Grapalat" w:hAnsi="GHEA Grapalat" w:cs="Times Armenian"/>
          <w:sz w:val="18"/>
          <w:lang w:val="hy-AM"/>
        </w:rPr>
        <w:t xml:space="preserve"> ժամկետներում և հասցեով </w:t>
      </w:r>
      <w:r w:rsidRPr="00830A45">
        <w:rPr>
          <w:rFonts w:ascii="GHEA Grapalat" w:hAnsi="GHEA Grapalat" w:cs="Sylfaen"/>
          <w:sz w:val="18"/>
          <w:lang w:val="hy-AM"/>
        </w:rPr>
        <w:t>Գնորդին</w:t>
      </w:r>
      <w:r w:rsidRPr="00830A45">
        <w:rPr>
          <w:rFonts w:ascii="GHEA Grapalat" w:hAnsi="GHEA Grapalat" w:cs="Times Armenian"/>
          <w:sz w:val="18"/>
          <w:lang w:val="hy-AM"/>
        </w:rPr>
        <w:t xml:space="preserve"> </w:t>
      </w:r>
      <w:r w:rsidRPr="00830A45">
        <w:rPr>
          <w:rFonts w:ascii="GHEA Grapalat" w:hAnsi="GHEA Grapalat" w:cs="Sylfaen"/>
          <w:sz w:val="18"/>
          <w:lang w:val="hy-AM"/>
        </w:rPr>
        <w:t>մատակարարել</w:t>
      </w:r>
      <w:r w:rsidRPr="00830A45">
        <w:rPr>
          <w:rFonts w:ascii="GHEA Grapalat" w:hAnsi="GHEA Grapalat" w:cs="Times Armenian"/>
          <w:sz w:val="18"/>
          <w:lang w:val="hy-AM"/>
        </w:rPr>
        <w:t xml:space="preserve"> պ</w:t>
      </w:r>
      <w:r w:rsidRPr="00830A45">
        <w:rPr>
          <w:rFonts w:ascii="GHEA Grapalat" w:hAnsi="GHEA Grapalat" w:cs="Sylfaen"/>
          <w:sz w:val="18"/>
          <w:lang w:val="hy-AM"/>
        </w:rPr>
        <w:t>այմանա</w:t>
      </w:r>
      <w:r w:rsidRPr="00830A45">
        <w:rPr>
          <w:rFonts w:ascii="GHEA Grapalat" w:hAnsi="GHEA Grapalat"/>
          <w:sz w:val="18"/>
          <w:lang w:val="hy-AM"/>
        </w:rPr>
        <w:t>գ</w:t>
      </w:r>
      <w:r w:rsidRPr="00830A45">
        <w:rPr>
          <w:rFonts w:ascii="GHEA Grapalat" w:hAnsi="GHEA Grapalat" w:cs="Sylfaen"/>
          <w:sz w:val="18"/>
          <w:lang w:val="hy-AM"/>
        </w:rPr>
        <w:t>րի</w:t>
      </w:r>
      <w:r w:rsidRPr="00830A45">
        <w:rPr>
          <w:rFonts w:ascii="GHEA Grapalat" w:hAnsi="GHEA Grapalat" w:cs="Times Armenian"/>
          <w:sz w:val="18"/>
          <w:lang w:val="hy-AM"/>
        </w:rPr>
        <w:t xml:space="preserve"> N 1 </w:t>
      </w:r>
      <w:r w:rsidRPr="00830A45">
        <w:rPr>
          <w:rFonts w:ascii="GHEA Grapalat" w:hAnsi="GHEA Grapalat" w:cs="Sylfaen"/>
          <w:sz w:val="18"/>
          <w:lang w:val="hy-AM"/>
        </w:rPr>
        <w:t>հավելվածով`</w:t>
      </w:r>
      <w:r w:rsidRPr="00830A45">
        <w:rPr>
          <w:rFonts w:ascii="GHEA Grapalat" w:hAnsi="GHEA Grapalat" w:cs="Times Armenian"/>
          <w:sz w:val="18"/>
          <w:lang w:val="hy-AM"/>
        </w:rPr>
        <w:t xml:space="preserve"> </w:t>
      </w:r>
      <w:r w:rsidRPr="00830A45">
        <w:rPr>
          <w:rFonts w:ascii="GHEA Grapalat" w:hAnsi="GHEA Grapalat" w:cs="Sylfaen"/>
          <w:sz w:val="18"/>
          <w:lang w:val="hy-AM"/>
        </w:rPr>
        <w:t>Տեխնիկական</w:t>
      </w:r>
      <w:r w:rsidRPr="00830A45">
        <w:rPr>
          <w:rFonts w:ascii="GHEA Grapalat" w:hAnsi="GHEA Grapalat" w:cs="Times Armenian"/>
          <w:sz w:val="18"/>
          <w:lang w:val="hy-AM"/>
        </w:rPr>
        <w:t xml:space="preserve"> </w:t>
      </w:r>
      <w:r w:rsidRPr="00830A45">
        <w:rPr>
          <w:rFonts w:ascii="GHEA Grapalat" w:hAnsi="GHEA Grapalat" w:cs="Sylfaen"/>
          <w:sz w:val="18"/>
          <w:lang w:val="hy-AM"/>
        </w:rPr>
        <w:t>բնութա</w:t>
      </w:r>
      <w:r w:rsidRPr="00830A45">
        <w:rPr>
          <w:rFonts w:ascii="GHEA Grapalat" w:hAnsi="GHEA Grapalat" w:cs="Times Armenian"/>
          <w:sz w:val="18"/>
          <w:lang w:val="hy-AM"/>
        </w:rPr>
        <w:t>գի</w:t>
      </w:r>
      <w:r w:rsidRPr="00830A45">
        <w:rPr>
          <w:rFonts w:ascii="GHEA Grapalat" w:hAnsi="GHEA Grapalat" w:cs="Sylfaen"/>
          <w:sz w:val="18"/>
          <w:lang w:val="hy-AM"/>
        </w:rPr>
        <w:t>ր-գնման-ժամանակացուցով նախատեսված</w:t>
      </w:r>
      <w:r w:rsidRPr="00830A45">
        <w:rPr>
          <w:rFonts w:ascii="GHEA Grapalat" w:hAnsi="GHEA Grapalat" w:cs="Times Armenian"/>
          <w:sz w:val="18"/>
          <w:lang w:val="hy-AM"/>
        </w:rPr>
        <w:t xml:space="preserve"> ապրանքը (այսուհետ` ապրանք), </w:t>
      </w:r>
      <w:r w:rsidRPr="00830A45">
        <w:rPr>
          <w:rFonts w:ascii="GHEA Grapalat" w:hAnsi="GHEA Grapalat" w:cs="Sylfaen"/>
          <w:sz w:val="18"/>
          <w:lang w:val="hy-AM"/>
        </w:rPr>
        <w:t>իսկ</w:t>
      </w:r>
      <w:r w:rsidRPr="00830A45">
        <w:rPr>
          <w:rFonts w:ascii="GHEA Grapalat" w:hAnsi="GHEA Grapalat" w:cs="Times Armenian"/>
          <w:sz w:val="18"/>
          <w:lang w:val="hy-AM"/>
        </w:rPr>
        <w:t xml:space="preserve"> </w:t>
      </w:r>
      <w:r w:rsidRPr="00830A45">
        <w:rPr>
          <w:rFonts w:ascii="GHEA Grapalat" w:hAnsi="GHEA Grapalat" w:cs="Sylfaen"/>
          <w:sz w:val="18"/>
          <w:lang w:val="hy-AM"/>
        </w:rPr>
        <w:t>Գնորդը</w:t>
      </w:r>
      <w:r w:rsidRPr="00830A45">
        <w:rPr>
          <w:rFonts w:ascii="GHEA Grapalat" w:hAnsi="GHEA Grapalat" w:cs="Times Armenian"/>
          <w:sz w:val="18"/>
          <w:lang w:val="hy-AM"/>
        </w:rPr>
        <w:t xml:space="preserve"> </w:t>
      </w:r>
      <w:r w:rsidRPr="00830A45">
        <w:rPr>
          <w:rFonts w:ascii="GHEA Grapalat" w:hAnsi="GHEA Grapalat" w:cs="Sylfaen"/>
          <w:sz w:val="18"/>
          <w:lang w:val="hy-AM"/>
        </w:rPr>
        <w:t>պարտավորվում</w:t>
      </w:r>
      <w:r w:rsidRPr="00830A45">
        <w:rPr>
          <w:rFonts w:ascii="GHEA Grapalat" w:hAnsi="GHEA Grapalat" w:cs="Times Armenian"/>
          <w:sz w:val="18"/>
          <w:lang w:val="hy-AM"/>
        </w:rPr>
        <w:t xml:space="preserve"> </w:t>
      </w:r>
      <w:r w:rsidRPr="00830A45">
        <w:rPr>
          <w:rFonts w:ascii="GHEA Grapalat" w:hAnsi="GHEA Grapalat" w:cs="Sylfaen"/>
          <w:sz w:val="18"/>
          <w:lang w:val="hy-AM"/>
        </w:rPr>
        <w:t>է</w:t>
      </w:r>
      <w:r w:rsidRPr="00830A45">
        <w:rPr>
          <w:rFonts w:ascii="GHEA Grapalat" w:hAnsi="GHEA Grapalat" w:cs="Times Armenian"/>
          <w:sz w:val="18"/>
          <w:lang w:val="hy-AM"/>
        </w:rPr>
        <w:t xml:space="preserve"> </w:t>
      </w:r>
      <w:r w:rsidRPr="00830A45">
        <w:rPr>
          <w:rFonts w:ascii="GHEA Grapalat" w:hAnsi="GHEA Grapalat" w:cs="Sylfaen"/>
          <w:sz w:val="18"/>
          <w:lang w:val="hy-AM"/>
        </w:rPr>
        <w:t>ընդունել</w:t>
      </w:r>
      <w:r w:rsidRPr="00830A45">
        <w:rPr>
          <w:rFonts w:ascii="GHEA Grapalat" w:hAnsi="GHEA Grapalat" w:cs="Times Armenian"/>
          <w:sz w:val="18"/>
          <w:lang w:val="hy-AM"/>
        </w:rPr>
        <w:t xml:space="preserve"> ա</w:t>
      </w:r>
      <w:r w:rsidRPr="00830A45">
        <w:rPr>
          <w:rFonts w:ascii="GHEA Grapalat" w:hAnsi="GHEA Grapalat" w:cs="Sylfaen"/>
          <w:sz w:val="18"/>
          <w:lang w:val="hy-AM"/>
        </w:rPr>
        <w:t>պրանքը</w:t>
      </w:r>
      <w:r w:rsidRPr="00830A45">
        <w:rPr>
          <w:rFonts w:ascii="GHEA Grapalat" w:hAnsi="GHEA Grapalat" w:cs="Times Armenian"/>
          <w:sz w:val="18"/>
          <w:lang w:val="hy-AM"/>
        </w:rPr>
        <w:t xml:space="preserve"> </w:t>
      </w:r>
      <w:r w:rsidRPr="00830A45">
        <w:rPr>
          <w:rFonts w:ascii="GHEA Grapalat" w:hAnsi="GHEA Grapalat" w:cs="Sylfaen"/>
          <w:sz w:val="18"/>
          <w:lang w:val="hy-AM"/>
        </w:rPr>
        <w:t>և</w:t>
      </w:r>
      <w:r w:rsidRPr="00830A45">
        <w:rPr>
          <w:rFonts w:ascii="GHEA Grapalat" w:hAnsi="GHEA Grapalat" w:cs="Times Armenian"/>
          <w:sz w:val="18"/>
          <w:lang w:val="hy-AM"/>
        </w:rPr>
        <w:t xml:space="preserve"> </w:t>
      </w:r>
      <w:r w:rsidRPr="00830A45">
        <w:rPr>
          <w:rFonts w:ascii="GHEA Grapalat" w:hAnsi="GHEA Grapalat" w:cs="Sylfaen"/>
          <w:sz w:val="18"/>
          <w:lang w:val="hy-AM"/>
        </w:rPr>
        <w:t>վճարել</w:t>
      </w:r>
      <w:r w:rsidRPr="00830A45">
        <w:rPr>
          <w:rFonts w:ascii="GHEA Grapalat" w:hAnsi="GHEA Grapalat" w:cs="Times Armenian"/>
          <w:sz w:val="18"/>
          <w:lang w:val="hy-AM"/>
        </w:rPr>
        <w:t xml:space="preserve"> </w:t>
      </w:r>
      <w:r w:rsidRPr="00830A45">
        <w:rPr>
          <w:rFonts w:ascii="GHEA Grapalat" w:hAnsi="GHEA Grapalat" w:cs="Sylfaen"/>
          <w:sz w:val="18"/>
          <w:lang w:val="hy-AM"/>
        </w:rPr>
        <w:t>դրա</w:t>
      </w:r>
      <w:r w:rsidRPr="00830A45">
        <w:rPr>
          <w:rFonts w:ascii="GHEA Grapalat" w:hAnsi="GHEA Grapalat" w:cs="Times Armenian"/>
          <w:sz w:val="18"/>
          <w:lang w:val="hy-AM"/>
        </w:rPr>
        <w:t xml:space="preserve"> </w:t>
      </w:r>
      <w:r w:rsidRPr="00830A45">
        <w:rPr>
          <w:rFonts w:ascii="GHEA Grapalat" w:hAnsi="GHEA Grapalat" w:cs="Sylfaen"/>
          <w:sz w:val="18"/>
          <w:lang w:val="hy-AM"/>
        </w:rPr>
        <w:t>համար</w:t>
      </w:r>
      <w:r w:rsidRPr="00830A45">
        <w:rPr>
          <w:rFonts w:ascii="GHEA Grapalat" w:hAnsi="GHEA Grapalat" w:cs="Times Armenian"/>
          <w:sz w:val="18"/>
          <w:lang w:val="hy-AM"/>
        </w:rPr>
        <w:t xml:space="preserve">։ </w:t>
      </w:r>
    </w:p>
    <w:p w:rsidR="00E54C92" w:rsidRPr="00830A45" w:rsidRDefault="00E54C92" w:rsidP="00E54C92">
      <w:pPr>
        <w:ind w:firstLine="709"/>
        <w:jc w:val="both"/>
        <w:rPr>
          <w:rFonts w:ascii="GHEA Grapalat" w:hAnsi="GHEA Grapalat" w:cs="Times Armenian"/>
          <w:sz w:val="18"/>
          <w:lang w:val="hy-AM"/>
        </w:rPr>
      </w:pPr>
    </w:p>
    <w:p w:rsidR="00E54C92" w:rsidRPr="00830A45" w:rsidRDefault="00E54C92" w:rsidP="00E54C92">
      <w:pPr>
        <w:ind w:firstLine="709"/>
        <w:jc w:val="both"/>
        <w:rPr>
          <w:rFonts w:ascii="GHEA Grapalat" w:hAnsi="GHEA Grapalat"/>
          <w:b/>
          <w:sz w:val="18"/>
          <w:lang w:val="hy-AM"/>
        </w:rPr>
      </w:pPr>
      <w:r w:rsidRPr="00830A45">
        <w:rPr>
          <w:rFonts w:ascii="GHEA Grapalat" w:hAnsi="GHEA Grapalat"/>
          <w:sz w:val="18"/>
          <w:lang w:val="hy-AM"/>
        </w:rPr>
        <w:tab/>
      </w:r>
      <w:r w:rsidRPr="00830A45">
        <w:rPr>
          <w:rFonts w:ascii="GHEA Grapalat" w:hAnsi="GHEA Grapalat"/>
          <w:b/>
          <w:sz w:val="18"/>
          <w:lang w:val="hy-AM"/>
        </w:rPr>
        <w:t>2. ԿՈՂՄԵՐԻ ԻՐԱՎՈՒՆՔՆԵՐԸ ԵՎ ՊԱՐՏԱԿԱՆՈՒԹՅՈՒՆՆԵՐԸ</w:t>
      </w: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both"/>
        <w:rPr>
          <w:rFonts w:ascii="GHEA Grapalat" w:hAnsi="GHEA Grapalat"/>
          <w:b/>
          <w:sz w:val="18"/>
          <w:lang w:val="hy-AM"/>
        </w:rPr>
      </w:pPr>
      <w:r w:rsidRPr="00830A45">
        <w:rPr>
          <w:rFonts w:ascii="GHEA Grapalat" w:hAnsi="GHEA Grapalat"/>
          <w:b/>
          <w:sz w:val="18"/>
          <w:lang w:val="hy-AM"/>
        </w:rPr>
        <w:t>2.1 Գնորդն իրավունք ունի`</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830A45">
        <w:rPr>
          <w:rFonts w:ascii="GHEA Grapalat" w:hAnsi="GHEA Grapalat"/>
          <w:sz w:val="18"/>
          <w:u w:val="single"/>
          <w:lang w:val="hy-AM"/>
        </w:rPr>
        <w:t xml:space="preserve">         </w:t>
      </w:r>
      <w:r w:rsidRPr="00830A45">
        <w:rPr>
          <w:rFonts w:ascii="GHEA Grapalat" w:hAnsi="GHEA Grapalat"/>
          <w:sz w:val="18"/>
          <w:lang w:val="hy-AM"/>
        </w:rPr>
        <w:t xml:space="preserve"> օրից ավելի:</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2.1.2 Եթե հանձնվել է անպատշաճ որակի` պայմանագրով նախատեսված տեխնիկական բնութագրին չհամապատասխանող ապրանք` </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ա) պահանջել հատուցելու ապրանքի անպատշաճ որակի լինելու պատճառով իր կատարած ծախսերը.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գ) հրաժարվել պայմանագիրը կատարելուց և պահանջել վերադարձնելու ապրանքի համար վճարված գումարը: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2.1.3 Եթե հանձնվել է պայմանագրով որոշվածից պակաս քանակի ապրանք, ապա` </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ա)  պահանջել լրացնելու ապրանքի պակաս հանձնված քանակը,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2.1.4 Եթե հանձնվել է տեսակի պայմանի խախտմամբ ապրանք,  իր ընտրությամբ`</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ա) ընդունել տեսակի վերաբերյալ պայմանին համապատասխանող ապրանքը և հրաժարվել մնացած ապրանքներից.</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բ) հրաժարվել հանձնված բոլոր ապրանքներից և պահանջել վճարելու պայմանագրի 6.2 կետով նախատեսված տույժը. </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pStyle w:val="31"/>
        <w:spacing w:line="240" w:lineRule="auto"/>
        <w:ind w:firstLine="0"/>
        <w:rPr>
          <w:rFonts w:ascii="GHEA Grapalat" w:hAnsi="GHEA Grapalat" w:cs="Sylfaen"/>
          <w:i/>
          <w:sz w:val="14"/>
          <w:szCs w:val="16"/>
          <w:lang w:val="hy-AM" w:eastAsia="ru-RU"/>
        </w:rPr>
      </w:pPr>
      <w:r w:rsidRPr="00830A45">
        <w:rPr>
          <w:rFonts w:ascii="GHEA Grapalat" w:hAnsi="GHEA Grapalat" w:cs="Sylfaen"/>
          <w:i/>
          <w:sz w:val="14"/>
          <w:szCs w:val="16"/>
          <w:lang w:val="hy-AM" w:eastAsia="ru-RU"/>
        </w:rPr>
        <w:t>*</w:t>
      </w:r>
      <w:r w:rsidRPr="00830A45">
        <w:rPr>
          <w:rFonts w:ascii="GHEA Grapalat" w:hAnsi="GHEA Grapalat"/>
          <w:i/>
          <w:sz w:val="14"/>
          <w:szCs w:val="16"/>
          <w:lang w:val="hy-AM"/>
        </w:rPr>
        <w:t xml:space="preserve"> լրացվում է հանձնաժողովի քարտուղարի կողմից` մինչև հրավերը տեղեկագրում հրապարակելը:</w:t>
      </w: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E54C92" w:rsidRPr="00830A45" w:rsidRDefault="00E54C92" w:rsidP="00E54C92">
      <w:pPr>
        <w:tabs>
          <w:tab w:val="left" w:pos="720"/>
        </w:tabs>
        <w:ind w:firstLine="709"/>
        <w:jc w:val="both"/>
        <w:rPr>
          <w:rFonts w:ascii="GHEA Grapalat" w:hAnsi="GHEA Grapalat"/>
          <w:sz w:val="18"/>
          <w:lang w:val="hy-AM"/>
        </w:rPr>
      </w:pPr>
      <w:r w:rsidRPr="00830A45">
        <w:rPr>
          <w:rFonts w:ascii="GHEA Grapalat" w:hAnsi="GHEA Grapalat"/>
          <w:sz w:val="18"/>
          <w:lang w:val="hy-AM"/>
        </w:rPr>
        <w:t>2.1.7 Միակողմանի լուծել պայմանագիրը (լրիվ կամ մասնակի), եթե Վաճառողն էականորեն խախտել է պայմանագիրը.</w:t>
      </w:r>
    </w:p>
    <w:p w:rsidR="00E54C92" w:rsidRPr="00830A45" w:rsidRDefault="00E54C92" w:rsidP="00E54C92">
      <w:pPr>
        <w:tabs>
          <w:tab w:val="left" w:pos="720"/>
        </w:tabs>
        <w:ind w:firstLine="709"/>
        <w:jc w:val="both"/>
        <w:rPr>
          <w:rFonts w:ascii="GHEA Grapalat" w:hAnsi="GHEA Grapalat"/>
          <w:sz w:val="18"/>
          <w:lang w:val="hy-AM"/>
        </w:rPr>
      </w:pPr>
      <w:r w:rsidRPr="00830A45">
        <w:rPr>
          <w:rFonts w:ascii="GHEA Grapalat" w:hAnsi="GHEA Grapalat"/>
          <w:sz w:val="18"/>
          <w:lang w:val="hy-AM"/>
        </w:rPr>
        <w:tab/>
        <w:t>2.1.7.1 Վաճառողի կողմից պայմանագիրը խախտելն էական է համարվում, եթե`</w:t>
      </w:r>
    </w:p>
    <w:p w:rsidR="00E54C92" w:rsidRPr="00830A45" w:rsidRDefault="00E54C92" w:rsidP="00E54C92">
      <w:pPr>
        <w:tabs>
          <w:tab w:val="left" w:pos="720"/>
        </w:tabs>
        <w:ind w:firstLine="709"/>
        <w:jc w:val="both"/>
        <w:rPr>
          <w:rFonts w:ascii="GHEA Grapalat" w:hAnsi="GHEA Grapalat"/>
          <w:sz w:val="18"/>
          <w:lang w:val="hy-AM"/>
        </w:rPr>
      </w:pPr>
      <w:r w:rsidRPr="00830A45">
        <w:rPr>
          <w:rFonts w:ascii="GHEA Grapalat" w:hAnsi="GHEA Grapalat"/>
          <w:sz w:val="18"/>
          <w:lang w:val="hy-AM"/>
        </w:rPr>
        <w:tab/>
        <w:t>ա) մատակարարվել է անպատշաճ որակի ապրանք որը չի կարող փոխարինվել Գնորդի համար ընդունելի ժամկետում.</w:t>
      </w:r>
    </w:p>
    <w:p w:rsidR="00E54C92" w:rsidRPr="00830A45" w:rsidRDefault="00E54C92" w:rsidP="00E54C92">
      <w:pPr>
        <w:tabs>
          <w:tab w:val="left" w:pos="720"/>
        </w:tabs>
        <w:ind w:firstLine="709"/>
        <w:jc w:val="both"/>
        <w:rPr>
          <w:rFonts w:ascii="GHEA Grapalat" w:hAnsi="GHEA Grapalat"/>
          <w:sz w:val="18"/>
          <w:lang w:val="hy-AM"/>
        </w:rPr>
      </w:pPr>
      <w:r w:rsidRPr="00830A45">
        <w:rPr>
          <w:rFonts w:ascii="GHEA Grapalat" w:hAnsi="GHEA Grapalat"/>
          <w:sz w:val="18"/>
          <w:lang w:val="hy-AM"/>
        </w:rPr>
        <w:tab/>
        <w:t xml:space="preserve">բ) ապրանքի մատակարարման ժամկետները խախտվել են </w:t>
      </w:r>
      <w:r w:rsidRPr="00830A45">
        <w:rPr>
          <w:rFonts w:ascii="GHEA Grapalat" w:hAnsi="GHEA Grapalat"/>
          <w:sz w:val="18"/>
          <w:u w:val="single"/>
          <w:lang w:val="hy-AM"/>
        </w:rPr>
        <w:t xml:space="preserve">   </w:t>
      </w:r>
      <w:r w:rsidR="00967236" w:rsidRPr="00830A45">
        <w:rPr>
          <w:rFonts w:ascii="GHEA Grapalat" w:hAnsi="GHEA Grapalat"/>
          <w:sz w:val="18"/>
          <w:u w:val="single"/>
          <w:lang w:val="hy-AM"/>
        </w:rPr>
        <w:t>5</w:t>
      </w:r>
      <w:r w:rsidRPr="00830A45">
        <w:rPr>
          <w:rFonts w:ascii="GHEA Grapalat" w:hAnsi="GHEA Grapalat"/>
          <w:sz w:val="18"/>
          <w:u w:val="single"/>
          <w:lang w:val="hy-AM"/>
        </w:rPr>
        <w:t xml:space="preserve">     </w:t>
      </w:r>
      <w:r w:rsidRPr="00830A45">
        <w:rPr>
          <w:rFonts w:ascii="GHEA Grapalat" w:hAnsi="GHEA Grapalat"/>
          <w:sz w:val="18"/>
          <w:lang w:val="hy-AM"/>
        </w:rPr>
        <w:t xml:space="preserve"> օրից ավելի,</w:t>
      </w:r>
    </w:p>
    <w:p w:rsidR="00E54C92" w:rsidRPr="00830A45" w:rsidRDefault="00E54C92" w:rsidP="00E54C92">
      <w:pPr>
        <w:tabs>
          <w:tab w:val="left" w:pos="720"/>
        </w:tabs>
        <w:ind w:firstLine="709"/>
        <w:jc w:val="both"/>
        <w:rPr>
          <w:rFonts w:ascii="GHEA Grapalat" w:hAnsi="GHEA Grapalat"/>
          <w:sz w:val="18"/>
          <w:lang w:val="hy-AM"/>
        </w:rPr>
      </w:pPr>
      <w:r w:rsidRPr="00830A45">
        <w:rPr>
          <w:rFonts w:ascii="GHEA Grapalat" w:hAnsi="GHEA Grapalat"/>
          <w:sz w:val="18"/>
          <w:lang w:val="hy-AM"/>
        </w:rPr>
        <w:lastRenderedPageBreak/>
        <w:t>2.1.8 Զննել ապրանքը և հայտնաբերված թերությունների մասին անհապաղ տեղեկացնել Վաճառողին։</w:t>
      </w:r>
    </w:p>
    <w:p w:rsidR="00E54C92" w:rsidRPr="00830A45" w:rsidRDefault="00E54C92" w:rsidP="00E54C92">
      <w:pPr>
        <w:tabs>
          <w:tab w:val="left" w:pos="720"/>
        </w:tabs>
        <w:ind w:firstLine="709"/>
        <w:jc w:val="both"/>
        <w:rPr>
          <w:rFonts w:ascii="GHEA Grapalat" w:hAnsi="GHEA Grapalat"/>
          <w:sz w:val="10"/>
          <w:szCs w:val="12"/>
          <w:lang w:val="hy-AM"/>
        </w:rPr>
      </w:pPr>
    </w:p>
    <w:p w:rsidR="00E54C92" w:rsidRPr="00830A45" w:rsidRDefault="00E54C92" w:rsidP="00E54C92">
      <w:pPr>
        <w:ind w:firstLine="709"/>
        <w:jc w:val="both"/>
        <w:rPr>
          <w:rFonts w:ascii="GHEA Grapalat" w:hAnsi="GHEA Grapalat"/>
          <w:b/>
          <w:sz w:val="18"/>
          <w:lang w:val="hy-AM"/>
        </w:rPr>
      </w:pPr>
      <w:r w:rsidRPr="00830A45">
        <w:rPr>
          <w:rFonts w:ascii="GHEA Grapalat" w:hAnsi="GHEA Grapalat"/>
          <w:b/>
          <w:sz w:val="18"/>
          <w:lang w:val="hy-AM"/>
        </w:rPr>
        <w:t>2.2 Գնորդը պարտավոր է`</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2.2.1 Կատարել պայմանագրին համապատասխան մատակարարված ապրանքի ընդունումն ապահովող բոլոր անհրաժեշտ գործողությունները: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both"/>
        <w:rPr>
          <w:rFonts w:ascii="GHEA Grapalat" w:hAnsi="GHEA Grapalat"/>
          <w:b/>
          <w:sz w:val="18"/>
          <w:lang w:val="hy-AM"/>
        </w:rPr>
      </w:pPr>
      <w:r w:rsidRPr="00830A45">
        <w:rPr>
          <w:rFonts w:ascii="GHEA Grapalat" w:hAnsi="GHEA Grapalat"/>
          <w:b/>
          <w:sz w:val="18"/>
          <w:lang w:val="hy-AM"/>
        </w:rPr>
        <w:t>2.3 Վաճառողն իրավունք ունի`</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2.3.1 Գնորդից պահանջել ընդունելու պայմանագրով նախատեսված </w:t>
      </w:r>
      <w:r w:rsidRPr="00830A45">
        <w:rPr>
          <w:rFonts w:ascii="GHEA Grapalat" w:hAnsi="GHEA Grapalat" w:cs="Sylfaen"/>
          <w:sz w:val="18"/>
          <w:lang w:val="hy-AM"/>
        </w:rPr>
        <w:t>կար</w:t>
      </w:r>
      <w:r w:rsidRPr="00830A45">
        <w:rPr>
          <w:rFonts w:ascii="GHEA Grapalat" w:hAnsi="GHEA Grapalat" w:cs="Times Armenian"/>
          <w:sz w:val="18"/>
          <w:lang w:val="hy-AM"/>
        </w:rPr>
        <w:t>գ</w:t>
      </w:r>
      <w:r w:rsidRPr="00830A45">
        <w:rPr>
          <w:rFonts w:ascii="GHEA Grapalat" w:hAnsi="GHEA Grapalat" w:cs="Sylfaen"/>
          <w:sz w:val="18"/>
          <w:lang w:val="hy-AM"/>
        </w:rPr>
        <w:t>ով</w:t>
      </w:r>
      <w:r w:rsidRPr="00830A45">
        <w:rPr>
          <w:rFonts w:ascii="GHEA Grapalat" w:hAnsi="GHEA Grapalat" w:cs="Times Armenian"/>
          <w:sz w:val="18"/>
          <w:lang w:val="hy-AM"/>
        </w:rPr>
        <w:t xml:space="preserve">, </w:t>
      </w:r>
      <w:r w:rsidRPr="00830A45">
        <w:rPr>
          <w:rFonts w:ascii="GHEA Grapalat" w:hAnsi="GHEA Grapalat" w:cs="Sylfaen"/>
          <w:sz w:val="18"/>
          <w:lang w:val="hy-AM"/>
        </w:rPr>
        <w:t>ծավալներով,</w:t>
      </w:r>
      <w:r w:rsidRPr="00830A45">
        <w:rPr>
          <w:rFonts w:ascii="GHEA Grapalat" w:hAnsi="GHEA Grapalat" w:cs="Times Armenian"/>
          <w:sz w:val="18"/>
          <w:lang w:val="hy-AM"/>
        </w:rPr>
        <w:t xml:space="preserve"> ժամկետներում և հասցեով</w:t>
      </w:r>
      <w:r w:rsidRPr="00830A45">
        <w:rPr>
          <w:rFonts w:ascii="GHEA Grapalat" w:hAnsi="GHEA Grapalat"/>
          <w:sz w:val="18"/>
          <w:lang w:val="hy-AM"/>
        </w:rPr>
        <w:t xml:space="preserve"> մատակարարված ապրանքը: </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2.3.2 Գնորդից պահանջել վճարելու պայմանագրով նախատեսված </w:t>
      </w:r>
      <w:r w:rsidRPr="00830A45">
        <w:rPr>
          <w:rFonts w:ascii="GHEA Grapalat" w:hAnsi="GHEA Grapalat" w:cs="Sylfaen"/>
          <w:sz w:val="18"/>
          <w:lang w:val="hy-AM"/>
        </w:rPr>
        <w:t>կար</w:t>
      </w:r>
      <w:r w:rsidRPr="00830A45">
        <w:rPr>
          <w:rFonts w:ascii="GHEA Grapalat" w:hAnsi="GHEA Grapalat" w:cs="Times Armenian"/>
          <w:sz w:val="18"/>
          <w:lang w:val="hy-AM"/>
        </w:rPr>
        <w:t>գ</w:t>
      </w:r>
      <w:r w:rsidRPr="00830A45">
        <w:rPr>
          <w:rFonts w:ascii="GHEA Grapalat" w:hAnsi="GHEA Grapalat" w:cs="Sylfaen"/>
          <w:sz w:val="18"/>
          <w:lang w:val="hy-AM"/>
        </w:rPr>
        <w:t>ով</w:t>
      </w:r>
      <w:r w:rsidRPr="00830A45">
        <w:rPr>
          <w:rFonts w:ascii="GHEA Grapalat" w:hAnsi="GHEA Grapalat" w:cs="Times Armenian"/>
          <w:sz w:val="18"/>
          <w:lang w:val="hy-AM"/>
        </w:rPr>
        <w:t xml:space="preserve">, </w:t>
      </w:r>
      <w:r w:rsidRPr="00830A45">
        <w:rPr>
          <w:rFonts w:ascii="GHEA Grapalat" w:hAnsi="GHEA Grapalat" w:cs="Sylfaen"/>
          <w:sz w:val="18"/>
          <w:lang w:val="hy-AM"/>
        </w:rPr>
        <w:t>ծավալներով,</w:t>
      </w:r>
      <w:r w:rsidRPr="00830A45">
        <w:rPr>
          <w:rFonts w:ascii="GHEA Grapalat" w:hAnsi="GHEA Grapalat" w:cs="Times Armenian"/>
          <w:sz w:val="18"/>
          <w:lang w:val="hy-AM"/>
        </w:rPr>
        <w:t xml:space="preserve"> ժամկետներում և հասցեով</w:t>
      </w:r>
      <w:r w:rsidRPr="00830A45">
        <w:rPr>
          <w:rFonts w:ascii="GHEA Grapalat" w:hAnsi="GHEA Grapalat"/>
          <w:sz w:val="18"/>
          <w:lang w:val="hy-AM"/>
        </w:rPr>
        <w:t xml:space="preserve"> մատակարարված և Գնորդի կողմից ընդունված ապրանքի համար իրեն վճարման ենթակա գումարները: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2.3.3 Միակողմանի լուծել պայմանագիրը (լրիվ կամ մասնակի), եթե Գնորդն էականորեն խախտել է պայմանագիրը: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2.3.3.1 Գնորդի կողմից պայմանագիրը խախտելն էական է համարվում, եթե բազմիցս խախտվել են ապրանքի համար վճարելու ժամկետները։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2.3.4 Գնորդի համաձայնությամբ վաղաժամկետ մատակարարել ապրանքը։ </w:t>
      </w: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both"/>
        <w:rPr>
          <w:rFonts w:ascii="GHEA Grapalat" w:hAnsi="GHEA Grapalat"/>
          <w:b/>
          <w:sz w:val="18"/>
          <w:lang w:val="hy-AM"/>
        </w:rPr>
      </w:pPr>
      <w:r w:rsidRPr="00830A45">
        <w:rPr>
          <w:rFonts w:ascii="GHEA Grapalat" w:hAnsi="GHEA Grapalat"/>
          <w:b/>
          <w:sz w:val="18"/>
          <w:lang w:val="hy-AM"/>
        </w:rPr>
        <w:t>2.4 Վաճառողը պարտավոր է`</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2.4.1 Գնորդին հանձնել ապրանքը` պայմանագրով նախատեսված կարգով, </w:t>
      </w:r>
      <w:r w:rsidRPr="00830A45">
        <w:rPr>
          <w:rFonts w:ascii="GHEA Grapalat" w:hAnsi="GHEA Grapalat" w:cs="Sylfaen"/>
          <w:sz w:val="18"/>
          <w:lang w:val="hy-AM"/>
        </w:rPr>
        <w:t>ծավալներով,</w:t>
      </w:r>
      <w:r w:rsidRPr="00830A45">
        <w:rPr>
          <w:rFonts w:ascii="GHEA Grapalat" w:hAnsi="GHEA Grapalat" w:cs="Times Armenian"/>
          <w:sz w:val="18"/>
          <w:lang w:val="hy-AM"/>
        </w:rPr>
        <w:t xml:space="preserve"> ժամկետներում և հասցեով:</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2.4.3 Գնորդին հանձնել երրորդ անձանց իրավունքներից ազատ ապրանք:</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2.4.6 Թերի մատակարարում թույլ տալու դեպքում, պայմանագրով նախատեսված կարգով, լրացնել թերի մատակարարվածը։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2.4.8 Պայմանագրով նախատեսված դեպքերում վճարել պայմանագրի 6.2 և 6.3  կետերով նախատեսված տույժը և տուգանքը։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2.4.9 Գնորդին հանձնել ապրանքի պատկանելիքները և համապատասխան փաստաթղթերը։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E54C92" w:rsidRPr="00830A45" w:rsidRDefault="00E54C92" w:rsidP="00E54C92">
      <w:pPr>
        <w:ind w:firstLine="709"/>
        <w:jc w:val="both"/>
        <w:rPr>
          <w:rFonts w:ascii="GHEA Grapalat" w:hAnsi="GHEA Grapalat"/>
          <w:sz w:val="22"/>
          <w:lang w:val="hy-AM"/>
        </w:rPr>
      </w:pPr>
    </w:p>
    <w:p w:rsidR="00E54C92" w:rsidRPr="00830A45" w:rsidRDefault="00E54C92" w:rsidP="00E54C92">
      <w:pPr>
        <w:ind w:firstLine="709"/>
        <w:jc w:val="center"/>
        <w:rPr>
          <w:rFonts w:ascii="GHEA Grapalat" w:hAnsi="GHEA Grapalat"/>
          <w:b/>
          <w:sz w:val="18"/>
          <w:lang w:val="hy-AM"/>
        </w:rPr>
      </w:pPr>
      <w:r w:rsidRPr="00830A45">
        <w:rPr>
          <w:rFonts w:ascii="GHEA Grapalat" w:hAnsi="GHEA Grapalat"/>
          <w:b/>
          <w:sz w:val="18"/>
          <w:lang w:val="hy-AM"/>
        </w:rPr>
        <w:t>3. ՊԱՅՄԱՆԱԳՐԻ ԳԻՆԸ ԵՎ ՎՃԱՐՄԱՆ ԿԱՐԳԸ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3.1  Պայմանագրի գինը կազմում է ________________ ՀՀ դրամ, ներառյալ ԱԱՀ-ն:</w:t>
      </w:r>
      <w:r w:rsidRPr="00830A45">
        <w:rPr>
          <w:rFonts w:ascii="GHEA Grapalat" w:hAnsi="GHEA Grapalat"/>
          <w:sz w:val="18"/>
          <w:vertAlign w:val="superscript"/>
          <w:lang w:val="hy-AM"/>
        </w:rPr>
        <w:t>17</w:t>
      </w:r>
      <w:r w:rsidRPr="00830A45">
        <w:rPr>
          <w:rFonts w:ascii="GHEA Grapalat" w:hAnsi="GHEA Grapalat"/>
          <w:color w:val="FFFFFF"/>
          <w:sz w:val="18"/>
          <w:vertAlign w:val="superscript"/>
          <w:lang w:val="hy-AM"/>
        </w:rPr>
        <w:t>29</w:t>
      </w:r>
      <w:r w:rsidRPr="00830A45">
        <w:rPr>
          <w:rStyle w:val="af6"/>
          <w:rFonts w:ascii="GHEA Grapalat" w:hAnsi="GHEA Grapalat"/>
          <w:color w:val="FFFFFF"/>
          <w:sz w:val="18"/>
          <w:lang w:val="hy-AM"/>
        </w:rPr>
        <w:footnoteReference w:id="15"/>
      </w:r>
      <w:r w:rsidRPr="00830A45">
        <w:rPr>
          <w:rFonts w:ascii="GHEA Grapalat" w:hAnsi="GHEA Grapalat"/>
          <w:sz w:val="18"/>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E54C92" w:rsidRPr="00830A45" w:rsidRDefault="00E54C92" w:rsidP="00E54C92">
      <w:pPr>
        <w:ind w:firstLine="720"/>
        <w:jc w:val="both"/>
        <w:rPr>
          <w:rFonts w:ascii="GHEA Grapalat" w:hAnsi="GHEA Grapalat" w:cs="Sylfaen"/>
          <w:sz w:val="18"/>
          <w:lang w:val="hy-AM"/>
        </w:rPr>
      </w:pPr>
      <w:r w:rsidRPr="00830A45">
        <w:rPr>
          <w:rFonts w:ascii="GHEA Grapalat" w:hAnsi="GHEA Grapalat" w:cs="Sylfaen"/>
          <w:sz w:val="18"/>
          <w:lang w:val="hy-AM"/>
        </w:rPr>
        <w:t>Ապրանքի մատակարարման գինը կայուն է և Վաճառողն իրավունք չունի պահանջել ավելացնելու, իսկ Գնորդը նվազեցնելու այդ գինը։</w:t>
      </w:r>
    </w:p>
    <w:p w:rsidR="00E54C92" w:rsidRPr="00830A45" w:rsidRDefault="00E54C92" w:rsidP="00E54C92">
      <w:pPr>
        <w:ind w:firstLine="709"/>
        <w:jc w:val="both"/>
        <w:rPr>
          <w:rFonts w:ascii="GHEA Grapalat" w:hAnsi="GHEA Grapalat"/>
          <w:sz w:val="18"/>
          <w:lang w:val="hy-AM"/>
        </w:rPr>
      </w:pPr>
      <w:r w:rsidRPr="00830A45">
        <w:rPr>
          <w:rStyle w:val="af6"/>
          <w:rFonts w:ascii="GHEA Grapalat" w:hAnsi="GHEA Grapalat" w:cs="Sylfaen"/>
          <w:color w:val="FFFFFF"/>
          <w:sz w:val="18"/>
          <w:lang w:val="hy-AM"/>
        </w:rPr>
        <w:footnoteReference w:id="16"/>
      </w:r>
      <w:r w:rsidRPr="00830A45">
        <w:rPr>
          <w:rFonts w:ascii="GHEA Grapalat" w:hAnsi="GHEA Grapalat"/>
          <w:sz w:val="18"/>
          <w:lang w:val="hy-AM"/>
        </w:rPr>
        <w:t xml:space="preserve"> </w:t>
      </w:r>
    </w:p>
    <w:p w:rsidR="00E54C92" w:rsidRPr="00830A45" w:rsidRDefault="003C185F" w:rsidP="00E54C92">
      <w:pPr>
        <w:ind w:firstLine="709"/>
        <w:jc w:val="both"/>
        <w:rPr>
          <w:rFonts w:ascii="GHEA Grapalat" w:hAnsi="GHEA Grapalat"/>
          <w:sz w:val="18"/>
          <w:lang w:val="hy-AM"/>
        </w:rPr>
      </w:pPr>
      <w:r w:rsidRPr="00830A45">
        <w:rPr>
          <w:rFonts w:ascii="GHEA Grapalat" w:hAnsi="GHEA Grapalat"/>
          <w:sz w:val="18"/>
          <w:lang w:val="hy-AM"/>
        </w:rPr>
        <w:lastRenderedPageBreak/>
        <w:t>3.2</w:t>
      </w:r>
      <w:r w:rsidR="00E54C92" w:rsidRPr="00830A45">
        <w:rPr>
          <w:rFonts w:ascii="GHEA Grapalat" w:hAnsi="GHEA Grapalat"/>
          <w:sz w:val="18"/>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E54C92" w:rsidRPr="00830A45" w:rsidRDefault="00E54C92" w:rsidP="00E54C92">
      <w:pPr>
        <w:ind w:firstLine="720"/>
        <w:jc w:val="both"/>
        <w:rPr>
          <w:rFonts w:ascii="GHEA Grapalat" w:hAnsi="GHEA Grapalat" w:cs="Sylfaen"/>
          <w:i/>
          <w:sz w:val="18"/>
          <w:u w:val="single"/>
          <w:lang w:val="hy-AM"/>
        </w:rPr>
      </w:pPr>
    </w:p>
    <w:p w:rsidR="00E54C92" w:rsidRPr="00830A45" w:rsidRDefault="00E54C92" w:rsidP="00E54C92">
      <w:pPr>
        <w:ind w:firstLine="709"/>
        <w:jc w:val="center"/>
        <w:rPr>
          <w:rFonts w:ascii="GHEA Grapalat" w:hAnsi="GHEA Grapalat"/>
          <w:b/>
          <w:sz w:val="18"/>
          <w:lang w:val="hy-AM"/>
        </w:rPr>
      </w:pPr>
    </w:p>
    <w:p w:rsidR="00E54C92" w:rsidRPr="00830A45" w:rsidRDefault="00E54C92" w:rsidP="00E54C92">
      <w:pPr>
        <w:ind w:firstLine="709"/>
        <w:jc w:val="center"/>
        <w:rPr>
          <w:rFonts w:ascii="GHEA Grapalat" w:hAnsi="GHEA Grapalat"/>
          <w:b/>
          <w:sz w:val="18"/>
          <w:lang w:val="hy-AM"/>
        </w:rPr>
      </w:pPr>
      <w:r w:rsidRPr="00830A45">
        <w:rPr>
          <w:rFonts w:ascii="GHEA Grapalat" w:hAnsi="GHEA Grapalat"/>
          <w:b/>
          <w:sz w:val="18"/>
          <w:lang w:val="hy-AM"/>
        </w:rPr>
        <w:t>4. ԱՊՐԱՆՔԻ ՈՐԱԿԸ ԵՎ ԵՐԱՇԽԻՔԸ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4.1 Վաճառողը երաշխավորում է մատակարարված պպրանքի որակի համապատասխանությունը պետական ստանդարտի պահանջներին։ </w:t>
      </w:r>
    </w:p>
    <w:p w:rsidR="00E54C92" w:rsidRPr="00830A45" w:rsidRDefault="00E54C92" w:rsidP="00E54C92">
      <w:pPr>
        <w:ind w:firstLine="702"/>
        <w:jc w:val="both"/>
        <w:rPr>
          <w:rFonts w:ascii="GHEA Grapalat" w:hAnsi="GHEA Grapalat" w:cs="Sylfaen"/>
          <w:sz w:val="18"/>
          <w:lang w:val="pt-BR"/>
        </w:rPr>
      </w:pPr>
      <w:r w:rsidRPr="00830A45">
        <w:rPr>
          <w:rFonts w:ascii="GHEA Grapalat" w:hAnsi="GHEA Grapalat" w:cs="Times Armenian"/>
          <w:sz w:val="18"/>
          <w:lang w:val="pt-BR"/>
        </w:rPr>
        <w:t xml:space="preserve">4.2 </w:t>
      </w:r>
      <w:r w:rsidRPr="00830A45">
        <w:rPr>
          <w:rFonts w:ascii="GHEA Grapalat" w:hAnsi="GHEA Grapalat" w:cs="Sylfaen"/>
          <w:sz w:val="18"/>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830A45">
        <w:rPr>
          <w:rFonts w:ascii="GHEA Grapalat" w:hAnsi="GHEA Grapalat" w:cs="Sylfaen"/>
          <w:sz w:val="18"/>
          <w:u w:val="single"/>
          <w:lang w:val="pt-BR"/>
        </w:rPr>
        <w:t xml:space="preserve">            </w:t>
      </w:r>
      <w:r w:rsidRPr="00830A45">
        <w:rPr>
          <w:rFonts w:ascii="GHEA Grapalat" w:hAnsi="GHEA Grapalat" w:cs="Sylfaen"/>
          <w:sz w:val="18"/>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830A45">
        <w:rPr>
          <w:rFonts w:ascii="GHEA Grapalat" w:hAnsi="GHEA Grapalat" w:cs="Sylfaen"/>
          <w:sz w:val="18"/>
          <w:vertAlign w:val="superscript"/>
          <w:lang w:val="pt-BR"/>
        </w:rPr>
        <w:t>19</w:t>
      </w:r>
      <w:r w:rsidRPr="00830A45">
        <w:rPr>
          <w:rFonts w:ascii="GHEA Grapalat" w:hAnsi="GHEA Grapalat" w:cs="Sylfaen"/>
          <w:color w:val="FFFFFF"/>
          <w:sz w:val="18"/>
          <w:vertAlign w:val="superscript"/>
          <w:lang w:val="pt-BR"/>
        </w:rPr>
        <w:t>31</w:t>
      </w:r>
      <w:r w:rsidRPr="00830A45">
        <w:rPr>
          <w:rStyle w:val="af6"/>
          <w:rFonts w:ascii="GHEA Grapalat" w:hAnsi="GHEA Grapalat" w:cs="Sylfaen"/>
          <w:color w:val="FFFFFF"/>
          <w:sz w:val="18"/>
          <w:lang w:val="pt-BR"/>
        </w:rPr>
        <w:footnoteReference w:id="17"/>
      </w: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center"/>
        <w:rPr>
          <w:rFonts w:ascii="GHEA Grapalat" w:hAnsi="GHEA Grapalat"/>
          <w:b/>
          <w:sz w:val="18"/>
          <w:lang w:val="hy-AM"/>
        </w:rPr>
      </w:pPr>
    </w:p>
    <w:p w:rsidR="00E54C92" w:rsidRPr="00830A45" w:rsidRDefault="00E54C92" w:rsidP="00E54C92">
      <w:pPr>
        <w:ind w:firstLine="709"/>
        <w:jc w:val="center"/>
        <w:rPr>
          <w:rFonts w:ascii="GHEA Grapalat" w:hAnsi="GHEA Grapalat"/>
          <w:b/>
          <w:sz w:val="18"/>
          <w:lang w:val="hy-AM"/>
        </w:rPr>
      </w:pPr>
      <w:r w:rsidRPr="00830A45">
        <w:rPr>
          <w:rFonts w:ascii="GHEA Grapalat" w:hAnsi="GHEA Grapalat"/>
          <w:b/>
          <w:sz w:val="18"/>
          <w:lang w:val="hy-AM"/>
        </w:rPr>
        <w:t>5. ԱՊՐԱՆՔԻ ՀԱՆՁՆՈՒՄԸ ԵՎ ԸՆԴՈՒՆՈՒՄԸ</w:t>
      </w:r>
    </w:p>
    <w:p w:rsidR="00E54C92" w:rsidRPr="00830A45" w:rsidRDefault="00E54C92" w:rsidP="00E54C92">
      <w:pPr>
        <w:ind w:firstLine="720"/>
        <w:jc w:val="both"/>
        <w:rPr>
          <w:rFonts w:ascii="GHEA Grapalat" w:hAnsi="GHEA Grapalat" w:cs="Sylfaen"/>
          <w:sz w:val="18"/>
          <w:lang w:val="hy-AM"/>
        </w:rPr>
      </w:pPr>
      <w:r w:rsidRPr="00830A45">
        <w:rPr>
          <w:rFonts w:ascii="GHEA Grapalat" w:hAnsi="GHEA Grapalat"/>
          <w:sz w:val="18"/>
          <w:lang w:val="hy-AM"/>
        </w:rPr>
        <w:t xml:space="preserve">5.1 Մատակարարված ապրանքն </w:t>
      </w:r>
      <w:r w:rsidRPr="00830A45">
        <w:rPr>
          <w:rFonts w:ascii="GHEA Grapalat" w:hAnsi="GHEA Grapalat" w:cs="Sylfaen"/>
          <w:sz w:val="18"/>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54C92" w:rsidRPr="00830A45" w:rsidRDefault="00E54C92" w:rsidP="00E54C92">
      <w:pPr>
        <w:ind w:firstLine="720"/>
        <w:jc w:val="both"/>
        <w:rPr>
          <w:rFonts w:ascii="GHEA Grapalat" w:hAnsi="GHEA Grapalat" w:cs="Sylfaen"/>
          <w:sz w:val="18"/>
          <w:szCs w:val="20"/>
          <w:lang w:val="hy-AM"/>
        </w:rPr>
      </w:pPr>
      <w:r w:rsidRPr="00830A45">
        <w:rPr>
          <w:rFonts w:ascii="GHEA Grapalat" w:hAnsi="GHEA Grapalat" w:cs="Sylfaen"/>
          <w:sz w:val="18"/>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30A45">
        <w:rPr>
          <w:rFonts w:ascii="GHEA Grapalat" w:hAnsi="GHEA Grapalat" w:cs="Sylfaen"/>
          <w:sz w:val="18"/>
          <w:szCs w:val="20"/>
          <w:u w:val="single"/>
          <w:lang w:val="hy-AM"/>
        </w:rPr>
        <w:tab/>
      </w:r>
      <w:r w:rsidR="00967236" w:rsidRPr="00830A45">
        <w:rPr>
          <w:rFonts w:ascii="GHEA Grapalat" w:hAnsi="GHEA Grapalat" w:cs="Sylfaen"/>
          <w:sz w:val="18"/>
          <w:szCs w:val="20"/>
          <w:u w:val="single"/>
          <w:lang w:val="hy-AM"/>
        </w:rPr>
        <w:t>2</w:t>
      </w:r>
      <w:r w:rsidRPr="00830A45">
        <w:rPr>
          <w:rFonts w:ascii="GHEA Grapalat" w:hAnsi="GHEA Grapalat" w:cs="Sylfaen"/>
          <w:sz w:val="18"/>
          <w:szCs w:val="20"/>
          <w:u w:val="single"/>
          <w:lang w:val="hy-AM"/>
        </w:rPr>
        <w:tab/>
      </w:r>
      <w:r w:rsidRPr="00830A45">
        <w:rPr>
          <w:rFonts w:ascii="GHEA Grapalat" w:hAnsi="GHEA Grapalat" w:cs="Sylfaen"/>
          <w:sz w:val="18"/>
          <w:szCs w:val="20"/>
          <w:lang w:val="hy-AM"/>
        </w:rPr>
        <w:t xml:space="preserve"> օրինակ (հավելված N 3): </w:t>
      </w:r>
    </w:p>
    <w:p w:rsidR="00E54C92" w:rsidRPr="00830A45" w:rsidRDefault="00E54C92" w:rsidP="00E54C92">
      <w:pPr>
        <w:ind w:firstLine="720"/>
        <w:jc w:val="both"/>
        <w:rPr>
          <w:rFonts w:ascii="GHEA Grapalat" w:hAnsi="GHEA Grapalat" w:cs="Sylfaen"/>
          <w:sz w:val="18"/>
          <w:lang w:val="hy-AM"/>
        </w:rPr>
      </w:pPr>
      <w:r w:rsidRPr="00830A45">
        <w:rPr>
          <w:rFonts w:ascii="GHEA Grapalat" w:hAnsi="GHEA Grapalat" w:cs="Sylfaen"/>
          <w:sz w:val="18"/>
          <w:lang w:val="hy-AM"/>
        </w:rPr>
        <w:t xml:space="preserve">5.2 Հանձնման-ընդունման արձանագրությունը ստորագրվում է, եթե </w:t>
      </w:r>
      <w:r w:rsidRPr="00830A45">
        <w:rPr>
          <w:rFonts w:ascii="GHEA Grapalat" w:hAnsi="GHEA Grapalat"/>
          <w:sz w:val="18"/>
          <w:lang w:val="pt-BR"/>
        </w:rPr>
        <w:t xml:space="preserve">մատակարարված ապրանքը </w:t>
      </w:r>
      <w:r w:rsidRPr="00830A45">
        <w:rPr>
          <w:rFonts w:ascii="GHEA Grapalat" w:hAnsi="GHEA Grapalat" w:cs="Sylfaen"/>
          <w:sz w:val="18"/>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E54C92" w:rsidRPr="00830A45" w:rsidRDefault="00E54C92" w:rsidP="00E54C92">
      <w:pPr>
        <w:ind w:firstLine="720"/>
        <w:jc w:val="both"/>
        <w:rPr>
          <w:rFonts w:ascii="GHEA Grapalat" w:hAnsi="GHEA Grapalat" w:cs="Sylfaen"/>
          <w:sz w:val="18"/>
          <w:lang w:val="hy-AM"/>
        </w:rPr>
      </w:pPr>
      <w:r w:rsidRPr="00830A45">
        <w:rPr>
          <w:rFonts w:ascii="GHEA Grapalat" w:hAnsi="GHEA Grapalat" w:cs="Sylfaen"/>
          <w:sz w:val="18"/>
          <w:lang w:val="hy-AM"/>
        </w:rPr>
        <w:t>ա) հարցի կարգավորման համար ձեռնարկում է նման իրավիճակի համար պայմանագրով նախատեսված միջոցները.</w:t>
      </w:r>
    </w:p>
    <w:p w:rsidR="00E54C92" w:rsidRPr="00830A45" w:rsidRDefault="00E54C92" w:rsidP="00E54C92">
      <w:pPr>
        <w:ind w:firstLine="720"/>
        <w:jc w:val="both"/>
        <w:rPr>
          <w:rFonts w:ascii="GHEA Grapalat" w:hAnsi="GHEA Grapalat" w:cs="Sylfaen"/>
          <w:sz w:val="18"/>
          <w:lang w:val="hy-AM"/>
        </w:rPr>
      </w:pPr>
      <w:r w:rsidRPr="00830A45">
        <w:rPr>
          <w:rFonts w:ascii="GHEA Grapalat" w:hAnsi="GHEA Grapalat" w:cs="Sylfaen"/>
          <w:sz w:val="18"/>
          <w:lang w:val="hy-AM"/>
        </w:rPr>
        <w:t xml:space="preserve"> բ) Վաճառողի նկատմամբ կիրառում է պայմանագրով նախատեսված պատասխանատվության միջոցներ։</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5.3 Գնորդը հանձնման-ընդունման արձանագրությունը ստանալու </w:t>
      </w:r>
      <w:r w:rsidRPr="00830A45">
        <w:rPr>
          <w:rFonts w:ascii="GHEA Grapalat" w:hAnsi="GHEA Grapalat" w:cs="Sylfaen"/>
          <w:sz w:val="18"/>
          <w:szCs w:val="20"/>
          <w:lang w:val="hy-AM"/>
        </w:rPr>
        <w:t xml:space="preserve">օրվան հաջորդող աշխատանքային օրվանից հաշված </w:t>
      </w:r>
      <w:r w:rsidRPr="00830A45">
        <w:rPr>
          <w:rFonts w:ascii="GHEA Grapalat" w:hAnsi="GHEA Grapalat" w:cs="Sylfaen"/>
          <w:sz w:val="18"/>
          <w:szCs w:val="20"/>
          <w:u w:val="single"/>
          <w:lang w:val="hy-AM"/>
        </w:rPr>
        <w:t xml:space="preserve">     </w:t>
      </w:r>
      <w:r w:rsidRPr="00830A45">
        <w:rPr>
          <w:rFonts w:ascii="GHEA Grapalat" w:hAnsi="GHEA Grapalat" w:cs="Sylfaen"/>
          <w:sz w:val="18"/>
          <w:szCs w:val="20"/>
          <w:lang w:val="hy-AM"/>
        </w:rPr>
        <w:t xml:space="preserve"> աշխատանքային օրվա ընթացքում </w:t>
      </w:r>
      <w:r w:rsidRPr="00830A45">
        <w:rPr>
          <w:rFonts w:ascii="GHEA Grapalat" w:hAnsi="GHEA Grapalat"/>
          <w:sz w:val="18"/>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E54C92" w:rsidRPr="00830A45" w:rsidRDefault="00E54C92" w:rsidP="00E54C92">
      <w:pPr>
        <w:ind w:firstLine="720"/>
        <w:jc w:val="both"/>
        <w:rPr>
          <w:rFonts w:ascii="GHEA Grapalat" w:hAnsi="GHEA Grapalat" w:cs="Sylfaen"/>
          <w:sz w:val="18"/>
          <w:lang w:val="hy-AM"/>
        </w:rPr>
      </w:pPr>
      <w:r w:rsidRPr="00830A45">
        <w:rPr>
          <w:rFonts w:ascii="GHEA Grapalat" w:hAnsi="GHEA Grapalat"/>
          <w:sz w:val="18"/>
          <w:lang w:val="hy-AM"/>
        </w:rPr>
        <w:t xml:space="preserve">5.4 </w:t>
      </w:r>
      <w:r w:rsidRPr="00830A45">
        <w:rPr>
          <w:rFonts w:ascii="GHEA Grapalat" w:hAnsi="GHEA Grapalat" w:cs="Sylfaen"/>
          <w:sz w:val="18"/>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830A45">
        <w:rPr>
          <w:rFonts w:ascii="GHEA Grapalat" w:hAnsi="GHEA Grapalat" w:cs="Sylfaen"/>
          <w:sz w:val="18"/>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830A45">
        <w:rPr>
          <w:rFonts w:ascii="GHEA Grapalat" w:hAnsi="GHEA Grapalat" w:cs="Sylfaen"/>
          <w:sz w:val="18"/>
          <w:lang w:val="hy-AM"/>
        </w:rPr>
        <w:softHyphen/>
        <w:t xml:space="preserve">գրությունը: </w:t>
      </w:r>
    </w:p>
    <w:p w:rsidR="00E54C92" w:rsidRPr="00830A45" w:rsidRDefault="00E54C92" w:rsidP="00E54C92">
      <w:pPr>
        <w:ind w:firstLine="720"/>
        <w:jc w:val="both"/>
        <w:rPr>
          <w:rFonts w:ascii="GHEA Grapalat" w:hAnsi="GHEA Grapalat" w:cs="Sylfaen"/>
          <w:sz w:val="18"/>
          <w:lang w:val="hy-AM"/>
        </w:rPr>
      </w:pPr>
    </w:p>
    <w:p w:rsidR="00E54C92" w:rsidRPr="00830A45" w:rsidRDefault="00E54C92" w:rsidP="00E54C92">
      <w:pPr>
        <w:ind w:firstLine="709"/>
        <w:jc w:val="center"/>
        <w:rPr>
          <w:rFonts w:ascii="GHEA Grapalat" w:hAnsi="GHEA Grapalat"/>
          <w:b/>
          <w:sz w:val="18"/>
          <w:lang w:val="hy-AM"/>
        </w:rPr>
      </w:pPr>
    </w:p>
    <w:p w:rsidR="00E54C92" w:rsidRPr="00830A45" w:rsidRDefault="00E54C92" w:rsidP="00E54C92">
      <w:pPr>
        <w:ind w:firstLine="709"/>
        <w:jc w:val="center"/>
        <w:rPr>
          <w:rFonts w:ascii="GHEA Grapalat" w:hAnsi="GHEA Grapalat"/>
          <w:b/>
          <w:sz w:val="18"/>
          <w:lang w:val="hy-AM"/>
        </w:rPr>
      </w:pPr>
      <w:r w:rsidRPr="00830A45">
        <w:rPr>
          <w:rFonts w:ascii="GHEA Grapalat" w:hAnsi="GHEA Grapalat"/>
          <w:b/>
          <w:sz w:val="18"/>
          <w:lang w:val="hy-AM"/>
        </w:rPr>
        <w:t>6. ԿՈՂՄԵՐԻ ՊԱՏԱՍԽԱՆԱՏՎՈՒԹՅՈՒՆԸ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6.1 Վաճառողը պատասխանատվություն է կրում հանձնած ապրանքի որակի և պայմանագրով նախատեսված մատակարարման ժամկետների պահպանման համար։</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830A45">
        <w:rPr>
          <w:rFonts w:ascii="GHEA Grapalat" w:hAnsi="GHEA Grapalat" w:cs="Sylfaen"/>
          <w:sz w:val="18"/>
          <w:lang w:val="hy-AM"/>
        </w:rPr>
        <w:t>(զրո ամբողջ հինգ հարյուրերրորդական) տոկոսի</w:t>
      </w:r>
      <w:r w:rsidRPr="00830A45">
        <w:rPr>
          <w:rFonts w:ascii="GHEA Grapalat" w:hAnsi="GHEA Grapalat"/>
          <w:sz w:val="18"/>
          <w:lang w:val="hy-AM"/>
        </w:rPr>
        <w:t xml:space="preserve">  չափով։</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830A45">
        <w:rPr>
          <w:rFonts w:ascii="GHEA Grapalat" w:hAnsi="GHEA Grapalat" w:cs="Sylfaen"/>
          <w:sz w:val="18"/>
          <w:lang w:val="hy-AM"/>
        </w:rPr>
        <w:t>(զրո ամբողջ հինգ տասնորդական) տոկոսի</w:t>
      </w:r>
      <w:r w:rsidRPr="00830A45" w:rsidDel="009B7E9C">
        <w:rPr>
          <w:rFonts w:ascii="GHEA Grapalat" w:hAnsi="GHEA Grapalat"/>
          <w:sz w:val="18"/>
          <w:lang w:val="hy-AM"/>
        </w:rPr>
        <w:t xml:space="preserve"> </w:t>
      </w:r>
      <w:r w:rsidRPr="00830A45">
        <w:rPr>
          <w:rFonts w:ascii="GHEA Grapalat" w:hAnsi="GHEA Grapalat"/>
          <w:sz w:val="18"/>
          <w:lang w:val="hy-AM"/>
        </w:rPr>
        <w:t xml:space="preserve"> չափով:</w:t>
      </w:r>
      <w:r w:rsidRPr="00830A45">
        <w:rPr>
          <w:rFonts w:ascii="GHEA Grapalat" w:hAnsi="GHEA Grapalat"/>
          <w:sz w:val="18"/>
          <w:vertAlign w:val="superscript"/>
          <w:lang w:val="hy-AM"/>
        </w:rPr>
        <w:t>20</w:t>
      </w:r>
      <w:r w:rsidRPr="00830A45">
        <w:rPr>
          <w:rFonts w:ascii="GHEA Grapalat" w:hAnsi="GHEA Grapalat"/>
          <w:color w:val="FFFFFF"/>
          <w:sz w:val="18"/>
          <w:vertAlign w:val="superscript"/>
          <w:lang w:val="hy-AM"/>
        </w:rPr>
        <w:t>32</w:t>
      </w:r>
      <w:r w:rsidRPr="00830A45">
        <w:rPr>
          <w:rStyle w:val="af6"/>
          <w:rFonts w:ascii="GHEA Grapalat" w:hAnsi="GHEA Grapalat"/>
          <w:color w:val="FFFFFF"/>
          <w:sz w:val="18"/>
          <w:lang w:val="hy-AM"/>
        </w:rPr>
        <w:footnoteReference w:id="18"/>
      </w:r>
      <w:r w:rsidRPr="00830A45">
        <w:rPr>
          <w:rFonts w:ascii="GHEA Grapalat" w:hAnsi="GHEA Grapalat"/>
          <w:sz w:val="18"/>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6.4 Պայմանագրի 6.2 և 6.3 կետերով նախատեսված տույժը և տուգանքը հաշվարկվում և հաշվանցվում են Վաճառողին վճարման ենթակա գումարների հետ։</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830A45">
        <w:rPr>
          <w:rFonts w:ascii="GHEA Grapalat" w:hAnsi="GHEA Grapalat" w:cs="Sylfaen"/>
          <w:sz w:val="18"/>
          <w:lang w:val="hy-AM"/>
        </w:rPr>
        <w:t>(զրո ամբողջ հինգ հարյուրերրորդական) տոկոսի</w:t>
      </w:r>
      <w:r w:rsidRPr="00830A45">
        <w:rPr>
          <w:rFonts w:ascii="GHEA Grapalat" w:hAnsi="GHEA Grapalat"/>
          <w:sz w:val="18"/>
          <w:lang w:val="hy-AM"/>
        </w:rPr>
        <w:t xml:space="preserve">  չափով։</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6.7 Տույժերի և (կամ) տուգանքի վճարումը Կողմերին չի ազատում իրենց պայմանագրային պարտվորությունները լրիվ կատարելուց։</w:t>
      </w: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center"/>
        <w:rPr>
          <w:rFonts w:ascii="GHEA Grapalat" w:hAnsi="GHEA Grapalat"/>
          <w:b/>
          <w:sz w:val="18"/>
          <w:lang w:val="hy-AM"/>
        </w:rPr>
      </w:pPr>
    </w:p>
    <w:p w:rsidR="00E54C92" w:rsidRPr="00830A45" w:rsidRDefault="00E54C92" w:rsidP="00E54C92">
      <w:pPr>
        <w:ind w:firstLine="709"/>
        <w:jc w:val="center"/>
        <w:rPr>
          <w:rFonts w:ascii="GHEA Grapalat" w:hAnsi="GHEA Grapalat"/>
          <w:b/>
          <w:sz w:val="18"/>
          <w:lang w:val="hy-AM"/>
        </w:rPr>
      </w:pPr>
      <w:r w:rsidRPr="00830A45">
        <w:rPr>
          <w:rFonts w:ascii="GHEA Grapalat" w:hAnsi="GHEA Grapalat"/>
          <w:b/>
          <w:sz w:val="18"/>
          <w:lang w:val="hy-AM"/>
        </w:rPr>
        <w:t>7. ԱՆՀԱՂԹԱՀԱՐԵԼԻ ՈՒԺԻ ԱԶԴԵՑՈՒԹՅՈՒՆԸ (ՖՈՐՍ-ՄԱԺՈՐ)</w:t>
      </w:r>
    </w:p>
    <w:p w:rsidR="00E54C92" w:rsidRPr="00830A45" w:rsidRDefault="00E54C92" w:rsidP="00E54C92">
      <w:pPr>
        <w:ind w:firstLine="709"/>
        <w:jc w:val="center"/>
        <w:rPr>
          <w:rFonts w:ascii="GHEA Grapalat" w:hAnsi="GHEA Grapalat"/>
          <w:b/>
          <w:sz w:val="18"/>
          <w:lang w:val="hy-AM"/>
        </w:rPr>
      </w:pP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center"/>
        <w:rPr>
          <w:rFonts w:ascii="GHEA Grapalat" w:hAnsi="GHEA Grapalat"/>
          <w:b/>
          <w:sz w:val="18"/>
          <w:lang w:val="hy-AM"/>
        </w:rPr>
      </w:pPr>
    </w:p>
    <w:p w:rsidR="00E54C92" w:rsidRPr="00830A45" w:rsidRDefault="00E54C92" w:rsidP="00E54C92">
      <w:pPr>
        <w:ind w:firstLine="709"/>
        <w:jc w:val="center"/>
        <w:rPr>
          <w:rFonts w:ascii="GHEA Grapalat" w:hAnsi="GHEA Grapalat"/>
          <w:b/>
          <w:sz w:val="18"/>
          <w:lang w:val="hy-AM"/>
        </w:rPr>
      </w:pPr>
      <w:r w:rsidRPr="00830A45">
        <w:rPr>
          <w:rFonts w:ascii="GHEA Grapalat" w:hAnsi="GHEA Grapalat"/>
          <w:b/>
          <w:sz w:val="18"/>
          <w:lang w:val="hy-AM"/>
        </w:rPr>
        <w:t>8. ԱՅԼ ՊԱՅՄԱՆՆԵՐ</w:t>
      </w:r>
    </w:p>
    <w:p w:rsidR="00E54C92" w:rsidRPr="00830A45" w:rsidRDefault="00E54C92" w:rsidP="00E54C92">
      <w:pPr>
        <w:ind w:firstLine="709"/>
        <w:jc w:val="center"/>
        <w:rPr>
          <w:rFonts w:ascii="GHEA Grapalat" w:hAnsi="GHEA Grapalat"/>
          <w:b/>
          <w:sz w:val="18"/>
          <w:lang w:val="hy-AM"/>
        </w:rPr>
      </w:pPr>
    </w:p>
    <w:p w:rsidR="00E54C92" w:rsidRPr="00830A45" w:rsidRDefault="00E54C92" w:rsidP="00E54C92">
      <w:pPr>
        <w:tabs>
          <w:tab w:val="left" w:pos="1276"/>
        </w:tabs>
        <w:ind w:firstLine="720"/>
        <w:jc w:val="both"/>
        <w:rPr>
          <w:rFonts w:ascii="GHEA Grapalat" w:hAnsi="GHEA Grapalat" w:cs="Times Armenian"/>
          <w:sz w:val="18"/>
          <w:lang w:val="hy-AM"/>
        </w:rPr>
      </w:pPr>
      <w:r w:rsidRPr="00830A45">
        <w:rPr>
          <w:rFonts w:ascii="GHEA Grapalat" w:hAnsi="GHEA Grapalat"/>
          <w:sz w:val="18"/>
          <w:lang w:val="hy-AM"/>
        </w:rPr>
        <w:t xml:space="preserve">8.1 </w:t>
      </w:r>
      <w:r w:rsidRPr="00830A45">
        <w:rPr>
          <w:rFonts w:ascii="GHEA Grapalat" w:hAnsi="GHEA Grapalat" w:cs="Sylfaen"/>
          <w:sz w:val="18"/>
          <w:lang w:val="hy-AM"/>
        </w:rPr>
        <w:t>Պայմանագիրն</w:t>
      </w:r>
      <w:r w:rsidRPr="00830A45">
        <w:rPr>
          <w:rFonts w:ascii="GHEA Grapalat" w:hAnsi="GHEA Grapalat" w:cs="Times Armenian"/>
          <w:sz w:val="18"/>
          <w:lang w:val="hy-AM"/>
        </w:rPr>
        <w:t xml:space="preserve"> </w:t>
      </w:r>
      <w:r w:rsidRPr="00830A45">
        <w:rPr>
          <w:rFonts w:ascii="GHEA Grapalat" w:hAnsi="GHEA Grapalat" w:cs="Sylfaen"/>
          <w:sz w:val="18"/>
          <w:lang w:val="hy-AM"/>
        </w:rPr>
        <w:t>ուժի</w:t>
      </w:r>
      <w:r w:rsidRPr="00830A45">
        <w:rPr>
          <w:rFonts w:ascii="GHEA Grapalat" w:hAnsi="GHEA Grapalat" w:cs="Times Armenian"/>
          <w:sz w:val="18"/>
          <w:lang w:val="hy-AM"/>
        </w:rPr>
        <w:t xml:space="preserve"> </w:t>
      </w:r>
      <w:r w:rsidRPr="00830A45">
        <w:rPr>
          <w:rFonts w:ascii="GHEA Grapalat" w:hAnsi="GHEA Grapalat" w:cs="Sylfaen"/>
          <w:sz w:val="18"/>
          <w:lang w:val="hy-AM"/>
        </w:rPr>
        <w:t>մեջ</w:t>
      </w:r>
      <w:r w:rsidRPr="00830A45">
        <w:rPr>
          <w:rFonts w:ascii="GHEA Grapalat" w:hAnsi="GHEA Grapalat" w:cs="Times Armenian"/>
          <w:sz w:val="18"/>
          <w:lang w:val="hy-AM"/>
        </w:rPr>
        <w:t xml:space="preserve"> </w:t>
      </w:r>
      <w:r w:rsidRPr="00830A45">
        <w:rPr>
          <w:rFonts w:ascii="GHEA Grapalat" w:hAnsi="GHEA Grapalat" w:cs="Sylfaen"/>
          <w:sz w:val="18"/>
          <w:lang w:val="hy-AM"/>
        </w:rPr>
        <w:t>է</w:t>
      </w:r>
      <w:r w:rsidRPr="00830A45">
        <w:rPr>
          <w:rFonts w:ascii="GHEA Grapalat" w:hAnsi="GHEA Grapalat" w:cs="Times Armenian"/>
          <w:sz w:val="18"/>
          <w:lang w:val="hy-AM"/>
        </w:rPr>
        <w:t xml:space="preserve"> </w:t>
      </w:r>
      <w:r w:rsidRPr="00830A45">
        <w:rPr>
          <w:rFonts w:ascii="GHEA Grapalat" w:hAnsi="GHEA Grapalat" w:cs="Sylfaen"/>
          <w:sz w:val="18"/>
          <w:lang w:val="hy-AM"/>
        </w:rPr>
        <w:t>մտնում</w:t>
      </w:r>
      <w:r w:rsidRPr="00830A45">
        <w:rPr>
          <w:rFonts w:ascii="GHEA Grapalat" w:hAnsi="GHEA Grapalat" w:cs="Times Armenian"/>
          <w:sz w:val="18"/>
          <w:lang w:val="hy-AM"/>
        </w:rPr>
        <w:t xml:space="preserve"> </w:t>
      </w:r>
      <w:r w:rsidRPr="00830A45">
        <w:rPr>
          <w:rFonts w:ascii="GHEA Grapalat" w:hAnsi="GHEA Grapalat" w:cs="Sylfaen"/>
          <w:sz w:val="18"/>
          <w:lang w:val="hy-AM"/>
        </w:rPr>
        <w:t>Կողմերի</w:t>
      </w:r>
      <w:r w:rsidRPr="00830A45">
        <w:rPr>
          <w:rFonts w:ascii="GHEA Grapalat" w:hAnsi="GHEA Grapalat" w:cs="Times Armenian"/>
          <w:sz w:val="18"/>
          <w:lang w:val="hy-AM"/>
        </w:rPr>
        <w:t xml:space="preserve"> </w:t>
      </w:r>
      <w:r w:rsidRPr="00830A45">
        <w:rPr>
          <w:rFonts w:ascii="GHEA Grapalat" w:hAnsi="GHEA Grapalat" w:cs="Sylfaen"/>
          <w:sz w:val="18"/>
          <w:lang w:val="hy-AM"/>
        </w:rPr>
        <w:t>ստորագրման</w:t>
      </w:r>
      <w:r w:rsidRPr="00830A45">
        <w:rPr>
          <w:rFonts w:ascii="GHEA Grapalat" w:hAnsi="GHEA Grapalat" w:cs="Times Armenian"/>
          <w:sz w:val="18"/>
          <w:lang w:val="hy-AM"/>
        </w:rPr>
        <w:t xml:space="preserve"> </w:t>
      </w:r>
      <w:r w:rsidRPr="00830A45">
        <w:rPr>
          <w:rFonts w:ascii="GHEA Grapalat" w:hAnsi="GHEA Grapalat" w:cs="Sylfaen"/>
          <w:sz w:val="18"/>
          <w:lang w:val="hy-AM"/>
        </w:rPr>
        <w:t>պահից և գործում է մինչև</w:t>
      </w:r>
      <w:r w:rsidRPr="00830A45">
        <w:rPr>
          <w:rFonts w:ascii="GHEA Grapalat" w:hAnsi="GHEA Grapalat" w:cs="Times Armenian"/>
          <w:sz w:val="18"/>
          <w:lang w:val="hy-AM"/>
        </w:rPr>
        <w:t xml:space="preserve"> </w:t>
      </w:r>
      <w:r w:rsidRPr="00830A45">
        <w:rPr>
          <w:rFonts w:ascii="GHEA Grapalat" w:hAnsi="GHEA Grapalat" w:cs="Sylfaen"/>
          <w:sz w:val="18"/>
          <w:lang w:val="hy-AM"/>
        </w:rPr>
        <w:t>կողմերի` պայմանագրով</w:t>
      </w:r>
      <w:r w:rsidRPr="00830A45">
        <w:rPr>
          <w:rFonts w:ascii="GHEA Grapalat" w:hAnsi="GHEA Grapalat" w:cs="Times Armenian"/>
          <w:sz w:val="18"/>
          <w:lang w:val="hy-AM"/>
        </w:rPr>
        <w:t xml:space="preserve"> </w:t>
      </w:r>
      <w:r w:rsidRPr="00830A45">
        <w:rPr>
          <w:rFonts w:ascii="GHEA Grapalat" w:hAnsi="GHEA Grapalat" w:cs="Sylfaen"/>
          <w:sz w:val="18"/>
          <w:lang w:val="hy-AM"/>
        </w:rPr>
        <w:t>ստանձնած</w:t>
      </w:r>
      <w:r w:rsidRPr="00830A45">
        <w:rPr>
          <w:rFonts w:ascii="GHEA Grapalat" w:hAnsi="GHEA Grapalat" w:cs="Times Armenian"/>
          <w:sz w:val="18"/>
          <w:lang w:val="hy-AM"/>
        </w:rPr>
        <w:t xml:space="preserve"> </w:t>
      </w:r>
      <w:r w:rsidRPr="00830A45">
        <w:rPr>
          <w:rFonts w:ascii="GHEA Grapalat" w:hAnsi="GHEA Grapalat" w:cs="Sylfaen"/>
          <w:sz w:val="18"/>
          <w:lang w:val="hy-AM"/>
        </w:rPr>
        <w:t>պարտավորությունների</w:t>
      </w:r>
      <w:r w:rsidRPr="00830A45">
        <w:rPr>
          <w:rFonts w:ascii="GHEA Grapalat" w:hAnsi="GHEA Grapalat" w:cs="Times Armenian"/>
          <w:sz w:val="18"/>
          <w:lang w:val="hy-AM"/>
        </w:rPr>
        <w:t xml:space="preserve"> </w:t>
      </w:r>
      <w:r w:rsidRPr="00830A45">
        <w:rPr>
          <w:rFonts w:ascii="GHEA Grapalat" w:hAnsi="GHEA Grapalat" w:cs="Sylfaen"/>
          <w:sz w:val="18"/>
          <w:lang w:val="hy-AM"/>
        </w:rPr>
        <w:t>ողջ</w:t>
      </w:r>
      <w:r w:rsidRPr="00830A45">
        <w:rPr>
          <w:rFonts w:ascii="GHEA Grapalat" w:hAnsi="GHEA Grapalat" w:cs="Times Armenian"/>
          <w:sz w:val="18"/>
          <w:lang w:val="hy-AM"/>
        </w:rPr>
        <w:t xml:space="preserve"> </w:t>
      </w:r>
      <w:r w:rsidRPr="00830A45">
        <w:rPr>
          <w:rFonts w:ascii="GHEA Grapalat" w:hAnsi="GHEA Grapalat" w:cs="Sylfaen"/>
          <w:sz w:val="18"/>
          <w:lang w:val="hy-AM"/>
        </w:rPr>
        <w:t>ծավալով</w:t>
      </w:r>
      <w:r w:rsidRPr="00830A45">
        <w:rPr>
          <w:rFonts w:ascii="GHEA Grapalat" w:hAnsi="GHEA Grapalat" w:cs="Times Armenian"/>
          <w:sz w:val="18"/>
          <w:lang w:val="hy-AM"/>
        </w:rPr>
        <w:t xml:space="preserve"> </w:t>
      </w:r>
      <w:r w:rsidRPr="00830A45">
        <w:rPr>
          <w:rFonts w:ascii="GHEA Grapalat" w:hAnsi="GHEA Grapalat" w:cs="Sylfaen"/>
          <w:sz w:val="18"/>
          <w:lang w:val="hy-AM"/>
        </w:rPr>
        <w:t>կատարումը</w:t>
      </w:r>
      <w:r w:rsidRPr="00830A45">
        <w:rPr>
          <w:rFonts w:ascii="GHEA Grapalat" w:hAnsi="GHEA Grapalat" w:cs="Times Armenian"/>
          <w:sz w:val="18"/>
          <w:lang w:val="hy-AM"/>
        </w:rPr>
        <w:t xml:space="preserve">։ </w:t>
      </w:r>
    </w:p>
    <w:p w:rsidR="00E54C92" w:rsidRPr="00830A45" w:rsidRDefault="00E54C92" w:rsidP="00E54C92">
      <w:pPr>
        <w:tabs>
          <w:tab w:val="left" w:pos="1276"/>
        </w:tabs>
        <w:ind w:firstLine="720"/>
        <w:jc w:val="both"/>
        <w:rPr>
          <w:rFonts w:ascii="GHEA Grapalat" w:hAnsi="GHEA Grapalat" w:cs="Sylfaen"/>
          <w:sz w:val="18"/>
          <w:lang w:val="hy-AM"/>
        </w:rPr>
      </w:pPr>
      <w:r w:rsidRPr="00830A45">
        <w:rPr>
          <w:rFonts w:ascii="GHEA Grapalat" w:hAnsi="GHEA Grapalat" w:cs="Sylfaen"/>
          <w:sz w:val="18"/>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830A45">
        <w:rPr>
          <w:rFonts w:ascii="GHEA Grapalat" w:hAnsi="GHEA Grapalat" w:cs="Sylfaen"/>
          <w:sz w:val="18"/>
          <w:vertAlign w:val="superscript"/>
          <w:lang w:val="hy-AM"/>
        </w:rPr>
        <w:t>21</w:t>
      </w:r>
      <w:r w:rsidRPr="00830A45">
        <w:rPr>
          <w:rFonts w:ascii="GHEA Grapalat" w:hAnsi="GHEA Grapalat" w:cs="Sylfaen"/>
          <w:color w:val="FFFFFF"/>
          <w:sz w:val="18"/>
          <w:vertAlign w:val="superscript"/>
          <w:lang w:val="hy-AM"/>
        </w:rPr>
        <w:t>33</w:t>
      </w:r>
      <w:r w:rsidRPr="00830A45">
        <w:rPr>
          <w:rStyle w:val="af6"/>
          <w:rFonts w:ascii="GHEA Grapalat" w:hAnsi="GHEA Grapalat" w:cs="Sylfaen"/>
          <w:color w:val="FFFFFF"/>
          <w:sz w:val="18"/>
          <w:lang w:val="hy-AM"/>
        </w:rPr>
        <w:footnoteReference w:id="19"/>
      </w:r>
    </w:p>
    <w:p w:rsidR="00E54C92" w:rsidRPr="00830A45" w:rsidRDefault="00E54C92" w:rsidP="00E54C92">
      <w:pPr>
        <w:tabs>
          <w:tab w:val="left" w:pos="1276"/>
        </w:tabs>
        <w:ind w:firstLine="720"/>
        <w:jc w:val="both"/>
        <w:rPr>
          <w:rFonts w:ascii="GHEA Grapalat" w:hAnsi="GHEA Grapalat" w:cs="Sylfaen"/>
          <w:sz w:val="18"/>
          <w:lang w:val="hy-AM"/>
        </w:rPr>
      </w:pPr>
      <w:r w:rsidRPr="00830A45">
        <w:rPr>
          <w:rFonts w:ascii="GHEA Grapalat" w:hAnsi="GHEA Grapalat" w:cs="Sylfaen"/>
          <w:sz w:val="18"/>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E54C92" w:rsidRPr="00830A45" w:rsidRDefault="00E54C92" w:rsidP="00E54C92">
      <w:pPr>
        <w:shd w:val="clear" w:color="auto" w:fill="FFFFFF"/>
        <w:ind w:firstLine="375"/>
        <w:jc w:val="both"/>
        <w:rPr>
          <w:rFonts w:ascii="GHEA Grapalat" w:hAnsi="GHEA Grapalat"/>
          <w:color w:val="000000"/>
          <w:sz w:val="22"/>
          <w:lang w:val="hy-AM"/>
        </w:rPr>
      </w:pPr>
      <w:r w:rsidRPr="00830A45">
        <w:rPr>
          <w:rFonts w:ascii="GHEA Grapalat" w:hAnsi="GHEA Grapalat" w:cs="Sylfaen"/>
          <w:sz w:val="18"/>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30A45">
        <w:rPr>
          <w:rFonts w:ascii="GHEA Grapalat" w:hAnsi="GHEA Grapalat"/>
          <w:color w:val="000000"/>
          <w:sz w:val="22"/>
          <w:lang w:val="hy-AM"/>
        </w:rPr>
        <w:t xml:space="preserve"> </w:t>
      </w:r>
    </w:p>
    <w:p w:rsidR="00E54C92" w:rsidRPr="00830A45" w:rsidRDefault="00E54C92" w:rsidP="00E54C92">
      <w:pPr>
        <w:tabs>
          <w:tab w:val="left" w:pos="1276"/>
        </w:tabs>
        <w:ind w:firstLine="720"/>
        <w:jc w:val="both"/>
        <w:rPr>
          <w:rFonts w:ascii="GHEA Grapalat" w:hAnsi="GHEA Grapalat" w:cs="Sylfaen"/>
          <w:sz w:val="18"/>
          <w:lang w:val="hy-AM"/>
        </w:rPr>
      </w:pPr>
      <w:r w:rsidRPr="00830A45">
        <w:rPr>
          <w:rFonts w:ascii="GHEA Grapalat" w:hAnsi="GHEA Grapalat" w:cs="Sylfaen"/>
          <w:sz w:val="18"/>
          <w:lang w:val="hy-AM"/>
        </w:rPr>
        <w:t>8.4 Պայմանագրի հետ կապված վեճերը ենթակա են քննության Հայաստանի Հանրապետության դատարաններում։</w:t>
      </w:r>
    </w:p>
    <w:p w:rsidR="00E54C92" w:rsidRPr="00830A45" w:rsidRDefault="00E54C92" w:rsidP="00E54C92">
      <w:pPr>
        <w:tabs>
          <w:tab w:val="left" w:pos="1276"/>
        </w:tabs>
        <w:ind w:firstLine="720"/>
        <w:jc w:val="both"/>
        <w:rPr>
          <w:rFonts w:ascii="GHEA Grapalat" w:hAnsi="GHEA Grapalat" w:cs="Sylfaen"/>
          <w:sz w:val="18"/>
          <w:lang w:val="hy-AM"/>
        </w:rPr>
      </w:pPr>
      <w:r w:rsidRPr="00830A45">
        <w:rPr>
          <w:rFonts w:ascii="GHEA Grapalat" w:hAnsi="GHEA Grapalat" w:cs="Sylfaen"/>
          <w:sz w:val="18"/>
          <w:lang w:val="hy-AM"/>
        </w:rPr>
        <w:t>8.5</w:t>
      </w:r>
      <w:r w:rsidRPr="00830A45">
        <w:rPr>
          <w:rFonts w:ascii="GHEA Grapalat" w:hAnsi="GHEA Grapalat" w:cs="Sylfaen"/>
          <w:sz w:val="18"/>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54C92" w:rsidRPr="00830A45" w:rsidRDefault="00E54C92" w:rsidP="00E54C92">
      <w:pPr>
        <w:tabs>
          <w:tab w:val="left" w:pos="1276"/>
        </w:tabs>
        <w:ind w:firstLine="720"/>
        <w:jc w:val="both"/>
        <w:rPr>
          <w:rFonts w:ascii="GHEA Grapalat" w:hAnsi="GHEA Grapalat" w:cs="Sylfaen"/>
          <w:sz w:val="18"/>
          <w:lang w:val="hy-AM"/>
        </w:rPr>
      </w:pPr>
      <w:r w:rsidRPr="00830A45">
        <w:rPr>
          <w:rFonts w:ascii="GHEA Grapalat" w:hAnsi="GHEA Grapalat" w:cs="Sylfaen"/>
          <w:sz w:val="18"/>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E54C92" w:rsidRPr="00830A45" w:rsidRDefault="00E54C92" w:rsidP="00E54C92">
      <w:pPr>
        <w:tabs>
          <w:tab w:val="left" w:pos="1276"/>
        </w:tabs>
        <w:ind w:firstLine="720"/>
        <w:jc w:val="both"/>
        <w:rPr>
          <w:rFonts w:ascii="GHEA Grapalat" w:hAnsi="GHEA Grapalat" w:cs="Times Armenian"/>
          <w:sz w:val="18"/>
          <w:lang w:val="hy-AM"/>
        </w:rPr>
      </w:pPr>
      <w:r w:rsidRPr="00830A45">
        <w:rPr>
          <w:rFonts w:ascii="GHEA Grapalat" w:hAnsi="GHEA Grapalat" w:cs="Times Armenian"/>
          <w:sz w:val="18"/>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54C92" w:rsidRPr="00830A45" w:rsidRDefault="00E54C92" w:rsidP="00E54C92">
      <w:pPr>
        <w:tabs>
          <w:tab w:val="left" w:pos="1276"/>
        </w:tabs>
        <w:ind w:firstLine="720"/>
        <w:jc w:val="both"/>
        <w:rPr>
          <w:rFonts w:ascii="GHEA Grapalat" w:hAnsi="GHEA Grapalat"/>
          <w:sz w:val="18"/>
          <w:lang w:val="hy-AM"/>
        </w:rPr>
      </w:pPr>
      <w:r w:rsidRPr="00830A45">
        <w:rPr>
          <w:rFonts w:ascii="GHEA Grapalat" w:hAnsi="GHEA Grapalat"/>
          <w:sz w:val="18"/>
          <w:lang w:val="pt-BR"/>
        </w:rPr>
        <w:t>8.6 Եթե պայմանագիրն  իրականացվ</w:t>
      </w:r>
      <w:r w:rsidRPr="00830A45">
        <w:rPr>
          <w:rFonts w:ascii="GHEA Grapalat" w:hAnsi="GHEA Grapalat"/>
          <w:sz w:val="18"/>
          <w:lang w:val="hy-AM"/>
        </w:rPr>
        <w:t>ում է</w:t>
      </w:r>
      <w:r w:rsidRPr="00830A45">
        <w:rPr>
          <w:rFonts w:ascii="GHEA Grapalat" w:hAnsi="GHEA Grapalat"/>
          <w:sz w:val="18"/>
          <w:lang w:val="pt-BR"/>
        </w:rPr>
        <w:t xml:space="preserve"> գործակալության պայմանագիր կնքելու միջոցով.</w:t>
      </w:r>
    </w:p>
    <w:p w:rsidR="00E54C92" w:rsidRPr="00830A45" w:rsidRDefault="00E54C92" w:rsidP="00E54C92">
      <w:pPr>
        <w:tabs>
          <w:tab w:val="left" w:pos="1276"/>
        </w:tabs>
        <w:ind w:firstLine="720"/>
        <w:jc w:val="both"/>
        <w:rPr>
          <w:rFonts w:ascii="GHEA Grapalat" w:hAnsi="GHEA Grapalat"/>
          <w:sz w:val="18"/>
          <w:lang w:val="pt-BR"/>
        </w:rPr>
      </w:pPr>
      <w:r w:rsidRPr="00830A45">
        <w:rPr>
          <w:rFonts w:ascii="GHEA Grapalat" w:hAnsi="GHEA Grapalat"/>
          <w:sz w:val="18"/>
          <w:lang w:val="hy-AM"/>
        </w:rPr>
        <w:t>1)</w:t>
      </w:r>
      <w:r w:rsidRPr="00830A45">
        <w:rPr>
          <w:rFonts w:ascii="GHEA Grapalat" w:hAnsi="GHEA Grapalat"/>
          <w:sz w:val="18"/>
          <w:lang w:val="pt-BR"/>
        </w:rPr>
        <w:t xml:space="preserve"> Վաճառ</w:t>
      </w:r>
      <w:r w:rsidRPr="00830A45">
        <w:rPr>
          <w:rFonts w:ascii="GHEA Grapalat" w:hAnsi="GHEA Grapalat"/>
          <w:sz w:val="18"/>
          <w:lang w:val="hy-AM"/>
        </w:rPr>
        <w:t>ողը</w:t>
      </w:r>
      <w:r w:rsidRPr="00830A45">
        <w:rPr>
          <w:rFonts w:ascii="GHEA Grapalat" w:hAnsi="GHEA Grapalat"/>
          <w:sz w:val="18"/>
          <w:lang w:val="pt-BR"/>
        </w:rPr>
        <w:t xml:space="preserve"> պատասխանատվություն է կրում գործակալի պարտավորությունների չկատարման կամ ոչ պատշաճ կատարման համար.</w:t>
      </w:r>
    </w:p>
    <w:p w:rsidR="00E54C92" w:rsidRPr="00830A45" w:rsidRDefault="00E54C92" w:rsidP="00E54C92">
      <w:pPr>
        <w:tabs>
          <w:tab w:val="left" w:pos="1276"/>
        </w:tabs>
        <w:ind w:firstLine="720"/>
        <w:jc w:val="both"/>
        <w:rPr>
          <w:rFonts w:ascii="GHEA Grapalat" w:hAnsi="GHEA Grapalat"/>
          <w:sz w:val="18"/>
          <w:lang w:val="pt-BR"/>
        </w:rPr>
      </w:pPr>
      <w:r w:rsidRPr="00830A45">
        <w:rPr>
          <w:rFonts w:ascii="GHEA Grapalat" w:hAnsi="GHEA Grapalat"/>
          <w:sz w:val="18"/>
          <w:lang w:val="pt-BR"/>
        </w:rPr>
        <w:t>2) պայմանագրի կատարման ընթացքում գործակալի փոփոխման դեպքում Վաճառ</w:t>
      </w:r>
      <w:r w:rsidRPr="00830A45">
        <w:rPr>
          <w:rFonts w:ascii="GHEA Grapalat" w:hAnsi="GHEA Grapalat"/>
          <w:sz w:val="18"/>
          <w:lang w:val="hy-AM"/>
        </w:rPr>
        <w:t>ող</w:t>
      </w:r>
      <w:r w:rsidRPr="00830A45">
        <w:rPr>
          <w:rFonts w:ascii="GHEA Grapalat" w:hAnsi="GHEA Grapalat"/>
          <w:sz w:val="18"/>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30A45">
        <w:rPr>
          <w:rFonts w:ascii="GHEA Grapalat" w:hAnsi="GHEA Grapalat"/>
          <w:sz w:val="18"/>
          <w:vertAlign w:val="superscript"/>
          <w:lang w:val="pt-BR"/>
        </w:rPr>
        <w:t>22</w:t>
      </w:r>
      <w:r w:rsidRPr="00830A45">
        <w:rPr>
          <w:rStyle w:val="af6"/>
          <w:rFonts w:ascii="GHEA Grapalat" w:hAnsi="GHEA Grapalat"/>
          <w:color w:val="FFFFFF"/>
          <w:sz w:val="18"/>
          <w:lang w:val="pt-BR"/>
        </w:rPr>
        <w:footnoteReference w:id="20"/>
      </w:r>
    </w:p>
    <w:p w:rsidR="00E54C92" w:rsidRPr="00830A45" w:rsidRDefault="00E54C92" w:rsidP="00E54C92">
      <w:pPr>
        <w:tabs>
          <w:tab w:val="left" w:pos="1276"/>
        </w:tabs>
        <w:ind w:firstLine="720"/>
        <w:jc w:val="both"/>
        <w:rPr>
          <w:rFonts w:ascii="GHEA Grapalat" w:hAnsi="GHEA Grapalat"/>
          <w:sz w:val="18"/>
          <w:lang w:val="pt-BR"/>
        </w:rPr>
      </w:pPr>
      <w:r w:rsidRPr="00830A45">
        <w:rPr>
          <w:rFonts w:ascii="GHEA Grapalat" w:hAnsi="GHEA Grapalat"/>
          <w:sz w:val="18"/>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w:t>
      </w:r>
      <w:r w:rsidRPr="00830A45">
        <w:rPr>
          <w:rFonts w:ascii="GHEA Grapalat" w:hAnsi="GHEA Grapalat"/>
          <w:sz w:val="18"/>
          <w:lang w:val="pt-BR"/>
        </w:rPr>
        <w:lastRenderedPageBreak/>
        <w:t>կոնսորցիումի անդամների նկատմամբ կիրառվում են պայմանագրով նախատեսված պատասխանատվության միջոցները:</w:t>
      </w:r>
      <w:r w:rsidRPr="00830A45">
        <w:rPr>
          <w:rFonts w:ascii="GHEA Grapalat" w:hAnsi="GHEA Grapalat"/>
          <w:sz w:val="18"/>
          <w:vertAlign w:val="superscript"/>
          <w:lang w:val="pt-BR"/>
        </w:rPr>
        <w:t>23</w:t>
      </w:r>
      <w:r w:rsidRPr="00830A45">
        <w:rPr>
          <w:rStyle w:val="af6"/>
          <w:rFonts w:ascii="GHEA Grapalat" w:hAnsi="GHEA Grapalat"/>
          <w:color w:val="FFFFFF"/>
          <w:sz w:val="18"/>
          <w:lang w:val="pt-BR"/>
        </w:rPr>
        <w:footnoteReference w:id="21"/>
      </w:r>
    </w:p>
    <w:p w:rsidR="00E54C92" w:rsidRPr="00830A45" w:rsidRDefault="00E54C92" w:rsidP="00E54C92">
      <w:pPr>
        <w:tabs>
          <w:tab w:val="left" w:pos="1276"/>
        </w:tabs>
        <w:ind w:firstLine="720"/>
        <w:jc w:val="both"/>
        <w:rPr>
          <w:rFonts w:ascii="GHEA Grapalat" w:hAnsi="GHEA Grapalat"/>
          <w:sz w:val="18"/>
          <w:lang w:val="pt-BR"/>
        </w:rPr>
      </w:pPr>
      <w:r w:rsidRPr="00830A45">
        <w:rPr>
          <w:rFonts w:ascii="GHEA Grapalat" w:hAnsi="GHEA Grapalat" w:cs="Times Armenian"/>
          <w:sz w:val="18"/>
          <w:lang w:val="pt-BR"/>
        </w:rPr>
        <w:t>8</w:t>
      </w:r>
      <w:r w:rsidRPr="00830A45">
        <w:rPr>
          <w:rFonts w:ascii="GHEA Grapalat" w:hAnsi="GHEA Grapalat" w:cs="Times Armenian"/>
          <w:sz w:val="18"/>
          <w:lang w:val="hy-AM"/>
        </w:rPr>
        <w:t>.</w:t>
      </w:r>
      <w:r w:rsidRPr="00830A45">
        <w:rPr>
          <w:rFonts w:ascii="GHEA Grapalat" w:hAnsi="GHEA Grapalat" w:cs="Times Armenian"/>
          <w:sz w:val="18"/>
          <w:lang w:val="pt-BR"/>
        </w:rPr>
        <w:t>8</w:t>
      </w:r>
      <w:r w:rsidRPr="00830A45">
        <w:rPr>
          <w:rFonts w:ascii="GHEA Grapalat" w:hAnsi="GHEA Grapalat" w:cs="Times Armenian"/>
          <w:sz w:val="18"/>
          <w:lang w:val="hy-AM"/>
        </w:rPr>
        <w:t xml:space="preserve"> Ա</w:t>
      </w:r>
      <w:r w:rsidRPr="00830A45">
        <w:rPr>
          <w:rFonts w:ascii="GHEA Grapalat" w:hAnsi="GHEA Grapalat" w:cs="Times Armenian"/>
          <w:sz w:val="18"/>
        </w:rPr>
        <w:t>պր</w:t>
      </w:r>
      <w:r w:rsidRPr="00830A45">
        <w:rPr>
          <w:rFonts w:ascii="GHEA Grapalat" w:hAnsi="GHEA Grapalat" w:cs="Times Armenian"/>
          <w:sz w:val="18"/>
          <w:lang w:val="hy-AM"/>
        </w:rPr>
        <w:t xml:space="preserve">անքի </w:t>
      </w:r>
      <w:r w:rsidRPr="00830A45">
        <w:rPr>
          <w:rFonts w:ascii="GHEA Grapalat" w:hAnsi="GHEA Grapalat" w:cs="Times Armenian"/>
          <w:sz w:val="18"/>
        </w:rPr>
        <w:t>մատա</w:t>
      </w:r>
      <w:r w:rsidRPr="00830A45">
        <w:rPr>
          <w:rFonts w:ascii="GHEA Grapalat" w:hAnsi="GHEA Grapalat" w:cs="Sylfaen"/>
          <w:sz w:val="18"/>
          <w:lang w:val="hy-AM"/>
        </w:rPr>
        <w:t>կա</w:t>
      </w:r>
      <w:r w:rsidRPr="00830A45">
        <w:rPr>
          <w:rFonts w:ascii="GHEA Grapalat" w:hAnsi="GHEA Grapalat" w:cs="Sylfaen"/>
          <w:sz w:val="18"/>
        </w:rPr>
        <w:t>ր</w:t>
      </w:r>
      <w:r w:rsidRPr="00830A45">
        <w:rPr>
          <w:rFonts w:ascii="GHEA Grapalat" w:hAnsi="GHEA Grapalat" w:cs="Sylfaen"/>
          <w:sz w:val="18"/>
          <w:lang w:val="hy-AM"/>
        </w:rPr>
        <w:t>արման</w:t>
      </w:r>
      <w:r w:rsidRPr="00830A45">
        <w:rPr>
          <w:rFonts w:ascii="GHEA Grapalat" w:hAnsi="GHEA Grapalat" w:cs="Times Armenian"/>
          <w:sz w:val="18"/>
          <w:lang w:val="hy-AM"/>
        </w:rPr>
        <w:t xml:space="preserve"> </w:t>
      </w:r>
      <w:r w:rsidRPr="00830A45">
        <w:rPr>
          <w:rFonts w:ascii="GHEA Grapalat" w:hAnsi="GHEA Grapalat" w:cs="Sylfaen"/>
          <w:sz w:val="18"/>
          <w:lang w:val="hy-AM"/>
        </w:rPr>
        <w:t>ժամկետը</w:t>
      </w:r>
      <w:r w:rsidRPr="00830A45">
        <w:rPr>
          <w:rFonts w:ascii="GHEA Grapalat" w:hAnsi="GHEA Grapalat" w:cs="Times Armenian"/>
          <w:sz w:val="18"/>
          <w:lang w:val="hy-AM"/>
        </w:rPr>
        <w:t xml:space="preserve"> </w:t>
      </w:r>
      <w:r w:rsidRPr="00830A45">
        <w:rPr>
          <w:rFonts w:ascii="GHEA Grapalat" w:hAnsi="GHEA Grapalat" w:cs="Sylfaen"/>
          <w:sz w:val="18"/>
          <w:lang w:val="hy-AM"/>
        </w:rPr>
        <w:t>կարող</w:t>
      </w:r>
      <w:r w:rsidRPr="00830A45">
        <w:rPr>
          <w:rFonts w:ascii="GHEA Grapalat" w:hAnsi="GHEA Grapalat" w:cs="Times Armenian"/>
          <w:sz w:val="18"/>
          <w:lang w:val="hy-AM"/>
        </w:rPr>
        <w:t xml:space="preserve"> </w:t>
      </w:r>
      <w:r w:rsidRPr="00830A45">
        <w:rPr>
          <w:rFonts w:ascii="GHEA Grapalat" w:hAnsi="GHEA Grapalat" w:cs="Sylfaen"/>
          <w:sz w:val="18"/>
          <w:lang w:val="hy-AM"/>
        </w:rPr>
        <w:t>է</w:t>
      </w:r>
      <w:r w:rsidRPr="00830A45">
        <w:rPr>
          <w:rFonts w:ascii="GHEA Grapalat" w:hAnsi="GHEA Grapalat" w:cs="Times Armenian"/>
          <w:sz w:val="18"/>
          <w:lang w:val="hy-AM"/>
        </w:rPr>
        <w:t xml:space="preserve"> </w:t>
      </w:r>
      <w:r w:rsidRPr="00830A45">
        <w:rPr>
          <w:rFonts w:ascii="GHEA Grapalat" w:hAnsi="GHEA Grapalat" w:cs="Sylfaen"/>
          <w:sz w:val="18"/>
          <w:lang w:val="hy-AM"/>
        </w:rPr>
        <w:t>երկարաձգվել</w:t>
      </w:r>
      <w:r w:rsidRPr="00830A45">
        <w:rPr>
          <w:rFonts w:ascii="GHEA Grapalat" w:hAnsi="GHEA Grapalat" w:cs="Times Armenian"/>
          <w:sz w:val="18"/>
          <w:lang w:val="hy-AM"/>
        </w:rPr>
        <w:t xml:space="preserve"> </w:t>
      </w:r>
      <w:r w:rsidRPr="00830A45">
        <w:rPr>
          <w:rFonts w:ascii="GHEA Grapalat" w:hAnsi="GHEA Grapalat" w:cs="Sylfaen"/>
          <w:sz w:val="18"/>
          <w:lang w:val="hy-AM"/>
        </w:rPr>
        <w:t>մինչև</w:t>
      </w:r>
      <w:r w:rsidRPr="00830A45">
        <w:rPr>
          <w:rFonts w:ascii="GHEA Grapalat" w:hAnsi="GHEA Grapalat" w:cs="Times Armenian"/>
          <w:sz w:val="18"/>
          <w:lang w:val="hy-AM"/>
        </w:rPr>
        <w:t xml:space="preserve"> </w:t>
      </w:r>
      <w:r w:rsidRPr="00830A45">
        <w:rPr>
          <w:rFonts w:ascii="GHEA Grapalat" w:hAnsi="GHEA Grapalat" w:cs="Times Armenian"/>
          <w:sz w:val="18"/>
        </w:rPr>
        <w:t>պ</w:t>
      </w:r>
      <w:r w:rsidRPr="00830A45">
        <w:rPr>
          <w:rFonts w:ascii="GHEA Grapalat" w:hAnsi="GHEA Grapalat" w:cs="Times Armenian"/>
          <w:sz w:val="18"/>
          <w:lang w:val="hy-AM"/>
        </w:rPr>
        <w:t xml:space="preserve">այմանագրով </w:t>
      </w:r>
      <w:r w:rsidRPr="00830A45">
        <w:rPr>
          <w:rFonts w:ascii="GHEA Grapalat" w:hAnsi="GHEA Grapalat" w:cs="Sylfaen"/>
          <w:sz w:val="18"/>
          <w:lang w:val="hy-AM"/>
        </w:rPr>
        <w:t>այդ</w:t>
      </w:r>
      <w:r w:rsidRPr="00830A45">
        <w:rPr>
          <w:rFonts w:ascii="GHEA Grapalat" w:hAnsi="GHEA Grapalat" w:cs="Times Armenian"/>
          <w:sz w:val="18"/>
          <w:lang w:val="hy-AM"/>
        </w:rPr>
        <w:t xml:space="preserve"> </w:t>
      </w:r>
      <w:r w:rsidRPr="00830A45">
        <w:rPr>
          <w:rFonts w:ascii="GHEA Grapalat" w:hAnsi="GHEA Grapalat" w:cs="Sylfaen"/>
          <w:sz w:val="18"/>
          <w:lang w:val="hy-AM"/>
        </w:rPr>
        <w:t>ժամկետը</w:t>
      </w:r>
      <w:r w:rsidRPr="00830A45">
        <w:rPr>
          <w:rFonts w:ascii="GHEA Grapalat" w:hAnsi="GHEA Grapalat" w:cs="Times Armenian"/>
          <w:sz w:val="18"/>
          <w:lang w:val="hy-AM"/>
        </w:rPr>
        <w:t xml:space="preserve"> </w:t>
      </w:r>
      <w:r w:rsidRPr="00830A45">
        <w:rPr>
          <w:rFonts w:ascii="GHEA Grapalat" w:hAnsi="GHEA Grapalat" w:cs="Sylfaen"/>
          <w:sz w:val="18"/>
          <w:lang w:val="hy-AM"/>
        </w:rPr>
        <w:t>լրանալը</w:t>
      </w:r>
      <w:r w:rsidRPr="00830A45">
        <w:rPr>
          <w:rFonts w:ascii="GHEA Grapalat" w:hAnsi="GHEA Grapalat" w:cs="Sylfaen"/>
          <w:sz w:val="18"/>
          <w:lang w:val="pt-BR"/>
        </w:rPr>
        <w:t>`</w:t>
      </w:r>
      <w:r w:rsidRPr="00830A45">
        <w:rPr>
          <w:rFonts w:ascii="GHEA Grapalat" w:hAnsi="GHEA Grapalat" w:cs="Times Armenian"/>
          <w:sz w:val="18"/>
          <w:lang w:val="hy-AM"/>
        </w:rPr>
        <w:t xml:space="preserve"> </w:t>
      </w:r>
      <w:r w:rsidRPr="00830A45">
        <w:rPr>
          <w:rFonts w:ascii="GHEA Grapalat" w:hAnsi="GHEA Grapalat" w:cs="Times Armenian"/>
          <w:sz w:val="18"/>
        </w:rPr>
        <w:t>Վաճառողի</w:t>
      </w:r>
      <w:r w:rsidRPr="00830A45">
        <w:rPr>
          <w:rFonts w:ascii="GHEA Grapalat" w:hAnsi="GHEA Grapalat" w:cs="Times Armenian"/>
          <w:sz w:val="18"/>
          <w:lang w:val="pt-BR"/>
        </w:rPr>
        <w:t xml:space="preserve"> </w:t>
      </w:r>
      <w:r w:rsidRPr="00830A45">
        <w:rPr>
          <w:rFonts w:ascii="GHEA Grapalat" w:hAnsi="GHEA Grapalat" w:cs="Sylfaen"/>
          <w:sz w:val="18"/>
          <w:lang w:val="hy-AM"/>
        </w:rPr>
        <w:t>առաջարկության</w:t>
      </w:r>
      <w:r w:rsidRPr="00830A45">
        <w:rPr>
          <w:rFonts w:ascii="GHEA Grapalat" w:hAnsi="GHEA Grapalat" w:cs="Times Armenian"/>
          <w:sz w:val="18"/>
          <w:lang w:val="hy-AM"/>
        </w:rPr>
        <w:t xml:space="preserve"> </w:t>
      </w:r>
      <w:r w:rsidRPr="00830A45">
        <w:rPr>
          <w:rFonts w:ascii="GHEA Grapalat" w:hAnsi="GHEA Grapalat" w:cs="Sylfaen"/>
          <w:sz w:val="18"/>
          <w:lang w:val="hy-AM"/>
        </w:rPr>
        <w:t>առկայության</w:t>
      </w:r>
      <w:r w:rsidRPr="00830A45">
        <w:rPr>
          <w:rFonts w:ascii="GHEA Grapalat" w:hAnsi="GHEA Grapalat" w:cs="Times Armenian"/>
          <w:sz w:val="18"/>
          <w:lang w:val="hy-AM"/>
        </w:rPr>
        <w:t xml:space="preserve"> </w:t>
      </w:r>
      <w:r w:rsidRPr="00830A45">
        <w:rPr>
          <w:rFonts w:ascii="GHEA Grapalat" w:hAnsi="GHEA Grapalat" w:cs="Sylfaen"/>
          <w:sz w:val="18"/>
          <w:lang w:val="hy-AM"/>
        </w:rPr>
        <w:t>դեպքում</w:t>
      </w:r>
      <w:r w:rsidRPr="00830A45">
        <w:rPr>
          <w:rFonts w:ascii="GHEA Grapalat" w:hAnsi="GHEA Grapalat" w:cs="Times Armenian"/>
          <w:sz w:val="18"/>
          <w:lang w:val="pt-BR"/>
        </w:rPr>
        <w:t>,</w:t>
      </w:r>
      <w:r w:rsidRPr="00830A45">
        <w:rPr>
          <w:rFonts w:ascii="GHEA Grapalat" w:hAnsi="GHEA Grapalat" w:cs="Times Armenian"/>
          <w:sz w:val="18"/>
          <w:lang w:val="hy-AM"/>
        </w:rPr>
        <w:t xml:space="preserve"> </w:t>
      </w:r>
      <w:r w:rsidRPr="00830A45">
        <w:rPr>
          <w:rFonts w:ascii="GHEA Grapalat" w:hAnsi="GHEA Grapalat" w:cs="Sylfaen"/>
          <w:sz w:val="18"/>
          <w:lang w:val="hy-AM"/>
        </w:rPr>
        <w:t>պայմանով</w:t>
      </w:r>
      <w:r w:rsidRPr="00830A45">
        <w:rPr>
          <w:rFonts w:ascii="GHEA Grapalat" w:hAnsi="GHEA Grapalat" w:cs="Times Armenian"/>
          <w:sz w:val="18"/>
          <w:lang w:val="hy-AM"/>
        </w:rPr>
        <w:t xml:space="preserve">, </w:t>
      </w:r>
      <w:r w:rsidRPr="00830A45">
        <w:rPr>
          <w:rFonts w:ascii="GHEA Grapalat" w:hAnsi="GHEA Grapalat" w:cs="Sylfaen"/>
          <w:sz w:val="18"/>
          <w:lang w:val="hy-AM"/>
        </w:rPr>
        <w:t>որ</w:t>
      </w:r>
      <w:r w:rsidRPr="00830A45">
        <w:rPr>
          <w:rFonts w:ascii="GHEA Grapalat" w:hAnsi="GHEA Grapalat"/>
          <w:sz w:val="18"/>
          <w:lang w:val="hy-AM"/>
        </w:rPr>
        <w:t xml:space="preserve"> </w:t>
      </w:r>
      <w:r w:rsidRPr="00830A45">
        <w:rPr>
          <w:rFonts w:ascii="GHEA Grapalat" w:hAnsi="GHEA Grapalat"/>
          <w:sz w:val="18"/>
        </w:rPr>
        <w:t>Գնորդ</w:t>
      </w:r>
      <w:r w:rsidRPr="00830A45">
        <w:rPr>
          <w:rFonts w:ascii="GHEA Grapalat" w:hAnsi="GHEA Grapalat"/>
          <w:sz w:val="18"/>
          <w:lang w:val="hy-AM"/>
        </w:rPr>
        <w:t>ի</w:t>
      </w:r>
      <w:r w:rsidRPr="00830A45">
        <w:rPr>
          <w:rFonts w:ascii="GHEA Grapalat" w:hAnsi="GHEA Grapalat" w:cs="Times Armenian"/>
          <w:sz w:val="18"/>
          <w:lang w:val="hy-AM"/>
        </w:rPr>
        <w:t xml:space="preserve"> </w:t>
      </w:r>
      <w:r w:rsidRPr="00830A45">
        <w:rPr>
          <w:rFonts w:ascii="GHEA Grapalat" w:hAnsi="GHEA Grapalat" w:cs="Sylfaen"/>
          <w:sz w:val="18"/>
          <w:lang w:val="hy-AM"/>
        </w:rPr>
        <w:t>մոտ</w:t>
      </w:r>
      <w:r w:rsidRPr="00830A45">
        <w:rPr>
          <w:rFonts w:ascii="GHEA Grapalat" w:hAnsi="GHEA Grapalat" w:cs="Times Armenian"/>
          <w:sz w:val="18"/>
          <w:lang w:val="hy-AM"/>
        </w:rPr>
        <w:t xml:space="preserve"> </w:t>
      </w:r>
      <w:r w:rsidRPr="00830A45">
        <w:rPr>
          <w:rFonts w:ascii="GHEA Grapalat" w:hAnsi="GHEA Grapalat" w:cs="Sylfaen"/>
          <w:sz w:val="18"/>
          <w:lang w:val="hy-AM"/>
        </w:rPr>
        <w:t>չի</w:t>
      </w:r>
      <w:r w:rsidRPr="00830A45">
        <w:rPr>
          <w:rFonts w:ascii="GHEA Grapalat" w:hAnsi="GHEA Grapalat" w:cs="Times Armenian"/>
          <w:sz w:val="18"/>
          <w:lang w:val="hy-AM"/>
        </w:rPr>
        <w:t xml:space="preserve"> </w:t>
      </w:r>
      <w:r w:rsidRPr="00830A45">
        <w:rPr>
          <w:rFonts w:ascii="GHEA Grapalat" w:hAnsi="GHEA Grapalat" w:cs="Sylfaen"/>
          <w:sz w:val="18"/>
          <w:lang w:val="hy-AM"/>
        </w:rPr>
        <w:t>վերացել</w:t>
      </w:r>
      <w:r w:rsidRPr="00830A45">
        <w:rPr>
          <w:rFonts w:ascii="GHEA Grapalat" w:hAnsi="GHEA Grapalat" w:cs="Times Armenian"/>
          <w:sz w:val="18"/>
          <w:lang w:val="hy-AM"/>
        </w:rPr>
        <w:t xml:space="preserve"> </w:t>
      </w:r>
      <w:r w:rsidRPr="00830A45">
        <w:rPr>
          <w:rFonts w:ascii="GHEA Grapalat" w:hAnsi="GHEA Grapalat" w:cs="Times Armenian"/>
          <w:sz w:val="18"/>
        </w:rPr>
        <w:t>ապրանքի</w:t>
      </w:r>
      <w:r w:rsidRPr="00830A45">
        <w:rPr>
          <w:rFonts w:ascii="GHEA Grapalat" w:hAnsi="GHEA Grapalat" w:cs="Times Armenian"/>
          <w:sz w:val="18"/>
          <w:lang w:val="pt-BR"/>
        </w:rPr>
        <w:t xml:space="preserve"> </w:t>
      </w:r>
      <w:r w:rsidRPr="00830A45">
        <w:rPr>
          <w:rFonts w:ascii="GHEA Grapalat" w:hAnsi="GHEA Grapalat" w:cs="Sylfaen"/>
          <w:sz w:val="18"/>
          <w:lang w:val="hy-AM"/>
        </w:rPr>
        <w:t>օգտագործման</w:t>
      </w:r>
      <w:r w:rsidRPr="00830A45">
        <w:rPr>
          <w:rFonts w:ascii="GHEA Grapalat" w:hAnsi="GHEA Grapalat" w:cs="Times Armenian"/>
          <w:sz w:val="18"/>
          <w:lang w:val="hy-AM"/>
        </w:rPr>
        <w:t xml:space="preserve"> </w:t>
      </w:r>
      <w:r w:rsidRPr="00830A45">
        <w:rPr>
          <w:rFonts w:ascii="GHEA Grapalat" w:hAnsi="GHEA Grapalat" w:cs="Sylfaen"/>
          <w:sz w:val="18"/>
          <w:lang w:val="hy-AM"/>
        </w:rPr>
        <w:t>պահանջը</w:t>
      </w:r>
      <w:r w:rsidRPr="00830A45">
        <w:rPr>
          <w:rFonts w:ascii="GHEA Grapalat" w:hAnsi="GHEA Grapalat" w:cs="Sylfaen"/>
          <w:sz w:val="18"/>
          <w:lang w:val="pt-BR"/>
        </w:rPr>
        <w:t xml:space="preserve">, </w:t>
      </w:r>
      <w:r w:rsidRPr="00830A45">
        <w:rPr>
          <w:rFonts w:ascii="GHEA Grapalat" w:hAnsi="GHEA Grapalat" w:cs="Sylfaen"/>
          <w:sz w:val="18"/>
        </w:rPr>
        <w:t>իսկ</w:t>
      </w:r>
      <w:r w:rsidRPr="00830A45">
        <w:rPr>
          <w:rFonts w:ascii="GHEA Grapalat" w:hAnsi="GHEA Grapalat" w:cs="Sylfaen"/>
          <w:sz w:val="18"/>
          <w:lang w:val="pt-BR"/>
        </w:rPr>
        <w:t xml:space="preserve"> </w:t>
      </w:r>
      <w:r w:rsidRPr="00830A45">
        <w:rPr>
          <w:rFonts w:ascii="GHEA Grapalat" w:hAnsi="GHEA Grapalat" w:cs="Sylfaen"/>
          <w:sz w:val="18"/>
        </w:rPr>
        <w:t>Վաճառողի</w:t>
      </w:r>
      <w:r w:rsidRPr="00830A45">
        <w:rPr>
          <w:rFonts w:ascii="GHEA Grapalat" w:hAnsi="GHEA Grapalat" w:cs="Sylfaen"/>
          <w:sz w:val="18"/>
          <w:lang w:val="pt-BR"/>
        </w:rPr>
        <w:t xml:space="preserve"> </w:t>
      </w:r>
      <w:r w:rsidRPr="00830A45">
        <w:rPr>
          <w:rFonts w:ascii="GHEA Grapalat" w:hAnsi="GHEA Grapalat" w:cs="Sylfaen"/>
          <w:sz w:val="18"/>
        </w:rPr>
        <w:t>առաջարկությունը</w:t>
      </w:r>
      <w:r w:rsidRPr="00830A45">
        <w:rPr>
          <w:rFonts w:ascii="GHEA Grapalat" w:hAnsi="GHEA Grapalat" w:cs="Sylfaen"/>
          <w:sz w:val="18"/>
          <w:lang w:val="pt-BR"/>
        </w:rPr>
        <w:t xml:space="preserve"> </w:t>
      </w:r>
      <w:r w:rsidRPr="00830A45">
        <w:rPr>
          <w:rFonts w:ascii="GHEA Grapalat" w:hAnsi="GHEA Grapalat" w:cs="Sylfaen"/>
          <w:sz w:val="18"/>
        </w:rPr>
        <w:t>ներկայացվել</w:t>
      </w:r>
      <w:r w:rsidRPr="00830A45">
        <w:rPr>
          <w:rFonts w:ascii="GHEA Grapalat" w:hAnsi="GHEA Grapalat" w:cs="Sylfaen"/>
          <w:sz w:val="18"/>
          <w:lang w:val="pt-BR"/>
        </w:rPr>
        <w:t xml:space="preserve"> </w:t>
      </w:r>
      <w:r w:rsidRPr="00830A45">
        <w:rPr>
          <w:rFonts w:ascii="GHEA Grapalat" w:hAnsi="GHEA Grapalat" w:cs="Sylfaen"/>
          <w:sz w:val="18"/>
        </w:rPr>
        <w:t>է</w:t>
      </w:r>
      <w:r w:rsidRPr="00830A45">
        <w:rPr>
          <w:rFonts w:ascii="GHEA Grapalat" w:hAnsi="GHEA Grapalat" w:cs="Sylfaen"/>
          <w:sz w:val="18"/>
          <w:lang w:val="pt-BR"/>
        </w:rPr>
        <w:t xml:space="preserve"> </w:t>
      </w:r>
      <w:r w:rsidRPr="00830A45">
        <w:rPr>
          <w:rFonts w:ascii="GHEA Grapalat" w:hAnsi="GHEA Grapalat" w:cs="Sylfaen"/>
          <w:sz w:val="18"/>
        </w:rPr>
        <w:t>ոչ</w:t>
      </w:r>
      <w:r w:rsidRPr="00830A45">
        <w:rPr>
          <w:rFonts w:ascii="GHEA Grapalat" w:hAnsi="GHEA Grapalat" w:cs="Sylfaen"/>
          <w:sz w:val="18"/>
          <w:lang w:val="pt-BR"/>
        </w:rPr>
        <w:t xml:space="preserve"> </w:t>
      </w:r>
      <w:r w:rsidRPr="00830A45">
        <w:rPr>
          <w:rFonts w:ascii="GHEA Grapalat" w:hAnsi="GHEA Grapalat" w:cs="Sylfaen"/>
          <w:sz w:val="18"/>
        </w:rPr>
        <w:t>ուշ</w:t>
      </w:r>
      <w:r w:rsidRPr="00830A45">
        <w:rPr>
          <w:rFonts w:ascii="GHEA Grapalat" w:hAnsi="GHEA Grapalat" w:cs="Sylfaen"/>
          <w:sz w:val="18"/>
          <w:lang w:val="pt-BR"/>
        </w:rPr>
        <w:t xml:space="preserve">, </w:t>
      </w:r>
      <w:r w:rsidRPr="00830A45">
        <w:rPr>
          <w:rFonts w:ascii="GHEA Grapalat" w:hAnsi="GHEA Grapalat" w:cs="Sylfaen"/>
          <w:sz w:val="18"/>
        </w:rPr>
        <w:t>քան</w:t>
      </w:r>
      <w:r w:rsidRPr="00830A45">
        <w:rPr>
          <w:rFonts w:ascii="GHEA Grapalat" w:hAnsi="GHEA Grapalat" w:cs="Sylfaen"/>
          <w:sz w:val="18"/>
          <w:lang w:val="pt-BR"/>
        </w:rPr>
        <w:t xml:space="preserve"> </w:t>
      </w:r>
      <w:r w:rsidRPr="00830A45">
        <w:rPr>
          <w:rFonts w:ascii="GHEA Grapalat" w:hAnsi="GHEA Grapalat" w:cs="Sylfaen"/>
          <w:sz w:val="18"/>
        </w:rPr>
        <w:t>պայմանագրով</w:t>
      </w:r>
      <w:r w:rsidRPr="00830A45">
        <w:rPr>
          <w:rFonts w:ascii="GHEA Grapalat" w:hAnsi="GHEA Grapalat" w:cs="Sylfaen"/>
          <w:sz w:val="18"/>
          <w:lang w:val="pt-BR"/>
        </w:rPr>
        <w:t xml:space="preserve"> </w:t>
      </w:r>
      <w:r w:rsidRPr="00830A45">
        <w:rPr>
          <w:rFonts w:ascii="GHEA Grapalat" w:hAnsi="GHEA Grapalat" w:cs="Sylfaen"/>
          <w:sz w:val="18"/>
        </w:rPr>
        <w:t>ի</w:t>
      </w:r>
      <w:r w:rsidRPr="00830A45">
        <w:rPr>
          <w:rFonts w:ascii="GHEA Grapalat" w:hAnsi="GHEA Grapalat" w:cs="Sylfaen"/>
          <w:sz w:val="18"/>
          <w:lang w:val="pt-BR"/>
        </w:rPr>
        <w:t xml:space="preserve"> </w:t>
      </w:r>
      <w:r w:rsidRPr="00830A45">
        <w:rPr>
          <w:rFonts w:ascii="GHEA Grapalat" w:hAnsi="GHEA Grapalat" w:cs="Sylfaen"/>
          <w:sz w:val="18"/>
        </w:rPr>
        <w:t>սկզբանե</w:t>
      </w:r>
      <w:r w:rsidRPr="00830A45">
        <w:rPr>
          <w:rFonts w:ascii="GHEA Grapalat" w:hAnsi="GHEA Grapalat" w:cs="Sylfaen"/>
          <w:sz w:val="18"/>
          <w:lang w:val="pt-BR"/>
        </w:rPr>
        <w:t xml:space="preserve"> </w:t>
      </w:r>
      <w:r w:rsidRPr="00830A45">
        <w:rPr>
          <w:rFonts w:ascii="GHEA Grapalat" w:hAnsi="GHEA Grapalat" w:cs="Sylfaen"/>
          <w:sz w:val="18"/>
        </w:rPr>
        <w:t>մատակարարման</w:t>
      </w:r>
      <w:r w:rsidRPr="00830A45">
        <w:rPr>
          <w:rFonts w:ascii="GHEA Grapalat" w:hAnsi="GHEA Grapalat" w:cs="Sylfaen"/>
          <w:sz w:val="18"/>
          <w:lang w:val="pt-BR"/>
        </w:rPr>
        <w:t xml:space="preserve"> </w:t>
      </w:r>
      <w:r w:rsidRPr="00830A45">
        <w:rPr>
          <w:rFonts w:ascii="GHEA Grapalat" w:hAnsi="GHEA Grapalat" w:cs="Sylfaen"/>
          <w:sz w:val="18"/>
        </w:rPr>
        <w:t>համար</w:t>
      </w:r>
      <w:r w:rsidRPr="00830A45">
        <w:rPr>
          <w:rFonts w:ascii="GHEA Grapalat" w:hAnsi="GHEA Grapalat" w:cs="Sylfaen"/>
          <w:sz w:val="18"/>
          <w:lang w:val="pt-BR"/>
        </w:rPr>
        <w:t xml:space="preserve"> </w:t>
      </w:r>
      <w:r w:rsidRPr="00830A45">
        <w:rPr>
          <w:rFonts w:ascii="GHEA Grapalat" w:hAnsi="GHEA Grapalat" w:cs="Sylfaen"/>
          <w:sz w:val="18"/>
        </w:rPr>
        <w:t>սահմանված</w:t>
      </w:r>
      <w:r w:rsidRPr="00830A45">
        <w:rPr>
          <w:rFonts w:ascii="GHEA Grapalat" w:hAnsi="GHEA Grapalat" w:cs="Sylfaen"/>
          <w:sz w:val="18"/>
          <w:lang w:val="pt-BR"/>
        </w:rPr>
        <w:t xml:space="preserve"> </w:t>
      </w:r>
      <w:r w:rsidRPr="00830A45">
        <w:rPr>
          <w:rFonts w:ascii="GHEA Grapalat" w:hAnsi="GHEA Grapalat" w:cs="Sylfaen"/>
          <w:sz w:val="18"/>
        </w:rPr>
        <w:t>ժամկետը</w:t>
      </w:r>
      <w:r w:rsidRPr="00830A45">
        <w:rPr>
          <w:rFonts w:ascii="GHEA Grapalat" w:hAnsi="GHEA Grapalat" w:cs="Sylfaen"/>
          <w:sz w:val="18"/>
          <w:lang w:val="pt-BR"/>
        </w:rPr>
        <w:t xml:space="preserve"> </w:t>
      </w:r>
      <w:r w:rsidRPr="00830A45">
        <w:rPr>
          <w:rFonts w:ascii="GHEA Grapalat" w:hAnsi="GHEA Grapalat" w:cs="Sylfaen"/>
          <w:sz w:val="18"/>
        </w:rPr>
        <w:t>լրանալուց</w:t>
      </w:r>
      <w:r w:rsidRPr="00830A45">
        <w:rPr>
          <w:rFonts w:ascii="GHEA Grapalat" w:hAnsi="GHEA Grapalat" w:cs="Sylfaen"/>
          <w:sz w:val="18"/>
          <w:lang w:val="pt-BR"/>
        </w:rPr>
        <w:t xml:space="preserve"> </w:t>
      </w:r>
      <w:r w:rsidRPr="00830A45">
        <w:rPr>
          <w:rFonts w:ascii="GHEA Grapalat" w:hAnsi="GHEA Grapalat" w:cs="Sylfaen"/>
          <w:sz w:val="18"/>
        </w:rPr>
        <w:t>առնվազն</w:t>
      </w:r>
      <w:r w:rsidRPr="00830A45">
        <w:rPr>
          <w:rFonts w:ascii="GHEA Grapalat" w:hAnsi="GHEA Grapalat" w:cs="Sylfaen"/>
          <w:sz w:val="18"/>
          <w:lang w:val="pt-BR"/>
        </w:rPr>
        <w:t xml:space="preserve"> 5 </w:t>
      </w:r>
      <w:r w:rsidRPr="00830A45">
        <w:rPr>
          <w:rFonts w:ascii="GHEA Grapalat" w:hAnsi="GHEA Grapalat" w:cs="Sylfaen"/>
          <w:sz w:val="18"/>
        </w:rPr>
        <w:t>օրացուցային</w:t>
      </w:r>
      <w:r w:rsidRPr="00830A45">
        <w:rPr>
          <w:rFonts w:ascii="GHEA Grapalat" w:hAnsi="GHEA Grapalat" w:cs="Sylfaen"/>
          <w:sz w:val="18"/>
          <w:lang w:val="pt-BR"/>
        </w:rPr>
        <w:t xml:space="preserve"> </w:t>
      </w:r>
      <w:r w:rsidRPr="00830A45">
        <w:rPr>
          <w:rFonts w:ascii="GHEA Grapalat" w:hAnsi="GHEA Grapalat" w:cs="Sylfaen"/>
          <w:sz w:val="18"/>
        </w:rPr>
        <w:t>օր</w:t>
      </w:r>
      <w:r w:rsidRPr="00830A45">
        <w:rPr>
          <w:rFonts w:ascii="GHEA Grapalat" w:hAnsi="GHEA Grapalat" w:cs="Sylfaen"/>
          <w:sz w:val="18"/>
          <w:lang w:val="pt-BR"/>
        </w:rPr>
        <w:t xml:space="preserve"> </w:t>
      </w:r>
      <w:r w:rsidRPr="00830A45">
        <w:rPr>
          <w:rFonts w:ascii="GHEA Grapalat" w:hAnsi="GHEA Grapalat" w:cs="Sylfaen"/>
          <w:sz w:val="18"/>
        </w:rPr>
        <w:t>առաջ</w:t>
      </w:r>
      <w:r w:rsidRPr="00830A45">
        <w:rPr>
          <w:rFonts w:ascii="GHEA Grapalat" w:hAnsi="GHEA Grapalat" w:cs="Sylfaen"/>
          <w:sz w:val="18"/>
          <w:lang w:val="pt-BR"/>
        </w:rPr>
        <w:t>: Ընդ որում սույն կետով սահմանված դեպքում ապրա</w:t>
      </w:r>
      <w:r w:rsidRPr="00830A45">
        <w:rPr>
          <w:rFonts w:ascii="GHEA Grapalat" w:hAnsi="GHEA Grapalat" w:cs="Times Armenian"/>
          <w:sz w:val="18"/>
          <w:lang w:val="hy-AM"/>
        </w:rPr>
        <w:t xml:space="preserve">նքի </w:t>
      </w:r>
      <w:r w:rsidRPr="00830A45">
        <w:rPr>
          <w:rFonts w:ascii="GHEA Grapalat" w:hAnsi="GHEA Grapalat" w:cs="Times Armenian"/>
          <w:sz w:val="18"/>
        </w:rPr>
        <w:t>մատակարա</w:t>
      </w:r>
      <w:r w:rsidRPr="00830A45">
        <w:rPr>
          <w:rFonts w:ascii="GHEA Grapalat" w:hAnsi="GHEA Grapalat" w:cs="Sylfaen"/>
          <w:sz w:val="18"/>
          <w:lang w:val="hy-AM"/>
        </w:rPr>
        <w:t>րման</w:t>
      </w:r>
      <w:r w:rsidRPr="00830A45">
        <w:rPr>
          <w:rFonts w:ascii="GHEA Grapalat" w:hAnsi="GHEA Grapalat" w:cs="Times Armenian"/>
          <w:sz w:val="18"/>
          <w:lang w:val="hy-AM"/>
        </w:rPr>
        <w:t xml:space="preserve"> </w:t>
      </w:r>
      <w:r w:rsidRPr="00830A45">
        <w:rPr>
          <w:rFonts w:ascii="GHEA Grapalat" w:hAnsi="GHEA Grapalat" w:cs="Sylfaen"/>
          <w:sz w:val="18"/>
          <w:lang w:val="hy-AM"/>
        </w:rPr>
        <w:t>ժամկետը</w:t>
      </w:r>
      <w:r w:rsidRPr="00830A45">
        <w:rPr>
          <w:rFonts w:ascii="GHEA Grapalat" w:hAnsi="GHEA Grapalat" w:cs="Times Armenian"/>
          <w:sz w:val="18"/>
          <w:lang w:val="hy-AM"/>
        </w:rPr>
        <w:t xml:space="preserve"> </w:t>
      </w:r>
      <w:r w:rsidRPr="00830A45">
        <w:rPr>
          <w:rFonts w:ascii="GHEA Grapalat" w:hAnsi="GHEA Grapalat" w:cs="Sylfaen"/>
          <w:sz w:val="18"/>
          <w:lang w:val="hy-AM"/>
        </w:rPr>
        <w:t>կարող</w:t>
      </w:r>
      <w:r w:rsidRPr="00830A45">
        <w:rPr>
          <w:rFonts w:ascii="GHEA Grapalat" w:hAnsi="GHEA Grapalat" w:cs="Times Armenian"/>
          <w:sz w:val="18"/>
          <w:lang w:val="hy-AM"/>
        </w:rPr>
        <w:t xml:space="preserve"> </w:t>
      </w:r>
      <w:r w:rsidRPr="00830A45">
        <w:rPr>
          <w:rFonts w:ascii="GHEA Grapalat" w:hAnsi="GHEA Grapalat" w:cs="Sylfaen"/>
          <w:sz w:val="18"/>
          <w:lang w:val="hy-AM"/>
        </w:rPr>
        <w:t>է</w:t>
      </w:r>
      <w:r w:rsidRPr="00830A45">
        <w:rPr>
          <w:rFonts w:ascii="GHEA Grapalat" w:hAnsi="GHEA Grapalat" w:cs="Times Armenian"/>
          <w:sz w:val="18"/>
          <w:lang w:val="hy-AM"/>
        </w:rPr>
        <w:t xml:space="preserve"> </w:t>
      </w:r>
      <w:r w:rsidRPr="00830A45">
        <w:rPr>
          <w:rFonts w:ascii="GHEA Grapalat" w:hAnsi="GHEA Grapalat" w:cs="Sylfaen"/>
          <w:sz w:val="18"/>
          <w:lang w:val="hy-AM"/>
        </w:rPr>
        <w:t>երկարաձգվել</w:t>
      </w:r>
      <w:r w:rsidRPr="00830A45">
        <w:rPr>
          <w:rFonts w:ascii="GHEA Grapalat" w:hAnsi="GHEA Grapalat" w:cs="Times Armenian"/>
          <w:sz w:val="18"/>
          <w:lang w:val="hy-AM"/>
        </w:rPr>
        <w:t xml:space="preserve"> </w:t>
      </w:r>
      <w:r w:rsidRPr="00830A45">
        <w:rPr>
          <w:rFonts w:ascii="GHEA Grapalat" w:hAnsi="GHEA Grapalat" w:cs="Times Armenian"/>
          <w:sz w:val="18"/>
        </w:rPr>
        <w:t>մեկ</w:t>
      </w:r>
      <w:r w:rsidRPr="00830A45">
        <w:rPr>
          <w:rFonts w:ascii="GHEA Grapalat" w:hAnsi="GHEA Grapalat" w:cs="Times Armenian"/>
          <w:sz w:val="18"/>
          <w:lang w:val="pt-BR"/>
        </w:rPr>
        <w:t xml:space="preserve"> </w:t>
      </w:r>
      <w:r w:rsidRPr="00830A45">
        <w:rPr>
          <w:rFonts w:ascii="GHEA Grapalat" w:hAnsi="GHEA Grapalat" w:cs="Times Armenian"/>
          <w:sz w:val="18"/>
        </w:rPr>
        <w:t>անգամ</w:t>
      </w:r>
      <w:r w:rsidRPr="00830A45">
        <w:rPr>
          <w:rFonts w:ascii="GHEA Grapalat" w:hAnsi="GHEA Grapalat" w:cs="Times Armenian"/>
          <w:sz w:val="18"/>
          <w:lang w:val="pt-BR"/>
        </w:rPr>
        <w:t xml:space="preserve"> </w:t>
      </w:r>
      <w:r w:rsidRPr="00830A45">
        <w:rPr>
          <w:rFonts w:ascii="GHEA Grapalat" w:hAnsi="GHEA Grapalat" w:cs="Sylfaen"/>
          <w:sz w:val="18"/>
          <w:lang w:val="hy-AM"/>
        </w:rPr>
        <w:t>մինչև</w:t>
      </w:r>
      <w:r w:rsidRPr="00830A45">
        <w:rPr>
          <w:rFonts w:ascii="GHEA Grapalat" w:hAnsi="GHEA Grapalat" w:cs="Sylfaen"/>
          <w:sz w:val="18"/>
          <w:lang w:val="pt-BR"/>
        </w:rPr>
        <w:t xml:space="preserve"> 30 </w:t>
      </w:r>
      <w:r w:rsidRPr="00830A45">
        <w:rPr>
          <w:rFonts w:ascii="GHEA Grapalat" w:hAnsi="GHEA Grapalat" w:cs="Sylfaen"/>
          <w:sz w:val="18"/>
        </w:rPr>
        <w:t>օրացուցային</w:t>
      </w:r>
      <w:r w:rsidRPr="00830A45">
        <w:rPr>
          <w:rFonts w:ascii="GHEA Grapalat" w:hAnsi="GHEA Grapalat" w:cs="Sylfaen"/>
          <w:sz w:val="18"/>
          <w:lang w:val="pt-BR"/>
        </w:rPr>
        <w:t xml:space="preserve"> </w:t>
      </w:r>
      <w:r w:rsidRPr="00830A45">
        <w:rPr>
          <w:rFonts w:ascii="GHEA Grapalat" w:hAnsi="GHEA Grapalat" w:cs="Sylfaen"/>
          <w:sz w:val="18"/>
        </w:rPr>
        <w:t>օրով</w:t>
      </w:r>
      <w:r w:rsidRPr="00830A45">
        <w:rPr>
          <w:rFonts w:ascii="GHEA Grapalat" w:hAnsi="GHEA Grapalat" w:cs="Sylfaen"/>
          <w:sz w:val="18"/>
          <w:lang w:val="pt-BR"/>
        </w:rPr>
        <w:t xml:space="preserve">, </w:t>
      </w:r>
      <w:r w:rsidRPr="00830A45">
        <w:rPr>
          <w:rFonts w:ascii="GHEA Grapalat" w:hAnsi="GHEA Grapalat" w:cs="Sylfaen"/>
          <w:sz w:val="18"/>
        </w:rPr>
        <w:t>բայց</w:t>
      </w:r>
      <w:r w:rsidRPr="00830A45">
        <w:rPr>
          <w:rFonts w:ascii="GHEA Grapalat" w:hAnsi="GHEA Grapalat" w:cs="Sylfaen"/>
          <w:sz w:val="18"/>
          <w:lang w:val="pt-BR"/>
        </w:rPr>
        <w:t xml:space="preserve"> </w:t>
      </w:r>
      <w:r w:rsidRPr="00830A45">
        <w:rPr>
          <w:rFonts w:ascii="GHEA Grapalat" w:hAnsi="GHEA Grapalat" w:cs="Sylfaen"/>
          <w:sz w:val="18"/>
        </w:rPr>
        <w:t>ոչ</w:t>
      </w:r>
      <w:r w:rsidRPr="00830A45">
        <w:rPr>
          <w:rFonts w:ascii="GHEA Grapalat" w:hAnsi="GHEA Grapalat" w:cs="Sylfaen"/>
          <w:sz w:val="18"/>
          <w:lang w:val="pt-BR"/>
        </w:rPr>
        <w:t xml:space="preserve"> </w:t>
      </w:r>
      <w:r w:rsidRPr="00830A45">
        <w:rPr>
          <w:rFonts w:ascii="GHEA Grapalat" w:hAnsi="GHEA Grapalat" w:cs="Sylfaen"/>
          <w:sz w:val="18"/>
        </w:rPr>
        <w:t>ավել</w:t>
      </w:r>
      <w:r w:rsidRPr="00830A45">
        <w:rPr>
          <w:rFonts w:ascii="GHEA Grapalat" w:hAnsi="GHEA Grapalat" w:cs="Sylfaen"/>
          <w:sz w:val="18"/>
          <w:lang w:val="pt-BR"/>
        </w:rPr>
        <w:t xml:space="preserve"> </w:t>
      </w:r>
      <w:r w:rsidRPr="00830A45">
        <w:rPr>
          <w:rFonts w:ascii="GHEA Grapalat" w:hAnsi="GHEA Grapalat" w:cs="Sylfaen"/>
          <w:sz w:val="18"/>
        </w:rPr>
        <w:t>քան</w:t>
      </w:r>
      <w:r w:rsidRPr="00830A45">
        <w:rPr>
          <w:rFonts w:ascii="GHEA Grapalat" w:hAnsi="GHEA Grapalat" w:cs="Sylfaen"/>
          <w:sz w:val="18"/>
          <w:lang w:val="pt-BR"/>
        </w:rPr>
        <w:t xml:space="preserve"> </w:t>
      </w:r>
      <w:r w:rsidRPr="00830A45">
        <w:rPr>
          <w:rFonts w:ascii="GHEA Grapalat" w:hAnsi="GHEA Grapalat" w:cs="Sylfaen"/>
          <w:sz w:val="18"/>
        </w:rPr>
        <w:t>պայմանագրով</w:t>
      </w:r>
      <w:r w:rsidRPr="00830A45">
        <w:rPr>
          <w:rFonts w:ascii="GHEA Grapalat" w:hAnsi="GHEA Grapalat" w:cs="Sylfaen"/>
          <w:sz w:val="18"/>
          <w:lang w:val="pt-BR"/>
        </w:rPr>
        <w:t xml:space="preserve"> </w:t>
      </w:r>
      <w:r w:rsidRPr="00830A45">
        <w:rPr>
          <w:rFonts w:ascii="GHEA Grapalat" w:hAnsi="GHEA Grapalat" w:cs="Sylfaen"/>
          <w:sz w:val="18"/>
        </w:rPr>
        <w:t>սահմանված</w:t>
      </w:r>
      <w:r w:rsidRPr="00830A45">
        <w:rPr>
          <w:rFonts w:ascii="GHEA Grapalat" w:hAnsi="GHEA Grapalat" w:cs="Sylfaen"/>
          <w:sz w:val="18"/>
          <w:lang w:val="pt-BR"/>
        </w:rPr>
        <w:t xml:space="preserve"> </w:t>
      </w:r>
      <w:r w:rsidRPr="00830A45">
        <w:rPr>
          <w:rFonts w:ascii="GHEA Grapalat" w:hAnsi="GHEA Grapalat" w:cs="Sylfaen"/>
          <w:sz w:val="18"/>
        </w:rPr>
        <w:t>ժամկետն</w:t>
      </w:r>
      <w:r w:rsidRPr="00830A45">
        <w:rPr>
          <w:rFonts w:ascii="GHEA Grapalat" w:hAnsi="GHEA Grapalat" w:cs="Sylfaen"/>
          <w:sz w:val="18"/>
          <w:lang w:val="pt-BR"/>
        </w:rPr>
        <w:t xml:space="preserve"> </w:t>
      </w:r>
      <w:r w:rsidRPr="00830A45">
        <w:rPr>
          <w:rFonts w:ascii="GHEA Grapalat" w:hAnsi="GHEA Grapalat" w:cs="Sylfaen"/>
          <w:sz w:val="18"/>
        </w:rPr>
        <w:t>է</w:t>
      </w:r>
      <w:r w:rsidRPr="00830A45">
        <w:rPr>
          <w:rFonts w:ascii="GHEA Grapalat" w:hAnsi="GHEA Grapalat" w:cs="Sylfaen"/>
          <w:sz w:val="18"/>
          <w:lang w:val="pt-BR"/>
        </w:rPr>
        <w:t>:</w:t>
      </w:r>
    </w:p>
    <w:p w:rsidR="00E54C92" w:rsidRPr="00830A45" w:rsidRDefault="00E54C92" w:rsidP="00E54C92">
      <w:pPr>
        <w:tabs>
          <w:tab w:val="left" w:pos="720"/>
        </w:tabs>
        <w:jc w:val="both"/>
        <w:rPr>
          <w:rFonts w:ascii="GHEA Grapalat" w:hAnsi="GHEA Grapalat"/>
          <w:sz w:val="18"/>
          <w:lang w:val="hy-AM"/>
        </w:rPr>
      </w:pPr>
      <w:r w:rsidRPr="00830A45">
        <w:rPr>
          <w:rFonts w:ascii="GHEA Grapalat" w:hAnsi="GHEA Grapalat"/>
          <w:sz w:val="18"/>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54C92" w:rsidRPr="00830A45" w:rsidRDefault="00E54C92" w:rsidP="00E54C92">
      <w:pPr>
        <w:tabs>
          <w:tab w:val="num" w:pos="0"/>
          <w:tab w:val="left" w:pos="720"/>
          <w:tab w:val="num" w:pos="900"/>
        </w:tabs>
        <w:jc w:val="both"/>
        <w:rPr>
          <w:rFonts w:ascii="GHEA Grapalat" w:hAnsi="GHEA Grapalat"/>
          <w:sz w:val="18"/>
          <w:lang w:val="hy-AM"/>
        </w:rPr>
      </w:pPr>
      <w:r w:rsidRPr="00830A45">
        <w:rPr>
          <w:rFonts w:ascii="GHEA Grapalat" w:hAnsi="GHEA Grapalat"/>
          <w:sz w:val="18"/>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54C92" w:rsidRPr="00830A45" w:rsidRDefault="00E54C92" w:rsidP="00E54C92">
      <w:pPr>
        <w:ind w:firstLine="567"/>
        <w:jc w:val="both"/>
        <w:rPr>
          <w:rFonts w:ascii="GHEA Grapalat" w:hAnsi="GHEA Grapalat"/>
          <w:sz w:val="18"/>
          <w:szCs w:val="20"/>
          <w:lang w:val="hy-AM" w:eastAsia="ru-RU"/>
        </w:rPr>
      </w:pPr>
      <w:r w:rsidRPr="00830A45">
        <w:rPr>
          <w:rFonts w:ascii="GHEA Grapalat" w:hAnsi="GHEA Grapalat"/>
          <w:sz w:val="18"/>
          <w:lang w:val="hy-AM"/>
        </w:rPr>
        <w:tab/>
        <w:t>8.10 Պ</w:t>
      </w:r>
      <w:r w:rsidRPr="00830A45">
        <w:rPr>
          <w:rFonts w:ascii="GHEA Grapalat" w:hAnsi="GHEA Grapalat"/>
          <w:spacing w:val="-4"/>
          <w:sz w:val="18"/>
          <w:szCs w:val="20"/>
          <w:lang w:val="hy-AM" w:eastAsia="ru-RU"/>
        </w:rPr>
        <w:t xml:space="preserve">այմանագիրը չի </w:t>
      </w:r>
      <w:r w:rsidRPr="00830A45">
        <w:rPr>
          <w:rFonts w:ascii="GHEA Grapalat" w:hAnsi="GHEA Grapalat"/>
          <w:sz w:val="18"/>
          <w:szCs w:val="20"/>
          <w:lang w:val="hy-AM" w:eastAsia="ru-RU"/>
        </w:rPr>
        <w:t>կարող փոփոխվել կողմերի պարտա</w:t>
      </w:r>
      <w:r w:rsidRPr="00830A45">
        <w:rPr>
          <w:rFonts w:ascii="GHEA Grapalat" w:hAnsi="GHEA Grapalat"/>
          <w:sz w:val="18"/>
          <w:szCs w:val="20"/>
          <w:lang w:val="hy-AM" w:eastAsia="ru-RU"/>
        </w:rPr>
        <w:softHyphen/>
        <w:t>վորու</w:t>
      </w:r>
      <w:r w:rsidRPr="00830A45">
        <w:rPr>
          <w:rFonts w:ascii="GHEA Grapalat" w:hAnsi="GHEA Grapalat"/>
          <w:sz w:val="18"/>
          <w:szCs w:val="20"/>
          <w:lang w:val="hy-AM" w:eastAsia="ru-RU"/>
        </w:rPr>
        <w:softHyphen/>
        <w:t>թյունների մասնակի չկատարման հետևանքով</w:t>
      </w:r>
      <w:r w:rsidRPr="00830A45" w:rsidDel="00591DE3">
        <w:rPr>
          <w:rFonts w:ascii="GHEA Grapalat" w:hAnsi="GHEA Grapalat"/>
          <w:sz w:val="18"/>
          <w:szCs w:val="20"/>
          <w:lang w:val="hy-AM" w:eastAsia="ru-RU"/>
        </w:rPr>
        <w:t xml:space="preserve"> </w:t>
      </w:r>
      <w:r w:rsidRPr="00830A45">
        <w:rPr>
          <w:rFonts w:ascii="GHEA Grapalat" w:hAnsi="GHEA Grapalat"/>
          <w:sz w:val="18"/>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54C92" w:rsidRPr="00830A45" w:rsidRDefault="00E54C92" w:rsidP="00E54C92">
      <w:pPr>
        <w:ind w:firstLine="567"/>
        <w:jc w:val="both"/>
        <w:rPr>
          <w:rFonts w:ascii="GHEA Grapalat" w:hAnsi="GHEA Grapalat"/>
          <w:sz w:val="18"/>
          <w:szCs w:val="20"/>
          <w:lang w:val="hy-AM" w:eastAsia="ru-RU"/>
        </w:rPr>
      </w:pPr>
      <w:r w:rsidRPr="00830A45">
        <w:rPr>
          <w:rFonts w:ascii="GHEA Grapalat" w:hAnsi="GHEA Grapalat"/>
          <w:sz w:val="18"/>
          <w:szCs w:val="20"/>
          <w:lang w:val="hy-AM" w:eastAsia="ru-RU"/>
        </w:rPr>
        <w:tab/>
        <w:t>8.11 Վաճառողի  կողմից ստանձնած պարտավորությունները չկատա</w:t>
      </w:r>
      <w:r w:rsidRPr="00830A45">
        <w:rPr>
          <w:rFonts w:ascii="GHEA Grapalat" w:hAnsi="GHEA Grapalat"/>
          <w:sz w:val="18"/>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5" w:name="_Hlk23253914"/>
      <w:r w:rsidRPr="00830A45">
        <w:rPr>
          <w:rFonts w:ascii="GHEA Grapalat" w:hAnsi="GHEA Grapalat"/>
          <w:sz w:val="18"/>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25"/>
      <w:r w:rsidRPr="00830A45">
        <w:rPr>
          <w:rFonts w:ascii="GHEA Grapalat" w:hAnsi="GHEA Grapalat"/>
          <w:sz w:val="18"/>
          <w:szCs w:val="20"/>
          <w:lang w:val="hy-AM" w:eastAsia="ru-RU"/>
        </w:rPr>
        <w:t xml:space="preserve">   </w:t>
      </w:r>
    </w:p>
    <w:p w:rsidR="00E54C92" w:rsidRPr="00830A45" w:rsidRDefault="00E54C92" w:rsidP="00E54C92">
      <w:pPr>
        <w:ind w:firstLine="567"/>
        <w:jc w:val="both"/>
        <w:rPr>
          <w:rFonts w:ascii="GHEA Grapalat" w:hAnsi="GHEA Grapalat"/>
          <w:sz w:val="18"/>
          <w:szCs w:val="20"/>
          <w:lang w:val="hy-AM" w:eastAsia="ru-RU"/>
        </w:rPr>
      </w:pPr>
      <w:r w:rsidRPr="00830A45">
        <w:rPr>
          <w:rFonts w:ascii="GHEA Grapalat" w:hAnsi="GHEA Grapalat"/>
          <w:sz w:val="18"/>
          <w:szCs w:val="20"/>
          <w:lang w:val="hy-AM" w:eastAsia="ru-RU"/>
        </w:rPr>
        <w:t>8.12</w:t>
      </w:r>
      <w:r w:rsidRPr="00830A45">
        <w:rPr>
          <w:rFonts w:ascii="GHEA Grapalat" w:hAnsi="GHEA Grapalat"/>
          <w:sz w:val="18"/>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54C92" w:rsidRPr="00830A45" w:rsidRDefault="00E54C92" w:rsidP="00E54C92">
      <w:pPr>
        <w:ind w:firstLine="567"/>
        <w:jc w:val="both"/>
        <w:rPr>
          <w:rFonts w:ascii="GHEA Grapalat" w:hAnsi="GHEA Grapalat"/>
          <w:sz w:val="18"/>
          <w:szCs w:val="20"/>
          <w:lang w:val="hy-AM" w:eastAsia="ru-RU"/>
        </w:rPr>
      </w:pPr>
      <w:r w:rsidRPr="00830A45">
        <w:rPr>
          <w:rFonts w:ascii="GHEA Grapalat" w:hAnsi="GHEA Grapalat"/>
          <w:sz w:val="18"/>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E54C92" w:rsidRPr="00830A45" w:rsidRDefault="00E54C92" w:rsidP="00E54C92">
      <w:pPr>
        <w:ind w:firstLine="567"/>
        <w:jc w:val="both"/>
        <w:rPr>
          <w:rFonts w:ascii="GHEA Grapalat" w:hAnsi="GHEA Grapalat"/>
          <w:sz w:val="18"/>
          <w:szCs w:val="20"/>
          <w:lang w:val="hy-AM" w:eastAsia="ru-RU"/>
        </w:rPr>
      </w:pPr>
      <w:r w:rsidRPr="00830A45">
        <w:rPr>
          <w:rFonts w:ascii="GHEA Grapalat" w:hAnsi="GHEA Grapalat"/>
          <w:sz w:val="18"/>
          <w:szCs w:val="20"/>
          <w:lang w:val="hy-AM" w:eastAsia="ru-RU"/>
        </w:rPr>
        <w:t xml:space="preserve">   8.14 Պայմանագրի հետ կապված հարաբերությունների նկատմամբ կիրառվում է Հայաստանի Հանրապետության իրավունքը։</w:t>
      </w:r>
    </w:p>
    <w:p w:rsidR="00E54C92" w:rsidRPr="00830A45" w:rsidRDefault="00E54C92" w:rsidP="00E54C92">
      <w:pPr>
        <w:ind w:firstLine="567"/>
        <w:jc w:val="both"/>
        <w:rPr>
          <w:rFonts w:ascii="GHEA Grapalat" w:hAnsi="GHEA Grapalat"/>
          <w:sz w:val="18"/>
          <w:szCs w:val="20"/>
          <w:lang w:val="hy-AM" w:eastAsia="ru-RU"/>
        </w:rPr>
      </w:pPr>
      <w:r w:rsidRPr="00830A45">
        <w:rPr>
          <w:rFonts w:ascii="GHEA Grapalat" w:hAnsi="GHEA Grapalat"/>
          <w:sz w:val="18"/>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տասնապատիկը,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830A45">
        <w:rPr>
          <w:rFonts w:ascii="GHEA Grapalat" w:hAnsi="GHEA Grapalat"/>
          <w:sz w:val="18"/>
          <w:szCs w:val="20"/>
          <w:vertAlign w:val="superscript"/>
          <w:lang w:val="hy-AM" w:eastAsia="ru-RU"/>
        </w:rPr>
        <w:t>24</w:t>
      </w:r>
      <w:r w:rsidRPr="00830A45">
        <w:rPr>
          <w:rStyle w:val="af6"/>
          <w:rFonts w:ascii="GHEA Grapalat" w:hAnsi="GHEA Grapalat"/>
          <w:color w:val="FFFFFF"/>
          <w:sz w:val="18"/>
          <w:szCs w:val="20"/>
          <w:lang w:val="hy-AM" w:eastAsia="ru-RU"/>
        </w:rPr>
        <w:footnoteReference w:id="22"/>
      </w:r>
    </w:p>
    <w:p w:rsidR="00E54C92" w:rsidRPr="00830A45" w:rsidRDefault="00E54C92" w:rsidP="00E54C92">
      <w:pPr>
        <w:tabs>
          <w:tab w:val="left" w:pos="1276"/>
        </w:tabs>
        <w:ind w:firstLine="720"/>
        <w:jc w:val="both"/>
        <w:rPr>
          <w:rFonts w:ascii="GHEA Grapalat" w:hAnsi="GHEA Grapalat" w:cs="Sylfaen"/>
          <w:sz w:val="18"/>
          <w:u w:val="single"/>
          <w:lang w:val="hy-AM"/>
        </w:rPr>
      </w:pPr>
    </w:p>
    <w:p w:rsidR="00E54C92" w:rsidRPr="00830A45" w:rsidRDefault="00E54C92" w:rsidP="00E54C92">
      <w:pPr>
        <w:ind w:firstLine="709"/>
        <w:jc w:val="both"/>
        <w:rPr>
          <w:rFonts w:ascii="GHEA Grapalat" w:hAnsi="GHEA Grapalat"/>
          <w:b/>
          <w:sz w:val="18"/>
          <w:lang w:val="hy-AM"/>
        </w:rPr>
      </w:pPr>
      <w:r w:rsidRPr="00830A45">
        <w:rPr>
          <w:rFonts w:ascii="GHEA Grapalat" w:hAnsi="GHEA Grapalat"/>
          <w:b/>
          <w:sz w:val="18"/>
          <w:lang w:val="hy-AM"/>
        </w:rPr>
        <w:t>9. Կողմերի հասցեները, բանկային վավերապայմանները և ստորագրությունները</w:t>
      </w:r>
    </w:p>
    <w:p w:rsidR="00E54C92" w:rsidRPr="00830A45" w:rsidRDefault="00E54C92" w:rsidP="00E54C92">
      <w:pPr>
        <w:ind w:firstLine="709"/>
        <w:jc w:val="both"/>
        <w:rPr>
          <w:rFonts w:ascii="GHEA Grapalat" w:hAnsi="GHEA Grapalat"/>
          <w:sz w:val="18"/>
          <w:lang w:val="hy-AM"/>
        </w:rPr>
      </w:pPr>
      <w:r w:rsidRPr="00830A45">
        <w:rPr>
          <w:rFonts w:ascii="GHEA Grapalat" w:hAnsi="GHEA Grapalat"/>
          <w:sz w:val="18"/>
          <w:lang w:val="hy-AM"/>
        </w:rPr>
        <w:t xml:space="preserve"> </w:t>
      </w:r>
    </w:p>
    <w:p w:rsidR="00E54C92" w:rsidRPr="00830A45" w:rsidRDefault="00E54C92" w:rsidP="00E54C92">
      <w:pPr>
        <w:ind w:firstLine="709"/>
        <w:jc w:val="both"/>
        <w:rPr>
          <w:rFonts w:ascii="GHEA Grapalat" w:hAnsi="GHEA Grapalat"/>
          <w:sz w:val="18"/>
          <w:lang w:val="hy-AM"/>
        </w:rPr>
      </w:pPr>
    </w:p>
    <w:p w:rsidR="00E54C92" w:rsidRPr="00830A45" w:rsidRDefault="00E54C92" w:rsidP="00E54C92">
      <w:pPr>
        <w:ind w:firstLine="709"/>
        <w:jc w:val="both"/>
        <w:rPr>
          <w:rFonts w:ascii="GHEA Grapalat" w:hAnsi="GHEA Grapalat"/>
          <w:sz w:val="18"/>
          <w:lang w:val="hy-AM"/>
        </w:rPr>
      </w:pPr>
    </w:p>
    <w:tbl>
      <w:tblPr>
        <w:tblW w:w="9639" w:type="dxa"/>
        <w:tblInd w:w="409" w:type="dxa"/>
        <w:tblLayout w:type="fixed"/>
        <w:tblLook w:val="0000" w:firstRow="0" w:lastRow="0" w:firstColumn="0" w:lastColumn="0" w:noHBand="0" w:noVBand="0"/>
      </w:tblPr>
      <w:tblGrid>
        <w:gridCol w:w="4536"/>
        <w:gridCol w:w="760"/>
        <w:gridCol w:w="4343"/>
      </w:tblGrid>
      <w:tr w:rsidR="00E54C92" w:rsidRPr="00830A45" w:rsidTr="00D23843">
        <w:tc>
          <w:tcPr>
            <w:tcW w:w="4536" w:type="dxa"/>
          </w:tcPr>
          <w:p w:rsidR="00E54C92" w:rsidRPr="00830A45" w:rsidRDefault="00E54C92" w:rsidP="00D23843">
            <w:pPr>
              <w:jc w:val="center"/>
              <w:rPr>
                <w:rFonts w:ascii="GHEA Grapalat" w:hAnsi="GHEA Grapalat" w:cs="Sylfaen"/>
                <w:b/>
                <w:bCs/>
                <w:lang w:val="nb-NO"/>
              </w:rPr>
            </w:pPr>
            <w:r w:rsidRPr="00830A45">
              <w:rPr>
                <w:rFonts w:ascii="GHEA Grapalat" w:hAnsi="GHEA Grapalat" w:cs="Sylfaen"/>
                <w:b/>
                <w:bCs/>
                <w:sz w:val="22"/>
                <w:lang w:val="nb-NO"/>
              </w:rPr>
              <w:t>ԳՆՈՐԴ</w:t>
            </w:r>
          </w:p>
          <w:p w:rsidR="00E54C92" w:rsidRPr="00830A45" w:rsidRDefault="00E54C92" w:rsidP="00D23843">
            <w:pPr>
              <w:jc w:val="center"/>
              <w:rPr>
                <w:rFonts w:ascii="GHEA Grapalat" w:hAnsi="GHEA Grapalat"/>
                <w:u w:val="single"/>
              </w:rPr>
            </w:pPr>
            <w:r w:rsidRPr="00830A45">
              <w:rPr>
                <w:rFonts w:ascii="GHEA Grapalat" w:hAnsi="GHEA Grapalat"/>
                <w:sz w:val="20"/>
                <w:szCs w:val="22"/>
                <w:u w:val="single"/>
              </w:rPr>
              <w:t xml:space="preserve"> </w:t>
            </w:r>
          </w:p>
          <w:p w:rsidR="00E54C92" w:rsidRPr="00830A45" w:rsidRDefault="00E54C92" w:rsidP="00D23843">
            <w:pPr>
              <w:rPr>
                <w:rFonts w:ascii="GHEA Grapalat" w:hAnsi="GHEA Grapalat"/>
                <w:lang w:val="hy-AM"/>
              </w:rPr>
            </w:pPr>
          </w:p>
          <w:p w:rsidR="00E54C92" w:rsidRPr="00830A45" w:rsidRDefault="00E54C92" w:rsidP="00D23843">
            <w:pPr>
              <w:jc w:val="center"/>
              <w:rPr>
                <w:rFonts w:ascii="GHEA Grapalat" w:hAnsi="GHEA Grapalat"/>
                <w:lang w:val="hy-AM"/>
              </w:rPr>
            </w:pPr>
            <w:r w:rsidRPr="00830A45">
              <w:rPr>
                <w:rFonts w:ascii="GHEA Grapalat" w:hAnsi="GHEA Grapalat"/>
                <w:sz w:val="22"/>
                <w:lang w:val="hy-AM"/>
              </w:rPr>
              <w:lastRenderedPageBreak/>
              <w:t>---------------------------------</w:t>
            </w:r>
          </w:p>
          <w:p w:rsidR="00E54C92" w:rsidRPr="00830A45" w:rsidRDefault="00E54C92" w:rsidP="00D23843">
            <w:pPr>
              <w:jc w:val="center"/>
              <w:rPr>
                <w:rFonts w:ascii="GHEA Grapalat" w:hAnsi="GHEA Grapalat"/>
                <w:sz w:val="16"/>
                <w:szCs w:val="18"/>
              </w:rPr>
            </w:pPr>
            <w:r w:rsidRPr="00830A45">
              <w:rPr>
                <w:rFonts w:ascii="GHEA Grapalat" w:hAnsi="GHEA Grapalat"/>
                <w:sz w:val="16"/>
                <w:szCs w:val="18"/>
              </w:rPr>
              <w:t>/</w:t>
            </w:r>
            <w:r w:rsidRPr="00830A45">
              <w:rPr>
                <w:rFonts w:ascii="GHEA Grapalat" w:hAnsi="GHEA Grapalat" w:cs="Sylfaen"/>
                <w:sz w:val="16"/>
                <w:szCs w:val="18"/>
                <w:lang w:val="hy-AM"/>
              </w:rPr>
              <w:t>ստորագրություն</w:t>
            </w:r>
            <w:r w:rsidRPr="00830A45">
              <w:rPr>
                <w:rFonts w:ascii="GHEA Grapalat" w:hAnsi="GHEA Grapalat"/>
                <w:sz w:val="16"/>
                <w:szCs w:val="18"/>
              </w:rPr>
              <w:t>/</w:t>
            </w:r>
          </w:p>
          <w:p w:rsidR="00E54C92" w:rsidRPr="00830A45" w:rsidRDefault="00E54C92" w:rsidP="00D23843">
            <w:pPr>
              <w:jc w:val="center"/>
              <w:rPr>
                <w:rFonts w:ascii="GHEA Grapalat" w:hAnsi="GHEA Grapalat"/>
                <w:sz w:val="16"/>
                <w:szCs w:val="18"/>
                <w:lang w:val="hy-AM"/>
              </w:rPr>
            </w:pPr>
            <w:r w:rsidRPr="00830A45">
              <w:rPr>
                <w:rFonts w:ascii="GHEA Grapalat" w:hAnsi="GHEA Grapalat" w:cs="Sylfaen"/>
                <w:sz w:val="16"/>
                <w:szCs w:val="18"/>
                <w:lang w:val="hy-AM"/>
              </w:rPr>
              <w:t>Կ</w:t>
            </w:r>
            <w:r w:rsidRPr="00830A45">
              <w:rPr>
                <w:rFonts w:ascii="GHEA Grapalat" w:hAnsi="GHEA Grapalat"/>
                <w:sz w:val="16"/>
                <w:szCs w:val="18"/>
                <w:lang w:val="hy-AM"/>
              </w:rPr>
              <w:t>.</w:t>
            </w:r>
            <w:r w:rsidRPr="00830A45">
              <w:rPr>
                <w:rFonts w:ascii="GHEA Grapalat" w:hAnsi="GHEA Grapalat" w:cs="Sylfaen"/>
                <w:sz w:val="16"/>
                <w:szCs w:val="18"/>
                <w:lang w:val="hy-AM"/>
              </w:rPr>
              <w:t>Տ</w:t>
            </w:r>
          </w:p>
        </w:tc>
        <w:tc>
          <w:tcPr>
            <w:tcW w:w="760" w:type="dxa"/>
          </w:tcPr>
          <w:p w:rsidR="00E54C92" w:rsidRPr="00830A45" w:rsidRDefault="00E54C92" w:rsidP="00D23843">
            <w:pPr>
              <w:jc w:val="center"/>
              <w:rPr>
                <w:rFonts w:ascii="GHEA Grapalat" w:hAnsi="GHEA Grapalat"/>
                <w:lang w:val="hy-AM"/>
              </w:rPr>
            </w:pPr>
          </w:p>
        </w:tc>
        <w:tc>
          <w:tcPr>
            <w:tcW w:w="4343" w:type="dxa"/>
          </w:tcPr>
          <w:p w:rsidR="00E54C92" w:rsidRPr="00830A45" w:rsidRDefault="00E54C92" w:rsidP="00D23843">
            <w:pPr>
              <w:jc w:val="center"/>
              <w:rPr>
                <w:rFonts w:ascii="GHEA Grapalat" w:hAnsi="GHEA Grapalat" w:cs="Sylfaen"/>
                <w:b/>
                <w:bCs/>
                <w:lang w:val="hy-AM"/>
              </w:rPr>
            </w:pPr>
            <w:r w:rsidRPr="00830A45">
              <w:rPr>
                <w:rFonts w:ascii="GHEA Grapalat" w:hAnsi="GHEA Grapalat" w:cs="Sylfaen"/>
                <w:b/>
                <w:bCs/>
                <w:sz w:val="22"/>
                <w:lang w:val="hy-AM"/>
              </w:rPr>
              <w:t>ՎԱՃԱՌՈՂ</w:t>
            </w:r>
          </w:p>
          <w:p w:rsidR="00E54C92" w:rsidRPr="00830A45" w:rsidRDefault="00E54C92" w:rsidP="00D23843">
            <w:pPr>
              <w:jc w:val="center"/>
              <w:rPr>
                <w:rFonts w:ascii="GHEA Grapalat" w:hAnsi="GHEA Grapalat"/>
                <w:lang w:val="hy-AM"/>
              </w:rPr>
            </w:pPr>
          </w:p>
          <w:p w:rsidR="00E54C92" w:rsidRPr="00830A45" w:rsidRDefault="00E54C92" w:rsidP="00D23843">
            <w:pPr>
              <w:jc w:val="center"/>
              <w:rPr>
                <w:rFonts w:ascii="GHEA Grapalat" w:hAnsi="GHEA Grapalat"/>
                <w:lang w:val="hy-AM"/>
              </w:rPr>
            </w:pPr>
          </w:p>
          <w:p w:rsidR="00E54C92" w:rsidRPr="00830A45" w:rsidRDefault="00E54C92" w:rsidP="00D23843">
            <w:pPr>
              <w:jc w:val="center"/>
              <w:rPr>
                <w:rFonts w:ascii="GHEA Grapalat" w:hAnsi="GHEA Grapalat"/>
                <w:lang w:val="hy-AM"/>
              </w:rPr>
            </w:pPr>
            <w:r w:rsidRPr="00830A45">
              <w:rPr>
                <w:rFonts w:ascii="GHEA Grapalat" w:hAnsi="GHEA Grapalat"/>
                <w:sz w:val="22"/>
                <w:lang w:val="hy-AM"/>
              </w:rPr>
              <w:lastRenderedPageBreak/>
              <w:t>---------------------------------</w:t>
            </w:r>
          </w:p>
          <w:p w:rsidR="00E54C92" w:rsidRPr="00830A45" w:rsidRDefault="00E54C92" w:rsidP="00D23843">
            <w:pPr>
              <w:jc w:val="center"/>
              <w:rPr>
                <w:rFonts w:ascii="GHEA Grapalat" w:hAnsi="GHEA Grapalat"/>
                <w:sz w:val="16"/>
                <w:szCs w:val="18"/>
              </w:rPr>
            </w:pPr>
            <w:r w:rsidRPr="00830A45">
              <w:rPr>
                <w:rFonts w:ascii="GHEA Grapalat" w:hAnsi="GHEA Grapalat"/>
                <w:sz w:val="16"/>
                <w:szCs w:val="18"/>
              </w:rPr>
              <w:t>/</w:t>
            </w:r>
            <w:r w:rsidRPr="00830A45">
              <w:rPr>
                <w:rFonts w:ascii="GHEA Grapalat" w:hAnsi="GHEA Grapalat" w:cs="Sylfaen"/>
                <w:sz w:val="16"/>
                <w:szCs w:val="18"/>
                <w:lang w:val="hy-AM"/>
              </w:rPr>
              <w:t>ստորագրություն</w:t>
            </w:r>
            <w:r w:rsidRPr="00830A45">
              <w:rPr>
                <w:rFonts w:ascii="GHEA Grapalat" w:hAnsi="GHEA Grapalat"/>
                <w:sz w:val="16"/>
                <w:szCs w:val="18"/>
              </w:rPr>
              <w:t>/</w:t>
            </w:r>
          </w:p>
          <w:p w:rsidR="00E54C92" w:rsidRPr="00830A45" w:rsidRDefault="00E54C92" w:rsidP="00D23843">
            <w:pPr>
              <w:jc w:val="center"/>
              <w:rPr>
                <w:rFonts w:ascii="GHEA Grapalat" w:hAnsi="GHEA Grapalat"/>
                <w:lang w:val="hy-AM"/>
              </w:rPr>
            </w:pPr>
            <w:r w:rsidRPr="00830A45">
              <w:rPr>
                <w:rFonts w:ascii="GHEA Grapalat" w:hAnsi="GHEA Grapalat" w:cs="Sylfaen"/>
                <w:sz w:val="16"/>
                <w:szCs w:val="18"/>
                <w:lang w:val="hy-AM"/>
              </w:rPr>
              <w:t>Կ</w:t>
            </w:r>
            <w:r w:rsidRPr="00830A45">
              <w:rPr>
                <w:rFonts w:ascii="GHEA Grapalat" w:hAnsi="GHEA Grapalat"/>
                <w:sz w:val="16"/>
                <w:szCs w:val="18"/>
                <w:lang w:val="hy-AM"/>
              </w:rPr>
              <w:t>.</w:t>
            </w:r>
            <w:r w:rsidRPr="00830A45">
              <w:rPr>
                <w:rFonts w:ascii="GHEA Grapalat" w:hAnsi="GHEA Grapalat" w:cs="Sylfaen"/>
                <w:sz w:val="16"/>
                <w:szCs w:val="18"/>
                <w:lang w:val="hy-AM"/>
              </w:rPr>
              <w:t>Տ</w:t>
            </w:r>
          </w:p>
        </w:tc>
      </w:tr>
    </w:tbl>
    <w:p w:rsidR="00E54C92" w:rsidRPr="00830A45" w:rsidRDefault="00E54C92" w:rsidP="00E54C92">
      <w:pPr>
        <w:rPr>
          <w:rFonts w:ascii="GHEA Grapalat" w:hAnsi="GHEA Grapalat"/>
          <w:sz w:val="18"/>
          <w:lang w:val="hy-AM"/>
        </w:rPr>
      </w:pPr>
    </w:p>
    <w:p w:rsidR="00E54C92" w:rsidRPr="00830A45" w:rsidRDefault="00E54C92" w:rsidP="00E54C92">
      <w:pPr>
        <w:ind w:firstLine="720"/>
        <w:jc w:val="both"/>
        <w:rPr>
          <w:rFonts w:ascii="GHEA Grapalat" w:hAnsi="GHEA Grapalat"/>
          <w:sz w:val="18"/>
          <w:lang w:val="hy-AM"/>
        </w:rPr>
      </w:pPr>
      <w:r w:rsidRPr="00830A45">
        <w:rPr>
          <w:rFonts w:ascii="GHEA Grapalat" w:hAnsi="GHEA Grapalat" w:cs="Sylfaen"/>
          <w:i/>
          <w:sz w:val="18"/>
          <w:lang w:val="hy-AM"/>
        </w:rPr>
        <w:t>Անհրաժեշտության դեպքում պայմանագրում կարող են ներառվել ՀՀ օրենսդրությանը չհակասող դրույթներ։</w:t>
      </w:r>
    </w:p>
    <w:p w:rsidR="00E54C92" w:rsidRPr="00830A45" w:rsidRDefault="00E54C92" w:rsidP="00E54C92">
      <w:pPr>
        <w:tabs>
          <w:tab w:val="left" w:pos="1276"/>
        </w:tabs>
        <w:ind w:firstLine="720"/>
        <w:jc w:val="both"/>
        <w:rPr>
          <w:rFonts w:ascii="GHEA Grapalat" w:hAnsi="GHEA Grapalat" w:cs="Sylfaen"/>
          <w:sz w:val="18"/>
          <w:u w:val="single"/>
          <w:lang w:val="hy-AM"/>
        </w:rPr>
      </w:pPr>
    </w:p>
    <w:p w:rsidR="00E54C92" w:rsidRPr="00830A45" w:rsidRDefault="00E54C92" w:rsidP="00E54C92">
      <w:pPr>
        <w:rPr>
          <w:rFonts w:ascii="GHEA Grapalat" w:hAnsi="GHEA Grapalat"/>
          <w:sz w:val="18"/>
          <w:lang w:val="hy-AM"/>
        </w:rPr>
      </w:pPr>
    </w:p>
    <w:p w:rsidR="00E54C92" w:rsidRPr="00830A45" w:rsidRDefault="00E54C92" w:rsidP="00E54C92">
      <w:pPr>
        <w:rPr>
          <w:rFonts w:ascii="GHEA Grapalat" w:hAnsi="GHEA Grapalat"/>
          <w:sz w:val="18"/>
          <w:lang w:val="hy-AM"/>
        </w:rPr>
      </w:pPr>
    </w:p>
    <w:p w:rsidR="00E54C92" w:rsidRPr="00830A45" w:rsidRDefault="00E54C92" w:rsidP="00E54C92">
      <w:pPr>
        <w:rPr>
          <w:rFonts w:ascii="GHEA Grapalat" w:hAnsi="GHEA Grapalat"/>
          <w:sz w:val="18"/>
          <w:lang w:val="hy-AM"/>
        </w:rPr>
      </w:pPr>
    </w:p>
    <w:p w:rsidR="00E54C92" w:rsidRPr="00830A45" w:rsidRDefault="00E54C92" w:rsidP="00E54C92">
      <w:pPr>
        <w:rPr>
          <w:rFonts w:ascii="GHEA Grapalat" w:hAnsi="GHEA Grapalat"/>
          <w:sz w:val="18"/>
          <w:lang w:val="hy-AM"/>
        </w:rPr>
      </w:pPr>
    </w:p>
    <w:p w:rsidR="00E54C92" w:rsidRPr="00830A45" w:rsidRDefault="00E54C92" w:rsidP="00E54C92">
      <w:pPr>
        <w:jc w:val="right"/>
        <w:rPr>
          <w:rFonts w:ascii="GHEA Grapalat" w:hAnsi="GHEA Grapalat"/>
          <w:sz w:val="18"/>
          <w:lang w:val="hy-AM"/>
        </w:rPr>
        <w:sectPr w:rsidR="00E54C92" w:rsidRPr="00830A45" w:rsidSect="00982F34">
          <w:pgSz w:w="11906" w:h="16838" w:code="9"/>
          <w:pgMar w:top="426" w:right="662" w:bottom="426" w:left="1138" w:header="562" w:footer="562" w:gutter="0"/>
          <w:cols w:space="720"/>
        </w:sectPr>
      </w:pPr>
    </w:p>
    <w:p w:rsidR="00E54C92" w:rsidRPr="00AE2768" w:rsidRDefault="00E54C92" w:rsidP="00E54C92">
      <w:pPr>
        <w:jc w:val="right"/>
        <w:rPr>
          <w:rFonts w:ascii="GHEA Grapalat" w:hAnsi="GHEA Grapalat"/>
          <w:i/>
          <w:sz w:val="18"/>
          <w:lang w:val="hy-AM"/>
        </w:rPr>
      </w:pPr>
      <w:r w:rsidRPr="00AE2768">
        <w:rPr>
          <w:rFonts w:ascii="GHEA Grapalat" w:hAnsi="GHEA Grapalat"/>
          <w:i/>
          <w:sz w:val="18"/>
          <w:lang w:val="hy-AM"/>
        </w:rPr>
        <w:lastRenderedPageBreak/>
        <w:t>Հավելված N 1</w:t>
      </w:r>
    </w:p>
    <w:p w:rsidR="00E54C92" w:rsidRPr="00AE2768" w:rsidRDefault="00E54C92" w:rsidP="00E54C92">
      <w:pPr>
        <w:jc w:val="right"/>
        <w:rPr>
          <w:rFonts w:ascii="GHEA Grapalat" w:hAnsi="GHEA Grapalat"/>
          <w:i/>
          <w:sz w:val="18"/>
          <w:lang w:val="hy-AM"/>
        </w:rPr>
      </w:pPr>
      <w:r w:rsidRPr="00AE2768">
        <w:rPr>
          <w:rFonts w:ascii="GHEA Grapalat" w:hAnsi="GHEA Grapalat"/>
          <w:i/>
          <w:sz w:val="18"/>
          <w:lang w:val="hy-AM"/>
        </w:rPr>
        <w:t xml:space="preserve">«         »              20  թ. կնքված </w:t>
      </w:r>
    </w:p>
    <w:p w:rsidR="00E54C92" w:rsidRPr="00524812" w:rsidRDefault="00E54C92" w:rsidP="00E54C92">
      <w:pPr>
        <w:jc w:val="right"/>
        <w:rPr>
          <w:rFonts w:ascii="GHEA Grapalat" w:hAnsi="GHEA Grapalat"/>
          <w:i/>
          <w:sz w:val="18"/>
          <w:lang w:val="hy-AM"/>
        </w:rPr>
      </w:pPr>
      <w:r w:rsidRPr="00AE2768">
        <w:rPr>
          <w:rFonts w:ascii="GHEA Grapalat" w:hAnsi="GHEA Grapalat"/>
          <w:i/>
          <w:sz w:val="18"/>
          <w:lang w:val="hy-AM"/>
        </w:rPr>
        <w:t xml:space="preserve">                      </w:t>
      </w:r>
      <w:r w:rsidR="007E2AE6" w:rsidRPr="004B68C8">
        <w:rPr>
          <w:rFonts w:ascii="GHEA Grapalat" w:hAnsi="GHEA Grapalat"/>
          <w:lang w:val="hy-AM"/>
        </w:rPr>
        <w:t>&lt;&lt;</w:t>
      </w:r>
      <w:r w:rsidR="00830A45" w:rsidRPr="00524812">
        <w:rPr>
          <w:rFonts w:ascii="GHEA Grapalat" w:hAnsi="GHEA Grapalat"/>
          <w:b/>
          <w:sz w:val="22"/>
          <w:lang w:val="hy-AM"/>
        </w:rPr>
        <w:t>ԿԱՊ1-ԳՀԱՊՁԲ-</w:t>
      </w:r>
      <w:r w:rsidR="007E2AE6" w:rsidRPr="00830A45">
        <w:rPr>
          <w:rFonts w:ascii="Arial Unicode" w:hAnsi="Arial Unicode" w:cs="Sylfaen"/>
          <w:b/>
          <w:sz w:val="22"/>
          <w:lang w:val="es-ES"/>
        </w:rPr>
        <w:t>2022/1</w:t>
      </w:r>
      <w:r w:rsidR="007E2AE6">
        <w:rPr>
          <w:rFonts w:ascii="Arial Unicode" w:hAnsi="Arial Unicode" w:cs="Sylfaen"/>
          <w:b/>
          <w:lang w:val="es-ES"/>
        </w:rPr>
        <w:t>&gt;&gt;</w:t>
      </w:r>
      <w:r w:rsidR="007E2AE6" w:rsidRPr="000C7AC0">
        <w:rPr>
          <w:rFonts w:ascii="Arial Unicode" w:hAnsi="Arial Unicode"/>
          <w:b/>
          <w:sz w:val="16"/>
          <w:szCs w:val="16"/>
          <w:lang w:val="es-ES"/>
        </w:rPr>
        <w:t xml:space="preserve"> </w:t>
      </w:r>
      <w:r w:rsidRPr="00AE2768">
        <w:rPr>
          <w:rFonts w:ascii="GHEA Grapalat" w:hAnsi="GHEA Grapalat"/>
          <w:i/>
          <w:sz w:val="18"/>
          <w:lang w:val="hy-AM"/>
        </w:rPr>
        <w:t>ծածկագրով պայմանագրի</w:t>
      </w:r>
    </w:p>
    <w:p w:rsidR="00E54C92" w:rsidRPr="00AE2768" w:rsidRDefault="00E54C92" w:rsidP="00E54C92">
      <w:pPr>
        <w:jc w:val="center"/>
        <w:rPr>
          <w:rFonts w:ascii="GHEA Grapalat" w:hAnsi="GHEA Grapalat"/>
          <w:sz w:val="18"/>
          <w:lang w:val="hy-AM"/>
        </w:rPr>
      </w:pPr>
    </w:p>
    <w:p w:rsidR="00E54C92" w:rsidRPr="00AE2768" w:rsidRDefault="00E54C92" w:rsidP="00E54C92">
      <w:pPr>
        <w:jc w:val="center"/>
        <w:rPr>
          <w:rFonts w:ascii="GHEA Grapalat" w:hAnsi="GHEA Grapalat"/>
          <w:sz w:val="20"/>
          <w:lang w:val="hy-AM"/>
        </w:rPr>
      </w:pPr>
    </w:p>
    <w:p w:rsidR="00E54C92" w:rsidRPr="007028C5" w:rsidRDefault="00E54C92" w:rsidP="00E54C92">
      <w:pPr>
        <w:jc w:val="right"/>
        <w:rPr>
          <w:rFonts w:ascii="GHEA Grapalat" w:hAnsi="GHEA Grapalat" w:cs="Arial"/>
          <w:i/>
          <w:sz w:val="18"/>
          <w:lang w:val="hy-AM" w:eastAsia="ru-RU"/>
        </w:rPr>
      </w:pPr>
    </w:p>
    <w:p w:rsidR="00E54C92" w:rsidRPr="00465827" w:rsidRDefault="00E54C92" w:rsidP="00E54C92">
      <w:pPr>
        <w:jc w:val="right"/>
        <w:rPr>
          <w:rFonts w:ascii="Calibri" w:hAnsi="Calibri" w:cs="Arial"/>
          <w:i/>
          <w:sz w:val="18"/>
          <w:lang w:val="hy-AM" w:eastAsia="ru-RU"/>
        </w:rPr>
      </w:pPr>
    </w:p>
    <w:p w:rsidR="00E54C92" w:rsidRPr="00465827" w:rsidRDefault="00E54C92" w:rsidP="00E54C92">
      <w:pPr>
        <w:jc w:val="right"/>
        <w:rPr>
          <w:rFonts w:ascii="Calibri" w:hAnsi="Calibri" w:cs="Arial"/>
          <w:i/>
          <w:sz w:val="18"/>
          <w:lang w:val="hy-AM" w:eastAsia="ru-RU"/>
        </w:rPr>
      </w:pPr>
    </w:p>
    <w:p w:rsidR="00E54C92" w:rsidRPr="00813954" w:rsidRDefault="00E54C92" w:rsidP="00E54C92">
      <w:pPr>
        <w:jc w:val="center"/>
        <w:rPr>
          <w:rFonts w:ascii="Arial Unicode" w:hAnsi="Arial Unicode"/>
          <w:sz w:val="20"/>
          <w:lang w:val="hy-AM"/>
        </w:rPr>
      </w:pPr>
      <w:r w:rsidRPr="00813954">
        <w:rPr>
          <w:rFonts w:ascii="Arial Unicode" w:hAnsi="Arial Unicode"/>
          <w:sz w:val="20"/>
          <w:lang w:val="hy-AM"/>
        </w:rPr>
        <w:t>ՏԵԽՆԻԿԱԿԱՆ ԲՆՈՒԹԱԳԻՐ - ԳՆՄԱՆ ԺԱՄԱՆԱԿԱՑՈՒՅՑ*</w:t>
      </w:r>
    </w:p>
    <w:p w:rsidR="00E54C92" w:rsidRPr="00813954" w:rsidRDefault="00E54C92" w:rsidP="00E54C92">
      <w:pPr>
        <w:jc w:val="center"/>
        <w:rPr>
          <w:rFonts w:ascii="Arial Unicode" w:hAnsi="Arial Unicode"/>
          <w:sz w:val="20"/>
          <w:lang w:val="hy-AM"/>
        </w:rPr>
      </w:pPr>
      <w:r w:rsidRPr="00813954">
        <w:rPr>
          <w:rFonts w:ascii="Arial Unicode" w:hAnsi="Arial Unicode"/>
          <w:sz w:val="20"/>
          <w:lang w:val="hy-AM"/>
        </w:rPr>
        <w:tab/>
      </w:r>
      <w:r w:rsidRPr="00813954">
        <w:rPr>
          <w:rFonts w:ascii="Arial Unicode" w:hAnsi="Arial Unicode"/>
          <w:sz w:val="20"/>
          <w:lang w:val="hy-AM"/>
        </w:rPr>
        <w:tab/>
      </w:r>
      <w:r w:rsidRPr="00813954">
        <w:rPr>
          <w:rFonts w:ascii="Arial Unicode" w:hAnsi="Arial Unicode"/>
          <w:sz w:val="20"/>
          <w:lang w:val="hy-AM"/>
        </w:rPr>
        <w:tab/>
      </w:r>
      <w:r w:rsidRPr="00813954">
        <w:rPr>
          <w:rFonts w:ascii="Arial Unicode" w:hAnsi="Arial Unicode"/>
          <w:sz w:val="20"/>
          <w:lang w:val="hy-AM"/>
        </w:rPr>
        <w:tab/>
      </w:r>
      <w:r w:rsidRPr="00813954">
        <w:rPr>
          <w:rFonts w:ascii="Arial Unicode" w:hAnsi="Arial Unicode"/>
          <w:sz w:val="20"/>
          <w:lang w:val="hy-AM"/>
        </w:rPr>
        <w:tab/>
      </w:r>
      <w:r w:rsidRPr="00813954">
        <w:rPr>
          <w:rFonts w:ascii="Arial Unicode" w:hAnsi="Arial Unicode"/>
          <w:sz w:val="20"/>
          <w:lang w:val="hy-AM"/>
        </w:rPr>
        <w:tab/>
      </w:r>
      <w:r w:rsidRPr="00813954">
        <w:rPr>
          <w:rFonts w:ascii="Arial Unicode" w:hAnsi="Arial Unicode"/>
          <w:sz w:val="20"/>
          <w:lang w:val="hy-AM"/>
        </w:rPr>
        <w:tab/>
      </w:r>
      <w:r w:rsidRPr="00813954">
        <w:rPr>
          <w:rFonts w:ascii="Arial Unicode" w:hAnsi="Arial Unicode"/>
          <w:sz w:val="20"/>
          <w:lang w:val="hy-AM"/>
        </w:rPr>
        <w:tab/>
      </w:r>
      <w:r w:rsidRPr="00813954">
        <w:rPr>
          <w:rFonts w:ascii="Arial Unicode" w:hAnsi="Arial Unicode"/>
          <w:sz w:val="20"/>
          <w:lang w:val="hy-AM"/>
        </w:rPr>
        <w:tab/>
      </w:r>
      <w:r w:rsidRPr="00813954">
        <w:rPr>
          <w:rFonts w:ascii="Arial Unicode" w:hAnsi="Arial Unicode"/>
          <w:sz w:val="20"/>
          <w:lang w:val="hy-AM"/>
        </w:rPr>
        <w:tab/>
      </w:r>
      <w:r w:rsidRPr="00813954">
        <w:rPr>
          <w:rFonts w:ascii="Arial Unicode" w:hAnsi="Arial Unicode"/>
          <w:sz w:val="20"/>
          <w:lang w:val="hy-AM"/>
        </w:rPr>
        <w:tab/>
        <w:t xml:space="preserve">                                                                ՀՀ դրամ</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09"/>
        <w:gridCol w:w="1276"/>
        <w:gridCol w:w="858"/>
        <w:gridCol w:w="2405"/>
        <w:gridCol w:w="952"/>
        <w:gridCol w:w="911"/>
        <w:gridCol w:w="1119"/>
        <w:gridCol w:w="1134"/>
        <w:gridCol w:w="1268"/>
        <w:gridCol w:w="858"/>
        <w:gridCol w:w="1410"/>
      </w:tblGrid>
      <w:tr w:rsidR="00C73B4D" w:rsidRPr="00813954" w:rsidTr="00C73B4D">
        <w:trPr>
          <w:trHeight w:val="219"/>
        </w:trPr>
        <w:tc>
          <w:tcPr>
            <w:tcW w:w="993" w:type="dxa"/>
            <w:vMerge w:val="restart"/>
          </w:tcPr>
          <w:p w:rsidR="00C73B4D" w:rsidRPr="000A7EB6" w:rsidRDefault="00C73B4D" w:rsidP="00D23843">
            <w:pPr>
              <w:jc w:val="center"/>
              <w:rPr>
                <w:rFonts w:ascii="GHEA Grapalat" w:hAnsi="GHEA Grapalat"/>
                <w:sz w:val="14"/>
                <w:lang w:val="hy-AM"/>
              </w:rPr>
            </w:pPr>
            <w:r w:rsidRPr="000A7EB6">
              <w:rPr>
                <w:rFonts w:ascii="GHEA Grapalat" w:hAnsi="GHEA Grapalat"/>
                <w:sz w:val="14"/>
              </w:rPr>
              <w:t>հրավերով նախատեսված չափաբաժնի համարը</w:t>
            </w:r>
          </w:p>
        </w:tc>
        <w:tc>
          <w:tcPr>
            <w:tcW w:w="2409" w:type="dxa"/>
            <w:vMerge w:val="restart"/>
            <w:vAlign w:val="center"/>
          </w:tcPr>
          <w:p w:rsidR="00C73B4D" w:rsidRPr="000A7EB6" w:rsidRDefault="00C73B4D" w:rsidP="00D23843">
            <w:pPr>
              <w:jc w:val="center"/>
              <w:rPr>
                <w:rFonts w:ascii="GHEA Grapalat" w:hAnsi="GHEA Grapalat"/>
                <w:sz w:val="14"/>
                <w:lang w:val="hy-AM"/>
              </w:rPr>
            </w:pPr>
            <w:r w:rsidRPr="000A7EB6">
              <w:rPr>
                <w:rFonts w:ascii="GHEA Grapalat" w:hAnsi="GHEA Grapalat"/>
                <w:sz w:val="14"/>
                <w:lang w:val="hy-AM"/>
              </w:rPr>
              <w:t>գնումների պլանով նախատեսված միջանցիկ ծածկագիրը` ըստ ԳՄԱ դասակարգման (CPV)</w:t>
            </w:r>
          </w:p>
        </w:tc>
        <w:tc>
          <w:tcPr>
            <w:tcW w:w="1276" w:type="dxa"/>
            <w:vMerge w:val="restart"/>
            <w:vAlign w:val="center"/>
          </w:tcPr>
          <w:p w:rsidR="00C73B4D" w:rsidRPr="000A7EB6" w:rsidRDefault="00C73B4D" w:rsidP="00D23843">
            <w:pPr>
              <w:jc w:val="center"/>
              <w:rPr>
                <w:rFonts w:ascii="GHEA Grapalat" w:hAnsi="GHEA Grapalat"/>
                <w:sz w:val="14"/>
              </w:rPr>
            </w:pPr>
            <w:r w:rsidRPr="000A7EB6">
              <w:rPr>
                <w:rFonts w:ascii="GHEA Grapalat" w:hAnsi="GHEA Grapalat"/>
                <w:sz w:val="14"/>
              </w:rPr>
              <w:t>անվանումը և ապրանքային նշանը</w:t>
            </w:r>
          </w:p>
        </w:tc>
        <w:tc>
          <w:tcPr>
            <w:tcW w:w="858" w:type="dxa"/>
            <w:vMerge w:val="restart"/>
            <w:vAlign w:val="center"/>
          </w:tcPr>
          <w:p w:rsidR="00C73B4D" w:rsidRPr="000A7EB6" w:rsidRDefault="00C73B4D" w:rsidP="00D23843">
            <w:pPr>
              <w:jc w:val="center"/>
              <w:rPr>
                <w:rFonts w:ascii="GHEA Grapalat" w:hAnsi="GHEA Grapalat"/>
                <w:sz w:val="14"/>
              </w:rPr>
            </w:pPr>
            <w:r w:rsidRPr="000A7EB6">
              <w:rPr>
                <w:rFonts w:ascii="GHEA Grapalat" w:hAnsi="GHEA Grapalat"/>
                <w:sz w:val="14"/>
              </w:rPr>
              <w:t>արտադրողը և ծագման երկիրը</w:t>
            </w:r>
          </w:p>
        </w:tc>
        <w:tc>
          <w:tcPr>
            <w:tcW w:w="2405" w:type="dxa"/>
            <w:vMerge w:val="restart"/>
            <w:vAlign w:val="center"/>
          </w:tcPr>
          <w:p w:rsidR="00C73B4D" w:rsidRPr="000A7EB6" w:rsidRDefault="00C73B4D" w:rsidP="00D23843">
            <w:pPr>
              <w:jc w:val="center"/>
              <w:rPr>
                <w:rFonts w:ascii="GHEA Grapalat" w:hAnsi="GHEA Grapalat"/>
                <w:sz w:val="14"/>
              </w:rPr>
            </w:pPr>
            <w:r w:rsidRPr="000A7EB6">
              <w:rPr>
                <w:rFonts w:ascii="GHEA Grapalat" w:hAnsi="GHEA Grapalat"/>
                <w:sz w:val="14"/>
              </w:rPr>
              <w:t>տեխնիկական բնութագիրը</w:t>
            </w:r>
          </w:p>
        </w:tc>
        <w:tc>
          <w:tcPr>
            <w:tcW w:w="952" w:type="dxa"/>
            <w:vMerge w:val="restart"/>
            <w:vAlign w:val="center"/>
          </w:tcPr>
          <w:p w:rsidR="00C73B4D" w:rsidRPr="000A7EB6" w:rsidRDefault="00C73B4D" w:rsidP="00D23843">
            <w:pPr>
              <w:jc w:val="center"/>
              <w:rPr>
                <w:rFonts w:ascii="GHEA Grapalat" w:hAnsi="GHEA Grapalat"/>
                <w:sz w:val="14"/>
              </w:rPr>
            </w:pPr>
            <w:r w:rsidRPr="000A7EB6">
              <w:rPr>
                <w:rFonts w:ascii="GHEA Grapalat" w:hAnsi="GHEA Grapalat"/>
                <w:sz w:val="14"/>
              </w:rPr>
              <w:t>չափման միավորը</w:t>
            </w:r>
          </w:p>
        </w:tc>
        <w:tc>
          <w:tcPr>
            <w:tcW w:w="911" w:type="dxa"/>
            <w:vMerge w:val="restart"/>
            <w:vAlign w:val="center"/>
          </w:tcPr>
          <w:p w:rsidR="00C73B4D" w:rsidRPr="000A7EB6" w:rsidRDefault="00C73B4D" w:rsidP="00D23843">
            <w:pPr>
              <w:jc w:val="center"/>
              <w:rPr>
                <w:rFonts w:ascii="GHEA Grapalat" w:hAnsi="GHEA Grapalat"/>
                <w:sz w:val="14"/>
              </w:rPr>
            </w:pPr>
            <w:r w:rsidRPr="000A7EB6">
              <w:rPr>
                <w:rFonts w:ascii="GHEA Grapalat" w:hAnsi="GHEA Grapalat"/>
                <w:sz w:val="14"/>
              </w:rPr>
              <w:t>միավոր գինը/ ՀՀ դրամ</w:t>
            </w:r>
          </w:p>
        </w:tc>
        <w:tc>
          <w:tcPr>
            <w:tcW w:w="1119" w:type="dxa"/>
            <w:vMerge w:val="restart"/>
            <w:vAlign w:val="center"/>
          </w:tcPr>
          <w:p w:rsidR="00C73B4D" w:rsidRPr="000A7EB6" w:rsidRDefault="00C73B4D" w:rsidP="00D23843">
            <w:pPr>
              <w:jc w:val="center"/>
              <w:rPr>
                <w:rFonts w:ascii="GHEA Grapalat" w:hAnsi="GHEA Grapalat"/>
                <w:sz w:val="14"/>
              </w:rPr>
            </w:pPr>
            <w:r w:rsidRPr="000A7EB6">
              <w:rPr>
                <w:rFonts w:ascii="GHEA Grapalat" w:hAnsi="GHEA Grapalat"/>
                <w:sz w:val="14"/>
              </w:rPr>
              <w:t>ընդհանուր գինը/ ՀՀ դրամ</w:t>
            </w:r>
          </w:p>
        </w:tc>
        <w:tc>
          <w:tcPr>
            <w:tcW w:w="1134" w:type="dxa"/>
            <w:vMerge w:val="restart"/>
            <w:vAlign w:val="center"/>
          </w:tcPr>
          <w:p w:rsidR="00C73B4D" w:rsidRPr="000A7EB6" w:rsidRDefault="00C73B4D" w:rsidP="00D23843">
            <w:pPr>
              <w:jc w:val="center"/>
              <w:rPr>
                <w:rFonts w:ascii="GHEA Grapalat" w:hAnsi="GHEA Grapalat"/>
                <w:sz w:val="14"/>
              </w:rPr>
            </w:pPr>
            <w:r w:rsidRPr="000A7EB6">
              <w:rPr>
                <w:rFonts w:ascii="GHEA Grapalat" w:hAnsi="GHEA Grapalat"/>
                <w:sz w:val="14"/>
              </w:rPr>
              <w:t>ընդհանուր քանակը</w:t>
            </w:r>
          </w:p>
        </w:tc>
        <w:tc>
          <w:tcPr>
            <w:tcW w:w="3536" w:type="dxa"/>
            <w:gridSpan w:val="3"/>
            <w:vAlign w:val="center"/>
          </w:tcPr>
          <w:p w:rsidR="00C73B4D" w:rsidRPr="000A7EB6" w:rsidRDefault="00C73B4D" w:rsidP="00D23843">
            <w:pPr>
              <w:jc w:val="center"/>
              <w:rPr>
                <w:rFonts w:ascii="GHEA Grapalat" w:hAnsi="GHEA Grapalat"/>
                <w:sz w:val="14"/>
              </w:rPr>
            </w:pPr>
            <w:r w:rsidRPr="000A7EB6">
              <w:rPr>
                <w:rFonts w:ascii="GHEA Grapalat" w:hAnsi="GHEA Grapalat"/>
                <w:sz w:val="14"/>
              </w:rPr>
              <w:t>մատակարարման</w:t>
            </w:r>
          </w:p>
        </w:tc>
      </w:tr>
      <w:tr w:rsidR="00C73B4D" w:rsidRPr="00813954" w:rsidTr="00C73B4D">
        <w:trPr>
          <w:trHeight w:val="445"/>
        </w:trPr>
        <w:tc>
          <w:tcPr>
            <w:tcW w:w="993" w:type="dxa"/>
            <w:vMerge/>
          </w:tcPr>
          <w:p w:rsidR="00C73B4D" w:rsidRPr="000A7EB6" w:rsidRDefault="00C73B4D" w:rsidP="00D23843">
            <w:pPr>
              <w:jc w:val="center"/>
              <w:rPr>
                <w:rFonts w:ascii="GHEA Grapalat" w:hAnsi="GHEA Grapalat"/>
                <w:sz w:val="14"/>
              </w:rPr>
            </w:pPr>
          </w:p>
        </w:tc>
        <w:tc>
          <w:tcPr>
            <w:tcW w:w="2409" w:type="dxa"/>
            <w:vMerge/>
            <w:vAlign w:val="center"/>
          </w:tcPr>
          <w:p w:rsidR="00C73B4D" w:rsidRPr="000A7EB6" w:rsidRDefault="00C73B4D" w:rsidP="00D23843">
            <w:pPr>
              <w:jc w:val="center"/>
              <w:rPr>
                <w:rFonts w:ascii="GHEA Grapalat" w:hAnsi="GHEA Grapalat"/>
                <w:sz w:val="14"/>
              </w:rPr>
            </w:pPr>
          </w:p>
        </w:tc>
        <w:tc>
          <w:tcPr>
            <w:tcW w:w="1276" w:type="dxa"/>
            <w:vMerge/>
            <w:vAlign w:val="center"/>
          </w:tcPr>
          <w:p w:rsidR="00C73B4D" w:rsidRPr="000A7EB6" w:rsidRDefault="00C73B4D" w:rsidP="00D23843">
            <w:pPr>
              <w:jc w:val="center"/>
              <w:rPr>
                <w:rFonts w:ascii="GHEA Grapalat" w:hAnsi="GHEA Grapalat"/>
                <w:sz w:val="14"/>
              </w:rPr>
            </w:pPr>
          </w:p>
        </w:tc>
        <w:tc>
          <w:tcPr>
            <w:tcW w:w="858" w:type="dxa"/>
            <w:vMerge/>
            <w:vAlign w:val="center"/>
          </w:tcPr>
          <w:p w:rsidR="00C73B4D" w:rsidRPr="000A7EB6" w:rsidRDefault="00C73B4D" w:rsidP="00D23843">
            <w:pPr>
              <w:jc w:val="center"/>
              <w:rPr>
                <w:rFonts w:ascii="GHEA Grapalat" w:hAnsi="GHEA Grapalat"/>
                <w:sz w:val="14"/>
              </w:rPr>
            </w:pPr>
          </w:p>
        </w:tc>
        <w:tc>
          <w:tcPr>
            <w:tcW w:w="2405" w:type="dxa"/>
            <w:vMerge/>
            <w:vAlign w:val="center"/>
          </w:tcPr>
          <w:p w:rsidR="00C73B4D" w:rsidRPr="000A7EB6" w:rsidRDefault="00C73B4D" w:rsidP="00D23843">
            <w:pPr>
              <w:jc w:val="center"/>
              <w:rPr>
                <w:rFonts w:ascii="GHEA Grapalat" w:hAnsi="GHEA Grapalat"/>
                <w:sz w:val="14"/>
              </w:rPr>
            </w:pPr>
          </w:p>
        </w:tc>
        <w:tc>
          <w:tcPr>
            <w:tcW w:w="952" w:type="dxa"/>
            <w:vMerge/>
            <w:vAlign w:val="center"/>
          </w:tcPr>
          <w:p w:rsidR="00C73B4D" w:rsidRPr="000A7EB6" w:rsidRDefault="00C73B4D" w:rsidP="00D23843">
            <w:pPr>
              <w:jc w:val="center"/>
              <w:rPr>
                <w:rFonts w:ascii="GHEA Grapalat" w:hAnsi="GHEA Grapalat"/>
                <w:sz w:val="14"/>
              </w:rPr>
            </w:pPr>
          </w:p>
        </w:tc>
        <w:tc>
          <w:tcPr>
            <w:tcW w:w="911" w:type="dxa"/>
            <w:vMerge/>
            <w:vAlign w:val="center"/>
          </w:tcPr>
          <w:p w:rsidR="00C73B4D" w:rsidRPr="000A7EB6" w:rsidRDefault="00C73B4D" w:rsidP="00D23843">
            <w:pPr>
              <w:jc w:val="center"/>
              <w:rPr>
                <w:rFonts w:ascii="GHEA Grapalat" w:hAnsi="GHEA Grapalat"/>
                <w:sz w:val="14"/>
              </w:rPr>
            </w:pPr>
          </w:p>
        </w:tc>
        <w:tc>
          <w:tcPr>
            <w:tcW w:w="1119" w:type="dxa"/>
            <w:vMerge/>
            <w:vAlign w:val="center"/>
          </w:tcPr>
          <w:p w:rsidR="00C73B4D" w:rsidRPr="000A7EB6" w:rsidRDefault="00C73B4D" w:rsidP="00D23843">
            <w:pPr>
              <w:jc w:val="center"/>
              <w:rPr>
                <w:rFonts w:ascii="GHEA Grapalat" w:hAnsi="GHEA Grapalat"/>
                <w:sz w:val="14"/>
              </w:rPr>
            </w:pPr>
          </w:p>
        </w:tc>
        <w:tc>
          <w:tcPr>
            <w:tcW w:w="1134" w:type="dxa"/>
            <w:vMerge/>
            <w:vAlign w:val="center"/>
          </w:tcPr>
          <w:p w:rsidR="00C73B4D" w:rsidRPr="000A7EB6" w:rsidRDefault="00C73B4D" w:rsidP="00D23843">
            <w:pPr>
              <w:jc w:val="center"/>
              <w:rPr>
                <w:rFonts w:ascii="GHEA Grapalat" w:hAnsi="GHEA Grapalat"/>
                <w:sz w:val="14"/>
              </w:rPr>
            </w:pPr>
          </w:p>
        </w:tc>
        <w:tc>
          <w:tcPr>
            <w:tcW w:w="1268" w:type="dxa"/>
            <w:vAlign w:val="center"/>
          </w:tcPr>
          <w:p w:rsidR="00C73B4D" w:rsidRPr="000A7EB6" w:rsidRDefault="00C73B4D" w:rsidP="00D23843">
            <w:pPr>
              <w:jc w:val="center"/>
              <w:rPr>
                <w:rFonts w:ascii="GHEA Grapalat" w:hAnsi="GHEA Grapalat"/>
                <w:sz w:val="14"/>
              </w:rPr>
            </w:pPr>
            <w:r w:rsidRPr="000A7EB6">
              <w:rPr>
                <w:rFonts w:ascii="GHEA Grapalat" w:hAnsi="GHEA Grapalat"/>
                <w:sz w:val="14"/>
              </w:rPr>
              <w:t>հասցեն</w:t>
            </w:r>
          </w:p>
        </w:tc>
        <w:tc>
          <w:tcPr>
            <w:tcW w:w="858" w:type="dxa"/>
            <w:vAlign w:val="center"/>
          </w:tcPr>
          <w:p w:rsidR="00C73B4D" w:rsidRPr="000A7EB6" w:rsidRDefault="00C73B4D" w:rsidP="00D23843">
            <w:pPr>
              <w:rPr>
                <w:rFonts w:ascii="GHEA Grapalat" w:hAnsi="GHEA Grapalat"/>
                <w:sz w:val="14"/>
              </w:rPr>
            </w:pPr>
            <w:r w:rsidRPr="000A7EB6">
              <w:rPr>
                <w:rFonts w:ascii="GHEA Grapalat" w:hAnsi="GHEA Grapalat"/>
                <w:sz w:val="14"/>
              </w:rPr>
              <w:t>ենթակա քանակը</w:t>
            </w:r>
          </w:p>
        </w:tc>
        <w:tc>
          <w:tcPr>
            <w:tcW w:w="1410" w:type="dxa"/>
            <w:vAlign w:val="center"/>
          </w:tcPr>
          <w:p w:rsidR="00C73B4D" w:rsidRPr="000A7EB6" w:rsidRDefault="00C73B4D" w:rsidP="00D23843">
            <w:pPr>
              <w:jc w:val="center"/>
              <w:rPr>
                <w:rFonts w:ascii="GHEA Grapalat" w:hAnsi="GHEA Grapalat"/>
                <w:sz w:val="14"/>
              </w:rPr>
            </w:pPr>
            <w:r w:rsidRPr="000A7EB6">
              <w:rPr>
                <w:rFonts w:ascii="GHEA Grapalat" w:hAnsi="GHEA Grapalat"/>
                <w:sz w:val="14"/>
              </w:rPr>
              <w:t>Ժամկետը**</w:t>
            </w:r>
          </w:p>
          <w:p w:rsidR="00C73B4D" w:rsidRPr="000A7EB6" w:rsidRDefault="00C73B4D" w:rsidP="00D23843">
            <w:pPr>
              <w:jc w:val="center"/>
              <w:rPr>
                <w:rFonts w:ascii="GHEA Grapalat" w:hAnsi="GHEA Grapalat"/>
                <w:sz w:val="14"/>
              </w:rPr>
            </w:pP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1</w:t>
            </w:r>
          </w:p>
        </w:tc>
        <w:tc>
          <w:tcPr>
            <w:tcW w:w="2409" w:type="dxa"/>
            <w:vAlign w:val="center"/>
          </w:tcPr>
          <w:p w:rsidR="00C73B4D" w:rsidRPr="00090EA2" w:rsidRDefault="00C73B4D" w:rsidP="00902977">
            <w:pPr>
              <w:jc w:val="center"/>
              <w:rPr>
                <w:rFonts w:ascii="GHEA Grapalat" w:hAnsi="GHEA Grapalat"/>
                <w:sz w:val="16"/>
                <w:szCs w:val="16"/>
              </w:rPr>
            </w:pPr>
            <w:r w:rsidRPr="00090EA2">
              <w:rPr>
                <w:rFonts w:ascii="GHEA Grapalat" w:hAnsi="GHEA Grapalat"/>
                <w:sz w:val="16"/>
                <w:szCs w:val="16"/>
              </w:rPr>
              <w:t>15811100</w:t>
            </w:r>
          </w:p>
          <w:p w:rsidR="00C73B4D" w:rsidRPr="00090EA2" w:rsidRDefault="00C73B4D" w:rsidP="00902977">
            <w:pPr>
              <w:jc w:val="center"/>
              <w:rPr>
                <w:rFonts w:ascii="GHEA Grapalat" w:hAnsi="GHEA Grapalat"/>
                <w:sz w:val="16"/>
                <w:szCs w:val="16"/>
              </w:rPr>
            </w:pPr>
          </w:p>
        </w:tc>
        <w:tc>
          <w:tcPr>
            <w:tcW w:w="1276" w:type="dxa"/>
            <w:vAlign w:val="center"/>
          </w:tcPr>
          <w:p w:rsidR="00C73B4D" w:rsidRPr="000A7EB6" w:rsidRDefault="00C73B4D" w:rsidP="00902977">
            <w:pPr>
              <w:jc w:val="center"/>
              <w:rPr>
                <w:rFonts w:ascii="GHEA Grapalat" w:hAnsi="GHEA Grapalat"/>
                <w:b/>
                <w:color w:val="000000"/>
                <w:sz w:val="14"/>
              </w:rPr>
            </w:pPr>
            <w:r w:rsidRPr="000A7EB6">
              <w:rPr>
                <w:rFonts w:ascii="GHEA Grapalat" w:hAnsi="GHEA Grapalat" w:cs="Arial"/>
                <w:color w:val="000000"/>
                <w:sz w:val="14"/>
                <w:szCs w:val="18"/>
              </w:rPr>
              <w:t>Հաց</w:t>
            </w:r>
          </w:p>
        </w:tc>
        <w:tc>
          <w:tcPr>
            <w:tcW w:w="858" w:type="dxa"/>
            <w:vAlign w:val="center"/>
          </w:tcPr>
          <w:p w:rsidR="00C73B4D" w:rsidRPr="000A7EB6" w:rsidRDefault="00C73B4D" w:rsidP="00902977">
            <w:pPr>
              <w:jc w:val="center"/>
              <w:rPr>
                <w:rFonts w:ascii="GHEA Grapalat" w:hAnsi="GHEA Grapalat"/>
                <w:color w:val="000000"/>
                <w:sz w:val="14"/>
              </w:rPr>
            </w:pPr>
          </w:p>
        </w:tc>
        <w:tc>
          <w:tcPr>
            <w:tcW w:w="2405" w:type="dxa"/>
            <w:vAlign w:val="center"/>
          </w:tcPr>
          <w:p w:rsidR="00C73B4D" w:rsidRPr="000A7EB6" w:rsidRDefault="00C73B4D" w:rsidP="00902977">
            <w:pPr>
              <w:jc w:val="center"/>
              <w:rPr>
                <w:rFonts w:ascii="GHEA Grapalat" w:hAnsi="GHEA Grapalat" w:cs="Sylfaen"/>
                <w:color w:val="000000"/>
                <w:sz w:val="14"/>
                <w:szCs w:val="20"/>
              </w:rPr>
            </w:pPr>
            <w:r w:rsidRPr="000A7EB6">
              <w:rPr>
                <w:rFonts w:ascii="GHEA Grapalat" w:hAnsi="GHEA Grapalat" w:cs="Sylfaen"/>
                <w:bCs/>
                <w:color w:val="000000"/>
                <w:sz w:val="14"/>
                <w:szCs w:val="18"/>
              </w:rPr>
              <w:t>Ցորենի բարձր տեսակի ալյուրից պատրաստված:Պիտանելիության մնացորդային  ժամկետը ոչ պակաս քան 90%: Անվտանգությունը ՝ըստ N 2-III-4.9-01-2010 հիգենիկ նորմատիվների և «Սննդամթերքի անվտանգության մասին» ՀՀ օրենքի 8-րդ հոդվածի</w:t>
            </w:r>
          </w:p>
        </w:tc>
        <w:tc>
          <w:tcPr>
            <w:tcW w:w="952" w:type="dxa"/>
            <w:vAlign w:val="center"/>
          </w:tcPr>
          <w:p w:rsidR="00C73B4D" w:rsidRPr="000A7EB6" w:rsidRDefault="00C73B4D" w:rsidP="00902977">
            <w:pPr>
              <w:jc w:val="center"/>
              <w:rPr>
                <w:rFonts w:ascii="GHEA Grapalat" w:hAnsi="GHEA Grapalat"/>
                <w:color w:val="000000"/>
                <w:sz w:val="14"/>
              </w:rPr>
            </w:pPr>
            <w:r w:rsidRPr="000A7EB6">
              <w:rPr>
                <w:rFonts w:ascii="GHEA Grapalat" w:hAnsi="GHEA Grapalat"/>
                <w:color w:val="000000"/>
                <w:sz w:val="14"/>
                <w:szCs w:val="22"/>
              </w:rPr>
              <w:t>կգ</w:t>
            </w:r>
          </w:p>
        </w:tc>
        <w:tc>
          <w:tcPr>
            <w:tcW w:w="911" w:type="dxa"/>
            <w:vAlign w:val="center"/>
          </w:tcPr>
          <w:p w:rsidR="00C73B4D" w:rsidRPr="000A7EB6" w:rsidRDefault="00C73B4D" w:rsidP="00902977">
            <w:pPr>
              <w:jc w:val="center"/>
              <w:rPr>
                <w:rFonts w:ascii="GHEA Grapalat" w:hAnsi="GHEA Grapalat"/>
                <w:color w:val="000000"/>
                <w:sz w:val="14"/>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C73B4D" w:rsidP="00902977">
            <w:pPr>
              <w:jc w:val="center"/>
              <w:rPr>
                <w:rFonts w:ascii="GHEA Grapalat" w:hAnsi="GHEA Grapalat"/>
                <w:color w:val="000000"/>
                <w:sz w:val="14"/>
              </w:rPr>
            </w:pPr>
            <w:r>
              <w:rPr>
                <w:rFonts w:ascii="GHEA Grapalat" w:hAnsi="GHEA Grapalat"/>
                <w:color w:val="000000"/>
                <w:sz w:val="14"/>
              </w:rPr>
              <w:t>1456</w:t>
            </w:r>
          </w:p>
        </w:tc>
        <w:tc>
          <w:tcPr>
            <w:tcW w:w="1268"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902977">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902977">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2</w:t>
            </w:r>
          </w:p>
        </w:tc>
        <w:tc>
          <w:tcPr>
            <w:tcW w:w="2409" w:type="dxa"/>
            <w:vAlign w:val="center"/>
          </w:tcPr>
          <w:p w:rsidR="00C73B4D" w:rsidRPr="000A7EB6" w:rsidRDefault="00C73B4D" w:rsidP="00902977">
            <w:pPr>
              <w:jc w:val="center"/>
              <w:rPr>
                <w:rFonts w:ascii="GHEA Grapalat" w:hAnsi="GHEA Grapalat"/>
                <w:color w:val="000000"/>
                <w:sz w:val="14"/>
              </w:rPr>
            </w:pPr>
            <w:r w:rsidRPr="003C5160">
              <w:rPr>
                <w:rFonts w:ascii="GHEA Grapalat" w:hAnsi="GHEA Grapalat"/>
                <w:sz w:val="16"/>
                <w:szCs w:val="16"/>
              </w:rPr>
              <w:t>15831000</w:t>
            </w:r>
          </w:p>
        </w:tc>
        <w:tc>
          <w:tcPr>
            <w:tcW w:w="1276" w:type="dxa"/>
            <w:vAlign w:val="center"/>
          </w:tcPr>
          <w:p w:rsidR="00C73B4D" w:rsidRPr="000A7EB6" w:rsidRDefault="00C73B4D" w:rsidP="00902977">
            <w:pPr>
              <w:jc w:val="center"/>
              <w:rPr>
                <w:rFonts w:ascii="GHEA Grapalat" w:hAnsi="GHEA Grapalat"/>
                <w:b/>
                <w:color w:val="000000"/>
                <w:sz w:val="14"/>
              </w:rPr>
            </w:pPr>
            <w:r w:rsidRPr="000A7EB6">
              <w:rPr>
                <w:rFonts w:ascii="GHEA Grapalat" w:hAnsi="GHEA Grapalat" w:cs="Sylfaen"/>
                <w:color w:val="000000"/>
                <w:sz w:val="14"/>
                <w:szCs w:val="18"/>
              </w:rPr>
              <w:t>Շաքարավազ</w:t>
            </w:r>
          </w:p>
        </w:tc>
        <w:tc>
          <w:tcPr>
            <w:tcW w:w="858" w:type="dxa"/>
            <w:vAlign w:val="center"/>
          </w:tcPr>
          <w:p w:rsidR="00C73B4D" w:rsidRPr="000A7EB6" w:rsidRDefault="00C73B4D" w:rsidP="00902977">
            <w:pPr>
              <w:jc w:val="center"/>
              <w:rPr>
                <w:rFonts w:ascii="GHEA Grapalat" w:hAnsi="GHEA Grapalat"/>
                <w:color w:val="000000"/>
                <w:sz w:val="14"/>
              </w:rPr>
            </w:pPr>
          </w:p>
        </w:tc>
        <w:tc>
          <w:tcPr>
            <w:tcW w:w="2405" w:type="dxa"/>
            <w:vAlign w:val="center"/>
          </w:tcPr>
          <w:p w:rsidR="00C73B4D" w:rsidRPr="000A7EB6" w:rsidRDefault="00C73B4D" w:rsidP="00902977">
            <w:pPr>
              <w:jc w:val="center"/>
              <w:rPr>
                <w:rFonts w:ascii="GHEA Grapalat" w:hAnsi="GHEA Grapalat"/>
                <w:color w:val="000000"/>
                <w:sz w:val="14"/>
                <w:szCs w:val="20"/>
              </w:rPr>
            </w:pPr>
            <w:r w:rsidRPr="000A7EB6">
              <w:rPr>
                <w:rFonts w:ascii="GHEA Grapalat" w:hAnsi="GHEA Grapalat" w:cs="Sylfaen"/>
                <w:bCs/>
                <w:color w:val="000000"/>
                <w:sz w:val="14"/>
                <w:szCs w:val="18"/>
              </w:rPr>
              <w:t>Սպիտակ</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գույնի</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սորուն</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քաղցր</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առանց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կողմնակի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համի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և</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հոտի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ինչպես</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չոր</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վիճակում</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այնպես</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էլ</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լուծույթում</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Շաքարի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լուծույթը</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պետք</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է</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լինի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թափանցիկ</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առանց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չլուծված</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նստվածքի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և</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կողմնակի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խառնուկների</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սախորոզի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զանգվածային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մասը՝</w:t>
            </w:r>
            <w:r w:rsidRPr="000A7EB6">
              <w:rPr>
                <w:rFonts w:ascii="GHEA Grapalat" w:hAnsi="GHEA Grapalat" w:cs="Franklin Gothic Medium Cond"/>
                <w:bCs/>
                <w:color w:val="000000"/>
                <w:sz w:val="14"/>
                <w:szCs w:val="18"/>
              </w:rPr>
              <w:t>99.75%-</w:t>
            </w:r>
            <w:r w:rsidRPr="000A7EB6">
              <w:rPr>
                <w:rFonts w:ascii="GHEA Grapalat" w:hAnsi="GHEA Grapalat" w:cs="Sylfaen"/>
                <w:bCs/>
                <w:color w:val="000000"/>
                <w:sz w:val="14"/>
                <w:szCs w:val="18"/>
              </w:rPr>
              <w:t>ից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ոչ</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պակաս</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չոր</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նյութի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վրա</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հաշված</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խոնավության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զանգվածային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մասը</w:t>
            </w:r>
            <w:r w:rsidRPr="000A7EB6">
              <w:rPr>
                <w:rFonts w:ascii="GHEA Grapalat" w:hAnsi="GHEA Grapalat" w:cs="Franklin Gothic Medium Cond"/>
                <w:bCs/>
                <w:color w:val="000000"/>
                <w:sz w:val="14"/>
                <w:szCs w:val="18"/>
              </w:rPr>
              <w:t xml:space="preserve"> 0.14%-</w:t>
            </w:r>
            <w:r w:rsidRPr="000A7EB6">
              <w:rPr>
                <w:rFonts w:ascii="GHEA Grapalat" w:hAnsi="GHEA Grapalat" w:cs="Sylfaen"/>
                <w:bCs/>
                <w:color w:val="000000"/>
                <w:sz w:val="14"/>
                <w:szCs w:val="18"/>
              </w:rPr>
              <w:t>ից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ոչ</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ավել</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ֆեռո</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ղառնուկների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զանգվածային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մասը</w:t>
            </w:r>
            <w:r w:rsidRPr="000A7EB6">
              <w:rPr>
                <w:rFonts w:ascii="GHEA Grapalat" w:hAnsi="GHEA Grapalat" w:cs="Franklin Gothic Medium Cond"/>
                <w:bCs/>
                <w:color w:val="000000"/>
                <w:sz w:val="14"/>
                <w:szCs w:val="18"/>
              </w:rPr>
              <w:t xml:space="preserve"> 0.0003%-</w:t>
            </w:r>
            <w:r w:rsidRPr="000A7EB6">
              <w:rPr>
                <w:rFonts w:ascii="GHEA Grapalat" w:hAnsi="GHEA Grapalat" w:cs="Sylfaen"/>
                <w:bCs/>
                <w:color w:val="000000"/>
                <w:sz w:val="14"/>
                <w:szCs w:val="18"/>
              </w:rPr>
              <w:t>ից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ոչ</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ավել</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պիտանելիության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մնացորդային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ժամկետը</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մատակարարման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պահին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սահմանված</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ժամկետի</w:t>
            </w:r>
            <w:r w:rsidRPr="000A7EB6">
              <w:rPr>
                <w:rFonts w:ascii="GHEA Grapalat" w:hAnsi="GHEA Grapalat" w:cs="Franklin Gothic Medium Cond"/>
                <w:bCs/>
                <w:color w:val="000000"/>
                <w:sz w:val="14"/>
                <w:szCs w:val="18"/>
              </w:rPr>
              <w:t xml:space="preserve"> 50%-</w:t>
            </w:r>
            <w:r w:rsidRPr="000A7EB6">
              <w:rPr>
                <w:rFonts w:ascii="GHEA Grapalat" w:hAnsi="GHEA Grapalat" w:cs="Sylfaen"/>
                <w:bCs/>
                <w:color w:val="000000"/>
                <w:sz w:val="14"/>
                <w:szCs w:val="18"/>
              </w:rPr>
              <w:t>ից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ոչ</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պակաս</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Անվտանգությունը՝ըստ</w:t>
            </w:r>
            <w:r w:rsidRPr="000A7EB6">
              <w:rPr>
                <w:rFonts w:ascii="GHEA Grapalat" w:hAnsi="GHEA Grapalat" w:cs="Franklin Gothic Medium Cond"/>
                <w:bCs/>
                <w:color w:val="000000"/>
                <w:sz w:val="14"/>
                <w:szCs w:val="18"/>
              </w:rPr>
              <w:t xml:space="preserve"> N 2-III-4.9-01-2010 </w:t>
            </w:r>
            <w:r w:rsidRPr="000A7EB6">
              <w:rPr>
                <w:rFonts w:ascii="GHEA Grapalat" w:hAnsi="GHEA Grapalat" w:cs="Sylfaen"/>
                <w:bCs/>
                <w:color w:val="000000"/>
                <w:sz w:val="14"/>
                <w:szCs w:val="18"/>
              </w:rPr>
              <w:t>հիգիենիկ</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նորմատիվների</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իսկ</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մակնշումը՝</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Սննդամթերքի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անվտանգության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մասին</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ՀՀ</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օրենքի</w:t>
            </w:r>
            <w:r w:rsidRPr="000A7EB6">
              <w:rPr>
                <w:rFonts w:ascii="GHEA Grapalat" w:hAnsi="GHEA Grapalat" w:cs="Franklin Gothic Medium Cond"/>
                <w:bCs/>
                <w:color w:val="000000"/>
                <w:sz w:val="14"/>
                <w:szCs w:val="18"/>
              </w:rPr>
              <w:t xml:space="preserve"> 8 </w:t>
            </w:r>
            <w:r w:rsidRPr="000A7EB6">
              <w:rPr>
                <w:rFonts w:ascii="GHEA Grapalat" w:hAnsi="GHEA Grapalat" w:cs="Sylfaen"/>
                <w:bCs/>
                <w:color w:val="000000"/>
                <w:sz w:val="14"/>
                <w:szCs w:val="18"/>
              </w:rPr>
              <w:t>հոդվածի</w:t>
            </w:r>
          </w:p>
        </w:tc>
        <w:tc>
          <w:tcPr>
            <w:tcW w:w="952" w:type="dxa"/>
            <w:vAlign w:val="center"/>
          </w:tcPr>
          <w:p w:rsidR="00C73B4D" w:rsidRPr="000A7EB6" w:rsidRDefault="00C73B4D" w:rsidP="00902977">
            <w:pPr>
              <w:jc w:val="center"/>
              <w:rPr>
                <w:rFonts w:ascii="GHEA Grapalat" w:hAnsi="GHEA Grapalat"/>
                <w:color w:val="000000"/>
                <w:sz w:val="14"/>
              </w:rPr>
            </w:pPr>
            <w:r w:rsidRPr="000A7EB6">
              <w:rPr>
                <w:rFonts w:ascii="GHEA Grapalat" w:hAnsi="GHEA Grapalat"/>
                <w:color w:val="000000"/>
                <w:sz w:val="14"/>
                <w:szCs w:val="22"/>
              </w:rPr>
              <w:t>կգ</w:t>
            </w:r>
          </w:p>
        </w:tc>
        <w:tc>
          <w:tcPr>
            <w:tcW w:w="911" w:type="dxa"/>
            <w:vAlign w:val="center"/>
          </w:tcPr>
          <w:p w:rsidR="00C73B4D" w:rsidRPr="000A7EB6" w:rsidRDefault="00C73B4D" w:rsidP="00902977">
            <w:pPr>
              <w:jc w:val="center"/>
              <w:rPr>
                <w:rFonts w:ascii="GHEA Grapalat" w:hAnsi="GHEA Grapalat"/>
                <w:color w:val="000000"/>
                <w:sz w:val="14"/>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C73B4D" w:rsidP="00902977">
            <w:pPr>
              <w:jc w:val="center"/>
              <w:rPr>
                <w:rFonts w:ascii="GHEA Grapalat" w:hAnsi="GHEA Grapalat"/>
                <w:color w:val="000000"/>
                <w:sz w:val="14"/>
              </w:rPr>
            </w:pPr>
            <w:r>
              <w:rPr>
                <w:rFonts w:ascii="GHEA Grapalat" w:hAnsi="GHEA Grapalat"/>
                <w:color w:val="000000"/>
                <w:sz w:val="14"/>
              </w:rPr>
              <w:t>45</w:t>
            </w:r>
          </w:p>
        </w:tc>
        <w:tc>
          <w:tcPr>
            <w:tcW w:w="1268"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902977">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902977">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3</w:t>
            </w:r>
          </w:p>
        </w:tc>
        <w:tc>
          <w:tcPr>
            <w:tcW w:w="2409" w:type="dxa"/>
            <w:vAlign w:val="center"/>
          </w:tcPr>
          <w:p w:rsidR="00C73B4D" w:rsidRPr="0054561C" w:rsidRDefault="00C73B4D" w:rsidP="00902977">
            <w:pPr>
              <w:jc w:val="center"/>
              <w:rPr>
                <w:rFonts w:ascii="GHEA Grapalat" w:hAnsi="GHEA Grapalat"/>
                <w:sz w:val="16"/>
                <w:szCs w:val="16"/>
              </w:rPr>
            </w:pPr>
            <w:r w:rsidRPr="0054561C">
              <w:rPr>
                <w:rFonts w:ascii="GHEA Grapalat" w:hAnsi="GHEA Grapalat"/>
                <w:sz w:val="16"/>
                <w:szCs w:val="16"/>
              </w:rPr>
              <w:t>15851100</w:t>
            </w:r>
          </w:p>
          <w:p w:rsidR="00C73B4D" w:rsidRPr="0054561C" w:rsidRDefault="00C73B4D" w:rsidP="00902977">
            <w:pPr>
              <w:jc w:val="center"/>
              <w:rPr>
                <w:rFonts w:ascii="GHEA Grapalat" w:hAnsi="GHEA Grapalat"/>
                <w:sz w:val="16"/>
                <w:szCs w:val="16"/>
              </w:rPr>
            </w:pPr>
          </w:p>
        </w:tc>
        <w:tc>
          <w:tcPr>
            <w:tcW w:w="1276" w:type="dxa"/>
            <w:vAlign w:val="center"/>
          </w:tcPr>
          <w:p w:rsidR="00C73B4D" w:rsidRPr="000A7EB6" w:rsidRDefault="00C73B4D" w:rsidP="00902977">
            <w:pPr>
              <w:jc w:val="center"/>
              <w:rPr>
                <w:rFonts w:ascii="GHEA Grapalat" w:hAnsi="GHEA Grapalat"/>
                <w:b/>
                <w:color w:val="000000"/>
                <w:sz w:val="14"/>
              </w:rPr>
            </w:pPr>
            <w:r w:rsidRPr="000A7EB6">
              <w:rPr>
                <w:rFonts w:ascii="GHEA Grapalat" w:hAnsi="GHEA Grapalat" w:cs="Sylfaen"/>
                <w:color w:val="000000"/>
                <w:sz w:val="14"/>
                <w:szCs w:val="18"/>
              </w:rPr>
              <w:lastRenderedPageBreak/>
              <w:t>Մակարոնեղեն</w:t>
            </w:r>
          </w:p>
        </w:tc>
        <w:tc>
          <w:tcPr>
            <w:tcW w:w="858" w:type="dxa"/>
            <w:vAlign w:val="center"/>
          </w:tcPr>
          <w:p w:rsidR="00C73B4D" w:rsidRPr="000A7EB6" w:rsidRDefault="00C73B4D" w:rsidP="00902977">
            <w:pPr>
              <w:jc w:val="center"/>
              <w:rPr>
                <w:rFonts w:ascii="GHEA Grapalat" w:hAnsi="GHEA Grapalat"/>
                <w:color w:val="000000"/>
                <w:sz w:val="14"/>
              </w:rPr>
            </w:pPr>
          </w:p>
        </w:tc>
        <w:tc>
          <w:tcPr>
            <w:tcW w:w="2405" w:type="dxa"/>
            <w:vAlign w:val="center"/>
          </w:tcPr>
          <w:p w:rsidR="00C73B4D" w:rsidRPr="000A7EB6" w:rsidRDefault="00C73B4D" w:rsidP="00902977">
            <w:pPr>
              <w:jc w:val="center"/>
              <w:rPr>
                <w:rFonts w:ascii="GHEA Grapalat" w:hAnsi="GHEA Grapalat" w:cs="Sylfaen"/>
                <w:bCs/>
                <w:color w:val="000000"/>
                <w:sz w:val="14"/>
                <w:szCs w:val="18"/>
              </w:rPr>
            </w:pPr>
            <w:r w:rsidRPr="000A7EB6">
              <w:rPr>
                <w:rFonts w:ascii="GHEA Grapalat" w:hAnsi="GHEA Grapalat" w:cs="Sylfaen"/>
                <w:bCs/>
                <w:color w:val="000000"/>
                <w:sz w:val="14"/>
                <w:szCs w:val="18"/>
              </w:rPr>
              <w:t>Մակարոնեղեն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անդրոժ</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lastRenderedPageBreak/>
              <w:t>խմորից</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կախված ալյուրի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տեսակից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և</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որակից՝</w:t>
            </w:r>
            <w:r w:rsidRPr="000A7EB6">
              <w:rPr>
                <w:rFonts w:ascii="GHEA Grapalat" w:hAnsi="GHEA Grapalat" w:cs="Franklin Gothic Medium Cond"/>
                <w:bCs/>
                <w:color w:val="000000"/>
                <w:sz w:val="14"/>
                <w:szCs w:val="18"/>
              </w:rPr>
              <w:t>Б (</w:t>
            </w:r>
            <w:r w:rsidRPr="000A7EB6">
              <w:rPr>
                <w:rFonts w:ascii="GHEA Grapalat" w:hAnsi="GHEA Grapalat" w:cs="Sylfaen"/>
                <w:bCs/>
                <w:color w:val="000000"/>
                <w:sz w:val="14"/>
                <w:szCs w:val="18"/>
              </w:rPr>
              <w:t>փափուկ</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ապակենման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ցորենի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ալյուրից</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չափածրարված</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և</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առանց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չափածրարման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Անվանգությունը</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ըստ</w:t>
            </w:r>
            <w:r w:rsidRPr="000A7EB6">
              <w:rPr>
                <w:rFonts w:ascii="GHEA Grapalat" w:hAnsi="GHEA Grapalat" w:cs="Franklin Gothic Medium Cond"/>
                <w:bCs/>
                <w:color w:val="000000"/>
                <w:sz w:val="14"/>
                <w:szCs w:val="18"/>
              </w:rPr>
              <w:t xml:space="preserve"> N 2-III-4.9-01-2010 </w:t>
            </w:r>
            <w:r w:rsidRPr="000A7EB6">
              <w:rPr>
                <w:rFonts w:ascii="GHEA Grapalat" w:hAnsi="GHEA Grapalat" w:cs="Sylfaen"/>
                <w:bCs/>
                <w:color w:val="000000"/>
                <w:sz w:val="14"/>
                <w:szCs w:val="18"/>
              </w:rPr>
              <w:t>հիգենիկ</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նորմատիվների</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իսկ</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մակնշումը՝</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Սննդամթերքի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անվտանգության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մասին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ՀՀ</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օրենքի</w:t>
            </w:r>
            <w:r w:rsidRPr="000A7EB6">
              <w:rPr>
                <w:rFonts w:ascii="GHEA Grapalat" w:hAnsi="GHEA Grapalat" w:cs="Franklin Gothic Medium Cond"/>
                <w:bCs/>
                <w:color w:val="000000"/>
                <w:sz w:val="14"/>
                <w:szCs w:val="18"/>
              </w:rPr>
              <w:t xml:space="preserve"> 8-</w:t>
            </w:r>
            <w:r w:rsidRPr="000A7EB6">
              <w:rPr>
                <w:rFonts w:ascii="GHEA Grapalat" w:hAnsi="GHEA Grapalat" w:cs="Sylfaen"/>
                <w:bCs/>
                <w:color w:val="000000"/>
                <w:sz w:val="14"/>
                <w:szCs w:val="18"/>
              </w:rPr>
              <w:t>րդ</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հոդվածի</w:t>
            </w:r>
          </w:p>
        </w:tc>
        <w:tc>
          <w:tcPr>
            <w:tcW w:w="952" w:type="dxa"/>
            <w:vAlign w:val="center"/>
          </w:tcPr>
          <w:p w:rsidR="00C73B4D" w:rsidRPr="000A7EB6" w:rsidRDefault="00C73B4D" w:rsidP="00902977">
            <w:pPr>
              <w:jc w:val="center"/>
              <w:rPr>
                <w:rFonts w:ascii="GHEA Grapalat" w:hAnsi="GHEA Grapalat"/>
                <w:color w:val="000000"/>
                <w:sz w:val="14"/>
              </w:rPr>
            </w:pPr>
            <w:r w:rsidRPr="000A7EB6">
              <w:rPr>
                <w:rFonts w:ascii="GHEA Grapalat" w:hAnsi="GHEA Grapalat"/>
                <w:color w:val="000000"/>
                <w:sz w:val="14"/>
                <w:szCs w:val="22"/>
              </w:rPr>
              <w:lastRenderedPageBreak/>
              <w:t>կգ</w:t>
            </w:r>
          </w:p>
        </w:tc>
        <w:tc>
          <w:tcPr>
            <w:tcW w:w="911" w:type="dxa"/>
            <w:vAlign w:val="center"/>
          </w:tcPr>
          <w:p w:rsidR="00C73B4D" w:rsidRPr="000A7EB6" w:rsidRDefault="00C73B4D" w:rsidP="00902977">
            <w:pPr>
              <w:jc w:val="center"/>
              <w:rPr>
                <w:rFonts w:ascii="GHEA Grapalat" w:hAnsi="GHEA Grapalat"/>
                <w:color w:val="000000"/>
                <w:sz w:val="14"/>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C73B4D" w:rsidP="00090EA2">
            <w:pPr>
              <w:jc w:val="center"/>
              <w:rPr>
                <w:rFonts w:ascii="GHEA Grapalat" w:hAnsi="GHEA Grapalat"/>
                <w:color w:val="000000"/>
                <w:sz w:val="14"/>
              </w:rPr>
            </w:pPr>
            <w:r>
              <w:rPr>
                <w:rFonts w:ascii="GHEA Grapalat" w:hAnsi="GHEA Grapalat"/>
                <w:color w:val="000000"/>
                <w:sz w:val="14"/>
                <w:szCs w:val="22"/>
              </w:rPr>
              <w:t>185</w:t>
            </w:r>
          </w:p>
        </w:tc>
        <w:tc>
          <w:tcPr>
            <w:tcW w:w="1268"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s="Sylfaen"/>
                <w:i/>
                <w:color w:val="000000"/>
                <w:sz w:val="14"/>
                <w:lang w:val="af-ZA"/>
              </w:rPr>
              <w:t xml:space="preserve">ք. Կապան </w:t>
            </w:r>
            <w:r w:rsidRPr="000A7EB6">
              <w:rPr>
                <w:rFonts w:ascii="GHEA Grapalat" w:hAnsi="GHEA Grapalat" w:cs="Sylfaen"/>
                <w:i/>
                <w:color w:val="000000"/>
                <w:sz w:val="14"/>
                <w:lang w:val="af-ZA"/>
              </w:rPr>
              <w:lastRenderedPageBreak/>
              <w:t>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902977">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lastRenderedPageBreak/>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902977">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lastRenderedPageBreak/>
              <w:t>4</w:t>
            </w:r>
          </w:p>
        </w:tc>
        <w:tc>
          <w:tcPr>
            <w:tcW w:w="2409" w:type="dxa"/>
            <w:vAlign w:val="center"/>
          </w:tcPr>
          <w:p w:rsidR="00C73B4D" w:rsidRPr="0054561C" w:rsidRDefault="00C73B4D" w:rsidP="00902977">
            <w:pPr>
              <w:jc w:val="center"/>
              <w:rPr>
                <w:rFonts w:ascii="GHEA Grapalat" w:hAnsi="GHEA Grapalat"/>
                <w:sz w:val="16"/>
                <w:szCs w:val="16"/>
              </w:rPr>
            </w:pPr>
            <w:r w:rsidRPr="0054561C">
              <w:rPr>
                <w:rFonts w:ascii="GHEA Grapalat" w:hAnsi="GHEA Grapalat"/>
                <w:sz w:val="16"/>
                <w:szCs w:val="16"/>
              </w:rPr>
              <w:t>15872400</w:t>
            </w:r>
          </w:p>
          <w:p w:rsidR="00C73B4D" w:rsidRPr="0054561C" w:rsidRDefault="00C73B4D" w:rsidP="00902977">
            <w:pPr>
              <w:jc w:val="center"/>
              <w:rPr>
                <w:rFonts w:ascii="GHEA Grapalat" w:hAnsi="GHEA Grapalat"/>
                <w:sz w:val="16"/>
                <w:szCs w:val="16"/>
              </w:rPr>
            </w:pPr>
          </w:p>
        </w:tc>
        <w:tc>
          <w:tcPr>
            <w:tcW w:w="1276" w:type="dxa"/>
            <w:vAlign w:val="center"/>
          </w:tcPr>
          <w:p w:rsidR="00C73B4D" w:rsidRPr="000A7EB6" w:rsidRDefault="00C73B4D" w:rsidP="00902977">
            <w:pPr>
              <w:jc w:val="center"/>
              <w:rPr>
                <w:rFonts w:ascii="GHEA Grapalat" w:hAnsi="GHEA Grapalat" w:cs="Franklin Gothic Medium Cond"/>
                <w:color w:val="000000"/>
                <w:sz w:val="14"/>
                <w:szCs w:val="18"/>
              </w:rPr>
            </w:pPr>
            <w:r w:rsidRPr="000A7EB6">
              <w:rPr>
                <w:rFonts w:ascii="GHEA Grapalat" w:hAnsi="GHEA Grapalat" w:cs="Sylfaen"/>
                <w:color w:val="000000"/>
                <w:sz w:val="14"/>
                <w:szCs w:val="18"/>
              </w:rPr>
              <w:t>Աղ</w:t>
            </w:r>
          </w:p>
          <w:p w:rsidR="00C73B4D" w:rsidRPr="000A7EB6" w:rsidRDefault="00C73B4D" w:rsidP="00902977">
            <w:pPr>
              <w:jc w:val="center"/>
              <w:rPr>
                <w:rFonts w:ascii="GHEA Grapalat" w:hAnsi="GHEA Grapalat"/>
                <w:b/>
                <w:color w:val="000000"/>
                <w:sz w:val="14"/>
              </w:rPr>
            </w:pPr>
          </w:p>
        </w:tc>
        <w:tc>
          <w:tcPr>
            <w:tcW w:w="858" w:type="dxa"/>
            <w:vAlign w:val="center"/>
          </w:tcPr>
          <w:p w:rsidR="00C73B4D" w:rsidRPr="000A7EB6" w:rsidRDefault="00C73B4D" w:rsidP="00902977">
            <w:pPr>
              <w:jc w:val="center"/>
              <w:rPr>
                <w:rFonts w:ascii="GHEA Grapalat" w:hAnsi="GHEA Grapalat"/>
                <w:color w:val="000000"/>
                <w:sz w:val="14"/>
              </w:rPr>
            </w:pPr>
          </w:p>
        </w:tc>
        <w:tc>
          <w:tcPr>
            <w:tcW w:w="2405" w:type="dxa"/>
            <w:vAlign w:val="center"/>
          </w:tcPr>
          <w:p w:rsidR="00C73B4D" w:rsidRPr="000A7EB6" w:rsidRDefault="00C73B4D" w:rsidP="00902977">
            <w:pPr>
              <w:jc w:val="center"/>
              <w:rPr>
                <w:rFonts w:ascii="GHEA Grapalat" w:hAnsi="GHEA Grapalat" w:cs="Sylfaen"/>
                <w:color w:val="000000"/>
                <w:sz w:val="14"/>
                <w:szCs w:val="20"/>
              </w:rPr>
            </w:pPr>
            <w:r w:rsidRPr="000A7EB6">
              <w:rPr>
                <w:rFonts w:ascii="GHEA Grapalat" w:hAnsi="GHEA Grapalat" w:cs="Sylfaen"/>
                <w:bCs/>
                <w:color w:val="000000"/>
                <w:sz w:val="14"/>
                <w:szCs w:val="18"/>
              </w:rPr>
              <w:t>Կերակրի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աղ բարձր</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տեսկի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յոդացված</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ՀՍՏ</w:t>
            </w:r>
            <w:r w:rsidRPr="000A7EB6">
              <w:rPr>
                <w:rFonts w:ascii="GHEA Grapalat" w:hAnsi="GHEA Grapalat" w:cs="Franklin Gothic Medium Cond"/>
                <w:bCs/>
                <w:color w:val="000000"/>
                <w:sz w:val="14"/>
                <w:szCs w:val="18"/>
              </w:rPr>
              <w:t xml:space="preserve"> 239-2005 </w:t>
            </w:r>
            <w:r w:rsidRPr="000A7EB6">
              <w:rPr>
                <w:rFonts w:ascii="GHEA Grapalat" w:hAnsi="GHEA Grapalat" w:cs="Sylfaen"/>
                <w:bCs/>
                <w:color w:val="000000"/>
                <w:sz w:val="14"/>
                <w:szCs w:val="18"/>
              </w:rPr>
              <w:t>Պիտանելիության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ժամկետը</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արտադրման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օրվանից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ոչ</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պակաս</w:t>
            </w:r>
            <w:r w:rsidRPr="000A7EB6">
              <w:rPr>
                <w:rFonts w:ascii="GHEA Grapalat" w:hAnsi="GHEA Grapalat" w:cs="Franklin Gothic Medium Cond"/>
                <w:bCs/>
                <w:color w:val="000000"/>
                <w:sz w:val="14"/>
                <w:szCs w:val="18"/>
              </w:rPr>
              <w:t xml:space="preserve"> 12 </w:t>
            </w:r>
            <w:r w:rsidRPr="000A7EB6">
              <w:rPr>
                <w:rFonts w:ascii="GHEA Grapalat" w:hAnsi="GHEA Grapalat" w:cs="Sylfaen"/>
                <w:bCs/>
                <w:color w:val="000000"/>
                <w:sz w:val="14"/>
                <w:szCs w:val="18"/>
              </w:rPr>
              <w:t>ամիս</w:t>
            </w:r>
          </w:p>
        </w:tc>
        <w:tc>
          <w:tcPr>
            <w:tcW w:w="952" w:type="dxa"/>
            <w:vAlign w:val="center"/>
          </w:tcPr>
          <w:p w:rsidR="00C73B4D" w:rsidRPr="000A7EB6" w:rsidRDefault="00C73B4D" w:rsidP="00902977">
            <w:pPr>
              <w:jc w:val="center"/>
              <w:rPr>
                <w:rFonts w:ascii="GHEA Grapalat" w:hAnsi="GHEA Grapalat"/>
                <w:color w:val="000000"/>
                <w:sz w:val="14"/>
              </w:rPr>
            </w:pPr>
            <w:r w:rsidRPr="000A7EB6">
              <w:rPr>
                <w:rFonts w:ascii="GHEA Grapalat" w:hAnsi="GHEA Grapalat"/>
                <w:color w:val="000000"/>
                <w:sz w:val="14"/>
                <w:szCs w:val="22"/>
              </w:rPr>
              <w:t>կգ</w:t>
            </w:r>
          </w:p>
        </w:tc>
        <w:tc>
          <w:tcPr>
            <w:tcW w:w="911" w:type="dxa"/>
            <w:vAlign w:val="center"/>
          </w:tcPr>
          <w:p w:rsidR="00C73B4D" w:rsidRPr="000A7EB6" w:rsidRDefault="00C73B4D" w:rsidP="00902977">
            <w:pPr>
              <w:jc w:val="center"/>
              <w:rPr>
                <w:rFonts w:ascii="GHEA Grapalat" w:hAnsi="GHEA Grapalat"/>
                <w:color w:val="000000"/>
                <w:sz w:val="14"/>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C73B4D" w:rsidP="00902977">
            <w:pPr>
              <w:jc w:val="center"/>
              <w:rPr>
                <w:rFonts w:ascii="GHEA Grapalat" w:hAnsi="GHEA Grapalat"/>
                <w:color w:val="000000"/>
                <w:sz w:val="14"/>
              </w:rPr>
            </w:pPr>
            <w:r>
              <w:rPr>
                <w:rFonts w:ascii="GHEA Grapalat" w:hAnsi="GHEA Grapalat"/>
                <w:color w:val="000000"/>
                <w:sz w:val="14"/>
              </w:rPr>
              <w:t>22</w:t>
            </w:r>
          </w:p>
        </w:tc>
        <w:tc>
          <w:tcPr>
            <w:tcW w:w="1268"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902977">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902977">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Pr="000A7EB6">
              <w:rPr>
                <w:rFonts w:ascii="GHEA Grapalat" w:hAnsi="GHEA Grapalat" w:cs="Calibri"/>
                <w:sz w:val="14"/>
                <w:szCs w:val="12"/>
                <w:lang w:val="hy-AM"/>
              </w:rPr>
              <w:t xml:space="preserve"> 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5</w:t>
            </w:r>
          </w:p>
        </w:tc>
        <w:tc>
          <w:tcPr>
            <w:tcW w:w="2409" w:type="dxa"/>
            <w:vAlign w:val="center"/>
          </w:tcPr>
          <w:p w:rsidR="00C73B4D" w:rsidRPr="0054561C" w:rsidRDefault="00C73B4D" w:rsidP="00902977">
            <w:pPr>
              <w:jc w:val="center"/>
              <w:rPr>
                <w:rFonts w:ascii="GHEA Grapalat" w:hAnsi="GHEA Grapalat"/>
                <w:sz w:val="16"/>
                <w:szCs w:val="16"/>
              </w:rPr>
            </w:pPr>
            <w:r w:rsidRPr="0054561C">
              <w:rPr>
                <w:rFonts w:ascii="GHEA Grapalat" w:hAnsi="GHEA Grapalat"/>
                <w:sz w:val="16"/>
                <w:szCs w:val="16"/>
              </w:rPr>
              <w:t>15619000</w:t>
            </w:r>
          </w:p>
          <w:p w:rsidR="00C73B4D" w:rsidRPr="0054561C" w:rsidRDefault="00C73B4D" w:rsidP="00902977">
            <w:pPr>
              <w:jc w:val="center"/>
              <w:rPr>
                <w:rFonts w:ascii="GHEA Grapalat" w:hAnsi="GHEA Grapalat"/>
                <w:sz w:val="16"/>
                <w:szCs w:val="16"/>
              </w:rPr>
            </w:pPr>
          </w:p>
        </w:tc>
        <w:tc>
          <w:tcPr>
            <w:tcW w:w="1276" w:type="dxa"/>
            <w:vAlign w:val="center"/>
          </w:tcPr>
          <w:p w:rsidR="00C73B4D" w:rsidRPr="000A7EB6" w:rsidRDefault="00C73B4D" w:rsidP="00902977">
            <w:pPr>
              <w:jc w:val="center"/>
              <w:rPr>
                <w:rFonts w:ascii="GHEA Grapalat" w:hAnsi="GHEA Grapalat"/>
                <w:b/>
                <w:color w:val="000000"/>
                <w:sz w:val="14"/>
              </w:rPr>
            </w:pPr>
            <w:r w:rsidRPr="000A7EB6">
              <w:rPr>
                <w:rFonts w:ascii="GHEA Grapalat" w:hAnsi="GHEA Grapalat" w:cs="Sylfaen"/>
                <w:color w:val="000000"/>
                <w:sz w:val="14"/>
                <w:szCs w:val="18"/>
                <w:lang w:val="ru-RU"/>
              </w:rPr>
              <w:t>Ձ</w:t>
            </w:r>
            <w:r w:rsidRPr="000A7EB6">
              <w:rPr>
                <w:rFonts w:ascii="GHEA Grapalat" w:hAnsi="GHEA Grapalat" w:cs="Sylfaen"/>
                <w:color w:val="000000"/>
                <w:sz w:val="14"/>
                <w:szCs w:val="18"/>
              </w:rPr>
              <w:t>ավար</w:t>
            </w:r>
          </w:p>
        </w:tc>
        <w:tc>
          <w:tcPr>
            <w:tcW w:w="858" w:type="dxa"/>
            <w:vAlign w:val="center"/>
          </w:tcPr>
          <w:p w:rsidR="00C73B4D" w:rsidRPr="000A7EB6" w:rsidRDefault="00C73B4D" w:rsidP="00902977">
            <w:pPr>
              <w:jc w:val="center"/>
              <w:rPr>
                <w:rFonts w:ascii="GHEA Grapalat" w:hAnsi="GHEA Grapalat"/>
                <w:color w:val="000000"/>
                <w:sz w:val="14"/>
              </w:rPr>
            </w:pPr>
          </w:p>
        </w:tc>
        <w:tc>
          <w:tcPr>
            <w:tcW w:w="2405" w:type="dxa"/>
            <w:vAlign w:val="center"/>
          </w:tcPr>
          <w:p w:rsidR="00C73B4D" w:rsidRPr="000A7EB6" w:rsidRDefault="00C73B4D" w:rsidP="00902977">
            <w:pPr>
              <w:jc w:val="center"/>
              <w:rPr>
                <w:rFonts w:ascii="GHEA Grapalat" w:hAnsi="GHEA Grapalat" w:cs="Sylfaen"/>
                <w:color w:val="000000"/>
                <w:sz w:val="14"/>
                <w:szCs w:val="20"/>
              </w:rPr>
            </w:pPr>
            <w:r w:rsidRPr="000A7EB6">
              <w:rPr>
                <w:rFonts w:ascii="GHEA Grapalat" w:hAnsi="GHEA Grapalat" w:cs="Sylfaen"/>
                <w:bCs/>
                <w:color w:val="000000"/>
                <w:sz w:val="14"/>
                <w:szCs w:val="18"/>
              </w:rPr>
              <w:t>Ստացված</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հաճարի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հատիկներից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հատիկներով</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խոնավությունը</w:t>
            </w:r>
            <w:r w:rsidRPr="000A7EB6">
              <w:rPr>
                <w:rFonts w:ascii="GHEA Grapalat" w:hAnsi="GHEA Grapalat" w:cs="Franklin Gothic Medium Cond"/>
                <w:bCs/>
                <w:color w:val="000000"/>
                <w:sz w:val="14"/>
                <w:szCs w:val="18"/>
              </w:rPr>
              <w:t xml:space="preserve"> 15%-</w:t>
            </w:r>
            <w:r w:rsidRPr="000A7EB6">
              <w:rPr>
                <w:rFonts w:ascii="GHEA Grapalat" w:hAnsi="GHEA Grapalat" w:cs="Sylfaen"/>
                <w:bCs/>
                <w:color w:val="000000"/>
                <w:sz w:val="14"/>
                <w:szCs w:val="18"/>
              </w:rPr>
              <w:t>ից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ոչ</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ավելի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փաթեթավորումը</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մինչև</w:t>
            </w:r>
            <w:r w:rsidRPr="000A7EB6">
              <w:rPr>
                <w:rFonts w:ascii="GHEA Grapalat" w:hAnsi="GHEA Grapalat" w:cs="Franklin Gothic Medium Cond"/>
                <w:bCs/>
                <w:color w:val="000000"/>
                <w:sz w:val="14"/>
                <w:szCs w:val="18"/>
              </w:rPr>
              <w:t xml:space="preserve"> 20</w:t>
            </w:r>
            <w:r w:rsidRPr="000A7EB6">
              <w:rPr>
                <w:rFonts w:ascii="GHEA Grapalat" w:hAnsi="GHEA Grapalat" w:cs="Sylfaen"/>
                <w:bCs/>
                <w:color w:val="000000"/>
                <w:sz w:val="14"/>
                <w:szCs w:val="18"/>
              </w:rPr>
              <w:t>կգ</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և</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ոչ</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ավելի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պարկերուվ</w:t>
            </w:r>
            <w:proofErr w:type="gramStart"/>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Անվտանգությունը</w:t>
            </w:r>
            <w:proofErr w:type="gramEnd"/>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և</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մակնշումը՝</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ըստ</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ՀՀ</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կառավարության</w:t>
            </w:r>
            <w:r w:rsidRPr="000A7EB6">
              <w:rPr>
                <w:rFonts w:ascii="GHEA Grapalat" w:hAnsi="GHEA Grapalat" w:cs="Franklin Gothic Medium Cond"/>
                <w:bCs/>
                <w:color w:val="000000"/>
                <w:sz w:val="14"/>
                <w:szCs w:val="18"/>
              </w:rPr>
              <w:t xml:space="preserve"> 2007</w:t>
            </w:r>
            <w:r w:rsidRPr="000A7EB6">
              <w:rPr>
                <w:rFonts w:ascii="GHEA Grapalat" w:hAnsi="GHEA Grapalat" w:cs="Sylfaen"/>
                <w:bCs/>
                <w:color w:val="000000"/>
                <w:sz w:val="14"/>
                <w:szCs w:val="18"/>
              </w:rPr>
              <w:t>թ</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հունվարի</w:t>
            </w:r>
            <w:r w:rsidRPr="000A7EB6">
              <w:rPr>
                <w:rFonts w:ascii="GHEA Grapalat" w:hAnsi="GHEA Grapalat" w:cs="Franklin Gothic Medium Cond"/>
                <w:bCs/>
                <w:color w:val="000000"/>
                <w:sz w:val="14"/>
                <w:szCs w:val="18"/>
              </w:rPr>
              <w:t xml:space="preserve"> 11-</w:t>
            </w:r>
            <w:r w:rsidRPr="000A7EB6">
              <w:rPr>
                <w:rFonts w:ascii="GHEA Grapalat" w:hAnsi="GHEA Grapalat" w:cs="Sylfaen"/>
                <w:bCs/>
                <w:color w:val="000000"/>
                <w:sz w:val="14"/>
                <w:szCs w:val="18"/>
              </w:rPr>
              <w:t>ի</w:t>
            </w:r>
            <w:r w:rsidRPr="000A7EB6">
              <w:rPr>
                <w:rFonts w:ascii="GHEA Grapalat" w:hAnsi="GHEA Grapalat" w:cs="Franklin Gothic Medium Cond"/>
                <w:bCs/>
                <w:color w:val="000000"/>
                <w:sz w:val="14"/>
                <w:szCs w:val="18"/>
              </w:rPr>
              <w:t xml:space="preserve"> N 22-</w:t>
            </w:r>
            <w:r w:rsidRPr="000A7EB6">
              <w:rPr>
                <w:rFonts w:ascii="GHEA Grapalat" w:hAnsi="GHEA Grapalat" w:cs="Sylfaen"/>
                <w:bCs/>
                <w:color w:val="000000"/>
                <w:sz w:val="14"/>
                <w:szCs w:val="18"/>
              </w:rPr>
              <w:t>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որոշման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հաստատված</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Հացահատիկին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դրա</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արտադրմանը</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պահմանը</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վերամշակմանը</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և</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օգտահանմանը</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ներկայացվող</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պահանջների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տեխնիկական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կանոնակարգի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և</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Սննդամթերքի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անվտանգության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մասին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ՀՀ</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օրենքի</w:t>
            </w:r>
            <w:r w:rsidRPr="000A7EB6">
              <w:rPr>
                <w:rFonts w:ascii="GHEA Grapalat" w:hAnsi="GHEA Grapalat" w:cs="Franklin Gothic Medium Cond"/>
                <w:bCs/>
                <w:color w:val="000000"/>
                <w:sz w:val="14"/>
                <w:szCs w:val="18"/>
              </w:rPr>
              <w:t xml:space="preserve"> 8-</w:t>
            </w:r>
            <w:r w:rsidRPr="000A7EB6">
              <w:rPr>
                <w:rFonts w:ascii="GHEA Grapalat" w:hAnsi="GHEA Grapalat" w:cs="Sylfaen"/>
                <w:bCs/>
                <w:color w:val="000000"/>
                <w:sz w:val="14"/>
                <w:szCs w:val="18"/>
              </w:rPr>
              <w:t>րդ</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հոդվածի</w:t>
            </w:r>
          </w:p>
        </w:tc>
        <w:tc>
          <w:tcPr>
            <w:tcW w:w="952" w:type="dxa"/>
            <w:vAlign w:val="center"/>
          </w:tcPr>
          <w:p w:rsidR="00C73B4D" w:rsidRPr="000A7EB6" w:rsidRDefault="00C73B4D" w:rsidP="00902977">
            <w:pPr>
              <w:jc w:val="center"/>
              <w:rPr>
                <w:rFonts w:ascii="GHEA Grapalat" w:hAnsi="GHEA Grapalat"/>
                <w:color w:val="000000"/>
                <w:sz w:val="14"/>
              </w:rPr>
            </w:pPr>
            <w:r w:rsidRPr="000A7EB6">
              <w:rPr>
                <w:rFonts w:ascii="GHEA Grapalat" w:hAnsi="GHEA Grapalat"/>
                <w:color w:val="000000"/>
                <w:sz w:val="14"/>
                <w:szCs w:val="22"/>
              </w:rPr>
              <w:t>կգ</w:t>
            </w:r>
          </w:p>
        </w:tc>
        <w:tc>
          <w:tcPr>
            <w:tcW w:w="911" w:type="dxa"/>
            <w:vAlign w:val="center"/>
          </w:tcPr>
          <w:p w:rsidR="00C73B4D" w:rsidRPr="000A7EB6" w:rsidRDefault="00C73B4D" w:rsidP="00902977">
            <w:pPr>
              <w:jc w:val="center"/>
              <w:rPr>
                <w:rFonts w:ascii="GHEA Grapalat" w:hAnsi="GHEA Grapalat"/>
                <w:color w:val="000000"/>
                <w:sz w:val="14"/>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C73B4D" w:rsidP="00902977">
            <w:pPr>
              <w:jc w:val="center"/>
              <w:rPr>
                <w:rFonts w:ascii="GHEA Grapalat" w:hAnsi="GHEA Grapalat"/>
                <w:color w:val="000000"/>
                <w:sz w:val="14"/>
              </w:rPr>
            </w:pPr>
            <w:r>
              <w:rPr>
                <w:rFonts w:ascii="GHEA Grapalat" w:hAnsi="GHEA Grapalat"/>
                <w:color w:val="000000"/>
                <w:sz w:val="14"/>
              </w:rPr>
              <w:t>125</w:t>
            </w:r>
          </w:p>
        </w:tc>
        <w:tc>
          <w:tcPr>
            <w:tcW w:w="1268"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902977">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902977">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6</w:t>
            </w:r>
          </w:p>
        </w:tc>
        <w:tc>
          <w:tcPr>
            <w:tcW w:w="2409" w:type="dxa"/>
            <w:vAlign w:val="center"/>
          </w:tcPr>
          <w:p w:rsidR="00C73B4D" w:rsidRPr="0054561C" w:rsidRDefault="00C73B4D" w:rsidP="00902977">
            <w:pPr>
              <w:jc w:val="center"/>
              <w:rPr>
                <w:rFonts w:ascii="GHEA Grapalat" w:hAnsi="GHEA Grapalat"/>
                <w:sz w:val="16"/>
                <w:szCs w:val="16"/>
              </w:rPr>
            </w:pPr>
            <w:r w:rsidRPr="003C5160">
              <w:rPr>
                <w:rFonts w:ascii="GHEA Grapalat" w:hAnsi="GHEA Grapalat"/>
                <w:sz w:val="16"/>
                <w:szCs w:val="16"/>
              </w:rPr>
              <w:t>15331161</w:t>
            </w:r>
          </w:p>
        </w:tc>
        <w:tc>
          <w:tcPr>
            <w:tcW w:w="1276" w:type="dxa"/>
            <w:vAlign w:val="center"/>
          </w:tcPr>
          <w:p w:rsidR="00C73B4D" w:rsidRPr="000A7EB6" w:rsidRDefault="00C73B4D" w:rsidP="00902977">
            <w:pPr>
              <w:jc w:val="center"/>
              <w:rPr>
                <w:rFonts w:ascii="GHEA Grapalat" w:hAnsi="GHEA Grapalat"/>
                <w:b/>
                <w:color w:val="000000"/>
                <w:sz w:val="14"/>
              </w:rPr>
            </w:pPr>
            <w:r w:rsidRPr="000A7EB6">
              <w:rPr>
                <w:rFonts w:ascii="GHEA Grapalat" w:hAnsi="GHEA Grapalat" w:cs="Sylfaen"/>
                <w:color w:val="000000"/>
                <w:sz w:val="14"/>
                <w:szCs w:val="18"/>
              </w:rPr>
              <w:t>Գլուխ</w:t>
            </w:r>
            <w:r w:rsidRPr="000A7EB6">
              <w:rPr>
                <w:rFonts w:ascii="GHEA Grapalat" w:hAnsi="GHEA Grapalat" w:cs="Franklin Gothic Medium Cond"/>
                <w:color w:val="000000"/>
                <w:sz w:val="14"/>
                <w:szCs w:val="18"/>
              </w:rPr>
              <w:t xml:space="preserve"> </w:t>
            </w:r>
            <w:r w:rsidRPr="000A7EB6">
              <w:rPr>
                <w:rFonts w:ascii="GHEA Grapalat" w:hAnsi="GHEA Grapalat" w:cs="Sylfaen"/>
                <w:color w:val="000000"/>
                <w:sz w:val="14"/>
                <w:szCs w:val="18"/>
              </w:rPr>
              <w:t>սոխ</w:t>
            </w:r>
          </w:p>
        </w:tc>
        <w:tc>
          <w:tcPr>
            <w:tcW w:w="858" w:type="dxa"/>
            <w:vAlign w:val="center"/>
          </w:tcPr>
          <w:p w:rsidR="00C73B4D" w:rsidRPr="000A7EB6" w:rsidRDefault="00C73B4D" w:rsidP="00902977">
            <w:pPr>
              <w:jc w:val="center"/>
              <w:rPr>
                <w:rFonts w:ascii="GHEA Grapalat" w:hAnsi="GHEA Grapalat"/>
                <w:color w:val="000000"/>
                <w:sz w:val="14"/>
              </w:rPr>
            </w:pPr>
          </w:p>
        </w:tc>
        <w:tc>
          <w:tcPr>
            <w:tcW w:w="2405" w:type="dxa"/>
            <w:vAlign w:val="center"/>
          </w:tcPr>
          <w:p w:rsidR="00C73B4D" w:rsidRPr="000A7EB6" w:rsidRDefault="00C73B4D" w:rsidP="00902977">
            <w:pPr>
              <w:jc w:val="center"/>
              <w:rPr>
                <w:rFonts w:ascii="GHEA Grapalat" w:hAnsi="GHEA Grapalat" w:cs="Sylfaen"/>
                <w:color w:val="000000"/>
                <w:sz w:val="14"/>
                <w:szCs w:val="20"/>
              </w:rPr>
            </w:pPr>
            <w:r w:rsidRPr="000A7EB6">
              <w:rPr>
                <w:rFonts w:ascii="GHEA Grapalat" w:hAnsi="GHEA Grapalat" w:cs="Sylfaen"/>
                <w:bCs/>
                <w:color w:val="000000"/>
                <w:sz w:val="14"/>
                <w:szCs w:val="18"/>
              </w:rPr>
              <w:t>Թարմ</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կծու</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ընտիր</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տեսակի</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նեղ</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մասի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տրամագիծը</w:t>
            </w:r>
            <w:r w:rsidRPr="000A7EB6">
              <w:rPr>
                <w:rFonts w:ascii="GHEA Grapalat" w:hAnsi="GHEA Grapalat" w:cs="Franklin Gothic Medium Cond"/>
                <w:bCs/>
                <w:color w:val="000000"/>
                <w:sz w:val="14"/>
                <w:szCs w:val="18"/>
              </w:rPr>
              <w:t xml:space="preserve"> 3</w:t>
            </w:r>
            <w:r w:rsidRPr="000A7EB6">
              <w:rPr>
                <w:rFonts w:ascii="GHEA Grapalat" w:hAnsi="GHEA Grapalat" w:cs="Sylfaen"/>
                <w:bCs/>
                <w:color w:val="000000"/>
                <w:sz w:val="14"/>
                <w:szCs w:val="18"/>
              </w:rPr>
              <w:t>սմ</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ից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ոչ</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պակաս</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ԳՕՍՏ</w:t>
            </w:r>
            <w:r w:rsidRPr="000A7EB6">
              <w:rPr>
                <w:rFonts w:ascii="GHEA Grapalat" w:hAnsi="GHEA Grapalat" w:cs="Franklin Gothic Medium Cond"/>
                <w:bCs/>
                <w:color w:val="000000"/>
                <w:sz w:val="14"/>
                <w:szCs w:val="18"/>
              </w:rPr>
              <w:t xml:space="preserve"> 27166-86, </w:t>
            </w:r>
            <w:r w:rsidRPr="000A7EB6">
              <w:rPr>
                <w:rFonts w:ascii="GHEA Grapalat" w:hAnsi="GHEA Grapalat" w:cs="Sylfaen"/>
                <w:bCs/>
                <w:color w:val="000000"/>
                <w:sz w:val="14"/>
                <w:szCs w:val="18"/>
              </w:rPr>
              <w:t>անվտանգությունը՝ըստ</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ՀՀ</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կառավարության</w:t>
            </w:r>
            <w:r w:rsidRPr="000A7EB6">
              <w:rPr>
                <w:rFonts w:ascii="GHEA Grapalat" w:hAnsi="GHEA Grapalat" w:cs="Franklin Gothic Medium Cond"/>
                <w:bCs/>
                <w:color w:val="000000"/>
                <w:sz w:val="14"/>
                <w:szCs w:val="18"/>
              </w:rPr>
              <w:t xml:space="preserve"> 2006</w:t>
            </w:r>
            <w:r w:rsidRPr="000A7EB6">
              <w:rPr>
                <w:rFonts w:ascii="GHEA Grapalat" w:hAnsi="GHEA Grapalat" w:cs="Sylfaen"/>
                <w:bCs/>
                <w:color w:val="000000"/>
                <w:sz w:val="14"/>
                <w:szCs w:val="18"/>
              </w:rPr>
              <w:t>թ</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դեկտեմբերի</w:t>
            </w:r>
            <w:r w:rsidRPr="000A7EB6">
              <w:rPr>
                <w:rFonts w:ascii="GHEA Grapalat" w:hAnsi="GHEA Grapalat" w:cs="Franklin Gothic Medium Cond"/>
                <w:bCs/>
                <w:color w:val="000000"/>
                <w:sz w:val="14"/>
                <w:szCs w:val="18"/>
              </w:rPr>
              <w:t xml:space="preserve"> 21-</w:t>
            </w:r>
            <w:r w:rsidRPr="000A7EB6">
              <w:rPr>
                <w:rFonts w:ascii="GHEA Grapalat" w:hAnsi="GHEA Grapalat" w:cs="Sylfaen"/>
                <w:bCs/>
                <w:color w:val="000000"/>
                <w:sz w:val="14"/>
                <w:szCs w:val="18"/>
              </w:rPr>
              <w:t>ի</w:t>
            </w:r>
            <w:r w:rsidRPr="000A7EB6">
              <w:rPr>
                <w:rFonts w:ascii="GHEA Grapalat" w:hAnsi="GHEA Grapalat" w:cs="Franklin Gothic Medium Cond"/>
                <w:bCs/>
                <w:color w:val="000000"/>
                <w:sz w:val="14"/>
                <w:szCs w:val="18"/>
              </w:rPr>
              <w:t xml:space="preserve"> N 1913-</w:t>
            </w:r>
            <w:r w:rsidRPr="000A7EB6">
              <w:rPr>
                <w:rFonts w:ascii="GHEA Grapalat" w:hAnsi="GHEA Grapalat" w:cs="Sylfaen"/>
                <w:bCs/>
                <w:color w:val="000000"/>
                <w:sz w:val="14"/>
                <w:szCs w:val="18"/>
              </w:rPr>
              <w:t>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որոշմամբ</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հաստատված</w:t>
            </w:r>
            <w:r w:rsidRPr="000A7EB6">
              <w:rPr>
                <w:rFonts w:ascii="GHEA Grapalat" w:hAnsi="GHEA Grapalat" w:cs="Franklin Gothic Medium Cond"/>
                <w:bCs/>
                <w:color w:val="000000"/>
                <w:sz w:val="14"/>
                <w:szCs w:val="18"/>
              </w:rPr>
              <w:t>:</w:t>
            </w:r>
            <w:r w:rsidRPr="000A7EB6">
              <w:rPr>
                <w:rFonts w:ascii="GHEA Grapalat" w:hAnsi="GHEA Grapalat" w:cs="Sylfaen"/>
                <w:bCs/>
                <w:color w:val="000000"/>
                <w:sz w:val="14"/>
                <w:szCs w:val="18"/>
              </w:rPr>
              <w:t>Թարմ</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պտուց</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բանջարեցենի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տեխնիկական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կանոնակարգի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և</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սննդամթքի</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անվտանգության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մասին</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ՀՀ</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օրեքի</w:t>
            </w:r>
            <w:r w:rsidRPr="000A7EB6">
              <w:rPr>
                <w:rFonts w:ascii="GHEA Grapalat" w:hAnsi="GHEA Grapalat" w:cs="Franklin Gothic Medium Cond"/>
                <w:bCs/>
                <w:color w:val="000000"/>
                <w:sz w:val="14"/>
                <w:szCs w:val="18"/>
              </w:rPr>
              <w:t xml:space="preserve"> 8-</w:t>
            </w:r>
            <w:r w:rsidRPr="000A7EB6">
              <w:rPr>
                <w:rFonts w:ascii="GHEA Grapalat" w:hAnsi="GHEA Grapalat" w:cs="Sylfaen"/>
                <w:bCs/>
                <w:color w:val="000000"/>
                <w:sz w:val="14"/>
                <w:szCs w:val="18"/>
              </w:rPr>
              <w:t>րդ</w:t>
            </w:r>
            <w:r w:rsidRPr="000A7EB6">
              <w:rPr>
                <w:rFonts w:ascii="GHEA Grapalat" w:hAnsi="GHEA Grapalat" w:cs="Franklin Gothic Medium Cond"/>
                <w:bCs/>
                <w:color w:val="000000"/>
                <w:sz w:val="14"/>
                <w:szCs w:val="18"/>
              </w:rPr>
              <w:t xml:space="preserve"> </w:t>
            </w:r>
            <w:r w:rsidRPr="000A7EB6">
              <w:rPr>
                <w:rFonts w:ascii="GHEA Grapalat" w:hAnsi="GHEA Grapalat" w:cs="Sylfaen"/>
                <w:bCs/>
                <w:color w:val="000000"/>
                <w:sz w:val="14"/>
                <w:szCs w:val="18"/>
              </w:rPr>
              <w:t>հոդվածի</w:t>
            </w:r>
          </w:p>
        </w:tc>
        <w:tc>
          <w:tcPr>
            <w:tcW w:w="952" w:type="dxa"/>
            <w:vAlign w:val="center"/>
          </w:tcPr>
          <w:p w:rsidR="00C73B4D" w:rsidRPr="000A7EB6" w:rsidRDefault="00C73B4D" w:rsidP="00902977">
            <w:pPr>
              <w:jc w:val="center"/>
              <w:rPr>
                <w:rFonts w:ascii="GHEA Grapalat" w:hAnsi="GHEA Grapalat"/>
                <w:color w:val="000000"/>
                <w:sz w:val="14"/>
              </w:rPr>
            </w:pPr>
            <w:r w:rsidRPr="000A7EB6">
              <w:rPr>
                <w:rFonts w:ascii="GHEA Grapalat" w:hAnsi="GHEA Grapalat"/>
                <w:color w:val="000000"/>
                <w:sz w:val="14"/>
                <w:szCs w:val="22"/>
              </w:rPr>
              <w:t>կգ</w:t>
            </w:r>
          </w:p>
        </w:tc>
        <w:tc>
          <w:tcPr>
            <w:tcW w:w="911" w:type="dxa"/>
            <w:vAlign w:val="center"/>
          </w:tcPr>
          <w:p w:rsidR="00C73B4D" w:rsidRPr="000A7EB6" w:rsidRDefault="00C73B4D" w:rsidP="00902977">
            <w:pPr>
              <w:jc w:val="center"/>
              <w:rPr>
                <w:rFonts w:ascii="GHEA Grapalat" w:hAnsi="GHEA Grapalat"/>
                <w:color w:val="000000"/>
                <w:sz w:val="14"/>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C73B4D" w:rsidP="00902977">
            <w:pPr>
              <w:jc w:val="center"/>
              <w:rPr>
                <w:rFonts w:ascii="GHEA Grapalat" w:hAnsi="GHEA Grapalat"/>
                <w:color w:val="000000"/>
                <w:sz w:val="14"/>
              </w:rPr>
            </w:pPr>
            <w:r>
              <w:rPr>
                <w:rFonts w:ascii="GHEA Grapalat" w:hAnsi="GHEA Grapalat"/>
                <w:color w:val="000000"/>
                <w:sz w:val="14"/>
              </w:rPr>
              <w:t>27</w:t>
            </w:r>
          </w:p>
        </w:tc>
        <w:tc>
          <w:tcPr>
            <w:tcW w:w="1268"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902977">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Default="00C73B4D" w:rsidP="00902977">
            <w:pPr>
              <w:jc w:val="center"/>
              <w:rPr>
                <w:rFonts w:ascii="GHEA Grapalat" w:hAnsi="GHEA Grapalat" w:cs="Sylfaen"/>
                <w:sz w:val="14"/>
                <w:szCs w:val="12"/>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p w:rsidR="004A2151" w:rsidRDefault="004A2151" w:rsidP="00902977">
            <w:pPr>
              <w:jc w:val="center"/>
              <w:rPr>
                <w:rFonts w:ascii="GHEA Grapalat" w:hAnsi="GHEA Grapalat" w:cs="Sylfaen"/>
                <w:sz w:val="14"/>
                <w:szCs w:val="12"/>
              </w:rPr>
            </w:pPr>
          </w:p>
          <w:p w:rsidR="004A2151" w:rsidRPr="004A2151" w:rsidRDefault="004A2151" w:rsidP="00902977">
            <w:pPr>
              <w:jc w:val="center"/>
              <w:rPr>
                <w:rFonts w:ascii="GHEA Grapalat" w:hAnsi="GHEA Grapalat"/>
                <w:color w:val="000000"/>
                <w:sz w:val="14"/>
                <w:szCs w:val="20"/>
              </w:rPr>
            </w:pP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7</w:t>
            </w:r>
          </w:p>
        </w:tc>
        <w:tc>
          <w:tcPr>
            <w:tcW w:w="2409" w:type="dxa"/>
            <w:vAlign w:val="center"/>
          </w:tcPr>
          <w:p w:rsidR="00C73B4D" w:rsidRPr="0054561C" w:rsidRDefault="00C73B4D" w:rsidP="00902977">
            <w:pPr>
              <w:jc w:val="center"/>
              <w:rPr>
                <w:rFonts w:ascii="GHEA Grapalat" w:hAnsi="GHEA Grapalat"/>
                <w:sz w:val="16"/>
                <w:szCs w:val="16"/>
              </w:rPr>
            </w:pPr>
            <w:r w:rsidRPr="0054561C">
              <w:rPr>
                <w:rFonts w:ascii="GHEA Grapalat" w:hAnsi="GHEA Grapalat"/>
                <w:sz w:val="16"/>
                <w:szCs w:val="16"/>
              </w:rPr>
              <w:t>15331153</w:t>
            </w:r>
          </w:p>
          <w:p w:rsidR="00C73B4D" w:rsidRPr="0054561C" w:rsidRDefault="00C73B4D" w:rsidP="00902977">
            <w:pPr>
              <w:jc w:val="center"/>
              <w:rPr>
                <w:rFonts w:ascii="GHEA Grapalat" w:hAnsi="GHEA Grapalat"/>
                <w:sz w:val="16"/>
                <w:szCs w:val="16"/>
              </w:rPr>
            </w:pPr>
          </w:p>
        </w:tc>
        <w:tc>
          <w:tcPr>
            <w:tcW w:w="1276" w:type="dxa"/>
            <w:vAlign w:val="center"/>
          </w:tcPr>
          <w:p w:rsidR="00C73B4D" w:rsidRPr="000A7EB6" w:rsidRDefault="00C73B4D" w:rsidP="00902977">
            <w:pPr>
              <w:jc w:val="center"/>
              <w:rPr>
                <w:rFonts w:ascii="GHEA Grapalat" w:hAnsi="GHEA Grapalat" w:cs="Arial"/>
                <w:color w:val="000000"/>
                <w:sz w:val="14"/>
                <w:szCs w:val="20"/>
                <w:lang w:val="ru-RU" w:eastAsia="ru-RU"/>
              </w:rPr>
            </w:pPr>
            <w:r w:rsidRPr="000A7EB6">
              <w:rPr>
                <w:rFonts w:ascii="GHEA Grapalat" w:hAnsi="GHEA Grapalat" w:cs="Arial"/>
                <w:color w:val="000000"/>
                <w:sz w:val="14"/>
                <w:szCs w:val="20"/>
                <w:lang w:val="ru-RU" w:eastAsia="ru-RU"/>
              </w:rPr>
              <w:t>Ոսպ</w:t>
            </w:r>
          </w:p>
        </w:tc>
        <w:tc>
          <w:tcPr>
            <w:tcW w:w="858" w:type="dxa"/>
            <w:vAlign w:val="center"/>
          </w:tcPr>
          <w:p w:rsidR="00C73B4D" w:rsidRPr="000A7EB6" w:rsidRDefault="00C73B4D" w:rsidP="00902977">
            <w:pPr>
              <w:jc w:val="center"/>
              <w:rPr>
                <w:rFonts w:ascii="GHEA Grapalat" w:hAnsi="GHEA Grapalat" w:cs="Arial"/>
                <w:color w:val="000000"/>
                <w:sz w:val="14"/>
                <w:szCs w:val="16"/>
                <w:lang w:val="ru-RU" w:eastAsia="ru-RU"/>
              </w:rPr>
            </w:pPr>
          </w:p>
        </w:tc>
        <w:tc>
          <w:tcPr>
            <w:tcW w:w="2405" w:type="dxa"/>
            <w:vAlign w:val="center"/>
          </w:tcPr>
          <w:p w:rsidR="00C73B4D" w:rsidRPr="000A7EB6" w:rsidRDefault="00C73B4D" w:rsidP="00902977">
            <w:pPr>
              <w:jc w:val="center"/>
              <w:rPr>
                <w:rFonts w:ascii="GHEA Grapalat" w:hAnsi="GHEA Grapalat" w:cs="Arial"/>
                <w:color w:val="000000"/>
                <w:sz w:val="14"/>
                <w:szCs w:val="20"/>
                <w:lang w:val="ru-RU" w:eastAsia="ru-RU"/>
              </w:rPr>
            </w:pPr>
            <w:r w:rsidRPr="000A7EB6">
              <w:rPr>
                <w:rFonts w:ascii="GHEA Grapalat" w:hAnsi="GHEA Grapalat" w:cs="Arial"/>
                <w:color w:val="000000"/>
                <w:sz w:val="14"/>
                <w:szCs w:val="20"/>
                <w:lang w:val="ru-RU" w:eastAsia="ru-RU"/>
              </w:rPr>
              <w:t xml:space="preserve">Ոսպ ամբողջական, երեք տեսակի, համասեռ, մաքուր, չոր` </w:t>
            </w:r>
            <w:r w:rsidRPr="000A7EB6">
              <w:rPr>
                <w:rFonts w:ascii="GHEA Grapalat" w:hAnsi="GHEA Grapalat" w:cs="Arial"/>
                <w:color w:val="000000"/>
                <w:sz w:val="14"/>
                <w:szCs w:val="20"/>
                <w:lang w:val="ru-RU" w:eastAsia="ru-RU"/>
              </w:rPr>
              <w:lastRenderedPageBreak/>
              <w:t xml:space="preserve">խոնավությունը` 14,0% ոչավելի: Անվտանգությունը` ըստ N 2-III-4.9-01-2010 հիգիենիկ նորմատիվների, </w:t>
            </w:r>
            <w:r w:rsidRPr="000A7EB6">
              <w:rPr>
                <w:rFonts w:ascii="GHEA Grapalat" w:hAnsi="GHEA Grapalat" w:cs="Franklin Gothic Medium Cond"/>
                <w:color w:val="000000"/>
                <w:sz w:val="14"/>
                <w:szCs w:val="20"/>
                <w:lang w:val="ru-RU" w:eastAsia="ru-RU"/>
              </w:rPr>
              <w:t>«</w:t>
            </w:r>
            <w:r w:rsidRPr="000A7EB6">
              <w:rPr>
                <w:rFonts w:ascii="GHEA Grapalat" w:hAnsi="GHEA Grapalat" w:cs="Arial"/>
                <w:color w:val="000000"/>
                <w:sz w:val="14"/>
                <w:szCs w:val="20"/>
                <w:lang w:val="ru-RU" w:eastAsia="ru-RU"/>
              </w:rPr>
              <w:t>Սննդամթերքի անվտանգության մասին</w:t>
            </w:r>
            <w:r w:rsidRPr="000A7EB6">
              <w:rPr>
                <w:rFonts w:ascii="GHEA Grapalat" w:hAnsi="GHEA Grapalat" w:cs="Franklin Gothic Medium Cond"/>
                <w:color w:val="000000"/>
                <w:sz w:val="14"/>
                <w:szCs w:val="20"/>
                <w:lang w:val="ru-RU" w:eastAsia="ru-RU"/>
              </w:rPr>
              <w:t>»</w:t>
            </w:r>
            <w:r w:rsidRPr="000A7EB6">
              <w:rPr>
                <w:rFonts w:ascii="GHEA Grapalat" w:hAnsi="GHEA Grapalat" w:cs="Arial"/>
                <w:color w:val="000000"/>
                <w:sz w:val="14"/>
                <w:szCs w:val="20"/>
                <w:lang w:val="ru-RU" w:eastAsia="ru-RU"/>
              </w:rPr>
              <w:t xml:space="preserve"> ՀՀ օրենքի 8-րդ հոդվածի:</w:t>
            </w:r>
          </w:p>
        </w:tc>
        <w:tc>
          <w:tcPr>
            <w:tcW w:w="952" w:type="dxa"/>
            <w:vAlign w:val="center"/>
          </w:tcPr>
          <w:p w:rsidR="00C73B4D" w:rsidRPr="000A7EB6" w:rsidRDefault="00C73B4D" w:rsidP="00902977">
            <w:pPr>
              <w:jc w:val="center"/>
              <w:rPr>
                <w:rFonts w:ascii="GHEA Grapalat" w:hAnsi="GHEA Grapalat"/>
                <w:color w:val="000000"/>
                <w:sz w:val="14"/>
              </w:rPr>
            </w:pPr>
            <w:r w:rsidRPr="000A7EB6">
              <w:rPr>
                <w:rFonts w:ascii="GHEA Grapalat" w:hAnsi="GHEA Grapalat"/>
                <w:color w:val="000000"/>
                <w:sz w:val="14"/>
                <w:szCs w:val="22"/>
              </w:rPr>
              <w:lastRenderedPageBreak/>
              <w:t>կգ</w:t>
            </w:r>
          </w:p>
        </w:tc>
        <w:tc>
          <w:tcPr>
            <w:tcW w:w="911" w:type="dxa"/>
            <w:vAlign w:val="center"/>
          </w:tcPr>
          <w:p w:rsidR="00C73B4D" w:rsidRPr="000A7EB6" w:rsidRDefault="00C73B4D" w:rsidP="00902977">
            <w:pPr>
              <w:jc w:val="center"/>
              <w:rPr>
                <w:rFonts w:ascii="GHEA Grapalat" w:hAnsi="GHEA Grapalat"/>
                <w:color w:val="000000"/>
                <w:sz w:val="14"/>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C73B4D" w:rsidP="00902977">
            <w:pPr>
              <w:jc w:val="center"/>
              <w:rPr>
                <w:rFonts w:ascii="GHEA Grapalat" w:hAnsi="GHEA Grapalat"/>
                <w:color w:val="000000"/>
                <w:sz w:val="14"/>
              </w:rPr>
            </w:pPr>
            <w:r>
              <w:rPr>
                <w:rFonts w:ascii="GHEA Grapalat" w:hAnsi="GHEA Grapalat"/>
                <w:color w:val="000000"/>
                <w:sz w:val="14"/>
              </w:rPr>
              <w:t>95</w:t>
            </w:r>
          </w:p>
        </w:tc>
        <w:tc>
          <w:tcPr>
            <w:tcW w:w="1268"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s="Sylfaen"/>
                <w:i/>
                <w:color w:val="000000"/>
                <w:sz w:val="14"/>
                <w:lang w:val="af-ZA"/>
              </w:rPr>
              <w:t>ք. Կապան Լեռնագործներ</w:t>
            </w:r>
            <w:r w:rsidRPr="000A7EB6">
              <w:rPr>
                <w:rFonts w:ascii="GHEA Grapalat" w:hAnsi="GHEA Grapalat" w:cs="Sylfaen"/>
                <w:i/>
                <w:color w:val="000000"/>
                <w:sz w:val="14"/>
                <w:lang w:val="af-ZA"/>
              </w:rPr>
              <w:lastRenderedPageBreak/>
              <w:t>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902977">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lastRenderedPageBreak/>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902977">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lastRenderedPageBreak/>
              <w:t>8</w:t>
            </w:r>
          </w:p>
        </w:tc>
        <w:tc>
          <w:tcPr>
            <w:tcW w:w="2409" w:type="dxa"/>
            <w:vAlign w:val="center"/>
          </w:tcPr>
          <w:p w:rsidR="00C73B4D" w:rsidRPr="0054561C" w:rsidRDefault="00C73B4D" w:rsidP="00902977">
            <w:pPr>
              <w:jc w:val="center"/>
              <w:rPr>
                <w:rFonts w:ascii="GHEA Grapalat" w:hAnsi="GHEA Grapalat"/>
                <w:sz w:val="16"/>
                <w:szCs w:val="16"/>
              </w:rPr>
            </w:pPr>
            <w:r w:rsidRPr="003C5160">
              <w:rPr>
                <w:rFonts w:ascii="GHEA Grapalat" w:hAnsi="GHEA Grapalat"/>
                <w:sz w:val="16"/>
                <w:szCs w:val="16"/>
              </w:rPr>
              <w:t>15614200</w:t>
            </w:r>
          </w:p>
        </w:tc>
        <w:tc>
          <w:tcPr>
            <w:tcW w:w="1276" w:type="dxa"/>
            <w:vAlign w:val="center"/>
          </w:tcPr>
          <w:p w:rsidR="00C73B4D" w:rsidRPr="000A7EB6" w:rsidRDefault="00C73B4D" w:rsidP="00902977">
            <w:pPr>
              <w:jc w:val="center"/>
              <w:rPr>
                <w:rFonts w:ascii="GHEA Grapalat" w:hAnsi="GHEA Grapalat" w:cs="Arial"/>
                <w:color w:val="000000"/>
                <w:sz w:val="14"/>
                <w:szCs w:val="20"/>
                <w:lang w:val="ru-RU" w:eastAsia="ru-RU"/>
              </w:rPr>
            </w:pPr>
            <w:r w:rsidRPr="000A7EB6">
              <w:rPr>
                <w:rFonts w:ascii="GHEA Grapalat" w:hAnsi="GHEA Grapalat" w:cs="Arial"/>
                <w:color w:val="000000"/>
                <w:sz w:val="14"/>
                <w:szCs w:val="20"/>
                <w:lang w:val="ru-RU" w:eastAsia="ru-RU"/>
              </w:rPr>
              <w:t>Բրինձ</w:t>
            </w:r>
          </w:p>
        </w:tc>
        <w:tc>
          <w:tcPr>
            <w:tcW w:w="858" w:type="dxa"/>
            <w:vAlign w:val="center"/>
          </w:tcPr>
          <w:p w:rsidR="00C73B4D" w:rsidRPr="000A7EB6" w:rsidRDefault="00C73B4D" w:rsidP="00902977">
            <w:pPr>
              <w:jc w:val="center"/>
              <w:rPr>
                <w:rFonts w:ascii="GHEA Grapalat" w:hAnsi="GHEA Grapalat" w:cs="Arial"/>
                <w:color w:val="000000"/>
                <w:sz w:val="14"/>
                <w:szCs w:val="16"/>
                <w:lang w:val="ru-RU" w:eastAsia="ru-RU"/>
              </w:rPr>
            </w:pPr>
          </w:p>
        </w:tc>
        <w:tc>
          <w:tcPr>
            <w:tcW w:w="2405" w:type="dxa"/>
            <w:vAlign w:val="center"/>
          </w:tcPr>
          <w:p w:rsidR="00C73B4D" w:rsidRPr="000A7EB6" w:rsidRDefault="00C73B4D" w:rsidP="00902977">
            <w:pPr>
              <w:jc w:val="center"/>
              <w:rPr>
                <w:rFonts w:ascii="GHEA Grapalat" w:hAnsi="GHEA Grapalat" w:cs="Arial"/>
                <w:color w:val="000000"/>
                <w:sz w:val="14"/>
                <w:szCs w:val="20"/>
                <w:lang w:val="hy-AM" w:eastAsia="ru-RU"/>
              </w:rPr>
            </w:pPr>
            <w:r w:rsidRPr="000A7EB6">
              <w:rPr>
                <w:rFonts w:ascii="GHEA Grapalat" w:hAnsi="GHEA Grapalat" w:cs="Arial"/>
                <w:color w:val="000000"/>
                <w:sz w:val="14"/>
                <w:szCs w:val="20"/>
                <w:lang w:val="hy-AM" w:eastAsia="ru-RU"/>
              </w:rPr>
              <w:t xml:space="preserve">Սպիտակ, խոշոր, բարձր, երկար տեսակի,  չկոտրած, լայնությունից բաժանվում են 1-ից մինչև 4 տիպերի, ըստ տիպերի խոնավությունը 13%-ից մինչև 14%։ Անվտանգությունը և մակնշումը` ըստ ՀՀ կառ. 2007թ. հունվարի 11-ի N 22-Ն որոշմամբ հաստատված </w:t>
            </w:r>
            <w:r w:rsidRPr="000A7EB6">
              <w:rPr>
                <w:rFonts w:ascii="GHEA Grapalat" w:hAnsi="GHEA Grapalat" w:cs="Franklin Gothic Medium Cond"/>
                <w:color w:val="000000"/>
                <w:sz w:val="14"/>
                <w:szCs w:val="20"/>
                <w:lang w:val="hy-AM" w:eastAsia="ru-RU"/>
              </w:rPr>
              <w:t>‚</w:t>
            </w:r>
            <w:r w:rsidRPr="000A7EB6">
              <w:rPr>
                <w:rFonts w:ascii="GHEA Grapalat" w:hAnsi="GHEA Grapalat" w:cs="Arial"/>
                <w:color w:val="000000"/>
                <w:sz w:val="14"/>
                <w:szCs w:val="20"/>
                <w:lang w:val="hy-AM" w:eastAsia="ru-RU"/>
              </w:rPr>
              <w:t xml:space="preserve">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952" w:type="dxa"/>
            <w:vAlign w:val="center"/>
          </w:tcPr>
          <w:p w:rsidR="00C73B4D" w:rsidRPr="000A7EB6" w:rsidRDefault="00C73B4D" w:rsidP="00902977">
            <w:pPr>
              <w:jc w:val="center"/>
              <w:rPr>
                <w:rFonts w:ascii="GHEA Grapalat" w:hAnsi="GHEA Grapalat"/>
                <w:color w:val="000000"/>
                <w:sz w:val="14"/>
              </w:rPr>
            </w:pPr>
            <w:r w:rsidRPr="000A7EB6">
              <w:rPr>
                <w:rFonts w:ascii="GHEA Grapalat" w:hAnsi="GHEA Grapalat"/>
                <w:color w:val="000000"/>
                <w:sz w:val="14"/>
                <w:szCs w:val="22"/>
              </w:rPr>
              <w:t>կգ</w:t>
            </w:r>
          </w:p>
        </w:tc>
        <w:tc>
          <w:tcPr>
            <w:tcW w:w="911" w:type="dxa"/>
            <w:vAlign w:val="center"/>
          </w:tcPr>
          <w:p w:rsidR="00C73B4D" w:rsidRPr="000A7EB6" w:rsidRDefault="00C73B4D" w:rsidP="00902977">
            <w:pPr>
              <w:jc w:val="center"/>
              <w:rPr>
                <w:rFonts w:ascii="GHEA Grapalat" w:hAnsi="GHEA Grapalat"/>
                <w:color w:val="000000"/>
                <w:sz w:val="14"/>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C73B4D" w:rsidP="00902977">
            <w:pPr>
              <w:jc w:val="center"/>
              <w:rPr>
                <w:rFonts w:ascii="GHEA Grapalat" w:hAnsi="GHEA Grapalat"/>
                <w:color w:val="000000"/>
                <w:sz w:val="14"/>
              </w:rPr>
            </w:pPr>
            <w:r>
              <w:rPr>
                <w:rFonts w:ascii="GHEA Grapalat" w:hAnsi="GHEA Grapalat"/>
                <w:color w:val="000000"/>
                <w:sz w:val="14"/>
              </w:rPr>
              <w:t>185</w:t>
            </w:r>
          </w:p>
        </w:tc>
        <w:tc>
          <w:tcPr>
            <w:tcW w:w="1268"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902977">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902977">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Pr="000A7EB6">
              <w:rPr>
                <w:rFonts w:ascii="GHEA Grapalat" w:hAnsi="GHEA Grapalat" w:cs="Calibri"/>
                <w:sz w:val="14"/>
                <w:szCs w:val="12"/>
                <w:lang w:val="hy-AM"/>
              </w:rPr>
              <w:t xml:space="preserve"> 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9</w:t>
            </w:r>
          </w:p>
        </w:tc>
        <w:tc>
          <w:tcPr>
            <w:tcW w:w="2409" w:type="dxa"/>
            <w:vAlign w:val="center"/>
          </w:tcPr>
          <w:p w:rsidR="00C73B4D" w:rsidRPr="0054561C" w:rsidRDefault="00C73B4D" w:rsidP="00902977">
            <w:pPr>
              <w:jc w:val="center"/>
              <w:rPr>
                <w:rFonts w:ascii="GHEA Grapalat" w:hAnsi="GHEA Grapalat"/>
                <w:sz w:val="16"/>
                <w:szCs w:val="16"/>
              </w:rPr>
            </w:pPr>
            <w:r w:rsidRPr="0054561C">
              <w:rPr>
                <w:rFonts w:ascii="GHEA Grapalat" w:hAnsi="GHEA Grapalat"/>
                <w:sz w:val="16"/>
                <w:szCs w:val="16"/>
              </w:rPr>
              <w:t>15112150</w:t>
            </w:r>
          </w:p>
          <w:p w:rsidR="00C73B4D" w:rsidRPr="0054561C" w:rsidRDefault="00C73B4D" w:rsidP="00902977">
            <w:pPr>
              <w:jc w:val="center"/>
              <w:rPr>
                <w:rFonts w:ascii="GHEA Grapalat" w:hAnsi="GHEA Grapalat"/>
                <w:sz w:val="16"/>
                <w:szCs w:val="16"/>
              </w:rPr>
            </w:pPr>
          </w:p>
        </w:tc>
        <w:tc>
          <w:tcPr>
            <w:tcW w:w="1276" w:type="dxa"/>
            <w:vAlign w:val="center"/>
          </w:tcPr>
          <w:p w:rsidR="00C73B4D" w:rsidRPr="000A7EB6" w:rsidRDefault="00C73B4D" w:rsidP="00902977">
            <w:pPr>
              <w:jc w:val="center"/>
              <w:rPr>
                <w:rFonts w:ascii="GHEA Grapalat" w:hAnsi="GHEA Grapalat"/>
                <w:b/>
                <w:color w:val="000000"/>
                <w:sz w:val="14"/>
              </w:rPr>
            </w:pPr>
            <w:r w:rsidRPr="000A7EB6">
              <w:rPr>
                <w:rFonts w:ascii="GHEA Grapalat" w:hAnsi="GHEA Grapalat" w:cs="Sylfaen"/>
                <w:color w:val="000000"/>
                <w:sz w:val="14"/>
                <w:szCs w:val="18"/>
              </w:rPr>
              <w:t>Հավի կրծքամիս առանց ոսկրի</w:t>
            </w:r>
          </w:p>
        </w:tc>
        <w:tc>
          <w:tcPr>
            <w:tcW w:w="858" w:type="dxa"/>
            <w:vAlign w:val="center"/>
          </w:tcPr>
          <w:p w:rsidR="00C73B4D" w:rsidRPr="000A7EB6" w:rsidRDefault="00C73B4D" w:rsidP="00902977">
            <w:pPr>
              <w:jc w:val="center"/>
              <w:rPr>
                <w:rFonts w:ascii="GHEA Grapalat" w:hAnsi="GHEA Grapalat"/>
                <w:color w:val="000000"/>
                <w:sz w:val="14"/>
              </w:rPr>
            </w:pPr>
          </w:p>
        </w:tc>
        <w:tc>
          <w:tcPr>
            <w:tcW w:w="2405" w:type="dxa"/>
            <w:vAlign w:val="center"/>
          </w:tcPr>
          <w:p w:rsidR="00C73B4D" w:rsidRPr="000A7EB6" w:rsidRDefault="00C73B4D" w:rsidP="00902977">
            <w:pPr>
              <w:jc w:val="center"/>
              <w:rPr>
                <w:rFonts w:ascii="GHEA Grapalat" w:hAnsi="GHEA Grapalat"/>
                <w:b/>
                <w:color w:val="000000"/>
                <w:sz w:val="14"/>
                <w:szCs w:val="18"/>
                <w:lang w:val="hy-AM"/>
              </w:rPr>
            </w:pPr>
            <w:r w:rsidRPr="000A7EB6">
              <w:rPr>
                <w:rFonts w:ascii="GHEA Grapalat" w:hAnsi="GHEA Grapalat" w:cs="Sylfaen"/>
                <w:color w:val="000000"/>
                <w:sz w:val="14"/>
                <w:szCs w:val="18"/>
                <w:lang w:val="hy-AM"/>
              </w:rPr>
              <w:t>Բրոյլեռ</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տիպի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մաքուր</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արյունազրկված</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առանց</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կողմնակի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հոտերի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փաթեթավորված</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պոլիէթիլենային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թաղանթներով։</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Անվտանգությունը</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և</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մակնշումը</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ըստ</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ՀՀ</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կառավարության</w:t>
            </w:r>
            <w:r w:rsidRPr="000A7EB6">
              <w:rPr>
                <w:rFonts w:ascii="GHEA Grapalat" w:hAnsi="GHEA Grapalat"/>
                <w:color w:val="000000"/>
                <w:sz w:val="14"/>
                <w:szCs w:val="18"/>
                <w:lang w:val="hy-AM"/>
              </w:rPr>
              <w:t xml:space="preserve"> 2006</w:t>
            </w:r>
            <w:r w:rsidRPr="000A7EB6">
              <w:rPr>
                <w:rFonts w:ascii="GHEA Grapalat" w:hAnsi="GHEA Grapalat" w:cs="Sylfaen"/>
                <w:color w:val="000000"/>
                <w:sz w:val="14"/>
                <w:szCs w:val="18"/>
                <w:lang w:val="hy-AM"/>
              </w:rPr>
              <w:t>թ</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հոկտեմբերի</w:t>
            </w:r>
            <w:r w:rsidRPr="000A7EB6">
              <w:rPr>
                <w:rFonts w:ascii="GHEA Grapalat" w:hAnsi="GHEA Grapalat"/>
                <w:color w:val="000000"/>
                <w:sz w:val="14"/>
                <w:szCs w:val="18"/>
                <w:lang w:val="hy-AM"/>
              </w:rPr>
              <w:t xml:space="preserve"> 19-</w:t>
            </w:r>
            <w:r w:rsidRPr="000A7EB6">
              <w:rPr>
                <w:rFonts w:ascii="GHEA Grapalat" w:hAnsi="GHEA Grapalat" w:cs="Sylfaen"/>
                <w:color w:val="000000"/>
                <w:sz w:val="14"/>
                <w:szCs w:val="18"/>
                <w:lang w:val="hy-AM"/>
              </w:rPr>
              <w:t>ի</w:t>
            </w:r>
            <w:r w:rsidRPr="000A7EB6">
              <w:rPr>
                <w:rFonts w:ascii="GHEA Grapalat" w:hAnsi="GHEA Grapalat"/>
                <w:color w:val="000000"/>
                <w:sz w:val="14"/>
                <w:szCs w:val="18"/>
                <w:lang w:val="hy-AM"/>
              </w:rPr>
              <w:t xml:space="preserve"> N 1560-</w:t>
            </w:r>
            <w:r w:rsidRPr="000A7EB6">
              <w:rPr>
                <w:rFonts w:ascii="GHEA Grapalat" w:hAnsi="GHEA Grapalat" w:cs="Sylfaen"/>
                <w:color w:val="000000"/>
                <w:sz w:val="14"/>
                <w:szCs w:val="18"/>
                <w:lang w:val="hy-AM"/>
              </w:rPr>
              <w:t>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որոշմամբ</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հաստատված</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Մսի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և</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մսամթերքի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տեխնիկական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կանոնակարգի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և</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Սննդամթերքի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անվտանգության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մասին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ՀՀ</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օրենքի</w:t>
            </w:r>
            <w:r w:rsidRPr="000A7EB6">
              <w:rPr>
                <w:rFonts w:ascii="GHEA Grapalat" w:hAnsi="GHEA Grapalat"/>
                <w:color w:val="000000"/>
                <w:sz w:val="14"/>
                <w:szCs w:val="18"/>
                <w:lang w:val="hy-AM"/>
              </w:rPr>
              <w:t xml:space="preserve"> 8-</w:t>
            </w:r>
            <w:r w:rsidRPr="000A7EB6">
              <w:rPr>
                <w:rFonts w:ascii="GHEA Grapalat" w:hAnsi="GHEA Grapalat" w:cs="Sylfaen"/>
                <w:color w:val="000000"/>
                <w:sz w:val="14"/>
                <w:szCs w:val="18"/>
                <w:lang w:val="hy-AM"/>
              </w:rPr>
              <w:t>րդ</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հոդվածի</w:t>
            </w:r>
          </w:p>
        </w:tc>
        <w:tc>
          <w:tcPr>
            <w:tcW w:w="952"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olor w:val="000000"/>
                <w:sz w:val="14"/>
                <w:szCs w:val="22"/>
              </w:rPr>
              <w:t>կգ</w:t>
            </w:r>
          </w:p>
        </w:tc>
        <w:tc>
          <w:tcPr>
            <w:tcW w:w="911" w:type="dxa"/>
            <w:vAlign w:val="center"/>
          </w:tcPr>
          <w:p w:rsidR="00C73B4D" w:rsidRPr="000A7EB6" w:rsidRDefault="00C73B4D" w:rsidP="00902977">
            <w:pPr>
              <w:jc w:val="center"/>
              <w:rPr>
                <w:rFonts w:ascii="GHEA Grapalat" w:hAnsi="GHEA Grapalat"/>
                <w:color w:val="000000"/>
                <w:sz w:val="14"/>
                <w:lang w:val="hy-AM"/>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C73B4D" w:rsidP="00902977">
            <w:pPr>
              <w:jc w:val="center"/>
              <w:rPr>
                <w:rFonts w:ascii="GHEA Grapalat" w:hAnsi="GHEA Grapalat"/>
                <w:color w:val="000000"/>
                <w:sz w:val="14"/>
              </w:rPr>
            </w:pPr>
            <w:r>
              <w:rPr>
                <w:rFonts w:ascii="GHEA Grapalat" w:hAnsi="GHEA Grapalat"/>
                <w:color w:val="000000"/>
                <w:sz w:val="14"/>
              </w:rPr>
              <w:t>185</w:t>
            </w:r>
          </w:p>
        </w:tc>
        <w:tc>
          <w:tcPr>
            <w:tcW w:w="1268"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C73B4D">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C73B4D">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10</w:t>
            </w:r>
          </w:p>
        </w:tc>
        <w:tc>
          <w:tcPr>
            <w:tcW w:w="2409" w:type="dxa"/>
            <w:vAlign w:val="center"/>
          </w:tcPr>
          <w:p w:rsidR="00C73B4D" w:rsidRPr="0054561C" w:rsidRDefault="00C73B4D" w:rsidP="00902977">
            <w:pPr>
              <w:jc w:val="center"/>
              <w:rPr>
                <w:rFonts w:ascii="GHEA Grapalat" w:hAnsi="GHEA Grapalat"/>
                <w:sz w:val="16"/>
                <w:szCs w:val="16"/>
              </w:rPr>
            </w:pPr>
            <w:r>
              <w:rPr>
                <w:rFonts w:ascii="GHEA Grapalat" w:hAnsi="GHEA Grapalat"/>
                <w:sz w:val="16"/>
                <w:szCs w:val="16"/>
              </w:rPr>
              <w:t>153111</w:t>
            </w:r>
            <w:r w:rsidRPr="0054561C">
              <w:rPr>
                <w:rFonts w:ascii="GHEA Grapalat" w:hAnsi="GHEA Grapalat"/>
                <w:sz w:val="16"/>
                <w:szCs w:val="16"/>
              </w:rPr>
              <w:t>00</w:t>
            </w:r>
          </w:p>
          <w:p w:rsidR="00C73B4D" w:rsidRPr="0054561C" w:rsidRDefault="00C73B4D" w:rsidP="00902977">
            <w:pPr>
              <w:jc w:val="center"/>
              <w:rPr>
                <w:rFonts w:ascii="GHEA Grapalat" w:hAnsi="GHEA Grapalat"/>
                <w:sz w:val="16"/>
                <w:szCs w:val="16"/>
              </w:rPr>
            </w:pPr>
          </w:p>
        </w:tc>
        <w:tc>
          <w:tcPr>
            <w:tcW w:w="1276" w:type="dxa"/>
            <w:vAlign w:val="center"/>
          </w:tcPr>
          <w:p w:rsidR="00C73B4D" w:rsidRPr="000A7EB6" w:rsidRDefault="00C73B4D" w:rsidP="00902977">
            <w:pPr>
              <w:jc w:val="center"/>
              <w:rPr>
                <w:rFonts w:ascii="GHEA Grapalat" w:hAnsi="GHEA Grapalat"/>
                <w:b/>
                <w:color w:val="000000"/>
                <w:sz w:val="14"/>
                <w:lang w:val="hy-AM"/>
              </w:rPr>
            </w:pPr>
            <w:r w:rsidRPr="000A7EB6">
              <w:rPr>
                <w:rFonts w:ascii="GHEA Grapalat" w:hAnsi="GHEA Grapalat" w:cs="Sylfaen"/>
                <w:color w:val="000000"/>
                <w:sz w:val="14"/>
                <w:szCs w:val="18"/>
              </w:rPr>
              <w:t>Կարտոֆիլ</w:t>
            </w:r>
          </w:p>
        </w:tc>
        <w:tc>
          <w:tcPr>
            <w:tcW w:w="858" w:type="dxa"/>
            <w:vAlign w:val="center"/>
          </w:tcPr>
          <w:p w:rsidR="00C73B4D" w:rsidRPr="000A7EB6" w:rsidRDefault="00C73B4D" w:rsidP="00902977">
            <w:pPr>
              <w:jc w:val="center"/>
              <w:rPr>
                <w:rFonts w:ascii="GHEA Grapalat" w:hAnsi="GHEA Grapalat"/>
                <w:color w:val="000000"/>
                <w:sz w:val="14"/>
                <w:lang w:val="hy-AM"/>
              </w:rPr>
            </w:pPr>
          </w:p>
        </w:tc>
        <w:tc>
          <w:tcPr>
            <w:tcW w:w="2405" w:type="dxa"/>
            <w:vAlign w:val="center"/>
          </w:tcPr>
          <w:p w:rsidR="00C73B4D" w:rsidRPr="000A7EB6" w:rsidRDefault="00C73B4D" w:rsidP="00902977">
            <w:pPr>
              <w:jc w:val="center"/>
              <w:rPr>
                <w:rFonts w:ascii="GHEA Grapalat" w:hAnsi="GHEA Grapalat"/>
                <w:b/>
                <w:color w:val="000000"/>
                <w:sz w:val="14"/>
                <w:szCs w:val="18"/>
                <w:lang w:val="hy-AM"/>
              </w:rPr>
            </w:pPr>
            <w:r w:rsidRPr="000A7EB6">
              <w:rPr>
                <w:rFonts w:ascii="GHEA Grapalat" w:hAnsi="GHEA Grapalat" w:cs="Sylfaen"/>
                <w:color w:val="000000"/>
                <w:sz w:val="14"/>
                <w:szCs w:val="18"/>
                <w:lang w:val="hy-AM"/>
              </w:rPr>
              <w:t>ՈՒշահաս</w:t>
            </w:r>
            <w:r w:rsidRPr="000A7EB6">
              <w:rPr>
                <w:rFonts w:ascii="GHEA Grapalat" w:hAnsi="GHEA Grapalat"/>
                <w:color w:val="000000"/>
                <w:sz w:val="14"/>
                <w:szCs w:val="18"/>
                <w:lang w:val="hy-AM"/>
              </w:rPr>
              <w:t xml:space="preserve">, I </w:t>
            </w:r>
            <w:r w:rsidRPr="000A7EB6">
              <w:rPr>
                <w:rFonts w:ascii="GHEA Grapalat" w:hAnsi="GHEA Grapalat" w:cs="Sylfaen"/>
                <w:color w:val="000000"/>
                <w:sz w:val="14"/>
                <w:szCs w:val="18"/>
                <w:lang w:val="hy-AM"/>
              </w:rPr>
              <w:t>տեսակի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չցրտահարված</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առանց</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վնասվածքների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կլոր</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ձվաձև</w:t>
            </w:r>
            <w:r w:rsidRPr="000A7EB6">
              <w:rPr>
                <w:rFonts w:ascii="GHEA Grapalat" w:hAnsi="GHEA Grapalat"/>
                <w:color w:val="000000"/>
                <w:sz w:val="14"/>
                <w:szCs w:val="18"/>
                <w:lang w:val="hy-AM"/>
              </w:rPr>
              <w:t xml:space="preserve"> (4-</w:t>
            </w:r>
            <w:r w:rsidRPr="000A7EB6">
              <w:rPr>
                <w:rFonts w:ascii="GHEA Grapalat" w:hAnsi="GHEA Grapalat" w:cs="Sylfaen"/>
                <w:color w:val="000000"/>
                <w:sz w:val="14"/>
                <w:szCs w:val="18"/>
                <w:lang w:val="hy-AM"/>
              </w:rPr>
              <w:t>ից</w:t>
            </w:r>
            <w:r w:rsidRPr="000A7EB6">
              <w:rPr>
                <w:rFonts w:ascii="GHEA Grapalat" w:hAnsi="GHEA Grapalat"/>
                <w:color w:val="000000"/>
                <w:sz w:val="14"/>
                <w:szCs w:val="18"/>
                <w:lang w:val="hy-AM"/>
              </w:rPr>
              <w:t xml:space="preserve"> 5) </w:t>
            </w:r>
            <w:r w:rsidRPr="000A7EB6">
              <w:rPr>
                <w:rFonts w:ascii="GHEA Grapalat" w:hAnsi="GHEA Grapalat" w:cs="Sylfaen"/>
                <w:color w:val="000000"/>
                <w:sz w:val="14"/>
                <w:szCs w:val="18"/>
                <w:lang w:val="hy-AM"/>
              </w:rPr>
              <w:t>սմ</w:t>
            </w:r>
            <w:r w:rsidRPr="000A7EB6">
              <w:rPr>
                <w:rFonts w:ascii="GHEA Grapalat" w:hAnsi="GHEA Grapalat"/>
                <w:color w:val="000000"/>
                <w:sz w:val="14"/>
                <w:szCs w:val="18"/>
                <w:lang w:val="hy-AM"/>
              </w:rPr>
              <w:t xml:space="preserve"> 20%: </w:t>
            </w:r>
            <w:r w:rsidRPr="000A7EB6">
              <w:rPr>
                <w:rFonts w:ascii="GHEA Grapalat" w:hAnsi="GHEA Grapalat" w:cs="Sylfaen"/>
                <w:color w:val="000000"/>
                <w:sz w:val="14"/>
                <w:szCs w:val="18"/>
                <w:lang w:val="hy-AM"/>
              </w:rPr>
              <w:t>Տեսականու</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մաքրությունը</w:t>
            </w:r>
            <w:r w:rsidRPr="000A7EB6">
              <w:rPr>
                <w:rFonts w:ascii="GHEA Grapalat" w:hAnsi="GHEA Grapalat"/>
                <w:color w:val="000000"/>
                <w:sz w:val="14"/>
                <w:szCs w:val="18"/>
                <w:lang w:val="hy-AM"/>
              </w:rPr>
              <w:t>` 90 %-</w:t>
            </w:r>
            <w:r w:rsidRPr="000A7EB6">
              <w:rPr>
                <w:rFonts w:ascii="GHEA Grapalat" w:hAnsi="GHEA Grapalat" w:cs="Sylfaen"/>
                <w:color w:val="000000"/>
                <w:sz w:val="14"/>
                <w:szCs w:val="18"/>
                <w:lang w:val="hy-AM"/>
              </w:rPr>
              <w:t>ից</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ոչ</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պակաս</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փաթեթավորումը</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առանց</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չափածրարման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Անվտանգությունը</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և</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մակնշումը</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ըստ</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ՀՀ</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կառավարության</w:t>
            </w:r>
            <w:r w:rsidRPr="000A7EB6">
              <w:rPr>
                <w:rFonts w:ascii="GHEA Grapalat" w:hAnsi="GHEA Grapalat"/>
                <w:color w:val="000000"/>
                <w:sz w:val="14"/>
                <w:szCs w:val="18"/>
                <w:lang w:val="hy-AM"/>
              </w:rPr>
              <w:t xml:space="preserve"> 2006</w:t>
            </w:r>
            <w:r w:rsidRPr="000A7EB6">
              <w:rPr>
                <w:rFonts w:ascii="GHEA Grapalat" w:hAnsi="GHEA Grapalat" w:cs="Sylfaen"/>
                <w:color w:val="000000"/>
                <w:sz w:val="14"/>
                <w:szCs w:val="18"/>
                <w:lang w:val="hy-AM"/>
              </w:rPr>
              <w:t>թ</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դեկտեմբերի</w:t>
            </w:r>
            <w:r w:rsidRPr="000A7EB6">
              <w:rPr>
                <w:rFonts w:ascii="GHEA Grapalat" w:hAnsi="GHEA Grapalat"/>
                <w:color w:val="000000"/>
                <w:sz w:val="14"/>
                <w:szCs w:val="18"/>
                <w:lang w:val="hy-AM"/>
              </w:rPr>
              <w:t xml:space="preserve"> 21-</w:t>
            </w:r>
            <w:r w:rsidRPr="000A7EB6">
              <w:rPr>
                <w:rFonts w:ascii="GHEA Grapalat" w:hAnsi="GHEA Grapalat" w:cs="Sylfaen"/>
                <w:color w:val="000000"/>
                <w:sz w:val="14"/>
                <w:szCs w:val="18"/>
                <w:lang w:val="hy-AM"/>
              </w:rPr>
              <w:t>ի</w:t>
            </w:r>
            <w:r w:rsidRPr="000A7EB6">
              <w:rPr>
                <w:rFonts w:ascii="GHEA Grapalat" w:hAnsi="GHEA Grapalat"/>
                <w:color w:val="000000"/>
                <w:sz w:val="14"/>
                <w:szCs w:val="18"/>
                <w:lang w:val="hy-AM"/>
              </w:rPr>
              <w:t xml:space="preserve"> N 1913-</w:t>
            </w:r>
            <w:r w:rsidRPr="000A7EB6">
              <w:rPr>
                <w:rFonts w:ascii="GHEA Grapalat" w:hAnsi="GHEA Grapalat" w:cs="Sylfaen"/>
                <w:color w:val="000000"/>
                <w:sz w:val="14"/>
                <w:szCs w:val="18"/>
                <w:lang w:val="hy-AM"/>
              </w:rPr>
              <w:t>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որոշմամբ</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հաստատված</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Թարմ</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պտուղ</w:t>
            </w:r>
            <w:r w:rsidRPr="000A7EB6">
              <w:rPr>
                <w:rFonts w:ascii="GHEA Grapalat" w:hAnsi="GHEA Grapalat"/>
                <w:color w:val="000000"/>
                <w:sz w:val="14"/>
                <w:szCs w:val="18"/>
                <w:lang w:val="hy-AM"/>
              </w:rPr>
              <w:t>-</w:t>
            </w:r>
            <w:r w:rsidRPr="000A7EB6">
              <w:rPr>
                <w:rFonts w:ascii="GHEA Grapalat" w:hAnsi="GHEA Grapalat" w:cs="Sylfaen"/>
                <w:color w:val="000000"/>
                <w:sz w:val="14"/>
                <w:szCs w:val="18"/>
                <w:lang w:val="hy-AM"/>
              </w:rPr>
              <w:t>բանջարեղենի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տեխնիկական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կանոնակարգի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և</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Սննդամթերքի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անվտանգության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մասին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ՀՀ</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օրենքի</w:t>
            </w:r>
            <w:r w:rsidRPr="000A7EB6">
              <w:rPr>
                <w:rFonts w:ascii="GHEA Grapalat" w:hAnsi="GHEA Grapalat"/>
                <w:color w:val="000000"/>
                <w:sz w:val="14"/>
                <w:szCs w:val="18"/>
                <w:lang w:val="hy-AM"/>
              </w:rPr>
              <w:t xml:space="preserve"> 8-</w:t>
            </w:r>
            <w:r w:rsidRPr="000A7EB6">
              <w:rPr>
                <w:rFonts w:ascii="GHEA Grapalat" w:hAnsi="GHEA Grapalat" w:cs="Sylfaen"/>
                <w:color w:val="000000"/>
                <w:sz w:val="14"/>
                <w:szCs w:val="18"/>
                <w:lang w:val="hy-AM"/>
              </w:rPr>
              <w:t>րդ</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lastRenderedPageBreak/>
              <w:t>հոդվածի</w:t>
            </w:r>
          </w:p>
        </w:tc>
        <w:tc>
          <w:tcPr>
            <w:tcW w:w="952"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olor w:val="000000"/>
                <w:sz w:val="14"/>
                <w:szCs w:val="22"/>
              </w:rPr>
              <w:lastRenderedPageBreak/>
              <w:t>կգ</w:t>
            </w:r>
          </w:p>
        </w:tc>
        <w:tc>
          <w:tcPr>
            <w:tcW w:w="911" w:type="dxa"/>
            <w:vAlign w:val="center"/>
          </w:tcPr>
          <w:p w:rsidR="00C73B4D" w:rsidRPr="000A7EB6" w:rsidRDefault="00C73B4D" w:rsidP="00902977">
            <w:pPr>
              <w:jc w:val="center"/>
              <w:rPr>
                <w:rFonts w:ascii="GHEA Grapalat" w:hAnsi="GHEA Grapalat"/>
                <w:color w:val="000000"/>
                <w:sz w:val="14"/>
                <w:lang w:val="hy-AM"/>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C73B4D" w:rsidP="00902977">
            <w:pPr>
              <w:jc w:val="center"/>
              <w:rPr>
                <w:rFonts w:ascii="GHEA Grapalat" w:hAnsi="GHEA Grapalat"/>
                <w:color w:val="000000"/>
                <w:sz w:val="14"/>
              </w:rPr>
            </w:pPr>
            <w:r>
              <w:rPr>
                <w:rFonts w:ascii="GHEA Grapalat" w:hAnsi="GHEA Grapalat"/>
                <w:color w:val="000000"/>
                <w:sz w:val="14"/>
              </w:rPr>
              <w:t>391</w:t>
            </w:r>
          </w:p>
        </w:tc>
        <w:tc>
          <w:tcPr>
            <w:tcW w:w="1268"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C73B4D">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C73B4D">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lastRenderedPageBreak/>
              <w:t>11</w:t>
            </w:r>
          </w:p>
        </w:tc>
        <w:tc>
          <w:tcPr>
            <w:tcW w:w="2409" w:type="dxa"/>
            <w:vAlign w:val="center"/>
          </w:tcPr>
          <w:p w:rsidR="00C73B4D" w:rsidRPr="0054561C" w:rsidRDefault="00C73B4D" w:rsidP="00902977">
            <w:pPr>
              <w:jc w:val="center"/>
              <w:rPr>
                <w:rFonts w:ascii="GHEA Grapalat" w:hAnsi="GHEA Grapalat"/>
                <w:sz w:val="16"/>
                <w:szCs w:val="16"/>
              </w:rPr>
            </w:pPr>
            <w:r w:rsidRPr="0054561C">
              <w:rPr>
                <w:rFonts w:ascii="GHEA Grapalat" w:hAnsi="GHEA Grapalat"/>
                <w:sz w:val="16"/>
                <w:szCs w:val="16"/>
              </w:rPr>
              <w:t>15421100</w:t>
            </w:r>
          </w:p>
          <w:p w:rsidR="00C73B4D" w:rsidRPr="0054561C" w:rsidRDefault="00C73B4D" w:rsidP="00902977">
            <w:pPr>
              <w:jc w:val="center"/>
              <w:rPr>
                <w:rFonts w:ascii="GHEA Grapalat" w:hAnsi="GHEA Grapalat"/>
                <w:sz w:val="16"/>
                <w:szCs w:val="16"/>
              </w:rPr>
            </w:pPr>
          </w:p>
        </w:tc>
        <w:tc>
          <w:tcPr>
            <w:tcW w:w="1276" w:type="dxa"/>
            <w:vAlign w:val="center"/>
          </w:tcPr>
          <w:p w:rsidR="00C73B4D" w:rsidRPr="000A7EB6" w:rsidRDefault="00C73B4D" w:rsidP="00902977">
            <w:pPr>
              <w:jc w:val="center"/>
              <w:rPr>
                <w:rFonts w:ascii="GHEA Grapalat" w:hAnsi="GHEA Grapalat"/>
                <w:b/>
                <w:color w:val="000000"/>
                <w:sz w:val="14"/>
                <w:lang w:val="hy-AM"/>
              </w:rPr>
            </w:pPr>
            <w:r w:rsidRPr="000A7EB6">
              <w:rPr>
                <w:rFonts w:ascii="GHEA Grapalat" w:hAnsi="GHEA Grapalat" w:cs="Sylfaen"/>
                <w:color w:val="000000"/>
                <w:sz w:val="14"/>
                <w:szCs w:val="18"/>
              </w:rPr>
              <w:t>ձեթ</w:t>
            </w:r>
            <w:r w:rsidRPr="000A7EB6">
              <w:rPr>
                <w:rFonts w:ascii="GHEA Grapalat" w:hAnsi="GHEA Grapalat" w:cs="Franklin Gothic Medium Cond"/>
                <w:color w:val="000000"/>
                <w:sz w:val="14"/>
                <w:szCs w:val="18"/>
              </w:rPr>
              <w:t>,</w:t>
            </w:r>
            <w:r w:rsidRPr="000A7EB6">
              <w:rPr>
                <w:rFonts w:ascii="GHEA Grapalat" w:hAnsi="GHEA Grapalat" w:cs="Sylfaen"/>
                <w:color w:val="000000"/>
                <w:sz w:val="14"/>
                <w:szCs w:val="18"/>
              </w:rPr>
              <w:t>ռաֆինացված</w:t>
            </w:r>
          </w:p>
        </w:tc>
        <w:tc>
          <w:tcPr>
            <w:tcW w:w="858" w:type="dxa"/>
            <w:vAlign w:val="center"/>
          </w:tcPr>
          <w:p w:rsidR="00C73B4D" w:rsidRPr="000A7EB6" w:rsidRDefault="00C73B4D" w:rsidP="00902977">
            <w:pPr>
              <w:jc w:val="center"/>
              <w:rPr>
                <w:rFonts w:ascii="GHEA Grapalat" w:hAnsi="GHEA Grapalat"/>
                <w:color w:val="000000"/>
                <w:sz w:val="14"/>
                <w:lang w:val="hy-AM"/>
              </w:rPr>
            </w:pPr>
          </w:p>
        </w:tc>
        <w:tc>
          <w:tcPr>
            <w:tcW w:w="2405" w:type="dxa"/>
            <w:vAlign w:val="center"/>
          </w:tcPr>
          <w:p w:rsidR="00C73B4D" w:rsidRPr="000A7EB6" w:rsidRDefault="00C73B4D" w:rsidP="00902977">
            <w:pPr>
              <w:jc w:val="center"/>
              <w:rPr>
                <w:rFonts w:ascii="GHEA Grapalat" w:hAnsi="GHEA Grapalat" w:cs="Sylfaen"/>
                <w:color w:val="000000"/>
                <w:sz w:val="14"/>
                <w:szCs w:val="20"/>
                <w:lang w:val="hy-AM"/>
              </w:rPr>
            </w:pPr>
            <w:r w:rsidRPr="000A7EB6">
              <w:rPr>
                <w:rFonts w:ascii="GHEA Grapalat" w:hAnsi="GHEA Grapalat" w:cs="Sylfaen"/>
                <w:color w:val="000000"/>
                <w:sz w:val="14"/>
                <w:szCs w:val="18"/>
                <w:lang w:val="hy-AM"/>
              </w:rPr>
              <w:t>Պատրաստված</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արևածաղկի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սերմերի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լուծամզման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և</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ճզմման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եղանակով</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բարձր</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տեսակի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զտված</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հոտազերծված։</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Անվտանգությունը</w:t>
            </w:r>
            <w:r w:rsidRPr="000A7EB6">
              <w:rPr>
                <w:rFonts w:ascii="GHEA Grapalat" w:hAnsi="GHEA Grapalat"/>
                <w:color w:val="000000"/>
                <w:sz w:val="14"/>
                <w:szCs w:val="18"/>
                <w:lang w:val="hy-AM"/>
              </w:rPr>
              <w:t xml:space="preserve">` N 2-III-4.9-01-2010 </w:t>
            </w:r>
            <w:r w:rsidRPr="000A7EB6">
              <w:rPr>
                <w:rFonts w:ascii="GHEA Grapalat" w:hAnsi="GHEA Grapalat" w:cs="Sylfaen"/>
                <w:color w:val="000000"/>
                <w:sz w:val="14"/>
                <w:szCs w:val="18"/>
                <w:lang w:val="hy-AM"/>
              </w:rPr>
              <w:t>հիգիենիկ</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նորմատիվների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մակնշումը</w:t>
            </w:r>
            <w:r w:rsidRPr="000A7EB6">
              <w:rPr>
                <w:rFonts w:ascii="GHEA Grapalat" w:hAnsi="GHEA Grapalat"/>
                <w:color w:val="000000"/>
                <w:sz w:val="14"/>
                <w:szCs w:val="18"/>
                <w:lang w:val="hy-AM"/>
              </w:rPr>
              <w:t>` «</w:t>
            </w:r>
            <w:r w:rsidRPr="000A7EB6">
              <w:rPr>
                <w:rFonts w:ascii="GHEA Grapalat" w:hAnsi="GHEA Grapalat" w:cs="Sylfaen"/>
                <w:color w:val="000000"/>
                <w:sz w:val="14"/>
                <w:szCs w:val="18"/>
                <w:lang w:val="hy-AM"/>
              </w:rPr>
              <w:t>Սննդամթերքի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անվտանգության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մասին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ՀՀ</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օրենքի</w:t>
            </w:r>
            <w:r w:rsidRPr="000A7EB6">
              <w:rPr>
                <w:rFonts w:ascii="GHEA Grapalat" w:hAnsi="GHEA Grapalat"/>
                <w:color w:val="000000"/>
                <w:sz w:val="14"/>
                <w:szCs w:val="18"/>
                <w:lang w:val="hy-AM"/>
              </w:rPr>
              <w:t xml:space="preserve"> 8-</w:t>
            </w:r>
            <w:r w:rsidRPr="000A7EB6">
              <w:rPr>
                <w:rFonts w:ascii="GHEA Grapalat" w:hAnsi="GHEA Grapalat" w:cs="Sylfaen"/>
                <w:color w:val="000000"/>
                <w:sz w:val="14"/>
                <w:szCs w:val="18"/>
                <w:lang w:val="hy-AM"/>
              </w:rPr>
              <w:t>րդ</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հոդվածի</w:t>
            </w:r>
          </w:p>
        </w:tc>
        <w:tc>
          <w:tcPr>
            <w:tcW w:w="952" w:type="dxa"/>
            <w:vAlign w:val="center"/>
          </w:tcPr>
          <w:p w:rsidR="00C73B4D" w:rsidRPr="000A7EB6" w:rsidRDefault="00C73B4D" w:rsidP="00902977">
            <w:pPr>
              <w:jc w:val="center"/>
              <w:rPr>
                <w:rFonts w:ascii="GHEA Grapalat" w:hAnsi="GHEA Grapalat"/>
                <w:color w:val="000000"/>
                <w:sz w:val="14"/>
              </w:rPr>
            </w:pPr>
            <w:r w:rsidRPr="000A7EB6">
              <w:rPr>
                <w:rFonts w:ascii="GHEA Grapalat" w:hAnsi="GHEA Grapalat"/>
                <w:color w:val="000000"/>
                <w:sz w:val="14"/>
              </w:rPr>
              <w:t>լիտր</w:t>
            </w:r>
          </w:p>
        </w:tc>
        <w:tc>
          <w:tcPr>
            <w:tcW w:w="911" w:type="dxa"/>
            <w:vAlign w:val="center"/>
          </w:tcPr>
          <w:p w:rsidR="00C73B4D" w:rsidRPr="000A7EB6" w:rsidRDefault="00C73B4D" w:rsidP="00902977">
            <w:pPr>
              <w:jc w:val="center"/>
              <w:rPr>
                <w:rFonts w:ascii="GHEA Grapalat" w:hAnsi="GHEA Grapalat"/>
                <w:color w:val="000000"/>
                <w:sz w:val="14"/>
                <w:lang w:val="hy-AM"/>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3C67DA" w:rsidP="00902977">
            <w:pPr>
              <w:jc w:val="center"/>
              <w:rPr>
                <w:rFonts w:ascii="GHEA Grapalat" w:hAnsi="GHEA Grapalat"/>
                <w:color w:val="000000"/>
                <w:sz w:val="14"/>
              </w:rPr>
            </w:pPr>
            <w:r>
              <w:rPr>
                <w:rFonts w:ascii="GHEA Grapalat" w:hAnsi="GHEA Grapalat"/>
                <w:color w:val="000000"/>
                <w:sz w:val="14"/>
              </w:rPr>
              <w:t>215</w:t>
            </w:r>
          </w:p>
        </w:tc>
        <w:tc>
          <w:tcPr>
            <w:tcW w:w="1268" w:type="dxa"/>
            <w:vAlign w:val="center"/>
          </w:tcPr>
          <w:p w:rsidR="00C73B4D" w:rsidRDefault="00C73B4D" w:rsidP="00902977">
            <w:pPr>
              <w:jc w:val="center"/>
            </w:pPr>
            <w:r w:rsidRPr="00F764DC">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C73B4D">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C73B4D">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Pr="000A7EB6">
              <w:rPr>
                <w:rFonts w:ascii="GHEA Grapalat" w:hAnsi="GHEA Grapalat" w:cs="Calibri"/>
                <w:sz w:val="14"/>
                <w:szCs w:val="12"/>
                <w:lang w:val="hy-AM"/>
              </w:rPr>
              <w:t xml:space="preserve"> 2022</w:t>
            </w:r>
            <w:r w:rsidRPr="000A7EB6">
              <w:rPr>
                <w:rFonts w:ascii="GHEA Grapalat" w:hAnsi="GHEA Grapalat" w:cs="Sylfaen"/>
                <w:sz w:val="14"/>
                <w:szCs w:val="12"/>
                <w:lang w:val="hy-AM"/>
              </w:rPr>
              <w:t>թ</w:t>
            </w:r>
          </w:p>
        </w:tc>
      </w:tr>
      <w:tr w:rsidR="00C73B4D" w:rsidRPr="00465827" w:rsidTr="00C73B4D">
        <w:trPr>
          <w:trHeight w:val="3169"/>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12</w:t>
            </w:r>
          </w:p>
        </w:tc>
        <w:tc>
          <w:tcPr>
            <w:tcW w:w="2409" w:type="dxa"/>
            <w:vAlign w:val="center"/>
          </w:tcPr>
          <w:p w:rsidR="00C73B4D" w:rsidRPr="0054561C" w:rsidRDefault="003A14CA" w:rsidP="00902977">
            <w:pPr>
              <w:jc w:val="center"/>
              <w:rPr>
                <w:rFonts w:ascii="GHEA Grapalat" w:hAnsi="GHEA Grapalat"/>
                <w:sz w:val="16"/>
                <w:szCs w:val="16"/>
              </w:rPr>
            </w:pPr>
            <w:r w:rsidRPr="003C5160">
              <w:rPr>
                <w:rFonts w:ascii="GHEA Grapalat" w:hAnsi="GHEA Grapalat"/>
                <w:sz w:val="16"/>
                <w:szCs w:val="16"/>
              </w:rPr>
              <w:t>03221110</w:t>
            </w:r>
          </w:p>
        </w:tc>
        <w:tc>
          <w:tcPr>
            <w:tcW w:w="1276" w:type="dxa"/>
            <w:vAlign w:val="center"/>
          </w:tcPr>
          <w:p w:rsidR="00C73B4D" w:rsidRPr="000A7EB6" w:rsidRDefault="00C73B4D" w:rsidP="00902977">
            <w:pPr>
              <w:jc w:val="center"/>
              <w:rPr>
                <w:rFonts w:ascii="GHEA Grapalat" w:hAnsi="GHEA Grapalat" w:cs="Sylfaen"/>
                <w:color w:val="000000"/>
                <w:sz w:val="14"/>
                <w:szCs w:val="18"/>
              </w:rPr>
            </w:pPr>
            <w:r w:rsidRPr="000A7EB6">
              <w:rPr>
                <w:rFonts w:ascii="GHEA Grapalat" w:hAnsi="GHEA Grapalat" w:cs="Sylfaen"/>
                <w:color w:val="000000"/>
                <w:sz w:val="14"/>
                <w:szCs w:val="18"/>
              </w:rPr>
              <w:t>Գազար</w:t>
            </w:r>
          </w:p>
        </w:tc>
        <w:tc>
          <w:tcPr>
            <w:tcW w:w="858" w:type="dxa"/>
            <w:vAlign w:val="center"/>
          </w:tcPr>
          <w:p w:rsidR="00C73B4D" w:rsidRPr="000A7EB6" w:rsidRDefault="00C73B4D" w:rsidP="00902977">
            <w:pPr>
              <w:jc w:val="center"/>
              <w:rPr>
                <w:rFonts w:ascii="GHEA Grapalat" w:hAnsi="GHEA Grapalat"/>
                <w:color w:val="000000"/>
                <w:sz w:val="14"/>
                <w:lang w:val="hy-AM"/>
              </w:rPr>
            </w:pPr>
          </w:p>
        </w:tc>
        <w:tc>
          <w:tcPr>
            <w:tcW w:w="2405" w:type="dxa"/>
            <w:vAlign w:val="center"/>
          </w:tcPr>
          <w:p w:rsidR="00C73B4D" w:rsidRPr="000A7EB6" w:rsidRDefault="00C73B4D" w:rsidP="00902977">
            <w:pPr>
              <w:jc w:val="center"/>
              <w:rPr>
                <w:rFonts w:ascii="GHEA Grapalat" w:hAnsi="GHEA Grapalat" w:cs="TimesArmenianPSMT"/>
                <w:color w:val="000000"/>
                <w:sz w:val="14"/>
                <w:szCs w:val="18"/>
                <w:lang w:val="hy-AM"/>
              </w:rPr>
            </w:pPr>
            <w:r w:rsidRPr="000A7EB6">
              <w:rPr>
                <w:rFonts w:ascii="GHEA Grapalat" w:hAnsi="GHEA Grapalat" w:cs="Sylfaen"/>
                <w:color w:val="000000"/>
                <w:sz w:val="14"/>
                <w:szCs w:val="18"/>
                <w:lang w:val="hy-AM"/>
              </w:rPr>
              <w:t>Ընտիր</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տեսակի։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Անվտանգությունը</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և</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մակնշումը</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ըստ</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ՀՀ</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կառավարության</w:t>
            </w:r>
            <w:r w:rsidRPr="000A7EB6">
              <w:rPr>
                <w:rFonts w:ascii="GHEA Grapalat" w:hAnsi="GHEA Grapalat"/>
                <w:color w:val="000000"/>
                <w:sz w:val="14"/>
                <w:szCs w:val="18"/>
                <w:lang w:val="hy-AM"/>
              </w:rPr>
              <w:t xml:space="preserve"> 2006</w:t>
            </w:r>
            <w:r w:rsidRPr="000A7EB6">
              <w:rPr>
                <w:rFonts w:ascii="GHEA Grapalat" w:hAnsi="GHEA Grapalat" w:cs="Sylfaen"/>
                <w:color w:val="000000"/>
                <w:sz w:val="14"/>
                <w:szCs w:val="18"/>
                <w:lang w:val="hy-AM"/>
              </w:rPr>
              <w:t>թ</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դեկտեմբերի</w:t>
            </w:r>
            <w:r w:rsidRPr="000A7EB6">
              <w:rPr>
                <w:rFonts w:ascii="GHEA Grapalat" w:hAnsi="GHEA Grapalat"/>
                <w:color w:val="000000"/>
                <w:sz w:val="14"/>
                <w:szCs w:val="18"/>
                <w:lang w:val="hy-AM"/>
              </w:rPr>
              <w:t xml:space="preserve"> 21-</w:t>
            </w:r>
            <w:r w:rsidRPr="000A7EB6">
              <w:rPr>
                <w:rFonts w:ascii="GHEA Grapalat" w:hAnsi="GHEA Grapalat" w:cs="Sylfaen"/>
                <w:color w:val="000000"/>
                <w:sz w:val="14"/>
                <w:szCs w:val="18"/>
                <w:lang w:val="hy-AM"/>
              </w:rPr>
              <w:t>ի</w:t>
            </w:r>
            <w:r w:rsidRPr="000A7EB6">
              <w:rPr>
                <w:rFonts w:ascii="GHEA Grapalat" w:hAnsi="GHEA Grapalat"/>
                <w:color w:val="000000"/>
                <w:sz w:val="14"/>
                <w:szCs w:val="18"/>
                <w:lang w:val="hy-AM"/>
              </w:rPr>
              <w:t xml:space="preserve"> N 1913-</w:t>
            </w:r>
            <w:r w:rsidRPr="000A7EB6">
              <w:rPr>
                <w:rFonts w:ascii="GHEA Grapalat" w:hAnsi="GHEA Grapalat" w:cs="Sylfaen"/>
                <w:color w:val="000000"/>
                <w:sz w:val="14"/>
                <w:szCs w:val="18"/>
                <w:lang w:val="hy-AM"/>
              </w:rPr>
              <w:t>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որոշմամբ</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հաստատված</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Թարմ</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պտուղ</w:t>
            </w:r>
            <w:r w:rsidRPr="000A7EB6">
              <w:rPr>
                <w:rFonts w:ascii="GHEA Grapalat" w:hAnsi="GHEA Grapalat"/>
                <w:color w:val="000000"/>
                <w:sz w:val="14"/>
                <w:szCs w:val="18"/>
                <w:lang w:val="hy-AM"/>
              </w:rPr>
              <w:t>-</w:t>
            </w:r>
            <w:r w:rsidRPr="000A7EB6">
              <w:rPr>
                <w:rFonts w:ascii="GHEA Grapalat" w:hAnsi="GHEA Grapalat" w:cs="Sylfaen"/>
                <w:color w:val="000000"/>
                <w:sz w:val="14"/>
                <w:szCs w:val="18"/>
                <w:lang w:val="hy-AM"/>
              </w:rPr>
              <w:t>բանջարեղենի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տեխնիկական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կանոնակարգի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և</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Սննդամթերքի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անվտանգության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մասին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ՀՀ</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օրենքի</w:t>
            </w:r>
            <w:r w:rsidRPr="000A7EB6">
              <w:rPr>
                <w:rFonts w:ascii="GHEA Grapalat" w:hAnsi="GHEA Grapalat"/>
                <w:color w:val="000000"/>
                <w:sz w:val="14"/>
                <w:szCs w:val="18"/>
                <w:lang w:val="hy-AM"/>
              </w:rPr>
              <w:t xml:space="preserve"> 8-</w:t>
            </w:r>
            <w:r w:rsidRPr="000A7EB6">
              <w:rPr>
                <w:rFonts w:ascii="GHEA Grapalat" w:hAnsi="GHEA Grapalat" w:cs="Sylfaen"/>
                <w:color w:val="000000"/>
                <w:sz w:val="14"/>
                <w:szCs w:val="18"/>
                <w:lang w:val="hy-AM"/>
              </w:rPr>
              <w:t>րդ</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հոդվածի</w:t>
            </w:r>
          </w:p>
        </w:tc>
        <w:tc>
          <w:tcPr>
            <w:tcW w:w="952"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olor w:val="000000"/>
                <w:sz w:val="14"/>
                <w:szCs w:val="22"/>
              </w:rPr>
              <w:t>կգ</w:t>
            </w:r>
          </w:p>
        </w:tc>
        <w:tc>
          <w:tcPr>
            <w:tcW w:w="911" w:type="dxa"/>
            <w:vAlign w:val="center"/>
          </w:tcPr>
          <w:p w:rsidR="00C73B4D" w:rsidRPr="000A7EB6" w:rsidRDefault="00C73B4D" w:rsidP="00902977">
            <w:pPr>
              <w:jc w:val="center"/>
              <w:rPr>
                <w:rFonts w:ascii="GHEA Grapalat" w:hAnsi="GHEA Grapalat"/>
                <w:color w:val="000000"/>
                <w:sz w:val="14"/>
                <w:lang w:val="hy-AM"/>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3A14CA" w:rsidP="00902977">
            <w:pPr>
              <w:jc w:val="center"/>
              <w:rPr>
                <w:rFonts w:ascii="GHEA Grapalat" w:hAnsi="GHEA Grapalat"/>
                <w:color w:val="000000"/>
                <w:sz w:val="14"/>
              </w:rPr>
            </w:pPr>
            <w:r>
              <w:rPr>
                <w:rFonts w:ascii="GHEA Grapalat" w:hAnsi="GHEA Grapalat"/>
                <w:color w:val="000000"/>
                <w:sz w:val="14"/>
              </w:rPr>
              <w:t>121</w:t>
            </w:r>
          </w:p>
        </w:tc>
        <w:tc>
          <w:tcPr>
            <w:tcW w:w="1268" w:type="dxa"/>
            <w:vAlign w:val="center"/>
          </w:tcPr>
          <w:p w:rsidR="00C73B4D" w:rsidRDefault="00C73B4D" w:rsidP="00902977">
            <w:pPr>
              <w:jc w:val="center"/>
            </w:pPr>
            <w:r w:rsidRPr="00F764DC">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C73B4D">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C73B4D">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13</w:t>
            </w:r>
          </w:p>
        </w:tc>
        <w:tc>
          <w:tcPr>
            <w:tcW w:w="2409" w:type="dxa"/>
            <w:vAlign w:val="center"/>
          </w:tcPr>
          <w:p w:rsidR="00C73B4D" w:rsidRPr="0054561C" w:rsidRDefault="003A14CA" w:rsidP="00902977">
            <w:pPr>
              <w:jc w:val="center"/>
              <w:rPr>
                <w:rFonts w:ascii="GHEA Grapalat" w:hAnsi="GHEA Grapalat"/>
                <w:sz w:val="16"/>
                <w:szCs w:val="16"/>
              </w:rPr>
            </w:pPr>
            <w:r w:rsidRPr="003C5160">
              <w:rPr>
                <w:rFonts w:ascii="GHEA Grapalat" w:hAnsi="GHEA Grapalat"/>
                <w:sz w:val="16"/>
                <w:szCs w:val="16"/>
              </w:rPr>
              <w:t>03222128</w:t>
            </w:r>
          </w:p>
        </w:tc>
        <w:tc>
          <w:tcPr>
            <w:tcW w:w="1276" w:type="dxa"/>
            <w:vAlign w:val="center"/>
          </w:tcPr>
          <w:p w:rsidR="00C73B4D" w:rsidRPr="000A7EB6" w:rsidRDefault="00C73B4D" w:rsidP="00902977">
            <w:pPr>
              <w:jc w:val="center"/>
              <w:rPr>
                <w:rFonts w:ascii="GHEA Grapalat" w:hAnsi="GHEA Grapalat"/>
                <w:b/>
                <w:color w:val="000000"/>
                <w:sz w:val="14"/>
                <w:lang w:val="hy-AM"/>
              </w:rPr>
            </w:pPr>
            <w:r w:rsidRPr="000A7EB6">
              <w:rPr>
                <w:rFonts w:ascii="GHEA Grapalat" w:hAnsi="GHEA Grapalat" w:cs="Sylfaen"/>
                <w:color w:val="000000"/>
                <w:sz w:val="14"/>
                <w:szCs w:val="18"/>
              </w:rPr>
              <w:t>Խնձոր</w:t>
            </w:r>
          </w:p>
        </w:tc>
        <w:tc>
          <w:tcPr>
            <w:tcW w:w="858" w:type="dxa"/>
            <w:vAlign w:val="center"/>
          </w:tcPr>
          <w:p w:rsidR="00C73B4D" w:rsidRPr="000A7EB6" w:rsidRDefault="00C73B4D" w:rsidP="00902977">
            <w:pPr>
              <w:jc w:val="center"/>
              <w:rPr>
                <w:rFonts w:ascii="GHEA Grapalat" w:hAnsi="GHEA Grapalat"/>
                <w:color w:val="000000"/>
                <w:sz w:val="14"/>
                <w:lang w:val="hy-AM"/>
              </w:rPr>
            </w:pPr>
          </w:p>
        </w:tc>
        <w:tc>
          <w:tcPr>
            <w:tcW w:w="2405" w:type="dxa"/>
            <w:vAlign w:val="center"/>
          </w:tcPr>
          <w:p w:rsidR="00C73B4D" w:rsidRPr="000A7EB6" w:rsidRDefault="00C73B4D" w:rsidP="00902977">
            <w:pPr>
              <w:jc w:val="center"/>
              <w:rPr>
                <w:rFonts w:ascii="GHEA Grapalat" w:hAnsi="GHEA Grapalat" w:cs="Sylfaen"/>
                <w:color w:val="000000"/>
                <w:sz w:val="14"/>
                <w:szCs w:val="20"/>
                <w:lang w:val="hy-AM"/>
              </w:rPr>
            </w:pPr>
            <w:r w:rsidRPr="000A7EB6">
              <w:rPr>
                <w:rFonts w:ascii="GHEA Grapalat" w:hAnsi="GHEA Grapalat" w:cs="Sylfaen"/>
                <w:color w:val="000000"/>
                <w:sz w:val="14"/>
                <w:szCs w:val="18"/>
                <w:lang w:val="hy-AM"/>
              </w:rPr>
              <w:t>Խնձոր</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թարմ</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պտղաբանական</w:t>
            </w:r>
            <w:r w:rsidRPr="000A7EB6">
              <w:rPr>
                <w:rFonts w:ascii="GHEA Grapalat" w:hAnsi="GHEA Grapalat"/>
                <w:color w:val="000000"/>
                <w:sz w:val="14"/>
                <w:szCs w:val="18"/>
                <w:lang w:val="hy-AM"/>
              </w:rPr>
              <w:t xml:space="preserve"> I </w:t>
            </w:r>
            <w:r w:rsidRPr="000A7EB6">
              <w:rPr>
                <w:rFonts w:ascii="GHEA Grapalat" w:hAnsi="GHEA Grapalat" w:cs="Sylfaen"/>
                <w:color w:val="000000"/>
                <w:sz w:val="14"/>
                <w:szCs w:val="18"/>
                <w:lang w:val="hy-AM"/>
              </w:rPr>
              <w:t>խմբի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տարբեր</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տեսակների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նեղ</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տրամագիծը</w:t>
            </w:r>
            <w:r w:rsidRPr="000A7EB6">
              <w:rPr>
                <w:rFonts w:ascii="GHEA Grapalat" w:hAnsi="GHEA Grapalat"/>
                <w:color w:val="000000"/>
                <w:sz w:val="14"/>
                <w:szCs w:val="18"/>
                <w:lang w:val="hy-AM"/>
              </w:rPr>
              <w:t xml:space="preserve"> 5 </w:t>
            </w:r>
            <w:r w:rsidRPr="000A7EB6">
              <w:rPr>
                <w:rFonts w:ascii="GHEA Grapalat" w:hAnsi="GHEA Grapalat" w:cs="Sylfaen"/>
                <w:color w:val="000000"/>
                <w:sz w:val="14"/>
                <w:szCs w:val="18"/>
                <w:lang w:val="hy-AM"/>
              </w:rPr>
              <w:t>սմ</w:t>
            </w:r>
            <w:r w:rsidRPr="000A7EB6">
              <w:rPr>
                <w:rFonts w:ascii="GHEA Grapalat" w:hAnsi="GHEA Grapalat"/>
                <w:color w:val="000000"/>
                <w:sz w:val="14"/>
                <w:szCs w:val="18"/>
                <w:lang w:val="hy-AM"/>
              </w:rPr>
              <w:t>-</w:t>
            </w:r>
            <w:r w:rsidRPr="000A7EB6">
              <w:rPr>
                <w:rFonts w:ascii="GHEA Grapalat" w:hAnsi="GHEA Grapalat" w:cs="Sylfaen"/>
                <w:color w:val="000000"/>
                <w:sz w:val="14"/>
                <w:szCs w:val="18"/>
                <w:lang w:val="hy-AM"/>
              </w:rPr>
              <w:t>ից</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ոչ</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պակաս</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անվտանգությունը</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և</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մակնշումը</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ըստ</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ՀՀ</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կառավարության</w:t>
            </w:r>
            <w:r w:rsidRPr="000A7EB6">
              <w:rPr>
                <w:rFonts w:ascii="GHEA Grapalat" w:hAnsi="GHEA Grapalat"/>
                <w:color w:val="000000"/>
                <w:sz w:val="14"/>
                <w:szCs w:val="18"/>
                <w:lang w:val="hy-AM"/>
              </w:rPr>
              <w:t xml:space="preserve"> 2006</w:t>
            </w:r>
            <w:r w:rsidRPr="000A7EB6">
              <w:rPr>
                <w:rFonts w:ascii="GHEA Grapalat" w:hAnsi="GHEA Grapalat" w:cs="Sylfaen"/>
                <w:color w:val="000000"/>
                <w:sz w:val="14"/>
                <w:szCs w:val="18"/>
                <w:lang w:val="hy-AM"/>
              </w:rPr>
              <w:t>թ</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դեկտեմբերի</w:t>
            </w:r>
            <w:r w:rsidRPr="000A7EB6">
              <w:rPr>
                <w:rFonts w:ascii="GHEA Grapalat" w:hAnsi="GHEA Grapalat"/>
                <w:color w:val="000000"/>
                <w:sz w:val="14"/>
                <w:szCs w:val="18"/>
                <w:lang w:val="hy-AM"/>
              </w:rPr>
              <w:t xml:space="preserve"> 21-</w:t>
            </w:r>
            <w:r w:rsidRPr="000A7EB6">
              <w:rPr>
                <w:rFonts w:ascii="GHEA Grapalat" w:hAnsi="GHEA Grapalat" w:cs="Sylfaen"/>
                <w:color w:val="000000"/>
                <w:sz w:val="14"/>
                <w:szCs w:val="18"/>
                <w:lang w:val="hy-AM"/>
              </w:rPr>
              <w:t>ի</w:t>
            </w:r>
            <w:r w:rsidRPr="000A7EB6">
              <w:rPr>
                <w:rFonts w:ascii="GHEA Grapalat" w:hAnsi="GHEA Grapalat"/>
                <w:color w:val="000000"/>
                <w:sz w:val="14"/>
                <w:szCs w:val="18"/>
                <w:lang w:val="hy-AM"/>
              </w:rPr>
              <w:t xml:space="preserve"> N 1913-</w:t>
            </w:r>
            <w:r w:rsidRPr="000A7EB6">
              <w:rPr>
                <w:rFonts w:ascii="GHEA Grapalat" w:hAnsi="GHEA Grapalat" w:cs="Sylfaen"/>
                <w:color w:val="000000"/>
                <w:sz w:val="14"/>
                <w:szCs w:val="18"/>
                <w:lang w:val="hy-AM"/>
              </w:rPr>
              <w:t>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որոշմամբ</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հաստատված</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Թարմ</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պտուղ</w:t>
            </w:r>
            <w:r w:rsidRPr="000A7EB6">
              <w:rPr>
                <w:rFonts w:ascii="GHEA Grapalat" w:hAnsi="GHEA Grapalat"/>
                <w:color w:val="000000"/>
                <w:sz w:val="14"/>
                <w:szCs w:val="18"/>
                <w:lang w:val="hy-AM"/>
              </w:rPr>
              <w:t>-</w:t>
            </w:r>
            <w:r w:rsidRPr="000A7EB6">
              <w:rPr>
                <w:rFonts w:ascii="GHEA Grapalat" w:hAnsi="GHEA Grapalat" w:cs="Sylfaen"/>
                <w:color w:val="000000"/>
                <w:sz w:val="14"/>
                <w:szCs w:val="18"/>
                <w:lang w:val="hy-AM"/>
              </w:rPr>
              <w:t>բանջարեղենի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տեխնիկական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կանոնակարգի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և</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Սննդամթերքի</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անվտանգության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մասին</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ՀՀ</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օրենքի</w:t>
            </w:r>
            <w:r w:rsidRPr="000A7EB6">
              <w:rPr>
                <w:rFonts w:ascii="GHEA Grapalat" w:hAnsi="GHEA Grapalat"/>
                <w:color w:val="000000"/>
                <w:sz w:val="14"/>
                <w:szCs w:val="18"/>
                <w:lang w:val="hy-AM"/>
              </w:rPr>
              <w:t xml:space="preserve"> 8-</w:t>
            </w:r>
            <w:r w:rsidRPr="000A7EB6">
              <w:rPr>
                <w:rFonts w:ascii="GHEA Grapalat" w:hAnsi="GHEA Grapalat" w:cs="Sylfaen"/>
                <w:color w:val="000000"/>
                <w:sz w:val="14"/>
                <w:szCs w:val="18"/>
                <w:lang w:val="hy-AM"/>
              </w:rPr>
              <w:t>րդ</w:t>
            </w:r>
            <w:r w:rsidRPr="000A7EB6">
              <w:rPr>
                <w:rFonts w:ascii="GHEA Grapalat" w:hAnsi="GHEA Grapalat"/>
                <w:color w:val="000000"/>
                <w:sz w:val="14"/>
                <w:szCs w:val="18"/>
                <w:lang w:val="hy-AM"/>
              </w:rPr>
              <w:t xml:space="preserve"> </w:t>
            </w:r>
            <w:r w:rsidRPr="000A7EB6">
              <w:rPr>
                <w:rFonts w:ascii="GHEA Grapalat" w:hAnsi="GHEA Grapalat" w:cs="Sylfaen"/>
                <w:color w:val="000000"/>
                <w:sz w:val="14"/>
                <w:szCs w:val="18"/>
                <w:lang w:val="hy-AM"/>
              </w:rPr>
              <w:t>հոդվածի</w:t>
            </w:r>
          </w:p>
        </w:tc>
        <w:tc>
          <w:tcPr>
            <w:tcW w:w="952"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olor w:val="000000"/>
                <w:sz w:val="14"/>
                <w:szCs w:val="22"/>
              </w:rPr>
              <w:t>կգ</w:t>
            </w:r>
          </w:p>
        </w:tc>
        <w:tc>
          <w:tcPr>
            <w:tcW w:w="911" w:type="dxa"/>
            <w:vAlign w:val="center"/>
          </w:tcPr>
          <w:p w:rsidR="00C73B4D" w:rsidRPr="000A7EB6" w:rsidRDefault="00C73B4D" w:rsidP="00902977">
            <w:pPr>
              <w:jc w:val="center"/>
              <w:rPr>
                <w:rFonts w:ascii="GHEA Grapalat" w:hAnsi="GHEA Grapalat"/>
                <w:color w:val="000000"/>
                <w:sz w:val="14"/>
                <w:lang w:val="hy-AM"/>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3A14CA" w:rsidP="00902977">
            <w:pPr>
              <w:jc w:val="center"/>
              <w:rPr>
                <w:rFonts w:ascii="GHEA Grapalat" w:hAnsi="GHEA Grapalat"/>
                <w:color w:val="000000"/>
                <w:sz w:val="14"/>
              </w:rPr>
            </w:pPr>
            <w:r>
              <w:rPr>
                <w:rFonts w:ascii="GHEA Grapalat" w:hAnsi="GHEA Grapalat"/>
                <w:color w:val="000000"/>
                <w:sz w:val="14"/>
              </w:rPr>
              <w:t>120</w:t>
            </w:r>
          </w:p>
        </w:tc>
        <w:tc>
          <w:tcPr>
            <w:tcW w:w="1268" w:type="dxa"/>
            <w:vAlign w:val="center"/>
          </w:tcPr>
          <w:p w:rsidR="00C73B4D" w:rsidRDefault="00C73B4D" w:rsidP="00902977">
            <w:pPr>
              <w:jc w:val="center"/>
            </w:pPr>
            <w:r w:rsidRPr="00F764DC">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C73B4D">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C73B4D">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14</w:t>
            </w:r>
          </w:p>
        </w:tc>
        <w:tc>
          <w:tcPr>
            <w:tcW w:w="2409" w:type="dxa"/>
            <w:vAlign w:val="center"/>
          </w:tcPr>
          <w:p w:rsidR="00C73B4D" w:rsidRPr="0054561C" w:rsidRDefault="00C73B4D" w:rsidP="00902977">
            <w:pPr>
              <w:jc w:val="center"/>
              <w:rPr>
                <w:rFonts w:ascii="GHEA Grapalat" w:hAnsi="GHEA Grapalat"/>
                <w:sz w:val="16"/>
                <w:szCs w:val="16"/>
              </w:rPr>
            </w:pPr>
            <w:r w:rsidRPr="0054561C">
              <w:rPr>
                <w:rFonts w:ascii="GHEA Grapalat" w:hAnsi="GHEA Grapalat"/>
                <w:sz w:val="16"/>
                <w:szCs w:val="16"/>
              </w:rPr>
              <w:t>15616000</w:t>
            </w:r>
          </w:p>
          <w:p w:rsidR="00C73B4D" w:rsidRPr="0054561C" w:rsidRDefault="00C73B4D" w:rsidP="00902977">
            <w:pPr>
              <w:jc w:val="center"/>
              <w:rPr>
                <w:rFonts w:ascii="GHEA Grapalat" w:hAnsi="GHEA Grapalat"/>
                <w:sz w:val="16"/>
                <w:szCs w:val="16"/>
              </w:rPr>
            </w:pPr>
          </w:p>
        </w:tc>
        <w:tc>
          <w:tcPr>
            <w:tcW w:w="1276" w:type="dxa"/>
            <w:vAlign w:val="center"/>
          </w:tcPr>
          <w:p w:rsidR="00C73B4D" w:rsidRPr="000A7EB6" w:rsidRDefault="00C73B4D" w:rsidP="00902977">
            <w:pPr>
              <w:jc w:val="center"/>
              <w:rPr>
                <w:rFonts w:ascii="GHEA Grapalat" w:hAnsi="GHEA Grapalat" w:cs="Arial"/>
                <w:color w:val="000000"/>
                <w:sz w:val="14"/>
                <w:szCs w:val="20"/>
                <w:lang w:val="ru-RU" w:eastAsia="ru-RU"/>
              </w:rPr>
            </w:pPr>
            <w:r w:rsidRPr="000A7EB6">
              <w:rPr>
                <w:rFonts w:ascii="GHEA Grapalat" w:hAnsi="GHEA Grapalat" w:cs="Arial"/>
                <w:color w:val="000000"/>
                <w:sz w:val="14"/>
                <w:szCs w:val="20"/>
                <w:lang w:val="ru-RU" w:eastAsia="ru-RU"/>
              </w:rPr>
              <w:t>Հնդկաձավար</w:t>
            </w:r>
          </w:p>
        </w:tc>
        <w:tc>
          <w:tcPr>
            <w:tcW w:w="858" w:type="dxa"/>
            <w:vAlign w:val="center"/>
          </w:tcPr>
          <w:p w:rsidR="00C73B4D" w:rsidRPr="000A7EB6" w:rsidRDefault="00C73B4D" w:rsidP="00902977">
            <w:pPr>
              <w:jc w:val="center"/>
              <w:rPr>
                <w:rFonts w:ascii="GHEA Grapalat" w:hAnsi="GHEA Grapalat" w:cs="Arial"/>
                <w:color w:val="000000"/>
                <w:sz w:val="14"/>
                <w:szCs w:val="16"/>
                <w:lang w:val="ru-RU" w:eastAsia="ru-RU"/>
              </w:rPr>
            </w:pPr>
          </w:p>
        </w:tc>
        <w:tc>
          <w:tcPr>
            <w:tcW w:w="2405" w:type="dxa"/>
            <w:vAlign w:val="center"/>
          </w:tcPr>
          <w:p w:rsidR="00C73B4D" w:rsidRPr="000A7EB6" w:rsidRDefault="00C73B4D" w:rsidP="00902977">
            <w:pPr>
              <w:jc w:val="center"/>
              <w:rPr>
                <w:rFonts w:ascii="GHEA Grapalat" w:hAnsi="GHEA Grapalat" w:cs="Arial"/>
                <w:color w:val="000000"/>
                <w:sz w:val="14"/>
                <w:szCs w:val="20"/>
                <w:lang w:val="ru-RU" w:eastAsia="ru-RU"/>
              </w:rPr>
            </w:pPr>
            <w:r w:rsidRPr="000A7EB6">
              <w:rPr>
                <w:rFonts w:ascii="GHEA Grapalat" w:hAnsi="GHEA Grapalat" w:cs="Arial"/>
                <w:color w:val="000000"/>
                <w:sz w:val="14"/>
                <w:szCs w:val="20"/>
                <w:lang w:val="ru-RU" w:eastAsia="ru-RU"/>
              </w:rPr>
              <w:t xml:space="preserve">Հնդկաձավար I կամ II տեսակների, խոնավությունը` 14,0 %-ից ոչ ավելի, հատիկները` 97,5 %-ից ոչ պակաս: Պիտանելիության մնացորդային ժամկետը ոչ պակաս քան 70 %: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w:t>
            </w:r>
            <w:r w:rsidRPr="000A7EB6">
              <w:rPr>
                <w:rFonts w:ascii="GHEA Grapalat" w:hAnsi="GHEA Grapalat" w:cs="Arial"/>
                <w:color w:val="000000"/>
                <w:sz w:val="14"/>
                <w:szCs w:val="20"/>
                <w:lang w:val="ru-RU" w:eastAsia="ru-RU"/>
              </w:rPr>
              <w:lastRenderedPageBreak/>
              <w:t>պահանջների տեխնիկական կանոնակարգի</w:t>
            </w:r>
            <w:r w:rsidRPr="000A7EB6">
              <w:rPr>
                <w:rFonts w:ascii="GHEA Grapalat" w:hAnsi="GHEA Grapalat" w:cs="Franklin Gothic Medium Cond"/>
                <w:color w:val="000000"/>
                <w:sz w:val="14"/>
                <w:szCs w:val="20"/>
                <w:lang w:val="ru-RU" w:eastAsia="ru-RU"/>
              </w:rPr>
              <w:t>»</w:t>
            </w:r>
            <w:r w:rsidRPr="000A7EB6">
              <w:rPr>
                <w:rFonts w:ascii="GHEA Grapalat" w:hAnsi="GHEA Grapalat" w:cs="Arial"/>
                <w:color w:val="000000"/>
                <w:sz w:val="14"/>
                <w:szCs w:val="20"/>
                <w:lang w:val="ru-RU" w:eastAsia="ru-RU"/>
              </w:rPr>
              <w:t xml:space="preserve"> և </w:t>
            </w:r>
            <w:r w:rsidRPr="000A7EB6">
              <w:rPr>
                <w:rFonts w:ascii="GHEA Grapalat" w:hAnsi="GHEA Grapalat" w:cs="Franklin Gothic Medium Cond"/>
                <w:color w:val="000000"/>
                <w:sz w:val="14"/>
                <w:szCs w:val="20"/>
                <w:lang w:val="ru-RU" w:eastAsia="ru-RU"/>
              </w:rPr>
              <w:t>«</w:t>
            </w:r>
            <w:r w:rsidRPr="000A7EB6">
              <w:rPr>
                <w:rFonts w:ascii="GHEA Grapalat" w:hAnsi="GHEA Grapalat" w:cs="Arial"/>
                <w:color w:val="000000"/>
                <w:sz w:val="14"/>
                <w:szCs w:val="20"/>
                <w:lang w:val="ru-RU" w:eastAsia="ru-RU"/>
              </w:rPr>
              <w:t>Սննդամթերքի անվտանգության մասին</w:t>
            </w:r>
            <w:r w:rsidRPr="000A7EB6">
              <w:rPr>
                <w:rFonts w:ascii="GHEA Grapalat" w:hAnsi="GHEA Grapalat" w:cs="Franklin Gothic Medium Cond"/>
                <w:color w:val="000000"/>
                <w:sz w:val="14"/>
                <w:szCs w:val="20"/>
                <w:lang w:val="ru-RU" w:eastAsia="ru-RU"/>
              </w:rPr>
              <w:t>»</w:t>
            </w:r>
            <w:r w:rsidRPr="000A7EB6">
              <w:rPr>
                <w:rFonts w:ascii="GHEA Grapalat" w:hAnsi="GHEA Grapalat" w:cs="Arial"/>
                <w:color w:val="000000"/>
                <w:sz w:val="14"/>
                <w:szCs w:val="20"/>
                <w:lang w:val="ru-RU" w:eastAsia="ru-RU"/>
              </w:rPr>
              <w:t xml:space="preserve"> ՀՀ օրենքի 8-րդ հոդվածի։</w:t>
            </w:r>
          </w:p>
        </w:tc>
        <w:tc>
          <w:tcPr>
            <w:tcW w:w="952" w:type="dxa"/>
            <w:vAlign w:val="center"/>
          </w:tcPr>
          <w:p w:rsidR="00C73B4D" w:rsidRPr="000A7EB6" w:rsidRDefault="00C73B4D" w:rsidP="00902977">
            <w:pPr>
              <w:jc w:val="center"/>
              <w:rPr>
                <w:rFonts w:ascii="GHEA Grapalat" w:hAnsi="GHEA Grapalat"/>
                <w:color w:val="000000"/>
                <w:sz w:val="14"/>
                <w:lang w:val="hy-AM"/>
              </w:rPr>
            </w:pPr>
            <w:r w:rsidRPr="000A7EB6">
              <w:rPr>
                <w:rFonts w:ascii="GHEA Grapalat" w:hAnsi="GHEA Grapalat"/>
                <w:color w:val="000000"/>
                <w:sz w:val="14"/>
                <w:szCs w:val="22"/>
              </w:rPr>
              <w:lastRenderedPageBreak/>
              <w:t>կգ</w:t>
            </w:r>
          </w:p>
        </w:tc>
        <w:tc>
          <w:tcPr>
            <w:tcW w:w="911" w:type="dxa"/>
            <w:vAlign w:val="center"/>
          </w:tcPr>
          <w:p w:rsidR="00C73B4D" w:rsidRPr="000A7EB6" w:rsidRDefault="00C73B4D" w:rsidP="00902977">
            <w:pPr>
              <w:jc w:val="center"/>
              <w:rPr>
                <w:rFonts w:ascii="GHEA Grapalat" w:hAnsi="GHEA Grapalat"/>
                <w:color w:val="000000"/>
                <w:sz w:val="14"/>
                <w:lang w:val="hy-AM"/>
              </w:rPr>
            </w:pPr>
          </w:p>
        </w:tc>
        <w:tc>
          <w:tcPr>
            <w:tcW w:w="1119" w:type="dxa"/>
            <w:vAlign w:val="center"/>
          </w:tcPr>
          <w:p w:rsidR="00C73B4D" w:rsidRPr="000A7EB6" w:rsidRDefault="00C73B4D" w:rsidP="00902977">
            <w:pPr>
              <w:jc w:val="center"/>
              <w:rPr>
                <w:rFonts w:ascii="GHEA Grapalat" w:hAnsi="GHEA Grapalat"/>
                <w:color w:val="000000"/>
                <w:sz w:val="14"/>
              </w:rPr>
            </w:pPr>
          </w:p>
        </w:tc>
        <w:tc>
          <w:tcPr>
            <w:tcW w:w="1134" w:type="dxa"/>
            <w:vAlign w:val="center"/>
          </w:tcPr>
          <w:p w:rsidR="00C73B4D" w:rsidRPr="000A7EB6" w:rsidRDefault="003A14CA" w:rsidP="00902977">
            <w:pPr>
              <w:jc w:val="center"/>
              <w:rPr>
                <w:rFonts w:ascii="GHEA Grapalat" w:hAnsi="GHEA Grapalat"/>
                <w:color w:val="000000"/>
                <w:sz w:val="14"/>
              </w:rPr>
            </w:pPr>
            <w:r>
              <w:rPr>
                <w:rFonts w:ascii="GHEA Grapalat" w:hAnsi="GHEA Grapalat"/>
                <w:color w:val="000000"/>
                <w:sz w:val="14"/>
              </w:rPr>
              <w:t>185</w:t>
            </w:r>
          </w:p>
        </w:tc>
        <w:tc>
          <w:tcPr>
            <w:tcW w:w="1268" w:type="dxa"/>
            <w:vAlign w:val="center"/>
          </w:tcPr>
          <w:p w:rsidR="00C73B4D" w:rsidRDefault="00C73B4D" w:rsidP="00902977">
            <w:pPr>
              <w:jc w:val="center"/>
            </w:pPr>
            <w:r w:rsidRPr="00F764DC">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902977">
            <w:pPr>
              <w:jc w:val="center"/>
              <w:rPr>
                <w:rFonts w:ascii="GHEA Grapalat" w:hAnsi="GHEA Grapalat"/>
                <w:color w:val="000000"/>
                <w:sz w:val="14"/>
              </w:rPr>
            </w:pPr>
          </w:p>
        </w:tc>
        <w:tc>
          <w:tcPr>
            <w:tcW w:w="1410" w:type="dxa"/>
            <w:vAlign w:val="center"/>
          </w:tcPr>
          <w:p w:rsidR="00C73B4D" w:rsidRPr="000A7EB6" w:rsidRDefault="00C73B4D" w:rsidP="00C73B4D">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C73B4D">
            <w:pPr>
              <w:jc w:val="center"/>
              <w:rPr>
                <w:rFonts w:ascii="GHEA Grapalat" w:hAnsi="GHEA Grapalat"/>
                <w:color w:val="000000"/>
                <w:sz w:val="14"/>
                <w:szCs w:val="20"/>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524812" w:rsidTr="00E27F32">
        <w:trPr>
          <w:trHeight w:val="246"/>
        </w:trPr>
        <w:tc>
          <w:tcPr>
            <w:tcW w:w="993" w:type="dxa"/>
          </w:tcPr>
          <w:p w:rsidR="00C73B4D" w:rsidRPr="000A7EB6" w:rsidRDefault="00C73B4D" w:rsidP="00D23843">
            <w:pPr>
              <w:jc w:val="center"/>
              <w:rPr>
                <w:rFonts w:ascii="GHEA Grapalat" w:hAnsi="GHEA Grapalat"/>
                <w:color w:val="000000"/>
                <w:sz w:val="14"/>
                <w:szCs w:val="18"/>
              </w:rPr>
            </w:pPr>
            <w:r>
              <w:rPr>
                <w:rFonts w:ascii="GHEA Grapalat" w:hAnsi="GHEA Grapalat"/>
                <w:color w:val="000000"/>
                <w:sz w:val="14"/>
                <w:szCs w:val="18"/>
              </w:rPr>
              <w:lastRenderedPageBreak/>
              <w:t>15</w:t>
            </w:r>
          </w:p>
        </w:tc>
        <w:tc>
          <w:tcPr>
            <w:tcW w:w="2409" w:type="dxa"/>
            <w:vAlign w:val="center"/>
          </w:tcPr>
          <w:p w:rsidR="00C73B4D" w:rsidRPr="0054561C" w:rsidRDefault="00E27F32" w:rsidP="00D23843">
            <w:pPr>
              <w:jc w:val="center"/>
              <w:rPr>
                <w:rFonts w:ascii="GHEA Grapalat" w:hAnsi="GHEA Grapalat"/>
                <w:sz w:val="16"/>
                <w:szCs w:val="16"/>
              </w:rPr>
            </w:pPr>
            <w:r w:rsidRPr="003C5160">
              <w:rPr>
                <w:rFonts w:ascii="GHEA Grapalat" w:hAnsi="GHEA Grapalat"/>
                <w:sz w:val="16"/>
                <w:szCs w:val="16"/>
              </w:rPr>
              <w:t>03221100</w:t>
            </w:r>
          </w:p>
        </w:tc>
        <w:tc>
          <w:tcPr>
            <w:tcW w:w="1276" w:type="dxa"/>
            <w:vAlign w:val="center"/>
          </w:tcPr>
          <w:p w:rsidR="00C73B4D" w:rsidRPr="000A7EB6" w:rsidRDefault="00C73B4D" w:rsidP="00E27F32">
            <w:pPr>
              <w:jc w:val="center"/>
              <w:rPr>
                <w:rFonts w:ascii="GHEA Grapalat" w:hAnsi="GHEA Grapalat" w:cs="Sylfaen"/>
                <w:color w:val="000000"/>
                <w:sz w:val="14"/>
                <w:szCs w:val="18"/>
              </w:rPr>
            </w:pPr>
            <w:r w:rsidRPr="000A7EB6">
              <w:rPr>
                <w:rFonts w:ascii="GHEA Grapalat" w:hAnsi="GHEA Grapalat" w:cs="Sylfaen"/>
                <w:color w:val="000000"/>
                <w:sz w:val="14"/>
                <w:szCs w:val="18"/>
              </w:rPr>
              <w:t>Բազուկ</w:t>
            </w:r>
          </w:p>
        </w:tc>
        <w:tc>
          <w:tcPr>
            <w:tcW w:w="858" w:type="dxa"/>
            <w:vAlign w:val="center"/>
          </w:tcPr>
          <w:p w:rsidR="00C73B4D" w:rsidRPr="000A7EB6" w:rsidRDefault="00C73B4D" w:rsidP="00D23843">
            <w:pPr>
              <w:jc w:val="center"/>
              <w:rPr>
                <w:rFonts w:ascii="GHEA Grapalat" w:hAnsi="GHEA Grapalat"/>
                <w:color w:val="000000"/>
                <w:sz w:val="14"/>
                <w:lang w:val="hy-AM"/>
              </w:rPr>
            </w:pPr>
          </w:p>
        </w:tc>
        <w:tc>
          <w:tcPr>
            <w:tcW w:w="2405" w:type="dxa"/>
            <w:vAlign w:val="center"/>
          </w:tcPr>
          <w:p w:rsidR="00C73B4D" w:rsidRPr="000A7EB6" w:rsidRDefault="00C73B4D" w:rsidP="00D23843">
            <w:pPr>
              <w:jc w:val="center"/>
              <w:rPr>
                <w:rFonts w:ascii="GHEA Grapalat" w:hAnsi="GHEA Grapalat" w:cs="Sylfaen"/>
                <w:color w:val="000000"/>
                <w:sz w:val="14"/>
                <w:szCs w:val="20"/>
                <w:lang w:val="hy-AM"/>
              </w:rPr>
            </w:pPr>
            <w:r w:rsidRPr="000A7EB6">
              <w:rPr>
                <w:rFonts w:ascii="GHEA Grapalat" w:hAnsi="GHEA Grapalat"/>
                <w:color w:val="000000"/>
                <w:sz w:val="14"/>
                <w:szCs w:val="18"/>
                <w:lang w:val="hy-AM"/>
              </w:rPr>
              <w:t>Արտաքին տեսքը` արմատապտուղները թարմ, ամբողջական, առանց հիվանդությունների, չոր, չկեղտոտված, առանց ճաքերի և վնասվածքների:</w:t>
            </w:r>
            <w:r w:rsidRPr="000A7EB6">
              <w:rPr>
                <w:rFonts w:ascii="GHEA Grapalat" w:hAnsi="GHEA Grapalat"/>
                <w:color w:val="000000"/>
                <w:sz w:val="14"/>
                <w:szCs w:val="18"/>
                <w:lang w:val="hy-AM"/>
              </w:rPr>
              <w:br w:type="page"/>
              <w:t>Ներքին կառուցվածքը` միջուկը հյութալի, մուգ կարմիր` տարբեր երանգների:</w:t>
            </w:r>
            <w:r w:rsidRPr="000A7EB6">
              <w:rPr>
                <w:rFonts w:ascii="GHEA Grapalat" w:hAnsi="GHEA Grapalat"/>
                <w:color w:val="000000"/>
                <w:sz w:val="14"/>
                <w:szCs w:val="18"/>
                <w:lang w:val="hy-AM"/>
              </w:rPr>
              <w:br w:type="page"/>
              <w:t>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w:t>
            </w:r>
            <w:r w:rsidRPr="000A7EB6">
              <w:rPr>
                <w:rFonts w:ascii="GHEA Grapalat" w:hAnsi="GHEA Grapalat"/>
                <w:color w:val="000000"/>
                <w:sz w:val="14"/>
                <w:szCs w:val="18"/>
                <w:lang w:val="hy-AM"/>
              </w:rPr>
              <w:br w:type="page"/>
            </w:r>
          </w:p>
        </w:tc>
        <w:tc>
          <w:tcPr>
            <w:tcW w:w="952" w:type="dxa"/>
            <w:vAlign w:val="center"/>
          </w:tcPr>
          <w:p w:rsidR="00C73B4D" w:rsidRPr="000A7EB6" w:rsidRDefault="00C73B4D" w:rsidP="00D23843">
            <w:pPr>
              <w:jc w:val="center"/>
              <w:rPr>
                <w:rFonts w:ascii="GHEA Grapalat" w:hAnsi="GHEA Grapalat"/>
                <w:color w:val="000000"/>
                <w:sz w:val="14"/>
              </w:rPr>
            </w:pPr>
            <w:r w:rsidRPr="000A7EB6">
              <w:rPr>
                <w:rFonts w:ascii="GHEA Grapalat" w:hAnsi="GHEA Grapalat"/>
                <w:color w:val="000000"/>
                <w:sz w:val="14"/>
              </w:rPr>
              <w:t>կգ</w:t>
            </w:r>
          </w:p>
        </w:tc>
        <w:tc>
          <w:tcPr>
            <w:tcW w:w="911" w:type="dxa"/>
            <w:vAlign w:val="center"/>
          </w:tcPr>
          <w:p w:rsidR="00C73B4D" w:rsidRPr="000A7EB6" w:rsidRDefault="00C73B4D" w:rsidP="00D23843">
            <w:pPr>
              <w:jc w:val="center"/>
              <w:rPr>
                <w:rFonts w:ascii="GHEA Grapalat" w:hAnsi="GHEA Grapalat"/>
                <w:color w:val="000000"/>
                <w:sz w:val="14"/>
                <w:lang w:val="hy-AM"/>
              </w:rPr>
            </w:pPr>
          </w:p>
        </w:tc>
        <w:tc>
          <w:tcPr>
            <w:tcW w:w="1119" w:type="dxa"/>
            <w:vAlign w:val="center"/>
          </w:tcPr>
          <w:p w:rsidR="00C73B4D" w:rsidRPr="000A7EB6" w:rsidRDefault="00C73B4D" w:rsidP="00D23843">
            <w:pPr>
              <w:jc w:val="center"/>
              <w:rPr>
                <w:rFonts w:ascii="GHEA Grapalat" w:hAnsi="GHEA Grapalat"/>
                <w:color w:val="000000"/>
                <w:sz w:val="14"/>
              </w:rPr>
            </w:pPr>
          </w:p>
        </w:tc>
        <w:tc>
          <w:tcPr>
            <w:tcW w:w="1134" w:type="dxa"/>
            <w:vAlign w:val="center"/>
          </w:tcPr>
          <w:p w:rsidR="00C73B4D" w:rsidRPr="000A7EB6" w:rsidRDefault="00E27F32" w:rsidP="00D23843">
            <w:pPr>
              <w:jc w:val="center"/>
              <w:rPr>
                <w:rFonts w:ascii="GHEA Grapalat" w:hAnsi="GHEA Grapalat"/>
                <w:color w:val="000000"/>
                <w:sz w:val="14"/>
              </w:rPr>
            </w:pPr>
            <w:r>
              <w:rPr>
                <w:rFonts w:ascii="GHEA Grapalat" w:hAnsi="GHEA Grapalat"/>
                <w:color w:val="000000"/>
                <w:sz w:val="14"/>
              </w:rPr>
              <w:t>121</w:t>
            </w:r>
          </w:p>
        </w:tc>
        <w:tc>
          <w:tcPr>
            <w:tcW w:w="1268" w:type="dxa"/>
            <w:vAlign w:val="center"/>
          </w:tcPr>
          <w:p w:rsidR="00C73B4D" w:rsidRDefault="00C73B4D" w:rsidP="00902977">
            <w:pPr>
              <w:jc w:val="center"/>
            </w:pPr>
            <w:r w:rsidRPr="00F764DC">
              <w:rPr>
                <w:rFonts w:ascii="GHEA Grapalat" w:hAnsi="GHEA Grapalat" w:cs="Sylfaen"/>
                <w:i/>
                <w:color w:val="000000"/>
                <w:sz w:val="14"/>
                <w:lang w:val="af-ZA"/>
              </w:rPr>
              <w:t>ք. Կապան Լեռնագործների 16</w:t>
            </w:r>
          </w:p>
        </w:tc>
        <w:tc>
          <w:tcPr>
            <w:tcW w:w="858" w:type="dxa"/>
          </w:tcPr>
          <w:p w:rsidR="00C73B4D" w:rsidRPr="000A7EB6" w:rsidRDefault="00C73B4D" w:rsidP="00D23843">
            <w:pPr>
              <w:jc w:val="center"/>
              <w:rPr>
                <w:rFonts w:ascii="GHEA Grapalat" w:hAnsi="GHEA Grapalat"/>
                <w:color w:val="000000"/>
                <w:sz w:val="14"/>
                <w:lang w:val="hy-AM"/>
              </w:rPr>
            </w:pPr>
          </w:p>
        </w:tc>
        <w:tc>
          <w:tcPr>
            <w:tcW w:w="1410" w:type="dxa"/>
          </w:tcPr>
          <w:p w:rsidR="00C73B4D" w:rsidRPr="00524812" w:rsidRDefault="00C73B4D" w:rsidP="00C73B4D">
            <w:pPr>
              <w:jc w:val="center"/>
              <w:rPr>
                <w:rFonts w:ascii="GHEA Grapalat" w:hAnsi="GHEA Grapalat" w:cs="Sylfaen"/>
                <w:sz w:val="14"/>
                <w:szCs w:val="12"/>
                <w:lang w:val="hy-AM"/>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524812">
              <w:rPr>
                <w:rFonts w:ascii="GHEA Grapalat" w:hAnsi="GHEA Grapalat" w:cs="Sylfaen"/>
                <w:sz w:val="14"/>
                <w:szCs w:val="12"/>
                <w:lang w:val="hy-AM"/>
              </w:rPr>
              <w:t>պայմանագրի</w:t>
            </w:r>
          </w:p>
          <w:p w:rsidR="00C73B4D" w:rsidRPr="00524812" w:rsidRDefault="00C73B4D" w:rsidP="00C73B4D">
            <w:pPr>
              <w:jc w:val="center"/>
              <w:rPr>
                <w:rFonts w:ascii="GHEA Grapalat" w:hAnsi="GHEA Grapalat"/>
                <w:color w:val="000000"/>
                <w:sz w:val="14"/>
                <w:lang w:val="hy-AM"/>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sidRPr="00524812">
              <w:rPr>
                <w:rFonts w:ascii="GHEA Grapalat" w:hAnsi="GHEA Grapalat" w:cs="Calibri"/>
                <w:sz w:val="14"/>
                <w:szCs w:val="12"/>
                <w:lang w:val="hy-AM"/>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szCs w:val="18"/>
              </w:rPr>
            </w:pPr>
            <w:r>
              <w:rPr>
                <w:rFonts w:ascii="GHEA Grapalat" w:hAnsi="GHEA Grapalat"/>
                <w:color w:val="000000"/>
                <w:sz w:val="14"/>
                <w:szCs w:val="18"/>
              </w:rPr>
              <w:t>16</w:t>
            </w:r>
          </w:p>
        </w:tc>
        <w:tc>
          <w:tcPr>
            <w:tcW w:w="2409" w:type="dxa"/>
            <w:vAlign w:val="center"/>
          </w:tcPr>
          <w:p w:rsidR="00C73B4D" w:rsidRPr="0054561C" w:rsidRDefault="00E27F32" w:rsidP="00902977">
            <w:pPr>
              <w:jc w:val="center"/>
              <w:rPr>
                <w:rFonts w:ascii="GHEA Grapalat" w:hAnsi="GHEA Grapalat"/>
                <w:sz w:val="16"/>
                <w:szCs w:val="16"/>
              </w:rPr>
            </w:pPr>
            <w:r w:rsidRPr="003C5160">
              <w:rPr>
                <w:rFonts w:ascii="GHEA Grapalat" w:hAnsi="GHEA Grapalat"/>
                <w:sz w:val="16"/>
                <w:szCs w:val="16"/>
              </w:rPr>
              <w:t>03221410</w:t>
            </w:r>
          </w:p>
        </w:tc>
        <w:tc>
          <w:tcPr>
            <w:tcW w:w="1276" w:type="dxa"/>
            <w:vAlign w:val="center"/>
          </w:tcPr>
          <w:p w:rsidR="00C73B4D" w:rsidRPr="000A7EB6" w:rsidRDefault="00C73B4D" w:rsidP="00902977">
            <w:pPr>
              <w:jc w:val="center"/>
              <w:rPr>
                <w:rFonts w:ascii="GHEA Grapalat" w:hAnsi="GHEA Grapalat"/>
                <w:b/>
                <w:color w:val="000000"/>
                <w:sz w:val="14"/>
                <w:lang w:val="hy-AM"/>
              </w:rPr>
            </w:pPr>
            <w:r w:rsidRPr="000A7EB6">
              <w:rPr>
                <w:rFonts w:ascii="GHEA Grapalat" w:hAnsi="GHEA Grapalat" w:cs="Sylfaen"/>
                <w:color w:val="000000"/>
                <w:sz w:val="14"/>
                <w:szCs w:val="18"/>
              </w:rPr>
              <w:t>Կաղամբ</w:t>
            </w:r>
          </w:p>
        </w:tc>
        <w:tc>
          <w:tcPr>
            <w:tcW w:w="858" w:type="dxa"/>
            <w:vAlign w:val="center"/>
          </w:tcPr>
          <w:p w:rsidR="00C73B4D" w:rsidRPr="000A7EB6" w:rsidRDefault="00C73B4D" w:rsidP="00D23843">
            <w:pPr>
              <w:jc w:val="center"/>
              <w:rPr>
                <w:rFonts w:ascii="GHEA Grapalat" w:hAnsi="GHEA Grapalat"/>
                <w:color w:val="000000"/>
                <w:sz w:val="14"/>
                <w:lang w:val="hy-AM"/>
              </w:rPr>
            </w:pPr>
          </w:p>
        </w:tc>
        <w:tc>
          <w:tcPr>
            <w:tcW w:w="2405" w:type="dxa"/>
            <w:vAlign w:val="center"/>
          </w:tcPr>
          <w:p w:rsidR="00C73B4D" w:rsidRPr="000A7EB6" w:rsidRDefault="00C73B4D" w:rsidP="00D23843">
            <w:pPr>
              <w:jc w:val="center"/>
              <w:rPr>
                <w:rFonts w:ascii="GHEA Grapalat" w:hAnsi="GHEA Grapalat" w:cs="Sylfaen"/>
                <w:color w:val="000000"/>
                <w:sz w:val="14"/>
                <w:szCs w:val="20"/>
                <w:lang w:val="hy-AM"/>
              </w:rPr>
            </w:pPr>
            <w:r w:rsidRPr="000A7EB6">
              <w:rPr>
                <w:rFonts w:ascii="GHEA Grapalat" w:hAnsi="GHEA Grapalat"/>
                <w:color w:val="000000"/>
                <w:sz w:val="14"/>
                <w:szCs w:val="18"/>
                <w:lang w:val="hy-AM"/>
              </w:rPr>
              <w:t>ԳՕՍՏ 26768-85)  55% -վաղահաս, 45%- միջահաս</w:t>
            </w:r>
            <w:r w:rsidRPr="000A7EB6">
              <w:rPr>
                <w:rFonts w:ascii="GHEA Grapalat" w:hAnsi="GHEA Grapalat"/>
                <w:color w:val="000000"/>
                <w:sz w:val="14"/>
                <w:szCs w:val="18"/>
                <w:lang w:val="hy-AM"/>
              </w:rPr>
              <w:br/>
              <w:t>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w:t>
            </w:r>
            <w:r w:rsidRPr="000A7EB6">
              <w:rPr>
                <w:rFonts w:ascii="GHEA Grapalat" w:hAnsi="GHEA Grapalat"/>
                <w:color w:val="000000"/>
                <w:sz w:val="14"/>
                <w:szCs w:val="18"/>
                <w:lang w:val="hy-AM"/>
              </w:rPr>
              <w:br/>
              <w:t>Գլուխների մաքրման աստիճանը` կաղամբի գլուխները մաքրված լինեն մինչև կանաչ և սպիտակ տերևների խիտ մակերեսը: Կաղամբակոթի երկարությունը 3սմ-ից ոչ ավելի:</w:t>
            </w:r>
            <w:r w:rsidRPr="000A7EB6">
              <w:rPr>
                <w:rFonts w:ascii="GHEA Grapalat" w:hAnsi="GHEA Grapalat"/>
                <w:color w:val="000000"/>
                <w:sz w:val="14"/>
                <w:szCs w:val="18"/>
                <w:lang w:val="hy-AM"/>
              </w:rPr>
              <w:br/>
              <w:t>Մեխանիկական վնասվածքներով, ճաքերով, ցրտահարված գլուխների մթերումը չի թույլատրվում:</w:t>
            </w:r>
            <w:r w:rsidRPr="000A7EB6">
              <w:rPr>
                <w:rFonts w:ascii="GHEA Grapalat" w:hAnsi="GHEA Grapalat"/>
                <w:color w:val="000000"/>
                <w:sz w:val="14"/>
                <w:szCs w:val="18"/>
                <w:lang w:val="hy-AM"/>
              </w:rPr>
              <w:br/>
              <w:t>Մաքրված գլուխների քաշը ոչ պակաս     -    0.7  կգ</w:t>
            </w:r>
          </w:p>
        </w:tc>
        <w:tc>
          <w:tcPr>
            <w:tcW w:w="952" w:type="dxa"/>
            <w:vAlign w:val="center"/>
          </w:tcPr>
          <w:p w:rsidR="00C73B4D" w:rsidRPr="000A7EB6" w:rsidRDefault="00C73B4D" w:rsidP="00D23843">
            <w:pPr>
              <w:jc w:val="center"/>
              <w:rPr>
                <w:rFonts w:ascii="GHEA Grapalat" w:hAnsi="GHEA Grapalat"/>
                <w:color w:val="000000"/>
                <w:sz w:val="14"/>
              </w:rPr>
            </w:pPr>
            <w:r w:rsidRPr="000A7EB6">
              <w:rPr>
                <w:rFonts w:ascii="GHEA Grapalat" w:hAnsi="GHEA Grapalat"/>
                <w:color w:val="000000"/>
                <w:sz w:val="14"/>
              </w:rPr>
              <w:t>կգ</w:t>
            </w:r>
          </w:p>
        </w:tc>
        <w:tc>
          <w:tcPr>
            <w:tcW w:w="911" w:type="dxa"/>
            <w:vAlign w:val="center"/>
          </w:tcPr>
          <w:p w:rsidR="00C73B4D" w:rsidRPr="000A7EB6" w:rsidRDefault="00C73B4D" w:rsidP="00D23843">
            <w:pPr>
              <w:jc w:val="center"/>
              <w:rPr>
                <w:rFonts w:ascii="GHEA Grapalat" w:hAnsi="GHEA Grapalat"/>
                <w:color w:val="000000"/>
                <w:sz w:val="14"/>
                <w:lang w:val="hy-AM"/>
              </w:rPr>
            </w:pPr>
          </w:p>
        </w:tc>
        <w:tc>
          <w:tcPr>
            <w:tcW w:w="1119" w:type="dxa"/>
            <w:vAlign w:val="center"/>
          </w:tcPr>
          <w:p w:rsidR="00C73B4D" w:rsidRPr="000A7EB6" w:rsidRDefault="00C73B4D" w:rsidP="00D23843">
            <w:pPr>
              <w:jc w:val="center"/>
              <w:rPr>
                <w:rFonts w:ascii="GHEA Grapalat" w:hAnsi="GHEA Grapalat"/>
                <w:color w:val="000000"/>
                <w:sz w:val="14"/>
              </w:rPr>
            </w:pPr>
          </w:p>
        </w:tc>
        <w:tc>
          <w:tcPr>
            <w:tcW w:w="1134" w:type="dxa"/>
            <w:vAlign w:val="center"/>
          </w:tcPr>
          <w:p w:rsidR="00C73B4D" w:rsidRPr="000A7EB6" w:rsidRDefault="00E46E9D" w:rsidP="00D23843">
            <w:pPr>
              <w:jc w:val="center"/>
              <w:rPr>
                <w:rFonts w:ascii="GHEA Grapalat" w:hAnsi="GHEA Grapalat"/>
                <w:color w:val="000000"/>
                <w:sz w:val="14"/>
              </w:rPr>
            </w:pPr>
            <w:r>
              <w:rPr>
                <w:rFonts w:ascii="GHEA Grapalat" w:hAnsi="GHEA Grapalat"/>
                <w:color w:val="000000"/>
                <w:sz w:val="14"/>
              </w:rPr>
              <w:t>291</w:t>
            </w:r>
          </w:p>
        </w:tc>
        <w:tc>
          <w:tcPr>
            <w:tcW w:w="1268" w:type="dxa"/>
            <w:vAlign w:val="center"/>
          </w:tcPr>
          <w:p w:rsidR="00C73B4D" w:rsidRDefault="00C73B4D" w:rsidP="00902977">
            <w:pPr>
              <w:jc w:val="center"/>
            </w:pPr>
            <w:r w:rsidRPr="00F764DC">
              <w:rPr>
                <w:rFonts w:ascii="GHEA Grapalat" w:hAnsi="GHEA Grapalat" w:cs="Sylfaen"/>
                <w:i/>
                <w:color w:val="000000"/>
                <w:sz w:val="14"/>
                <w:lang w:val="af-ZA"/>
              </w:rPr>
              <w:t>ք. Կապան Լեռնագործների 16</w:t>
            </w:r>
          </w:p>
        </w:tc>
        <w:tc>
          <w:tcPr>
            <w:tcW w:w="858" w:type="dxa"/>
          </w:tcPr>
          <w:p w:rsidR="00C73B4D" w:rsidRPr="000A7EB6" w:rsidRDefault="00C73B4D" w:rsidP="00D23843">
            <w:pPr>
              <w:jc w:val="center"/>
              <w:rPr>
                <w:rFonts w:ascii="GHEA Grapalat" w:hAnsi="GHEA Grapalat"/>
                <w:color w:val="000000"/>
                <w:sz w:val="14"/>
              </w:rPr>
            </w:pPr>
          </w:p>
        </w:tc>
        <w:tc>
          <w:tcPr>
            <w:tcW w:w="1410" w:type="dxa"/>
            <w:vAlign w:val="center"/>
          </w:tcPr>
          <w:p w:rsidR="00C73B4D" w:rsidRPr="000A7EB6" w:rsidRDefault="00C73B4D" w:rsidP="00C73B4D">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C73B4D">
            <w:pPr>
              <w:jc w:val="center"/>
              <w:rPr>
                <w:rFonts w:ascii="GHEA Grapalat" w:hAnsi="GHEA Grapalat"/>
                <w:color w:val="000000"/>
                <w:sz w:val="14"/>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465827" w:rsidTr="00C73B4D">
        <w:trPr>
          <w:trHeight w:val="246"/>
        </w:trPr>
        <w:tc>
          <w:tcPr>
            <w:tcW w:w="993" w:type="dxa"/>
            <w:vAlign w:val="center"/>
          </w:tcPr>
          <w:p w:rsidR="00C73B4D" w:rsidRPr="000A7EB6" w:rsidRDefault="00C73B4D" w:rsidP="00902977">
            <w:pPr>
              <w:jc w:val="center"/>
              <w:rPr>
                <w:rFonts w:ascii="GHEA Grapalat" w:hAnsi="GHEA Grapalat"/>
                <w:color w:val="000000"/>
                <w:sz w:val="14"/>
              </w:rPr>
            </w:pPr>
            <w:r>
              <w:rPr>
                <w:rFonts w:ascii="GHEA Grapalat" w:hAnsi="GHEA Grapalat"/>
                <w:color w:val="000000"/>
                <w:sz w:val="14"/>
              </w:rPr>
              <w:t>17</w:t>
            </w:r>
          </w:p>
        </w:tc>
        <w:tc>
          <w:tcPr>
            <w:tcW w:w="2409" w:type="dxa"/>
            <w:vAlign w:val="center"/>
          </w:tcPr>
          <w:p w:rsidR="00C73B4D" w:rsidRPr="0054561C" w:rsidRDefault="00415046" w:rsidP="00902977">
            <w:pPr>
              <w:jc w:val="center"/>
              <w:rPr>
                <w:rFonts w:ascii="GHEA Grapalat" w:hAnsi="GHEA Grapalat"/>
                <w:sz w:val="16"/>
                <w:szCs w:val="16"/>
              </w:rPr>
            </w:pPr>
            <w:r w:rsidRPr="003C5160">
              <w:rPr>
                <w:rFonts w:ascii="GHEA Grapalat" w:hAnsi="GHEA Grapalat"/>
                <w:sz w:val="16"/>
                <w:szCs w:val="16"/>
              </w:rPr>
              <w:t>03142510</w:t>
            </w:r>
          </w:p>
        </w:tc>
        <w:tc>
          <w:tcPr>
            <w:tcW w:w="1276" w:type="dxa"/>
            <w:vAlign w:val="center"/>
          </w:tcPr>
          <w:p w:rsidR="00C73B4D" w:rsidRPr="000A7EB6" w:rsidRDefault="00C73B4D" w:rsidP="00902977">
            <w:pPr>
              <w:jc w:val="center"/>
              <w:rPr>
                <w:rFonts w:ascii="GHEA Grapalat" w:hAnsi="GHEA Grapalat"/>
                <w:color w:val="000000"/>
                <w:sz w:val="14"/>
                <w:szCs w:val="20"/>
              </w:rPr>
            </w:pPr>
            <w:r w:rsidRPr="000A7EB6">
              <w:rPr>
                <w:rFonts w:ascii="GHEA Grapalat" w:hAnsi="GHEA Grapalat"/>
                <w:color w:val="000000"/>
                <w:sz w:val="14"/>
                <w:szCs w:val="20"/>
              </w:rPr>
              <w:t>ձու</w:t>
            </w:r>
          </w:p>
        </w:tc>
        <w:tc>
          <w:tcPr>
            <w:tcW w:w="858" w:type="dxa"/>
            <w:vAlign w:val="center"/>
          </w:tcPr>
          <w:p w:rsidR="00C73B4D" w:rsidRPr="000A7EB6" w:rsidRDefault="00C73B4D" w:rsidP="000439CF">
            <w:pPr>
              <w:jc w:val="center"/>
              <w:rPr>
                <w:rFonts w:ascii="GHEA Grapalat" w:hAnsi="GHEA Grapalat"/>
                <w:color w:val="000000"/>
                <w:sz w:val="14"/>
                <w:lang w:val="hy-AM"/>
              </w:rPr>
            </w:pPr>
          </w:p>
        </w:tc>
        <w:tc>
          <w:tcPr>
            <w:tcW w:w="2405" w:type="dxa"/>
            <w:vAlign w:val="center"/>
          </w:tcPr>
          <w:p w:rsidR="00C73B4D" w:rsidRPr="000A7EB6" w:rsidRDefault="00C73B4D" w:rsidP="000439CF">
            <w:pPr>
              <w:jc w:val="center"/>
              <w:rPr>
                <w:rFonts w:ascii="GHEA Grapalat" w:hAnsi="GHEA Grapalat" w:cs="Arial"/>
                <w:sz w:val="14"/>
                <w:szCs w:val="16"/>
                <w:lang w:val="hy-AM"/>
              </w:rPr>
            </w:pPr>
            <w:r w:rsidRPr="000A7EB6">
              <w:rPr>
                <w:rFonts w:ascii="GHEA Grapalat" w:hAnsi="GHEA Grapalat" w:cs="Arial"/>
                <w:sz w:val="14"/>
                <w:szCs w:val="16"/>
                <w:lang w:val="hy-AM"/>
              </w:rPr>
              <w:t xml:space="preserve">Ձու սեղանի կամ դիետիկ, 1-ին կարգի, տեսակավորված ըստ մեկ ձվի զանգվածի, դիետիկ ձվի պահման ժամկետը՝ 7 օր, սեղանի ձվինը` 25 օր, սառնարանային պայմաններում` 120 օր։ Պիտանելիության մնացորդային </w:t>
            </w:r>
            <w:r w:rsidRPr="000A7EB6">
              <w:rPr>
                <w:rFonts w:ascii="GHEA Grapalat" w:hAnsi="GHEA Grapalat" w:cs="Arial"/>
                <w:sz w:val="14"/>
                <w:szCs w:val="16"/>
                <w:lang w:val="hy-AM"/>
              </w:rPr>
              <w:lastRenderedPageBreak/>
              <w:t xml:space="preserve">ժամկետը ոչ պակաս քան 90 %: Անվտանգությունը և մակնշումը` ըստ ՀՀ կառավարության 2011 թվականի սեպտեմբերի 29-ի </w:t>
            </w:r>
            <w:r w:rsidRPr="000A7EB6">
              <w:rPr>
                <w:rFonts w:ascii="GHEA Grapalat" w:hAnsi="GHEA Grapalat" w:cs="Arial LatArm"/>
                <w:sz w:val="14"/>
                <w:szCs w:val="16"/>
                <w:lang w:val="hy-AM"/>
              </w:rPr>
              <w:t>«</w:t>
            </w:r>
            <w:r w:rsidRPr="000A7EB6">
              <w:rPr>
                <w:rFonts w:ascii="GHEA Grapalat" w:hAnsi="GHEA Grapalat" w:cs="Arial"/>
                <w:sz w:val="14"/>
                <w:szCs w:val="16"/>
                <w:lang w:val="hy-AM"/>
              </w:rPr>
              <w:t>Ձվի և ձվամթերքի տեխնիկական կանոնակարգը հաստատելու մասին</w:t>
            </w:r>
            <w:r w:rsidRPr="000A7EB6">
              <w:rPr>
                <w:rFonts w:ascii="GHEA Grapalat" w:hAnsi="GHEA Grapalat" w:cs="Arial LatArm"/>
                <w:sz w:val="14"/>
                <w:szCs w:val="16"/>
                <w:lang w:val="hy-AM"/>
              </w:rPr>
              <w:t>»</w:t>
            </w:r>
            <w:r w:rsidRPr="000A7EB6">
              <w:rPr>
                <w:rFonts w:ascii="GHEA Grapalat" w:hAnsi="GHEA Grapalat" w:cs="Arial"/>
                <w:sz w:val="14"/>
                <w:szCs w:val="16"/>
                <w:lang w:val="hy-AM"/>
              </w:rPr>
              <w:t xml:space="preserve"> N 1438-Ն որոշմանը և  </w:t>
            </w:r>
            <w:r w:rsidRPr="000A7EB6">
              <w:rPr>
                <w:rFonts w:ascii="GHEA Grapalat" w:hAnsi="GHEA Grapalat" w:cs="Arial LatArm"/>
                <w:sz w:val="14"/>
                <w:szCs w:val="16"/>
                <w:lang w:val="hy-AM"/>
              </w:rPr>
              <w:t>«</w:t>
            </w:r>
            <w:r w:rsidRPr="000A7EB6">
              <w:rPr>
                <w:rFonts w:ascii="GHEA Grapalat" w:hAnsi="GHEA Grapalat" w:cs="Arial"/>
                <w:sz w:val="14"/>
                <w:szCs w:val="16"/>
                <w:lang w:val="hy-AM"/>
              </w:rPr>
              <w:t>Սննդամթերքի անվտանգության մասին</w:t>
            </w:r>
            <w:r w:rsidRPr="000A7EB6">
              <w:rPr>
                <w:rFonts w:ascii="GHEA Grapalat" w:hAnsi="GHEA Grapalat" w:cs="Arial LatArm"/>
                <w:sz w:val="14"/>
                <w:szCs w:val="16"/>
                <w:lang w:val="hy-AM"/>
              </w:rPr>
              <w:t>»</w:t>
            </w:r>
            <w:r w:rsidRPr="000A7EB6">
              <w:rPr>
                <w:rFonts w:ascii="GHEA Grapalat" w:hAnsi="GHEA Grapalat" w:cs="Arial"/>
                <w:sz w:val="14"/>
                <w:szCs w:val="16"/>
                <w:lang w:val="hy-AM"/>
              </w:rPr>
              <w:t xml:space="preserve"> ՀՀ օրենքի 8-րդ հոդվածի</w:t>
            </w:r>
          </w:p>
        </w:tc>
        <w:tc>
          <w:tcPr>
            <w:tcW w:w="952" w:type="dxa"/>
            <w:vAlign w:val="center"/>
          </w:tcPr>
          <w:p w:rsidR="00C73B4D" w:rsidRPr="000A7EB6" w:rsidRDefault="00C73B4D" w:rsidP="000439CF">
            <w:pPr>
              <w:jc w:val="center"/>
              <w:rPr>
                <w:rFonts w:ascii="GHEA Grapalat" w:hAnsi="GHEA Grapalat" w:cs="Calibri"/>
                <w:sz w:val="14"/>
                <w:szCs w:val="18"/>
              </w:rPr>
            </w:pPr>
            <w:r w:rsidRPr="000A7EB6">
              <w:rPr>
                <w:rFonts w:ascii="GHEA Grapalat" w:hAnsi="GHEA Grapalat" w:cs="Arial"/>
                <w:sz w:val="14"/>
                <w:szCs w:val="18"/>
              </w:rPr>
              <w:lastRenderedPageBreak/>
              <w:t>հատ</w:t>
            </w:r>
          </w:p>
        </w:tc>
        <w:tc>
          <w:tcPr>
            <w:tcW w:w="911" w:type="dxa"/>
            <w:vAlign w:val="center"/>
          </w:tcPr>
          <w:p w:rsidR="00C73B4D" w:rsidRPr="000A7EB6" w:rsidRDefault="00C73B4D" w:rsidP="000439CF">
            <w:pPr>
              <w:jc w:val="center"/>
              <w:rPr>
                <w:rFonts w:ascii="GHEA Grapalat" w:hAnsi="GHEA Grapalat"/>
                <w:sz w:val="14"/>
                <w:szCs w:val="18"/>
              </w:rPr>
            </w:pPr>
          </w:p>
        </w:tc>
        <w:tc>
          <w:tcPr>
            <w:tcW w:w="1119" w:type="dxa"/>
            <w:vAlign w:val="center"/>
          </w:tcPr>
          <w:p w:rsidR="00C73B4D" w:rsidRPr="000A7EB6" w:rsidRDefault="00C73B4D" w:rsidP="000439CF">
            <w:pPr>
              <w:jc w:val="center"/>
              <w:rPr>
                <w:rFonts w:ascii="GHEA Grapalat" w:hAnsi="GHEA Grapalat"/>
                <w:sz w:val="14"/>
                <w:szCs w:val="18"/>
                <w:lang w:val="es-ES"/>
              </w:rPr>
            </w:pPr>
          </w:p>
        </w:tc>
        <w:tc>
          <w:tcPr>
            <w:tcW w:w="1134" w:type="dxa"/>
            <w:vAlign w:val="center"/>
          </w:tcPr>
          <w:p w:rsidR="00C73B4D" w:rsidRPr="00415046" w:rsidRDefault="00415046" w:rsidP="000439CF">
            <w:pPr>
              <w:widowControl w:val="0"/>
              <w:jc w:val="center"/>
              <w:rPr>
                <w:rFonts w:ascii="GHEA Grapalat" w:hAnsi="GHEA Grapalat"/>
                <w:sz w:val="14"/>
                <w:szCs w:val="20"/>
              </w:rPr>
            </w:pPr>
            <w:r>
              <w:rPr>
                <w:rFonts w:ascii="GHEA Grapalat" w:hAnsi="GHEA Grapalat"/>
                <w:sz w:val="14"/>
                <w:szCs w:val="20"/>
              </w:rPr>
              <w:t>1150</w:t>
            </w:r>
          </w:p>
        </w:tc>
        <w:tc>
          <w:tcPr>
            <w:tcW w:w="1268" w:type="dxa"/>
            <w:vAlign w:val="center"/>
          </w:tcPr>
          <w:p w:rsidR="00C73B4D" w:rsidRDefault="00C73B4D" w:rsidP="00902977">
            <w:pPr>
              <w:jc w:val="center"/>
            </w:pPr>
            <w:r w:rsidRPr="00F764DC">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0439CF">
            <w:pPr>
              <w:widowControl w:val="0"/>
              <w:jc w:val="center"/>
              <w:rPr>
                <w:rFonts w:ascii="GHEA Grapalat" w:hAnsi="GHEA Grapalat"/>
                <w:sz w:val="14"/>
                <w:szCs w:val="20"/>
              </w:rPr>
            </w:pPr>
          </w:p>
        </w:tc>
        <w:tc>
          <w:tcPr>
            <w:tcW w:w="1410" w:type="dxa"/>
            <w:vAlign w:val="center"/>
          </w:tcPr>
          <w:p w:rsidR="00C73B4D" w:rsidRPr="000A7EB6" w:rsidRDefault="00C73B4D" w:rsidP="00C73B4D">
            <w:pPr>
              <w:jc w:val="center"/>
              <w:rPr>
                <w:rFonts w:ascii="GHEA Grapalat" w:hAnsi="GHEA Grapalat" w:cs="Sylfaen"/>
                <w:sz w:val="14"/>
                <w:szCs w:val="12"/>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0A7EB6">
              <w:rPr>
                <w:rFonts w:ascii="GHEA Grapalat" w:hAnsi="GHEA Grapalat" w:cs="Sylfaen"/>
                <w:sz w:val="14"/>
                <w:szCs w:val="12"/>
              </w:rPr>
              <w:t>պայմանագրի</w:t>
            </w:r>
          </w:p>
          <w:p w:rsidR="00C73B4D" w:rsidRPr="000A7EB6" w:rsidRDefault="00C73B4D" w:rsidP="00C73B4D">
            <w:pPr>
              <w:jc w:val="center"/>
              <w:rPr>
                <w:rFonts w:ascii="GHEA Grapalat" w:hAnsi="GHEA Grapalat"/>
                <w:color w:val="000000"/>
                <w:sz w:val="14"/>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lastRenderedPageBreak/>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Pr>
                <w:rFonts w:ascii="GHEA Grapalat" w:hAnsi="GHEA Grapalat" w:cs="Calibri"/>
                <w:sz w:val="14"/>
                <w:szCs w:val="12"/>
              </w:rPr>
              <w:t>մայիս</w:t>
            </w:r>
            <w:r w:rsidR="004A2151" w:rsidRPr="000A7EB6">
              <w:rPr>
                <w:rFonts w:ascii="GHEA Grapalat" w:hAnsi="GHEA Grapalat" w:cs="Sylfaen"/>
                <w:sz w:val="14"/>
                <w:szCs w:val="12"/>
                <w:lang w:val="hy-AM"/>
              </w:rPr>
              <w:t>ի</w:t>
            </w:r>
            <w:r w:rsidR="004A2151" w:rsidRPr="000A7EB6">
              <w:rPr>
                <w:rFonts w:ascii="GHEA Grapalat" w:hAnsi="GHEA Grapalat" w:cs="Calibri"/>
                <w:sz w:val="14"/>
                <w:szCs w:val="12"/>
                <w:lang w:val="hy-AM"/>
              </w:rPr>
              <w:t xml:space="preserve"> </w:t>
            </w:r>
            <w:r w:rsidRPr="000A7EB6">
              <w:rPr>
                <w:rFonts w:ascii="GHEA Grapalat" w:hAnsi="GHEA Grapalat" w:cs="Calibri"/>
                <w:sz w:val="14"/>
                <w:szCs w:val="12"/>
                <w:lang w:val="hy-AM"/>
              </w:rPr>
              <w:t>2022</w:t>
            </w:r>
            <w:r w:rsidRPr="000A7EB6">
              <w:rPr>
                <w:rFonts w:ascii="GHEA Grapalat" w:hAnsi="GHEA Grapalat" w:cs="Sylfaen"/>
                <w:sz w:val="14"/>
                <w:szCs w:val="12"/>
                <w:lang w:val="hy-AM"/>
              </w:rPr>
              <w:t>թ</w:t>
            </w:r>
          </w:p>
        </w:tc>
      </w:tr>
      <w:tr w:rsidR="00C73B4D" w:rsidRPr="00524812" w:rsidTr="00C73B4D">
        <w:trPr>
          <w:trHeight w:val="246"/>
        </w:trPr>
        <w:tc>
          <w:tcPr>
            <w:tcW w:w="993" w:type="dxa"/>
            <w:vAlign w:val="center"/>
          </w:tcPr>
          <w:p w:rsidR="00C73B4D" w:rsidRPr="000A7EB6" w:rsidRDefault="00C73B4D" w:rsidP="000439CF">
            <w:pPr>
              <w:jc w:val="center"/>
              <w:rPr>
                <w:rFonts w:ascii="GHEA Grapalat" w:hAnsi="GHEA Grapalat"/>
                <w:color w:val="000000"/>
                <w:sz w:val="14"/>
              </w:rPr>
            </w:pPr>
            <w:r>
              <w:rPr>
                <w:rFonts w:ascii="GHEA Grapalat" w:hAnsi="GHEA Grapalat"/>
                <w:color w:val="000000"/>
                <w:sz w:val="14"/>
              </w:rPr>
              <w:lastRenderedPageBreak/>
              <w:t>18</w:t>
            </w:r>
          </w:p>
        </w:tc>
        <w:tc>
          <w:tcPr>
            <w:tcW w:w="2409" w:type="dxa"/>
            <w:vAlign w:val="center"/>
          </w:tcPr>
          <w:p w:rsidR="00C73B4D" w:rsidRPr="0054561C" w:rsidRDefault="00C73B4D" w:rsidP="000439CF">
            <w:pPr>
              <w:jc w:val="center"/>
              <w:rPr>
                <w:rFonts w:ascii="GHEA Grapalat" w:hAnsi="GHEA Grapalat"/>
                <w:sz w:val="16"/>
                <w:szCs w:val="16"/>
              </w:rPr>
            </w:pPr>
            <w:r w:rsidRPr="0054561C">
              <w:rPr>
                <w:rFonts w:ascii="GHEA Grapalat" w:hAnsi="GHEA Grapalat"/>
                <w:sz w:val="16"/>
                <w:szCs w:val="16"/>
              </w:rPr>
              <w:t>15331154</w:t>
            </w:r>
          </w:p>
        </w:tc>
        <w:tc>
          <w:tcPr>
            <w:tcW w:w="1276" w:type="dxa"/>
            <w:vAlign w:val="center"/>
          </w:tcPr>
          <w:p w:rsidR="00C73B4D" w:rsidRPr="000A7EB6" w:rsidRDefault="00C73B4D" w:rsidP="000439CF">
            <w:pPr>
              <w:jc w:val="center"/>
              <w:rPr>
                <w:rFonts w:ascii="GHEA Grapalat" w:hAnsi="GHEA Grapalat"/>
                <w:color w:val="000000"/>
                <w:sz w:val="14"/>
                <w:szCs w:val="20"/>
              </w:rPr>
            </w:pPr>
            <w:r w:rsidRPr="000A7EB6">
              <w:rPr>
                <w:rFonts w:ascii="GHEA Grapalat" w:hAnsi="GHEA Grapalat"/>
                <w:color w:val="000000"/>
                <w:sz w:val="14"/>
                <w:szCs w:val="20"/>
              </w:rPr>
              <w:t>ոլոռ</w:t>
            </w:r>
          </w:p>
        </w:tc>
        <w:tc>
          <w:tcPr>
            <w:tcW w:w="858" w:type="dxa"/>
            <w:vAlign w:val="center"/>
          </w:tcPr>
          <w:p w:rsidR="00C73B4D" w:rsidRPr="000A7EB6" w:rsidRDefault="00C73B4D" w:rsidP="000439CF">
            <w:pPr>
              <w:jc w:val="center"/>
              <w:rPr>
                <w:rFonts w:ascii="GHEA Grapalat" w:hAnsi="GHEA Grapalat"/>
                <w:color w:val="000000"/>
                <w:sz w:val="14"/>
                <w:lang w:val="hy-AM"/>
              </w:rPr>
            </w:pPr>
          </w:p>
        </w:tc>
        <w:tc>
          <w:tcPr>
            <w:tcW w:w="2405" w:type="dxa"/>
            <w:vAlign w:val="center"/>
          </w:tcPr>
          <w:p w:rsidR="00C73B4D" w:rsidRPr="000A7EB6" w:rsidRDefault="00C73B4D" w:rsidP="000439CF">
            <w:pPr>
              <w:jc w:val="center"/>
              <w:rPr>
                <w:rFonts w:ascii="GHEA Grapalat" w:hAnsi="GHEA Grapalat" w:cs="Arial"/>
                <w:sz w:val="14"/>
                <w:szCs w:val="16"/>
                <w:lang w:val="hy-AM"/>
              </w:rPr>
            </w:pPr>
            <w:r w:rsidRPr="000A7EB6">
              <w:rPr>
                <w:rFonts w:ascii="GHEA Grapalat" w:hAnsi="GHEA Grapalat" w:cs="Arial"/>
                <w:sz w:val="14"/>
                <w:szCs w:val="16"/>
                <w:lang w:val="hy-AM"/>
              </w:rPr>
              <w:t>Բարձր տեսակի, չորացրած, կեղևած, դեղին կամ կանաչ գույնի: Անվտանգությունը՝ N 2-III-4.9-01-2010 հիգիենիկ նորմատիվների և ՙՍննդամթերքի անվտանգության մասին՚ ՀՀ օրենքի 8-րդ հոդվածի:</w:t>
            </w:r>
          </w:p>
        </w:tc>
        <w:tc>
          <w:tcPr>
            <w:tcW w:w="952" w:type="dxa"/>
            <w:vAlign w:val="center"/>
          </w:tcPr>
          <w:p w:rsidR="00C73B4D" w:rsidRPr="000A7EB6" w:rsidRDefault="00C73B4D" w:rsidP="000439CF">
            <w:pPr>
              <w:jc w:val="center"/>
              <w:rPr>
                <w:rFonts w:ascii="GHEA Grapalat" w:hAnsi="GHEA Grapalat" w:cs="Calibri"/>
                <w:sz w:val="14"/>
                <w:szCs w:val="18"/>
              </w:rPr>
            </w:pPr>
            <w:r w:rsidRPr="000A7EB6">
              <w:rPr>
                <w:rFonts w:ascii="GHEA Grapalat" w:hAnsi="GHEA Grapalat" w:cs="Arial"/>
                <w:sz w:val="14"/>
                <w:szCs w:val="18"/>
              </w:rPr>
              <w:t>կգ</w:t>
            </w:r>
          </w:p>
        </w:tc>
        <w:tc>
          <w:tcPr>
            <w:tcW w:w="911" w:type="dxa"/>
            <w:vAlign w:val="center"/>
          </w:tcPr>
          <w:p w:rsidR="00C73B4D" w:rsidRPr="000A7EB6" w:rsidRDefault="00C73B4D" w:rsidP="000439CF">
            <w:pPr>
              <w:jc w:val="center"/>
              <w:rPr>
                <w:rFonts w:ascii="GHEA Grapalat" w:hAnsi="GHEA Grapalat"/>
                <w:sz w:val="14"/>
                <w:szCs w:val="18"/>
              </w:rPr>
            </w:pPr>
          </w:p>
        </w:tc>
        <w:tc>
          <w:tcPr>
            <w:tcW w:w="1119" w:type="dxa"/>
            <w:vAlign w:val="center"/>
          </w:tcPr>
          <w:p w:rsidR="00C73B4D" w:rsidRPr="000A7EB6" w:rsidRDefault="00C73B4D" w:rsidP="000439CF">
            <w:pPr>
              <w:jc w:val="center"/>
              <w:rPr>
                <w:rFonts w:ascii="GHEA Grapalat" w:hAnsi="GHEA Grapalat"/>
                <w:sz w:val="14"/>
                <w:szCs w:val="18"/>
                <w:lang w:val="es-ES"/>
              </w:rPr>
            </w:pPr>
          </w:p>
        </w:tc>
        <w:tc>
          <w:tcPr>
            <w:tcW w:w="1134" w:type="dxa"/>
            <w:vAlign w:val="center"/>
          </w:tcPr>
          <w:p w:rsidR="00C73B4D" w:rsidRPr="00A713F8" w:rsidRDefault="00A713F8" w:rsidP="000439CF">
            <w:pPr>
              <w:widowControl w:val="0"/>
              <w:jc w:val="center"/>
              <w:rPr>
                <w:rFonts w:ascii="GHEA Grapalat" w:hAnsi="GHEA Grapalat"/>
                <w:sz w:val="14"/>
                <w:szCs w:val="20"/>
              </w:rPr>
            </w:pPr>
            <w:r>
              <w:rPr>
                <w:rFonts w:ascii="GHEA Grapalat" w:hAnsi="GHEA Grapalat"/>
                <w:sz w:val="14"/>
                <w:szCs w:val="20"/>
              </w:rPr>
              <w:t>85</w:t>
            </w:r>
          </w:p>
        </w:tc>
        <w:tc>
          <w:tcPr>
            <w:tcW w:w="1268" w:type="dxa"/>
            <w:vAlign w:val="center"/>
          </w:tcPr>
          <w:p w:rsidR="00C73B4D" w:rsidRDefault="00C73B4D" w:rsidP="00902977">
            <w:pPr>
              <w:jc w:val="center"/>
            </w:pPr>
            <w:r w:rsidRPr="00F764DC">
              <w:rPr>
                <w:rFonts w:ascii="GHEA Grapalat" w:hAnsi="GHEA Grapalat" w:cs="Sylfaen"/>
                <w:i/>
                <w:color w:val="000000"/>
                <w:sz w:val="14"/>
                <w:lang w:val="af-ZA"/>
              </w:rPr>
              <w:t>ք. Կապան Լեռնագործների 16</w:t>
            </w:r>
          </w:p>
        </w:tc>
        <w:tc>
          <w:tcPr>
            <w:tcW w:w="858" w:type="dxa"/>
            <w:vAlign w:val="center"/>
          </w:tcPr>
          <w:p w:rsidR="00C73B4D" w:rsidRPr="000A7EB6" w:rsidRDefault="00C73B4D" w:rsidP="000439CF">
            <w:pPr>
              <w:widowControl w:val="0"/>
              <w:jc w:val="center"/>
              <w:rPr>
                <w:rFonts w:ascii="GHEA Grapalat" w:hAnsi="GHEA Grapalat"/>
                <w:sz w:val="14"/>
                <w:szCs w:val="20"/>
                <w:lang w:val="hy-AM"/>
              </w:rPr>
            </w:pPr>
          </w:p>
        </w:tc>
        <w:tc>
          <w:tcPr>
            <w:tcW w:w="1410" w:type="dxa"/>
          </w:tcPr>
          <w:p w:rsidR="00C73B4D" w:rsidRPr="00524812" w:rsidRDefault="00C73B4D" w:rsidP="00C73B4D">
            <w:pPr>
              <w:jc w:val="center"/>
              <w:rPr>
                <w:rFonts w:ascii="GHEA Grapalat" w:hAnsi="GHEA Grapalat" w:cs="Sylfaen"/>
                <w:sz w:val="14"/>
                <w:szCs w:val="12"/>
                <w:lang w:val="hy-AM"/>
              </w:rPr>
            </w:pPr>
            <w:r w:rsidRPr="000A7EB6">
              <w:rPr>
                <w:rFonts w:ascii="GHEA Grapalat" w:hAnsi="GHEA Grapalat" w:cs="Sylfaen"/>
                <w:sz w:val="14"/>
                <w:szCs w:val="12"/>
                <w:lang w:val="hy-AM"/>
              </w:rPr>
              <w:t>ֆինանսական</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միջոցներ</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նախատեսվելու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դեպքում</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կողմերի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միջև</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կնքվող</w:t>
            </w:r>
            <w:r w:rsidRPr="000A7EB6">
              <w:rPr>
                <w:rFonts w:ascii="GHEA Grapalat" w:hAnsi="GHEA Grapalat" w:cs="Calibri"/>
                <w:sz w:val="14"/>
                <w:szCs w:val="12"/>
                <w:lang w:val="hy-AM"/>
              </w:rPr>
              <w:t xml:space="preserve"> </w:t>
            </w:r>
            <w:r w:rsidRPr="00524812">
              <w:rPr>
                <w:rFonts w:ascii="GHEA Grapalat" w:hAnsi="GHEA Grapalat" w:cs="Sylfaen"/>
                <w:sz w:val="14"/>
                <w:szCs w:val="12"/>
                <w:lang w:val="hy-AM"/>
              </w:rPr>
              <w:t>պայմանագրի</w:t>
            </w:r>
          </w:p>
          <w:p w:rsidR="00C73B4D" w:rsidRPr="00524812" w:rsidRDefault="00C73B4D" w:rsidP="004A2151">
            <w:pPr>
              <w:jc w:val="center"/>
              <w:rPr>
                <w:rFonts w:ascii="GHEA Grapalat" w:hAnsi="GHEA Grapalat"/>
                <w:color w:val="000000"/>
                <w:sz w:val="14"/>
                <w:lang w:val="hy-AM"/>
              </w:rPr>
            </w:pPr>
            <w:r w:rsidRPr="000A7EB6">
              <w:rPr>
                <w:rFonts w:ascii="GHEA Grapalat" w:hAnsi="GHEA Grapalat" w:cs="Sylfaen"/>
                <w:sz w:val="14"/>
                <w:szCs w:val="12"/>
                <w:lang w:val="hy-AM"/>
              </w:rPr>
              <w:t>ուժի</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մեջ</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մտնելու</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օրվանից</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սկսած</w:t>
            </w:r>
            <w:r w:rsidRPr="000A7EB6">
              <w:rPr>
                <w:rFonts w:ascii="GHEA Grapalat" w:hAnsi="GHEA Grapalat" w:cs="Calibri"/>
                <w:sz w:val="14"/>
                <w:szCs w:val="12"/>
                <w:lang w:val="hy-AM"/>
              </w:rPr>
              <w:t xml:space="preserve"> </w:t>
            </w:r>
            <w:r w:rsidRPr="000A7EB6">
              <w:rPr>
                <w:rFonts w:ascii="GHEA Grapalat" w:hAnsi="GHEA Grapalat" w:cs="Sylfaen"/>
                <w:sz w:val="14"/>
                <w:szCs w:val="12"/>
                <w:lang w:val="hy-AM"/>
              </w:rPr>
              <w:t>մինչև</w:t>
            </w:r>
            <w:r w:rsidRPr="000A7EB6">
              <w:rPr>
                <w:rFonts w:ascii="GHEA Grapalat" w:hAnsi="GHEA Grapalat" w:cs="Calibri"/>
                <w:sz w:val="14"/>
                <w:szCs w:val="12"/>
                <w:lang w:val="hy-AM"/>
              </w:rPr>
              <w:t xml:space="preserve"> 25 </w:t>
            </w:r>
            <w:r w:rsidR="004A2151" w:rsidRPr="00524812">
              <w:rPr>
                <w:rFonts w:ascii="GHEA Grapalat" w:hAnsi="GHEA Grapalat" w:cs="Calibri"/>
                <w:sz w:val="14"/>
                <w:szCs w:val="12"/>
                <w:lang w:val="hy-AM"/>
              </w:rPr>
              <w:t>մայիս</w:t>
            </w:r>
            <w:r w:rsidRPr="000A7EB6">
              <w:rPr>
                <w:rFonts w:ascii="GHEA Grapalat" w:hAnsi="GHEA Grapalat" w:cs="Sylfaen"/>
                <w:sz w:val="14"/>
                <w:szCs w:val="12"/>
                <w:lang w:val="hy-AM"/>
              </w:rPr>
              <w:t>ի</w:t>
            </w:r>
            <w:r w:rsidRPr="000A7EB6">
              <w:rPr>
                <w:rFonts w:ascii="GHEA Grapalat" w:hAnsi="GHEA Grapalat" w:cs="Calibri"/>
                <w:sz w:val="14"/>
                <w:szCs w:val="12"/>
                <w:lang w:val="hy-AM"/>
              </w:rPr>
              <w:t xml:space="preserve"> 2022</w:t>
            </w:r>
            <w:r w:rsidRPr="000A7EB6">
              <w:rPr>
                <w:rFonts w:ascii="GHEA Grapalat" w:hAnsi="GHEA Grapalat" w:cs="Sylfaen"/>
                <w:sz w:val="14"/>
                <w:szCs w:val="12"/>
                <w:lang w:val="hy-AM"/>
              </w:rPr>
              <w:t>թ</w:t>
            </w:r>
          </w:p>
        </w:tc>
      </w:tr>
    </w:tbl>
    <w:p w:rsidR="00E54C92" w:rsidRPr="00465827" w:rsidRDefault="00E54C92" w:rsidP="00E54C92">
      <w:pPr>
        <w:jc w:val="right"/>
        <w:rPr>
          <w:rFonts w:ascii="GHEA Grapalat" w:hAnsi="GHEA Grapalat" w:cs="Arial"/>
          <w:i/>
          <w:color w:val="000000"/>
          <w:sz w:val="18"/>
          <w:lang w:val="hy-AM" w:eastAsia="ru-RU"/>
        </w:rPr>
      </w:pPr>
    </w:p>
    <w:p w:rsidR="00E54C92" w:rsidRPr="00465827" w:rsidRDefault="00E54C92" w:rsidP="00E54C92">
      <w:pPr>
        <w:jc w:val="right"/>
        <w:rPr>
          <w:rFonts w:ascii="GHEA Grapalat" w:hAnsi="GHEA Grapalat" w:cs="Arial"/>
          <w:i/>
          <w:color w:val="000000"/>
          <w:sz w:val="18"/>
          <w:lang w:val="hy-AM" w:eastAsia="ru-RU"/>
        </w:rPr>
      </w:pPr>
    </w:p>
    <w:p w:rsidR="00E54C92" w:rsidRPr="00524812" w:rsidRDefault="00E54C92" w:rsidP="00E54C92">
      <w:pPr>
        <w:jc w:val="both"/>
        <w:rPr>
          <w:rFonts w:ascii="GHEA Grapalat" w:hAnsi="GHEA Grapalat"/>
          <w:color w:val="000000"/>
          <w:sz w:val="20"/>
          <w:lang w:val="hy-AM"/>
        </w:rPr>
      </w:pPr>
    </w:p>
    <w:p w:rsidR="00E54C92" w:rsidRPr="00031B64" w:rsidRDefault="00E54C92" w:rsidP="00E54C92">
      <w:pPr>
        <w:jc w:val="both"/>
        <w:rPr>
          <w:rFonts w:ascii="GHEA Grapalat" w:hAnsi="GHEA Grapalat" w:cs="Sylfaen"/>
          <w:i/>
          <w:color w:val="000000"/>
          <w:sz w:val="14"/>
          <w:szCs w:val="18"/>
          <w:lang w:val="pt-BR"/>
        </w:rPr>
      </w:pPr>
      <w:r w:rsidRPr="00031B64">
        <w:rPr>
          <w:rFonts w:ascii="GHEA Grapalat" w:hAnsi="GHEA Grapalat"/>
          <w:color w:val="000000"/>
          <w:sz w:val="16"/>
          <w:lang w:val="hy-AM"/>
        </w:rPr>
        <w:t xml:space="preserve"> * </w:t>
      </w:r>
      <w:r w:rsidRPr="00031B64">
        <w:rPr>
          <w:rFonts w:ascii="GHEA Grapalat" w:hAnsi="GHEA Grapalat" w:cs="Sylfaen"/>
          <w:i/>
          <w:color w:val="000000"/>
          <w:sz w:val="14"/>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E54C92" w:rsidRPr="00031B64" w:rsidRDefault="00E54C92" w:rsidP="00E54C92">
      <w:pPr>
        <w:jc w:val="both"/>
        <w:rPr>
          <w:rFonts w:ascii="GHEA Grapalat" w:hAnsi="GHEA Grapalat" w:cs="Sylfaen"/>
          <w:i/>
          <w:color w:val="000000"/>
          <w:sz w:val="8"/>
          <w:szCs w:val="12"/>
          <w:lang w:val="pt-BR"/>
        </w:rPr>
      </w:pPr>
    </w:p>
    <w:p w:rsidR="00E54C92" w:rsidRPr="00031B64" w:rsidRDefault="00E54C92" w:rsidP="00E54C92">
      <w:pPr>
        <w:pStyle w:val="af2"/>
        <w:jc w:val="both"/>
        <w:rPr>
          <w:color w:val="000000"/>
          <w:sz w:val="16"/>
          <w:lang w:val="pt-BR"/>
        </w:rPr>
      </w:pPr>
      <w:r w:rsidRPr="00031B64">
        <w:rPr>
          <w:rFonts w:ascii="GHEA Grapalat" w:hAnsi="GHEA Grapalat"/>
          <w:color w:val="000000"/>
          <w:sz w:val="16"/>
          <w:lang w:val="pt-BR"/>
        </w:rPr>
        <w:t xml:space="preserve">** </w:t>
      </w:r>
      <w:r w:rsidRPr="00031B64">
        <w:rPr>
          <w:rFonts w:ascii="GHEA Grapalat" w:hAnsi="GHEA Grapalat" w:cs="Sylfaen"/>
          <w:i/>
          <w:color w:val="000000"/>
          <w:sz w:val="14"/>
          <w:szCs w:val="18"/>
          <w:lang w:val="pt-BR" w:eastAsia="en-US"/>
        </w:rPr>
        <w:t>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031B64" w:rsidDel="00EB35E7">
        <w:rPr>
          <w:rFonts w:ascii="GHEA Grapalat" w:hAnsi="GHEA Grapalat" w:cs="Sylfaen"/>
          <w:i/>
          <w:color w:val="000000"/>
          <w:sz w:val="14"/>
          <w:szCs w:val="18"/>
          <w:lang w:val="pt-BR" w:eastAsia="en-US"/>
        </w:rPr>
        <w:t xml:space="preserve"> </w:t>
      </w:r>
      <w:r w:rsidRPr="00031B64">
        <w:rPr>
          <w:rFonts w:ascii="GHEA Grapalat" w:hAnsi="GHEA Grapalat" w:cs="Sylfaen"/>
          <w:i/>
          <w:color w:val="000000"/>
          <w:sz w:val="14"/>
          <w:szCs w:val="18"/>
          <w:lang w:val="pt-BR" w:eastAsia="en-US"/>
        </w:rPr>
        <w:t xml:space="preserve">»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rsidR="00E54C92" w:rsidRPr="00031B64" w:rsidRDefault="00E54C92" w:rsidP="00E54C92">
      <w:pPr>
        <w:jc w:val="both"/>
        <w:rPr>
          <w:rFonts w:ascii="GHEA Grapalat" w:hAnsi="GHEA Grapalat"/>
          <w:color w:val="000000"/>
          <w:sz w:val="8"/>
          <w:szCs w:val="12"/>
          <w:lang w:val="pt-BR"/>
        </w:rPr>
      </w:pPr>
    </w:p>
    <w:p w:rsidR="00E54C92" w:rsidRPr="00031B64" w:rsidRDefault="00E54C92" w:rsidP="00E54C92">
      <w:pPr>
        <w:jc w:val="both"/>
        <w:rPr>
          <w:rFonts w:ascii="GHEA Grapalat" w:hAnsi="GHEA Grapalat"/>
          <w:color w:val="000000"/>
          <w:sz w:val="16"/>
          <w:lang w:val="pt-BR"/>
        </w:rPr>
      </w:pPr>
      <w:r w:rsidRPr="00031B64">
        <w:rPr>
          <w:rFonts w:ascii="GHEA Grapalat" w:hAnsi="GHEA Grapalat" w:cs="Sylfaen"/>
          <w:i/>
          <w:color w:val="000000"/>
          <w:sz w:val="14"/>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54C92" w:rsidRPr="00031B64" w:rsidRDefault="00E54C92" w:rsidP="00E54C92">
      <w:pPr>
        <w:jc w:val="center"/>
        <w:rPr>
          <w:rFonts w:ascii="GHEA Grapalat" w:hAnsi="GHEA Grapalat"/>
          <w:color w:val="000000"/>
          <w:sz w:val="16"/>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E54C92" w:rsidRPr="00465827" w:rsidTr="00D23843">
        <w:trPr>
          <w:jc w:val="center"/>
        </w:trPr>
        <w:tc>
          <w:tcPr>
            <w:tcW w:w="4536" w:type="dxa"/>
          </w:tcPr>
          <w:p w:rsidR="00E54C92" w:rsidRPr="00465827" w:rsidRDefault="00E54C92" w:rsidP="00D23843">
            <w:pPr>
              <w:jc w:val="center"/>
              <w:rPr>
                <w:rFonts w:ascii="GHEA Grapalat" w:hAnsi="GHEA Grapalat" w:cs="Sylfaen"/>
                <w:b/>
                <w:bCs/>
                <w:color w:val="000000"/>
                <w:lang w:val="nb-NO"/>
              </w:rPr>
            </w:pPr>
            <w:r w:rsidRPr="00465827">
              <w:rPr>
                <w:rFonts w:ascii="GHEA Grapalat" w:hAnsi="GHEA Grapalat" w:cs="Sylfaen"/>
                <w:b/>
                <w:bCs/>
                <w:color w:val="000000"/>
                <w:lang w:val="nb-NO"/>
              </w:rPr>
              <w:t>ԳՆՈՐԴ</w:t>
            </w:r>
          </w:p>
          <w:p w:rsidR="00E54C92" w:rsidRPr="00465827" w:rsidRDefault="00E54C92" w:rsidP="00D23843">
            <w:pPr>
              <w:rPr>
                <w:rFonts w:ascii="GHEA Grapalat" w:hAnsi="GHEA Grapalat"/>
                <w:color w:val="000000"/>
                <w:lang w:val="ru-RU"/>
              </w:rPr>
            </w:pPr>
          </w:p>
          <w:p w:rsidR="00E54C92" w:rsidRPr="00465827" w:rsidRDefault="00E54C92" w:rsidP="00D23843">
            <w:pPr>
              <w:rPr>
                <w:rFonts w:ascii="GHEA Grapalat" w:hAnsi="GHEA Grapalat"/>
                <w:color w:val="000000"/>
                <w:lang w:val="ru-RU"/>
              </w:rPr>
            </w:pPr>
          </w:p>
          <w:p w:rsidR="00E54C92" w:rsidRPr="00465827" w:rsidRDefault="00E54C92" w:rsidP="00D23843">
            <w:pPr>
              <w:jc w:val="center"/>
              <w:rPr>
                <w:rFonts w:ascii="GHEA Grapalat" w:hAnsi="GHEA Grapalat"/>
                <w:color w:val="000000"/>
                <w:lang w:val="ru-RU"/>
              </w:rPr>
            </w:pPr>
            <w:r w:rsidRPr="00465827">
              <w:rPr>
                <w:rFonts w:ascii="GHEA Grapalat" w:hAnsi="GHEA Grapalat"/>
                <w:color w:val="000000"/>
                <w:lang w:val="ru-RU"/>
              </w:rPr>
              <w:t>---------------------------------</w:t>
            </w:r>
          </w:p>
          <w:p w:rsidR="00E54C92" w:rsidRPr="00465827" w:rsidRDefault="00E54C92" w:rsidP="00D23843">
            <w:pPr>
              <w:jc w:val="center"/>
              <w:rPr>
                <w:rFonts w:ascii="GHEA Grapalat" w:hAnsi="GHEA Grapalat"/>
                <w:color w:val="000000"/>
                <w:sz w:val="18"/>
                <w:szCs w:val="18"/>
              </w:rPr>
            </w:pPr>
            <w:r w:rsidRPr="00465827">
              <w:rPr>
                <w:rFonts w:ascii="GHEA Grapalat" w:hAnsi="GHEA Grapalat"/>
                <w:color w:val="000000"/>
                <w:sz w:val="18"/>
                <w:szCs w:val="18"/>
              </w:rPr>
              <w:t>/</w:t>
            </w:r>
            <w:r w:rsidRPr="00465827">
              <w:rPr>
                <w:rFonts w:ascii="GHEA Grapalat" w:hAnsi="GHEA Grapalat" w:cs="Sylfaen"/>
                <w:color w:val="000000"/>
                <w:sz w:val="18"/>
                <w:szCs w:val="18"/>
                <w:lang w:val="ru-RU"/>
              </w:rPr>
              <w:t>ստորագրություն</w:t>
            </w:r>
            <w:r w:rsidRPr="00465827">
              <w:rPr>
                <w:rFonts w:ascii="GHEA Grapalat" w:hAnsi="GHEA Grapalat"/>
                <w:color w:val="000000"/>
                <w:sz w:val="18"/>
                <w:szCs w:val="18"/>
              </w:rPr>
              <w:t>/</w:t>
            </w:r>
          </w:p>
          <w:p w:rsidR="00E54C92" w:rsidRPr="00465827" w:rsidRDefault="00E54C92" w:rsidP="00D23843">
            <w:pPr>
              <w:jc w:val="center"/>
              <w:rPr>
                <w:rFonts w:ascii="GHEA Grapalat" w:hAnsi="GHEA Grapalat"/>
                <w:color w:val="000000"/>
                <w:sz w:val="18"/>
                <w:szCs w:val="18"/>
                <w:lang w:val="ru-RU"/>
              </w:rPr>
            </w:pPr>
            <w:r w:rsidRPr="00465827">
              <w:rPr>
                <w:rFonts w:ascii="GHEA Grapalat" w:hAnsi="GHEA Grapalat" w:cs="Sylfaen"/>
                <w:color w:val="000000"/>
                <w:sz w:val="18"/>
                <w:szCs w:val="18"/>
                <w:lang w:val="ru-RU"/>
              </w:rPr>
              <w:t>Կ</w:t>
            </w:r>
            <w:r w:rsidRPr="00465827">
              <w:rPr>
                <w:rFonts w:ascii="GHEA Grapalat" w:hAnsi="GHEA Grapalat"/>
                <w:color w:val="000000"/>
                <w:sz w:val="18"/>
                <w:szCs w:val="18"/>
                <w:lang w:val="ru-RU"/>
              </w:rPr>
              <w:t>.</w:t>
            </w:r>
            <w:r w:rsidRPr="00465827">
              <w:rPr>
                <w:rFonts w:ascii="GHEA Grapalat" w:hAnsi="GHEA Grapalat" w:cs="Sylfaen"/>
                <w:color w:val="000000"/>
                <w:sz w:val="18"/>
                <w:szCs w:val="18"/>
                <w:lang w:val="ru-RU"/>
              </w:rPr>
              <w:t>Տ</w:t>
            </w:r>
          </w:p>
        </w:tc>
        <w:tc>
          <w:tcPr>
            <w:tcW w:w="760" w:type="dxa"/>
          </w:tcPr>
          <w:p w:rsidR="00E54C92" w:rsidRPr="00465827" w:rsidRDefault="00E54C92" w:rsidP="00D23843">
            <w:pPr>
              <w:jc w:val="center"/>
              <w:rPr>
                <w:rFonts w:ascii="GHEA Grapalat" w:hAnsi="GHEA Grapalat"/>
                <w:color w:val="000000"/>
                <w:lang w:val="ru-RU"/>
              </w:rPr>
            </w:pPr>
          </w:p>
        </w:tc>
        <w:tc>
          <w:tcPr>
            <w:tcW w:w="4343" w:type="dxa"/>
          </w:tcPr>
          <w:p w:rsidR="00E54C92" w:rsidRPr="00465827" w:rsidRDefault="00E54C92" w:rsidP="00D23843">
            <w:pPr>
              <w:jc w:val="center"/>
              <w:rPr>
                <w:rFonts w:ascii="GHEA Grapalat" w:hAnsi="GHEA Grapalat" w:cs="Sylfaen"/>
                <w:b/>
                <w:bCs/>
                <w:color w:val="000000"/>
                <w:lang w:val="ru-RU"/>
              </w:rPr>
            </w:pPr>
            <w:r w:rsidRPr="00465827">
              <w:rPr>
                <w:rFonts w:ascii="GHEA Grapalat" w:hAnsi="GHEA Grapalat" w:cs="Sylfaen"/>
                <w:b/>
                <w:bCs/>
                <w:color w:val="000000"/>
                <w:lang w:val="pt-BR"/>
              </w:rPr>
              <w:t>ՎԱՃԱՌՈՂ</w:t>
            </w:r>
          </w:p>
          <w:p w:rsidR="00E54C92" w:rsidRPr="00465827" w:rsidRDefault="00E54C92" w:rsidP="00D23843">
            <w:pPr>
              <w:jc w:val="center"/>
              <w:rPr>
                <w:rFonts w:ascii="GHEA Grapalat" w:hAnsi="GHEA Grapalat"/>
                <w:color w:val="000000"/>
                <w:lang w:val="ru-RU"/>
              </w:rPr>
            </w:pPr>
          </w:p>
          <w:p w:rsidR="00E54C92" w:rsidRPr="00465827" w:rsidRDefault="00E54C92" w:rsidP="00D23843">
            <w:pPr>
              <w:jc w:val="center"/>
              <w:rPr>
                <w:rFonts w:ascii="GHEA Grapalat" w:hAnsi="GHEA Grapalat"/>
                <w:color w:val="000000"/>
                <w:lang w:val="ru-RU"/>
              </w:rPr>
            </w:pPr>
          </w:p>
          <w:p w:rsidR="00E54C92" w:rsidRPr="00465827" w:rsidRDefault="00E54C92" w:rsidP="00D23843">
            <w:pPr>
              <w:jc w:val="center"/>
              <w:rPr>
                <w:rFonts w:ascii="GHEA Grapalat" w:hAnsi="GHEA Grapalat"/>
                <w:color w:val="000000"/>
                <w:lang w:val="ru-RU"/>
              </w:rPr>
            </w:pPr>
            <w:r w:rsidRPr="00465827">
              <w:rPr>
                <w:rFonts w:ascii="GHEA Grapalat" w:hAnsi="GHEA Grapalat"/>
                <w:color w:val="000000"/>
                <w:lang w:val="ru-RU"/>
              </w:rPr>
              <w:t>---------------------------------</w:t>
            </w:r>
          </w:p>
          <w:p w:rsidR="00E54C92" w:rsidRPr="00465827" w:rsidRDefault="00E54C92" w:rsidP="00D23843">
            <w:pPr>
              <w:jc w:val="center"/>
              <w:rPr>
                <w:rFonts w:ascii="GHEA Grapalat" w:hAnsi="GHEA Grapalat"/>
                <w:color w:val="000000"/>
                <w:sz w:val="18"/>
                <w:szCs w:val="18"/>
              </w:rPr>
            </w:pPr>
            <w:r w:rsidRPr="00465827">
              <w:rPr>
                <w:rFonts w:ascii="GHEA Grapalat" w:hAnsi="GHEA Grapalat"/>
                <w:color w:val="000000"/>
                <w:sz w:val="18"/>
                <w:szCs w:val="18"/>
              </w:rPr>
              <w:t>/</w:t>
            </w:r>
            <w:r w:rsidRPr="00465827">
              <w:rPr>
                <w:rFonts w:ascii="GHEA Grapalat" w:hAnsi="GHEA Grapalat" w:cs="Sylfaen"/>
                <w:color w:val="000000"/>
                <w:sz w:val="18"/>
                <w:szCs w:val="18"/>
                <w:lang w:val="ru-RU"/>
              </w:rPr>
              <w:t>ստորագրություն</w:t>
            </w:r>
            <w:r w:rsidRPr="00465827">
              <w:rPr>
                <w:rFonts w:ascii="GHEA Grapalat" w:hAnsi="GHEA Grapalat"/>
                <w:color w:val="000000"/>
                <w:sz w:val="18"/>
                <w:szCs w:val="18"/>
              </w:rPr>
              <w:t>/</w:t>
            </w:r>
          </w:p>
          <w:p w:rsidR="00E54C92" w:rsidRPr="00465827" w:rsidRDefault="00E54C92" w:rsidP="00D23843">
            <w:pPr>
              <w:jc w:val="center"/>
              <w:rPr>
                <w:rFonts w:ascii="GHEA Grapalat" w:hAnsi="GHEA Grapalat"/>
                <w:color w:val="000000"/>
                <w:lang w:val="ru-RU"/>
              </w:rPr>
            </w:pPr>
            <w:r w:rsidRPr="00465827">
              <w:rPr>
                <w:rFonts w:ascii="GHEA Grapalat" w:hAnsi="GHEA Grapalat" w:cs="Sylfaen"/>
                <w:color w:val="000000"/>
                <w:sz w:val="18"/>
                <w:szCs w:val="18"/>
                <w:lang w:val="ru-RU"/>
              </w:rPr>
              <w:t>Կ</w:t>
            </w:r>
            <w:r w:rsidRPr="00465827">
              <w:rPr>
                <w:rFonts w:ascii="GHEA Grapalat" w:hAnsi="GHEA Grapalat"/>
                <w:color w:val="000000"/>
                <w:sz w:val="18"/>
                <w:szCs w:val="18"/>
                <w:lang w:val="ru-RU"/>
              </w:rPr>
              <w:t>.</w:t>
            </w:r>
            <w:r w:rsidRPr="00465827">
              <w:rPr>
                <w:rFonts w:ascii="GHEA Grapalat" w:hAnsi="GHEA Grapalat" w:cs="Sylfaen"/>
                <w:color w:val="000000"/>
                <w:sz w:val="18"/>
                <w:szCs w:val="18"/>
                <w:lang w:val="ru-RU"/>
              </w:rPr>
              <w:t>Տ</w:t>
            </w:r>
          </w:p>
        </w:tc>
      </w:tr>
    </w:tbl>
    <w:p w:rsidR="00E54C92" w:rsidRPr="00465827" w:rsidRDefault="00E54C92" w:rsidP="00E54C92">
      <w:pPr>
        <w:jc w:val="center"/>
        <w:rPr>
          <w:rFonts w:ascii="GHEA Grapalat" w:hAnsi="GHEA Grapalat"/>
          <w:color w:val="000000"/>
          <w:sz w:val="20"/>
        </w:rPr>
      </w:pPr>
      <w:r w:rsidRPr="00465827">
        <w:rPr>
          <w:rFonts w:ascii="GHEA Grapalat" w:hAnsi="GHEA Grapalat"/>
          <w:color w:val="000000"/>
          <w:sz w:val="20"/>
        </w:rPr>
        <w:br w:type="page"/>
      </w:r>
    </w:p>
    <w:p w:rsidR="00E54C92" w:rsidRPr="00465827" w:rsidRDefault="00E54C92" w:rsidP="00E54C92">
      <w:pPr>
        <w:jc w:val="right"/>
        <w:rPr>
          <w:rFonts w:ascii="GHEA Grapalat" w:hAnsi="GHEA Grapalat"/>
          <w:color w:val="000000"/>
          <w:sz w:val="20"/>
        </w:rPr>
      </w:pPr>
    </w:p>
    <w:p w:rsidR="00E54C92" w:rsidRPr="00465827" w:rsidRDefault="00E54C92" w:rsidP="00E54C92">
      <w:pPr>
        <w:jc w:val="right"/>
        <w:rPr>
          <w:rFonts w:ascii="GHEA Grapalat" w:hAnsi="GHEA Grapalat"/>
          <w:i/>
          <w:color w:val="000000"/>
          <w:sz w:val="18"/>
          <w:lang w:val="hy-AM"/>
        </w:rPr>
      </w:pPr>
      <w:r w:rsidRPr="00465827">
        <w:rPr>
          <w:rFonts w:ascii="GHEA Grapalat" w:hAnsi="GHEA Grapalat"/>
          <w:i/>
          <w:color w:val="000000"/>
          <w:sz w:val="18"/>
          <w:lang w:val="hy-AM"/>
        </w:rPr>
        <w:t>Հավելված N 2</w:t>
      </w:r>
    </w:p>
    <w:p w:rsidR="00E54C92" w:rsidRPr="00465827" w:rsidRDefault="00E54C92" w:rsidP="00E54C92">
      <w:pPr>
        <w:jc w:val="right"/>
        <w:rPr>
          <w:rFonts w:ascii="GHEA Grapalat" w:hAnsi="GHEA Grapalat"/>
          <w:i/>
          <w:color w:val="000000"/>
          <w:sz w:val="18"/>
          <w:lang w:val="hy-AM"/>
        </w:rPr>
      </w:pPr>
      <w:r w:rsidRPr="00465827">
        <w:rPr>
          <w:rFonts w:ascii="GHEA Grapalat" w:hAnsi="GHEA Grapalat"/>
          <w:i/>
          <w:color w:val="000000"/>
          <w:sz w:val="18"/>
          <w:lang w:val="hy-AM"/>
        </w:rPr>
        <w:t xml:space="preserve">«         »              20  թ. կնքված </w:t>
      </w:r>
    </w:p>
    <w:p w:rsidR="00E54C92" w:rsidRPr="00465827" w:rsidRDefault="00E54C92" w:rsidP="00E54C92">
      <w:pPr>
        <w:jc w:val="right"/>
        <w:rPr>
          <w:rFonts w:ascii="GHEA Grapalat" w:hAnsi="GHEA Grapalat"/>
          <w:i/>
          <w:color w:val="000000"/>
          <w:sz w:val="18"/>
          <w:lang w:val="hy-AM"/>
        </w:rPr>
      </w:pPr>
      <w:r w:rsidRPr="00465827">
        <w:rPr>
          <w:rFonts w:ascii="GHEA Grapalat" w:hAnsi="GHEA Grapalat"/>
          <w:i/>
          <w:color w:val="000000"/>
          <w:sz w:val="18"/>
          <w:lang w:val="hy-AM"/>
        </w:rPr>
        <w:t xml:space="preserve">                      ծածկագրով պայմանագրի</w:t>
      </w:r>
    </w:p>
    <w:p w:rsidR="00E54C92" w:rsidRPr="00465827" w:rsidRDefault="00E54C92" w:rsidP="00E54C92">
      <w:pPr>
        <w:tabs>
          <w:tab w:val="left" w:pos="9540"/>
        </w:tabs>
        <w:rPr>
          <w:rFonts w:ascii="GHEA Grapalat" w:hAnsi="GHEA Grapalat"/>
          <w:color w:val="000000"/>
          <w:sz w:val="20"/>
        </w:rPr>
      </w:pPr>
    </w:p>
    <w:p w:rsidR="00E54C92" w:rsidRPr="00465827" w:rsidRDefault="00E54C92" w:rsidP="00E54C92">
      <w:pPr>
        <w:tabs>
          <w:tab w:val="left" w:pos="9540"/>
        </w:tabs>
        <w:rPr>
          <w:rFonts w:ascii="GHEA Grapalat" w:hAnsi="GHEA Grapalat"/>
          <w:color w:val="000000"/>
          <w:sz w:val="20"/>
        </w:rPr>
      </w:pPr>
    </w:p>
    <w:p w:rsidR="00E54C92" w:rsidRPr="00830A45" w:rsidRDefault="00E54C92" w:rsidP="00E54C92">
      <w:pPr>
        <w:jc w:val="center"/>
        <w:rPr>
          <w:rFonts w:ascii="GHEA Grapalat" w:hAnsi="GHEA Grapalat" w:cs="Arial"/>
          <w:color w:val="000000"/>
          <w:sz w:val="20"/>
          <w:lang w:val="ru-RU" w:eastAsia="ru-RU"/>
        </w:rPr>
      </w:pP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Sylfaen"/>
          <w:b/>
          <w:color w:val="000000"/>
          <w:sz w:val="22"/>
          <w:szCs w:val="22"/>
          <w:lang w:val="ru-RU" w:eastAsia="ru-RU"/>
        </w:rPr>
        <w:softHyphen/>
      </w:r>
      <w:r w:rsidRPr="00830A45">
        <w:rPr>
          <w:rFonts w:ascii="GHEA Grapalat" w:hAnsi="GHEA Grapalat" w:cs="Arial"/>
          <w:color w:val="000000"/>
          <w:sz w:val="20"/>
          <w:lang w:val="ru-RU" w:eastAsia="ru-RU"/>
        </w:rPr>
        <w:t>ՎՃԱՐՄԱՆ ԺԱՄԱՆԱԿԱՑՈՒՅՑ</w:t>
      </w:r>
    </w:p>
    <w:p w:rsidR="00E54C92" w:rsidRPr="00830A45" w:rsidRDefault="00E54C92" w:rsidP="00E54C92">
      <w:pPr>
        <w:jc w:val="center"/>
        <w:rPr>
          <w:rFonts w:ascii="GHEA Grapalat" w:hAnsi="GHEA Grapalat" w:cs="Arial"/>
          <w:color w:val="000000"/>
          <w:sz w:val="20"/>
          <w:lang w:val="ru-RU" w:eastAsia="ru-RU"/>
        </w:rPr>
      </w:pPr>
      <w:r w:rsidRPr="00830A45">
        <w:rPr>
          <w:rFonts w:ascii="GHEA Grapalat" w:hAnsi="GHEA Grapalat" w:cs="Arial"/>
          <w:color w:val="000000"/>
          <w:sz w:val="20"/>
          <w:lang w:val="ru-RU" w:eastAsia="ru-RU"/>
        </w:rPr>
        <w:t xml:space="preserve">                                                                                                                                                                                                            </w:t>
      </w:r>
      <w:r w:rsidRPr="00830A45">
        <w:rPr>
          <w:rFonts w:ascii="GHEA Grapalat" w:hAnsi="GHEA Grapalat" w:cs="Arial"/>
          <w:color w:val="000000"/>
          <w:sz w:val="18"/>
          <w:lang w:val="ru-RU" w:eastAsia="ru-RU"/>
        </w:rPr>
        <w:t>ՀՀ</w:t>
      </w:r>
      <w:r w:rsidRPr="00830A45">
        <w:rPr>
          <w:rFonts w:ascii="GHEA Grapalat" w:hAnsi="GHEA Grapalat" w:cs="Sylfaen"/>
          <w:color w:val="000000"/>
          <w:sz w:val="18"/>
          <w:lang w:val="es-ES" w:eastAsia="ru-RU"/>
        </w:rPr>
        <w:t xml:space="preserve"> </w:t>
      </w:r>
      <w:r w:rsidRPr="00830A45">
        <w:rPr>
          <w:rFonts w:ascii="GHEA Grapalat" w:hAnsi="GHEA Grapalat" w:cs="Arial"/>
          <w:color w:val="000000"/>
          <w:sz w:val="18"/>
          <w:lang w:val="ru-RU" w:eastAsia="ru-RU"/>
        </w:rPr>
        <w:t>դրամ</w:t>
      </w:r>
    </w:p>
    <w:tbl>
      <w:tblPr>
        <w:tblW w:w="15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563"/>
        <w:gridCol w:w="2133"/>
        <w:gridCol w:w="852"/>
        <w:gridCol w:w="853"/>
        <w:gridCol w:w="710"/>
        <w:gridCol w:w="711"/>
        <w:gridCol w:w="853"/>
        <w:gridCol w:w="852"/>
        <w:gridCol w:w="853"/>
        <w:gridCol w:w="737"/>
        <w:gridCol w:w="685"/>
        <w:gridCol w:w="710"/>
        <w:gridCol w:w="852"/>
        <w:gridCol w:w="853"/>
        <w:gridCol w:w="1241"/>
      </w:tblGrid>
      <w:tr w:rsidR="00E54C92" w:rsidRPr="00830A45" w:rsidTr="008317D0">
        <w:trPr>
          <w:trHeight w:val="207"/>
        </w:trPr>
        <w:tc>
          <w:tcPr>
            <w:tcW w:w="15738" w:type="dxa"/>
            <w:gridSpan w:val="16"/>
          </w:tcPr>
          <w:p w:rsidR="00E54C92" w:rsidRPr="00830A45" w:rsidRDefault="00E54C92" w:rsidP="00D23843">
            <w:pPr>
              <w:jc w:val="center"/>
              <w:rPr>
                <w:rFonts w:ascii="GHEA Grapalat" w:hAnsi="GHEA Grapalat" w:cs="Arial"/>
                <w:color w:val="000000"/>
                <w:sz w:val="18"/>
                <w:szCs w:val="18"/>
                <w:lang w:val="es-ES" w:eastAsia="ru-RU"/>
              </w:rPr>
            </w:pPr>
            <w:r w:rsidRPr="00830A45">
              <w:rPr>
                <w:rFonts w:ascii="GHEA Grapalat" w:hAnsi="GHEA Grapalat" w:cs="Arial"/>
                <w:color w:val="000000"/>
                <w:sz w:val="18"/>
                <w:szCs w:val="18"/>
                <w:lang w:val="es-ES" w:eastAsia="ru-RU"/>
              </w:rPr>
              <w:t>Ապրանքի</w:t>
            </w:r>
          </w:p>
        </w:tc>
      </w:tr>
      <w:tr w:rsidR="00E54C92" w:rsidRPr="00524812" w:rsidTr="008317D0">
        <w:trPr>
          <w:trHeight w:val="344"/>
        </w:trPr>
        <w:tc>
          <w:tcPr>
            <w:tcW w:w="1280" w:type="dxa"/>
            <w:vMerge w:val="restart"/>
            <w:vAlign w:val="center"/>
          </w:tcPr>
          <w:p w:rsidR="00E54C92" w:rsidRPr="00830A45" w:rsidRDefault="00E54C92" w:rsidP="00D23843">
            <w:pPr>
              <w:jc w:val="center"/>
              <w:rPr>
                <w:rFonts w:ascii="GHEA Grapalat" w:hAnsi="GHEA Grapalat" w:cs="Arial"/>
                <w:color w:val="000000"/>
                <w:sz w:val="18"/>
                <w:szCs w:val="18"/>
                <w:lang w:val="es-ES" w:eastAsia="ru-RU"/>
              </w:rPr>
            </w:pPr>
            <w:r w:rsidRPr="00830A45">
              <w:rPr>
                <w:rFonts w:ascii="GHEA Grapalat" w:hAnsi="GHEA Grapalat" w:cs="Arial"/>
                <w:color w:val="000000"/>
                <w:sz w:val="18"/>
                <w:szCs w:val="18"/>
                <w:lang w:val="ru-RU" w:eastAsia="ru-RU"/>
              </w:rPr>
              <w:t>հրավերով նախատեսված չափաբաժնի համարը</w:t>
            </w:r>
          </w:p>
        </w:tc>
        <w:tc>
          <w:tcPr>
            <w:tcW w:w="1563" w:type="dxa"/>
            <w:vMerge w:val="restart"/>
            <w:vAlign w:val="center"/>
          </w:tcPr>
          <w:p w:rsidR="00E54C92" w:rsidRPr="00830A45" w:rsidRDefault="00E54C92" w:rsidP="00D23843">
            <w:pPr>
              <w:jc w:val="center"/>
              <w:rPr>
                <w:rFonts w:ascii="GHEA Grapalat" w:hAnsi="GHEA Grapalat" w:cs="Arial"/>
                <w:color w:val="000000"/>
                <w:sz w:val="18"/>
                <w:szCs w:val="18"/>
                <w:lang w:val="es-ES" w:eastAsia="ru-RU"/>
              </w:rPr>
            </w:pPr>
            <w:r w:rsidRPr="00830A45">
              <w:rPr>
                <w:rFonts w:ascii="GHEA Grapalat" w:hAnsi="GHEA Grapalat" w:cs="Arial"/>
                <w:color w:val="000000"/>
                <w:sz w:val="18"/>
                <w:szCs w:val="18"/>
                <w:lang w:val="ru-RU" w:eastAsia="ru-RU"/>
              </w:rPr>
              <w:t>գնումների</w:t>
            </w:r>
            <w:r w:rsidRPr="00830A45">
              <w:rPr>
                <w:rFonts w:ascii="GHEA Grapalat" w:hAnsi="GHEA Grapalat" w:cs="Arial"/>
                <w:color w:val="000000"/>
                <w:sz w:val="18"/>
                <w:szCs w:val="18"/>
                <w:lang w:val="es-ES" w:eastAsia="ru-RU"/>
              </w:rPr>
              <w:t xml:space="preserve"> </w:t>
            </w:r>
            <w:r w:rsidRPr="00830A45">
              <w:rPr>
                <w:rFonts w:ascii="GHEA Grapalat" w:hAnsi="GHEA Grapalat" w:cs="Arial"/>
                <w:color w:val="000000"/>
                <w:sz w:val="18"/>
                <w:szCs w:val="18"/>
                <w:lang w:val="ru-RU" w:eastAsia="ru-RU"/>
              </w:rPr>
              <w:t>պլանով</w:t>
            </w:r>
            <w:r w:rsidRPr="00830A45">
              <w:rPr>
                <w:rFonts w:ascii="GHEA Grapalat" w:hAnsi="GHEA Grapalat" w:cs="Arial"/>
                <w:color w:val="000000"/>
                <w:sz w:val="18"/>
                <w:szCs w:val="18"/>
                <w:lang w:val="es-ES" w:eastAsia="ru-RU"/>
              </w:rPr>
              <w:t xml:space="preserve"> </w:t>
            </w:r>
            <w:r w:rsidRPr="00830A45">
              <w:rPr>
                <w:rFonts w:ascii="GHEA Grapalat" w:hAnsi="GHEA Grapalat" w:cs="Arial"/>
                <w:color w:val="000000"/>
                <w:sz w:val="18"/>
                <w:szCs w:val="18"/>
                <w:lang w:val="ru-RU" w:eastAsia="ru-RU"/>
              </w:rPr>
              <w:t>նախատեսված</w:t>
            </w:r>
            <w:r w:rsidRPr="00830A45">
              <w:rPr>
                <w:rFonts w:ascii="GHEA Grapalat" w:hAnsi="GHEA Grapalat" w:cs="Arial"/>
                <w:color w:val="000000"/>
                <w:sz w:val="18"/>
                <w:szCs w:val="18"/>
                <w:lang w:val="es-ES" w:eastAsia="ru-RU"/>
              </w:rPr>
              <w:t xml:space="preserve"> </w:t>
            </w:r>
            <w:r w:rsidRPr="00830A45">
              <w:rPr>
                <w:rFonts w:ascii="GHEA Grapalat" w:hAnsi="GHEA Grapalat" w:cs="Arial"/>
                <w:color w:val="000000"/>
                <w:sz w:val="18"/>
                <w:szCs w:val="18"/>
                <w:lang w:val="ru-RU" w:eastAsia="ru-RU"/>
              </w:rPr>
              <w:t>միջանցիկ</w:t>
            </w:r>
            <w:r w:rsidRPr="00830A45">
              <w:rPr>
                <w:rFonts w:ascii="GHEA Grapalat" w:hAnsi="GHEA Grapalat" w:cs="Arial"/>
                <w:color w:val="000000"/>
                <w:sz w:val="18"/>
                <w:szCs w:val="18"/>
                <w:lang w:val="es-ES" w:eastAsia="ru-RU"/>
              </w:rPr>
              <w:t xml:space="preserve"> </w:t>
            </w:r>
            <w:r w:rsidRPr="00830A45">
              <w:rPr>
                <w:rFonts w:ascii="GHEA Grapalat" w:hAnsi="GHEA Grapalat" w:cs="Arial"/>
                <w:color w:val="000000"/>
                <w:sz w:val="18"/>
                <w:szCs w:val="18"/>
                <w:lang w:val="ru-RU" w:eastAsia="ru-RU"/>
              </w:rPr>
              <w:t>ծածկագիրը</w:t>
            </w:r>
            <w:r w:rsidRPr="00830A45">
              <w:rPr>
                <w:rFonts w:ascii="GHEA Grapalat" w:hAnsi="GHEA Grapalat" w:cs="Arial"/>
                <w:color w:val="000000"/>
                <w:sz w:val="18"/>
                <w:szCs w:val="18"/>
                <w:lang w:val="es-ES" w:eastAsia="ru-RU"/>
              </w:rPr>
              <w:t xml:space="preserve">` </w:t>
            </w:r>
            <w:r w:rsidRPr="00830A45">
              <w:rPr>
                <w:rFonts w:ascii="GHEA Grapalat" w:hAnsi="GHEA Grapalat" w:cs="Arial"/>
                <w:color w:val="000000"/>
                <w:sz w:val="18"/>
                <w:szCs w:val="18"/>
                <w:lang w:val="ru-RU" w:eastAsia="ru-RU"/>
              </w:rPr>
              <w:t>ըստ</w:t>
            </w:r>
            <w:r w:rsidRPr="00830A45">
              <w:rPr>
                <w:rFonts w:ascii="GHEA Grapalat" w:hAnsi="GHEA Grapalat" w:cs="Arial"/>
                <w:color w:val="000000"/>
                <w:sz w:val="18"/>
                <w:szCs w:val="18"/>
                <w:lang w:val="es-ES" w:eastAsia="ru-RU"/>
              </w:rPr>
              <w:t xml:space="preserve"> </w:t>
            </w:r>
            <w:r w:rsidRPr="00830A45">
              <w:rPr>
                <w:rFonts w:ascii="GHEA Grapalat" w:hAnsi="GHEA Grapalat" w:cs="Arial"/>
                <w:color w:val="000000"/>
                <w:sz w:val="18"/>
                <w:szCs w:val="18"/>
                <w:lang w:val="ru-RU" w:eastAsia="ru-RU"/>
              </w:rPr>
              <w:t>ԳՄԱ</w:t>
            </w:r>
            <w:r w:rsidRPr="00830A45">
              <w:rPr>
                <w:rFonts w:ascii="GHEA Grapalat" w:hAnsi="GHEA Grapalat" w:cs="Arial"/>
                <w:color w:val="000000"/>
                <w:sz w:val="18"/>
                <w:szCs w:val="18"/>
                <w:lang w:val="es-ES" w:eastAsia="ru-RU"/>
              </w:rPr>
              <w:t xml:space="preserve"> </w:t>
            </w:r>
            <w:r w:rsidRPr="00830A45">
              <w:rPr>
                <w:rFonts w:ascii="GHEA Grapalat" w:hAnsi="GHEA Grapalat" w:cs="Arial"/>
                <w:color w:val="000000"/>
                <w:sz w:val="18"/>
                <w:szCs w:val="18"/>
                <w:lang w:val="ru-RU" w:eastAsia="ru-RU"/>
              </w:rPr>
              <w:t>դասակարգման</w:t>
            </w:r>
            <w:r w:rsidRPr="00830A45">
              <w:rPr>
                <w:rFonts w:ascii="GHEA Grapalat" w:hAnsi="GHEA Grapalat" w:cs="Arial"/>
                <w:color w:val="000000"/>
                <w:sz w:val="18"/>
                <w:szCs w:val="18"/>
                <w:lang w:val="es-ES" w:eastAsia="ru-RU"/>
              </w:rPr>
              <w:t xml:space="preserve"> (CPV)</w:t>
            </w:r>
          </w:p>
        </w:tc>
        <w:tc>
          <w:tcPr>
            <w:tcW w:w="2133" w:type="dxa"/>
            <w:vMerge w:val="restart"/>
            <w:vAlign w:val="center"/>
          </w:tcPr>
          <w:p w:rsidR="00E54C92" w:rsidRPr="00830A45" w:rsidRDefault="00E54C92" w:rsidP="00D23843">
            <w:pPr>
              <w:jc w:val="center"/>
              <w:rPr>
                <w:rFonts w:ascii="GHEA Grapalat" w:hAnsi="GHEA Grapalat" w:cs="Arial"/>
                <w:color w:val="000000"/>
                <w:sz w:val="18"/>
                <w:szCs w:val="18"/>
                <w:lang w:val="es-ES" w:eastAsia="ru-RU"/>
              </w:rPr>
            </w:pPr>
            <w:r w:rsidRPr="00830A45">
              <w:rPr>
                <w:rFonts w:ascii="GHEA Grapalat" w:hAnsi="GHEA Grapalat" w:cs="Arial"/>
                <w:color w:val="000000"/>
                <w:sz w:val="18"/>
                <w:szCs w:val="18"/>
                <w:lang w:val="ru-RU" w:eastAsia="ru-RU"/>
              </w:rPr>
              <w:t>անվանումը</w:t>
            </w:r>
          </w:p>
        </w:tc>
        <w:tc>
          <w:tcPr>
            <w:tcW w:w="10762" w:type="dxa"/>
            <w:gridSpan w:val="13"/>
            <w:vAlign w:val="center"/>
          </w:tcPr>
          <w:p w:rsidR="00E54C92" w:rsidRPr="00830A45" w:rsidRDefault="00E54C92" w:rsidP="00D23843">
            <w:pPr>
              <w:jc w:val="both"/>
              <w:rPr>
                <w:rFonts w:ascii="GHEA Grapalat" w:hAnsi="GHEA Grapalat" w:cs="Arial"/>
                <w:color w:val="000000"/>
                <w:sz w:val="18"/>
                <w:szCs w:val="18"/>
                <w:lang w:val="es-ES" w:eastAsia="ru-RU"/>
              </w:rPr>
            </w:pPr>
            <w:r w:rsidRPr="00830A45">
              <w:rPr>
                <w:rFonts w:ascii="GHEA Grapalat" w:hAnsi="GHEA Grapalat" w:cs="Arial"/>
                <w:color w:val="000000"/>
                <w:sz w:val="18"/>
                <w:szCs w:val="18"/>
                <w:lang w:val="es-ES" w:eastAsia="ru-RU"/>
              </w:rPr>
              <w:t>դիմաց վճարումները նախատեսվում է իրականացնել 202</w:t>
            </w:r>
            <w:r w:rsidR="00B45601" w:rsidRPr="00830A45">
              <w:rPr>
                <w:rFonts w:ascii="GHEA Grapalat" w:hAnsi="GHEA Grapalat" w:cs="Arial"/>
                <w:color w:val="000000"/>
                <w:sz w:val="18"/>
                <w:szCs w:val="18"/>
                <w:lang w:val="es-ES" w:eastAsia="ru-RU"/>
              </w:rPr>
              <w:t>2</w:t>
            </w:r>
            <w:r w:rsidRPr="00830A45">
              <w:rPr>
                <w:rFonts w:ascii="GHEA Grapalat" w:hAnsi="GHEA Grapalat" w:cs="Arial"/>
                <w:color w:val="000000"/>
                <w:sz w:val="18"/>
                <w:szCs w:val="18"/>
                <w:lang w:val="es-ES" w:eastAsia="ru-RU"/>
              </w:rPr>
              <w:t>թ-ին` ըստ ամիսների, այդ թվում*</w:t>
            </w:r>
          </w:p>
        </w:tc>
      </w:tr>
      <w:tr w:rsidR="007E073D" w:rsidRPr="00830A45" w:rsidTr="005A25EF">
        <w:trPr>
          <w:trHeight w:val="1351"/>
        </w:trPr>
        <w:tc>
          <w:tcPr>
            <w:tcW w:w="1280" w:type="dxa"/>
            <w:vMerge/>
          </w:tcPr>
          <w:p w:rsidR="00E54C92" w:rsidRPr="00830A45" w:rsidRDefault="00E54C92" w:rsidP="00D23843">
            <w:pPr>
              <w:jc w:val="center"/>
              <w:rPr>
                <w:rFonts w:ascii="GHEA Grapalat" w:hAnsi="GHEA Grapalat" w:cs="Arial"/>
                <w:color w:val="000000"/>
                <w:sz w:val="18"/>
                <w:szCs w:val="18"/>
                <w:lang w:val="es-ES" w:eastAsia="ru-RU"/>
              </w:rPr>
            </w:pPr>
          </w:p>
        </w:tc>
        <w:tc>
          <w:tcPr>
            <w:tcW w:w="1563" w:type="dxa"/>
            <w:vMerge/>
          </w:tcPr>
          <w:p w:rsidR="00E54C92" w:rsidRPr="00830A45" w:rsidRDefault="00E54C92" w:rsidP="00D23843">
            <w:pPr>
              <w:jc w:val="center"/>
              <w:rPr>
                <w:rFonts w:ascii="GHEA Grapalat" w:hAnsi="GHEA Grapalat" w:cs="Arial"/>
                <w:color w:val="000000"/>
                <w:sz w:val="18"/>
                <w:szCs w:val="18"/>
                <w:lang w:val="es-ES" w:eastAsia="ru-RU"/>
              </w:rPr>
            </w:pPr>
          </w:p>
        </w:tc>
        <w:tc>
          <w:tcPr>
            <w:tcW w:w="2133" w:type="dxa"/>
            <w:vMerge/>
          </w:tcPr>
          <w:p w:rsidR="00E54C92" w:rsidRPr="00830A45" w:rsidRDefault="00E54C92" w:rsidP="00D23843">
            <w:pPr>
              <w:jc w:val="center"/>
              <w:rPr>
                <w:rFonts w:ascii="GHEA Grapalat" w:hAnsi="GHEA Grapalat" w:cs="Arial"/>
                <w:color w:val="000000"/>
                <w:sz w:val="18"/>
                <w:szCs w:val="18"/>
                <w:lang w:val="es-ES" w:eastAsia="ru-RU"/>
              </w:rPr>
            </w:pPr>
          </w:p>
        </w:tc>
        <w:tc>
          <w:tcPr>
            <w:tcW w:w="852" w:type="dxa"/>
            <w:textDirection w:val="btLr"/>
            <w:vAlign w:val="center"/>
          </w:tcPr>
          <w:p w:rsidR="00E54C92" w:rsidRPr="00830A45" w:rsidRDefault="00E54C92" w:rsidP="00D23843">
            <w:pPr>
              <w:ind w:left="113" w:right="-7"/>
              <w:jc w:val="center"/>
              <w:rPr>
                <w:rFonts w:ascii="GHEA Grapalat" w:hAnsi="GHEA Grapalat" w:cs="Arial"/>
                <w:color w:val="000000"/>
                <w:sz w:val="18"/>
                <w:szCs w:val="18"/>
                <w:lang w:val="pt-BR" w:eastAsia="ru-RU"/>
              </w:rPr>
            </w:pPr>
            <w:r w:rsidRPr="00830A45">
              <w:rPr>
                <w:rFonts w:ascii="GHEA Grapalat" w:hAnsi="GHEA Grapalat" w:cs="Arial"/>
                <w:color w:val="000000"/>
                <w:sz w:val="18"/>
                <w:szCs w:val="18"/>
                <w:lang w:val="pt-BR" w:eastAsia="ru-RU"/>
              </w:rPr>
              <w:t>Հունվար</w:t>
            </w:r>
          </w:p>
        </w:tc>
        <w:tc>
          <w:tcPr>
            <w:tcW w:w="853" w:type="dxa"/>
            <w:textDirection w:val="btLr"/>
            <w:vAlign w:val="center"/>
          </w:tcPr>
          <w:p w:rsidR="00E54C92" w:rsidRPr="00830A45" w:rsidRDefault="00E54C92" w:rsidP="00D23843">
            <w:pPr>
              <w:ind w:left="113" w:right="-7"/>
              <w:jc w:val="center"/>
              <w:rPr>
                <w:rFonts w:ascii="GHEA Grapalat" w:hAnsi="GHEA Grapalat" w:cs="Sylfaen"/>
                <w:color w:val="000000"/>
                <w:sz w:val="18"/>
                <w:szCs w:val="18"/>
                <w:lang w:val="pt-BR" w:eastAsia="ru-RU"/>
              </w:rPr>
            </w:pPr>
            <w:r w:rsidRPr="00830A45">
              <w:rPr>
                <w:rFonts w:ascii="GHEA Grapalat" w:hAnsi="GHEA Grapalat" w:cs="Arial"/>
                <w:color w:val="000000"/>
                <w:sz w:val="18"/>
                <w:szCs w:val="18"/>
                <w:lang w:val="pt-BR" w:eastAsia="ru-RU"/>
              </w:rPr>
              <w:t>փետրվար</w:t>
            </w:r>
          </w:p>
        </w:tc>
        <w:tc>
          <w:tcPr>
            <w:tcW w:w="710" w:type="dxa"/>
            <w:textDirection w:val="btLr"/>
            <w:vAlign w:val="center"/>
          </w:tcPr>
          <w:p w:rsidR="00E54C92" w:rsidRPr="00830A45" w:rsidRDefault="00E54C92" w:rsidP="00D23843">
            <w:pPr>
              <w:ind w:left="113" w:right="-7"/>
              <w:jc w:val="center"/>
              <w:rPr>
                <w:rFonts w:ascii="GHEA Grapalat" w:hAnsi="GHEA Grapalat" w:cs="Arial"/>
                <w:color w:val="000000"/>
                <w:sz w:val="18"/>
                <w:szCs w:val="18"/>
                <w:lang w:val="pt-BR" w:eastAsia="ru-RU"/>
              </w:rPr>
            </w:pPr>
            <w:r w:rsidRPr="00830A45">
              <w:rPr>
                <w:rFonts w:ascii="GHEA Grapalat" w:hAnsi="GHEA Grapalat" w:cs="Arial"/>
                <w:color w:val="000000"/>
                <w:sz w:val="18"/>
                <w:szCs w:val="18"/>
                <w:lang w:val="pt-BR" w:eastAsia="ru-RU"/>
              </w:rPr>
              <w:t>մարտ</w:t>
            </w:r>
          </w:p>
        </w:tc>
        <w:tc>
          <w:tcPr>
            <w:tcW w:w="711" w:type="dxa"/>
            <w:textDirection w:val="btLr"/>
            <w:vAlign w:val="center"/>
          </w:tcPr>
          <w:p w:rsidR="00E54C92" w:rsidRPr="00830A45" w:rsidRDefault="00E54C92" w:rsidP="00D23843">
            <w:pPr>
              <w:ind w:left="113" w:right="-7"/>
              <w:jc w:val="center"/>
              <w:rPr>
                <w:rFonts w:ascii="GHEA Grapalat" w:hAnsi="GHEA Grapalat" w:cs="Sylfaen"/>
                <w:color w:val="000000"/>
                <w:sz w:val="18"/>
                <w:szCs w:val="18"/>
                <w:lang w:val="pt-BR" w:eastAsia="ru-RU"/>
              </w:rPr>
            </w:pPr>
            <w:r w:rsidRPr="00830A45">
              <w:rPr>
                <w:rFonts w:ascii="GHEA Grapalat" w:hAnsi="GHEA Grapalat" w:cs="Arial"/>
                <w:color w:val="000000"/>
                <w:sz w:val="18"/>
                <w:szCs w:val="18"/>
                <w:lang w:val="pt-BR" w:eastAsia="ru-RU"/>
              </w:rPr>
              <w:t>ապրիլ</w:t>
            </w:r>
          </w:p>
        </w:tc>
        <w:tc>
          <w:tcPr>
            <w:tcW w:w="853" w:type="dxa"/>
            <w:textDirection w:val="btLr"/>
            <w:vAlign w:val="center"/>
          </w:tcPr>
          <w:p w:rsidR="00E54C92" w:rsidRPr="00830A45" w:rsidRDefault="00E54C92" w:rsidP="00D23843">
            <w:pPr>
              <w:ind w:left="113" w:right="-7"/>
              <w:jc w:val="center"/>
              <w:rPr>
                <w:rFonts w:ascii="GHEA Grapalat" w:hAnsi="GHEA Grapalat" w:cs="Arial"/>
                <w:color w:val="000000"/>
                <w:sz w:val="18"/>
                <w:szCs w:val="18"/>
                <w:lang w:val="pt-BR" w:eastAsia="ru-RU"/>
              </w:rPr>
            </w:pPr>
            <w:r w:rsidRPr="00830A45">
              <w:rPr>
                <w:rFonts w:ascii="GHEA Grapalat" w:hAnsi="GHEA Grapalat" w:cs="Arial"/>
                <w:color w:val="000000"/>
                <w:sz w:val="18"/>
                <w:szCs w:val="18"/>
                <w:lang w:val="pt-BR" w:eastAsia="ru-RU"/>
              </w:rPr>
              <w:t>մայիս</w:t>
            </w:r>
          </w:p>
        </w:tc>
        <w:tc>
          <w:tcPr>
            <w:tcW w:w="852" w:type="dxa"/>
            <w:textDirection w:val="btLr"/>
            <w:vAlign w:val="center"/>
          </w:tcPr>
          <w:p w:rsidR="00E54C92" w:rsidRPr="00830A45" w:rsidRDefault="00E54C92" w:rsidP="00D23843">
            <w:pPr>
              <w:ind w:left="113" w:right="-7"/>
              <w:jc w:val="center"/>
              <w:rPr>
                <w:rFonts w:ascii="GHEA Grapalat" w:hAnsi="GHEA Grapalat" w:cs="Arial"/>
                <w:color w:val="000000"/>
                <w:sz w:val="18"/>
                <w:szCs w:val="18"/>
                <w:lang w:val="pt-BR" w:eastAsia="ru-RU"/>
              </w:rPr>
            </w:pPr>
          </w:p>
        </w:tc>
        <w:tc>
          <w:tcPr>
            <w:tcW w:w="853" w:type="dxa"/>
            <w:textDirection w:val="btLr"/>
            <w:vAlign w:val="center"/>
          </w:tcPr>
          <w:p w:rsidR="00E54C92" w:rsidRPr="00830A45" w:rsidRDefault="00E54C92" w:rsidP="00D23843">
            <w:pPr>
              <w:ind w:left="113" w:right="-7"/>
              <w:jc w:val="center"/>
              <w:rPr>
                <w:rFonts w:ascii="GHEA Grapalat" w:hAnsi="GHEA Grapalat" w:cs="Arial"/>
                <w:color w:val="000000"/>
                <w:sz w:val="18"/>
                <w:szCs w:val="18"/>
                <w:lang w:val="pt-BR" w:eastAsia="ru-RU"/>
              </w:rPr>
            </w:pPr>
          </w:p>
        </w:tc>
        <w:tc>
          <w:tcPr>
            <w:tcW w:w="737" w:type="dxa"/>
            <w:textDirection w:val="btLr"/>
            <w:vAlign w:val="center"/>
          </w:tcPr>
          <w:p w:rsidR="00E54C92" w:rsidRPr="00830A45" w:rsidRDefault="00E54C92" w:rsidP="00D23843">
            <w:pPr>
              <w:ind w:left="113" w:right="-7"/>
              <w:jc w:val="center"/>
              <w:rPr>
                <w:rFonts w:ascii="GHEA Grapalat" w:hAnsi="GHEA Grapalat" w:cs="Arial"/>
                <w:color w:val="000000"/>
                <w:sz w:val="18"/>
                <w:szCs w:val="18"/>
                <w:lang w:val="pt-BR" w:eastAsia="ru-RU"/>
              </w:rPr>
            </w:pPr>
          </w:p>
        </w:tc>
        <w:tc>
          <w:tcPr>
            <w:tcW w:w="685" w:type="dxa"/>
            <w:textDirection w:val="btLr"/>
            <w:vAlign w:val="center"/>
          </w:tcPr>
          <w:p w:rsidR="00E54C92" w:rsidRPr="00830A45" w:rsidRDefault="00E54C92" w:rsidP="00D23843">
            <w:pPr>
              <w:ind w:left="113" w:right="-7"/>
              <w:jc w:val="center"/>
              <w:rPr>
                <w:rFonts w:ascii="GHEA Grapalat" w:hAnsi="GHEA Grapalat" w:cs="Arial"/>
                <w:color w:val="000000"/>
                <w:sz w:val="18"/>
                <w:szCs w:val="18"/>
                <w:lang w:val="pt-BR" w:eastAsia="ru-RU"/>
              </w:rPr>
            </w:pPr>
            <w:r w:rsidRPr="00830A45">
              <w:rPr>
                <w:rFonts w:ascii="GHEA Grapalat" w:hAnsi="GHEA Grapalat" w:cs="Arial"/>
                <w:color w:val="000000"/>
                <w:sz w:val="18"/>
                <w:szCs w:val="18"/>
                <w:lang w:val="pt-BR" w:eastAsia="ru-RU"/>
              </w:rPr>
              <w:t>սեպտեմբեր</w:t>
            </w:r>
            <w:r w:rsidRPr="00830A45">
              <w:rPr>
                <w:rFonts w:ascii="GHEA Grapalat" w:hAnsi="GHEA Grapalat" w:cs="Times Armenian"/>
                <w:color w:val="000000"/>
                <w:sz w:val="18"/>
                <w:szCs w:val="18"/>
                <w:lang w:val="pt-BR" w:eastAsia="ru-RU"/>
              </w:rPr>
              <w:t xml:space="preserve"> </w:t>
            </w:r>
          </w:p>
        </w:tc>
        <w:tc>
          <w:tcPr>
            <w:tcW w:w="710" w:type="dxa"/>
            <w:textDirection w:val="btLr"/>
            <w:vAlign w:val="center"/>
          </w:tcPr>
          <w:p w:rsidR="00E54C92" w:rsidRPr="00830A45" w:rsidRDefault="00E54C92" w:rsidP="00D23843">
            <w:pPr>
              <w:ind w:left="113" w:right="-7"/>
              <w:jc w:val="center"/>
              <w:rPr>
                <w:rFonts w:ascii="GHEA Grapalat" w:hAnsi="GHEA Grapalat" w:cs="Arial"/>
                <w:color w:val="000000"/>
                <w:sz w:val="18"/>
                <w:szCs w:val="18"/>
                <w:lang w:val="pt-BR" w:eastAsia="ru-RU"/>
              </w:rPr>
            </w:pPr>
            <w:r w:rsidRPr="00830A45">
              <w:rPr>
                <w:rFonts w:ascii="GHEA Grapalat" w:hAnsi="GHEA Grapalat" w:cs="Arial"/>
                <w:color w:val="000000"/>
                <w:sz w:val="18"/>
                <w:szCs w:val="18"/>
                <w:lang w:val="pt-BR" w:eastAsia="ru-RU"/>
              </w:rPr>
              <w:t>հոկտեմբեր</w:t>
            </w:r>
          </w:p>
        </w:tc>
        <w:tc>
          <w:tcPr>
            <w:tcW w:w="852" w:type="dxa"/>
            <w:textDirection w:val="btLr"/>
            <w:vAlign w:val="center"/>
          </w:tcPr>
          <w:p w:rsidR="00E54C92" w:rsidRPr="00830A45" w:rsidRDefault="00E54C92" w:rsidP="00D23843">
            <w:pPr>
              <w:ind w:left="113" w:right="-7"/>
              <w:jc w:val="center"/>
              <w:rPr>
                <w:rFonts w:ascii="GHEA Grapalat" w:hAnsi="GHEA Grapalat" w:cs="Arial"/>
                <w:color w:val="000000"/>
                <w:sz w:val="18"/>
                <w:szCs w:val="18"/>
                <w:lang w:val="pt-BR" w:eastAsia="ru-RU"/>
              </w:rPr>
            </w:pPr>
            <w:r w:rsidRPr="00830A45">
              <w:rPr>
                <w:rFonts w:ascii="GHEA Grapalat" w:hAnsi="GHEA Grapalat" w:cs="Arial"/>
                <w:color w:val="000000"/>
                <w:sz w:val="18"/>
                <w:szCs w:val="18"/>
                <w:lang w:val="ru-RU" w:eastAsia="ru-RU"/>
              </w:rPr>
              <w:t xml:space="preserve"> </w:t>
            </w:r>
            <w:r w:rsidRPr="00830A45">
              <w:rPr>
                <w:rFonts w:ascii="GHEA Grapalat" w:hAnsi="GHEA Grapalat" w:cs="Arial"/>
                <w:color w:val="000000"/>
                <w:sz w:val="18"/>
                <w:szCs w:val="18"/>
                <w:lang w:val="pt-BR" w:eastAsia="ru-RU"/>
              </w:rPr>
              <w:t>նոյեմբեր</w:t>
            </w:r>
          </w:p>
        </w:tc>
        <w:tc>
          <w:tcPr>
            <w:tcW w:w="853" w:type="dxa"/>
            <w:textDirection w:val="btLr"/>
            <w:vAlign w:val="center"/>
          </w:tcPr>
          <w:p w:rsidR="00E54C92" w:rsidRPr="00830A45" w:rsidRDefault="00E54C92" w:rsidP="00D23843">
            <w:pPr>
              <w:ind w:left="113" w:right="-7"/>
              <w:jc w:val="center"/>
              <w:rPr>
                <w:rFonts w:ascii="GHEA Grapalat" w:hAnsi="GHEA Grapalat" w:cs="Arial"/>
                <w:color w:val="000000"/>
                <w:sz w:val="18"/>
                <w:szCs w:val="18"/>
                <w:lang w:val="pt-BR" w:eastAsia="ru-RU"/>
              </w:rPr>
            </w:pPr>
            <w:r w:rsidRPr="00830A45">
              <w:rPr>
                <w:rFonts w:ascii="GHEA Grapalat" w:hAnsi="GHEA Grapalat" w:cs="Arial"/>
                <w:color w:val="000000"/>
                <w:sz w:val="18"/>
                <w:szCs w:val="18"/>
                <w:lang w:val="pt-BR" w:eastAsia="ru-RU"/>
              </w:rPr>
              <w:t>դեկտեմբեր</w:t>
            </w:r>
          </w:p>
        </w:tc>
        <w:tc>
          <w:tcPr>
            <w:tcW w:w="1241" w:type="dxa"/>
            <w:vAlign w:val="center"/>
          </w:tcPr>
          <w:p w:rsidR="00E54C92" w:rsidRPr="00830A45" w:rsidRDefault="00E54C92" w:rsidP="00D23843">
            <w:pPr>
              <w:ind w:right="-1"/>
              <w:jc w:val="center"/>
              <w:rPr>
                <w:rFonts w:ascii="GHEA Grapalat" w:hAnsi="GHEA Grapalat" w:cs="Arial"/>
                <w:color w:val="000000"/>
                <w:sz w:val="18"/>
                <w:szCs w:val="18"/>
                <w:lang w:val="pt-BR" w:eastAsia="ru-RU"/>
              </w:rPr>
            </w:pPr>
            <w:r w:rsidRPr="00830A45">
              <w:rPr>
                <w:rFonts w:ascii="GHEA Grapalat" w:hAnsi="GHEA Grapalat" w:cs="Arial"/>
                <w:color w:val="000000"/>
                <w:sz w:val="18"/>
                <w:szCs w:val="18"/>
                <w:lang w:val="pt-BR" w:eastAsia="ru-RU"/>
              </w:rPr>
              <w:t>Ընդամենը</w:t>
            </w:r>
          </w:p>
          <w:p w:rsidR="00E54C92" w:rsidRPr="00830A45" w:rsidRDefault="00E54C92" w:rsidP="00D23843">
            <w:pPr>
              <w:jc w:val="center"/>
              <w:rPr>
                <w:rFonts w:ascii="GHEA Grapalat" w:hAnsi="GHEA Grapalat" w:cs="Arial"/>
                <w:color w:val="000000"/>
                <w:sz w:val="18"/>
                <w:szCs w:val="18"/>
                <w:lang w:val="es-ES" w:eastAsia="ru-RU"/>
              </w:rPr>
            </w:pPr>
          </w:p>
        </w:tc>
      </w:tr>
      <w:tr w:rsidR="00CE3494" w:rsidRPr="00465827" w:rsidTr="008261C7">
        <w:trPr>
          <w:trHeight w:val="487"/>
        </w:trPr>
        <w:tc>
          <w:tcPr>
            <w:tcW w:w="1280" w:type="dxa"/>
            <w:vAlign w:val="center"/>
          </w:tcPr>
          <w:p w:rsidR="00CE3494" w:rsidRPr="00465827" w:rsidRDefault="00CE3494"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CE3494" w:rsidRPr="00973B02" w:rsidRDefault="00CE3494" w:rsidP="0049130C">
            <w:pPr>
              <w:jc w:val="center"/>
              <w:rPr>
                <w:rFonts w:ascii="GHEA Grapalat" w:hAnsi="GHEA Grapalat"/>
                <w:sz w:val="18"/>
                <w:szCs w:val="16"/>
              </w:rPr>
            </w:pPr>
            <w:r w:rsidRPr="00973B02">
              <w:rPr>
                <w:rFonts w:ascii="GHEA Grapalat" w:hAnsi="GHEA Grapalat"/>
                <w:sz w:val="18"/>
                <w:szCs w:val="16"/>
              </w:rPr>
              <w:t>15811100</w:t>
            </w:r>
          </w:p>
          <w:p w:rsidR="00CE3494" w:rsidRPr="00973B02" w:rsidRDefault="00CE3494" w:rsidP="0049130C">
            <w:pPr>
              <w:jc w:val="center"/>
              <w:rPr>
                <w:rFonts w:ascii="GHEA Grapalat" w:hAnsi="GHEA Grapalat"/>
                <w:sz w:val="18"/>
                <w:szCs w:val="16"/>
              </w:rPr>
            </w:pPr>
          </w:p>
        </w:tc>
        <w:tc>
          <w:tcPr>
            <w:tcW w:w="2133" w:type="dxa"/>
            <w:vAlign w:val="center"/>
          </w:tcPr>
          <w:p w:rsidR="00CE3494" w:rsidRPr="00830A45" w:rsidRDefault="00CE3494" w:rsidP="00D23843">
            <w:pPr>
              <w:jc w:val="center"/>
              <w:rPr>
                <w:rFonts w:ascii="GHEA Grapalat" w:hAnsi="GHEA Grapalat"/>
                <w:b/>
                <w:color w:val="000000"/>
                <w:sz w:val="18"/>
              </w:rPr>
            </w:pPr>
            <w:r w:rsidRPr="00830A45">
              <w:rPr>
                <w:rFonts w:ascii="GHEA Grapalat" w:hAnsi="GHEA Grapalat" w:cs="Arial"/>
                <w:color w:val="000000"/>
                <w:sz w:val="18"/>
                <w:szCs w:val="18"/>
              </w:rPr>
              <w:t xml:space="preserve">Հաց </w:t>
            </w:r>
          </w:p>
        </w:tc>
        <w:tc>
          <w:tcPr>
            <w:tcW w:w="852" w:type="dxa"/>
            <w:vAlign w:val="center"/>
          </w:tcPr>
          <w:p w:rsidR="00CE3494" w:rsidRPr="00832761" w:rsidRDefault="008261C7" w:rsidP="008261C7">
            <w:pPr>
              <w:jc w:val="center"/>
              <w:rPr>
                <w:rFonts w:ascii="Sylfaen" w:hAnsi="Sylfaen"/>
                <w:sz w:val="18"/>
                <w:szCs w:val="18"/>
                <w:lang w:val="ru-RU"/>
              </w:rPr>
            </w:pPr>
            <w:r>
              <w:rPr>
                <w:rFonts w:ascii="Sylfaen" w:hAnsi="Sylfaen"/>
                <w:sz w:val="18"/>
                <w:szCs w:val="18"/>
              </w:rPr>
              <w:t>2</w:t>
            </w:r>
            <w:r w:rsidR="00CE3494">
              <w:rPr>
                <w:rFonts w:ascii="Sylfaen" w:hAnsi="Sylfaen"/>
                <w:sz w:val="18"/>
                <w:szCs w:val="18"/>
              </w:rPr>
              <w:t>0</w:t>
            </w:r>
            <w:r w:rsidR="00CE3494" w:rsidRPr="00832761">
              <w:rPr>
                <w:rFonts w:ascii="Sylfaen" w:hAnsi="Sylfaen"/>
                <w:sz w:val="18"/>
                <w:szCs w:val="18"/>
              </w:rPr>
              <w:t>%</w:t>
            </w:r>
          </w:p>
        </w:tc>
        <w:tc>
          <w:tcPr>
            <w:tcW w:w="853" w:type="dxa"/>
            <w:vAlign w:val="center"/>
          </w:tcPr>
          <w:p w:rsidR="00CE3494" w:rsidRPr="00832761" w:rsidRDefault="00CE3494" w:rsidP="001778A8">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CE3494" w:rsidRPr="00832761" w:rsidRDefault="00CE3494" w:rsidP="001778A8">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CE3494" w:rsidRPr="00832761" w:rsidRDefault="00CE3494" w:rsidP="001778A8">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CE3494" w:rsidRPr="00832761" w:rsidRDefault="00CE3494"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CE3494" w:rsidRPr="00832761" w:rsidRDefault="00CE3494"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CE3494" w:rsidRPr="00832761" w:rsidRDefault="00CE3494"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CE3494" w:rsidRPr="00832761" w:rsidRDefault="00CE3494"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CE3494" w:rsidRPr="00832761" w:rsidRDefault="00CE3494"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CE3494" w:rsidRPr="00832761" w:rsidRDefault="00CE3494"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CE3494" w:rsidRPr="00832761" w:rsidRDefault="00CE3494"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CE3494" w:rsidRPr="00832761" w:rsidRDefault="00CE3494"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CE3494" w:rsidRPr="00832761" w:rsidRDefault="00CE3494"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color w:val="000000"/>
                <w:sz w:val="18"/>
              </w:rPr>
            </w:pPr>
            <w:r w:rsidRPr="00973B02">
              <w:rPr>
                <w:rFonts w:ascii="GHEA Grapalat" w:hAnsi="GHEA Grapalat"/>
                <w:sz w:val="18"/>
                <w:szCs w:val="16"/>
              </w:rPr>
              <w:t>15831000</w:t>
            </w:r>
          </w:p>
        </w:tc>
        <w:tc>
          <w:tcPr>
            <w:tcW w:w="2133" w:type="dxa"/>
            <w:vAlign w:val="center"/>
          </w:tcPr>
          <w:p w:rsidR="008261C7" w:rsidRPr="00830A45" w:rsidRDefault="008261C7" w:rsidP="00D23843">
            <w:pPr>
              <w:jc w:val="center"/>
              <w:rPr>
                <w:rFonts w:ascii="GHEA Grapalat" w:hAnsi="GHEA Grapalat"/>
                <w:b/>
                <w:color w:val="000000"/>
                <w:sz w:val="18"/>
              </w:rPr>
            </w:pPr>
            <w:r w:rsidRPr="00830A45">
              <w:rPr>
                <w:rFonts w:ascii="GHEA Grapalat" w:hAnsi="GHEA Grapalat" w:cs="Sylfaen"/>
                <w:color w:val="000000"/>
                <w:sz w:val="18"/>
                <w:szCs w:val="18"/>
              </w:rPr>
              <w:t>Շաքար</w:t>
            </w:r>
          </w:p>
        </w:tc>
        <w:tc>
          <w:tcPr>
            <w:tcW w:w="852" w:type="dxa"/>
            <w:vAlign w:val="center"/>
          </w:tcPr>
          <w:p w:rsidR="008261C7" w:rsidRDefault="008261C7" w:rsidP="008261C7">
            <w:pPr>
              <w:jc w:val="center"/>
            </w:pPr>
            <w:r w:rsidRPr="00E670FE">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15851100</w:t>
            </w:r>
          </w:p>
          <w:p w:rsidR="008261C7" w:rsidRPr="00973B02" w:rsidRDefault="008261C7" w:rsidP="0049130C">
            <w:pPr>
              <w:jc w:val="center"/>
              <w:rPr>
                <w:rFonts w:ascii="GHEA Grapalat" w:hAnsi="GHEA Grapalat"/>
                <w:sz w:val="18"/>
                <w:szCs w:val="16"/>
              </w:rPr>
            </w:pPr>
          </w:p>
        </w:tc>
        <w:tc>
          <w:tcPr>
            <w:tcW w:w="2133" w:type="dxa"/>
            <w:vAlign w:val="center"/>
          </w:tcPr>
          <w:p w:rsidR="008261C7" w:rsidRPr="00830A45" w:rsidRDefault="008261C7" w:rsidP="00D23843">
            <w:pPr>
              <w:jc w:val="center"/>
              <w:rPr>
                <w:rFonts w:ascii="GHEA Grapalat" w:hAnsi="GHEA Grapalat"/>
                <w:b/>
                <w:color w:val="000000"/>
                <w:sz w:val="18"/>
              </w:rPr>
            </w:pPr>
            <w:r>
              <w:rPr>
                <w:rFonts w:ascii="GHEA Grapalat" w:hAnsi="GHEA Grapalat" w:cs="Sylfaen"/>
                <w:color w:val="000000"/>
                <w:sz w:val="18"/>
                <w:szCs w:val="18"/>
              </w:rPr>
              <w:t>Մ</w:t>
            </w:r>
            <w:r w:rsidRPr="00830A45">
              <w:rPr>
                <w:rFonts w:ascii="GHEA Grapalat" w:hAnsi="GHEA Grapalat" w:cs="Sylfaen"/>
                <w:color w:val="000000"/>
                <w:sz w:val="18"/>
                <w:szCs w:val="18"/>
              </w:rPr>
              <w:t>ակարոնեղեն</w:t>
            </w:r>
          </w:p>
        </w:tc>
        <w:tc>
          <w:tcPr>
            <w:tcW w:w="852" w:type="dxa"/>
            <w:vAlign w:val="center"/>
          </w:tcPr>
          <w:p w:rsidR="008261C7" w:rsidRDefault="008261C7" w:rsidP="008261C7">
            <w:pPr>
              <w:jc w:val="center"/>
            </w:pPr>
            <w:r w:rsidRPr="00E670FE">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15872400</w:t>
            </w:r>
          </w:p>
          <w:p w:rsidR="008261C7" w:rsidRPr="00973B02" w:rsidRDefault="008261C7" w:rsidP="0049130C">
            <w:pPr>
              <w:jc w:val="center"/>
              <w:rPr>
                <w:rFonts w:ascii="GHEA Grapalat" w:hAnsi="GHEA Grapalat"/>
                <w:sz w:val="18"/>
                <w:szCs w:val="16"/>
              </w:rPr>
            </w:pPr>
          </w:p>
        </w:tc>
        <w:tc>
          <w:tcPr>
            <w:tcW w:w="2133" w:type="dxa"/>
            <w:vAlign w:val="center"/>
          </w:tcPr>
          <w:p w:rsidR="008261C7" w:rsidRPr="00830A45" w:rsidRDefault="008261C7" w:rsidP="00D23843">
            <w:pPr>
              <w:rPr>
                <w:rFonts w:ascii="GHEA Grapalat" w:hAnsi="GHEA Grapalat" w:cs="Franklin Gothic Medium Cond"/>
                <w:color w:val="000000"/>
                <w:sz w:val="18"/>
                <w:szCs w:val="18"/>
              </w:rPr>
            </w:pPr>
            <w:r>
              <w:rPr>
                <w:rFonts w:ascii="GHEA Grapalat" w:hAnsi="GHEA Grapalat" w:cs="Sylfaen"/>
                <w:color w:val="000000"/>
                <w:sz w:val="18"/>
                <w:szCs w:val="18"/>
              </w:rPr>
              <w:t xml:space="preserve">                Ա</w:t>
            </w:r>
            <w:r w:rsidRPr="00830A45">
              <w:rPr>
                <w:rFonts w:ascii="GHEA Grapalat" w:hAnsi="GHEA Grapalat" w:cs="Sylfaen"/>
                <w:color w:val="000000"/>
                <w:sz w:val="18"/>
                <w:szCs w:val="18"/>
              </w:rPr>
              <w:t>ղ</w:t>
            </w:r>
          </w:p>
          <w:p w:rsidR="008261C7" w:rsidRPr="00830A45" w:rsidRDefault="008261C7" w:rsidP="00D23843">
            <w:pPr>
              <w:jc w:val="center"/>
              <w:rPr>
                <w:rFonts w:ascii="GHEA Grapalat" w:hAnsi="GHEA Grapalat"/>
                <w:b/>
                <w:color w:val="000000"/>
                <w:sz w:val="18"/>
              </w:rPr>
            </w:pPr>
          </w:p>
        </w:tc>
        <w:tc>
          <w:tcPr>
            <w:tcW w:w="852" w:type="dxa"/>
            <w:vAlign w:val="center"/>
          </w:tcPr>
          <w:p w:rsidR="008261C7" w:rsidRDefault="008261C7" w:rsidP="008261C7">
            <w:pPr>
              <w:jc w:val="center"/>
            </w:pPr>
            <w:r w:rsidRPr="00E670FE">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15619000</w:t>
            </w:r>
          </w:p>
          <w:p w:rsidR="008261C7" w:rsidRPr="00973B02" w:rsidRDefault="008261C7" w:rsidP="0049130C">
            <w:pPr>
              <w:jc w:val="center"/>
              <w:rPr>
                <w:rFonts w:ascii="GHEA Grapalat" w:hAnsi="GHEA Grapalat"/>
                <w:sz w:val="18"/>
                <w:szCs w:val="16"/>
              </w:rPr>
            </w:pPr>
          </w:p>
        </w:tc>
        <w:tc>
          <w:tcPr>
            <w:tcW w:w="2133" w:type="dxa"/>
            <w:vAlign w:val="center"/>
          </w:tcPr>
          <w:p w:rsidR="008261C7" w:rsidRPr="00830A45" w:rsidRDefault="008261C7" w:rsidP="00D23843">
            <w:pPr>
              <w:jc w:val="center"/>
              <w:rPr>
                <w:rFonts w:ascii="GHEA Grapalat" w:hAnsi="GHEA Grapalat"/>
                <w:b/>
                <w:color w:val="000000"/>
                <w:sz w:val="18"/>
              </w:rPr>
            </w:pPr>
            <w:r w:rsidRPr="00830A45">
              <w:rPr>
                <w:rFonts w:ascii="GHEA Grapalat" w:hAnsi="GHEA Grapalat" w:cs="Sylfaen"/>
                <w:color w:val="000000"/>
                <w:sz w:val="18"/>
                <w:szCs w:val="18"/>
                <w:lang w:val="ru-RU"/>
              </w:rPr>
              <w:t>Ձ</w:t>
            </w:r>
            <w:r w:rsidRPr="00830A45">
              <w:rPr>
                <w:rFonts w:ascii="GHEA Grapalat" w:hAnsi="GHEA Grapalat" w:cs="Sylfaen"/>
                <w:color w:val="000000"/>
                <w:sz w:val="18"/>
                <w:szCs w:val="18"/>
              </w:rPr>
              <w:t>ավար</w:t>
            </w:r>
          </w:p>
        </w:tc>
        <w:tc>
          <w:tcPr>
            <w:tcW w:w="852" w:type="dxa"/>
            <w:vAlign w:val="center"/>
          </w:tcPr>
          <w:p w:rsidR="008261C7" w:rsidRDefault="008261C7" w:rsidP="008261C7">
            <w:pPr>
              <w:jc w:val="center"/>
            </w:pPr>
            <w:r w:rsidRPr="00E670FE">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15331161</w:t>
            </w:r>
          </w:p>
        </w:tc>
        <w:tc>
          <w:tcPr>
            <w:tcW w:w="2133" w:type="dxa"/>
            <w:vAlign w:val="center"/>
          </w:tcPr>
          <w:p w:rsidR="008261C7" w:rsidRPr="00830A45" w:rsidRDefault="008261C7" w:rsidP="00D23843">
            <w:pPr>
              <w:jc w:val="center"/>
              <w:rPr>
                <w:rFonts w:ascii="GHEA Grapalat" w:hAnsi="GHEA Grapalat"/>
                <w:b/>
                <w:color w:val="000000"/>
                <w:sz w:val="18"/>
              </w:rPr>
            </w:pPr>
            <w:r w:rsidRPr="00830A45">
              <w:rPr>
                <w:rFonts w:ascii="GHEA Grapalat" w:hAnsi="GHEA Grapalat" w:cs="Sylfaen"/>
                <w:color w:val="000000"/>
                <w:sz w:val="18"/>
                <w:szCs w:val="18"/>
              </w:rPr>
              <w:t>Գլուխ</w:t>
            </w:r>
            <w:r w:rsidRPr="00830A45">
              <w:rPr>
                <w:rFonts w:ascii="GHEA Grapalat" w:hAnsi="GHEA Grapalat" w:cs="Franklin Gothic Medium Cond"/>
                <w:color w:val="000000"/>
                <w:sz w:val="18"/>
                <w:szCs w:val="18"/>
              </w:rPr>
              <w:t xml:space="preserve"> </w:t>
            </w:r>
            <w:r w:rsidRPr="00830A45">
              <w:rPr>
                <w:rFonts w:ascii="GHEA Grapalat" w:hAnsi="GHEA Grapalat" w:cs="Sylfaen"/>
                <w:color w:val="000000"/>
                <w:sz w:val="18"/>
                <w:szCs w:val="18"/>
              </w:rPr>
              <w:t>սոխ</w:t>
            </w:r>
          </w:p>
        </w:tc>
        <w:tc>
          <w:tcPr>
            <w:tcW w:w="852" w:type="dxa"/>
            <w:vAlign w:val="center"/>
          </w:tcPr>
          <w:p w:rsidR="008261C7" w:rsidRDefault="008261C7" w:rsidP="008261C7">
            <w:pPr>
              <w:jc w:val="center"/>
            </w:pPr>
            <w:r w:rsidRPr="00E670FE">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15331153</w:t>
            </w:r>
          </w:p>
          <w:p w:rsidR="008261C7" w:rsidRPr="00973B02" w:rsidRDefault="008261C7" w:rsidP="0049130C">
            <w:pPr>
              <w:jc w:val="center"/>
              <w:rPr>
                <w:rFonts w:ascii="GHEA Grapalat" w:hAnsi="GHEA Grapalat"/>
                <w:sz w:val="18"/>
                <w:szCs w:val="16"/>
              </w:rPr>
            </w:pPr>
          </w:p>
        </w:tc>
        <w:tc>
          <w:tcPr>
            <w:tcW w:w="2133" w:type="dxa"/>
            <w:vAlign w:val="center"/>
          </w:tcPr>
          <w:p w:rsidR="008261C7" w:rsidRPr="00830A45" w:rsidRDefault="008261C7" w:rsidP="00D23843">
            <w:pPr>
              <w:jc w:val="center"/>
              <w:rPr>
                <w:rFonts w:ascii="GHEA Grapalat" w:hAnsi="GHEA Grapalat" w:cs="Arial"/>
                <w:color w:val="000000"/>
                <w:sz w:val="18"/>
                <w:szCs w:val="20"/>
                <w:lang w:val="ru-RU" w:eastAsia="ru-RU"/>
              </w:rPr>
            </w:pPr>
            <w:r w:rsidRPr="00830A45">
              <w:rPr>
                <w:rFonts w:ascii="GHEA Grapalat" w:hAnsi="GHEA Grapalat" w:cs="Arial"/>
                <w:color w:val="000000"/>
                <w:sz w:val="18"/>
                <w:szCs w:val="20"/>
                <w:lang w:val="ru-RU" w:eastAsia="ru-RU"/>
              </w:rPr>
              <w:t>Ոսպ</w:t>
            </w:r>
          </w:p>
        </w:tc>
        <w:tc>
          <w:tcPr>
            <w:tcW w:w="852" w:type="dxa"/>
            <w:vAlign w:val="center"/>
          </w:tcPr>
          <w:p w:rsidR="008261C7" w:rsidRDefault="008261C7" w:rsidP="008261C7">
            <w:pPr>
              <w:jc w:val="center"/>
            </w:pPr>
            <w:r w:rsidRPr="00E670FE">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15614200</w:t>
            </w:r>
          </w:p>
        </w:tc>
        <w:tc>
          <w:tcPr>
            <w:tcW w:w="2133" w:type="dxa"/>
            <w:vAlign w:val="center"/>
          </w:tcPr>
          <w:p w:rsidR="008261C7" w:rsidRPr="00830A45" w:rsidRDefault="008261C7" w:rsidP="00D23843">
            <w:pPr>
              <w:jc w:val="center"/>
              <w:rPr>
                <w:rFonts w:ascii="GHEA Grapalat" w:hAnsi="GHEA Grapalat" w:cs="Arial"/>
                <w:color w:val="000000"/>
                <w:sz w:val="18"/>
                <w:szCs w:val="20"/>
                <w:lang w:val="ru-RU" w:eastAsia="ru-RU"/>
              </w:rPr>
            </w:pPr>
            <w:r w:rsidRPr="00830A45">
              <w:rPr>
                <w:rFonts w:ascii="GHEA Grapalat" w:hAnsi="GHEA Grapalat" w:cs="Arial"/>
                <w:color w:val="000000"/>
                <w:sz w:val="18"/>
                <w:szCs w:val="20"/>
                <w:lang w:val="ru-RU" w:eastAsia="ru-RU"/>
              </w:rPr>
              <w:t>Բրինձ</w:t>
            </w:r>
          </w:p>
        </w:tc>
        <w:tc>
          <w:tcPr>
            <w:tcW w:w="852" w:type="dxa"/>
            <w:vAlign w:val="center"/>
          </w:tcPr>
          <w:p w:rsidR="008261C7" w:rsidRDefault="008261C7" w:rsidP="008261C7">
            <w:pPr>
              <w:jc w:val="center"/>
            </w:pPr>
            <w:r w:rsidRPr="00E670FE">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15112150</w:t>
            </w:r>
          </w:p>
          <w:p w:rsidR="008261C7" w:rsidRPr="00973B02" w:rsidRDefault="008261C7" w:rsidP="0049130C">
            <w:pPr>
              <w:jc w:val="center"/>
              <w:rPr>
                <w:rFonts w:ascii="GHEA Grapalat" w:hAnsi="GHEA Grapalat"/>
                <w:sz w:val="18"/>
                <w:szCs w:val="16"/>
              </w:rPr>
            </w:pPr>
          </w:p>
        </w:tc>
        <w:tc>
          <w:tcPr>
            <w:tcW w:w="2133" w:type="dxa"/>
            <w:vAlign w:val="center"/>
          </w:tcPr>
          <w:p w:rsidR="008261C7" w:rsidRPr="00830A45" w:rsidRDefault="008261C7" w:rsidP="00D23843">
            <w:pPr>
              <w:jc w:val="center"/>
              <w:rPr>
                <w:rFonts w:ascii="GHEA Grapalat" w:hAnsi="GHEA Grapalat"/>
                <w:b/>
                <w:color w:val="000000"/>
                <w:sz w:val="18"/>
              </w:rPr>
            </w:pPr>
            <w:r w:rsidRPr="00830A45">
              <w:rPr>
                <w:rFonts w:ascii="GHEA Grapalat" w:hAnsi="GHEA Grapalat" w:cs="Sylfaen"/>
                <w:color w:val="000000"/>
                <w:sz w:val="18"/>
                <w:szCs w:val="18"/>
                <w:lang w:val="ru-RU"/>
              </w:rPr>
              <w:t>Հ</w:t>
            </w:r>
            <w:r w:rsidRPr="00830A45">
              <w:rPr>
                <w:rFonts w:ascii="GHEA Grapalat" w:hAnsi="GHEA Grapalat" w:cs="Sylfaen"/>
                <w:color w:val="000000"/>
                <w:sz w:val="18"/>
                <w:szCs w:val="18"/>
              </w:rPr>
              <w:t>ավի</w:t>
            </w:r>
            <w:r w:rsidRPr="00830A45">
              <w:rPr>
                <w:rFonts w:ascii="GHEA Grapalat" w:hAnsi="GHEA Grapalat" w:cs="Franklin Gothic Medium Cond"/>
                <w:color w:val="000000"/>
                <w:sz w:val="18"/>
                <w:szCs w:val="18"/>
              </w:rPr>
              <w:t xml:space="preserve"> </w:t>
            </w:r>
            <w:r w:rsidRPr="00830A45">
              <w:rPr>
                <w:rFonts w:ascii="GHEA Grapalat" w:hAnsi="GHEA Grapalat" w:cs="Arial"/>
                <w:color w:val="000000"/>
                <w:sz w:val="18"/>
                <w:szCs w:val="18"/>
                <w:lang w:val="ru-RU"/>
              </w:rPr>
              <w:t xml:space="preserve">կրծքամիս </w:t>
            </w:r>
            <w:r w:rsidRPr="00830A45">
              <w:rPr>
                <w:rFonts w:ascii="GHEA Grapalat" w:hAnsi="GHEA Grapalat" w:cs="Sylfaen"/>
                <w:color w:val="000000"/>
                <w:sz w:val="18"/>
                <w:szCs w:val="18"/>
              </w:rPr>
              <w:t>սառեցրած</w:t>
            </w:r>
            <w:r w:rsidRPr="00830A45">
              <w:rPr>
                <w:rFonts w:ascii="GHEA Grapalat" w:hAnsi="GHEA Grapalat" w:cs="Franklin Gothic Medium Cond"/>
                <w:color w:val="000000"/>
                <w:sz w:val="18"/>
                <w:szCs w:val="18"/>
              </w:rPr>
              <w:t xml:space="preserve"> </w:t>
            </w:r>
          </w:p>
        </w:tc>
        <w:tc>
          <w:tcPr>
            <w:tcW w:w="852" w:type="dxa"/>
            <w:vAlign w:val="center"/>
          </w:tcPr>
          <w:p w:rsidR="008261C7" w:rsidRDefault="008261C7" w:rsidP="008261C7">
            <w:pPr>
              <w:jc w:val="center"/>
            </w:pPr>
            <w:r w:rsidRPr="00E670FE">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15311100</w:t>
            </w:r>
          </w:p>
          <w:p w:rsidR="008261C7" w:rsidRPr="00973B02" w:rsidRDefault="008261C7" w:rsidP="0049130C">
            <w:pPr>
              <w:jc w:val="center"/>
              <w:rPr>
                <w:rFonts w:ascii="GHEA Grapalat" w:hAnsi="GHEA Grapalat"/>
                <w:sz w:val="18"/>
                <w:szCs w:val="16"/>
              </w:rPr>
            </w:pPr>
          </w:p>
        </w:tc>
        <w:tc>
          <w:tcPr>
            <w:tcW w:w="2133" w:type="dxa"/>
            <w:vAlign w:val="center"/>
          </w:tcPr>
          <w:p w:rsidR="008261C7" w:rsidRPr="00830A45" w:rsidRDefault="008261C7" w:rsidP="00D23843">
            <w:pPr>
              <w:jc w:val="center"/>
              <w:rPr>
                <w:rFonts w:ascii="GHEA Grapalat" w:hAnsi="GHEA Grapalat"/>
                <w:b/>
                <w:color w:val="000000"/>
                <w:sz w:val="18"/>
                <w:lang w:val="hy-AM"/>
              </w:rPr>
            </w:pPr>
            <w:r w:rsidRPr="00830A45">
              <w:rPr>
                <w:rFonts w:ascii="GHEA Grapalat" w:hAnsi="GHEA Grapalat" w:cs="Sylfaen"/>
                <w:color w:val="000000"/>
                <w:sz w:val="18"/>
                <w:szCs w:val="18"/>
              </w:rPr>
              <w:t>Կարտոֆիլ</w:t>
            </w:r>
          </w:p>
        </w:tc>
        <w:tc>
          <w:tcPr>
            <w:tcW w:w="852" w:type="dxa"/>
            <w:vAlign w:val="center"/>
          </w:tcPr>
          <w:p w:rsidR="008261C7" w:rsidRDefault="008261C7" w:rsidP="008261C7">
            <w:pPr>
              <w:jc w:val="center"/>
            </w:pPr>
            <w:r w:rsidRPr="00E670FE">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15421100</w:t>
            </w:r>
          </w:p>
          <w:p w:rsidR="008261C7" w:rsidRPr="00973B02" w:rsidRDefault="008261C7" w:rsidP="0049130C">
            <w:pPr>
              <w:jc w:val="center"/>
              <w:rPr>
                <w:rFonts w:ascii="GHEA Grapalat" w:hAnsi="GHEA Grapalat"/>
                <w:sz w:val="18"/>
                <w:szCs w:val="16"/>
              </w:rPr>
            </w:pPr>
          </w:p>
        </w:tc>
        <w:tc>
          <w:tcPr>
            <w:tcW w:w="2133" w:type="dxa"/>
            <w:vAlign w:val="center"/>
          </w:tcPr>
          <w:p w:rsidR="008261C7" w:rsidRPr="00830A45" w:rsidRDefault="008261C7" w:rsidP="00D23843">
            <w:pPr>
              <w:jc w:val="center"/>
              <w:rPr>
                <w:rFonts w:ascii="GHEA Grapalat" w:hAnsi="GHEA Grapalat"/>
                <w:b/>
                <w:color w:val="000000"/>
                <w:sz w:val="18"/>
                <w:lang w:val="hy-AM"/>
              </w:rPr>
            </w:pPr>
            <w:r>
              <w:rPr>
                <w:rFonts w:ascii="GHEA Grapalat" w:hAnsi="GHEA Grapalat" w:cs="Sylfaen"/>
                <w:color w:val="000000"/>
                <w:sz w:val="18"/>
                <w:szCs w:val="18"/>
              </w:rPr>
              <w:t>Ձ</w:t>
            </w:r>
            <w:r w:rsidRPr="00830A45">
              <w:rPr>
                <w:rFonts w:ascii="GHEA Grapalat" w:hAnsi="GHEA Grapalat" w:cs="Sylfaen"/>
                <w:color w:val="000000"/>
                <w:sz w:val="18"/>
                <w:szCs w:val="18"/>
              </w:rPr>
              <w:t>եթ</w:t>
            </w:r>
            <w:r w:rsidRPr="00830A45">
              <w:rPr>
                <w:rFonts w:ascii="GHEA Grapalat" w:hAnsi="GHEA Grapalat" w:cs="Franklin Gothic Medium Cond"/>
                <w:color w:val="000000"/>
                <w:sz w:val="18"/>
                <w:szCs w:val="18"/>
              </w:rPr>
              <w:t>,</w:t>
            </w:r>
            <w:r w:rsidRPr="00830A45">
              <w:rPr>
                <w:rFonts w:ascii="GHEA Grapalat" w:hAnsi="GHEA Grapalat" w:cs="Sylfaen"/>
                <w:color w:val="000000"/>
                <w:sz w:val="18"/>
                <w:szCs w:val="18"/>
              </w:rPr>
              <w:t>ռաֆինացված</w:t>
            </w:r>
          </w:p>
        </w:tc>
        <w:tc>
          <w:tcPr>
            <w:tcW w:w="852" w:type="dxa"/>
            <w:vAlign w:val="center"/>
          </w:tcPr>
          <w:p w:rsidR="008261C7" w:rsidRDefault="008261C7" w:rsidP="008261C7">
            <w:pPr>
              <w:jc w:val="center"/>
            </w:pPr>
            <w:r w:rsidRPr="00E670FE">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03221110</w:t>
            </w:r>
          </w:p>
        </w:tc>
        <w:tc>
          <w:tcPr>
            <w:tcW w:w="2133" w:type="dxa"/>
          </w:tcPr>
          <w:p w:rsidR="008261C7" w:rsidRPr="00830A45" w:rsidRDefault="008261C7" w:rsidP="009F220D">
            <w:pPr>
              <w:jc w:val="center"/>
              <w:rPr>
                <w:rFonts w:ascii="GHEA Grapalat" w:hAnsi="GHEA Grapalat" w:cs="Sylfaen"/>
                <w:color w:val="000000"/>
                <w:sz w:val="18"/>
                <w:szCs w:val="18"/>
              </w:rPr>
            </w:pPr>
            <w:r w:rsidRPr="00830A45">
              <w:rPr>
                <w:rFonts w:ascii="GHEA Grapalat" w:hAnsi="GHEA Grapalat" w:cs="Sylfaen"/>
                <w:color w:val="000000"/>
                <w:sz w:val="18"/>
                <w:szCs w:val="18"/>
              </w:rPr>
              <w:t>Գազար</w:t>
            </w:r>
          </w:p>
        </w:tc>
        <w:tc>
          <w:tcPr>
            <w:tcW w:w="852" w:type="dxa"/>
            <w:vAlign w:val="center"/>
          </w:tcPr>
          <w:p w:rsidR="008261C7" w:rsidRDefault="008261C7" w:rsidP="008261C7">
            <w:pPr>
              <w:jc w:val="center"/>
            </w:pPr>
            <w:r w:rsidRPr="009A3428">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03222128</w:t>
            </w:r>
          </w:p>
        </w:tc>
        <w:tc>
          <w:tcPr>
            <w:tcW w:w="2133" w:type="dxa"/>
            <w:vAlign w:val="center"/>
          </w:tcPr>
          <w:p w:rsidR="008261C7" w:rsidRPr="00830A45" w:rsidRDefault="008261C7" w:rsidP="009F220D">
            <w:pPr>
              <w:jc w:val="center"/>
              <w:rPr>
                <w:rFonts w:ascii="GHEA Grapalat" w:hAnsi="GHEA Grapalat"/>
                <w:b/>
                <w:color w:val="000000"/>
                <w:sz w:val="18"/>
                <w:lang w:val="hy-AM"/>
              </w:rPr>
            </w:pPr>
            <w:r w:rsidRPr="00830A45">
              <w:rPr>
                <w:rFonts w:ascii="GHEA Grapalat" w:hAnsi="GHEA Grapalat" w:cs="Sylfaen"/>
                <w:color w:val="000000"/>
                <w:sz w:val="18"/>
                <w:szCs w:val="18"/>
              </w:rPr>
              <w:t>Խնձոր</w:t>
            </w:r>
          </w:p>
        </w:tc>
        <w:tc>
          <w:tcPr>
            <w:tcW w:w="852" w:type="dxa"/>
            <w:vAlign w:val="center"/>
          </w:tcPr>
          <w:p w:rsidR="008261C7" w:rsidRDefault="008261C7" w:rsidP="008261C7">
            <w:pPr>
              <w:jc w:val="center"/>
            </w:pPr>
            <w:r w:rsidRPr="009A3428">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15616000</w:t>
            </w:r>
          </w:p>
          <w:p w:rsidR="008261C7" w:rsidRPr="00973B02" w:rsidRDefault="008261C7" w:rsidP="0049130C">
            <w:pPr>
              <w:jc w:val="center"/>
              <w:rPr>
                <w:rFonts w:ascii="GHEA Grapalat" w:hAnsi="GHEA Grapalat"/>
                <w:sz w:val="18"/>
                <w:szCs w:val="16"/>
              </w:rPr>
            </w:pPr>
          </w:p>
        </w:tc>
        <w:tc>
          <w:tcPr>
            <w:tcW w:w="2133" w:type="dxa"/>
            <w:vAlign w:val="center"/>
          </w:tcPr>
          <w:p w:rsidR="008261C7" w:rsidRPr="00830A45" w:rsidRDefault="008261C7" w:rsidP="009F220D">
            <w:pPr>
              <w:jc w:val="center"/>
              <w:rPr>
                <w:rFonts w:ascii="GHEA Grapalat" w:hAnsi="GHEA Grapalat" w:cs="Arial"/>
                <w:color w:val="000000"/>
                <w:sz w:val="18"/>
                <w:szCs w:val="20"/>
                <w:lang w:val="ru-RU" w:eastAsia="ru-RU"/>
              </w:rPr>
            </w:pPr>
            <w:r w:rsidRPr="00830A45">
              <w:rPr>
                <w:rFonts w:ascii="GHEA Grapalat" w:hAnsi="GHEA Grapalat" w:cs="Arial"/>
                <w:color w:val="000000"/>
                <w:sz w:val="18"/>
                <w:szCs w:val="20"/>
                <w:lang w:val="ru-RU" w:eastAsia="ru-RU"/>
              </w:rPr>
              <w:t>Հնդկաձավար</w:t>
            </w:r>
          </w:p>
        </w:tc>
        <w:tc>
          <w:tcPr>
            <w:tcW w:w="852" w:type="dxa"/>
            <w:vAlign w:val="center"/>
          </w:tcPr>
          <w:p w:rsidR="008261C7" w:rsidRDefault="008261C7" w:rsidP="008261C7">
            <w:pPr>
              <w:jc w:val="center"/>
            </w:pPr>
            <w:r w:rsidRPr="009A3428">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03221100</w:t>
            </w:r>
          </w:p>
        </w:tc>
        <w:tc>
          <w:tcPr>
            <w:tcW w:w="2133" w:type="dxa"/>
          </w:tcPr>
          <w:p w:rsidR="008261C7" w:rsidRPr="00830A45" w:rsidRDefault="008261C7" w:rsidP="009F220D">
            <w:pPr>
              <w:jc w:val="center"/>
              <w:rPr>
                <w:rFonts w:ascii="GHEA Grapalat" w:hAnsi="GHEA Grapalat" w:cs="Sylfaen"/>
                <w:color w:val="000000"/>
                <w:sz w:val="18"/>
                <w:szCs w:val="18"/>
              </w:rPr>
            </w:pPr>
            <w:r w:rsidRPr="00830A45">
              <w:rPr>
                <w:rFonts w:ascii="GHEA Grapalat" w:hAnsi="GHEA Grapalat" w:cs="Sylfaen"/>
                <w:color w:val="000000"/>
                <w:sz w:val="18"/>
                <w:szCs w:val="18"/>
              </w:rPr>
              <w:t>Բազուկ</w:t>
            </w:r>
          </w:p>
        </w:tc>
        <w:tc>
          <w:tcPr>
            <w:tcW w:w="852" w:type="dxa"/>
            <w:vAlign w:val="center"/>
          </w:tcPr>
          <w:p w:rsidR="008261C7" w:rsidRDefault="008261C7" w:rsidP="008261C7">
            <w:pPr>
              <w:jc w:val="center"/>
            </w:pPr>
            <w:r w:rsidRPr="009A3428">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03221410</w:t>
            </w:r>
          </w:p>
        </w:tc>
        <w:tc>
          <w:tcPr>
            <w:tcW w:w="2133" w:type="dxa"/>
            <w:vAlign w:val="center"/>
          </w:tcPr>
          <w:p w:rsidR="008261C7" w:rsidRPr="00830A45" w:rsidRDefault="008261C7" w:rsidP="009F220D">
            <w:pPr>
              <w:jc w:val="center"/>
              <w:rPr>
                <w:rFonts w:ascii="GHEA Grapalat" w:hAnsi="GHEA Grapalat"/>
                <w:b/>
                <w:color w:val="000000"/>
                <w:sz w:val="18"/>
                <w:lang w:val="hy-AM"/>
              </w:rPr>
            </w:pPr>
            <w:r w:rsidRPr="00830A45">
              <w:rPr>
                <w:rFonts w:ascii="GHEA Grapalat" w:hAnsi="GHEA Grapalat" w:cs="Sylfaen"/>
                <w:color w:val="000000"/>
                <w:sz w:val="18"/>
                <w:szCs w:val="18"/>
              </w:rPr>
              <w:t>Կաղամբ</w:t>
            </w:r>
          </w:p>
        </w:tc>
        <w:tc>
          <w:tcPr>
            <w:tcW w:w="852" w:type="dxa"/>
            <w:vAlign w:val="center"/>
          </w:tcPr>
          <w:p w:rsidR="008261C7" w:rsidRDefault="008261C7" w:rsidP="008261C7">
            <w:pPr>
              <w:jc w:val="center"/>
            </w:pPr>
            <w:r w:rsidRPr="009A3428">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03142510</w:t>
            </w:r>
          </w:p>
        </w:tc>
        <w:tc>
          <w:tcPr>
            <w:tcW w:w="2133" w:type="dxa"/>
            <w:vAlign w:val="center"/>
          </w:tcPr>
          <w:p w:rsidR="008261C7" w:rsidRPr="00830A45" w:rsidRDefault="008261C7" w:rsidP="009F220D">
            <w:pPr>
              <w:jc w:val="center"/>
              <w:rPr>
                <w:rFonts w:ascii="GHEA Grapalat" w:hAnsi="GHEA Grapalat"/>
                <w:color w:val="000000"/>
                <w:sz w:val="18"/>
                <w:szCs w:val="20"/>
              </w:rPr>
            </w:pPr>
            <w:r>
              <w:rPr>
                <w:rFonts w:ascii="GHEA Grapalat" w:hAnsi="GHEA Grapalat"/>
                <w:color w:val="000000"/>
                <w:sz w:val="18"/>
                <w:szCs w:val="20"/>
              </w:rPr>
              <w:t>Ձ</w:t>
            </w:r>
            <w:r w:rsidRPr="00830A45">
              <w:rPr>
                <w:rFonts w:ascii="GHEA Grapalat" w:hAnsi="GHEA Grapalat"/>
                <w:color w:val="000000"/>
                <w:sz w:val="18"/>
                <w:szCs w:val="20"/>
              </w:rPr>
              <w:t>ու</w:t>
            </w:r>
          </w:p>
        </w:tc>
        <w:tc>
          <w:tcPr>
            <w:tcW w:w="852" w:type="dxa"/>
            <w:vAlign w:val="center"/>
          </w:tcPr>
          <w:p w:rsidR="008261C7" w:rsidRDefault="008261C7" w:rsidP="008261C7">
            <w:pPr>
              <w:jc w:val="center"/>
            </w:pPr>
            <w:r w:rsidRPr="009A3428">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r w:rsidR="008261C7" w:rsidRPr="00465827" w:rsidTr="008261C7">
        <w:trPr>
          <w:trHeight w:val="487"/>
        </w:trPr>
        <w:tc>
          <w:tcPr>
            <w:tcW w:w="1280" w:type="dxa"/>
            <w:vAlign w:val="center"/>
          </w:tcPr>
          <w:p w:rsidR="008261C7" w:rsidRPr="00465827" w:rsidRDefault="008261C7" w:rsidP="00D23843">
            <w:pPr>
              <w:numPr>
                <w:ilvl w:val="0"/>
                <w:numId w:val="30"/>
              </w:numPr>
              <w:contextualSpacing/>
              <w:jc w:val="center"/>
              <w:rPr>
                <w:rFonts w:ascii="GHEA Grapalat" w:hAnsi="GHEA Grapalat"/>
                <w:color w:val="000000"/>
                <w:sz w:val="18"/>
                <w:szCs w:val="20"/>
                <w:lang w:eastAsia="ru-RU"/>
              </w:rPr>
            </w:pPr>
          </w:p>
        </w:tc>
        <w:tc>
          <w:tcPr>
            <w:tcW w:w="1563" w:type="dxa"/>
            <w:vAlign w:val="center"/>
          </w:tcPr>
          <w:p w:rsidR="008261C7" w:rsidRPr="00973B02" w:rsidRDefault="008261C7" w:rsidP="0049130C">
            <w:pPr>
              <w:jc w:val="center"/>
              <w:rPr>
                <w:rFonts w:ascii="GHEA Grapalat" w:hAnsi="GHEA Grapalat"/>
                <w:sz w:val="18"/>
                <w:szCs w:val="16"/>
              </w:rPr>
            </w:pPr>
            <w:r w:rsidRPr="00973B02">
              <w:rPr>
                <w:rFonts w:ascii="GHEA Grapalat" w:hAnsi="GHEA Grapalat"/>
                <w:sz w:val="18"/>
                <w:szCs w:val="16"/>
              </w:rPr>
              <w:t>15331154</w:t>
            </w:r>
          </w:p>
        </w:tc>
        <w:tc>
          <w:tcPr>
            <w:tcW w:w="2133" w:type="dxa"/>
            <w:vAlign w:val="center"/>
          </w:tcPr>
          <w:p w:rsidR="008261C7" w:rsidRPr="00830A45" w:rsidRDefault="008261C7" w:rsidP="009F220D">
            <w:pPr>
              <w:jc w:val="center"/>
              <w:rPr>
                <w:rFonts w:ascii="GHEA Grapalat" w:hAnsi="GHEA Grapalat"/>
                <w:color w:val="000000"/>
                <w:sz w:val="18"/>
                <w:szCs w:val="20"/>
              </w:rPr>
            </w:pPr>
            <w:r w:rsidRPr="00830A45">
              <w:rPr>
                <w:rFonts w:ascii="GHEA Grapalat" w:hAnsi="GHEA Grapalat"/>
                <w:color w:val="000000"/>
                <w:sz w:val="18"/>
                <w:szCs w:val="20"/>
              </w:rPr>
              <w:t xml:space="preserve">Ոլոռ </w:t>
            </w:r>
          </w:p>
        </w:tc>
        <w:tc>
          <w:tcPr>
            <w:tcW w:w="852" w:type="dxa"/>
            <w:vAlign w:val="center"/>
          </w:tcPr>
          <w:p w:rsidR="008261C7" w:rsidRDefault="008261C7" w:rsidP="008261C7">
            <w:pPr>
              <w:jc w:val="center"/>
            </w:pPr>
            <w:r w:rsidRPr="009A3428">
              <w:rPr>
                <w:rFonts w:ascii="Sylfaen" w:hAnsi="Sylfaen"/>
                <w:sz w:val="18"/>
                <w:szCs w:val="18"/>
              </w:rPr>
              <w:t>20%</w:t>
            </w:r>
          </w:p>
        </w:tc>
        <w:tc>
          <w:tcPr>
            <w:tcW w:w="853" w:type="dxa"/>
            <w:vAlign w:val="center"/>
          </w:tcPr>
          <w:p w:rsidR="008261C7" w:rsidRPr="00832761" w:rsidRDefault="008261C7" w:rsidP="0049130C">
            <w:pPr>
              <w:jc w:val="center"/>
              <w:rPr>
                <w:rFonts w:ascii="Sylfaen" w:hAnsi="Sylfaen"/>
                <w:sz w:val="18"/>
                <w:szCs w:val="18"/>
              </w:rPr>
            </w:pPr>
            <w:r>
              <w:rPr>
                <w:rFonts w:ascii="Sylfaen" w:hAnsi="Sylfaen"/>
                <w:sz w:val="18"/>
                <w:szCs w:val="18"/>
              </w:rPr>
              <w:t>55</w:t>
            </w:r>
            <w:r w:rsidRPr="00832761">
              <w:rPr>
                <w:rFonts w:ascii="Sylfaen" w:hAnsi="Sylfaen"/>
                <w:sz w:val="18"/>
                <w:szCs w:val="18"/>
              </w:rPr>
              <w:t>%</w:t>
            </w:r>
          </w:p>
        </w:tc>
        <w:tc>
          <w:tcPr>
            <w:tcW w:w="710" w:type="dxa"/>
            <w:vAlign w:val="center"/>
          </w:tcPr>
          <w:p w:rsidR="008261C7" w:rsidRPr="00832761" w:rsidRDefault="008261C7" w:rsidP="0049130C">
            <w:pPr>
              <w:jc w:val="center"/>
              <w:rPr>
                <w:rFonts w:ascii="Sylfaen" w:hAnsi="Sylfaen"/>
                <w:sz w:val="18"/>
                <w:szCs w:val="18"/>
              </w:rPr>
            </w:pPr>
            <w:r>
              <w:rPr>
                <w:rFonts w:ascii="Sylfaen" w:hAnsi="Sylfaen"/>
                <w:sz w:val="18"/>
                <w:szCs w:val="18"/>
              </w:rPr>
              <w:t>72</w:t>
            </w:r>
            <w:r w:rsidRPr="00832761">
              <w:rPr>
                <w:rFonts w:ascii="Sylfaen" w:hAnsi="Sylfaen"/>
                <w:sz w:val="18"/>
                <w:szCs w:val="18"/>
              </w:rPr>
              <w:t>%</w:t>
            </w:r>
          </w:p>
        </w:tc>
        <w:tc>
          <w:tcPr>
            <w:tcW w:w="711" w:type="dxa"/>
            <w:vAlign w:val="center"/>
          </w:tcPr>
          <w:p w:rsidR="008261C7" w:rsidRPr="00832761" w:rsidRDefault="008261C7" w:rsidP="0049130C">
            <w:pPr>
              <w:jc w:val="center"/>
              <w:rPr>
                <w:rFonts w:ascii="Sylfaen" w:hAnsi="Sylfaen"/>
                <w:sz w:val="18"/>
                <w:szCs w:val="18"/>
              </w:rPr>
            </w:pPr>
            <w:r>
              <w:rPr>
                <w:rFonts w:ascii="Sylfaen" w:hAnsi="Sylfaen"/>
                <w:sz w:val="18"/>
                <w:szCs w:val="18"/>
              </w:rPr>
              <w:t>89</w:t>
            </w:r>
            <w:r w:rsidRPr="00832761">
              <w:rPr>
                <w:rFonts w:ascii="Sylfaen" w:hAnsi="Sylfaen"/>
                <w:sz w:val="18"/>
                <w:szCs w:val="18"/>
              </w:rPr>
              <w:t>%</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37"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685"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710"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2" w:type="dxa"/>
            <w:vAlign w:val="center"/>
          </w:tcPr>
          <w:p w:rsidR="008261C7" w:rsidRPr="00832761" w:rsidRDefault="008261C7" w:rsidP="0049130C">
            <w:pPr>
              <w:jc w:val="center"/>
              <w:rPr>
                <w:rFonts w:ascii="Sylfaen" w:hAnsi="Sylfaen"/>
                <w:sz w:val="18"/>
                <w:szCs w:val="18"/>
              </w:rPr>
            </w:pPr>
            <w:r w:rsidRPr="00832761">
              <w:rPr>
                <w:rFonts w:ascii="Sylfaen" w:hAnsi="Sylfaen"/>
                <w:sz w:val="18"/>
                <w:szCs w:val="18"/>
              </w:rPr>
              <w:t>100%</w:t>
            </w:r>
          </w:p>
        </w:tc>
        <w:tc>
          <w:tcPr>
            <w:tcW w:w="853"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c>
          <w:tcPr>
            <w:tcW w:w="1241" w:type="dxa"/>
            <w:vAlign w:val="center"/>
          </w:tcPr>
          <w:p w:rsidR="008261C7" w:rsidRPr="00832761" w:rsidRDefault="008261C7" w:rsidP="001778A8">
            <w:pPr>
              <w:jc w:val="center"/>
              <w:rPr>
                <w:rFonts w:ascii="Sylfaen" w:hAnsi="Sylfaen"/>
                <w:sz w:val="18"/>
                <w:szCs w:val="18"/>
              </w:rPr>
            </w:pPr>
            <w:r w:rsidRPr="00832761">
              <w:rPr>
                <w:rFonts w:ascii="Sylfaen" w:hAnsi="Sylfaen"/>
                <w:sz w:val="18"/>
                <w:szCs w:val="18"/>
              </w:rPr>
              <w:t>100%</w:t>
            </w:r>
          </w:p>
        </w:tc>
      </w:tr>
    </w:tbl>
    <w:p w:rsidR="00E54C92" w:rsidRPr="00830A45" w:rsidRDefault="00E54C92" w:rsidP="00E54C92">
      <w:pPr>
        <w:rPr>
          <w:rFonts w:ascii="GHEA Grapalat" w:hAnsi="GHEA Grapalat" w:cs="Sylfaen"/>
          <w:i/>
          <w:color w:val="000000"/>
          <w:sz w:val="16"/>
          <w:szCs w:val="18"/>
          <w:lang w:val="pt-BR" w:eastAsia="ru-RU"/>
        </w:rPr>
      </w:pP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հրավերում</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գումարները</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նշվում</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են</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տոկոսով</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իսկ</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պայմանագիրը</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կնքելիս</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տոկոսի</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փոխարեն</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նշվում</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է</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կոնկրետ</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գումարի</w:t>
      </w:r>
      <w:r w:rsidRPr="00830A45">
        <w:rPr>
          <w:rFonts w:ascii="GHEA Grapalat" w:hAnsi="GHEA Grapalat" w:cs="Sylfaen"/>
          <w:i/>
          <w:color w:val="000000"/>
          <w:sz w:val="16"/>
          <w:szCs w:val="18"/>
          <w:lang w:val="pt-BR" w:eastAsia="ru-RU"/>
        </w:rPr>
        <w:t xml:space="preserve"> </w:t>
      </w:r>
      <w:r w:rsidRPr="00830A45">
        <w:rPr>
          <w:rFonts w:ascii="GHEA Grapalat" w:hAnsi="GHEA Grapalat" w:cs="Arial"/>
          <w:i/>
          <w:color w:val="000000"/>
          <w:sz w:val="16"/>
          <w:szCs w:val="18"/>
          <w:lang w:val="pt-BR" w:eastAsia="ru-RU"/>
        </w:rPr>
        <w:t>չափ</w:t>
      </w:r>
    </w:p>
    <w:p w:rsidR="00E54C92" w:rsidRPr="00830A45" w:rsidRDefault="00E54C92" w:rsidP="00E54C92">
      <w:pPr>
        <w:rPr>
          <w:rFonts w:ascii="GHEA Grapalat" w:hAnsi="GHEA Grapalat" w:cs="Sylfaen"/>
          <w:i/>
          <w:color w:val="000000"/>
          <w:sz w:val="16"/>
          <w:szCs w:val="18"/>
          <w:lang w:val="pt-BR"/>
        </w:rPr>
      </w:pPr>
      <w:r w:rsidRPr="00830A45">
        <w:rPr>
          <w:rFonts w:ascii="GHEA Grapalat" w:hAnsi="GHEA Grapalat" w:cs="Arial"/>
          <w:i/>
          <w:color w:val="000000"/>
          <w:sz w:val="16"/>
          <w:szCs w:val="18"/>
          <w:lang w:val="pt-BR"/>
        </w:rPr>
        <w:t>մ</w:t>
      </w:r>
      <w:r w:rsidRPr="00830A45">
        <w:rPr>
          <w:rFonts w:ascii="GHEA Grapalat" w:hAnsi="GHEA Grapalat" w:cs="Sylfaen"/>
          <w:i/>
          <w:color w:val="000000"/>
          <w:sz w:val="16"/>
          <w:szCs w:val="18"/>
          <w:lang w:val="pt-BR"/>
        </w:rPr>
        <w:t>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54C92" w:rsidRPr="00830A45" w:rsidRDefault="00E54C92" w:rsidP="00E54C92">
      <w:pPr>
        <w:rPr>
          <w:rFonts w:ascii="GHEA Grapalat" w:hAnsi="GHEA Grapalat"/>
          <w:i/>
          <w:color w:val="000000"/>
          <w:sz w:val="16"/>
          <w:szCs w:val="18"/>
          <w:lang w:val="pt-BR"/>
        </w:rPr>
      </w:pPr>
      <w:r w:rsidRPr="00830A45">
        <w:rPr>
          <w:rFonts w:ascii="GHEA Grapalat" w:hAnsi="GHEA Grapalat" w:cs="Sylfaen"/>
          <w:i/>
          <w:color w:val="000000"/>
          <w:sz w:val="16"/>
          <w:szCs w:val="18"/>
          <w:lang w:val="pt-BR"/>
        </w:rPr>
        <w:t>** հրավերում գումարները նշվում են տոկոսով, իսկ պայմանագիրը կնքելիս տոկոսի փոխարեն նշվում է կոնկրետ գումարի չափ</w:t>
      </w:r>
    </w:p>
    <w:p w:rsidR="00E54C92" w:rsidRPr="00830A45" w:rsidRDefault="00E54C92" w:rsidP="00E54C92">
      <w:pPr>
        <w:jc w:val="center"/>
        <w:rPr>
          <w:rFonts w:ascii="GHEA Grapalat" w:hAnsi="GHEA Grapalat"/>
          <w:color w:val="000000"/>
          <w:sz w:val="18"/>
          <w:lang w:val="es-ES"/>
        </w:rPr>
      </w:pPr>
    </w:p>
    <w:p w:rsidR="00E54C92" w:rsidRPr="00465827" w:rsidRDefault="00E54C92" w:rsidP="00E54C92">
      <w:pPr>
        <w:jc w:val="right"/>
        <w:rPr>
          <w:rFonts w:ascii="GHEA Grapalat" w:hAnsi="GHEA Grapalat"/>
          <w:color w:val="000000"/>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E54C92" w:rsidRPr="00465827" w:rsidTr="00D23843">
        <w:trPr>
          <w:jc w:val="center"/>
        </w:trPr>
        <w:tc>
          <w:tcPr>
            <w:tcW w:w="4536" w:type="dxa"/>
          </w:tcPr>
          <w:p w:rsidR="00E54C92" w:rsidRPr="00465827" w:rsidRDefault="00E54C92" w:rsidP="00D23843">
            <w:pPr>
              <w:jc w:val="center"/>
              <w:rPr>
                <w:rFonts w:ascii="GHEA Grapalat" w:hAnsi="GHEA Grapalat" w:cs="Sylfaen"/>
                <w:b/>
                <w:bCs/>
                <w:color w:val="000000"/>
                <w:lang w:val="nb-NO"/>
              </w:rPr>
            </w:pPr>
            <w:r w:rsidRPr="00465827">
              <w:rPr>
                <w:rFonts w:ascii="GHEA Grapalat" w:hAnsi="GHEA Grapalat" w:cs="Sylfaen"/>
                <w:b/>
                <w:bCs/>
                <w:color w:val="000000"/>
                <w:lang w:val="nb-NO"/>
              </w:rPr>
              <w:t>ԳՆՈՐԴ</w:t>
            </w:r>
          </w:p>
          <w:p w:rsidR="00E54C92" w:rsidRPr="00465827" w:rsidRDefault="00E54C92" w:rsidP="00D23843">
            <w:pPr>
              <w:rPr>
                <w:rFonts w:ascii="GHEA Grapalat" w:hAnsi="GHEA Grapalat"/>
                <w:color w:val="000000"/>
                <w:lang w:val="ru-RU"/>
              </w:rPr>
            </w:pPr>
          </w:p>
          <w:p w:rsidR="00E54C92" w:rsidRPr="00465827" w:rsidRDefault="00E54C92" w:rsidP="00D23843">
            <w:pPr>
              <w:rPr>
                <w:rFonts w:ascii="GHEA Grapalat" w:hAnsi="GHEA Grapalat"/>
                <w:color w:val="000000"/>
                <w:lang w:val="ru-RU"/>
              </w:rPr>
            </w:pPr>
          </w:p>
          <w:p w:rsidR="00E54C92" w:rsidRPr="00465827" w:rsidRDefault="00E54C92" w:rsidP="00D23843">
            <w:pPr>
              <w:jc w:val="center"/>
              <w:rPr>
                <w:rFonts w:ascii="GHEA Grapalat" w:hAnsi="GHEA Grapalat"/>
                <w:color w:val="000000"/>
                <w:lang w:val="ru-RU"/>
              </w:rPr>
            </w:pPr>
            <w:r w:rsidRPr="00465827">
              <w:rPr>
                <w:rFonts w:ascii="GHEA Grapalat" w:hAnsi="GHEA Grapalat"/>
                <w:color w:val="000000"/>
                <w:lang w:val="ru-RU"/>
              </w:rPr>
              <w:t>---------------------------------</w:t>
            </w:r>
          </w:p>
          <w:p w:rsidR="00E54C92" w:rsidRPr="00465827" w:rsidRDefault="00E54C92" w:rsidP="00D23843">
            <w:pPr>
              <w:jc w:val="center"/>
              <w:rPr>
                <w:rFonts w:ascii="GHEA Grapalat" w:hAnsi="GHEA Grapalat"/>
                <w:color w:val="000000"/>
                <w:sz w:val="18"/>
                <w:szCs w:val="18"/>
              </w:rPr>
            </w:pPr>
            <w:r w:rsidRPr="00465827">
              <w:rPr>
                <w:rFonts w:ascii="GHEA Grapalat" w:hAnsi="GHEA Grapalat"/>
                <w:color w:val="000000"/>
                <w:sz w:val="18"/>
                <w:szCs w:val="18"/>
              </w:rPr>
              <w:t>/</w:t>
            </w:r>
            <w:r w:rsidRPr="00465827">
              <w:rPr>
                <w:rFonts w:ascii="GHEA Grapalat" w:hAnsi="GHEA Grapalat" w:cs="Sylfaen"/>
                <w:color w:val="000000"/>
                <w:sz w:val="18"/>
                <w:szCs w:val="18"/>
                <w:lang w:val="ru-RU"/>
              </w:rPr>
              <w:t>ստորագրություն</w:t>
            </w:r>
            <w:r w:rsidRPr="00465827">
              <w:rPr>
                <w:rFonts w:ascii="GHEA Grapalat" w:hAnsi="GHEA Grapalat"/>
                <w:color w:val="000000"/>
                <w:sz w:val="18"/>
                <w:szCs w:val="18"/>
              </w:rPr>
              <w:t>/</w:t>
            </w:r>
          </w:p>
          <w:p w:rsidR="00E54C92" w:rsidRPr="00465827" w:rsidRDefault="00E54C92" w:rsidP="00D23843">
            <w:pPr>
              <w:jc w:val="center"/>
              <w:rPr>
                <w:rFonts w:ascii="GHEA Grapalat" w:hAnsi="GHEA Grapalat"/>
                <w:color w:val="000000"/>
                <w:sz w:val="18"/>
                <w:szCs w:val="18"/>
                <w:lang w:val="ru-RU"/>
              </w:rPr>
            </w:pPr>
            <w:r w:rsidRPr="00465827">
              <w:rPr>
                <w:rFonts w:ascii="GHEA Grapalat" w:hAnsi="GHEA Grapalat" w:cs="Sylfaen"/>
                <w:color w:val="000000"/>
                <w:sz w:val="18"/>
                <w:szCs w:val="18"/>
                <w:lang w:val="ru-RU"/>
              </w:rPr>
              <w:t>Կ</w:t>
            </w:r>
            <w:r w:rsidRPr="00465827">
              <w:rPr>
                <w:rFonts w:ascii="GHEA Grapalat" w:hAnsi="GHEA Grapalat"/>
                <w:color w:val="000000"/>
                <w:sz w:val="18"/>
                <w:szCs w:val="18"/>
                <w:lang w:val="ru-RU"/>
              </w:rPr>
              <w:t>.</w:t>
            </w:r>
            <w:r w:rsidRPr="00465827">
              <w:rPr>
                <w:rFonts w:ascii="GHEA Grapalat" w:hAnsi="GHEA Grapalat" w:cs="Sylfaen"/>
                <w:color w:val="000000"/>
                <w:sz w:val="18"/>
                <w:szCs w:val="18"/>
                <w:lang w:val="ru-RU"/>
              </w:rPr>
              <w:t>Տ</w:t>
            </w:r>
          </w:p>
        </w:tc>
        <w:tc>
          <w:tcPr>
            <w:tcW w:w="760" w:type="dxa"/>
          </w:tcPr>
          <w:p w:rsidR="00E54C92" w:rsidRPr="00465827" w:rsidRDefault="00E54C92" w:rsidP="00D23843">
            <w:pPr>
              <w:jc w:val="center"/>
              <w:rPr>
                <w:rFonts w:ascii="GHEA Grapalat" w:hAnsi="GHEA Grapalat"/>
                <w:color w:val="000000"/>
                <w:lang w:val="ru-RU"/>
              </w:rPr>
            </w:pPr>
          </w:p>
        </w:tc>
        <w:tc>
          <w:tcPr>
            <w:tcW w:w="4343" w:type="dxa"/>
          </w:tcPr>
          <w:p w:rsidR="00E54C92" w:rsidRPr="00465827" w:rsidRDefault="00E54C92" w:rsidP="00D23843">
            <w:pPr>
              <w:jc w:val="center"/>
              <w:rPr>
                <w:rFonts w:ascii="GHEA Grapalat" w:hAnsi="GHEA Grapalat" w:cs="Sylfaen"/>
                <w:b/>
                <w:bCs/>
                <w:color w:val="000000"/>
                <w:lang w:val="ru-RU"/>
              </w:rPr>
            </w:pPr>
            <w:r w:rsidRPr="00465827">
              <w:rPr>
                <w:rFonts w:ascii="GHEA Grapalat" w:hAnsi="GHEA Grapalat" w:cs="Sylfaen"/>
                <w:b/>
                <w:bCs/>
                <w:color w:val="000000"/>
                <w:lang w:val="pt-BR"/>
              </w:rPr>
              <w:t>ՎԱՃԱՌՈՂ</w:t>
            </w:r>
          </w:p>
          <w:p w:rsidR="00E54C92" w:rsidRPr="00465827" w:rsidRDefault="00E54C92" w:rsidP="00D23843">
            <w:pPr>
              <w:jc w:val="center"/>
              <w:rPr>
                <w:rFonts w:ascii="GHEA Grapalat" w:hAnsi="GHEA Grapalat"/>
                <w:color w:val="000000"/>
                <w:lang w:val="ru-RU"/>
              </w:rPr>
            </w:pPr>
          </w:p>
          <w:p w:rsidR="00E54C92" w:rsidRPr="00465827" w:rsidRDefault="00E54C92" w:rsidP="00D23843">
            <w:pPr>
              <w:jc w:val="center"/>
              <w:rPr>
                <w:rFonts w:ascii="GHEA Grapalat" w:hAnsi="GHEA Grapalat"/>
                <w:color w:val="000000"/>
                <w:lang w:val="ru-RU"/>
              </w:rPr>
            </w:pPr>
          </w:p>
          <w:p w:rsidR="00E54C92" w:rsidRPr="00465827" w:rsidRDefault="00E54C92" w:rsidP="00D23843">
            <w:pPr>
              <w:jc w:val="center"/>
              <w:rPr>
                <w:rFonts w:ascii="GHEA Grapalat" w:hAnsi="GHEA Grapalat"/>
                <w:color w:val="000000"/>
                <w:lang w:val="ru-RU"/>
              </w:rPr>
            </w:pPr>
            <w:r w:rsidRPr="00465827">
              <w:rPr>
                <w:rFonts w:ascii="GHEA Grapalat" w:hAnsi="GHEA Grapalat"/>
                <w:color w:val="000000"/>
                <w:lang w:val="ru-RU"/>
              </w:rPr>
              <w:t>---------------------------------</w:t>
            </w:r>
          </w:p>
          <w:p w:rsidR="00E54C92" w:rsidRPr="00465827" w:rsidRDefault="00E54C92" w:rsidP="00D23843">
            <w:pPr>
              <w:jc w:val="center"/>
              <w:rPr>
                <w:rFonts w:ascii="GHEA Grapalat" w:hAnsi="GHEA Grapalat"/>
                <w:color w:val="000000"/>
                <w:sz w:val="18"/>
                <w:szCs w:val="18"/>
              </w:rPr>
            </w:pPr>
            <w:r w:rsidRPr="00465827">
              <w:rPr>
                <w:rFonts w:ascii="GHEA Grapalat" w:hAnsi="GHEA Grapalat"/>
                <w:color w:val="000000"/>
                <w:sz w:val="18"/>
                <w:szCs w:val="18"/>
              </w:rPr>
              <w:t>/</w:t>
            </w:r>
            <w:r w:rsidRPr="00465827">
              <w:rPr>
                <w:rFonts w:ascii="GHEA Grapalat" w:hAnsi="GHEA Grapalat" w:cs="Sylfaen"/>
                <w:color w:val="000000"/>
                <w:sz w:val="18"/>
                <w:szCs w:val="18"/>
                <w:lang w:val="ru-RU"/>
              </w:rPr>
              <w:t>ստորագրություն</w:t>
            </w:r>
            <w:r w:rsidRPr="00465827">
              <w:rPr>
                <w:rFonts w:ascii="GHEA Grapalat" w:hAnsi="GHEA Grapalat"/>
                <w:color w:val="000000"/>
                <w:sz w:val="18"/>
                <w:szCs w:val="18"/>
              </w:rPr>
              <w:t>/</w:t>
            </w:r>
          </w:p>
          <w:p w:rsidR="00E54C92" w:rsidRPr="00465827" w:rsidRDefault="00E54C92" w:rsidP="00D23843">
            <w:pPr>
              <w:jc w:val="center"/>
              <w:rPr>
                <w:rFonts w:ascii="GHEA Grapalat" w:hAnsi="GHEA Grapalat"/>
                <w:color w:val="000000"/>
                <w:lang w:val="ru-RU"/>
              </w:rPr>
            </w:pPr>
            <w:r w:rsidRPr="00465827">
              <w:rPr>
                <w:rFonts w:ascii="GHEA Grapalat" w:hAnsi="GHEA Grapalat" w:cs="Sylfaen"/>
                <w:color w:val="000000"/>
                <w:sz w:val="18"/>
                <w:szCs w:val="18"/>
                <w:lang w:val="ru-RU"/>
              </w:rPr>
              <w:t>Կ</w:t>
            </w:r>
            <w:r w:rsidRPr="00465827">
              <w:rPr>
                <w:rFonts w:ascii="GHEA Grapalat" w:hAnsi="GHEA Grapalat"/>
                <w:color w:val="000000"/>
                <w:sz w:val="18"/>
                <w:szCs w:val="18"/>
                <w:lang w:val="ru-RU"/>
              </w:rPr>
              <w:t>.</w:t>
            </w:r>
            <w:r w:rsidRPr="00465827">
              <w:rPr>
                <w:rFonts w:ascii="GHEA Grapalat" w:hAnsi="GHEA Grapalat" w:cs="Sylfaen"/>
                <w:color w:val="000000"/>
                <w:sz w:val="18"/>
                <w:szCs w:val="18"/>
                <w:lang w:val="ru-RU"/>
              </w:rPr>
              <w:t>Տ</w:t>
            </w:r>
          </w:p>
        </w:tc>
      </w:tr>
    </w:tbl>
    <w:p w:rsidR="00E54C92" w:rsidRPr="00465827" w:rsidRDefault="00E54C92" w:rsidP="00E54C92">
      <w:pPr>
        <w:rPr>
          <w:rFonts w:ascii="GHEA Grapalat" w:hAnsi="GHEA Grapalat"/>
          <w:color w:val="000000"/>
          <w:sz w:val="20"/>
          <w:lang w:val="ru-RU"/>
        </w:rPr>
        <w:sectPr w:rsidR="00E54C92" w:rsidRPr="00465827" w:rsidSect="00EC0116">
          <w:footnotePr>
            <w:pos w:val="beneathText"/>
          </w:footnotePr>
          <w:pgSz w:w="16838" w:h="11906" w:orient="landscape" w:code="9"/>
          <w:pgMar w:top="663" w:right="533" w:bottom="1140" w:left="720" w:header="561" w:footer="561" w:gutter="0"/>
          <w:cols w:space="720"/>
        </w:sectPr>
      </w:pPr>
    </w:p>
    <w:p w:rsidR="00E54C92" w:rsidRPr="00465827" w:rsidRDefault="00E54C92" w:rsidP="00E54C92">
      <w:pPr>
        <w:rPr>
          <w:rFonts w:ascii="GHEA Grapalat" w:hAnsi="GHEA Grapalat"/>
          <w:color w:val="000000"/>
          <w:sz w:val="20"/>
          <w:lang w:val="ru-RU"/>
        </w:rPr>
      </w:pPr>
    </w:p>
    <w:p w:rsidR="00E54C92" w:rsidRPr="00465827" w:rsidRDefault="00E54C92" w:rsidP="00E54C92">
      <w:pPr>
        <w:jc w:val="right"/>
        <w:rPr>
          <w:rFonts w:ascii="GHEA Grapalat" w:hAnsi="GHEA Grapalat"/>
          <w:i/>
          <w:color w:val="000000"/>
          <w:sz w:val="18"/>
        </w:rPr>
      </w:pPr>
      <w:r w:rsidRPr="00465827">
        <w:rPr>
          <w:rFonts w:ascii="GHEA Grapalat" w:hAnsi="GHEA Grapalat"/>
          <w:i/>
          <w:color w:val="000000"/>
          <w:sz w:val="18"/>
          <w:lang w:val="hy-AM"/>
        </w:rPr>
        <w:t xml:space="preserve">Հավելված N </w:t>
      </w:r>
      <w:r w:rsidRPr="00465827">
        <w:rPr>
          <w:rFonts w:ascii="GHEA Grapalat" w:hAnsi="GHEA Grapalat"/>
          <w:i/>
          <w:color w:val="000000"/>
          <w:sz w:val="18"/>
        </w:rPr>
        <w:t>3</w:t>
      </w:r>
    </w:p>
    <w:p w:rsidR="00E54C92" w:rsidRPr="00465827" w:rsidRDefault="00E54C92" w:rsidP="00E54C92">
      <w:pPr>
        <w:jc w:val="right"/>
        <w:rPr>
          <w:rFonts w:ascii="GHEA Grapalat" w:hAnsi="GHEA Grapalat"/>
          <w:i/>
          <w:color w:val="000000"/>
          <w:sz w:val="18"/>
          <w:lang w:val="hy-AM"/>
        </w:rPr>
      </w:pPr>
      <w:r w:rsidRPr="00465827">
        <w:rPr>
          <w:rFonts w:ascii="GHEA Grapalat" w:hAnsi="GHEA Grapalat"/>
          <w:i/>
          <w:color w:val="000000"/>
          <w:sz w:val="18"/>
          <w:lang w:val="hy-AM"/>
        </w:rPr>
        <w:t xml:space="preserve">«         »              20  թ. կնքված </w:t>
      </w:r>
    </w:p>
    <w:p w:rsidR="00E54C92" w:rsidRPr="00465827" w:rsidRDefault="00E54C92" w:rsidP="00E54C92">
      <w:pPr>
        <w:jc w:val="right"/>
        <w:rPr>
          <w:rFonts w:ascii="GHEA Grapalat" w:hAnsi="GHEA Grapalat"/>
          <w:i/>
          <w:color w:val="000000"/>
          <w:sz w:val="18"/>
          <w:lang w:val="hy-AM"/>
        </w:rPr>
      </w:pPr>
      <w:r w:rsidRPr="00465827">
        <w:rPr>
          <w:rFonts w:ascii="GHEA Grapalat" w:hAnsi="GHEA Grapalat"/>
          <w:i/>
          <w:color w:val="000000"/>
          <w:sz w:val="18"/>
          <w:lang w:val="hy-AM"/>
        </w:rPr>
        <w:t xml:space="preserve">                      ծածկագրով պայմանագրի</w:t>
      </w:r>
    </w:p>
    <w:p w:rsidR="00E54C92" w:rsidRPr="00AE2768" w:rsidRDefault="00E54C92" w:rsidP="00E54C92">
      <w:pPr>
        <w:ind w:left="-142" w:firstLine="142"/>
        <w:jc w:val="center"/>
        <w:rPr>
          <w:rFonts w:ascii="GHEA Grapalat" w:hAnsi="GHEA Grapalat" w:cs="Sylfaen"/>
          <w:b/>
        </w:rPr>
      </w:pPr>
    </w:p>
    <w:p w:rsidR="00E54C92" w:rsidRPr="00AE2768" w:rsidRDefault="00E54C92" w:rsidP="00E54C9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E54C92" w:rsidRPr="00524812" w:rsidTr="00D23843">
        <w:trPr>
          <w:tblCellSpacing w:w="7" w:type="dxa"/>
          <w:jc w:val="center"/>
        </w:trPr>
        <w:tc>
          <w:tcPr>
            <w:tcW w:w="0" w:type="auto"/>
            <w:vAlign w:val="center"/>
          </w:tcPr>
          <w:p w:rsidR="00E54C92" w:rsidRPr="00AE2768" w:rsidRDefault="00EB1752" w:rsidP="00D23843">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E54C92" w:rsidRPr="00AE2768">
              <w:rPr>
                <w:rFonts w:ascii="GHEA Grapalat" w:hAnsi="GHEA Grapalat"/>
                <w:iCs/>
                <w:color w:val="000000"/>
                <w:sz w:val="21"/>
                <w:szCs w:val="21"/>
              </w:rPr>
              <w:t>Պայմանագրի</w:t>
            </w:r>
            <w:r w:rsidR="00E54C92" w:rsidRPr="00AE2768">
              <w:rPr>
                <w:rFonts w:ascii="GHEA Grapalat" w:hAnsi="GHEA Grapalat"/>
                <w:iCs/>
                <w:color w:val="000000"/>
                <w:sz w:val="21"/>
                <w:szCs w:val="21"/>
                <w:lang w:val="pt-BR"/>
              </w:rPr>
              <w:t xml:space="preserve"> </w:t>
            </w:r>
            <w:r w:rsidR="00E54C92" w:rsidRPr="00AE2768">
              <w:rPr>
                <w:rFonts w:ascii="GHEA Grapalat" w:hAnsi="GHEA Grapalat"/>
                <w:iCs/>
                <w:color w:val="000000"/>
                <w:sz w:val="21"/>
                <w:szCs w:val="21"/>
              </w:rPr>
              <w:t>կողմ</w:t>
            </w:r>
            <w:r w:rsidR="00E54C92" w:rsidRPr="00AE2768">
              <w:rPr>
                <w:rFonts w:ascii="GHEA Grapalat" w:hAnsi="GHEA Grapalat"/>
                <w:iCs/>
                <w:color w:val="000000"/>
                <w:sz w:val="21"/>
                <w:szCs w:val="21"/>
                <w:lang w:val="pt-BR"/>
              </w:rPr>
              <w:t xml:space="preserve"> </w:t>
            </w:r>
          </w:p>
          <w:p w:rsidR="00E54C92" w:rsidRPr="00AE2768" w:rsidRDefault="00E54C92" w:rsidP="00D23843">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w:t>
            </w:r>
          </w:p>
          <w:p w:rsidR="00E54C92" w:rsidRPr="00AE2768" w:rsidRDefault="00E54C92" w:rsidP="00D23843">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w:t>
            </w:r>
          </w:p>
          <w:p w:rsidR="00E54C92" w:rsidRPr="00AE2768" w:rsidRDefault="00E54C92" w:rsidP="00D23843">
            <w:pPr>
              <w:jc w:val="center"/>
              <w:rPr>
                <w:rFonts w:ascii="GHEA Grapalat" w:hAnsi="GHEA Grapalat"/>
                <w:iCs/>
                <w:color w:val="000000"/>
                <w:sz w:val="21"/>
                <w:szCs w:val="21"/>
                <w:lang w:val="pt-BR"/>
              </w:rPr>
            </w:pPr>
            <w:r w:rsidRPr="00AE2768">
              <w:rPr>
                <w:rFonts w:ascii="GHEA Grapalat" w:hAnsi="GHEA Grapalat"/>
                <w:iCs/>
                <w:color w:val="000000"/>
                <w:sz w:val="21"/>
                <w:szCs w:val="21"/>
              </w:rPr>
              <w:t>գտնվելու</w:t>
            </w:r>
            <w:r w:rsidRPr="00AE2768">
              <w:rPr>
                <w:rFonts w:ascii="GHEA Grapalat" w:hAnsi="GHEA Grapalat"/>
                <w:iCs/>
                <w:color w:val="000000"/>
                <w:sz w:val="21"/>
                <w:szCs w:val="21"/>
                <w:lang w:val="pt-BR"/>
              </w:rPr>
              <w:t xml:space="preserve"> </w:t>
            </w:r>
            <w:r w:rsidRPr="00AE2768">
              <w:rPr>
                <w:rFonts w:ascii="GHEA Grapalat" w:hAnsi="GHEA Grapalat"/>
                <w:iCs/>
                <w:color w:val="000000"/>
                <w:sz w:val="21"/>
                <w:szCs w:val="21"/>
              </w:rPr>
              <w:t>վայրը</w:t>
            </w:r>
            <w:r w:rsidRPr="00AE2768">
              <w:rPr>
                <w:rFonts w:ascii="GHEA Grapalat" w:hAnsi="GHEA Grapalat"/>
                <w:iCs/>
                <w:color w:val="000000"/>
                <w:sz w:val="21"/>
                <w:szCs w:val="21"/>
                <w:lang w:val="pt-BR"/>
              </w:rPr>
              <w:t xml:space="preserve"> ______________</w:t>
            </w:r>
          </w:p>
          <w:p w:rsidR="00E54C92" w:rsidRPr="00AE2768" w:rsidRDefault="00E54C92" w:rsidP="00D23843">
            <w:pPr>
              <w:jc w:val="center"/>
              <w:rPr>
                <w:rFonts w:ascii="GHEA Grapalat" w:hAnsi="GHEA Grapalat"/>
                <w:iCs/>
                <w:color w:val="000000"/>
                <w:sz w:val="21"/>
                <w:szCs w:val="21"/>
                <w:lang w:val="pt-BR"/>
              </w:rPr>
            </w:pPr>
            <w:r w:rsidRPr="00AE2768">
              <w:rPr>
                <w:rFonts w:ascii="GHEA Grapalat" w:hAnsi="GHEA Grapalat"/>
                <w:iCs/>
                <w:color w:val="000000"/>
                <w:sz w:val="21"/>
                <w:szCs w:val="21"/>
              </w:rPr>
              <w:t>հհ</w:t>
            </w:r>
            <w:r w:rsidRPr="00AE2768">
              <w:rPr>
                <w:rFonts w:ascii="GHEA Grapalat" w:hAnsi="GHEA Grapalat"/>
                <w:iCs/>
                <w:color w:val="000000"/>
                <w:sz w:val="21"/>
                <w:szCs w:val="21"/>
                <w:lang w:val="pt-BR"/>
              </w:rPr>
              <w:t xml:space="preserve"> _________________________ </w:t>
            </w:r>
          </w:p>
          <w:p w:rsidR="00E54C92" w:rsidRPr="00AE2768" w:rsidRDefault="00E54C92" w:rsidP="00D23843">
            <w:pPr>
              <w:jc w:val="center"/>
              <w:rPr>
                <w:rFonts w:ascii="GHEA Grapalat" w:hAnsi="GHEA Grapalat"/>
                <w:iCs/>
                <w:color w:val="000000"/>
                <w:sz w:val="21"/>
                <w:szCs w:val="21"/>
                <w:lang w:val="pt-BR"/>
              </w:rPr>
            </w:pPr>
            <w:r w:rsidRPr="00AE2768">
              <w:rPr>
                <w:rFonts w:ascii="GHEA Grapalat" w:hAnsi="GHEA Grapalat"/>
                <w:iCs/>
                <w:color w:val="000000"/>
                <w:sz w:val="21"/>
                <w:szCs w:val="21"/>
              </w:rPr>
              <w:t>հվհհ</w:t>
            </w:r>
            <w:r w:rsidRPr="00AE2768">
              <w:rPr>
                <w:rFonts w:ascii="GHEA Grapalat" w:hAnsi="GHEA Grapalat"/>
                <w:iCs/>
                <w:color w:val="000000"/>
                <w:sz w:val="21"/>
                <w:szCs w:val="21"/>
                <w:lang w:val="pt-BR"/>
              </w:rPr>
              <w:t xml:space="preserve"> _______________________ </w:t>
            </w:r>
          </w:p>
        </w:tc>
        <w:tc>
          <w:tcPr>
            <w:tcW w:w="0" w:type="auto"/>
            <w:vAlign w:val="center"/>
          </w:tcPr>
          <w:p w:rsidR="00E54C92" w:rsidRPr="00AE2768" w:rsidRDefault="00E54C92" w:rsidP="00D23843">
            <w:pPr>
              <w:jc w:val="center"/>
              <w:rPr>
                <w:rFonts w:ascii="GHEA Grapalat" w:hAnsi="GHEA Grapalat"/>
                <w:iCs/>
                <w:color w:val="000000"/>
                <w:sz w:val="21"/>
                <w:szCs w:val="21"/>
                <w:lang w:val="pt-BR"/>
              </w:rPr>
            </w:pPr>
            <w:r w:rsidRPr="00AE2768">
              <w:rPr>
                <w:rFonts w:ascii="GHEA Grapalat" w:hAnsi="GHEA Grapalat"/>
                <w:iCs/>
                <w:color w:val="000000"/>
                <w:sz w:val="21"/>
                <w:szCs w:val="21"/>
              </w:rPr>
              <w:t>Պատվիրատու</w:t>
            </w:r>
          </w:p>
          <w:p w:rsidR="00E54C92" w:rsidRPr="00AE2768" w:rsidRDefault="00E54C92" w:rsidP="00D23843">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_____________________________</w:t>
            </w:r>
          </w:p>
          <w:p w:rsidR="00E54C92" w:rsidRPr="00AE2768" w:rsidRDefault="00E54C92" w:rsidP="00D23843">
            <w:pPr>
              <w:jc w:val="center"/>
              <w:rPr>
                <w:rFonts w:ascii="GHEA Grapalat" w:hAnsi="GHEA Grapalat"/>
                <w:iCs/>
                <w:color w:val="000000"/>
                <w:sz w:val="21"/>
                <w:szCs w:val="21"/>
                <w:lang w:val="pt-BR"/>
              </w:rPr>
            </w:pPr>
            <w:r w:rsidRPr="00AE2768">
              <w:rPr>
                <w:rFonts w:ascii="GHEA Grapalat" w:hAnsi="GHEA Grapalat"/>
                <w:iCs/>
                <w:color w:val="000000"/>
                <w:sz w:val="21"/>
                <w:szCs w:val="21"/>
                <w:lang w:val="pt-BR"/>
              </w:rPr>
              <w:t>_____________________________</w:t>
            </w:r>
          </w:p>
          <w:p w:rsidR="00E54C92" w:rsidRPr="00AE2768" w:rsidRDefault="00E54C92" w:rsidP="00D23843">
            <w:pPr>
              <w:jc w:val="center"/>
              <w:rPr>
                <w:rFonts w:ascii="GHEA Grapalat" w:hAnsi="GHEA Grapalat"/>
                <w:iCs/>
                <w:color w:val="000000"/>
                <w:sz w:val="21"/>
                <w:szCs w:val="21"/>
                <w:lang w:val="pt-BR"/>
              </w:rPr>
            </w:pPr>
            <w:r w:rsidRPr="00AE2768">
              <w:rPr>
                <w:rFonts w:ascii="GHEA Grapalat" w:hAnsi="GHEA Grapalat"/>
                <w:iCs/>
                <w:color w:val="000000"/>
                <w:sz w:val="21"/>
                <w:szCs w:val="21"/>
              </w:rPr>
              <w:t>գտնվելու</w:t>
            </w:r>
            <w:r w:rsidRPr="00AE2768">
              <w:rPr>
                <w:rFonts w:ascii="GHEA Grapalat" w:hAnsi="GHEA Grapalat"/>
                <w:iCs/>
                <w:color w:val="000000"/>
                <w:sz w:val="21"/>
                <w:szCs w:val="21"/>
                <w:lang w:val="pt-BR"/>
              </w:rPr>
              <w:t xml:space="preserve"> </w:t>
            </w:r>
            <w:r w:rsidRPr="00AE2768">
              <w:rPr>
                <w:rFonts w:ascii="GHEA Grapalat" w:hAnsi="GHEA Grapalat"/>
                <w:iCs/>
                <w:color w:val="000000"/>
                <w:sz w:val="21"/>
                <w:szCs w:val="21"/>
              </w:rPr>
              <w:t>վայրը</w:t>
            </w:r>
            <w:r w:rsidRPr="00AE2768">
              <w:rPr>
                <w:rFonts w:ascii="GHEA Grapalat" w:hAnsi="GHEA Grapalat"/>
                <w:iCs/>
                <w:color w:val="000000"/>
                <w:sz w:val="21"/>
                <w:szCs w:val="21"/>
                <w:lang w:val="pt-BR"/>
              </w:rPr>
              <w:t xml:space="preserve"> _________________</w:t>
            </w:r>
          </w:p>
          <w:p w:rsidR="00E54C92" w:rsidRPr="00AE2768" w:rsidRDefault="00E54C92" w:rsidP="00D23843">
            <w:pPr>
              <w:jc w:val="center"/>
              <w:rPr>
                <w:rFonts w:ascii="GHEA Grapalat" w:hAnsi="GHEA Grapalat"/>
                <w:iCs/>
                <w:color w:val="000000"/>
                <w:sz w:val="21"/>
                <w:szCs w:val="21"/>
                <w:lang w:val="pt-BR"/>
              </w:rPr>
            </w:pPr>
            <w:r w:rsidRPr="00AE2768">
              <w:rPr>
                <w:rFonts w:ascii="GHEA Grapalat" w:hAnsi="GHEA Grapalat"/>
                <w:iCs/>
                <w:color w:val="000000"/>
                <w:sz w:val="21"/>
                <w:szCs w:val="21"/>
              </w:rPr>
              <w:t>հհ</w:t>
            </w:r>
            <w:r w:rsidRPr="00AE2768">
              <w:rPr>
                <w:rFonts w:ascii="GHEA Grapalat" w:hAnsi="GHEA Grapalat"/>
                <w:iCs/>
                <w:color w:val="000000"/>
                <w:sz w:val="21"/>
                <w:szCs w:val="21"/>
                <w:lang w:val="pt-BR"/>
              </w:rPr>
              <w:t>____________________________</w:t>
            </w:r>
          </w:p>
          <w:p w:rsidR="00E54C92" w:rsidRPr="00AE2768" w:rsidRDefault="00E54C92" w:rsidP="00D23843">
            <w:pPr>
              <w:jc w:val="center"/>
              <w:rPr>
                <w:rFonts w:ascii="GHEA Grapalat" w:hAnsi="GHEA Grapalat"/>
                <w:iCs/>
                <w:color w:val="000000"/>
                <w:sz w:val="21"/>
                <w:szCs w:val="21"/>
                <w:lang w:val="pt-BR"/>
              </w:rPr>
            </w:pPr>
            <w:r w:rsidRPr="00AE2768">
              <w:rPr>
                <w:rFonts w:ascii="GHEA Grapalat" w:hAnsi="GHEA Grapalat"/>
                <w:iCs/>
                <w:color w:val="000000"/>
                <w:sz w:val="21"/>
                <w:szCs w:val="21"/>
              </w:rPr>
              <w:t>հվհհ</w:t>
            </w:r>
            <w:r w:rsidRPr="00AE2768">
              <w:rPr>
                <w:rFonts w:ascii="GHEA Grapalat" w:hAnsi="GHEA Grapalat"/>
                <w:iCs/>
                <w:color w:val="000000"/>
                <w:sz w:val="21"/>
                <w:szCs w:val="21"/>
                <w:lang w:val="pt-BR"/>
              </w:rPr>
              <w:t>___________________________</w:t>
            </w:r>
          </w:p>
        </w:tc>
      </w:tr>
    </w:tbl>
    <w:p w:rsidR="00E54C92" w:rsidRPr="00AE2768" w:rsidRDefault="00E54C92" w:rsidP="00E54C92">
      <w:pPr>
        <w:ind w:firstLine="375"/>
        <w:rPr>
          <w:rFonts w:ascii="Arial" w:hAnsi="Arial" w:cs="Arial"/>
          <w:iCs/>
          <w:color w:val="000000"/>
          <w:sz w:val="21"/>
          <w:szCs w:val="21"/>
          <w:lang w:val="pt-BR"/>
        </w:rPr>
      </w:pPr>
      <w:r w:rsidRPr="00AE2768">
        <w:rPr>
          <w:rFonts w:ascii="Arial" w:hAnsi="Arial" w:cs="Arial"/>
          <w:iCs/>
          <w:color w:val="000000"/>
          <w:sz w:val="21"/>
          <w:szCs w:val="21"/>
          <w:lang w:val="pt-BR"/>
        </w:rPr>
        <w:t>  </w:t>
      </w:r>
    </w:p>
    <w:p w:rsidR="00E54C92" w:rsidRPr="00AE2768" w:rsidRDefault="00E54C92" w:rsidP="00E54C92">
      <w:pPr>
        <w:ind w:firstLine="375"/>
        <w:rPr>
          <w:rFonts w:ascii="GHEA Grapalat" w:hAnsi="GHEA Grapalat"/>
          <w:iCs/>
          <w:color w:val="000000"/>
          <w:sz w:val="15"/>
          <w:szCs w:val="21"/>
          <w:lang w:val="pt-BR"/>
        </w:rPr>
      </w:pPr>
    </w:p>
    <w:p w:rsidR="00E54C92" w:rsidRPr="00AE2768" w:rsidRDefault="00E54C92" w:rsidP="00E54C92">
      <w:pPr>
        <w:ind w:firstLine="375"/>
        <w:jc w:val="center"/>
        <w:rPr>
          <w:rFonts w:ascii="GHEA Grapalat" w:hAnsi="GHEA Grapalat"/>
          <w:iCs/>
          <w:color w:val="000000"/>
          <w:sz w:val="22"/>
          <w:szCs w:val="22"/>
          <w:lang w:val="pt-BR"/>
        </w:rPr>
      </w:pPr>
      <w:r w:rsidRPr="00AE2768">
        <w:rPr>
          <w:rFonts w:ascii="GHEA Grapalat" w:hAnsi="GHEA Grapalat"/>
          <w:b/>
          <w:bCs/>
          <w:iCs/>
          <w:color w:val="000000"/>
          <w:sz w:val="22"/>
          <w:szCs w:val="22"/>
        </w:rPr>
        <w:t>ԱՐՁԱՆԱԳՐՈՒԹՅՈՒՆ</w:t>
      </w:r>
      <w:r w:rsidRPr="00AE2768">
        <w:rPr>
          <w:rFonts w:ascii="GHEA Grapalat" w:hAnsi="GHEA Grapalat"/>
          <w:b/>
          <w:bCs/>
          <w:iCs/>
          <w:color w:val="000000"/>
          <w:sz w:val="22"/>
          <w:szCs w:val="22"/>
          <w:lang w:val="pt-BR"/>
        </w:rPr>
        <w:t xml:space="preserve"> N</w:t>
      </w:r>
    </w:p>
    <w:p w:rsidR="00E54C92" w:rsidRPr="00AE2768" w:rsidRDefault="00E54C92" w:rsidP="00E54C92">
      <w:pPr>
        <w:ind w:firstLine="375"/>
        <w:jc w:val="center"/>
        <w:rPr>
          <w:rFonts w:ascii="GHEA Grapalat" w:hAnsi="GHEA Grapalat"/>
          <w:b/>
          <w:bCs/>
          <w:iCs/>
          <w:color w:val="000000"/>
          <w:sz w:val="22"/>
          <w:szCs w:val="22"/>
          <w:lang w:val="pt-BR"/>
        </w:rPr>
      </w:pPr>
      <w:r w:rsidRPr="00AE2768">
        <w:rPr>
          <w:rFonts w:ascii="GHEA Grapalat" w:hAnsi="GHEA Grapalat"/>
          <w:b/>
          <w:bCs/>
          <w:iCs/>
          <w:color w:val="000000"/>
          <w:sz w:val="22"/>
          <w:szCs w:val="22"/>
        </w:rPr>
        <w:t>ՊԱՅՄԱՆԱԳՐԻ</w:t>
      </w:r>
      <w:r w:rsidRPr="00AE2768">
        <w:rPr>
          <w:rFonts w:ascii="GHEA Grapalat" w:hAnsi="GHEA Grapalat"/>
          <w:b/>
          <w:bCs/>
          <w:iCs/>
          <w:color w:val="000000"/>
          <w:sz w:val="22"/>
          <w:szCs w:val="22"/>
          <w:lang w:val="pt-BR"/>
        </w:rPr>
        <w:t xml:space="preserve"> </w:t>
      </w:r>
      <w:r w:rsidRPr="00AE2768">
        <w:rPr>
          <w:rFonts w:ascii="GHEA Grapalat" w:hAnsi="GHEA Grapalat"/>
          <w:b/>
          <w:bCs/>
          <w:iCs/>
          <w:color w:val="000000"/>
          <w:sz w:val="22"/>
          <w:szCs w:val="22"/>
        </w:rPr>
        <w:t>ԿԱՄ</w:t>
      </w:r>
      <w:r w:rsidRPr="00AE2768">
        <w:rPr>
          <w:rFonts w:ascii="GHEA Grapalat" w:hAnsi="GHEA Grapalat"/>
          <w:b/>
          <w:bCs/>
          <w:iCs/>
          <w:color w:val="000000"/>
          <w:sz w:val="22"/>
          <w:szCs w:val="22"/>
          <w:lang w:val="pt-BR"/>
        </w:rPr>
        <w:t xml:space="preserve"> </w:t>
      </w:r>
      <w:r w:rsidRPr="00AE2768">
        <w:rPr>
          <w:rFonts w:ascii="GHEA Grapalat" w:hAnsi="GHEA Grapalat"/>
          <w:b/>
          <w:bCs/>
          <w:iCs/>
          <w:color w:val="000000"/>
          <w:sz w:val="22"/>
          <w:szCs w:val="22"/>
        </w:rPr>
        <w:t>ԴՐԱ</w:t>
      </w:r>
      <w:r w:rsidRPr="00AE2768">
        <w:rPr>
          <w:rFonts w:ascii="GHEA Grapalat" w:hAnsi="GHEA Grapalat"/>
          <w:b/>
          <w:bCs/>
          <w:iCs/>
          <w:color w:val="000000"/>
          <w:sz w:val="22"/>
          <w:szCs w:val="22"/>
          <w:lang w:val="pt-BR"/>
        </w:rPr>
        <w:t xml:space="preserve"> </w:t>
      </w:r>
      <w:r w:rsidRPr="00AE2768">
        <w:rPr>
          <w:rFonts w:ascii="GHEA Grapalat" w:hAnsi="GHEA Grapalat"/>
          <w:b/>
          <w:bCs/>
          <w:iCs/>
          <w:color w:val="000000"/>
          <w:sz w:val="22"/>
          <w:szCs w:val="22"/>
        </w:rPr>
        <w:t>ՄԻ</w:t>
      </w:r>
      <w:r w:rsidRPr="00AE2768">
        <w:rPr>
          <w:rFonts w:ascii="GHEA Grapalat" w:hAnsi="GHEA Grapalat"/>
          <w:b/>
          <w:bCs/>
          <w:iCs/>
          <w:color w:val="000000"/>
          <w:sz w:val="22"/>
          <w:szCs w:val="22"/>
          <w:lang w:val="pt-BR"/>
        </w:rPr>
        <w:t xml:space="preserve"> </w:t>
      </w:r>
      <w:r w:rsidRPr="00AE2768">
        <w:rPr>
          <w:rFonts w:ascii="GHEA Grapalat" w:hAnsi="GHEA Grapalat"/>
          <w:b/>
          <w:bCs/>
          <w:iCs/>
          <w:color w:val="000000"/>
          <w:sz w:val="22"/>
          <w:szCs w:val="22"/>
        </w:rPr>
        <w:t>ՄԱՍԻ</w:t>
      </w:r>
      <w:r w:rsidRPr="00AE2768">
        <w:rPr>
          <w:rFonts w:ascii="GHEA Grapalat" w:hAnsi="GHEA Grapalat"/>
          <w:b/>
          <w:bCs/>
          <w:iCs/>
          <w:color w:val="000000"/>
          <w:sz w:val="22"/>
          <w:szCs w:val="22"/>
          <w:lang w:val="pt-BR"/>
        </w:rPr>
        <w:t xml:space="preserve"> ԿԱՏԱՐՄԱՆ ԱՐԴՅՈՒՆՔՆԵՐԻ </w:t>
      </w:r>
    </w:p>
    <w:p w:rsidR="00E54C92" w:rsidRPr="00AE2768" w:rsidRDefault="00E54C92" w:rsidP="00E54C92">
      <w:pPr>
        <w:ind w:firstLine="375"/>
        <w:jc w:val="center"/>
        <w:rPr>
          <w:rFonts w:ascii="Arial Unicode" w:hAnsi="Arial Unicode"/>
          <w:iCs/>
          <w:color w:val="000000"/>
          <w:sz w:val="22"/>
          <w:szCs w:val="22"/>
          <w:lang w:val="pt-BR"/>
        </w:rPr>
      </w:pPr>
      <w:r w:rsidRPr="00AE2768">
        <w:rPr>
          <w:rFonts w:ascii="GHEA Grapalat" w:hAnsi="GHEA Grapalat"/>
          <w:b/>
          <w:bCs/>
          <w:iCs/>
          <w:color w:val="000000"/>
          <w:sz w:val="22"/>
          <w:szCs w:val="22"/>
        </w:rPr>
        <w:t>ՀԱՆՁՆՄԱՆ</w:t>
      </w:r>
      <w:r w:rsidRPr="00AE2768">
        <w:rPr>
          <w:rFonts w:ascii="GHEA Grapalat" w:hAnsi="GHEA Grapalat"/>
          <w:b/>
          <w:bCs/>
          <w:iCs/>
          <w:color w:val="000000"/>
          <w:sz w:val="22"/>
          <w:szCs w:val="22"/>
          <w:lang w:val="pt-BR"/>
        </w:rPr>
        <w:t>-</w:t>
      </w:r>
      <w:r w:rsidRPr="00AE2768">
        <w:rPr>
          <w:rFonts w:ascii="GHEA Grapalat" w:hAnsi="GHEA Grapalat"/>
          <w:b/>
          <w:bCs/>
          <w:iCs/>
          <w:color w:val="000000"/>
          <w:sz w:val="22"/>
          <w:szCs w:val="22"/>
        </w:rPr>
        <w:t>ԸՆԴՈՒՆՄԱՆ</w:t>
      </w:r>
    </w:p>
    <w:p w:rsidR="00E54C92" w:rsidRPr="00AE2768" w:rsidRDefault="00E54C92" w:rsidP="00E54C92">
      <w:pPr>
        <w:pStyle w:val="a3"/>
        <w:spacing w:line="240" w:lineRule="auto"/>
        <w:ind w:firstLine="0"/>
        <w:jc w:val="center"/>
        <w:rPr>
          <w:b/>
          <w:bCs/>
          <w:iCs/>
          <w:lang w:val="es-ES"/>
        </w:rPr>
      </w:pPr>
    </w:p>
    <w:p w:rsidR="00E54C92" w:rsidRPr="00AE2768" w:rsidRDefault="00E54C92" w:rsidP="00E54C92">
      <w:pPr>
        <w:pStyle w:val="a3"/>
        <w:spacing w:line="240" w:lineRule="auto"/>
        <w:ind w:firstLine="540"/>
        <w:rPr>
          <w:iCs/>
          <w:lang w:val="es-ES"/>
        </w:rPr>
      </w:pPr>
      <w:r w:rsidRPr="00AE2768">
        <w:rPr>
          <w:rFonts w:ascii="GHEA Grapalat" w:hAnsi="GHEA Grapalat"/>
          <w:color w:val="000000"/>
          <w:sz w:val="21"/>
          <w:szCs w:val="21"/>
          <w:lang w:val="es-ES" w:eastAsia="ru-RU"/>
        </w:rPr>
        <w:t>«      » «              »</w:t>
      </w:r>
      <w:r w:rsidRPr="00AE2768">
        <w:rPr>
          <w:iCs/>
          <w:lang w:val="es-ES"/>
        </w:rPr>
        <w:t xml:space="preserve">  </w:t>
      </w:r>
      <w:r w:rsidRPr="00AE2768">
        <w:rPr>
          <w:rFonts w:ascii="GHEA Grapalat" w:hAnsi="GHEA Grapalat"/>
          <w:color w:val="000000"/>
          <w:sz w:val="21"/>
          <w:szCs w:val="21"/>
          <w:lang w:val="es-ES" w:eastAsia="ru-RU"/>
        </w:rPr>
        <w:t xml:space="preserve">20    </w:t>
      </w:r>
      <w:r w:rsidRPr="00AE2768">
        <w:rPr>
          <w:rFonts w:ascii="GHEA Grapalat" w:hAnsi="GHEA Grapalat"/>
          <w:color w:val="000000"/>
          <w:sz w:val="21"/>
          <w:szCs w:val="21"/>
          <w:lang w:eastAsia="ru-RU"/>
        </w:rPr>
        <w:t>թ</w:t>
      </w:r>
      <w:r w:rsidRPr="00AE2768">
        <w:rPr>
          <w:rFonts w:ascii="GHEA Grapalat" w:hAnsi="GHEA Grapalat"/>
          <w:color w:val="000000"/>
          <w:sz w:val="21"/>
          <w:szCs w:val="21"/>
          <w:lang w:val="es-ES" w:eastAsia="ru-RU"/>
        </w:rPr>
        <w:t>.</w:t>
      </w:r>
    </w:p>
    <w:p w:rsidR="00E54C92" w:rsidRPr="00AE2768" w:rsidRDefault="00E54C92" w:rsidP="00E54C92">
      <w:pPr>
        <w:pStyle w:val="a3"/>
        <w:spacing w:line="240" w:lineRule="auto"/>
        <w:ind w:firstLine="0"/>
        <w:rPr>
          <w:iCs/>
          <w:lang w:val="es-ES"/>
        </w:rPr>
      </w:pPr>
    </w:p>
    <w:p w:rsidR="00E54C92" w:rsidRPr="00AE2768" w:rsidRDefault="00E54C92" w:rsidP="00E54C92">
      <w:pPr>
        <w:pStyle w:val="af4"/>
        <w:spacing w:before="0" w:beforeAutospacing="0" w:after="0" w:afterAutospacing="0"/>
        <w:rPr>
          <w:rFonts w:ascii="GHEA Grapalat" w:hAnsi="GHEA Grapalat"/>
          <w:color w:val="000000"/>
          <w:sz w:val="21"/>
          <w:szCs w:val="21"/>
          <w:lang w:val="es-ES"/>
        </w:rPr>
      </w:pPr>
      <w:r w:rsidRPr="00AE2768">
        <w:rPr>
          <w:rFonts w:ascii="GHEA Grapalat" w:hAnsi="GHEA Grapalat"/>
          <w:color w:val="000000"/>
          <w:sz w:val="21"/>
          <w:szCs w:val="21"/>
        </w:rPr>
        <w:t>Պայմանագրի</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այսուհետ</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Պայմանագիր</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անվանումը</w:t>
      </w:r>
      <w:r w:rsidRPr="00AE2768">
        <w:rPr>
          <w:rFonts w:ascii="GHEA Grapalat" w:hAnsi="GHEA Grapalat"/>
          <w:color w:val="000000"/>
          <w:sz w:val="21"/>
          <w:szCs w:val="21"/>
          <w:lang w:val="es-ES"/>
        </w:rPr>
        <w:t>` ____________________________________________________________________________________________</w:t>
      </w:r>
    </w:p>
    <w:p w:rsidR="00E54C92" w:rsidRPr="00AE2768" w:rsidRDefault="00E54C92" w:rsidP="00E54C92">
      <w:pPr>
        <w:pStyle w:val="af4"/>
        <w:spacing w:before="0" w:beforeAutospacing="0" w:after="0" w:afterAutospacing="0"/>
        <w:rPr>
          <w:rFonts w:ascii="GHEA Grapalat" w:hAnsi="GHEA Grapalat"/>
          <w:color w:val="000000"/>
          <w:sz w:val="21"/>
          <w:szCs w:val="21"/>
          <w:lang w:val="es-ES"/>
        </w:rPr>
      </w:pPr>
      <w:proofErr w:type="gramStart"/>
      <w:r w:rsidRPr="00AE2768">
        <w:rPr>
          <w:rFonts w:ascii="GHEA Grapalat" w:hAnsi="GHEA Grapalat"/>
          <w:color w:val="000000"/>
          <w:sz w:val="21"/>
          <w:szCs w:val="21"/>
        </w:rPr>
        <w:t>Պայմանագրի</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կնքման</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ամսաթիվը</w:t>
      </w:r>
      <w:r w:rsidRPr="00AE2768">
        <w:rPr>
          <w:rFonts w:ascii="GHEA Grapalat" w:hAnsi="GHEA Grapalat"/>
          <w:color w:val="000000"/>
          <w:sz w:val="21"/>
          <w:szCs w:val="21"/>
          <w:lang w:val="es-ES"/>
        </w:rPr>
        <w:t xml:space="preserve">` «____» «__________________» 20 </w:t>
      </w:r>
      <w:r w:rsidRPr="00AE2768">
        <w:rPr>
          <w:rFonts w:ascii="GHEA Grapalat" w:hAnsi="GHEA Grapalat"/>
          <w:color w:val="000000"/>
          <w:sz w:val="21"/>
          <w:szCs w:val="21"/>
        </w:rPr>
        <w:t>թ</w:t>
      </w:r>
      <w:r w:rsidRPr="00AE2768">
        <w:rPr>
          <w:rFonts w:ascii="GHEA Grapalat" w:hAnsi="GHEA Grapalat"/>
          <w:color w:val="000000"/>
          <w:sz w:val="21"/>
          <w:szCs w:val="21"/>
          <w:lang w:val="es-ES"/>
        </w:rPr>
        <w:t>.</w:t>
      </w:r>
      <w:proofErr w:type="gramEnd"/>
    </w:p>
    <w:p w:rsidR="00E54C92" w:rsidRPr="00AE2768" w:rsidRDefault="00E54C92" w:rsidP="00E54C92">
      <w:pPr>
        <w:pStyle w:val="af4"/>
        <w:spacing w:before="0" w:beforeAutospacing="0" w:after="0" w:afterAutospacing="0"/>
        <w:rPr>
          <w:rFonts w:ascii="GHEA Grapalat" w:hAnsi="GHEA Grapalat"/>
          <w:color w:val="000000"/>
          <w:sz w:val="21"/>
          <w:szCs w:val="21"/>
          <w:lang w:val="es-ES"/>
        </w:rPr>
      </w:pPr>
      <w:r w:rsidRPr="00AE2768">
        <w:rPr>
          <w:rFonts w:ascii="GHEA Grapalat" w:hAnsi="GHEA Grapalat"/>
          <w:color w:val="000000"/>
          <w:sz w:val="21"/>
          <w:szCs w:val="21"/>
        </w:rPr>
        <w:t>Պայմանագրի</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համարը</w:t>
      </w:r>
      <w:r w:rsidRPr="00AE2768">
        <w:rPr>
          <w:rFonts w:ascii="GHEA Grapalat" w:hAnsi="GHEA Grapalat"/>
          <w:color w:val="000000"/>
          <w:sz w:val="21"/>
          <w:szCs w:val="21"/>
          <w:lang w:val="es-ES"/>
        </w:rPr>
        <w:t>`    __________</w:t>
      </w:r>
    </w:p>
    <w:p w:rsidR="00E54C92" w:rsidRPr="00AE2768" w:rsidRDefault="00E54C92" w:rsidP="00E54C92">
      <w:pPr>
        <w:jc w:val="both"/>
        <w:rPr>
          <w:rFonts w:ascii="GHEA Grapalat" w:hAnsi="GHEA Grapalat" w:cs="Sylfaen"/>
          <w:iCs/>
          <w:lang w:val="es-ES"/>
        </w:rPr>
      </w:pPr>
      <w:proofErr w:type="gramStart"/>
      <w:r w:rsidRPr="00AE2768">
        <w:rPr>
          <w:rFonts w:ascii="GHEA Grapalat" w:hAnsi="GHEA Grapalat"/>
          <w:iCs/>
          <w:color w:val="000000"/>
          <w:sz w:val="21"/>
          <w:szCs w:val="21"/>
        </w:rPr>
        <w:t>Պատվիրատուն</w:t>
      </w:r>
      <w:r w:rsidRPr="00AE2768">
        <w:rPr>
          <w:rFonts w:ascii="GHEA Grapalat" w:hAnsi="GHEA Grapalat"/>
          <w:iCs/>
          <w:color w:val="000000"/>
          <w:sz w:val="21"/>
          <w:szCs w:val="21"/>
          <w:lang w:val="es-ES"/>
        </w:rPr>
        <w:t xml:space="preserve">  </w:t>
      </w:r>
      <w:r w:rsidRPr="00AE2768">
        <w:rPr>
          <w:rFonts w:ascii="GHEA Grapalat" w:hAnsi="GHEA Grapalat"/>
          <w:iCs/>
          <w:color w:val="000000"/>
          <w:sz w:val="21"/>
          <w:szCs w:val="21"/>
        </w:rPr>
        <w:t>և</w:t>
      </w:r>
      <w:proofErr w:type="gramEnd"/>
      <w:r w:rsidRPr="00AE2768">
        <w:rPr>
          <w:rFonts w:ascii="GHEA Grapalat" w:hAnsi="GHEA Grapalat"/>
          <w:iCs/>
          <w:color w:val="000000"/>
          <w:sz w:val="21"/>
          <w:szCs w:val="21"/>
          <w:lang w:val="es-ES"/>
        </w:rPr>
        <w:t xml:space="preserve">  </w:t>
      </w:r>
      <w:r w:rsidRPr="00AE2768">
        <w:rPr>
          <w:rFonts w:ascii="GHEA Grapalat" w:hAnsi="GHEA Grapalat"/>
          <w:color w:val="000000"/>
          <w:sz w:val="21"/>
          <w:szCs w:val="21"/>
        </w:rPr>
        <w:t>Պայմանագրի</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rPr>
        <w:t>կողմը՝</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lang w:val="hy-AM"/>
        </w:rPr>
        <w:t xml:space="preserve">հիմք </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lang w:val="hy-AM"/>
        </w:rPr>
        <w:t>ընդունելով</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lang w:val="hy-AM"/>
        </w:rPr>
        <w:t xml:space="preserve">պայմանագրի </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lang w:val="hy-AM"/>
        </w:rPr>
        <w:t xml:space="preserve">կատարման </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lang w:val="hy-AM"/>
        </w:rPr>
        <w:t xml:space="preserve">վերաբերյալ </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lang w:val="hy-AM"/>
        </w:rPr>
        <w:t xml:space="preserve">«   </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lang w:val="hy-AM"/>
        </w:rPr>
        <w:t xml:space="preserve">» </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lang w:val="hy-AM"/>
        </w:rPr>
        <w:t xml:space="preserve">«      </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lang w:val="hy-AM"/>
        </w:rPr>
        <w:t xml:space="preserve"> » </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lang w:val="hy-AM"/>
        </w:rPr>
        <w:t xml:space="preserve">20 </w:t>
      </w:r>
      <w:r w:rsidRPr="00AE2768">
        <w:rPr>
          <w:rFonts w:ascii="GHEA Grapalat" w:hAnsi="GHEA Grapalat"/>
          <w:color w:val="000000"/>
          <w:sz w:val="21"/>
          <w:szCs w:val="21"/>
          <w:lang w:val="es-ES"/>
        </w:rPr>
        <w:t xml:space="preserve">  </w:t>
      </w:r>
      <w:r w:rsidRPr="00AE2768">
        <w:rPr>
          <w:rFonts w:ascii="GHEA Grapalat" w:hAnsi="GHEA Grapalat"/>
          <w:color w:val="000000"/>
          <w:sz w:val="21"/>
          <w:szCs w:val="21"/>
          <w:lang w:val="hy-AM"/>
        </w:rPr>
        <w:t xml:space="preserve">  թ. դուրս գրված </w:t>
      </w:r>
      <w:r w:rsidRPr="00AE2768">
        <w:rPr>
          <w:rFonts w:ascii="GHEA Grapalat" w:hAnsi="GHEA Grapalat"/>
          <w:color w:val="000000"/>
          <w:sz w:val="21"/>
          <w:szCs w:val="21"/>
          <w:lang w:val="es-ES"/>
        </w:rPr>
        <w:t xml:space="preserve">N ___   </w:t>
      </w:r>
      <w:r w:rsidRPr="00AE2768">
        <w:rPr>
          <w:rFonts w:ascii="GHEA Grapalat" w:hAnsi="GHEA Grapalat"/>
          <w:color w:val="000000"/>
          <w:sz w:val="21"/>
          <w:szCs w:val="21"/>
          <w:lang w:val="hy-AM"/>
        </w:rPr>
        <w:t xml:space="preserve">հաշիվ ապրանքագիրը, </w:t>
      </w:r>
      <w:r w:rsidRPr="00AE2768">
        <w:rPr>
          <w:rFonts w:ascii="GHEA Grapalat" w:hAnsi="GHEA Grapalat"/>
          <w:color w:val="000000"/>
          <w:sz w:val="21"/>
          <w:szCs w:val="21"/>
          <w:lang w:val="es-ES"/>
        </w:rPr>
        <w:t>կազմեցին սույն արձանագրությունը հետևյալի մասին.</w:t>
      </w:r>
    </w:p>
    <w:p w:rsidR="00E54C92" w:rsidRPr="00AE2768" w:rsidRDefault="00E54C92" w:rsidP="00E54C92">
      <w:pPr>
        <w:jc w:val="both"/>
        <w:rPr>
          <w:rFonts w:ascii="GHEA Grapalat" w:hAnsi="GHEA Grapalat"/>
          <w:iCs/>
          <w:color w:val="000000"/>
          <w:sz w:val="21"/>
          <w:szCs w:val="21"/>
          <w:lang w:val="hy-AM"/>
        </w:rPr>
      </w:pPr>
      <w:r w:rsidRPr="00AE2768">
        <w:rPr>
          <w:rFonts w:ascii="GHEA Grapalat" w:hAnsi="GHEA Grapalat"/>
          <w:iCs/>
          <w:color w:val="000000"/>
          <w:sz w:val="21"/>
          <w:szCs w:val="21"/>
        </w:rPr>
        <w:t>Պայմանագրի</w:t>
      </w:r>
      <w:r w:rsidRPr="00AE2768">
        <w:rPr>
          <w:rFonts w:ascii="GHEA Grapalat" w:hAnsi="GHEA Grapalat"/>
          <w:iCs/>
          <w:color w:val="000000"/>
          <w:sz w:val="21"/>
          <w:szCs w:val="21"/>
          <w:lang w:val="es-ES"/>
        </w:rPr>
        <w:t xml:space="preserve"> </w:t>
      </w:r>
      <w:r w:rsidRPr="00AE2768">
        <w:rPr>
          <w:rFonts w:ascii="GHEA Grapalat" w:hAnsi="GHEA Grapalat"/>
          <w:iCs/>
          <w:color w:val="000000"/>
          <w:sz w:val="21"/>
          <w:szCs w:val="21"/>
        </w:rPr>
        <w:t>շրջանակներում</w:t>
      </w:r>
      <w:r w:rsidRPr="00AE2768">
        <w:rPr>
          <w:rFonts w:ascii="GHEA Grapalat" w:hAnsi="GHEA Grapalat"/>
          <w:iCs/>
          <w:color w:val="000000"/>
          <w:sz w:val="21"/>
          <w:szCs w:val="21"/>
          <w:lang w:val="es-ES"/>
        </w:rPr>
        <w:t xml:space="preserve"> </w:t>
      </w:r>
      <w:r w:rsidRPr="00AE2768">
        <w:rPr>
          <w:rFonts w:ascii="GHEA Grapalat" w:hAnsi="GHEA Grapalat"/>
          <w:iCs/>
          <w:snapToGrid w:val="0"/>
          <w:color w:val="000000"/>
          <w:sz w:val="21"/>
          <w:szCs w:val="21"/>
          <w:lang w:val="es-ES"/>
        </w:rPr>
        <w:t xml:space="preserve">Պայմանագրի </w:t>
      </w:r>
      <w:proofErr w:type="gramStart"/>
      <w:r w:rsidRPr="00AE2768">
        <w:rPr>
          <w:rFonts w:ascii="GHEA Grapalat" w:hAnsi="GHEA Grapalat"/>
          <w:iCs/>
          <w:snapToGrid w:val="0"/>
          <w:color w:val="000000"/>
          <w:sz w:val="21"/>
          <w:szCs w:val="21"/>
          <w:lang w:val="es-ES"/>
        </w:rPr>
        <w:t xml:space="preserve">կողմը  </w:t>
      </w:r>
      <w:r w:rsidRPr="00AE2768">
        <w:rPr>
          <w:rFonts w:ascii="GHEA Grapalat" w:hAnsi="GHEA Grapalat"/>
          <w:iCs/>
          <w:color w:val="000000"/>
          <w:sz w:val="21"/>
          <w:szCs w:val="21"/>
        </w:rPr>
        <w:t>մատակարարել</w:t>
      </w:r>
      <w:proofErr w:type="gramEnd"/>
      <w:r w:rsidRPr="00AE2768">
        <w:rPr>
          <w:rFonts w:ascii="GHEA Grapalat" w:hAnsi="GHEA Grapalat"/>
          <w:iCs/>
          <w:color w:val="000000"/>
          <w:sz w:val="21"/>
          <w:szCs w:val="21"/>
          <w:lang w:val="es-ES"/>
        </w:rPr>
        <w:t xml:space="preserve"> </w:t>
      </w:r>
      <w:r w:rsidRPr="00AE2768">
        <w:rPr>
          <w:rFonts w:ascii="GHEA Grapalat" w:hAnsi="GHEA Grapalat"/>
          <w:iCs/>
          <w:color w:val="000000"/>
          <w:sz w:val="21"/>
          <w:szCs w:val="21"/>
        </w:rPr>
        <w:t>է</w:t>
      </w:r>
      <w:r w:rsidRPr="00AE2768">
        <w:rPr>
          <w:rFonts w:ascii="GHEA Grapalat" w:hAnsi="GHEA Grapalat"/>
          <w:iCs/>
          <w:color w:val="000000"/>
          <w:sz w:val="21"/>
          <w:szCs w:val="21"/>
          <w:lang w:val="es-ES"/>
        </w:rPr>
        <w:t xml:space="preserve"> </w:t>
      </w:r>
      <w:r w:rsidRPr="00AE2768">
        <w:rPr>
          <w:rFonts w:ascii="GHEA Grapalat" w:hAnsi="GHEA Grapalat"/>
          <w:iCs/>
          <w:color w:val="000000"/>
          <w:sz w:val="21"/>
          <w:szCs w:val="21"/>
        </w:rPr>
        <w:t>հետևյալ</w:t>
      </w:r>
      <w:r w:rsidRPr="00AE2768">
        <w:rPr>
          <w:rFonts w:ascii="GHEA Grapalat" w:hAnsi="GHEA Grapalat"/>
          <w:iCs/>
          <w:color w:val="000000"/>
          <w:sz w:val="21"/>
          <w:szCs w:val="21"/>
          <w:lang w:val="es-ES"/>
        </w:rPr>
        <w:t xml:space="preserve"> </w:t>
      </w:r>
      <w:r w:rsidRPr="00AE2768">
        <w:rPr>
          <w:rFonts w:ascii="GHEA Grapalat" w:hAnsi="GHEA Grapalat"/>
          <w:iCs/>
          <w:color w:val="000000"/>
          <w:sz w:val="21"/>
          <w:szCs w:val="21"/>
        </w:rPr>
        <w:t>ապրանքները՝</w:t>
      </w:r>
    </w:p>
    <w:p w:rsidR="00E54C92" w:rsidRPr="00AE2768" w:rsidRDefault="00E54C92" w:rsidP="00E54C92">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E54C92" w:rsidRPr="00AE2768" w:rsidTr="00D23843">
        <w:trPr>
          <w:jc w:val="right"/>
        </w:trPr>
        <w:tc>
          <w:tcPr>
            <w:tcW w:w="357" w:type="dxa"/>
            <w:vMerge w:val="restart"/>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N</w:t>
            </w:r>
          </w:p>
        </w:tc>
        <w:tc>
          <w:tcPr>
            <w:tcW w:w="10348" w:type="dxa"/>
            <w:gridSpan w:val="8"/>
            <w:shd w:val="clear" w:color="auto" w:fill="auto"/>
            <w:vAlign w:val="center"/>
          </w:tcPr>
          <w:p w:rsidR="00E54C92" w:rsidRPr="00AE2768" w:rsidRDefault="00E54C92" w:rsidP="00D2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E2768">
              <w:rPr>
                <w:rFonts w:ascii="GHEA Grapalat" w:hAnsi="GHEA Grapalat" w:cs="Sylfaen"/>
                <w:sz w:val="18"/>
                <w:szCs w:val="18"/>
              </w:rPr>
              <w:t>Մատակարարված</w:t>
            </w:r>
            <w:r w:rsidRPr="00AE2768">
              <w:rPr>
                <w:rFonts w:ascii="GHEA Grapalat" w:hAnsi="GHEA Grapalat" w:cs="Courier New"/>
                <w:sz w:val="18"/>
                <w:szCs w:val="18"/>
              </w:rPr>
              <w:t xml:space="preserve"> </w:t>
            </w:r>
            <w:r w:rsidRPr="00AE2768">
              <w:rPr>
                <w:rFonts w:ascii="GHEA Grapalat" w:hAnsi="GHEA Grapalat" w:cs="Sylfaen"/>
                <w:sz w:val="18"/>
                <w:szCs w:val="18"/>
              </w:rPr>
              <w:t>ապրանքների</w:t>
            </w:r>
          </w:p>
        </w:tc>
      </w:tr>
      <w:tr w:rsidR="00E54C92" w:rsidRPr="00AE2768" w:rsidTr="00D23843">
        <w:trPr>
          <w:jc w:val="right"/>
        </w:trPr>
        <w:tc>
          <w:tcPr>
            <w:tcW w:w="357" w:type="dxa"/>
            <w:vMerge/>
            <w:shd w:val="clear" w:color="auto" w:fill="auto"/>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անվանումը</w:t>
            </w:r>
          </w:p>
        </w:tc>
        <w:tc>
          <w:tcPr>
            <w:tcW w:w="1440" w:type="dxa"/>
            <w:vMerge w:val="restart"/>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քանակական ցուցանիշը</w:t>
            </w:r>
          </w:p>
        </w:tc>
        <w:tc>
          <w:tcPr>
            <w:tcW w:w="2976" w:type="dxa"/>
            <w:gridSpan w:val="2"/>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կատարման ժամկետը</w:t>
            </w:r>
          </w:p>
        </w:tc>
        <w:tc>
          <w:tcPr>
            <w:tcW w:w="1168" w:type="dxa"/>
            <w:vMerge w:val="restart"/>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Վճարման ժամկետը /ըստ վճարման ժամանակացույցի/</w:t>
            </w:r>
          </w:p>
        </w:tc>
      </w:tr>
      <w:tr w:rsidR="00E54C92" w:rsidRPr="00AE2768" w:rsidTr="00D23843">
        <w:trPr>
          <w:trHeight w:val="1105"/>
          <w:jc w:val="right"/>
        </w:trPr>
        <w:tc>
          <w:tcPr>
            <w:tcW w:w="357" w:type="dxa"/>
            <w:vMerge/>
            <w:tcBorders>
              <w:bottom w:val="single" w:sz="4" w:space="0" w:color="auto"/>
            </w:tcBorders>
            <w:shd w:val="clear" w:color="auto" w:fill="auto"/>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r w:rsidRPr="00AE276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r>
      <w:tr w:rsidR="00E54C92" w:rsidRPr="00AE2768" w:rsidTr="00D23843">
        <w:trPr>
          <w:jc w:val="right"/>
        </w:trPr>
        <w:tc>
          <w:tcPr>
            <w:tcW w:w="357" w:type="dxa"/>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E54C92" w:rsidRPr="00AE2768" w:rsidRDefault="00E54C92" w:rsidP="00D23843">
            <w:pPr>
              <w:pStyle w:val="af4"/>
              <w:spacing w:before="0" w:beforeAutospacing="0" w:after="0" w:afterAutospacing="0"/>
              <w:jc w:val="center"/>
              <w:rPr>
                <w:rFonts w:ascii="GHEA Grapalat" w:hAnsi="GHEA Grapalat"/>
                <w:sz w:val="18"/>
                <w:szCs w:val="18"/>
              </w:rPr>
            </w:pPr>
          </w:p>
        </w:tc>
      </w:tr>
      <w:tr w:rsidR="00E54C92" w:rsidRPr="00AE2768" w:rsidTr="00D23843">
        <w:trPr>
          <w:jc w:val="right"/>
        </w:trPr>
        <w:tc>
          <w:tcPr>
            <w:tcW w:w="357" w:type="dxa"/>
            <w:shd w:val="clear" w:color="auto" w:fill="auto"/>
          </w:tcPr>
          <w:p w:rsidR="00E54C92" w:rsidRPr="00AE2768" w:rsidRDefault="00E54C92" w:rsidP="00D23843">
            <w:pPr>
              <w:pStyle w:val="af4"/>
              <w:spacing w:before="0" w:beforeAutospacing="0" w:after="0" w:afterAutospacing="0"/>
              <w:jc w:val="center"/>
              <w:rPr>
                <w:rFonts w:ascii="GHEA Grapalat" w:hAnsi="GHEA Grapalat"/>
              </w:rPr>
            </w:pPr>
          </w:p>
        </w:tc>
        <w:tc>
          <w:tcPr>
            <w:tcW w:w="1173" w:type="dxa"/>
            <w:shd w:val="clear" w:color="auto" w:fill="auto"/>
          </w:tcPr>
          <w:p w:rsidR="00E54C92" w:rsidRPr="00AE2768" w:rsidRDefault="00E54C92" w:rsidP="00D23843">
            <w:pPr>
              <w:pStyle w:val="af4"/>
              <w:spacing w:before="0" w:beforeAutospacing="0" w:after="0" w:afterAutospacing="0"/>
              <w:jc w:val="center"/>
              <w:rPr>
                <w:rFonts w:ascii="GHEA Grapalat" w:hAnsi="GHEA Grapalat"/>
              </w:rPr>
            </w:pPr>
          </w:p>
        </w:tc>
        <w:tc>
          <w:tcPr>
            <w:tcW w:w="1440" w:type="dxa"/>
            <w:shd w:val="clear" w:color="auto" w:fill="auto"/>
          </w:tcPr>
          <w:p w:rsidR="00E54C92" w:rsidRPr="00AE2768" w:rsidRDefault="00E54C92" w:rsidP="00D23843">
            <w:pPr>
              <w:pStyle w:val="af4"/>
              <w:spacing w:before="0" w:beforeAutospacing="0" w:after="0" w:afterAutospacing="0"/>
              <w:jc w:val="center"/>
              <w:rPr>
                <w:rFonts w:ascii="GHEA Grapalat" w:hAnsi="GHEA Grapalat"/>
              </w:rPr>
            </w:pPr>
          </w:p>
        </w:tc>
        <w:tc>
          <w:tcPr>
            <w:tcW w:w="1800" w:type="dxa"/>
            <w:shd w:val="clear" w:color="auto" w:fill="auto"/>
          </w:tcPr>
          <w:p w:rsidR="00E54C92" w:rsidRPr="00AE2768" w:rsidRDefault="00E54C92" w:rsidP="00D23843">
            <w:pPr>
              <w:pStyle w:val="af4"/>
              <w:spacing w:before="0" w:beforeAutospacing="0" w:after="0" w:afterAutospacing="0"/>
              <w:jc w:val="center"/>
              <w:rPr>
                <w:rFonts w:ascii="GHEA Grapalat" w:hAnsi="GHEA Grapalat"/>
              </w:rPr>
            </w:pPr>
          </w:p>
        </w:tc>
        <w:tc>
          <w:tcPr>
            <w:tcW w:w="1116" w:type="dxa"/>
            <w:shd w:val="clear" w:color="auto" w:fill="auto"/>
          </w:tcPr>
          <w:p w:rsidR="00E54C92" w:rsidRPr="00AE2768" w:rsidRDefault="00E54C92" w:rsidP="00D23843">
            <w:pPr>
              <w:pStyle w:val="af4"/>
              <w:spacing w:before="0" w:beforeAutospacing="0" w:after="0" w:afterAutospacing="0"/>
              <w:jc w:val="center"/>
              <w:rPr>
                <w:rFonts w:ascii="GHEA Grapalat" w:hAnsi="GHEA Grapalat"/>
              </w:rPr>
            </w:pPr>
          </w:p>
        </w:tc>
        <w:tc>
          <w:tcPr>
            <w:tcW w:w="1842" w:type="dxa"/>
            <w:shd w:val="clear" w:color="auto" w:fill="auto"/>
          </w:tcPr>
          <w:p w:rsidR="00E54C92" w:rsidRPr="00AE2768" w:rsidRDefault="00E54C92" w:rsidP="00D23843">
            <w:pPr>
              <w:pStyle w:val="af4"/>
              <w:spacing w:before="0" w:beforeAutospacing="0" w:after="0" w:afterAutospacing="0"/>
              <w:jc w:val="center"/>
              <w:rPr>
                <w:rFonts w:ascii="GHEA Grapalat" w:hAnsi="GHEA Grapalat"/>
              </w:rPr>
            </w:pPr>
          </w:p>
        </w:tc>
        <w:tc>
          <w:tcPr>
            <w:tcW w:w="1134" w:type="dxa"/>
            <w:shd w:val="clear" w:color="auto" w:fill="auto"/>
          </w:tcPr>
          <w:p w:rsidR="00E54C92" w:rsidRPr="00AE2768" w:rsidRDefault="00E54C92" w:rsidP="00D23843">
            <w:pPr>
              <w:pStyle w:val="af4"/>
              <w:spacing w:before="0" w:beforeAutospacing="0" w:after="0" w:afterAutospacing="0"/>
              <w:jc w:val="center"/>
              <w:rPr>
                <w:rFonts w:ascii="GHEA Grapalat" w:hAnsi="GHEA Grapalat"/>
              </w:rPr>
            </w:pPr>
          </w:p>
        </w:tc>
        <w:tc>
          <w:tcPr>
            <w:tcW w:w="1168" w:type="dxa"/>
            <w:shd w:val="clear" w:color="auto" w:fill="auto"/>
          </w:tcPr>
          <w:p w:rsidR="00E54C92" w:rsidRPr="00AE2768" w:rsidRDefault="00E54C92" w:rsidP="00D23843">
            <w:pPr>
              <w:pStyle w:val="af4"/>
              <w:spacing w:before="0" w:beforeAutospacing="0" w:after="0" w:afterAutospacing="0"/>
              <w:jc w:val="center"/>
              <w:rPr>
                <w:rFonts w:ascii="GHEA Grapalat" w:hAnsi="GHEA Grapalat"/>
              </w:rPr>
            </w:pPr>
          </w:p>
        </w:tc>
        <w:tc>
          <w:tcPr>
            <w:tcW w:w="675" w:type="dxa"/>
            <w:shd w:val="clear" w:color="auto" w:fill="auto"/>
          </w:tcPr>
          <w:p w:rsidR="00E54C92" w:rsidRPr="00AE2768" w:rsidRDefault="00E54C92" w:rsidP="00D23843">
            <w:pPr>
              <w:pStyle w:val="af4"/>
              <w:spacing w:before="0" w:beforeAutospacing="0" w:after="0" w:afterAutospacing="0"/>
              <w:jc w:val="center"/>
              <w:rPr>
                <w:rFonts w:ascii="GHEA Grapalat" w:hAnsi="GHEA Grapalat"/>
              </w:rPr>
            </w:pPr>
          </w:p>
        </w:tc>
      </w:tr>
    </w:tbl>
    <w:p w:rsidR="00E54C92" w:rsidRPr="00AE2768" w:rsidRDefault="00E54C92" w:rsidP="00E54C92">
      <w:pPr>
        <w:ind w:firstLine="375"/>
        <w:jc w:val="both"/>
        <w:rPr>
          <w:rFonts w:ascii="Arial" w:hAnsi="Arial" w:cs="Arial"/>
          <w:iCs/>
          <w:color w:val="000000"/>
          <w:sz w:val="21"/>
          <w:szCs w:val="21"/>
          <w:lang w:val="es-ES"/>
        </w:rPr>
      </w:pPr>
      <w:r w:rsidRPr="00AE2768">
        <w:rPr>
          <w:rFonts w:ascii="Arial" w:hAnsi="Arial" w:cs="Arial"/>
          <w:iCs/>
          <w:color w:val="000000"/>
          <w:sz w:val="21"/>
          <w:szCs w:val="21"/>
          <w:lang w:val="es-ES"/>
        </w:rPr>
        <w:t> </w:t>
      </w:r>
    </w:p>
    <w:p w:rsidR="00E54C92" w:rsidRPr="00AE2768" w:rsidRDefault="00E54C92" w:rsidP="00E54C92">
      <w:pPr>
        <w:ind w:firstLine="375"/>
        <w:jc w:val="both"/>
        <w:rPr>
          <w:rFonts w:ascii="GHEA Grapalat" w:hAnsi="GHEA Grapalat"/>
          <w:iCs/>
          <w:snapToGrid w:val="0"/>
          <w:color w:val="000000"/>
          <w:sz w:val="21"/>
          <w:szCs w:val="21"/>
          <w:lang w:val="es-ES"/>
        </w:rPr>
      </w:pPr>
      <w:r w:rsidRPr="00AE2768">
        <w:rPr>
          <w:rFonts w:ascii="Arial" w:hAnsi="Arial" w:cs="Arial"/>
          <w:iCs/>
          <w:color w:val="000000"/>
          <w:sz w:val="21"/>
          <w:szCs w:val="21"/>
          <w:lang w:val="es-ES"/>
        </w:rPr>
        <w:t> </w:t>
      </w:r>
      <w:r w:rsidRPr="00AE2768">
        <w:rPr>
          <w:rFonts w:ascii="GHEA Grapalat" w:hAnsi="GHEA Grapalat"/>
          <w:iCs/>
          <w:snapToGrid w:val="0"/>
          <w:color w:val="000000"/>
          <w:sz w:val="21"/>
          <w:szCs w:val="21"/>
          <w:lang w:val="hy-AM"/>
        </w:rPr>
        <w:t xml:space="preserve">Սույն </w:t>
      </w:r>
      <w:r w:rsidRPr="00AE2768">
        <w:rPr>
          <w:rFonts w:ascii="GHEA Grapalat" w:hAnsi="GHEA Grapalat"/>
          <w:iCs/>
          <w:snapToGrid w:val="0"/>
          <w:color w:val="000000"/>
          <w:sz w:val="21"/>
          <w:szCs w:val="21"/>
        </w:rPr>
        <w:t>արձանագրության</w:t>
      </w:r>
      <w:r w:rsidRPr="00AE2768">
        <w:rPr>
          <w:rFonts w:ascii="GHEA Grapalat" w:hAnsi="GHEA Grapalat"/>
          <w:iCs/>
          <w:snapToGrid w:val="0"/>
          <w:color w:val="000000"/>
          <w:sz w:val="21"/>
          <w:szCs w:val="21"/>
          <w:lang w:val="es-ES"/>
        </w:rPr>
        <w:t xml:space="preserve"> </w:t>
      </w:r>
      <w:r w:rsidRPr="00AE2768">
        <w:rPr>
          <w:rFonts w:ascii="GHEA Grapalat" w:hAnsi="GHEA Grapalat"/>
          <w:iCs/>
          <w:snapToGrid w:val="0"/>
          <w:color w:val="000000"/>
          <w:sz w:val="21"/>
          <w:szCs w:val="21"/>
        </w:rPr>
        <w:t>երկկողմ</w:t>
      </w:r>
      <w:r w:rsidRPr="00AE2768">
        <w:rPr>
          <w:rFonts w:ascii="GHEA Grapalat" w:hAnsi="GHEA Grapalat"/>
          <w:iCs/>
          <w:snapToGrid w:val="0"/>
          <w:color w:val="000000"/>
          <w:sz w:val="21"/>
          <w:szCs w:val="21"/>
          <w:lang w:val="es-ES"/>
        </w:rPr>
        <w:t xml:space="preserve"> </w:t>
      </w:r>
      <w:r w:rsidRPr="00AE2768">
        <w:rPr>
          <w:rFonts w:ascii="GHEA Grapalat" w:hAnsi="GHEA Grapalat"/>
          <w:iCs/>
          <w:snapToGrid w:val="0"/>
          <w:color w:val="000000"/>
          <w:sz w:val="21"/>
          <w:szCs w:val="21"/>
          <w:lang w:val="hy-AM"/>
        </w:rPr>
        <w:t>հաստատման համար հիմք հանդիսացած</w:t>
      </w:r>
      <w:r w:rsidRPr="00AE2768">
        <w:rPr>
          <w:rFonts w:ascii="GHEA Grapalat" w:hAnsi="GHEA Grapalat"/>
          <w:iCs/>
          <w:snapToGrid w:val="0"/>
          <w:color w:val="000000"/>
          <w:sz w:val="21"/>
          <w:szCs w:val="21"/>
          <w:lang w:val="es-ES"/>
        </w:rPr>
        <w:t xml:space="preserve"> </w:t>
      </w:r>
      <w:r w:rsidRPr="00AE2768">
        <w:rPr>
          <w:rFonts w:ascii="GHEA Grapalat" w:hAnsi="GHEA Grapalat"/>
          <w:iCs/>
          <w:snapToGrid w:val="0"/>
          <w:color w:val="000000"/>
          <w:sz w:val="21"/>
          <w:szCs w:val="21"/>
        </w:rPr>
        <w:t>հաշիվ</w:t>
      </w:r>
      <w:r w:rsidRPr="00AE2768">
        <w:rPr>
          <w:rFonts w:ascii="GHEA Grapalat" w:hAnsi="GHEA Grapalat"/>
          <w:iCs/>
          <w:snapToGrid w:val="0"/>
          <w:color w:val="000000"/>
          <w:sz w:val="21"/>
          <w:szCs w:val="21"/>
          <w:lang w:val="es-ES"/>
        </w:rPr>
        <w:t xml:space="preserve"> </w:t>
      </w:r>
      <w:r w:rsidRPr="00AE2768">
        <w:rPr>
          <w:rFonts w:ascii="GHEA Grapalat" w:hAnsi="GHEA Grapalat"/>
          <w:iCs/>
          <w:snapToGrid w:val="0"/>
          <w:color w:val="000000"/>
          <w:sz w:val="21"/>
          <w:szCs w:val="21"/>
        </w:rPr>
        <w:t>ապրանքագիրը</w:t>
      </w:r>
      <w:r w:rsidRPr="00AE2768">
        <w:rPr>
          <w:rFonts w:ascii="GHEA Grapalat" w:hAnsi="GHEA Grapalat"/>
          <w:iCs/>
          <w:snapToGrid w:val="0"/>
          <w:color w:val="000000"/>
          <w:sz w:val="21"/>
          <w:szCs w:val="21"/>
          <w:lang w:val="es-ES"/>
        </w:rPr>
        <w:t xml:space="preserve"> </w:t>
      </w:r>
      <w:r w:rsidRPr="00AE2768">
        <w:rPr>
          <w:rFonts w:ascii="GHEA Grapalat" w:hAnsi="GHEA Grapalat"/>
          <w:iCs/>
          <w:snapToGrid w:val="0"/>
          <w:color w:val="000000"/>
          <w:sz w:val="21"/>
          <w:szCs w:val="21"/>
        </w:rPr>
        <w:t>և</w:t>
      </w:r>
      <w:r w:rsidRPr="00AE2768">
        <w:rPr>
          <w:rFonts w:ascii="GHEA Grapalat" w:hAnsi="GHEA Grapalat"/>
          <w:iCs/>
          <w:snapToGrid w:val="0"/>
          <w:color w:val="000000"/>
          <w:sz w:val="21"/>
          <w:szCs w:val="21"/>
          <w:lang w:val="es-ES"/>
        </w:rPr>
        <w:t xml:space="preserve"> </w:t>
      </w:r>
      <w:r w:rsidRPr="00AE2768">
        <w:rPr>
          <w:rFonts w:ascii="GHEA Grapalat" w:hAnsi="GHEA Grapalat"/>
          <w:iCs/>
          <w:snapToGrid w:val="0"/>
          <w:color w:val="000000"/>
          <w:sz w:val="21"/>
          <w:szCs w:val="21"/>
          <w:lang w:val="hy-AM"/>
        </w:rPr>
        <w:t xml:space="preserve">դրական </w:t>
      </w:r>
      <w:r w:rsidRPr="00AE2768">
        <w:rPr>
          <w:rFonts w:ascii="GHEA Grapalat" w:hAnsi="GHEA Grapalat"/>
          <w:color w:val="000000"/>
          <w:sz w:val="21"/>
          <w:szCs w:val="21"/>
          <w:lang w:val="es-ES"/>
        </w:rPr>
        <w:t>եզրակացությունը</w:t>
      </w:r>
      <w:r w:rsidRPr="00AE276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E54C92" w:rsidRPr="00AE2768" w:rsidRDefault="00E54C92" w:rsidP="00E54C92">
      <w:pPr>
        <w:ind w:firstLine="375"/>
        <w:jc w:val="both"/>
        <w:rPr>
          <w:rFonts w:ascii="GHEA Grapalat" w:hAnsi="GHEA Grapalat"/>
          <w:iCs/>
          <w:snapToGrid w:val="0"/>
          <w:color w:val="000000"/>
          <w:sz w:val="21"/>
          <w:szCs w:val="21"/>
          <w:lang w:val="es-ES"/>
        </w:rPr>
      </w:pPr>
    </w:p>
    <w:p w:rsidR="00E54C92" w:rsidRPr="00AE2768" w:rsidRDefault="00E54C92" w:rsidP="00E54C92">
      <w:pPr>
        <w:ind w:firstLine="375"/>
        <w:jc w:val="both"/>
        <w:rPr>
          <w:rFonts w:ascii="GHEA Grapalat" w:hAnsi="GHEA Grapalat"/>
          <w:iCs/>
          <w:snapToGrid w:val="0"/>
          <w:color w:val="000000"/>
          <w:sz w:val="2"/>
          <w:szCs w:val="21"/>
          <w:lang w:val="es-ES"/>
        </w:rPr>
      </w:pPr>
    </w:p>
    <w:p w:rsidR="00E54C92" w:rsidRPr="00AE2768" w:rsidRDefault="00E54C92" w:rsidP="00E54C92">
      <w:pPr>
        <w:ind w:firstLine="375"/>
        <w:rPr>
          <w:rFonts w:ascii="GHEA Grapalat" w:hAnsi="GHEA Grapalat"/>
          <w:iCs/>
          <w:snapToGrid w:val="0"/>
          <w:color w:val="000000"/>
          <w:sz w:val="2"/>
          <w:szCs w:val="21"/>
          <w:lang w:val="es-ES"/>
        </w:rPr>
      </w:pPr>
      <w:r w:rsidRPr="00AE2768">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54C92" w:rsidRPr="00AE2768" w:rsidTr="00D23843">
        <w:trPr>
          <w:trHeight w:val="266"/>
          <w:tblCellSpacing w:w="7" w:type="dxa"/>
          <w:jc w:val="center"/>
        </w:trPr>
        <w:tc>
          <w:tcPr>
            <w:tcW w:w="0" w:type="auto"/>
            <w:vAlign w:val="center"/>
          </w:tcPr>
          <w:p w:rsidR="00E54C92" w:rsidRPr="00AE2768" w:rsidRDefault="00E54C92" w:rsidP="00D23843">
            <w:pPr>
              <w:jc w:val="center"/>
              <w:rPr>
                <w:rFonts w:ascii="GHEA Grapalat" w:hAnsi="GHEA Grapalat"/>
                <w:iCs/>
                <w:color w:val="000000"/>
                <w:sz w:val="21"/>
                <w:szCs w:val="21"/>
              </w:rPr>
            </w:pPr>
            <w:r w:rsidRPr="00AE2768">
              <w:rPr>
                <w:rFonts w:ascii="GHEA Grapalat" w:hAnsi="GHEA Grapalat"/>
                <w:iCs/>
                <w:color w:val="000000"/>
                <w:sz w:val="21"/>
                <w:szCs w:val="21"/>
              </w:rPr>
              <w:t xml:space="preserve">Ապրանքը հանձնեց </w:t>
            </w:r>
          </w:p>
        </w:tc>
        <w:tc>
          <w:tcPr>
            <w:tcW w:w="0" w:type="auto"/>
            <w:vAlign w:val="center"/>
          </w:tcPr>
          <w:p w:rsidR="00E54C92" w:rsidRPr="00AE2768" w:rsidRDefault="00E54C92" w:rsidP="00D23843">
            <w:pPr>
              <w:jc w:val="center"/>
              <w:rPr>
                <w:rFonts w:ascii="GHEA Grapalat" w:hAnsi="GHEA Grapalat"/>
                <w:iCs/>
                <w:color w:val="000000"/>
                <w:sz w:val="21"/>
                <w:szCs w:val="21"/>
              </w:rPr>
            </w:pPr>
            <w:r w:rsidRPr="00AE2768">
              <w:rPr>
                <w:rFonts w:ascii="GHEA Grapalat" w:hAnsi="GHEA Grapalat"/>
                <w:iCs/>
                <w:color w:val="000000"/>
                <w:sz w:val="21"/>
                <w:szCs w:val="21"/>
              </w:rPr>
              <w:t>Ապրանքը ընդունեց</w:t>
            </w:r>
          </w:p>
        </w:tc>
      </w:tr>
      <w:tr w:rsidR="00E54C92" w:rsidRPr="00AE2768" w:rsidTr="00D23843">
        <w:trPr>
          <w:trHeight w:val="473"/>
          <w:tblCellSpacing w:w="7" w:type="dxa"/>
          <w:jc w:val="center"/>
        </w:trPr>
        <w:tc>
          <w:tcPr>
            <w:tcW w:w="0" w:type="auto"/>
            <w:vAlign w:val="center"/>
          </w:tcPr>
          <w:p w:rsidR="00E54C92" w:rsidRPr="00AE2768" w:rsidRDefault="00E54C92" w:rsidP="00D23843">
            <w:pPr>
              <w:jc w:val="center"/>
              <w:rPr>
                <w:rFonts w:ascii="GHEA Grapalat" w:hAnsi="GHEA Grapalat"/>
                <w:iCs/>
                <w:sz w:val="21"/>
                <w:szCs w:val="21"/>
              </w:rPr>
            </w:pPr>
            <w:r w:rsidRPr="00AE2768">
              <w:rPr>
                <w:rFonts w:ascii="GHEA Grapalat" w:hAnsi="GHEA Grapalat"/>
                <w:iCs/>
                <w:sz w:val="21"/>
                <w:szCs w:val="21"/>
              </w:rPr>
              <w:t xml:space="preserve">___________________________ </w:t>
            </w:r>
          </w:p>
          <w:p w:rsidR="00E54C92" w:rsidRPr="00AE2768" w:rsidRDefault="00E54C92" w:rsidP="00D23843">
            <w:pPr>
              <w:jc w:val="center"/>
              <w:rPr>
                <w:rFonts w:ascii="GHEA Grapalat" w:hAnsi="GHEA Grapalat"/>
                <w:iCs/>
                <w:sz w:val="21"/>
                <w:szCs w:val="21"/>
              </w:rPr>
            </w:pPr>
            <w:r w:rsidRPr="00AE2768">
              <w:rPr>
                <w:rFonts w:ascii="GHEA Grapalat" w:hAnsi="GHEA Grapalat"/>
                <w:iCs/>
                <w:sz w:val="15"/>
                <w:szCs w:val="15"/>
              </w:rPr>
              <w:t xml:space="preserve">ստորագրություն </w:t>
            </w:r>
          </w:p>
        </w:tc>
        <w:tc>
          <w:tcPr>
            <w:tcW w:w="0" w:type="auto"/>
            <w:vAlign w:val="center"/>
          </w:tcPr>
          <w:p w:rsidR="00E54C92" w:rsidRPr="00AE2768" w:rsidRDefault="00E54C92" w:rsidP="00D23843">
            <w:pPr>
              <w:jc w:val="center"/>
              <w:rPr>
                <w:rFonts w:ascii="GHEA Grapalat" w:hAnsi="GHEA Grapalat"/>
                <w:iCs/>
                <w:sz w:val="21"/>
                <w:szCs w:val="21"/>
              </w:rPr>
            </w:pPr>
            <w:r w:rsidRPr="00AE2768">
              <w:rPr>
                <w:rFonts w:ascii="GHEA Grapalat" w:hAnsi="GHEA Grapalat"/>
                <w:iCs/>
                <w:sz w:val="21"/>
                <w:szCs w:val="21"/>
              </w:rPr>
              <w:t>___________________________</w:t>
            </w:r>
          </w:p>
          <w:p w:rsidR="00E54C92" w:rsidRPr="00AE2768" w:rsidRDefault="00E54C92" w:rsidP="00D23843">
            <w:pPr>
              <w:jc w:val="center"/>
              <w:rPr>
                <w:rFonts w:ascii="GHEA Grapalat" w:hAnsi="GHEA Grapalat"/>
                <w:iCs/>
                <w:sz w:val="21"/>
                <w:szCs w:val="21"/>
              </w:rPr>
            </w:pPr>
            <w:r w:rsidRPr="00AE2768">
              <w:rPr>
                <w:rFonts w:ascii="GHEA Grapalat" w:hAnsi="GHEA Grapalat"/>
                <w:iCs/>
                <w:sz w:val="15"/>
                <w:szCs w:val="15"/>
              </w:rPr>
              <w:t xml:space="preserve">ստորագրություն </w:t>
            </w:r>
          </w:p>
        </w:tc>
      </w:tr>
      <w:tr w:rsidR="00E54C92" w:rsidRPr="00AE2768" w:rsidTr="00D23843">
        <w:trPr>
          <w:trHeight w:val="503"/>
          <w:tblCellSpacing w:w="7" w:type="dxa"/>
          <w:jc w:val="center"/>
        </w:trPr>
        <w:tc>
          <w:tcPr>
            <w:tcW w:w="0" w:type="auto"/>
            <w:vAlign w:val="center"/>
          </w:tcPr>
          <w:p w:rsidR="00E54C92" w:rsidRPr="00AE2768" w:rsidRDefault="00E54C92" w:rsidP="00D23843">
            <w:pPr>
              <w:jc w:val="center"/>
              <w:rPr>
                <w:rFonts w:ascii="GHEA Grapalat" w:hAnsi="GHEA Grapalat"/>
                <w:iCs/>
                <w:sz w:val="21"/>
                <w:szCs w:val="21"/>
              </w:rPr>
            </w:pPr>
            <w:r w:rsidRPr="00AE2768">
              <w:rPr>
                <w:rFonts w:ascii="GHEA Grapalat" w:hAnsi="GHEA Grapalat"/>
                <w:iCs/>
                <w:sz w:val="21"/>
                <w:szCs w:val="21"/>
              </w:rPr>
              <w:t xml:space="preserve">___________________________ </w:t>
            </w:r>
          </w:p>
          <w:p w:rsidR="00E54C92" w:rsidRPr="00AE2768" w:rsidRDefault="00E54C92" w:rsidP="00D23843">
            <w:pPr>
              <w:jc w:val="center"/>
              <w:rPr>
                <w:rFonts w:ascii="GHEA Grapalat" w:hAnsi="GHEA Grapalat"/>
                <w:iCs/>
                <w:sz w:val="21"/>
                <w:szCs w:val="21"/>
              </w:rPr>
            </w:pPr>
            <w:r w:rsidRPr="00AE2768">
              <w:rPr>
                <w:rFonts w:ascii="GHEA Grapalat" w:hAnsi="GHEA Grapalat"/>
                <w:iCs/>
                <w:sz w:val="15"/>
                <w:szCs w:val="15"/>
              </w:rPr>
              <w:t>ազգանուն, անուն</w:t>
            </w:r>
          </w:p>
        </w:tc>
        <w:tc>
          <w:tcPr>
            <w:tcW w:w="0" w:type="auto"/>
            <w:vAlign w:val="center"/>
          </w:tcPr>
          <w:p w:rsidR="00E54C92" w:rsidRPr="00AE2768" w:rsidRDefault="00E54C92" w:rsidP="00D23843">
            <w:pPr>
              <w:jc w:val="center"/>
              <w:rPr>
                <w:rFonts w:ascii="GHEA Grapalat" w:hAnsi="GHEA Grapalat"/>
                <w:iCs/>
                <w:sz w:val="21"/>
                <w:szCs w:val="21"/>
              </w:rPr>
            </w:pPr>
            <w:r w:rsidRPr="00AE2768">
              <w:rPr>
                <w:rFonts w:ascii="GHEA Grapalat" w:hAnsi="GHEA Grapalat"/>
                <w:iCs/>
                <w:sz w:val="21"/>
                <w:szCs w:val="21"/>
              </w:rPr>
              <w:t>___________________________</w:t>
            </w:r>
          </w:p>
          <w:p w:rsidR="00E54C92" w:rsidRPr="00AE2768" w:rsidRDefault="00E54C92" w:rsidP="00D23843">
            <w:pPr>
              <w:jc w:val="center"/>
              <w:rPr>
                <w:rFonts w:ascii="GHEA Grapalat" w:hAnsi="GHEA Grapalat"/>
                <w:iCs/>
                <w:sz w:val="21"/>
                <w:szCs w:val="21"/>
              </w:rPr>
            </w:pPr>
            <w:r w:rsidRPr="00AE2768">
              <w:rPr>
                <w:rFonts w:ascii="GHEA Grapalat" w:hAnsi="GHEA Grapalat"/>
                <w:iCs/>
                <w:sz w:val="15"/>
                <w:szCs w:val="15"/>
              </w:rPr>
              <w:t>ազգանուն, անուն</w:t>
            </w:r>
          </w:p>
        </w:tc>
      </w:tr>
      <w:tr w:rsidR="00E54C92" w:rsidRPr="00AE2768" w:rsidTr="00D23843">
        <w:trPr>
          <w:trHeight w:val="281"/>
          <w:tblCellSpacing w:w="7" w:type="dxa"/>
          <w:jc w:val="center"/>
        </w:trPr>
        <w:tc>
          <w:tcPr>
            <w:tcW w:w="0" w:type="auto"/>
            <w:vAlign w:val="center"/>
          </w:tcPr>
          <w:p w:rsidR="00E54C92" w:rsidRPr="00AE2768" w:rsidRDefault="00E54C92" w:rsidP="00D23843">
            <w:pPr>
              <w:rPr>
                <w:rFonts w:ascii="GHEA Grapalat" w:hAnsi="GHEA Grapalat"/>
                <w:iCs/>
                <w:color w:val="000000"/>
                <w:sz w:val="21"/>
                <w:szCs w:val="21"/>
              </w:rPr>
            </w:pPr>
            <w:r w:rsidRPr="00AE2768">
              <w:rPr>
                <w:rFonts w:ascii="GHEA Grapalat" w:hAnsi="GHEA Grapalat"/>
                <w:iCs/>
                <w:color w:val="000000"/>
                <w:sz w:val="21"/>
                <w:szCs w:val="21"/>
              </w:rPr>
              <w:t xml:space="preserve">                              Կ.Տ.</w:t>
            </w:r>
            <w:r w:rsidRPr="00AE2768">
              <w:rPr>
                <w:rFonts w:ascii="Arial" w:hAnsi="Arial" w:cs="Arial"/>
                <w:iCs/>
                <w:color w:val="000000"/>
                <w:sz w:val="21"/>
                <w:szCs w:val="21"/>
              </w:rPr>
              <w:t xml:space="preserve">                                                                                 </w:t>
            </w:r>
          </w:p>
        </w:tc>
        <w:tc>
          <w:tcPr>
            <w:tcW w:w="0" w:type="auto"/>
            <w:vAlign w:val="center"/>
          </w:tcPr>
          <w:p w:rsidR="00E54C92" w:rsidRPr="00AE2768" w:rsidRDefault="00E54C92" w:rsidP="00D23843">
            <w:pPr>
              <w:rPr>
                <w:rFonts w:ascii="GHEA Grapalat" w:hAnsi="GHEA Grapalat"/>
                <w:iCs/>
                <w:color w:val="000000"/>
                <w:sz w:val="21"/>
                <w:szCs w:val="21"/>
              </w:rPr>
            </w:pPr>
            <w:r w:rsidRPr="00AE2768">
              <w:rPr>
                <w:rFonts w:ascii="Arial" w:hAnsi="Arial" w:cs="Arial"/>
                <w:iCs/>
                <w:color w:val="000000"/>
                <w:sz w:val="21"/>
                <w:szCs w:val="21"/>
              </w:rPr>
              <w:t xml:space="preserve">                                     </w:t>
            </w:r>
            <w:r w:rsidRPr="00AE2768">
              <w:rPr>
                <w:rFonts w:ascii="GHEA Grapalat" w:hAnsi="GHEA Grapalat"/>
                <w:iCs/>
                <w:color w:val="000000"/>
                <w:sz w:val="21"/>
                <w:szCs w:val="21"/>
              </w:rPr>
              <w:t>Կ.Տ.</w:t>
            </w:r>
          </w:p>
        </w:tc>
      </w:tr>
    </w:tbl>
    <w:p w:rsidR="00E54C92" w:rsidRPr="00AE2768" w:rsidRDefault="00E54C92" w:rsidP="00E54C92">
      <w:pPr>
        <w:ind w:left="-142" w:firstLine="142"/>
        <w:jc w:val="center"/>
        <w:rPr>
          <w:rFonts w:ascii="GHEA Grapalat" w:hAnsi="GHEA Grapalat" w:cs="Sylfaen"/>
          <w:b/>
        </w:rPr>
      </w:pPr>
    </w:p>
    <w:p w:rsidR="00E54C92" w:rsidRPr="00AE2768" w:rsidRDefault="00E54C92" w:rsidP="00E54C92">
      <w:pPr>
        <w:ind w:left="-142" w:firstLine="142"/>
        <w:jc w:val="center"/>
        <w:rPr>
          <w:rFonts w:ascii="GHEA Grapalat" w:hAnsi="GHEA Grapalat" w:cs="Sylfaen"/>
          <w:b/>
        </w:rPr>
      </w:pPr>
    </w:p>
    <w:p w:rsidR="00E54C92" w:rsidRPr="00AE2768" w:rsidRDefault="00E54C92" w:rsidP="00E54C92">
      <w:pPr>
        <w:ind w:left="-142" w:firstLine="142"/>
        <w:jc w:val="center"/>
        <w:rPr>
          <w:rFonts w:ascii="GHEA Grapalat" w:hAnsi="GHEA Grapalat" w:cs="Sylfaen"/>
          <w:b/>
        </w:rPr>
      </w:pPr>
    </w:p>
    <w:p w:rsidR="00E54C92" w:rsidRPr="00AE2768" w:rsidRDefault="00E54C92" w:rsidP="00E54C92">
      <w:pPr>
        <w:jc w:val="right"/>
        <w:rPr>
          <w:rFonts w:ascii="GHEA Grapalat" w:hAnsi="GHEA Grapalat" w:cs="Sylfaen"/>
          <w:i/>
          <w:sz w:val="20"/>
          <w:lang w:val="pt-BR"/>
        </w:rPr>
      </w:pPr>
    </w:p>
    <w:p w:rsidR="00E54C92" w:rsidRPr="00DA13A3" w:rsidRDefault="00E54C92" w:rsidP="00E54C92">
      <w:pPr>
        <w:jc w:val="right"/>
        <w:rPr>
          <w:rFonts w:ascii="GHEA Grapalat" w:hAnsi="GHEA Grapalat" w:cs="Sylfaen"/>
          <w:i/>
          <w:sz w:val="20"/>
          <w:lang w:val="pt-BR"/>
        </w:rPr>
      </w:pPr>
      <w:r w:rsidRPr="00AE2768">
        <w:rPr>
          <w:rFonts w:ascii="GHEA Grapalat" w:hAnsi="GHEA Grapalat" w:cs="Sylfaen"/>
          <w:i/>
          <w:sz w:val="20"/>
          <w:lang w:val="pt-BR"/>
        </w:rPr>
        <w:t>Հավելված</w:t>
      </w:r>
      <w:r w:rsidRPr="00DA13A3">
        <w:rPr>
          <w:rFonts w:ascii="GHEA Grapalat" w:hAnsi="GHEA Grapalat" w:cs="Sylfaen"/>
          <w:i/>
          <w:sz w:val="20"/>
          <w:lang w:val="pt-BR"/>
        </w:rPr>
        <w:t xml:space="preserve"> 3.1</w:t>
      </w:r>
    </w:p>
    <w:p w:rsidR="00E54C92" w:rsidRPr="00AE2768" w:rsidRDefault="00E54C92" w:rsidP="00E54C92">
      <w:pPr>
        <w:jc w:val="right"/>
        <w:rPr>
          <w:rFonts w:ascii="GHEA Grapalat" w:hAnsi="GHEA Grapalat" w:cs="Sylfaen"/>
          <w:i/>
          <w:sz w:val="20"/>
          <w:lang w:val="pt-BR"/>
        </w:rPr>
      </w:pPr>
      <w:r w:rsidRPr="00AE2768">
        <w:rPr>
          <w:rFonts w:ascii="GHEA Grapalat" w:hAnsi="GHEA Grapalat" w:cs="Sylfaen"/>
          <w:i/>
          <w:sz w:val="20"/>
          <w:lang w:val="pt-BR"/>
        </w:rPr>
        <w:t xml:space="preserve">«         »              20  թ. կնքված </w:t>
      </w:r>
    </w:p>
    <w:p w:rsidR="00E54C92" w:rsidRPr="00AE2768" w:rsidRDefault="00E54C92" w:rsidP="00E54C92">
      <w:pPr>
        <w:jc w:val="right"/>
        <w:rPr>
          <w:rFonts w:ascii="GHEA Grapalat" w:hAnsi="GHEA Grapalat" w:cs="Sylfaen"/>
          <w:i/>
          <w:sz w:val="20"/>
          <w:lang w:val="pt-BR"/>
        </w:rPr>
      </w:pPr>
      <w:r w:rsidRPr="00AE2768">
        <w:rPr>
          <w:rFonts w:ascii="GHEA Grapalat" w:hAnsi="GHEA Grapalat" w:cs="Sylfaen"/>
          <w:i/>
          <w:sz w:val="20"/>
          <w:lang w:val="pt-BR"/>
        </w:rPr>
        <w:t xml:space="preserve">                      ծածկագրով պայմանագրի</w:t>
      </w:r>
    </w:p>
    <w:p w:rsidR="00E54C92" w:rsidRPr="00DA13A3" w:rsidRDefault="00E54C92" w:rsidP="00E54C92">
      <w:pPr>
        <w:tabs>
          <w:tab w:val="left" w:pos="360"/>
          <w:tab w:val="left" w:pos="540"/>
        </w:tabs>
        <w:jc w:val="center"/>
        <w:rPr>
          <w:rFonts w:ascii="Sylfaen" w:hAnsi="Sylfaen" w:cs="Sylfaen"/>
          <w:b/>
          <w:bCs/>
          <w:lang w:val="pt-BR"/>
        </w:rPr>
      </w:pPr>
    </w:p>
    <w:p w:rsidR="00E54C92" w:rsidRPr="00DA13A3" w:rsidRDefault="00E54C92" w:rsidP="00E54C92">
      <w:pPr>
        <w:tabs>
          <w:tab w:val="left" w:pos="360"/>
          <w:tab w:val="left" w:pos="540"/>
        </w:tabs>
        <w:jc w:val="center"/>
        <w:rPr>
          <w:rFonts w:ascii="Sylfaen" w:hAnsi="Sylfaen" w:cs="Sylfaen"/>
          <w:b/>
          <w:bCs/>
          <w:lang w:val="pt-BR"/>
        </w:rPr>
      </w:pPr>
    </w:p>
    <w:p w:rsidR="00E54C92" w:rsidRPr="00DA13A3" w:rsidRDefault="00E54C92" w:rsidP="00E54C92">
      <w:pPr>
        <w:ind w:left="-142" w:firstLine="142"/>
        <w:jc w:val="center"/>
        <w:rPr>
          <w:rFonts w:ascii="GHEA Grapalat" w:hAnsi="GHEA Grapalat" w:cs="Sylfaen"/>
          <w:lang w:val="pt-BR"/>
        </w:rPr>
      </w:pPr>
    </w:p>
    <w:p w:rsidR="00E54C92" w:rsidRPr="00DA13A3" w:rsidRDefault="00E54C92" w:rsidP="00E54C92">
      <w:pPr>
        <w:jc w:val="center"/>
        <w:rPr>
          <w:rFonts w:ascii="GHEA Grapalat" w:hAnsi="GHEA Grapalat" w:cs="Sylfaen"/>
          <w:bCs/>
          <w:sz w:val="18"/>
          <w:szCs w:val="18"/>
          <w:lang w:val="pt-BR"/>
        </w:rPr>
      </w:pPr>
      <w:r w:rsidRPr="00AE2768">
        <w:rPr>
          <w:rFonts w:ascii="GHEA Grapalat" w:hAnsi="GHEA Grapalat" w:cs="Sylfaen"/>
          <w:bCs/>
          <w:sz w:val="18"/>
          <w:szCs w:val="18"/>
        </w:rPr>
        <w:t>ԱԿՏ</w:t>
      </w:r>
      <w:r w:rsidRPr="00DA13A3">
        <w:rPr>
          <w:rFonts w:ascii="GHEA Grapalat" w:hAnsi="GHEA Grapalat" w:cs="Sylfaen"/>
          <w:bCs/>
          <w:sz w:val="18"/>
          <w:szCs w:val="18"/>
          <w:lang w:val="pt-BR"/>
        </w:rPr>
        <w:t xml:space="preserve">    N </w:t>
      </w:r>
      <w:r w:rsidRPr="00DA13A3">
        <w:rPr>
          <w:rFonts w:ascii="GHEA Grapalat" w:hAnsi="GHEA Grapalat" w:cs="Sylfaen"/>
          <w:bCs/>
          <w:sz w:val="18"/>
          <w:szCs w:val="18"/>
          <w:u w:val="single"/>
          <w:lang w:val="pt-BR"/>
        </w:rPr>
        <w:tab/>
      </w:r>
      <w:r w:rsidRPr="00DA13A3">
        <w:rPr>
          <w:rFonts w:ascii="GHEA Grapalat" w:hAnsi="GHEA Grapalat" w:cs="Sylfaen"/>
          <w:bCs/>
          <w:sz w:val="18"/>
          <w:szCs w:val="18"/>
          <w:lang w:val="pt-BR"/>
        </w:rPr>
        <w:t xml:space="preserve">           </w:t>
      </w:r>
    </w:p>
    <w:p w:rsidR="00E54C92" w:rsidRPr="00DA13A3" w:rsidRDefault="00E54C92" w:rsidP="00E54C92">
      <w:pPr>
        <w:tabs>
          <w:tab w:val="left" w:pos="360"/>
          <w:tab w:val="left" w:pos="540"/>
          <w:tab w:val="left" w:pos="2250"/>
        </w:tabs>
        <w:jc w:val="center"/>
        <w:rPr>
          <w:rFonts w:ascii="GHEA Grapalat" w:hAnsi="GHEA Grapalat" w:cs="Sylfaen"/>
          <w:bCs/>
          <w:sz w:val="18"/>
          <w:szCs w:val="18"/>
          <w:lang w:val="pt-BR"/>
        </w:rPr>
      </w:pPr>
      <w:proofErr w:type="gramStart"/>
      <w:r w:rsidRPr="00AE2768">
        <w:rPr>
          <w:rFonts w:ascii="GHEA Grapalat" w:hAnsi="GHEA Grapalat" w:cs="Sylfaen"/>
          <w:bCs/>
          <w:sz w:val="18"/>
          <w:szCs w:val="18"/>
        </w:rPr>
        <w:t>պայմանագրի</w:t>
      </w:r>
      <w:proofErr w:type="gramEnd"/>
      <w:r w:rsidRPr="00DA13A3">
        <w:rPr>
          <w:rFonts w:ascii="GHEA Grapalat" w:hAnsi="GHEA Grapalat" w:cs="Sylfaen"/>
          <w:bCs/>
          <w:sz w:val="18"/>
          <w:szCs w:val="18"/>
          <w:lang w:val="pt-BR"/>
        </w:rPr>
        <w:t xml:space="preserve"> </w:t>
      </w:r>
      <w:r w:rsidRPr="00AE2768">
        <w:rPr>
          <w:rFonts w:ascii="GHEA Grapalat" w:hAnsi="GHEA Grapalat" w:cs="Sylfaen"/>
          <w:bCs/>
          <w:sz w:val="18"/>
          <w:szCs w:val="18"/>
        </w:rPr>
        <w:t>արդյունքը</w:t>
      </w:r>
      <w:r w:rsidRPr="00DA13A3">
        <w:rPr>
          <w:rFonts w:ascii="GHEA Grapalat" w:hAnsi="GHEA Grapalat" w:cs="Sylfaen"/>
          <w:bCs/>
          <w:sz w:val="18"/>
          <w:szCs w:val="18"/>
          <w:lang w:val="pt-BR"/>
        </w:rPr>
        <w:t xml:space="preserve"> </w:t>
      </w:r>
      <w:r w:rsidRPr="00AE2768">
        <w:rPr>
          <w:rFonts w:ascii="GHEA Grapalat" w:hAnsi="GHEA Grapalat" w:cs="Sylfaen"/>
          <w:bCs/>
          <w:sz w:val="18"/>
          <w:szCs w:val="18"/>
        </w:rPr>
        <w:t>Գնորդին</w:t>
      </w:r>
      <w:r w:rsidRPr="00DA13A3">
        <w:rPr>
          <w:rFonts w:ascii="GHEA Grapalat" w:hAnsi="GHEA Grapalat" w:cs="Sylfaen"/>
          <w:bCs/>
          <w:sz w:val="18"/>
          <w:szCs w:val="18"/>
          <w:lang w:val="pt-BR"/>
        </w:rPr>
        <w:t xml:space="preserve"> </w:t>
      </w:r>
      <w:r w:rsidRPr="00AE2768">
        <w:rPr>
          <w:rFonts w:ascii="GHEA Grapalat" w:hAnsi="GHEA Grapalat" w:cs="Sylfaen"/>
          <w:bCs/>
          <w:sz w:val="18"/>
          <w:szCs w:val="18"/>
        </w:rPr>
        <w:t>հանձնելու</w:t>
      </w:r>
      <w:r w:rsidRPr="00DA13A3">
        <w:rPr>
          <w:rFonts w:ascii="GHEA Grapalat" w:hAnsi="GHEA Grapalat" w:cs="Sylfaen"/>
          <w:bCs/>
          <w:sz w:val="18"/>
          <w:szCs w:val="18"/>
          <w:lang w:val="pt-BR"/>
        </w:rPr>
        <w:t xml:space="preserve"> </w:t>
      </w:r>
      <w:r w:rsidRPr="00AE2768">
        <w:rPr>
          <w:rFonts w:ascii="GHEA Grapalat" w:hAnsi="GHEA Grapalat" w:cs="Sylfaen"/>
          <w:bCs/>
          <w:sz w:val="18"/>
          <w:szCs w:val="18"/>
        </w:rPr>
        <w:t>փաստը</w:t>
      </w:r>
      <w:r w:rsidRPr="00DA13A3">
        <w:rPr>
          <w:rFonts w:ascii="GHEA Grapalat" w:hAnsi="GHEA Grapalat" w:cs="Sylfaen"/>
          <w:bCs/>
          <w:sz w:val="18"/>
          <w:szCs w:val="18"/>
          <w:lang w:val="pt-BR"/>
        </w:rPr>
        <w:t xml:space="preserve"> </w:t>
      </w:r>
      <w:r w:rsidRPr="00AE2768">
        <w:rPr>
          <w:rFonts w:ascii="GHEA Grapalat" w:hAnsi="GHEA Grapalat" w:cs="Sylfaen"/>
          <w:bCs/>
          <w:sz w:val="18"/>
          <w:szCs w:val="18"/>
        </w:rPr>
        <w:t>ֆիքսելու</w:t>
      </w:r>
      <w:r w:rsidRPr="00DA13A3">
        <w:rPr>
          <w:rFonts w:ascii="GHEA Grapalat" w:hAnsi="GHEA Grapalat" w:cs="Sylfaen"/>
          <w:bCs/>
          <w:sz w:val="18"/>
          <w:szCs w:val="18"/>
          <w:lang w:val="pt-BR"/>
        </w:rPr>
        <w:t xml:space="preserve"> </w:t>
      </w:r>
      <w:r w:rsidRPr="00AE2768">
        <w:rPr>
          <w:rFonts w:ascii="GHEA Grapalat" w:hAnsi="GHEA Grapalat" w:cs="Sylfaen"/>
          <w:bCs/>
          <w:sz w:val="18"/>
          <w:szCs w:val="18"/>
        </w:rPr>
        <w:t>վերաբերյալ</w:t>
      </w:r>
      <w:r w:rsidRPr="00DA13A3">
        <w:rPr>
          <w:rFonts w:ascii="GHEA Grapalat" w:hAnsi="GHEA Grapalat" w:cs="Sylfaen"/>
          <w:bCs/>
          <w:sz w:val="18"/>
          <w:szCs w:val="18"/>
          <w:lang w:val="pt-BR"/>
        </w:rPr>
        <w:t xml:space="preserve">                                                                                                                               </w:t>
      </w:r>
    </w:p>
    <w:p w:rsidR="00E54C92" w:rsidRPr="00DA13A3" w:rsidRDefault="00E54C92" w:rsidP="00E54C92">
      <w:pPr>
        <w:jc w:val="center"/>
        <w:rPr>
          <w:rFonts w:ascii="GHEA Grapalat" w:hAnsi="GHEA Grapalat" w:cs="Sylfaen"/>
          <w:b/>
          <w:bCs/>
          <w:sz w:val="18"/>
          <w:szCs w:val="18"/>
          <w:lang w:val="pt-BR"/>
        </w:rPr>
      </w:pPr>
      <w:r w:rsidRPr="00DA13A3">
        <w:rPr>
          <w:rFonts w:ascii="GHEA Grapalat" w:hAnsi="GHEA Grapalat" w:cs="Sylfaen"/>
          <w:bCs/>
          <w:sz w:val="18"/>
          <w:szCs w:val="18"/>
          <w:lang w:val="pt-BR"/>
        </w:rPr>
        <w:t xml:space="preserve">                                                                                                                        </w:t>
      </w:r>
    </w:p>
    <w:p w:rsidR="00E54C92" w:rsidRPr="00DA13A3" w:rsidRDefault="00E54C92" w:rsidP="00E54C92">
      <w:pPr>
        <w:tabs>
          <w:tab w:val="left" w:pos="360"/>
          <w:tab w:val="left" w:pos="540"/>
        </w:tabs>
        <w:rPr>
          <w:rFonts w:ascii="GHEA Grapalat" w:hAnsi="GHEA Grapalat" w:cs="Sylfaen"/>
          <w:sz w:val="18"/>
          <w:szCs w:val="22"/>
          <w:lang w:val="pt-BR"/>
        </w:rPr>
      </w:pPr>
    </w:p>
    <w:p w:rsidR="00E54C92" w:rsidRPr="00DA13A3" w:rsidRDefault="00E54C92" w:rsidP="00E54C92">
      <w:pPr>
        <w:tabs>
          <w:tab w:val="left" w:pos="360"/>
          <w:tab w:val="left" w:pos="540"/>
        </w:tabs>
        <w:ind w:left="-540" w:firstLine="180"/>
        <w:jc w:val="both"/>
        <w:rPr>
          <w:rFonts w:ascii="GHEA Grapalat" w:hAnsi="GHEA Grapalat" w:cs="Sylfaen"/>
          <w:sz w:val="20"/>
          <w:lang w:val="pt-BR"/>
        </w:rPr>
      </w:pPr>
      <w:r w:rsidRPr="00DA13A3">
        <w:rPr>
          <w:rFonts w:ascii="GHEA Grapalat" w:hAnsi="GHEA Grapalat" w:cs="Sylfaen"/>
          <w:sz w:val="20"/>
          <w:lang w:val="pt-BR"/>
        </w:rPr>
        <w:tab/>
      </w:r>
      <w:r w:rsidRPr="00AE2768">
        <w:rPr>
          <w:rFonts w:ascii="GHEA Grapalat" w:hAnsi="GHEA Grapalat" w:cs="Sylfaen"/>
          <w:sz w:val="20"/>
          <w:lang w:val="hy-AM"/>
        </w:rPr>
        <w:t xml:space="preserve">Սույնով </w:t>
      </w:r>
      <w:r w:rsidRPr="00AE2768">
        <w:rPr>
          <w:rFonts w:ascii="GHEA Grapalat" w:hAnsi="GHEA Grapalat" w:cs="Sylfaen"/>
          <w:sz w:val="20"/>
        </w:rPr>
        <w:t>արձանագրվում</w:t>
      </w:r>
      <w:r w:rsidRPr="00DA13A3">
        <w:rPr>
          <w:rFonts w:ascii="GHEA Grapalat" w:hAnsi="GHEA Grapalat" w:cs="Sylfaen"/>
          <w:sz w:val="20"/>
          <w:lang w:val="pt-BR"/>
        </w:rPr>
        <w:t xml:space="preserve"> </w:t>
      </w:r>
      <w:r w:rsidRPr="00AE2768">
        <w:rPr>
          <w:rFonts w:ascii="GHEA Grapalat" w:hAnsi="GHEA Grapalat" w:cs="Sylfaen"/>
          <w:sz w:val="20"/>
        </w:rPr>
        <w:t>է</w:t>
      </w:r>
      <w:r w:rsidRPr="00AE2768">
        <w:rPr>
          <w:rFonts w:ascii="GHEA Grapalat" w:hAnsi="GHEA Grapalat" w:cs="Sylfaen"/>
          <w:sz w:val="20"/>
          <w:lang w:val="hy-AM"/>
        </w:rPr>
        <w:t xml:space="preserve">, որ </w:t>
      </w:r>
      <w:r w:rsidRPr="00DA13A3">
        <w:rPr>
          <w:rFonts w:ascii="GHEA Grapalat" w:hAnsi="GHEA Grapalat" w:cs="Sylfaen"/>
          <w:sz w:val="20"/>
          <w:u w:val="single"/>
          <w:lang w:val="pt-BR"/>
        </w:rPr>
        <w:tab/>
      </w:r>
      <w:r w:rsidRPr="00DA13A3">
        <w:rPr>
          <w:rFonts w:ascii="GHEA Grapalat" w:hAnsi="GHEA Grapalat" w:cs="Sylfaen"/>
          <w:sz w:val="20"/>
          <w:u w:val="single"/>
          <w:lang w:val="pt-BR"/>
        </w:rPr>
        <w:tab/>
        <w:t xml:space="preserve">        </w:t>
      </w:r>
      <w:r w:rsidRPr="00DA13A3">
        <w:rPr>
          <w:rFonts w:ascii="GHEA Grapalat" w:hAnsi="GHEA Grapalat" w:cs="Sylfaen"/>
          <w:sz w:val="20"/>
          <w:lang w:val="pt-BR"/>
        </w:rPr>
        <w:t>-</w:t>
      </w:r>
      <w:r w:rsidRPr="00AE2768">
        <w:rPr>
          <w:rFonts w:ascii="GHEA Grapalat" w:hAnsi="GHEA Grapalat" w:cs="Sylfaen"/>
          <w:sz w:val="20"/>
        </w:rPr>
        <w:t>ի</w:t>
      </w:r>
      <w:r w:rsidRPr="00DA13A3">
        <w:rPr>
          <w:rFonts w:ascii="GHEA Grapalat" w:hAnsi="GHEA Grapalat" w:cs="Sylfaen"/>
          <w:sz w:val="20"/>
          <w:lang w:val="pt-BR"/>
        </w:rPr>
        <w:t xml:space="preserve"> (</w:t>
      </w:r>
      <w:r w:rsidRPr="00AE2768">
        <w:rPr>
          <w:rFonts w:ascii="GHEA Grapalat" w:hAnsi="GHEA Grapalat" w:cs="Sylfaen"/>
          <w:sz w:val="20"/>
        </w:rPr>
        <w:t>այսուհետ</w:t>
      </w:r>
      <w:r w:rsidRPr="00DA13A3">
        <w:rPr>
          <w:rFonts w:ascii="GHEA Grapalat" w:hAnsi="GHEA Grapalat" w:cs="Sylfaen"/>
          <w:sz w:val="20"/>
          <w:lang w:val="pt-BR"/>
        </w:rPr>
        <w:t xml:space="preserve">` </w:t>
      </w:r>
      <w:r w:rsidRPr="00AE2768">
        <w:rPr>
          <w:rFonts w:ascii="GHEA Grapalat" w:hAnsi="GHEA Grapalat" w:cs="Sylfaen"/>
          <w:sz w:val="20"/>
        </w:rPr>
        <w:t>Գնորդ</w:t>
      </w:r>
      <w:r w:rsidRPr="00DA13A3">
        <w:rPr>
          <w:rFonts w:ascii="GHEA Grapalat" w:hAnsi="GHEA Grapalat" w:cs="Sylfaen"/>
          <w:sz w:val="20"/>
          <w:lang w:val="pt-BR"/>
        </w:rPr>
        <w:t xml:space="preserve">) </w:t>
      </w:r>
      <w:r w:rsidRPr="00AE2768">
        <w:rPr>
          <w:rFonts w:ascii="GHEA Grapalat" w:hAnsi="GHEA Grapalat" w:cs="Sylfaen"/>
          <w:sz w:val="20"/>
          <w:lang w:val="hy-AM"/>
        </w:rPr>
        <w:t xml:space="preserve">և </w:t>
      </w:r>
      <w:r w:rsidRPr="00DA13A3">
        <w:rPr>
          <w:rFonts w:ascii="GHEA Grapalat" w:hAnsi="GHEA Grapalat" w:cs="Sylfaen"/>
          <w:sz w:val="20"/>
          <w:lang w:val="pt-BR"/>
        </w:rPr>
        <w:t xml:space="preserve"> </w:t>
      </w:r>
      <w:r w:rsidRPr="00DA13A3">
        <w:rPr>
          <w:rFonts w:ascii="GHEA Grapalat" w:hAnsi="GHEA Grapalat" w:cs="Sylfaen"/>
          <w:sz w:val="20"/>
          <w:u w:val="single"/>
          <w:lang w:val="pt-BR"/>
        </w:rPr>
        <w:tab/>
      </w:r>
      <w:r w:rsidRPr="00DA13A3">
        <w:rPr>
          <w:rFonts w:ascii="GHEA Grapalat" w:hAnsi="GHEA Grapalat" w:cs="Sylfaen"/>
          <w:sz w:val="20"/>
          <w:u w:val="single"/>
          <w:lang w:val="pt-BR"/>
        </w:rPr>
        <w:tab/>
      </w:r>
      <w:r w:rsidRPr="00DA13A3">
        <w:rPr>
          <w:rFonts w:ascii="GHEA Grapalat" w:hAnsi="GHEA Grapalat" w:cs="Sylfaen"/>
          <w:sz w:val="20"/>
          <w:u w:val="single"/>
          <w:lang w:val="pt-BR"/>
        </w:rPr>
        <w:tab/>
      </w:r>
      <w:r w:rsidRPr="00DA13A3">
        <w:rPr>
          <w:rFonts w:ascii="GHEA Grapalat" w:hAnsi="GHEA Grapalat" w:cs="Sylfaen"/>
          <w:sz w:val="20"/>
          <w:u w:val="single"/>
          <w:lang w:val="pt-BR"/>
        </w:rPr>
        <w:tab/>
      </w:r>
    </w:p>
    <w:p w:rsidR="00E54C92" w:rsidRPr="00DA13A3" w:rsidRDefault="00E54C92" w:rsidP="00E54C92">
      <w:pPr>
        <w:tabs>
          <w:tab w:val="left" w:pos="360"/>
          <w:tab w:val="left" w:pos="540"/>
        </w:tabs>
        <w:ind w:left="-540" w:firstLine="180"/>
        <w:jc w:val="both"/>
        <w:rPr>
          <w:rFonts w:ascii="GHEA Grapalat" w:hAnsi="GHEA Grapalat" w:cs="Sylfaen"/>
          <w:sz w:val="12"/>
          <w:szCs w:val="16"/>
          <w:lang w:val="pt-BR"/>
        </w:rPr>
      </w:pPr>
      <w:r w:rsidRPr="00DA13A3">
        <w:rPr>
          <w:rFonts w:ascii="GHEA Grapalat" w:hAnsi="GHEA Grapalat" w:cs="Sylfaen"/>
          <w:sz w:val="20"/>
          <w:lang w:val="pt-BR"/>
        </w:rPr>
        <w:tab/>
      </w:r>
      <w:r w:rsidRPr="00DA13A3">
        <w:rPr>
          <w:rFonts w:ascii="GHEA Grapalat" w:hAnsi="GHEA Grapalat" w:cs="Sylfaen"/>
          <w:sz w:val="20"/>
          <w:lang w:val="pt-BR"/>
        </w:rPr>
        <w:tab/>
      </w:r>
      <w:r w:rsidRPr="00DA13A3">
        <w:rPr>
          <w:rFonts w:ascii="GHEA Grapalat" w:hAnsi="GHEA Grapalat" w:cs="Sylfaen"/>
          <w:sz w:val="20"/>
          <w:lang w:val="pt-BR"/>
        </w:rPr>
        <w:tab/>
      </w:r>
      <w:r w:rsidRPr="00DA13A3">
        <w:rPr>
          <w:rFonts w:ascii="GHEA Grapalat" w:hAnsi="GHEA Grapalat" w:cs="Sylfaen"/>
          <w:sz w:val="20"/>
          <w:lang w:val="pt-BR"/>
        </w:rPr>
        <w:tab/>
      </w:r>
      <w:r w:rsidRPr="00DA13A3">
        <w:rPr>
          <w:rFonts w:ascii="GHEA Grapalat" w:hAnsi="GHEA Grapalat" w:cs="Sylfaen"/>
          <w:sz w:val="20"/>
          <w:lang w:val="pt-BR"/>
        </w:rPr>
        <w:tab/>
      </w:r>
      <w:r w:rsidRPr="00DA13A3">
        <w:rPr>
          <w:rFonts w:ascii="GHEA Grapalat" w:hAnsi="GHEA Grapalat" w:cs="Sylfaen"/>
          <w:sz w:val="20"/>
          <w:lang w:val="pt-BR"/>
        </w:rPr>
        <w:tab/>
        <w:t xml:space="preserve">        </w:t>
      </w:r>
      <w:r w:rsidRPr="00AE2768">
        <w:rPr>
          <w:rFonts w:ascii="GHEA Grapalat" w:hAnsi="GHEA Grapalat" w:cs="Sylfaen"/>
          <w:sz w:val="12"/>
          <w:szCs w:val="16"/>
        </w:rPr>
        <w:t>Գնորդի</w:t>
      </w:r>
      <w:r w:rsidRPr="00DA13A3">
        <w:rPr>
          <w:rFonts w:ascii="GHEA Grapalat" w:hAnsi="GHEA Grapalat" w:cs="Sylfaen"/>
          <w:sz w:val="12"/>
          <w:szCs w:val="16"/>
          <w:lang w:val="pt-BR"/>
        </w:rPr>
        <w:t xml:space="preserve"> </w:t>
      </w:r>
      <w:r w:rsidRPr="00AE2768">
        <w:rPr>
          <w:rFonts w:ascii="GHEA Grapalat" w:hAnsi="GHEA Grapalat" w:cs="Sylfaen"/>
          <w:sz w:val="12"/>
          <w:szCs w:val="16"/>
        </w:rPr>
        <w:t>անվանումը</w:t>
      </w:r>
      <w:r w:rsidRPr="00DA13A3">
        <w:rPr>
          <w:rFonts w:ascii="GHEA Grapalat" w:hAnsi="GHEA Grapalat" w:cs="Sylfaen"/>
          <w:sz w:val="12"/>
          <w:szCs w:val="16"/>
          <w:lang w:val="pt-BR"/>
        </w:rPr>
        <w:t xml:space="preserve">     </w:t>
      </w:r>
      <w:r w:rsidRPr="00DA13A3">
        <w:rPr>
          <w:rFonts w:ascii="GHEA Grapalat" w:hAnsi="GHEA Grapalat" w:cs="Sylfaen"/>
          <w:sz w:val="12"/>
          <w:szCs w:val="16"/>
          <w:lang w:val="pt-BR"/>
        </w:rPr>
        <w:tab/>
      </w:r>
      <w:r w:rsidRPr="00DA13A3">
        <w:rPr>
          <w:rFonts w:ascii="GHEA Grapalat" w:hAnsi="GHEA Grapalat" w:cs="Sylfaen"/>
          <w:sz w:val="12"/>
          <w:szCs w:val="16"/>
          <w:lang w:val="pt-BR"/>
        </w:rPr>
        <w:tab/>
      </w:r>
      <w:r w:rsidRPr="00DA13A3">
        <w:rPr>
          <w:rFonts w:ascii="GHEA Grapalat" w:hAnsi="GHEA Grapalat" w:cs="Sylfaen"/>
          <w:sz w:val="12"/>
          <w:szCs w:val="16"/>
          <w:lang w:val="pt-BR"/>
        </w:rPr>
        <w:tab/>
      </w:r>
      <w:r w:rsidRPr="00DA13A3">
        <w:rPr>
          <w:rFonts w:ascii="GHEA Grapalat" w:hAnsi="GHEA Grapalat" w:cs="Sylfaen"/>
          <w:sz w:val="12"/>
          <w:szCs w:val="16"/>
          <w:lang w:val="pt-BR"/>
        </w:rPr>
        <w:tab/>
        <w:t xml:space="preserve">            </w:t>
      </w:r>
      <w:r w:rsidRPr="00AE2768">
        <w:rPr>
          <w:rFonts w:ascii="GHEA Grapalat" w:hAnsi="GHEA Grapalat" w:cs="Sylfaen"/>
          <w:sz w:val="12"/>
          <w:szCs w:val="16"/>
        </w:rPr>
        <w:t>Վաճառողի</w:t>
      </w:r>
      <w:r w:rsidRPr="00DA13A3">
        <w:rPr>
          <w:rFonts w:ascii="GHEA Grapalat" w:hAnsi="GHEA Grapalat" w:cs="Sylfaen"/>
          <w:sz w:val="12"/>
          <w:szCs w:val="16"/>
          <w:lang w:val="pt-BR"/>
        </w:rPr>
        <w:t xml:space="preserve"> </w:t>
      </w:r>
      <w:r w:rsidRPr="00AE2768">
        <w:rPr>
          <w:rFonts w:ascii="GHEA Grapalat" w:hAnsi="GHEA Grapalat" w:cs="Sylfaen"/>
          <w:sz w:val="12"/>
          <w:szCs w:val="16"/>
        </w:rPr>
        <w:t>անվանումը</w:t>
      </w:r>
      <w:r w:rsidRPr="00DA13A3">
        <w:rPr>
          <w:rFonts w:ascii="GHEA Grapalat" w:hAnsi="GHEA Grapalat" w:cs="Sylfaen"/>
          <w:sz w:val="12"/>
          <w:szCs w:val="16"/>
          <w:lang w:val="pt-BR"/>
        </w:rPr>
        <w:tab/>
      </w:r>
    </w:p>
    <w:p w:rsidR="00E54C92" w:rsidRPr="00AE2768" w:rsidRDefault="00E54C92" w:rsidP="00E54C92">
      <w:pPr>
        <w:tabs>
          <w:tab w:val="left" w:pos="360"/>
          <w:tab w:val="left" w:pos="540"/>
        </w:tabs>
        <w:ind w:right="-360"/>
        <w:jc w:val="both"/>
        <w:rPr>
          <w:rFonts w:ascii="GHEA Grapalat" w:hAnsi="GHEA Grapalat" w:cs="Sylfaen"/>
          <w:sz w:val="20"/>
          <w:u w:val="single"/>
          <w:lang w:val="hy-AM"/>
        </w:rPr>
      </w:pPr>
      <w:r w:rsidRPr="00AE2768">
        <w:rPr>
          <w:rFonts w:ascii="GHEA Grapalat" w:hAnsi="GHEA Grapalat" w:cs="Sylfaen"/>
          <w:sz w:val="20"/>
          <w:lang w:val="hy-AM"/>
        </w:rPr>
        <w:t xml:space="preserve">(այսուհետ` </w:t>
      </w:r>
      <w:r w:rsidRPr="00AE2768">
        <w:rPr>
          <w:rFonts w:ascii="GHEA Grapalat" w:hAnsi="GHEA Grapalat" w:cs="Sylfaen"/>
          <w:sz w:val="20"/>
        </w:rPr>
        <w:t>Վաճառող</w:t>
      </w:r>
      <w:r w:rsidRPr="00AE2768">
        <w:rPr>
          <w:rFonts w:ascii="GHEA Grapalat" w:hAnsi="GHEA Grapalat" w:cs="Sylfaen"/>
          <w:sz w:val="20"/>
          <w:lang w:val="hy-AM"/>
        </w:rPr>
        <w:t>)</w:t>
      </w:r>
      <w:r w:rsidRPr="00DA13A3">
        <w:rPr>
          <w:rFonts w:ascii="GHEA Grapalat" w:hAnsi="GHEA Grapalat" w:cs="Sylfaen"/>
          <w:sz w:val="20"/>
          <w:lang w:val="pt-BR"/>
        </w:rPr>
        <w:t xml:space="preserve"> </w:t>
      </w:r>
      <w:r w:rsidRPr="00AE2768">
        <w:rPr>
          <w:rFonts w:ascii="GHEA Grapalat" w:hAnsi="GHEA Grapalat" w:cs="Sylfaen"/>
          <w:sz w:val="20"/>
        </w:rPr>
        <w:t>միջև</w:t>
      </w:r>
      <w:r w:rsidRPr="00DA13A3">
        <w:rPr>
          <w:rFonts w:ascii="GHEA Grapalat" w:hAnsi="GHEA Grapalat" w:cs="Sylfaen"/>
          <w:sz w:val="20"/>
          <w:lang w:val="pt-BR"/>
        </w:rPr>
        <w:t xml:space="preserve"> 20     </w:t>
      </w:r>
      <w:r w:rsidRPr="00AE2768">
        <w:rPr>
          <w:rFonts w:ascii="GHEA Grapalat" w:hAnsi="GHEA Grapalat" w:cs="Sylfaen"/>
          <w:sz w:val="20"/>
        </w:rPr>
        <w:t>թ</w:t>
      </w:r>
      <w:r w:rsidRPr="00DA13A3">
        <w:rPr>
          <w:rFonts w:ascii="GHEA Grapalat" w:hAnsi="GHEA Grapalat" w:cs="Sylfaen"/>
          <w:sz w:val="20"/>
          <w:lang w:val="pt-BR"/>
        </w:rPr>
        <w:t xml:space="preserve">. </w:t>
      </w:r>
      <w:r w:rsidRPr="00DA13A3">
        <w:rPr>
          <w:rFonts w:ascii="GHEA Grapalat" w:hAnsi="GHEA Grapalat" w:cs="Sylfaen"/>
          <w:sz w:val="20"/>
          <w:u w:val="single"/>
          <w:lang w:val="pt-BR"/>
        </w:rPr>
        <w:tab/>
      </w:r>
      <w:r w:rsidRPr="00DA13A3">
        <w:rPr>
          <w:rFonts w:ascii="GHEA Grapalat" w:hAnsi="GHEA Grapalat" w:cs="Sylfaen"/>
          <w:sz w:val="20"/>
          <w:u w:val="single"/>
          <w:lang w:val="pt-BR"/>
        </w:rPr>
        <w:tab/>
      </w:r>
      <w:r w:rsidRPr="00DA13A3">
        <w:rPr>
          <w:rFonts w:ascii="GHEA Grapalat" w:hAnsi="GHEA Grapalat" w:cs="Sylfaen"/>
          <w:sz w:val="20"/>
          <w:u w:val="single"/>
          <w:lang w:val="pt-BR"/>
        </w:rPr>
        <w:tab/>
      </w:r>
      <w:r w:rsidRPr="00DA13A3">
        <w:rPr>
          <w:rFonts w:ascii="GHEA Grapalat" w:hAnsi="GHEA Grapalat" w:cs="Sylfaen"/>
          <w:sz w:val="20"/>
          <w:u w:val="single"/>
          <w:lang w:val="pt-BR"/>
        </w:rPr>
        <w:tab/>
      </w:r>
      <w:r w:rsidRPr="00AE2768">
        <w:rPr>
          <w:rFonts w:ascii="GHEA Grapalat" w:hAnsi="GHEA Grapalat" w:cs="Sylfaen"/>
          <w:sz w:val="20"/>
          <w:lang w:val="hy-AM"/>
        </w:rPr>
        <w:t xml:space="preserve"> -ին կնքված N </w:t>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u w:val="single"/>
          <w:lang w:val="hy-AM"/>
        </w:rPr>
        <w:tab/>
      </w:r>
    </w:p>
    <w:p w:rsidR="00E54C92" w:rsidRPr="00AE2768" w:rsidRDefault="00E54C92" w:rsidP="00E54C92">
      <w:pPr>
        <w:tabs>
          <w:tab w:val="left" w:pos="360"/>
          <w:tab w:val="left" w:pos="540"/>
        </w:tabs>
        <w:ind w:right="-360"/>
        <w:jc w:val="both"/>
        <w:rPr>
          <w:rFonts w:ascii="GHEA Grapalat" w:hAnsi="GHEA Grapalat" w:cs="Sylfaen"/>
          <w:sz w:val="12"/>
          <w:szCs w:val="16"/>
          <w:lang w:val="hy-AM"/>
        </w:rPr>
      </w:pP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t>պայմանագրի կնքման ամսաթիվը</w:t>
      </w:r>
      <w:r w:rsidRPr="00AE2768">
        <w:rPr>
          <w:rFonts w:ascii="GHEA Grapalat" w:hAnsi="GHEA Grapalat" w:cs="Sylfaen"/>
          <w:sz w:val="12"/>
          <w:szCs w:val="16"/>
          <w:lang w:val="hy-AM"/>
        </w:rPr>
        <w:tab/>
      </w:r>
      <w:r w:rsidRPr="00AE2768">
        <w:rPr>
          <w:rFonts w:ascii="GHEA Grapalat" w:hAnsi="GHEA Grapalat" w:cs="Sylfaen"/>
          <w:sz w:val="12"/>
          <w:szCs w:val="16"/>
          <w:lang w:val="hy-AM"/>
        </w:rPr>
        <w:tab/>
      </w:r>
      <w:r w:rsidRPr="00AE2768">
        <w:rPr>
          <w:rFonts w:ascii="GHEA Grapalat" w:hAnsi="GHEA Grapalat" w:cs="Sylfaen"/>
          <w:sz w:val="12"/>
          <w:szCs w:val="16"/>
          <w:lang w:val="hy-AM"/>
        </w:rPr>
        <w:tab/>
        <w:t xml:space="preserve">      պայմանագրի համարը</w:t>
      </w:r>
      <w:r w:rsidRPr="00AE2768">
        <w:rPr>
          <w:rFonts w:ascii="GHEA Grapalat" w:hAnsi="GHEA Grapalat" w:cs="Sylfaen"/>
          <w:sz w:val="12"/>
          <w:szCs w:val="16"/>
          <w:lang w:val="hy-AM"/>
        </w:rPr>
        <w:tab/>
      </w:r>
      <w:r w:rsidRPr="00AE2768">
        <w:rPr>
          <w:rFonts w:ascii="GHEA Grapalat" w:hAnsi="GHEA Grapalat" w:cs="Sylfaen"/>
          <w:sz w:val="12"/>
          <w:szCs w:val="16"/>
          <w:lang w:val="hy-AM"/>
        </w:rPr>
        <w:tab/>
      </w:r>
    </w:p>
    <w:p w:rsidR="00E54C92" w:rsidRPr="00AE2768" w:rsidRDefault="00E54C92" w:rsidP="00E54C92">
      <w:pPr>
        <w:tabs>
          <w:tab w:val="left" w:pos="360"/>
          <w:tab w:val="left" w:pos="540"/>
        </w:tabs>
        <w:jc w:val="both"/>
        <w:rPr>
          <w:rFonts w:ascii="GHEA Grapalat" w:hAnsi="GHEA Grapalat" w:cs="Sylfaen"/>
          <w:sz w:val="20"/>
          <w:lang w:val="hy-AM"/>
        </w:rPr>
      </w:pPr>
      <w:r w:rsidRPr="00AE2768">
        <w:rPr>
          <w:rFonts w:ascii="GHEA Grapalat" w:hAnsi="GHEA Grapalat" w:cs="Sylfaen"/>
          <w:sz w:val="20"/>
          <w:lang w:val="hy-AM"/>
        </w:rPr>
        <w:t xml:space="preserve">պայմանագրի շրջանակներում Վաճառողը  20  թ. </w:t>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u w:val="single"/>
          <w:lang w:val="hy-AM"/>
        </w:rPr>
        <w:tab/>
      </w:r>
      <w:r w:rsidRPr="00AE2768">
        <w:rPr>
          <w:rFonts w:ascii="GHEA Grapalat" w:hAnsi="GHEA Grapalat" w:cs="Sylfaen"/>
          <w:sz w:val="20"/>
          <w:lang w:val="hy-AM"/>
        </w:rPr>
        <w:t>-ին հանձնման-ընդունման նպատակով Գնորդին հանձնեց ստորև նշված ապրանքները.</w:t>
      </w:r>
    </w:p>
    <w:p w:rsidR="00E54C92" w:rsidRPr="00AE2768" w:rsidRDefault="00E54C92" w:rsidP="00E54C92">
      <w:pPr>
        <w:tabs>
          <w:tab w:val="left" w:pos="2972"/>
        </w:tabs>
        <w:jc w:val="both"/>
        <w:rPr>
          <w:rFonts w:ascii="GHEA Grapalat" w:hAnsi="GHEA Grapalat" w:cs="Sylfaen"/>
          <w:sz w:val="20"/>
          <w:lang w:val="hy-AM"/>
        </w:rPr>
      </w:pPr>
      <w:r w:rsidRPr="00AE2768">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54C92" w:rsidRPr="00AE2768" w:rsidTr="00D2384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54C92" w:rsidRPr="00AE2768" w:rsidRDefault="00E54C92" w:rsidP="00D23843">
            <w:pPr>
              <w:jc w:val="center"/>
              <w:rPr>
                <w:rFonts w:ascii="GHEA Grapalat" w:hAnsi="GHEA Grapalat" w:cs="Sylfaen"/>
                <w:bCs/>
                <w:sz w:val="18"/>
                <w:szCs w:val="18"/>
                <w:lang w:eastAsia="ru-RU"/>
              </w:rPr>
            </w:pPr>
            <w:r w:rsidRPr="00AE2768">
              <w:rPr>
                <w:rFonts w:ascii="GHEA Grapalat" w:hAnsi="GHEA Grapalat" w:cs="Sylfaen"/>
                <w:bCs/>
                <w:sz w:val="18"/>
                <w:szCs w:val="18"/>
                <w:lang w:eastAsia="ru-RU"/>
              </w:rPr>
              <w:t>Ապրանքի</w:t>
            </w:r>
          </w:p>
        </w:tc>
      </w:tr>
      <w:tr w:rsidR="00E54C92" w:rsidRPr="00AE2768" w:rsidTr="00D2384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54C92" w:rsidRPr="00AE2768" w:rsidRDefault="00E54C92" w:rsidP="00D23843">
            <w:pPr>
              <w:jc w:val="center"/>
              <w:rPr>
                <w:rFonts w:ascii="GHEA Grapalat" w:hAnsi="GHEA Grapalat"/>
                <w:sz w:val="18"/>
                <w:szCs w:val="18"/>
              </w:rPr>
            </w:pPr>
            <w:r w:rsidRPr="00AE2768">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54C92" w:rsidRPr="00AE2768" w:rsidRDefault="00E54C92" w:rsidP="00D23843">
            <w:pPr>
              <w:jc w:val="center"/>
              <w:rPr>
                <w:rFonts w:ascii="GHEA Grapalat" w:hAnsi="GHEA Grapalat"/>
                <w:sz w:val="18"/>
                <w:szCs w:val="18"/>
              </w:rPr>
            </w:pPr>
            <w:r w:rsidRPr="00AE276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54C92" w:rsidRPr="00AE2768" w:rsidRDefault="00E54C92" w:rsidP="00D23843">
            <w:pPr>
              <w:jc w:val="center"/>
              <w:rPr>
                <w:rFonts w:ascii="GHEA Grapalat" w:hAnsi="GHEA Grapalat"/>
                <w:sz w:val="18"/>
                <w:szCs w:val="18"/>
              </w:rPr>
            </w:pPr>
            <w:r w:rsidRPr="00AE2768">
              <w:rPr>
                <w:rFonts w:ascii="GHEA Grapalat" w:hAnsi="GHEA Grapalat" w:cs="Sylfaen"/>
                <w:sz w:val="18"/>
                <w:szCs w:val="18"/>
              </w:rPr>
              <w:t>քանակը</w:t>
            </w:r>
            <w:r w:rsidRPr="00AE2768">
              <w:rPr>
                <w:rFonts w:ascii="GHEA Grapalat" w:hAnsi="GHEA Grapalat"/>
                <w:sz w:val="18"/>
                <w:szCs w:val="18"/>
              </w:rPr>
              <w:t xml:space="preserve"> (</w:t>
            </w:r>
            <w:r w:rsidRPr="00AE2768">
              <w:rPr>
                <w:rFonts w:ascii="GHEA Grapalat" w:hAnsi="GHEA Grapalat" w:cs="Sylfaen"/>
                <w:sz w:val="18"/>
                <w:szCs w:val="18"/>
              </w:rPr>
              <w:t>փաստացի</w:t>
            </w:r>
            <w:r w:rsidRPr="00AE2768">
              <w:rPr>
                <w:rFonts w:ascii="GHEA Grapalat" w:hAnsi="GHEA Grapalat"/>
                <w:sz w:val="18"/>
                <w:szCs w:val="18"/>
              </w:rPr>
              <w:t>)</w:t>
            </w:r>
          </w:p>
        </w:tc>
      </w:tr>
      <w:tr w:rsidR="00E54C92" w:rsidRPr="00AE2768" w:rsidTr="00D2384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54C92" w:rsidRPr="00AE2768" w:rsidRDefault="00E54C92" w:rsidP="00D2384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54C92" w:rsidRPr="00AE2768" w:rsidRDefault="00E54C92" w:rsidP="00D2384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54C92" w:rsidRPr="00AE2768" w:rsidRDefault="00E54C92" w:rsidP="00D23843">
            <w:pPr>
              <w:jc w:val="center"/>
              <w:rPr>
                <w:rFonts w:ascii="GHEA Grapalat" w:hAnsi="GHEA Grapalat" w:cs="Sylfaen"/>
                <w:sz w:val="18"/>
                <w:szCs w:val="18"/>
                <w:lang w:val="ru-RU" w:eastAsia="ru-RU"/>
              </w:rPr>
            </w:pPr>
          </w:p>
        </w:tc>
      </w:tr>
      <w:tr w:rsidR="00E54C92" w:rsidRPr="00AE2768" w:rsidTr="00D2384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54C92" w:rsidRPr="00AE2768" w:rsidRDefault="00E54C92" w:rsidP="00D2384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54C92" w:rsidRPr="00AE2768" w:rsidRDefault="00E54C92" w:rsidP="00D2384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54C92" w:rsidRPr="00AE2768" w:rsidRDefault="00E54C92" w:rsidP="00D23843">
            <w:pPr>
              <w:jc w:val="center"/>
              <w:rPr>
                <w:rFonts w:ascii="GHEA Grapalat" w:hAnsi="GHEA Grapalat" w:cs="Sylfaen"/>
                <w:sz w:val="18"/>
                <w:szCs w:val="18"/>
                <w:lang w:val="ru-RU" w:eastAsia="ru-RU"/>
              </w:rPr>
            </w:pPr>
          </w:p>
        </w:tc>
      </w:tr>
    </w:tbl>
    <w:p w:rsidR="00E54C92" w:rsidRPr="00AE2768" w:rsidRDefault="00E54C92" w:rsidP="00E54C92">
      <w:pPr>
        <w:tabs>
          <w:tab w:val="left" w:pos="360"/>
          <w:tab w:val="left" w:pos="540"/>
        </w:tabs>
        <w:jc w:val="both"/>
        <w:rPr>
          <w:rFonts w:ascii="GHEA Grapalat" w:hAnsi="GHEA Grapalat" w:cs="Sylfaen"/>
          <w:lang w:eastAsia="ru-RU"/>
        </w:rPr>
      </w:pPr>
    </w:p>
    <w:p w:rsidR="00E54C92" w:rsidRPr="00AE2768" w:rsidRDefault="00E54C92" w:rsidP="00E54C92">
      <w:pPr>
        <w:tabs>
          <w:tab w:val="left" w:pos="360"/>
          <w:tab w:val="left" w:pos="540"/>
        </w:tabs>
        <w:jc w:val="both"/>
        <w:rPr>
          <w:rFonts w:ascii="GHEA Grapalat" w:hAnsi="GHEA Grapalat" w:cs="Sylfaen"/>
          <w:sz w:val="20"/>
        </w:rPr>
      </w:pPr>
      <w:r w:rsidRPr="00AE2768">
        <w:rPr>
          <w:rFonts w:ascii="GHEA Grapalat" w:hAnsi="GHEA Grapalat" w:cs="Sylfaen"/>
          <w:sz w:val="20"/>
        </w:rPr>
        <w:t>Սույն ակտը կազմված է 2 օրինակից, յուրաքանչյուր կողմին տրամադրվում է մեկական օրինակ:</w:t>
      </w:r>
    </w:p>
    <w:p w:rsidR="00E54C92" w:rsidRPr="00AE2768" w:rsidRDefault="00E54C92" w:rsidP="00E54C92">
      <w:pPr>
        <w:tabs>
          <w:tab w:val="left" w:pos="360"/>
          <w:tab w:val="left" w:pos="540"/>
        </w:tabs>
        <w:rPr>
          <w:rFonts w:ascii="GHEA Grapalat" w:hAnsi="GHEA Grapalat" w:cs="Sylfaen"/>
          <w:sz w:val="22"/>
          <w:szCs w:val="22"/>
          <w:lang w:val="hy-AM"/>
        </w:rPr>
      </w:pPr>
    </w:p>
    <w:p w:rsidR="00E54C92" w:rsidRPr="00AE2768" w:rsidRDefault="00E54C92" w:rsidP="00E54C92">
      <w:pPr>
        <w:jc w:val="center"/>
        <w:rPr>
          <w:rFonts w:ascii="GHEA Grapalat" w:hAnsi="GHEA Grapalat" w:cs="Sylfaen"/>
          <w:sz w:val="22"/>
          <w:szCs w:val="22"/>
          <w:lang w:val="hy-AM"/>
        </w:rPr>
      </w:pPr>
    </w:p>
    <w:p w:rsidR="00E54C92" w:rsidRPr="00AE2768" w:rsidRDefault="00E54C92" w:rsidP="00E54C92">
      <w:pPr>
        <w:jc w:val="center"/>
        <w:rPr>
          <w:rFonts w:ascii="GHEA Grapalat" w:hAnsi="GHEA Grapalat" w:cs="Sylfaen"/>
          <w:sz w:val="14"/>
          <w:szCs w:val="14"/>
          <w:lang w:val="hy-AM"/>
        </w:rPr>
      </w:pPr>
    </w:p>
    <w:p w:rsidR="00E54C92" w:rsidRPr="00AE2768" w:rsidRDefault="00E54C92" w:rsidP="00E54C92">
      <w:pPr>
        <w:jc w:val="center"/>
        <w:rPr>
          <w:rFonts w:ascii="GHEA Grapalat" w:hAnsi="GHEA Grapalat" w:cs="Sylfaen"/>
          <w:sz w:val="22"/>
          <w:szCs w:val="22"/>
          <w:lang w:val="hy-AM"/>
        </w:rPr>
      </w:pPr>
    </w:p>
    <w:p w:rsidR="00E54C92" w:rsidRPr="00AE2768" w:rsidRDefault="00E54C92" w:rsidP="00E54C92">
      <w:pPr>
        <w:jc w:val="center"/>
        <w:rPr>
          <w:rFonts w:ascii="GHEA Grapalat" w:hAnsi="GHEA Grapalat" w:cs="Sylfaen"/>
          <w:sz w:val="22"/>
          <w:szCs w:val="22"/>
        </w:rPr>
      </w:pPr>
      <w:r w:rsidRPr="00AE2768">
        <w:rPr>
          <w:rFonts w:ascii="GHEA Grapalat" w:hAnsi="GHEA Grapalat" w:cs="Sylfaen"/>
          <w:sz w:val="22"/>
          <w:szCs w:val="22"/>
        </w:rPr>
        <w:t>ԿՈՂՄԵՐԸ</w:t>
      </w:r>
    </w:p>
    <w:p w:rsidR="00E54C92" w:rsidRPr="00AE2768" w:rsidRDefault="00E54C92" w:rsidP="00E54C92">
      <w:pPr>
        <w:jc w:val="center"/>
        <w:rPr>
          <w:rFonts w:ascii="GHEA Grapalat" w:hAnsi="GHEA Grapalat" w:cs="Sylfaen"/>
          <w:sz w:val="22"/>
          <w:szCs w:val="22"/>
        </w:rPr>
      </w:pPr>
    </w:p>
    <w:p w:rsidR="00E54C92" w:rsidRPr="00AE2768" w:rsidRDefault="00E54C92" w:rsidP="00E54C92">
      <w:pPr>
        <w:tabs>
          <w:tab w:val="left" w:pos="360"/>
          <w:tab w:val="left" w:pos="540"/>
        </w:tabs>
        <w:rPr>
          <w:rFonts w:ascii="GHEA Grapalat" w:hAnsi="GHEA Grapalat" w:cs="Sylfaen"/>
          <w:sz w:val="22"/>
          <w:szCs w:val="22"/>
        </w:rPr>
      </w:pPr>
    </w:p>
    <w:p w:rsidR="00E54C92" w:rsidRPr="00AE2768" w:rsidRDefault="00E54C92" w:rsidP="00E54C9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E54C92" w:rsidRPr="00AE2768" w:rsidTr="00D23843">
        <w:tc>
          <w:tcPr>
            <w:tcW w:w="4785" w:type="dxa"/>
          </w:tcPr>
          <w:p w:rsidR="00E54C92" w:rsidRPr="00AE2768" w:rsidRDefault="00E54C92" w:rsidP="00D23843">
            <w:pPr>
              <w:tabs>
                <w:tab w:val="left" w:pos="360"/>
                <w:tab w:val="left" w:pos="540"/>
              </w:tabs>
              <w:jc w:val="center"/>
              <w:rPr>
                <w:rFonts w:ascii="GHEA Grapalat" w:hAnsi="GHEA Grapalat" w:cs="Sylfaen"/>
                <w:b/>
                <w:bCs/>
                <w:lang w:eastAsia="ru-RU"/>
              </w:rPr>
            </w:pPr>
            <w:r w:rsidRPr="00AE2768">
              <w:rPr>
                <w:rFonts w:ascii="GHEA Grapalat" w:hAnsi="GHEA Grapalat" w:cs="Sylfaen"/>
                <w:b/>
                <w:bCs/>
                <w:sz w:val="22"/>
                <w:szCs w:val="22"/>
              </w:rPr>
              <w:t>Հանձնեց</w:t>
            </w:r>
          </w:p>
        </w:tc>
        <w:tc>
          <w:tcPr>
            <w:tcW w:w="5223" w:type="dxa"/>
          </w:tcPr>
          <w:p w:rsidR="00E54C92" w:rsidRPr="00AE2768" w:rsidRDefault="00E54C92" w:rsidP="00D23843">
            <w:pPr>
              <w:tabs>
                <w:tab w:val="left" w:pos="360"/>
                <w:tab w:val="left" w:pos="540"/>
              </w:tabs>
              <w:jc w:val="center"/>
              <w:rPr>
                <w:rFonts w:ascii="GHEA Grapalat" w:hAnsi="GHEA Grapalat" w:cs="Sylfaen"/>
                <w:b/>
                <w:bCs/>
                <w:lang w:eastAsia="ru-RU"/>
              </w:rPr>
            </w:pPr>
            <w:r w:rsidRPr="00AE2768">
              <w:rPr>
                <w:rFonts w:ascii="GHEA Grapalat" w:hAnsi="GHEA Grapalat" w:cs="Sylfaen"/>
                <w:b/>
                <w:bCs/>
                <w:sz w:val="22"/>
                <w:szCs w:val="22"/>
              </w:rPr>
              <w:t xml:space="preserve">        Ընդունեց</w:t>
            </w:r>
          </w:p>
        </w:tc>
      </w:tr>
    </w:tbl>
    <w:p w:rsidR="00E54C92" w:rsidRPr="00AE2768" w:rsidRDefault="00E54C92" w:rsidP="00E54C92">
      <w:pPr>
        <w:tabs>
          <w:tab w:val="left" w:pos="360"/>
          <w:tab w:val="left" w:pos="540"/>
        </w:tabs>
        <w:rPr>
          <w:rFonts w:ascii="GHEA Grapalat" w:hAnsi="GHEA Grapalat" w:cs="Sylfaen"/>
          <w:sz w:val="20"/>
          <w:szCs w:val="20"/>
          <w:lang w:eastAsia="ru-RU"/>
        </w:rPr>
      </w:pPr>
      <w:r w:rsidRPr="00AE2768">
        <w:rPr>
          <w:rFonts w:ascii="GHEA Grapalat" w:hAnsi="GHEA Grapalat" w:cs="Sylfaen"/>
          <w:sz w:val="20"/>
          <w:szCs w:val="20"/>
          <w:lang w:eastAsia="ru-RU"/>
        </w:rPr>
        <w:t xml:space="preserve">                                                                                                  </w:t>
      </w:r>
      <w:proofErr w:type="gramStart"/>
      <w:r w:rsidRPr="00AE2768">
        <w:rPr>
          <w:rFonts w:ascii="GHEA Grapalat" w:hAnsi="GHEA Grapalat" w:cs="Sylfaen"/>
          <w:sz w:val="20"/>
          <w:szCs w:val="20"/>
          <w:lang w:eastAsia="ru-RU"/>
        </w:rPr>
        <w:t>հայտը</w:t>
      </w:r>
      <w:proofErr w:type="gramEnd"/>
      <w:r w:rsidRPr="00AE2768">
        <w:rPr>
          <w:rFonts w:ascii="GHEA Grapalat" w:hAnsi="GHEA Grapalat" w:cs="Sylfaen"/>
          <w:sz w:val="20"/>
          <w:szCs w:val="20"/>
          <w:lang w:eastAsia="ru-RU"/>
        </w:rPr>
        <w:t xml:space="preserve"> նախագծած ներկայացուցիչ`</w:t>
      </w:r>
    </w:p>
    <w:p w:rsidR="00E54C92" w:rsidRPr="00AE2768" w:rsidRDefault="00E54C92" w:rsidP="00E54C9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54C92" w:rsidRPr="00AE2768" w:rsidTr="00D23843">
        <w:trPr>
          <w:tblCellSpacing w:w="7" w:type="dxa"/>
          <w:jc w:val="center"/>
        </w:trPr>
        <w:tc>
          <w:tcPr>
            <w:tcW w:w="0" w:type="auto"/>
            <w:vAlign w:val="center"/>
          </w:tcPr>
          <w:p w:rsidR="00E54C92" w:rsidRPr="00AE2768" w:rsidRDefault="00E54C92" w:rsidP="00D23843">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___________________________ </w:t>
            </w:r>
          </w:p>
          <w:p w:rsidR="00E54C92" w:rsidRPr="00AE2768" w:rsidRDefault="00E54C92" w:rsidP="00D23843">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ազգանուն, անուն</w:t>
            </w:r>
          </w:p>
        </w:tc>
        <w:tc>
          <w:tcPr>
            <w:tcW w:w="0" w:type="auto"/>
            <w:vAlign w:val="center"/>
          </w:tcPr>
          <w:p w:rsidR="00E54C92" w:rsidRPr="00AE2768" w:rsidRDefault="00E54C92" w:rsidP="00D23843">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___________________________</w:t>
            </w:r>
          </w:p>
          <w:p w:rsidR="00E54C92" w:rsidRPr="00AE2768" w:rsidRDefault="00E54C92" w:rsidP="00D23843">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ազգանուն, անուն</w:t>
            </w:r>
          </w:p>
        </w:tc>
      </w:tr>
      <w:tr w:rsidR="00E54C92" w:rsidRPr="00AE2768" w:rsidTr="00D23843">
        <w:trPr>
          <w:tblCellSpacing w:w="7" w:type="dxa"/>
          <w:jc w:val="center"/>
        </w:trPr>
        <w:tc>
          <w:tcPr>
            <w:tcW w:w="0" w:type="auto"/>
            <w:vAlign w:val="center"/>
          </w:tcPr>
          <w:p w:rsidR="00E54C92" w:rsidRPr="00AE2768" w:rsidRDefault="00E54C92" w:rsidP="00D23843">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___________________________ </w:t>
            </w:r>
          </w:p>
          <w:p w:rsidR="00E54C92" w:rsidRPr="00AE2768" w:rsidRDefault="00E54C92" w:rsidP="00D23843">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Ստորագրություն</w:t>
            </w:r>
          </w:p>
        </w:tc>
        <w:tc>
          <w:tcPr>
            <w:tcW w:w="0" w:type="auto"/>
            <w:vAlign w:val="center"/>
          </w:tcPr>
          <w:p w:rsidR="00E54C92" w:rsidRPr="00AE2768" w:rsidRDefault="00E54C92" w:rsidP="00D23843">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___________________________</w:t>
            </w:r>
          </w:p>
          <w:p w:rsidR="00E54C92" w:rsidRPr="00AE2768" w:rsidRDefault="00E54C92" w:rsidP="00D23843">
            <w:pPr>
              <w:jc w:val="center"/>
              <w:rPr>
                <w:rFonts w:ascii="GHEA Grapalat" w:hAnsi="GHEA Grapalat" w:cs="GHEA Grapalat"/>
                <w:color w:val="000000"/>
                <w:sz w:val="21"/>
                <w:szCs w:val="21"/>
                <w:lang w:val="ru-RU" w:eastAsia="ru-RU"/>
              </w:rPr>
            </w:pPr>
            <w:r w:rsidRPr="00AE2768">
              <w:rPr>
                <w:rFonts w:ascii="GHEA Grapalat" w:hAnsi="GHEA Grapalat" w:cs="GHEA Grapalat"/>
                <w:color w:val="000000"/>
                <w:sz w:val="15"/>
                <w:szCs w:val="15"/>
              </w:rPr>
              <w:t>ստորագրություն</w:t>
            </w:r>
          </w:p>
        </w:tc>
      </w:tr>
      <w:tr w:rsidR="00E54C92" w:rsidRPr="00AE2768" w:rsidTr="00D23843">
        <w:trPr>
          <w:tblCellSpacing w:w="7" w:type="dxa"/>
          <w:jc w:val="center"/>
        </w:trPr>
        <w:tc>
          <w:tcPr>
            <w:tcW w:w="0" w:type="auto"/>
            <w:vAlign w:val="center"/>
          </w:tcPr>
          <w:p w:rsidR="00E54C92" w:rsidRPr="00AE2768" w:rsidRDefault="00E54C92" w:rsidP="00D23843">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E54C92" w:rsidRPr="00AE2768" w:rsidRDefault="00E54C92" w:rsidP="00D23843">
            <w:pPr>
              <w:rPr>
                <w:rFonts w:ascii="GHEA Grapalat" w:hAnsi="GHEA Grapalat" w:cs="GHEA Grapalat"/>
                <w:color w:val="000000"/>
                <w:sz w:val="21"/>
                <w:szCs w:val="21"/>
                <w:lang w:val="ru-RU" w:eastAsia="ru-RU"/>
              </w:rPr>
            </w:pPr>
          </w:p>
        </w:tc>
      </w:tr>
    </w:tbl>
    <w:p w:rsidR="00E54C92" w:rsidRPr="00AE2768" w:rsidRDefault="00E54C92" w:rsidP="00E54C92">
      <w:pPr>
        <w:ind w:left="-142" w:firstLine="142"/>
        <w:jc w:val="center"/>
        <w:rPr>
          <w:rFonts w:ascii="GHEA Grapalat" w:hAnsi="GHEA Grapalat" w:cs="Sylfaen"/>
          <w:b/>
        </w:rPr>
      </w:pPr>
    </w:p>
    <w:p w:rsidR="00E54C92" w:rsidRPr="00AE2768" w:rsidRDefault="00E54C92" w:rsidP="00E54C92">
      <w:pPr>
        <w:ind w:left="-142" w:firstLine="142"/>
        <w:jc w:val="center"/>
        <w:rPr>
          <w:rFonts w:ascii="GHEA Grapalat" w:hAnsi="GHEA Grapalat" w:cs="Sylfaen"/>
          <w:b/>
        </w:rPr>
      </w:pPr>
    </w:p>
    <w:p w:rsidR="00E54C92" w:rsidRPr="00AE2768" w:rsidRDefault="00E54C92" w:rsidP="00E54C92">
      <w:pPr>
        <w:rPr>
          <w:rFonts w:ascii="GHEA Grapalat" w:hAnsi="GHEA Grapalat"/>
          <w:sz w:val="20"/>
          <w:lang w:val="hy-AM"/>
        </w:rPr>
      </w:pPr>
    </w:p>
    <w:p w:rsidR="00E54C92" w:rsidRPr="00AE2768" w:rsidRDefault="00E54C92" w:rsidP="00E54C92">
      <w:pPr>
        <w:ind w:left="-142" w:firstLine="142"/>
        <w:jc w:val="center"/>
        <w:rPr>
          <w:rFonts w:ascii="GHEA Grapalat" w:hAnsi="GHEA Grapalat" w:cs="Sylfaen"/>
          <w:b/>
        </w:rPr>
        <w:sectPr w:rsidR="00E54C92" w:rsidRPr="00AE2768" w:rsidSect="00D23843">
          <w:footnotePr>
            <w:pos w:val="beneathText"/>
          </w:footnotePr>
          <w:pgSz w:w="11906" w:h="16838" w:code="9"/>
          <w:pgMar w:top="720" w:right="662" w:bottom="533" w:left="1138" w:header="562" w:footer="562" w:gutter="0"/>
          <w:cols w:space="720"/>
        </w:sectPr>
      </w:pPr>
    </w:p>
    <w:p w:rsidR="004743D3" w:rsidRDefault="004743D3"/>
    <w:sectPr w:rsidR="004743D3" w:rsidSect="004743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52" w:rsidRDefault="00EB1752" w:rsidP="00E54C92">
      <w:r>
        <w:separator/>
      </w:r>
    </w:p>
  </w:endnote>
  <w:endnote w:type="continuationSeparator" w:id="0">
    <w:p w:rsidR="00EB1752" w:rsidRDefault="00EB1752" w:rsidP="00E5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52" w:rsidRDefault="00EB1752" w:rsidP="00E54C92">
      <w:r>
        <w:separator/>
      </w:r>
    </w:p>
  </w:footnote>
  <w:footnote w:type="continuationSeparator" w:id="0">
    <w:p w:rsidR="00EB1752" w:rsidRDefault="00EB1752" w:rsidP="00E54C92">
      <w:r>
        <w:continuationSeparator/>
      </w:r>
    </w:p>
  </w:footnote>
  <w:footnote w:id="1">
    <w:p w:rsidR="00902977" w:rsidRPr="006265F4" w:rsidRDefault="00902977" w:rsidP="00E54C92">
      <w:pPr>
        <w:pStyle w:val="af2"/>
        <w:jc w:val="both"/>
        <w:rPr>
          <w:rFonts w:ascii="GHEA Grapalat" w:hAnsi="GHEA Grapalat"/>
          <w:b/>
          <w:bCs/>
          <w:i/>
          <w:sz w:val="16"/>
          <w:szCs w:val="16"/>
          <w:lang w:val="af-ZA"/>
        </w:rPr>
      </w:pP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որտես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902977" w:rsidRPr="006265F4" w:rsidDel="009A5190" w:rsidRDefault="00902977" w:rsidP="00E54C92">
      <w:pPr>
        <w:pStyle w:val="af2"/>
        <w:jc w:val="both"/>
        <w:rPr>
          <w:del w:id="1" w:author="Vahe Mahtesyan" w:date="2018-02-14T10:15:00Z"/>
          <w:rFonts w:ascii="GHEA Grapalat" w:hAnsi="GHEA Grapalat"/>
          <w:i/>
          <w:sz w:val="16"/>
          <w:szCs w:val="16"/>
          <w:lang w:val="af-ZA"/>
        </w:rPr>
      </w:pPr>
      <w:r w:rsidRPr="006265F4">
        <w:rPr>
          <w:rStyle w:val="af6"/>
          <w:rFonts w:ascii="GHEA Grapalat" w:hAnsi="GHEA Grapalat"/>
          <w:sz w:val="16"/>
          <w:szCs w:val="16"/>
        </w:rPr>
        <w:footnoteRef/>
      </w:r>
      <w:r w:rsidRPr="009F220D">
        <w:rPr>
          <w:lang w:val="af-ZA"/>
        </w:rP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rsidR="00902977" w:rsidRPr="001A4E67" w:rsidRDefault="00902977" w:rsidP="00E54C92">
      <w:pPr>
        <w:pStyle w:val="af2"/>
        <w:jc w:val="both"/>
        <w:rPr>
          <w:rStyle w:val="aff7"/>
          <w:rFonts w:ascii="GHEA Grapalat" w:hAnsi="GHEA Grapalat"/>
          <w:sz w:val="18"/>
          <w:lang w:val="af-ZA"/>
        </w:rPr>
      </w:pPr>
      <w:r w:rsidRPr="001A4E67">
        <w:rPr>
          <w:rStyle w:val="af6"/>
          <w:rFonts w:ascii="GHEA Grapalat" w:hAnsi="GHEA Grapalat"/>
          <w:sz w:val="18"/>
        </w:rPr>
        <w:footnoteRef/>
      </w:r>
      <w:r w:rsidRPr="001A4E67">
        <w:rPr>
          <w:rFonts w:ascii="GHEA Grapalat" w:hAnsi="GHEA Grapalat"/>
          <w:sz w:val="18"/>
          <w:lang w:val="af-ZA"/>
        </w:rPr>
        <w:t xml:space="preserve"> </w:t>
      </w:r>
      <w:r w:rsidRPr="001A4E67">
        <w:rPr>
          <w:rStyle w:val="aff7"/>
          <w:rFonts w:ascii="GHEA Grapalat" w:hAnsi="GHEA Grapalat"/>
          <w:sz w:val="18"/>
        </w:rPr>
        <w:t>Կետը</w:t>
      </w:r>
      <w:r w:rsidRPr="001A4E67">
        <w:rPr>
          <w:rStyle w:val="aff7"/>
          <w:rFonts w:ascii="GHEA Grapalat" w:hAnsi="GHEA Grapalat"/>
          <w:sz w:val="18"/>
          <w:lang w:val="af-ZA"/>
        </w:rPr>
        <w:t xml:space="preserve">, </w:t>
      </w:r>
      <w:r w:rsidRPr="001A4E67">
        <w:rPr>
          <w:rStyle w:val="aff7"/>
          <w:rFonts w:ascii="GHEA Grapalat" w:hAnsi="GHEA Grapalat"/>
          <w:sz w:val="18"/>
        </w:rPr>
        <w:t>ինչպես</w:t>
      </w:r>
      <w:r w:rsidRPr="001A4E67">
        <w:rPr>
          <w:rStyle w:val="aff7"/>
          <w:rFonts w:ascii="GHEA Grapalat" w:hAnsi="GHEA Grapalat"/>
          <w:sz w:val="18"/>
          <w:lang w:val="af-ZA"/>
        </w:rPr>
        <w:t xml:space="preserve"> </w:t>
      </w:r>
      <w:r w:rsidRPr="001A4E67">
        <w:rPr>
          <w:rStyle w:val="aff7"/>
          <w:rFonts w:ascii="GHEA Grapalat" w:hAnsi="GHEA Grapalat"/>
          <w:sz w:val="18"/>
        </w:rPr>
        <w:t>նաև</w:t>
      </w:r>
      <w:r w:rsidRPr="001A4E67">
        <w:rPr>
          <w:rStyle w:val="aff7"/>
          <w:rFonts w:ascii="GHEA Grapalat" w:hAnsi="GHEA Grapalat"/>
          <w:sz w:val="18"/>
          <w:lang w:val="af-ZA"/>
        </w:rPr>
        <w:t xml:space="preserve"> </w:t>
      </w:r>
      <w:r w:rsidRPr="001A4E67">
        <w:rPr>
          <w:rStyle w:val="aff7"/>
          <w:rFonts w:ascii="GHEA Grapalat" w:hAnsi="GHEA Grapalat"/>
          <w:sz w:val="18"/>
        </w:rPr>
        <w:t>հրավերի</w:t>
      </w:r>
      <w:r w:rsidRPr="001A4E67">
        <w:rPr>
          <w:rStyle w:val="aff7"/>
          <w:rFonts w:ascii="GHEA Grapalat" w:hAnsi="GHEA Grapalat"/>
          <w:sz w:val="18"/>
          <w:lang w:val="af-ZA"/>
        </w:rPr>
        <w:t xml:space="preserve"> 1-</w:t>
      </w:r>
      <w:r w:rsidRPr="001A4E67">
        <w:rPr>
          <w:rStyle w:val="aff7"/>
          <w:rFonts w:ascii="GHEA Grapalat" w:hAnsi="GHEA Grapalat"/>
          <w:sz w:val="18"/>
        </w:rPr>
        <w:t>ին</w:t>
      </w:r>
      <w:r w:rsidRPr="001A4E67">
        <w:rPr>
          <w:rStyle w:val="aff7"/>
          <w:rFonts w:ascii="GHEA Grapalat" w:hAnsi="GHEA Grapalat"/>
          <w:sz w:val="18"/>
          <w:lang w:val="af-ZA"/>
        </w:rPr>
        <w:t xml:space="preserve"> </w:t>
      </w:r>
      <w:r w:rsidRPr="001A4E67">
        <w:rPr>
          <w:rStyle w:val="aff7"/>
          <w:rFonts w:ascii="GHEA Grapalat" w:hAnsi="GHEA Grapalat"/>
          <w:sz w:val="18"/>
        </w:rPr>
        <w:t>մասի</w:t>
      </w:r>
      <w:r w:rsidRPr="001A4E67">
        <w:rPr>
          <w:rStyle w:val="aff7"/>
          <w:rFonts w:ascii="GHEA Grapalat" w:hAnsi="GHEA Grapalat"/>
          <w:sz w:val="18"/>
          <w:lang w:val="af-ZA"/>
        </w:rPr>
        <w:t xml:space="preserve"> 7-</w:t>
      </w:r>
      <w:r w:rsidRPr="001A4E67">
        <w:rPr>
          <w:rStyle w:val="aff7"/>
          <w:rFonts w:ascii="GHEA Grapalat" w:hAnsi="GHEA Grapalat"/>
          <w:sz w:val="18"/>
        </w:rPr>
        <w:t>րդ</w:t>
      </w:r>
      <w:r w:rsidRPr="001A4E67">
        <w:rPr>
          <w:rStyle w:val="aff7"/>
          <w:rFonts w:ascii="GHEA Grapalat" w:hAnsi="GHEA Grapalat"/>
          <w:sz w:val="18"/>
          <w:lang w:val="af-ZA"/>
        </w:rPr>
        <w:t xml:space="preserve"> </w:t>
      </w:r>
      <w:r w:rsidRPr="001A4E67">
        <w:rPr>
          <w:rStyle w:val="aff7"/>
          <w:rFonts w:ascii="GHEA Grapalat" w:hAnsi="GHEA Grapalat"/>
          <w:sz w:val="18"/>
        </w:rPr>
        <w:t>բաժինը</w:t>
      </w:r>
      <w:r w:rsidRPr="001A4E67">
        <w:rPr>
          <w:rStyle w:val="aff7"/>
          <w:rFonts w:ascii="GHEA Grapalat" w:hAnsi="GHEA Grapalat"/>
          <w:sz w:val="18"/>
          <w:lang w:val="af-ZA"/>
        </w:rPr>
        <w:t xml:space="preserve"> </w:t>
      </w:r>
      <w:r w:rsidRPr="001A4E67">
        <w:rPr>
          <w:rStyle w:val="aff7"/>
          <w:rFonts w:ascii="GHEA Grapalat" w:hAnsi="GHEA Grapalat"/>
          <w:sz w:val="18"/>
        </w:rPr>
        <w:t>հրավերից</w:t>
      </w:r>
      <w:r w:rsidRPr="001A4E67">
        <w:rPr>
          <w:rStyle w:val="aff7"/>
          <w:rFonts w:ascii="GHEA Grapalat" w:hAnsi="GHEA Grapalat"/>
          <w:sz w:val="18"/>
          <w:lang w:val="af-ZA"/>
        </w:rPr>
        <w:t xml:space="preserve"> </w:t>
      </w:r>
      <w:r w:rsidRPr="001A4E67">
        <w:rPr>
          <w:rStyle w:val="aff7"/>
          <w:rFonts w:ascii="GHEA Grapalat" w:hAnsi="GHEA Grapalat"/>
          <w:sz w:val="18"/>
        </w:rPr>
        <w:t>հանվում</w:t>
      </w:r>
      <w:r w:rsidRPr="001A4E67">
        <w:rPr>
          <w:rStyle w:val="aff7"/>
          <w:rFonts w:ascii="GHEA Grapalat" w:hAnsi="GHEA Grapalat"/>
          <w:sz w:val="18"/>
          <w:lang w:val="af-ZA"/>
        </w:rPr>
        <w:t xml:space="preserve"> </w:t>
      </w:r>
      <w:r w:rsidRPr="001A4E67">
        <w:rPr>
          <w:rStyle w:val="aff7"/>
          <w:rFonts w:ascii="GHEA Grapalat" w:hAnsi="GHEA Grapalat"/>
          <w:sz w:val="18"/>
        </w:rPr>
        <w:t>է</w:t>
      </w:r>
      <w:r w:rsidRPr="001A4E67">
        <w:rPr>
          <w:rStyle w:val="aff7"/>
          <w:rFonts w:ascii="GHEA Grapalat" w:hAnsi="GHEA Grapalat"/>
          <w:sz w:val="18"/>
          <w:lang w:val="af-ZA"/>
        </w:rPr>
        <w:t xml:space="preserve">, </w:t>
      </w:r>
      <w:r w:rsidRPr="001A4E67">
        <w:rPr>
          <w:rStyle w:val="aff7"/>
          <w:rFonts w:ascii="GHEA Grapalat" w:hAnsi="GHEA Grapalat"/>
          <w:sz w:val="18"/>
        </w:rPr>
        <w:t>եթե՝</w:t>
      </w:r>
    </w:p>
    <w:p w:rsidR="00902977" w:rsidRPr="001A4E67" w:rsidRDefault="00902977" w:rsidP="00E54C92">
      <w:pPr>
        <w:pStyle w:val="af2"/>
        <w:jc w:val="both"/>
        <w:rPr>
          <w:rStyle w:val="aff7"/>
          <w:rFonts w:ascii="GHEA Grapalat" w:hAnsi="GHEA Grapalat"/>
          <w:sz w:val="18"/>
          <w:lang w:val="af-ZA"/>
        </w:rPr>
      </w:pPr>
      <w:r w:rsidRPr="001A4E67">
        <w:rPr>
          <w:rStyle w:val="aff7"/>
          <w:rFonts w:ascii="GHEA Grapalat" w:hAnsi="GHEA Grapalat"/>
          <w:sz w:val="18"/>
          <w:lang w:val="af-ZA"/>
        </w:rPr>
        <w:t xml:space="preserve">- </w:t>
      </w:r>
      <w:r w:rsidRPr="001A4E67">
        <w:rPr>
          <w:rStyle w:val="aff7"/>
          <w:rFonts w:ascii="GHEA Grapalat" w:hAnsi="GHEA Grapalat"/>
          <w:sz w:val="18"/>
        </w:rPr>
        <w:t>ընթացակարգը</w:t>
      </w:r>
      <w:r w:rsidRPr="001A4E67">
        <w:rPr>
          <w:rStyle w:val="aff7"/>
          <w:rFonts w:ascii="GHEA Grapalat" w:hAnsi="GHEA Grapalat"/>
          <w:sz w:val="18"/>
          <w:lang w:val="af-ZA"/>
        </w:rPr>
        <w:t xml:space="preserve"> </w:t>
      </w:r>
      <w:r w:rsidRPr="001A4E67">
        <w:rPr>
          <w:rStyle w:val="aff7"/>
          <w:rFonts w:ascii="GHEA Grapalat" w:hAnsi="GHEA Grapalat"/>
          <w:sz w:val="18"/>
        </w:rPr>
        <w:t>կազմակերպվում</w:t>
      </w:r>
      <w:r w:rsidRPr="001A4E67">
        <w:rPr>
          <w:rStyle w:val="aff7"/>
          <w:rFonts w:ascii="GHEA Grapalat" w:hAnsi="GHEA Grapalat"/>
          <w:sz w:val="18"/>
          <w:lang w:val="af-ZA"/>
        </w:rPr>
        <w:t xml:space="preserve"> </w:t>
      </w:r>
      <w:r w:rsidRPr="001A4E67">
        <w:rPr>
          <w:rStyle w:val="aff7"/>
          <w:rFonts w:ascii="GHEA Grapalat" w:hAnsi="GHEA Grapalat"/>
          <w:sz w:val="18"/>
        </w:rPr>
        <w:t>է</w:t>
      </w:r>
      <w:r w:rsidRPr="001A4E67">
        <w:rPr>
          <w:rStyle w:val="aff7"/>
          <w:rFonts w:ascii="GHEA Grapalat" w:hAnsi="GHEA Grapalat"/>
          <w:sz w:val="18"/>
          <w:lang w:val="af-ZA"/>
        </w:rPr>
        <w:t xml:space="preserve"> “</w:t>
      </w:r>
      <w:r w:rsidRPr="001A4E67">
        <w:rPr>
          <w:rStyle w:val="aff7"/>
          <w:rFonts w:ascii="GHEA Grapalat" w:hAnsi="GHEA Grapalat"/>
          <w:sz w:val="18"/>
        </w:rPr>
        <w:t>Գնումների</w:t>
      </w:r>
      <w:r w:rsidRPr="001A4E67">
        <w:rPr>
          <w:rStyle w:val="aff7"/>
          <w:rFonts w:ascii="GHEA Grapalat" w:hAnsi="GHEA Grapalat"/>
          <w:sz w:val="18"/>
          <w:lang w:val="af-ZA"/>
        </w:rPr>
        <w:t xml:space="preserve"> </w:t>
      </w:r>
      <w:r w:rsidRPr="001A4E67">
        <w:rPr>
          <w:rStyle w:val="aff7"/>
          <w:rFonts w:ascii="GHEA Grapalat" w:hAnsi="GHEA Grapalat"/>
          <w:sz w:val="18"/>
        </w:rPr>
        <w:t>մասին</w:t>
      </w:r>
      <w:r w:rsidRPr="001A4E67">
        <w:rPr>
          <w:rStyle w:val="aff7"/>
          <w:rFonts w:ascii="GHEA Grapalat" w:hAnsi="GHEA Grapalat"/>
          <w:sz w:val="18"/>
          <w:lang w:val="af-ZA"/>
        </w:rPr>
        <w:t xml:space="preserve">” </w:t>
      </w:r>
      <w:r w:rsidRPr="001A4E67">
        <w:rPr>
          <w:rStyle w:val="aff7"/>
          <w:rFonts w:ascii="GHEA Grapalat" w:hAnsi="GHEA Grapalat"/>
          <w:sz w:val="18"/>
        </w:rPr>
        <w:t>ՀՀ</w:t>
      </w:r>
      <w:r w:rsidRPr="001A4E67">
        <w:rPr>
          <w:rStyle w:val="aff7"/>
          <w:rFonts w:ascii="GHEA Grapalat" w:hAnsi="GHEA Grapalat"/>
          <w:sz w:val="18"/>
          <w:lang w:val="af-ZA"/>
        </w:rPr>
        <w:t xml:space="preserve"> </w:t>
      </w:r>
      <w:r w:rsidRPr="001A4E67">
        <w:rPr>
          <w:rStyle w:val="aff7"/>
          <w:rFonts w:ascii="GHEA Grapalat" w:hAnsi="GHEA Grapalat"/>
          <w:sz w:val="18"/>
        </w:rPr>
        <w:t>օրենքի</w:t>
      </w:r>
      <w:r w:rsidRPr="001A4E67">
        <w:rPr>
          <w:rStyle w:val="aff7"/>
          <w:rFonts w:ascii="GHEA Grapalat" w:hAnsi="GHEA Grapalat"/>
          <w:sz w:val="18"/>
          <w:lang w:val="af-ZA"/>
        </w:rPr>
        <w:t xml:space="preserve"> 15-</w:t>
      </w:r>
      <w:r w:rsidRPr="001A4E67">
        <w:rPr>
          <w:rStyle w:val="aff7"/>
          <w:rFonts w:ascii="GHEA Grapalat" w:hAnsi="GHEA Grapalat"/>
          <w:sz w:val="18"/>
        </w:rPr>
        <w:t>րդ</w:t>
      </w:r>
      <w:r w:rsidRPr="001A4E67">
        <w:rPr>
          <w:rStyle w:val="aff7"/>
          <w:rFonts w:ascii="GHEA Grapalat" w:hAnsi="GHEA Grapalat"/>
          <w:sz w:val="18"/>
          <w:lang w:val="af-ZA"/>
        </w:rPr>
        <w:t xml:space="preserve"> </w:t>
      </w:r>
      <w:r w:rsidRPr="001A4E67">
        <w:rPr>
          <w:rStyle w:val="aff7"/>
          <w:rFonts w:ascii="GHEA Grapalat" w:hAnsi="GHEA Grapalat"/>
          <w:sz w:val="18"/>
        </w:rPr>
        <w:t>հոդվածի</w:t>
      </w:r>
      <w:r w:rsidRPr="001A4E67">
        <w:rPr>
          <w:rStyle w:val="aff7"/>
          <w:rFonts w:ascii="GHEA Grapalat" w:hAnsi="GHEA Grapalat"/>
          <w:sz w:val="18"/>
          <w:lang w:val="af-ZA"/>
        </w:rPr>
        <w:t xml:space="preserve"> 6-</w:t>
      </w:r>
      <w:r w:rsidRPr="001A4E67">
        <w:rPr>
          <w:rStyle w:val="aff7"/>
          <w:rFonts w:ascii="GHEA Grapalat" w:hAnsi="GHEA Grapalat"/>
          <w:sz w:val="18"/>
        </w:rPr>
        <w:t>րդ</w:t>
      </w:r>
      <w:r w:rsidRPr="001A4E67">
        <w:rPr>
          <w:rStyle w:val="aff7"/>
          <w:rFonts w:ascii="GHEA Grapalat" w:hAnsi="GHEA Grapalat"/>
          <w:sz w:val="18"/>
          <w:lang w:val="af-ZA"/>
        </w:rPr>
        <w:t xml:space="preserve"> </w:t>
      </w:r>
      <w:r w:rsidRPr="001A4E67">
        <w:rPr>
          <w:rStyle w:val="aff7"/>
          <w:rFonts w:ascii="GHEA Grapalat" w:hAnsi="GHEA Grapalat"/>
          <w:sz w:val="18"/>
        </w:rPr>
        <w:t>մասի</w:t>
      </w:r>
      <w:r w:rsidRPr="001A4E67">
        <w:rPr>
          <w:rStyle w:val="aff7"/>
          <w:rFonts w:ascii="GHEA Grapalat" w:hAnsi="GHEA Grapalat"/>
          <w:sz w:val="18"/>
          <w:lang w:val="af-ZA"/>
        </w:rPr>
        <w:t xml:space="preserve"> </w:t>
      </w:r>
      <w:r w:rsidRPr="001A4E67">
        <w:rPr>
          <w:rStyle w:val="aff7"/>
          <w:rFonts w:ascii="GHEA Grapalat" w:hAnsi="GHEA Grapalat"/>
          <w:sz w:val="18"/>
        </w:rPr>
        <w:t>հիման</w:t>
      </w:r>
      <w:r w:rsidRPr="001A4E67">
        <w:rPr>
          <w:rStyle w:val="aff7"/>
          <w:rFonts w:ascii="GHEA Grapalat" w:hAnsi="GHEA Grapalat"/>
          <w:sz w:val="18"/>
          <w:lang w:val="af-ZA"/>
        </w:rPr>
        <w:t xml:space="preserve"> </w:t>
      </w:r>
      <w:r w:rsidRPr="001A4E67">
        <w:rPr>
          <w:rStyle w:val="aff7"/>
          <w:rFonts w:ascii="GHEA Grapalat" w:hAnsi="GHEA Grapalat"/>
          <w:sz w:val="18"/>
        </w:rPr>
        <w:t>վրա</w:t>
      </w:r>
      <w:r w:rsidRPr="001A4E67">
        <w:rPr>
          <w:rStyle w:val="aff7"/>
          <w:rFonts w:ascii="GHEA Grapalat" w:hAnsi="GHEA Grapalat"/>
          <w:sz w:val="18"/>
          <w:lang w:val="af-ZA"/>
        </w:rPr>
        <w:t xml:space="preserve">, </w:t>
      </w:r>
      <w:r w:rsidRPr="001A4E67">
        <w:rPr>
          <w:rStyle w:val="aff7"/>
          <w:rFonts w:ascii="GHEA Grapalat" w:hAnsi="GHEA Grapalat"/>
          <w:sz w:val="18"/>
        </w:rPr>
        <w:t>բացառությամբ</w:t>
      </w:r>
      <w:r w:rsidRPr="001A4E67">
        <w:rPr>
          <w:rStyle w:val="aff7"/>
          <w:rFonts w:ascii="GHEA Grapalat" w:hAnsi="GHEA Grapalat"/>
          <w:sz w:val="18"/>
          <w:lang w:val="af-ZA"/>
        </w:rPr>
        <w:t xml:space="preserve"> </w:t>
      </w:r>
      <w:r w:rsidRPr="001A4E67">
        <w:rPr>
          <w:rStyle w:val="aff7"/>
          <w:rFonts w:ascii="GHEA Grapalat" w:hAnsi="GHEA Grapalat"/>
          <w:sz w:val="18"/>
        </w:rPr>
        <w:t>այն</w:t>
      </w:r>
      <w:r w:rsidRPr="001A4E67">
        <w:rPr>
          <w:rStyle w:val="aff7"/>
          <w:rFonts w:ascii="GHEA Grapalat" w:hAnsi="GHEA Grapalat"/>
          <w:sz w:val="18"/>
          <w:lang w:val="af-ZA"/>
        </w:rPr>
        <w:t xml:space="preserve"> </w:t>
      </w:r>
      <w:r w:rsidRPr="001A4E67">
        <w:rPr>
          <w:rStyle w:val="aff7"/>
          <w:rFonts w:ascii="GHEA Grapalat" w:hAnsi="GHEA Grapalat"/>
          <w:sz w:val="18"/>
        </w:rPr>
        <w:t>դեպքի</w:t>
      </w:r>
      <w:r w:rsidRPr="001A4E67">
        <w:rPr>
          <w:rStyle w:val="aff7"/>
          <w:rFonts w:ascii="GHEA Grapalat" w:hAnsi="GHEA Grapalat"/>
          <w:sz w:val="18"/>
          <w:lang w:val="af-ZA"/>
        </w:rPr>
        <w:t xml:space="preserve">, </w:t>
      </w:r>
      <w:r w:rsidRPr="001A4E67">
        <w:rPr>
          <w:rStyle w:val="aff7"/>
          <w:rFonts w:ascii="GHEA Grapalat" w:hAnsi="GHEA Grapalat"/>
          <w:sz w:val="18"/>
        </w:rPr>
        <w:t>երբ</w:t>
      </w:r>
      <w:r w:rsidRPr="001A4E67">
        <w:rPr>
          <w:rStyle w:val="aff7"/>
          <w:rFonts w:ascii="GHEA Grapalat" w:hAnsi="GHEA Grapalat"/>
          <w:sz w:val="18"/>
          <w:lang w:val="af-ZA"/>
        </w:rPr>
        <w:t xml:space="preserve"> </w:t>
      </w:r>
      <w:r w:rsidRPr="001A4E67">
        <w:rPr>
          <w:rStyle w:val="aff7"/>
          <w:rFonts w:ascii="GHEA Grapalat" w:hAnsi="GHEA Grapalat"/>
          <w:sz w:val="18"/>
        </w:rPr>
        <w:t>ընթացակարգը</w:t>
      </w:r>
      <w:r w:rsidRPr="001A4E67">
        <w:rPr>
          <w:rStyle w:val="aff7"/>
          <w:rFonts w:ascii="GHEA Grapalat" w:hAnsi="GHEA Grapalat"/>
          <w:sz w:val="18"/>
          <w:lang w:val="af-ZA"/>
        </w:rPr>
        <w:t xml:space="preserve"> </w:t>
      </w:r>
      <w:r w:rsidRPr="001A4E67">
        <w:rPr>
          <w:rStyle w:val="aff7"/>
          <w:rFonts w:ascii="GHEA Grapalat" w:hAnsi="GHEA Grapalat"/>
          <w:sz w:val="18"/>
        </w:rPr>
        <w:t>կազմակերպելու</w:t>
      </w:r>
      <w:r w:rsidRPr="001A4E67">
        <w:rPr>
          <w:rStyle w:val="aff7"/>
          <w:rFonts w:ascii="GHEA Grapalat" w:hAnsi="GHEA Grapalat"/>
          <w:sz w:val="18"/>
          <w:lang w:val="af-ZA"/>
        </w:rPr>
        <w:t xml:space="preserve"> </w:t>
      </w:r>
      <w:r w:rsidRPr="001A4E67">
        <w:rPr>
          <w:rStyle w:val="aff7"/>
          <w:rFonts w:ascii="GHEA Grapalat" w:hAnsi="GHEA Grapalat"/>
          <w:sz w:val="18"/>
        </w:rPr>
        <w:t>համար</w:t>
      </w:r>
      <w:r w:rsidRPr="001A4E67">
        <w:rPr>
          <w:rStyle w:val="aff7"/>
          <w:rFonts w:ascii="GHEA Grapalat" w:hAnsi="GHEA Grapalat"/>
          <w:sz w:val="18"/>
          <w:lang w:val="af-ZA"/>
        </w:rPr>
        <w:t xml:space="preserve"> </w:t>
      </w:r>
      <w:r w:rsidRPr="001A4E67">
        <w:rPr>
          <w:rStyle w:val="aff7"/>
          <w:rFonts w:ascii="GHEA Grapalat" w:hAnsi="GHEA Grapalat"/>
          <w:sz w:val="18"/>
        </w:rPr>
        <w:t>անհրաժեշտ</w:t>
      </w:r>
      <w:r w:rsidRPr="001A4E67">
        <w:rPr>
          <w:rStyle w:val="aff7"/>
          <w:rFonts w:ascii="GHEA Grapalat" w:hAnsi="GHEA Grapalat"/>
          <w:sz w:val="18"/>
          <w:lang w:val="af-ZA"/>
        </w:rPr>
        <w:t xml:space="preserve"> </w:t>
      </w:r>
      <w:r w:rsidRPr="001A4E67">
        <w:rPr>
          <w:rStyle w:val="aff7"/>
          <w:rFonts w:ascii="GHEA Grapalat" w:hAnsi="GHEA Grapalat"/>
          <w:sz w:val="18"/>
        </w:rPr>
        <w:t>գնման</w:t>
      </w:r>
      <w:r w:rsidRPr="001A4E67">
        <w:rPr>
          <w:rStyle w:val="aff7"/>
          <w:rFonts w:ascii="GHEA Grapalat" w:hAnsi="GHEA Grapalat"/>
          <w:sz w:val="18"/>
          <w:lang w:val="af-ZA"/>
        </w:rPr>
        <w:t xml:space="preserve"> </w:t>
      </w:r>
      <w:r w:rsidRPr="001A4E67">
        <w:rPr>
          <w:rStyle w:val="aff7"/>
          <w:rFonts w:ascii="GHEA Grapalat" w:hAnsi="GHEA Grapalat"/>
          <w:sz w:val="18"/>
        </w:rPr>
        <w:t>հայտը</w:t>
      </w:r>
      <w:r w:rsidRPr="001A4E67">
        <w:rPr>
          <w:rStyle w:val="aff7"/>
          <w:rFonts w:ascii="GHEA Grapalat" w:hAnsi="GHEA Grapalat"/>
          <w:sz w:val="18"/>
          <w:lang w:val="af-ZA"/>
        </w:rPr>
        <w:t xml:space="preserve"> </w:t>
      </w:r>
      <w:r w:rsidRPr="001A4E67">
        <w:rPr>
          <w:rStyle w:val="aff7"/>
          <w:rFonts w:ascii="GHEA Grapalat" w:hAnsi="GHEA Grapalat"/>
          <w:sz w:val="18"/>
        </w:rPr>
        <w:t>հաստատվելու</w:t>
      </w:r>
      <w:r w:rsidRPr="001A4E67">
        <w:rPr>
          <w:rStyle w:val="aff7"/>
          <w:rFonts w:ascii="GHEA Grapalat" w:hAnsi="GHEA Grapalat"/>
          <w:sz w:val="18"/>
          <w:lang w:val="af-ZA"/>
        </w:rPr>
        <w:t xml:space="preserve"> </w:t>
      </w:r>
      <w:r w:rsidRPr="001A4E67">
        <w:rPr>
          <w:rStyle w:val="aff7"/>
          <w:rFonts w:ascii="GHEA Grapalat" w:hAnsi="GHEA Grapalat"/>
          <w:sz w:val="18"/>
        </w:rPr>
        <w:t>օրվա</w:t>
      </w:r>
      <w:r w:rsidRPr="001A4E67">
        <w:rPr>
          <w:rStyle w:val="aff7"/>
          <w:rFonts w:ascii="GHEA Grapalat" w:hAnsi="GHEA Grapalat"/>
          <w:sz w:val="18"/>
          <w:lang w:val="af-ZA"/>
        </w:rPr>
        <w:t xml:space="preserve"> </w:t>
      </w:r>
      <w:r w:rsidRPr="001A4E67">
        <w:rPr>
          <w:rStyle w:val="aff7"/>
          <w:rFonts w:ascii="GHEA Grapalat" w:hAnsi="GHEA Grapalat"/>
          <w:sz w:val="18"/>
        </w:rPr>
        <w:t>դրությամբ</w:t>
      </w:r>
      <w:r w:rsidRPr="001A4E67">
        <w:rPr>
          <w:rStyle w:val="aff7"/>
          <w:rFonts w:ascii="GHEA Grapalat" w:hAnsi="GHEA Grapalat"/>
          <w:sz w:val="18"/>
          <w:lang w:val="af-ZA"/>
        </w:rPr>
        <w:t xml:space="preserve"> </w:t>
      </w:r>
      <w:r w:rsidRPr="001A4E67">
        <w:rPr>
          <w:rStyle w:val="aff7"/>
          <w:rFonts w:ascii="GHEA Grapalat" w:hAnsi="GHEA Grapalat"/>
          <w:sz w:val="18"/>
        </w:rPr>
        <w:t>նախատեսված</w:t>
      </w:r>
      <w:r w:rsidRPr="001A4E67">
        <w:rPr>
          <w:rStyle w:val="aff7"/>
          <w:rFonts w:ascii="GHEA Grapalat" w:hAnsi="GHEA Grapalat"/>
          <w:sz w:val="18"/>
          <w:lang w:val="af-ZA"/>
        </w:rPr>
        <w:t xml:space="preserve"> </w:t>
      </w:r>
      <w:r w:rsidRPr="001A4E67">
        <w:rPr>
          <w:rStyle w:val="aff7"/>
          <w:rFonts w:ascii="GHEA Grapalat" w:hAnsi="GHEA Grapalat"/>
          <w:sz w:val="18"/>
        </w:rPr>
        <w:t>ֆինանսական</w:t>
      </w:r>
      <w:r w:rsidRPr="001A4E67">
        <w:rPr>
          <w:rStyle w:val="aff7"/>
          <w:rFonts w:ascii="GHEA Grapalat" w:hAnsi="GHEA Grapalat"/>
          <w:sz w:val="18"/>
          <w:lang w:val="af-ZA"/>
        </w:rPr>
        <w:t xml:space="preserve"> </w:t>
      </w:r>
      <w:r w:rsidRPr="001A4E67">
        <w:rPr>
          <w:rStyle w:val="aff7"/>
          <w:rFonts w:ascii="GHEA Grapalat" w:hAnsi="GHEA Grapalat"/>
          <w:sz w:val="18"/>
        </w:rPr>
        <w:t>միջոցների</w:t>
      </w:r>
      <w:r w:rsidRPr="001A4E67">
        <w:rPr>
          <w:rStyle w:val="aff7"/>
          <w:rFonts w:ascii="GHEA Grapalat" w:hAnsi="GHEA Grapalat"/>
          <w:sz w:val="18"/>
          <w:lang w:val="af-ZA"/>
        </w:rPr>
        <w:t xml:space="preserve"> </w:t>
      </w:r>
      <w:r w:rsidRPr="001A4E67">
        <w:rPr>
          <w:rStyle w:val="aff7"/>
          <w:rFonts w:ascii="GHEA Grapalat" w:hAnsi="GHEA Grapalat"/>
          <w:sz w:val="18"/>
        </w:rPr>
        <w:t>չափը</w:t>
      </w:r>
      <w:r w:rsidRPr="001A4E67">
        <w:rPr>
          <w:rStyle w:val="aff7"/>
          <w:rFonts w:ascii="GHEA Grapalat" w:hAnsi="GHEA Grapalat"/>
          <w:sz w:val="18"/>
          <w:lang w:val="af-ZA"/>
        </w:rPr>
        <w:t xml:space="preserve"> </w:t>
      </w:r>
      <w:r w:rsidRPr="001A4E67">
        <w:rPr>
          <w:rStyle w:val="aff7"/>
          <w:rFonts w:ascii="GHEA Grapalat" w:hAnsi="GHEA Grapalat"/>
          <w:sz w:val="18"/>
        </w:rPr>
        <w:t>գերազանցում</w:t>
      </w:r>
      <w:r w:rsidRPr="001A4E67">
        <w:rPr>
          <w:rStyle w:val="aff7"/>
          <w:rFonts w:ascii="GHEA Grapalat" w:hAnsi="GHEA Grapalat"/>
          <w:sz w:val="18"/>
          <w:lang w:val="af-ZA"/>
        </w:rPr>
        <w:t xml:space="preserve"> </w:t>
      </w:r>
      <w:r w:rsidRPr="001A4E67">
        <w:rPr>
          <w:rStyle w:val="aff7"/>
          <w:rFonts w:ascii="GHEA Grapalat" w:hAnsi="GHEA Grapalat"/>
          <w:sz w:val="18"/>
        </w:rPr>
        <w:t>է</w:t>
      </w:r>
      <w:r w:rsidRPr="001A4E67">
        <w:rPr>
          <w:rStyle w:val="aff7"/>
          <w:rFonts w:ascii="GHEA Grapalat" w:hAnsi="GHEA Grapalat"/>
          <w:sz w:val="18"/>
          <w:lang w:val="af-ZA"/>
        </w:rPr>
        <w:t xml:space="preserve"> 10 </w:t>
      </w:r>
      <w:r w:rsidRPr="001A4E67">
        <w:rPr>
          <w:rStyle w:val="aff7"/>
          <w:rFonts w:ascii="GHEA Grapalat" w:hAnsi="GHEA Grapalat"/>
          <w:sz w:val="18"/>
        </w:rPr>
        <w:t>մլն</w:t>
      </w:r>
      <w:r w:rsidRPr="001A4E67">
        <w:rPr>
          <w:rStyle w:val="aff7"/>
          <w:rFonts w:ascii="GHEA Grapalat" w:hAnsi="GHEA Grapalat"/>
          <w:sz w:val="18"/>
          <w:lang w:val="af-ZA"/>
        </w:rPr>
        <w:t xml:space="preserve">. </w:t>
      </w:r>
      <w:proofErr w:type="gramStart"/>
      <w:r w:rsidRPr="001A4E67">
        <w:rPr>
          <w:rStyle w:val="aff7"/>
          <w:rFonts w:ascii="GHEA Grapalat" w:hAnsi="GHEA Grapalat"/>
          <w:sz w:val="18"/>
        </w:rPr>
        <w:t>ՀՀ</w:t>
      </w:r>
      <w:r w:rsidRPr="001A4E67">
        <w:rPr>
          <w:rStyle w:val="aff7"/>
          <w:rFonts w:ascii="GHEA Grapalat" w:hAnsi="GHEA Grapalat"/>
          <w:sz w:val="18"/>
          <w:lang w:val="af-ZA"/>
        </w:rPr>
        <w:t xml:space="preserve"> </w:t>
      </w:r>
      <w:r w:rsidRPr="001A4E67">
        <w:rPr>
          <w:rStyle w:val="aff7"/>
          <w:rFonts w:ascii="GHEA Grapalat" w:hAnsi="GHEA Grapalat"/>
          <w:sz w:val="18"/>
        </w:rPr>
        <w:t>դրամը</w:t>
      </w:r>
      <w:r w:rsidRPr="001A4E67">
        <w:rPr>
          <w:rStyle w:val="aff7"/>
          <w:rFonts w:ascii="GHEA Grapalat" w:hAnsi="GHEA Grapalat"/>
          <w:sz w:val="18"/>
          <w:lang w:val="af-ZA"/>
        </w:rPr>
        <w:t xml:space="preserve"> </w:t>
      </w:r>
      <w:r w:rsidRPr="001A4E67">
        <w:rPr>
          <w:rStyle w:val="aff7"/>
          <w:rFonts w:ascii="GHEA Grapalat" w:hAnsi="GHEA Grapalat"/>
          <w:sz w:val="18"/>
        </w:rPr>
        <w:t>և</w:t>
      </w:r>
      <w:r w:rsidRPr="001A4E67">
        <w:rPr>
          <w:rStyle w:val="aff7"/>
          <w:rFonts w:ascii="GHEA Grapalat" w:hAnsi="GHEA Grapalat"/>
          <w:sz w:val="18"/>
          <w:lang w:val="af-ZA"/>
        </w:rPr>
        <w:t xml:space="preserve"> </w:t>
      </w:r>
      <w:r w:rsidRPr="001A4E67">
        <w:rPr>
          <w:rStyle w:val="aff7"/>
          <w:rFonts w:ascii="GHEA Grapalat" w:hAnsi="GHEA Grapalat"/>
          <w:sz w:val="18"/>
        </w:rPr>
        <w:t>կնքվելիք</w:t>
      </w:r>
      <w:r w:rsidRPr="001A4E67">
        <w:rPr>
          <w:rStyle w:val="aff7"/>
          <w:rFonts w:ascii="GHEA Grapalat" w:hAnsi="GHEA Grapalat"/>
          <w:sz w:val="18"/>
          <w:lang w:val="af-ZA"/>
        </w:rPr>
        <w:t xml:space="preserve"> </w:t>
      </w:r>
      <w:r w:rsidRPr="001A4E67">
        <w:rPr>
          <w:rStyle w:val="aff7"/>
          <w:rFonts w:ascii="GHEA Grapalat" w:hAnsi="GHEA Grapalat"/>
          <w:sz w:val="18"/>
        </w:rPr>
        <w:t>պայմանագրի</w:t>
      </w:r>
      <w:r w:rsidRPr="001A4E67">
        <w:rPr>
          <w:rStyle w:val="aff7"/>
          <w:rFonts w:ascii="GHEA Grapalat" w:hAnsi="GHEA Grapalat"/>
          <w:sz w:val="18"/>
          <w:lang w:val="af-ZA"/>
        </w:rPr>
        <w:t xml:space="preserve"> </w:t>
      </w:r>
      <w:r w:rsidRPr="001A4E67">
        <w:rPr>
          <w:rStyle w:val="aff7"/>
          <w:rFonts w:ascii="GHEA Grapalat" w:hAnsi="GHEA Grapalat"/>
          <w:sz w:val="18"/>
        </w:rPr>
        <w:t>ամբողջական</w:t>
      </w:r>
      <w:r w:rsidRPr="001A4E67">
        <w:rPr>
          <w:rStyle w:val="aff7"/>
          <w:rFonts w:ascii="GHEA Grapalat" w:hAnsi="GHEA Grapalat"/>
          <w:sz w:val="18"/>
          <w:lang w:val="af-ZA"/>
        </w:rPr>
        <w:t xml:space="preserve"> </w:t>
      </w:r>
      <w:r w:rsidRPr="001A4E67">
        <w:rPr>
          <w:rStyle w:val="aff7"/>
          <w:rFonts w:ascii="GHEA Grapalat" w:hAnsi="GHEA Grapalat"/>
          <w:sz w:val="18"/>
        </w:rPr>
        <w:t>կատարման</w:t>
      </w:r>
      <w:r w:rsidRPr="001A4E67">
        <w:rPr>
          <w:rStyle w:val="aff7"/>
          <w:rFonts w:ascii="GHEA Grapalat" w:hAnsi="GHEA Grapalat"/>
          <w:sz w:val="18"/>
          <w:lang w:val="af-ZA"/>
        </w:rPr>
        <w:t xml:space="preserve"> </w:t>
      </w:r>
      <w:r w:rsidRPr="001A4E67">
        <w:rPr>
          <w:rStyle w:val="aff7"/>
          <w:rFonts w:ascii="GHEA Grapalat" w:hAnsi="GHEA Grapalat"/>
          <w:sz w:val="18"/>
        </w:rPr>
        <w:t>համար</w:t>
      </w:r>
      <w:r w:rsidRPr="001A4E67">
        <w:rPr>
          <w:rStyle w:val="aff7"/>
          <w:rFonts w:ascii="GHEA Grapalat" w:hAnsi="GHEA Grapalat"/>
          <w:sz w:val="18"/>
          <w:lang w:val="af-ZA"/>
        </w:rPr>
        <w:t xml:space="preserve"> </w:t>
      </w:r>
      <w:r w:rsidRPr="001A4E67">
        <w:rPr>
          <w:rStyle w:val="aff7"/>
          <w:rFonts w:ascii="GHEA Grapalat" w:hAnsi="GHEA Grapalat"/>
          <w:sz w:val="18"/>
        </w:rPr>
        <w:t>հետագայում</w:t>
      </w:r>
      <w:r w:rsidRPr="001A4E67">
        <w:rPr>
          <w:rStyle w:val="aff7"/>
          <w:rFonts w:ascii="GHEA Grapalat" w:hAnsi="GHEA Grapalat"/>
          <w:sz w:val="18"/>
          <w:lang w:val="af-ZA"/>
        </w:rPr>
        <w:t xml:space="preserve"> </w:t>
      </w:r>
      <w:r w:rsidRPr="001A4E67">
        <w:rPr>
          <w:rStyle w:val="aff7"/>
          <w:rFonts w:ascii="GHEA Grapalat" w:hAnsi="GHEA Grapalat"/>
          <w:sz w:val="18"/>
        </w:rPr>
        <w:t>ևս</w:t>
      </w:r>
      <w:r w:rsidRPr="001A4E67">
        <w:rPr>
          <w:rStyle w:val="aff7"/>
          <w:rFonts w:ascii="GHEA Grapalat" w:hAnsi="GHEA Grapalat"/>
          <w:sz w:val="18"/>
          <w:lang w:val="af-ZA"/>
        </w:rPr>
        <w:t xml:space="preserve"> </w:t>
      </w:r>
      <w:r w:rsidRPr="001A4E67">
        <w:rPr>
          <w:rStyle w:val="aff7"/>
          <w:rFonts w:ascii="GHEA Grapalat" w:hAnsi="GHEA Grapalat"/>
          <w:sz w:val="18"/>
        </w:rPr>
        <w:t>պահանջվելու</w:t>
      </w:r>
      <w:r w:rsidRPr="001A4E67">
        <w:rPr>
          <w:rStyle w:val="aff7"/>
          <w:rFonts w:ascii="GHEA Grapalat" w:hAnsi="GHEA Grapalat"/>
          <w:sz w:val="18"/>
          <w:lang w:val="af-ZA"/>
        </w:rPr>
        <w:t xml:space="preserve"> </w:t>
      </w:r>
      <w:r w:rsidRPr="001A4E67">
        <w:rPr>
          <w:rStyle w:val="aff7"/>
          <w:rFonts w:ascii="GHEA Grapalat" w:hAnsi="GHEA Grapalat"/>
          <w:sz w:val="18"/>
        </w:rPr>
        <w:t>են</w:t>
      </w:r>
      <w:r w:rsidRPr="001A4E67">
        <w:rPr>
          <w:rStyle w:val="aff7"/>
          <w:rFonts w:ascii="GHEA Grapalat" w:hAnsi="GHEA Grapalat"/>
          <w:sz w:val="18"/>
          <w:lang w:val="af-ZA"/>
        </w:rPr>
        <w:t xml:space="preserve"> </w:t>
      </w:r>
      <w:r w:rsidRPr="001A4E67">
        <w:rPr>
          <w:rStyle w:val="aff7"/>
          <w:rFonts w:ascii="GHEA Grapalat" w:hAnsi="GHEA Grapalat"/>
          <w:sz w:val="18"/>
        </w:rPr>
        <w:t>ֆինանսական</w:t>
      </w:r>
      <w:r w:rsidRPr="001A4E67">
        <w:rPr>
          <w:rStyle w:val="aff7"/>
          <w:rFonts w:ascii="GHEA Grapalat" w:hAnsi="GHEA Grapalat"/>
          <w:sz w:val="18"/>
          <w:lang w:val="af-ZA"/>
        </w:rPr>
        <w:t xml:space="preserve"> </w:t>
      </w:r>
      <w:r w:rsidRPr="001A4E67">
        <w:rPr>
          <w:rStyle w:val="aff7"/>
          <w:rFonts w:ascii="GHEA Grapalat" w:hAnsi="GHEA Grapalat"/>
          <w:sz w:val="18"/>
        </w:rPr>
        <w:t>միջոցներ</w:t>
      </w:r>
      <w:r w:rsidRPr="001A4E67">
        <w:rPr>
          <w:rStyle w:val="aff7"/>
          <w:rFonts w:ascii="GHEA Grapalat" w:hAnsi="GHEA Grapalat"/>
          <w:sz w:val="18"/>
          <w:lang w:val="af-ZA"/>
        </w:rPr>
        <w:t>.</w:t>
      </w:r>
      <w:proofErr w:type="gramEnd"/>
    </w:p>
    <w:p w:rsidR="00902977" w:rsidRPr="001A4E67" w:rsidRDefault="00902977" w:rsidP="00E54C92">
      <w:pPr>
        <w:pStyle w:val="af2"/>
        <w:jc w:val="both"/>
        <w:rPr>
          <w:rStyle w:val="aff7"/>
          <w:rFonts w:ascii="GHEA Grapalat" w:hAnsi="GHEA Grapalat"/>
          <w:sz w:val="18"/>
          <w:lang w:val="af-ZA"/>
        </w:rPr>
      </w:pPr>
      <w:r w:rsidRPr="001A4E67">
        <w:rPr>
          <w:rStyle w:val="aff7"/>
          <w:rFonts w:ascii="GHEA Grapalat" w:hAnsi="GHEA Grapalat"/>
          <w:sz w:val="18"/>
          <w:lang w:val="af-ZA"/>
        </w:rPr>
        <w:t xml:space="preserve">- </w:t>
      </w:r>
      <w:r w:rsidRPr="001A4E67">
        <w:rPr>
          <w:rStyle w:val="aff7"/>
          <w:rFonts w:ascii="GHEA Grapalat" w:hAnsi="GHEA Grapalat"/>
          <w:sz w:val="18"/>
        </w:rPr>
        <w:t>գնման</w:t>
      </w:r>
      <w:r w:rsidRPr="001A4E67">
        <w:rPr>
          <w:rStyle w:val="aff7"/>
          <w:rFonts w:ascii="GHEA Grapalat" w:hAnsi="GHEA Grapalat"/>
          <w:sz w:val="18"/>
          <w:lang w:val="af-ZA"/>
        </w:rPr>
        <w:t xml:space="preserve"> </w:t>
      </w:r>
      <w:r w:rsidRPr="001A4E67">
        <w:rPr>
          <w:rStyle w:val="aff7"/>
          <w:rFonts w:ascii="GHEA Grapalat" w:hAnsi="GHEA Grapalat"/>
          <w:sz w:val="18"/>
        </w:rPr>
        <w:t>հայտով</w:t>
      </w:r>
      <w:r w:rsidRPr="001A4E67">
        <w:rPr>
          <w:rStyle w:val="aff7"/>
          <w:rFonts w:ascii="GHEA Grapalat" w:hAnsi="GHEA Grapalat"/>
          <w:sz w:val="18"/>
          <w:lang w:val="af-ZA"/>
        </w:rPr>
        <w:t xml:space="preserve"> </w:t>
      </w:r>
      <w:r w:rsidRPr="001A4E67">
        <w:rPr>
          <w:rStyle w:val="aff7"/>
          <w:rFonts w:ascii="GHEA Grapalat" w:hAnsi="GHEA Grapalat"/>
          <w:sz w:val="18"/>
        </w:rPr>
        <w:t>տվյալ</w:t>
      </w:r>
      <w:r w:rsidRPr="001A4E67">
        <w:rPr>
          <w:rStyle w:val="aff7"/>
          <w:rFonts w:ascii="GHEA Grapalat" w:hAnsi="GHEA Grapalat"/>
          <w:sz w:val="18"/>
          <w:lang w:val="af-ZA"/>
        </w:rPr>
        <w:t xml:space="preserve"> </w:t>
      </w:r>
      <w:r w:rsidRPr="001A4E67">
        <w:rPr>
          <w:rStyle w:val="aff7"/>
          <w:rFonts w:ascii="GHEA Grapalat" w:hAnsi="GHEA Grapalat"/>
          <w:sz w:val="18"/>
        </w:rPr>
        <w:t>ընթացակարգի</w:t>
      </w:r>
      <w:r w:rsidRPr="001A4E67">
        <w:rPr>
          <w:rStyle w:val="aff7"/>
          <w:rFonts w:ascii="GHEA Grapalat" w:hAnsi="GHEA Grapalat"/>
          <w:sz w:val="18"/>
          <w:lang w:val="af-ZA"/>
        </w:rPr>
        <w:t xml:space="preserve"> </w:t>
      </w:r>
      <w:r w:rsidRPr="001A4E67">
        <w:rPr>
          <w:rStyle w:val="aff7"/>
          <w:rFonts w:ascii="GHEA Grapalat" w:hAnsi="GHEA Grapalat"/>
          <w:sz w:val="18"/>
        </w:rPr>
        <w:t>շրջանակում</w:t>
      </w:r>
      <w:r w:rsidRPr="001A4E67">
        <w:rPr>
          <w:rStyle w:val="aff7"/>
          <w:rFonts w:ascii="GHEA Grapalat" w:hAnsi="GHEA Grapalat"/>
          <w:sz w:val="18"/>
          <w:lang w:val="af-ZA"/>
        </w:rPr>
        <w:t xml:space="preserve"> </w:t>
      </w:r>
      <w:r w:rsidRPr="001A4E67">
        <w:rPr>
          <w:rStyle w:val="aff7"/>
          <w:rFonts w:ascii="GHEA Grapalat" w:hAnsi="GHEA Grapalat"/>
          <w:sz w:val="18"/>
        </w:rPr>
        <w:t>գնվելիք</w:t>
      </w:r>
      <w:r w:rsidRPr="001A4E67">
        <w:rPr>
          <w:rStyle w:val="aff7"/>
          <w:rFonts w:ascii="GHEA Grapalat" w:hAnsi="GHEA Grapalat"/>
          <w:sz w:val="18"/>
          <w:lang w:val="af-ZA"/>
        </w:rPr>
        <w:t xml:space="preserve"> </w:t>
      </w:r>
      <w:r w:rsidRPr="001A4E67">
        <w:rPr>
          <w:rStyle w:val="aff7"/>
          <w:rFonts w:ascii="GHEA Grapalat" w:hAnsi="GHEA Grapalat"/>
          <w:sz w:val="18"/>
        </w:rPr>
        <w:t>ապրանքի</w:t>
      </w:r>
      <w:r w:rsidRPr="001A4E67">
        <w:rPr>
          <w:rStyle w:val="aff7"/>
          <w:rFonts w:ascii="GHEA Grapalat" w:hAnsi="GHEA Grapalat"/>
          <w:sz w:val="18"/>
          <w:lang w:val="af-ZA"/>
        </w:rPr>
        <w:t xml:space="preserve"> </w:t>
      </w:r>
      <w:r w:rsidRPr="001A4E67">
        <w:rPr>
          <w:rStyle w:val="aff7"/>
          <w:rFonts w:ascii="GHEA Grapalat" w:hAnsi="GHEA Grapalat"/>
          <w:sz w:val="18"/>
        </w:rPr>
        <w:t>գինը</w:t>
      </w:r>
      <w:r w:rsidRPr="001A4E67">
        <w:rPr>
          <w:rStyle w:val="aff7"/>
          <w:rFonts w:ascii="GHEA Grapalat" w:hAnsi="GHEA Grapalat"/>
          <w:sz w:val="18"/>
          <w:lang w:val="af-ZA"/>
        </w:rPr>
        <w:t xml:space="preserve"> </w:t>
      </w:r>
      <w:r w:rsidRPr="001A4E67">
        <w:rPr>
          <w:rStyle w:val="aff7"/>
          <w:rFonts w:ascii="GHEA Grapalat" w:hAnsi="GHEA Grapalat"/>
          <w:sz w:val="18"/>
        </w:rPr>
        <w:t>չի</w:t>
      </w:r>
      <w:r w:rsidRPr="001A4E67">
        <w:rPr>
          <w:rStyle w:val="aff7"/>
          <w:rFonts w:ascii="GHEA Grapalat" w:hAnsi="GHEA Grapalat"/>
          <w:sz w:val="18"/>
          <w:lang w:val="af-ZA"/>
        </w:rPr>
        <w:t xml:space="preserve"> </w:t>
      </w:r>
      <w:r w:rsidRPr="001A4E67">
        <w:rPr>
          <w:rStyle w:val="aff7"/>
          <w:rFonts w:ascii="GHEA Grapalat" w:hAnsi="GHEA Grapalat"/>
          <w:sz w:val="18"/>
        </w:rPr>
        <w:t>գերազանցում</w:t>
      </w:r>
      <w:r w:rsidRPr="001A4E67">
        <w:rPr>
          <w:rStyle w:val="aff7"/>
          <w:rFonts w:ascii="GHEA Grapalat" w:hAnsi="GHEA Grapalat"/>
          <w:sz w:val="18"/>
          <w:lang w:val="af-ZA"/>
        </w:rPr>
        <w:t xml:space="preserve"> 10 </w:t>
      </w:r>
      <w:r w:rsidRPr="001A4E67">
        <w:rPr>
          <w:rStyle w:val="aff7"/>
          <w:rFonts w:ascii="GHEA Grapalat" w:hAnsi="GHEA Grapalat"/>
          <w:sz w:val="18"/>
        </w:rPr>
        <w:t>մլն</w:t>
      </w:r>
      <w:r w:rsidRPr="001A4E67">
        <w:rPr>
          <w:rStyle w:val="aff7"/>
          <w:rFonts w:ascii="GHEA Grapalat" w:hAnsi="GHEA Grapalat"/>
          <w:sz w:val="18"/>
          <w:lang w:val="af-ZA"/>
        </w:rPr>
        <w:t xml:space="preserve">. </w:t>
      </w:r>
      <w:proofErr w:type="gramStart"/>
      <w:r w:rsidRPr="001A4E67">
        <w:rPr>
          <w:rStyle w:val="aff7"/>
          <w:rFonts w:ascii="GHEA Grapalat" w:hAnsi="GHEA Grapalat"/>
          <w:sz w:val="18"/>
        </w:rPr>
        <w:t>ՀՀ</w:t>
      </w:r>
      <w:r w:rsidRPr="001A4E67">
        <w:rPr>
          <w:rStyle w:val="aff7"/>
          <w:rFonts w:ascii="GHEA Grapalat" w:hAnsi="GHEA Grapalat"/>
          <w:sz w:val="18"/>
          <w:lang w:val="af-ZA"/>
        </w:rPr>
        <w:t xml:space="preserve"> </w:t>
      </w:r>
      <w:r w:rsidRPr="001A4E67">
        <w:rPr>
          <w:rStyle w:val="aff7"/>
          <w:rFonts w:ascii="GHEA Grapalat" w:hAnsi="GHEA Grapalat"/>
          <w:sz w:val="18"/>
        </w:rPr>
        <w:t>դրամը</w:t>
      </w:r>
      <w:r w:rsidRPr="001A4E67">
        <w:rPr>
          <w:rStyle w:val="aff7"/>
          <w:rFonts w:ascii="GHEA Grapalat" w:hAnsi="GHEA Grapalat"/>
          <w:sz w:val="18"/>
          <w:lang w:val="af-ZA"/>
        </w:rPr>
        <w:t>.</w:t>
      </w:r>
      <w:proofErr w:type="gramEnd"/>
    </w:p>
    <w:p w:rsidR="00902977" w:rsidRPr="001A4E67" w:rsidRDefault="00902977" w:rsidP="00E54C92">
      <w:pPr>
        <w:pStyle w:val="af2"/>
        <w:jc w:val="both"/>
        <w:rPr>
          <w:rStyle w:val="aff7"/>
          <w:rFonts w:ascii="GHEA Grapalat" w:hAnsi="GHEA Grapalat"/>
          <w:sz w:val="18"/>
          <w:lang w:val="af-ZA"/>
        </w:rPr>
      </w:pPr>
      <w:r w:rsidRPr="001A4E67">
        <w:rPr>
          <w:rStyle w:val="aff7"/>
          <w:rFonts w:ascii="GHEA Grapalat" w:hAnsi="GHEA Grapalat"/>
          <w:sz w:val="18"/>
          <w:lang w:val="af-ZA"/>
        </w:rPr>
        <w:t xml:space="preserve">- </w:t>
      </w:r>
      <w:r w:rsidRPr="001A4E67">
        <w:rPr>
          <w:rStyle w:val="aff7"/>
          <w:rFonts w:ascii="GHEA Grapalat" w:hAnsi="GHEA Grapalat"/>
          <w:sz w:val="18"/>
        </w:rPr>
        <w:t>գնումն</w:t>
      </w:r>
      <w:r w:rsidRPr="001A4E67">
        <w:rPr>
          <w:rStyle w:val="aff7"/>
          <w:rFonts w:ascii="GHEA Grapalat" w:hAnsi="GHEA Grapalat"/>
          <w:sz w:val="18"/>
          <w:lang w:val="af-ZA"/>
        </w:rPr>
        <w:t xml:space="preserve"> </w:t>
      </w:r>
      <w:r w:rsidRPr="001A4E67">
        <w:rPr>
          <w:rStyle w:val="aff7"/>
          <w:rFonts w:ascii="GHEA Grapalat" w:hAnsi="GHEA Grapalat"/>
          <w:sz w:val="18"/>
        </w:rPr>
        <w:t>իրականացվում</w:t>
      </w:r>
      <w:r w:rsidRPr="001A4E67">
        <w:rPr>
          <w:rStyle w:val="aff7"/>
          <w:rFonts w:ascii="GHEA Grapalat" w:hAnsi="GHEA Grapalat"/>
          <w:sz w:val="18"/>
          <w:lang w:val="af-ZA"/>
        </w:rPr>
        <w:t xml:space="preserve"> </w:t>
      </w:r>
      <w:r w:rsidRPr="001A4E67">
        <w:rPr>
          <w:rStyle w:val="aff7"/>
          <w:rFonts w:ascii="GHEA Grapalat" w:hAnsi="GHEA Grapalat"/>
          <w:sz w:val="18"/>
        </w:rPr>
        <w:t>է</w:t>
      </w:r>
      <w:r w:rsidRPr="001A4E67">
        <w:rPr>
          <w:rStyle w:val="aff7"/>
          <w:rFonts w:ascii="GHEA Grapalat" w:hAnsi="GHEA Grapalat"/>
          <w:sz w:val="18"/>
          <w:lang w:val="af-ZA"/>
        </w:rPr>
        <w:t xml:space="preserve"> </w:t>
      </w:r>
      <w:r w:rsidRPr="001A4E67">
        <w:rPr>
          <w:rStyle w:val="aff7"/>
          <w:rFonts w:ascii="GHEA Grapalat" w:hAnsi="GHEA Grapalat"/>
          <w:sz w:val="18"/>
        </w:rPr>
        <w:t>հրատապության</w:t>
      </w:r>
      <w:r w:rsidRPr="001A4E67">
        <w:rPr>
          <w:rStyle w:val="aff7"/>
          <w:rFonts w:ascii="GHEA Grapalat" w:hAnsi="GHEA Grapalat"/>
          <w:sz w:val="18"/>
          <w:lang w:val="af-ZA"/>
        </w:rPr>
        <w:t xml:space="preserve"> </w:t>
      </w:r>
      <w:r w:rsidRPr="001A4E67">
        <w:rPr>
          <w:rStyle w:val="aff7"/>
          <w:rFonts w:ascii="GHEA Grapalat" w:hAnsi="GHEA Grapalat"/>
          <w:sz w:val="18"/>
        </w:rPr>
        <w:t>հիմքով</w:t>
      </w:r>
      <w:r w:rsidRPr="001A4E67">
        <w:rPr>
          <w:rStyle w:val="aff7"/>
          <w:rFonts w:ascii="GHEA Grapalat" w:hAnsi="GHEA Grapalat"/>
          <w:sz w:val="18"/>
          <w:lang w:val="af-ZA"/>
        </w:rPr>
        <w:t xml:space="preserve"> </w:t>
      </w:r>
      <w:r w:rsidRPr="001A4E67">
        <w:rPr>
          <w:rStyle w:val="aff7"/>
          <w:rFonts w:ascii="GHEA Grapalat" w:hAnsi="GHEA Grapalat"/>
          <w:sz w:val="18"/>
        </w:rPr>
        <w:t>պայմանավորված</w:t>
      </w:r>
      <w:r w:rsidRPr="001A4E67">
        <w:rPr>
          <w:rStyle w:val="aff7"/>
          <w:rFonts w:ascii="GHEA Grapalat" w:hAnsi="GHEA Grapalat"/>
          <w:sz w:val="18"/>
          <w:lang w:val="af-ZA"/>
        </w:rPr>
        <w:t xml:space="preserve"> </w:t>
      </w:r>
      <w:r w:rsidRPr="001A4E67">
        <w:rPr>
          <w:rStyle w:val="aff7"/>
          <w:rFonts w:ascii="GHEA Grapalat" w:hAnsi="GHEA Grapalat"/>
          <w:sz w:val="18"/>
        </w:rPr>
        <w:t>մեկ</w:t>
      </w:r>
      <w:r w:rsidRPr="001A4E67">
        <w:rPr>
          <w:rStyle w:val="aff7"/>
          <w:rFonts w:ascii="GHEA Grapalat" w:hAnsi="GHEA Grapalat"/>
          <w:sz w:val="18"/>
          <w:lang w:val="af-ZA"/>
        </w:rPr>
        <w:t xml:space="preserve"> </w:t>
      </w:r>
      <w:r w:rsidRPr="001A4E67">
        <w:rPr>
          <w:rStyle w:val="aff7"/>
          <w:rFonts w:ascii="GHEA Grapalat" w:hAnsi="GHEA Grapalat"/>
          <w:sz w:val="18"/>
        </w:rPr>
        <w:t>անձից</w:t>
      </w:r>
      <w:r w:rsidRPr="001A4E67">
        <w:rPr>
          <w:rStyle w:val="aff7"/>
          <w:rFonts w:ascii="GHEA Grapalat" w:hAnsi="GHEA Grapalat"/>
          <w:sz w:val="18"/>
          <w:lang w:val="af-ZA"/>
        </w:rPr>
        <w:t xml:space="preserve"> </w:t>
      </w:r>
      <w:r w:rsidRPr="001A4E67">
        <w:rPr>
          <w:rStyle w:val="aff7"/>
          <w:rFonts w:ascii="GHEA Grapalat" w:hAnsi="GHEA Grapalat"/>
          <w:sz w:val="18"/>
        </w:rPr>
        <w:t>գնման</w:t>
      </w:r>
      <w:r w:rsidRPr="001A4E67">
        <w:rPr>
          <w:rStyle w:val="aff7"/>
          <w:rFonts w:ascii="GHEA Grapalat" w:hAnsi="GHEA Grapalat"/>
          <w:sz w:val="18"/>
          <w:lang w:val="af-ZA"/>
        </w:rPr>
        <w:t xml:space="preserve"> </w:t>
      </w:r>
      <w:r w:rsidRPr="001A4E67">
        <w:rPr>
          <w:rStyle w:val="aff7"/>
          <w:rFonts w:ascii="GHEA Grapalat" w:hAnsi="GHEA Grapalat"/>
          <w:sz w:val="18"/>
        </w:rPr>
        <w:t>ձևով</w:t>
      </w:r>
      <w:r w:rsidRPr="001A4E67">
        <w:rPr>
          <w:rStyle w:val="aff7"/>
          <w:rFonts w:ascii="GHEA Grapalat" w:hAnsi="GHEA Grapalat"/>
          <w:sz w:val="18"/>
          <w:lang w:val="af-ZA"/>
        </w:rPr>
        <w:t>:</w:t>
      </w:r>
    </w:p>
    <w:p w:rsidR="00902977" w:rsidRPr="001A4E67" w:rsidRDefault="00902977" w:rsidP="00E54C92">
      <w:pPr>
        <w:pStyle w:val="af2"/>
        <w:jc w:val="both"/>
        <w:rPr>
          <w:rStyle w:val="aff7"/>
          <w:rFonts w:ascii="GHEA Grapalat" w:hAnsi="GHEA Grapalat"/>
          <w:sz w:val="18"/>
          <w:lang w:val="af-ZA"/>
        </w:rPr>
      </w:pPr>
      <w:r w:rsidRPr="001A4E67">
        <w:rPr>
          <w:rStyle w:val="aff7"/>
          <w:rFonts w:ascii="GHEA Grapalat" w:hAnsi="GHEA Grapalat"/>
          <w:sz w:val="18"/>
        </w:rPr>
        <w:t>Սույն</w:t>
      </w:r>
      <w:r w:rsidRPr="001A4E67">
        <w:rPr>
          <w:rStyle w:val="aff7"/>
          <w:rFonts w:ascii="GHEA Grapalat" w:hAnsi="GHEA Grapalat"/>
          <w:sz w:val="18"/>
          <w:lang w:val="af-ZA"/>
        </w:rPr>
        <w:t xml:space="preserve"> </w:t>
      </w:r>
      <w:r w:rsidRPr="001A4E67">
        <w:rPr>
          <w:rStyle w:val="aff7"/>
          <w:rFonts w:ascii="GHEA Grapalat" w:hAnsi="GHEA Grapalat"/>
          <w:sz w:val="18"/>
        </w:rPr>
        <w:t>պայմանի</w:t>
      </w:r>
      <w:r w:rsidRPr="001A4E67">
        <w:rPr>
          <w:rStyle w:val="aff7"/>
          <w:rFonts w:ascii="GHEA Grapalat" w:hAnsi="GHEA Grapalat"/>
          <w:sz w:val="18"/>
          <w:lang w:val="af-ZA"/>
        </w:rPr>
        <w:t xml:space="preserve"> </w:t>
      </w:r>
      <w:r w:rsidRPr="001A4E67">
        <w:rPr>
          <w:rStyle w:val="aff7"/>
          <w:rFonts w:ascii="GHEA Grapalat" w:hAnsi="GHEA Grapalat"/>
          <w:sz w:val="18"/>
        </w:rPr>
        <w:t>կիրառման</w:t>
      </w:r>
      <w:r w:rsidRPr="001A4E67">
        <w:rPr>
          <w:rStyle w:val="aff7"/>
          <w:rFonts w:ascii="GHEA Grapalat" w:hAnsi="GHEA Grapalat"/>
          <w:sz w:val="18"/>
          <w:lang w:val="af-ZA"/>
        </w:rPr>
        <w:t xml:space="preserve"> </w:t>
      </w:r>
      <w:r w:rsidRPr="001A4E67">
        <w:rPr>
          <w:rStyle w:val="aff7"/>
          <w:rFonts w:ascii="GHEA Grapalat" w:hAnsi="GHEA Grapalat"/>
          <w:sz w:val="18"/>
        </w:rPr>
        <w:t>դեպքում</w:t>
      </w:r>
      <w:r w:rsidRPr="001A4E67">
        <w:rPr>
          <w:rStyle w:val="aff7"/>
          <w:rFonts w:ascii="GHEA Grapalat" w:hAnsi="GHEA Grapalat"/>
          <w:sz w:val="18"/>
          <w:lang w:val="af-ZA"/>
        </w:rPr>
        <w:t xml:space="preserve"> </w:t>
      </w:r>
      <w:r w:rsidRPr="001A4E67">
        <w:rPr>
          <w:rStyle w:val="aff7"/>
          <w:rFonts w:ascii="GHEA Grapalat" w:hAnsi="GHEA Grapalat"/>
          <w:sz w:val="18"/>
        </w:rPr>
        <w:t>խմբագրվում</w:t>
      </w:r>
      <w:r w:rsidRPr="001A4E67">
        <w:rPr>
          <w:rStyle w:val="aff7"/>
          <w:rFonts w:ascii="GHEA Grapalat" w:hAnsi="GHEA Grapalat"/>
          <w:sz w:val="18"/>
          <w:lang w:val="af-ZA"/>
        </w:rPr>
        <w:t xml:space="preserve"> </w:t>
      </w:r>
      <w:r w:rsidRPr="001A4E67">
        <w:rPr>
          <w:rStyle w:val="aff7"/>
          <w:rFonts w:ascii="GHEA Grapalat" w:hAnsi="GHEA Grapalat"/>
          <w:sz w:val="18"/>
        </w:rPr>
        <w:t>են</w:t>
      </w:r>
      <w:r w:rsidRPr="001A4E67">
        <w:rPr>
          <w:rStyle w:val="aff7"/>
          <w:rFonts w:ascii="GHEA Grapalat" w:hAnsi="GHEA Grapalat"/>
          <w:sz w:val="18"/>
          <w:lang w:val="af-ZA"/>
        </w:rPr>
        <w:t xml:space="preserve"> </w:t>
      </w:r>
      <w:r w:rsidRPr="001A4E67">
        <w:rPr>
          <w:rStyle w:val="aff7"/>
          <w:rFonts w:ascii="GHEA Grapalat" w:hAnsi="GHEA Grapalat"/>
          <w:sz w:val="18"/>
        </w:rPr>
        <w:t>հրավերի</w:t>
      </w:r>
      <w:r w:rsidRPr="001A4E67">
        <w:rPr>
          <w:rStyle w:val="aff7"/>
          <w:rFonts w:ascii="GHEA Grapalat" w:hAnsi="GHEA Grapalat"/>
          <w:sz w:val="18"/>
          <w:lang w:val="af-ZA"/>
        </w:rPr>
        <w:t xml:space="preserve"> </w:t>
      </w:r>
      <w:r w:rsidRPr="001A4E67">
        <w:rPr>
          <w:rStyle w:val="aff7"/>
          <w:rFonts w:ascii="GHEA Grapalat" w:hAnsi="GHEA Grapalat"/>
          <w:sz w:val="18"/>
        </w:rPr>
        <w:t>կետերը</w:t>
      </w:r>
      <w:r w:rsidRPr="001A4E67">
        <w:rPr>
          <w:rStyle w:val="aff7"/>
          <w:rFonts w:ascii="GHEA Grapalat" w:hAnsi="GHEA Grapalat"/>
          <w:sz w:val="18"/>
          <w:lang w:val="af-ZA"/>
        </w:rPr>
        <w:t xml:space="preserve">, </w:t>
      </w:r>
      <w:r w:rsidRPr="001A4E67">
        <w:rPr>
          <w:rStyle w:val="aff7"/>
          <w:rFonts w:ascii="GHEA Grapalat" w:hAnsi="GHEA Grapalat"/>
          <w:sz w:val="18"/>
        </w:rPr>
        <w:t>բաժինները</w:t>
      </w:r>
      <w:r w:rsidRPr="001A4E67">
        <w:rPr>
          <w:rStyle w:val="aff7"/>
          <w:rFonts w:ascii="GHEA Grapalat" w:hAnsi="GHEA Grapalat"/>
          <w:sz w:val="18"/>
          <w:lang w:val="af-ZA"/>
        </w:rPr>
        <w:t xml:space="preserve"> </w:t>
      </w:r>
      <w:r w:rsidRPr="001A4E67">
        <w:rPr>
          <w:rStyle w:val="aff7"/>
          <w:rFonts w:ascii="GHEA Grapalat" w:hAnsi="GHEA Grapalat"/>
          <w:sz w:val="18"/>
        </w:rPr>
        <w:t>և</w:t>
      </w:r>
      <w:r w:rsidRPr="001A4E67">
        <w:rPr>
          <w:rStyle w:val="aff7"/>
          <w:rFonts w:ascii="GHEA Grapalat" w:hAnsi="GHEA Grapalat"/>
          <w:sz w:val="18"/>
          <w:lang w:val="af-ZA"/>
        </w:rPr>
        <w:t xml:space="preserve"> </w:t>
      </w:r>
      <w:r w:rsidRPr="001A4E67">
        <w:rPr>
          <w:rStyle w:val="aff7"/>
          <w:rFonts w:ascii="GHEA Grapalat" w:hAnsi="GHEA Grapalat"/>
          <w:sz w:val="18"/>
        </w:rPr>
        <w:t>դրանց</w:t>
      </w:r>
      <w:r w:rsidRPr="001A4E67">
        <w:rPr>
          <w:rStyle w:val="aff7"/>
          <w:rFonts w:ascii="GHEA Grapalat" w:hAnsi="GHEA Grapalat"/>
          <w:sz w:val="18"/>
          <w:lang w:val="af-ZA"/>
        </w:rPr>
        <w:t xml:space="preserve"> </w:t>
      </w:r>
      <w:r w:rsidRPr="001A4E67">
        <w:rPr>
          <w:rStyle w:val="aff7"/>
          <w:rFonts w:ascii="GHEA Grapalat" w:hAnsi="GHEA Grapalat"/>
          <w:sz w:val="18"/>
        </w:rPr>
        <w:t>կատարված</w:t>
      </w:r>
      <w:r w:rsidRPr="001A4E67">
        <w:rPr>
          <w:rStyle w:val="aff7"/>
          <w:rFonts w:ascii="GHEA Grapalat" w:hAnsi="GHEA Grapalat"/>
          <w:sz w:val="18"/>
          <w:lang w:val="af-ZA"/>
        </w:rPr>
        <w:t xml:space="preserve"> </w:t>
      </w:r>
      <w:r w:rsidRPr="001A4E67">
        <w:rPr>
          <w:rStyle w:val="aff7"/>
          <w:rFonts w:ascii="GHEA Grapalat" w:hAnsi="GHEA Grapalat"/>
          <w:sz w:val="18"/>
        </w:rPr>
        <w:t>հյղումները</w:t>
      </w:r>
      <w:r w:rsidRPr="001A4E67">
        <w:rPr>
          <w:rStyle w:val="aff7"/>
          <w:rFonts w:ascii="GHEA Grapalat" w:hAnsi="GHEA Grapalat"/>
          <w:sz w:val="18"/>
          <w:lang w:val="af-ZA"/>
        </w:rPr>
        <w:t>:</w:t>
      </w:r>
    </w:p>
  </w:footnote>
  <w:footnote w:id="3">
    <w:p w:rsidR="00902977" w:rsidRPr="009F220D" w:rsidRDefault="00902977" w:rsidP="00E54C92">
      <w:pPr>
        <w:jc w:val="both"/>
        <w:rPr>
          <w:rFonts w:ascii="GHEA Grapalat" w:hAnsi="GHEA Grapalat" w:cs="Sylfaen"/>
          <w:i/>
          <w:sz w:val="16"/>
          <w:szCs w:val="16"/>
          <w:lang w:val="af-ZA" w:eastAsia="ru-RU"/>
        </w:rPr>
      </w:pPr>
      <w:r w:rsidRPr="009F220D">
        <w:rPr>
          <w:rFonts w:ascii="GHEA Grapalat" w:hAnsi="GHEA Grapalat" w:cs="Sylfaen"/>
          <w:i/>
          <w:sz w:val="16"/>
          <w:szCs w:val="16"/>
          <w:vertAlign w:val="superscript"/>
          <w:lang w:val="af-ZA" w:eastAsia="ru-RU"/>
        </w:rPr>
        <w:t>5</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Եթե</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902977" w:rsidRPr="006265F4" w:rsidRDefault="00902977" w:rsidP="00E54C92">
      <w:pPr>
        <w:jc w:val="both"/>
        <w:rPr>
          <w:rFonts w:ascii="GHEA Grapalat" w:hAnsi="GHEA Grapalat"/>
          <w:i/>
          <w:sz w:val="16"/>
          <w:szCs w:val="16"/>
          <w:lang w:val="af-ZA"/>
        </w:rPr>
      </w:pPr>
      <w:r w:rsidRPr="009F220D">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9F220D">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9F220D">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9F220D">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9F220D">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9F220D">
        <w:rPr>
          <w:rFonts w:ascii="GHEA Grapalat" w:hAnsi="GHEA Grapalat" w:cs="Sylfaen"/>
          <w:i/>
          <w:sz w:val="16"/>
          <w:szCs w:val="16"/>
          <w:lang w:val="af-ZA" w:eastAsia="ru-RU"/>
        </w:rPr>
        <w:t>:</w:t>
      </w:r>
      <w:r w:rsidRPr="006265F4">
        <w:rPr>
          <w:rFonts w:ascii="GHEA Grapalat" w:hAnsi="GHEA Grapalat"/>
          <w:i/>
          <w:sz w:val="16"/>
          <w:szCs w:val="16"/>
          <w:lang w:val="af-ZA"/>
        </w:rPr>
        <w:t>».</w:t>
      </w:r>
    </w:p>
    <w:p w:rsidR="00902977" w:rsidRPr="006265F4" w:rsidRDefault="00902977" w:rsidP="00E54C9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902977" w:rsidRPr="006265F4" w:rsidRDefault="00902977" w:rsidP="00E54C9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902977" w:rsidRPr="006265F4" w:rsidRDefault="00902977" w:rsidP="00E54C92">
      <w:pPr>
        <w:pStyle w:val="af2"/>
        <w:jc w:val="both"/>
        <w:rPr>
          <w:rFonts w:ascii="GHEA Grapalat" w:hAnsi="GHEA Grapalat" w:cs="Sylfaen"/>
          <w:i/>
          <w:sz w:val="16"/>
          <w:szCs w:val="16"/>
        </w:rPr>
      </w:pPr>
      <w:r w:rsidRPr="006265F4">
        <w:rPr>
          <w:vertAlign w:val="superscript"/>
        </w:rPr>
        <w:t>6</w:t>
      </w:r>
      <w:r w:rsidRPr="006265F4">
        <w:rPr>
          <w:rStyle w:val="af6"/>
          <w:color w:val="FFFFFF"/>
        </w:rPr>
        <w:footnoteRef/>
      </w:r>
      <w:r w:rsidRPr="006265F4">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902977" w:rsidRPr="006265F4" w:rsidRDefault="00902977" w:rsidP="00E54C92">
      <w:pPr>
        <w:pStyle w:val="af2"/>
        <w:jc w:val="both"/>
        <w:rPr>
          <w:rFonts w:ascii="GHEA Grapalat" w:hAnsi="GHEA Grapalat" w:cs="Sylfaen"/>
          <w:i/>
          <w:sz w:val="16"/>
          <w:szCs w:val="16"/>
        </w:rPr>
      </w:pPr>
      <w:r w:rsidRPr="006265F4">
        <w:rPr>
          <w:rFonts w:ascii="GHEA Grapalat" w:hAnsi="GHEA Grapalat" w:cs="Sylfaen"/>
          <w:i/>
          <w:sz w:val="16"/>
          <w:szCs w:val="16"/>
        </w:rPr>
        <w:t xml:space="preserve">- </w:t>
      </w:r>
      <w:proofErr w:type="gramStart"/>
      <w:r w:rsidRPr="006265F4">
        <w:rPr>
          <w:rFonts w:ascii="GHEA Grapalat" w:hAnsi="GHEA Grapalat" w:cs="Sylfaen"/>
          <w:i/>
          <w:sz w:val="16"/>
          <w:szCs w:val="16"/>
        </w:rPr>
        <w:t>ընթացակարգը</w:t>
      </w:r>
      <w:proofErr w:type="gramEnd"/>
      <w:r w:rsidRPr="006265F4">
        <w:rPr>
          <w:rFonts w:ascii="GHEA Grapalat" w:hAnsi="GHEA Grapalat" w:cs="Sylfaen"/>
          <w:i/>
          <w:sz w:val="16"/>
          <w:szCs w:val="16"/>
        </w:rPr>
        <w:t xml:space="preserve">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6265F4">
        <w:rPr>
          <w:rFonts w:ascii="GHEA Grapalat" w:hAnsi="GHEA Grapalat" w:cs="Sylfaen"/>
          <w:i/>
          <w:sz w:val="16"/>
          <w:szCs w:val="16"/>
          <w:lang w:val="hy-AM"/>
        </w:rPr>
        <w:t>10</w:t>
      </w:r>
      <w:r w:rsidRPr="006265F4">
        <w:rPr>
          <w:rFonts w:ascii="GHEA Grapalat" w:hAnsi="GHEA Grapalat" w:cs="Sylfaen"/>
          <w:i/>
          <w:sz w:val="16"/>
          <w:szCs w:val="16"/>
        </w:rPr>
        <w:t xml:space="preserve"> մլն. </w:t>
      </w:r>
      <w:proofErr w:type="gramStart"/>
      <w:r w:rsidRPr="006265F4">
        <w:rPr>
          <w:rFonts w:ascii="GHEA Grapalat" w:hAnsi="GHEA Grapalat" w:cs="Sylfaen"/>
          <w:i/>
          <w:sz w:val="16"/>
          <w:szCs w:val="16"/>
        </w:rPr>
        <w:t>ՀՀ դրամը և կնքվելիք պայմանագրի ամբողջական կատարման համար հետագայում ևս պահանջվելու են ֆինանսական միջոցներ.</w:t>
      </w:r>
      <w:proofErr w:type="gramEnd"/>
    </w:p>
    <w:p w:rsidR="00902977" w:rsidRPr="006265F4" w:rsidRDefault="00902977" w:rsidP="00E54C92">
      <w:pPr>
        <w:pStyle w:val="af2"/>
        <w:jc w:val="both"/>
      </w:pPr>
      <w:r w:rsidRPr="006265F4">
        <w:rPr>
          <w:rFonts w:ascii="GHEA Grapalat" w:hAnsi="GHEA Grapalat" w:cs="Sylfaen"/>
          <w:i/>
          <w:sz w:val="16"/>
          <w:szCs w:val="16"/>
        </w:rPr>
        <w:t xml:space="preserve"> - </w:t>
      </w:r>
      <w:proofErr w:type="gramStart"/>
      <w:r w:rsidRPr="006265F4">
        <w:rPr>
          <w:rFonts w:ascii="GHEA Grapalat" w:hAnsi="GHEA Grapalat" w:cs="Sylfaen"/>
          <w:i/>
          <w:sz w:val="16"/>
          <w:szCs w:val="16"/>
        </w:rPr>
        <w:t>գնման</w:t>
      </w:r>
      <w:proofErr w:type="gramEnd"/>
      <w:r w:rsidRPr="006265F4">
        <w:rPr>
          <w:rFonts w:ascii="GHEA Grapalat" w:hAnsi="GHEA Grapalat" w:cs="Sylfaen"/>
          <w:i/>
          <w:sz w:val="16"/>
          <w:szCs w:val="16"/>
        </w:rPr>
        <w:t xml:space="preserve"> հայտով տվյալ ընթացակարգի շրջանակում գնվելիք ապրանքի գինը չի գերազանցում 10 մլն. ՀՀ դրամը</w:t>
      </w:r>
    </w:p>
  </w:footnote>
  <w:footnote w:id="4">
    <w:p w:rsidR="00902977" w:rsidRPr="006265F4" w:rsidRDefault="00902977" w:rsidP="00E54C92">
      <w:pPr>
        <w:pStyle w:val="af2"/>
        <w:jc w:val="both"/>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ծագման երկրի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sidRPr="006265F4" w:rsidDel="00BB5B35">
        <w:rPr>
          <w:rFonts w:ascii="GHEA Grapalat" w:hAnsi="GHEA Grapalat"/>
          <w:i/>
          <w:sz w:val="16"/>
          <w:szCs w:val="16"/>
          <w:lang w:val="af-ZA" w:eastAsia="en-US"/>
        </w:rPr>
        <w:t xml:space="preserve"> </w:t>
      </w:r>
      <w:r w:rsidRPr="006265F4">
        <w:rPr>
          <w:rFonts w:ascii="GHEA Grapalat" w:hAnsi="GHEA Grapalat"/>
          <w:i/>
          <w:sz w:val="16"/>
          <w:szCs w:val="16"/>
          <w:lang w:val="af-ZA" w:eastAsia="en-US"/>
        </w:rPr>
        <w:t>» բառերը:</w:t>
      </w:r>
    </w:p>
  </w:footnote>
  <w:footnote w:id="5">
    <w:p w:rsidR="00902977" w:rsidRPr="006265F4" w:rsidRDefault="00902977" w:rsidP="00E54C92">
      <w:pPr>
        <w:pStyle w:val="af2"/>
        <w:jc w:val="both"/>
      </w:pPr>
      <w:r w:rsidRPr="00B14CEE">
        <w:rPr>
          <w:color w:val="000000"/>
          <w:vertAlign w:val="superscript"/>
        </w:rPr>
        <w:t>8</w:t>
      </w:r>
      <w:r w:rsidRPr="006265F4">
        <w:rPr>
          <w:rStyle w:val="af6"/>
          <w:color w:val="FFFFFF"/>
        </w:rPr>
        <w:footnoteRef/>
      </w:r>
      <w:r w:rsidRPr="006265F4">
        <w:rPr>
          <w:color w:val="FFFFFF"/>
        </w:rPr>
        <w:t xml:space="preserve"> </w:t>
      </w:r>
      <w:r w:rsidRPr="006265F4">
        <w:rPr>
          <w:rFonts w:ascii="GHEA Grapalat" w:hAnsi="GHEA Grapalat" w:cs="Sylfaen"/>
          <w:i/>
          <w:sz w:val="16"/>
          <w:szCs w:val="16"/>
        </w:rPr>
        <w:t>Ենթակետը հանվում է, եթե հայտի ապահովման պահանջ սահմանված չէ:</w:t>
      </w:r>
    </w:p>
  </w:footnote>
  <w:footnote w:id="6">
    <w:p w:rsidR="00902977" w:rsidRPr="006265F4" w:rsidRDefault="00902977" w:rsidP="00E54C92">
      <w:pPr>
        <w:pStyle w:val="af2"/>
        <w:jc w:val="both"/>
        <w:rPr>
          <w:rFonts w:ascii="GHEA Grapalat" w:hAnsi="GHEA Grapalat"/>
          <w:sz w:val="16"/>
          <w:szCs w:val="16"/>
        </w:rPr>
      </w:pPr>
      <w:r w:rsidRPr="006265F4">
        <w:rPr>
          <w:rStyle w:val="af6"/>
          <w:rFonts w:ascii="GHEA Grapalat" w:hAnsi="GHEA Grapalat"/>
          <w:color w:val="FFFFFF"/>
          <w:sz w:val="16"/>
          <w:szCs w:val="16"/>
        </w:rPr>
        <w:footnoteRef/>
      </w:r>
      <w:r w:rsidRPr="006265F4">
        <w:rPr>
          <w:rFonts w:ascii="GHEA Grapalat" w:hAnsi="GHEA Grapalat"/>
          <w:sz w:val="16"/>
          <w:szCs w:val="16"/>
        </w:rPr>
        <w:t xml:space="preserve"> </w:t>
      </w:r>
      <w:r>
        <w:rPr>
          <w:rFonts w:ascii="GHEA Grapalat" w:hAnsi="GHEA Grapalat"/>
          <w:sz w:val="16"/>
          <w:szCs w:val="16"/>
          <w:vertAlign w:val="superscript"/>
        </w:rPr>
        <w:t xml:space="preserve">9 </w:t>
      </w:r>
      <w:r w:rsidRPr="006265F4">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7">
    <w:p w:rsidR="00902977" w:rsidRPr="006265F4" w:rsidRDefault="00902977" w:rsidP="00E54C92">
      <w:pPr>
        <w:pStyle w:val="af2"/>
      </w:pPr>
      <w:r w:rsidRPr="006265F4">
        <w:rPr>
          <w:rStyle w:val="af6"/>
          <w:color w:val="FFFFFF"/>
        </w:rPr>
        <w:footnoteRef/>
      </w:r>
      <w:r w:rsidRPr="006265F4">
        <w:t xml:space="preserve"> </w:t>
      </w:r>
      <w:r>
        <w:rPr>
          <w:vertAlign w:val="superscript"/>
        </w:rPr>
        <w:t xml:space="preserve">10 </w:t>
      </w:r>
      <w:r w:rsidRPr="006265F4">
        <w:rPr>
          <w:rFonts w:ascii="GHEA Grapalat" w:hAnsi="GHEA Grapalat" w:cs="Sylfaen"/>
          <w:i/>
          <w:sz w:val="16"/>
          <w:szCs w:val="16"/>
        </w:rPr>
        <w:t>Սահմանվում է պատվիրատուի կողմից:</w:t>
      </w:r>
    </w:p>
  </w:footnote>
  <w:footnote w:id="8">
    <w:p w:rsidR="00902977" w:rsidRPr="006265F4" w:rsidRDefault="00902977" w:rsidP="00E54C92">
      <w:pPr>
        <w:pStyle w:val="af2"/>
        <w:rPr>
          <w:rFonts w:ascii="Sylfaen" w:hAnsi="Sylfaen"/>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rsidR="00902977" w:rsidRPr="00045B10" w:rsidRDefault="00902977" w:rsidP="00E54C92">
      <w:pPr>
        <w:pStyle w:val="af2"/>
        <w:rPr>
          <w:ins w:id="6" w:author="Սերգեյ Շահնազարյան" w:date="2020-05-25T14:06:00Z"/>
          <w:rFonts w:ascii="GHEA Grapalat" w:hAnsi="GHEA Grapalat" w:cs="Sylfaen"/>
          <w:i/>
          <w:sz w:val="16"/>
          <w:szCs w:val="16"/>
        </w:rPr>
      </w:pPr>
      <w:r w:rsidRPr="00045B10">
        <w:rPr>
          <w:rStyle w:val="af6"/>
        </w:rPr>
        <w:t>12</w:t>
      </w:r>
      <w:r w:rsidRPr="00045B10">
        <w:t xml:space="preserve"> </w:t>
      </w:r>
      <w:r w:rsidRPr="00045B10">
        <w:rPr>
          <w:rFonts w:ascii="GHEA Grapalat" w:hAnsi="GHEA Grapalat" w:cs="Sylfaen"/>
          <w:i/>
          <w:sz w:val="16"/>
          <w:szCs w:val="16"/>
        </w:rPr>
        <w:t>Եթե</w:t>
      </w:r>
      <w:ins w:id="7" w:author="Սերգեյ Շահնազարյան" w:date="2020-05-25T14:06:00Z">
        <w:r w:rsidRPr="00045B10">
          <w:rPr>
            <w:rFonts w:ascii="GHEA Grapalat" w:hAnsi="GHEA Grapalat" w:cs="Sylfaen"/>
            <w:i/>
            <w:sz w:val="16"/>
            <w:szCs w:val="16"/>
          </w:rPr>
          <w:t>՝</w:t>
        </w:r>
      </w:ins>
    </w:p>
    <w:p w:rsidR="00902977" w:rsidRPr="00045B10" w:rsidRDefault="00902977" w:rsidP="00E54C92">
      <w:pPr>
        <w:pStyle w:val="af2"/>
        <w:rPr>
          <w:rFonts w:ascii="GHEA Grapalat" w:hAnsi="GHEA Grapalat" w:cs="Sylfaen"/>
          <w:i/>
          <w:sz w:val="16"/>
          <w:szCs w:val="16"/>
        </w:rPr>
      </w:pPr>
      <w:r w:rsidRPr="00045B10">
        <w:rPr>
          <w:rFonts w:ascii="GHEA Grapalat" w:hAnsi="GHEA Grapalat" w:cs="Sylfaen"/>
          <w:i/>
          <w:sz w:val="16"/>
          <w:szCs w:val="16"/>
        </w:rPr>
        <w:t xml:space="preserve">- </w:t>
      </w:r>
      <w:proofErr w:type="gramStart"/>
      <w:r w:rsidRPr="00045B10">
        <w:rPr>
          <w:rFonts w:ascii="GHEA Grapalat" w:hAnsi="GHEA Grapalat" w:cs="Sylfaen"/>
          <w:i/>
          <w:sz w:val="16"/>
          <w:szCs w:val="16"/>
        </w:rPr>
        <w:t>գնման</w:t>
      </w:r>
      <w:proofErr w:type="gramEnd"/>
      <w:r w:rsidRPr="00045B10">
        <w:rPr>
          <w:rFonts w:ascii="GHEA Grapalat" w:hAnsi="GHEA Grapalat" w:cs="Sylfaen"/>
          <w:i/>
          <w:sz w:val="16"/>
          <w:szCs w:val="16"/>
        </w:rPr>
        <w:t xml:space="preserve"> հայտով գնվելիք ապրանքի գինը չի գերազանցում 10 մլն. ՀՀ դրամը, ապա 10.2 կետի 1-ին պարբերությունում</w:t>
      </w:r>
      <w:r w:rsidRPr="00045B10">
        <w:rPr>
          <w:rFonts w:ascii="Times New Roman" w:hAnsi="Times New Roman"/>
        </w:rPr>
        <w:t xml:space="preserve"> </w:t>
      </w:r>
      <w:r w:rsidRPr="00045B10">
        <w:rPr>
          <w:rFonts w:ascii="GHEA Grapalat" w:hAnsi="GHEA Grapalat" w:cs="Sylfaen"/>
          <w:i/>
          <w:sz w:val="16"/>
          <w:szCs w:val="16"/>
        </w:rPr>
        <w:t>“բանկային երաշխիքի կամ կանխիկ փողի ձևով” բառերը փոխարիվում են “միակողմանի հաստատված հայտարարության՝ տուժանքի (հավելված 4.2) կամ կանխիկ փողի ձևով” բառերով.</w:t>
      </w:r>
    </w:p>
    <w:p w:rsidR="00902977" w:rsidRPr="00A9134F" w:rsidRDefault="00902977" w:rsidP="00E54C92">
      <w:pPr>
        <w:pStyle w:val="af2"/>
        <w:jc w:val="both"/>
        <w:rPr>
          <w:rFonts w:ascii="GHEA Grapalat" w:hAnsi="GHEA Grapalat" w:cs="Sylfaen"/>
          <w:i/>
          <w:sz w:val="16"/>
          <w:szCs w:val="16"/>
        </w:rPr>
      </w:pPr>
      <w:r w:rsidRPr="00045B10">
        <w:rPr>
          <w:rFonts w:ascii="GHEA Grapalat" w:hAnsi="GHEA Grapalat" w:cs="Sylfaen"/>
          <w:i/>
          <w:sz w:val="16"/>
          <w:szCs w:val="16"/>
        </w:rPr>
        <w:t xml:space="preserve">-  </w:t>
      </w:r>
      <w:proofErr w:type="gramStart"/>
      <w:r w:rsidRPr="00045B10">
        <w:rPr>
          <w:rFonts w:ascii="GHEA Grapalat" w:hAnsi="GHEA Grapalat" w:cs="Sylfaen"/>
          <w:i/>
          <w:sz w:val="16"/>
          <w:szCs w:val="16"/>
          <w:lang w:val="hy-AM"/>
        </w:rPr>
        <w:t>տվյալ</w:t>
      </w:r>
      <w:proofErr w:type="gramEnd"/>
      <w:r w:rsidRPr="00045B10">
        <w:rPr>
          <w:rFonts w:ascii="GHEA Grapalat" w:hAnsi="GHEA Grapalat" w:cs="Sylfaen"/>
          <w:i/>
          <w:sz w:val="16"/>
          <w:szCs w:val="16"/>
          <w:lang w:val="hy-AM"/>
        </w:rPr>
        <w:t xml:space="preserve">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Pr>
          <w:rFonts w:ascii="GHEA Grapalat" w:hAnsi="GHEA Grapalat" w:cs="Sylfaen"/>
          <w:i/>
          <w:sz w:val="16"/>
          <w:szCs w:val="16"/>
        </w:rPr>
        <w:t>.</w:t>
      </w:r>
    </w:p>
    <w:p w:rsidR="00902977" w:rsidRDefault="00902977" w:rsidP="00E54C92">
      <w:pPr>
        <w:pStyle w:val="af2"/>
        <w:jc w:val="both"/>
        <w:rPr>
          <w:rFonts w:ascii="GHEA Grapalat" w:hAnsi="GHEA Grapalat" w:cs="Sylfaen"/>
          <w:i/>
          <w:sz w:val="16"/>
          <w:szCs w:val="16"/>
          <w:lang w:val="hy-AM"/>
        </w:rPr>
      </w:pPr>
      <w:r w:rsidRPr="00045B10">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գումարի չափով: Բանկային երաշխիքի ձևով որակավորման ապահովումը ընտրված մասնակիցը ներկայացնում է 4.1 հավելվածի համաձայն: ” , իսկ հավելված 4-ը հրավերից հանվում է :</w:t>
      </w:r>
    </w:p>
    <w:p w:rsidR="00902977" w:rsidRDefault="00902977" w:rsidP="00E54C92">
      <w:pPr>
        <w:pStyle w:val="af2"/>
        <w:rPr>
          <w:rFonts w:ascii="Sylfaen" w:hAnsi="Sylfaen"/>
          <w:lang w:val="hy-AM"/>
        </w:rPr>
      </w:pPr>
    </w:p>
    <w:p w:rsidR="00902977" w:rsidRPr="00B462B5" w:rsidRDefault="00902977" w:rsidP="00E54C92">
      <w:pPr>
        <w:pStyle w:val="af2"/>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10 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p>
    <w:p w:rsidR="00902977" w:rsidRPr="00B462B5" w:rsidRDefault="00902977" w:rsidP="00E54C92">
      <w:pPr>
        <w:pStyle w:val="af2"/>
        <w:rPr>
          <w:rFonts w:ascii="Times New Roman" w:hAnsi="Times New Roman"/>
          <w:vertAlign w:val="superscript"/>
          <w:lang w:val="hy-AM"/>
        </w:rPr>
      </w:pPr>
    </w:p>
  </w:footnote>
  <w:footnote w:id="10">
    <w:p w:rsidR="00902977" w:rsidRPr="009F220D" w:rsidRDefault="00902977" w:rsidP="00E54C92">
      <w:pPr>
        <w:pStyle w:val="af2"/>
        <w:rPr>
          <w:rFonts w:ascii="GHEA Grapalat" w:hAnsi="GHEA Grapalat"/>
          <w:lang w:val="hy-AM"/>
        </w:rPr>
      </w:pPr>
      <w:r w:rsidRPr="009F220D">
        <w:rPr>
          <w:rFonts w:ascii="GHEA Grapalat" w:hAnsi="GHEA Grapalat" w:cs="Sylfaen"/>
          <w:i/>
          <w:sz w:val="16"/>
          <w:szCs w:val="16"/>
          <w:vertAlign w:val="superscript"/>
          <w:lang w:val="hy-AM"/>
        </w:rPr>
        <w:t xml:space="preserve">14 </w:t>
      </w:r>
      <w:r w:rsidRPr="009F220D">
        <w:rPr>
          <w:rFonts w:ascii="GHEA Grapalat" w:hAnsi="GHEA Grapalat" w:cs="Sylfaen"/>
          <w:i/>
          <w:sz w:val="16"/>
          <w:szCs w:val="16"/>
          <w:lang w:val="hy-AM"/>
        </w:rPr>
        <w:t>Սույն կետը խմբագրվում է ըստ համապատասխան պատվիրատուի:</w:t>
      </w:r>
      <w:r w:rsidRPr="009F220D">
        <w:rPr>
          <w:rFonts w:ascii="GHEA Grapalat" w:hAnsi="GHEA Grapalat"/>
          <w:lang w:val="hy-AM"/>
        </w:rPr>
        <w:t xml:space="preserve"> </w:t>
      </w:r>
    </w:p>
  </w:footnote>
  <w:footnote w:id="11">
    <w:p w:rsidR="00902977" w:rsidRPr="006265F4" w:rsidRDefault="00902977" w:rsidP="00E54C92">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9F220D">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2">
    <w:p w:rsidR="00902977" w:rsidRPr="00AB6289" w:rsidRDefault="00902977" w:rsidP="00E54C92">
      <w:pPr>
        <w:pStyle w:val="af2"/>
        <w:jc w:val="both"/>
        <w:rPr>
          <w:lang w:val="af-ZA"/>
        </w:rPr>
      </w:pPr>
      <w:r w:rsidRPr="00AB6289">
        <w:rPr>
          <w:vertAlign w:val="superscript"/>
          <w:lang w:val="af-ZA"/>
        </w:rPr>
        <w:t>16</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footnote>
  <w:footnote w:id="13">
    <w:p w:rsidR="00902977" w:rsidRPr="00093841" w:rsidRDefault="00902977" w:rsidP="001F0AD7">
      <w:pPr>
        <w:pStyle w:val="af2"/>
        <w:rPr>
          <w:rFonts w:ascii="Arial Armenian" w:hAnsi="Arial Armenian"/>
          <w:i/>
          <w:sz w:val="16"/>
          <w:szCs w:val="16"/>
          <w:lang w:val="af-ZA"/>
        </w:rPr>
      </w:pPr>
      <w:r w:rsidRPr="00093841">
        <w:rPr>
          <w:rFonts w:ascii="Arial Armenian" w:hAnsi="Arial Armenian"/>
          <w:i/>
          <w:sz w:val="16"/>
          <w:szCs w:val="16"/>
          <w:lang w:val="hy-AM"/>
        </w:rPr>
        <w:t>*</w:t>
      </w:r>
      <w:r w:rsidRPr="00093841">
        <w:rPr>
          <w:rFonts w:ascii="Arial" w:hAnsi="Arial" w:cs="Arial"/>
          <w:i/>
          <w:sz w:val="16"/>
          <w:szCs w:val="16"/>
          <w:lang w:val="hy-AM"/>
        </w:rPr>
        <w:t>լրացվում</w:t>
      </w:r>
      <w:r w:rsidRPr="00093841">
        <w:rPr>
          <w:rFonts w:ascii="Arial Armenian" w:hAnsi="Arial Armenian"/>
          <w:i/>
          <w:sz w:val="16"/>
          <w:szCs w:val="16"/>
          <w:lang w:val="af-ZA"/>
        </w:rPr>
        <w:t xml:space="preserve"> </w:t>
      </w:r>
      <w:r w:rsidRPr="00093841">
        <w:rPr>
          <w:rFonts w:ascii="Arial" w:hAnsi="Arial" w:cs="Arial"/>
          <w:i/>
          <w:sz w:val="16"/>
          <w:szCs w:val="16"/>
          <w:lang w:val="hy-AM"/>
        </w:rPr>
        <w:t>է</w:t>
      </w:r>
      <w:r w:rsidRPr="00093841">
        <w:rPr>
          <w:rFonts w:ascii="Arial Armenian" w:hAnsi="Arial Armenian"/>
          <w:i/>
          <w:sz w:val="16"/>
          <w:szCs w:val="16"/>
          <w:lang w:val="af-ZA"/>
        </w:rPr>
        <w:t xml:space="preserve"> </w:t>
      </w:r>
      <w:r w:rsidRPr="00093841">
        <w:rPr>
          <w:rFonts w:ascii="Arial" w:hAnsi="Arial" w:cs="Arial"/>
          <w:i/>
          <w:sz w:val="16"/>
          <w:szCs w:val="16"/>
          <w:lang w:val="hy-AM"/>
        </w:rPr>
        <w:t>հանձնաժողովի</w:t>
      </w:r>
      <w:r w:rsidRPr="00093841">
        <w:rPr>
          <w:rFonts w:ascii="Arial Armenian" w:hAnsi="Arial Armenian"/>
          <w:i/>
          <w:sz w:val="16"/>
          <w:szCs w:val="16"/>
          <w:lang w:val="af-ZA"/>
        </w:rPr>
        <w:t xml:space="preserve"> </w:t>
      </w:r>
      <w:r w:rsidRPr="00093841">
        <w:rPr>
          <w:rFonts w:ascii="Arial" w:hAnsi="Arial" w:cs="Arial"/>
          <w:i/>
          <w:sz w:val="16"/>
          <w:szCs w:val="16"/>
          <w:lang w:val="hy-AM"/>
        </w:rPr>
        <w:t>քարտուղարի</w:t>
      </w:r>
      <w:r w:rsidRPr="00093841">
        <w:rPr>
          <w:rFonts w:ascii="Arial Armenian" w:hAnsi="Arial Armenian"/>
          <w:i/>
          <w:sz w:val="16"/>
          <w:szCs w:val="16"/>
          <w:lang w:val="af-ZA"/>
        </w:rPr>
        <w:t xml:space="preserve"> </w:t>
      </w:r>
      <w:r w:rsidRPr="00093841">
        <w:rPr>
          <w:rFonts w:ascii="Arial" w:hAnsi="Arial" w:cs="Arial"/>
          <w:i/>
          <w:sz w:val="16"/>
          <w:szCs w:val="16"/>
          <w:lang w:val="hy-AM"/>
        </w:rPr>
        <w:t>կողմից</w:t>
      </w:r>
      <w:r w:rsidRPr="00093841">
        <w:rPr>
          <w:rFonts w:ascii="Arial Armenian" w:hAnsi="Arial Armenian"/>
          <w:i/>
          <w:sz w:val="16"/>
          <w:szCs w:val="16"/>
          <w:lang w:val="af-ZA"/>
        </w:rPr>
        <w:t xml:space="preserve">` </w:t>
      </w:r>
      <w:r w:rsidRPr="00093841">
        <w:rPr>
          <w:rFonts w:ascii="Arial" w:hAnsi="Arial" w:cs="Arial"/>
          <w:i/>
          <w:sz w:val="16"/>
          <w:szCs w:val="16"/>
          <w:lang w:val="hy-AM"/>
        </w:rPr>
        <w:t>մինչև</w:t>
      </w:r>
      <w:r w:rsidRPr="00093841">
        <w:rPr>
          <w:rFonts w:ascii="Arial Armenian" w:hAnsi="Arial Armenian"/>
          <w:i/>
          <w:sz w:val="16"/>
          <w:szCs w:val="16"/>
          <w:lang w:val="af-ZA"/>
        </w:rPr>
        <w:t xml:space="preserve"> </w:t>
      </w:r>
      <w:r w:rsidRPr="00093841">
        <w:rPr>
          <w:rFonts w:ascii="Arial" w:hAnsi="Arial" w:cs="Arial"/>
          <w:i/>
          <w:sz w:val="16"/>
          <w:szCs w:val="16"/>
          <w:lang w:val="hy-AM"/>
        </w:rPr>
        <w:t>հրավերը</w:t>
      </w:r>
      <w:r w:rsidRPr="00093841">
        <w:rPr>
          <w:rFonts w:ascii="Arial Armenian" w:hAnsi="Arial Armenian"/>
          <w:i/>
          <w:sz w:val="16"/>
          <w:szCs w:val="16"/>
          <w:lang w:val="af-ZA"/>
        </w:rPr>
        <w:t xml:space="preserve"> </w:t>
      </w:r>
      <w:r w:rsidRPr="00093841">
        <w:rPr>
          <w:rFonts w:ascii="Arial" w:hAnsi="Arial" w:cs="Arial"/>
          <w:i/>
          <w:sz w:val="16"/>
          <w:szCs w:val="16"/>
          <w:lang w:val="hy-AM"/>
        </w:rPr>
        <w:t>տեղեկագրում</w:t>
      </w:r>
      <w:r w:rsidRPr="00093841">
        <w:rPr>
          <w:rFonts w:ascii="Arial Armenian" w:hAnsi="Arial Armenian"/>
          <w:i/>
          <w:sz w:val="16"/>
          <w:szCs w:val="16"/>
          <w:lang w:val="af-ZA"/>
        </w:rPr>
        <w:t xml:space="preserve"> </w:t>
      </w:r>
      <w:r w:rsidRPr="00093841">
        <w:rPr>
          <w:rFonts w:ascii="Arial" w:hAnsi="Arial" w:cs="Arial"/>
          <w:i/>
          <w:sz w:val="16"/>
          <w:szCs w:val="16"/>
          <w:lang w:val="hy-AM"/>
        </w:rPr>
        <w:t>հրապարակելը</w:t>
      </w:r>
      <w:r w:rsidRPr="00093841">
        <w:rPr>
          <w:rFonts w:ascii="Arial Armenian" w:hAnsi="Arial Armenian"/>
          <w:i/>
          <w:sz w:val="16"/>
          <w:szCs w:val="16"/>
          <w:lang w:val="hy-AM"/>
        </w:rPr>
        <w:t>:</w:t>
      </w:r>
    </w:p>
    <w:p w:rsidR="00902977" w:rsidRPr="006265F4" w:rsidDel="006C3873" w:rsidRDefault="00902977" w:rsidP="00E54C92">
      <w:pPr>
        <w:jc w:val="both"/>
        <w:rPr>
          <w:del w:id="13" w:author="User" w:date="2019-05-26T09:52:00Z"/>
          <w:rFonts w:ascii="GHEA Grapalat" w:hAnsi="GHEA Grapalat" w:cs="Sylfaen"/>
          <w:sz w:val="20"/>
          <w:lang w:val="af-ZA"/>
        </w:rPr>
      </w:pPr>
    </w:p>
  </w:footnote>
  <w:footnote w:id="14">
    <w:p w:rsidR="00902977" w:rsidRPr="00093841" w:rsidRDefault="00902977" w:rsidP="00843E7A">
      <w:pPr>
        <w:pStyle w:val="af2"/>
        <w:rPr>
          <w:rFonts w:ascii="Arial Armenian" w:hAnsi="Arial Armenian"/>
          <w:i/>
          <w:sz w:val="16"/>
          <w:szCs w:val="16"/>
          <w:lang w:val="af-ZA"/>
        </w:rPr>
      </w:pPr>
      <w:r w:rsidRPr="00093841">
        <w:rPr>
          <w:rFonts w:ascii="Arial Armenian" w:hAnsi="Arial Armenian"/>
          <w:i/>
          <w:sz w:val="16"/>
          <w:szCs w:val="16"/>
          <w:lang w:val="hy-AM"/>
        </w:rPr>
        <w:t>*</w:t>
      </w:r>
      <w:r w:rsidRPr="00093841">
        <w:rPr>
          <w:rFonts w:ascii="Arial" w:hAnsi="Arial" w:cs="Arial"/>
          <w:i/>
          <w:sz w:val="16"/>
          <w:szCs w:val="16"/>
          <w:lang w:val="hy-AM"/>
        </w:rPr>
        <w:t>լրացվում</w:t>
      </w:r>
      <w:r w:rsidRPr="00093841">
        <w:rPr>
          <w:rFonts w:ascii="Arial Armenian" w:hAnsi="Arial Armenian"/>
          <w:i/>
          <w:sz w:val="16"/>
          <w:szCs w:val="16"/>
          <w:lang w:val="af-ZA"/>
        </w:rPr>
        <w:t xml:space="preserve"> </w:t>
      </w:r>
      <w:r w:rsidRPr="00093841">
        <w:rPr>
          <w:rFonts w:ascii="Arial" w:hAnsi="Arial" w:cs="Arial"/>
          <w:i/>
          <w:sz w:val="16"/>
          <w:szCs w:val="16"/>
          <w:lang w:val="hy-AM"/>
        </w:rPr>
        <w:t>է</w:t>
      </w:r>
      <w:r w:rsidRPr="00093841">
        <w:rPr>
          <w:rFonts w:ascii="Arial Armenian" w:hAnsi="Arial Armenian"/>
          <w:i/>
          <w:sz w:val="16"/>
          <w:szCs w:val="16"/>
          <w:lang w:val="af-ZA"/>
        </w:rPr>
        <w:t xml:space="preserve"> </w:t>
      </w:r>
      <w:r w:rsidRPr="00093841">
        <w:rPr>
          <w:rFonts w:ascii="Arial" w:hAnsi="Arial" w:cs="Arial"/>
          <w:i/>
          <w:sz w:val="16"/>
          <w:szCs w:val="16"/>
          <w:lang w:val="hy-AM"/>
        </w:rPr>
        <w:t>հանձնաժողովի</w:t>
      </w:r>
      <w:r w:rsidRPr="00093841">
        <w:rPr>
          <w:rFonts w:ascii="Arial Armenian" w:hAnsi="Arial Armenian"/>
          <w:i/>
          <w:sz w:val="16"/>
          <w:szCs w:val="16"/>
          <w:lang w:val="af-ZA"/>
        </w:rPr>
        <w:t xml:space="preserve"> </w:t>
      </w:r>
      <w:r w:rsidRPr="00093841">
        <w:rPr>
          <w:rFonts w:ascii="Arial" w:hAnsi="Arial" w:cs="Arial"/>
          <w:i/>
          <w:sz w:val="16"/>
          <w:szCs w:val="16"/>
          <w:lang w:val="hy-AM"/>
        </w:rPr>
        <w:t>քարտուղարի</w:t>
      </w:r>
      <w:r w:rsidRPr="00093841">
        <w:rPr>
          <w:rFonts w:ascii="Arial Armenian" w:hAnsi="Arial Armenian"/>
          <w:i/>
          <w:sz w:val="16"/>
          <w:szCs w:val="16"/>
          <w:lang w:val="af-ZA"/>
        </w:rPr>
        <w:t xml:space="preserve"> </w:t>
      </w:r>
      <w:r w:rsidRPr="00093841">
        <w:rPr>
          <w:rFonts w:ascii="Arial" w:hAnsi="Arial" w:cs="Arial"/>
          <w:i/>
          <w:sz w:val="16"/>
          <w:szCs w:val="16"/>
          <w:lang w:val="hy-AM"/>
        </w:rPr>
        <w:t>կողմից</w:t>
      </w:r>
      <w:r w:rsidRPr="00093841">
        <w:rPr>
          <w:rFonts w:ascii="Arial Armenian" w:hAnsi="Arial Armenian"/>
          <w:i/>
          <w:sz w:val="16"/>
          <w:szCs w:val="16"/>
          <w:lang w:val="af-ZA"/>
        </w:rPr>
        <w:t xml:space="preserve">` </w:t>
      </w:r>
      <w:r w:rsidRPr="00093841">
        <w:rPr>
          <w:rFonts w:ascii="Arial" w:hAnsi="Arial" w:cs="Arial"/>
          <w:i/>
          <w:sz w:val="16"/>
          <w:szCs w:val="16"/>
          <w:lang w:val="hy-AM"/>
        </w:rPr>
        <w:t>մինչև</w:t>
      </w:r>
      <w:r w:rsidRPr="00093841">
        <w:rPr>
          <w:rFonts w:ascii="Arial Armenian" w:hAnsi="Arial Armenian"/>
          <w:i/>
          <w:sz w:val="16"/>
          <w:szCs w:val="16"/>
          <w:lang w:val="af-ZA"/>
        </w:rPr>
        <w:t xml:space="preserve"> </w:t>
      </w:r>
      <w:r w:rsidRPr="00093841">
        <w:rPr>
          <w:rFonts w:ascii="Arial" w:hAnsi="Arial" w:cs="Arial"/>
          <w:i/>
          <w:sz w:val="16"/>
          <w:szCs w:val="16"/>
          <w:lang w:val="hy-AM"/>
        </w:rPr>
        <w:t>հրավերը</w:t>
      </w:r>
      <w:r w:rsidRPr="00093841">
        <w:rPr>
          <w:rFonts w:ascii="Arial Armenian" w:hAnsi="Arial Armenian"/>
          <w:i/>
          <w:sz w:val="16"/>
          <w:szCs w:val="16"/>
          <w:lang w:val="af-ZA"/>
        </w:rPr>
        <w:t xml:space="preserve"> </w:t>
      </w:r>
      <w:r w:rsidRPr="00093841">
        <w:rPr>
          <w:rFonts w:ascii="Arial" w:hAnsi="Arial" w:cs="Arial"/>
          <w:i/>
          <w:sz w:val="16"/>
          <w:szCs w:val="16"/>
          <w:lang w:val="hy-AM"/>
        </w:rPr>
        <w:t>տեղեկագրում</w:t>
      </w:r>
      <w:r w:rsidRPr="00093841">
        <w:rPr>
          <w:rFonts w:ascii="Arial Armenian" w:hAnsi="Arial Armenian"/>
          <w:i/>
          <w:sz w:val="16"/>
          <w:szCs w:val="16"/>
          <w:lang w:val="af-ZA"/>
        </w:rPr>
        <w:t xml:space="preserve"> </w:t>
      </w:r>
      <w:r w:rsidRPr="00093841">
        <w:rPr>
          <w:rFonts w:ascii="Arial" w:hAnsi="Arial" w:cs="Arial"/>
          <w:i/>
          <w:sz w:val="16"/>
          <w:szCs w:val="16"/>
          <w:lang w:val="hy-AM"/>
        </w:rPr>
        <w:t>հրապարակելը</w:t>
      </w:r>
      <w:r w:rsidRPr="00093841">
        <w:rPr>
          <w:rFonts w:ascii="Arial Armenian" w:hAnsi="Arial Armenian"/>
          <w:i/>
          <w:sz w:val="16"/>
          <w:szCs w:val="16"/>
          <w:lang w:val="hy-AM"/>
        </w:rPr>
        <w:t>:</w:t>
      </w:r>
    </w:p>
    <w:p w:rsidR="00902977" w:rsidRPr="00843E7A" w:rsidRDefault="00902977" w:rsidP="00925364">
      <w:pPr>
        <w:pStyle w:val="31"/>
        <w:spacing w:line="240" w:lineRule="auto"/>
        <w:rPr>
          <w:rFonts w:ascii="Arial Armenian" w:hAnsi="Arial Armenian"/>
          <w:b/>
          <w:lang w:val="es-ES"/>
        </w:rPr>
      </w:pPr>
    </w:p>
    <w:p w:rsidR="00902977" w:rsidRPr="00996BFE" w:rsidDel="006C3873" w:rsidRDefault="00902977" w:rsidP="00843E7A">
      <w:pPr>
        <w:jc w:val="both"/>
        <w:rPr>
          <w:del w:id="15" w:author="User" w:date="2019-05-26T09:52:00Z"/>
          <w:rFonts w:ascii="GHEA Grapalat" w:hAnsi="GHEA Grapalat" w:cs="Sylfaen"/>
          <w:sz w:val="20"/>
          <w:lang w:val="af-ZA"/>
        </w:rPr>
      </w:pPr>
    </w:p>
  </w:footnote>
  <w:footnote w:id="15">
    <w:p w:rsidR="00902977" w:rsidRPr="006265F4" w:rsidDel="007942E8" w:rsidRDefault="00902977" w:rsidP="00E54C92">
      <w:pPr>
        <w:pStyle w:val="af2"/>
        <w:rPr>
          <w:del w:id="18" w:author="User" w:date="2019-05-26T10:01:00Z"/>
          <w:rFonts w:ascii="GHEA Grapalat" w:hAnsi="GHEA Grapalat"/>
          <w:i/>
          <w:sz w:val="16"/>
          <w:szCs w:val="24"/>
          <w:lang w:val="af-ZA" w:eastAsia="en-US"/>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szCs w:val="24"/>
          <w:lang w:val="hy-AM" w:eastAsia="en-US"/>
        </w:rPr>
        <w:t xml:space="preserve">Եթե </w:t>
      </w:r>
      <w:r w:rsidRPr="006265F4">
        <w:rPr>
          <w:rFonts w:ascii="GHEA Grapalat" w:hAnsi="GHEA Grapalat"/>
          <w:i/>
          <w:sz w:val="16"/>
          <w:szCs w:val="24"/>
          <w:lang w:eastAsia="en-US"/>
        </w:rPr>
        <w:t>Վ</w:t>
      </w:r>
      <w:r w:rsidRPr="006265F4">
        <w:rPr>
          <w:rFonts w:ascii="GHEA Grapalat" w:hAnsi="GHEA Grapalat"/>
          <w:i/>
          <w:sz w:val="16"/>
          <w:szCs w:val="24"/>
          <w:lang w:val="hy-AM" w:eastAsia="en-US"/>
        </w:rPr>
        <w:t>աճառողի կողմից գնային ա</w:t>
      </w:r>
      <w:r w:rsidRPr="006265F4">
        <w:rPr>
          <w:rFonts w:ascii="GHEA Grapalat" w:hAnsi="GHEA Grapalat"/>
          <w:i/>
          <w:sz w:val="16"/>
          <w:szCs w:val="24"/>
          <w:lang w:eastAsia="en-US"/>
        </w:rPr>
        <w:t>ռաջարկը</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ներկայացվել</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է</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առանց</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ԱԱՀ</w:t>
      </w:r>
      <w:r w:rsidRPr="006265F4">
        <w:rPr>
          <w:rFonts w:ascii="GHEA Grapalat" w:hAnsi="GHEA Grapalat"/>
          <w:i/>
          <w:sz w:val="16"/>
          <w:szCs w:val="24"/>
          <w:lang w:val="af-ZA" w:eastAsia="en-US"/>
        </w:rPr>
        <w:t>-</w:t>
      </w:r>
      <w:r w:rsidRPr="006265F4">
        <w:rPr>
          <w:rFonts w:ascii="GHEA Grapalat" w:hAnsi="GHEA Grapalat"/>
          <w:i/>
          <w:sz w:val="16"/>
          <w:szCs w:val="24"/>
          <w:lang w:eastAsia="en-US"/>
        </w:rPr>
        <w:t>ի</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ապա</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պայմանագիրը</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կնքելիս</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ներառյալ</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ԱԱՀ</w:t>
      </w:r>
      <w:r w:rsidRPr="006265F4">
        <w:rPr>
          <w:rFonts w:ascii="GHEA Grapalat" w:hAnsi="GHEA Grapalat"/>
          <w:i/>
          <w:sz w:val="16"/>
          <w:szCs w:val="24"/>
          <w:lang w:val="af-ZA" w:eastAsia="en-US"/>
        </w:rPr>
        <w:t>-</w:t>
      </w:r>
      <w:r w:rsidRPr="006265F4">
        <w:rPr>
          <w:rFonts w:ascii="GHEA Grapalat" w:hAnsi="GHEA Grapalat"/>
          <w:i/>
          <w:sz w:val="16"/>
          <w:szCs w:val="24"/>
          <w:lang w:eastAsia="en-US"/>
        </w:rPr>
        <w:t>ն</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բառերը</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հանվում</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են</w:t>
      </w:r>
      <w:r w:rsidRPr="006265F4">
        <w:rPr>
          <w:rFonts w:ascii="GHEA Grapalat" w:hAnsi="GHEA Grapalat"/>
          <w:i/>
          <w:sz w:val="16"/>
          <w:szCs w:val="24"/>
          <w:lang w:val="af-ZA" w:eastAsia="en-US"/>
        </w:rPr>
        <w:t>:</w:t>
      </w:r>
    </w:p>
  </w:footnote>
  <w:footnote w:id="16">
    <w:p w:rsidR="00902977" w:rsidRPr="00A47ED8" w:rsidDel="007942E8" w:rsidRDefault="00902977" w:rsidP="00E54C92">
      <w:pPr>
        <w:pStyle w:val="af2"/>
        <w:jc w:val="both"/>
        <w:rPr>
          <w:del w:id="19" w:author="User" w:date="2019-05-26T10:01:00Z"/>
          <w:lang w:val="af-ZA"/>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6265F4">
        <w:rPr>
          <w:rFonts w:ascii="GHEA Grapalat" w:hAnsi="GHEA Grapalat"/>
          <w:i/>
          <w:sz w:val="16"/>
          <w:szCs w:val="24"/>
          <w:lang w:eastAsia="en-US"/>
        </w:rPr>
        <w:t>կնքվելիք</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պ</w:t>
      </w:r>
      <w:r w:rsidRPr="006265F4">
        <w:rPr>
          <w:rFonts w:ascii="GHEA Grapalat" w:hAnsi="GHEA Grapalat"/>
          <w:i/>
          <w:sz w:val="16"/>
          <w:szCs w:val="24"/>
          <w:lang w:val="hy-AM" w:eastAsia="en-US"/>
        </w:rPr>
        <w:t>այմանագր</w:t>
      </w:r>
      <w:r w:rsidRPr="006265F4">
        <w:rPr>
          <w:rFonts w:ascii="GHEA Grapalat" w:hAnsi="GHEA Grapalat"/>
          <w:i/>
          <w:sz w:val="16"/>
          <w:szCs w:val="24"/>
          <w:lang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p>
  </w:footnote>
  <w:footnote w:id="17">
    <w:p w:rsidR="00902977" w:rsidRPr="006265F4" w:rsidDel="007942E8" w:rsidRDefault="00902977" w:rsidP="00E54C92">
      <w:pPr>
        <w:pStyle w:val="af2"/>
        <w:rPr>
          <w:del w:id="2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8">
    <w:p w:rsidR="00902977" w:rsidRPr="006265F4" w:rsidRDefault="00902977" w:rsidP="00E54C92">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02977" w:rsidRPr="006265F4" w:rsidDel="007942E8" w:rsidRDefault="00902977" w:rsidP="00E54C92">
      <w:pPr>
        <w:pStyle w:val="af2"/>
        <w:jc w:val="both"/>
        <w:rPr>
          <w:del w:id="2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rsidR="00902977" w:rsidRPr="006265F4" w:rsidDel="007942E8" w:rsidRDefault="00902977" w:rsidP="00E54C92">
      <w:pPr>
        <w:pStyle w:val="af2"/>
        <w:jc w:val="both"/>
        <w:rPr>
          <w:del w:id="2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902977" w:rsidRPr="006265F4" w:rsidDel="002877FC" w:rsidRDefault="00902977" w:rsidP="00E54C92">
      <w:pPr>
        <w:pStyle w:val="af2"/>
        <w:jc w:val="both"/>
        <w:rPr>
          <w:del w:id="2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1">
    <w:p w:rsidR="00902977" w:rsidRPr="006265F4" w:rsidDel="002877FC" w:rsidRDefault="00902977" w:rsidP="00E54C92">
      <w:pPr>
        <w:pStyle w:val="af2"/>
        <w:jc w:val="both"/>
        <w:rPr>
          <w:del w:id="2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2">
    <w:p w:rsidR="00902977" w:rsidRPr="009F220D" w:rsidRDefault="00902977">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տասնապատիկը,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6B743C"/>
    <w:multiLevelType w:val="hybridMultilevel"/>
    <w:tmpl w:val="C84ED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44596A"/>
    <w:multiLevelType w:val="hybridMultilevel"/>
    <w:tmpl w:val="12C09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0B91EB7"/>
    <w:multiLevelType w:val="hybridMultilevel"/>
    <w:tmpl w:val="12C09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6"/>
  </w:num>
  <w:num w:numId="13">
    <w:abstractNumId w:val="23"/>
  </w:num>
  <w:num w:numId="14">
    <w:abstractNumId w:val="9"/>
  </w:num>
  <w:num w:numId="15">
    <w:abstractNumId w:val="24"/>
  </w:num>
  <w:num w:numId="16">
    <w:abstractNumId w:val="12"/>
  </w:num>
  <w:num w:numId="17">
    <w:abstractNumId w:val="6"/>
  </w:num>
  <w:num w:numId="18">
    <w:abstractNumId w:val="1"/>
  </w:num>
  <w:num w:numId="19">
    <w:abstractNumId w:val="4"/>
  </w:num>
  <w:num w:numId="20">
    <w:abstractNumId w:val="2"/>
  </w:num>
  <w:num w:numId="21">
    <w:abstractNumId w:val="27"/>
  </w:num>
  <w:num w:numId="22">
    <w:abstractNumId w:val="25"/>
  </w:num>
  <w:num w:numId="23">
    <w:abstractNumId w:val="21"/>
  </w:num>
  <w:num w:numId="24">
    <w:abstractNumId w:val="0"/>
  </w:num>
  <w:num w:numId="25">
    <w:abstractNumId w:val="11"/>
  </w:num>
  <w:num w:numId="26">
    <w:abstractNumId w:val="16"/>
  </w:num>
  <w:num w:numId="27">
    <w:abstractNumId w:val="13"/>
  </w:num>
  <w:num w:numId="28">
    <w:abstractNumId w:val="3"/>
  </w:num>
  <w:num w:numId="29">
    <w:abstractNumId w:val="10"/>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4C92"/>
    <w:rsid w:val="000206D5"/>
    <w:rsid w:val="0003119C"/>
    <w:rsid w:val="00031B64"/>
    <w:rsid w:val="00040657"/>
    <w:rsid w:val="000439CF"/>
    <w:rsid w:val="00063141"/>
    <w:rsid w:val="00090EA2"/>
    <w:rsid w:val="00095969"/>
    <w:rsid w:val="000A7EB6"/>
    <w:rsid w:val="000B00EB"/>
    <w:rsid w:val="000B1D10"/>
    <w:rsid w:val="000B7353"/>
    <w:rsid w:val="000C113B"/>
    <w:rsid w:val="000D0057"/>
    <w:rsid w:val="000D39E8"/>
    <w:rsid w:val="000D7840"/>
    <w:rsid w:val="00116457"/>
    <w:rsid w:val="001213DE"/>
    <w:rsid w:val="00145226"/>
    <w:rsid w:val="0015244C"/>
    <w:rsid w:val="00170622"/>
    <w:rsid w:val="00171224"/>
    <w:rsid w:val="0017178B"/>
    <w:rsid w:val="001778A8"/>
    <w:rsid w:val="0018069E"/>
    <w:rsid w:val="001A4E67"/>
    <w:rsid w:val="001B5B8F"/>
    <w:rsid w:val="001C642E"/>
    <w:rsid w:val="001D45A1"/>
    <w:rsid w:val="001D600A"/>
    <w:rsid w:val="001E7C06"/>
    <w:rsid w:val="001F0AD7"/>
    <w:rsid w:val="001F11FD"/>
    <w:rsid w:val="0020192F"/>
    <w:rsid w:val="00205664"/>
    <w:rsid w:val="00214012"/>
    <w:rsid w:val="002262C1"/>
    <w:rsid w:val="002445DA"/>
    <w:rsid w:val="002B18B3"/>
    <w:rsid w:val="002B27E3"/>
    <w:rsid w:val="002C2F45"/>
    <w:rsid w:val="002C6BFA"/>
    <w:rsid w:val="002D5E61"/>
    <w:rsid w:val="002E447C"/>
    <w:rsid w:val="002F79AB"/>
    <w:rsid w:val="003018D5"/>
    <w:rsid w:val="0030450C"/>
    <w:rsid w:val="00304972"/>
    <w:rsid w:val="00310A62"/>
    <w:rsid w:val="00322FB1"/>
    <w:rsid w:val="00346717"/>
    <w:rsid w:val="00365BEA"/>
    <w:rsid w:val="00380A6A"/>
    <w:rsid w:val="00396891"/>
    <w:rsid w:val="003A14CA"/>
    <w:rsid w:val="003C185F"/>
    <w:rsid w:val="003C67DA"/>
    <w:rsid w:val="003E2881"/>
    <w:rsid w:val="003F2E52"/>
    <w:rsid w:val="003F431E"/>
    <w:rsid w:val="0040329E"/>
    <w:rsid w:val="00410DD6"/>
    <w:rsid w:val="00415046"/>
    <w:rsid w:val="00437C40"/>
    <w:rsid w:val="00447234"/>
    <w:rsid w:val="0046236F"/>
    <w:rsid w:val="00473C0E"/>
    <w:rsid w:val="004743D3"/>
    <w:rsid w:val="00475360"/>
    <w:rsid w:val="004A2151"/>
    <w:rsid w:val="004B68C8"/>
    <w:rsid w:val="004C24B6"/>
    <w:rsid w:val="00507BB6"/>
    <w:rsid w:val="0052332E"/>
    <w:rsid w:val="00524812"/>
    <w:rsid w:val="0054561C"/>
    <w:rsid w:val="0055776E"/>
    <w:rsid w:val="00566E79"/>
    <w:rsid w:val="00571F32"/>
    <w:rsid w:val="005859C9"/>
    <w:rsid w:val="005A25EF"/>
    <w:rsid w:val="005E4166"/>
    <w:rsid w:val="005E628B"/>
    <w:rsid w:val="005F3063"/>
    <w:rsid w:val="005F6B9D"/>
    <w:rsid w:val="00604392"/>
    <w:rsid w:val="00606F42"/>
    <w:rsid w:val="006130CE"/>
    <w:rsid w:val="006236CF"/>
    <w:rsid w:val="0063099D"/>
    <w:rsid w:val="00642C03"/>
    <w:rsid w:val="006815EE"/>
    <w:rsid w:val="006940B0"/>
    <w:rsid w:val="006A423C"/>
    <w:rsid w:val="006A72C1"/>
    <w:rsid w:val="006C1B13"/>
    <w:rsid w:val="006E14D4"/>
    <w:rsid w:val="006E4922"/>
    <w:rsid w:val="00711CB7"/>
    <w:rsid w:val="0072044F"/>
    <w:rsid w:val="007769EC"/>
    <w:rsid w:val="00781F19"/>
    <w:rsid w:val="007843FE"/>
    <w:rsid w:val="007B06E9"/>
    <w:rsid w:val="007B07D6"/>
    <w:rsid w:val="007B2628"/>
    <w:rsid w:val="007B48FA"/>
    <w:rsid w:val="007E073D"/>
    <w:rsid w:val="007E2AE6"/>
    <w:rsid w:val="007E2C10"/>
    <w:rsid w:val="007F08B1"/>
    <w:rsid w:val="00801737"/>
    <w:rsid w:val="008106C9"/>
    <w:rsid w:val="008261C7"/>
    <w:rsid w:val="00830A45"/>
    <w:rsid w:val="008317D0"/>
    <w:rsid w:val="00843E7A"/>
    <w:rsid w:val="00877241"/>
    <w:rsid w:val="008A3F1E"/>
    <w:rsid w:val="008C5C95"/>
    <w:rsid w:val="008F2DC4"/>
    <w:rsid w:val="008F6B65"/>
    <w:rsid w:val="00902977"/>
    <w:rsid w:val="00903AE0"/>
    <w:rsid w:val="00905318"/>
    <w:rsid w:val="0091355A"/>
    <w:rsid w:val="00925364"/>
    <w:rsid w:val="009417E5"/>
    <w:rsid w:val="00953687"/>
    <w:rsid w:val="00955FFC"/>
    <w:rsid w:val="00967236"/>
    <w:rsid w:val="00973B02"/>
    <w:rsid w:val="00982F34"/>
    <w:rsid w:val="009851C3"/>
    <w:rsid w:val="00990D47"/>
    <w:rsid w:val="00996BFE"/>
    <w:rsid w:val="009D3B66"/>
    <w:rsid w:val="009F220D"/>
    <w:rsid w:val="009F3D35"/>
    <w:rsid w:val="00A20E83"/>
    <w:rsid w:val="00A45E3D"/>
    <w:rsid w:val="00A46C8F"/>
    <w:rsid w:val="00A47ED8"/>
    <w:rsid w:val="00A57E7A"/>
    <w:rsid w:val="00A66190"/>
    <w:rsid w:val="00A666E7"/>
    <w:rsid w:val="00A713F8"/>
    <w:rsid w:val="00A754CF"/>
    <w:rsid w:val="00A859B1"/>
    <w:rsid w:val="00AC0810"/>
    <w:rsid w:val="00AF2104"/>
    <w:rsid w:val="00B360B8"/>
    <w:rsid w:val="00B425DC"/>
    <w:rsid w:val="00B45601"/>
    <w:rsid w:val="00B529BC"/>
    <w:rsid w:val="00B56626"/>
    <w:rsid w:val="00BD0796"/>
    <w:rsid w:val="00BD5910"/>
    <w:rsid w:val="00BF00CF"/>
    <w:rsid w:val="00BF7165"/>
    <w:rsid w:val="00C056A8"/>
    <w:rsid w:val="00C07E55"/>
    <w:rsid w:val="00C3735C"/>
    <w:rsid w:val="00C45E31"/>
    <w:rsid w:val="00C519FC"/>
    <w:rsid w:val="00C73B4D"/>
    <w:rsid w:val="00C91CC5"/>
    <w:rsid w:val="00CC542A"/>
    <w:rsid w:val="00CE3494"/>
    <w:rsid w:val="00D03CD4"/>
    <w:rsid w:val="00D113BC"/>
    <w:rsid w:val="00D22D64"/>
    <w:rsid w:val="00D23843"/>
    <w:rsid w:val="00D2462C"/>
    <w:rsid w:val="00D37F1A"/>
    <w:rsid w:val="00D624C9"/>
    <w:rsid w:val="00D80160"/>
    <w:rsid w:val="00D81333"/>
    <w:rsid w:val="00D92E41"/>
    <w:rsid w:val="00D95E81"/>
    <w:rsid w:val="00DA13A3"/>
    <w:rsid w:val="00DB15D3"/>
    <w:rsid w:val="00DC158B"/>
    <w:rsid w:val="00E04F03"/>
    <w:rsid w:val="00E161F8"/>
    <w:rsid w:val="00E22356"/>
    <w:rsid w:val="00E27F32"/>
    <w:rsid w:val="00E37BC0"/>
    <w:rsid w:val="00E43D0B"/>
    <w:rsid w:val="00E44D82"/>
    <w:rsid w:val="00E46678"/>
    <w:rsid w:val="00E46E9D"/>
    <w:rsid w:val="00E54C92"/>
    <w:rsid w:val="00EA1075"/>
    <w:rsid w:val="00EB1752"/>
    <w:rsid w:val="00EB1F2C"/>
    <w:rsid w:val="00EC0116"/>
    <w:rsid w:val="00EC654B"/>
    <w:rsid w:val="00ED199E"/>
    <w:rsid w:val="00ED65F1"/>
    <w:rsid w:val="00F22B48"/>
    <w:rsid w:val="00F514E1"/>
    <w:rsid w:val="00F74DF3"/>
    <w:rsid w:val="00F83B76"/>
    <w:rsid w:val="00F91162"/>
    <w:rsid w:val="00FB4F94"/>
    <w:rsid w:val="00FC2F32"/>
    <w:rsid w:val="00FD6A6F"/>
    <w:rsid w:val="00FE47BC"/>
    <w:rsid w:val="00FE6DD7"/>
    <w:rsid w:val="00FF40E3"/>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9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54C92"/>
    <w:pPr>
      <w:keepNext/>
      <w:jc w:val="center"/>
      <w:outlineLvl w:val="0"/>
    </w:pPr>
    <w:rPr>
      <w:rFonts w:ascii="Arial Armenian" w:hAnsi="Arial Armenian"/>
      <w:sz w:val="28"/>
      <w:szCs w:val="20"/>
      <w:lang w:eastAsia="ru-RU"/>
    </w:rPr>
  </w:style>
  <w:style w:type="paragraph" w:styleId="2">
    <w:name w:val="heading 2"/>
    <w:basedOn w:val="a"/>
    <w:next w:val="a"/>
    <w:link w:val="20"/>
    <w:qFormat/>
    <w:rsid w:val="00E54C9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54C9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54C92"/>
    <w:pPr>
      <w:keepNext/>
      <w:outlineLvl w:val="3"/>
    </w:pPr>
    <w:rPr>
      <w:rFonts w:ascii="Arial LatArm" w:hAnsi="Arial LatArm"/>
      <w:i/>
      <w:sz w:val="18"/>
      <w:szCs w:val="20"/>
    </w:rPr>
  </w:style>
  <w:style w:type="paragraph" w:styleId="5">
    <w:name w:val="heading 5"/>
    <w:basedOn w:val="a"/>
    <w:next w:val="a"/>
    <w:link w:val="50"/>
    <w:qFormat/>
    <w:rsid w:val="00E54C92"/>
    <w:pPr>
      <w:keepNext/>
      <w:jc w:val="center"/>
      <w:outlineLvl w:val="4"/>
    </w:pPr>
    <w:rPr>
      <w:rFonts w:ascii="Arial LatArm" w:hAnsi="Arial LatArm"/>
      <w:b/>
      <w:sz w:val="26"/>
      <w:szCs w:val="20"/>
      <w:lang w:eastAsia="ru-RU"/>
    </w:rPr>
  </w:style>
  <w:style w:type="paragraph" w:styleId="6">
    <w:name w:val="heading 6"/>
    <w:basedOn w:val="a"/>
    <w:next w:val="a"/>
    <w:link w:val="60"/>
    <w:qFormat/>
    <w:rsid w:val="00E54C9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54C9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54C92"/>
    <w:pPr>
      <w:keepNext/>
      <w:outlineLvl w:val="7"/>
    </w:pPr>
    <w:rPr>
      <w:rFonts w:ascii="Times Armenian" w:hAnsi="Times Armenian"/>
      <w:i/>
      <w:sz w:val="20"/>
      <w:szCs w:val="20"/>
      <w:lang w:val="nl-NL"/>
    </w:rPr>
  </w:style>
  <w:style w:type="paragraph" w:styleId="9">
    <w:name w:val="heading 9"/>
    <w:basedOn w:val="a"/>
    <w:next w:val="a"/>
    <w:link w:val="90"/>
    <w:qFormat/>
    <w:rsid w:val="00E54C9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C9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E54C9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E54C92"/>
    <w:rPr>
      <w:rFonts w:ascii="Arial LatArm" w:eastAsia="Times New Roman" w:hAnsi="Arial LatArm" w:cs="Times New Roman"/>
      <w:i/>
      <w:sz w:val="20"/>
      <w:szCs w:val="20"/>
      <w:lang w:val="en-AU"/>
    </w:rPr>
  </w:style>
  <w:style w:type="character" w:customStyle="1" w:styleId="40">
    <w:name w:val="Заголовок 4 Знак"/>
    <w:basedOn w:val="a0"/>
    <w:link w:val="4"/>
    <w:rsid w:val="00E54C92"/>
    <w:rPr>
      <w:rFonts w:ascii="Arial LatArm" w:eastAsia="Times New Roman" w:hAnsi="Arial LatArm" w:cs="Times New Roman"/>
      <w:i/>
      <w:sz w:val="18"/>
      <w:szCs w:val="20"/>
      <w:lang w:val="en-US"/>
    </w:rPr>
  </w:style>
  <w:style w:type="character" w:customStyle="1" w:styleId="50">
    <w:name w:val="Заголовок 5 Знак"/>
    <w:basedOn w:val="a0"/>
    <w:link w:val="5"/>
    <w:rsid w:val="00E54C9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E54C9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E54C9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54C92"/>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E54C9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54C9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54C92"/>
    <w:rPr>
      <w:rFonts w:ascii="Arial LatArm" w:eastAsia="Times New Roman" w:hAnsi="Arial LatArm" w:cs="Times New Roman"/>
      <w:i/>
      <w:sz w:val="20"/>
      <w:szCs w:val="20"/>
      <w:lang w:val="en-AU"/>
    </w:rPr>
  </w:style>
  <w:style w:type="paragraph" w:styleId="a5">
    <w:name w:val="footer"/>
    <w:basedOn w:val="a"/>
    <w:link w:val="a6"/>
    <w:rsid w:val="00E54C92"/>
    <w:pPr>
      <w:tabs>
        <w:tab w:val="center" w:pos="4320"/>
        <w:tab w:val="right" w:pos="8640"/>
      </w:tabs>
    </w:pPr>
    <w:rPr>
      <w:sz w:val="20"/>
      <w:szCs w:val="20"/>
    </w:rPr>
  </w:style>
  <w:style w:type="character" w:customStyle="1" w:styleId="a6">
    <w:name w:val="Нижний колонтитул Знак"/>
    <w:basedOn w:val="a0"/>
    <w:link w:val="a5"/>
    <w:rsid w:val="00E54C92"/>
    <w:rPr>
      <w:rFonts w:ascii="Times New Roman" w:eastAsia="Times New Roman" w:hAnsi="Times New Roman" w:cs="Times New Roman"/>
      <w:sz w:val="20"/>
      <w:szCs w:val="20"/>
      <w:lang w:val="en-US"/>
    </w:rPr>
  </w:style>
  <w:style w:type="paragraph" w:styleId="31">
    <w:name w:val="Body Text Indent 3"/>
    <w:basedOn w:val="a"/>
    <w:link w:val="32"/>
    <w:rsid w:val="00E54C9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E54C92"/>
    <w:rPr>
      <w:rFonts w:ascii="Times Armenian" w:eastAsia="Times New Roman" w:hAnsi="Times Armenian" w:cs="Times New Roman"/>
      <w:sz w:val="20"/>
      <w:szCs w:val="20"/>
      <w:lang w:val="en-US"/>
    </w:rPr>
  </w:style>
  <w:style w:type="paragraph" w:styleId="21">
    <w:name w:val="Body Text 2"/>
    <w:basedOn w:val="a"/>
    <w:link w:val="22"/>
    <w:rsid w:val="00E54C9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54C92"/>
    <w:rPr>
      <w:rFonts w:ascii="Arial LatArm" w:eastAsia="Times New Roman" w:hAnsi="Arial LatArm" w:cs="Times New Roman"/>
      <w:sz w:val="20"/>
      <w:szCs w:val="20"/>
      <w:lang w:val="en-US"/>
    </w:rPr>
  </w:style>
  <w:style w:type="paragraph" w:styleId="23">
    <w:name w:val="Body Text Indent 2"/>
    <w:basedOn w:val="a"/>
    <w:link w:val="24"/>
    <w:rsid w:val="00E54C9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54C92"/>
    <w:rPr>
      <w:rFonts w:ascii="Baltica" w:eastAsia="Times New Roman" w:hAnsi="Baltica" w:cs="Times New Roman"/>
      <w:sz w:val="20"/>
      <w:szCs w:val="20"/>
      <w:lang w:val="af-ZA"/>
    </w:rPr>
  </w:style>
  <w:style w:type="paragraph" w:customStyle="1" w:styleId="Char">
    <w:name w:val="Char"/>
    <w:basedOn w:val="a"/>
    <w:semiHidden/>
    <w:rsid w:val="00E54C92"/>
    <w:pPr>
      <w:spacing w:after="160" w:line="360" w:lineRule="auto"/>
      <w:ind w:firstLine="709"/>
      <w:jc w:val="both"/>
    </w:pPr>
    <w:rPr>
      <w:rFonts w:ascii="Arial AMU" w:hAnsi="Arial AMU" w:cs="Arial"/>
      <w:sz w:val="22"/>
      <w:szCs w:val="20"/>
    </w:rPr>
  </w:style>
  <w:style w:type="paragraph" w:customStyle="1" w:styleId="Default">
    <w:name w:val="Default"/>
    <w:rsid w:val="00E54C9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E54C92"/>
    <w:rPr>
      <w:rFonts w:ascii="Tahoma" w:hAnsi="Tahoma"/>
      <w:sz w:val="16"/>
      <w:szCs w:val="16"/>
    </w:rPr>
  </w:style>
  <w:style w:type="character" w:customStyle="1" w:styleId="a8">
    <w:name w:val="Текст выноски Знак"/>
    <w:basedOn w:val="a0"/>
    <w:link w:val="a7"/>
    <w:rsid w:val="00E54C92"/>
    <w:rPr>
      <w:rFonts w:ascii="Tahoma" w:eastAsia="Times New Roman" w:hAnsi="Tahoma" w:cs="Times New Roman"/>
      <w:sz w:val="16"/>
      <w:szCs w:val="16"/>
    </w:rPr>
  </w:style>
  <w:style w:type="character" w:styleId="a9">
    <w:name w:val="Hyperlink"/>
    <w:rsid w:val="00E54C92"/>
    <w:rPr>
      <w:color w:val="0000FF"/>
      <w:u w:val="single"/>
    </w:rPr>
  </w:style>
  <w:style w:type="character" w:customStyle="1" w:styleId="CharChar1">
    <w:name w:val="Char Char1"/>
    <w:locked/>
    <w:rsid w:val="00E54C92"/>
    <w:rPr>
      <w:rFonts w:ascii="Arial LatArm" w:hAnsi="Arial LatArm"/>
      <w:i/>
      <w:lang w:val="en-AU" w:eastAsia="en-US" w:bidi="ar-SA"/>
    </w:rPr>
  </w:style>
  <w:style w:type="paragraph" w:styleId="aa">
    <w:name w:val="Body Text"/>
    <w:basedOn w:val="a"/>
    <w:link w:val="ab"/>
    <w:rsid w:val="00E54C92"/>
    <w:pPr>
      <w:spacing w:after="120"/>
    </w:pPr>
  </w:style>
  <w:style w:type="character" w:customStyle="1" w:styleId="ab">
    <w:name w:val="Основной текст Знак"/>
    <w:basedOn w:val="a0"/>
    <w:link w:val="aa"/>
    <w:rsid w:val="00E54C92"/>
    <w:rPr>
      <w:rFonts w:ascii="Times New Roman" w:eastAsia="Times New Roman" w:hAnsi="Times New Roman" w:cs="Times New Roman"/>
      <w:sz w:val="24"/>
      <w:szCs w:val="24"/>
      <w:lang w:val="en-US"/>
    </w:rPr>
  </w:style>
  <w:style w:type="paragraph" w:styleId="11">
    <w:name w:val="index 1"/>
    <w:basedOn w:val="a"/>
    <w:next w:val="a"/>
    <w:autoRedefine/>
    <w:semiHidden/>
    <w:rsid w:val="00E54C92"/>
    <w:pPr>
      <w:ind w:left="240" w:hanging="240"/>
    </w:pPr>
  </w:style>
  <w:style w:type="paragraph" w:styleId="ac">
    <w:name w:val="index heading"/>
    <w:basedOn w:val="a"/>
    <w:next w:val="11"/>
    <w:semiHidden/>
    <w:rsid w:val="00E54C92"/>
    <w:rPr>
      <w:sz w:val="20"/>
      <w:szCs w:val="20"/>
      <w:lang w:val="en-AU" w:eastAsia="ru-RU"/>
    </w:rPr>
  </w:style>
  <w:style w:type="paragraph" w:styleId="ad">
    <w:name w:val="header"/>
    <w:basedOn w:val="a"/>
    <w:link w:val="ae"/>
    <w:rsid w:val="00E54C9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E54C92"/>
    <w:rPr>
      <w:rFonts w:ascii="Times New Roman" w:eastAsia="Times New Roman" w:hAnsi="Times New Roman" w:cs="Times New Roman"/>
      <w:sz w:val="20"/>
      <w:szCs w:val="20"/>
      <w:lang w:val="en-AU" w:eastAsia="ru-RU"/>
    </w:rPr>
  </w:style>
  <w:style w:type="paragraph" w:styleId="33">
    <w:name w:val="Body Text 3"/>
    <w:basedOn w:val="a"/>
    <w:link w:val="34"/>
    <w:rsid w:val="00E54C92"/>
    <w:pPr>
      <w:jc w:val="both"/>
    </w:pPr>
    <w:rPr>
      <w:rFonts w:ascii="Arial LatArm" w:hAnsi="Arial LatArm"/>
      <w:sz w:val="20"/>
      <w:szCs w:val="20"/>
      <w:lang w:eastAsia="ru-RU"/>
    </w:rPr>
  </w:style>
  <w:style w:type="character" w:customStyle="1" w:styleId="34">
    <w:name w:val="Основной текст 3 Знак"/>
    <w:basedOn w:val="a0"/>
    <w:link w:val="33"/>
    <w:rsid w:val="00E54C92"/>
    <w:rPr>
      <w:rFonts w:ascii="Arial LatArm" w:eastAsia="Times New Roman" w:hAnsi="Arial LatArm" w:cs="Times New Roman"/>
      <w:sz w:val="20"/>
      <w:szCs w:val="20"/>
      <w:lang w:val="en-US" w:eastAsia="ru-RU"/>
    </w:rPr>
  </w:style>
  <w:style w:type="paragraph" w:styleId="af">
    <w:name w:val="Title"/>
    <w:basedOn w:val="a"/>
    <w:link w:val="af0"/>
    <w:qFormat/>
    <w:rsid w:val="00E54C92"/>
    <w:pPr>
      <w:jc w:val="center"/>
    </w:pPr>
    <w:rPr>
      <w:rFonts w:ascii="Arial Armenian" w:hAnsi="Arial Armenian"/>
      <w:szCs w:val="20"/>
    </w:rPr>
  </w:style>
  <w:style w:type="character" w:customStyle="1" w:styleId="af0">
    <w:name w:val="Название Знак"/>
    <w:basedOn w:val="a0"/>
    <w:link w:val="af"/>
    <w:rsid w:val="00E54C92"/>
    <w:rPr>
      <w:rFonts w:ascii="Arial Armenian" w:eastAsia="Times New Roman" w:hAnsi="Arial Armenian" w:cs="Times New Roman"/>
      <w:sz w:val="24"/>
      <w:szCs w:val="20"/>
      <w:lang w:val="en-US"/>
    </w:rPr>
  </w:style>
  <w:style w:type="character" w:styleId="af1">
    <w:name w:val="page number"/>
    <w:basedOn w:val="a0"/>
    <w:rsid w:val="00E54C92"/>
  </w:style>
  <w:style w:type="paragraph" w:styleId="af2">
    <w:name w:val="footnote text"/>
    <w:basedOn w:val="a"/>
    <w:link w:val="af3"/>
    <w:semiHidden/>
    <w:rsid w:val="00E54C92"/>
    <w:rPr>
      <w:rFonts w:ascii="Times Armenian" w:hAnsi="Times Armenian"/>
      <w:sz w:val="20"/>
      <w:szCs w:val="20"/>
      <w:lang w:eastAsia="ru-RU"/>
    </w:rPr>
  </w:style>
  <w:style w:type="character" w:customStyle="1" w:styleId="af3">
    <w:name w:val="Текст сноски Знак"/>
    <w:basedOn w:val="a0"/>
    <w:link w:val="af2"/>
    <w:semiHidden/>
    <w:rsid w:val="00E54C92"/>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E54C92"/>
    <w:pPr>
      <w:spacing w:after="160" w:line="240" w:lineRule="exact"/>
    </w:pPr>
    <w:rPr>
      <w:rFonts w:ascii="Arial" w:hAnsi="Arial" w:cs="Arial"/>
      <w:sz w:val="20"/>
      <w:szCs w:val="20"/>
    </w:rPr>
  </w:style>
  <w:style w:type="paragraph" w:customStyle="1" w:styleId="norm">
    <w:name w:val="norm"/>
    <w:basedOn w:val="a"/>
    <w:rsid w:val="00E54C9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54C92"/>
    <w:rPr>
      <w:rFonts w:ascii="Arial Armenian" w:hAnsi="Arial Armenian"/>
      <w:sz w:val="22"/>
      <w:lang w:val="en-US" w:eastAsia="ru-RU" w:bidi="ar-SA"/>
    </w:rPr>
  </w:style>
  <w:style w:type="character" w:customStyle="1" w:styleId="CharCharChar">
    <w:name w:val="Char Char Char"/>
    <w:rsid w:val="00E54C92"/>
    <w:rPr>
      <w:rFonts w:ascii="Arial LatArm" w:hAnsi="Arial LatArm"/>
      <w:sz w:val="24"/>
      <w:lang w:eastAsia="ru-RU"/>
    </w:rPr>
  </w:style>
  <w:style w:type="paragraph" w:styleId="af4">
    <w:name w:val="Normal (Web)"/>
    <w:basedOn w:val="a"/>
    <w:uiPriority w:val="99"/>
    <w:rsid w:val="00E54C92"/>
    <w:pPr>
      <w:spacing w:before="100" w:beforeAutospacing="1" w:after="100" w:afterAutospacing="1"/>
    </w:pPr>
  </w:style>
  <w:style w:type="character" w:styleId="af5">
    <w:name w:val="Strong"/>
    <w:uiPriority w:val="22"/>
    <w:qFormat/>
    <w:rsid w:val="00E54C92"/>
    <w:rPr>
      <w:b/>
      <w:bCs/>
    </w:rPr>
  </w:style>
  <w:style w:type="character" w:styleId="af6">
    <w:name w:val="footnote reference"/>
    <w:semiHidden/>
    <w:rsid w:val="00E54C92"/>
    <w:rPr>
      <w:vertAlign w:val="superscript"/>
    </w:rPr>
  </w:style>
  <w:style w:type="character" w:customStyle="1" w:styleId="CharChar22">
    <w:name w:val="Char Char22"/>
    <w:rsid w:val="00E54C92"/>
    <w:rPr>
      <w:rFonts w:ascii="Arial Armenian" w:hAnsi="Arial Armenian"/>
      <w:sz w:val="28"/>
      <w:lang w:val="en-US"/>
    </w:rPr>
  </w:style>
  <w:style w:type="character" w:customStyle="1" w:styleId="CharChar20">
    <w:name w:val="Char Char20"/>
    <w:rsid w:val="00E54C92"/>
    <w:rPr>
      <w:rFonts w:ascii="Times LatArm" w:hAnsi="Times LatArm"/>
      <w:b/>
      <w:sz w:val="28"/>
      <w:lang w:val="en-US"/>
    </w:rPr>
  </w:style>
  <w:style w:type="character" w:customStyle="1" w:styleId="CharChar16">
    <w:name w:val="Char Char16"/>
    <w:rsid w:val="00E54C92"/>
    <w:rPr>
      <w:rFonts w:ascii="Times Armenian" w:hAnsi="Times Armenian"/>
      <w:b/>
      <w:lang w:val="hy-AM"/>
    </w:rPr>
  </w:style>
  <w:style w:type="character" w:customStyle="1" w:styleId="CharChar15">
    <w:name w:val="Char Char15"/>
    <w:rsid w:val="00E54C92"/>
    <w:rPr>
      <w:rFonts w:ascii="Times Armenian" w:hAnsi="Times Armenian"/>
      <w:i/>
      <w:lang w:val="nl-NL"/>
    </w:rPr>
  </w:style>
  <w:style w:type="character" w:customStyle="1" w:styleId="CharChar13">
    <w:name w:val="Char Char13"/>
    <w:rsid w:val="00E54C92"/>
    <w:rPr>
      <w:rFonts w:ascii="Arial Armenian" w:hAnsi="Arial Armenian"/>
      <w:lang w:val="en-US"/>
    </w:rPr>
  </w:style>
  <w:style w:type="character" w:styleId="af7">
    <w:name w:val="annotation reference"/>
    <w:semiHidden/>
    <w:rsid w:val="00E54C92"/>
    <w:rPr>
      <w:sz w:val="16"/>
      <w:szCs w:val="16"/>
    </w:rPr>
  </w:style>
  <w:style w:type="paragraph" w:styleId="af8">
    <w:name w:val="annotation text"/>
    <w:basedOn w:val="a"/>
    <w:link w:val="af9"/>
    <w:semiHidden/>
    <w:rsid w:val="00E54C92"/>
    <w:rPr>
      <w:rFonts w:ascii="Times Armenian" w:hAnsi="Times Armenian"/>
      <w:sz w:val="20"/>
      <w:szCs w:val="20"/>
      <w:lang w:eastAsia="ru-RU"/>
    </w:rPr>
  </w:style>
  <w:style w:type="character" w:customStyle="1" w:styleId="af9">
    <w:name w:val="Текст примечания Знак"/>
    <w:basedOn w:val="a0"/>
    <w:link w:val="af8"/>
    <w:semiHidden/>
    <w:rsid w:val="00E54C9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E54C92"/>
    <w:rPr>
      <w:b/>
      <w:bCs/>
    </w:rPr>
  </w:style>
  <w:style w:type="character" w:customStyle="1" w:styleId="afb">
    <w:name w:val="Тема примечания Знак"/>
    <w:basedOn w:val="af9"/>
    <w:link w:val="afa"/>
    <w:semiHidden/>
    <w:rsid w:val="00E54C92"/>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E54C92"/>
    <w:rPr>
      <w:rFonts w:ascii="Times Armenian" w:hAnsi="Times Armenian"/>
      <w:sz w:val="20"/>
      <w:szCs w:val="20"/>
      <w:lang w:eastAsia="ru-RU"/>
    </w:rPr>
  </w:style>
  <w:style w:type="character" w:customStyle="1" w:styleId="afd">
    <w:name w:val="Текст концевой сноски Знак"/>
    <w:basedOn w:val="a0"/>
    <w:link w:val="afc"/>
    <w:semiHidden/>
    <w:rsid w:val="00E54C92"/>
    <w:rPr>
      <w:rFonts w:ascii="Times Armenian" w:eastAsia="Times New Roman" w:hAnsi="Times Armenian" w:cs="Times New Roman"/>
      <w:sz w:val="20"/>
      <w:szCs w:val="20"/>
      <w:lang w:val="en-US" w:eastAsia="ru-RU"/>
    </w:rPr>
  </w:style>
  <w:style w:type="character" w:styleId="afe">
    <w:name w:val="endnote reference"/>
    <w:semiHidden/>
    <w:rsid w:val="00E54C92"/>
    <w:rPr>
      <w:vertAlign w:val="superscript"/>
    </w:rPr>
  </w:style>
  <w:style w:type="paragraph" w:styleId="aff">
    <w:name w:val="Document Map"/>
    <w:basedOn w:val="a"/>
    <w:link w:val="aff0"/>
    <w:semiHidden/>
    <w:rsid w:val="00E54C9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E54C92"/>
    <w:rPr>
      <w:rFonts w:ascii="Tahoma" w:eastAsia="Times New Roman" w:hAnsi="Tahoma" w:cs="Tahoma"/>
      <w:sz w:val="20"/>
      <w:szCs w:val="20"/>
      <w:shd w:val="clear" w:color="auto" w:fill="000080"/>
      <w:lang w:val="en-US" w:eastAsia="ru-RU"/>
    </w:rPr>
  </w:style>
  <w:style w:type="paragraph" w:styleId="aff1">
    <w:name w:val="Revision"/>
    <w:hidden/>
    <w:semiHidden/>
    <w:rsid w:val="00E54C9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E54C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E54C92"/>
    <w:pPr>
      <w:spacing w:after="160" w:line="240" w:lineRule="exact"/>
    </w:pPr>
    <w:rPr>
      <w:rFonts w:ascii="Verdana" w:hAnsi="Verdana"/>
      <w:sz w:val="20"/>
      <w:szCs w:val="20"/>
    </w:rPr>
  </w:style>
  <w:style w:type="paragraph" w:customStyle="1" w:styleId="Style2">
    <w:name w:val="Style2"/>
    <w:basedOn w:val="a"/>
    <w:rsid w:val="00E54C92"/>
    <w:pPr>
      <w:jc w:val="center"/>
    </w:pPr>
    <w:rPr>
      <w:rFonts w:ascii="Arial Armenian" w:hAnsi="Arial Armenian"/>
      <w:w w:val="90"/>
      <w:sz w:val="22"/>
      <w:szCs w:val="20"/>
      <w:lang w:eastAsia="ru-RU"/>
    </w:rPr>
  </w:style>
  <w:style w:type="character" w:customStyle="1" w:styleId="CharChar23">
    <w:name w:val="Char Char23"/>
    <w:rsid w:val="00E54C92"/>
    <w:rPr>
      <w:rFonts w:ascii="Arial Armenian" w:hAnsi="Arial Armenian"/>
      <w:sz w:val="28"/>
      <w:lang w:val="en-US" w:eastAsia="ru-RU" w:bidi="ar-SA"/>
    </w:rPr>
  </w:style>
  <w:style w:type="character" w:customStyle="1" w:styleId="CharChar21">
    <w:name w:val="Char Char21"/>
    <w:rsid w:val="00E54C92"/>
    <w:rPr>
      <w:rFonts w:ascii="Arial LatArm" w:hAnsi="Arial LatArm"/>
      <w:b/>
      <w:color w:val="0000FF"/>
      <w:lang w:val="en-US" w:eastAsia="ru-RU" w:bidi="ar-SA"/>
    </w:rPr>
  </w:style>
  <w:style w:type="paragraph" w:styleId="aff3">
    <w:name w:val="List Paragraph"/>
    <w:basedOn w:val="a"/>
    <w:link w:val="aff4"/>
    <w:uiPriority w:val="34"/>
    <w:qFormat/>
    <w:rsid w:val="00E54C92"/>
    <w:pPr>
      <w:ind w:left="720"/>
    </w:pPr>
    <w:rPr>
      <w:rFonts w:ascii="Times Armenian" w:hAnsi="Times Armenian"/>
      <w:lang w:eastAsia="ru-RU"/>
    </w:rPr>
  </w:style>
  <w:style w:type="character" w:customStyle="1" w:styleId="CharChar25">
    <w:name w:val="Char Char25"/>
    <w:rsid w:val="00E54C92"/>
    <w:rPr>
      <w:rFonts w:ascii="Arial Armenian" w:hAnsi="Arial Armenian"/>
      <w:sz w:val="28"/>
      <w:lang w:val="en-US" w:eastAsia="ru-RU" w:bidi="ar-SA"/>
    </w:rPr>
  </w:style>
  <w:style w:type="character" w:customStyle="1" w:styleId="CharChar24">
    <w:name w:val="Char Char24"/>
    <w:rsid w:val="00E54C92"/>
    <w:rPr>
      <w:rFonts w:ascii="Arial LatArm" w:hAnsi="Arial LatArm"/>
      <w:b/>
      <w:color w:val="0000FF"/>
      <w:lang w:val="en-US" w:eastAsia="ru-RU" w:bidi="ar-SA"/>
    </w:rPr>
  </w:style>
  <w:style w:type="paragraph" w:styleId="aff5">
    <w:name w:val="Block Text"/>
    <w:basedOn w:val="a"/>
    <w:rsid w:val="00E54C9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54C92"/>
    <w:pPr>
      <w:autoSpaceDE w:val="0"/>
      <w:autoSpaceDN w:val="0"/>
      <w:adjustRightInd w:val="0"/>
    </w:pPr>
    <w:rPr>
      <w:rFonts w:ascii="Times Armenian" w:hAnsi="Times Armenian"/>
      <w:lang w:val="ru-RU" w:eastAsia="ru-RU"/>
    </w:rPr>
  </w:style>
  <w:style w:type="paragraph" w:customStyle="1" w:styleId="Normal2">
    <w:name w:val="Normal+2"/>
    <w:basedOn w:val="a"/>
    <w:next w:val="a"/>
    <w:rsid w:val="00E54C9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54C92"/>
    <w:pPr>
      <w:widowControl w:val="0"/>
      <w:bidi/>
      <w:adjustRightInd w:val="0"/>
      <w:spacing w:after="160" w:line="240" w:lineRule="exact"/>
    </w:pPr>
    <w:rPr>
      <w:sz w:val="20"/>
      <w:szCs w:val="20"/>
      <w:lang w:val="en-GB" w:eastAsia="ru-RU" w:bidi="he-IL"/>
    </w:rPr>
  </w:style>
  <w:style w:type="paragraph" w:customStyle="1" w:styleId="xl63">
    <w:name w:val="xl63"/>
    <w:basedOn w:val="a"/>
    <w:rsid w:val="00E54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54C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54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54C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54C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54C9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54C9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54C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54C9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54C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54C9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54C9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54C9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54C9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54C9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54C9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54C9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54C92"/>
    <w:pPr>
      <w:spacing w:before="100" w:beforeAutospacing="1" w:after="100" w:afterAutospacing="1"/>
    </w:pPr>
    <w:rPr>
      <w:rFonts w:eastAsia="Arial Unicode MS"/>
      <w:sz w:val="16"/>
      <w:szCs w:val="16"/>
    </w:rPr>
  </w:style>
  <w:style w:type="paragraph" w:customStyle="1" w:styleId="font13">
    <w:name w:val="font13"/>
    <w:basedOn w:val="a"/>
    <w:rsid w:val="00E54C9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54C9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54C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54C9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E54C92"/>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E54C92"/>
    <w:pPr>
      <w:suppressAutoHyphens/>
      <w:spacing w:line="100" w:lineRule="atLeast"/>
    </w:pPr>
    <w:rPr>
      <w:kern w:val="1"/>
      <w:sz w:val="20"/>
      <w:szCs w:val="20"/>
      <w:lang w:val="en-AU" w:eastAsia="ar-SA"/>
    </w:rPr>
  </w:style>
  <w:style w:type="character" w:styleId="aff6">
    <w:name w:val="FollowedHyperlink"/>
    <w:rsid w:val="00E54C92"/>
    <w:rPr>
      <w:color w:val="800080"/>
      <w:u w:val="single"/>
    </w:rPr>
  </w:style>
  <w:style w:type="character" w:customStyle="1" w:styleId="CharCharCharChar1">
    <w:name w:val="Char Char Char Char1"/>
    <w:aliases w:val=" Char Char Char Char Char Char"/>
    <w:rsid w:val="00E54C92"/>
    <w:rPr>
      <w:rFonts w:ascii="Arial LatArm" w:hAnsi="Arial LatArm"/>
      <w:sz w:val="24"/>
      <w:lang w:val="en-US" w:eastAsia="ru-RU" w:bidi="ar-SA"/>
    </w:rPr>
  </w:style>
  <w:style w:type="character" w:customStyle="1" w:styleId="CharChar">
    <w:name w:val="Char Char"/>
    <w:locked/>
    <w:rsid w:val="00E54C92"/>
    <w:rPr>
      <w:lang w:val="en-US" w:eastAsia="en-US" w:bidi="ar-SA"/>
    </w:rPr>
  </w:style>
  <w:style w:type="paragraph" w:customStyle="1" w:styleId="Char3CharCharChar">
    <w:name w:val="Char3 Char Char Char"/>
    <w:basedOn w:val="a"/>
    <w:next w:val="a"/>
    <w:semiHidden/>
    <w:rsid w:val="00E54C9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E54C92"/>
    <w:rPr>
      <w:rFonts w:ascii="Times Armenian" w:eastAsia="Times New Roman" w:hAnsi="Times Armenian" w:cs="Times New Roman"/>
      <w:sz w:val="24"/>
      <w:szCs w:val="24"/>
      <w:lang w:eastAsia="ru-RU"/>
    </w:rPr>
  </w:style>
  <w:style w:type="character" w:styleId="aff7">
    <w:name w:val="Emphasis"/>
    <w:qFormat/>
    <w:rsid w:val="00E54C92"/>
    <w:rPr>
      <w:i/>
      <w:iCs/>
    </w:rPr>
  </w:style>
  <w:style w:type="character" w:customStyle="1" w:styleId="UnresolvedMention">
    <w:name w:val="Unresolved Mention"/>
    <w:uiPriority w:val="99"/>
    <w:semiHidden/>
    <w:unhideWhenUsed/>
    <w:rsid w:val="00E54C92"/>
    <w:rPr>
      <w:color w:val="605E5C"/>
      <w:shd w:val="clear" w:color="auto" w:fill="E1DFDD"/>
    </w:rPr>
  </w:style>
  <w:style w:type="paragraph" w:styleId="aff8">
    <w:name w:val="No Spacing"/>
    <w:uiPriority w:val="1"/>
    <w:qFormat/>
    <w:rsid w:val="00E54C9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E5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54C92"/>
    <w:rPr>
      <w:rFonts w:ascii="Courier New" w:eastAsia="Times New Roman" w:hAnsi="Courier New" w:cs="Times New Roman"/>
      <w:sz w:val="20"/>
      <w:szCs w:val="20"/>
    </w:rPr>
  </w:style>
  <w:style w:type="character" w:customStyle="1" w:styleId="CharCharChar0">
    <w:name w:val="Char Char Char"/>
    <w:rsid w:val="00E54C92"/>
    <w:rPr>
      <w:rFonts w:ascii="Arial LatArm" w:hAnsi="Arial LatArm"/>
      <w:sz w:val="24"/>
      <w:lang w:eastAsia="ru-RU"/>
    </w:rPr>
  </w:style>
  <w:style w:type="character" w:customStyle="1" w:styleId="CharChar220">
    <w:name w:val="Char Char22"/>
    <w:rsid w:val="00E54C92"/>
    <w:rPr>
      <w:rFonts w:ascii="Arial Armenian" w:hAnsi="Arial Armenian"/>
      <w:sz w:val="28"/>
      <w:lang w:val="en-US"/>
    </w:rPr>
  </w:style>
  <w:style w:type="character" w:customStyle="1" w:styleId="CharChar200">
    <w:name w:val="Char Char20"/>
    <w:rsid w:val="00E54C92"/>
    <w:rPr>
      <w:rFonts w:ascii="Times LatArm" w:hAnsi="Times LatArm"/>
      <w:b/>
      <w:sz w:val="28"/>
      <w:lang w:val="en-US"/>
    </w:rPr>
  </w:style>
  <w:style w:type="character" w:customStyle="1" w:styleId="CharChar160">
    <w:name w:val="Char Char16"/>
    <w:rsid w:val="00E54C92"/>
    <w:rPr>
      <w:rFonts w:ascii="Times Armenian" w:hAnsi="Times Armenian"/>
      <w:b/>
      <w:lang w:val="hy-AM"/>
    </w:rPr>
  </w:style>
  <w:style w:type="character" w:customStyle="1" w:styleId="CharChar150">
    <w:name w:val="Char Char15"/>
    <w:rsid w:val="00E54C92"/>
    <w:rPr>
      <w:rFonts w:ascii="Times Armenian" w:hAnsi="Times Armenian"/>
      <w:i/>
      <w:lang w:val="nl-NL"/>
    </w:rPr>
  </w:style>
  <w:style w:type="character" w:customStyle="1" w:styleId="CharChar130">
    <w:name w:val="Char Char13"/>
    <w:rsid w:val="00E54C92"/>
    <w:rPr>
      <w:rFonts w:ascii="Arial Armenian" w:hAnsi="Arial Armenian"/>
      <w:lang w:val="en-US"/>
    </w:rPr>
  </w:style>
  <w:style w:type="character" w:customStyle="1" w:styleId="CharChar230">
    <w:name w:val="Char Char23"/>
    <w:rsid w:val="00E54C92"/>
    <w:rPr>
      <w:rFonts w:ascii="Arial Armenian" w:hAnsi="Arial Armenian"/>
      <w:sz w:val="28"/>
      <w:lang w:val="en-US" w:eastAsia="ru-RU" w:bidi="ar-SA"/>
    </w:rPr>
  </w:style>
  <w:style w:type="character" w:customStyle="1" w:styleId="CharChar210">
    <w:name w:val="Char Char21"/>
    <w:rsid w:val="00E54C92"/>
    <w:rPr>
      <w:rFonts w:ascii="Arial LatArm" w:hAnsi="Arial LatArm"/>
      <w:b/>
      <w:color w:val="0000FF"/>
      <w:lang w:val="en-US" w:eastAsia="ru-RU" w:bidi="ar-SA"/>
    </w:rPr>
  </w:style>
  <w:style w:type="character" w:customStyle="1" w:styleId="CharChar250">
    <w:name w:val="Char Char25"/>
    <w:rsid w:val="00E54C92"/>
    <w:rPr>
      <w:rFonts w:ascii="Arial Armenian" w:hAnsi="Arial Armenian"/>
      <w:sz w:val="28"/>
      <w:lang w:val="en-US" w:eastAsia="ru-RU" w:bidi="ar-SA"/>
    </w:rPr>
  </w:style>
  <w:style w:type="character" w:customStyle="1" w:styleId="CharChar240">
    <w:name w:val="Char Char24"/>
    <w:rsid w:val="00E54C92"/>
    <w:rPr>
      <w:rFonts w:ascii="Arial LatArm" w:hAnsi="Arial LatArm"/>
      <w:b/>
      <w:color w:val="0000FF"/>
      <w:lang w:val="en-US" w:eastAsia="ru-RU" w:bidi="ar-SA"/>
    </w:rPr>
  </w:style>
  <w:style w:type="paragraph" w:customStyle="1" w:styleId="Index11">
    <w:name w:val="Index 11"/>
    <w:basedOn w:val="a"/>
    <w:rsid w:val="00E54C9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E54C92"/>
    <w:pPr>
      <w:suppressAutoHyphens/>
      <w:spacing w:line="100" w:lineRule="atLeast"/>
    </w:pPr>
    <w:rPr>
      <w:kern w:val="1"/>
      <w:sz w:val="20"/>
      <w:szCs w:val="20"/>
      <w:lang w:val="en-AU" w:eastAsia="ar-SA"/>
    </w:rPr>
  </w:style>
  <w:style w:type="character" w:customStyle="1" w:styleId="apple-converted-space">
    <w:name w:val="apple-converted-space"/>
    <w:rsid w:val="00E54C92"/>
  </w:style>
  <w:style w:type="character" w:styleId="aff9">
    <w:name w:val="Subtle Emphasis"/>
    <w:basedOn w:val="a0"/>
    <w:uiPriority w:val="19"/>
    <w:qFormat/>
    <w:rsid w:val="00AC081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61</Pages>
  <Words>22531</Words>
  <Characters>128430</Characters>
  <Application>Microsoft Office Word</Application>
  <DocSecurity>0</DocSecurity>
  <Lines>1070</Lines>
  <Paragraphs>301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Deftones</Company>
  <LinksUpToDate>false</LinksUpToDate>
  <CharactersWithSpaces>150660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2022-01-17T11:15:00Z</cp:lastPrinted>
  <dcterms:created xsi:type="dcterms:W3CDTF">2022-01-17T10:23:00Z</dcterms:created>
  <dcterms:modified xsi:type="dcterms:W3CDTF">2022-01-18T10:22:00Z</dcterms:modified>
</cp:coreProperties>
</file>