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2E" w:rsidRDefault="00433D2E" w:rsidP="00433D2E">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433D2E" w:rsidRDefault="00433D2E" w:rsidP="00433D2E">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rsidR="003F7DAB" w:rsidRPr="003F7DAB" w:rsidRDefault="003F7DAB" w:rsidP="003F7DAB">
      <w:pPr>
        <w:pStyle w:val="BodyTextIndent"/>
        <w:spacing w:after="0" w:line="240" w:lineRule="auto"/>
        <w:ind w:firstLine="0"/>
        <w:jc w:val="center"/>
        <w:rPr>
          <w:rFonts w:ascii="GHEA Grapalat" w:hAnsi="GHEA Grapalat" w:cs="Times New Roman"/>
          <w:sz w:val="20"/>
          <w:lang w:val="hy-AM"/>
        </w:rPr>
      </w:pPr>
      <w:r>
        <w:rPr>
          <w:rFonts w:ascii="GHEA Grapalat" w:hAnsi="GHEA Grapalat"/>
          <w:b/>
          <w:sz w:val="20"/>
          <w:lang w:val="hy-AM"/>
        </w:rPr>
        <w:t xml:space="preserve">Գնման ընթացակարգը կազմակերպված է </w:t>
      </w:r>
      <w:r>
        <w:rPr>
          <w:rFonts w:ascii="GHEA Grapalat" w:hAnsi="GHEA Grapalat" w:cs="Times New Roman"/>
          <w:b/>
          <w:sz w:val="20"/>
          <w:lang w:val="af-ZA"/>
        </w:rPr>
        <w:t>«</w:t>
      </w:r>
      <w:r>
        <w:rPr>
          <w:rFonts w:ascii="GHEA Grapalat" w:hAnsi="GHEA Grapalat" w:cs="Times New Roman"/>
          <w:b/>
          <w:sz w:val="20"/>
          <w:lang w:val="hy-AM"/>
        </w:rPr>
        <w:t>Գնումների մասին</w:t>
      </w:r>
      <w:r>
        <w:rPr>
          <w:rFonts w:ascii="GHEA Grapalat" w:hAnsi="GHEA Grapalat" w:cs="Times New Roman"/>
          <w:b/>
          <w:sz w:val="20"/>
          <w:lang w:val="af-ZA"/>
        </w:rPr>
        <w:t>»</w:t>
      </w:r>
      <w:r>
        <w:rPr>
          <w:rFonts w:ascii="GHEA Grapalat" w:hAnsi="GHEA Grapalat" w:cs="Times New Roman"/>
          <w:b/>
          <w:sz w:val="20"/>
          <w:lang w:val="hy-AM"/>
        </w:rPr>
        <w:t xml:space="preserve"> ՀՀ օ</w:t>
      </w:r>
      <w:r>
        <w:rPr>
          <w:rFonts w:ascii="GHEA Grapalat" w:hAnsi="GHEA Grapalat"/>
          <w:b/>
          <w:sz w:val="20"/>
          <w:lang w:val="hy-AM"/>
        </w:rPr>
        <w:t xml:space="preserve">րենքի 15-րդ հոդվածի 6-րդ մասի հիման վրա </w:t>
      </w:r>
    </w:p>
    <w:p w:rsidR="00433D2E" w:rsidRDefault="00433D2E" w:rsidP="00433D2E">
      <w:pPr>
        <w:pStyle w:val="BodyTextIndent"/>
        <w:spacing w:after="0" w:line="240" w:lineRule="auto"/>
        <w:ind w:firstLine="720"/>
        <w:jc w:val="center"/>
        <w:rPr>
          <w:rFonts w:ascii="GHEA Grapalat" w:hAnsi="GHEA Grapalat" w:cs="Times New Roman"/>
          <w:sz w:val="20"/>
          <w:lang w:val="af-ZA"/>
        </w:rPr>
      </w:pPr>
    </w:p>
    <w:p w:rsidR="00433D2E" w:rsidRDefault="00433D2E" w:rsidP="00433D2E">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գնահատող հանձնաժողովի</w:t>
      </w:r>
    </w:p>
    <w:p w:rsidR="00433D2E" w:rsidRDefault="00433D2E" w:rsidP="00433D2E">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202</w:t>
      </w:r>
      <w:r w:rsidR="00C51C25" w:rsidRPr="00C51C25">
        <w:rPr>
          <w:rFonts w:ascii="GHEA Grapalat" w:hAnsi="GHEA Grapalat" w:cs="Times New Roman"/>
          <w:sz w:val="20"/>
          <w:lang w:val="af-ZA"/>
        </w:rPr>
        <w:t>4</w:t>
      </w:r>
      <w:r>
        <w:rPr>
          <w:rFonts w:ascii="GHEA Grapalat" w:hAnsi="GHEA Grapalat" w:cs="Times New Roman"/>
          <w:sz w:val="20"/>
          <w:lang w:val="af-ZA"/>
        </w:rPr>
        <w:t xml:space="preserve">  թվականի «</w:t>
      </w:r>
      <w:r w:rsidR="00C51C25">
        <w:rPr>
          <w:rFonts w:ascii="GHEA Grapalat" w:hAnsi="GHEA Grapalat" w:cs="Times New Roman"/>
          <w:sz w:val="20"/>
          <w:lang w:val="hy-AM"/>
        </w:rPr>
        <w:t>ապրիլի</w:t>
      </w:r>
      <w:r>
        <w:rPr>
          <w:rFonts w:ascii="GHEA Grapalat" w:hAnsi="GHEA Grapalat" w:cs="Times New Roman"/>
          <w:sz w:val="20"/>
          <w:lang w:val="af-ZA"/>
        </w:rPr>
        <w:t>»  «</w:t>
      </w:r>
      <w:r w:rsidR="00C51C25">
        <w:rPr>
          <w:rFonts w:ascii="GHEA Grapalat" w:hAnsi="GHEA Grapalat" w:cs="Times New Roman"/>
          <w:sz w:val="20"/>
          <w:lang w:val="hy-AM"/>
        </w:rPr>
        <w:t>18</w:t>
      </w:r>
      <w:r>
        <w:rPr>
          <w:rFonts w:ascii="GHEA Grapalat" w:hAnsi="GHEA Grapalat" w:cs="Times New Roman"/>
          <w:sz w:val="20"/>
          <w:lang w:val="af-ZA"/>
        </w:rPr>
        <w:t xml:space="preserve">-ի» թիվ 1 որոշմամբ </w:t>
      </w:r>
    </w:p>
    <w:p w:rsidR="00433D2E" w:rsidRDefault="00433D2E" w:rsidP="00433D2E">
      <w:pPr>
        <w:pStyle w:val="BodyTextIndent"/>
        <w:spacing w:after="0" w:line="240" w:lineRule="auto"/>
        <w:ind w:firstLine="720"/>
        <w:jc w:val="center"/>
        <w:rPr>
          <w:rFonts w:ascii="GHEA Grapalat" w:hAnsi="GHEA Grapalat" w:cs="Times New Roman"/>
          <w:sz w:val="20"/>
          <w:lang w:val="af-ZA"/>
        </w:rPr>
      </w:pPr>
    </w:p>
    <w:p w:rsidR="00433D2E" w:rsidRDefault="00433D2E" w:rsidP="00433D2E">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Ընթացակարգի ծածկագիրը` </w:t>
      </w:r>
      <w:bookmarkStart w:id="0" w:name="_Hlk103955332"/>
      <w:r>
        <w:rPr>
          <w:rFonts w:ascii="GHEA Grapalat" w:hAnsi="GHEA Grapalat" w:cs="Times New Roman"/>
          <w:sz w:val="20"/>
          <w:lang w:val="af-ZA"/>
        </w:rPr>
        <w:t>«</w:t>
      </w:r>
      <w:r w:rsidR="00624487">
        <w:rPr>
          <w:rFonts w:ascii="GHEA Grapalat" w:hAnsi="GHEA Grapalat" w:cs="Times New Roman"/>
          <w:sz w:val="20"/>
          <w:lang w:val="af-ZA"/>
        </w:rPr>
        <w:t>ԼՄԳՀ-ԳՀԾՁԲ-24/04</w:t>
      </w:r>
      <w:r>
        <w:rPr>
          <w:rFonts w:ascii="GHEA Grapalat" w:hAnsi="GHEA Grapalat" w:cs="Times New Roman"/>
          <w:sz w:val="20"/>
          <w:lang w:val="af-ZA"/>
        </w:rPr>
        <w:t>»</w:t>
      </w:r>
      <w:bookmarkEnd w:id="0"/>
      <w:r>
        <w:rPr>
          <w:rFonts w:ascii="GHEA Grapalat" w:hAnsi="GHEA Grapalat" w:cs="Times New Roman"/>
          <w:sz w:val="20"/>
          <w:u w:val="single"/>
          <w:lang w:val="af-ZA"/>
        </w:rPr>
        <w:t xml:space="preserve">   </w:t>
      </w:r>
    </w:p>
    <w:p w:rsidR="00433D2E" w:rsidRDefault="00433D2E" w:rsidP="00433D2E">
      <w:pPr>
        <w:pStyle w:val="BodyTextIndent"/>
        <w:spacing w:after="0" w:line="240" w:lineRule="auto"/>
        <w:ind w:firstLine="720"/>
        <w:rPr>
          <w:rFonts w:ascii="GHEA Grapalat" w:hAnsi="GHEA Grapalat" w:cs="Times New Roman"/>
          <w:sz w:val="20"/>
          <w:lang w:val="af-ZA"/>
        </w:rPr>
      </w:pPr>
    </w:p>
    <w:p w:rsidR="00433D2E" w:rsidRDefault="00433D2E" w:rsidP="00433D2E">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Պատվիրատուն` </w:t>
      </w:r>
      <w:r>
        <w:rPr>
          <w:rFonts w:ascii="GHEA Grapalat" w:hAnsi="GHEA Grapalat" w:cs="Times New Roman"/>
          <w:sz w:val="20"/>
          <w:lang w:val="hy-AM"/>
        </w:rPr>
        <w:t xml:space="preserve">Լոռու մարզի </w:t>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համայնքապետարանը,</w:t>
      </w:r>
      <w:r>
        <w:rPr>
          <w:rFonts w:ascii="GHEA Grapalat" w:hAnsi="GHEA Grapalat" w:cs="Times New Roman"/>
          <w:sz w:val="20"/>
          <w:lang w:val="af-ZA"/>
        </w:rPr>
        <w:t xml:space="preserve"> որը գտնվում է </w:t>
      </w:r>
      <w:r>
        <w:rPr>
          <w:rFonts w:ascii="GHEA Grapalat" w:hAnsi="GHEA Grapalat" w:cs="Times New Roman"/>
          <w:sz w:val="20"/>
        </w:rPr>
        <w:t>ՀՀ</w:t>
      </w:r>
      <w:r>
        <w:rPr>
          <w:rFonts w:ascii="GHEA Grapalat" w:hAnsi="GHEA Grapalat" w:cs="Times New Roman"/>
          <w:sz w:val="20"/>
          <w:lang w:val="af-ZA"/>
        </w:rPr>
        <w:t xml:space="preserve"> </w:t>
      </w:r>
      <w:r>
        <w:rPr>
          <w:rFonts w:ascii="GHEA Grapalat" w:hAnsi="GHEA Grapalat" w:cs="Times New Roman"/>
          <w:sz w:val="20"/>
        </w:rPr>
        <w:t>Լոռու</w:t>
      </w:r>
      <w:r>
        <w:rPr>
          <w:rFonts w:ascii="GHEA Grapalat" w:hAnsi="GHEA Grapalat" w:cs="Times New Roman"/>
          <w:sz w:val="20"/>
          <w:lang w:val="af-ZA"/>
        </w:rPr>
        <w:t xml:space="preserve"> </w:t>
      </w:r>
      <w:r>
        <w:rPr>
          <w:rFonts w:ascii="GHEA Grapalat" w:hAnsi="GHEA Grapalat" w:cs="Times New Roman"/>
          <w:sz w:val="20"/>
        </w:rPr>
        <w:t>մարզ</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xml:space="preserve"> </w:t>
      </w:r>
      <w:r>
        <w:rPr>
          <w:rFonts w:ascii="GHEA Grapalat" w:hAnsi="GHEA Grapalat" w:cs="Times New Roman"/>
          <w:sz w:val="20"/>
        </w:rPr>
        <w:t>համայնք</w:t>
      </w:r>
      <w:r>
        <w:rPr>
          <w:rFonts w:ascii="GHEA Grapalat" w:hAnsi="GHEA Grapalat" w:cs="Times New Roman"/>
          <w:sz w:val="20"/>
          <w:lang w:val="af-ZA"/>
        </w:rPr>
        <w:t xml:space="preserve">, </w:t>
      </w:r>
      <w:r>
        <w:rPr>
          <w:rFonts w:ascii="GHEA Grapalat" w:hAnsi="GHEA Grapalat" w:cs="Times New Roman"/>
          <w:sz w:val="20"/>
        </w:rPr>
        <w:t>գ</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1-</w:t>
      </w:r>
      <w:r>
        <w:rPr>
          <w:rFonts w:ascii="GHEA Grapalat" w:hAnsi="GHEA Grapalat" w:cs="Times New Roman"/>
          <w:sz w:val="20"/>
        </w:rPr>
        <w:t>ին</w:t>
      </w:r>
      <w:r>
        <w:rPr>
          <w:rFonts w:ascii="GHEA Grapalat" w:hAnsi="GHEA Grapalat" w:cs="Times New Roman"/>
          <w:sz w:val="20"/>
          <w:lang w:val="af-ZA"/>
        </w:rPr>
        <w:t xml:space="preserve"> </w:t>
      </w:r>
      <w:r>
        <w:rPr>
          <w:rFonts w:ascii="GHEA Grapalat" w:hAnsi="GHEA Grapalat" w:cs="Times New Roman"/>
          <w:sz w:val="20"/>
        </w:rPr>
        <w:t>փող</w:t>
      </w:r>
      <w:r>
        <w:rPr>
          <w:rFonts w:ascii="GHEA Grapalat" w:hAnsi="GHEA Grapalat" w:cs="Times New Roman"/>
          <w:sz w:val="20"/>
          <w:lang w:val="af-ZA"/>
        </w:rPr>
        <w:t xml:space="preserve">. </w:t>
      </w:r>
      <w:r>
        <w:rPr>
          <w:rFonts w:ascii="GHEA Grapalat" w:hAnsi="GHEA Grapalat" w:cs="Times New Roman"/>
          <w:sz w:val="20"/>
        </w:rPr>
        <w:t>շենք</w:t>
      </w:r>
      <w:r>
        <w:rPr>
          <w:rFonts w:ascii="GHEA Grapalat" w:hAnsi="GHEA Grapalat" w:cs="Times New Roman"/>
          <w:sz w:val="20"/>
          <w:lang w:val="af-ZA"/>
        </w:rPr>
        <w:t xml:space="preserve"> 2 </w:t>
      </w:r>
      <w:r>
        <w:rPr>
          <w:rFonts w:ascii="GHEA Grapalat" w:hAnsi="GHEA Grapalat" w:cs="Times New Roman"/>
          <w:sz w:val="20"/>
        </w:rPr>
        <w:t>հասցեում</w:t>
      </w:r>
      <w:r>
        <w:rPr>
          <w:rFonts w:ascii="GHEA Grapalat" w:hAnsi="GHEA Grapalat" w:cs="Times New Roman"/>
          <w:sz w:val="20"/>
          <w:lang w:val="af-ZA"/>
        </w:rPr>
        <w:t>, հայտարարում է գնանշման հարցում, որն իրականացվում է մեկ փուլով:</w:t>
      </w:r>
    </w:p>
    <w:p w:rsidR="00433D2E" w:rsidRDefault="00433D2E" w:rsidP="00433D2E">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bookmarkStart w:id="1" w:name="_Hlk23167417"/>
      <w:r>
        <w:rPr>
          <w:rFonts w:ascii="GHEA Grapalat" w:hAnsi="GHEA Grapalat" w:cs="Times New Roman"/>
          <w:sz w:val="20"/>
          <w:lang w:val="af-ZA"/>
        </w:rPr>
        <w:t>Սույն ընթացակարգի</w:t>
      </w:r>
      <w:bookmarkEnd w:id="1"/>
      <w:r>
        <w:rPr>
          <w:rFonts w:ascii="GHEA Grapalat" w:hAnsi="GHEA Grapalat" w:cs="Times New Roman"/>
          <w:sz w:val="20"/>
          <w:lang w:val="af-ZA"/>
        </w:rPr>
        <w:t xml:space="preserve"> արդյունքում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 </w:t>
      </w:r>
      <w:r>
        <w:rPr>
          <w:rFonts w:ascii="GHEA Grapalat" w:hAnsi="GHEA Grapalat" w:cs="Sylfaen"/>
          <w:sz w:val="20"/>
          <w:lang w:val="ru-RU"/>
        </w:rPr>
        <w:t>չափագրման</w:t>
      </w:r>
      <w:r>
        <w:rPr>
          <w:rFonts w:ascii="GHEA Grapalat" w:hAnsi="GHEA Grapalat" w:cs="Sylfaen"/>
          <w:sz w:val="20"/>
          <w:lang w:val="af-ZA"/>
        </w:rPr>
        <w:t xml:space="preserve"> </w:t>
      </w:r>
      <w:r>
        <w:rPr>
          <w:rFonts w:ascii="GHEA Grapalat" w:hAnsi="GHEA Grapalat" w:cs="Sylfaen"/>
          <w:sz w:val="20"/>
          <w:lang w:val="ru-RU"/>
        </w:rPr>
        <w:t>մասնագիտական</w:t>
      </w:r>
      <w:r>
        <w:rPr>
          <w:rFonts w:ascii="GHEA Grapalat" w:hAnsi="GHEA Grapalat" w:cs="Sylfaen"/>
          <w:sz w:val="20"/>
          <w:lang w:val="af-ZA"/>
        </w:rPr>
        <w:t xml:space="preserve"> </w:t>
      </w:r>
      <w:r>
        <w:rPr>
          <w:rFonts w:ascii="GHEA Grapalat" w:hAnsi="GHEA Grapalat" w:cs="Sylfaen"/>
          <w:sz w:val="20"/>
          <w:lang w:val="en-AU"/>
        </w:rPr>
        <w:t>ծառայությունների</w:t>
      </w:r>
      <w:r>
        <w:rPr>
          <w:rFonts w:ascii="GHEA Grapalat" w:hAnsi="GHEA Grapalat" w:cs="Times New Roman"/>
          <w:sz w:val="20"/>
          <w:lang w:val="hy-AM"/>
        </w:rPr>
        <w:t xml:space="preserve"> </w:t>
      </w:r>
      <w:r>
        <w:rPr>
          <w:rFonts w:ascii="GHEA Grapalat" w:hAnsi="GHEA Grapalat" w:cs="Times New Roman"/>
          <w:sz w:val="20"/>
          <w:lang w:val="af-ZA"/>
        </w:rPr>
        <w:t xml:space="preserve">   մատուցման պայմանագիր (այսուհետ` պայմանագիր)։ </w:t>
      </w:r>
    </w:p>
    <w:p w:rsidR="00433D2E" w:rsidRDefault="00433D2E" w:rsidP="00433D2E">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33D2E" w:rsidRDefault="00433D2E" w:rsidP="00433D2E">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Ընտրված մասնակիցը որոշվում է </w:t>
      </w:r>
      <w:bookmarkStart w:id="2" w:name="_Hlk23167512"/>
      <w:r>
        <w:rPr>
          <w:rFonts w:ascii="GHEA Grapalat" w:hAnsi="GHEA Grapalat" w:cs="Times New Roman"/>
          <w:sz w:val="20"/>
          <w:lang w:val="af-ZA"/>
        </w:rPr>
        <w:t xml:space="preserve">ոչ գնային պայմաններով բավարար գնահատված </w:t>
      </w:r>
      <w:bookmarkEnd w:id="2"/>
      <w:r>
        <w:rPr>
          <w:rFonts w:ascii="GHEA Grapalat" w:hAnsi="GHEA Grapalat"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ընթացակարգի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1"/>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Ընթացակարգի հրավերը թղթային ստանալու համար անհրաժեշտ է դիմել պատվիրատուին, մինչև սույն հայտարարության հրապարակման օրվանից հաշված 6-րդ օրը ժամը 11:00</w:t>
      </w:r>
      <w:r>
        <w:rPr>
          <w:rFonts w:ascii="GHEA Grapalat" w:hAnsi="GHEA Grapalat" w:cs="Times New Roman"/>
          <w:sz w:val="20"/>
          <w:lang w:val="hy-AM"/>
        </w:rPr>
        <w:t>-</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ՀՀ Լոռու մարզ, Գյուլագարակ համայնք, գ. Գյուլագարակ, 1-ին փող. շենք 2 հասցեում</w:t>
      </w:r>
      <w:r>
        <w:rPr>
          <w:rFonts w:ascii="GHEA Grapalat" w:hAnsi="GHEA Grapalat" w:cs="Times New Roman"/>
          <w:sz w:val="20"/>
          <w:lang w:val="af-ZA"/>
        </w:rPr>
        <w:t>, փաստաթղթային ձևով</w:t>
      </w:r>
      <w:r>
        <w:rPr>
          <w:rFonts w:ascii="GHEA Grapalat" w:hAnsi="GHEA Grapalat" w:cs="Times New Roman"/>
          <w:sz w:val="20"/>
          <w:lang w:val="af-ZA" w:eastAsia="ru-RU"/>
        </w:rPr>
        <w:t xml:space="preserve"> </w:t>
      </w:r>
      <w:r>
        <w:rPr>
          <w:rFonts w:ascii="GHEA Grapalat" w:hAnsi="GHEA Grapalat" w:cs="Times New Roman"/>
          <w:sz w:val="20"/>
          <w:lang w:val="af-ZA"/>
        </w:rPr>
        <w:t xml:space="preserve">մինչև սույն հայտարարության հրապարակման հաշված 7-րդ օրվա ժամը </w:t>
      </w:r>
      <w:r w:rsidR="00C51C25">
        <w:rPr>
          <w:rFonts w:ascii="GHEA Grapalat" w:hAnsi="GHEA Grapalat" w:cs="Times New Roman"/>
          <w:sz w:val="20"/>
          <w:lang w:val="hy-AM"/>
        </w:rPr>
        <w:t>11</w:t>
      </w:r>
      <w:r>
        <w:rPr>
          <w:rFonts w:ascii="GHEA Grapalat" w:hAnsi="GHEA Grapalat" w:cs="Times New Roman"/>
          <w:sz w:val="20"/>
          <w:lang w:val="af-ZA"/>
        </w:rPr>
        <w:t xml:space="preserve">:00-ը: Հայտերը, հայերենից բացի, կարող են ներկայացվել նաև անգլերեն կամ ռուսերեն: </w:t>
      </w:r>
    </w:p>
    <w:p w:rsidR="00433D2E" w:rsidRDefault="00433D2E" w:rsidP="00433D2E">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բացումը տեղի կունենա </w:t>
      </w:r>
      <w:r>
        <w:rPr>
          <w:rFonts w:ascii="GHEA Grapalat" w:hAnsi="GHEA Grapalat" w:cs="Times New Roman"/>
          <w:sz w:val="20"/>
          <w:lang w:val="hy-AM"/>
        </w:rPr>
        <w:t>ՀՀ Լոռու մարզ, Գյուլագարակ համայնք, գ. Գյուլագարակ, 1-ին փող. շենք 2 հասցեում</w:t>
      </w:r>
      <w:r>
        <w:rPr>
          <w:rFonts w:ascii="GHEA Grapalat" w:hAnsi="GHEA Grapalat" w:cs="Times New Roman"/>
          <w:sz w:val="20"/>
          <w:lang w:val="af-ZA"/>
        </w:rPr>
        <w:t xml:space="preserve">,  </w:t>
      </w:r>
      <w:r>
        <w:rPr>
          <w:rFonts w:ascii="GHEA Grapalat" w:hAnsi="GHEA Grapalat" w:cs="Times New Roman"/>
          <w:sz w:val="20"/>
          <w:lang w:val="hy-AM"/>
        </w:rPr>
        <w:t>202</w:t>
      </w:r>
      <w:r w:rsidR="00C51C25">
        <w:rPr>
          <w:rFonts w:ascii="GHEA Grapalat" w:hAnsi="GHEA Grapalat" w:cs="Times New Roman"/>
          <w:sz w:val="20"/>
          <w:lang w:val="hy-AM"/>
        </w:rPr>
        <w:t>4</w:t>
      </w:r>
      <w:r>
        <w:rPr>
          <w:rFonts w:ascii="GHEA Grapalat" w:hAnsi="GHEA Grapalat" w:cs="Times New Roman"/>
          <w:sz w:val="20"/>
          <w:lang w:val="hy-AM"/>
        </w:rPr>
        <w:t xml:space="preserve">թ </w:t>
      </w:r>
      <w:r w:rsidR="00C51C25">
        <w:rPr>
          <w:rFonts w:ascii="GHEA Grapalat" w:hAnsi="GHEA Grapalat" w:cs="Times New Roman"/>
          <w:sz w:val="20"/>
          <w:lang w:val="hy-AM"/>
        </w:rPr>
        <w:t>ապրիլի</w:t>
      </w:r>
      <w:r w:rsidR="003F7DAB">
        <w:rPr>
          <w:rFonts w:ascii="GHEA Grapalat" w:hAnsi="GHEA Grapalat" w:cs="Times New Roman"/>
          <w:sz w:val="20"/>
          <w:lang w:val="hy-AM"/>
        </w:rPr>
        <w:t xml:space="preserve"> </w:t>
      </w:r>
      <w:r w:rsidR="00C51C25">
        <w:rPr>
          <w:rFonts w:ascii="GHEA Grapalat" w:hAnsi="GHEA Grapalat" w:cs="Times New Roman"/>
          <w:sz w:val="20"/>
          <w:lang w:val="hy-AM"/>
        </w:rPr>
        <w:t>25</w:t>
      </w:r>
      <w:r>
        <w:rPr>
          <w:rFonts w:ascii="GHEA Grapalat" w:hAnsi="GHEA Grapalat" w:cs="Times New Roman"/>
          <w:sz w:val="20"/>
          <w:lang w:val="af-ZA"/>
        </w:rPr>
        <w:t xml:space="preserve">-ին ժամը </w:t>
      </w:r>
      <w:r w:rsidR="00C51C25">
        <w:rPr>
          <w:rFonts w:ascii="GHEA Grapalat" w:hAnsi="GHEA Grapalat" w:cs="Times New Roman"/>
          <w:sz w:val="20"/>
          <w:lang w:val="hy-AM"/>
        </w:rPr>
        <w:t>11</w:t>
      </w:r>
      <w:r>
        <w:rPr>
          <w:rFonts w:ascii="GHEA Grapalat" w:hAnsi="GHEA Grapalat" w:cs="Times New Roman"/>
          <w:sz w:val="20"/>
          <w:lang w:val="hy-AM"/>
        </w:rPr>
        <w:t>:00</w:t>
      </w:r>
      <w:r>
        <w:rPr>
          <w:rFonts w:ascii="GHEA Grapalat" w:hAnsi="GHEA Grapalat" w:cs="Times New Roman"/>
          <w:sz w:val="20"/>
          <w:lang w:val="af-ZA"/>
        </w:rPr>
        <w:t xml:space="preserve">-ին։   </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Pr>
          <w:rFonts w:ascii="GHEA Grapalat" w:hAnsi="GHEA Grapalat" w:cs="Times New Roman"/>
          <w:sz w:val="20"/>
          <w:lang w:val="ru-RU"/>
        </w:rPr>
        <w:t>Սմբատ</w:t>
      </w:r>
      <w:r>
        <w:rPr>
          <w:rFonts w:ascii="GHEA Grapalat" w:hAnsi="GHEA Grapalat" w:cs="Times New Roman"/>
          <w:sz w:val="20"/>
          <w:lang w:val="af-ZA"/>
        </w:rPr>
        <w:t xml:space="preserve">  </w:t>
      </w:r>
      <w:r>
        <w:rPr>
          <w:rFonts w:ascii="GHEA Grapalat" w:hAnsi="GHEA Grapalat" w:cs="Times New Roman"/>
          <w:sz w:val="20"/>
          <w:lang w:val="ru-RU"/>
        </w:rPr>
        <w:t>Սուքիասյանին</w:t>
      </w:r>
      <w:r>
        <w:rPr>
          <w:rFonts w:ascii="GHEA Grapalat" w:hAnsi="GHEA Grapalat" w:cs="Times New Roman"/>
          <w:sz w:val="20"/>
          <w:lang w:val="af-ZA"/>
        </w:rPr>
        <w:t>-ին</w:t>
      </w:r>
    </w:p>
    <w:p w:rsidR="00433D2E" w:rsidRDefault="00433D2E" w:rsidP="00433D2E">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t xml:space="preserve">             </w:t>
      </w:r>
      <w:r>
        <w:rPr>
          <w:rFonts w:ascii="GHEA Grapalat" w:hAnsi="GHEA Grapalat" w:cs="Times New Roman"/>
          <w:sz w:val="16"/>
          <w:szCs w:val="16"/>
          <w:lang w:val="af-ZA"/>
        </w:rPr>
        <w:t>անունը, ազգանունը</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Հեռախոս /093/00-11-25</w:t>
      </w:r>
    </w:p>
    <w:p w:rsidR="00433D2E" w:rsidRDefault="00433D2E" w:rsidP="00433D2E">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Էլ. փոստ </w:t>
      </w:r>
      <w:hyperlink r:id="rId7" w:history="1">
        <w:r>
          <w:rPr>
            <w:rStyle w:val="Hyperlink"/>
            <w:rFonts w:ascii="GHEA Grapalat" w:hAnsi="GHEA Grapalat"/>
            <w:sz w:val="20"/>
            <w:lang w:val="af-ZA"/>
          </w:rPr>
          <w:t>gyulagarak.lori@mta.gov.am</w:t>
        </w:r>
      </w:hyperlink>
    </w:p>
    <w:p w:rsidR="00433D2E" w:rsidRDefault="00433D2E" w:rsidP="00433D2E">
      <w:pPr>
        <w:pStyle w:val="BodyTextIndent"/>
        <w:spacing w:after="0" w:line="240" w:lineRule="auto"/>
        <w:ind w:firstLine="720"/>
        <w:rPr>
          <w:rFonts w:ascii="GHEA Grapalat" w:hAnsi="GHEA Grapalat" w:cs="Times New Roman"/>
          <w:sz w:val="20"/>
          <w:lang w:val="af-ZA"/>
        </w:rPr>
      </w:pPr>
    </w:p>
    <w:p w:rsidR="00433D2E" w:rsidRDefault="00433D2E" w:rsidP="00433D2E">
      <w:pPr>
        <w:pStyle w:val="BodyTextIndent"/>
        <w:spacing w:after="0" w:line="240" w:lineRule="auto"/>
        <w:ind w:firstLine="0"/>
        <w:jc w:val="left"/>
        <w:rPr>
          <w:rFonts w:ascii="GHEA Grapalat" w:hAnsi="GHEA Grapalat" w:cs="Times New Roman"/>
          <w:sz w:val="20"/>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w:t>
      </w:r>
    </w:p>
    <w:p w:rsidR="00433D2E" w:rsidRDefault="00433D2E" w:rsidP="00433D2E">
      <w:pPr>
        <w:pStyle w:val="BodyTextIndent3"/>
        <w:spacing w:after="240" w:line="240" w:lineRule="auto"/>
        <w:ind w:firstLine="709"/>
        <w:rPr>
          <w:rFonts w:ascii="GHEA Grapalat" w:hAnsi="GHEA Grapalat" w:cs="Sylfaen"/>
          <w:b/>
          <w:lang w:val="es-ES"/>
        </w:rPr>
      </w:pPr>
    </w:p>
    <w:p w:rsidR="00433D2E" w:rsidRDefault="00433D2E" w:rsidP="00433D2E">
      <w:pPr>
        <w:pStyle w:val="BodyTextIndent"/>
        <w:spacing w:after="0" w:line="240" w:lineRule="auto"/>
        <w:ind w:left="1404" w:firstLine="720"/>
        <w:rPr>
          <w:rFonts w:ascii="GHEA Grapalat" w:hAnsi="GHEA Grapalat" w:cs="Times New Roman"/>
          <w:sz w:val="20"/>
          <w:lang w:val="af-ZA"/>
        </w:rPr>
      </w:pPr>
    </w:p>
    <w:p w:rsidR="00433D2E" w:rsidRDefault="00433D2E" w:rsidP="00433D2E">
      <w:pPr>
        <w:pStyle w:val="BodyTextIndent"/>
        <w:spacing w:after="0" w:line="240" w:lineRule="auto"/>
        <w:ind w:left="1404" w:firstLine="720"/>
        <w:rPr>
          <w:rFonts w:ascii="GHEA Grapalat" w:hAnsi="GHEA Grapalat" w:cs="Times New Roman"/>
          <w:sz w:val="20"/>
          <w:lang w:val="af-ZA"/>
        </w:rPr>
      </w:pPr>
    </w:p>
    <w:p w:rsidR="00433D2E" w:rsidRDefault="00433D2E" w:rsidP="00433D2E">
      <w:pPr>
        <w:pStyle w:val="BodyText"/>
        <w:ind w:right="-7" w:firstLine="567"/>
        <w:jc w:val="right"/>
        <w:rPr>
          <w:rFonts w:ascii="GHEA Grapalat" w:hAnsi="GHEA Grapalat" w:cs="Sylfaen"/>
          <w:i/>
          <w:sz w:val="22"/>
          <w:lang w:val="af-ZA"/>
        </w:rPr>
      </w:pPr>
    </w:p>
    <w:p w:rsidR="00433D2E" w:rsidRDefault="00433D2E" w:rsidP="00433D2E">
      <w:pPr>
        <w:pStyle w:val="BodyText"/>
        <w:ind w:right="-7" w:firstLine="567"/>
        <w:jc w:val="right"/>
        <w:rPr>
          <w:rFonts w:ascii="GHEA Grapalat" w:hAnsi="GHEA Grapalat" w:cs="Sylfaen"/>
          <w:i/>
          <w:sz w:val="22"/>
          <w:lang w:val="af-ZA"/>
        </w:rPr>
      </w:pPr>
    </w:p>
    <w:p w:rsidR="00433D2E" w:rsidRDefault="00433D2E" w:rsidP="00433D2E">
      <w:pPr>
        <w:pStyle w:val="BodyText"/>
        <w:ind w:right="-7" w:firstLine="567"/>
        <w:jc w:val="right"/>
        <w:rPr>
          <w:rFonts w:ascii="GHEA Grapalat" w:hAnsi="GHEA Grapalat" w:cs="Sylfaen"/>
          <w:i/>
          <w:sz w:val="22"/>
          <w:lang w:val="af-ZA"/>
        </w:rPr>
      </w:pPr>
    </w:p>
    <w:p w:rsidR="00433D2E" w:rsidRDefault="00433D2E" w:rsidP="00433D2E">
      <w:pPr>
        <w:pStyle w:val="BodyText"/>
        <w:ind w:right="-7" w:firstLine="567"/>
        <w:jc w:val="right"/>
        <w:rPr>
          <w:rFonts w:ascii="GHEA Grapalat" w:hAnsi="GHEA Grapalat" w:cs="Sylfaen"/>
          <w:i/>
          <w:sz w:val="22"/>
          <w:lang w:val="af-ZA"/>
        </w:rPr>
      </w:pPr>
    </w:p>
    <w:p w:rsidR="00433D2E" w:rsidRDefault="00433D2E" w:rsidP="00433D2E">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br w:type="page"/>
      </w: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433D2E" w:rsidRDefault="008C3759" w:rsidP="00433D2E">
      <w:pPr>
        <w:pStyle w:val="BodyText"/>
        <w:spacing w:after="0"/>
        <w:ind w:firstLine="567"/>
        <w:jc w:val="right"/>
        <w:rPr>
          <w:rFonts w:ascii="GHEA Grapalat" w:hAnsi="GHEA Grapalat" w:cs="Sylfaen"/>
          <w:i/>
          <w:sz w:val="20"/>
          <w:szCs w:val="20"/>
          <w:lang w:val="af-ZA"/>
        </w:rPr>
      </w:pPr>
      <w:r w:rsidRPr="008C3759">
        <w:rPr>
          <w:rFonts w:ascii="GHEA Grapalat" w:hAnsi="GHEA Grapalat" w:cs="Sylfaen"/>
          <w:i/>
          <w:sz w:val="20"/>
          <w:szCs w:val="20"/>
          <w:u w:val="single"/>
          <w:lang w:val="af-ZA"/>
        </w:rPr>
        <w:t>«</w:t>
      </w:r>
      <w:r w:rsidR="00624487">
        <w:rPr>
          <w:rFonts w:ascii="GHEA Grapalat" w:hAnsi="GHEA Grapalat" w:cs="Sylfaen"/>
          <w:i/>
          <w:sz w:val="20"/>
          <w:szCs w:val="20"/>
          <w:u w:val="single"/>
          <w:lang w:val="af-ZA"/>
        </w:rPr>
        <w:t>ԼՄԳՀ-ԳՀԾՁԲ-24/04</w:t>
      </w:r>
      <w:r w:rsidRPr="008C3759">
        <w:rPr>
          <w:rFonts w:ascii="GHEA Grapalat" w:hAnsi="GHEA Grapalat" w:cs="Sylfaen"/>
          <w:i/>
          <w:sz w:val="20"/>
          <w:szCs w:val="20"/>
          <w:u w:val="single"/>
          <w:lang w:val="af-ZA"/>
        </w:rPr>
        <w:t>»</w:t>
      </w:r>
      <w:r w:rsidR="00433D2E">
        <w:rPr>
          <w:rFonts w:ascii="GHEA Grapalat" w:hAnsi="GHEA Grapalat" w:cs="Sylfaen"/>
          <w:i/>
          <w:sz w:val="20"/>
          <w:szCs w:val="20"/>
        </w:rPr>
        <w:t>ծածկա</w:t>
      </w:r>
      <w:r w:rsidR="00433D2E">
        <w:rPr>
          <w:rFonts w:ascii="GHEA Grapalat" w:hAnsi="GHEA Grapalat" w:cs="Times Armenian"/>
          <w:i/>
          <w:sz w:val="20"/>
          <w:szCs w:val="20"/>
        </w:rPr>
        <w:t>գ</w:t>
      </w:r>
      <w:r w:rsidR="00433D2E">
        <w:rPr>
          <w:rFonts w:ascii="GHEA Grapalat" w:hAnsi="GHEA Grapalat" w:cs="Sylfaen"/>
          <w:i/>
          <w:sz w:val="20"/>
          <w:szCs w:val="20"/>
        </w:rPr>
        <w:t>րով</w:t>
      </w:r>
      <w:r w:rsidR="00433D2E">
        <w:rPr>
          <w:rFonts w:ascii="GHEA Grapalat" w:hAnsi="GHEA Grapalat" w:cs="Times Armenian"/>
          <w:i/>
          <w:sz w:val="20"/>
          <w:szCs w:val="20"/>
          <w:lang w:val="af-ZA"/>
        </w:rPr>
        <w:t xml:space="preserve"> </w:t>
      </w:r>
    </w:p>
    <w:p w:rsidR="00433D2E" w:rsidRDefault="00433D2E" w:rsidP="00433D2E">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433D2E" w:rsidRDefault="00433D2E" w:rsidP="00433D2E">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sidR="00C51C25">
        <w:rPr>
          <w:rFonts w:ascii="GHEA Grapalat" w:hAnsi="GHEA Grapalat" w:cs="Sylfaen"/>
          <w:i/>
          <w:sz w:val="20"/>
          <w:szCs w:val="20"/>
          <w:lang w:val="hy-AM"/>
        </w:rPr>
        <w:t>4</w:t>
      </w:r>
      <w:r>
        <w:rPr>
          <w:rFonts w:ascii="GHEA Grapalat" w:hAnsi="GHEA Grapalat" w:cs="Sylfaen"/>
          <w:i/>
          <w:sz w:val="20"/>
          <w:szCs w:val="20"/>
        </w:rPr>
        <w:t>թ</w:t>
      </w:r>
      <w:r>
        <w:rPr>
          <w:rFonts w:ascii="GHEA Grapalat" w:hAnsi="GHEA Grapalat" w:cs="Times Armenian"/>
          <w:i/>
          <w:sz w:val="20"/>
          <w:szCs w:val="20"/>
          <w:lang w:val="af-ZA"/>
        </w:rPr>
        <w:t xml:space="preserve">.  </w:t>
      </w:r>
      <w:r w:rsidR="00C51C25">
        <w:rPr>
          <w:rFonts w:ascii="GHEA Grapalat" w:hAnsi="GHEA Grapalat" w:cs="Times Armenian"/>
          <w:i/>
          <w:sz w:val="20"/>
          <w:szCs w:val="20"/>
          <w:lang w:val="hy-AM"/>
        </w:rPr>
        <w:t>ապրիլի</w:t>
      </w:r>
      <w:r w:rsidR="003F7DAB">
        <w:rPr>
          <w:rFonts w:ascii="GHEA Grapalat" w:hAnsi="GHEA Grapalat" w:cs="Times Armenian"/>
          <w:i/>
          <w:sz w:val="20"/>
          <w:szCs w:val="20"/>
          <w:lang w:val="hy-AM"/>
        </w:rPr>
        <w:t xml:space="preserve"> </w:t>
      </w:r>
      <w:r>
        <w:rPr>
          <w:rFonts w:ascii="GHEA Grapalat" w:hAnsi="GHEA Grapalat" w:cs="Times Armenian"/>
          <w:i/>
          <w:sz w:val="20"/>
          <w:szCs w:val="20"/>
          <w:lang w:val="af-ZA"/>
        </w:rPr>
        <w:t xml:space="preserve"> </w:t>
      </w:r>
      <w:r w:rsidR="00C51C25">
        <w:rPr>
          <w:rFonts w:ascii="GHEA Grapalat" w:hAnsi="GHEA Grapalat" w:cs="Times Armenian"/>
          <w:i/>
          <w:sz w:val="20"/>
          <w:szCs w:val="20"/>
          <w:lang w:val="hy-AM"/>
        </w:rPr>
        <w:t>18-</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1 </w:t>
      </w:r>
      <w:r>
        <w:rPr>
          <w:rFonts w:ascii="GHEA Grapalat" w:hAnsi="GHEA Grapalat" w:cs="Sylfaen"/>
          <w:i/>
          <w:sz w:val="20"/>
          <w:szCs w:val="20"/>
        </w:rPr>
        <w:t>որոշմամբ</w:t>
      </w: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tabs>
          <w:tab w:val="left" w:pos="5968"/>
        </w:tabs>
        <w:ind w:right="-7" w:firstLine="567"/>
        <w:jc w:val="center"/>
        <w:rPr>
          <w:rFonts w:ascii="GHEA Grapalat" w:hAnsi="GHEA Grapalat"/>
          <w:lang w:val="af-ZA"/>
        </w:rPr>
      </w:pPr>
      <w:r>
        <w:rPr>
          <w:rFonts w:ascii="GHEA Grapalat" w:hAnsi="GHEA Grapalat" w:cs="Times Armenian"/>
          <w:i/>
          <w:lang w:val="hy-AM"/>
        </w:rPr>
        <w:t xml:space="preserve">ՀՀ ԼՈՌՈՒ ՄԱՐԶԻ </w:t>
      </w:r>
      <w:r>
        <w:rPr>
          <w:rFonts w:ascii="GHEA Grapalat" w:hAnsi="GHEA Grapalat" w:cs="Times Armenian"/>
          <w:i/>
          <w:lang w:val="ru-RU"/>
        </w:rPr>
        <w:t>ԳՅՈՒԼԱԳԱՐԱԿԻ</w:t>
      </w:r>
      <w:r>
        <w:rPr>
          <w:rFonts w:ascii="GHEA Grapalat" w:hAnsi="GHEA Grapalat" w:cs="Times Armenian"/>
          <w:i/>
          <w:lang w:val="af-ZA"/>
        </w:rPr>
        <w:t xml:space="preserve"> </w:t>
      </w:r>
      <w:r>
        <w:rPr>
          <w:rFonts w:ascii="GHEA Grapalat" w:hAnsi="GHEA Grapalat" w:cs="Times Armenian"/>
          <w:i/>
          <w:lang w:val="hy-AM"/>
        </w:rPr>
        <w:t xml:space="preserve"> ՀԱՄԱՅՆՔԱՊԵՏԱՐԱՆ</w:t>
      </w: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433D2E" w:rsidRDefault="00433D2E" w:rsidP="00433D2E">
      <w:pPr>
        <w:pStyle w:val="BodyText"/>
        <w:ind w:right="-7" w:firstLine="567"/>
        <w:jc w:val="center"/>
        <w:rPr>
          <w:rFonts w:ascii="GHEA Grapalat" w:hAnsi="GHEA Grapalat" w:cs="Sylfaen"/>
          <w:lang w:val="af-ZA"/>
        </w:rPr>
      </w:pPr>
    </w:p>
    <w:p w:rsidR="00433D2E" w:rsidRDefault="00433D2E" w:rsidP="00433D2E">
      <w:pPr>
        <w:pStyle w:val="BodyText"/>
        <w:ind w:right="-7" w:firstLine="567"/>
        <w:jc w:val="center"/>
        <w:rPr>
          <w:rFonts w:ascii="GHEA Grapalat" w:hAnsi="GHEA Grapalat" w:cs="Sylfaen"/>
          <w:lang w:val="af-ZA"/>
        </w:rPr>
      </w:pPr>
    </w:p>
    <w:p w:rsidR="00433D2E" w:rsidRDefault="00433D2E" w:rsidP="00433D2E">
      <w:pPr>
        <w:pStyle w:val="BodyText"/>
        <w:ind w:right="-7"/>
        <w:jc w:val="center"/>
        <w:rPr>
          <w:rFonts w:ascii="GHEA Grapalat" w:hAnsi="GHEA Grapalat"/>
          <w:szCs w:val="22"/>
          <w:lang w:val="hy-AM"/>
        </w:rPr>
      </w:pPr>
      <w:r>
        <w:rPr>
          <w:rFonts w:ascii="GHEA Grapalat" w:hAnsi="GHEA Grapalat" w:cs="Sylfaen"/>
          <w:lang w:val="hy-AM"/>
        </w:rPr>
        <w:t>ԼՈՌՈՒ ՄԱՐԶԻ ԳՅՈՒԼԱԳԱՐԱԿԻ ՀԱՄԱՅՆՔԱՊԵՏԱՐԱՆԻ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p>
    <w:p w:rsidR="00433D2E" w:rsidRDefault="00433D2E" w:rsidP="00433D2E">
      <w:pPr>
        <w:pStyle w:val="BodyText"/>
        <w:ind w:right="-7"/>
        <w:jc w:val="center"/>
        <w:rPr>
          <w:rFonts w:ascii="GHEA Grapalat" w:hAnsi="GHEA Grapalat"/>
          <w:szCs w:val="22"/>
          <w:lang w:val="af-ZA"/>
        </w:rPr>
      </w:pPr>
    </w:p>
    <w:p w:rsidR="00433D2E" w:rsidRDefault="00433D2E" w:rsidP="00433D2E">
      <w:pPr>
        <w:pStyle w:val="BodyText"/>
        <w:ind w:right="-7"/>
        <w:jc w:val="center"/>
        <w:rPr>
          <w:rFonts w:ascii="GHEA Grapalat" w:hAnsi="GHEA Grapalat"/>
          <w:szCs w:val="22"/>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pStyle w:val="BodyText"/>
        <w:ind w:right="-7" w:firstLine="567"/>
        <w:jc w:val="center"/>
        <w:rPr>
          <w:rFonts w:ascii="GHEA Grapalat" w:hAnsi="GHEA Grapalat"/>
          <w:lang w:val="af-ZA"/>
        </w:rPr>
      </w:pPr>
    </w:p>
    <w:p w:rsidR="00433D2E" w:rsidRDefault="00433D2E" w:rsidP="00433D2E">
      <w:pPr>
        <w:ind w:firstLine="567"/>
        <w:jc w:val="both"/>
        <w:rPr>
          <w:rFonts w:ascii="GHEA Grapalat" w:hAnsi="GHEA Grapalat" w:cs="Sylfaen"/>
          <w:i/>
          <w:sz w:val="22"/>
          <w:szCs w:val="22"/>
          <w:lang w:val="af-ZA"/>
        </w:rPr>
      </w:pPr>
      <w:r>
        <w:rPr>
          <w:rFonts w:ascii="GHEA Grapalat" w:hAnsi="GHEA Grapalat" w:cs="Sylfaen"/>
          <w:i/>
          <w:sz w:val="22"/>
          <w:szCs w:val="22"/>
          <w:lang w:val="af-ZA"/>
        </w:rPr>
        <w:br w:type="page"/>
      </w:r>
      <w:r>
        <w:rPr>
          <w:rFonts w:ascii="GHEA Grapalat" w:hAnsi="GHEA Grapalat" w:cs="Sylfaen"/>
          <w:i/>
          <w:sz w:val="22"/>
          <w:szCs w:val="22"/>
        </w:rPr>
        <w:lastRenderedPageBreak/>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433D2E" w:rsidRDefault="00433D2E" w:rsidP="00433D2E">
      <w:pPr>
        <w:ind w:firstLine="567"/>
        <w:jc w:val="both"/>
        <w:rPr>
          <w:rFonts w:ascii="GHEA Grapalat" w:hAnsi="GHEA Grapalat"/>
          <w:i/>
          <w:sz w:val="20"/>
          <w:lang w:val="af-ZA"/>
        </w:rPr>
      </w:pPr>
    </w:p>
    <w:p w:rsidR="00433D2E" w:rsidRDefault="00433D2E" w:rsidP="00433D2E">
      <w:pPr>
        <w:ind w:firstLine="567"/>
        <w:jc w:val="center"/>
        <w:rPr>
          <w:rFonts w:ascii="GHEA Grapalat" w:hAnsi="GHEA Grapalat"/>
          <w:b/>
          <w:sz w:val="20"/>
          <w:szCs w:val="22"/>
          <w:lang w:val="af-ZA"/>
        </w:rPr>
      </w:pPr>
    </w:p>
    <w:p w:rsidR="00433D2E" w:rsidRDefault="00433D2E" w:rsidP="00433D2E">
      <w:pPr>
        <w:ind w:firstLine="567"/>
        <w:jc w:val="center"/>
        <w:rPr>
          <w:rFonts w:ascii="GHEA Grapalat" w:hAnsi="GHEA Grapalat" w:cs="Sylfaen"/>
          <w:b/>
          <w:sz w:val="22"/>
          <w:szCs w:val="22"/>
          <w:lang w:val="af-ZA"/>
        </w:rPr>
      </w:pPr>
    </w:p>
    <w:p w:rsidR="00433D2E" w:rsidRDefault="00433D2E" w:rsidP="00433D2E">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433D2E" w:rsidRDefault="00433D2E" w:rsidP="00433D2E">
      <w:pPr>
        <w:ind w:firstLine="567"/>
        <w:jc w:val="center"/>
        <w:rPr>
          <w:rFonts w:ascii="GHEA Grapalat" w:hAnsi="GHEA Grapalat"/>
          <w:i/>
          <w:sz w:val="20"/>
          <w:lang w:val="af-ZA"/>
        </w:rPr>
      </w:pPr>
    </w:p>
    <w:p w:rsidR="00433D2E" w:rsidRDefault="00433D2E" w:rsidP="00433D2E">
      <w:pPr>
        <w:ind w:firstLine="567"/>
        <w:jc w:val="center"/>
        <w:rPr>
          <w:rFonts w:ascii="GHEA Grapalat" w:hAnsi="GHEA Grapalat"/>
          <w:b/>
          <w:sz w:val="20"/>
          <w:szCs w:val="20"/>
          <w:lang w:val="af-ZA"/>
        </w:rPr>
      </w:pPr>
      <w:r>
        <w:rPr>
          <w:rFonts w:ascii="GHEA Grapalat" w:hAnsi="GHEA Grapalat"/>
          <w:b/>
          <w:sz w:val="20"/>
          <w:szCs w:val="20"/>
          <w:lang w:val="hy-AM"/>
        </w:rPr>
        <w:t xml:space="preserve">ԼՈՌՈՒ ՄԱՐԶԻ ԳՅՈՒԼԱԳԱՐԱԿԻ ՀԱՄԱՅՆՔԻ </w:t>
      </w:r>
      <w:r>
        <w:rPr>
          <w:rFonts w:ascii="GHEA Grapalat" w:hAnsi="GHEA Grapalat"/>
          <w:b/>
          <w:sz w:val="20"/>
          <w:szCs w:val="20"/>
          <w:lang w:val="af-ZA"/>
        </w:rPr>
        <w:t xml:space="preserve">ԿԱՐԻՔՆԵՐԻ ՀԱՄԱՐ   </w:t>
      </w:r>
      <w:r>
        <w:rPr>
          <w:rFonts w:ascii="GHEA Grapalat" w:hAnsi="GHEA Grapalat" w:cs="Sylfaen"/>
          <w:b/>
          <w:sz w:val="20"/>
          <w:szCs w:val="20"/>
          <w:lang w:val="ru-RU"/>
        </w:rPr>
        <w:t>ՉԱՓԱԳՐՄԱՆ</w:t>
      </w:r>
      <w:r>
        <w:rPr>
          <w:rFonts w:ascii="GHEA Grapalat" w:hAnsi="GHEA Grapalat" w:cs="Sylfaen"/>
          <w:b/>
          <w:sz w:val="20"/>
          <w:szCs w:val="20"/>
          <w:lang w:val="af-ZA"/>
        </w:rPr>
        <w:t xml:space="preserve"> </w:t>
      </w:r>
      <w:r>
        <w:rPr>
          <w:rFonts w:ascii="GHEA Grapalat" w:hAnsi="GHEA Grapalat" w:cs="Sylfaen"/>
          <w:b/>
          <w:sz w:val="20"/>
          <w:szCs w:val="20"/>
          <w:lang w:val="ru-RU"/>
        </w:rPr>
        <w:t>ՄԱՍՆԱԳԻՏԱԿԱՆ</w:t>
      </w:r>
      <w:r>
        <w:rPr>
          <w:rFonts w:ascii="GHEA Grapalat" w:hAnsi="GHEA Grapalat" w:cs="Sylfaen"/>
          <w:b/>
          <w:sz w:val="20"/>
          <w:szCs w:val="20"/>
          <w:lang w:val="af-ZA"/>
        </w:rPr>
        <w:t xml:space="preserve"> </w:t>
      </w:r>
      <w:r>
        <w:rPr>
          <w:rFonts w:ascii="GHEA Grapalat" w:hAnsi="GHEA Grapalat" w:cs="Sylfaen"/>
          <w:b/>
          <w:sz w:val="20"/>
          <w:szCs w:val="20"/>
        </w:rPr>
        <w:t>ԾԱՌԱՅՈՒԹՅՈՒՆՆԵՐԻ</w:t>
      </w:r>
      <w:r>
        <w:rPr>
          <w:rFonts w:ascii="GHEA Grapalat" w:hAnsi="GHEA Grapalat"/>
          <w:b/>
          <w:sz w:val="20"/>
          <w:szCs w:val="20"/>
          <w:lang w:val="hy-AM"/>
        </w:rPr>
        <w:t xml:space="preserve"> </w:t>
      </w:r>
      <w:r>
        <w:rPr>
          <w:rFonts w:ascii="GHEA Grapalat" w:hAnsi="GHEA Grapalat"/>
          <w:b/>
          <w:sz w:val="20"/>
          <w:szCs w:val="20"/>
          <w:lang w:val="af-ZA"/>
        </w:rPr>
        <w:t>ՁԵՌՔԲԵՐՄԱՆ ՆՊԱՏԱԿՈՎ ՀԱՅՏԱՐԱՐՎԱԾ ԳՆԱՆՇՄԱՆ ՀԱՐՑՄԱՆ ՀՐԱՎԵՐԻ</w:t>
      </w:r>
    </w:p>
    <w:p w:rsidR="00433D2E" w:rsidRDefault="00433D2E" w:rsidP="00433D2E">
      <w:pPr>
        <w:ind w:firstLine="567"/>
        <w:jc w:val="center"/>
        <w:rPr>
          <w:rFonts w:ascii="GHEA Grapalat" w:hAnsi="GHEA Grapalat" w:cs="Sylfaen"/>
          <w:b/>
          <w:sz w:val="20"/>
          <w:szCs w:val="20"/>
          <w:lang w:val="af-ZA"/>
        </w:rPr>
      </w:pPr>
    </w:p>
    <w:p w:rsidR="00433D2E" w:rsidRDefault="00433D2E" w:rsidP="00433D2E">
      <w:pPr>
        <w:ind w:firstLine="567"/>
        <w:jc w:val="center"/>
        <w:rPr>
          <w:rFonts w:ascii="GHEA Grapalat" w:hAnsi="GHEA Grapalat"/>
          <w:i/>
          <w:sz w:val="20"/>
          <w:lang w:val="af-ZA"/>
        </w:rPr>
      </w:pPr>
    </w:p>
    <w:p w:rsidR="00433D2E" w:rsidRDefault="00433D2E" w:rsidP="00433D2E">
      <w:pPr>
        <w:ind w:firstLine="567"/>
        <w:jc w:val="center"/>
        <w:rPr>
          <w:rFonts w:ascii="GHEA Grapalat" w:hAnsi="GHEA Grapalat" w:cs="Sylfaen"/>
          <w:b/>
          <w:sz w:val="20"/>
          <w:szCs w:val="22"/>
          <w:lang w:val="af-ZA"/>
        </w:rPr>
      </w:pPr>
    </w:p>
    <w:p w:rsidR="00433D2E" w:rsidRDefault="00433D2E" w:rsidP="00433D2E">
      <w:pPr>
        <w:ind w:firstLine="567"/>
        <w:jc w:val="center"/>
        <w:rPr>
          <w:rFonts w:ascii="GHEA Grapalat" w:hAnsi="GHEA Grapalat" w:cs="Sylfaen"/>
          <w:b/>
          <w:sz w:val="20"/>
          <w:szCs w:val="22"/>
          <w:lang w:val="af-ZA"/>
        </w:rPr>
      </w:pPr>
    </w:p>
    <w:p w:rsidR="00433D2E" w:rsidRDefault="00433D2E" w:rsidP="00433D2E">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433D2E" w:rsidRDefault="00433D2E" w:rsidP="00433D2E">
      <w:pPr>
        <w:ind w:firstLine="567"/>
        <w:jc w:val="both"/>
        <w:rPr>
          <w:rFonts w:ascii="GHEA Grapalat" w:hAnsi="GHEA Grapalat"/>
          <w:sz w:val="20"/>
          <w:lang w:val="af-ZA"/>
        </w:rPr>
      </w:pP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433D2E" w:rsidRDefault="00433D2E" w:rsidP="00433D2E">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433D2E" w:rsidRDefault="00433D2E" w:rsidP="00433D2E">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433D2E" w:rsidRDefault="00433D2E" w:rsidP="00433D2E">
      <w:pPr>
        <w:ind w:firstLine="567"/>
        <w:jc w:val="both"/>
        <w:rPr>
          <w:rFonts w:ascii="GHEA Grapalat" w:hAnsi="GHEA Grapalat"/>
          <w:sz w:val="20"/>
          <w:lang w:val="af-ZA"/>
        </w:rPr>
      </w:pPr>
    </w:p>
    <w:p w:rsidR="00433D2E" w:rsidRDefault="00433D2E" w:rsidP="00433D2E">
      <w:pPr>
        <w:ind w:firstLine="567"/>
        <w:jc w:val="both"/>
        <w:rPr>
          <w:rFonts w:ascii="GHEA Grapalat" w:hAnsi="GHEA Grapalat"/>
          <w:sz w:val="20"/>
          <w:lang w:val="af-ZA"/>
        </w:rPr>
      </w:pPr>
    </w:p>
    <w:p w:rsidR="00433D2E" w:rsidRDefault="00433D2E" w:rsidP="00433D2E">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proofErr w:type="gramStart"/>
      <w:r>
        <w:rPr>
          <w:rFonts w:ascii="GHEA Grapalat" w:hAnsi="GHEA Grapalat" w:cs="Sylfaen"/>
          <w:b/>
          <w:sz w:val="20"/>
        </w:rPr>
        <w:t>ՀԱՐՑՄԱՆ</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433D2E" w:rsidRDefault="00433D2E" w:rsidP="00433D2E">
      <w:pPr>
        <w:ind w:firstLine="567"/>
        <w:jc w:val="both"/>
        <w:rPr>
          <w:rFonts w:ascii="GHEA Grapalat" w:hAnsi="GHEA Grapalat"/>
          <w:sz w:val="20"/>
          <w:lang w:val="af-ZA"/>
        </w:rPr>
      </w:pPr>
    </w:p>
    <w:p w:rsidR="00433D2E" w:rsidRDefault="00433D2E" w:rsidP="00433D2E">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433D2E" w:rsidRDefault="00433D2E" w:rsidP="00433D2E">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433D2E" w:rsidRDefault="00433D2E" w:rsidP="00433D2E">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433D2E" w:rsidRDefault="00433D2E" w:rsidP="00433D2E">
      <w:pPr>
        <w:ind w:firstLine="1134"/>
        <w:jc w:val="both"/>
        <w:rPr>
          <w:rFonts w:ascii="GHEA Grapalat" w:hAnsi="GHEA Grapalat" w:cs="Times Armenian"/>
          <w:sz w:val="20"/>
          <w:lang w:val="af-ZA"/>
        </w:rPr>
      </w:pPr>
    </w:p>
    <w:p w:rsidR="00433D2E" w:rsidRDefault="00433D2E" w:rsidP="00433D2E">
      <w:pPr>
        <w:ind w:firstLine="1134"/>
        <w:jc w:val="both"/>
        <w:rPr>
          <w:rFonts w:ascii="GHEA Grapalat" w:hAnsi="GHEA Grapalat" w:cs="Times Armenian"/>
          <w:sz w:val="20"/>
          <w:lang w:val="af-ZA"/>
        </w:rPr>
      </w:pPr>
    </w:p>
    <w:p w:rsidR="00433D2E" w:rsidRDefault="00433D2E" w:rsidP="00433D2E">
      <w:pPr>
        <w:ind w:firstLine="1134"/>
        <w:jc w:val="both"/>
        <w:rPr>
          <w:rFonts w:ascii="GHEA Grapalat" w:hAnsi="GHEA Grapalat" w:cs="Times Armenian"/>
          <w:sz w:val="20"/>
          <w:lang w:val="af-ZA"/>
        </w:rPr>
      </w:pPr>
    </w:p>
    <w:p w:rsidR="00433D2E" w:rsidRDefault="00433D2E" w:rsidP="00433D2E">
      <w:pPr>
        <w:ind w:firstLine="1134"/>
        <w:jc w:val="both"/>
        <w:rPr>
          <w:rFonts w:ascii="GHEA Grapalat" w:hAnsi="GHEA Grapalat" w:cs="Times Armenian"/>
          <w:sz w:val="20"/>
          <w:lang w:val="af-ZA"/>
        </w:rPr>
      </w:pPr>
    </w:p>
    <w:p w:rsidR="00433D2E" w:rsidRDefault="00433D2E" w:rsidP="00433D2E">
      <w:pPr>
        <w:ind w:firstLine="1134"/>
        <w:jc w:val="both"/>
        <w:rPr>
          <w:rFonts w:ascii="GHEA Grapalat" w:hAnsi="GHEA Grapalat" w:cs="Times Armenian"/>
          <w:sz w:val="20"/>
          <w:lang w:val="af-ZA"/>
        </w:rPr>
      </w:pPr>
    </w:p>
    <w:p w:rsidR="00433D2E" w:rsidRDefault="00433D2E" w:rsidP="00433D2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433D2E" w:rsidRDefault="00433D2E" w:rsidP="00433D2E">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8C3759" w:rsidRPr="008C3759">
        <w:rPr>
          <w:rFonts w:ascii="GHEA Grapalat" w:hAnsi="GHEA Grapalat" w:cs="Sylfaen"/>
          <w:sz w:val="20"/>
          <w:lang w:val="af-ZA"/>
        </w:rPr>
        <w:t>«</w:t>
      </w:r>
      <w:r w:rsidR="00624487">
        <w:rPr>
          <w:rFonts w:ascii="GHEA Grapalat" w:hAnsi="GHEA Grapalat" w:cs="Sylfaen"/>
          <w:sz w:val="20"/>
          <w:lang w:val="af-ZA"/>
        </w:rPr>
        <w:t>ԼՄԳՀ-ԳՀԾՁԲ-24/04</w:t>
      </w:r>
      <w:r w:rsidR="008C3759" w:rsidRPr="008C3759">
        <w:rPr>
          <w:rFonts w:ascii="GHEA Grapalat" w:hAnsi="GHEA Grapalat" w:cs="Sylfaen"/>
          <w:sz w:val="20"/>
          <w:lang w:val="af-ZA"/>
        </w:rPr>
        <w:t xml:space="preserve">»   </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proofErr w:type="gramStart"/>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Times Armenian"/>
          <w:sz w:val="20"/>
          <w:lang w:val="af-ZA"/>
        </w:rPr>
        <w:t xml:space="preserve"> (</w:t>
      </w:r>
      <w:proofErr w:type="gramEnd"/>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433D2E" w:rsidRDefault="00433D2E" w:rsidP="00433D2E">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cs="Sylfaen"/>
          <w:sz w:val="20"/>
        </w:rPr>
        <w:t>Լոռու</w:t>
      </w:r>
      <w:r>
        <w:rPr>
          <w:rFonts w:ascii="GHEA Grapalat" w:hAnsi="GHEA Grapalat" w:cs="Sylfaen"/>
          <w:sz w:val="20"/>
          <w:lang w:val="af-ZA"/>
        </w:rPr>
        <w:t xml:space="preserve"> </w:t>
      </w:r>
      <w:r>
        <w:rPr>
          <w:rFonts w:ascii="GHEA Grapalat" w:hAnsi="GHEA Grapalat" w:cs="Sylfaen"/>
          <w:sz w:val="20"/>
        </w:rPr>
        <w:t>մարզի</w:t>
      </w:r>
      <w:r>
        <w:rPr>
          <w:rFonts w:ascii="GHEA Grapalat" w:hAnsi="GHEA Grapalat" w:cs="Sylfaen"/>
          <w:sz w:val="20"/>
          <w:lang w:val="af-ZA"/>
        </w:rPr>
        <w:t xml:space="preserve"> </w:t>
      </w:r>
      <w:bookmarkStart w:id="4" w:name="_Hlk103957275"/>
      <w:r>
        <w:rPr>
          <w:rFonts w:ascii="GHEA Grapalat" w:hAnsi="GHEA Grapalat" w:cs="Sylfaen"/>
          <w:sz w:val="20"/>
        </w:rPr>
        <w:t>Գյուլագարակի</w:t>
      </w:r>
      <w:bookmarkEnd w:id="4"/>
      <w:r>
        <w:rPr>
          <w:rFonts w:ascii="GHEA Grapalat" w:hAnsi="GHEA Grapalat" w:cs="Sylfaen"/>
          <w:sz w:val="20"/>
          <w:lang w:val="af-ZA"/>
        </w:rPr>
        <w:t xml:space="preserve"> </w:t>
      </w:r>
      <w:r>
        <w:rPr>
          <w:rFonts w:ascii="GHEA Grapalat" w:hAnsi="GHEA Grapalat" w:cs="Sylfaen"/>
          <w:sz w:val="20"/>
        </w:rPr>
        <w:t>համայնքապետարանի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433D2E" w:rsidRDefault="00433D2E" w:rsidP="00433D2E">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433D2E" w:rsidRDefault="00433D2E" w:rsidP="00433D2E">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433D2E" w:rsidRDefault="00433D2E" w:rsidP="00433D2E">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i/>
        </w:rPr>
        <w:t>gyulagarak.lori@mta.gov.am</w:t>
      </w:r>
    </w:p>
    <w:p w:rsidR="00433D2E" w:rsidRDefault="00433D2E" w:rsidP="00433D2E">
      <w:pPr>
        <w:pStyle w:val="BodyTextIndent2"/>
        <w:spacing w:line="240" w:lineRule="auto"/>
        <w:ind w:firstLine="567"/>
        <w:rPr>
          <w:rFonts w:ascii="GHEA Grapalat" w:hAnsi="GHEA Grapalat"/>
        </w:rPr>
      </w:pPr>
    </w:p>
    <w:p w:rsidR="00433D2E" w:rsidRDefault="00433D2E" w:rsidP="00433D2E">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433D2E" w:rsidRDefault="00433D2E" w:rsidP="00433D2E">
      <w:pPr>
        <w:pStyle w:val="Heading3"/>
        <w:spacing w:line="240" w:lineRule="auto"/>
        <w:ind w:firstLine="567"/>
        <w:rPr>
          <w:rFonts w:ascii="GHEA Grapalat" w:hAnsi="GHEA Grapalat"/>
          <w:sz w:val="24"/>
          <w:szCs w:val="22"/>
          <w:lang w:val="af-ZA"/>
        </w:rPr>
      </w:pPr>
    </w:p>
    <w:p w:rsidR="00433D2E" w:rsidRDefault="00433D2E" w:rsidP="00433D2E">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rsidR="00433D2E" w:rsidRDefault="00433D2E" w:rsidP="00433D2E">
      <w:pPr>
        <w:ind w:left="360"/>
        <w:jc w:val="center"/>
        <w:rPr>
          <w:rFonts w:ascii="GHEA Grapalat" w:hAnsi="GHEA Grapalat" w:cs="Sylfaen"/>
          <w:b/>
          <w:sz w:val="20"/>
        </w:rPr>
      </w:pPr>
    </w:p>
    <w:p w:rsidR="00433D2E" w:rsidRDefault="00433D2E" w:rsidP="00433D2E">
      <w:pPr>
        <w:pStyle w:val="Heading3"/>
        <w:spacing w:line="240" w:lineRule="auto"/>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proofErr w:type="gramStart"/>
      <w:r>
        <w:rPr>
          <w:rFonts w:ascii="GHEA Grapalat" w:hAnsi="GHEA Grapalat" w:cs="Sylfaen"/>
          <w:i w:val="0"/>
        </w:rPr>
        <w:t>հանդիսանում</w:t>
      </w:r>
      <w:r>
        <w:rPr>
          <w:rFonts w:ascii="GHEA Grapalat" w:hAnsi="GHEA Grapalat" w:cs="Sylfaen"/>
          <w:i w:val="0"/>
          <w:lang w:val="af-ZA"/>
        </w:rPr>
        <w:t xml:space="preserve">  </w:t>
      </w:r>
      <w:r>
        <w:rPr>
          <w:rFonts w:ascii="GHEA Grapalat" w:hAnsi="GHEA Grapalat" w:cs="Sylfaen"/>
          <w:i w:val="0"/>
          <w:lang w:val="hy-AM"/>
        </w:rPr>
        <w:t>Լոռու</w:t>
      </w:r>
      <w:proofErr w:type="gramEnd"/>
      <w:r>
        <w:rPr>
          <w:rFonts w:ascii="GHEA Grapalat" w:hAnsi="GHEA Grapalat" w:cs="Sylfaen"/>
          <w:i w:val="0"/>
          <w:lang w:val="hy-AM"/>
        </w:rPr>
        <w:t xml:space="preserve"> մարզի Գյուլագարակի համայնքապետարանի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i w:val="0"/>
        </w:rPr>
        <w:t>ձեռքբերումը (այսուհետ` նաև ծառայություն)</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Pr>
          <w:rFonts w:ascii="GHEA Grapalat" w:hAnsi="GHEA Grapalat" w:cs="Georgia"/>
          <w:i w:val="0"/>
          <w:lang w:val="af-ZA"/>
        </w:rPr>
        <w:t>«1</w:t>
      </w:r>
      <w:r>
        <w:rPr>
          <w:rFonts w:ascii="GHEA Grapalat" w:hAnsi="GHEA Grapalat" w:cs="Sylfaen"/>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6806"/>
      </w:tblGrid>
      <w:tr w:rsidR="00DF1DA8" w:rsidRPr="00DF1DA8" w:rsidTr="00DF1DA8">
        <w:trPr>
          <w:trHeight w:val="60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jc w:val="center"/>
              <w:rPr>
                <w:rFonts w:ascii="GHEA Grapalat" w:hAnsi="GHEA Grapalat"/>
                <w:b/>
                <w:bCs/>
                <w:i/>
                <w:iCs/>
                <w:sz w:val="14"/>
                <w:szCs w:val="14"/>
                <w:lang w:val="af-ZA"/>
              </w:rPr>
            </w:pPr>
            <w:r w:rsidRPr="00DF1DA8">
              <w:rPr>
                <w:rFonts w:ascii="GHEA Grapalat" w:hAnsi="GHEA Grapalat"/>
                <w:b/>
                <w:bCs/>
                <w:i/>
                <w:iCs/>
                <w:sz w:val="14"/>
                <w:szCs w:val="14"/>
                <w:lang w:val="af-ZA"/>
              </w:rPr>
              <w:t xml:space="preserve">Չափաբաժինների </w:t>
            </w:r>
          </w:p>
        </w:tc>
        <w:tc>
          <w:tcPr>
            <w:tcW w:w="6806" w:type="dxa"/>
            <w:vMerge w:val="restart"/>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jc w:val="center"/>
              <w:rPr>
                <w:rFonts w:ascii="GHEA Grapalat" w:hAnsi="GHEA Grapalat"/>
                <w:b/>
                <w:bCs/>
                <w:i/>
                <w:iCs/>
                <w:sz w:val="20"/>
                <w:szCs w:val="20"/>
                <w:lang w:val="af-ZA"/>
              </w:rPr>
            </w:pPr>
            <w:r w:rsidRPr="00DF1DA8">
              <w:rPr>
                <w:rFonts w:ascii="GHEA Grapalat" w:hAnsi="GHEA Grapalat"/>
                <w:b/>
                <w:bCs/>
                <w:i/>
                <w:iCs/>
                <w:sz w:val="20"/>
                <w:szCs w:val="20"/>
                <w:lang w:val="af-ZA"/>
              </w:rPr>
              <w:t>Չափաբաժնի անվանումը</w:t>
            </w:r>
          </w:p>
        </w:tc>
      </w:tr>
      <w:tr w:rsidR="00DF1DA8" w:rsidRPr="00DF1DA8" w:rsidTr="00DF1DA8">
        <w:trPr>
          <w:trHeight w:val="306"/>
        </w:trPr>
        <w:tc>
          <w:tcPr>
            <w:tcW w:w="1843" w:type="dxa"/>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ind w:firstLine="540"/>
              <w:jc w:val="center"/>
              <w:rPr>
                <w:rFonts w:ascii="GHEA Grapalat" w:hAnsi="GHEA Grapalat"/>
                <w:b/>
                <w:bCs/>
                <w:i/>
                <w:iCs/>
                <w:sz w:val="14"/>
                <w:szCs w:val="14"/>
                <w:lang w:val="af-ZA"/>
              </w:rPr>
            </w:pPr>
            <w:r w:rsidRPr="00DF1DA8">
              <w:rPr>
                <w:rFonts w:ascii="GHEA Grapalat" w:hAnsi="GHEA Grapalat"/>
                <w:b/>
                <w:bCs/>
                <w:i/>
                <w:iCs/>
                <w:sz w:val="14"/>
                <w:szCs w:val="14"/>
                <w:lang w:val="af-ZA"/>
              </w:rPr>
              <w:t>համարները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ind w:firstLine="540"/>
              <w:jc w:val="center"/>
              <w:rPr>
                <w:rFonts w:ascii="GHEA Grapalat" w:hAnsi="GHEA Grapalat"/>
                <w:b/>
                <w:bCs/>
                <w:i/>
                <w:iCs/>
                <w:sz w:val="14"/>
                <w:szCs w:val="14"/>
                <w:lang w:val="af-ZA"/>
              </w:rPr>
            </w:pPr>
            <w:r w:rsidRPr="00DF1DA8">
              <w:rPr>
                <w:rFonts w:ascii="GHEA Grapalat" w:hAnsi="GHEA Grapalat"/>
                <w:b/>
                <w:bCs/>
                <w:i/>
                <w:iCs/>
                <w:sz w:val="14"/>
                <w:szCs w:val="14"/>
                <w:lang w:val="hy-AM"/>
              </w:rPr>
              <w:t>գնման</w:t>
            </w:r>
            <w:r w:rsidRPr="00DF1DA8">
              <w:rPr>
                <w:rFonts w:ascii="GHEA Grapalat" w:hAnsi="GHEA Grapalat"/>
                <w:b/>
                <w:bCs/>
                <w:i/>
                <w:iCs/>
                <w:sz w:val="14"/>
                <w:szCs w:val="14"/>
              </w:rPr>
              <w:t xml:space="preserve"> </w:t>
            </w:r>
            <w:r w:rsidRPr="00DF1DA8">
              <w:rPr>
                <w:rFonts w:ascii="GHEA Grapalat" w:hAnsi="GHEA Grapalat"/>
                <w:b/>
                <w:bCs/>
                <w:i/>
                <w:iCs/>
                <w:sz w:val="14"/>
                <w:szCs w:val="14"/>
                <w:lang w:val="hy-AM"/>
              </w:rPr>
              <w:t xml:space="preserve"> գինը</w:t>
            </w:r>
          </w:p>
        </w:tc>
        <w:tc>
          <w:tcPr>
            <w:tcW w:w="6806" w:type="dxa"/>
            <w:vMerge/>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spacing w:line="256" w:lineRule="auto"/>
              <w:rPr>
                <w:rFonts w:ascii="GHEA Grapalat" w:hAnsi="GHEA Grapalat"/>
                <w:b/>
                <w:bCs/>
                <w:i/>
                <w:iCs/>
                <w:sz w:val="20"/>
                <w:szCs w:val="20"/>
                <w:lang w:val="af-ZA"/>
              </w:rPr>
            </w:pPr>
          </w:p>
        </w:tc>
      </w:tr>
      <w:tr w:rsidR="00DF1DA8" w:rsidRPr="00DF1DA8" w:rsidTr="00DF1DA8">
        <w:tc>
          <w:tcPr>
            <w:tcW w:w="1843" w:type="dxa"/>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jc w:val="center"/>
              <w:rPr>
                <w:rFonts w:ascii="GHEA Grapalat" w:hAnsi="GHEA Grapalat"/>
                <w:sz w:val="16"/>
                <w:szCs w:val="20"/>
                <w:lang w:val="af-ZA"/>
              </w:rPr>
            </w:pPr>
            <w:r w:rsidRPr="00DF1DA8">
              <w:rPr>
                <w:rFonts w:ascii="GHEA Grapalat" w:hAnsi="GHEA Grapalat"/>
                <w:sz w:val="16"/>
                <w:szCs w:val="20"/>
                <w:lang w:val="af-Z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jc w:val="center"/>
              <w:rPr>
                <w:rFonts w:ascii="Cambria Math" w:hAnsi="Cambria Math"/>
                <w:sz w:val="16"/>
                <w:szCs w:val="20"/>
                <w:lang w:val="hy-AM"/>
              </w:rPr>
            </w:pPr>
            <w:r>
              <w:rPr>
                <w:rFonts w:ascii="GHEA Grapalat" w:hAnsi="GHEA Grapalat"/>
                <w:sz w:val="16"/>
                <w:szCs w:val="20"/>
                <w:lang w:val="hy-AM"/>
              </w:rPr>
              <w:t>1</w:t>
            </w:r>
            <w:r>
              <w:rPr>
                <w:rFonts w:ascii="Cambria Math" w:hAnsi="Cambria Math"/>
                <w:sz w:val="16"/>
                <w:szCs w:val="20"/>
                <w:lang w:val="hy-AM"/>
              </w:rPr>
              <w:t>․</w:t>
            </w:r>
            <w:r w:rsidR="00D07E7A">
              <w:rPr>
                <w:rFonts w:ascii="Cambria Math" w:hAnsi="Cambria Math"/>
                <w:sz w:val="16"/>
                <w:szCs w:val="20"/>
                <w:lang w:val="hy-AM"/>
              </w:rPr>
              <w:t>6</w:t>
            </w:r>
            <w:r>
              <w:rPr>
                <w:rFonts w:ascii="Cambria Math" w:hAnsi="Cambria Math"/>
                <w:sz w:val="16"/>
                <w:szCs w:val="20"/>
                <w:lang w:val="hy-AM"/>
              </w:rPr>
              <w:t>00․000</w:t>
            </w:r>
          </w:p>
        </w:tc>
        <w:tc>
          <w:tcPr>
            <w:tcW w:w="6806" w:type="dxa"/>
            <w:tcBorders>
              <w:top w:val="single" w:sz="4" w:space="0" w:color="auto"/>
              <w:left w:val="single" w:sz="4" w:space="0" w:color="auto"/>
              <w:bottom w:val="single" w:sz="4" w:space="0" w:color="auto"/>
              <w:right w:val="single" w:sz="4" w:space="0" w:color="auto"/>
            </w:tcBorders>
            <w:vAlign w:val="center"/>
            <w:hideMark/>
          </w:tcPr>
          <w:p w:rsidR="00DF1DA8" w:rsidRPr="00DF1DA8" w:rsidRDefault="00DF1DA8" w:rsidP="00DF1DA8">
            <w:pPr>
              <w:jc w:val="both"/>
              <w:rPr>
                <w:rFonts w:ascii="GHEA Grapalat" w:hAnsi="GHEA Grapalat"/>
                <w:sz w:val="20"/>
                <w:szCs w:val="20"/>
                <w:u w:val="single"/>
                <w:vertAlign w:val="subscript"/>
                <w:lang w:val="af-ZA"/>
              </w:rPr>
            </w:pPr>
            <w:r w:rsidRPr="00DF1DA8">
              <w:rPr>
                <w:rFonts w:ascii="GHEA Grapalat" w:hAnsi="GHEA Grapalat" w:cs="Sylfaen"/>
                <w:sz w:val="20"/>
                <w:szCs w:val="20"/>
                <w:lang w:val="hy-AM"/>
              </w:rPr>
              <w:t>չափագրման մասնագիտական ծառայություններ</w:t>
            </w:r>
          </w:p>
        </w:tc>
      </w:tr>
    </w:tbl>
    <w:p w:rsidR="00433D2E" w:rsidRPr="00DF1DA8" w:rsidRDefault="00433D2E" w:rsidP="00433D2E">
      <w:pPr>
        <w:pStyle w:val="Heading3"/>
        <w:spacing w:line="240" w:lineRule="auto"/>
        <w:ind w:firstLine="567"/>
        <w:jc w:val="both"/>
        <w:rPr>
          <w:rFonts w:ascii="GHEA Grapalat" w:hAnsi="GHEA Grapalat"/>
          <w:i w:val="0"/>
          <w:lang w:val="hy-AM"/>
        </w:rPr>
      </w:pPr>
    </w:p>
    <w:p w:rsidR="00DF1DA8" w:rsidRPr="00DF1DA8" w:rsidRDefault="00DF1DA8" w:rsidP="00DF1DA8">
      <w:pPr>
        <w:rPr>
          <w:lang w:val="af-ZA"/>
        </w:rPr>
      </w:pPr>
    </w:p>
    <w:p w:rsidR="00433D2E" w:rsidRDefault="00433D2E" w:rsidP="00433D2E">
      <w:pPr>
        <w:pStyle w:val="BodyTextIndent2"/>
        <w:spacing w:line="240" w:lineRule="auto"/>
        <w:ind w:firstLine="567"/>
        <w:rPr>
          <w:rFonts w:ascii="GHEA Grapalat" w:hAnsi="GHEA Grapalat"/>
        </w:rPr>
      </w:pPr>
      <w:r>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33D2E" w:rsidRDefault="00433D2E" w:rsidP="00433D2E">
      <w:pPr>
        <w:pStyle w:val="BodyTextIndent2"/>
        <w:spacing w:line="240" w:lineRule="auto"/>
        <w:ind w:firstLine="567"/>
        <w:rPr>
          <w:rFonts w:ascii="GHEA Grapalat" w:hAnsi="GHEA Grapalat" w:cs="Sylfaen"/>
          <w:i/>
          <w:lang w:val="es-ES"/>
        </w:rPr>
      </w:pPr>
      <w:r>
        <w:rPr>
          <w:rFonts w:ascii="GHEA Grapalat" w:hAnsi="GHEA Grapalat"/>
        </w:rPr>
        <w:t>1</w:t>
      </w:r>
    </w:p>
    <w:p w:rsidR="00433D2E" w:rsidRDefault="00433D2E" w:rsidP="00433D2E">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433D2E" w:rsidRDefault="00433D2E" w:rsidP="00433D2E">
      <w:pPr>
        <w:ind w:firstLine="567"/>
        <w:jc w:val="both"/>
        <w:rPr>
          <w:rFonts w:ascii="GHEA Grapalat" w:hAnsi="GHEA Grapalat"/>
          <w:szCs w:val="22"/>
          <w:lang w:val="es-ES"/>
        </w:rPr>
      </w:pPr>
    </w:p>
    <w:p w:rsidR="00433D2E" w:rsidRDefault="00433D2E" w:rsidP="00433D2E">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433D2E" w:rsidRDefault="00433D2E" w:rsidP="00433D2E">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433D2E" w:rsidRDefault="00433D2E" w:rsidP="00433D2E">
      <w:pPr>
        <w:tabs>
          <w:tab w:val="left" w:pos="7200"/>
        </w:tabs>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433D2E" w:rsidRDefault="00433D2E" w:rsidP="00433D2E">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433D2E" w:rsidRDefault="00433D2E" w:rsidP="00433D2E">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433D2E" w:rsidRDefault="00433D2E" w:rsidP="00433D2E">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433D2E" w:rsidRDefault="00433D2E" w:rsidP="00433D2E">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433D2E" w:rsidRDefault="00433D2E" w:rsidP="00433D2E">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433D2E" w:rsidRDefault="00433D2E" w:rsidP="00433D2E">
      <w:pPr>
        <w:pStyle w:val="NormalWeb"/>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433D2E" w:rsidRDefault="00433D2E" w:rsidP="00433D2E">
      <w:pPr>
        <w:pStyle w:val="NormalWeb"/>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33D2E" w:rsidRDefault="00433D2E" w:rsidP="00433D2E">
      <w:pPr>
        <w:pStyle w:val="NormalWeb"/>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33D2E" w:rsidRDefault="00433D2E" w:rsidP="00433D2E">
      <w:pPr>
        <w:pStyle w:val="NormalWeb"/>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33D2E" w:rsidRDefault="00433D2E" w:rsidP="00433D2E">
      <w:pPr>
        <w:pStyle w:val="NormalWeb"/>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33D2E" w:rsidRDefault="00433D2E" w:rsidP="00433D2E">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33D2E" w:rsidRDefault="00433D2E" w:rsidP="00433D2E">
      <w:pPr>
        <w:ind w:firstLine="567"/>
        <w:jc w:val="both"/>
        <w:rPr>
          <w:rFonts w:ascii="GHEA Grapalat" w:hAnsi="GHEA Grapalat" w:cs="Arial"/>
          <w:color w:val="FFFFFF"/>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Pr>
            <w:rStyle w:val="Hyperlink"/>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Style w:val="FootnoteReference"/>
          <w:rFonts w:ascii="GHEA Grapalat" w:hAnsi="GHEA Grapalat" w:cs="Sylfaen"/>
          <w:color w:val="FFFFFF"/>
          <w:sz w:val="20"/>
          <w:lang w:val="hy-AM"/>
        </w:rPr>
        <w:footnoteReference w:id="2"/>
      </w:r>
      <w:r>
        <w:rPr>
          <w:rFonts w:ascii="GHEA Grapalat" w:hAnsi="GHEA Grapalat" w:cs="Arial"/>
          <w:color w:val="FFFFFF"/>
          <w:sz w:val="20"/>
          <w:lang w:val="hy-AM"/>
        </w:rPr>
        <w:t xml:space="preserve"> </w:t>
      </w:r>
    </w:p>
    <w:p w:rsidR="00433D2E" w:rsidRDefault="00433D2E" w:rsidP="00433D2E">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433D2E" w:rsidRDefault="00433D2E" w:rsidP="00433D2E">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433D2E" w:rsidRDefault="00433D2E" w:rsidP="00433D2E">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433D2E">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433D2E" w:rsidRDefault="00433D2E" w:rsidP="00433D2E">
      <w:pPr>
        <w:ind w:firstLine="567"/>
        <w:jc w:val="both"/>
        <w:rPr>
          <w:rFonts w:ascii="GHEA Grapalat" w:hAnsi="GHEA Grapalat"/>
          <w:b/>
          <w:sz w:val="20"/>
          <w:lang w:val="af-ZA"/>
        </w:rPr>
      </w:pPr>
    </w:p>
    <w:p w:rsidR="00433D2E" w:rsidRDefault="00433D2E" w:rsidP="00433D2E">
      <w:pPr>
        <w:ind w:firstLine="567"/>
        <w:jc w:val="both"/>
        <w:rPr>
          <w:rFonts w:ascii="GHEA Grapalat" w:hAnsi="GHEA Grapalat"/>
          <w:b/>
          <w:sz w:val="20"/>
          <w:lang w:val="af-ZA"/>
        </w:rPr>
      </w:pPr>
    </w:p>
    <w:p w:rsidR="00433D2E" w:rsidRDefault="00433D2E" w:rsidP="00433D2E">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433D2E" w:rsidRDefault="00433D2E" w:rsidP="00433D2E">
      <w:pPr>
        <w:jc w:val="center"/>
        <w:rPr>
          <w:rFonts w:ascii="GHEA Grapalat" w:hAnsi="GHEA Grapalat"/>
          <w:b/>
          <w:sz w:val="20"/>
          <w:lang w:val="af-ZA"/>
        </w:rPr>
      </w:pPr>
    </w:p>
    <w:p w:rsidR="00433D2E" w:rsidRDefault="00433D2E" w:rsidP="00433D2E">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433D2E" w:rsidRDefault="00433D2E" w:rsidP="00433D2E">
      <w:pPr>
        <w:autoSpaceDE w:val="0"/>
        <w:autoSpaceDN w:val="0"/>
        <w:adjustRightInd w:val="0"/>
        <w:ind w:firstLine="567"/>
        <w:jc w:val="both"/>
        <w:rPr>
          <w:rFonts w:ascii="GHEA Grapalat" w:hAnsi="GHEA Grapalat"/>
          <w:sz w:val="20"/>
          <w:lang w:val="af-ZA"/>
        </w:rPr>
      </w:pPr>
      <w:r>
        <w:rPr>
          <w:rFonts w:ascii="GHEA Grapalat" w:hAnsi="GHEA Grapalat" w:cs="Sylfaen"/>
          <w:sz w:val="20"/>
        </w:rPr>
        <w:lastRenderedPageBreak/>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color w:val="FFFFFF"/>
          <w:sz w:val="20"/>
          <w:vertAlign w:val="superscript"/>
          <w:lang w:val="af-ZA"/>
        </w:rPr>
        <w:t>5</w:t>
      </w:r>
      <w:r>
        <w:rPr>
          <w:rFonts w:ascii="GHEA Grapalat" w:hAnsi="GHEA Grapalat" w:cs="Tahoma"/>
          <w:sz w:val="20"/>
        </w:rPr>
        <w:t>։</w:t>
      </w:r>
      <w:r>
        <w:rPr>
          <w:rFonts w:ascii="GHEA Grapalat" w:hAnsi="GHEA Grapalat"/>
          <w:sz w:val="20"/>
          <w:lang w:val="af-ZA"/>
        </w:rPr>
        <w:t xml:space="preserve"> </w:t>
      </w:r>
    </w:p>
    <w:p w:rsidR="00433D2E" w:rsidRDefault="00433D2E" w:rsidP="00433D2E">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433D2E" w:rsidRDefault="00433D2E" w:rsidP="00433D2E">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433D2E" w:rsidRDefault="00433D2E" w:rsidP="00433D2E">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433D2E" w:rsidRDefault="00433D2E" w:rsidP="00433D2E">
      <w:pPr>
        <w:autoSpaceDE w:val="0"/>
        <w:autoSpaceDN w:val="0"/>
        <w:adjustRightInd w:val="0"/>
        <w:ind w:firstLine="567"/>
        <w:jc w:val="both"/>
        <w:rPr>
          <w:rFonts w:ascii="GHEA Grapalat" w:hAnsi="GHEA Grapalat" w:cs="Sylfaen"/>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433D2E" w:rsidRDefault="00433D2E" w:rsidP="00433D2E">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3.5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մասնակիցները</w:t>
      </w:r>
      <w:r>
        <w:rPr>
          <w:rFonts w:ascii="GHEA Grapalat" w:hAnsi="GHEA Grapalat" w:cs="Arial Unicode"/>
          <w:sz w:val="20"/>
          <w:lang w:val="hy-AM"/>
        </w:rPr>
        <w:t xml:space="preserve"> </w:t>
      </w:r>
      <w:r>
        <w:rPr>
          <w:rFonts w:ascii="GHEA Grapalat" w:hAnsi="GHEA Grapalat" w:cs="Sylfaen"/>
          <w:sz w:val="20"/>
          <w:lang w:val="hy-AM"/>
        </w:rPr>
        <w:t>պարտավոր</w:t>
      </w:r>
      <w:r>
        <w:rPr>
          <w:rFonts w:ascii="GHEA Grapalat" w:hAnsi="GHEA Grapalat" w:cs="Arial Unicode"/>
          <w:sz w:val="20"/>
          <w:lang w:val="hy-AM"/>
        </w:rPr>
        <w:t xml:space="preserve"> </w:t>
      </w:r>
      <w:r>
        <w:rPr>
          <w:rFonts w:ascii="GHEA Grapalat" w:hAnsi="GHEA Grapalat" w:cs="Sylfaen"/>
          <w:sz w:val="20"/>
          <w:lang w:val="hy-AM"/>
        </w:rPr>
        <w:t>են</w:t>
      </w:r>
      <w:r>
        <w:rPr>
          <w:rFonts w:ascii="GHEA Grapalat" w:hAnsi="GHEA Grapalat" w:cs="Arial Unicode"/>
          <w:sz w:val="20"/>
          <w:lang w:val="hy-AM"/>
        </w:rPr>
        <w:t xml:space="preserve"> </w:t>
      </w:r>
      <w:r>
        <w:rPr>
          <w:rFonts w:ascii="GHEA Grapalat" w:hAnsi="GHEA Grapalat" w:cs="Sylfaen"/>
          <w:sz w:val="20"/>
          <w:lang w:val="hy-AM"/>
        </w:rPr>
        <w:t>երկարաձգել</w:t>
      </w:r>
      <w:r>
        <w:rPr>
          <w:rFonts w:ascii="GHEA Grapalat" w:hAnsi="GHEA Grapalat" w:cs="Arial Unicode"/>
          <w:sz w:val="20"/>
          <w:lang w:val="hy-AM"/>
        </w:rPr>
        <w:t xml:space="preserve"> </w:t>
      </w:r>
      <w:r>
        <w:rPr>
          <w:rFonts w:ascii="GHEA Grapalat" w:hAnsi="GHEA Grapalat" w:cs="Sylfaen"/>
          <w:sz w:val="20"/>
          <w:lang w:val="hy-AM"/>
        </w:rPr>
        <w:t>իրենց</w:t>
      </w:r>
      <w:r>
        <w:rPr>
          <w:rFonts w:ascii="GHEA Grapalat" w:hAnsi="GHEA Grapalat" w:cs="Arial Unicode"/>
          <w:sz w:val="20"/>
          <w:lang w:val="hy-AM"/>
        </w:rPr>
        <w:t xml:space="preserve"> </w:t>
      </w:r>
      <w:r>
        <w:rPr>
          <w:rFonts w:ascii="GHEA Grapalat" w:hAnsi="GHEA Grapalat" w:cs="Sylfaen"/>
          <w:sz w:val="20"/>
          <w:lang w:val="hy-AM"/>
        </w:rPr>
        <w:t>ներկայացրած</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ապահովման</w:t>
      </w:r>
      <w:r>
        <w:rPr>
          <w:rFonts w:ascii="GHEA Grapalat" w:hAnsi="GHEA Grapalat" w:cs="Arial Unicode"/>
          <w:sz w:val="20"/>
          <w:lang w:val="hy-AM"/>
        </w:rPr>
        <w:t xml:space="preserve"> վավերականության </w:t>
      </w:r>
      <w:r>
        <w:rPr>
          <w:rFonts w:ascii="GHEA Grapalat" w:hAnsi="GHEA Grapalat" w:cs="Sylfaen"/>
          <w:sz w:val="20"/>
          <w:lang w:val="hy-AM"/>
        </w:rPr>
        <w:t>ժամկետը</w:t>
      </w:r>
      <w:r>
        <w:rPr>
          <w:rFonts w:ascii="GHEA Grapalat" w:hAnsi="GHEA Grapalat" w:cs="Arial Unicode"/>
          <w:sz w:val="20"/>
          <w:lang w:val="hy-AM"/>
        </w:rPr>
        <w:t xml:space="preserve"> </w:t>
      </w:r>
      <w:r>
        <w:rPr>
          <w:rFonts w:ascii="GHEA Grapalat" w:hAnsi="GHEA Grapalat" w:cs="Sylfaen"/>
          <w:sz w:val="20"/>
          <w:lang w:val="hy-AM"/>
        </w:rPr>
        <w:t>կամ</w:t>
      </w:r>
      <w:r>
        <w:rPr>
          <w:rFonts w:ascii="GHEA Grapalat" w:hAnsi="GHEA Grapalat" w:cs="Arial Unicode"/>
          <w:sz w:val="20"/>
          <w:lang w:val="hy-AM"/>
        </w:rPr>
        <w:t xml:space="preserve"> </w:t>
      </w:r>
      <w:r>
        <w:rPr>
          <w:rFonts w:ascii="GHEA Grapalat" w:hAnsi="GHEA Grapalat" w:cs="Sylfaen"/>
          <w:sz w:val="20"/>
          <w:lang w:val="hy-AM"/>
        </w:rPr>
        <w:t>ներկայացնել</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նոր</w:t>
      </w:r>
      <w:r>
        <w:rPr>
          <w:rFonts w:ascii="GHEA Grapalat" w:hAnsi="GHEA Grapalat" w:cs="Arial Unicode"/>
          <w:sz w:val="20"/>
          <w:lang w:val="hy-AM"/>
        </w:rPr>
        <w:t xml:space="preserve"> </w:t>
      </w:r>
      <w:r>
        <w:rPr>
          <w:rFonts w:ascii="GHEA Grapalat" w:hAnsi="GHEA Grapalat" w:cs="Sylfaen"/>
          <w:sz w:val="20"/>
          <w:lang w:val="hy-AM"/>
        </w:rPr>
        <w:t>ապահովում</w:t>
      </w:r>
      <w:r>
        <w:rPr>
          <w:rStyle w:val="FootnoteReference"/>
          <w:rFonts w:ascii="GHEA Grapalat" w:hAnsi="GHEA Grapalat" w:cs="Sylfaen"/>
          <w:color w:val="FFFFFF"/>
          <w:sz w:val="20"/>
          <w:shd w:val="clear" w:color="auto" w:fill="FFFFFF"/>
          <w:lang w:val="ru-RU"/>
        </w:rPr>
        <w:footnoteReference w:id="3"/>
      </w:r>
      <w:r>
        <w:rPr>
          <w:rFonts w:ascii="GHEA Grapalat" w:hAnsi="GHEA Grapalat" w:cs="Tahoma"/>
          <w:sz w:val="20"/>
          <w:lang w:val="hy-AM"/>
        </w:rPr>
        <w:t>։</w:t>
      </w:r>
    </w:p>
    <w:p w:rsidR="00433D2E" w:rsidRDefault="00433D2E" w:rsidP="00433D2E">
      <w:pPr>
        <w:ind w:firstLine="567"/>
        <w:jc w:val="both"/>
        <w:rPr>
          <w:rFonts w:ascii="GHEA Grapalat" w:hAnsi="GHEA Grapalat" w:cs="Sylfaen"/>
          <w:sz w:val="20"/>
          <w:lang w:val="af-ZA"/>
        </w:rPr>
      </w:pPr>
    </w:p>
    <w:p w:rsidR="00433D2E" w:rsidRDefault="00433D2E" w:rsidP="00433D2E">
      <w:pPr>
        <w:jc w:val="center"/>
        <w:rPr>
          <w:rFonts w:ascii="GHEA Grapalat" w:hAnsi="GHEA Grapalat"/>
          <w:b/>
          <w:sz w:val="20"/>
          <w:lang w:val="hy-AM"/>
        </w:rPr>
      </w:pPr>
    </w:p>
    <w:p w:rsidR="00433D2E" w:rsidRDefault="00433D2E" w:rsidP="00433D2E">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433D2E" w:rsidRDefault="00433D2E" w:rsidP="00433D2E">
      <w:pPr>
        <w:jc w:val="center"/>
        <w:rPr>
          <w:rFonts w:ascii="GHEA Grapalat" w:hAnsi="GHEA Grapalat"/>
          <w:b/>
          <w:sz w:val="20"/>
          <w:lang w:val="hy-AM"/>
        </w:rPr>
      </w:pPr>
      <w:r>
        <w:rPr>
          <w:rFonts w:ascii="GHEA Grapalat" w:hAnsi="GHEA Grapalat"/>
          <w:b/>
          <w:sz w:val="20"/>
          <w:lang w:val="hy-AM"/>
        </w:rPr>
        <w:t xml:space="preserve">  </w:t>
      </w:r>
    </w:p>
    <w:p w:rsidR="00433D2E" w:rsidRDefault="00433D2E" w:rsidP="00433D2E">
      <w:pPr>
        <w:ind w:firstLine="567"/>
        <w:jc w:val="both"/>
        <w:rPr>
          <w:rFonts w:ascii="GHEA Grapalat" w:hAnsi="GHEA Grapalat"/>
          <w:sz w:val="20"/>
          <w:lang w:val="af-ZA"/>
        </w:rPr>
      </w:pPr>
      <w:r>
        <w:rPr>
          <w:rFonts w:ascii="GHEA Grapalat" w:hAnsi="GHEA Grapalat"/>
          <w:sz w:val="20"/>
          <w:lang w:val="hy-AM"/>
        </w:rPr>
        <w:t>4</w:t>
      </w:r>
      <w:r>
        <w:rPr>
          <w:rFonts w:ascii="GHEA Grapalat" w:hAnsi="GHEA Grapalat" w:cs="Sylfaen"/>
          <w:sz w:val="20"/>
          <w:lang w:val="hy-AM"/>
        </w:rPr>
        <w:t>.1 Սույն</w:t>
      </w:r>
      <w:r>
        <w:rPr>
          <w:rFonts w:ascii="GHEA Grapalat" w:hAnsi="GHEA Grapalat" w:cs="Sylfaen"/>
          <w:sz w:val="20"/>
          <w:lang w:val="af-ZA"/>
        </w:rPr>
        <w:t xml:space="preserve"> </w:t>
      </w:r>
      <w:r>
        <w:rPr>
          <w:rFonts w:ascii="GHEA Grapalat" w:hAnsi="GHEA Grapalat" w:cs="Sylfaen"/>
          <w:sz w:val="20"/>
          <w:lang w:val="hy-AM"/>
        </w:rPr>
        <w:t>ընթացակարգին</w:t>
      </w:r>
      <w:r>
        <w:rPr>
          <w:rFonts w:ascii="GHEA Grapalat" w:hAnsi="GHEA Grapalat" w:cs="Sylfaen"/>
          <w:sz w:val="20"/>
          <w:lang w:val="af-ZA"/>
        </w:rPr>
        <w:t xml:space="preserve"> </w:t>
      </w:r>
      <w:r>
        <w:rPr>
          <w:rFonts w:ascii="GHEA Grapalat" w:hAnsi="GHEA Grapalat" w:cs="Sylfaen"/>
          <w:sz w:val="20"/>
          <w:lang w:val="hy-AM"/>
        </w:rPr>
        <w:t>մասնակցելու</w:t>
      </w:r>
      <w:r>
        <w:rPr>
          <w:rFonts w:ascii="GHEA Grapalat" w:hAnsi="GHEA Grapalat" w:cs="Sylfaen"/>
          <w:sz w:val="20"/>
          <w:lang w:val="af-ZA"/>
        </w:rPr>
        <w:t xml:space="preserve"> </w:t>
      </w:r>
      <w:r>
        <w:rPr>
          <w:rFonts w:ascii="GHEA Grapalat" w:hAnsi="GHEA Grapalat" w:cs="Sylfaen"/>
          <w:sz w:val="20"/>
          <w:lang w:val="hy-AM"/>
        </w:rPr>
        <w:t>համար</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հանձնաժողովին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Tahoma"/>
          <w:sz w:val="20"/>
          <w:lang w:val="hy-AM"/>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հայտերը պատրաստելու հրահանգում։</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w:t>
      </w:r>
      <w:r>
        <w:rPr>
          <w:rFonts w:ascii="GHEA Grapalat" w:hAnsi="GHEA Grapalat" w:cs="Sylfaen"/>
        </w:rPr>
        <w:t>հանձնաժողովին</w:t>
      </w:r>
      <w:r>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7-րդ օրվա ժամը </w:t>
      </w:r>
      <w:r w:rsidR="00C51C25">
        <w:rPr>
          <w:rFonts w:ascii="GHEA Grapalat" w:hAnsi="GHEA Grapalat" w:cs="Sylfaen"/>
          <w:szCs w:val="24"/>
          <w:lang w:val="hy-AM"/>
        </w:rPr>
        <w:t>11</w:t>
      </w:r>
      <w:r>
        <w:rPr>
          <w:rFonts w:ascii="GHEA Grapalat" w:hAnsi="GHEA Grapalat" w:cs="Sylfaen"/>
          <w:szCs w:val="24"/>
          <w:lang w:val="hy-AM"/>
        </w:rPr>
        <w:t>:00-ն,</w:t>
      </w:r>
      <w:r>
        <w:rPr>
          <w:rFonts w:ascii="GHEA Grapalat" w:hAnsi="GHEA Grapalat" w:cs="Sylfaen"/>
          <w:b/>
          <w:bCs/>
          <w:szCs w:val="24"/>
          <w:lang w:val="hy-AM"/>
        </w:rPr>
        <w:t xml:space="preserve"> ՀՀ Լոռու մարզ, Գյուլագարակ համայնք, գ. Գյուլագարակ, 1-ին փող. շենք 2 հասցեում</w:t>
      </w:r>
      <w:r>
        <w:rPr>
          <w:rFonts w:ascii="GHEA Grapalat" w:hAnsi="GHEA Grapalat" w:cs="Sylfaen"/>
          <w:szCs w:val="24"/>
          <w:lang w:val="hy-AM"/>
        </w:rPr>
        <w:t>:</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F1DA8">
        <w:rPr>
          <w:rFonts w:ascii="GHEA Grapalat" w:hAnsi="GHEA Grapalat" w:cs="Sylfaen"/>
          <w:szCs w:val="24"/>
          <w:lang w:val="hy-AM"/>
        </w:rPr>
        <w:t>Սմբատ Սուքիասյանը</w:t>
      </w:r>
      <w:r>
        <w:rPr>
          <w:rFonts w:ascii="GHEA Grapalat" w:hAnsi="GHEA Grapalat" w:cs="Sylfaen"/>
          <w:szCs w:val="24"/>
          <w:lang w:val="hy-AM"/>
        </w:rPr>
        <w:t xml:space="preserve"> ։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433D2E" w:rsidRDefault="00433D2E" w:rsidP="00433D2E">
      <w:pPr>
        <w:pStyle w:val="BodyTextIndent2"/>
        <w:spacing w:line="240" w:lineRule="auto"/>
        <w:ind w:firstLine="567"/>
        <w:rPr>
          <w:rFonts w:ascii="GHEA Grapalat" w:hAnsi="GHEA Grapalat" w:cs="Sylfaen"/>
          <w:szCs w:val="24"/>
          <w:lang w:val="hy-AM"/>
        </w:rPr>
      </w:pPr>
      <w:bookmarkStart w:id="6"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433D2E" w:rsidRDefault="00433D2E" w:rsidP="00433D2E">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lastRenderedPageBreak/>
        <w:t xml:space="preserve">գ) հայտարարություն սույն ընթացակարգի շրջանակում գերիշխող դիրքի չարաշահման և հակամրցակցային համաձայնության բացակայության մասին. </w:t>
      </w:r>
    </w:p>
    <w:p w:rsidR="00433D2E" w:rsidRDefault="00433D2E" w:rsidP="00433D2E">
      <w:pPr>
        <w:pStyle w:val="BodyTextIndent2"/>
        <w:spacing w:line="240" w:lineRule="auto"/>
        <w:ind w:firstLine="567"/>
        <w:rPr>
          <w:rFonts w:ascii="GHEA Grapalat" w:hAnsi="GHEA Grapalat" w:cs="Sylfaen"/>
          <w:szCs w:val="24"/>
          <w:lang w:val="hy-AM"/>
        </w:rPr>
      </w:pPr>
      <w:bookmarkStart w:id="7" w:name="_Hlk9261892"/>
      <w:bookmarkEnd w:id="6"/>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33D2E" w:rsidRDefault="00433D2E" w:rsidP="00433D2E">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p w:rsidR="00433D2E" w:rsidRDefault="00433D2E" w:rsidP="00433D2E">
      <w:pPr>
        <w:pStyle w:val="norm"/>
        <w:spacing w:line="240" w:lineRule="auto"/>
        <w:ind w:firstLine="630"/>
        <w:rPr>
          <w:rFonts w:ascii="GHEA Grapalat" w:hAnsi="GHEA Grapalat" w:cs="Sylfaen"/>
          <w:color w:val="FFFFFF"/>
          <w:sz w:val="20"/>
          <w:lang w:val="hy-AM"/>
        </w:rPr>
      </w:pPr>
      <w:r>
        <w:rPr>
          <w:rFonts w:ascii="GHEA Grapalat" w:hAnsi="GHEA Grapalat"/>
          <w:b/>
          <w:sz w:val="20"/>
          <w:lang w:val="hy-AM"/>
        </w:rPr>
        <w:t xml:space="preserve"> </w:t>
      </w:r>
      <w:bookmarkEnd w:id="7"/>
      <w:r>
        <w:rPr>
          <w:rFonts w:ascii="GHEA Grapalat" w:hAnsi="GHEA Grapalat" w:cs="Sylfaen"/>
          <w:sz w:val="20"/>
          <w:szCs w:val="24"/>
          <w:lang w:val="hy-AM" w:eastAsia="en-US"/>
        </w:rPr>
        <w:t>2) իր կողմից հաստատված գնային առաջարկ.</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33D2E" w:rsidRDefault="00433D2E" w:rsidP="00433D2E">
      <w:pPr>
        <w:pStyle w:val="norm"/>
        <w:spacing w:line="240" w:lineRule="auto"/>
        <w:rPr>
          <w:rFonts w:ascii="GHEA Grapalat" w:hAnsi="GHEA Grapalat" w:cs="Sylfaen"/>
          <w:sz w:val="20"/>
          <w:szCs w:val="24"/>
          <w:lang w:val="hy-AM" w:eastAsia="en-US"/>
        </w:rPr>
      </w:pPr>
      <w:bookmarkStart w:id="8"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433D2E" w:rsidRDefault="00433D2E" w:rsidP="00433D2E">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33D2E" w:rsidRDefault="00433D2E" w:rsidP="00433D2E">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433D2E" w:rsidRDefault="00433D2E" w:rsidP="00433D2E">
      <w:pPr>
        <w:pStyle w:val="norm"/>
        <w:spacing w:line="240" w:lineRule="auto"/>
        <w:rPr>
          <w:rFonts w:ascii="GHEA Grapalat" w:hAnsi="GHEA Grapalat" w:cs="Sylfaen"/>
          <w:sz w:val="20"/>
          <w:szCs w:val="24"/>
          <w:lang w:val="hy-AM" w:eastAsia="en-US"/>
        </w:rPr>
      </w:pPr>
    </w:p>
    <w:p w:rsidR="00433D2E" w:rsidRDefault="00433D2E" w:rsidP="00433D2E">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433D2E" w:rsidRDefault="00433D2E" w:rsidP="00433D2E">
      <w:pPr>
        <w:jc w:val="center"/>
        <w:rPr>
          <w:rFonts w:ascii="GHEA Grapalat" w:hAnsi="GHEA Grapalat" w:cs="Arial"/>
          <w:b/>
          <w:sz w:val="20"/>
          <w:lang w:val="es-ES"/>
        </w:rPr>
      </w:pPr>
    </w:p>
    <w:p w:rsidR="00433D2E" w:rsidRDefault="00433D2E" w:rsidP="00433D2E">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ծառայության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433D2E" w:rsidRDefault="00433D2E" w:rsidP="00433D2E">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lang w:val="hy-AM"/>
        </w:rPr>
        <w:t>արժեք</w:t>
      </w:r>
      <w:r>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Ընդ որում՝</w:t>
      </w:r>
    </w:p>
    <w:p w:rsidR="00433D2E" w:rsidRDefault="00433D2E" w:rsidP="00433D2E">
      <w:pPr>
        <w:pStyle w:val="norm"/>
        <w:spacing w:line="240" w:lineRule="auto"/>
        <w:ind w:firstLine="567"/>
        <w:rPr>
          <w:rFonts w:ascii="GHEA Grapalat" w:hAnsi="GHEA Grapalat" w:cs="Sylfaen"/>
          <w:sz w:val="20"/>
          <w:szCs w:val="24"/>
          <w:lang w:val="es-ES" w:eastAsia="en-US"/>
        </w:rPr>
      </w:pPr>
      <w:r>
        <w:rPr>
          <w:rFonts w:ascii="GHEA Grapalat" w:hAnsi="GHEA Grapalat" w:cs="Sylfaen"/>
          <w:sz w:val="20"/>
          <w:szCs w:val="24"/>
          <w:lang w:eastAsia="en-US"/>
        </w:rPr>
        <w:t>ա</w:t>
      </w:r>
      <w:r>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 xml:space="preserve">բ) </w:t>
      </w:r>
      <w:r>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Pr>
          <w:rFonts w:ascii="GHEA Grapalat" w:hAnsi="GHEA Grapalat" w:cs="Sylfaen"/>
          <w:sz w:val="20"/>
          <w:szCs w:val="24"/>
          <w:lang w:eastAsia="en-US"/>
        </w:rPr>
        <w:t>սույն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հրավերով սահմանվ</w:t>
      </w:r>
      <w:r>
        <w:rPr>
          <w:rFonts w:ascii="GHEA Grapalat" w:hAnsi="GHEA Grapalat" w:cs="Sylfaen"/>
          <w:sz w:val="20"/>
          <w:szCs w:val="24"/>
          <w:lang w:eastAsia="en-US"/>
        </w:rPr>
        <w:t>ած</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հանրագումարային գինն է.</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Ծ-ն մատուցված ծառայության առավելագույն միավորի գինն է</w:t>
      </w:r>
    </w:p>
    <w:p w:rsidR="00433D2E" w:rsidRDefault="00433D2E" w:rsidP="00433D2E">
      <w:pPr>
        <w:pStyle w:val="norm"/>
        <w:spacing w:line="240" w:lineRule="auto"/>
        <w:rPr>
          <w:rFonts w:ascii="GHEA Grapalat" w:hAnsi="GHEA Grapalat" w:cs="Sylfaen"/>
          <w:sz w:val="20"/>
          <w:szCs w:val="24"/>
          <w:vertAlign w:val="superscript"/>
          <w:lang w:val="hy-AM" w:eastAsia="en-US"/>
        </w:rPr>
      </w:pPr>
      <w:r>
        <w:rPr>
          <w:rFonts w:ascii="GHEA Grapalat" w:hAnsi="GHEA Grapalat" w:cs="Sylfaen"/>
          <w:sz w:val="20"/>
          <w:szCs w:val="24"/>
          <w:lang w:val="hy-AM" w:eastAsia="en-US"/>
        </w:rPr>
        <w:t>Ք-ն մատուցված ծառայության քանակն է:</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433D2E" w:rsidRDefault="00433D2E" w:rsidP="00433D2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33D2E" w:rsidRDefault="00433D2E" w:rsidP="00433D2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433D2E" w:rsidRDefault="00433D2E" w:rsidP="00433D2E">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33D2E" w:rsidRDefault="00433D2E" w:rsidP="00433D2E">
      <w:pPr>
        <w:pStyle w:val="BodyTextIndent2"/>
        <w:spacing w:line="240" w:lineRule="auto"/>
        <w:ind w:firstLine="567"/>
        <w:rPr>
          <w:rFonts w:ascii="GHEA Grapalat" w:hAnsi="GHEA Grapalat"/>
          <w:lang w:val="es-ES"/>
        </w:rPr>
      </w:pPr>
    </w:p>
    <w:p w:rsidR="00433D2E" w:rsidRDefault="00433D2E" w:rsidP="00433D2E">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433D2E" w:rsidRDefault="00433D2E" w:rsidP="00433D2E">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433D2E" w:rsidRDefault="00433D2E" w:rsidP="00433D2E">
      <w:pPr>
        <w:pStyle w:val="BodyTextIndent"/>
        <w:spacing w:after="0" w:line="240" w:lineRule="auto"/>
        <w:ind w:firstLine="567"/>
        <w:rPr>
          <w:rFonts w:ascii="GHEA Grapalat" w:hAnsi="GHEA Grapalat" w:cs="Times New Roman"/>
          <w:b/>
          <w:i/>
          <w:sz w:val="20"/>
          <w:lang w:val="af-ZA"/>
        </w:rPr>
      </w:pPr>
    </w:p>
    <w:p w:rsidR="00433D2E" w:rsidRDefault="00433D2E" w:rsidP="00433D2E">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433D2E" w:rsidRDefault="00433D2E" w:rsidP="00433D2E">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433D2E" w:rsidRDefault="00433D2E" w:rsidP="00433D2E">
      <w:pPr>
        <w:ind w:firstLine="567"/>
        <w:jc w:val="center"/>
        <w:rPr>
          <w:rFonts w:ascii="GHEA Grapalat" w:hAnsi="GHEA Grapalat"/>
          <w:b/>
          <w:sz w:val="20"/>
          <w:lang w:val="af-ZA"/>
        </w:rPr>
      </w:pPr>
    </w:p>
    <w:p w:rsidR="00433D2E" w:rsidRDefault="00433D2E" w:rsidP="00433D2E">
      <w:pPr>
        <w:ind w:firstLine="567"/>
        <w:jc w:val="both"/>
        <w:rPr>
          <w:rFonts w:ascii="GHEA Grapalat" w:hAnsi="GHEA Grapalat" w:cs="Sylfaen"/>
          <w:sz w:val="20"/>
          <w:lang w:val="af-ZA"/>
        </w:rPr>
      </w:pPr>
    </w:p>
    <w:p w:rsidR="00433D2E" w:rsidRDefault="00433D2E" w:rsidP="00433D2E">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433D2E" w:rsidRDefault="00433D2E" w:rsidP="00433D2E">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433D2E" w:rsidRDefault="00433D2E" w:rsidP="00433D2E">
      <w:pPr>
        <w:ind w:firstLine="567"/>
        <w:jc w:val="both"/>
        <w:rPr>
          <w:rFonts w:ascii="GHEA Grapalat" w:hAnsi="GHEA Grapalat"/>
          <w:b/>
          <w:sz w:val="20"/>
          <w:lang w:val="af-ZA"/>
        </w:rPr>
      </w:pPr>
    </w:p>
    <w:p w:rsidR="00433D2E" w:rsidRDefault="00433D2E" w:rsidP="00433D2E">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նիստում</w:t>
      </w:r>
      <w:r>
        <w:rPr>
          <w:rFonts w:ascii="GHEA Grapalat" w:hAnsi="GHEA Grapalat" w:cs="Sylfaen"/>
          <w:szCs w:val="24"/>
        </w:rPr>
        <w:t xml:space="preserve"> `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տեղեկագրում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433D2E">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 </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3F7DAB">
        <w:rPr>
          <w:rFonts w:ascii="GHEA Grapalat" w:hAnsi="GHEA Grapalat" w:cs="Sylfaen"/>
          <w:szCs w:val="24"/>
          <w:lang w:val="hy-AM"/>
        </w:rPr>
        <w:t>10</w:t>
      </w:r>
      <w:r>
        <w:rPr>
          <w:rFonts w:ascii="GHEA Grapalat" w:hAnsi="GHEA Grapalat" w:cs="Sylfaen"/>
          <w:szCs w:val="24"/>
        </w:rPr>
        <w:t>:00-</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նիստում</w:t>
      </w:r>
      <w:r>
        <w:rPr>
          <w:rFonts w:ascii="GHEA Grapalat" w:hAnsi="GHEA Grapalat" w:cs="Sylfaen"/>
          <w:sz w:val="20"/>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ծառայությունների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433D2E" w:rsidRDefault="00433D2E" w:rsidP="00433D2E">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433D2E" w:rsidRDefault="00433D2E" w:rsidP="00433D2E">
      <w:pPr>
        <w:ind w:firstLine="375"/>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433D2E" w:rsidRDefault="00433D2E" w:rsidP="00433D2E">
      <w:pPr>
        <w:ind w:firstLine="375"/>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433D2E" w:rsidRDefault="00433D2E" w:rsidP="00433D2E">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տասնհինգ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rPr>
        <w:t>8.3</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433D2E">
        <w:rPr>
          <w:rFonts w:ascii="GHEA Grapalat" w:hAnsi="GHEA Grapalat" w:cs="Sylfaen"/>
          <w:szCs w:val="24"/>
        </w:rPr>
        <w:t xml:space="preserve"> </w:t>
      </w:r>
      <w:r>
        <w:rPr>
          <w:rFonts w:ascii="GHEA Grapalat" w:hAnsi="GHEA Grapalat" w:cs="Sylfaen"/>
          <w:szCs w:val="24"/>
          <w:lang w:val="en-US"/>
        </w:rPr>
        <w:t>հաջորդաբար</w:t>
      </w:r>
      <w:r w:rsidRPr="00433D2E">
        <w:rPr>
          <w:rFonts w:ascii="GHEA Grapalat" w:hAnsi="GHEA Grapalat" w:cs="Sylfaen"/>
          <w:szCs w:val="24"/>
        </w:rPr>
        <w:t xml:space="preserve"> </w:t>
      </w:r>
      <w:r>
        <w:rPr>
          <w:rFonts w:ascii="GHEA Grapalat" w:hAnsi="GHEA Grapalat" w:cs="Sylfaen"/>
          <w:szCs w:val="24"/>
          <w:lang w:val="en-US"/>
        </w:rPr>
        <w:t>տեղեր</w:t>
      </w:r>
      <w:r w:rsidRPr="00433D2E">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433D2E" w:rsidRDefault="00433D2E" w:rsidP="00433D2E">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 xml:space="preserve">8.4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Pr>
          <w:rFonts w:ascii="GHEA Grapalat" w:hAnsi="GHEA Grapalat" w:cs="Sylfaen"/>
          <w:sz w:val="20"/>
          <w:lang w:val="hy-AM"/>
        </w:rPr>
        <w:t>ՀՀ Կենտրոնական բանկի կողմից սահմանված</w:t>
      </w:r>
      <w:r>
        <w:rPr>
          <w:rFonts w:ascii="GHEA Grapalat" w:hAnsi="GHEA Grapalat" w:cs="Sylfaen"/>
          <w:sz w:val="20"/>
          <w:lang w:val="af-ZA"/>
        </w:rPr>
        <w:t xml:space="preserve"> </w:t>
      </w:r>
      <w:r>
        <w:rPr>
          <w:rFonts w:ascii="GHEA Grapalat" w:hAnsi="GHEA Grapalat" w:cs="Sylfaen"/>
          <w:sz w:val="20"/>
          <w:lang w:val="hy-AM"/>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433D2E" w:rsidRDefault="00433D2E" w:rsidP="00433D2E">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8.5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rsidR="00433D2E" w:rsidRDefault="00433D2E" w:rsidP="00433D2E">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sz w:val="20"/>
          <w:lang w:val="af-ZA"/>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ծառայությունների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433D2E" w:rsidRDefault="00433D2E" w:rsidP="00433D2E">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433D2E" w:rsidRDefault="00433D2E" w:rsidP="00433D2E">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hy-AM"/>
        </w:rPr>
        <w:t xml:space="preserve">ծառայության մատուցման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GHEA Grapalat" w:hAnsi="GHEA Grapalat" w:cs="Sylfaen"/>
          <w:sz w:val="20"/>
          <w:lang w:val="hy-AM"/>
        </w:rPr>
        <w:t>,</w:t>
      </w:r>
      <w:r>
        <w:rPr>
          <w:rFonts w:ascii="GHEA Grapalat" w:hAnsi="GHEA Grapalat" w:cs="Sylfaen"/>
          <w:sz w:val="20"/>
          <w:lang w:val="af-ZA"/>
        </w:rPr>
        <w:t xml:space="preserve"> </w:t>
      </w:r>
    </w:p>
    <w:p w:rsidR="00433D2E" w:rsidRDefault="00433D2E" w:rsidP="00433D2E">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433D2E" w:rsidRDefault="00433D2E" w:rsidP="00433D2E">
      <w:pPr>
        <w:ind w:firstLine="708"/>
        <w:jc w:val="both"/>
        <w:rPr>
          <w:rFonts w:ascii="GHEA Grapalat" w:hAnsi="GHEA Grapalat"/>
          <w:sz w:val="20"/>
          <w:szCs w:val="20"/>
          <w:lang w:val="hy-AM"/>
        </w:rPr>
      </w:pPr>
      <w:r>
        <w:rPr>
          <w:rFonts w:ascii="GHEA Grapalat" w:hAnsi="GHEA Grapalat"/>
          <w:sz w:val="20"/>
          <w:szCs w:val="20"/>
          <w:lang w:val="af-ZA"/>
        </w:rPr>
        <w:t>8.7 Պահանջի դեպքում որևէ մասնակցի հայտիպատճենները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rPr>
        <w:t xml:space="preserve">հայտում ներառված </w:t>
      </w:r>
      <w:r>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sz w:val="20"/>
          <w:lang w:val="af-ZA"/>
        </w:rPr>
        <w:lastRenderedPageBreak/>
        <w:t>8.8 Եթե հայտերի բացման</w:t>
      </w:r>
      <w:r>
        <w:rPr>
          <w:rFonts w:ascii="GHEA Grapalat" w:hAnsi="GHEA Grapalat"/>
          <w:sz w:val="20"/>
          <w:lang w:val="hy-AM"/>
        </w:rPr>
        <w:t xml:space="preserve"> և գնահատման</w:t>
      </w:r>
      <w:r>
        <w:rPr>
          <w:rFonts w:ascii="GHEA Grapalat" w:hAnsi="GHEA Grapalat"/>
          <w:sz w:val="20"/>
          <w:lang w:val="af-ZA"/>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9" w:name="_Hlk9262487"/>
      <w:r>
        <w:rPr>
          <w:rFonts w:ascii="GHEA Grapalat" w:hAnsi="GHEA Grapalat" w:cs="Sylfaen"/>
          <w:sz w:val="20"/>
          <w:szCs w:val="24"/>
          <w:lang w:val="hy-AM" w:eastAsia="en-US"/>
        </w:rPr>
        <w:t xml:space="preserve"> </w:t>
      </w:r>
      <w:bookmarkEnd w:id="9"/>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433D2E" w:rsidRDefault="00433D2E" w:rsidP="00433D2E">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433D2E" w:rsidRDefault="00433D2E" w:rsidP="00433D2E">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8.10 </w:t>
      </w:r>
      <w:r>
        <w:rPr>
          <w:rFonts w:ascii="GHEA Grapalat" w:hAnsi="GHEA Grapalat" w:cs="Sylfaen"/>
          <w:szCs w:val="24"/>
          <w:lang w:val="hy-AM"/>
        </w:rPr>
        <w:t>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հայտերի բացման նիստում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 xml:space="preserve">, </w:t>
      </w:r>
      <w:r>
        <w:rPr>
          <w:rFonts w:ascii="GHEA Grapalat" w:hAnsi="GHEA Grapalat" w:cs="Sylfaen"/>
          <w:szCs w:val="24"/>
          <w:lang w:val="hy-AM"/>
        </w:rPr>
        <w:t>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կամ քույր</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տվյալ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GHEA Grapalat" w:hAnsi="GHEA Grapalat" w:cs="Sylfaen"/>
          <w:szCs w:val="24"/>
        </w:rPr>
        <w:t xml:space="preserve">: </w:t>
      </w:r>
    </w:p>
    <w:p w:rsidR="00433D2E" w:rsidRDefault="00433D2E" w:rsidP="00433D2E">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 xml:space="preserve">Արձանագրությունն ստորագրում են հանձնաժողովի նիստին ներկա անդամները։8.12 </w:t>
      </w:r>
      <w:r>
        <w:rPr>
          <w:rFonts w:ascii="GHEA Grapalat" w:hAnsi="GHEA Grapalat" w:cs="Sylfaen"/>
          <w:szCs w:val="24"/>
        </w:rPr>
        <w:t>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 հաջորդող աշխատանքային օրը` </w:t>
      </w:r>
    </w:p>
    <w:p w:rsidR="00433D2E" w:rsidRDefault="00433D2E" w:rsidP="00433D2E">
      <w:pPr>
        <w:pStyle w:val="BodyTextIndent2"/>
        <w:spacing w:line="240" w:lineRule="auto"/>
        <w:ind w:firstLine="567"/>
        <w:rPr>
          <w:rFonts w:ascii="GHEA Grapalat" w:hAnsi="GHEA Grapalat" w:cs="Sylfaen"/>
          <w:lang w:val="hy-AM"/>
        </w:rPr>
      </w:pPr>
      <w:r>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33D2E" w:rsidRDefault="00433D2E" w:rsidP="00433D2E">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8.12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bookmarkStart w:id="10" w:name="_Hlk9262748"/>
      <w:r>
        <w:rPr>
          <w:rFonts w:ascii="GHEA Grapalat" w:hAnsi="GHEA Grapalat" w:cs="Sylfaen"/>
          <w:sz w:val="20"/>
        </w:rPr>
        <w:t>նախաձեռնում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չունեցող</w:t>
      </w:r>
      <w:r>
        <w:rPr>
          <w:rFonts w:ascii="GHEA Grapalat" w:hAnsi="GHEA Grapalat" w:cs="Sylfaen"/>
          <w:sz w:val="20"/>
          <w:lang w:val="af-ZA"/>
        </w:rPr>
        <w:t xml:space="preserve"> </w:t>
      </w:r>
      <w:r>
        <w:rPr>
          <w:rFonts w:ascii="GHEA Grapalat" w:hAnsi="GHEA Grapalat" w:cs="Sylfaen"/>
          <w:sz w:val="20"/>
        </w:rPr>
        <w:t>մասնակիցների</w:t>
      </w:r>
      <w:r>
        <w:rPr>
          <w:rFonts w:ascii="GHEA Grapalat" w:hAnsi="GHEA Grapalat" w:cs="Sylfaen"/>
          <w:sz w:val="20"/>
          <w:lang w:val="af-ZA"/>
        </w:rPr>
        <w:t xml:space="preserve"> </w:t>
      </w:r>
      <w:r>
        <w:rPr>
          <w:rFonts w:ascii="GHEA Grapalat" w:hAnsi="GHEA Grapalat" w:cs="Sylfaen"/>
          <w:sz w:val="20"/>
        </w:rPr>
        <w:t>ցուցակում</w:t>
      </w:r>
      <w:r>
        <w:rPr>
          <w:rFonts w:ascii="GHEA Grapalat" w:hAnsi="GHEA Grapalat" w:cs="Sylfaen"/>
          <w:sz w:val="20"/>
          <w:lang w:val="af-ZA"/>
        </w:rPr>
        <w:t xml:space="preserve"> </w:t>
      </w:r>
      <w:r>
        <w:rPr>
          <w:rFonts w:ascii="GHEA Grapalat" w:hAnsi="GHEA Grapalat" w:cs="Sylfaen"/>
          <w:sz w:val="20"/>
        </w:rPr>
        <w:t>ներառելու</w:t>
      </w:r>
      <w:r>
        <w:rPr>
          <w:rFonts w:ascii="GHEA Grapalat" w:hAnsi="GHEA Grapalat" w:cs="Sylfaen"/>
          <w:sz w:val="20"/>
          <w:lang w:val="af-ZA"/>
        </w:rPr>
        <w:t xml:space="preserve"> </w:t>
      </w:r>
      <w:r>
        <w:rPr>
          <w:rFonts w:ascii="GHEA Grapalat" w:hAnsi="GHEA Grapalat" w:cs="Sylfaen"/>
          <w:sz w:val="20"/>
        </w:rPr>
        <w:t>ընթացակարգ</w:t>
      </w:r>
      <w:bookmarkEnd w:id="10"/>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hy-AM"/>
        </w:rPr>
        <w:t xml:space="preserve"> մասին հավաստումը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սույն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խախտում: </w:t>
      </w:r>
    </w:p>
    <w:p w:rsidR="00433D2E" w:rsidRDefault="00433D2E" w:rsidP="00433D2E">
      <w:pPr>
        <w:ind w:firstLine="375"/>
        <w:jc w:val="both"/>
        <w:rPr>
          <w:rFonts w:ascii="GHEA Grapalat" w:hAnsi="GHEA Grapalat"/>
          <w:sz w:val="20"/>
          <w:szCs w:val="20"/>
          <w:lang w:val="af-ZA"/>
        </w:rPr>
      </w:pPr>
      <w:r>
        <w:rPr>
          <w:rFonts w:ascii="GHEA Grapalat" w:hAnsi="GHEA Grapalat"/>
          <w:color w:val="000000"/>
          <w:sz w:val="20"/>
          <w:szCs w:val="20"/>
          <w:lang w:val="af-ZA"/>
        </w:rPr>
        <w:lastRenderedPageBreak/>
        <w:t xml:space="preserve">      8.13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433D2E" w:rsidRDefault="00433D2E" w:rsidP="00433D2E">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8.14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և 8.9 </w:t>
      </w:r>
      <w:r>
        <w:rPr>
          <w:rFonts w:ascii="GHEA Grapalat" w:hAnsi="GHEA Grapalat" w:cs="Sylfaen"/>
          <w:sz w:val="20"/>
          <w:szCs w:val="24"/>
          <w:lang w:val="ru-RU" w:eastAsia="en-US"/>
        </w:rPr>
        <w:t>կետ</w:t>
      </w:r>
      <w:r>
        <w:rPr>
          <w:rFonts w:ascii="GHEA Grapalat" w:hAnsi="GHEA Grapalat" w:cs="Sylfaen"/>
          <w:sz w:val="20"/>
          <w:szCs w:val="24"/>
          <w:lang w:eastAsia="en-US"/>
        </w:rPr>
        <w:t>եր</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rPr>
        <w:t xml:space="preserve">8.15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8.16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p>
    <w:p w:rsidR="00433D2E" w:rsidRDefault="00433D2E" w:rsidP="00433D2E">
      <w:pPr>
        <w:ind w:firstLine="567"/>
        <w:jc w:val="both"/>
        <w:rPr>
          <w:rFonts w:ascii="GHEA Grapalat" w:hAnsi="GHEA Grapalat"/>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433D2E" w:rsidRDefault="00433D2E" w:rsidP="00433D2E">
      <w:pPr>
        <w:ind w:firstLine="567"/>
        <w:jc w:val="both"/>
        <w:rPr>
          <w:rFonts w:ascii="GHEA Grapalat" w:hAnsi="GHEA Grapalat"/>
          <w:sz w:val="20"/>
          <w:szCs w:val="20"/>
          <w:lang w:val="af-ZA"/>
        </w:rPr>
      </w:pPr>
      <w:r>
        <w:rPr>
          <w:rFonts w:ascii="GHEA Grapalat" w:hAnsi="GHEA Grapalat"/>
          <w:sz w:val="20"/>
          <w:szCs w:val="20"/>
          <w:lang w:val="af-ZA"/>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rPr>
        <w:t>հրավերի 1-ին մասի 8.12-ից 8.19րդ կետերով սահմանված ընթացակարգի կիրառմամբ</w:t>
      </w:r>
      <w:r>
        <w:rPr>
          <w:rFonts w:ascii="GHEA Grapalat" w:hAnsi="GHEA Grapalat"/>
          <w:sz w:val="20"/>
          <w:szCs w:val="20"/>
          <w:lang w:val="af-ZA"/>
        </w:rPr>
        <w:t>:</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19 </w:t>
      </w:r>
      <w:r>
        <w:rPr>
          <w:rFonts w:ascii="GHEA Grapalat" w:hAnsi="GHEA Grapalat" w:cs="Sylfaen"/>
          <w:szCs w:val="24"/>
          <w:lang w:val="ru-RU"/>
        </w:rPr>
        <w:t>Մասնակից</w:t>
      </w:r>
      <w:r>
        <w:rPr>
          <w:rFonts w:ascii="GHEA Grapalat" w:hAnsi="GHEA Grapalat" w:cs="Sylfaen"/>
          <w:szCs w:val="24"/>
          <w:lang w:val="en-US"/>
        </w:rPr>
        <w:t>ն</w:t>
      </w:r>
      <w:r w:rsidRPr="00433D2E">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 xml:space="preserve">ին մասի </w:t>
      </w:r>
      <w:r>
        <w:rPr>
          <w:rFonts w:ascii="GHEA Grapalat" w:hAnsi="GHEA Grapalat" w:cs="Sylfaen"/>
          <w:szCs w:val="24"/>
        </w:rPr>
        <w:t xml:space="preserve">8.20 </w:t>
      </w:r>
      <w:r>
        <w:rPr>
          <w:rFonts w:ascii="GHEA Grapalat" w:hAnsi="GHEA Grapalat" w:cs="Sylfaen"/>
          <w:szCs w:val="24"/>
          <w:lang w:val="hy-AM"/>
        </w:rPr>
        <w:t xml:space="preserve">կետի կիրառման նպատակով </w:t>
      </w:r>
      <w:r>
        <w:rPr>
          <w:rFonts w:ascii="GHEA Grapalat" w:hAnsi="GHEA Grapalat" w:cs="Sylfaen"/>
          <w:szCs w:val="24"/>
        </w:rPr>
        <w:t xml:space="preserve">կարող է </w:t>
      </w:r>
      <w:r>
        <w:rPr>
          <w:rFonts w:ascii="GHEA Grapalat" w:hAnsi="GHEA Grapalat" w:cs="Sylfaen"/>
          <w:szCs w:val="24"/>
          <w:lang w:val="hy-AM"/>
        </w:rPr>
        <w:t>հրավիրվել հանձնաժողովի արտահերթ նիստ։</w:t>
      </w:r>
    </w:p>
    <w:p w:rsidR="00433D2E" w:rsidRDefault="00433D2E" w:rsidP="00433D2E">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21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33D2E" w:rsidRDefault="00433D2E" w:rsidP="00433D2E">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8.22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433D2E" w:rsidRDefault="00433D2E" w:rsidP="00433D2E">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«5»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433D2E" w:rsidRDefault="00433D2E" w:rsidP="00433D2E">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433D2E" w:rsidRDefault="00433D2E" w:rsidP="00433D2E">
      <w:pPr>
        <w:ind w:firstLine="567"/>
        <w:jc w:val="center"/>
        <w:rPr>
          <w:rFonts w:ascii="GHEA Grapalat" w:hAnsi="GHEA Grapalat"/>
          <w:b/>
          <w:sz w:val="20"/>
          <w:lang w:val="es-ES"/>
        </w:rPr>
      </w:pPr>
    </w:p>
    <w:p w:rsidR="00433D2E" w:rsidRDefault="00433D2E" w:rsidP="00433D2E">
      <w:pPr>
        <w:ind w:firstLine="567"/>
        <w:jc w:val="center"/>
        <w:rPr>
          <w:rFonts w:ascii="GHEA Grapalat" w:hAnsi="GHEA Grapalat"/>
          <w:b/>
          <w:sz w:val="20"/>
          <w:lang w:val="es-ES"/>
        </w:rPr>
      </w:pPr>
    </w:p>
    <w:p w:rsidR="00433D2E" w:rsidRDefault="00433D2E" w:rsidP="00433D2E">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433D2E" w:rsidRDefault="00433D2E" w:rsidP="00433D2E">
      <w:pPr>
        <w:jc w:val="center"/>
        <w:rPr>
          <w:rFonts w:ascii="GHEA Grapalat" w:hAnsi="GHEA Grapalat"/>
          <w:b/>
          <w:iCs/>
          <w:sz w:val="20"/>
          <w:lang w:val="af-ZA"/>
        </w:rPr>
      </w:pPr>
    </w:p>
    <w:p w:rsidR="00433D2E" w:rsidRDefault="00433D2E" w:rsidP="00433D2E">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lastRenderedPageBreak/>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որակավորման և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433D2E" w:rsidRDefault="00433D2E" w:rsidP="00433D2E">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9.5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w:t>
      </w:r>
      <w:r>
        <w:rPr>
          <w:rFonts w:ascii="GHEA Grapalat" w:hAnsi="GHEA Grapalat" w:cs="Sylfaen"/>
          <w:sz w:val="20"/>
          <w:szCs w:val="24"/>
          <w:lang w:val="af-ZA"/>
        </w:rPr>
        <w:t xml:space="preserve">4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433D2E" w:rsidRDefault="00433D2E" w:rsidP="00433D2E">
      <w:pPr>
        <w:jc w:val="center"/>
        <w:rPr>
          <w:rFonts w:ascii="GHEA Grapalat" w:hAnsi="GHEA Grapalat"/>
          <w:b/>
          <w:iCs/>
          <w:sz w:val="20"/>
          <w:lang w:val="af-ZA"/>
        </w:rPr>
      </w:pPr>
    </w:p>
    <w:p w:rsidR="00433D2E" w:rsidRDefault="00433D2E" w:rsidP="00433D2E">
      <w:pPr>
        <w:jc w:val="center"/>
        <w:rPr>
          <w:rFonts w:ascii="GHEA Grapalat" w:hAnsi="GHEA Grapalat"/>
          <w:b/>
          <w:iCs/>
          <w:sz w:val="20"/>
          <w:lang w:val="af-ZA"/>
        </w:rPr>
      </w:pPr>
    </w:p>
    <w:p w:rsidR="00433D2E" w:rsidRDefault="00433D2E" w:rsidP="00433D2E">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433D2E" w:rsidRDefault="00433D2E" w:rsidP="00433D2E">
      <w:pPr>
        <w:jc w:val="center"/>
        <w:rPr>
          <w:rFonts w:ascii="GHEA Grapalat" w:hAnsi="GHEA Grapalat"/>
          <w:b/>
          <w:iCs/>
          <w:sz w:val="20"/>
          <w:lang w:val="af-ZA"/>
        </w:rPr>
      </w:pPr>
    </w:p>
    <w:p w:rsidR="00433D2E" w:rsidRDefault="00433D2E" w:rsidP="00433D2E">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իսկ կնքվելիք պայմանագրով կանխավճար նախատեսված լինելու դեպքում  15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Pr>
          <w:rFonts w:ascii="GHEA Grapalat" w:hAnsi="GHEA Grapalat" w:cs="Sylfaen"/>
          <w:sz w:val="20"/>
          <w:lang w:val="ru-RU"/>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առաջարկի</w:t>
      </w:r>
      <w:r>
        <w:rPr>
          <w:rFonts w:ascii="GHEA Grapalat" w:hAnsi="GHEA Grapalat" w:cs="Sylfaen"/>
          <w:sz w:val="20"/>
          <w:lang w:val="af-ZA"/>
        </w:rPr>
        <w:t xml:space="preserve"> </w:t>
      </w:r>
      <w:r>
        <w:rPr>
          <w:rFonts w:ascii="GHEA Grapalat" w:hAnsi="GHEA Grapalat" w:cs="Sylfaen"/>
          <w:sz w:val="20"/>
          <w:lang w:val="hy-AM"/>
        </w:rPr>
        <w:t>տասնհինգ տոկոսին</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4</w:t>
      </w:r>
      <w:r>
        <w:rPr>
          <w:rFonts w:ascii="Cambria Math" w:hAnsi="Cambria Math" w:cs="Cambria Math"/>
          <w:sz w:val="20"/>
          <w:lang w:val="af-ZA"/>
        </w:rPr>
        <w:t>․</w:t>
      </w:r>
      <w:r>
        <w:rPr>
          <w:rFonts w:ascii="GHEA Grapalat" w:hAnsi="GHEA Grapalat" w:cs="Sylfaen"/>
          <w:sz w:val="20"/>
          <w:lang w:val="af-ZA"/>
        </w:rPr>
        <w:t xml:space="preserve">2)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կատարման</w:t>
      </w:r>
      <w:r>
        <w:rPr>
          <w:rFonts w:ascii="GHEA Grapalat" w:hAnsi="GHEA Grapalat" w:cs="Sylfaen"/>
          <w:sz w:val="20"/>
          <w:lang w:val="af-ZA"/>
        </w:rPr>
        <w:t xml:space="preserve"> </w:t>
      </w:r>
      <w:r>
        <w:rPr>
          <w:rFonts w:ascii="GHEA Grapalat" w:hAnsi="GHEA Grapalat" w:cs="Sylfaen"/>
          <w:sz w:val="20"/>
        </w:rPr>
        <w:t>արդյունքը</w:t>
      </w:r>
      <w:r>
        <w:rPr>
          <w:rFonts w:ascii="GHEA Grapalat" w:hAnsi="GHEA Grapalat" w:cs="Sylfaen"/>
          <w:sz w:val="20"/>
          <w:lang w:val="af-ZA"/>
        </w:rPr>
        <w:t xml:space="preserve"> </w:t>
      </w:r>
      <w:r>
        <w:rPr>
          <w:rFonts w:ascii="GHEA Grapalat" w:hAnsi="GHEA Grapalat" w:cs="Sylfaen"/>
          <w:sz w:val="20"/>
        </w:rPr>
        <w:t>պատվիրատուից</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ամբողջական</w:t>
      </w:r>
      <w:r>
        <w:rPr>
          <w:rFonts w:ascii="GHEA Grapalat" w:hAnsi="GHEA Grapalat" w:cs="Sylfaen"/>
          <w:sz w:val="20"/>
          <w:lang w:val="af-ZA"/>
        </w:rPr>
        <w:t xml:space="preserve"> </w:t>
      </w:r>
      <w:r>
        <w:rPr>
          <w:rFonts w:ascii="GHEA Grapalat" w:hAnsi="GHEA Grapalat" w:cs="Sylfaen"/>
          <w:sz w:val="20"/>
        </w:rPr>
        <w:t>ընդունվելու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հաջորդող </w:t>
      </w:r>
      <w:r>
        <w:rPr>
          <w:rFonts w:ascii="GHEA Grapalat" w:hAnsi="GHEA Grapalat" w:cs="Sylfaen"/>
          <w:sz w:val="20"/>
          <w:lang w:val="hy-AM"/>
        </w:rPr>
        <w:t>20</w:t>
      </w:r>
      <w:r>
        <w:rPr>
          <w:rFonts w:ascii="GHEA Grapalat" w:hAnsi="GHEA Grapalat" w:cs="Sylfaen"/>
          <w:sz w:val="20"/>
          <w:lang w:val="af-ZA"/>
        </w:rPr>
        <w:t>-րդ աշխատանքային օրը ներառյալ:</w:t>
      </w:r>
    </w:p>
    <w:p w:rsidR="00433D2E" w:rsidRDefault="00433D2E" w:rsidP="00433D2E">
      <w:pPr>
        <w:ind w:firstLine="567"/>
        <w:jc w:val="both"/>
        <w:rPr>
          <w:rFonts w:ascii="GHEA Grapalat" w:hAnsi="GHEA Grapalat" w:cs="Arial"/>
          <w:sz w:val="20"/>
          <w:lang w:val="hy-AM"/>
        </w:rPr>
      </w:pPr>
      <w:r>
        <w:rPr>
          <w:rFonts w:ascii="GHEA Grapalat" w:hAnsi="GHEA Grapalat" w:cs="Sylfaen"/>
          <w:sz w:val="20"/>
          <w:lang w:val="af-ZA"/>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433D2E" w:rsidRDefault="00433D2E" w:rsidP="00433D2E">
      <w:pPr>
        <w:pStyle w:val="NormalWeb"/>
        <w:shd w:val="clear" w:color="auto" w:fill="FFFFFF"/>
        <w:ind w:firstLine="375"/>
        <w:jc w:val="both"/>
        <w:rPr>
          <w:rFonts w:ascii="GHEA Grapalat" w:hAnsi="GHEA Grapalat" w:cs="Arial"/>
          <w:sz w:val="20"/>
          <w:szCs w:val="20"/>
          <w:lang w:val="hy-AM"/>
        </w:rPr>
      </w:pPr>
      <w:r>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r>
        <w:rPr>
          <w:rStyle w:val="FootnoteReference"/>
          <w:rFonts w:ascii="GHEA Grapalat" w:hAnsi="GHEA Grapalat" w:cs="Arial"/>
          <w:color w:val="FFFFFF"/>
          <w:sz w:val="20"/>
          <w:szCs w:val="20"/>
        </w:rPr>
        <w:footnoteReference w:id="4"/>
      </w:r>
    </w:p>
    <w:p w:rsidR="00433D2E" w:rsidRDefault="00433D2E" w:rsidP="00433D2E">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33D2E" w:rsidRDefault="00433D2E" w:rsidP="00433D2E">
      <w:pPr>
        <w:ind w:firstLine="567"/>
        <w:jc w:val="both"/>
        <w:rPr>
          <w:rFonts w:ascii="GHEA Grapalat" w:hAnsi="GHEA Grapalat" w:cs="Sylfaen"/>
          <w:sz w:val="20"/>
          <w:szCs w:val="20"/>
          <w:vertAlign w:val="superscript"/>
          <w:lang w:val="hy-AM"/>
        </w:rPr>
      </w:pPr>
      <w:r>
        <w:rPr>
          <w:rFonts w:ascii="GHEA Grapalat" w:hAnsi="GHEA Grapalat" w:cs="Sylfaen"/>
          <w:sz w:val="20"/>
          <w:szCs w:val="20"/>
          <w:lang w:val="hy-AM"/>
        </w:rPr>
        <w:t>10.3. Պայմանագրի</w:t>
      </w:r>
      <w:r>
        <w:rPr>
          <w:rFonts w:ascii="GHEA Grapalat" w:hAnsi="GHEA Grapalat" w:cs="Sylfaen"/>
          <w:sz w:val="20"/>
          <w:szCs w:val="20"/>
          <w:lang w:val="af-ZA"/>
        </w:rPr>
        <w:t xml:space="preserve"> </w:t>
      </w:r>
      <w:r>
        <w:rPr>
          <w:rFonts w:ascii="GHEA Grapalat" w:hAnsi="GHEA Grapalat" w:cs="Sylfaen"/>
          <w:sz w:val="20"/>
          <w:szCs w:val="20"/>
          <w:lang w:val="hy-AM"/>
        </w:rPr>
        <w:t>ապահովման</w:t>
      </w:r>
      <w:r>
        <w:rPr>
          <w:rFonts w:ascii="GHEA Grapalat" w:hAnsi="GHEA Grapalat" w:cs="Sylfaen"/>
          <w:sz w:val="20"/>
          <w:szCs w:val="20"/>
          <w:lang w:val="af-ZA"/>
        </w:rPr>
        <w:t xml:space="preserve"> </w:t>
      </w:r>
      <w:r>
        <w:rPr>
          <w:rFonts w:ascii="GHEA Grapalat" w:hAnsi="GHEA Grapalat" w:cs="Sylfaen"/>
          <w:sz w:val="20"/>
          <w:szCs w:val="20"/>
          <w:lang w:val="hy-AM"/>
        </w:rPr>
        <w:t>չափը</w:t>
      </w:r>
      <w:r>
        <w:rPr>
          <w:rFonts w:ascii="GHEA Grapalat" w:hAnsi="GHEA Grapalat" w:cs="Sylfaen"/>
          <w:sz w:val="20"/>
          <w:szCs w:val="20"/>
          <w:lang w:val="af-ZA"/>
        </w:rPr>
        <w:t xml:space="preserve"> </w:t>
      </w:r>
      <w:r>
        <w:rPr>
          <w:rFonts w:ascii="GHEA Grapalat" w:hAnsi="GHEA Grapalat" w:cs="Sylfaen"/>
          <w:sz w:val="20"/>
          <w:szCs w:val="20"/>
          <w:lang w:val="hy-AM"/>
        </w:rPr>
        <w:t>կազմում</w:t>
      </w:r>
      <w:r>
        <w:rPr>
          <w:rFonts w:ascii="GHEA Grapalat" w:hAnsi="GHEA Grapalat" w:cs="Sylfaen"/>
          <w:sz w:val="20"/>
          <w:szCs w:val="20"/>
          <w:lang w:val="af-ZA"/>
        </w:rPr>
        <w:t xml:space="preserve"> </w:t>
      </w:r>
      <w:r>
        <w:rPr>
          <w:rFonts w:ascii="GHEA Grapalat" w:hAnsi="GHEA Grapalat" w:cs="Sylfaen"/>
          <w:sz w:val="20"/>
          <w:szCs w:val="20"/>
          <w:lang w:val="hy-AM"/>
        </w:rPr>
        <w:t>է</w:t>
      </w:r>
      <w:r>
        <w:rPr>
          <w:rFonts w:ascii="GHEA Grapalat" w:hAnsi="GHEA Grapalat" w:cs="Sylfaen"/>
          <w:sz w:val="20"/>
          <w:szCs w:val="20"/>
          <w:lang w:val="af-ZA"/>
        </w:rPr>
        <w:t xml:space="preserve"> կնքվելիք </w:t>
      </w:r>
      <w:r>
        <w:rPr>
          <w:rFonts w:ascii="GHEA Grapalat" w:hAnsi="GHEA Grapalat" w:cs="Sylfaen"/>
          <w:sz w:val="20"/>
          <w:szCs w:val="20"/>
          <w:lang w:val="hy-AM"/>
        </w:rPr>
        <w:t>պայմանագրի</w:t>
      </w:r>
      <w:r>
        <w:rPr>
          <w:rFonts w:ascii="GHEA Grapalat" w:hAnsi="GHEA Grapalat" w:cs="Sylfaen"/>
          <w:sz w:val="20"/>
          <w:szCs w:val="20"/>
          <w:lang w:val="af-ZA"/>
        </w:rPr>
        <w:t xml:space="preserve"> </w:t>
      </w:r>
      <w:r>
        <w:rPr>
          <w:rFonts w:ascii="GHEA Grapalat" w:hAnsi="GHEA Grapalat" w:cs="Sylfaen"/>
          <w:sz w:val="20"/>
          <w:szCs w:val="20"/>
          <w:lang w:val="hy-AM"/>
        </w:rPr>
        <w:t>գնի</w:t>
      </w:r>
      <w:r>
        <w:rPr>
          <w:rFonts w:ascii="GHEA Grapalat" w:hAnsi="GHEA Grapalat" w:cs="Sylfaen"/>
          <w:sz w:val="20"/>
          <w:szCs w:val="20"/>
          <w:lang w:val="af-ZA"/>
        </w:rPr>
        <w:t xml:space="preserve"> 10  </w:t>
      </w:r>
      <w:r>
        <w:rPr>
          <w:rFonts w:ascii="GHEA Grapalat" w:hAnsi="GHEA Grapalat" w:cs="Sylfaen"/>
          <w:sz w:val="20"/>
          <w:szCs w:val="20"/>
          <w:lang w:val="hy-AM"/>
        </w:rPr>
        <w:t>տոկոսը: Պայմանագրի ապահովումը ներկայացվում է միակողմանի հաստատված հայտարարության՝ տուժանքի (հավելված 5.1) կամ կանխիկ փողի ձևով:</w:t>
      </w:r>
    </w:p>
    <w:p w:rsidR="00433D2E" w:rsidRDefault="00433D2E" w:rsidP="00433D2E">
      <w:pPr>
        <w:ind w:firstLine="567"/>
        <w:jc w:val="both"/>
        <w:rPr>
          <w:rFonts w:ascii="GHEA Grapalat" w:hAnsi="GHEA Grapalat" w:cs="Arial"/>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433D2E" w:rsidRDefault="00433D2E" w:rsidP="00433D2E">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33D2E" w:rsidRDefault="00433D2E" w:rsidP="00433D2E">
      <w:pPr>
        <w:ind w:firstLine="567"/>
        <w:jc w:val="both"/>
        <w:rPr>
          <w:rFonts w:ascii="GHEA Grapalat" w:hAnsi="GHEA Grapalat" w:cs="Arial"/>
          <w:sz w:val="20"/>
          <w:lang w:val="hy-AM"/>
        </w:rPr>
      </w:pPr>
      <w:r>
        <w:rPr>
          <w:rFonts w:ascii="GHEA Grapalat" w:hAnsi="GHEA Grapalat"/>
          <w:sz w:val="20"/>
          <w:szCs w:val="20"/>
          <w:lang w:val="hy-AM"/>
        </w:rPr>
        <w:lastRenderedPageBreak/>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33D2E" w:rsidRDefault="00433D2E" w:rsidP="00433D2E">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33D2E" w:rsidRDefault="00433D2E" w:rsidP="00433D2E">
      <w:pPr>
        <w:jc w:val="center"/>
        <w:rPr>
          <w:rFonts w:ascii="GHEA Grapalat" w:hAnsi="GHEA Grapalat"/>
          <w:b/>
          <w:szCs w:val="22"/>
          <w:lang w:val="af-ZA"/>
        </w:rPr>
      </w:pPr>
    </w:p>
    <w:p w:rsidR="00433D2E" w:rsidRDefault="00433D2E" w:rsidP="00433D2E">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433D2E" w:rsidRDefault="00433D2E" w:rsidP="00433D2E">
      <w:pPr>
        <w:jc w:val="center"/>
        <w:rPr>
          <w:rFonts w:ascii="GHEA Grapalat" w:hAnsi="GHEA Grapalat"/>
          <w:b/>
          <w:sz w:val="20"/>
          <w:lang w:val="af-ZA"/>
        </w:rPr>
      </w:pPr>
    </w:p>
    <w:p w:rsidR="00433D2E" w:rsidRDefault="00433D2E" w:rsidP="00433D2E">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433D2E" w:rsidRDefault="00433D2E" w:rsidP="00433D2E">
      <w:pPr>
        <w:ind w:firstLine="567"/>
        <w:jc w:val="both"/>
        <w:rPr>
          <w:rFonts w:ascii="GHEA Grapalat" w:hAnsi="GHEA Grapalat" w:cs="Sylfaen"/>
          <w:sz w:val="20"/>
          <w:vertAlign w:val="superscript"/>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color w:val="FFFFFF"/>
          <w:sz w:val="20"/>
        </w:rPr>
        <w:footnoteReference w:id="5"/>
      </w:r>
      <w:r>
        <w:rPr>
          <w:rFonts w:ascii="GHEA Grapalat" w:hAnsi="GHEA Grapalat" w:cs="Sylfaen"/>
          <w:sz w:val="20"/>
          <w:lang w:val="hy-AM"/>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433D2E" w:rsidRDefault="00433D2E" w:rsidP="00433D2E">
      <w:pPr>
        <w:pStyle w:val="BodyTextIndent"/>
        <w:spacing w:after="0" w:line="240" w:lineRule="auto"/>
        <w:ind w:firstLine="720"/>
        <w:rPr>
          <w:rFonts w:ascii="GHEA Grapalat" w:hAnsi="GHEA Grapalat" w:cs="Times New Roman"/>
          <w:sz w:val="18"/>
          <w:szCs w:val="18"/>
          <w:u w:val="single"/>
          <w:lang w:val="af-ZA"/>
        </w:rPr>
      </w:pPr>
    </w:p>
    <w:p w:rsidR="00433D2E" w:rsidRDefault="00433D2E" w:rsidP="00433D2E">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433D2E" w:rsidRDefault="00433D2E" w:rsidP="00433D2E">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433D2E" w:rsidRDefault="00433D2E" w:rsidP="00433D2E">
      <w:pPr>
        <w:jc w:val="center"/>
        <w:rPr>
          <w:rFonts w:ascii="GHEA Grapalat" w:hAnsi="GHEA Grapalat"/>
          <w:b/>
          <w:sz w:val="20"/>
          <w:lang w:val="af-ZA"/>
        </w:rPr>
      </w:pPr>
      <w:r>
        <w:rPr>
          <w:rFonts w:ascii="GHEA Grapalat" w:hAnsi="GHEA Grapalat"/>
          <w:b/>
          <w:sz w:val="20"/>
          <w:lang w:val="af-ZA"/>
        </w:rPr>
        <w:t>ԻՐԱՎՈՒՆՔԸ ԵՎ ԿԱՐԳԸ</w:t>
      </w:r>
    </w:p>
    <w:p w:rsidR="00433D2E" w:rsidRDefault="00433D2E" w:rsidP="00433D2E">
      <w:pPr>
        <w:jc w:val="center"/>
        <w:rPr>
          <w:rFonts w:ascii="GHEA Grapalat" w:hAnsi="GHEA Grapalat"/>
          <w:b/>
          <w:sz w:val="20"/>
          <w:lang w:val="af-ZA"/>
        </w:rPr>
      </w:pP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Mariam" w:hAnsi="GHEA Mariam" w:cs="Sylfaen"/>
          <w:sz w:val="20"/>
          <w:szCs w:val="20"/>
          <w:lang w:val="af-ZA"/>
        </w:rPr>
        <w:t xml:space="preserve"> </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8.28-</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Calibri" w:hAnsi="Calibri" w:cs="Calibri"/>
          <w:sz w:val="20"/>
          <w:szCs w:val="20"/>
          <w:lang w:val="af-ZA"/>
        </w:rPr>
        <w:t> </w:t>
      </w:r>
      <w:r>
        <w:rPr>
          <w:rFonts w:ascii="GHEA Grapalat" w:hAnsi="GHEA Grapalat" w:cs="Sylfaen"/>
          <w:sz w:val="20"/>
          <w:szCs w:val="20"/>
          <w:lang w:val="af-ZA"/>
        </w:rPr>
        <w:t xml:space="preserve">  12.7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12.8 </w:t>
      </w:r>
      <w:bookmarkStart w:id="12" w:name="_Hlk9264773"/>
      <w:r>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12.4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12.9</w:t>
      </w:r>
      <w:bookmarkStart w:id="13" w:name="_Hlk9264833"/>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նշվում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հրավիրվող</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հետևելու</w:t>
      </w:r>
      <w:r>
        <w:rPr>
          <w:rFonts w:ascii="GHEA Grapalat" w:hAnsi="GHEA Grapalat" w:cs="Sylfaen"/>
          <w:sz w:val="20"/>
          <w:szCs w:val="20"/>
          <w:lang w:val="af-ZA"/>
        </w:rPr>
        <w:t xml:space="preserve"> </w:t>
      </w:r>
      <w:r>
        <w:rPr>
          <w:rFonts w:ascii="GHEA Grapalat" w:hAnsi="GHEA Grapalat" w:cs="Sylfaen"/>
          <w:sz w:val="20"/>
          <w:szCs w:val="20"/>
          <w:lang w:val="ru-RU"/>
        </w:rPr>
        <w:t>համացանցային</w:t>
      </w:r>
      <w:r>
        <w:rPr>
          <w:rFonts w:ascii="GHEA Grapalat" w:hAnsi="GHEA Grapalat" w:cs="Sylfaen"/>
          <w:sz w:val="20"/>
          <w:szCs w:val="20"/>
          <w:lang w:val="af-ZA"/>
        </w:rPr>
        <w:t xml:space="preserve"> </w:t>
      </w:r>
      <w:r>
        <w:rPr>
          <w:rFonts w:ascii="GHEA Grapalat" w:hAnsi="GHEA Grapalat" w:cs="Sylfaen"/>
          <w:sz w:val="20"/>
          <w:szCs w:val="20"/>
          <w:lang w:val="ru-RU"/>
        </w:rPr>
        <w:t>հղումը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թերությունների</w:t>
      </w:r>
      <w:r>
        <w:rPr>
          <w:rFonts w:ascii="GHEA Grapalat" w:hAnsi="GHEA Grapalat" w:cs="Sylfaen"/>
          <w:sz w:val="20"/>
          <w:szCs w:val="20"/>
          <w:lang w:val="af-ZA"/>
        </w:rPr>
        <w:t xml:space="preserve"> </w:t>
      </w:r>
      <w:r>
        <w:rPr>
          <w:rFonts w:ascii="GHEA Grapalat" w:hAnsi="GHEA Grapalat" w:cs="Sylfaen"/>
          <w:sz w:val="20"/>
          <w:szCs w:val="20"/>
          <w:lang w:val="ru-RU"/>
        </w:rPr>
        <w:t>վերացման</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12.8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լրանալու</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տրամադրվելու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12.10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դիրքորոշում</w:t>
      </w:r>
      <w:r>
        <w:rPr>
          <w:rFonts w:ascii="GHEA Grapalat" w:hAnsi="GHEA Grapalat" w:cs="Sylfaen"/>
          <w:sz w:val="20"/>
          <w:szCs w:val="20"/>
          <w:lang w:val="af-ZA"/>
        </w:rPr>
        <w:t xml:space="preserve">, </w:t>
      </w:r>
      <w:r>
        <w:rPr>
          <w:rFonts w:ascii="GHEA Grapalat" w:hAnsi="GHEA Grapalat" w:cs="Sylfaen"/>
          <w:sz w:val="20"/>
          <w:szCs w:val="20"/>
          <w:lang w:val="ru-RU"/>
        </w:rPr>
        <w:t>ինչպես</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կցելով</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կից</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առկայության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պատվիրատուի</w:t>
      </w:r>
      <w:r>
        <w:rPr>
          <w:rFonts w:ascii="GHEA Grapalat" w:hAnsi="GHEA Grapalat" w:cs="Sylfaen"/>
          <w:sz w:val="20"/>
          <w:szCs w:val="20"/>
          <w:lang w:val="af-ZA"/>
        </w:rPr>
        <w:t xml:space="preserve"> </w:t>
      </w:r>
      <w:r>
        <w:rPr>
          <w:rFonts w:ascii="GHEA Grapalat" w:hAnsi="GHEA Grapalat" w:cs="Sylfaen"/>
          <w:sz w:val="20"/>
          <w:szCs w:val="20"/>
          <w:lang w:val="ru-RU"/>
        </w:rPr>
        <w:t>դիրքորոշումը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պահանջված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դրանց</w:t>
      </w:r>
      <w:r>
        <w:rPr>
          <w:rFonts w:ascii="GHEA Grapalat" w:hAnsi="GHEA Grapalat" w:cs="Sylfaen"/>
          <w:sz w:val="20"/>
          <w:szCs w:val="20"/>
          <w:lang w:val="af-ZA"/>
        </w:rPr>
        <w:t xml:space="preserve"> </w:t>
      </w:r>
      <w:r>
        <w:rPr>
          <w:rFonts w:ascii="GHEA Grapalat" w:hAnsi="GHEA Grapalat" w:cs="Sylfaen"/>
          <w:sz w:val="20"/>
          <w:szCs w:val="20"/>
          <w:lang w:val="ru-RU"/>
        </w:rPr>
        <w:t>բնօրինակից</w:t>
      </w:r>
      <w:r>
        <w:rPr>
          <w:rFonts w:ascii="GHEA Grapalat" w:hAnsi="GHEA Grapalat" w:cs="Sylfaen"/>
          <w:sz w:val="20"/>
          <w:szCs w:val="20"/>
          <w:lang w:val="af-ZA"/>
        </w:rPr>
        <w:t xml:space="preserve"> </w:t>
      </w:r>
      <w:r>
        <w:rPr>
          <w:rFonts w:ascii="GHEA Grapalat" w:hAnsi="GHEA Grapalat" w:cs="Sylfaen"/>
          <w:sz w:val="20"/>
          <w:szCs w:val="20"/>
          <w:lang w:val="ru-RU"/>
        </w:rPr>
        <w:t>արտատպված</w:t>
      </w:r>
      <w:r>
        <w:rPr>
          <w:rFonts w:ascii="GHEA Grapalat" w:hAnsi="GHEA Grapalat" w:cs="Sylfaen"/>
          <w:sz w:val="20"/>
          <w:szCs w:val="20"/>
          <w:lang w:val="af-ZA"/>
        </w:rPr>
        <w:t xml:space="preserve"> (</w:t>
      </w:r>
      <w:r>
        <w:rPr>
          <w:rFonts w:ascii="GHEA Grapalat" w:hAnsi="GHEA Grapalat" w:cs="Sylfaen"/>
          <w:sz w:val="20"/>
          <w:szCs w:val="20"/>
          <w:lang w:val="ru-RU"/>
        </w:rPr>
        <w:t>սկանավորված</w:t>
      </w:r>
      <w:r>
        <w:rPr>
          <w:rFonts w:ascii="GHEA Grapalat" w:hAnsi="GHEA Grapalat" w:cs="Sylfaen"/>
          <w:sz w:val="20"/>
          <w:szCs w:val="20"/>
          <w:lang w:val="af-ZA"/>
        </w:rPr>
        <w:t xml:space="preserve">) </w:t>
      </w:r>
      <w:r>
        <w:rPr>
          <w:rFonts w:ascii="GHEA Grapalat" w:hAnsi="GHEA Grapalat" w:cs="Sylfaen"/>
          <w:sz w:val="20"/>
          <w:szCs w:val="20"/>
          <w:lang w:val="ru-RU"/>
        </w:rPr>
        <w:t>ձևով</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12.5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փոստին</w:t>
      </w:r>
      <w:r>
        <w:rPr>
          <w:rFonts w:ascii="GHEA Grapalat" w:hAnsi="GHEA Grapalat" w:cs="Sylfaen"/>
          <w:sz w:val="20"/>
          <w:szCs w:val="20"/>
          <w:lang w:val="af-ZA"/>
        </w:rPr>
        <w:t xml:space="preserve"> </w:t>
      </w:r>
      <w:r>
        <w:rPr>
          <w:rFonts w:ascii="GHEA Grapalat" w:hAnsi="GHEA Grapalat" w:cs="Sylfaen"/>
          <w:sz w:val="20"/>
          <w:szCs w:val="20"/>
          <w:lang w:val="ru-RU"/>
        </w:rPr>
        <w:t>ուղարկվելու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bookmarkEnd w:id="13"/>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12.12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վարույթն</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w:t>
      </w:r>
      <w:r>
        <w:rPr>
          <w:rFonts w:ascii="GHEA Grapalat" w:hAnsi="GHEA Grapalat" w:cs="Sylfaen"/>
          <w:sz w:val="20"/>
          <w:szCs w:val="20"/>
          <w:lang w:val="ru-RU"/>
        </w:rPr>
        <w:t>քսան</w:t>
      </w:r>
      <w:r>
        <w:rPr>
          <w:rFonts w:ascii="GHEA Grapalat" w:hAnsi="GHEA Grapalat" w:cs="Sylfaen"/>
          <w:sz w:val="20"/>
          <w:szCs w:val="20"/>
          <w:lang w:val="af-ZA"/>
        </w:rPr>
        <w:t xml:space="preserve">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տասն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rPr>
        <w:t>ա</w:t>
      </w:r>
      <w:r>
        <w:rPr>
          <w:rFonts w:ascii="GHEA Grapalat" w:hAnsi="GHEA Grapalat" w:cs="Sylfaen"/>
          <w:sz w:val="20"/>
          <w:szCs w:val="20"/>
          <w:lang w:val="ru-RU"/>
        </w:rPr>
        <w:t>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նձն</w:t>
      </w:r>
      <w:r>
        <w:rPr>
          <w:rFonts w:ascii="GHEA Grapalat" w:hAnsi="GHEA Grapalat" w:cs="Sylfaen"/>
          <w:sz w:val="20"/>
          <w:szCs w:val="20"/>
          <w:lang w:val="af-ZA"/>
        </w:rPr>
        <w:t xml:space="preserve"> </w:t>
      </w:r>
      <w:r>
        <w:rPr>
          <w:rFonts w:ascii="GHEA Grapalat" w:hAnsi="GHEA Grapalat" w:cs="Sylfaen"/>
          <w:sz w:val="20"/>
          <w:szCs w:val="20"/>
          <w:lang w:val="ru-RU"/>
        </w:rPr>
        <w:t>ապահովում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հրապարակումը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12.13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12.14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433D2E" w:rsidRDefault="00433D2E" w:rsidP="00433D2E">
      <w:pPr>
        <w:pStyle w:val="NormalWeb"/>
        <w:shd w:val="clear" w:color="auto" w:fill="FFFFFF"/>
        <w:ind w:firstLine="567"/>
        <w:jc w:val="both"/>
        <w:rPr>
          <w:rFonts w:ascii="Arial Unicode" w:hAnsi="Arial Unicode"/>
          <w:color w:val="000000"/>
          <w:sz w:val="21"/>
          <w:szCs w:val="21"/>
          <w:lang w:val="af-ZA"/>
        </w:rPr>
      </w:pPr>
      <w:r>
        <w:rPr>
          <w:rFonts w:ascii="GHEA Grapalat" w:hAnsi="GHEA Grapalat" w:cs="Sylfaen"/>
          <w:sz w:val="20"/>
          <w:szCs w:val="20"/>
          <w:lang w:val="af-ZA"/>
        </w:rPr>
        <w:t xml:space="preserve">12.15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bookmarkStart w:id="14" w:name="_Hlk9265079"/>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նիստերի</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ձայնագրվում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մեկտեղ</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Ձայնագրման</w:t>
      </w:r>
      <w:r>
        <w:rPr>
          <w:rFonts w:ascii="GHEA Grapalat" w:hAnsi="GHEA Grapalat" w:cs="Sylfaen"/>
          <w:sz w:val="20"/>
          <w:szCs w:val="20"/>
          <w:lang w:val="af-ZA"/>
        </w:rPr>
        <w:t xml:space="preserve"> </w:t>
      </w:r>
      <w:r>
        <w:rPr>
          <w:rFonts w:ascii="GHEA Grapalat" w:hAnsi="GHEA Grapalat" w:cs="Sylfaen"/>
          <w:sz w:val="20"/>
          <w:szCs w:val="20"/>
          <w:lang w:val="ru-RU"/>
        </w:rPr>
        <w:t>անհնարինության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սղագրվում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հեռարձակվում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համացանցում</w:t>
      </w:r>
      <w:r>
        <w:rPr>
          <w:rFonts w:ascii="GHEA Grapalat" w:hAnsi="GHEA Grapalat" w:cs="Sylfaen"/>
          <w:sz w:val="20"/>
          <w:szCs w:val="20"/>
          <w:lang w:val="af-ZA"/>
        </w:rPr>
        <w:t>:</w:t>
      </w:r>
    </w:p>
    <w:bookmarkEnd w:id="14"/>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 12.16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մտնում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տեղե</w:t>
      </w:r>
      <w:r>
        <w:rPr>
          <w:rFonts w:ascii="GHEA Grapalat" w:hAnsi="GHEA Grapalat" w:cs="Sylfaen"/>
          <w:sz w:val="20"/>
          <w:szCs w:val="20"/>
        </w:rPr>
        <w:t>կ</w:t>
      </w:r>
      <w:r>
        <w:rPr>
          <w:rFonts w:ascii="GHEA Grapalat" w:hAnsi="GHEA Grapalat" w:cs="Sylfaen"/>
          <w:sz w:val="20"/>
          <w:szCs w:val="20"/>
          <w:lang w:val="ru-RU"/>
        </w:rPr>
        <w:t>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12.18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12.19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Mariam" w:hAnsi="GHEA Mariam"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ru-RU"/>
        </w:rPr>
        <w:t>Օրենքի</w:t>
      </w:r>
      <w:r>
        <w:rPr>
          <w:rFonts w:ascii="GHEA Grapalat" w:hAnsi="GHEA Grapalat" w:cs="Sylfaen"/>
          <w:sz w:val="20"/>
          <w:szCs w:val="20"/>
          <w:lang w:val="af-ZA"/>
        </w:rPr>
        <w:t xml:space="preserve"> 51-</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նձը</w:t>
      </w:r>
      <w:r>
        <w:rPr>
          <w:rFonts w:ascii="GHEA Grapalat" w:hAnsi="GHEA Grapalat" w:cs="Sylfaen"/>
          <w:sz w:val="20"/>
          <w:szCs w:val="20"/>
          <w:lang w:val="af-ZA"/>
        </w:rPr>
        <w:t xml:space="preserve"> </w:t>
      </w:r>
      <w:r>
        <w:rPr>
          <w:rFonts w:ascii="GHEA Grapalat" w:hAnsi="GHEA Grapalat" w:cs="Sylfaen"/>
          <w:sz w:val="20"/>
          <w:szCs w:val="20"/>
          <w:lang w:val="ru-RU"/>
        </w:rPr>
        <w:t>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գործընթացի</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հանելու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1-</w:t>
      </w:r>
      <w:r>
        <w:rPr>
          <w:rFonts w:ascii="GHEA Grapalat" w:hAnsi="GHEA Grapalat" w:cs="Sylfaen"/>
          <w:sz w:val="20"/>
          <w:szCs w:val="20"/>
          <w:lang w:val="ru-RU"/>
        </w:rPr>
        <w:t>ին</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մարմինների</w:t>
      </w:r>
      <w:r>
        <w:rPr>
          <w:rFonts w:ascii="GHEA Grapalat" w:hAnsi="GHEA Grapalat" w:cs="Sylfaen"/>
          <w:sz w:val="20"/>
          <w:szCs w:val="20"/>
          <w:lang w:val="af-ZA"/>
        </w:rPr>
        <w:t xml:space="preserve"> </w:t>
      </w:r>
      <w:r>
        <w:rPr>
          <w:rFonts w:ascii="GHEA Grapalat" w:hAnsi="GHEA Grapalat" w:cs="Sylfaen"/>
          <w:sz w:val="20"/>
          <w:szCs w:val="20"/>
          <w:lang w:val="ru-RU"/>
        </w:rPr>
        <w:t>ղեկավարները</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իրավաբանական</w:t>
      </w:r>
      <w:r>
        <w:rPr>
          <w:rFonts w:ascii="GHEA Grapalat" w:hAnsi="GHEA Grapalat" w:cs="Sylfaen"/>
          <w:sz w:val="20"/>
          <w:szCs w:val="20"/>
          <w:lang w:val="af-ZA"/>
        </w:rPr>
        <w:t xml:space="preserve"> </w:t>
      </w:r>
      <w:r>
        <w:rPr>
          <w:rFonts w:ascii="GHEA Grapalat" w:hAnsi="GHEA Grapalat" w:cs="Sylfaen"/>
          <w:sz w:val="20"/>
          <w:szCs w:val="20"/>
          <w:lang w:val="ru-RU"/>
        </w:rPr>
        <w:t>անձանց</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գործադիր</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ղեկավարը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հայտնում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w:t>
      </w:r>
    </w:p>
    <w:p w:rsidR="00433D2E" w:rsidRDefault="00433D2E" w:rsidP="00433D2E">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433D2E" w:rsidRDefault="00433D2E" w:rsidP="00433D2E">
      <w:pPr>
        <w:ind w:firstLine="567"/>
        <w:jc w:val="center"/>
        <w:rPr>
          <w:rFonts w:ascii="GHEA Grapalat" w:hAnsi="GHEA Grapalat" w:cs="Sylfaen"/>
          <w:b/>
          <w:szCs w:val="22"/>
          <w:lang w:val="es-ES"/>
        </w:rPr>
      </w:pPr>
    </w:p>
    <w:p w:rsidR="00433D2E" w:rsidRDefault="00433D2E" w:rsidP="00433D2E">
      <w:pPr>
        <w:ind w:firstLine="567"/>
        <w:jc w:val="center"/>
        <w:rPr>
          <w:rFonts w:ascii="GHEA Grapalat" w:hAnsi="GHEA Grapalat" w:cs="Sylfaen"/>
          <w:b/>
          <w:szCs w:val="22"/>
          <w:lang w:val="es-ES"/>
        </w:rPr>
      </w:pPr>
    </w:p>
    <w:p w:rsidR="00433D2E" w:rsidRDefault="00433D2E" w:rsidP="00433D2E">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433D2E" w:rsidRDefault="00433D2E" w:rsidP="00433D2E">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433D2E" w:rsidRDefault="00433D2E" w:rsidP="00433D2E">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433D2E" w:rsidRDefault="00433D2E" w:rsidP="00433D2E">
      <w:pPr>
        <w:ind w:firstLine="567"/>
        <w:jc w:val="center"/>
        <w:rPr>
          <w:rFonts w:ascii="GHEA Grapalat" w:hAnsi="GHEA Grapalat"/>
          <w:szCs w:val="22"/>
          <w:lang w:val="af-ZA"/>
        </w:rPr>
      </w:pPr>
    </w:p>
    <w:p w:rsidR="00433D2E" w:rsidRDefault="00433D2E" w:rsidP="00433D2E">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433D2E" w:rsidRDefault="00433D2E" w:rsidP="00433D2E">
      <w:pPr>
        <w:ind w:firstLine="567"/>
        <w:jc w:val="both"/>
        <w:rPr>
          <w:rFonts w:ascii="GHEA Grapalat" w:hAnsi="GHEA Grapalat"/>
          <w:szCs w:val="22"/>
          <w:lang w:val="af-ZA"/>
        </w:rPr>
      </w:pPr>
      <w:r>
        <w:rPr>
          <w:rFonts w:ascii="GHEA Grapalat" w:hAnsi="GHEA Grapalat"/>
          <w:szCs w:val="22"/>
          <w:lang w:val="af-ZA"/>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433D2E" w:rsidRDefault="00433D2E" w:rsidP="00433D2E">
      <w:pPr>
        <w:jc w:val="center"/>
        <w:rPr>
          <w:rFonts w:ascii="GHEA Grapalat" w:hAnsi="GHEA Grapalat"/>
          <w:b/>
          <w:szCs w:val="22"/>
          <w:lang w:val="af-ZA"/>
        </w:rPr>
      </w:pPr>
    </w:p>
    <w:p w:rsidR="00433D2E" w:rsidRDefault="00433D2E" w:rsidP="00433D2E">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433D2E" w:rsidRDefault="00433D2E" w:rsidP="00433D2E">
      <w:pPr>
        <w:ind w:firstLine="720"/>
        <w:jc w:val="center"/>
        <w:rPr>
          <w:rFonts w:ascii="GHEA Grapalat" w:hAnsi="GHEA Grapalat"/>
          <w:szCs w:val="22"/>
          <w:lang w:val="af-ZA"/>
        </w:rPr>
      </w:pPr>
    </w:p>
    <w:p w:rsidR="00433D2E" w:rsidRDefault="00433D2E" w:rsidP="00433D2E">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rsidR="00433D2E" w:rsidRDefault="00433D2E" w:rsidP="00433D2E">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433D2E" w:rsidRDefault="00433D2E" w:rsidP="00433D2E">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2.2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433D2E" w:rsidRDefault="00433D2E" w:rsidP="00433D2E">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2.3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14</w:t>
      </w:r>
      <w:r>
        <w:rPr>
          <w:rFonts w:ascii="GHEA Grapalat" w:hAnsi="GHEA Grapalat" w:cs="Sylfaen"/>
          <w:sz w:val="20"/>
          <w:szCs w:val="24"/>
          <w:lang w:val="af-ZA" w:eastAsia="en-US"/>
        </w:rPr>
        <w:t xml:space="preserve"> </w:t>
      </w:r>
      <w:r>
        <w:rPr>
          <w:rFonts w:ascii="GHEA Grapalat" w:hAnsi="GHEA Grapalat" w:cs="Sylfaen"/>
          <w:color w:val="FFFFFF"/>
          <w:sz w:val="20"/>
          <w:szCs w:val="24"/>
          <w:lang w:val="af-ZA" w:eastAsia="en-US"/>
        </w:rPr>
        <w:t xml:space="preserve">  </w:t>
      </w:r>
      <w:r>
        <w:rPr>
          <w:rStyle w:val="FootnoteReference"/>
          <w:rFonts w:ascii="GHEA Grapalat" w:hAnsi="GHEA Grapalat" w:cs="Sylfaen"/>
          <w:color w:val="FFFFFF"/>
          <w:sz w:val="20"/>
          <w:szCs w:val="24"/>
          <w:lang w:val="af-ZA" w:eastAsia="en-US"/>
        </w:rPr>
        <w:footnoteReference w:id="6"/>
      </w:r>
    </w:p>
    <w:p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2.5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 xml:space="preserve">արժեք, </w:t>
      </w:r>
      <w:r>
        <w:rPr>
          <w:rFonts w:ascii="GHEA Grapalat" w:hAnsi="GHEA Grapalat" w:cs="Sylfaen"/>
          <w:sz w:val="20"/>
          <w:lang w:val="af-ZA"/>
        </w:rPr>
        <w:t xml:space="preserve">(ինքնարժեքի և կանխատեսվող շահույթի հանրագումարը)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hy-AM"/>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w:t>
      </w:r>
    </w:p>
    <w:p w:rsidR="00433D2E" w:rsidRDefault="00433D2E" w:rsidP="00433D2E">
      <w:pPr>
        <w:ind w:firstLine="567"/>
        <w:jc w:val="both"/>
        <w:rPr>
          <w:rFonts w:ascii="GHEA Grapalat" w:hAnsi="GHEA Grapalat" w:cs="Sylfaen"/>
          <w:sz w:val="20"/>
          <w:lang w:val="af-ZA"/>
        </w:rPr>
      </w:pPr>
    </w:p>
    <w:p w:rsidR="00433D2E" w:rsidRDefault="00433D2E" w:rsidP="00433D2E">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433D2E" w:rsidRDefault="00433D2E" w:rsidP="00433D2E">
      <w:pPr>
        <w:jc w:val="center"/>
        <w:rPr>
          <w:rFonts w:ascii="GHEA Grapalat" w:hAnsi="GHEA Grapalat" w:cs="Sylfaen"/>
          <w:b/>
          <w:sz w:val="20"/>
          <w:lang w:val="es-ES"/>
        </w:rPr>
      </w:pPr>
    </w:p>
    <w:p w:rsidR="00433D2E" w:rsidRDefault="00433D2E" w:rsidP="00433D2E">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433D2E" w:rsidRDefault="00433D2E" w:rsidP="00433D2E">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2 /երկու/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433D2E" w:rsidRDefault="00433D2E" w:rsidP="00433D2E">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433D2E" w:rsidRDefault="00433D2E" w:rsidP="00433D2E">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433D2E" w:rsidRDefault="00433D2E" w:rsidP="00433D2E">
      <w:pPr>
        <w:ind w:firstLine="567"/>
        <w:jc w:val="both"/>
        <w:rPr>
          <w:rFonts w:ascii="GHEA Grapalat" w:hAnsi="GHEA Grapalat"/>
          <w:b/>
          <w:sz w:val="20"/>
          <w:lang w:val="af-ZA"/>
        </w:rPr>
      </w:pPr>
    </w:p>
    <w:p w:rsidR="00433D2E" w:rsidRDefault="00433D2E" w:rsidP="00433D2E">
      <w:pPr>
        <w:pStyle w:val="norm"/>
        <w:spacing w:line="240" w:lineRule="auto"/>
        <w:ind w:firstLine="284"/>
        <w:jc w:val="right"/>
        <w:rPr>
          <w:rFonts w:ascii="GHEA Grapalat" w:hAnsi="GHEA Grapalat" w:cs="Sylfaen"/>
          <w:b/>
          <w:sz w:val="20"/>
          <w:lang w:val="es-ES"/>
        </w:rPr>
      </w:pPr>
    </w:p>
    <w:p w:rsidR="00433D2E" w:rsidRDefault="00433D2E" w:rsidP="00433D2E">
      <w:pPr>
        <w:pStyle w:val="norm"/>
        <w:spacing w:line="240" w:lineRule="auto"/>
        <w:ind w:firstLine="284"/>
        <w:jc w:val="right"/>
        <w:rPr>
          <w:rFonts w:ascii="GHEA Grapalat" w:hAnsi="GHEA Grapalat" w:cs="Sylfaen"/>
          <w:b/>
          <w:sz w:val="20"/>
          <w:lang w:val="es-ES"/>
        </w:rPr>
      </w:pPr>
    </w:p>
    <w:p w:rsidR="00433D2E" w:rsidRDefault="00433D2E" w:rsidP="00433D2E">
      <w:pPr>
        <w:pStyle w:val="norm"/>
        <w:spacing w:line="240" w:lineRule="auto"/>
        <w:ind w:firstLine="284"/>
        <w:jc w:val="right"/>
        <w:rPr>
          <w:rFonts w:ascii="GHEA Grapalat" w:hAnsi="GHEA Grapalat" w:cs="Sylfaen"/>
          <w:b/>
          <w:sz w:val="20"/>
          <w:lang w:val="es-ES"/>
        </w:rPr>
      </w:pPr>
    </w:p>
    <w:p w:rsidR="00433D2E" w:rsidRDefault="00433D2E" w:rsidP="00433D2E">
      <w:pPr>
        <w:pStyle w:val="norm"/>
        <w:spacing w:line="240" w:lineRule="auto"/>
        <w:ind w:firstLine="284"/>
        <w:jc w:val="right"/>
        <w:rPr>
          <w:rFonts w:ascii="GHEA Grapalat" w:hAnsi="GHEA Grapalat" w:cs="Sylfaen"/>
          <w:b/>
          <w:sz w:val="20"/>
          <w:lang w:val="es-ES"/>
        </w:rPr>
      </w:pPr>
    </w:p>
    <w:p w:rsidR="00433D2E" w:rsidRDefault="00433D2E"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576EF3" w:rsidRDefault="00576EF3" w:rsidP="00433D2E">
      <w:pPr>
        <w:pStyle w:val="norm"/>
        <w:spacing w:line="240" w:lineRule="auto"/>
        <w:ind w:firstLine="284"/>
        <w:jc w:val="right"/>
        <w:rPr>
          <w:rFonts w:ascii="GHEA Grapalat" w:hAnsi="GHEA Grapalat" w:cs="Sylfaen"/>
          <w:b/>
          <w:sz w:val="20"/>
          <w:lang w:val="es-ES"/>
        </w:rPr>
      </w:pPr>
    </w:p>
    <w:p w:rsidR="00433D2E" w:rsidRDefault="00433D2E" w:rsidP="00433D2E">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433D2E" w:rsidRDefault="008C3759" w:rsidP="00433D2E">
      <w:pPr>
        <w:pStyle w:val="BodyTextIndent3"/>
        <w:spacing w:line="240" w:lineRule="auto"/>
        <w:jc w:val="right"/>
        <w:rPr>
          <w:rFonts w:ascii="GHEA Grapalat" w:hAnsi="GHEA Grapalat" w:cs="Arial"/>
          <w:b/>
          <w:lang w:val="es-ES"/>
        </w:rPr>
      </w:pPr>
      <w:r w:rsidRPr="008C3759">
        <w:rPr>
          <w:rFonts w:ascii="GHEA Grapalat" w:hAnsi="GHEA Grapalat"/>
          <w:lang w:val="af-ZA"/>
        </w:rPr>
        <w:t>«</w:t>
      </w:r>
      <w:r w:rsidR="00624487">
        <w:rPr>
          <w:rFonts w:ascii="GHEA Grapalat" w:hAnsi="GHEA Grapalat"/>
          <w:lang w:val="af-ZA"/>
        </w:rPr>
        <w:t>ԼՄԳՀ-ԳՀԾՁԲ-24/04</w:t>
      </w:r>
      <w:r w:rsidRPr="008C3759">
        <w:rPr>
          <w:rFonts w:ascii="GHEA Grapalat" w:hAnsi="GHEA Grapalat"/>
          <w:lang w:val="af-ZA"/>
        </w:rPr>
        <w:t xml:space="preserve">»   </w:t>
      </w:r>
      <w:r w:rsidR="00433D2E">
        <w:rPr>
          <w:rFonts w:ascii="GHEA Grapalat" w:hAnsi="GHEA Grapalat" w:cs="Sylfaen"/>
          <w:b/>
          <w:lang w:val="es-ES"/>
        </w:rPr>
        <w:t>ծածկագրով</w:t>
      </w:r>
    </w:p>
    <w:p w:rsidR="00433D2E" w:rsidRDefault="00433D2E" w:rsidP="00433D2E">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 </w:t>
      </w:r>
      <w:r>
        <w:rPr>
          <w:rFonts w:ascii="GHEA Grapalat" w:hAnsi="GHEA Grapalat" w:cs="Arial"/>
          <w:b/>
          <w:lang w:val="es-ES"/>
        </w:rPr>
        <w:t xml:space="preserve"> </w:t>
      </w:r>
      <w:r>
        <w:rPr>
          <w:rFonts w:ascii="GHEA Grapalat" w:hAnsi="GHEA Grapalat" w:cs="Sylfaen"/>
          <w:b/>
          <w:lang w:val="es-ES"/>
        </w:rPr>
        <w:t>հրավերի</w:t>
      </w:r>
    </w:p>
    <w:p w:rsidR="00433D2E" w:rsidRDefault="00433D2E" w:rsidP="00433D2E">
      <w:pPr>
        <w:jc w:val="center"/>
        <w:rPr>
          <w:rFonts w:ascii="GHEA Grapalat" w:hAnsi="GHEA Grapalat" w:cs="Sylfaen"/>
          <w:b/>
          <w:lang w:val="es-ES"/>
        </w:rPr>
      </w:pPr>
    </w:p>
    <w:p w:rsidR="00433D2E" w:rsidRDefault="00433D2E" w:rsidP="00433D2E">
      <w:pPr>
        <w:jc w:val="center"/>
        <w:rPr>
          <w:rFonts w:ascii="GHEA Grapalat" w:hAnsi="GHEA Grapalat" w:cs="Arial"/>
          <w:b/>
          <w:lang w:val="es-ES"/>
        </w:rPr>
      </w:pPr>
      <w:r>
        <w:rPr>
          <w:rFonts w:ascii="GHEA Grapalat" w:hAnsi="GHEA Grapalat" w:cs="Sylfaen"/>
          <w:b/>
          <w:lang w:val="es-ES"/>
        </w:rPr>
        <w:t>ԴԻՄՈՒՄՀԱՅՏԱՐԱՐՈՒԹՅՈՒՆ*</w:t>
      </w:r>
    </w:p>
    <w:p w:rsidR="00433D2E" w:rsidRDefault="00433D2E" w:rsidP="00433D2E">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433D2E" w:rsidRDefault="00433D2E" w:rsidP="00433D2E">
      <w:pPr>
        <w:rPr>
          <w:lang w:val="es-ES" w:eastAsia="ru-RU"/>
        </w:rPr>
      </w:pPr>
    </w:p>
    <w:p w:rsidR="00433D2E" w:rsidRDefault="00433D2E" w:rsidP="00433D2E">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433D2E" w:rsidRDefault="00433D2E" w:rsidP="00433D2E">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33D2E" w:rsidRDefault="00433D2E" w:rsidP="00433D2E">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8C3759">
        <w:rPr>
          <w:rFonts w:ascii="GHEA Grapalat" w:hAnsi="GHEA Grapalat"/>
          <w:sz w:val="20"/>
          <w:lang w:val="af-ZA"/>
        </w:rPr>
        <w:t>«</w:t>
      </w:r>
      <w:r w:rsidR="00624487">
        <w:rPr>
          <w:rFonts w:ascii="GHEA Grapalat" w:hAnsi="GHEA Grapalat"/>
          <w:sz w:val="20"/>
          <w:lang w:val="af-ZA"/>
        </w:rPr>
        <w:t>ԼՄԳՀ-ԳՀԾՁԲ-24/04</w:t>
      </w:r>
      <w:r w:rsidR="008C3759">
        <w:rPr>
          <w:rFonts w:ascii="GHEA Grapalat" w:hAnsi="GHEA Grapalat"/>
          <w:sz w:val="20"/>
          <w:lang w:val="af-ZA"/>
        </w:rPr>
        <w:t>»</w:t>
      </w:r>
      <w:r>
        <w:rPr>
          <w:rFonts w:ascii="GHEA Grapalat" w:hAnsi="GHEA Grapalat" w:cs="Sylfaen"/>
          <w:sz w:val="20"/>
          <w:szCs w:val="20"/>
          <w:lang w:val="es-ES"/>
        </w:rPr>
        <w:t>ծածկագրով հայտարարված</w:t>
      </w:r>
    </w:p>
    <w:p w:rsidR="00433D2E" w:rsidRDefault="00433D2E" w:rsidP="00433D2E">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433D2E" w:rsidRDefault="00433D2E" w:rsidP="00433D2E">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433D2E" w:rsidRDefault="00433D2E" w:rsidP="00433D2E">
      <w:pPr>
        <w:jc w:val="both"/>
        <w:rPr>
          <w:rFonts w:ascii="GHEA Grapalat" w:hAnsi="GHEA Grapalat"/>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չափաբաժնի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433D2E" w:rsidRDefault="00433D2E" w:rsidP="00433D2E">
      <w:pPr>
        <w:jc w:val="both"/>
        <w:rPr>
          <w:rFonts w:ascii="GHEA Grapalat" w:hAnsi="GHEA Grapalat"/>
          <w:sz w:val="20"/>
          <w:szCs w:val="20"/>
          <w:lang w:val="es-ES"/>
        </w:rPr>
      </w:pPr>
      <w:r>
        <w:rPr>
          <w:rFonts w:ascii="GHEA Grapalat" w:hAnsi="GHEA Grapalat"/>
          <w:vertAlign w:val="superscript"/>
          <w:lang w:val="es-ES"/>
        </w:rPr>
        <w:t xml:space="preserve"> </w:t>
      </w:r>
      <w:proofErr w:type="gramStart"/>
      <w:r>
        <w:rPr>
          <w:rFonts w:ascii="GHEA Grapalat" w:hAnsi="GHEA Grapalat" w:cs="Sylfaen"/>
          <w:sz w:val="20"/>
          <w:szCs w:val="20"/>
          <w:lang w:val="es-ES"/>
        </w:rPr>
        <w:t>պահանջներին</w:t>
      </w:r>
      <w:proofErr w:type="gramEnd"/>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433D2E" w:rsidRDefault="00433D2E" w:rsidP="00433D2E">
      <w:pPr>
        <w:jc w:val="both"/>
        <w:rPr>
          <w:rFonts w:ascii="GHEA Grapalat" w:hAnsi="GHEA Grapalat"/>
          <w:sz w:val="12"/>
          <w:szCs w:val="12"/>
          <w:u w:val="single"/>
          <w:lang w:val="es-ES"/>
        </w:rPr>
      </w:pPr>
    </w:p>
    <w:p w:rsidR="00433D2E" w:rsidRDefault="00433D2E" w:rsidP="00433D2E">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433D2E" w:rsidRDefault="00433D2E" w:rsidP="00433D2E">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433D2E" w:rsidRDefault="00433D2E" w:rsidP="00433D2E">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433D2E" w:rsidRDefault="00433D2E" w:rsidP="00433D2E">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433D2E" w:rsidRDefault="00433D2E" w:rsidP="00433D2E">
      <w:pPr>
        <w:jc w:val="both"/>
        <w:rPr>
          <w:rFonts w:ascii="GHEA Grapalat" w:hAnsi="GHEA Grapalat" w:cs="Sylfaen"/>
          <w:sz w:val="20"/>
          <w:szCs w:val="20"/>
          <w:lang w:val="es-ES"/>
        </w:rPr>
      </w:pPr>
    </w:p>
    <w:p w:rsidR="00433D2E" w:rsidRDefault="00433D2E" w:rsidP="00433D2E">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433D2E" w:rsidRDefault="00433D2E" w:rsidP="00433D2E">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433D2E" w:rsidRDefault="00433D2E" w:rsidP="00433D2E">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33D2E" w:rsidRDefault="00433D2E" w:rsidP="00433D2E">
      <w:pPr>
        <w:numPr>
          <w:ilvl w:val="0"/>
          <w:numId w:val="5"/>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433D2E" w:rsidRDefault="00433D2E" w:rsidP="00433D2E">
      <w:pPr>
        <w:jc w:val="both"/>
        <w:rPr>
          <w:rFonts w:ascii="GHEA Grapalat" w:hAnsi="GHEA Grapalat" w:cs="Arial"/>
          <w:vertAlign w:val="superscript"/>
          <w:lang w:val="es-ES"/>
        </w:rPr>
      </w:pPr>
      <w:r>
        <w:rPr>
          <w:rFonts w:ascii="GHEA Grapalat" w:hAnsi="GHEA Grapalat" w:cs="Arial"/>
          <w:vertAlign w:val="superscript"/>
          <w:lang w:val="es-ES"/>
        </w:rPr>
        <w:t xml:space="preserve">                                                                                                               հարկի վճարողի հաշվառման համարը</w:t>
      </w:r>
    </w:p>
    <w:p w:rsidR="00433D2E" w:rsidRDefault="00433D2E" w:rsidP="00433D2E">
      <w:pPr>
        <w:numPr>
          <w:ilvl w:val="0"/>
          <w:numId w:val="5"/>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433D2E" w:rsidRDefault="00433D2E" w:rsidP="00433D2E">
      <w:pPr>
        <w:jc w:val="both"/>
        <w:rPr>
          <w:rFonts w:ascii="GHEA Grapalat" w:hAnsi="GHEA Grapalat"/>
          <w:sz w:val="10"/>
          <w:szCs w:val="10"/>
          <w:lang w:val="es-ES"/>
        </w:rPr>
      </w:pPr>
      <w:r>
        <w:rPr>
          <w:rFonts w:ascii="GHEA Grapalat" w:hAnsi="GHEA Grapalat" w:cs="Arial"/>
          <w:vertAlign w:val="superscript"/>
          <w:lang w:val="es-ES"/>
        </w:rPr>
        <w:t xml:space="preserve">                                                                                                                       էլեկտրոնային փոստի հասցեն</w:t>
      </w:r>
    </w:p>
    <w:p w:rsidR="00433D2E" w:rsidRDefault="00433D2E" w:rsidP="00433D2E">
      <w:pPr>
        <w:jc w:val="right"/>
        <w:rPr>
          <w:rFonts w:ascii="GHEA Grapalat" w:hAnsi="GHEA Grapalat"/>
          <w:sz w:val="10"/>
          <w:szCs w:val="10"/>
          <w:lang w:val="es-ES"/>
        </w:rPr>
      </w:pPr>
    </w:p>
    <w:p w:rsidR="00433D2E" w:rsidRDefault="00433D2E" w:rsidP="00433D2E">
      <w:pPr>
        <w:jc w:val="right"/>
        <w:rPr>
          <w:rFonts w:ascii="GHEA Grapalat" w:hAnsi="GHEA Grapalat"/>
          <w:sz w:val="10"/>
          <w:szCs w:val="10"/>
          <w:lang w:val="es-ES"/>
        </w:rPr>
      </w:pPr>
    </w:p>
    <w:p w:rsidR="00433D2E" w:rsidRDefault="00433D2E" w:rsidP="00433D2E">
      <w:pPr>
        <w:jc w:val="right"/>
        <w:rPr>
          <w:rFonts w:ascii="GHEA Grapalat" w:hAnsi="GHEA Grapalat"/>
          <w:sz w:val="10"/>
          <w:szCs w:val="10"/>
          <w:lang w:val="es-ES"/>
        </w:rPr>
      </w:pPr>
    </w:p>
    <w:p w:rsidR="00433D2E" w:rsidRDefault="00433D2E" w:rsidP="00433D2E">
      <w:pPr>
        <w:jc w:val="right"/>
        <w:rPr>
          <w:rFonts w:ascii="GHEA Grapalat" w:hAnsi="GHEA Grapalat"/>
          <w:sz w:val="10"/>
          <w:szCs w:val="10"/>
          <w:lang w:val="hy-AM"/>
        </w:rPr>
      </w:pPr>
    </w:p>
    <w:p w:rsidR="00433D2E" w:rsidRDefault="00433D2E" w:rsidP="00433D2E">
      <w:pPr>
        <w:numPr>
          <w:ilvl w:val="0"/>
          <w:numId w:val="5"/>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rPr>
        <w:t>.</w:t>
      </w:r>
      <w:r>
        <w:rPr>
          <w:rFonts w:ascii="GHEA Grapalat" w:hAnsi="GHEA Grapalat"/>
          <w:sz w:val="20"/>
          <w:szCs w:val="20"/>
          <w:lang w:val="es-ES"/>
        </w:rPr>
        <w:t xml:space="preserve">                                     </w:t>
      </w:r>
    </w:p>
    <w:p w:rsidR="00433D2E" w:rsidRDefault="00433D2E" w:rsidP="00433D2E">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գործունեության հասցեն</w:t>
      </w:r>
    </w:p>
    <w:p w:rsidR="00433D2E" w:rsidRDefault="00433D2E" w:rsidP="00433D2E">
      <w:pPr>
        <w:ind w:firstLine="708"/>
        <w:jc w:val="both"/>
        <w:rPr>
          <w:rFonts w:ascii="GHEA Grapalat" w:hAnsi="GHEA Grapalat" w:cs="Arial"/>
          <w:sz w:val="20"/>
          <w:szCs w:val="20"/>
          <w:lang w:val="hy-AM"/>
        </w:rPr>
      </w:pPr>
    </w:p>
    <w:p w:rsidR="00433D2E" w:rsidRDefault="00433D2E" w:rsidP="00433D2E">
      <w:pPr>
        <w:numPr>
          <w:ilvl w:val="0"/>
          <w:numId w:val="5"/>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rPr>
        <w:t>.</w:t>
      </w:r>
      <w:r>
        <w:rPr>
          <w:rFonts w:ascii="GHEA Grapalat" w:hAnsi="GHEA Grapalat"/>
          <w:sz w:val="20"/>
          <w:szCs w:val="20"/>
          <w:lang w:val="es-ES"/>
        </w:rPr>
        <w:t xml:space="preserve">                                     </w:t>
      </w:r>
    </w:p>
    <w:p w:rsidR="00433D2E" w:rsidRDefault="00433D2E" w:rsidP="00433D2E">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հեռախոսի համարը</w:t>
      </w:r>
    </w:p>
    <w:p w:rsidR="00433D2E" w:rsidRDefault="00433D2E" w:rsidP="00433D2E">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433D2E" w:rsidRDefault="00433D2E" w:rsidP="00433D2E">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433D2E" w:rsidRDefault="00433D2E" w:rsidP="00433D2E">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008C3759" w:rsidRPr="008C3759">
        <w:rPr>
          <w:rFonts w:ascii="GHEA Grapalat" w:hAnsi="GHEA Grapalat" w:cs="Arial"/>
          <w:sz w:val="20"/>
          <w:szCs w:val="20"/>
          <w:lang w:val="es-ES"/>
        </w:rPr>
        <w:t>«</w:t>
      </w:r>
      <w:r w:rsidR="00624487">
        <w:rPr>
          <w:rFonts w:ascii="GHEA Grapalat" w:hAnsi="GHEA Grapalat" w:cs="Arial"/>
          <w:sz w:val="20"/>
          <w:szCs w:val="20"/>
          <w:lang w:val="es-ES"/>
        </w:rPr>
        <w:t>ԼՄԳՀ-ԳՀԾՁԲ-24/04</w:t>
      </w:r>
      <w:r w:rsidR="008C3759" w:rsidRPr="008C3759">
        <w:rPr>
          <w:rFonts w:ascii="GHEA Grapalat" w:hAnsi="GHEA Grapalat" w:cs="Arial"/>
          <w:sz w:val="20"/>
          <w:szCs w:val="20"/>
          <w:lang w:val="es-ES"/>
        </w:rPr>
        <w:t>»</w:t>
      </w:r>
      <w:r>
        <w:rPr>
          <w:rFonts w:ascii="GHEA Grapalat" w:hAnsi="GHEA Grapalat" w:cs="Arial"/>
          <w:sz w:val="20"/>
          <w:szCs w:val="20"/>
          <w:lang w:val="es-ES"/>
        </w:rPr>
        <w:t xml:space="preserve">*  ծածկագրով  գնանշման հարցման հրավերով սահմանված մասնակցության իրավունքի պահանջներին </w:t>
      </w:r>
      <w:r>
        <w:rPr>
          <w:rFonts w:ascii="GHEA Grapalat" w:hAnsi="GHEA Grapalat" w:cs="Arial"/>
          <w:sz w:val="20"/>
          <w:szCs w:val="20"/>
          <w:lang w:val="hy-AM"/>
        </w:rPr>
        <w:t xml:space="preserve"> և </w:t>
      </w:r>
      <w:r>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Sylfaen"/>
          <w:sz w:val="20"/>
          <w:lang w:val="hy-AM"/>
        </w:rPr>
        <w:footnoteReference w:id="7"/>
      </w:r>
      <w:r>
        <w:rPr>
          <w:rFonts w:ascii="GHEA Grapalat" w:hAnsi="GHEA Grapalat" w:cs="Sylfaen"/>
          <w:sz w:val="20"/>
          <w:lang w:val="es-ES"/>
        </w:rPr>
        <w:t>.</w:t>
      </w:r>
      <w:r>
        <w:rPr>
          <w:rFonts w:ascii="GHEA Grapalat" w:hAnsi="GHEA Grapalat" w:cs="Sylfaen"/>
          <w:sz w:val="20"/>
          <w:lang w:val="hy-AM"/>
        </w:rPr>
        <w:t xml:space="preserve"> </w:t>
      </w:r>
    </w:p>
    <w:p w:rsidR="00433D2E" w:rsidRDefault="00433D2E" w:rsidP="00433D2E">
      <w:pPr>
        <w:ind w:firstLine="708"/>
        <w:jc w:val="both"/>
        <w:rPr>
          <w:rFonts w:ascii="GHEA Grapalat" w:hAnsi="GHEA Grapalat" w:cs="Arial"/>
          <w:sz w:val="22"/>
          <w:szCs w:val="22"/>
          <w:lang w:val="es-ES"/>
        </w:rPr>
      </w:pPr>
      <w:r>
        <w:rPr>
          <w:rFonts w:ascii="GHEA Grapalat" w:hAnsi="GHEA Grapalat" w:cs="Arial"/>
          <w:sz w:val="20"/>
          <w:szCs w:val="20"/>
          <w:lang w:val="hy-AM"/>
        </w:rPr>
        <w:lastRenderedPageBreak/>
        <w:t>2</w:t>
      </w:r>
      <w:r>
        <w:rPr>
          <w:rFonts w:ascii="GHEA Grapalat" w:hAnsi="GHEA Grapalat" w:cs="Arial"/>
          <w:sz w:val="20"/>
          <w:szCs w:val="20"/>
          <w:lang w:val="es-ES"/>
        </w:rPr>
        <w:t xml:space="preserve">) </w:t>
      </w:r>
      <w:r w:rsidR="008C3759" w:rsidRPr="008C3759">
        <w:rPr>
          <w:rFonts w:ascii="GHEA Grapalat" w:hAnsi="GHEA Grapalat" w:cs="Arial"/>
          <w:sz w:val="20"/>
          <w:szCs w:val="20"/>
          <w:lang w:val="es-ES"/>
        </w:rPr>
        <w:t>«</w:t>
      </w:r>
      <w:r w:rsidR="00624487">
        <w:rPr>
          <w:rFonts w:ascii="GHEA Grapalat" w:hAnsi="GHEA Grapalat" w:cs="Arial"/>
          <w:sz w:val="20"/>
          <w:szCs w:val="20"/>
          <w:lang w:val="es-ES"/>
        </w:rPr>
        <w:t>ԼՄԳՀ-ԳՀԾՁԲ-24/04</w:t>
      </w:r>
      <w:r w:rsidR="008C3759" w:rsidRPr="008C3759">
        <w:rPr>
          <w:rFonts w:ascii="GHEA Grapalat" w:hAnsi="GHEA Grapalat" w:cs="Arial"/>
          <w:sz w:val="20"/>
          <w:szCs w:val="20"/>
          <w:lang w:val="es-ES"/>
        </w:rPr>
        <w:t>»</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433D2E" w:rsidRDefault="00433D2E" w:rsidP="00433D2E">
      <w:pPr>
        <w:numPr>
          <w:ilvl w:val="0"/>
          <w:numId w:val="5"/>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433D2E" w:rsidRDefault="00433D2E" w:rsidP="00433D2E">
      <w:pPr>
        <w:numPr>
          <w:ilvl w:val="0"/>
          <w:numId w:val="5"/>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433D2E" w:rsidRDefault="00433D2E" w:rsidP="00433D2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433D2E" w:rsidRDefault="00433D2E" w:rsidP="00433D2E">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433D2E" w:rsidRDefault="00433D2E" w:rsidP="00433D2E">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433D2E" w:rsidRDefault="00433D2E" w:rsidP="00433D2E">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433D2E" w:rsidRDefault="00433D2E" w:rsidP="00433D2E">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433D2E" w:rsidRDefault="00433D2E" w:rsidP="00433D2E">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33D2E" w:rsidRDefault="00433D2E" w:rsidP="00433D2E">
      <w:pPr>
        <w:jc w:val="both"/>
        <w:rPr>
          <w:rFonts w:ascii="GHEA Grapalat" w:hAnsi="GHEA Grapalat" w:cs="Arial"/>
          <w:sz w:val="20"/>
          <w:szCs w:val="20"/>
          <w:lang w:val="es-ES"/>
        </w:rPr>
      </w:pPr>
    </w:p>
    <w:p w:rsidR="00433D2E" w:rsidRDefault="00433D2E" w:rsidP="00433D2E">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sz w:val="22"/>
          <w:szCs w:val="22"/>
          <w:lang w:val="es-ES"/>
        </w:rPr>
        <w:t xml:space="preserve"> </w:t>
      </w:r>
      <w:r>
        <w:rPr>
          <w:rFonts w:ascii="GHEA Grapalat" w:hAnsi="GHEA Grapalat" w:cs="Arial"/>
          <w:sz w:val="20"/>
          <w:szCs w:val="20"/>
          <w:lang w:val="es-ES"/>
        </w:rPr>
        <w:t>իրական շահառուների վերաբերյալ</w:t>
      </w:r>
    </w:p>
    <w:p w:rsidR="00433D2E" w:rsidRDefault="00433D2E" w:rsidP="00433D2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433D2E" w:rsidRDefault="00433D2E" w:rsidP="00433D2E">
      <w:pPr>
        <w:jc w:val="both"/>
        <w:rPr>
          <w:rFonts w:ascii="GHEA Grapalat" w:hAnsi="GHEA Grapalat"/>
          <w:sz w:val="22"/>
          <w:szCs w:val="22"/>
          <w:lang w:val="hy-AM"/>
        </w:rPr>
      </w:pPr>
    </w:p>
    <w:p w:rsidR="00433D2E" w:rsidRDefault="00433D2E" w:rsidP="00433D2E">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433D2E" w:rsidRDefault="00433D2E" w:rsidP="00433D2E">
      <w:pPr>
        <w:jc w:val="right"/>
        <w:rPr>
          <w:rFonts w:ascii="GHEA Grapalat" w:hAnsi="GHEA Grapalat"/>
          <w:sz w:val="10"/>
          <w:szCs w:val="10"/>
          <w:lang w:val="es-ES"/>
        </w:rPr>
      </w:pPr>
      <w:r>
        <w:rPr>
          <w:rFonts w:ascii="GHEA Grapalat" w:hAnsi="GHEA Grapalat" w:cs="Arial"/>
          <w:sz w:val="20"/>
          <w:szCs w:val="20"/>
          <w:lang w:val="es-ES"/>
        </w:rPr>
        <w:t xml:space="preserve"> </w:t>
      </w:r>
    </w:p>
    <w:p w:rsidR="00433D2E" w:rsidRDefault="00433D2E" w:rsidP="00433D2E">
      <w:pPr>
        <w:ind w:firstLine="708"/>
        <w:jc w:val="both"/>
        <w:rPr>
          <w:rFonts w:ascii="GHEA Grapalat" w:hAnsi="GHEA Grapalat"/>
          <w:sz w:val="20"/>
          <w:lang w:val="es-ES"/>
        </w:rPr>
      </w:pPr>
    </w:p>
    <w:p w:rsidR="00433D2E" w:rsidRDefault="00433D2E" w:rsidP="00433D2E">
      <w:pPr>
        <w:ind w:firstLine="708"/>
        <w:jc w:val="both"/>
        <w:rPr>
          <w:rFonts w:ascii="GHEA Grapalat" w:hAnsi="GHEA Grapalat"/>
          <w:sz w:val="20"/>
          <w:lang w:val="es-ES"/>
        </w:rPr>
      </w:pPr>
    </w:p>
    <w:p w:rsidR="00433D2E" w:rsidRDefault="00433D2E" w:rsidP="00433D2E">
      <w:pPr>
        <w:jc w:val="both"/>
        <w:rPr>
          <w:rFonts w:ascii="GHEA Grapalat" w:hAnsi="GHEA Grapalat"/>
          <w:sz w:val="20"/>
          <w:lang w:val="es-ES"/>
        </w:rPr>
      </w:pPr>
    </w:p>
    <w:p w:rsidR="00433D2E" w:rsidRDefault="00433D2E" w:rsidP="00433D2E">
      <w:pPr>
        <w:jc w:val="both"/>
        <w:rPr>
          <w:rFonts w:ascii="GHEA Grapalat" w:hAnsi="GHEA Grapalat"/>
          <w:sz w:val="20"/>
          <w:lang w:val="es-ES"/>
        </w:rPr>
      </w:pPr>
    </w:p>
    <w:p w:rsidR="00433D2E" w:rsidRDefault="00433D2E" w:rsidP="00433D2E">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433D2E" w:rsidRDefault="00433D2E" w:rsidP="00433D2E">
      <w:pPr>
        <w:jc w:val="both"/>
        <w:rPr>
          <w:rFonts w:ascii="GHEA Grapalat" w:hAnsi="GHEA Grapalat" w:cs="Arial"/>
          <w:sz w:val="20"/>
          <w:vertAlign w:val="superscript"/>
          <w:lang w:val="es-ES"/>
        </w:rPr>
      </w:pPr>
    </w:p>
    <w:p w:rsidR="00433D2E" w:rsidRDefault="00433D2E" w:rsidP="00433D2E">
      <w:pPr>
        <w:jc w:val="both"/>
        <w:rPr>
          <w:rFonts w:ascii="GHEA Grapalat" w:hAnsi="GHEA Grapalat"/>
          <w:sz w:val="20"/>
          <w:lang w:val="hy-AM"/>
        </w:rPr>
      </w:pPr>
      <w:r>
        <w:rPr>
          <w:rFonts w:ascii="GHEA Grapalat" w:hAnsi="GHEA Grapalat"/>
          <w:sz w:val="20"/>
          <w:lang w:val="hy-AM"/>
        </w:rPr>
        <w:t xml:space="preserve">    </w:t>
      </w:r>
    </w:p>
    <w:p w:rsidR="00433D2E" w:rsidRDefault="00433D2E" w:rsidP="00433D2E">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8"/>
      </w:r>
      <w:r>
        <w:rPr>
          <w:rFonts w:ascii="GHEA Grapalat" w:hAnsi="GHEA Grapalat" w:cs="Arial"/>
          <w:sz w:val="20"/>
          <w:lang w:val="hy-AM"/>
        </w:rPr>
        <w:tab/>
      </w:r>
      <w:r>
        <w:rPr>
          <w:rFonts w:ascii="GHEA Grapalat" w:hAnsi="GHEA Grapalat" w:cs="Arial"/>
          <w:sz w:val="20"/>
          <w:lang w:val="hy-AM"/>
        </w:rPr>
        <w:tab/>
        <w:t xml:space="preserve"> </w:t>
      </w:r>
    </w:p>
    <w:p w:rsidR="00433D2E" w:rsidRDefault="00433D2E" w:rsidP="00433D2E">
      <w:pPr>
        <w:pStyle w:val="BodyTextIndent3"/>
        <w:spacing w:line="240" w:lineRule="auto"/>
        <w:jc w:val="right"/>
        <w:rPr>
          <w:rFonts w:ascii="GHEA Grapalat" w:hAnsi="GHEA Grapalat"/>
          <w:b/>
          <w:lang w:val="hy-AM"/>
        </w:rPr>
      </w:pPr>
    </w:p>
    <w:p w:rsidR="00433D2E" w:rsidRDefault="00433D2E" w:rsidP="00433D2E">
      <w:pPr>
        <w:pStyle w:val="BodyTextIndent3"/>
        <w:spacing w:line="240" w:lineRule="auto"/>
        <w:jc w:val="right"/>
        <w:rPr>
          <w:rFonts w:ascii="GHEA Grapalat" w:hAnsi="GHEA Grapalat"/>
          <w:b/>
          <w:lang w:val="hy-AM"/>
        </w:rPr>
      </w:pP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433D2E" w:rsidRDefault="00433D2E" w:rsidP="00433D2E">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2</w:t>
      </w:r>
    </w:p>
    <w:p w:rsidR="00433D2E" w:rsidRDefault="008C3759" w:rsidP="00433D2E">
      <w:pPr>
        <w:pStyle w:val="BodyTextIndent3"/>
        <w:spacing w:line="240" w:lineRule="auto"/>
        <w:jc w:val="right"/>
        <w:rPr>
          <w:rFonts w:ascii="GHEA Grapalat" w:hAnsi="GHEA Grapalat" w:cs="Arial"/>
          <w:b/>
          <w:lang w:val="hy-AM"/>
        </w:rPr>
      </w:pPr>
      <w:r w:rsidRPr="008C3759">
        <w:rPr>
          <w:rFonts w:ascii="GHEA Grapalat" w:hAnsi="GHEA Grapalat"/>
          <w:b/>
          <w:bCs/>
          <w:lang w:val="hy-AM"/>
        </w:rPr>
        <w:t>«</w:t>
      </w:r>
      <w:r w:rsidR="00624487">
        <w:rPr>
          <w:rFonts w:ascii="GHEA Grapalat" w:hAnsi="GHEA Grapalat"/>
          <w:b/>
          <w:bCs/>
          <w:lang w:val="hy-AM"/>
        </w:rPr>
        <w:t>ԼՄԳՀ-ԳՀԾՁԲ-24/04</w:t>
      </w:r>
      <w:r w:rsidRPr="008C3759">
        <w:rPr>
          <w:rFonts w:ascii="GHEA Grapalat" w:hAnsi="GHEA Grapalat"/>
          <w:b/>
          <w:bCs/>
          <w:lang w:val="hy-AM"/>
        </w:rPr>
        <w:t>»</w:t>
      </w:r>
      <w:r w:rsidR="00433D2E">
        <w:rPr>
          <w:rFonts w:ascii="GHEA Grapalat" w:hAnsi="GHEA Grapalat" w:cs="Sylfaen"/>
          <w:b/>
          <w:lang w:val="hy-AM"/>
        </w:rPr>
        <w:t>ծածկագրով</w:t>
      </w:r>
    </w:p>
    <w:p w:rsidR="00433D2E" w:rsidRDefault="00433D2E" w:rsidP="00433D2E">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433D2E" w:rsidRDefault="00433D2E" w:rsidP="00433D2E">
      <w:pPr>
        <w:rPr>
          <w:rFonts w:ascii="GHEA Grapalat" w:hAnsi="GHEA Grapalat"/>
          <w:lang w:val="hy-AM"/>
        </w:rPr>
      </w:pPr>
    </w:p>
    <w:p w:rsidR="00433D2E" w:rsidRDefault="00433D2E" w:rsidP="00433D2E">
      <w:pPr>
        <w:ind w:firstLine="567"/>
        <w:jc w:val="center"/>
        <w:rPr>
          <w:rFonts w:ascii="GHEA Grapalat" w:hAnsi="GHEA Grapalat"/>
          <w:sz w:val="20"/>
          <w:lang w:val="hy-AM"/>
        </w:rPr>
      </w:pPr>
    </w:p>
    <w:p w:rsidR="00433D2E" w:rsidRDefault="00433D2E" w:rsidP="00433D2E">
      <w:pPr>
        <w:ind w:left="-66"/>
        <w:jc w:val="center"/>
        <w:rPr>
          <w:rFonts w:ascii="GHEA Grapalat" w:hAnsi="GHEA Grapalat"/>
          <w:b/>
          <w:sz w:val="20"/>
          <w:lang w:val="hy-AM"/>
        </w:rPr>
      </w:pPr>
      <w:r>
        <w:rPr>
          <w:rFonts w:ascii="GHEA Grapalat" w:hAnsi="GHEA Grapalat"/>
          <w:b/>
          <w:sz w:val="20"/>
          <w:lang w:val="hy-AM"/>
        </w:rPr>
        <w:t>Գ Ն Ա Յ Ի Ն   Ա Ռ Ա Ջ Ա Ր Կ</w:t>
      </w:r>
    </w:p>
    <w:p w:rsidR="00433D2E" w:rsidRDefault="00433D2E" w:rsidP="00433D2E">
      <w:pPr>
        <w:ind w:firstLine="567"/>
        <w:rPr>
          <w:rFonts w:ascii="GHEA Grapalat" w:hAnsi="GHEA Grapalat"/>
          <w:lang w:val="hy-AM"/>
        </w:rPr>
      </w:pPr>
    </w:p>
    <w:p w:rsidR="00433D2E" w:rsidRDefault="00433D2E" w:rsidP="00433D2E">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8C3759" w:rsidRPr="008C3759">
        <w:rPr>
          <w:rFonts w:ascii="GHEA Grapalat" w:hAnsi="GHEA Grapalat"/>
          <w:b/>
          <w:bCs/>
          <w:sz w:val="20"/>
          <w:szCs w:val="20"/>
          <w:lang w:val="hy-AM"/>
        </w:rPr>
        <w:t>«</w:t>
      </w:r>
      <w:r w:rsidR="00624487">
        <w:rPr>
          <w:rFonts w:ascii="GHEA Grapalat" w:hAnsi="GHEA Grapalat"/>
          <w:b/>
          <w:bCs/>
          <w:sz w:val="20"/>
          <w:szCs w:val="20"/>
          <w:lang w:val="hy-AM"/>
        </w:rPr>
        <w:t>ԼՄԳՀ-ԳՀԾՁԲ-24/04</w:t>
      </w:r>
      <w:r w:rsidR="008C3759" w:rsidRPr="008C3759">
        <w:rPr>
          <w:rFonts w:ascii="GHEA Grapalat" w:hAnsi="GHEA Grapalat"/>
          <w:b/>
          <w:bCs/>
          <w:sz w:val="20"/>
          <w:szCs w:val="20"/>
          <w:lang w:val="hy-AM"/>
        </w:rPr>
        <w:t>»</w:t>
      </w:r>
      <w:r>
        <w:rPr>
          <w:rFonts w:ascii="GHEA Grapalat" w:hAnsi="GHEA Grapalat" w:cs="Sylfaen"/>
          <w:b/>
          <w:sz w:val="20"/>
          <w:szCs w:val="20"/>
          <w:lang w:val="hy-AM"/>
        </w:rPr>
        <w:t>*</w:t>
      </w:r>
      <w:r>
        <w:rPr>
          <w:rFonts w:ascii="GHEA Grapalat" w:hAnsi="GHEA Grapalat"/>
          <w:b/>
          <w:sz w:val="20"/>
          <w:szCs w:val="20"/>
          <w:lang w:val="hy-AM"/>
        </w:rPr>
        <w:t xml:space="preserve">  </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433D2E" w:rsidRDefault="00433D2E" w:rsidP="00433D2E">
      <w:pPr>
        <w:ind w:firstLine="567"/>
        <w:jc w:val="both"/>
        <w:rPr>
          <w:rFonts w:ascii="GHEA Grapalat" w:hAnsi="GHEA Grapalat" w:cs="Arial"/>
        </w:rPr>
      </w:pPr>
      <w:bookmarkStart w:id="16" w:name="_Hlk23147299"/>
      <w:r>
        <w:rPr>
          <w:rFonts w:ascii="GHEA Grapalat" w:hAnsi="GHEA Grapalat" w:cs="Sylfaen"/>
          <w:vertAlign w:val="superscript"/>
          <w:lang w:val="hy-AM"/>
        </w:rPr>
        <w:t xml:space="preserve">                                                                                     մասնակցի անվանումը</w:t>
      </w:r>
    </w:p>
    <w:bookmarkEnd w:id="16"/>
    <w:p w:rsidR="00433D2E" w:rsidRDefault="00433D2E" w:rsidP="00433D2E">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433D2E" w:rsidRDefault="00433D2E" w:rsidP="00433D2E">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48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60"/>
        <w:gridCol w:w="2722"/>
        <w:gridCol w:w="2409"/>
        <w:gridCol w:w="1656"/>
        <w:gridCol w:w="1433"/>
      </w:tblGrid>
      <w:tr w:rsidR="00433D2E" w:rsidRPr="006D0980" w:rsidTr="00433D2E">
        <w:trPr>
          <w:cantSplit/>
          <w:trHeight w:val="916"/>
          <w:jc w:val="center"/>
        </w:trPr>
        <w:tc>
          <w:tcPr>
            <w:tcW w:w="1260" w:type="dxa"/>
            <w:tcBorders>
              <w:top w:val="single" w:sz="4" w:space="0" w:color="auto"/>
              <w:left w:val="single" w:sz="4" w:space="0" w:color="auto"/>
              <w:bottom w:val="nil"/>
              <w:right w:val="single" w:sz="4" w:space="0" w:color="auto"/>
            </w:tcBorders>
            <w:vAlign w:val="center"/>
            <w:hideMark/>
          </w:tcPr>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Չափա-</w:t>
            </w:r>
          </w:p>
          <w:p w:rsidR="00433D2E" w:rsidRDefault="00433D2E">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bottom w:val="nil"/>
              <w:right w:val="single" w:sz="4" w:space="0" w:color="auto"/>
            </w:tcBorders>
            <w:vAlign w:val="center"/>
            <w:hideMark/>
          </w:tcPr>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bottom w:val="nil"/>
              <w:right w:val="single" w:sz="4" w:space="0" w:color="auto"/>
            </w:tcBorders>
            <w:vAlign w:val="center"/>
            <w:hideMark/>
          </w:tcPr>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Արժեք </w:t>
            </w:r>
          </w:p>
          <w:p w:rsidR="00433D2E" w:rsidRDefault="00433D2E">
            <w:pPr>
              <w:jc w:val="center"/>
              <w:rPr>
                <w:rFonts w:ascii="GHEA Grapalat" w:hAnsi="GHEA Grapalat"/>
                <w:bCs/>
                <w:sz w:val="16"/>
                <w:szCs w:val="18"/>
                <w:lang w:val="es-ES"/>
              </w:rPr>
            </w:pPr>
            <w:r>
              <w:rPr>
                <w:rFonts w:ascii="GHEA Grapalat" w:hAnsi="GHEA Grapalat"/>
                <w:bCs/>
                <w:sz w:val="16"/>
                <w:szCs w:val="18"/>
                <w:lang w:val="es-ES"/>
              </w:rPr>
              <w:t>(ինքնարժեքի և կանխատեսվող շահույթի հանրագումարը)</w:t>
            </w:r>
          </w:p>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bottom w:val="nil"/>
              <w:right w:val="single" w:sz="4" w:space="0" w:color="auto"/>
            </w:tcBorders>
            <w:vAlign w:val="center"/>
            <w:hideMark/>
          </w:tcPr>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ԱԱՀ**</w:t>
            </w:r>
          </w:p>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433" w:type="dxa"/>
            <w:tcBorders>
              <w:top w:val="single" w:sz="4" w:space="0" w:color="auto"/>
              <w:left w:val="single" w:sz="4" w:space="0" w:color="auto"/>
              <w:bottom w:val="nil"/>
              <w:right w:val="single" w:sz="4" w:space="0" w:color="auto"/>
            </w:tcBorders>
            <w:vAlign w:val="center"/>
            <w:hideMark/>
          </w:tcPr>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433D2E" w:rsidTr="00433D2E">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33D2E" w:rsidRDefault="00433D2E">
            <w:pPr>
              <w:jc w:val="center"/>
              <w:rPr>
                <w:rFonts w:ascii="GHEA Grapalat" w:hAnsi="GHEA Grapalat"/>
                <w:b/>
                <w:i/>
                <w:sz w:val="16"/>
                <w:lang w:val="es-ES"/>
              </w:rPr>
            </w:pPr>
            <w:r>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hideMark/>
          </w:tcPr>
          <w:p w:rsidR="00433D2E" w:rsidRDefault="00433D2E">
            <w:pPr>
              <w:jc w:val="center"/>
              <w:rPr>
                <w:rFonts w:ascii="GHEA Grapalat" w:hAnsi="GHEA Grapalat"/>
                <w:b/>
                <w:i/>
                <w:sz w:val="16"/>
                <w:lang w:val="es-ES"/>
              </w:rPr>
            </w:pPr>
            <w:r>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hideMark/>
          </w:tcPr>
          <w:p w:rsidR="00433D2E" w:rsidRDefault="00433D2E">
            <w:pPr>
              <w:jc w:val="center"/>
              <w:rPr>
                <w:rFonts w:ascii="GHEA Grapalat" w:hAnsi="GHEA Grapalat"/>
                <w:i/>
                <w:sz w:val="16"/>
                <w:lang w:val="es-ES"/>
              </w:rPr>
            </w:pPr>
            <w:r>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hideMark/>
          </w:tcPr>
          <w:p w:rsidR="00433D2E" w:rsidRDefault="00433D2E">
            <w:pPr>
              <w:jc w:val="center"/>
              <w:rPr>
                <w:rFonts w:ascii="GHEA Grapalat" w:hAnsi="GHEA Grapalat"/>
                <w:i/>
                <w:sz w:val="16"/>
                <w:lang w:val="es-ES"/>
              </w:rPr>
            </w:pPr>
            <w:r>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hideMark/>
          </w:tcPr>
          <w:p w:rsidR="00433D2E" w:rsidRDefault="00433D2E">
            <w:pPr>
              <w:jc w:val="center"/>
              <w:rPr>
                <w:rFonts w:ascii="GHEA Grapalat" w:hAnsi="GHEA Grapalat"/>
                <w:i/>
                <w:sz w:val="16"/>
                <w:lang w:val="es-ES"/>
              </w:rPr>
            </w:pPr>
            <w:r>
              <w:rPr>
                <w:rFonts w:ascii="GHEA Grapalat" w:hAnsi="GHEA Grapalat"/>
                <w:b/>
                <w:i/>
                <w:sz w:val="16"/>
                <w:lang w:val="es-ES"/>
              </w:rPr>
              <w:t>5=3+4</w:t>
            </w:r>
          </w:p>
        </w:tc>
      </w:tr>
      <w:tr w:rsidR="00433D2E" w:rsidRPr="006D0980" w:rsidTr="00433D2E">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b/>
                <w:bCs/>
                <w:sz w:val="18"/>
                <w:lang w:val="es-ES"/>
              </w:rPr>
            </w:pPr>
            <w:r>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r>
      <w:tr w:rsidR="00433D2E" w:rsidRPr="006D0980" w:rsidTr="00433D2E">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b/>
                <w:bCs/>
                <w:sz w:val="18"/>
                <w:lang w:val="es-ES"/>
              </w:rPr>
            </w:pPr>
            <w:r>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rsidR="00433D2E" w:rsidRDefault="00433D2E">
            <w:pPr>
              <w:rPr>
                <w:rFonts w:ascii="GHEA Grapalat" w:hAnsi="GHEA Grapalat"/>
                <w:lang w:val="es-ES"/>
              </w:rPr>
            </w:pPr>
          </w:p>
        </w:tc>
      </w:tr>
      <w:tr w:rsidR="00433D2E" w:rsidRPr="006D0980" w:rsidTr="00433D2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b/>
                <w:bCs/>
                <w:sz w:val="18"/>
                <w:lang w:val="es-ES"/>
              </w:rPr>
            </w:pPr>
            <w:r>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r>
      <w:tr w:rsidR="00433D2E" w:rsidTr="00433D2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b/>
                <w:bCs/>
                <w:sz w:val="18"/>
                <w:lang w:val="es-ES"/>
              </w:rPr>
            </w:pPr>
            <w:r>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lang w:val="es-ES"/>
              </w:rPr>
            </w:pPr>
          </w:p>
        </w:tc>
      </w:tr>
      <w:tr w:rsidR="00433D2E" w:rsidTr="00433D2E">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b/>
                <w:bCs/>
                <w:sz w:val="18"/>
                <w:lang w:val="es-ES"/>
              </w:rPr>
            </w:pPr>
            <w:r>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33D2E" w:rsidRDefault="00433D2E">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vAlign w:val="center"/>
          </w:tcPr>
          <w:p w:rsidR="00433D2E" w:rsidRDefault="00433D2E">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vAlign w:val="center"/>
          </w:tcPr>
          <w:p w:rsidR="00433D2E" w:rsidRDefault="00433D2E">
            <w:pPr>
              <w:jc w:val="center"/>
              <w:rPr>
                <w:rFonts w:ascii="GHEA Grapalat" w:hAnsi="GHEA Grapalat"/>
                <w:sz w:val="20"/>
                <w:lang w:val="es-ES"/>
              </w:rPr>
            </w:pPr>
          </w:p>
        </w:tc>
      </w:tr>
    </w:tbl>
    <w:p w:rsidR="00433D2E" w:rsidRDefault="00433D2E" w:rsidP="00433D2E">
      <w:pPr>
        <w:rPr>
          <w:rFonts w:ascii="GHEA Grapalat" w:hAnsi="GHEA Grapalat"/>
          <w:sz w:val="18"/>
          <w:szCs w:val="18"/>
          <w:lang w:val="es-ES"/>
        </w:rPr>
      </w:pPr>
    </w:p>
    <w:p w:rsidR="00433D2E" w:rsidRDefault="00433D2E" w:rsidP="00433D2E">
      <w:pPr>
        <w:rPr>
          <w:rFonts w:ascii="GHEA Grapalat" w:hAnsi="GHEA Grapalat"/>
          <w:sz w:val="18"/>
          <w:szCs w:val="18"/>
          <w:lang w:val="es-ES"/>
        </w:rPr>
      </w:pPr>
    </w:p>
    <w:p w:rsidR="00433D2E" w:rsidRDefault="00433D2E" w:rsidP="00433D2E">
      <w:pPr>
        <w:rPr>
          <w:rFonts w:ascii="GHEA Grapalat" w:hAnsi="GHEA Grapalat"/>
          <w:sz w:val="18"/>
          <w:szCs w:val="18"/>
          <w:lang w:val="hy-AM"/>
        </w:rPr>
      </w:pPr>
    </w:p>
    <w:p w:rsidR="00433D2E" w:rsidRDefault="00433D2E" w:rsidP="00433D2E">
      <w:pPr>
        <w:ind w:left="720" w:firstLine="720"/>
        <w:jc w:val="both"/>
        <w:rPr>
          <w:rFonts w:ascii="GHEA Grapalat" w:hAnsi="GHEA Grapalat"/>
          <w:sz w:val="20"/>
          <w:lang w:val="hy-AM"/>
        </w:rPr>
      </w:pPr>
      <w:r>
        <w:rPr>
          <w:rFonts w:ascii="GHEA Grapalat" w:hAnsi="GHEA Grapalat"/>
          <w:sz w:val="20"/>
          <w:lang w:val="hy-AM"/>
        </w:rPr>
        <w:t xml:space="preserve">     ___________________________________________ </w:t>
      </w:r>
      <w:r>
        <w:rPr>
          <w:rFonts w:ascii="GHEA Grapalat" w:hAnsi="GHEA Grapalat"/>
          <w:sz w:val="20"/>
          <w:lang w:val="hy-AM"/>
        </w:rPr>
        <w:tab/>
        <w:t xml:space="preserve">                       _____________ </w:t>
      </w:r>
    </w:p>
    <w:p w:rsidR="00433D2E" w:rsidRDefault="00433D2E" w:rsidP="00433D2E">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433D2E" w:rsidRDefault="00433D2E" w:rsidP="00433D2E">
      <w:pPr>
        <w:jc w:val="right"/>
        <w:rPr>
          <w:rFonts w:ascii="GHEA Grapalat" w:hAnsi="GHEA Grapalat"/>
          <w:sz w:val="20"/>
          <w:lang w:val="hy-AM"/>
        </w:rPr>
      </w:pPr>
      <w:r>
        <w:rPr>
          <w:rFonts w:ascii="GHEA Grapalat" w:hAnsi="GHEA Grapalat"/>
          <w:sz w:val="20"/>
          <w:lang w:val="hy-AM"/>
        </w:rPr>
        <w:t xml:space="preserve">    </w:t>
      </w:r>
    </w:p>
    <w:p w:rsidR="00433D2E" w:rsidRDefault="00433D2E" w:rsidP="00433D2E">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color w:val="FFFFFF"/>
          <w:sz w:val="20"/>
          <w:lang w:val="hy-AM"/>
        </w:rPr>
        <w:footnoteReference w:id="9"/>
      </w:r>
      <w:r>
        <w:rPr>
          <w:rFonts w:ascii="GHEA Grapalat" w:hAnsi="GHEA Grapalat"/>
          <w:sz w:val="20"/>
          <w:lang w:val="hy-AM"/>
        </w:rPr>
        <w:tab/>
      </w:r>
      <w:r>
        <w:rPr>
          <w:rFonts w:ascii="GHEA Grapalat" w:hAnsi="GHEA Grapalat"/>
          <w:sz w:val="20"/>
          <w:lang w:val="hy-AM"/>
        </w:rPr>
        <w:tab/>
        <w:t xml:space="preserve"> </w:t>
      </w:r>
    </w:p>
    <w:p w:rsidR="00433D2E" w:rsidRDefault="00433D2E" w:rsidP="00433D2E">
      <w:pPr>
        <w:jc w:val="right"/>
        <w:rPr>
          <w:rFonts w:ascii="GHEA Grapalat" w:hAnsi="GHEA Grapalat"/>
          <w:sz w:val="20"/>
          <w:lang w:val="hy-AM"/>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rPr>
          <w:rFonts w:ascii="GHEA Grapalat" w:hAnsi="GHEA Grapalat" w:cs="Sylfaen"/>
          <w:i/>
          <w:sz w:val="16"/>
          <w:szCs w:val="16"/>
          <w:lang w:val="hy-AM" w:eastAsia="ru-RU"/>
        </w:rPr>
      </w:pPr>
    </w:p>
    <w:p w:rsidR="00433D2E" w:rsidRDefault="00433D2E" w:rsidP="00433D2E">
      <w:pPr>
        <w:pStyle w:val="BodyTextIndent3"/>
        <w:spacing w:line="240" w:lineRule="auto"/>
        <w:jc w:val="right"/>
        <w:rPr>
          <w:rFonts w:ascii="GHEA Grapalat" w:hAnsi="GHEA Grapalat"/>
          <w:i/>
          <w:lang w:val="hy-AM"/>
        </w:rPr>
      </w:pPr>
    </w:p>
    <w:p w:rsidR="00433D2E" w:rsidRDefault="00433D2E" w:rsidP="00433D2E">
      <w:pPr>
        <w:pStyle w:val="BodyTextIndent3"/>
        <w:spacing w:line="240" w:lineRule="auto"/>
        <w:jc w:val="right"/>
        <w:rPr>
          <w:rFonts w:ascii="GHEA Grapalat" w:hAnsi="GHEA Grapalat"/>
          <w:i/>
          <w:lang w:val="hy-AM"/>
        </w:rPr>
      </w:pPr>
    </w:p>
    <w:p w:rsidR="00433D2E" w:rsidRDefault="00433D2E" w:rsidP="00433D2E">
      <w:pPr>
        <w:pStyle w:val="BodyTextIndent3"/>
        <w:spacing w:line="240" w:lineRule="auto"/>
        <w:jc w:val="right"/>
        <w:rPr>
          <w:rFonts w:ascii="GHEA Grapalat" w:hAnsi="GHEA Grapalat"/>
          <w:i/>
          <w:lang w:val="hy-AM"/>
        </w:rPr>
      </w:pPr>
    </w:p>
    <w:p w:rsidR="00433D2E" w:rsidRDefault="00433D2E" w:rsidP="00433D2E">
      <w:pPr>
        <w:pStyle w:val="BodyTextIndent3"/>
        <w:spacing w:line="240" w:lineRule="auto"/>
        <w:jc w:val="right"/>
        <w:rPr>
          <w:rFonts w:ascii="GHEA Grapalat" w:hAnsi="GHEA Grapalat"/>
          <w:i/>
          <w:lang w:val="es-ES" w:eastAsia="ru-RU"/>
        </w:rPr>
      </w:pP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i/>
          <w:lang w:val="es-ES" w:eastAsia="ru-RU"/>
        </w:rPr>
        <w:br w:type="page"/>
      </w:r>
    </w:p>
    <w:p w:rsidR="00433D2E" w:rsidRDefault="00433D2E" w:rsidP="00433D2E">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433D2E" w:rsidRDefault="008C3759" w:rsidP="00433D2E">
      <w:pPr>
        <w:pStyle w:val="BodyTextIndent3"/>
        <w:spacing w:line="240" w:lineRule="auto"/>
        <w:jc w:val="right"/>
        <w:rPr>
          <w:rFonts w:ascii="GHEA Grapalat" w:hAnsi="GHEA Grapalat" w:cs="Arial"/>
          <w:b/>
          <w:lang w:val="hy-AM"/>
        </w:rPr>
      </w:pPr>
      <w:r w:rsidRPr="008C3759">
        <w:rPr>
          <w:rFonts w:ascii="GHEA Grapalat" w:hAnsi="GHEA Grapalat"/>
          <w:b/>
          <w:bCs/>
          <w:lang w:val="hy-AM"/>
        </w:rPr>
        <w:t>«</w:t>
      </w:r>
      <w:r w:rsidR="00624487">
        <w:rPr>
          <w:rFonts w:ascii="GHEA Grapalat" w:hAnsi="GHEA Grapalat"/>
          <w:b/>
          <w:bCs/>
          <w:lang w:val="hy-AM"/>
        </w:rPr>
        <w:t>ԼՄԳՀ-ԳՀԾՁԲ-24/04</w:t>
      </w:r>
      <w:r w:rsidRPr="008C3759">
        <w:rPr>
          <w:rFonts w:ascii="GHEA Grapalat" w:hAnsi="GHEA Grapalat"/>
          <w:b/>
          <w:bCs/>
          <w:lang w:val="hy-AM"/>
        </w:rPr>
        <w:t>»</w:t>
      </w:r>
      <w:r w:rsidR="00433D2E">
        <w:rPr>
          <w:rFonts w:ascii="GHEA Grapalat" w:hAnsi="GHEA Grapalat" w:cs="Sylfaen"/>
          <w:b/>
          <w:bCs/>
          <w:lang w:val="hy-AM"/>
        </w:rPr>
        <w:t>*</w:t>
      </w:r>
      <w:r w:rsidR="00433D2E">
        <w:rPr>
          <w:rFonts w:ascii="GHEA Grapalat" w:hAnsi="GHEA Grapalat"/>
          <w:b/>
          <w:lang w:val="hy-AM"/>
        </w:rPr>
        <w:t xml:space="preserve">  </w:t>
      </w:r>
      <w:r w:rsidR="00433D2E">
        <w:rPr>
          <w:rFonts w:ascii="GHEA Grapalat" w:hAnsi="GHEA Grapalat" w:cs="Sylfaen"/>
          <w:b/>
          <w:lang w:val="hy-AM"/>
        </w:rPr>
        <w:t>ծածկագրով</w:t>
      </w: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433D2E" w:rsidRDefault="00433D2E" w:rsidP="00433D2E">
      <w:pPr>
        <w:pStyle w:val="BodyTextIndent3"/>
        <w:spacing w:line="240" w:lineRule="auto"/>
        <w:jc w:val="right"/>
        <w:rPr>
          <w:rFonts w:ascii="GHEA Grapalat" w:hAnsi="GHEA Grapalat" w:cs="Sylfaen"/>
          <w:b/>
          <w:lang w:val="hy-AM"/>
        </w:rPr>
      </w:pPr>
    </w:p>
    <w:p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433D2E" w:rsidRDefault="00433D2E" w:rsidP="00433D2E">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433D2E" w:rsidRDefault="00433D2E" w:rsidP="00433D2E">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433D2E" w:rsidRDefault="00433D2E" w:rsidP="00433D2E">
      <w:pPr>
        <w:rPr>
          <w:rFonts w:ascii="GHEA Grapalat" w:hAnsi="GHEA Grapalat" w:cs="GHEA Grapalat"/>
          <w:sz w:val="20"/>
          <w:szCs w:val="20"/>
          <w:lang w:val="hy-AM"/>
        </w:rPr>
      </w:pPr>
    </w:p>
    <w:p w:rsidR="00433D2E" w:rsidRDefault="00433D2E" w:rsidP="00433D2E">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33D2E" w:rsidRDefault="00433D2E" w:rsidP="00433D2E">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33D2E" w:rsidRDefault="00433D2E" w:rsidP="00433D2E">
      <w:pPr>
        <w:ind w:firstLine="708"/>
        <w:jc w:val="both"/>
        <w:rPr>
          <w:rFonts w:ascii="GHEA Grapalat" w:hAnsi="GHEA Grapalat" w:cs="GHEA Grapalat"/>
          <w:sz w:val="20"/>
          <w:szCs w:val="20"/>
          <w:lang w:val="hy-AM"/>
        </w:rPr>
      </w:pPr>
    </w:p>
    <w:p w:rsidR="00433D2E" w:rsidRDefault="00433D2E" w:rsidP="00433D2E">
      <w:pPr>
        <w:numPr>
          <w:ilvl w:val="0"/>
          <w:numId w:val="12"/>
        </w:numPr>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433D2E" w:rsidRDefault="00433D2E" w:rsidP="00433D2E">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433D2E" w:rsidRDefault="00433D2E" w:rsidP="00433D2E">
      <w:pPr>
        <w:numPr>
          <w:ilvl w:val="1"/>
          <w:numId w:val="14"/>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rsidR="00433D2E" w:rsidRDefault="00433D2E" w:rsidP="00433D2E">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rsidR="00433D2E" w:rsidRDefault="00433D2E" w:rsidP="00433D2E">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rsidR="00433D2E" w:rsidRDefault="00433D2E" w:rsidP="00433D2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33D2E" w:rsidRDefault="00433D2E" w:rsidP="00433D2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33D2E" w:rsidRDefault="00433D2E" w:rsidP="00433D2E">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33D2E" w:rsidRDefault="00433D2E" w:rsidP="00433D2E">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433D2E" w:rsidRDefault="00433D2E" w:rsidP="00433D2E">
      <w:pPr>
        <w:numPr>
          <w:ilvl w:val="1"/>
          <w:numId w:val="16"/>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433D2E" w:rsidRDefault="00433D2E" w:rsidP="00433D2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33D2E" w:rsidRDefault="00433D2E" w:rsidP="00433D2E">
      <w:pPr>
        <w:jc w:val="both"/>
        <w:rPr>
          <w:rFonts w:ascii="GHEA Grapalat" w:hAnsi="GHEA Grapalat" w:cs="GHEA Grapalat"/>
          <w:sz w:val="20"/>
          <w:szCs w:val="20"/>
          <w:lang w:val="hy-AM"/>
        </w:rPr>
      </w:pPr>
    </w:p>
    <w:p w:rsidR="00433D2E" w:rsidRDefault="00433D2E" w:rsidP="00433D2E">
      <w:pPr>
        <w:numPr>
          <w:ilvl w:val="0"/>
          <w:numId w:val="12"/>
        </w:numPr>
        <w:jc w:val="center"/>
        <w:rPr>
          <w:rFonts w:ascii="GHEA Grapalat" w:hAnsi="GHEA Grapalat" w:cs="GHEA Grapalat"/>
          <w:b/>
          <w:bCs/>
          <w:sz w:val="20"/>
          <w:szCs w:val="20"/>
        </w:rPr>
      </w:pPr>
      <w:r>
        <w:rPr>
          <w:rFonts w:ascii="GHEA Grapalat" w:hAnsi="GHEA Grapalat" w:cs="GHEA Grapalat"/>
          <w:b/>
          <w:bCs/>
          <w:sz w:val="20"/>
          <w:szCs w:val="20"/>
        </w:rPr>
        <w:t>Այլ պայմաններ</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33D2E" w:rsidRDefault="00433D2E" w:rsidP="00433D2E">
      <w:pPr>
        <w:ind w:firstLine="567"/>
        <w:jc w:val="both"/>
        <w:rPr>
          <w:rFonts w:ascii="GHEA Grapalat" w:hAnsi="GHEA Grapalat" w:cs="GHEA Grapalat"/>
          <w:sz w:val="20"/>
          <w:szCs w:val="20"/>
          <w:lang w:val="hy-AM"/>
        </w:rPr>
      </w:pPr>
    </w:p>
    <w:p w:rsidR="00433D2E" w:rsidRDefault="00433D2E" w:rsidP="00433D2E">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433D2E" w:rsidRDefault="00433D2E" w:rsidP="00433D2E">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33D2E" w:rsidRDefault="00433D2E" w:rsidP="00433D2E">
      <w:pPr>
        <w:jc w:val="both"/>
        <w:rPr>
          <w:rFonts w:ascii="GHEA Grapalat" w:hAnsi="GHEA Grapalat"/>
          <w:sz w:val="18"/>
          <w:szCs w:val="18"/>
          <w:u w:val="single"/>
          <w:vertAlign w:val="superscript"/>
          <w:lang w:val="hy-AM"/>
        </w:rPr>
      </w:pPr>
    </w:p>
    <w:p w:rsidR="00433D2E" w:rsidRDefault="00433D2E" w:rsidP="00433D2E">
      <w:pPr>
        <w:jc w:val="both"/>
        <w:rPr>
          <w:rFonts w:ascii="GHEA Grapalat" w:hAnsi="GHEA Grapalat"/>
          <w:sz w:val="20"/>
          <w:szCs w:val="20"/>
          <w:lang w:val="hy-AM"/>
        </w:rPr>
      </w:pPr>
      <w:r>
        <w:rPr>
          <w:rFonts w:ascii="GHEA Grapalat" w:hAnsi="GHEA Grapalat"/>
          <w:sz w:val="20"/>
          <w:szCs w:val="20"/>
          <w:lang w:val="hy-AM"/>
        </w:rPr>
        <w:t>Կ.Տ</w:t>
      </w:r>
    </w:p>
    <w:p w:rsidR="00433D2E" w:rsidRDefault="00433D2E" w:rsidP="00433D2E">
      <w:pPr>
        <w:jc w:val="both"/>
        <w:rPr>
          <w:rFonts w:ascii="GHEA Grapalat" w:hAnsi="GHEA Grapalat"/>
          <w:sz w:val="20"/>
          <w:szCs w:val="20"/>
          <w:lang w:val="hy-AM"/>
        </w:rPr>
      </w:pPr>
    </w:p>
    <w:p w:rsidR="00433D2E" w:rsidRDefault="00433D2E" w:rsidP="00433D2E">
      <w:pPr>
        <w:jc w:val="both"/>
        <w:rPr>
          <w:rFonts w:ascii="GHEA Grapalat" w:hAnsi="GHEA Grapalat"/>
          <w:sz w:val="20"/>
          <w:szCs w:val="20"/>
          <w:lang w:val="hy-AM"/>
        </w:rPr>
      </w:pPr>
      <w:r>
        <w:rPr>
          <w:rFonts w:ascii="GHEA Grapalat" w:hAnsi="GHEA Grapalat"/>
          <w:sz w:val="20"/>
          <w:szCs w:val="20"/>
          <w:lang w:val="hy-AM"/>
        </w:rPr>
        <w:t>Օր/ամիս/տարի</w:t>
      </w:r>
    </w:p>
    <w:p w:rsidR="00433D2E" w:rsidRDefault="00433D2E" w:rsidP="00433D2E">
      <w:pPr>
        <w:jc w:val="both"/>
        <w:rPr>
          <w:rFonts w:ascii="GHEA Grapalat" w:hAnsi="GHEA Grapalat"/>
          <w:sz w:val="18"/>
          <w:szCs w:val="18"/>
          <w:vertAlign w:val="superscript"/>
          <w:lang w:val="hy-AM"/>
        </w:rPr>
      </w:pPr>
    </w:p>
    <w:p w:rsidR="00433D2E" w:rsidRDefault="00433D2E" w:rsidP="00433D2E">
      <w:pPr>
        <w:jc w:val="both"/>
        <w:rPr>
          <w:rFonts w:ascii="GHEA Grapalat" w:hAnsi="GHEA Grapalat" w:cs="GHEA Grapalat"/>
          <w:i/>
          <w:sz w:val="18"/>
          <w:szCs w:val="18"/>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433D2E" w:rsidRDefault="00433D2E" w:rsidP="00433D2E">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tblPr>
      <w:tblGrid>
        <w:gridCol w:w="5616"/>
        <w:gridCol w:w="5364"/>
      </w:tblGrid>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433D2E" w:rsidRDefault="00433D2E">
            <w:pPr>
              <w:jc w:val="center"/>
              <w:rPr>
                <w:rFonts w:ascii="GHEA Grapalat" w:hAnsi="GHEA Grapalat" w:cs="Arial"/>
                <w:bCs/>
                <w:i/>
                <w:sz w:val="20"/>
                <w:szCs w:val="20"/>
              </w:rPr>
            </w:pP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33D2E" w:rsidTr="00433D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33D2E" w:rsidTr="00433D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Arial"/>
                <w:sz w:val="20"/>
                <w:szCs w:val="20"/>
              </w:rPr>
            </w:pPr>
            <w:r>
              <w:rPr>
                <w:rFonts w:ascii="GHEA Grapalat" w:hAnsi="GHEA Grapalat" w:cs="Sylfaen"/>
                <w:sz w:val="20"/>
                <w:szCs w:val="20"/>
                <w:lang w:val="hy-AM"/>
              </w:rPr>
              <w:t>4</w:t>
            </w:r>
            <w:r w:rsidRPr="00DF1DA8">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F1DA8">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F1DA8">
              <w:rPr>
                <w:rFonts w:ascii="GHEA Grapalat" w:hAnsi="GHEA Grapalat" w:cs="Sylfaen"/>
                <w:sz w:val="20"/>
                <w:szCs w:val="20"/>
              </w:rPr>
              <w:t>(</w:t>
            </w:r>
            <w:r>
              <w:rPr>
                <w:rFonts w:ascii="GHEA Grapalat" w:hAnsi="GHEA Grapalat" w:cs="Sylfaen"/>
                <w:sz w:val="20"/>
                <w:szCs w:val="20"/>
              </w:rPr>
              <w:t>Ընկերություն</w:t>
            </w:r>
            <w:r w:rsidRPr="00DF1DA8">
              <w:rPr>
                <w:rFonts w:ascii="GHEA Grapalat" w:hAnsi="GHEA Grapalat" w:cs="Sylfaen"/>
                <w:sz w:val="20"/>
                <w:szCs w:val="20"/>
              </w:rPr>
              <w:t xml:space="preserve"> </w:t>
            </w:r>
            <w:r w:rsidRPr="00DF1DA8">
              <w:rPr>
                <w:rFonts w:ascii="GHEA Grapalat" w:hAnsi="GHEA Grapalat" w:cs="Arial"/>
                <w:sz w:val="20"/>
                <w:szCs w:val="20"/>
              </w:rPr>
              <w:t>`</w:t>
            </w:r>
          </w:p>
        </w:tc>
      </w:tr>
      <w:tr w:rsidR="00433D2E"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Arial"/>
                <w:sz w:val="20"/>
                <w:szCs w:val="20"/>
              </w:rPr>
            </w:pPr>
            <w:r>
              <w:rPr>
                <w:rFonts w:ascii="GHEA Grapalat" w:hAnsi="GHEA Grapalat" w:cs="Sylfaen"/>
                <w:sz w:val="20"/>
                <w:szCs w:val="20"/>
                <w:lang w:val="hy-AM"/>
              </w:rPr>
              <w:t>5</w:t>
            </w:r>
            <w:r w:rsidRPr="00DF1DA8">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F1DA8">
              <w:rPr>
                <w:rFonts w:ascii="GHEA Grapalat" w:hAnsi="GHEA Grapalat" w:cs="Sylfaen"/>
                <w:sz w:val="20"/>
                <w:szCs w:val="20"/>
              </w:rPr>
              <w:t>(</w:t>
            </w:r>
            <w:r w:rsidRPr="00DF1DA8">
              <w:rPr>
                <w:rFonts w:ascii="GHEA Grapalat" w:hAnsi="GHEA Grapalat" w:cs="Arial"/>
                <w:sz w:val="20"/>
                <w:szCs w:val="20"/>
              </w:rPr>
              <w:t xml:space="preserve"> </w:t>
            </w:r>
            <w:r>
              <w:rPr>
                <w:rFonts w:ascii="GHEA Grapalat" w:hAnsi="GHEA Grapalat" w:cs="Sylfaen"/>
                <w:sz w:val="20"/>
                <w:szCs w:val="20"/>
              </w:rPr>
              <w:t>բանկ</w:t>
            </w:r>
            <w:r w:rsidRPr="00DF1DA8">
              <w:rPr>
                <w:rFonts w:ascii="GHEA Grapalat" w:hAnsi="GHEA Grapalat" w:cs="Sylfaen"/>
                <w:sz w:val="20"/>
                <w:szCs w:val="20"/>
              </w:rPr>
              <w:t>)</w:t>
            </w:r>
            <w:r w:rsidRPr="00DF1DA8">
              <w:rPr>
                <w:rFonts w:ascii="GHEA Grapalat" w:hAnsi="GHEA Grapalat" w:cs="Arial"/>
                <w:sz w:val="20"/>
                <w:szCs w:val="20"/>
              </w:rPr>
              <w:t>`</w:t>
            </w:r>
          </w:p>
        </w:tc>
      </w:tr>
      <w:tr w:rsidR="00433D2E"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Arial"/>
                <w:sz w:val="20"/>
                <w:szCs w:val="20"/>
              </w:rPr>
            </w:pPr>
            <w:r>
              <w:rPr>
                <w:rFonts w:ascii="GHEA Grapalat" w:hAnsi="GHEA Grapalat" w:cs="Sylfaen"/>
                <w:sz w:val="20"/>
                <w:szCs w:val="20"/>
                <w:lang w:val="hy-AM"/>
              </w:rPr>
              <w:t>9</w:t>
            </w:r>
            <w:r w:rsidRPr="00DF1DA8">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F1DA8">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F1DA8">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rsidTr="00433D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2</w:t>
            </w:r>
            <w:r w:rsidRPr="00DF1DA8">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F1DA8">
              <w:rPr>
                <w:rFonts w:ascii="GHEA Grapalat" w:hAnsi="GHEA Grapalat" w:cs="Sylfaen"/>
                <w:sz w:val="20"/>
                <w:szCs w:val="20"/>
              </w:rPr>
              <w:t xml:space="preserve"> (</w:t>
            </w:r>
            <w:r>
              <w:rPr>
                <w:rFonts w:ascii="GHEA Grapalat" w:hAnsi="GHEA Grapalat" w:cs="Sylfaen"/>
                <w:sz w:val="20"/>
                <w:szCs w:val="20"/>
              </w:rPr>
              <w:t>բանկ</w:t>
            </w:r>
            <w:r w:rsidRPr="00DF1DA8">
              <w:rPr>
                <w:rFonts w:ascii="GHEA Grapalat" w:hAnsi="GHEA Grapalat" w:cs="Sylfaen"/>
                <w:sz w:val="20"/>
                <w:szCs w:val="20"/>
              </w:rPr>
              <w:t>)</w:t>
            </w:r>
            <w:r w:rsidRPr="00DF1DA8">
              <w:rPr>
                <w:rFonts w:ascii="GHEA Grapalat" w:hAnsi="GHEA Grapalat" w:cs="Arial"/>
                <w:sz w:val="20"/>
                <w:szCs w:val="20"/>
              </w:rPr>
              <w:t>`</w:t>
            </w:r>
          </w:p>
        </w:tc>
      </w:tr>
      <w:tr w:rsidR="00433D2E"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3</w:t>
            </w:r>
            <w:r w:rsidRPr="00DF1DA8">
              <w:rPr>
                <w:rFonts w:ascii="GHEA Grapalat" w:hAnsi="GHEA Grapalat" w:cs="Sylfaen"/>
                <w:sz w:val="20"/>
                <w:szCs w:val="20"/>
              </w:rPr>
              <w:t>.</w:t>
            </w:r>
            <w:r>
              <w:rPr>
                <w:rFonts w:ascii="GHEA Grapalat" w:hAnsi="GHEA Grapalat" w:cs="Sylfaen"/>
                <w:sz w:val="20"/>
                <w:szCs w:val="20"/>
              </w:rPr>
              <w:t>Շահառուի</w:t>
            </w:r>
            <w:r w:rsidRPr="00DF1DA8">
              <w:rPr>
                <w:rFonts w:ascii="GHEA Grapalat" w:hAnsi="GHEA Grapalat" w:cs="Arial"/>
                <w:sz w:val="20"/>
                <w:szCs w:val="20"/>
              </w:rPr>
              <w:t xml:space="preserve"> </w:t>
            </w:r>
            <w:r>
              <w:rPr>
                <w:rFonts w:ascii="GHEA Grapalat" w:hAnsi="GHEA Grapalat" w:cs="Sylfaen"/>
                <w:sz w:val="20"/>
                <w:szCs w:val="20"/>
              </w:rPr>
              <w:t>հաշվի</w:t>
            </w:r>
            <w:r w:rsidRPr="00DF1DA8">
              <w:rPr>
                <w:rFonts w:ascii="GHEA Grapalat" w:hAnsi="GHEA Grapalat" w:cs="Arial"/>
                <w:sz w:val="20"/>
                <w:szCs w:val="20"/>
              </w:rPr>
              <w:t xml:space="preserve"> </w:t>
            </w:r>
            <w:r>
              <w:rPr>
                <w:rFonts w:ascii="GHEA Grapalat" w:hAnsi="GHEA Grapalat" w:cs="Sylfaen"/>
                <w:sz w:val="20"/>
                <w:szCs w:val="20"/>
              </w:rPr>
              <w:t>համարը</w:t>
            </w:r>
            <w:r w:rsidRPr="00DF1DA8">
              <w:rPr>
                <w:rFonts w:ascii="GHEA Grapalat" w:hAnsi="GHEA Grapalat" w:cs="Arial"/>
                <w:sz w:val="20"/>
                <w:szCs w:val="20"/>
              </w:rPr>
              <w:t xml:space="preserve"> (</w:t>
            </w:r>
            <w:r>
              <w:rPr>
                <w:rFonts w:ascii="GHEA Grapalat" w:hAnsi="GHEA Grapalat" w:cs="Sylfaen"/>
                <w:sz w:val="20"/>
                <w:szCs w:val="20"/>
              </w:rPr>
              <w:t>հշ</w:t>
            </w:r>
            <w:r w:rsidRPr="00DF1DA8">
              <w:rPr>
                <w:rFonts w:ascii="GHEA Grapalat" w:hAnsi="GHEA Grapalat" w:cs="Arial"/>
                <w:sz w:val="20"/>
                <w:szCs w:val="20"/>
              </w:rPr>
              <w:t>.</w:t>
            </w:r>
            <w:r>
              <w:rPr>
                <w:rFonts w:ascii="GHEA Grapalat" w:hAnsi="GHEA Grapalat" w:cs="Arial"/>
                <w:sz w:val="20"/>
                <w:szCs w:val="20"/>
              </w:rPr>
              <w:t>N</w:t>
            </w:r>
            <w:r w:rsidRPr="00DF1DA8">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F1DA8">
              <w:rPr>
                <w:rFonts w:ascii="GHEA Grapalat" w:hAnsi="GHEA Grapalat" w:cs="Sylfaen"/>
                <w:sz w:val="20"/>
                <w:szCs w:val="20"/>
              </w:rPr>
              <w:t xml:space="preserve"> (</w:t>
            </w:r>
            <w:r>
              <w:rPr>
                <w:rFonts w:ascii="GHEA Grapalat" w:hAnsi="GHEA Grapalat" w:cs="Sylfaen"/>
                <w:sz w:val="20"/>
                <w:szCs w:val="20"/>
              </w:rPr>
              <w:t>թվերով</w:t>
            </w:r>
            <w:r w:rsidRPr="00DF1DA8">
              <w:rPr>
                <w:rFonts w:ascii="GHEA Grapalat" w:hAnsi="GHEA Grapalat" w:cs="Arial"/>
                <w:sz w:val="20"/>
                <w:szCs w:val="20"/>
              </w:rPr>
              <w:t xml:space="preserve"> </w:t>
            </w:r>
            <w:r>
              <w:rPr>
                <w:rFonts w:ascii="GHEA Grapalat" w:hAnsi="GHEA Grapalat" w:cs="Sylfaen"/>
                <w:sz w:val="20"/>
                <w:szCs w:val="20"/>
              </w:rPr>
              <w:t>և</w:t>
            </w:r>
            <w:r w:rsidRPr="00DF1DA8">
              <w:rPr>
                <w:rFonts w:ascii="GHEA Grapalat" w:hAnsi="GHEA Grapalat" w:cs="Arial"/>
                <w:sz w:val="20"/>
                <w:szCs w:val="20"/>
              </w:rPr>
              <w:t xml:space="preserve"> </w:t>
            </w:r>
            <w:r>
              <w:rPr>
                <w:rFonts w:ascii="GHEA Grapalat" w:hAnsi="GHEA Grapalat" w:cs="Sylfaen"/>
                <w:sz w:val="20"/>
                <w:szCs w:val="20"/>
              </w:rPr>
              <w:t>բառերով</w:t>
            </w:r>
            <w:r w:rsidRPr="00DF1DA8">
              <w:rPr>
                <w:rFonts w:ascii="GHEA Grapalat" w:hAnsi="GHEA Grapalat" w:cs="Sylfaen"/>
                <w:sz w:val="20"/>
                <w:szCs w:val="20"/>
              </w:rPr>
              <w:t>)</w:t>
            </w:r>
            <w:r>
              <w:rPr>
                <w:rFonts w:ascii="GHEA Grapalat" w:hAnsi="GHEA Grapalat" w:cs="Sylfaen"/>
                <w:sz w:val="20"/>
                <w:szCs w:val="20"/>
                <w:lang w:val="hy-AM"/>
              </w:rPr>
              <w:t xml:space="preserve">  </w:t>
            </w:r>
            <w:r w:rsidRPr="00DF1DA8">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F1DA8">
              <w:rPr>
                <w:rFonts w:ascii="GHEA Grapalat" w:hAnsi="GHEA Grapalat" w:cs="Sylfaen"/>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lang w:val="hy-AM"/>
              </w:rPr>
            </w:pPr>
            <w:r w:rsidRPr="00DF1DA8">
              <w:rPr>
                <w:rFonts w:ascii="GHEA Grapalat" w:hAnsi="GHEA Grapalat" w:cs="Sylfaen"/>
                <w:sz w:val="20"/>
                <w:szCs w:val="20"/>
              </w:rPr>
              <w:t>1</w:t>
            </w:r>
            <w:r>
              <w:rPr>
                <w:rFonts w:ascii="GHEA Grapalat" w:hAnsi="GHEA Grapalat" w:cs="Sylfaen"/>
                <w:sz w:val="20"/>
                <w:szCs w:val="20"/>
                <w:lang w:val="hy-AM"/>
              </w:rPr>
              <w:t>7</w:t>
            </w:r>
            <w:r w:rsidRPr="00DF1DA8">
              <w:rPr>
                <w:rFonts w:ascii="GHEA Grapalat" w:hAnsi="GHEA Grapalat" w:cs="Sylfaen"/>
                <w:sz w:val="20"/>
                <w:szCs w:val="20"/>
              </w:rPr>
              <w:t>.</w:t>
            </w:r>
            <w:r>
              <w:rPr>
                <w:rFonts w:ascii="GHEA Grapalat" w:hAnsi="GHEA Grapalat" w:cs="Sylfaen"/>
                <w:sz w:val="20"/>
                <w:szCs w:val="20"/>
              </w:rPr>
              <w:t>Գործարքի</w:t>
            </w:r>
            <w:r w:rsidRPr="00DF1DA8">
              <w:rPr>
                <w:rFonts w:ascii="GHEA Grapalat" w:hAnsi="GHEA Grapalat" w:cs="Arial"/>
                <w:sz w:val="20"/>
                <w:szCs w:val="20"/>
              </w:rPr>
              <w:t xml:space="preserve"> (</w:t>
            </w:r>
            <w:r>
              <w:rPr>
                <w:rFonts w:ascii="GHEA Grapalat" w:hAnsi="GHEA Grapalat" w:cs="Sylfaen"/>
                <w:sz w:val="20"/>
                <w:szCs w:val="20"/>
              </w:rPr>
              <w:t>վճարման</w:t>
            </w:r>
            <w:r w:rsidRPr="00DF1DA8">
              <w:rPr>
                <w:rFonts w:ascii="GHEA Grapalat" w:hAnsi="GHEA Grapalat" w:cs="Arial"/>
                <w:sz w:val="20"/>
                <w:szCs w:val="20"/>
              </w:rPr>
              <w:t xml:space="preserve">) </w:t>
            </w:r>
            <w:r>
              <w:rPr>
                <w:rFonts w:ascii="GHEA Grapalat" w:hAnsi="GHEA Grapalat" w:cs="Sylfaen"/>
                <w:sz w:val="20"/>
                <w:szCs w:val="20"/>
              </w:rPr>
              <w:t>նպատակը</w:t>
            </w:r>
            <w:r w:rsidRPr="00DF1DA8">
              <w:rPr>
                <w:rFonts w:ascii="GHEA Grapalat" w:hAnsi="GHEA Grapalat" w:cs="Arial"/>
                <w:sz w:val="20"/>
                <w:szCs w:val="20"/>
              </w:rPr>
              <w:t>`</w:t>
            </w:r>
            <w:r>
              <w:rPr>
                <w:rFonts w:ascii="GHEA Grapalat" w:hAnsi="GHEA Grapalat" w:cs="Arial"/>
                <w:sz w:val="20"/>
                <w:szCs w:val="20"/>
                <w:lang w:val="hy-AM"/>
              </w:rPr>
              <w:t xml:space="preserve">  </w:t>
            </w:r>
            <w:r w:rsidRPr="00DF1DA8">
              <w:rPr>
                <w:rFonts w:ascii="GHEA Grapalat" w:hAnsi="GHEA Grapalat" w:cs="Sylfaen"/>
                <w:bCs/>
                <w:i/>
                <w:sz w:val="20"/>
                <w:szCs w:val="20"/>
              </w:rPr>
              <w:t>(</w:t>
            </w:r>
            <w:r>
              <w:rPr>
                <w:rFonts w:ascii="GHEA Grapalat" w:hAnsi="GHEA Grapalat" w:cs="Sylfaen"/>
                <w:bCs/>
                <w:i/>
                <w:sz w:val="20"/>
                <w:szCs w:val="20"/>
              </w:rPr>
              <w:t>որակավորման</w:t>
            </w:r>
            <w:r w:rsidRPr="00DF1DA8">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F1DA8">
              <w:rPr>
                <w:rFonts w:ascii="GHEA Grapalat" w:hAnsi="GHEA Grapalat" w:cs="Sylfaen"/>
                <w:bCs/>
                <w:i/>
                <w:sz w:val="20"/>
                <w:szCs w:val="20"/>
              </w:rPr>
              <w:t>)</w:t>
            </w:r>
          </w:p>
        </w:tc>
      </w:tr>
      <w:tr w:rsidR="00433D2E" w:rsidTr="00433D2E">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8</w:t>
            </w:r>
            <w:r w:rsidRPr="00DF1DA8">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F1DA8">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F1DA8">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F1DA8">
              <w:rPr>
                <w:rFonts w:ascii="GHEA Grapalat" w:hAnsi="GHEA Grapalat" w:cs="Sylfaen"/>
                <w:sz w:val="20"/>
                <w:szCs w:val="20"/>
              </w:rPr>
              <w:t xml:space="preserve"> </w:t>
            </w:r>
            <w:r w:rsidRPr="00DF1DA8">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F1DA8">
              <w:rPr>
                <w:rFonts w:ascii="GHEA Grapalat" w:hAnsi="GHEA Grapalat" w:cs="Arial"/>
                <w:sz w:val="20"/>
                <w:szCs w:val="20"/>
              </w:rPr>
              <w:t>)</w:t>
            </w:r>
            <w:r w:rsidRPr="00DF1DA8">
              <w:rPr>
                <w:rFonts w:ascii="GHEA Grapalat" w:hAnsi="GHEA Grapalat" w:cs="Sylfaen"/>
                <w:sz w:val="20"/>
                <w:szCs w:val="20"/>
              </w:rPr>
              <w:t>`</w:t>
            </w:r>
          </w:p>
          <w:p w:rsidR="00433D2E" w:rsidRPr="00DF1DA8" w:rsidRDefault="00433D2E">
            <w:pPr>
              <w:rPr>
                <w:rFonts w:ascii="GHEA Grapalat" w:hAnsi="GHEA Grapalat" w:cs="Arial"/>
                <w:sz w:val="20"/>
                <w:szCs w:val="20"/>
              </w:rPr>
            </w:pPr>
          </w:p>
        </w:tc>
      </w:tr>
      <w:tr w:rsidR="00433D2E" w:rsidTr="00433D2E">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433D2E" w:rsidRDefault="00433D2E">
            <w:pPr>
              <w:rPr>
                <w:rFonts w:ascii="GHEA Grapalat" w:hAnsi="GHEA Grapalat" w:cs="Arial"/>
                <w:sz w:val="20"/>
                <w:szCs w:val="20"/>
                <w:lang w:val="hy-AM"/>
              </w:rPr>
            </w:pPr>
          </w:p>
        </w:tc>
      </w:tr>
      <w:tr w:rsidR="00433D2E"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433D2E" w:rsidRDefault="00433D2E">
            <w:pPr>
              <w:rPr>
                <w:rFonts w:ascii="GHEA Grapalat" w:hAnsi="GHEA Grapalat" w:cs="Sylfaen"/>
                <w:sz w:val="20"/>
                <w:szCs w:val="20"/>
                <w:lang w:val="ru-RU"/>
              </w:rPr>
            </w:pPr>
          </w:p>
        </w:tc>
      </w:tr>
      <w:tr w:rsidR="00433D2E"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433D2E" w:rsidRDefault="00433D2E">
            <w:pPr>
              <w:rPr>
                <w:rFonts w:ascii="GHEA Grapalat" w:hAnsi="GHEA Grapalat" w:cs="Sylfaen"/>
                <w:sz w:val="20"/>
                <w:szCs w:val="20"/>
                <w:lang w:val="hy-AM"/>
              </w:rPr>
            </w:pPr>
          </w:p>
        </w:tc>
      </w:tr>
      <w:tr w:rsidR="00433D2E" w:rsidTr="00433D2E">
        <w:trPr>
          <w:trHeight w:val="2194"/>
        </w:trPr>
        <w:tc>
          <w:tcPr>
            <w:tcW w:w="5616" w:type="dxa"/>
            <w:tcBorders>
              <w:top w:val="nil"/>
              <w:left w:val="single" w:sz="4" w:space="0" w:color="auto"/>
              <w:bottom w:val="single" w:sz="4" w:space="0" w:color="auto"/>
              <w:right w:val="single" w:sz="4" w:space="0" w:color="auto"/>
            </w:tcBorders>
            <w:noWrap/>
            <w:vAlign w:val="bottom"/>
          </w:tcPr>
          <w:p w:rsidR="00433D2E" w:rsidRPr="00DF1DA8" w:rsidRDefault="00433D2E">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F1DA8">
              <w:rPr>
                <w:rFonts w:ascii="GHEA Grapalat" w:hAnsi="GHEA Grapalat" w:cs="Arial"/>
                <w:sz w:val="20"/>
                <w:szCs w:val="20"/>
              </w:rPr>
              <w:t>.</w:t>
            </w:r>
            <w:r>
              <w:rPr>
                <w:rFonts w:ascii="GHEA Grapalat" w:hAnsi="GHEA Grapalat" w:cs="Sylfaen"/>
                <w:sz w:val="20"/>
                <w:szCs w:val="20"/>
              </w:rPr>
              <w:t>ա</w:t>
            </w:r>
            <w:r w:rsidRPr="00DF1DA8">
              <w:rPr>
                <w:rFonts w:ascii="GHEA Grapalat" w:hAnsi="GHEA Grapalat" w:cs="Sylfaen"/>
                <w:sz w:val="20"/>
                <w:szCs w:val="20"/>
              </w:rPr>
              <w:t xml:space="preserve">. </w:t>
            </w:r>
            <w:r>
              <w:rPr>
                <w:rFonts w:ascii="GHEA Grapalat" w:hAnsi="GHEA Grapalat" w:cs="Sylfaen"/>
                <w:sz w:val="20"/>
                <w:szCs w:val="20"/>
              </w:rPr>
              <w:t>Շահառուի</w:t>
            </w:r>
            <w:r w:rsidRPr="00DF1DA8">
              <w:rPr>
                <w:rFonts w:ascii="GHEA Grapalat" w:hAnsi="GHEA Grapalat" w:cs="Sylfaen"/>
                <w:sz w:val="20"/>
                <w:szCs w:val="20"/>
              </w:rPr>
              <w:t xml:space="preserve"> </w:t>
            </w:r>
            <w:r>
              <w:rPr>
                <w:rFonts w:ascii="GHEA Grapalat" w:hAnsi="GHEA Grapalat" w:cs="Sylfaen"/>
                <w:sz w:val="20"/>
                <w:szCs w:val="20"/>
              </w:rPr>
              <w:t>ստորագրությունները</w:t>
            </w:r>
          </w:p>
          <w:p w:rsidR="00433D2E" w:rsidRPr="00DF1DA8" w:rsidRDefault="00433D2E">
            <w:pPr>
              <w:rPr>
                <w:rFonts w:ascii="GHEA Grapalat" w:hAnsi="GHEA Grapalat" w:cs="Sylfaen"/>
                <w:sz w:val="20"/>
                <w:szCs w:val="20"/>
              </w:rPr>
            </w:pPr>
          </w:p>
          <w:p w:rsidR="00433D2E" w:rsidRPr="00DF1DA8" w:rsidRDefault="00433D2E">
            <w:pPr>
              <w:jc w:val="right"/>
              <w:rPr>
                <w:rFonts w:ascii="GHEA Grapalat" w:hAnsi="GHEA Grapalat" w:cs="Tahoma"/>
                <w:color w:val="000000"/>
                <w:sz w:val="20"/>
                <w:szCs w:val="20"/>
              </w:rPr>
            </w:pPr>
            <w:r w:rsidRPr="00DF1DA8">
              <w:rPr>
                <w:rFonts w:ascii="GHEA Grapalat" w:hAnsi="GHEA Grapalat" w:cs="Tahoma"/>
                <w:color w:val="000000"/>
                <w:sz w:val="20"/>
                <w:szCs w:val="20"/>
              </w:rPr>
              <w:t>/____________________/</w:t>
            </w:r>
          </w:p>
          <w:p w:rsidR="00433D2E" w:rsidRPr="00DF1DA8" w:rsidRDefault="00433D2E">
            <w:pPr>
              <w:rPr>
                <w:rFonts w:ascii="GHEA Grapalat" w:hAnsi="GHEA Grapalat" w:cs="Tahoma"/>
                <w:color w:val="000000"/>
                <w:sz w:val="20"/>
                <w:szCs w:val="20"/>
              </w:rPr>
            </w:pPr>
          </w:p>
          <w:p w:rsidR="00433D2E" w:rsidRPr="00DF1DA8" w:rsidRDefault="00433D2E">
            <w:pPr>
              <w:rPr>
                <w:rFonts w:ascii="GHEA Grapalat" w:hAnsi="GHEA Grapalat" w:cs="Sylfaen"/>
                <w:sz w:val="20"/>
                <w:szCs w:val="20"/>
              </w:rPr>
            </w:pPr>
          </w:p>
          <w:p w:rsidR="00433D2E" w:rsidRPr="00DF1DA8" w:rsidRDefault="00433D2E">
            <w:pPr>
              <w:jc w:val="right"/>
              <w:rPr>
                <w:rFonts w:ascii="GHEA Grapalat" w:hAnsi="GHEA Grapalat" w:cs="Sylfaen"/>
                <w:sz w:val="20"/>
                <w:szCs w:val="20"/>
              </w:rPr>
            </w:pPr>
            <w:r w:rsidRPr="00DF1DA8">
              <w:rPr>
                <w:rFonts w:ascii="GHEA Grapalat" w:hAnsi="GHEA Grapalat" w:cs="Tahoma"/>
                <w:color w:val="000000"/>
                <w:sz w:val="20"/>
                <w:szCs w:val="20"/>
              </w:rPr>
              <w:t>/____________________/</w:t>
            </w:r>
          </w:p>
          <w:p w:rsidR="00433D2E" w:rsidRPr="00DF1DA8" w:rsidRDefault="00433D2E">
            <w:pPr>
              <w:rPr>
                <w:rFonts w:ascii="GHEA Grapalat" w:hAnsi="GHEA Grapalat" w:cs="Sylfaen"/>
                <w:sz w:val="20"/>
                <w:szCs w:val="20"/>
              </w:rPr>
            </w:pPr>
          </w:p>
          <w:p w:rsidR="00433D2E" w:rsidRPr="00DF1DA8" w:rsidRDefault="00433D2E">
            <w:pPr>
              <w:rPr>
                <w:rFonts w:ascii="GHEA Grapalat" w:hAnsi="GHEA Grapalat" w:cs="Sylfaen"/>
                <w:sz w:val="20"/>
                <w:szCs w:val="20"/>
              </w:rPr>
            </w:pPr>
            <w:r>
              <w:rPr>
                <w:rFonts w:ascii="GHEA Grapalat" w:hAnsi="GHEA Grapalat" w:cs="Sylfaen"/>
                <w:sz w:val="20"/>
                <w:szCs w:val="20"/>
                <w:lang w:val="hy-AM"/>
              </w:rPr>
              <w:t>22</w:t>
            </w:r>
            <w:r w:rsidRPr="00DF1DA8">
              <w:rPr>
                <w:rFonts w:ascii="GHEA Grapalat" w:hAnsi="GHEA Grapalat" w:cs="Sylfaen"/>
                <w:sz w:val="20"/>
                <w:szCs w:val="20"/>
              </w:rPr>
              <w:t>.</w:t>
            </w:r>
            <w:r>
              <w:rPr>
                <w:rFonts w:ascii="GHEA Grapalat" w:hAnsi="GHEA Grapalat" w:cs="Sylfaen"/>
                <w:sz w:val="20"/>
                <w:szCs w:val="20"/>
              </w:rPr>
              <w:t>բ</w:t>
            </w:r>
            <w:r w:rsidRPr="00DF1DA8">
              <w:rPr>
                <w:rFonts w:ascii="GHEA Grapalat" w:hAnsi="GHEA Grapalat" w:cs="Sylfaen"/>
                <w:sz w:val="20"/>
                <w:szCs w:val="20"/>
              </w:rPr>
              <w:t>.</w:t>
            </w:r>
          </w:p>
          <w:p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                                                                             </w:t>
            </w:r>
            <w:r>
              <w:rPr>
                <w:rFonts w:ascii="GHEA Grapalat" w:hAnsi="GHEA Grapalat" w:cs="Sylfaen"/>
                <w:sz w:val="20"/>
                <w:szCs w:val="20"/>
              </w:rPr>
              <w:t>Կ</w:t>
            </w:r>
            <w:r w:rsidRPr="00DF1DA8">
              <w:rPr>
                <w:rFonts w:ascii="GHEA Grapalat" w:hAnsi="GHEA Grapalat" w:cs="Sylfaen"/>
                <w:sz w:val="20"/>
                <w:szCs w:val="20"/>
              </w:rPr>
              <w:t>.</w:t>
            </w:r>
            <w:r>
              <w:rPr>
                <w:rFonts w:ascii="GHEA Grapalat" w:hAnsi="GHEA Grapalat" w:cs="Sylfaen"/>
                <w:sz w:val="20"/>
                <w:szCs w:val="20"/>
              </w:rPr>
              <w:t>Տ</w:t>
            </w:r>
            <w:r w:rsidRPr="00DF1DA8">
              <w:rPr>
                <w:rFonts w:ascii="GHEA Grapalat" w:hAnsi="GHEA Grapalat" w:cs="Sylfaen"/>
                <w:sz w:val="20"/>
                <w:szCs w:val="20"/>
              </w:rPr>
              <w:t>.</w:t>
            </w:r>
          </w:p>
          <w:p w:rsidR="00433D2E" w:rsidRPr="00DF1DA8" w:rsidRDefault="00433D2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33D2E" w:rsidRPr="00DF1DA8" w:rsidRDefault="00433D2E">
            <w:pPr>
              <w:rPr>
                <w:rFonts w:ascii="GHEA Grapalat" w:hAnsi="GHEA Grapalat" w:cs="Sylfaen"/>
                <w:sz w:val="20"/>
                <w:szCs w:val="20"/>
              </w:rPr>
            </w:pPr>
            <w:r>
              <w:rPr>
                <w:rFonts w:ascii="GHEA Grapalat" w:hAnsi="GHEA Grapalat" w:cs="Arial"/>
                <w:sz w:val="20"/>
                <w:szCs w:val="20"/>
                <w:lang w:val="hy-AM"/>
              </w:rPr>
              <w:t>2</w:t>
            </w:r>
            <w:r w:rsidRPr="00DF1DA8">
              <w:rPr>
                <w:rFonts w:ascii="GHEA Grapalat" w:hAnsi="GHEA Grapalat" w:cs="Arial"/>
                <w:sz w:val="20"/>
                <w:szCs w:val="20"/>
              </w:rPr>
              <w:t>1.</w:t>
            </w:r>
            <w:r>
              <w:rPr>
                <w:rFonts w:ascii="GHEA Grapalat" w:hAnsi="GHEA Grapalat" w:cs="Sylfaen"/>
                <w:sz w:val="20"/>
                <w:szCs w:val="20"/>
              </w:rPr>
              <w:t>ա</w:t>
            </w:r>
            <w:r w:rsidRPr="00DF1DA8">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F1DA8">
              <w:rPr>
                <w:rFonts w:ascii="GHEA Grapalat" w:hAnsi="GHEA Grapalat" w:cs="Sylfaen"/>
                <w:sz w:val="20"/>
                <w:szCs w:val="20"/>
              </w:rPr>
              <w:t xml:space="preserve"> </w:t>
            </w:r>
            <w:r>
              <w:rPr>
                <w:rFonts w:ascii="GHEA Grapalat" w:hAnsi="GHEA Grapalat" w:cs="Sylfaen"/>
                <w:sz w:val="20"/>
                <w:szCs w:val="20"/>
              </w:rPr>
              <w:t>ստորագրությունները</w:t>
            </w:r>
            <w:r w:rsidRPr="00DF1DA8">
              <w:rPr>
                <w:rFonts w:ascii="GHEA Grapalat" w:hAnsi="GHEA Grapalat" w:cs="Sylfaen"/>
                <w:sz w:val="20"/>
                <w:szCs w:val="20"/>
              </w:rPr>
              <w:t>`</w:t>
            </w:r>
          </w:p>
          <w:p w:rsidR="00433D2E" w:rsidRPr="00DF1DA8" w:rsidRDefault="00433D2E">
            <w:pPr>
              <w:jc w:val="right"/>
              <w:rPr>
                <w:rFonts w:ascii="GHEA Grapalat" w:hAnsi="GHEA Grapalat" w:cs="Sylfaen"/>
                <w:sz w:val="20"/>
                <w:szCs w:val="20"/>
              </w:rPr>
            </w:pPr>
          </w:p>
          <w:p w:rsidR="00433D2E" w:rsidRPr="00DF1DA8" w:rsidRDefault="00433D2E">
            <w:pPr>
              <w:rPr>
                <w:rFonts w:ascii="GHEA Grapalat" w:hAnsi="GHEA Grapalat" w:cs="Sylfaen"/>
                <w:sz w:val="20"/>
                <w:szCs w:val="20"/>
              </w:rPr>
            </w:pPr>
            <w:r w:rsidRPr="00DF1DA8">
              <w:rPr>
                <w:rFonts w:ascii="GHEA Grapalat" w:hAnsi="GHEA Grapalat" w:cs="Tahoma"/>
                <w:color w:val="000000"/>
                <w:sz w:val="20"/>
                <w:szCs w:val="20"/>
              </w:rPr>
              <w:t xml:space="preserve">                                               /____________________/</w:t>
            </w:r>
          </w:p>
          <w:p w:rsidR="00433D2E" w:rsidRPr="00DF1DA8" w:rsidRDefault="00433D2E">
            <w:pPr>
              <w:jc w:val="right"/>
              <w:rPr>
                <w:rFonts w:ascii="GHEA Grapalat" w:hAnsi="GHEA Grapalat" w:cs="Tahoma"/>
                <w:color w:val="000000"/>
                <w:sz w:val="20"/>
                <w:szCs w:val="20"/>
              </w:rPr>
            </w:pPr>
          </w:p>
          <w:p w:rsidR="00433D2E" w:rsidRPr="00DF1DA8" w:rsidRDefault="00433D2E">
            <w:pPr>
              <w:jc w:val="right"/>
              <w:rPr>
                <w:rFonts w:ascii="GHEA Grapalat" w:hAnsi="GHEA Grapalat" w:cs="Tahoma"/>
                <w:color w:val="000000"/>
                <w:sz w:val="20"/>
                <w:szCs w:val="20"/>
              </w:rPr>
            </w:pPr>
          </w:p>
          <w:p w:rsidR="00433D2E" w:rsidRPr="00DF1DA8" w:rsidRDefault="00433D2E">
            <w:pPr>
              <w:jc w:val="right"/>
              <w:rPr>
                <w:rFonts w:ascii="GHEA Grapalat" w:hAnsi="GHEA Grapalat" w:cs="Sylfaen"/>
                <w:sz w:val="20"/>
                <w:szCs w:val="20"/>
              </w:rPr>
            </w:pPr>
            <w:r w:rsidRPr="00DF1DA8">
              <w:rPr>
                <w:rFonts w:ascii="GHEA Grapalat" w:hAnsi="GHEA Grapalat" w:cs="Tahoma"/>
                <w:color w:val="000000"/>
                <w:sz w:val="20"/>
                <w:szCs w:val="20"/>
              </w:rPr>
              <w:t>/____________________/</w:t>
            </w:r>
          </w:p>
          <w:p w:rsidR="00433D2E" w:rsidRPr="00DF1DA8" w:rsidRDefault="00433D2E">
            <w:pPr>
              <w:jc w:val="right"/>
              <w:rPr>
                <w:rFonts w:ascii="GHEA Grapalat" w:hAnsi="GHEA Grapalat" w:cs="Sylfaen"/>
                <w:sz w:val="20"/>
                <w:szCs w:val="20"/>
              </w:rPr>
            </w:pPr>
          </w:p>
          <w:p w:rsidR="00433D2E" w:rsidRPr="00DF1DA8" w:rsidRDefault="00433D2E">
            <w:pPr>
              <w:jc w:val="right"/>
              <w:rPr>
                <w:rFonts w:ascii="GHEA Grapalat" w:hAnsi="GHEA Grapalat" w:cs="Sylfaen"/>
                <w:sz w:val="20"/>
                <w:szCs w:val="20"/>
              </w:rPr>
            </w:pPr>
            <w:r>
              <w:rPr>
                <w:rFonts w:ascii="GHEA Grapalat" w:hAnsi="GHEA Grapalat" w:cs="Sylfaen"/>
                <w:sz w:val="20"/>
                <w:szCs w:val="20"/>
                <w:lang w:val="hy-AM"/>
              </w:rPr>
              <w:t>2</w:t>
            </w:r>
            <w:r w:rsidRPr="00DF1DA8">
              <w:rPr>
                <w:rFonts w:ascii="GHEA Grapalat" w:hAnsi="GHEA Grapalat" w:cs="Sylfaen"/>
                <w:sz w:val="20"/>
                <w:szCs w:val="20"/>
              </w:rPr>
              <w:t>1.</w:t>
            </w:r>
            <w:r>
              <w:rPr>
                <w:rFonts w:ascii="GHEA Grapalat" w:hAnsi="GHEA Grapalat" w:cs="Sylfaen"/>
                <w:sz w:val="20"/>
                <w:szCs w:val="20"/>
              </w:rPr>
              <w:t>բ</w:t>
            </w:r>
            <w:r w:rsidRPr="00DF1DA8">
              <w:rPr>
                <w:rFonts w:ascii="GHEA Grapalat" w:hAnsi="GHEA Grapalat" w:cs="Sylfaen"/>
                <w:sz w:val="20"/>
                <w:szCs w:val="20"/>
              </w:rPr>
              <w:t xml:space="preserve">.                                                                    </w:t>
            </w:r>
            <w:r>
              <w:rPr>
                <w:rFonts w:ascii="GHEA Grapalat" w:hAnsi="GHEA Grapalat" w:cs="Sylfaen"/>
                <w:sz w:val="20"/>
                <w:szCs w:val="20"/>
              </w:rPr>
              <w:t>Կ</w:t>
            </w:r>
            <w:r w:rsidRPr="00DF1DA8">
              <w:rPr>
                <w:rFonts w:ascii="GHEA Grapalat" w:hAnsi="GHEA Grapalat" w:cs="Sylfaen"/>
                <w:sz w:val="20"/>
                <w:szCs w:val="20"/>
              </w:rPr>
              <w:t>.</w:t>
            </w:r>
            <w:r>
              <w:rPr>
                <w:rFonts w:ascii="GHEA Grapalat" w:hAnsi="GHEA Grapalat" w:cs="Sylfaen"/>
                <w:sz w:val="20"/>
                <w:szCs w:val="20"/>
              </w:rPr>
              <w:t>Տ</w:t>
            </w:r>
            <w:r w:rsidRPr="00DF1DA8">
              <w:rPr>
                <w:rFonts w:ascii="GHEA Grapalat" w:hAnsi="GHEA Grapalat" w:cs="Sylfaen"/>
                <w:sz w:val="20"/>
                <w:szCs w:val="20"/>
              </w:rPr>
              <w:t>.</w:t>
            </w:r>
          </w:p>
          <w:p w:rsidR="00433D2E" w:rsidRPr="00DF1DA8" w:rsidRDefault="00433D2E">
            <w:pPr>
              <w:jc w:val="right"/>
              <w:rPr>
                <w:rFonts w:ascii="GHEA Grapalat" w:hAnsi="GHEA Grapalat" w:cs="Sylfaen"/>
                <w:sz w:val="20"/>
                <w:szCs w:val="20"/>
              </w:rPr>
            </w:pPr>
          </w:p>
        </w:tc>
      </w:tr>
      <w:tr w:rsidR="00433D2E" w:rsidTr="00433D2E">
        <w:trPr>
          <w:trHeight w:val="2058"/>
        </w:trPr>
        <w:tc>
          <w:tcPr>
            <w:tcW w:w="5616" w:type="dxa"/>
            <w:tcBorders>
              <w:top w:val="single" w:sz="4" w:space="0" w:color="auto"/>
              <w:left w:val="single" w:sz="4" w:space="0" w:color="auto"/>
              <w:bottom w:val="nil"/>
              <w:right w:val="single" w:sz="4" w:space="0" w:color="auto"/>
            </w:tcBorders>
            <w:noWrap/>
            <w:vAlign w:val="bottom"/>
          </w:tcPr>
          <w:p w:rsidR="00433D2E" w:rsidRPr="00DF1DA8" w:rsidRDefault="00433D2E">
            <w:pPr>
              <w:rPr>
                <w:rFonts w:ascii="GHEA Grapalat" w:hAnsi="GHEA Grapalat" w:cs="Tahoma"/>
                <w:color w:val="000000"/>
                <w:sz w:val="20"/>
                <w:szCs w:val="20"/>
              </w:rPr>
            </w:pPr>
            <w:r w:rsidRPr="00DF1DA8">
              <w:rPr>
                <w:rFonts w:ascii="GHEA Grapalat" w:hAnsi="GHEA Grapalat" w:cs="Tahoma"/>
                <w:color w:val="000000"/>
                <w:sz w:val="20"/>
                <w:szCs w:val="20"/>
              </w:rPr>
              <w:t>2</w:t>
            </w:r>
            <w:r>
              <w:rPr>
                <w:rFonts w:ascii="GHEA Grapalat" w:hAnsi="GHEA Grapalat" w:cs="Tahoma"/>
                <w:color w:val="000000"/>
                <w:sz w:val="20"/>
                <w:szCs w:val="20"/>
                <w:lang w:val="hy-AM"/>
              </w:rPr>
              <w:t>4</w:t>
            </w:r>
            <w:r w:rsidRPr="00DF1DA8">
              <w:rPr>
                <w:rFonts w:ascii="GHEA Grapalat" w:hAnsi="GHEA Grapalat" w:cs="Tahoma"/>
                <w:color w:val="000000"/>
                <w:sz w:val="20"/>
                <w:szCs w:val="20"/>
              </w:rPr>
              <w:t>.</w:t>
            </w:r>
            <w:r>
              <w:rPr>
                <w:rFonts w:ascii="GHEA Grapalat" w:hAnsi="GHEA Grapalat" w:cs="Tahoma"/>
                <w:color w:val="000000"/>
                <w:sz w:val="20"/>
                <w:szCs w:val="20"/>
              </w:rPr>
              <w:t>ա</w:t>
            </w:r>
            <w:r w:rsidRPr="00DF1DA8">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F1DA8">
              <w:rPr>
                <w:rFonts w:ascii="GHEA Grapalat" w:hAnsi="GHEA Grapalat" w:cs="Tahoma"/>
                <w:color w:val="000000"/>
                <w:sz w:val="20"/>
                <w:szCs w:val="20"/>
              </w:rPr>
              <w:t xml:space="preserve"> </w:t>
            </w:r>
          </w:p>
          <w:p w:rsidR="00433D2E" w:rsidRDefault="00433D2E">
            <w:pPr>
              <w:rPr>
                <w:rFonts w:ascii="GHEA Grapalat" w:hAnsi="GHEA Grapalat" w:cs="Tahoma"/>
                <w:color w:val="000000"/>
                <w:sz w:val="20"/>
                <w:szCs w:val="20"/>
                <w:lang w:val="hy-AM"/>
              </w:rPr>
            </w:pPr>
            <w:r w:rsidRPr="00DF1DA8">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433D2E" w:rsidRPr="00DF1DA8" w:rsidRDefault="00433D2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F1DA8">
              <w:rPr>
                <w:rFonts w:ascii="GHEA Grapalat" w:hAnsi="GHEA Grapalat" w:cs="Tahoma"/>
                <w:color w:val="000000"/>
                <w:sz w:val="20"/>
                <w:szCs w:val="20"/>
              </w:rPr>
              <w:t xml:space="preserve">   /____________________/</w:t>
            </w:r>
          </w:p>
          <w:p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  </w:t>
            </w:r>
          </w:p>
          <w:p w:rsidR="00433D2E" w:rsidRDefault="00433D2E">
            <w:pPr>
              <w:rPr>
                <w:rFonts w:ascii="GHEA Grapalat" w:hAnsi="GHEA Grapalat" w:cs="Sylfaen"/>
                <w:sz w:val="20"/>
                <w:szCs w:val="20"/>
              </w:rPr>
            </w:pPr>
            <w:r w:rsidRPr="00DF1DA8">
              <w:rPr>
                <w:rFonts w:ascii="GHEA Grapalat" w:hAnsi="GHEA Grapalat" w:cs="Sylfaen"/>
                <w:sz w:val="20"/>
                <w:szCs w:val="20"/>
              </w:rPr>
              <w:t xml:space="preserve">                                                       </w:t>
            </w:r>
            <w:r>
              <w:rPr>
                <w:rFonts w:ascii="GHEA Grapalat" w:hAnsi="GHEA Grapalat" w:cs="Sylfaen"/>
                <w:sz w:val="20"/>
                <w:szCs w:val="20"/>
              </w:rPr>
              <w:t>/ստորագրություն/</w:t>
            </w:r>
          </w:p>
          <w:p w:rsidR="00433D2E" w:rsidRDefault="00433D2E">
            <w:pPr>
              <w:rPr>
                <w:rFonts w:ascii="GHEA Grapalat" w:hAnsi="GHEA Grapalat" w:cs="Tahoma"/>
                <w:color w:val="000000"/>
                <w:sz w:val="20"/>
                <w:szCs w:val="20"/>
              </w:rPr>
            </w:pPr>
          </w:p>
          <w:p w:rsidR="00433D2E" w:rsidRDefault="00433D2E">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33D2E" w:rsidRDefault="00433D2E">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433D2E" w:rsidRDefault="00433D2E">
            <w:pPr>
              <w:jc w:val="right"/>
              <w:rPr>
                <w:rFonts w:ascii="GHEA Grapalat" w:hAnsi="GHEA Grapalat" w:cs="Arial"/>
                <w:sz w:val="20"/>
                <w:szCs w:val="20"/>
                <w:lang w:val="hy-AM"/>
              </w:rPr>
            </w:pPr>
          </w:p>
        </w:tc>
      </w:tr>
      <w:tr w:rsidR="00433D2E" w:rsidRPr="00433D2E" w:rsidTr="00433D2E">
        <w:trPr>
          <w:trHeight w:val="2194"/>
        </w:trPr>
        <w:tc>
          <w:tcPr>
            <w:tcW w:w="5616" w:type="dxa"/>
            <w:tcBorders>
              <w:top w:val="nil"/>
              <w:left w:val="single" w:sz="4" w:space="0" w:color="auto"/>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rPr>
              <w:lastRenderedPageBreak/>
              <w:t>24.բ.                                                       Կ.Տ.</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Sylfaen"/>
                <w:sz w:val="20"/>
                <w:szCs w:val="20"/>
              </w:rPr>
              <w:t xml:space="preserve">  </w:t>
            </w:r>
          </w:p>
          <w:p w:rsidR="00433D2E" w:rsidRDefault="00433D2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rPr>
              <w:t xml:space="preserve">23.բ.                                                                 Կ.Տ.    </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Sylfaen"/>
                <w:sz w:val="20"/>
                <w:szCs w:val="20"/>
              </w:rPr>
              <w:t xml:space="preserve">                     </w:t>
            </w:r>
          </w:p>
          <w:p w:rsidR="00433D2E" w:rsidRDefault="00433D2E">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433D2E" w:rsidRDefault="00433D2E">
            <w:pPr>
              <w:rPr>
                <w:rFonts w:ascii="GHEA Grapalat" w:hAnsi="GHEA Grapalat" w:cs="Sylfaen"/>
                <w:color w:val="000000"/>
                <w:sz w:val="20"/>
                <w:szCs w:val="20"/>
              </w:rPr>
            </w:pPr>
          </w:p>
          <w:p w:rsidR="00433D2E" w:rsidRDefault="00433D2E">
            <w:pPr>
              <w:rPr>
                <w:rFonts w:ascii="GHEA Grapalat" w:hAnsi="GHEA Grapalat" w:cs="Sylfaen"/>
                <w:sz w:val="20"/>
                <w:szCs w:val="20"/>
              </w:rPr>
            </w:pPr>
          </w:p>
          <w:p w:rsidR="00433D2E" w:rsidRDefault="00433D2E">
            <w:pPr>
              <w:jc w:val="right"/>
              <w:rPr>
                <w:rFonts w:ascii="GHEA Grapalat" w:hAnsi="GHEA Grapalat" w:cs="Arial"/>
                <w:sz w:val="20"/>
                <w:szCs w:val="20"/>
              </w:rPr>
            </w:pPr>
          </w:p>
        </w:tc>
      </w:tr>
    </w:tbl>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33D2E" w:rsidRDefault="00433D2E" w:rsidP="00433D2E">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433D2E" w:rsidRDefault="00433D2E" w:rsidP="00433D2E">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37"/>
        <w:gridCol w:w="2049"/>
        <w:gridCol w:w="3349"/>
        <w:gridCol w:w="2639"/>
      </w:tblGrid>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Նշված դաշտի/</w:t>
            </w:r>
          </w:p>
          <w:p w:rsidR="00433D2E" w:rsidRDefault="00433D2E">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433D2E" w:rsidRDefault="00433D2E">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588" w:firstLine="588"/>
              <w:jc w:val="center"/>
              <w:rPr>
                <w:rFonts w:ascii="GHEA Grapalat" w:hAnsi="GHEA Grapalat"/>
                <w:b/>
                <w:sz w:val="20"/>
                <w:szCs w:val="20"/>
              </w:rPr>
            </w:pPr>
            <w:r>
              <w:rPr>
                <w:rFonts w:ascii="GHEA Grapalat" w:hAnsi="GHEA Grapalat"/>
                <w:b/>
                <w:sz w:val="20"/>
                <w:szCs w:val="20"/>
              </w:rPr>
              <w:t>Վավերապայմանը</w:t>
            </w:r>
          </w:p>
          <w:p w:rsidR="00433D2E" w:rsidRDefault="00433D2E">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433D2E" w:rsidRDefault="00433D2E">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433D2E" w:rsidRDefault="00433D2E">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5</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19"/>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1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1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w:t>
            </w:r>
            <w:r>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ոչ պարտադիր</w:t>
            </w:r>
          </w:p>
          <w:p w:rsidR="00433D2E" w:rsidRDefault="00433D2E">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rPr>
              <w:lastRenderedPageBreak/>
              <w:t>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433D2E" w:rsidRDefault="00433D2E">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433D2E" w:rsidRDefault="00433D2E">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433D2E" w:rsidRDefault="00433D2E">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33D2E" w:rsidRDefault="00433D2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433D2E" w:rsidRDefault="00433D2E">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433D2E" w:rsidRDefault="00433D2E">
            <w:pPr>
              <w:jc w:val="center"/>
              <w:rPr>
                <w:rFonts w:ascii="GHEA Grapalat" w:hAnsi="GHEA Grapalat"/>
                <w:sz w:val="20"/>
                <w:szCs w:val="20"/>
                <w:lang w:val="hy-AM"/>
              </w:rPr>
            </w:pP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p w:rsidR="00433D2E" w:rsidRDefault="00433D2E">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433D2E" w:rsidRDefault="00433D2E">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p w:rsidR="00433D2E" w:rsidRDefault="00433D2E">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վճարողին </w:t>
            </w:r>
            <w:r>
              <w:rPr>
                <w:rFonts w:ascii="GHEA Grapalat" w:hAnsi="GHEA Grapalat"/>
                <w:sz w:val="20"/>
                <w:szCs w:val="20"/>
              </w:rPr>
              <w:lastRenderedPageBreak/>
              <w:t xml:space="preserve">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lastRenderedPageBreak/>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RP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bl>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rPr>
          <w:rFonts w:ascii="GHEA Grapalat" w:hAnsi="GHEA Grapalat"/>
        </w:rPr>
      </w:pPr>
    </w:p>
    <w:p w:rsidR="00433D2E" w:rsidRDefault="00433D2E" w:rsidP="00433D2E">
      <w:pPr>
        <w:jc w:val="center"/>
        <w:rPr>
          <w:rFonts w:ascii="GHEA Grapalat" w:hAnsi="GHEA Grapalat" w:cs="GHEA Grapalat"/>
          <w:sz w:val="22"/>
          <w:szCs w:val="22"/>
          <w:lang w:val="hy-AM"/>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b/>
        </w:rPr>
      </w:pPr>
    </w:p>
    <w:p w:rsidR="00433D2E" w:rsidRDefault="00433D2E" w:rsidP="00433D2E">
      <w:pPr>
        <w:pStyle w:val="BodyTextIndent3"/>
        <w:spacing w:line="240" w:lineRule="auto"/>
        <w:ind w:firstLine="0"/>
        <w:rPr>
          <w:rFonts w:ascii="GHEA Grapalat" w:hAnsi="GHEA Grapalat" w:cs="Arial"/>
          <w:b/>
          <w:lang w:val="hy-AM"/>
        </w:rPr>
      </w:pPr>
      <w:r>
        <w:rPr>
          <w:rFonts w:ascii="GHEA Grapalat" w:hAnsi="GHEA Grapalat" w:cs="Arial"/>
          <w:b/>
          <w:lang w:val="hy-AM"/>
        </w:rPr>
        <w:t xml:space="preserve"> </w:t>
      </w:r>
    </w:p>
    <w:p w:rsidR="00433D2E" w:rsidRDefault="00433D2E" w:rsidP="00433D2E">
      <w:pPr>
        <w:pStyle w:val="BodyTextIndent3"/>
        <w:spacing w:line="240" w:lineRule="auto"/>
        <w:jc w:val="right"/>
        <w:rPr>
          <w:rFonts w:ascii="GHEA Grapalat" w:hAnsi="GHEA Grapalat"/>
          <w:szCs w:val="24"/>
          <w:lang w:val="hy-AM"/>
        </w:rPr>
      </w:pPr>
    </w:p>
    <w:p w:rsidR="00433D2E" w:rsidRDefault="00433D2E" w:rsidP="00433D2E">
      <w:pPr>
        <w:jc w:val="right"/>
        <w:rPr>
          <w:rFonts w:ascii="GHEA Grapalat" w:hAnsi="GHEA Grapalat" w:cs="GHEA Grapalat"/>
          <w:i/>
          <w:sz w:val="18"/>
          <w:szCs w:val="18"/>
          <w:lang w:val="hy-AM"/>
        </w:rPr>
      </w:pPr>
    </w:p>
    <w:p w:rsidR="00433D2E" w:rsidRDefault="00433D2E" w:rsidP="00433D2E">
      <w:pPr>
        <w:pStyle w:val="BodyTextIndent3"/>
        <w:spacing w:line="240" w:lineRule="auto"/>
        <w:jc w:val="right"/>
        <w:rPr>
          <w:rFonts w:ascii="GHEA Grapalat" w:hAnsi="GHEA Grapalat" w:cs="Sylfaen"/>
          <w:bCs/>
          <w:lang w:val="hy-AM"/>
        </w:rPr>
      </w:pPr>
      <w:r>
        <w:rPr>
          <w:rFonts w:ascii="GHEA Grapalat" w:hAnsi="GHEA Grapalat" w:cs="Sylfaen"/>
          <w:bCs/>
          <w:lang w:val="hy-AM"/>
        </w:rPr>
        <w:lastRenderedPageBreak/>
        <w:t>Հավելված 5.1</w:t>
      </w:r>
    </w:p>
    <w:p w:rsidR="00433D2E" w:rsidRDefault="008C3759" w:rsidP="00433D2E">
      <w:pPr>
        <w:pStyle w:val="BodyTextIndent3"/>
        <w:spacing w:line="240" w:lineRule="auto"/>
        <w:jc w:val="right"/>
        <w:rPr>
          <w:rFonts w:ascii="GHEA Grapalat" w:hAnsi="GHEA Grapalat" w:cs="Sylfaen"/>
          <w:b/>
          <w:lang w:val="hy-AM"/>
        </w:rPr>
      </w:pPr>
      <w:r w:rsidRPr="008C3759">
        <w:rPr>
          <w:rFonts w:ascii="GHEA Grapalat" w:hAnsi="GHEA Grapalat"/>
          <w:bCs/>
          <w:lang w:val="hy-AM"/>
        </w:rPr>
        <w:t>«</w:t>
      </w:r>
      <w:r w:rsidR="00624487">
        <w:rPr>
          <w:rFonts w:ascii="GHEA Grapalat" w:hAnsi="GHEA Grapalat"/>
          <w:bCs/>
          <w:lang w:val="hy-AM"/>
        </w:rPr>
        <w:t>ԼՄԳՀ-ԳՀԾՁԲ-24/04</w:t>
      </w:r>
      <w:r w:rsidRPr="008C3759">
        <w:rPr>
          <w:rFonts w:ascii="GHEA Grapalat" w:hAnsi="GHEA Grapalat"/>
          <w:bCs/>
          <w:lang w:val="hy-AM"/>
        </w:rPr>
        <w:t>»</w:t>
      </w:r>
      <w:r w:rsidR="00433D2E">
        <w:rPr>
          <w:rFonts w:ascii="GHEA Grapalat" w:hAnsi="GHEA Grapalat" w:cs="Sylfaen"/>
          <w:bCs/>
          <w:lang w:val="hy-AM"/>
        </w:rPr>
        <w:t>*</w:t>
      </w:r>
      <w:r w:rsidR="00433D2E">
        <w:rPr>
          <w:rFonts w:ascii="GHEA Grapalat" w:hAnsi="GHEA Grapalat"/>
          <w:b/>
          <w:lang w:val="hy-AM"/>
        </w:rPr>
        <w:t xml:space="preserve">  </w:t>
      </w:r>
      <w:r w:rsidR="00433D2E">
        <w:rPr>
          <w:rFonts w:ascii="GHEA Grapalat" w:hAnsi="GHEA Grapalat" w:cs="Sylfaen"/>
          <w:b/>
          <w:lang w:val="hy-AM"/>
        </w:rPr>
        <w:t>ծածկագրով</w:t>
      </w: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433D2E" w:rsidRDefault="00433D2E" w:rsidP="00433D2E">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433D2E" w:rsidRDefault="00433D2E" w:rsidP="00433D2E">
      <w:pPr>
        <w:rPr>
          <w:rFonts w:ascii="GHEA Grapalat" w:hAnsi="GHEA Grapalat" w:cs="GHEA Grapalat"/>
          <w:b/>
          <w:sz w:val="20"/>
          <w:szCs w:val="20"/>
          <w:lang w:val="hy-AM"/>
        </w:rPr>
      </w:pPr>
    </w:p>
    <w:p w:rsidR="00433D2E" w:rsidRDefault="00433D2E" w:rsidP="00433D2E">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433D2E" w:rsidRDefault="00433D2E" w:rsidP="00433D2E">
      <w:pPr>
        <w:rPr>
          <w:rFonts w:ascii="GHEA Grapalat" w:hAnsi="GHEA Grapalat" w:cs="GHEA Grapalat"/>
          <w:sz w:val="20"/>
          <w:szCs w:val="20"/>
          <w:lang w:val="hy-AM"/>
        </w:rPr>
      </w:pPr>
    </w:p>
    <w:p w:rsidR="00433D2E" w:rsidRDefault="00433D2E" w:rsidP="00433D2E">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33D2E" w:rsidRDefault="00433D2E" w:rsidP="00433D2E">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33D2E" w:rsidRDefault="00433D2E" w:rsidP="00433D2E">
      <w:pPr>
        <w:ind w:firstLine="708"/>
        <w:jc w:val="both"/>
        <w:rPr>
          <w:rFonts w:ascii="GHEA Grapalat" w:hAnsi="GHEA Grapalat" w:cs="GHEA Grapalat"/>
          <w:sz w:val="20"/>
          <w:szCs w:val="20"/>
          <w:lang w:val="hy-AM"/>
        </w:rPr>
      </w:pPr>
    </w:p>
    <w:p w:rsidR="00433D2E" w:rsidRDefault="00433D2E" w:rsidP="00433D2E">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433D2E" w:rsidRDefault="00433D2E" w:rsidP="00433D2E">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rsidR="00433D2E" w:rsidRDefault="00433D2E" w:rsidP="00433D2E">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rsidR="00433D2E" w:rsidRDefault="00433D2E" w:rsidP="00433D2E">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rsidR="00433D2E" w:rsidRDefault="00433D2E" w:rsidP="00433D2E">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33D2E" w:rsidRDefault="00433D2E" w:rsidP="00433D2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33D2E" w:rsidRDefault="00433D2E" w:rsidP="00433D2E">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33D2E" w:rsidRDefault="00433D2E" w:rsidP="00433D2E">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433D2E" w:rsidRDefault="00433D2E" w:rsidP="00433D2E">
      <w:pPr>
        <w:numPr>
          <w:ilvl w:val="1"/>
          <w:numId w:val="16"/>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33D2E" w:rsidRDefault="00433D2E" w:rsidP="00433D2E">
      <w:pPr>
        <w:jc w:val="both"/>
        <w:rPr>
          <w:rFonts w:ascii="GHEA Grapalat" w:hAnsi="GHEA Grapalat" w:cs="GHEA Grapalat"/>
          <w:sz w:val="20"/>
          <w:szCs w:val="20"/>
          <w:lang w:val="hy-AM"/>
        </w:rPr>
      </w:pPr>
    </w:p>
    <w:p w:rsidR="00433D2E" w:rsidRDefault="00433D2E" w:rsidP="00433D2E">
      <w:pPr>
        <w:ind w:left="720"/>
        <w:rPr>
          <w:rFonts w:ascii="GHEA Grapalat" w:hAnsi="GHEA Grapalat" w:cs="GHEA Grapalat"/>
          <w:b/>
          <w:bCs/>
          <w:sz w:val="20"/>
          <w:szCs w:val="20"/>
          <w:lang w:val="hy-AM"/>
        </w:rPr>
      </w:pPr>
      <w:r>
        <w:rPr>
          <w:rFonts w:ascii="GHEA Grapalat" w:hAnsi="GHEA Grapalat" w:cs="GHEA Grapalat"/>
          <w:b/>
          <w:bCs/>
          <w:sz w:val="20"/>
          <w:szCs w:val="20"/>
          <w:lang w:val="hy-AM"/>
        </w:rPr>
        <w:t>2.Այլ պայմաններ</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33D2E" w:rsidRDefault="00433D2E" w:rsidP="00433D2E">
      <w:pPr>
        <w:ind w:firstLine="567"/>
        <w:jc w:val="both"/>
        <w:rPr>
          <w:rFonts w:ascii="GHEA Grapalat" w:hAnsi="GHEA Grapalat" w:cs="GHEA Grapalat"/>
          <w:sz w:val="20"/>
          <w:szCs w:val="20"/>
          <w:lang w:val="hy-AM"/>
        </w:rPr>
      </w:pPr>
    </w:p>
    <w:p w:rsidR="00433D2E" w:rsidRDefault="00433D2E" w:rsidP="00433D2E">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433D2E" w:rsidRDefault="00433D2E" w:rsidP="00433D2E">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433D2E" w:rsidRDefault="00433D2E" w:rsidP="00433D2E">
      <w:pPr>
        <w:jc w:val="both"/>
        <w:rPr>
          <w:rFonts w:ascii="GHEA Grapalat" w:hAnsi="GHEA Grapalat"/>
          <w:sz w:val="20"/>
          <w:szCs w:val="20"/>
          <w:lang w:val="hy-AM"/>
        </w:rPr>
      </w:pPr>
      <w:r>
        <w:rPr>
          <w:rFonts w:ascii="GHEA Grapalat" w:hAnsi="GHEA Grapalat"/>
          <w:sz w:val="20"/>
          <w:szCs w:val="20"/>
          <w:lang w:val="hy-AM"/>
        </w:rPr>
        <w:t>Կ.Տ</w:t>
      </w:r>
    </w:p>
    <w:p w:rsidR="00433D2E" w:rsidRDefault="00433D2E" w:rsidP="00433D2E">
      <w:pPr>
        <w:jc w:val="both"/>
        <w:rPr>
          <w:rFonts w:ascii="GHEA Grapalat" w:hAnsi="GHEA Grapalat"/>
          <w:sz w:val="20"/>
          <w:szCs w:val="20"/>
          <w:lang w:val="hy-AM"/>
        </w:rPr>
      </w:pPr>
    </w:p>
    <w:p w:rsidR="00433D2E" w:rsidRDefault="00433D2E" w:rsidP="00433D2E">
      <w:pPr>
        <w:jc w:val="both"/>
        <w:rPr>
          <w:rFonts w:ascii="GHEA Grapalat" w:hAnsi="GHEA Grapalat"/>
          <w:sz w:val="20"/>
          <w:szCs w:val="20"/>
          <w:lang w:val="hy-AM"/>
        </w:rPr>
      </w:pPr>
      <w:r>
        <w:rPr>
          <w:rFonts w:ascii="GHEA Grapalat" w:hAnsi="GHEA Grapalat"/>
          <w:sz w:val="20"/>
          <w:szCs w:val="20"/>
          <w:lang w:val="hy-AM"/>
        </w:rPr>
        <w:t>Օր/ամիս/տարի</w:t>
      </w:r>
    </w:p>
    <w:p w:rsidR="00433D2E" w:rsidRDefault="00433D2E" w:rsidP="00433D2E">
      <w:pPr>
        <w:jc w:val="center"/>
        <w:rPr>
          <w:rFonts w:ascii="GHEA Grapalat" w:hAnsi="GHEA Grapalat" w:cs="GHEA Grapalat"/>
          <w:sz w:val="20"/>
          <w:szCs w:val="20"/>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Pr>
          <w:rFonts w:ascii="GHEA Grapalat" w:hAnsi="GHEA Grapalat" w:cs="Sylfaen"/>
          <w:i/>
          <w:sz w:val="20"/>
          <w:szCs w:val="20"/>
          <w:lang w:val="hy-AM"/>
        </w:rPr>
        <w:t xml:space="preserve">* </w:t>
      </w:r>
      <w:r>
        <w:rPr>
          <w:rFonts w:ascii="GHEA Grapalat" w:hAnsi="GHEA Grapalat"/>
          <w:i/>
          <w:sz w:val="20"/>
          <w:szCs w:val="20"/>
          <w:lang w:val="hy-AM"/>
        </w:rPr>
        <w:t>լրացվում է հանձնաժողովի քարտուղարի կողմից` մինչև հրավերը տեղեկագրում հրապարակելը:</w:t>
      </w: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33D2E" w:rsidRDefault="00433D2E" w:rsidP="00433D2E">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tblPr>
      <w:tblGrid>
        <w:gridCol w:w="5616"/>
        <w:gridCol w:w="5364"/>
      </w:tblGrid>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433D2E" w:rsidRDefault="00433D2E">
            <w:pPr>
              <w:jc w:val="center"/>
              <w:rPr>
                <w:rFonts w:ascii="GHEA Grapalat" w:hAnsi="GHEA Grapalat" w:cs="Arial"/>
                <w:bCs/>
                <w:i/>
                <w:sz w:val="20"/>
                <w:szCs w:val="20"/>
              </w:rPr>
            </w:pP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33D2E" w:rsidTr="00433D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33D2E" w:rsidTr="00433D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433D2E"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433D2E"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
        </w:tc>
      </w:tr>
      <w:tr w:rsidR="00433D2E"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rsidTr="00433D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p>
        </w:tc>
      </w:tr>
      <w:tr w:rsidR="00433D2E"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33D2E"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33D2E" w:rsidRDefault="00433D2E">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 xml:space="preserve">պայմանագրի կատարման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433D2E" w:rsidTr="00433D2E">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433D2E" w:rsidRDefault="00433D2E">
            <w:pPr>
              <w:rPr>
                <w:rFonts w:ascii="GHEA Grapalat" w:hAnsi="GHEA Grapalat" w:cs="Arial"/>
                <w:sz w:val="20"/>
                <w:szCs w:val="20"/>
              </w:rPr>
            </w:pPr>
          </w:p>
        </w:tc>
      </w:tr>
      <w:tr w:rsidR="00433D2E" w:rsidTr="00433D2E">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433D2E" w:rsidRDefault="00433D2E">
            <w:pPr>
              <w:rPr>
                <w:rFonts w:ascii="GHEA Grapalat" w:hAnsi="GHEA Grapalat" w:cs="Arial"/>
                <w:sz w:val="20"/>
                <w:szCs w:val="20"/>
                <w:lang w:val="hy-AM"/>
              </w:rPr>
            </w:pPr>
          </w:p>
        </w:tc>
      </w:tr>
      <w:tr w:rsidR="00433D2E"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433D2E" w:rsidRDefault="00433D2E">
            <w:pPr>
              <w:rPr>
                <w:rFonts w:ascii="GHEA Grapalat" w:hAnsi="GHEA Grapalat" w:cs="Sylfaen"/>
                <w:sz w:val="20"/>
                <w:szCs w:val="20"/>
                <w:lang w:val="ru-RU"/>
              </w:rPr>
            </w:pPr>
          </w:p>
        </w:tc>
      </w:tr>
      <w:tr w:rsidR="00433D2E"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433D2E" w:rsidRDefault="00433D2E">
            <w:pPr>
              <w:rPr>
                <w:rFonts w:ascii="GHEA Grapalat" w:hAnsi="GHEA Grapalat" w:cs="Sylfaen"/>
                <w:sz w:val="20"/>
                <w:szCs w:val="20"/>
                <w:lang w:val="hy-AM"/>
              </w:rPr>
            </w:pPr>
          </w:p>
        </w:tc>
      </w:tr>
      <w:tr w:rsidR="00433D2E" w:rsidTr="00433D2E">
        <w:trPr>
          <w:trHeight w:val="2194"/>
        </w:trPr>
        <w:tc>
          <w:tcPr>
            <w:tcW w:w="5616" w:type="dxa"/>
            <w:tcBorders>
              <w:top w:val="nil"/>
              <w:left w:val="single" w:sz="4" w:space="0" w:color="auto"/>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433D2E" w:rsidRDefault="00433D2E">
            <w:pPr>
              <w:rPr>
                <w:rFonts w:ascii="GHEA Grapalat" w:hAnsi="GHEA Grapalat" w:cs="Sylfaen"/>
                <w:sz w:val="20"/>
                <w:szCs w:val="20"/>
              </w:rPr>
            </w:pPr>
          </w:p>
          <w:p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33D2E" w:rsidRDefault="00433D2E">
            <w:pPr>
              <w:rPr>
                <w:rFonts w:ascii="GHEA Grapalat" w:hAnsi="GHEA Grapalat" w:cs="Tahoma"/>
                <w:color w:val="000000"/>
                <w:sz w:val="20"/>
                <w:szCs w:val="20"/>
              </w:rPr>
            </w:pPr>
          </w:p>
          <w:p w:rsidR="00433D2E" w:rsidRDefault="00433D2E">
            <w:pPr>
              <w:rPr>
                <w:rFonts w:ascii="GHEA Grapalat" w:hAnsi="GHEA Grapalat" w:cs="Sylfaen"/>
                <w:sz w:val="20"/>
                <w:szCs w:val="20"/>
              </w:rPr>
            </w:pPr>
          </w:p>
          <w:p w:rsidR="00433D2E" w:rsidRDefault="00433D2E">
            <w:pPr>
              <w:jc w:val="right"/>
              <w:rPr>
                <w:rFonts w:ascii="GHEA Grapalat" w:hAnsi="GHEA Grapalat" w:cs="Sylfaen"/>
                <w:sz w:val="20"/>
                <w:szCs w:val="20"/>
              </w:rPr>
            </w:pPr>
            <w:r>
              <w:rPr>
                <w:rFonts w:ascii="GHEA Grapalat" w:hAnsi="GHEA Grapalat" w:cs="Tahoma"/>
                <w:color w:val="000000"/>
                <w:sz w:val="20"/>
                <w:szCs w:val="20"/>
              </w:rPr>
              <w:t>/____________________/</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433D2E" w:rsidRDefault="00433D2E">
            <w:pPr>
              <w:rPr>
                <w:rFonts w:ascii="GHEA Grapalat" w:hAnsi="GHEA Grapalat" w:cs="Sylfaen"/>
                <w:sz w:val="20"/>
                <w:szCs w:val="20"/>
              </w:rPr>
            </w:pPr>
            <w:r>
              <w:rPr>
                <w:rFonts w:ascii="GHEA Grapalat" w:hAnsi="GHEA Grapalat" w:cs="Sylfaen"/>
                <w:sz w:val="20"/>
                <w:szCs w:val="20"/>
              </w:rPr>
              <w:t xml:space="preserve">                                                                             Կ.Տ.</w:t>
            </w:r>
          </w:p>
          <w:p w:rsidR="00433D2E" w:rsidRDefault="00433D2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433D2E" w:rsidRDefault="00433D2E">
            <w:pPr>
              <w:jc w:val="right"/>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Tahoma"/>
                <w:color w:val="000000"/>
                <w:sz w:val="20"/>
                <w:szCs w:val="20"/>
              </w:rPr>
              <w:t xml:space="preserve">                                               /____________________/</w:t>
            </w: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Sylfaen"/>
                <w:sz w:val="20"/>
                <w:szCs w:val="20"/>
              </w:rPr>
            </w:pPr>
            <w:r>
              <w:rPr>
                <w:rFonts w:ascii="GHEA Grapalat" w:hAnsi="GHEA Grapalat" w:cs="Tahoma"/>
                <w:color w:val="000000"/>
                <w:sz w:val="20"/>
                <w:szCs w:val="20"/>
              </w:rPr>
              <w:t>/____________________/</w:t>
            </w:r>
          </w:p>
          <w:p w:rsidR="00433D2E" w:rsidRDefault="00433D2E">
            <w:pPr>
              <w:jc w:val="right"/>
              <w:rPr>
                <w:rFonts w:ascii="GHEA Grapalat" w:hAnsi="GHEA Grapalat" w:cs="Sylfaen"/>
                <w:sz w:val="20"/>
                <w:szCs w:val="20"/>
              </w:rPr>
            </w:pPr>
          </w:p>
          <w:p w:rsidR="00433D2E" w:rsidRDefault="00433D2E">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433D2E" w:rsidRDefault="00433D2E">
            <w:pPr>
              <w:jc w:val="right"/>
              <w:rPr>
                <w:rFonts w:ascii="GHEA Grapalat" w:hAnsi="GHEA Grapalat" w:cs="Sylfaen"/>
                <w:sz w:val="20"/>
                <w:szCs w:val="20"/>
              </w:rPr>
            </w:pPr>
          </w:p>
        </w:tc>
      </w:tr>
      <w:tr w:rsidR="00433D2E" w:rsidTr="00433D2E">
        <w:trPr>
          <w:trHeight w:val="2058"/>
        </w:trPr>
        <w:tc>
          <w:tcPr>
            <w:tcW w:w="5616" w:type="dxa"/>
            <w:tcBorders>
              <w:top w:val="single" w:sz="4" w:space="0" w:color="auto"/>
              <w:left w:val="single" w:sz="4" w:space="0" w:color="auto"/>
              <w:bottom w:val="nil"/>
              <w:right w:val="single" w:sz="4" w:space="0" w:color="auto"/>
            </w:tcBorders>
            <w:noWrap/>
            <w:vAlign w:val="bottom"/>
          </w:tcPr>
          <w:p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433D2E" w:rsidRDefault="00433D2E">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433D2E" w:rsidRDefault="00433D2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433D2E" w:rsidRDefault="00433D2E">
            <w:pPr>
              <w:rPr>
                <w:rFonts w:ascii="GHEA Grapalat" w:hAnsi="GHEA Grapalat" w:cs="Sylfaen"/>
                <w:sz w:val="20"/>
                <w:szCs w:val="20"/>
              </w:rPr>
            </w:pPr>
            <w:r>
              <w:rPr>
                <w:rFonts w:ascii="GHEA Grapalat" w:hAnsi="GHEA Grapalat" w:cs="Sylfaen"/>
                <w:sz w:val="20"/>
                <w:szCs w:val="20"/>
              </w:rPr>
              <w:t xml:space="preserve">  </w:t>
            </w:r>
          </w:p>
          <w:p w:rsidR="00433D2E" w:rsidRDefault="00433D2E">
            <w:pPr>
              <w:rPr>
                <w:rFonts w:ascii="GHEA Grapalat" w:hAnsi="GHEA Grapalat" w:cs="Sylfaen"/>
                <w:sz w:val="20"/>
                <w:szCs w:val="20"/>
              </w:rPr>
            </w:pPr>
            <w:r>
              <w:rPr>
                <w:rFonts w:ascii="GHEA Grapalat" w:hAnsi="GHEA Grapalat" w:cs="Sylfaen"/>
                <w:sz w:val="20"/>
                <w:szCs w:val="20"/>
              </w:rPr>
              <w:t xml:space="preserve">                                                       /ստորագրություն/</w:t>
            </w:r>
          </w:p>
          <w:p w:rsidR="00433D2E" w:rsidRDefault="00433D2E">
            <w:pPr>
              <w:rPr>
                <w:rFonts w:ascii="GHEA Grapalat" w:hAnsi="GHEA Grapalat" w:cs="Tahoma"/>
                <w:color w:val="000000"/>
                <w:sz w:val="20"/>
                <w:szCs w:val="20"/>
              </w:rPr>
            </w:pPr>
          </w:p>
          <w:p w:rsidR="00433D2E" w:rsidRDefault="00433D2E">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Tahoma"/>
                <w:color w:val="000000"/>
                <w:sz w:val="20"/>
                <w:szCs w:val="20"/>
              </w:rPr>
            </w:pPr>
          </w:p>
          <w:p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33D2E" w:rsidRDefault="00433D2E">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433D2E" w:rsidRDefault="00433D2E">
            <w:pPr>
              <w:jc w:val="right"/>
              <w:rPr>
                <w:rFonts w:ascii="GHEA Grapalat" w:hAnsi="GHEA Grapalat" w:cs="Arial"/>
                <w:sz w:val="20"/>
                <w:szCs w:val="20"/>
                <w:lang w:val="hy-AM"/>
              </w:rPr>
            </w:pPr>
          </w:p>
        </w:tc>
      </w:tr>
      <w:tr w:rsidR="00433D2E" w:rsidTr="00433D2E">
        <w:trPr>
          <w:trHeight w:val="2194"/>
        </w:trPr>
        <w:tc>
          <w:tcPr>
            <w:tcW w:w="5616" w:type="dxa"/>
            <w:tcBorders>
              <w:top w:val="nil"/>
              <w:left w:val="single" w:sz="4" w:space="0" w:color="auto"/>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rPr>
              <w:lastRenderedPageBreak/>
              <w:t>24.բ.                                                       Կ.Տ.</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Sylfaen"/>
                <w:sz w:val="20"/>
                <w:szCs w:val="20"/>
              </w:rPr>
              <w:t xml:space="preserve">  </w:t>
            </w:r>
          </w:p>
          <w:p w:rsidR="00433D2E" w:rsidRDefault="00433D2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33D2E" w:rsidRDefault="00433D2E">
            <w:pPr>
              <w:rPr>
                <w:rFonts w:ascii="GHEA Grapalat" w:hAnsi="GHEA Grapalat" w:cs="Sylfaen"/>
                <w:sz w:val="20"/>
                <w:szCs w:val="20"/>
              </w:rPr>
            </w:pPr>
            <w:r>
              <w:rPr>
                <w:rFonts w:ascii="GHEA Grapalat" w:hAnsi="GHEA Grapalat" w:cs="Sylfaen"/>
                <w:sz w:val="20"/>
                <w:szCs w:val="20"/>
              </w:rPr>
              <w:t xml:space="preserve">23.բ.                                                                 Կ.Տ.    </w:t>
            </w:r>
          </w:p>
          <w:p w:rsidR="00433D2E" w:rsidRDefault="00433D2E">
            <w:pPr>
              <w:rPr>
                <w:rFonts w:ascii="GHEA Grapalat" w:hAnsi="GHEA Grapalat" w:cs="Sylfaen"/>
                <w:sz w:val="20"/>
                <w:szCs w:val="20"/>
              </w:rPr>
            </w:pPr>
          </w:p>
          <w:p w:rsidR="00433D2E" w:rsidRDefault="00433D2E">
            <w:pPr>
              <w:rPr>
                <w:rFonts w:ascii="GHEA Grapalat" w:hAnsi="GHEA Grapalat" w:cs="Sylfaen"/>
                <w:sz w:val="20"/>
                <w:szCs w:val="20"/>
              </w:rPr>
            </w:pPr>
            <w:r>
              <w:rPr>
                <w:rFonts w:ascii="GHEA Grapalat" w:hAnsi="GHEA Grapalat" w:cs="Sylfaen"/>
                <w:sz w:val="20"/>
                <w:szCs w:val="20"/>
              </w:rPr>
              <w:t xml:space="preserve">                     </w:t>
            </w:r>
          </w:p>
          <w:p w:rsidR="00433D2E" w:rsidRDefault="00433D2E">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433D2E" w:rsidRDefault="00433D2E">
            <w:pPr>
              <w:rPr>
                <w:rFonts w:ascii="GHEA Grapalat" w:hAnsi="GHEA Grapalat" w:cs="Sylfaen"/>
                <w:color w:val="000000"/>
                <w:sz w:val="20"/>
                <w:szCs w:val="20"/>
              </w:rPr>
            </w:pPr>
          </w:p>
          <w:p w:rsidR="00433D2E" w:rsidRDefault="00433D2E">
            <w:pPr>
              <w:rPr>
                <w:rFonts w:ascii="GHEA Grapalat" w:hAnsi="GHEA Grapalat" w:cs="Sylfaen"/>
                <w:sz w:val="20"/>
                <w:szCs w:val="20"/>
              </w:rPr>
            </w:pPr>
          </w:p>
          <w:p w:rsidR="00433D2E" w:rsidRDefault="00433D2E">
            <w:pPr>
              <w:jc w:val="right"/>
              <w:rPr>
                <w:rFonts w:ascii="GHEA Grapalat" w:hAnsi="GHEA Grapalat" w:cs="Arial"/>
                <w:sz w:val="20"/>
                <w:szCs w:val="20"/>
              </w:rPr>
            </w:pPr>
          </w:p>
        </w:tc>
      </w:tr>
    </w:tbl>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33D2E" w:rsidRDefault="00433D2E" w:rsidP="00433D2E">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433D2E" w:rsidRDefault="00433D2E" w:rsidP="00433D2E">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37"/>
        <w:gridCol w:w="2049"/>
        <w:gridCol w:w="3349"/>
        <w:gridCol w:w="2639"/>
      </w:tblGrid>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Նշված դաշտի/</w:t>
            </w:r>
          </w:p>
          <w:p w:rsidR="00433D2E" w:rsidRDefault="00433D2E">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433D2E" w:rsidRDefault="00433D2E">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588" w:firstLine="588"/>
              <w:jc w:val="center"/>
              <w:rPr>
                <w:rFonts w:ascii="GHEA Grapalat" w:hAnsi="GHEA Grapalat"/>
                <w:b/>
                <w:sz w:val="20"/>
                <w:szCs w:val="20"/>
              </w:rPr>
            </w:pPr>
            <w:r>
              <w:rPr>
                <w:rFonts w:ascii="GHEA Grapalat" w:hAnsi="GHEA Grapalat"/>
                <w:b/>
                <w:sz w:val="20"/>
                <w:szCs w:val="20"/>
              </w:rPr>
              <w:t>Վավերապայմանը</w:t>
            </w:r>
          </w:p>
          <w:p w:rsidR="00433D2E" w:rsidRDefault="00433D2E">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433D2E" w:rsidRDefault="00433D2E">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433D2E" w:rsidRDefault="00433D2E">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b/>
                <w:sz w:val="20"/>
                <w:szCs w:val="20"/>
              </w:rPr>
            </w:pPr>
            <w:r>
              <w:rPr>
                <w:rFonts w:ascii="GHEA Grapalat" w:hAnsi="GHEA Grapalat"/>
                <w:b/>
                <w:sz w:val="20"/>
                <w:szCs w:val="20"/>
              </w:rPr>
              <w:t>5</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2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2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33D2E" w:rsidTr="00433D2E">
        <w:tc>
          <w:tcPr>
            <w:tcW w:w="720" w:type="dxa"/>
            <w:tcBorders>
              <w:top w:val="single" w:sz="4" w:space="0" w:color="auto"/>
              <w:left w:val="single" w:sz="4" w:space="0" w:color="auto"/>
              <w:bottom w:val="single" w:sz="4" w:space="0" w:color="auto"/>
              <w:right w:val="single" w:sz="4" w:space="0" w:color="auto"/>
            </w:tcBorders>
          </w:tcPr>
          <w:p w:rsidR="00433D2E" w:rsidRDefault="00433D2E">
            <w:pPr>
              <w:pStyle w:val="ListParagraph"/>
              <w:numPr>
                <w:ilvl w:val="0"/>
                <w:numId w:val="2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w:t>
            </w:r>
            <w:r>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ոչ պարտադիր</w:t>
            </w:r>
          </w:p>
          <w:p w:rsidR="00433D2E" w:rsidRDefault="00433D2E">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rPr>
              <w:lastRenderedPageBreak/>
              <w:t>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433D2E" w:rsidRDefault="00433D2E">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433D2E" w:rsidRDefault="00433D2E">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433D2E" w:rsidRDefault="00433D2E">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33D2E" w:rsidRDefault="00433D2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433D2E" w:rsidRDefault="00433D2E">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433D2E" w:rsidRDefault="00433D2E">
            <w:pPr>
              <w:jc w:val="center"/>
              <w:rPr>
                <w:rFonts w:ascii="GHEA Grapalat" w:hAnsi="GHEA Grapalat"/>
                <w:sz w:val="20"/>
                <w:szCs w:val="20"/>
                <w:lang w:val="hy-AM"/>
              </w:rPr>
            </w:pPr>
          </w:p>
        </w:tc>
      </w:tr>
      <w:tr w:rsidR="00433D2E" w:rsidRPr="006D0980"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p w:rsidR="00433D2E" w:rsidRDefault="00433D2E">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433D2E" w:rsidRDefault="00433D2E">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33D2E"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պարտադիր` </w:t>
            </w:r>
          </w:p>
          <w:p w:rsidR="00433D2E" w:rsidRDefault="00433D2E">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Tr="00433D2E">
        <w:tc>
          <w:tcPr>
            <w:tcW w:w="72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վճարողին </w:t>
            </w:r>
            <w:r>
              <w:rPr>
                <w:rFonts w:ascii="GHEA Grapalat" w:hAnsi="GHEA Grapalat"/>
                <w:sz w:val="20"/>
                <w:szCs w:val="20"/>
              </w:rPr>
              <w:lastRenderedPageBreak/>
              <w:t xml:space="preserve">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lastRenderedPageBreak/>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ոչ 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r w:rsidR="00433D2E" w:rsidTr="00433D2E">
        <w:tc>
          <w:tcPr>
            <w:tcW w:w="72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szCs w:val="20"/>
              </w:rPr>
            </w:pPr>
          </w:p>
        </w:tc>
      </w:tr>
    </w:tbl>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
        <w:spacing w:after="0"/>
        <w:ind w:firstLine="720"/>
        <w:jc w:val="right"/>
        <w:rPr>
          <w:rFonts w:ascii="GHEA Grapalat" w:hAnsi="GHEA Grapalat" w:cs="Sylfaen"/>
          <w:sz w:val="20"/>
        </w:rPr>
      </w:pP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 </w:t>
      </w: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433D2E" w:rsidRDefault="00433D2E" w:rsidP="00433D2E">
      <w:pPr>
        <w:pStyle w:val="BodyTextIndent3"/>
        <w:spacing w:line="240" w:lineRule="auto"/>
        <w:jc w:val="right"/>
        <w:rPr>
          <w:rFonts w:ascii="GHEA Grapalat" w:hAnsi="GHEA Grapalat" w:cs="Sylfaen"/>
          <w:b/>
          <w:lang w:val="hy-AM"/>
        </w:rPr>
      </w:pPr>
    </w:p>
    <w:p w:rsidR="00433D2E" w:rsidRDefault="00433D2E" w:rsidP="00433D2E">
      <w:pPr>
        <w:pStyle w:val="BodyTextIndent3"/>
        <w:spacing w:line="240" w:lineRule="auto"/>
        <w:jc w:val="right"/>
        <w:rPr>
          <w:rFonts w:ascii="GHEA Grapalat" w:hAnsi="GHEA Grapalat" w:cs="Sylfaen"/>
          <w:b/>
          <w:lang w:val="hy-AM"/>
        </w:rPr>
      </w:pP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t>Հավելված 6</w:t>
      </w:r>
    </w:p>
    <w:p w:rsidR="00433D2E" w:rsidRDefault="008C3759" w:rsidP="00433D2E">
      <w:pPr>
        <w:pStyle w:val="BodyTextIndent3"/>
        <w:spacing w:line="240" w:lineRule="auto"/>
        <w:jc w:val="right"/>
        <w:rPr>
          <w:rFonts w:ascii="GHEA Grapalat" w:hAnsi="GHEA Grapalat" w:cs="Sylfaen"/>
          <w:b/>
          <w:lang w:val="hy-AM"/>
        </w:rPr>
      </w:pPr>
      <w:r w:rsidRPr="008C3759">
        <w:rPr>
          <w:rFonts w:ascii="GHEA Grapalat" w:hAnsi="GHEA Grapalat"/>
          <w:b/>
          <w:bCs/>
          <w:lang w:val="hy-AM"/>
        </w:rPr>
        <w:t>«</w:t>
      </w:r>
      <w:r w:rsidR="00624487">
        <w:rPr>
          <w:rFonts w:ascii="GHEA Grapalat" w:hAnsi="GHEA Grapalat"/>
          <w:b/>
          <w:bCs/>
          <w:lang w:val="hy-AM"/>
        </w:rPr>
        <w:t>ԼՄԳՀ-ԳՀԾՁԲ-24/04</w:t>
      </w:r>
      <w:r w:rsidRPr="008C3759">
        <w:rPr>
          <w:rFonts w:ascii="GHEA Grapalat" w:hAnsi="GHEA Grapalat"/>
          <w:b/>
          <w:bCs/>
          <w:lang w:val="hy-AM"/>
        </w:rPr>
        <w:t>»</w:t>
      </w:r>
      <w:r w:rsidR="00433D2E">
        <w:rPr>
          <w:rFonts w:ascii="GHEA Grapalat" w:hAnsi="GHEA Grapalat"/>
          <w:b/>
          <w:lang w:val="hy-AM"/>
        </w:rPr>
        <w:t xml:space="preserve">  </w:t>
      </w:r>
      <w:r w:rsidR="00433D2E">
        <w:rPr>
          <w:rFonts w:ascii="GHEA Grapalat" w:hAnsi="GHEA Grapalat" w:cs="Sylfaen"/>
          <w:b/>
          <w:lang w:val="hy-AM"/>
        </w:rPr>
        <w:t>ծածկագրով</w:t>
      </w:r>
    </w:p>
    <w:p w:rsidR="00433D2E" w:rsidRDefault="00433D2E" w:rsidP="00433D2E">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rsidR="00433D2E" w:rsidRDefault="00433D2E" w:rsidP="00433D2E">
      <w:pPr>
        <w:ind w:left="-142" w:firstLine="142"/>
        <w:jc w:val="center"/>
        <w:rPr>
          <w:rFonts w:ascii="GHEA Grapalat" w:hAnsi="GHEA Grapalat" w:cs="Sylfaen"/>
          <w:b/>
          <w:lang w:val="hy-AM"/>
        </w:rPr>
      </w:pPr>
    </w:p>
    <w:p w:rsidR="00433D2E" w:rsidRDefault="00433D2E" w:rsidP="00433D2E">
      <w:pPr>
        <w:ind w:left="-142" w:firstLine="142"/>
        <w:jc w:val="center"/>
        <w:rPr>
          <w:rFonts w:ascii="GHEA Grapalat" w:hAnsi="GHEA Grapalat"/>
          <w:b/>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sidR="00C51C25">
        <w:rPr>
          <w:rFonts w:ascii="GHEA Grapalat" w:hAnsi="GHEA Grapalat" w:cs="Sylfaen"/>
          <w:b/>
          <w:lang w:val="hy-AM"/>
        </w:rPr>
        <w:t>ՉԱՓԱԳՐՄԱՆ ԾԱՌԱՅՈՒԹՅՈՒՆԵՐԻ</w:t>
      </w:r>
      <w:r>
        <w:rPr>
          <w:rFonts w:ascii="GHEA Grapalat" w:hAnsi="GHEA Grapalat" w:cs="Sylfaen"/>
          <w:b/>
          <w:lang w:val="hy-AM"/>
        </w:rPr>
        <w:t xml:space="preserve"> ՄԱՏՈՒՑՄԱՆ</w:t>
      </w:r>
    </w:p>
    <w:p w:rsidR="00433D2E" w:rsidRDefault="00433D2E" w:rsidP="00433D2E">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433D2E" w:rsidRDefault="00433D2E" w:rsidP="00433D2E">
      <w:pPr>
        <w:ind w:left="-142" w:firstLine="142"/>
        <w:jc w:val="center"/>
        <w:rPr>
          <w:rFonts w:ascii="GHEA Grapalat" w:hAnsi="GHEA Grapalat"/>
          <w:b/>
          <w:u w:val="single"/>
          <w:lang w:val="hy-AM"/>
        </w:rPr>
      </w:pPr>
      <w:r>
        <w:rPr>
          <w:rFonts w:ascii="GHEA Grapalat" w:hAnsi="GHEA Grapalat"/>
          <w:b/>
          <w:lang w:val="hy-AM"/>
        </w:rPr>
        <w:t xml:space="preserve">N </w:t>
      </w:r>
      <w:r w:rsidR="00624487">
        <w:rPr>
          <w:rFonts w:ascii="GHEA Grapalat" w:hAnsi="GHEA Grapalat"/>
          <w:b/>
          <w:u w:val="single"/>
          <w:lang w:val="hy-AM"/>
        </w:rPr>
        <w:t>ԼՄԳՀ-ԳՀԾՁԲ-24/04</w:t>
      </w:r>
    </w:p>
    <w:p w:rsidR="00433D2E" w:rsidRDefault="00433D2E" w:rsidP="00433D2E">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433D2E" w:rsidRDefault="00433D2E" w:rsidP="00433D2E">
      <w:pPr>
        <w:tabs>
          <w:tab w:val="left" w:pos="720"/>
          <w:tab w:val="left" w:pos="1440"/>
          <w:tab w:val="left" w:pos="8865"/>
        </w:tabs>
        <w:jc w:val="both"/>
        <w:rPr>
          <w:rFonts w:ascii="GHEA Grapalat" w:hAnsi="GHEA Grapalat" w:cs="Sylfaen"/>
          <w:sz w:val="20"/>
          <w:lang w:val="hy-AM"/>
        </w:rPr>
      </w:pPr>
    </w:p>
    <w:p w:rsidR="00433D2E" w:rsidRDefault="00433D2E" w:rsidP="00433D2E">
      <w:pPr>
        <w:ind w:firstLine="720"/>
        <w:jc w:val="both"/>
        <w:rPr>
          <w:rFonts w:ascii="GHEA Grapalat" w:hAnsi="GHEA Grapalat"/>
          <w:sz w:val="20"/>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433D2E" w:rsidRDefault="00433D2E" w:rsidP="00433D2E">
      <w:pPr>
        <w:jc w:val="both"/>
        <w:rPr>
          <w:rFonts w:ascii="GHEA Grapalat" w:hAnsi="GHEA Grapalat"/>
          <w:i/>
          <w:sz w:val="20"/>
          <w:lang w:val="hy-AM" w:eastAsia="zh-CN"/>
        </w:rPr>
      </w:pPr>
    </w:p>
    <w:p w:rsidR="00433D2E" w:rsidRDefault="00433D2E" w:rsidP="00433D2E">
      <w:pPr>
        <w:ind w:firstLine="720"/>
        <w:jc w:val="both"/>
        <w:rPr>
          <w:rFonts w:ascii="GHEA Grapalat" w:hAnsi="GHEA Grapalat" w:cs="Sylfaen"/>
          <w:b/>
          <w:smallCaps/>
          <w:sz w:val="20"/>
          <w:lang w:val="hy-AM"/>
        </w:rPr>
      </w:pPr>
      <w:r>
        <w:rPr>
          <w:rFonts w:ascii="GHEA Grapalat" w:hAnsi="GHEA Grapalat" w:cs="Sylfaen"/>
          <w:b/>
          <w:smallCaps/>
          <w:sz w:val="20"/>
          <w:lang w:val="hy-AM"/>
        </w:rPr>
        <w:t>1. Պայմանագրի առարկան</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 xml:space="preserve">1.2 </w:t>
      </w:r>
      <w:r>
        <w:rPr>
          <w:rFonts w:ascii="GHEA Grapalat" w:hAnsi="GHEA Grapalat"/>
          <w:sz w:val="20"/>
          <w:lang w:val="hy-AM"/>
        </w:rPr>
        <w:t xml:space="preserve">Ծառայությունը մատուցվում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2.1 Պատվիրատուն իրավունք ունի`</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2.1.2 Եթե</w:t>
      </w:r>
      <w:r>
        <w:rPr>
          <w:rFonts w:ascii="GHEA Grapalat" w:hAnsi="GHEA Grapalat" w:cs="Times Armenian"/>
          <w:sz w:val="20"/>
          <w:lang w:val="hy-AM"/>
        </w:rPr>
        <w:t xml:space="preserve"> մատուցվել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sz w:val="20"/>
          <w:lang w:val="hy-AM"/>
        </w:rPr>
        <w:t xml:space="preserve"> </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ծառայությունը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ծառայությունը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ծ</w:t>
      </w:r>
      <w:r>
        <w:rPr>
          <w:rFonts w:ascii="GHEA Grapalat" w:hAnsi="GHEA Grapalat" w:cs="Sylfaen"/>
          <w:sz w:val="20"/>
          <w:lang w:val="hy-AM"/>
        </w:rPr>
        <w:t>առայությամբ</w:t>
      </w:r>
      <w:r>
        <w:rPr>
          <w:rFonts w:ascii="GHEA Grapalat" w:hAnsi="GHEA Grapalat" w:cs="Times Armenian"/>
          <w:sz w:val="20"/>
          <w:lang w:val="hy-AM"/>
        </w:rPr>
        <w:t xml:space="preserve">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433D2E" w:rsidRDefault="00433D2E" w:rsidP="00433D2E">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ծառայության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Pr>
          <w:rFonts w:ascii="GHEA Grapalat" w:hAnsi="GHEA Grapalat" w:cs="Sylfaen"/>
          <w:sz w:val="20"/>
          <w:lang w:val="hy-AM"/>
        </w:rPr>
        <w:t>,</w:t>
      </w:r>
    </w:p>
    <w:p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ծառայության մատուցման </w:t>
      </w:r>
      <w:r>
        <w:rPr>
          <w:rFonts w:ascii="GHEA Grapalat" w:hAnsi="GHEA Grapalat" w:cs="Sylfaen"/>
          <w:sz w:val="20"/>
          <w:lang w:val="hy-AM"/>
        </w:rPr>
        <w:t>ժամկետը</w:t>
      </w:r>
      <w:r>
        <w:rPr>
          <w:rFonts w:ascii="GHEA Grapalat" w:hAnsi="GHEA Grapalat"/>
          <w:sz w:val="20"/>
          <w:lang w:val="hy-AM"/>
        </w:rPr>
        <w:t>։</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33D2E" w:rsidRDefault="00433D2E" w:rsidP="00433D2E">
      <w:pPr>
        <w:ind w:firstLine="720"/>
        <w:jc w:val="both"/>
        <w:rPr>
          <w:rFonts w:ascii="GHEA Grapalat" w:hAnsi="GHEA Grapalat"/>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433D2E" w:rsidRDefault="00433D2E" w:rsidP="00433D2E">
      <w:pPr>
        <w:ind w:firstLine="720"/>
        <w:jc w:val="both"/>
        <w:rPr>
          <w:rFonts w:ascii="GHEA Grapalat" w:hAnsi="GHEA Grapalat" w:cs="Sylfaen"/>
          <w:b/>
          <w:sz w:val="20"/>
          <w:lang w:val="hy-AM"/>
        </w:rPr>
      </w:pPr>
    </w:p>
    <w:p w:rsidR="00433D2E" w:rsidRDefault="00433D2E" w:rsidP="00433D2E">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33D2E" w:rsidRDefault="00433D2E" w:rsidP="00433D2E">
      <w:pPr>
        <w:ind w:firstLine="720"/>
        <w:jc w:val="both"/>
        <w:rPr>
          <w:rFonts w:ascii="GHEA Grapalat" w:hAnsi="GHEA Grapalat" w:cs="Sylfaen"/>
          <w:b/>
          <w:sz w:val="20"/>
          <w:lang w:val="hy-AM"/>
        </w:rPr>
      </w:pP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433D2E" w:rsidRDefault="00433D2E" w:rsidP="00433D2E">
      <w:pPr>
        <w:ind w:firstLine="720"/>
        <w:jc w:val="both"/>
        <w:rPr>
          <w:rFonts w:ascii="GHEA Grapalat" w:hAnsi="GHEA Grapalat"/>
          <w:sz w:val="20"/>
          <w:lang w:val="hy-AM"/>
        </w:rPr>
      </w:pPr>
      <w:r>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33D2E" w:rsidRDefault="00433D2E" w:rsidP="00433D2E">
      <w:pPr>
        <w:ind w:firstLine="720"/>
        <w:jc w:val="both"/>
        <w:rPr>
          <w:rFonts w:ascii="GHEA Grapalat" w:hAnsi="GHEA Grapalat"/>
          <w:sz w:val="20"/>
          <w:lang w:val="hy-AM"/>
        </w:rPr>
      </w:pPr>
      <w:r>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433D2E" w:rsidRDefault="00433D2E" w:rsidP="00433D2E">
      <w:pPr>
        <w:ind w:firstLine="720"/>
        <w:jc w:val="both"/>
        <w:rPr>
          <w:rFonts w:ascii="GHEA Grapalat" w:hAnsi="GHEA Grapalat"/>
          <w:sz w:val="20"/>
          <w:lang w:val="hy-AM"/>
        </w:rPr>
      </w:pPr>
      <w:r>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433D2E" w:rsidRDefault="00433D2E" w:rsidP="00433D2E">
      <w:pPr>
        <w:ind w:firstLine="720"/>
        <w:jc w:val="both"/>
        <w:rPr>
          <w:rFonts w:ascii="GHEA Grapalat" w:hAnsi="GHEA Grapalat"/>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3. ԾԱՌԱՅՈՒԹՅԱՆ ՀԱՆՁՆՄԱՆ ԵՎ ԸՆԴՈՒՆՄԱՆ ԿԱՐԳԸ</w:t>
      </w:r>
    </w:p>
    <w:p w:rsidR="00433D2E" w:rsidRDefault="00433D2E" w:rsidP="00433D2E">
      <w:pPr>
        <w:ind w:firstLine="720"/>
        <w:jc w:val="both"/>
        <w:rPr>
          <w:rFonts w:ascii="GHEA Grapalat" w:hAnsi="GHEA Grapalat" w:cs="Sylfaen"/>
          <w:sz w:val="20"/>
          <w:lang w:val="hy-AM"/>
        </w:rPr>
      </w:pPr>
      <w:r>
        <w:rPr>
          <w:rFonts w:ascii="GHEA Grapalat" w:hAnsi="GHEA Grapalat"/>
          <w:sz w:val="20"/>
          <w:lang w:val="hy-AM"/>
        </w:rPr>
        <w:t xml:space="preserve">3.1 Մատուցված ծառայությունն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433D2E" w:rsidRDefault="00433D2E" w:rsidP="00433D2E">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_______ օրինակ</w:t>
      </w:r>
      <w:r>
        <w:rPr>
          <w:rFonts w:ascii="GHEA Grapalat" w:hAnsi="GHEA Grapalat" w:cs="Sylfaen"/>
          <w:sz w:val="20"/>
          <w:szCs w:val="20"/>
          <w:lang w:val="hy-AM"/>
        </w:rPr>
        <w:t xml:space="preserve"> (հավելված N 3): </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 xml:space="preserve">3.3 Պատվիրատուն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w:t>
      </w:r>
      <w:r>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rsidR="00433D2E" w:rsidRDefault="00433D2E" w:rsidP="00433D2E">
      <w:pPr>
        <w:ind w:firstLine="720"/>
        <w:jc w:val="both"/>
        <w:rPr>
          <w:rFonts w:ascii="GHEA Grapalat" w:hAnsi="GHEA Grapalat" w:cs="Sylfaen"/>
          <w:b/>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4.1. Սույն պայմանագրով Կատարողի մատուցման ենթակա ծառայության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Fonts w:ascii="GHEA Grapalat" w:hAnsi="GHEA Grapalat" w:cs="Sylfaen"/>
          <w:sz w:val="20"/>
          <w:vertAlign w:val="superscript"/>
          <w:lang w:val="hy-AM"/>
        </w:rPr>
        <w:t>17</w:t>
      </w:r>
      <w:r>
        <w:rPr>
          <w:rFonts w:ascii="GHEA Grapalat" w:hAnsi="GHEA Grapalat" w:cs="Sylfaen"/>
          <w:color w:val="FFFFFF"/>
          <w:sz w:val="20"/>
          <w:vertAlign w:val="superscript"/>
          <w:lang w:val="hy-AM"/>
        </w:rPr>
        <w:t>9</w:t>
      </w:r>
      <w:r>
        <w:rPr>
          <w:rStyle w:val="FootnoteReference"/>
          <w:rFonts w:ascii="GHEA Grapalat" w:hAnsi="GHEA Grapalat" w:cs="Sylfaen"/>
          <w:color w:val="FFFFFF"/>
          <w:sz w:val="20"/>
          <w:lang w:val="hy-AM"/>
        </w:rPr>
        <w:footnoteReference w:id="10"/>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433D2E" w:rsidRDefault="00433D2E" w:rsidP="00433D2E">
      <w:pPr>
        <w:ind w:firstLine="720"/>
        <w:jc w:val="both"/>
        <w:rPr>
          <w:rFonts w:ascii="GHEA Grapalat" w:hAnsi="GHEA Grapalat"/>
          <w:sz w:val="20"/>
          <w:lang w:val="hy-AM"/>
        </w:rPr>
      </w:pPr>
      <w:r>
        <w:rPr>
          <w:rStyle w:val="FootnoteReference"/>
          <w:rFonts w:ascii="GHEA Grapalat" w:hAnsi="GHEA Grapalat" w:cs="Sylfaen"/>
          <w:color w:val="FFFFFF"/>
          <w:sz w:val="20"/>
          <w:lang w:val="hy-AM"/>
        </w:rPr>
        <w:footnoteReference w:id="11"/>
      </w:r>
      <w:r>
        <w:rPr>
          <w:rFonts w:ascii="GHEA Grapalat" w:hAnsi="GHEA Grapalat"/>
          <w:sz w:val="20"/>
          <w:lang w:val="hy-AM"/>
        </w:rPr>
        <w:t xml:space="preserve"> </w:t>
      </w:r>
    </w:p>
    <w:p w:rsidR="00433D2E" w:rsidRDefault="00433D2E" w:rsidP="00433D2E">
      <w:pPr>
        <w:ind w:firstLine="709"/>
        <w:jc w:val="both"/>
        <w:rPr>
          <w:rFonts w:ascii="GHEA Grapalat" w:hAnsi="GHEA Grapalat"/>
          <w:sz w:val="20"/>
          <w:lang w:val="hy-AM"/>
        </w:rPr>
      </w:pPr>
      <w:r>
        <w:rPr>
          <w:rFonts w:ascii="GHEA Grapalat" w:hAnsi="GHEA Grapalat" w:cs="Sylfaen"/>
          <w:sz w:val="20"/>
          <w:lang w:val="hy-AM"/>
        </w:rPr>
        <w:t>4.2 Պատվիրատուն իրեն մատուցած ծառայության</w:t>
      </w:r>
      <w:r>
        <w:rPr>
          <w:rFonts w:ascii="GHEA Grapalat" w:hAnsi="GHEA Grapalat"/>
          <w:sz w:val="20"/>
          <w:lang w:val="hy-AM"/>
        </w:rPr>
        <w:t xml:space="preserve"> 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433D2E" w:rsidRDefault="00433D2E" w:rsidP="00433D2E">
      <w:pPr>
        <w:ind w:firstLine="709"/>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color w:val="FFFFFF"/>
          <w:sz w:val="20"/>
          <w:lang w:val="hy-AM"/>
        </w:rPr>
        <w:footnoteReference w:id="12"/>
      </w:r>
      <w:r>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433D2E" w:rsidRDefault="00433D2E" w:rsidP="00433D2E">
      <w:pPr>
        <w:ind w:firstLine="709"/>
        <w:jc w:val="both"/>
        <w:rPr>
          <w:rFonts w:ascii="GHEA Grapalat" w:hAnsi="GHEA Grapalat"/>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հ</w:t>
      </w:r>
      <w:r>
        <w:rPr>
          <w:rFonts w:ascii="GHEA Grapalat" w:hAnsi="GHEA Grapalat" w:cs="Sylfaen"/>
          <w:sz w:val="20"/>
          <w:lang w:val="hy-AM"/>
        </w:rPr>
        <w:t>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433D2E" w:rsidRDefault="00433D2E" w:rsidP="00433D2E">
      <w:pPr>
        <w:ind w:firstLine="720"/>
        <w:jc w:val="both"/>
        <w:rPr>
          <w:rFonts w:ascii="GHEA Grapalat" w:hAnsi="GHEA Grapalat" w:cs="Sylfaen"/>
          <w:sz w:val="20"/>
          <w:lang w:val="hy-AM"/>
        </w:rPr>
      </w:pPr>
    </w:p>
    <w:p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433D2E" w:rsidRDefault="00433D2E" w:rsidP="00433D2E">
      <w:pPr>
        <w:ind w:firstLine="709"/>
        <w:jc w:val="both"/>
        <w:rPr>
          <w:rFonts w:ascii="GHEA Grapalat" w:hAnsi="GHEA Grapalat"/>
          <w:sz w:val="20"/>
          <w:lang w:val="hy-AM"/>
        </w:rPr>
      </w:pPr>
      <w:r>
        <w:rPr>
          <w:rFonts w:ascii="GHEA Grapalat" w:hAnsi="GHEA Grapalat"/>
          <w:sz w:val="20"/>
          <w:lang w:val="hy-AM"/>
        </w:rPr>
        <w:t>7.1 Պ</w:t>
      </w:r>
      <w:r>
        <w:rPr>
          <w:rFonts w:ascii="GHEA Grapalat" w:hAnsi="GHEA Grapalat" w:cs="Sylfaen"/>
          <w:sz w:val="20"/>
          <w:lang w:val="hy-AM"/>
        </w:rPr>
        <w:t>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433D2E" w:rsidRDefault="00433D2E" w:rsidP="00433D2E">
      <w:pPr>
        <w:ind w:firstLine="709"/>
        <w:jc w:val="both"/>
        <w:rPr>
          <w:rFonts w:ascii="GHEA Grapalat" w:hAnsi="GHEA Grapalat"/>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33D2E" w:rsidRDefault="00433D2E" w:rsidP="00433D2E">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lastRenderedPageBreak/>
        <w:tab/>
        <w:t xml:space="preserve">7.5 </w:t>
      </w:r>
      <w:r>
        <w:rPr>
          <w:rFonts w:ascii="GHEA Grapalat" w:hAnsi="GHEA Grapalat" w:cs="Sylfaen"/>
          <w:sz w:val="20"/>
          <w:lang w:val="hy-AM"/>
        </w:rPr>
        <w:t>Պայմանագրում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433D2E" w:rsidRDefault="00433D2E" w:rsidP="00433D2E">
      <w:pPr>
        <w:jc w:val="both"/>
        <w:rPr>
          <w:rFonts w:ascii="GHEA Grapalat" w:hAnsi="GHEA Grapalat"/>
          <w:sz w:val="20"/>
          <w:lang w:val="hy-AM"/>
        </w:rPr>
      </w:pPr>
      <w:r>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GHEA Grapalat" w:hAnsi="GHEA Grapalat" w:cs="Sylfaen"/>
          <w:sz w:val="20"/>
          <w:lang w:val="hy-AM"/>
        </w:rPr>
        <w:t xml:space="preserve">ձեռք բերվող ծառայության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433D2E" w:rsidRDefault="00433D2E" w:rsidP="00433D2E">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33D2E" w:rsidRDefault="00433D2E" w:rsidP="00433D2E">
      <w:pPr>
        <w:tabs>
          <w:tab w:val="left" w:pos="1276"/>
        </w:tabs>
        <w:ind w:firstLine="720"/>
        <w:jc w:val="both"/>
        <w:rPr>
          <w:rFonts w:ascii="GHEA Grapalat" w:hAnsi="GHEA Grapalat"/>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p>
    <w:p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FootnoteReference"/>
          <w:rFonts w:ascii="GHEA Grapalat" w:hAnsi="GHEA Grapalat"/>
          <w:color w:val="FFFFFF"/>
          <w:sz w:val="20"/>
          <w:lang w:val="pt-BR"/>
        </w:rPr>
        <w:footnoteReference w:id="13"/>
      </w:r>
    </w:p>
    <w:p w:rsidR="00433D2E" w:rsidRDefault="00433D2E" w:rsidP="00433D2E">
      <w:pPr>
        <w:tabs>
          <w:tab w:val="left" w:pos="1276"/>
        </w:tabs>
        <w:ind w:firstLine="720"/>
        <w:jc w:val="both"/>
        <w:rPr>
          <w:rFonts w:ascii="GHEA Grapalat" w:hAnsi="GHEA Grapalat"/>
          <w:sz w:val="20"/>
          <w:lang w:val="pt-BR"/>
        </w:rPr>
      </w:pPr>
      <w:r>
        <w:rPr>
          <w:rFonts w:ascii="GHEA Grapalat" w:hAnsi="GHEA Grapalat" w:cs="Times Armenian"/>
          <w:sz w:val="20"/>
          <w:lang w:val="pt-BR"/>
        </w:rPr>
        <w:t>7.8 Ծառայության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cs="Sylfaen"/>
          <w:sz w:val="20"/>
          <w:lang w:val="pt-BR"/>
        </w:rPr>
        <w:t xml:space="preserve"> </w:t>
      </w:r>
      <w:r>
        <w:rPr>
          <w:rFonts w:ascii="GHEA Grapalat" w:hAnsi="GHEA Grapalat"/>
          <w:sz w:val="20"/>
          <w:lang w:val="hy-AM"/>
        </w:rPr>
        <w:t>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ծառայության</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Կատարողի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ծառայությունների</w:t>
      </w:r>
      <w:r>
        <w:rPr>
          <w:rFonts w:ascii="GHEA Grapalat" w:hAnsi="GHEA Grapalat" w:cs="Sylfaen"/>
          <w:sz w:val="20"/>
          <w:lang w:val="pt-BR"/>
        </w:rPr>
        <w:t xml:space="preserve"> </w:t>
      </w:r>
      <w:r>
        <w:rPr>
          <w:rFonts w:ascii="GHEA Grapalat" w:hAnsi="GHEA Grapalat" w:cs="Sylfaen"/>
          <w:sz w:val="20"/>
        </w:rPr>
        <w:t>մատուցման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ծ</w:t>
      </w:r>
      <w:r>
        <w:rPr>
          <w:rFonts w:ascii="GHEA Grapalat" w:hAnsi="GHEA Grapalat" w:cs="Times Armenian"/>
          <w:sz w:val="20"/>
          <w:lang w:val="pt-BR"/>
        </w:rPr>
        <w:t>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բայց ոչ ավել քան  պայմանագրով սահմանված ժամկետն է:</w:t>
      </w:r>
    </w:p>
    <w:p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33D2E" w:rsidRDefault="00433D2E" w:rsidP="00433D2E">
      <w:pPr>
        <w:ind w:firstLine="567"/>
        <w:jc w:val="both"/>
        <w:rPr>
          <w:rFonts w:ascii="GHEA Grapalat" w:hAnsi="GHEA Grapalat"/>
          <w:sz w:val="20"/>
          <w:szCs w:val="20"/>
          <w:lang w:val="hy-AM" w:eastAsia="ru-RU"/>
        </w:rPr>
      </w:pPr>
      <w:r>
        <w:rPr>
          <w:rFonts w:ascii="GHEA Grapalat" w:hAnsi="GHEA Grapalat"/>
          <w:sz w:val="20"/>
          <w:lang w:val="hy-AM"/>
        </w:rPr>
        <w:tab/>
        <w:t>7.10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433D2E" w:rsidRDefault="00433D2E" w:rsidP="00433D2E">
      <w:pPr>
        <w:ind w:firstLine="567"/>
        <w:jc w:val="both"/>
        <w:rPr>
          <w:rFonts w:ascii="GHEA Grapalat" w:hAnsi="GHEA Grapalat"/>
          <w:sz w:val="20"/>
          <w:szCs w:val="20"/>
          <w:lang w:val="hy-AM" w:eastAsia="ru-RU"/>
        </w:rPr>
      </w:pPr>
      <w:r>
        <w:rPr>
          <w:rFonts w:ascii="GHEA Grapalat" w:hAnsi="GHEA Grapalat"/>
          <w:sz w:val="20"/>
          <w:szCs w:val="20"/>
          <w:lang w:val="hy-AM" w:eastAsia="ru-RU"/>
        </w:rPr>
        <w:t>7.11 Կատարողի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2"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2"/>
    </w:p>
    <w:p w:rsidR="00433D2E" w:rsidRDefault="00433D2E" w:rsidP="00433D2E">
      <w:pPr>
        <w:ind w:firstLine="567"/>
        <w:jc w:val="both"/>
        <w:rPr>
          <w:rFonts w:ascii="GHEA Grapalat" w:hAnsi="GHEA Grapalat"/>
          <w:sz w:val="20"/>
          <w:lang w:val="hy-AM"/>
        </w:rPr>
      </w:pPr>
      <w:r>
        <w:rPr>
          <w:rFonts w:ascii="GHEA Grapalat" w:hAnsi="GHEA Grapalat"/>
          <w:sz w:val="20"/>
          <w:lang w:val="hy-AM"/>
        </w:rPr>
        <w:t>7.12 Սույն պայմանագրի կապակցությամբ 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433D2E" w:rsidRDefault="00433D2E" w:rsidP="00433D2E">
      <w:pPr>
        <w:ind w:firstLine="567"/>
        <w:jc w:val="both"/>
        <w:rPr>
          <w:rFonts w:ascii="GHEA Grapalat" w:hAnsi="GHEA Grapalat"/>
          <w:sz w:val="20"/>
          <w:lang w:val="hy-AM"/>
        </w:rPr>
      </w:pPr>
      <w:r>
        <w:rPr>
          <w:rFonts w:ascii="GHEA Grapalat" w:hAnsi="GHEA Grapalat"/>
          <w:sz w:val="20"/>
          <w:lang w:val="hy-AM"/>
        </w:rPr>
        <w:lastRenderedPageBreak/>
        <w:t xml:space="preserve">7.13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433D2E" w:rsidRDefault="00433D2E" w:rsidP="00433D2E">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433D2E" w:rsidRDefault="00433D2E" w:rsidP="00433D2E">
      <w:pPr>
        <w:ind w:firstLine="567"/>
        <w:jc w:val="both"/>
        <w:rPr>
          <w:rFonts w:ascii="GHEA Grapalat" w:hAnsi="GHEA Grapalat"/>
          <w:sz w:val="20"/>
          <w:szCs w:val="20"/>
          <w:lang w:val="hy-AM" w:eastAsia="ru-RU"/>
        </w:rPr>
      </w:pPr>
      <w:r>
        <w:rPr>
          <w:rStyle w:val="FootnoteReference"/>
          <w:rFonts w:ascii="GHEA Grapalat" w:hAnsi="GHEA Grapalat"/>
          <w:color w:val="FFFFFF"/>
          <w:sz w:val="20"/>
          <w:szCs w:val="20"/>
          <w:lang w:val="hy-AM" w:eastAsia="ru-RU"/>
        </w:rPr>
        <w:footnoteReference w:id="14"/>
      </w:r>
    </w:p>
    <w:p w:rsidR="00433D2E" w:rsidRDefault="00433D2E" w:rsidP="00433D2E">
      <w:pPr>
        <w:rPr>
          <w:rFonts w:ascii="GHEA Grapalat" w:hAnsi="GHEA Grapalat"/>
          <w:sz w:val="20"/>
          <w:lang w:val="hy-AM"/>
        </w:rPr>
      </w:pPr>
    </w:p>
    <w:p w:rsidR="00433D2E" w:rsidRDefault="00433D2E" w:rsidP="00433D2E">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433D2E" w:rsidRDefault="00433D2E" w:rsidP="00433D2E">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433D2E" w:rsidRDefault="00433D2E" w:rsidP="00433D2E">
      <w:pPr>
        <w:ind w:firstLine="709"/>
        <w:jc w:val="both"/>
        <w:rPr>
          <w:rFonts w:ascii="GHEA Grapalat" w:hAnsi="GHEA Grapalat"/>
          <w:sz w:val="20"/>
          <w:lang w:val="hy-AM"/>
        </w:rPr>
      </w:pPr>
    </w:p>
    <w:tbl>
      <w:tblPr>
        <w:tblW w:w="0" w:type="auto"/>
        <w:tblInd w:w="931" w:type="dxa"/>
        <w:tblLayout w:type="fixed"/>
        <w:tblLook w:val="04A0"/>
      </w:tblPr>
      <w:tblGrid>
        <w:gridCol w:w="4536"/>
        <w:gridCol w:w="4111"/>
      </w:tblGrid>
      <w:tr w:rsidR="00433D2E" w:rsidTr="00433D2E">
        <w:tc>
          <w:tcPr>
            <w:tcW w:w="4536" w:type="dxa"/>
          </w:tcPr>
          <w:p w:rsidR="00433D2E" w:rsidRDefault="00433D2E">
            <w:pPr>
              <w:jc w:val="center"/>
              <w:rPr>
                <w:rFonts w:ascii="GHEA Grapalat" w:hAnsi="GHEA Grapalat"/>
                <w:b/>
                <w:sz w:val="20"/>
                <w:lang w:val="hy-AM"/>
              </w:rPr>
            </w:pPr>
            <w:r>
              <w:rPr>
                <w:rFonts w:ascii="GHEA Grapalat" w:hAnsi="GHEA Grapalat"/>
                <w:b/>
                <w:sz w:val="20"/>
                <w:lang w:val="hy-AM"/>
              </w:rPr>
              <w:t>Պ Ա Տ Վ Ի Ր Ա Տ ՈՒ</w:t>
            </w:r>
          </w:p>
          <w:p w:rsidR="00433D2E" w:rsidRDefault="00433D2E">
            <w:pPr>
              <w:jc w:val="center"/>
              <w:rPr>
                <w:rFonts w:ascii="GHEA Grapalat" w:hAnsi="GHEA Grapalat"/>
                <w:b/>
                <w:sz w:val="20"/>
                <w:lang w:val="hy-AM"/>
              </w:rPr>
            </w:pPr>
          </w:p>
          <w:p w:rsidR="00433D2E" w:rsidRDefault="00433D2E">
            <w:pPr>
              <w:rPr>
                <w:rFonts w:ascii="GHEA Grapalat" w:hAnsi="GHEA Grapalat"/>
                <w:sz w:val="20"/>
                <w:lang w:val="hy-AM"/>
              </w:rPr>
            </w:pPr>
          </w:p>
          <w:p w:rsidR="00433D2E" w:rsidRDefault="00433D2E">
            <w:pPr>
              <w:rPr>
                <w:rFonts w:ascii="GHEA Grapalat" w:hAnsi="GHEA Grapalat"/>
                <w:sz w:val="20"/>
                <w:lang w:val="hy-AM"/>
              </w:rPr>
            </w:pPr>
          </w:p>
          <w:p w:rsidR="00433D2E" w:rsidRDefault="00433D2E">
            <w:pPr>
              <w:rPr>
                <w:rFonts w:ascii="GHEA Grapalat" w:hAnsi="GHEA Grapalat"/>
                <w:sz w:val="20"/>
                <w:lang w:val="hy-AM"/>
              </w:rPr>
            </w:pPr>
            <w:r>
              <w:rPr>
                <w:rFonts w:ascii="GHEA Grapalat" w:hAnsi="GHEA Grapalat"/>
                <w:sz w:val="20"/>
                <w:lang w:val="hy-AM"/>
              </w:rPr>
              <w:t xml:space="preserve">           --------------------------------------------</w:t>
            </w:r>
          </w:p>
          <w:p w:rsidR="00433D2E" w:rsidRDefault="00433D2E">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433D2E" w:rsidRDefault="00433D2E">
            <w:pPr>
              <w:rPr>
                <w:rFonts w:ascii="GHEA Grapalat" w:hAnsi="GHEA Grapalat"/>
                <w:sz w:val="16"/>
                <w:szCs w:val="16"/>
                <w:lang w:val="pt-BR"/>
              </w:rPr>
            </w:pPr>
            <w:r>
              <w:rPr>
                <w:rFonts w:ascii="GHEA Grapalat" w:hAnsi="GHEA Grapalat"/>
                <w:sz w:val="16"/>
                <w:szCs w:val="16"/>
                <w:lang w:val="pt-BR"/>
              </w:rPr>
              <w:t xml:space="preserve">                                  </w:t>
            </w:r>
          </w:p>
          <w:p w:rsidR="00433D2E" w:rsidRDefault="00433D2E">
            <w:pPr>
              <w:rPr>
                <w:rFonts w:ascii="GHEA Grapalat" w:hAnsi="GHEA Grapalat"/>
                <w:sz w:val="16"/>
                <w:szCs w:val="16"/>
                <w:lang w:val="pt-BR"/>
              </w:rPr>
            </w:pPr>
            <w:r>
              <w:rPr>
                <w:rFonts w:ascii="GHEA Grapalat" w:hAnsi="GHEA Grapalat"/>
                <w:sz w:val="16"/>
                <w:szCs w:val="16"/>
                <w:lang w:val="pt-BR"/>
              </w:rPr>
              <w:t xml:space="preserve">                                         Կ.Տ.</w:t>
            </w:r>
          </w:p>
          <w:p w:rsidR="00433D2E" w:rsidRDefault="00433D2E">
            <w:pPr>
              <w:rPr>
                <w:rFonts w:ascii="GHEA Grapalat" w:hAnsi="GHEA Grapalat"/>
                <w:sz w:val="20"/>
                <w:lang w:val="pt-BR"/>
              </w:rPr>
            </w:pPr>
          </w:p>
          <w:p w:rsidR="00433D2E" w:rsidRDefault="00433D2E">
            <w:pPr>
              <w:rPr>
                <w:rFonts w:ascii="GHEA Grapalat" w:hAnsi="GHEA Grapalat"/>
                <w:sz w:val="20"/>
                <w:lang w:val="pt-BR"/>
              </w:rPr>
            </w:pPr>
          </w:p>
        </w:tc>
        <w:tc>
          <w:tcPr>
            <w:tcW w:w="4111" w:type="dxa"/>
          </w:tcPr>
          <w:p w:rsidR="00433D2E" w:rsidRDefault="00433D2E">
            <w:pPr>
              <w:spacing w:line="360" w:lineRule="auto"/>
              <w:jc w:val="center"/>
              <w:rPr>
                <w:rFonts w:ascii="GHEA Grapalat" w:hAnsi="GHEA Grapalat"/>
                <w:b/>
                <w:sz w:val="20"/>
                <w:lang w:val="nb-NO"/>
              </w:rPr>
            </w:pPr>
            <w:r>
              <w:rPr>
                <w:rFonts w:ascii="GHEA Grapalat" w:hAnsi="GHEA Grapalat"/>
                <w:b/>
                <w:sz w:val="20"/>
                <w:lang w:val="nb-NO"/>
              </w:rPr>
              <w:t>Կ Ա Տ Ա Ր Ո Ղ</w:t>
            </w:r>
          </w:p>
          <w:p w:rsidR="00433D2E" w:rsidRDefault="00433D2E">
            <w:pPr>
              <w:spacing w:line="360" w:lineRule="auto"/>
              <w:jc w:val="center"/>
              <w:rPr>
                <w:rFonts w:ascii="GHEA Grapalat" w:hAnsi="GHEA Grapalat"/>
                <w:b/>
                <w:sz w:val="20"/>
                <w:lang w:val="nb-NO"/>
              </w:rPr>
            </w:pPr>
          </w:p>
          <w:p w:rsidR="00433D2E" w:rsidRDefault="00433D2E">
            <w:pPr>
              <w:rPr>
                <w:rFonts w:ascii="GHEA Grapalat" w:hAnsi="GHEA Grapalat"/>
                <w:sz w:val="20"/>
                <w:lang w:val="pt-BR"/>
              </w:rPr>
            </w:pPr>
            <w:r>
              <w:rPr>
                <w:rFonts w:ascii="GHEA Grapalat" w:hAnsi="GHEA Grapalat"/>
                <w:sz w:val="20"/>
                <w:lang w:val="pt-BR"/>
              </w:rPr>
              <w:t xml:space="preserve">       </w:t>
            </w:r>
          </w:p>
          <w:p w:rsidR="00433D2E" w:rsidRDefault="00433D2E">
            <w:pPr>
              <w:rPr>
                <w:rFonts w:ascii="GHEA Grapalat" w:hAnsi="GHEA Grapalat"/>
                <w:sz w:val="20"/>
                <w:lang w:val="pt-BR"/>
              </w:rPr>
            </w:pPr>
            <w:r>
              <w:rPr>
                <w:rFonts w:ascii="GHEA Grapalat" w:hAnsi="GHEA Grapalat"/>
                <w:sz w:val="20"/>
                <w:lang w:val="pt-BR"/>
              </w:rPr>
              <w:t xml:space="preserve">         --------------------------------------------</w:t>
            </w:r>
          </w:p>
          <w:p w:rsidR="00433D2E" w:rsidRDefault="00433D2E">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433D2E" w:rsidRDefault="00433D2E">
            <w:pPr>
              <w:rPr>
                <w:rFonts w:ascii="GHEA Grapalat" w:hAnsi="GHEA Grapalat"/>
                <w:sz w:val="16"/>
                <w:szCs w:val="16"/>
                <w:lang w:val="pt-BR"/>
              </w:rPr>
            </w:pPr>
            <w:r>
              <w:rPr>
                <w:rFonts w:ascii="GHEA Grapalat" w:hAnsi="GHEA Grapalat"/>
                <w:sz w:val="16"/>
                <w:szCs w:val="16"/>
                <w:lang w:val="pt-BR"/>
              </w:rPr>
              <w:t xml:space="preserve">                                  </w:t>
            </w:r>
          </w:p>
          <w:p w:rsidR="00433D2E" w:rsidRDefault="00433D2E">
            <w:pPr>
              <w:rPr>
                <w:rFonts w:ascii="GHEA Grapalat" w:hAnsi="GHEA Grapalat"/>
                <w:sz w:val="16"/>
                <w:szCs w:val="16"/>
                <w:lang w:val="pt-BR"/>
              </w:rPr>
            </w:pPr>
            <w:r>
              <w:rPr>
                <w:rFonts w:ascii="GHEA Grapalat" w:hAnsi="GHEA Grapalat"/>
                <w:sz w:val="16"/>
                <w:szCs w:val="16"/>
                <w:lang w:val="pt-BR"/>
              </w:rPr>
              <w:t xml:space="preserve">                                        Կ.Տ.</w:t>
            </w:r>
          </w:p>
          <w:p w:rsidR="00433D2E" w:rsidRDefault="00433D2E">
            <w:pPr>
              <w:rPr>
                <w:rFonts w:ascii="GHEA Grapalat" w:hAnsi="GHEA Grapalat"/>
                <w:sz w:val="20"/>
                <w:lang w:val="pt-BR"/>
              </w:rPr>
            </w:pPr>
          </w:p>
          <w:p w:rsidR="00433D2E" w:rsidRDefault="00433D2E">
            <w:pPr>
              <w:spacing w:line="360" w:lineRule="auto"/>
              <w:jc w:val="center"/>
              <w:rPr>
                <w:rFonts w:ascii="GHEA Grapalat" w:hAnsi="GHEA Grapalat"/>
                <w:b/>
                <w:sz w:val="20"/>
                <w:lang w:val="nb-NO"/>
              </w:rPr>
            </w:pPr>
          </w:p>
        </w:tc>
      </w:tr>
    </w:tbl>
    <w:p w:rsidR="00433D2E" w:rsidRDefault="00433D2E" w:rsidP="00433D2E">
      <w:pPr>
        <w:ind w:firstLine="709"/>
        <w:jc w:val="center"/>
        <w:rPr>
          <w:rFonts w:ascii="GHEA Grapalat" w:hAnsi="GHEA Grapalat"/>
          <w:b/>
          <w:sz w:val="20"/>
          <w:lang w:val="nb-NO"/>
        </w:rPr>
      </w:pPr>
    </w:p>
    <w:p w:rsidR="00433D2E" w:rsidRDefault="00433D2E" w:rsidP="00433D2E">
      <w:pPr>
        <w:ind w:firstLine="709"/>
        <w:rPr>
          <w:rFonts w:ascii="GHEA Grapalat" w:hAnsi="GHEA Grapalat" w:cs="Sylfaen"/>
          <w:i/>
          <w:sz w:val="20"/>
          <w:szCs w:val="20"/>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433D2E" w:rsidRDefault="00433D2E" w:rsidP="00433D2E">
      <w:pPr>
        <w:autoSpaceDE w:val="0"/>
        <w:autoSpaceDN w:val="0"/>
        <w:adjustRightInd w:val="0"/>
        <w:jc w:val="right"/>
        <w:rPr>
          <w:rFonts w:ascii="GHEA Grapalat" w:hAnsi="GHEA Grapalat" w:cs="TimesArmenianPSMT"/>
          <w:sz w:val="20"/>
          <w:szCs w:val="20"/>
          <w:lang w:val="nb-NO"/>
        </w:rPr>
      </w:pPr>
    </w:p>
    <w:p w:rsidR="00433D2E" w:rsidRDefault="00433D2E" w:rsidP="00433D2E">
      <w:pPr>
        <w:rPr>
          <w:rFonts w:ascii="GHEA Grapalat" w:hAnsi="GHEA Grapalat"/>
          <w:sz w:val="20"/>
          <w:szCs w:val="20"/>
          <w:lang w:val="hy-AM"/>
        </w:rPr>
      </w:pPr>
    </w:p>
    <w:p w:rsidR="00433D2E" w:rsidRDefault="00433D2E" w:rsidP="00433D2E">
      <w:pPr>
        <w:jc w:val="right"/>
        <w:rPr>
          <w:rFonts w:ascii="GHEA Grapalat" w:hAnsi="GHEA Grapalat"/>
          <w:i/>
          <w:sz w:val="18"/>
          <w:lang w:val="hy-AM"/>
        </w:rPr>
      </w:pPr>
      <w:r>
        <w:rPr>
          <w:rFonts w:ascii="GHEA Grapalat" w:hAnsi="GHEA Grapalat"/>
          <w:i/>
          <w:sz w:val="18"/>
          <w:lang w:val="hy-AM"/>
        </w:rPr>
        <w:br w:type="page"/>
      </w:r>
      <w:r>
        <w:rPr>
          <w:rFonts w:ascii="GHEA Grapalat" w:hAnsi="GHEA Grapalat"/>
          <w:i/>
          <w:sz w:val="18"/>
          <w:lang w:val="hy-AM"/>
        </w:rPr>
        <w:lastRenderedPageBreak/>
        <w:t>Հավելված N 1</w:t>
      </w:r>
    </w:p>
    <w:p w:rsidR="00433D2E" w:rsidRDefault="00433D2E" w:rsidP="00433D2E">
      <w:pPr>
        <w:jc w:val="right"/>
        <w:rPr>
          <w:rFonts w:ascii="GHEA Grapalat" w:hAnsi="GHEA Grapalat"/>
          <w:i/>
          <w:sz w:val="18"/>
          <w:lang w:val="hy-AM"/>
        </w:rPr>
      </w:pPr>
      <w:r>
        <w:rPr>
          <w:rFonts w:ascii="GHEA Grapalat" w:hAnsi="GHEA Grapalat"/>
          <w:i/>
          <w:sz w:val="18"/>
          <w:lang w:val="hy-AM"/>
        </w:rPr>
        <w:t xml:space="preserve">«         »              20  թ. կնքված </w:t>
      </w:r>
    </w:p>
    <w:p w:rsidR="00433D2E" w:rsidRDefault="00433D2E" w:rsidP="00433D2E">
      <w:pPr>
        <w:jc w:val="right"/>
        <w:rPr>
          <w:rFonts w:ascii="GHEA Grapalat" w:hAnsi="GHEA Grapalat"/>
          <w:i/>
          <w:sz w:val="18"/>
          <w:lang w:val="hy-AM"/>
        </w:rPr>
      </w:pPr>
      <w:r>
        <w:rPr>
          <w:rFonts w:ascii="GHEA Grapalat" w:hAnsi="GHEA Grapalat"/>
          <w:i/>
          <w:sz w:val="18"/>
          <w:lang w:val="hy-AM"/>
        </w:rPr>
        <w:t xml:space="preserve">                     </w:t>
      </w:r>
      <w:r w:rsidR="008C3759" w:rsidRPr="008C3759">
        <w:rPr>
          <w:rFonts w:ascii="GHEA Grapalat" w:hAnsi="GHEA Grapalat"/>
          <w:sz w:val="20"/>
          <w:lang w:val="af-ZA"/>
        </w:rPr>
        <w:t>«</w:t>
      </w:r>
      <w:r w:rsidR="00624487">
        <w:rPr>
          <w:rFonts w:ascii="GHEA Grapalat" w:hAnsi="GHEA Grapalat"/>
          <w:sz w:val="20"/>
          <w:lang w:val="af-ZA"/>
        </w:rPr>
        <w:t>ԼՄԳՀ-ԳՀԾՁԲ-24/04</w:t>
      </w:r>
      <w:r w:rsidR="008C3759" w:rsidRPr="008C3759">
        <w:rPr>
          <w:rFonts w:ascii="GHEA Grapalat" w:hAnsi="GHEA Grapalat"/>
          <w:sz w:val="20"/>
          <w:lang w:val="af-ZA"/>
        </w:rPr>
        <w:t>»</w:t>
      </w:r>
      <w:r>
        <w:rPr>
          <w:rFonts w:ascii="GHEA Grapalat" w:hAnsi="GHEA Grapalat"/>
          <w:i/>
          <w:sz w:val="18"/>
          <w:lang w:val="hy-AM"/>
        </w:rPr>
        <w:t>ծածկագրով պայմանագրի</w:t>
      </w:r>
    </w:p>
    <w:p w:rsidR="00433D2E" w:rsidRDefault="00433D2E" w:rsidP="00433D2E">
      <w:pPr>
        <w:jc w:val="center"/>
        <w:rPr>
          <w:rFonts w:ascii="GHEA Grapalat" w:hAnsi="GHEA Grapalat"/>
          <w:sz w:val="18"/>
          <w:lang w:val="hy-AM"/>
        </w:rPr>
      </w:pPr>
    </w:p>
    <w:p w:rsidR="00433D2E" w:rsidRDefault="00433D2E" w:rsidP="00433D2E">
      <w:pPr>
        <w:jc w:val="center"/>
        <w:rPr>
          <w:rFonts w:ascii="GHEA Grapalat" w:hAnsi="GHEA Grapalat"/>
          <w:sz w:val="20"/>
          <w:lang w:val="hy-AM"/>
        </w:rPr>
      </w:pPr>
    </w:p>
    <w:p w:rsidR="00433D2E" w:rsidRDefault="00433D2E" w:rsidP="00433D2E">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433D2E" w:rsidRDefault="00433D2E" w:rsidP="00433D2E">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0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277"/>
        <w:gridCol w:w="3119"/>
        <w:gridCol w:w="851"/>
        <w:gridCol w:w="850"/>
        <w:gridCol w:w="823"/>
        <w:gridCol w:w="1304"/>
        <w:gridCol w:w="1277"/>
      </w:tblGrid>
      <w:tr w:rsidR="00433D2E" w:rsidTr="00433D2E">
        <w:tc>
          <w:tcPr>
            <w:tcW w:w="10645" w:type="dxa"/>
            <w:gridSpan w:val="8"/>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rPr>
            </w:pPr>
            <w:r>
              <w:rPr>
                <w:rFonts w:ascii="GHEA Grapalat" w:hAnsi="GHEA Grapalat"/>
                <w:sz w:val="18"/>
              </w:rPr>
              <w:t>Ծառայության</w:t>
            </w:r>
          </w:p>
        </w:tc>
      </w:tr>
      <w:tr w:rsidR="00433D2E" w:rsidTr="00433D2E">
        <w:trPr>
          <w:trHeight w:val="219"/>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հրավերով նախատեսված չափաբաժնի համարը</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տեխնիկական բնութագիրը</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չափման միավորը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ընդհանուր գինը/ՀՀ դրամ</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ընդհանուր քանակը</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մատուցման</w:t>
            </w:r>
          </w:p>
        </w:tc>
      </w:tr>
      <w:tr w:rsidR="00433D2E" w:rsidTr="00433D2E">
        <w:trPr>
          <w:trHeight w:val="445"/>
        </w:trPr>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rPr>
            </w:pPr>
          </w:p>
        </w:tc>
        <w:tc>
          <w:tcPr>
            <w:tcW w:w="130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հասցեն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rPr>
            </w:pPr>
            <w:r>
              <w:rPr>
                <w:rFonts w:ascii="GHEA Grapalat" w:hAnsi="GHEA Grapalat"/>
                <w:sz w:val="18"/>
              </w:rPr>
              <w:t>Ժամկետը**</w:t>
            </w:r>
          </w:p>
        </w:tc>
      </w:tr>
      <w:tr w:rsidR="00433D2E" w:rsidTr="00433D2E">
        <w:trPr>
          <w:trHeight w:val="246"/>
        </w:trPr>
        <w:tc>
          <w:tcPr>
            <w:tcW w:w="1148" w:type="dxa"/>
            <w:vMerge w:val="restart"/>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szCs w:val="18"/>
              </w:rPr>
            </w:pPr>
            <w:r>
              <w:rPr>
                <w:rFonts w:ascii="GHEA Grapalat" w:hAnsi="GHEA Grapalat"/>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r>
              <w:rPr>
                <w:rFonts w:ascii="GHEA Grapalat" w:hAnsi="GHEA Grapalat"/>
                <w:sz w:val="18"/>
                <w:szCs w:val="18"/>
              </w:rPr>
              <w:t>71250000</w:t>
            </w:r>
          </w:p>
          <w:p w:rsidR="00433D2E" w:rsidRDefault="00433D2E">
            <w:pPr>
              <w:jc w:val="cente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433D2E" w:rsidRDefault="00433D2E">
            <w:pPr>
              <w:rPr>
                <w:rFonts w:ascii="GHEA Grapalat" w:hAnsi="GHEA Grapalat" w:cs="Calibri"/>
                <w:color w:val="000000"/>
                <w:sz w:val="18"/>
                <w:szCs w:val="18"/>
                <w:lang w:val="hy-AM"/>
              </w:rPr>
            </w:pPr>
            <w:r>
              <w:rPr>
                <w:rFonts w:ascii="GHEA Grapalat" w:hAnsi="GHEA Grapalat" w:cs="Calibri"/>
                <w:color w:val="000000"/>
                <w:sz w:val="18"/>
                <w:szCs w:val="18"/>
                <w:lang w:val="af-ZA"/>
              </w:rPr>
              <w:t>Չափագրման</w:t>
            </w:r>
            <w:r>
              <w:rPr>
                <w:rFonts w:ascii="GHEA Grapalat" w:hAnsi="GHEA Grapalat" w:cs="Calibri"/>
                <w:color w:val="000000"/>
                <w:sz w:val="18"/>
                <w:szCs w:val="18"/>
                <w:lang w:val="hy-AM"/>
              </w:rPr>
              <w:t xml:space="preserve"> </w:t>
            </w:r>
            <w:r>
              <w:rPr>
                <w:rFonts w:ascii="GHEA Grapalat" w:hAnsi="GHEA Grapalat" w:cs="Calibri"/>
                <w:color w:val="000000"/>
                <w:sz w:val="18"/>
                <w:szCs w:val="18"/>
                <w:lang w:val="af-ZA"/>
              </w:rPr>
              <w:t xml:space="preserve">մասնագիտական ծառայություններ, </w:t>
            </w:r>
          </w:p>
          <w:p w:rsidR="00433D2E" w:rsidRDefault="00433D2E">
            <w:pPr>
              <w:rPr>
                <w:rFonts w:ascii="GHEA Grapalat" w:hAnsi="GHEA Grapalat"/>
                <w:color w:val="000000"/>
                <w:sz w:val="18"/>
                <w:szCs w:val="18"/>
                <w:lang w:val="hy-AM"/>
              </w:rPr>
            </w:pPr>
            <w:r>
              <w:rPr>
                <w:rFonts w:ascii="GHEA Grapalat" w:hAnsi="GHEA Grapalat" w:cs="Calibri"/>
                <w:color w:val="000000"/>
                <w:sz w:val="18"/>
                <w:szCs w:val="18"/>
                <w:lang w:val="af-ZA"/>
              </w:rPr>
              <w:t>այդ թվում</w:t>
            </w:r>
            <w:r>
              <w:rPr>
                <w:rFonts w:ascii="GHEA Grapalat" w:hAnsi="GHEA Grapalat" w:cs="Calibri"/>
                <w:color w:val="000000"/>
                <w:sz w:val="18"/>
                <w:szCs w:val="18"/>
                <w:lang w:val="hy-AM"/>
              </w:rPr>
              <w:t>.</w:t>
            </w:r>
          </w:p>
        </w:tc>
        <w:tc>
          <w:tcPr>
            <w:tcW w:w="851"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433D2E" w:rsidRPr="00DF1DA8" w:rsidRDefault="00DF1DA8">
            <w:pPr>
              <w:jc w:val="center"/>
              <w:rPr>
                <w:rFonts w:ascii="GHEA Grapalat" w:hAnsi="GHEA Grapalat"/>
                <w:color w:val="000000"/>
                <w:sz w:val="18"/>
                <w:szCs w:val="18"/>
                <w:lang w:val="hy-AM"/>
              </w:rPr>
            </w:pPr>
            <w:r>
              <w:rPr>
                <w:rFonts w:ascii="GHEA Grapalat" w:hAnsi="GHEA Grapalat"/>
                <w:color w:val="000000"/>
                <w:sz w:val="18"/>
                <w:szCs w:val="18"/>
                <w:lang w:val="hy-AM"/>
              </w:rPr>
              <w:t>77</w:t>
            </w:r>
          </w:p>
        </w:tc>
        <w:tc>
          <w:tcPr>
            <w:tcW w:w="1303" w:type="dxa"/>
            <w:vMerge w:val="restart"/>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color w:val="000000"/>
                <w:sz w:val="18"/>
                <w:szCs w:val="18"/>
                <w:lang w:val="ru-RU"/>
              </w:rPr>
            </w:pPr>
          </w:p>
          <w:p w:rsidR="00433D2E" w:rsidRDefault="00433D2E">
            <w:pPr>
              <w:jc w:val="center"/>
              <w:rPr>
                <w:rFonts w:ascii="GHEA Grapalat" w:hAnsi="GHEA Grapalat"/>
                <w:color w:val="000000"/>
                <w:sz w:val="18"/>
                <w:szCs w:val="18"/>
                <w:lang w:val="ru-RU"/>
              </w:rPr>
            </w:pPr>
          </w:p>
          <w:p w:rsidR="00433D2E" w:rsidRDefault="00433D2E">
            <w:pPr>
              <w:jc w:val="center"/>
              <w:rPr>
                <w:rFonts w:ascii="GHEA Grapalat" w:hAnsi="GHEA Grapalat"/>
                <w:color w:val="000000"/>
                <w:sz w:val="18"/>
                <w:szCs w:val="18"/>
                <w:lang w:val="ru-RU"/>
              </w:rPr>
            </w:pPr>
          </w:p>
          <w:p w:rsidR="00433D2E" w:rsidRDefault="00433D2E">
            <w:pPr>
              <w:jc w:val="center"/>
              <w:rPr>
                <w:rFonts w:ascii="GHEA Grapalat" w:hAnsi="GHEA Grapalat"/>
                <w:color w:val="000000"/>
                <w:sz w:val="18"/>
                <w:szCs w:val="18"/>
                <w:lang w:val="ru-RU"/>
              </w:rPr>
            </w:pPr>
          </w:p>
          <w:p w:rsidR="00433D2E" w:rsidRDefault="00433D2E">
            <w:pPr>
              <w:jc w:val="center"/>
              <w:rPr>
                <w:rFonts w:ascii="GHEA Grapalat" w:hAnsi="GHEA Grapalat"/>
                <w:color w:val="000000"/>
                <w:sz w:val="18"/>
                <w:szCs w:val="18"/>
                <w:lang w:val="ru-RU"/>
              </w:rPr>
            </w:pPr>
          </w:p>
          <w:p w:rsidR="00433D2E" w:rsidRDefault="00433D2E">
            <w:pPr>
              <w:jc w:val="center"/>
              <w:rPr>
                <w:rFonts w:ascii="GHEA Grapalat" w:hAnsi="GHEA Grapalat"/>
                <w:color w:val="000000"/>
                <w:sz w:val="18"/>
                <w:szCs w:val="18"/>
                <w:lang w:val="ru-RU"/>
              </w:rPr>
            </w:pPr>
            <w:r>
              <w:rPr>
                <w:rFonts w:ascii="GHEA Grapalat" w:hAnsi="GHEA Grapalat"/>
                <w:color w:val="000000"/>
                <w:sz w:val="18"/>
                <w:szCs w:val="18"/>
                <w:lang w:val="ru-RU"/>
              </w:rPr>
              <w:t xml:space="preserve">Գ.  </w:t>
            </w:r>
          </w:p>
          <w:p w:rsidR="00433D2E" w:rsidRDefault="00433D2E">
            <w:pPr>
              <w:jc w:val="center"/>
              <w:rPr>
                <w:rFonts w:ascii="GHEA Grapalat" w:hAnsi="GHEA Grapalat"/>
                <w:sz w:val="18"/>
                <w:szCs w:val="18"/>
              </w:rPr>
            </w:pPr>
            <w:r>
              <w:rPr>
                <w:rFonts w:ascii="GHEA Grapalat" w:hAnsi="GHEA Grapalat"/>
                <w:color w:val="000000"/>
                <w:sz w:val="18"/>
                <w:szCs w:val="18"/>
                <w:lang w:val="ru-RU"/>
              </w:rPr>
              <w:t>Գյուլագարակ   1-ին  2 շենք</w:t>
            </w:r>
            <w:r>
              <w:rPr>
                <w:rFonts w:ascii="GHEA Grapalat" w:hAnsi="GHEA Grapalat"/>
                <w:color w:val="000000"/>
                <w:sz w:val="18"/>
                <w:szCs w:val="18"/>
              </w:rPr>
              <w:t xml:space="preserve"> </w:t>
            </w:r>
          </w:p>
          <w:p w:rsidR="00433D2E" w:rsidRDefault="00433D2E">
            <w:pPr>
              <w:rPr>
                <w:rFonts w:ascii="GHEA Grapalat" w:hAnsi="GHEA Grapalat"/>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color w:val="000000"/>
                <w:sz w:val="18"/>
                <w:szCs w:val="18"/>
              </w:rPr>
            </w:pPr>
          </w:p>
          <w:p w:rsidR="00433D2E" w:rsidRDefault="00433D2E">
            <w:pPr>
              <w:jc w:val="center"/>
              <w:rPr>
                <w:rFonts w:ascii="GHEA Grapalat" w:hAnsi="GHEA Grapalat"/>
                <w:color w:val="000000"/>
                <w:sz w:val="18"/>
                <w:szCs w:val="18"/>
              </w:rPr>
            </w:pPr>
          </w:p>
          <w:p w:rsidR="00433D2E" w:rsidRDefault="00433D2E">
            <w:pPr>
              <w:jc w:val="center"/>
              <w:rPr>
                <w:rFonts w:ascii="GHEA Grapalat" w:hAnsi="GHEA Grapalat"/>
                <w:color w:val="000000"/>
                <w:sz w:val="18"/>
                <w:szCs w:val="18"/>
              </w:rPr>
            </w:pPr>
          </w:p>
          <w:p w:rsidR="00433D2E" w:rsidRDefault="00433D2E">
            <w:pPr>
              <w:jc w:val="center"/>
              <w:rPr>
                <w:rFonts w:ascii="GHEA Grapalat" w:hAnsi="GHEA Grapalat"/>
                <w:color w:val="000000"/>
                <w:sz w:val="18"/>
                <w:szCs w:val="18"/>
              </w:rPr>
            </w:pPr>
          </w:p>
          <w:p w:rsidR="00433D2E" w:rsidRDefault="00433D2E">
            <w:pPr>
              <w:jc w:val="center"/>
              <w:rPr>
                <w:rFonts w:ascii="GHEA Grapalat" w:hAnsi="GHEA Grapalat"/>
                <w:color w:val="000000"/>
                <w:sz w:val="18"/>
                <w:szCs w:val="18"/>
              </w:rPr>
            </w:pPr>
          </w:p>
          <w:p w:rsidR="00433D2E" w:rsidRDefault="00433D2E">
            <w:pPr>
              <w:jc w:val="center"/>
              <w:rPr>
                <w:rFonts w:ascii="GHEA Grapalat" w:hAnsi="GHEA Grapalat"/>
                <w:color w:val="000000"/>
                <w:sz w:val="18"/>
                <w:szCs w:val="18"/>
              </w:rPr>
            </w:pPr>
          </w:p>
          <w:p w:rsidR="00433D2E" w:rsidRDefault="00433D2E">
            <w:pPr>
              <w:rPr>
                <w:rFonts w:ascii="GHEA Grapalat" w:hAnsi="GHEA Grapalat"/>
                <w:sz w:val="18"/>
                <w:szCs w:val="18"/>
              </w:rPr>
            </w:pPr>
            <w:r>
              <w:rPr>
                <w:rFonts w:ascii="GHEA Grapalat" w:hAnsi="GHEA Grapalat"/>
                <w:color w:val="000000"/>
                <w:sz w:val="18"/>
                <w:szCs w:val="18"/>
                <w:lang w:val="ru-RU"/>
              </w:rPr>
              <w:t xml:space="preserve">    </w:t>
            </w:r>
            <w:r>
              <w:rPr>
                <w:rFonts w:ascii="GHEA Grapalat" w:hAnsi="GHEA Grapalat"/>
                <w:color w:val="000000"/>
                <w:sz w:val="18"/>
                <w:szCs w:val="18"/>
              </w:rPr>
              <w:t xml:space="preserve">Մինչև </w:t>
            </w:r>
            <w:r>
              <w:rPr>
                <w:rFonts w:ascii="GHEA Grapalat" w:hAnsi="GHEA Grapalat"/>
                <w:color w:val="000000"/>
                <w:sz w:val="18"/>
                <w:szCs w:val="18"/>
                <w:lang w:val="ru-RU"/>
              </w:rPr>
              <w:t>30</w:t>
            </w:r>
            <w:r>
              <w:rPr>
                <w:rFonts w:ascii="GHEA Grapalat" w:hAnsi="GHEA Grapalat"/>
                <w:color w:val="000000"/>
                <w:sz w:val="18"/>
                <w:szCs w:val="18"/>
              </w:rPr>
              <w:t>.12.202</w:t>
            </w:r>
            <w:r w:rsidR="008C3759">
              <w:rPr>
                <w:rFonts w:ascii="GHEA Grapalat" w:hAnsi="GHEA Grapalat"/>
                <w:color w:val="000000"/>
                <w:sz w:val="18"/>
                <w:szCs w:val="18"/>
              </w:rPr>
              <w:t>4</w:t>
            </w:r>
            <w:r>
              <w:rPr>
                <w:rFonts w:ascii="GHEA Grapalat" w:hAnsi="GHEA Grapalat"/>
                <w:color w:val="000000"/>
                <w:sz w:val="18"/>
                <w:szCs w:val="18"/>
              </w:rPr>
              <w:t>թ.</w:t>
            </w:r>
          </w:p>
        </w:tc>
      </w:tr>
      <w:tr w:rsidR="00433D2E"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3D2E" w:rsidRDefault="00433D2E">
            <w:pPr>
              <w:rPr>
                <w:rFonts w:ascii="GHEA Grapalat" w:hAnsi="GHEA Grapalat" w:cs="Calibri"/>
                <w:color w:val="000000"/>
                <w:sz w:val="18"/>
                <w:szCs w:val="18"/>
                <w:lang w:val="af-ZA"/>
              </w:rPr>
            </w:pPr>
          </w:p>
        </w:tc>
        <w:tc>
          <w:tcPr>
            <w:tcW w:w="851"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433D2E" w:rsidRDefault="00433D2E">
            <w:pPr>
              <w:jc w:val="center"/>
              <w:rPr>
                <w:rFonts w:ascii="GHEA Grapalat" w:hAnsi="GHEA Grapalat"/>
                <w:color w:val="000000"/>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r>
      <w:tr w:rsidR="00433D2E"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433D2E" w:rsidRDefault="00433D2E">
            <w:pPr>
              <w:rPr>
                <w:rFonts w:ascii="GHEA Grapalat" w:hAnsi="GHEA Grapalat" w:cs="Calibri"/>
                <w:color w:val="000000"/>
                <w:sz w:val="18"/>
                <w:szCs w:val="18"/>
                <w:lang w:val="af-ZA"/>
              </w:rPr>
            </w:pPr>
            <w:r>
              <w:rPr>
                <w:rFonts w:ascii="GHEA Grapalat" w:hAnsi="GHEA Grapalat" w:cs="Sylfaen"/>
                <w:sz w:val="18"/>
                <w:szCs w:val="18"/>
                <w:lang w:val="af-ZA"/>
              </w:rPr>
              <w:t>Ոչ գյուղատնտեսական նշանակության հողերի չափագրում</w:t>
            </w:r>
          </w:p>
        </w:tc>
        <w:tc>
          <w:tcPr>
            <w:tcW w:w="851"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color w:val="000000"/>
                <w:sz w:val="18"/>
                <w:szCs w:val="18"/>
              </w:rPr>
            </w:pPr>
            <w:r>
              <w:rPr>
                <w:rFonts w:ascii="GHEA Grapalat" w:hAnsi="GHEA Grapalat"/>
                <w:color w:val="000000"/>
                <w:sz w:val="18"/>
                <w:szCs w:val="18"/>
              </w:rPr>
              <w:t>20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r>
      <w:tr w:rsidR="00433D2E" w:rsidTr="00433D2E">
        <w:trPr>
          <w:trHeight w:val="526"/>
        </w:trPr>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433D2E" w:rsidRDefault="00433D2E">
            <w:pPr>
              <w:rPr>
                <w:rFonts w:ascii="GHEA Grapalat" w:hAnsi="GHEA Grapalat"/>
                <w:sz w:val="18"/>
                <w:szCs w:val="18"/>
              </w:rPr>
            </w:pPr>
            <w:r>
              <w:rPr>
                <w:rFonts w:ascii="GHEA Grapalat" w:hAnsi="GHEA Grapalat" w:cs="Sylfaen"/>
                <w:sz w:val="18"/>
                <w:szCs w:val="18"/>
                <w:lang w:val="af-ZA"/>
              </w:rPr>
              <w:t>Շենք շինությունների չափագրում</w:t>
            </w:r>
          </w:p>
        </w:tc>
        <w:tc>
          <w:tcPr>
            <w:tcW w:w="851"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lang w:val="ru-RU"/>
              </w:rPr>
            </w:pPr>
            <w:r>
              <w:rPr>
                <w:rFonts w:ascii="GHEA Grapalat" w:hAnsi="GHEA Grapalat"/>
                <w:sz w:val="18"/>
                <w:szCs w:val="18"/>
                <w:lang w:val="ru-RU"/>
              </w:rPr>
              <w:t>7</w:t>
            </w:r>
          </w:p>
          <w:p w:rsidR="00433D2E" w:rsidRDefault="00433D2E">
            <w:pPr>
              <w:jc w:val="center"/>
              <w:rPr>
                <w:rFonts w:ascii="GHEA Grapalat" w:hAnsi="GHEA Grapalat"/>
                <w:sz w:val="18"/>
                <w:szCs w:val="18"/>
              </w:rPr>
            </w:pPr>
          </w:p>
          <w:p w:rsidR="00433D2E" w:rsidRDefault="00433D2E">
            <w:pPr>
              <w:jc w:val="center"/>
              <w:rPr>
                <w:rFonts w:ascii="GHEA Grapalat" w:hAnsi="GHEA Grapalat"/>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r>
      <w:tr w:rsidR="00433D2E" w:rsidTr="00433D2E">
        <w:trPr>
          <w:trHeight w:val="513"/>
        </w:trPr>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433D2E" w:rsidRDefault="00433D2E">
            <w:pPr>
              <w:rPr>
                <w:rFonts w:ascii="GHEA Grapalat" w:hAnsi="GHEA Grapalat" w:cs="Sylfaen"/>
                <w:sz w:val="18"/>
                <w:szCs w:val="18"/>
              </w:rPr>
            </w:pPr>
            <w:r>
              <w:rPr>
                <w:rFonts w:ascii="GHEA Grapalat" w:hAnsi="GHEA Grapalat" w:cs="Sylfaen"/>
                <w:sz w:val="18"/>
                <w:szCs w:val="18"/>
                <w:lang w:val="af-ZA"/>
              </w:rPr>
              <w:t xml:space="preserve">Գյուղատնտեսական նշանակության հողերի </w:t>
            </w:r>
            <w:r>
              <w:rPr>
                <w:rFonts w:ascii="GHEA Grapalat" w:hAnsi="GHEA Grapalat" w:cs="Sylfaen"/>
                <w:sz w:val="18"/>
                <w:szCs w:val="18"/>
                <w:lang w:val="ru-RU"/>
              </w:rPr>
              <w:t>սահմաների</w:t>
            </w:r>
            <w:r>
              <w:rPr>
                <w:rFonts w:ascii="GHEA Grapalat" w:hAnsi="GHEA Grapalat" w:cs="Sylfaen"/>
                <w:sz w:val="18"/>
                <w:szCs w:val="18"/>
              </w:rPr>
              <w:t xml:space="preserve">   </w:t>
            </w:r>
            <w:r>
              <w:rPr>
                <w:rFonts w:ascii="GHEA Grapalat" w:hAnsi="GHEA Grapalat" w:cs="Sylfaen"/>
                <w:sz w:val="18"/>
                <w:szCs w:val="18"/>
                <w:lang w:val="ru-RU"/>
              </w:rPr>
              <w:t>որոշում</w:t>
            </w:r>
            <w:r>
              <w:rPr>
                <w:rFonts w:ascii="GHEA Grapalat" w:hAnsi="GHEA Grapalat" w:cs="Sylfaen"/>
                <w:sz w:val="18"/>
                <w:szCs w:val="18"/>
              </w:rPr>
              <w:t xml:space="preserve">   </w:t>
            </w:r>
            <w:r>
              <w:rPr>
                <w:rFonts w:ascii="Arial" w:hAnsi="Arial" w:cs="Arial"/>
                <w:sz w:val="18"/>
                <w:szCs w:val="18"/>
              </w:rPr>
              <w:t>(</w:t>
            </w:r>
            <w:r>
              <w:rPr>
                <w:rFonts w:ascii="Arial" w:hAnsi="Arial" w:cs="Arial"/>
                <w:sz w:val="18"/>
                <w:szCs w:val="18"/>
                <w:lang w:val="ru-RU"/>
              </w:rPr>
              <w:t>նշահարում</w:t>
            </w: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szCs w:val="18"/>
                <w:lang w:val="ru-RU"/>
              </w:rPr>
            </w:pPr>
            <w:r>
              <w:rPr>
                <w:rFonts w:ascii="GHEA Grapalat" w:hAnsi="GHEA Grapalat"/>
                <w:sz w:val="18"/>
                <w:szCs w:val="18"/>
                <w:lang w:val="ru-RU"/>
              </w:rPr>
              <w:t>Բեկման  կետ</w:t>
            </w:r>
          </w:p>
        </w:tc>
        <w:tc>
          <w:tcPr>
            <w:tcW w:w="85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18"/>
                <w:szCs w:val="18"/>
              </w:rPr>
            </w:pPr>
          </w:p>
          <w:p w:rsidR="00433D2E" w:rsidRDefault="00433D2E">
            <w:pPr>
              <w:jc w:val="center"/>
              <w:rPr>
                <w:rFonts w:ascii="GHEA Grapalat" w:hAnsi="GHEA Grapalat"/>
                <w:sz w:val="18"/>
                <w:szCs w:val="18"/>
                <w:lang w:val="ru-RU"/>
              </w:rPr>
            </w:pPr>
            <w:r>
              <w:rPr>
                <w:rFonts w:ascii="GHEA Grapalat" w:hAnsi="GHEA Grapalat"/>
                <w:sz w:val="18"/>
                <w:szCs w:val="18"/>
                <w:lang w:val="ru-RU"/>
              </w:rPr>
              <w:t>50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r>
      <w:tr w:rsidR="00433D2E" w:rsidRPr="006D0980"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Pr>
          <w:p w:rsidR="00433D2E" w:rsidRDefault="00433D2E">
            <w:pPr>
              <w:rPr>
                <w:rFonts w:ascii="GHEA Grapalat" w:hAnsi="GHEA Grapalat" w:cs="Sylfaen"/>
                <w:sz w:val="16"/>
                <w:szCs w:val="16"/>
                <w:lang w:val="hy-AM"/>
              </w:rPr>
            </w:pPr>
            <w:r>
              <w:rPr>
                <w:rFonts w:ascii="GHEA Grapalat" w:hAnsi="GHEA Grapalat" w:cs="Sylfaen"/>
                <w:sz w:val="16"/>
                <w:szCs w:val="16"/>
                <w:lang w:val="hy-AM"/>
              </w:rPr>
              <w:t xml:space="preserve"> </w:t>
            </w:r>
          </w:p>
          <w:p w:rsidR="00433D2E" w:rsidRDefault="00433D2E">
            <w:pPr>
              <w:rPr>
                <w:rFonts w:ascii="GHEA Grapalat" w:hAnsi="GHEA Grapalat"/>
                <w:sz w:val="16"/>
                <w:szCs w:val="16"/>
                <w:lang w:val="hy-AM"/>
              </w:rPr>
            </w:pPr>
            <w:r>
              <w:rPr>
                <w:rFonts w:ascii="GHEA Grapalat" w:hAnsi="GHEA Grapalat" w:cs="Sylfaen"/>
                <w:sz w:val="16"/>
                <w:szCs w:val="16"/>
                <w:lang w:val="hy-AM"/>
              </w:rPr>
              <w:t xml:space="preserve">Գյուլագարակ   </w:t>
            </w:r>
            <w:r>
              <w:rPr>
                <w:rFonts w:ascii="GHEA Grapalat" w:hAnsi="GHEA Grapalat"/>
                <w:sz w:val="16"/>
                <w:szCs w:val="16"/>
                <w:lang w:val="hy-AM"/>
              </w:rPr>
              <w:t xml:space="preserve"> համայնքի սեփականությունը հանդիսացող հողամասերի, շենքերի,շինությունների չափագրումը  և  բնակիչների  գյուղատնտեսական  հողերի   սահմաների  որոշումը,</w:t>
            </w:r>
            <w:r>
              <w:rPr>
                <w:rFonts w:ascii="GHEA Grapalat" w:hAnsi="GHEA Grapalat"/>
                <w:sz w:val="16"/>
                <w:szCs w:val="16"/>
                <w:lang w:val="af-ZA"/>
              </w:rPr>
              <w:t xml:space="preserve"> </w:t>
            </w:r>
            <w:r>
              <w:rPr>
                <w:rFonts w:ascii="GHEA Grapalat" w:hAnsi="GHEA Grapalat"/>
                <w:sz w:val="16"/>
                <w:szCs w:val="16"/>
                <w:lang w:val="hy-AM"/>
              </w:rPr>
              <w:t>հատակագծերի/գծագրերի/ կազմումը պետք է իրականացնել հետևյալ</w:t>
            </w:r>
            <w:r>
              <w:rPr>
                <w:rFonts w:ascii="GHEA Grapalat" w:hAnsi="GHEA Grapalat"/>
                <w:sz w:val="16"/>
                <w:szCs w:val="16"/>
                <w:lang w:val="af-ZA"/>
              </w:rPr>
              <w:t xml:space="preserve"> </w:t>
            </w:r>
            <w:r>
              <w:rPr>
                <w:rFonts w:ascii="GHEA Grapalat" w:hAnsi="GHEA Grapalat"/>
                <w:sz w:val="16"/>
                <w:szCs w:val="16"/>
                <w:lang w:val="hy-AM"/>
              </w:rPr>
              <w:t>պայմաններով և պահանջներով.</w:t>
            </w:r>
          </w:p>
          <w:p w:rsidR="00433D2E" w:rsidRDefault="00433D2E">
            <w:pPr>
              <w:rPr>
                <w:rFonts w:ascii="GHEA Grapalat" w:hAnsi="GHEA Grapalat"/>
                <w:sz w:val="16"/>
                <w:szCs w:val="16"/>
                <w:lang w:val="hy-AM"/>
              </w:rPr>
            </w:pPr>
          </w:p>
          <w:p w:rsidR="00433D2E" w:rsidRDefault="00433D2E">
            <w:pPr>
              <w:pStyle w:val="ListParagraph"/>
              <w:numPr>
                <w:ilvl w:val="0"/>
                <w:numId w:val="23"/>
              </w:numPr>
              <w:contextualSpacing/>
              <w:rPr>
                <w:rFonts w:ascii="GHEA Grapalat" w:hAnsi="GHEA Grapalat"/>
                <w:sz w:val="16"/>
                <w:szCs w:val="18"/>
                <w:lang w:val="hy-AM"/>
              </w:rPr>
            </w:pPr>
            <w:r>
              <w:rPr>
                <w:rFonts w:ascii="GHEA Grapalat" w:hAnsi="GHEA Grapalat" w:cs="Sylfaen"/>
                <w:sz w:val="16"/>
                <w:szCs w:val="18"/>
                <w:lang w:val="hy-AM"/>
              </w:rPr>
              <w:t xml:space="preserve">Չափագրումն իրականացնել չափիչ սարքերի </w:t>
            </w:r>
            <w:r>
              <w:rPr>
                <w:rFonts w:ascii="GHEA Grapalat" w:hAnsi="GHEA Grapalat"/>
                <w:sz w:val="16"/>
                <w:szCs w:val="18"/>
                <w:lang w:val="hy-AM"/>
              </w:rPr>
              <w:t>/</w:t>
            </w:r>
            <w:r>
              <w:rPr>
                <w:rFonts w:ascii="GHEA Grapalat" w:hAnsi="GHEA Grapalat" w:cs="Sylfaen"/>
                <w:sz w:val="16"/>
                <w:szCs w:val="18"/>
                <w:lang w:val="hy-AM"/>
              </w:rPr>
              <w:t>էլեկտրոնային տախոմետր</w:t>
            </w:r>
            <w:r>
              <w:rPr>
                <w:rFonts w:ascii="GHEA Grapalat" w:hAnsi="GHEA Grapalat"/>
                <w:sz w:val="16"/>
                <w:szCs w:val="18"/>
                <w:lang w:val="hy-AM"/>
              </w:rPr>
              <w:t xml:space="preserve">, </w:t>
            </w:r>
            <w:r>
              <w:rPr>
                <w:rFonts w:ascii="GHEA Grapalat" w:hAnsi="GHEA Grapalat" w:cs="Sylfaen"/>
                <w:sz w:val="16"/>
                <w:szCs w:val="18"/>
                <w:lang w:val="hy-AM"/>
              </w:rPr>
              <w:t xml:space="preserve">արբանյակային դիրքորոշման </w:t>
            </w:r>
            <w:r>
              <w:rPr>
                <w:rFonts w:ascii="GHEA Grapalat" w:hAnsi="GHEA Grapalat"/>
                <w:sz w:val="16"/>
                <w:szCs w:val="18"/>
                <w:lang w:val="hy-AM"/>
              </w:rPr>
              <w:t>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w:t>
            </w:r>
          </w:p>
          <w:p w:rsidR="00433D2E" w:rsidRDefault="00433D2E">
            <w:pPr>
              <w:pStyle w:val="ListParagraph"/>
              <w:numPr>
                <w:ilvl w:val="0"/>
                <w:numId w:val="23"/>
              </w:numPr>
              <w:rPr>
                <w:rFonts w:ascii="GHEA Grapalat" w:hAnsi="GHEA Grapalat"/>
                <w:sz w:val="16"/>
                <w:szCs w:val="18"/>
                <w:lang w:val="hy-AM"/>
              </w:rPr>
            </w:pPr>
            <w:r>
              <w:rPr>
                <w:rFonts w:ascii="GHEA Grapalat" w:hAnsi="GHEA Grapalat"/>
                <w:sz w:val="16"/>
                <w:szCs w:val="18"/>
                <w:lang w:val="hy-AM"/>
              </w:rPr>
              <w:t>-Չափագրման փաթեթը ներկայացնել չափագրում կատարելուց հետո հնգօրյա ժամկետում։</w:t>
            </w:r>
          </w:p>
          <w:p w:rsidR="00433D2E" w:rsidRDefault="00433D2E">
            <w:pPr>
              <w:pStyle w:val="ListParagraph"/>
              <w:numPr>
                <w:ilvl w:val="0"/>
                <w:numId w:val="23"/>
              </w:numPr>
              <w:rPr>
                <w:rFonts w:ascii="GHEA Grapalat" w:hAnsi="GHEA Grapalat"/>
                <w:sz w:val="16"/>
                <w:szCs w:val="18"/>
                <w:lang w:val="hy-AM"/>
              </w:rPr>
            </w:pPr>
            <w:r>
              <w:rPr>
                <w:rFonts w:ascii="GHEA Grapalat" w:hAnsi="GHEA Grapalat"/>
                <w:sz w:val="16"/>
                <w:szCs w:val="18"/>
                <w:lang w:val="hy-AM"/>
              </w:rPr>
              <w:t xml:space="preserve">-Փաստացի չափագրության հիման վրա կազմել անշարժ գույքի չափագրման փաստաթղթերի փաթեթը, որը իր մեջ պետք է ներառի ՀՀ Կադաստրի կոմիտեի ղեկավարի 08,04,2021թ. թիվ 75-ն հրամանով հաստատված օրինակելի ձևերին համապատասխան և ՀՀ օրենսդրությամբ պահանջվող բոլոր անհրաժեշտ փաստաթղթերի կազմը, այդ թվում՝ </w:t>
            </w:r>
            <w:r>
              <w:rPr>
                <w:rFonts w:ascii="GHEA Grapalat" w:hAnsi="GHEA Grapalat" w:cs="Sylfaen"/>
                <w:sz w:val="16"/>
                <w:szCs w:val="18"/>
                <w:lang w:val="hy-AM"/>
              </w:rPr>
              <w:t>ճ</w:t>
            </w:r>
            <w:r>
              <w:rPr>
                <w:rFonts w:ascii="GHEA Grapalat" w:hAnsi="GHEA Grapalat"/>
                <w:sz w:val="16"/>
                <w:szCs w:val="18"/>
                <w:lang w:val="hy-AM"/>
              </w:rPr>
              <w:t xml:space="preserve">շգրիտ հատակագծեր, որոնցում պետք է գծագրված լինեն ինչպես տվյալ հողամասի ուրվագիծը,այնպես և այդ հողամասում առկա բոլոր շենք-շինությունները՝ մանրամասն չափերով,այդ թվում հարկի բարձրություն, ներքին և արտաքին հատակագծային չափեր, X,Y կոորդինատներ և այլն: </w:t>
            </w:r>
          </w:p>
          <w:p w:rsidR="00433D2E" w:rsidRDefault="00433D2E">
            <w:pPr>
              <w:pStyle w:val="ListParagraph"/>
              <w:numPr>
                <w:ilvl w:val="0"/>
                <w:numId w:val="23"/>
              </w:numPr>
              <w:rPr>
                <w:rFonts w:ascii="GHEA Grapalat" w:hAnsi="GHEA Grapalat"/>
                <w:sz w:val="16"/>
                <w:szCs w:val="18"/>
                <w:lang w:val="hy-AM"/>
              </w:rPr>
            </w:pPr>
            <w:r>
              <w:rPr>
                <w:rFonts w:ascii="GHEA Grapalat" w:hAnsi="GHEA Grapalat"/>
                <w:sz w:val="16"/>
                <w:szCs w:val="18"/>
                <w:lang w:val="hy-AM"/>
              </w:rPr>
              <w:t>-Հատակագծերում կամ կից հավելվածներում անհրաժեշտ է նշել տվյալ հողամասի և վերջինում առկա շենք-շինությունների փաստացի նպատակային և գործառնական նշանակությունները: Լրացուցիչ տեղեկանքի կամ հավելվածի ձևով կից ներկայացնել շենք-շինությունների ինչպես ներքին այնպես և արտաքին մակերեսների ճշգրիտ հաշվարկված չափերը «քառակուսիմետր» չափման միավորով: Փաթեթում պետք է ներառված լինի նաև չափագրվող անշարժ գույքի իրադրական հատակագիծը, տեղադրված՝համայնքի կադաստրային քարտեզում պահանջվող կոորդինատային համակարգով:</w:t>
            </w:r>
          </w:p>
          <w:p w:rsidR="00433D2E" w:rsidRDefault="00433D2E">
            <w:pPr>
              <w:pStyle w:val="ListParagraph"/>
              <w:numPr>
                <w:ilvl w:val="0"/>
                <w:numId w:val="23"/>
              </w:numPr>
              <w:jc w:val="both"/>
              <w:rPr>
                <w:rFonts w:ascii="GHEA Grapalat" w:hAnsi="GHEA Grapalat" w:cs="Sylfaen"/>
                <w:bCs/>
                <w:sz w:val="16"/>
                <w:szCs w:val="18"/>
                <w:lang w:val="hy-AM"/>
              </w:rPr>
            </w:pPr>
            <w:r>
              <w:rPr>
                <w:rFonts w:ascii="GHEA Grapalat" w:hAnsi="GHEA Grapalat"/>
                <w:sz w:val="16"/>
                <w:szCs w:val="18"/>
                <w:lang w:val="hy-AM"/>
              </w:rPr>
              <w:t>-Չափագրման համար անհրաժեշտ բոլոր ելակետային նյութերի ձեռք բերումը իրականացվում է չափագրողի կողմից իր միջոցների հաշվին:</w:t>
            </w:r>
          </w:p>
          <w:p w:rsidR="00433D2E" w:rsidRDefault="00433D2E">
            <w:pPr>
              <w:pStyle w:val="ListParagraph"/>
              <w:numPr>
                <w:ilvl w:val="0"/>
                <w:numId w:val="23"/>
              </w:numPr>
              <w:jc w:val="both"/>
              <w:rPr>
                <w:rFonts w:ascii="GHEA Grapalat" w:hAnsi="GHEA Grapalat" w:cs="Times New Roman"/>
                <w:sz w:val="18"/>
                <w:szCs w:val="18"/>
                <w:lang w:val="hy-AM"/>
              </w:rPr>
            </w:pPr>
            <w:r>
              <w:rPr>
                <w:rFonts w:ascii="GHEA Grapalat" w:hAnsi="GHEA Grapalat" w:cs="Sylfaen"/>
                <w:sz w:val="16"/>
                <w:szCs w:val="18"/>
                <w:lang w:val="hy-AM"/>
              </w:rPr>
              <w:t>-Փաթեթը անհրաժեշտ է տրամադրել էլեկտրոնային և թղթային տեսքով::</w:t>
            </w:r>
          </w:p>
        </w:tc>
      </w:tr>
    </w:tbl>
    <w:p w:rsidR="00433D2E" w:rsidRDefault="00433D2E" w:rsidP="00433D2E">
      <w:pPr>
        <w:jc w:val="both"/>
        <w:rPr>
          <w:rFonts w:ascii="GHEA Grapalat" w:hAnsi="GHEA Grapalat" w:cs="Sylfaen"/>
          <w:b/>
          <w:sz w:val="18"/>
          <w:szCs w:val="18"/>
          <w:lang w:val="hy-AM"/>
        </w:rPr>
      </w:pPr>
      <w:r>
        <w:rPr>
          <w:rFonts w:ascii="GHEA Grapalat" w:hAnsi="GHEA Grapalat" w:cs="Sylfaen"/>
          <w:b/>
          <w:sz w:val="18"/>
          <w:szCs w:val="18"/>
          <w:lang w:val="hy-AM"/>
        </w:rPr>
        <w:t>* Մասնակիցը պետք է ունենա քարտեզագրության, գեոդեզիայի, չափագրման (հաշվառման) և հողաշինարարության գործունեություն իրականացնելու իրավունք /որակավորում/:</w:t>
      </w:r>
    </w:p>
    <w:p w:rsidR="00433D2E" w:rsidRDefault="00433D2E" w:rsidP="00433D2E">
      <w:pPr>
        <w:jc w:val="center"/>
        <w:rPr>
          <w:rFonts w:ascii="GHEA Grapalat" w:hAnsi="GHEA Grapalat"/>
          <w:sz w:val="20"/>
          <w:lang w:val="hy-AM"/>
        </w:rPr>
      </w:pPr>
    </w:p>
    <w:p w:rsidR="00433D2E" w:rsidRPr="00DF1DA8" w:rsidRDefault="00433D2E" w:rsidP="00433D2E">
      <w:pPr>
        <w:jc w:val="both"/>
        <w:rPr>
          <w:rFonts w:ascii="GHEA Grapalat" w:hAnsi="GHEA Grapalat"/>
          <w:sz w:val="20"/>
          <w:lang w:val="hy-AM"/>
        </w:rPr>
      </w:pPr>
      <w:r>
        <w:rPr>
          <w:rFonts w:ascii="GHEA Grapalat" w:hAnsi="GHEA Grapalat"/>
          <w:sz w:val="20"/>
          <w:lang w:val="hy-AM"/>
        </w:rPr>
        <w:t xml:space="preserve"> </w:t>
      </w:r>
      <w:r>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433D2E" w:rsidRPr="00DF1DA8" w:rsidRDefault="00433D2E" w:rsidP="00433D2E">
      <w:pPr>
        <w:jc w:val="both"/>
        <w:rPr>
          <w:rFonts w:ascii="GHEA Grapalat" w:hAnsi="GHEA Grapalat"/>
          <w:i/>
          <w:sz w:val="20"/>
          <w:lang w:val="hy-AM"/>
        </w:rPr>
      </w:pPr>
      <w:r w:rsidRPr="00DF1DA8">
        <w:rPr>
          <w:rFonts w:ascii="GHEA Grapalat" w:hAnsi="GHEA Grapalat"/>
          <w:i/>
          <w:sz w:val="20"/>
          <w:lang w:val="hy-AM"/>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433D2E" w:rsidRPr="00DF1DA8" w:rsidRDefault="00433D2E" w:rsidP="00433D2E">
      <w:pPr>
        <w:jc w:val="both"/>
        <w:rPr>
          <w:rFonts w:ascii="GHEA Grapalat" w:hAnsi="GHEA Grapalat"/>
          <w:sz w:val="20"/>
          <w:lang w:val="hy-AM"/>
        </w:rPr>
      </w:pPr>
    </w:p>
    <w:p w:rsidR="00433D2E" w:rsidRPr="00DF1DA8" w:rsidRDefault="00433D2E" w:rsidP="00433D2E">
      <w:pPr>
        <w:jc w:val="both"/>
        <w:rPr>
          <w:rFonts w:ascii="GHEA Grapalat" w:hAnsi="GHEA Grapalat"/>
          <w:sz w:val="20"/>
          <w:lang w:val="hy-AM"/>
        </w:rPr>
      </w:pPr>
    </w:p>
    <w:p w:rsidR="00433D2E" w:rsidRPr="00DF1DA8" w:rsidRDefault="00433D2E" w:rsidP="00433D2E">
      <w:pPr>
        <w:jc w:val="center"/>
        <w:rPr>
          <w:rFonts w:ascii="GHEA Grapalat" w:hAnsi="GHEA Grapalat"/>
          <w:sz w:val="20"/>
          <w:lang w:val="hy-AM"/>
        </w:rPr>
      </w:pPr>
    </w:p>
    <w:tbl>
      <w:tblPr>
        <w:tblW w:w="9645" w:type="dxa"/>
        <w:jc w:val="center"/>
        <w:tblLayout w:type="fixed"/>
        <w:tblLook w:val="04A0"/>
      </w:tblPr>
      <w:tblGrid>
        <w:gridCol w:w="4539"/>
        <w:gridCol w:w="760"/>
        <w:gridCol w:w="4346"/>
      </w:tblGrid>
      <w:tr w:rsidR="00433D2E" w:rsidTr="00433D2E">
        <w:trPr>
          <w:jc w:val="center"/>
        </w:trPr>
        <w:tc>
          <w:tcPr>
            <w:tcW w:w="4536" w:type="dxa"/>
          </w:tcPr>
          <w:p w:rsidR="00433D2E" w:rsidRDefault="00433D2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433D2E" w:rsidRDefault="00433D2E">
            <w:pPr>
              <w:rPr>
                <w:rFonts w:ascii="GHEA Grapalat" w:hAnsi="GHEA Grapalat"/>
                <w:lang w:val="ru-RU"/>
              </w:rPr>
            </w:pPr>
          </w:p>
          <w:p w:rsidR="00433D2E" w:rsidRDefault="00433D2E">
            <w:pPr>
              <w:rPr>
                <w:rFonts w:ascii="GHEA Grapalat" w:hAnsi="GHEA Grapalat"/>
                <w:lang w:val="ru-RU"/>
              </w:rPr>
            </w:pPr>
          </w:p>
          <w:p w:rsidR="00433D2E" w:rsidRDefault="00433D2E">
            <w:pPr>
              <w:rPr>
                <w:rFonts w:ascii="GHEA Grapalat" w:hAnsi="GHEA Grapalat"/>
                <w:lang w:val="ru-RU"/>
              </w:rPr>
            </w:pPr>
          </w:p>
          <w:p w:rsidR="00433D2E" w:rsidRDefault="00433D2E">
            <w:pPr>
              <w:rPr>
                <w:rFonts w:ascii="GHEA Grapalat" w:hAnsi="GHEA Grapalat"/>
                <w:lang w:val="ru-RU"/>
              </w:rPr>
            </w:pPr>
          </w:p>
          <w:p w:rsidR="00433D2E" w:rsidRDefault="00433D2E">
            <w:pPr>
              <w:rPr>
                <w:rFonts w:ascii="GHEA Grapalat" w:hAnsi="GHEA Grapalat"/>
                <w:lang w:val="ru-RU"/>
              </w:rPr>
            </w:pPr>
          </w:p>
          <w:p w:rsidR="00433D2E" w:rsidRDefault="00433D2E">
            <w:pPr>
              <w:jc w:val="center"/>
              <w:rPr>
                <w:rFonts w:ascii="GHEA Grapalat" w:hAnsi="GHEA Grapalat"/>
                <w:lang w:val="ru-RU"/>
              </w:rPr>
            </w:pPr>
            <w:r>
              <w:rPr>
                <w:rFonts w:ascii="GHEA Grapalat" w:hAnsi="GHEA Grapalat"/>
                <w:lang w:val="ru-RU"/>
              </w:rPr>
              <w:t>---------------------------------</w:t>
            </w:r>
          </w:p>
          <w:p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33D2E" w:rsidRDefault="00433D2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433D2E" w:rsidRDefault="00433D2E">
            <w:pPr>
              <w:spacing w:line="360" w:lineRule="auto"/>
              <w:jc w:val="center"/>
              <w:rPr>
                <w:rFonts w:ascii="GHEA Grapalat" w:hAnsi="GHEA Grapalat"/>
                <w:lang w:val="ru-RU"/>
              </w:rPr>
            </w:pPr>
          </w:p>
        </w:tc>
        <w:tc>
          <w:tcPr>
            <w:tcW w:w="4343" w:type="dxa"/>
          </w:tcPr>
          <w:p w:rsidR="00433D2E" w:rsidRDefault="00433D2E">
            <w:pPr>
              <w:spacing w:line="360" w:lineRule="auto"/>
              <w:jc w:val="center"/>
              <w:rPr>
                <w:rFonts w:ascii="GHEA Grapalat" w:hAnsi="GHEA Grapalat" w:cs="Sylfaen"/>
                <w:b/>
                <w:bCs/>
                <w:lang w:val="ru-RU"/>
              </w:rPr>
            </w:pPr>
            <w:r>
              <w:rPr>
                <w:rFonts w:ascii="GHEA Grapalat" w:hAnsi="GHEA Grapalat" w:cs="Sylfaen"/>
                <w:b/>
                <w:bCs/>
                <w:lang w:val="pt-BR"/>
              </w:rPr>
              <w:t>ԿԱՏԱՐՈՂ</w:t>
            </w:r>
          </w:p>
          <w:p w:rsidR="00433D2E" w:rsidRDefault="00433D2E">
            <w:pPr>
              <w:jc w:val="center"/>
              <w:rPr>
                <w:rFonts w:ascii="GHEA Grapalat" w:hAnsi="GHEA Grapalat"/>
                <w:lang w:val="ru-RU"/>
              </w:rPr>
            </w:pPr>
          </w:p>
          <w:p w:rsidR="00433D2E" w:rsidRDefault="00433D2E">
            <w:pPr>
              <w:jc w:val="center"/>
              <w:rPr>
                <w:rFonts w:ascii="GHEA Grapalat" w:hAnsi="GHEA Grapalat"/>
                <w:lang w:val="ru-RU"/>
              </w:rPr>
            </w:pPr>
          </w:p>
          <w:p w:rsidR="00433D2E" w:rsidRDefault="00433D2E">
            <w:pPr>
              <w:jc w:val="center"/>
              <w:rPr>
                <w:rFonts w:ascii="GHEA Grapalat" w:hAnsi="GHEA Grapalat"/>
                <w:lang w:val="ru-RU"/>
              </w:rPr>
            </w:pPr>
          </w:p>
          <w:p w:rsidR="00433D2E" w:rsidRDefault="00433D2E">
            <w:pPr>
              <w:jc w:val="center"/>
              <w:rPr>
                <w:rFonts w:ascii="GHEA Grapalat" w:hAnsi="GHEA Grapalat"/>
              </w:rPr>
            </w:pPr>
          </w:p>
          <w:p w:rsidR="00433D2E" w:rsidRDefault="00433D2E">
            <w:pPr>
              <w:jc w:val="center"/>
              <w:rPr>
                <w:rFonts w:ascii="GHEA Grapalat" w:hAnsi="GHEA Grapalat"/>
              </w:rPr>
            </w:pPr>
          </w:p>
          <w:p w:rsidR="00433D2E" w:rsidRDefault="00433D2E">
            <w:pPr>
              <w:jc w:val="center"/>
              <w:rPr>
                <w:rFonts w:ascii="GHEA Grapalat" w:hAnsi="GHEA Grapalat"/>
                <w:lang w:val="ru-RU"/>
              </w:rPr>
            </w:pPr>
            <w:r>
              <w:rPr>
                <w:rFonts w:ascii="GHEA Grapalat" w:hAnsi="GHEA Grapalat"/>
                <w:lang w:val="ru-RU"/>
              </w:rPr>
              <w:t>---------------------------------</w:t>
            </w:r>
          </w:p>
          <w:p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33D2E" w:rsidRDefault="00433D2E">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433D2E" w:rsidRDefault="00433D2E" w:rsidP="00433D2E">
      <w:pPr>
        <w:jc w:val="center"/>
        <w:rPr>
          <w:rFonts w:ascii="GHEA Grapalat" w:hAnsi="GHEA Grapalat"/>
          <w:sz w:val="20"/>
        </w:rPr>
      </w:pPr>
      <w:r>
        <w:rPr>
          <w:rFonts w:ascii="GHEA Grapalat" w:hAnsi="GHEA Grapalat"/>
          <w:sz w:val="20"/>
        </w:rPr>
        <w:br w:type="page"/>
      </w:r>
    </w:p>
    <w:p w:rsidR="00433D2E" w:rsidRDefault="00433D2E" w:rsidP="00433D2E">
      <w:pPr>
        <w:jc w:val="right"/>
        <w:rPr>
          <w:rFonts w:ascii="GHEA Grapalat" w:hAnsi="GHEA Grapalat"/>
          <w:sz w:val="20"/>
        </w:rPr>
      </w:pPr>
    </w:p>
    <w:p w:rsidR="00433D2E" w:rsidRDefault="00433D2E" w:rsidP="00433D2E">
      <w:pPr>
        <w:jc w:val="right"/>
        <w:rPr>
          <w:rFonts w:ascii="GHEA Grapalat" w:hAnsi="GHEA Grapalat"/>
          <w:i/>
          <w:sz w:val="18"/>
          <w:lang w:val="hy-AM"/>
        </w:rPr>
      </w:pPr>
      <w:r>
        <w:rPr>
          <w:rFonts w:ascii="GHEA Grapalat" w:hAnsi="GHEA Grapalat"/>
          <w:i/>
          <w:sz w:val="18"/>
          <w:lang w:val="hy-AM"/>
        </w:rPr>
        <w:t>Հավելված N 2</w:t>
      </w:r>
    </w:p>
    <w:p w:rsidR="00433D2E" w:rsidRDefault="00433D2E" w:rsidP="00433D2E">
      <w:pPr>
        <w:jc w:val="right"/>
        <w:rPr>
          <w:rFonts w:ascii="GHEA Grapalat" w:hAnsi="GHEA Grapalat"/>
          <w:i/>
          <w:sz w:val="18"/>
          <w:lang w:val="hy-AM"/>
        </w:rPr>
      </w:pPr>
      <w:r>
        <w:rPr>
          <w:rFonts w:ascii="GHEA Grapalat" w:hAnsi="GHEA Grapalat"/>
          <w:i/>
          <w:sz w:val="18"/>
          <w:lang w:val="hy-AM"/>
        </w:rPr>
        <w:t xml:space="preserve">«         »              20  թ. կնքված </w:t>
      </w:r>
    </w:p>
    <w:p w:rsidR="00433D2E" w:rsidRDefault="00433D2E" w:rsidP="00433D2E">
      <w:pPr>
        <w:jc w:val="right"/>
        <w:rPr>
          <w:rFonts w:ascii="GHEA Grapalat" w:hAnsi="GHEA Grapalat"/>
          <w:i/>
          <w:sz w:val="18"/>
          <w:lang w:val="hy-AM"/>
        </w:rPr>
      </w:pPr>
      <w:r>
        <w:rPr>
          <w:rFonts w:ascii="GHEA Grapalat" w:hAnsi="GHEA Grapalat"/>
          <w:i/>
          <w:sz w:val="18"/>
          <w:lang w:val="hy-AM"/>
        </w:rPr>
        <w:t xml:space="preserve">                    </w:t>
      </w:r>
      <w:r w:rsidR="008C3759" w:rsidRPr="008C3759">
        <w:rPr>
          <w:rFonts w:ascii="GHEA Grapalat" w:hAnsi="GHEA Grapalat"/>
          <w:sz w:val="20"/>
          <w:lang w:val="af-ZA"/>
        </w:rPr>
        <w:t>«</w:t>
      </w:r>
      <w:r w:rsidR="00624487">
        <w:rPr>
          <w:rFonts w:ascii="GHEA Grapalat" w:hAnsi="GHEA Grapalat"/>
          <w:sz w:val="20"/>
          <w:lang w:val="af-ZA"/>
        </w:rPr>
        <w:t>ԼՄԳՀ-ԳՀԾՁԲ-24/04</w:t>
      </w:r>
      <w:r w:rsidR="008C3759" w:rsidRPr="008C3759">
        <w:rPr>
          <w:rFonts w:ascii="GHEA Grapalat" w:hAnsi="GHEA Grapalat"/>
          <w:sz w:val="20"/>
          <w:lang w:val="af-ZA"/>
        </w:rPr>
        <w:t>»</w:t>
      </w:r>
      <w:r>
        <w:rPr>
          <w:rFonts w:ascii="GHEA Grapalat" w:hAnsi="GHEA Grapalat"/>
          <w:i/>
          <w:sz w:val="18"/>
          <w:lang w:val="hy-AM"/>
        </w:rPr>
        <w:t>ծածկագրով պայմանագրի</w:t>
      </w:r>
    </w:p>
    <w:p w:rsidR="00433D2E" w:rsidRDefault="00433D2E" w:rsidP="00433D2E">
      <w:pPr>
        <w:tabs>
          <w:tab w:val="left" w:pos="9540"/>
        </w:tabs>
        <w:rPr>
          <w:rFonts w:ascii="GHEA Grapalat" w:hAnsi="GHEA Grapalat"/>
          <w:sz w:val="20"/>
        </w:rPr>
      </w:pPr>
    </w:p>
    <w:p w:rsidR="00433D2E" w:rsidRDefault="00433D2E" w:rsidP="00433D2E">
      <w:pPr>
        <w:tabs>
          <w:tab w:val="left" w:pos="9540"/>
        </w:tabs>
        <w:rPr>
          <w:rFonts w:ascii="GHEA Grapalat" w:hAnsi="GHEA Grapalat"/>
          <w:sz w:val="20"/>
        </w:rPr>
      </w:pPr>
    </w:p>
    <w:p w:rsidR="00433D2E" w:rsidRDefault="00433D2E" w:rsidP="00433D2E">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433D2E" w:rsidRDefault="00433D2E" w:rsidP="00433D2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1618"/>
        <w:gridCol w:w="1590"/>
        <w:gridCol w:w="440"/>
        <w:gridCol w:w="440"/>
        <w:gridCol w:w="373"/>
        <w:gridCol w:w="506"/>
        <w:gridCol w:w="440"/>
        <w:gridCol w:w="440"/>
        <w:gridCol w:w="440"/>
        <w:gridCol w:w="440"/>
        <w:gridCol w:w="440"/>
        <w:gridCol w:w="440"/>
        <w:gridCol w:w="440"/>
        <w:gridCol w:w="440"/>
        <w:gridCol w:w="1042"/>
      </w:tblGrid>
      <w:tr w:rsidR="00433D2E" w:rsidTr="00974577">
        <w:trPr>
          <w:trHeight w:val="199"/>
        </w:trPr>
        <w:tc>
          <w:tcPr>
            <w:tcW w:w="10740" w:type="dxa"/>
            <w:gridSpan w:val="16"/>
            <w:tcBorders>
              <w:top w:val="single" w:sz="4" w:space="0" w:color="auto"/>
              <w:left w:val="single" w:sz="4" w:space="0" w:color="auto"/>
              <w:bottom w:val="single" w:sz="4" w:space="0" w:color="auto"/>
              <w:right w:val="single" w:sz="4" w:space="0" w:color="auto"/>
            </w:tcBorders>
            <w:hideMark/>
          </w:tcPr>
          <w:p w:rsidR="00433D2E" w:rsidRDefault="00433D2E">
            <w:pPr>
              <w:jc w:val="center"/>
              <w:rPr>
                <w:rFonts w:ascii="GHEA Grapalat" w:hAnsi="GHEA Grapalat"/>
                <w:sz w:val="18"/>
                <w:lang w:val="es-ES"/>
              </w:rPr>
            </w:pPr>
            <w:r>
              <w:rPr>
                <w:rFonts w:ascii="GHEA Grapalat" w:hAnsi="GHEA Grapalat"/>
                <w:sz w:val="18"/>
                <w:lang w:val="es-ES"/>
              </w:rPr>
              <w:t>Ծառայության</w:t>
            </w:r>
          </w:p>
        </w:tc>
      </w:tr>
      <w:tr w:rsidR="00433D2E" w:rsidRPr="006D0980" w:rsidTr="00974577">
        <w:trPr>
          <w:trHeight w:val="1705"/>
        </w:trPr>
        <w:tc>
          <w:tcPr>
            <w:tcW w:w="1211"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618"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59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jc w:val="center"/>
              <w:rPr>
                <w:rFonts w:ascii="GHEA Grapalat" w:hAnsi="GHEA Grapalat"/>
                <w:sz w:val="18"/>
                <w:lang w:val="es-ES"/>
              </w:rPr>
            </w:pPr>
            <w:r>
              <w:rPr>
                <w:rFonts w:ascii="GHEA Grapalat" w:hAnsi="GHEA Grapalat"/>
                <w:sz w:val="18"/>
              </w:rPr>
              <w:t>անվանումը</w:t>
            </w:r>
          </w:p>
        </w:tc>
        <w:tc>
          <w:tcPr>
            <w:tcW w:w="6319" w:type="dxa"/>
            <w:gridSpan w:val="13"/>
            <w:tcBorders>
              <w:top w:val="single" w:sz="4" w:space="0" w:color="auto"/>
              <w:left w:val="single" w:sz="4" w:space="0" w:color="auto"/>
              <w:bottom w:val="single" w:sz="4" w:space="0" w:color="auto"/>
              <w:right w:val="single" w:sz="4" w:space="0" w:color="auto"/>
            </w:tcBorders>
            <w:vAlign w:val="center"/>
            <w:hideMark/>
          </w:tcPr>
          <w:p w:rsidR="00433D2E" w:rsidRDefault="00433D2E">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2</w:t>
            </w:r>
            <w:r w:rsidR="008C3759" w:rsidRPr="00C51C25">
              <w:rPr>
                <w:rFonts w:ascii="GHEA Grapalat" w:hAnsi="GHEA Grapalat"/>
                <w:sz w:val="18"/>
                <w:lang w:val="es-ES"/>
              </w:rPr>
              <w:t>4</w:t>
            </w:r>
            <w:r>
              <w:rPr>
                <w:rFonts w:ascii="GHEA Grapalat" w:hAnsi="GHEA Grapalat"/>
                <w:sz w:val="18"/>
                <w:lang w:val="es-ES"/>
              </w:rPr>
              <w:t>թ-ին` ըստ ամիսների, այդ թվում**</w:t>
            </w:r>
          </w:p>
        </w:tc>
      </w:tr>
      <w:tr w:rsidR="00433D2E" w:rsidTr="00974577">
        <w:trPr>
          <w:trHeight w:val="1575"/>
        </w:trPr>
        <w:tc>
          <w:tcPr>
            <w:tcW w:w="1211"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lang w:val="es-ES"/>
              </w:rPr>
            </w:pPr>
          </w:p>
        </w:tc>
        <w:tc>
          <w:tcPr>
            <w:tcW w:w="1618"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lang w:val="es-ES"/>
              </w:rPr>
            </w:pPr>
          </w:p>
        </w:tc>
        <w:tc>
          <w:tcPr>
            <w:tcW w:w="1590" w:type="dxa"/>
            <w:tcBorders>
              <w:top w:val="single" w:sz="4" w:space="0" w:color="auto"/>
              <w:left w:val="single" w:sz="4" w:space="0" w:color="auto"/>
              <w:bottom w:val="single" w:sz="4" w:space="0" w:color="auto"/>
              <w:right w:val="single" w:sz="4" w:space="0" w:color="auto"/>
            </w:tcBorders>
          </w:tcPr>
          <w:p w:rsidR="00433D2E" w:rsidRDefault="00433D2E">
            <w:pPr>
              <w:jc w:val="center"/>
              <w:rPr>
                <w:rFonts w:ascii="GHEA Grapalat" w:hAnsi="GHEA Grapalat"/>
                <w:sz w:val="20"/>
                <w:lang w:val="es-ES"/>
              </w:rPr>
            </w:pP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373"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433D2E" w:rsidRDefault="00433D2E">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039" w:type="dxa"/>
            <w:tcBorders>
              <w:top w:val="single" w:sz="4" w:space="0" w:color="auto"/>
              <w:left w:val="single" w:sz="4" w:space="0" w:color="auto"/>
              <w:bottom w:val="single" w:sz="4" w:space="0" w:color="auto"/>
              <w:right w:val="single" w:sz="4" w:space="0" w:color="auto"/>
            </w:tcBorders>
            <w:vAlign w:val="center"/>
          </w:tcPr>
          <w:p w:rsidR="00433D2E" w:rsidRDefault="00433D2E">
            <w:pPr>
              <w:ind w:right="-1"/>
              <w:jc w:val="center"/>
              <w:rPr>
                <w:rFonts w:ascii="GHEA Grapalat" w:hAnsi="GHEA Grapalat"/>
                <w:sz w:val="18"/>
                <w:lang w:val="pt-BR"/>
              </w:rPr>
            </w:pPr>
            <w:r>
              <w:rPr>
                <w:rFonts w:ascii="GHEA Grapalat" w:hAnsi="GHEA Grapalat" w:cs="Sylfaen"/>
                <w:sz w:val="18"/>
                <w:szCs w:val="22"/>
                <w:lang w:val="pt-BR"/>
              </w:rPr>
              <w:t>Ընդամենը</w:t>
            </w:r>
          </w:p>
          <w:p w:rsidR="00433D2E" w:rsidRDefault="00433D2E">
            <w:pPr>
              <w:jc w:val="center"/>
              <w:rPr>
                <w:rFonts w:ascii="GHEA Grapalat" w:hAnsi="GHEA Grapalat"/>
                <w:sz w:val="18"/>
                <w:lang w:val="es-ES"/>
              </w:rPr>
            </w:pPr>
          </w:p>
        </w:tc>
      </w:tr>
      <w:tr w:rsidR="00DF1DA8" w:rsidTr="00974577">
        <w:trPr>
          <w:cantSplit/>
          <w:trHeight w:val="1575"/>
        </w:trPr>
        <w:tc>
          <w:tcPr>
            <w:tcW w:w="1211" w:type="dxa"/>
            <w:tcBorders>
              <w:top w:val="single" w:sz="4" w:space="0" w:color="auto"/>
              <w:left w:val="single" w:sz="4" w:space="0" w:color="auto"/>
              <w:bottom w:val="single" w:sz="4" w:space="0" w:color="auto"/>
              <w:right w:val="single" w:sz="4" w:space="0" w:color="auto"/>
            </w:tcBorders>
            <w:hideMark/>
          </w:tcPr>
          <w:p w:rsidR="00DF1DA8" w:rsidRDefault="00DF1DA8" w:rsidP="00DF1DA8">
            <w:pPr>
              <w:jc w:val="center"/>
              <w:rPr>
                <w:rFonts w:ascii="GHEA Grapalat" w:hAnsi="GHEA Grapalat"/>
                <w:sz w:val="18"/>
                <w:szCs w:val="18"/>
              </w:rPr>
            </w:pPr>
            <w:r>
              <w:rPr>
                <w:rFonts w:ascii="GHEA Grapalat" w:hAnsi="GHEA Grapalat"/>
                <w:sz w:val="18"/>
                <w:szCs w:val="18"/>
              </w:rPr>
              <w:t>1</w:t>
            </w:r>
          </w:p>
        </w:tc>
        <w:tc>
          <w:tcPr>
            <w:tcW w:w="1618" w:type="dxa"/>
            <w:tcBorders>
              <w:top w:val="single" w:sz="4" w:space="0" w:color="auto"/>
              <w:left w:val="single" w:sz="4" w:space="0" w:color="auto"/>
              <w:bottom w:val="single" w:sz="4" w:space="0" w:color="auto"/>
              <w:right w:val="single" w:sz="4" w:space="0" w:color="auto"/>
            </w:tcBorders>
          </w:tcPr>
          <w:p w:rsidR="00DF1DA8" w:rsidRDefault="00DF1DA8" w:rsidP="00DF1DA8">
            <w:pPr>
              <w:jc w:val="center"/>
              <w:rPr>
                <w:rFonts w:ascii="GHEA Grapalat" w:hAnsi="GHEA Grapalat"/>
                <w:sz w:val="18"/>
                <w:szCs w:val="18"/>
              </w:rPr>
            </w:pPr>
            <w:r>
              <w:rPr>
                <w:rFonts w:ascii="GHEA Grapalat" w:hAnsi="GHEA Grapalat"/>
                <w:sz w:val="18"/>
                <w:szCs w:val="18"/>
              </w:rPr>
              <w:t>71250000</w:t>
            </w:r>
          </w:p>
          <w:p w:rsidR="00DF1DA8" w:rsidRDefault="00DF1DA8" w:rsidP="00DF1DA8">
            <w:pPr>
              <w:jc w:val="center"/>
              <w:rPr>
                <w:rFonts w:ascii="GHEA Grapalat" w:hAnsi="GHEA Grapalat"/>
                <w:sz w:val="18"/>
                <w:szCs w:val="18"/>
              </w:rPr>
            </w:pPr>
          </w:p>
        </w:tc>
        <w:tc>
          <w:tcPr>
            <w:tcW w:w="1590" w:type="dxa"/>
            <w:tcBorders>
              <w:top w:val="single" w:sz="4" w:space="0" w:color="auto"/>
              <w:left w:val="single" w:sz="4" w:space="0" w:color="auto"/>
              <w:bottom w:val="single" w:sz="4" w:space="0" w:color="auto"/>
              <w:right w:val="single" w:sz="4" w:space="0" w:color="auto"/>
            </w:tcBorders>
          </w:tcPr>
          <w:p w:rsidR="00DF1DA8" w:rsidRDefault="00DF1DA8" w:rsidP="00DF1DA8">
            <w:pPr>
              <w:rPr>
                <w:rFonts w:ascii="GHEA Grapalat" w:hAnsi="GHEA Grapalat" w:cs="Calibri"/>
                <w:color w:val="000000"/>
                <w:sz w:val="18"/>
                <w:szCs w:val="18"/>
                <w:lang w:val="af-ZA"/>
              </w:rPr>
            </w:pPr>
            <w:r>
              <w:rPr>
                <w:rFonts w:ascii="GHEA Grapalat" w:hAnsi="GHEA Grapalat" w:cs="Calibri"/>
                <w:color w:val="000000"/>
                <w:sz w:val="18"/>
                <w:szCs w:val="18"/>
                <w:lang w:val="af-ZA"/>
              </w:rPr>
              <w:t>Չափագրման մասնագիտական ծառայություններ, այդ թվում</w:t>
            </w:r>
          </w:p>
          <w:p w:rsidR="00DF1DA8" w:rsidRDefault="00DF1DA8" w:rsidP="00DF1DA8">
            <w:pPr>
              <w:jc w:val="center"/>
              <w:rPr>
                <w:rFonts w:ascii="GHEA Grapalat" w:hAnsi="GHEA Grapalat"/>
                <w:sz w:val="20"/>
                <w:lang w:val="es-ES"/>
              </w:rPr>
            </w:pP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spacing w:line="360" w:lineRule="auto"/>
              <w:ind w:left="113" w:right="113"/>
              <w:jc w:val="center"/>
              <w:rPr>
                <w:rFonts w:ascii="GHEA Grapalat" w:hAnsi="GHEA Grapalat"/>
                <w:sz w:val="18"/>
                <w:szCs w:val="18"/>
                <w:lang w:val="hy-AM"/>
              </w:rPr>
            </w:pPr>
            <w:r>
              <w:rPr>
                <w:rFonts w:ascii="GHEA Grapalat" w:hAnsi="GHEA Grapalat"/>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sz w:val="18"/>
                <w:szCs w:val="18"/>
                <w:lang w:val="hy-AM"/>
              </w:rPr>
            </w:pPr>
            <w:r>
              <w:rPr>
                <w:rFonts w:ascii="GHEA Grapalat" w:hAnsi="GHEA Grapalat"/>
                <w:sz w:val="18"/>
                <w:szCs w:val="18"/>
                <w:lang w:val="hy-AM"/>
              </w:rPr>
              <w:t>0%</w:t>
            </w:r>
          </w:p>
        </w:tc>
        <w:tc>
          <w:tcPr>
            <w:tcW w:w="373"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hy-AM"/>
              </w:rPr>
            </w:pPr>
            <w:r>
              <w:rPr>
                <w:rFonts w:ascii="GHEA Grapalat" w:hAnsi="GHEA Grapalat" w:cs="Arial"/>
                <w:sz w:val="18"/>
                <w:szCs w:val="18"/>
                <w:lang w:val="hy-AM"/>
              </w:rPr>
              <w:t>0%</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hy-AM"/>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3F7DAB"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r w:rsidR="00DF1DA8">
              <w:rPr>
                <w:rFonts w:ascii="GHEA Grapalat" w:hAnsi="GHEA Grapalat" w:cs="Arial"/>
                <w:sz w:val="18"/>
                <w:szCs w:val="18"/>
                <w:lang w:val="hy-AM"/>
              </w:rPr>
              <w:t>%</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1039" w:type="dxa"/>
            <w:tcBorders>
              <w:top w:val="single" w:sz="4" w:space="0" w:color="auto"/>
              <w:left w:val="single" w:sz="4" w:space="0" w:color="auto"/>
              <w:bottom w:val="single" w:sz="4" w:space="0" w:color="auto"/>
              <w:right w:val="single" w:sz="4" w:space="0" w:color="auto"/>
            </w:tcBorders>
          </w:tcPr>
          <w:p w:rsidR="00DF1DA8" w:rsidRDefault="00DF1DA8" w:rsidP="00DF1DA8">
            <w:pPr>
              <w:jc w:val="center"/>
              <w:rPr>
                <w:rFonts w:ascii="GHEA Grapalat" w:hAnsi="GHEA Grapalat" w:cs="Arial"/>
                <w:sz w:val="18"/>
                <w:szCs w:val="18"/>
                <w:lang w:val="hy-AM"/>
              </w:rPr>
            </w:pPr>
          </w:p>
          <w:p w:rsidR="00DF1DA8" w:rsidRDefault="00DF1DA8" w:rsidP="00DF1DA8">
            <w:pPr>
              <w:jc w:val="center"/>
              <w:rPr>
                <w:rFonts w:ascii="GHEA Grapalat" w:hAnsi="GHEA Grapalat" w:cs="Arial"/>
                <w:sz w:val="18"/>
                <w:szCs w:val="18"/>
                <w:lang w:val="hy-AM"/>
              </w:rPr>
            </w:pPr>
          </w:p>
          <w:p w:rsidR="00DF1DA8" w:rsidRDefault="00DF1DA8" w:rsidP="00DF1DA8">
            <w:pPr>
              <w:jc w:val="center"/>
              <w:rPr>
                <w:rFonts w:ascii="GHEA Grapalat" w:hAnsi="GHEA Grapalat" w:cs="Arial"/>
                <w:sz w:val="18"/>
                <w:szCs w:val="18"/>
                <w:lang w:val="hy-AM"/>
              </w:rPr>
            </w:pPr>
          </w:p>
          <w:p w:rsidR="00DF1DA8" w:rsidRDefault="00DF1DA8" w:rsidP="00DF1DA8">
            <w:pPr>
              <w:jc w:val="center"/>
              <w:rPr>
                <w:rFonts w:ascii="GHEA Grapalat" w:hAnsi="GHEA Grapalat" w:cs="Arial"/>
                <w:sz w:val="18"/>
                <w:szCs w:val="18"/>
                <w:lang w:val="pt-BR"/>
              </w:rPr>
            </w:pPr>
            <w:r>
              <w:rPr>
                <w:rFonts w:ascii="GHEA Grapalat" w:hAnsi="GHEA Grapalat" w:cs="Arial"/>
                <w:sz w:val="18"/>
                <w:szCs w:val="18"/>
                <w:lang w:val="hy-AM"/>
              </w:rPr>
              <w:t>0%</w:t>
            </w:r>
          </w:p>
        </w:tc>
      </w:tr>
    </w:tbl>
    <w:p w:rsidR="00433D2E" w:rsidRDefault="00433D2E" w:rsidP="00433D2E">
      <w:pPr>
        <w:rPr>
          <w:rFonts w:ascii="GHEA Grapalat" w:hAnsi="GHEA Grapalat"/>
          <w:i/>
          <w:sz w:val="18"/>
          <w:szCs w:val="18"/>
        </w:rPr>
      </w:pPr>
    </w:p>
    <w:p w:rsidR="00433D2E" w:rsidRDefault="00433D2E" w:rsidP="00433D2E">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33D2E" w:rsidRDefault="00433D2E" w:rsidP="00433D2E">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33D2E" w:rsidRDefault="00433D2E" w:rsidP="00433D2E">
      <w:pPr>
        <w:jc w:val="center"/>
        <w:rPr>
          <w:rFonts w:ascii="GHEA Grapalat" w:hAnsi="GHEA Grapalat"/>
          <w:sz w:val="20"/>
          <w:lang w:val="es-ES"/>
        </w:rPr>
      </w:pPr>
    </w:p>
    <w:p w:rsidR="00433D2E" w:rsidRDefault="00433D2E" w:rsidP="00433D2E">
      <w:pPr>
        <w:jc w:val="right"/>
        <w:rPr>
          <w:rFonts w:ascii="GHEA Grapalat" w:hAnsi="GHEA Grapalat"/>
          <w:sz w:val="20"/>
          <w:lang w:val="es-ES"/>
        </w:rPr>
      </w:pPr>
    </w:p>
    <w:tbl>
      <w:tblPr>
        <w:tblW w:w="9645" w:type="dxa"/>
        <w:jc w:val="center"/>
        <w:tblLayout w:type="fixed"/>
        <w:tblLook w:val="04A0"/>
      </w:tblPr>
      <w:tblGrid>
        <w:gridCol w:w="4539"/>
        <w:gridCol w:w="760"/>
        <w:gridCol w:w="4346"/>
      </w:tblGrid>
      <w:tr w:rsidR="00433D2E" w:rsidTr="00433D2E">
        <w:trPr>
          <w:jc w:val="center"/>
        </w:trPr>
        <w:tc>
          <w:tcPr>
            <w:tcW w:w="4536" w:type="dxa"/>
          </w:tcPr>
          <w:p w:rsidR="00433D2E" w:rsidRDefault="00433D2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433D2E" w:rsidRDefault="00433D2E">
            <w:pPr>
              <w:rPr>
                <w:rFonts w:ascii="GHEA Grapalat" w:hAnsi="GHEA Grapalat"/>
                <w:lang w:val="ru-RU"/>
              </w:rPr>
            </w:pPr>
          </w:p>
          <w:p w:rsidR="00433D2E" w:rsidRDefault="00433D2E">
            <w:pPr>
              <w:rPr>
                <w:rFonts w:ascii="GHEA Grapalat" w:hAnsi="GHEA Grapalat"/>
                <w:lang w:val="ru-RU"/>
              </w:rPr>
            </w:pPr>
          </w:p>
          <w:p w:rsidR="00433D2E" w:rsidRDefault="00433D2E">
            <w:pPr>
              <w:jc w:val="center"/>
              <w:rPr>
                <w:rFonts w:ascii="GHEA Grapalat" w:hAnsi="GHEA Grapalat"/>
                <w:lang w:val="ru-RU"/>
              </w:rPr>
            </w:pPr>
            <w:r>
              <w:rPr>
                <w:rFonts w:ascii="GHEA Grapalat" w:hAnsi="GHEA Grapalat"/>
                <w:lang w:val="ru-RU"/>
              </w:rPr>
              <w:t>---------------------------------</w:t>
            </w:r>
          </w:p>
          <w:p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33D2E" w:rsidRDefault="00433D2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433D2E" w:rsidRDefault="00433D2E">
            <w:pPr>
              <w:spacing w:line="360" w:lineRule="auto"/>
              <w:jc w:val="center"/>
              <w:rPr>
                <w:rFonts w:ascii="GHEA Grapalat" w:hAnsi="GHEA Grapalat"/>
                <w:lang w:val="ru-RU"/>
              </w:rPr>
            </w:pPr>
          </w:p>
        </w:tc>
        <w:tc>
          <w:tcPr>
            <w:tcW w:w="4343" w:type="dxa"/>
          </w:tcPr>
          <w:p w:rsidR="00433D2E" w:rsidRDefault="00433D2E">
            <w:pPr>
              <w:spacing w:line="360" w:lineRule="auto"/>
              <w:jc w:val="center"/>
              <w:rPr>
                <w:rFonts w:ascii="GHEA Grapalat" w:hAnsi="GHEA Grapalat" w:cs="Sylfaen"/>
                <w:b/>
                <w:bCs/>
                <w:lang w:val="ru-RU"/>
              </w:rPr>
            </w:pPr>
            <w:r>
              <w:rPr>
                <w:rFonts w:ascii="GHEA Grapalat" w:hAnsi="GHEA Grapalat" w:cs="Sylfaen"/>
                <w:b/>
                <w:bCs/>
                <w:lang w:val="pt-BR"/>
              </w:rPr>
              <w:t>ԿԱՏԱՐՈՂ</w:t>
            </w:r>
          </w:p>
          <w:p w:rsidR="00433D2E" w:rsidRDefault="00433D2E">
            <w:pPr>
              <w:jc w:val="center"/>
              <w:rPr>
                <w:rFonts w:ascii="GHEA Grapalat" w:hAnsi="GHEA Grapalat"/>
                <w:lang w:val="ru-RU"/>
              </w:rPr>
            </w:pPr>
          </w:p>
          <w:p w:rsidR="00433D2E" w:rsidRDefault="00433D2E">
            <w:pPr>
              <w:jc w:val="center"/>
              <w:rPr>
                <w:rFonts w:ascii="GHEA Grapalat" w:hAnsi="GHEA Grapalat"/>
                <w:lang w:val="ru-RU"/>
              </w:rPr>
            </w:pPr>
          </w:p>
          <w:p w:rsidR="00433D2E" w:rsidRDefault="00433D2E">
            <w:pPr>
              <w:jc w:val="center"/>
              <w:rPr>
                <w:rFonts w:ascii="GHEA Grapalat" w:hAnsi="GHEA Grapalat"/>
                <w:lang w:val="ru-RU"/>
              </w:rPr>
            </w:pPr>
            <w:r>
              <w:rPr>
                <w:rFonts w:ascii="GHEA Grapalat" w:hAnsi="GHEA Grapalat"/>
                <w:lang w:val="ru-RU"/>
              </w:rPr>
              <w:t>---------------------------------</w:t>
            </w:r>
          </w:p>
          <w:p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33D2E" w:rsidRDefault="00433D2E">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433D2E" w:rsidRDefault="00433D2E" w:rsidP="00433D2E">
      <w:pPr>
        <w:rPr>
          <w:rFonts w:ascii="GHEA Grapalat" w:hAnsi="GHEA Grapalat"/>
          <w:sz w:val="20"/>
          <w:lang w:val="ru-RU"/>
        </w:rPr>
        <w:sectPr w:rsidR="00433D2E">
          <w:footnotePr>
            <w:pos w:val="beneathText"/>
          </w:footnotePr>
          <w:pgSz w:w="11906" w:h="16838"/>
          <w:pgMar w:top="533" w:right="849" w:bottom="426" w:left="663" w:header="561" w:footer="561" w:gutter="0"/>
          <w:cols w:space="720"/>
        </w:sectPr>
      </w:pPr>
    </w:p>
    <w:p w:rsidR="00433D2E" w:rsidRDefault="00433D2E" w:rsidP="00433D2E">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lastRenderedPageBreak/>
        <w:t xml:space="preserve">Հավելված </w:t>
      </w:r>
      <w:r>
        <w:rPr>
          <w:rFonts w:ascii="GHEA Grapalat" w:hAnsi="GHEA Grapalat" w:cs="TimesArmenianPSMT"/>
          <w:i/>
          <w:sz w:val="20"/>
        </w:rPr>
        <w:t>3</w:t>
      </w:r>
    </w:p>
    <w:p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rsidR="00433D2E" w:rsidRDefault="00433D2E" w:rsidP="00433D2E">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4A0"/>
      </w:tblPr>
      <w:tblGrid>
        <w:gridCol w:w="4638"/>
        <w:gridCol w:w="14"/>
        <w:gridCol w:w="5098"/>
      </w:tblGrid>
      <w:tr w:rsidR="00433D2E" w:rsidTr="00433D2E">
        <w:trPr>
          <w:tblCellSpacing w:w="7" w:type="dxa"/>
          <w:jc w:val="center"/>
        </w:trPr>
        <w:tc>
          <w:tcPr>
            <w:tcW w:w="0" w:type="auto"/>
            <w:gridSpan w:val="2"/>
            <w:vAlign w:val="center"/>
          </w:tcPr>
          <w:p w:rsidR="00433D2E" w:rsidRDefault="00433D2E">
            <w:pPr>
              <w:rPr>
                <w:rFonts w:ascii="GHEA Grapalat" w:hAnsi="GHEA Grapalat"/>
                <w:iCs/>
                <w:color w:val="000000"/>
                <w:sz w:val="21"/>
                <w:szCs w:val="21"/>
              </w:rPr>
            </w:pPr>
          </w:p>
        </w:tc>
        <w:tc>
          <w:tcPr>
            <w:tcW w:w="0" w:type="auto"/>
            <w:vAlign w:val="center"/>
          </w:tcPr>
          <w:p w:rsidR="00433D2E" w:rsidRDefault="00433D2E">
            <w:pPr>
              <w:rPr>
                <w:rFonts w:ascii="Arial" w:hAnsi="Arial" w:cs="Arial"/>
                <w:iCs/>
                <w:color w:val="000000"/>
                <w:sz w:val="21"/>
                <w:szCs w:val="21"/>
              </w:rPr>
            </w:pPr>
          </w:p>
        </w:tc>
      </w:tr>
      <w:tr w:rsidR="00433D2E" w:rsidRPr="006D0980" w:rsidTr="00433D2E">
        <w:trPr>
          <w:tblCellSpacing w:w="7" w:type="dxa"/>
          <w:jc w:val="center"/>
        </w:trPr>
        <w:tc>
          <w:tcPr>
            <w:tcW w:w="0" w:type="auto"/>
            <w:vAlign w:val="center"/>
            <w:hideMark/>
          </w:tcPr>
          <w:p w:rsidR="00433D2E" w:rsidRDefault="00484698">
            <w:pPr>
              <w:jc w:val="center"/>
              <w:rPr>
                <w:rFonts w:ascii="GHEA Grapalat" w:hAnsi="GHEA Grapalat"/>
                <w:iCs/>
                <w:color w:val="000000"/>
                <w:sz w:val="21"/>
                <w:szCs w:val="21"/>
                <w:lang w:val="pt-BR"/>
              </w:rPr>
            </w:pPr>
            <w:r w:rsidRPr="00484698">
              <w:rPr>
                <w:noProof/>
              </w:rPr>
              <w:pict>
                <v:rect id="Прямоугольник 1" o:spid="_x0000_s1026" style="position:absolute;left:0;text-align:left;margin-left:189pt;margin-top:13.2pt;width:9pt;height:81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w:r>
            <w:r w:rsidR="00433D2E">
              <w:rPr>
                <w:rFonts w:ascii="GHEA Grapalat" w:hAnsi="GHEA Grapalat"/>
                <w:iCs/>
                <w:color w:val="000000"/>
                <w:sz w:val="21"/>
                <w:szCs w:val="21"/>
              </w:rPr>
              <w:t>Պայմանագրի</w:t>
            </w:r>
            <w:r w:rsidR="00433D2E">
              <w:rPr>
                <w:rFonts w:ascii="GHEA Grapalat" w:hAnsi="GHEA Grapalat"/>
                <w:iCs/>
                <w:color w:val="000000"/>
                <w:sz w:val="21"/>
                <w:szCs w:val="21"/>
                <w:lang w:val="pt-BR"/>
              </w:rPr>
              <w:t xml:space="preserve"> </w:t>
            </w:r>
            <w:r w:rsidR="00433D2E">
              <w:rPr>
                <w:rFonts w:ascii="GHEA Grapalat" w:hAnsi="GHEA Grapalat"/>
                <w:iCs/>
                <w:color w:val="000000"/>
                <w:sz w:val="21"/>
                <w:szCs w:val="21"/>
              </w:rPr>
              <w:t>կողմ</w:t>
            </w:r>
            <w:r w:rsidR="00433D2E">
              <w:rPr>
                <w:rFonts w:ascii="GHEA Grapalat" w:hAnsi="GHEA Grapalat"/>
                <w:iCs/>
                <w:color w:val="000000"/>
                <w:sz w:val="21"/>
                <w:szCs w:val="21"/>
                <w:lang w:val="pt-BR"/>
              </w:rPr>
              <w:t xml:space="preserve"> </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gridSpan w:val="2"/>
            <w:vAlign w:val="center"/>
            <w:hideMark/>
          </w:tcPr>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433D2E" w:rsidRDefault="00433D2E" w:rsidP="00433D2E">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433D2E" w:rsidRDefault="00433D2E" w:rsidP="00433D2E">
      <w:pPr>
        <w:ind w:firstLine="375"/>
        <w:rPr>
          <w:rFonts w:ascii="GHEA Grapalat" w:hAnsi="GHEA Grapalat"/>
          <w:iCs/>
          <w:color w:val="000000"/>
          <w:sz w:val="15"/>
          <w:szCs w:val="21"/>
          <w:lang w:val="pt-BR"/>
        </w:rPr>
      </w:pPr>
    </w:p>
    <w:p w:rsidR="00433D2E" w:rsidRDefault="00433D2E" w:rsidP="00433D2E">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433D2E" w:rsidRDefault="00433D2E" w:rsidP="00433D2E">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433D2E" w:rsidRDefault="00433D2E" w:rsidP="00433D2E">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433D2E" w:rsidRDefault="00433D2E" w:rsidP="00433D2E">
      <w:pPr>
        <w:pStyle w:val="BodyTextIndent"/>
        <w:spacing w:after="0" w:line="240" w:lineRule="auto"/>
        <w:ind w:firstLine="0"/>
        <w:jc w:val="center"/>
        <w:rPr>
          <w:rFonts w:ascii="Arial LatArm" w:hAnsi="Arial LatArm" w:cs="Times New Roman"/>
          <w:b/>
          <w:bCs/>
          <w:i/>
          <w:iCs/>
          <w:sz w:val="20"/>
          <w:lang w:val="es-ES"/>
        </w:rPr>
      </w:pPr>
    </w:p>
    <w:p w:rsidR="00433D2E" w:rsidRDefault="00433D2E" w:rsidP="00433D2E">
      <w:pPr>
        <w:pStyle w:val="BodyTextIndent"/>
        <w:spacing w:after="0" w:line="240" w:lineRule="auto"/>
        <w:ind w:firstLine="540"/>
        <w:rPr>
          <w:rFonts w:ascii="Arial LatArm" w:hAnsi="Arial LatArm" w:cs="Times New Roman"/>
          <w:i/>
          <w:iCs/>
          <w:sz w:val="20"/>
          <w:lang w:val="es-ES"/>
        </w:rPr>
      </w:pPr>
      <w:r>
        <w:rPr>
          <w:rFonts w:ascii="GHEA Grapalat" w:hAnsi="GHEA Grapalat" w:cs="Times New Roman"/>
          <w:i/>
          <w:color w:val="000000"/>
          <w:sz w:val="21"/>
          <w:szCs w:val="21"/>
          <w:lang w:val="es-ES" w:eastAsia="ru-RU"/>
        </w:rPr>
        <w:t>«      » «              »</w:t>
      </w:r>
      <w:r>
        <w:rPr>
          <w:rFonts w:ascii="Arial LatArm" w:hAnsi="Arial LatArm" w:cs="Times New Roman"/>
          <w:i/>
          <w:iCs/>
          <w:sz w:val="20"/>
          <w:lang w:val="es-ES"/>
        </w:rPr>
        <w:t xml:space="preserve">  </w:t>
      </w:r>
      <w:r>
        <w:rPr>
          <w:rFonts w:ascii="GHEA Grapalat" w:hAnsi="GHEA Grapalat" w:cs="Times New Roman"/>
          <w:i/>
          <w:color w:val="000000"/>
          <w:sz w:val="21"/>
          <w:szCs w:val="21"/>
          <w:lang w:val="es-ES" w:eastAsia="ru-RU"/>
        </w:rPr>
        <w:t xml:space="preserve">20    </w:t>
      </w:r>
      <w:r>
        <w:rPr>
          <w:rFonts w:ascii="GHEA Grapalat" w:hAnsi="GHEA Grapalat" w:cs="Times New Roman"/>
          <w:i/>
          <w:color w:val="000000"/>
          <w:sz w:val="21"/>
          <w:szCs w:val="21"/>
          <w:lang w:val="en-AU" w:eastAsia="ru-RU"/>
        </w:rPr>
        <w:t>թ</w:t>
      </w:r>
      <w:r>
        <w:rPr>
          <w:rFonts w:ascii="GHEA Grapalat" w:hAnsi="GHEA Grapalat" w:cs="Times New Roman"/>
          <w:i/>
          <w:color w:val="000000"/>
          <w:sz w:val="21"/>
          <w:szCs w:val="21"/>
          <w:lang w:val="es-ES" w:eastAsia="ru-RU"/>
        </w:rPr>
        <w:t>.</w:t>
      </w:r>
    </w:p>
    <w:p w:rsidR="00433D2E" w:rsidRDefault="00433D2E" w:rsidP="00433D2E">
      <w:pPr>
        <w:pStyle w:val="BodyTextIndent"/>
        <w:spacing w:after="0" w:line="240" w:lineRule="auto"/>
        <w:ind w:firstLine="0"/>
        <w:rPr>
          <w:rFonts w:ascii="Arial LatArm" w:hAnsi="Arial LatArm" w:cs="Times New Roman"/>
          <w:i/>
          <w:iCs/>
          <w:sz w:val="20"/>
          <w:lang w:val="es-ES"/>
        </w:rPr>
      </w:pPr>
    </w:p>
    <w:p w:rsidR="00433D2E" w:rsidRDefault="00433D2E" w:rsidP="00433D2E">
      <w:pPr>
        <w:pStyle w:val="NormalWeb"/>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433D2E" w:rsidRDefault="00433D2E" w:rsidP="00433D2E">
      <w:pPr>
        <w:pStyle w:val="NormalWeb"/>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rsidR="00433D2E" w:rsidRDefault="00433D2E" w:rsidP="00433D2E">
      <w:pPr>
        <w:pStyle w:val="NormalWeb"/>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433D2E" w:rsidRDefault="00433D2E" w:rsidP="00433D2E">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433D2E" w:rsidRDefault="00433D2E" w:rsidP="00433D2E">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lang w:val="es-ES"/>
        </w:rPr>
        <w:t>մատուցել է հետևյալ ծառայությունները</w:t>
      </w:r>
      <w:r>
        <w:rPr>
          <w:rFonts w:ascii="GHEA Grapalat" w:hAnsi="GHEA Grapalat"/>
          <w:iCs/>
          <w:color w:val="000000"/>
          <w:sz w:val="21"/>
          <w:szCs w:val="21"/>
        </w:rPr>
        <w:t>՝</w:t>
      </w:r>
    </w:p>
    <w:p w:rsidR="00433D2E" w:rsidRDefault="00433D2E" w:rsidP="00433D2E">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173"/>
        <w:gridCol w:w="1441"/>
        <w:gridCol w:w="1801"/>
        <w:gridCol w:w="1117"/>
        <w:gridCol w:w="1843"/>
        <w:gridCol w:w="1135"/>
        <w:gridCol w:w="1169"/>
        <w:gridCol w:w="675"/>
      </w:tblGrid>
      <w:tr w:rsidR="00433D2E" w:rsidTr="00433D2E">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cs="Sylfaen"/>
                <w:sz w:val="18"/>
                <w:szCs w:val="18"/>
              </w:rPr>
              <w:t>Մատուցված</w:t>
            </w:r>
            <w:r>
              <w:rPr>
                <w:rFonts w:ascii="GHEA Grapalat" w:hAnsi="GHEA Grapalat" w:cs="Courier New"/>
                <w:sz w:val="18"/>
                <w:szCs w:val="18"/>
              </w:rPr>
              <w:t xml:space="preserve"> </w:t>
            </w:r>
            <w:r>
              <w:rPr>
                <w:rFonts w:ascii="GHEA Grapalat" w:hAnsi="GHEA Grapalat" w:cs="Sylfaen"/>
                <w:sz w:val="18"/>
                <w:szCs w:val="18"/>
              </w:rPr>
              <w:t>ծառայությունների</w:t>
            </w:r>
          </w:p>
        </w:tc>
      </w:tr>
      <w:tr w:rsidR="00433D2E" w:rsidRPr="00433D2E" w:rsidTr="00433D2E">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433D2E" w:rsidTr="00433D2E">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D2E" w:rsidRDefault="00433D2E">
            <w:pPr>
              <w:pStyle w:val="NormalWeb"/>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3D2E" w:rsidRDefault="00433D2E">
            <w:pPr>
              <w:rPr>
                <w:rFonts w:ascii="GHEA Grapalat" w:hAnsi="GHEA Grapalat"/>
                <w:sz w:val="18"/>
                <w:szCs w:val="18"/>
              </w:rPr>
            </w:pPr>
          </w:p>
        </w:tc>
      </w:tr>
      <w:tr w:rsidR="00433D2E" w:rsidTr="00433D2E">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433D2E" w:rsidRDefault="00433D2E">
            <w:pPr>
              <w:pStyle w:val="NormalWeb"/>
              <w:jc w:val="center"/>
              <w:rPr>
                <w:rFonts w:ascii="GHEA Grapalat" w:hAnsi="GHEA Grapalat"/>
                <w:sz w:val="18"/>
                <w:szCs w:val="18"/>
              </w:rPr>
            </w:pPr>
          </w:p>
        </w:tc>
      </w:tr>
      <w:tr w:rsidR="00433D2E" w:rsidTr="00433D2E">
        <w:trPr>
          <w:jc w:val="right"/>
        </w:trPr>
        <w:tc>
          <w:tcPr>
            <w:tcW w:w="357"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433D2E" w:rsidRDefault="00433D2E">
            <w:pPr>
              <w:pStyle w:val="NormalWeb"/>
              <w:jc w:val="center"/>
              <w:rPr>
                <w:rFonts w:ascii="GHEA Grapalat" w:hAnsi="GHEA Grapalat"/>
              </w:rPr>
            </w:pPr>
          </w:p>
        </w:tc>
      </w:tr>
    </w:tbl>
    <w:p w:rsidR="00433D2E" w:rsidRDefault="00433D2E" w:rsidP="00433D2E">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433D2E" w:rsidRDefault="00433D2E" w:rsidP="00433D2E">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33D2E" w:rsidRDefault="00433D2E" w:rsidP="00433D2E">
      <w:pPr>
        <w:ind w:firstLine="375"/>
        <w:jc w:val="both"/>
        <w:rPr>
          <w:rFonts w:ascii="GHEA Grapalat" w:hAnsi="GHEA Grapalat"/>
          <w:iCs/>
          <w:snapToGrid w:val="0"/>
          <w:color w:val="000000"/>
          <w:sz w:val="21"/>
          <w:szCs w:val="21"/>
          <w:lang w:val="es-ES"/>
        </w:rPr>
      </w:pPr>
    </w:p>
    <w:p w:rsidR="00433D2E" w:rsidRDefault="00433D2E" w:rsidP="00433D2E">
      <w:pPr>
        <w:ind w:firstLine="375"/>
        <w:jc w:val="both"/>
        <w:rPr>
          <w:rFonts w:ascii="GHEA Grapalat" w:hAnsi="GHEA Grapalat"/>
          <w:iCs/>
          <w:snapToGrid w:val="0"/>
          <w:color w:val="000000"/>
          <w:sz w:val="2"/>
          <w:szCs w:val="21"/>
          <w:lang w:val="es-ES"/>
        </w:rPr>
      </w:pPr>
    </w:p>
    <w:p w:rsidR="00433D2E" w:rsidRDefault="00433D2E" w:rsidP="00433D2E">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tblPr>
      <w:tblGrid>
        <w:gridCol w:w="4852"/>
        <w:gridCol w:w="4852"/>
      </w:tblGrid>
      <w:tr w:rsidR="00433D2E" w:rsidTr="00433D2E">
        <w:trPr>
          <w:trHeight w:val="266"/>
          <w:tblCellSpacing w:w="7" w:type="dxa"/>
          <w:jc w:val="center"/>
        </w:trPr>
        <w:tc>
          <w:tcPr>
            <w:tcW w:w="0" w:type="auto"/>
            <w:vAlign w:val="center"/>
            <w:hideMark/>
          </w:tcPr>
          <w:p w:rsidR="00433D2E" w:rsidRDefault="00433D2E">
            <w:pPr>
              <w:jc w:val="center"/>
              <w:rPr>
                <w:rFonts w:ascii="GHEA Grapalat" w:hAnsi="GHEA Grapalat"/>
                <w:iCs/>
                <w:color w:val="000000"/>
                <w:sz w:val="21"/>
                <w:szCs w:val="21"/>
              </w:rPr>
            </w:pPr>
            <w:r>
              <w:rPr>
                <w:rFonts w:ascii="GHEA Grapalat" w:hAnsi="GHEA Grapalat"/>
                <w:iCs/>
                <w:color w:val="000000"/>
                <w:sz w:val="21"/>
                <w:szCs w:val="21"/>
              </w:rPr>
              <w:t xml:space="preserve">Ծառայությունը հանձնեց </w:t>
            </w:r>
          </w:p>
        </w:tc>
        <w:tc>
          <w:tcPr>
            <w:tcW w:w="0" w:type="auto"/>
            <w:vAlign w:val="center"/>
            <w:hideMark/>
          </w:tcPr>
          <w:p w:rsidR="00433D2E" w:rsidRDefault="00433D2E">
            <w:pPr>
              <w:jc w:val="center"/>
              <w:rPr>
                <w:rFonts w:ascii="GHEA Grapalat" w:hAnsi="GHEA Grapalat"/>
                <w:iCs/>
                <w:color w:val="000000"/>
                <w:sz w:val="21"/>
                <w:szCs w:val="21"/>
              </w:rPr>
            </w:pPr>
            <w:r>
              <w:rPr>
                <w:rFonts w:ascii="GHEA Grapalat" w:hAnsi="GHEA Grapalat"/>
                <w:iCs/>
                <w:color w:val="000000"/>
                <w:sz w:val="21"/>
                <w:szCs w:val="21"/>
              </w:rPr>
              <w:t>Ծառայությունն ընդունեց</w:t>
            </w:r>
          </w:p>
        </w:tc>
      </w:tr>
      <w:tr w:rsidR="00433D2E" w:rsidTr="00433D2E">
        <w:trPr>
          <w:trHeight w:val="473"/>
          <w:tblCellSpacing w:w="7" w:type="dxa"/>
          <w:jc w:val="center"/>
        </w:trPr>
        <w:tc>
          <w:tcPr>
            <w:tcW w:w="0" w:type="auto"/>
            <w:vAlign w:val="center"/>
            <w:hideMark/>
          </w:tcPr>
          <w:p w:rsidR="00433D2E" w:rsidRDefault="00433D2E">
            <w:pPr>
              <w:jc w:val="center"/>
              <w:rPr>
                <w:rFonts w:ascii="GHEA Grapalat" w:hAnsi="GHEA Grapalat"/>
                <w:iCs/>
                <w:sz w:val="21"/>
                <w:szCs w:val="21"/>
              </w:rPr>
            </w:pPr>
            <w:r>
              <w:rPr>
                <w:rFonts w:ascii="GHEA Grapalat" w:hAnsi="GHEA Grapalat"/>
                <w:iCs/>
                <w:sz w:val="21"/>
                <w:szCs w:val="21"/>
              </w:rPr>
              <w:t xml:space="preserve">___________________________ </w:t>
            </w:r>
          </w:p>
          <w:p w:rsidR="00433D2E" w:rsidRDefault="00433D2E">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433D2E" w:rsidRDefault="00433D2E">
            <w:pPr>
              <w:jc w:val="center"/>
              <w:rPr>
                <w:rFonts w:ascii="GHEA Grapalat" w:hAnsi="GHEA Grapalat"/>
                <w:iCs/>
                <w:sz w:val="21"/>
                <w:szCs w:val="21"/>
              </w:rPr>
            </w:pPr>
            <w:r>
              <w:rPr>
                <w:rFonts w:ascii="GHEA Grapalat" w:hAnsi="GHEA Grapalat"/>
                <w:iCs/>
                <w:sz w:val="21"/>
                <w:szCs w:val="21"/>
              </w:rPr>
              <w:t>___________________________</w:t>
            </w:r>
          </w:p>
          <w:p w:rsidR="00433D2E" w:rsidRDefault="00433D2E">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433D2E" w:rsidTr="00433D2E">
        <w:trPr>
          <w:trHeight w:val="503"/>
          <w:tblCellSpacing w:w="7" w:type="dxa"/>
          <w:jc w:val="center"/>
        </w:trPr>
        <w:tc>
          <w:tcPr>
            <w:tcW w:w="0" w:type="auto"/>
            <w:vAlign w:val="center"/>
            <w:hideMark/>
          </w:tcPr>
          <w:p w:rsidR="00433D2E" w:rsidRDefault="00433D2E">
            <w:pPr>
              <w:jc w:val="center"/>
              <w:rPr>
                <w:rFonts w:ascii="GHEA Grapalat" w:hAnsi="GHEA Grapalat"/>
                <w:iCs/>
                <w:sz w:val="21"/>
                <w:szCs w:val="21"/>
              </w:rPr>
            </w:pPr>
            <w:r>
              <w:rPr>
                <w:rFonts w:ascii="GHEA Grapalat" w:hAnsi="GHEA Grapalat"/>
                <w:iCs/>
                <w:sz w:val="21"/>
                <w:szCs w:val="21"/>
              </w:rPr>
              <w:t xml:space="preserve">___________________________ </w:t>
            </w:r>
          </w:p>
          <w:p w:rsidR="00433D2E" w:rsidRDefault="00433D2E">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433D2E" w:rsidRDefault="00433D2E">
            <w:pPr>
              <w:jc w:val="center"/>
              <w:rPr>
                <w:rFonts w:ascii="GHEA Grapalat" w:hAnsi="GHEA Grapalat"/>
                <w:iCs/>
                <w:sz w:val="21"/>
                <w:szCs w:val="21"/>
              </w:rPr>
            </w:pPr>
            <w:r>
              <w:rPr>
                <w:rFonts w:ascii="GHEA Grapalat" w:hAnsi="GHEA Grapalat"/>
                <w:iCs/>
                <w:sz w:val="21"/>
                <w:szCs w:val="21"/>
              </w:rPr>
              <w:t>___________________________</w:t>
            </w:r>
          </w:p>
          <w:p w:rsidR="00433D2E" w:rsidRDefault="00433D2E">
            <w:pPr>
              <w:jc w:val="center"/>
              <w:rPr>
                <w:rFonts w:ascii="GHEA Grapalat" w:hAnsi="GHEA Grapalat"/>
                <w:iCs/>
                <w:sz w:val="21"/>
                <w:szCs w:val="21"/>
              </w:rPr>
            </w:pPr>
            <w:r>
              <w:rPr>
                <w:rFonts w:ascii="GHEA Grapalat" w:hAnsi="GHEA Grapalat"/>
                <w:iCs/>
                <w:sz w:val="15"/>
                <w:szCs w:val="15"/>
              </w:rPr>
              <w:t>ազգանուն, անուն</w:t>
            </w:r>
          </w:p>
        </w:tc>
      </w:tr>
      <w:tr w:rsidR="00433D2E" w:rsidTr="00433D2E">
        <w:trPr>
          <w:trHeight w:val="281"/>
          <w:tblCellSpacing w:w="7" w:type="dxa"/>
          <w:jc w:val="center"/>
        </w:trPr>
        <w:tc>
          <w:tcPr>
            <w:tcW w:w="0" w:type="auto"/>
            <w:vAlign w:val="center"/>
            <w:hideMark/>
          </w:tcPr>
          <w:p w:rsidR="00433D2E" w:rsidRDefault="00433D2E">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433D2E" w:rsidRDefault="00433D2E">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433D2E" w:rsidRDefault="00433D2E" w:rsidP="00433D2E">
      <w:pPr>
        <w:autoSpaceDE w:val="0"/>
        <w:autoSpaceDN w:val="0"/>
        <w:adjustRightInd w:val="0"/>
        <w:jc w:val="right"/>
        <w:rPr>
          <w:rFonts w:ascii="GHEA Grapalat" w:hAnsi="GHEA Grapalat" w:cs="TimesArmenianPSMT"/>
          <w:sz w:val="18"/>
        </w:rPr>
      </w:pPr>
    </w:p>
    <w:p w:rsidR="00433D2E" w:rsidRDefault="00433D2E" w:rsidP="00433D2E">
      <w:pPr>
        <w:rPr>
          <w:rFonts w:ascii="GHEA Grapalat" w:hAnsi="GHEA Grapalat"/>
          <w:lang w:val="ru-RU"/>
        </w:rPr>
      </w:pPr>
    </w:p>
    <w:p w:rsidR="00433D2E" w:rsidRDefault="00433D2E" w:rsidP="00433D2E">
      <w:pPr>
        <w:rPr>
          <w:rFonts w:ascii="GHEA Grapalat" w:hAnsi="GHEA Grapalat"/>
        </w:rPr>
      </w:pPr>
    </w:p>
    <w:p w:rsidR="00433D2E" w:rsidRDefault="00433D2E" w:rsidP="00433D2E">
      <w:pPr>
        <w:rPr>
          <w:rFonts w:ascii="GHEA Grapalat" w:hAnsi="GHEA Grapalat"/>
        </w:rPr>
      </w:pPr>
    </w:p>
    <w:p w:rsidR="00433D2E" w:rsidRDefault="00433D2E" w:rsidP="00433D2E">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t xml:space="preserve">Հավելված </w:t>
      </w:r>
      <w:r>
        <w:rPr>
          <w:rFonts w:ascii="GHEA Grapalat" w:hAnsi="GHEA Grapalat" w:cs="TimesArmenianPSMT"/>
          <w:i/>
          <w:sz w:val="20"/>
        </w:rPr>
        <w:t>3.1</w:t>
      </w:r>
    </w:p>
    <w:p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rsidR="00433D2E" w:rsidRPr="00433D2E" w:rsidRDefault="00433D2E" w:rsidP="00433D2E">
      <w:pPr>
        <w:autoSpaceDE w:val="0"/>
        <w:autoSpaceDN w:val="0"/>
        <w:adjustRightInd w:val="0"/>
        <w:jc w:val="right"/>
        <w:rPr>
          <w:rFonts w:ascii="GHEA Grapalat" w:hAnsi="GHEA Grapalat" w:cs="TimesArmenianPSMT"/>
          <w:i/>
          <w:sz w:val="20"/>
          <w:lang w:val="ru-RU"/>
        </w:rPr>
      </w:pPr>
    </w:p>
    <w:p w:rsidR="00433D2E" w:rsidRPr="00433D2E" w:rsidRDefault="00433D2E" w:rsidP="00433D2E">
      <w:pPr>
        <w:rPr>
          <w:rFonts w:ascii="GHEA Grapalat" w:hAnsi="GHEA Grapalat"/>
          <w:lang w:val="ru-RU"/>
        </w:rPr>
      </w:pPr>
    </w:p>
    <w:p w:rsidR="00433D2E" w:rsidRPr="00433D2E" w:rsidRDefault="00433D2E" w:rsidP="00433D2E">
      <w:pPr>
        <w:rPr>
          <w:rFonts w:ascii="GHEA Grapalat" w:hAnsi="GHEA Grapalat"/>
          <w:lang w:val="ru-RU"/>
        </w:rPr>
      </w:pPr>
    </w:p>
    <w:p w:rsidR="00433D2E" w:rsidRPr="00433D2E" w:rsidRDefault="00433D2E" w:rsidP="00433D2E">
      <w:pPr>
        <w:rPr>
          <w:rFonts w:ascii="GHEA Grapalat" w:hAnsi="GHEA Grapalat"/>
          <w:lang w:val="ru-RU"/>
        </w:rPr>
      </w:pPr>
    </w:p>
    <w:p w:rsidR="00433D2E" w:rsidRPr="00433D2E" w:rsidRDefault="00433D2E" w:rsidP="00433D2E">
      <w:pPr>
        <w:tabs>
          <w:tab w:val="left" w:pos="2250"/>
        </w:tabs>
        <w:spacing w:line="276" w:lineRule="auto"/>
        <w:jc w:val="center"/>
        <w:rPr>
          <w:rFonts w:ascii="GHEA Grapalat" w:hAnsi="GHEA Grapalat" w:cs="Sylfaen"/>
          <w:bCs/>
          <w:sz w:val="18"/>
          <w:szCs w:val="18"/>
          <w:lang w:val="ru-RU"/>
        </w:rPr>
      </w:pPr>
      <w:proofErr w:type="gramStart"/>
      <w:r>
        <w:rPr>
          <w:rFonts w:ascii="GHEA Grapalat" w:hAnsi="GHEA Grapalat" w:cs="Sylfaen"/>
          <w:bCs/>
          <w:sz w:val="18"/>
          <w:szCs w:val="18"/>
        </w:rPr>
        <w:t>ԱԿՏ</w:t>
      </w:r>
      <w:r w:rsidRPr="00433D2E">
        <w:rPr>
          <w:rFonts w:ascii="GHEA Grapalat" w:hAnsi="GHEA Grapalat" w:cs="Sylfaen"/>
          <w:bCs/>
          <w:sz w:val="18"/>
          <w:szCs w:val="18"/>
          <w:lang w:val="ru-RU"/>
        </w:rPr>
        <w:t xml:space="preserve">  </w:t>
      </w:r>
      <w:r>
        <w:rPr>
          <w:rFonts w:ascii="GHEA Grapalat" w:hAnsi="GHEA Grapalat" w:cs="Sylfaen"/>
          <w:bCs/>
          <w:sz w:val="18"/>
          <w:szCs w:val="18"/>
        </w:rPr>
        <w:t>N</w:t>
      </w:r>
      <w:proofErr w:type="gramEnd"/>
      <w:r w:rsidRPr="00433D2E">
        <w:rPr>
          <w:rFonts w:ascii="GHEA Grapalat" w:hAnsi="GHEA Grapalat" w:cs="Sylfaen"/>
          <w:bCs/>
          <w:sz w:val="18"/>
          <w:szCs w:val="18"/>
          <w:lang w:val="ru-RU"/>
        </w:rPr>
        <w:t xml:space="preserve">    </w:t>
      </w:r>
    </w:p>
    <w:p w:rsidR="00433D2E" w:rsidRPr="00433D2E" w:rsidRDefault="00433D2E" w:rsidP="00433D2E">
      <w:pPr>
        <w:tabs>
          <w:tab w:val="left" w:pos="360"/>
          <w:tab w:val="left" w:pos="540"/>
          <w:tab w:val="left" w:pos="2250"/>
        </w:tabs>
        <w:spacing w:line="276" w:lineRule="auto"/>
        <w:jc w:val="center"/>
        <w:rPr>
          <w:rFonts w:ascii="GHEA Grapalat" w:hAnsi="GHEA Grapalat" w:cs="Sylfaen"/>
          <w:bCs/>
          <w:sz w:val="18"/>
          <w:szCs w:val="18"/>
          <w:lang w:val="ru-RU"/>
        </w:rPr>
      </w:pPr>
      <w:r>
        <w:rPr>
          <w:rFonts w:ascii="GHEA Grapalat" w:hAnsi="GHEA Grapalat" w:cs="Sylfaen"/>
          <w:bCs/>
          <w:sz w:val="18"/>
          <w:szCs w:val="18"/>
        </w:rPr>
        <w:t>պայմանագրի</w:t>
      </w:r>
      <w:r w:rsidRPr="00433D2E">
        <w:rPr>
          <w:rFonts w:ascii="GHEA Grapalat" w:hAnsi="GHEA Grapalat" w:cs="Sylfaen"/>
          <w:bCs/>
          <w:sz w:val="18"/>
          <w:szCs w:val="18"/>
          <w:lang w:val="ru-RU"/>
        </w:rPr>
        <w:t xml:space="preserve"> </w:t>
      </w:r>
      <w:r>
        <w:rPr>
          <w:rFonts w:ascii="GHEA Grapalat" w:hAnsi="GHEA Grapalat" w:cs="Sylfaen"/>
          <w:bCs/>
          <w:sz w:val="18"/>
          <w:szCs w:val="18"/>
        </w:rPr>
        <w:t>արդյունքը</w:t>
      </w:r>
      <w:r w:rsidRPr="00433D2E">
        <w:rPr>
          <w:rFonts w:ascii="GHEA Grapalat" w:hAnsi="GHEA Grapalat" w:cs="Sylfaen"/>
          <w:bCs/>
          <w:sz w:val="18"/>
          <w:szCs w:val="18"/>
          <w:lang w:val="ru-RU"/>
        </w:rPr>
        <w:t xml:space="preserve"> </w:t>
      </w:r>
      <w:r>
        <w:rPr>
          <w:rFonts w:ascii="GHEA Grapalat" w:hAnsi="GHEA Grapalat" w:cs="Sylfaen"/>
          <w:bCs/>
          <w:sz w:val="18"/>
          <w:szCs w:val="18"/>
        </w:rPr>
        <w:t>Պատվիրատուին</w:t>
      </w:r>
      <w:r w:rsidRPr="00433D2E">
        <w:rPr>
          <w:rFonts w:ascii="GHEA Grapalat" w:hAnsi="GHEA Grapalat" w:cs="Sylfaen"/>
          <w:bCs/>
          <w:sz w:val="18"/>
          <w:szCs w:val="18"/>
          <w:lang w:val="ru-RU"/>
        </w:rPr>
        <w:t xml:space="preserve"> </w:t>
      </w:r>
      <w:r>
        <w:rPr>
          <w:rFonts w:ascii="GHEA Grapalat" w:hAnsi="GHEA Grapalat" w:cs="Sylfaen"/>
          <w:bCs/>
          <w:sz w:val="18"/>
          <w:szCs w:val="18"/>
        </w:rPr>
        <w:t>հանձնելու</w:t>
      </w:r>
      <w:r w:rsidRPr="00433D2E">
        <w:rPr>
          <w:rFonts w:ascii="GHEA Grapalat" w:hAnsi="GHEA Grapalat" w:cs="Sylfaen"/>
          <w:bCs/>
          <w:sz w:val="18"/>
          <w:szCs w:val="18"/>
          <w:lang w:val="ru-RU"/>
        </w:rPr>
        <w:t xml:space="preserve"> </w:t>
      </w:r>
      <w:r>
        <w:rPr>
          <w:rFonts w:ascii="GHEA Grapalat" w:hAnsi="GHEA Grapalat" w:cs="Sylfaen"/>
          <w:bCs/>
          <w:sz w:val="18"/>
          <w:szCs w:val="18"/>
        </w:rPr>
        <w:t>փաստը</w:t>
      </w:r>
      <w:r w:rsidRPr="00433D2E">
        <w:rPr>
          <w:rFonts w:ascii="GHEA Grapalat" w:hAnsi="GHEA Grapalat" w:cs="Sylfaen"/>
          <w:bCs/>
          <w:sz w:val="18"/>
          <w:szCs w:val="18"/>
          <w:lang w:val="ru-RU"/>
        </w:rPr>
        <w:t xml:space="preserve"> </w:t>
      </w:r>
      <w:r>
        <w:rPr>
          <w:rFonts w:ascii="GHEA Grapalat" w:hAnsi="GHEA Grapalat" w:cs="Sylfaen"/>
          <w:bCs/>
          <w:sz w:val="18"/>
          <w:szCs w:val="18"/>
        </w:rPr>
        <w:t>ֆիքսելու</w:t>
      </w:r>
      <w:r w:rsidRPr="00433D2E">
        <w:rPr>
          <w:rFonts w:ascii="GHEA Grapalat" w:hAnsi="GHEA Grapalat" w:cs="Sylfaen"/>
          <w:bCs/>
          <w:sz w:val="18"/>
          <w:szCs w:val="18"/>
          <w:lang w:val="ru-RU"/>
        </w:rPr>
        <w:t xml:space="preserve"> </w:t>
      </w:r>
      <w:r>
        <w:rPr>
          <w:rFonts w:ascii="GHEA Grapalat" w:hAnsi="GHEA Grapalat" w:cs="Sylfaen"/>
          <w:bCs/>
          <w:sz w:val="18"/>
          <w:szCs w:val="18"/>
        </w:rPr>
        <w:t>վերաբերյալ</w:t>
      </w:r>
      <w:r w:rsidRPr="00433D2E">
        <w:rPr>
          <w:rFonts w:ascii="GHEA Grapalat" w:hAnsi="GHEA Grapalat" w:cs="Sylfaen"/>
          <w:bCs/>
          <w:sz w:val="18"/>
          <w:szCs w:val="18"/>
          <w:lang w:val="ru-RU"/>
        </w:rPr>
        <w:t xml:space="preserve">                                                                                                                               </w:t>
      </w:r>
    </w:p>
    <w:p w:rsidR="00433D2E" w:rsidRPr="00433D2E" w:rsidRDefault="00433D2E" w:rsidP="00433D2E">
      <w:pPr>
        <w:tabs>
          <w:tab w:val="left" w:pos="360"/>
          <w:tab w:val="left" w:pos="540"/>
        </w:tabs>
        <w:rPr>
          <w:rFonts w:ascii="GHEA Grapalat" w:hAnsi="GHEA Grapalat" w:cs="Sylfaen"/>
          <w:sz w:val="22"/>
          <w:szCs w:val="22"/>
          <w:lang w:val="ru-RU"/>
        </w:rPr>
      </w:pPr>
    </w:p>
    <w:p w:rsidR="00433D2E" w:rsidRPr="00433D2E" w:rsidRDefault="00433D2E" w:rsidP="00433D2E">
      <w:pPr>
        <w:tabs>
          <w:tab w:val="left" w:pos="360"/>
          <w:tab w:val="left" w:pos="540"/>
        </w:tabs>
        <w:rPr>
          <w:rFonts w:ascii="GHEA Grapalat" w:hAnsi="GHEA Grapalat" w:cs="Sylfaen"/>
          <w:sz w:val="22"/>
          <w:szCs w:val="22"/>
          <w:lang w:val="ru-RU"/>
        </w:rPr>
      </w:pPr>
    </w:p>
    <w:p w:rsidR="00433D2E" w:rsidRPr="00433D2E" w:rsidRDefault="00433D2E" w:rsidP="00433D2E">
      <w:pPr>
        <w:tabs>
          <w:tab w:val="left" w:pos="360"/>
          <w:tab w:val="left" w:pos="540"/>
        </w:tabs>
        <w:ind w:left="-540" w:firstLine="180"/>
        <w:jc w:val="both"/>
        <w:rPr>
          <w:rFonts w:ascii="GHEA Grapalat" w:hAnsi="GHEA Grapalat" w:cs="Sylfaen"/>
          <w:sz w:val="20"/>
          <w:szCs w:val="20"/>
          <w:lang w:val="ru-RU"/>
        </w:rPr>
      </w:pPr>
      <w:r w:rsidRPr="00433D2E">
        <w:rPr>
          <w:rFonts w:ascii="GHEA Grapalat" w:hAnsi="GHEA Grapalat" w:cs="Sylfaen"/>
          <w:lang w:val="ru-RU"/>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w:t>
      </w:r>
      <w:r w:rsidRPr="00433D2E">
        <w:rPr>
          <w:rFonts w:ascii="GHEA Grapalat" w:hAnsi="GHEA Grapalat" w:cs="Sylfaen"/>
          <w:sz w:val="20"/>
          <w:szCs w:val="20"/>
          <w:lang w:val="ru-RU"/>
        </w:rPr>
        <w:t xml:space="preserve"> </w:t>
      </w:r>
      <w:r>
        <w:rPr>
          <w:rFonts w:ascii="GHEA Grapalat" w:hAnsi="GHEA Grapalat" w:cs="Sylfaen"/>
          <w:sz w:val="20"/>
          <w:szCs w:val="20"/>
        </w:rPr>
        <w:t>է</w:t>
      </w:r>
      <w:r>
        <w:rPr>
          <w:rFonts w:ascii="GHEA Grapalat" w:hAnsi="GHEA Grapalat" w:cs="Sylfaen"/>
          <w:sz w:val="20"/>
          <w:szCs w:val="20"/>
          <w:lang w:val="hy-AM"/>
        </w:rPr>
        <w:t>,</w:t>
      </w:r>
      <w:r>
        <w:rPr>
          <w:rFonts w:ascii="GHEA Grapalat" w:hAnsi="GHEA Grapalat" w:cs="Sylfaen"/>
          <w:lang w:val="hy-AM"/>
        </w:rPr>
        <w:t xml:space="preserve"> </w:t>
      </w:r>
      <w:r>
        <w:rPr>
          <w:rFonts w:ascii="GHEA Grapalat" w:hAnsi="GHEA Grapalat" w:cs="Sylfaen"/>
          <w:sz w:val="20"/>
          <w:szCs w:val="20"/>
          <w:lang w:val="hy-AM"/>
        </w:rPr>
        <w:t>որ</w:t>
      </w:r>
      <w:r>
        <w:rPr>
          <w:rFonts w:ascii="GHEA Grapalat" w:hAnsi="GHEA Grapalat" w:cs="Sylfaen"/>
          <w:lang w:val="hy-AM"/>
        </w:rPr>
        <w:t xml:space="preserve"> </w:t>
      </w:r>
      <w:r w:rsidRPr="00433D2E">
        <w:rPr>
          <w:rFonts w:ascii="GHEA Grapalat" w:hAnsi="GHEA Grapalat" w:cs="Sylfaen"/>
          <w:sz w:val="20"/>
          <w:u w:val="single"/>
          <w:lang w:val="ru-RU"/>
        </w:rPr>
        <w:tab/>
      </w:r>
      <w:r w:rsidRPr="00433D2E">
        <w:rPr>
          <w:rFonts w:ascii="GHEA Grapalat" w:hAnsi="GHEA Grapalat" w:cs="Sylfaen"/>
          <w:sz w:val="20"/>
          <w:u w:val="single"/>
          <w:lang w:val="ru-RU"/>
        </w:rPr>
        <w:tab/>
        <w:t xml:space="preserve">        </w:t>
      </w:r>
      <w:r w:rsidRPr="00433D2E">
        <w:rPr>
          <w:rFonts w:ascii="GHEA Grapalat" w:hAnsi="GHEA Grapalat" w:cs="Sylfaen"/>
          <w:sz w:val="20"/>
          <w:lang w:val="ru-RU"/>
        </w:rPr>
        <w:t>-</w:t>
      </w:r>
      <w:r>
        <w:rPr>
          <w:rFonts w:ascii="GHEA Grapalat" w:hAnsi="GHEA Grapalat" w:cs="Sylfaen"/>
          <w:sz w:val="20"/>
        </w:rPr>
        <w:t>ի</w:t>
      </w:r>
      <w:r w:rsidRPr="00433D2E">
        <w:rPr>
          <w:rFonts w:ascii="GHEA Grapalat" w:hAnsi="GHEA Grapalat" w:cs="Sylfaen"/>
          <w:lang w:val="ru-RU"/>
        </w:rPr>
        <w:t xml:space="preserve"> </w:t>
      </w:r>
      <w:r w:rsidRPr="00433D2E">
        <w:rPr>
          <w:rFonts w:ascii="GHEA Grapalat" w:hAnsi="GHEA Grapalat" w:cs="Sylfaen"/>
          <w:sz w:val="20"/>
          <w:szCs w:val="20"/>
          <w:lang w:val="ru-RU"/>
        </w:rPr>
        <w:t>(</w:t>
      </w:r>
      <w:r>
        <w:rPr>
          <w:rFonts w:ascii="GHEA Grapalat" w:hAnsi="GHEA Grapalat" w:cs="Sylfaen"/>
          <w:sz w:val="20"/>
          <w:szCs w:val="20"/>
        </w:rPr>
        <w:t>այսուհետ</w:t>
      </w:r>
      <w:r w:rsidRPr="00433D2E">
        <w:rPr>
          <w:rFonts w:ascii="GHEA Grapalat" w:hAnsi="GHEA Grapalat" w:cs="Sylfaen"/>
          <w:sz w:val="20"/>
          <w:szCs w:val="20"/>
          <w:lang w:val="ru-RU"/>
        </w:rPr>
        <w:t xml:space="preserve">` </w:t>
      </w:r>
      <w:r>
        <w:rPr>
          <w:rFonts w:ascii="GHEA Grapalat" w:hAnsi="GHEA Grapalat" w:cs="Sylfaen"/>
          <w:sz w:val="20"/>
          <w:szCs w:val="20"/>
        </w:rPr>
        <w:t>Պատվիրատու</w:t>
      </w:r>
      <w:r w:rsidRPr="00433D2E">
        <w:rPr>
          <w:rFonts w:ascii="GHEA Grapalat" w:hAnsi="GHEA Grapalat" w:cs="Sylfaen"/>
          <w:sz w:val="20"/>
          <w:szCs w:val="20"/>
          <w:lang w:val="ru-RU"/>
        </w:rPr>
        <w:t xml:space="preserve">)  </w:t>
      </w:r>
      <w:r>
        <w:rPr>
          <w:rFonts w:ascii="GHEA Grapalat" w:hAnsi="GHEA Grapalat" w:cs="Sylfaen"/>
          <w:sz w:val="20"/>
          <w:szCs w:val="20"/>
          <w:lang w:val="hy-AM"/>
        </w:rPr>
        <w:t xml:space="preserve">և </w:t>
      </w:r>
      <w:r w:rsidRPr="00433D2E">
        <w:rPr>
          <w:rFonts w:ascii="GHEA Grapalat" w:hAnsi="GHEA Grapalat" w:cs="Sylfaen"/>
          <w:sz w:val="20"/>
          <w:u w:val="single"/>
          <w:lang w:val="ru-RU"/>
        </w:rPr>
        <w:tab/>
      </w:r>
      <w:r w:rsidRPr="00433D2E">
        <w:rPr>
          <w:rFonts w:ascii="GHEA Grapalat" w:hAnsi="GHEA Grapalat" w:cs="Sylfaen"/>
          <w:sz w:val="20"/>
          <w:u w:val="single"/>
          <w:lang w:val="ru-RU"/>
        </w:rPr>
        <w:tab/>
        <w:t xml:space="preserve">        </w:t>
      </w:r>
      <w:r w:rsidRPr="00433D2E">
        <w:rPr>
          <w:rFonts w:ascii="GHEA Grapalat" w:hAnsi="GHEA Grapalat" w:cs="Sylfaen"/>
          <w:sz w:val="20"/>
          <w:lang w:val="ru-RU"/>
        </w:rPr>
        <w:t>-</w:t>
      </w:r>
      <w:r>
        <w:rPr>
          <w:rFonts w:ascii="GHEA Grapalat" w:hAnsi="GHEA Grapalat" w:cs="Sylfaen"/>
          <w:sz w:val="20"/>
        </w:rPr>
        <w:t>ի</w:t>
      </w:r>
    </w:p>
    <w:p w:rsidR="00433D2E" w:rsidRPr="00433D2E" w:rsidRDefault="00433D2E" w:rsidP="00433D2E">
      <w:pPr>
        <w:tabs>
          <w:tab w:val="left" w:pos="360"/>
          <w:tab w:val="left" w:pos="540"/>
        </w:tabs>
        <w:jc w:val="both"/>
        <w:rPr>
          <w:rFonts w:ascii="GHEA Grapalat" w:hAnsi="GHEA Grapalat" w:cs="Sylfaen"/>
          <w:lang w:val="ru-RU"/>
        </w:rPr>
      </w:pPr>
      <w:r w:rsidRPr="00433D2E">
        <w:rPr>
          <w:rFonts w:ascii="GHEA Grapalat" w:hAnsi="GHEA Grapalat" w:cs="Sylfaen"/>
          <w:lang w:val="ru-RU"/>
        </w:rPr>
        <w:t xml:space="preserve">                                            </w:t>
      </w:r>
      <w:r>
        <w:rPr>
          <w:rFonts w:ascii="GHEA Grapalat" w:hAnsi="GHEA Grapalat" w:cs="Sylfaen"/>
          <w:sz w:val="12"/>
          <w:szCs w:val="12"/>
        </w:rPr>
        <w:t>Պատվիրատուի</w:t>
      </w:r>
      <w:r w:rsidRPr="00433D2E">
        <w:rPr>
          <w:rFonts w:ascii="GHEA Grapalat" w:hAnsi="GHEA Grapalat" w:cs="Sylfaen"/>
          <w:sz w:val="12"/>
          <w:szCs w:val="12"/>
          <w:lang w:val="ru-RU"/>
        </w:rPr>
        <w:t xml:space="preserve"> </w:t>
      </w:r>
      <w:r>
        <w:rPr>
          <w:rFonts w:ascii="GHEA Grapalat" w:hAnsi="GHEA Grapalat" w:cs="Sylfaen"/>
          <w:sz w:val="12"/>
          <w:szCs w:val="12"/>
        </w:rPr>
        <w:t>անունը</w:t>
      </w:r>
      <w:r w:rsidRPr="00433D2E">
        <w:rPr>
          <w:rFonts w:ascii="GHEA Grapalat" w:hAnsi="GHEA Grapalat" w:cs="Sylfaen"/>
          <w:sz w:val="12"/>
          <w:szCs w:val="12"/>
          <w:lang w:val="ru-RU"/>
        </w:rPr>
        <w:t xml:space="preserve">     </w:t>
      </w:r>
      <w:r w:rsidRPr="00433D2E">
        <w:rPr>
          <w:rFonts w:ascii="GHEA Grapalat" w:hAnsi="GHEA Grapalat" w:cs="Sylfaen"/>
          <w:sz w:val="16"/>
          <w:szCs w:val="16"/>
          <w:lang w:val="ru-RU"/>
        </w:rPr>
        <w:t xml:space="preserve">                                                           </w:t>
      </w:r>
      <w:r>
        <w:rPr>
          <w:rFonts w:ascii="GHEA Grapalat" w:hAnsi="GHEA Grapalat" w:cs="Sylfaen"/>
          <w:sz w:val="12"/>
          <w:szCs w:val="12"/>
        </w:rPr>
        <w:t>Կատարողի</w:t>
      </w:r>
      <w:r w:rsidRPr="00433D2E">
        <w:rPr>
          <w:rFonts w:ascii="GHEA Grapalat" w:hAnsi="GHEA Grapalat" w:cs="Sylfaen"/>
          <w:sz w:val="12"/>
          <w:szCs w:val="12"/>
          <w:lang w:val="ru-RU"/>
        </w:rPr>
        <w:t xml:space="preserve"> </w:t>
      </w:r>
      <w:r>
        <w:rPr>
          <w:rFonts w:ascii="GHEA Grapalat" w:hAnsi="GHEA Grapalat" w:cs="Sylfaen"/>
          <w:sz w:val="12"/>
          <w:szCs w:val="12"/>
        </w:rPr>
        <w:t>անունը</w:t>
      </w:r>
    </w:p>
    <w:p w:rsidR="00433D2E" w:rsidRPr="00433D2E" w:rsidRDefault="00433D2E" w:rsidP="00433D2E">
      <w:pPr>
        <w:tabs>
          <w:tab w:val="left" w:pos="360"/>
          <w:tab w:val="left" w:pos="540"/>
        </w:tabs>
        <w:ind w:right="-360"/>
        <w:jc w:val="both"/>
        <w:rPr>
          <w:rFonts w:ascii="GHEA Grapalat" w:hAnsi="GHEA Grapalat" w:cs="Sylfaen"/>
          <w:sz w:val="12"/>
          <w:szCs w:val="12"/>
          <w:lang w:val="ru-RU"/>
        </w:rPr>
      </w:pPr>
    </w:p>
    <w:p w:rsidR="00433D2E" w:rsidRDefault="00433D2E" w:rsidP="00433D2E">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 xml:space="preserve">) </w:t>
      </w:r>
      <w:r>
        <w:rPr>
          <w:rFonts w:ascii="GHEA Grapalat" w:hAnsi="GHEA Grapalat" w:cs="Sylfaen"/>
          <w:sz w:val="20"/>
        </w:rPr>
        <w:t>միջև</w:t>
      </w:r>
      <w:r w:rsidRPr="00433D2E">
        <w:rPr>
          <w:rFonts w:ascii="GHEA Grapalat" w:hAnsi="GHEA Grapalat" w:cs="Sylfaen"/>
          <w:sz w:val="20"/>
          <w:lang w:val="ru-RU"/>
        </w:rPr>
        <w:t xml:space="preserve"> 20     </w:t>
      </w:r>
      <w:r>
        <w:rPr>
          <w:rFonts w:ascii="GHEA Grapalat" w:hAnsi="GHEA Grapalat" w:cs="Sylfaen"/>
          <w:sz w:val="20"/>
        </w:rPr>
        <w:t>թ</w:t>
      </w:r>
      <w:r w:rsidRPr="00433D2E">
        <w:rPr>
          <w:rFonts w:ascii="GHEA Grapalat" w:hAnsi="GHEA Grapalat" w:cs="Sylfaen"/>
          <w:sz w:val="20"/>
          <w:lang w:val="ru-RU"/>
        </w:rPr>
        <w:t xml:space="preserve">. </w:t>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433D2E" w:rsidRDefault="00433D2E" w:rsidP="00433D2E">
      <w:pPr>
        <w:tabs>
          <w:tab w:val="left" w:pos="360"/>
          <w:tab w:val="left" w:pos="540"/>
        </w:tabs>
        <w:ind w:right="-360"/>
        <w:jc w:val="both"/>
        <w:rPr>
          <w:rFonts w:ascii="GHEA Grapalat" w:hAnsi="GHEA Grapalat" w:cs="Sylfaen"/>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lang w:val="hy-AM"/>
        </w:rPr>
        <w:t xml:space="preserve"> </w:t>
      </w:r>
    </w:p>
    <w:p w:rsidR="00433D2E" w:rsidRDefault="00433D2E" w:rsidP="00433D2E">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 xml:space="preserve">գնման պայմանագրի շրջանակներում Կատարողը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 xml:space="preserve">հանձնման-ընդունման </w:t>
      </w:r>
    </w:p>
    <w:p w:rsidR="00433D2E" w:rsidRDefault="00433D2E" w:rsidP="00433D2E">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նպատակով Պատվիրատուին հանձնեց ստորև նշված ծառայությունները.</w:t>
      </w:r>
    </w:p>
    <w:p w:rsidR="00433D2E" w:rsidRDefault="00433D2E" w:rsidP="00433D2E">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33D2E" w:rsidTr="00433D2E">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433D2E" w:rsidRDefault="00433D2E">
            <w:pPr>
              <w:jc w:val="center"/>
              <w:rPr>
                <w:rFonts w:ascii="GHEA Grapalat" w:hAnsi="GHEA Grapalat" w:cs="Sylfaen"/>
                <w:bCs/>
                <w:sz w:val="18"/>
                <w:szCs w:val="18"/>
                <w:lang w:val="ru-RU" w:eastAsia="ru-RU"/>
              </w:rPr>
            </w:pPr>
            <w:r>
              <w:rPr>
                <w:rFonts w:ascii="GHEA Grapalat" w:hAnsi="GHEA Grapalat" w:cs="Sylfaen"/>
                <w:sz w:val="18"/>
                <w:szCs w:val="18"/>
              </w:rPr>
              <w:t>Ծառայության</w:t>
            </w:r>
          </w:p>
        </w:tc>
      </w:tr>
      <w:tr w:rsidR="00433D2E" w:rsidTr="00433D2E">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433D2E" w:rsidRDefault="00433D2E">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433D2E" w:rsidRDefault="00433D2E">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433D2E" w:rsidRDefault="00433D2E">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433D2E" w:rsidTr="00433D2E">
        <w:trPr>
          <w:trHeight w:val="273"/>
        </w:trPr>
        <w:tc>
          <w:tcPr>
            <w:tcW w:w="3852" w:type="dxa"/>
            <w:tcBorders>
              <w:top w:val="single" w:sz="4" w:space="0" w:color="000000"/>
              <w:left w:val="single" w:sz="4" w:space="0" w:color="000000"/>
              <w:bottom w:val="single" w:sz="4" w:space="0" w:color="000000"/>
              <w:right w:val="single" w:sz="4" w:space="0" w:color="000000"/>
            </w:tcBorders>
          </w:tcPr>
          <w:p w:rsidR="00433D2E" w:rsidRDefault="00433D2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3D2E" w:rsidRDefault="00433D2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3D2E" w:rsidRDefault="00433D2E">
            <w:pPr>
              <w:rPr>
                <w:rFonts w:ascii="GHEA Grapalat" w:hAnsi="GHEA Grapalat" w:cs="Sylfaen"/>
                <w:sz w:val="18"/>
                <w:szCs w:val="18"/>
                <w:lang w:val="ru-RU" w:eastAsia="ru-RU"/>
              </w:rPr>
            </w:pPr>
          </w:p>
        </w:tc>
      </w:tr>
      <w:tr w:rsidR="00433D2E" w:rsidTr="00433D2E">
        <w:trPr>
          <w:trHeight w:val="273"/>
        </w:trPr>
        <w:tc>
          <w:tcPr>
            <w:tcW w:w="3852" w:type="dxa"/>
            <w:tcBorders>
              <w:top w:val="single" w:sz="4" w:space="0" w:color="000000"/>
              <w:left w:val="single" w:sz="4" w:space="0" w:color="000000"/>
              <w:bottom w:val="single" w:sz="4" w:space="0" w:color="000000"/>
              <w:right w:val="single" w:sz="4" w:space="0" w:color="000000"/>
            </w:tcBorders>
          </w:tcPr>
          <w:p w:rsidR="00433D2E" w:rsidRDefault="00433D2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3D2E" w:rsidRDefault="00433D2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3D2E" w:rsidRDefault="00433D2E">
            <w:pPr>
              <w:rPr>
                <w:rFonts w:ascii="GHEA Grapalat" w:hAnsi="GHEA Grapalat" w:cs="Sylfaen"/>
                <w:sz w:val="18"/>
                <w:szCs w:val="18"/>
                <w:lang w:val="ru-RU" w:eastAsia="ru-RU"/>
              </w:rPr>
            </w:pPr>
          </w:p>
        </w:tc>
      </w:tr>
    </w:tbl>
    <w:p w:rsidR="00433D2E" w:rsidRDefault="00433D2E" w:rsidP="00433D2E">
      <w:pPr>
        <w:tabs>
          <w:tab w:val="left" w:pos="360"/>
          <w:tab w:val="left" w:pos="540"/>
        </w:tabs>
        <w:jc w:val="both"/>
        <w:rPr>
          <w:rFonts w:ascii="GHEA Grapalat" w:hAnsi="GHEA Grapalat" w:cs="Sylfaen"/>
          <w:lang w:val="hy-AM"/>
        </w:rPr>
      </w:pPr>
    </w:p>
    <w:p w:rsidR="00433D2E" w:rsidRDefault="00433D2E" w:rsidP="00433D2E">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33D2E" w:rsidRDefault="00433D2E" w:rsidP="00433D2E">
      <w:pPr>
        <w:tabs>
          <w:tab w:val="left" w:pos="360"/>
          <w:tab w:val="left" w:pos="540"/>
        </w:tabs>
        <w:rPr>
          <w:rFonts w:ascii="GHEA Grapalat" w:hAnsi="GHEA Grapalat" w:cs="Sylfaen"/>
          <w:sz w:val="22"/>
          <w:szCs w:val="22"/>
          <w:lang w:val="hy-AM"/>
        </w:rPr>
      </w:pPr>
    </w:p>
    <w:p w:rsidR="00433D2E" w:rsidRDefault="00433D2E" w:rsidP="00433D2E">
      <w:pPr>
        <w:jc w:val="center"/>
        <w:rPr>
          <w:rFonts w:ascii="GHEA Grapalat" w:hAnsi="GHEA Grapalat" w:cs="Sylfaen"/>
          <w:sz w:val="22"/>
          <w:szCs w:val="22"/>
          <w:lang w:val="hy-AM"/>
        </w:rPr>
      </w:pPr>
    </w:p>
    <w:p w:rsidR="00433D2E" w:rsidRDefault="00433D2E" w:rsidP="00433D2E">
      <w:pPr>
        <w:jc w:val="center"/>
        <w:rPr>
          <w:rFonts w:ascii="GHEA Grapalat" w:hAnsi="GHEA Grapalat" w:cs="Sylfaen"/>
          <w:sz w:val="14"/>
          <w:szCs w:val="14"/>
          <w:lang w:val="hy-AM"/>
        </w:rPr>
      </w:pPr>
    </w:p>
    <w:p w:rsidR="00433D2E" w:rsidRDefault="00433D2E" w:rsidP="00433D2E">
      <w:pPr>
        <w:jc w:val="center"/>
        <w:rPr>
          <w:rFonts w:ascii="GHEA Grapalat" w:hAnsi="GHEA Grapalat" w:cs="Sylfaen"/>
          <w:sz w:val="22"/>
          <w:szCs w:val="22"/>
          <w:lang w:val="hy-AM"/>
        </w:rPr>
      </w:pPr>
    </w:p>
    <w:p w:rsidR="00433D2E" w:rsidRDefault="00433D2E" w:rsidP="00433D2E">
      <w:pPr>
        <w:jc w:val="center"/>
        <w:rPr>
          <w:rFonts w:ascii="GHEA Grapalat" w:hAnsi="GHEA Grapalat" w:cs="Sylfaen"/>
          <w:sz w:val="22"/>
          <w:szCs w:val="22"/>
        </w:rPr>
      </w:pPr>
      <w:r>
        <w:rPr>
          <w:rFonts w:ascii="GHEA Grapalat" w:hAnsi="GHEA Grapalat" w:cs="Sylfaen"/>
          <w:sz w:val="22"/>
          <w:szCs w:val="22"/>
        </w:rPr>
        <w:t>ԿՈՂՄԵՐԸ</w:t>
      </w:r>
    </w:p>
    <w:p w:rsidR="00433D2E" w:rsidRDefault="00433D2E" w:rsidP="00433D2E">
      <w:pPr>
        <w:jc w:val="center"/>
        <w:rPr>
          <w:rFonts w:ascii="GHEA Grapalat" w:hAnsi="GHEA Grapalat" w:cs="Sylfaen"/>
          <w:sz w:val="22"/>
          <w:szCs w:val="22"/>
        </w:rPr>
      </w:pPr>
    </w:p>
    <w:p w:rsidR="00433D2E" w:rsidRDefault="00433D2E" w:rsidP="00433D2E">
      <w:pPr>
        <w:tabs>
          <w:tab w:val="left" w:pos="360"/>
          <w:tab w:val="left" w:pos="540"/>
        </w:tabs>
        <w:rPr>
          <w:rFonts w:ascii="GHEA Grapalat" w:hAnsi="GHEA Grapalat" w:cs="Sylfaen"/>
          <w:sz w:val="22"/>
          <w:szCs w:val="22"/>
        </w:rPr>
      </w:pPr>
    </w:p>
    <w:p w:rsidR="00433D2E" w:rsidRDefault="00433D2E" w:rsidP="00433D2E">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433D2E" w:rsidTr="00433D2E">
        <w:tc>
          <w:tcPr>
            <w:tcW w:w="4785" w:type="dxa"/>
            <w:hideMark/>
          </w:tcPr>
          <w:p w:rsidR="00433D2E" w:rsidRDefault="00433D2E">
            <w:pPr>
              <w:tabs>
                <w:tab w:val="left" w:pos="360"/>
                <w:tab w:val="left" w:pos="540"/>
              </w:tabs>
              <w:jc w:val="center"/>
              <w:rPr>
                <w:rFonts w:ascii="GHEA Grapalat" w:hAnsi="GHEA Grapalat" w:cs="Sylfaen"/>
                <w:b/>
                <w:bCs/>
                <w:lang w:eastAsia="ru-RU"/>
              </w:rPr>
            </w:pPr>
            <w:r>
              <w:rPr>
                <w:rFonts w:ascii="GHEA Grapalat" w:hAnsi="GHEA Grapalat" w:cs="Sylfaen"/>
                <w:b/>
                <w:bCs/>
                <w:sz w:val="22"/>
                <w:szCs w:val="22"/>
              </w:rPr>
              <w:t>Հանձնեց</w:t>
            </w:r>
          </w:p>
        </w:tc>
        <w:tc>
          <w:tcPr>
            <w:tcW w:w="5223" w:type="dxa"/>
            <w:hideMark/>
          </w:tcPr>
          <w:p w:rsidR="00433D2E" w:rsidRDefault="00433D2E">
            <w:pPr>
              <w:tabs>
                <w:tab w:val="left" w:pos="360"/>
                <w:tab w:val="left" w:pos="540"/>
              </w:tabs>
              <w:jc w:val="center"/>
              <w:rPr>
                <w:rFonts w:ascii="GHEA Grapalat" w:hAnsi="GHEA Grapalat" w:cs="Sylfaen"/>
                <w:b/>
                <w:bCs/>
                <w:lang w:eastAsia="ru-RU"/>
              </w:rPr>
            </w:pPr>
            <w:r>
              <w:rPr>
                <w:rFonts w:ascii="GHEA Grapalat" w:hAnsi="GHEA Grapalat" w:cs="Sylfaen"/>
                <w:b/>
                <w:bCs/>
                <w:sz w:val="22"/>
                <w:szCs w:val="22"/>
              </w:rPr>
              <w:t xml:space="preserve">        Ընդունեց</w:t>
            </w:r>
          </w:p>
        </w:tc>
      </w:tr>
    </w:tbl>
    <w:p w:rsidR="00433D2E" w:rsidRDefault="00433D2E" w:rsidP="00433D2E">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հայտը նախագծած ներկայացուցիչ`</w:t>
      </w:r>
    </w:p>
    <w:p w:rsidR="00433D2E" w:rsidRDefault="00433D2E" w:rsidP="00433D2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433D2E" w:rsidTr="00433D2E">
        <w:trPr>
          <w:tblCellSpacing w:w="7" w:type="dxa"/>
          <w:jc w:val="center"/>
        </w:trPr>
        <w:tc>
          <w:tcPr>
            <w:tcW w:w="0" w:type="auto"/>
            <w:vAlign w:val="center"/>
            <w:hideMark/>
          </w:tcPr>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433D2E" w:rsidTr="00433D2E">
        <w:trPr>
          <w:tblCellSpacing w:w="7" w:type="dxa"/>
          <w:jc w:val="center"/>
        </w:trPr>
        <w:tc>
          <w:tcPr>
            <w:tcW w:w="0" w:type="auto"/>
            <w:vAlign w:val="center"/>
            <w:hideMark/>
          </w:tcPr>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433D2E" w:rsidTr="00433D2E">
        <w:trPr>
          <w:tblCellSpacing w:w="7" w:type="dxa"/>
          <w:jc w:val="center"/>
        </w:trPr>
        <w:tc>
          <w:tcPr>
            <w:tcW w:w="0" w:type="auto"/>
            <w:vAlign w:val="center"/>
            <w:hideMark/>
          </w:tcPr>
          <w:p w:rsidR="00433D2E" w:rsidRDefault="00433D2E">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433D2E" w:rsidRDefault="00433D2E">
            <w:pPr>
              <w:rPr>
                <w:rFonts w:ascii="GHEA Grapalat" w:hAnsi="GHEA Grapalat" w:cs="GHEA Grapalat"/>
                <w:color w:val="000000"/>
                <w:sz w:val="21"/>
                <w:szCs w:val="21"/>
                <w:lang w:val="ru-RU" w:eastAsia="ru-RU"/>
              </w:rPr>
            </w:pPr>
          </w:p>
        </w:tc>
      </w:tr>
    </w:tbl>
    <w:p w:rsidR="00433D2E" w:rsidRDefault="00433D2E" w:rsidP="00433D2E">
      <w:pPr>
        <w:ind w:left="-142" w:firstLine="142"/>
        <w:jc w:val="center"/>
        <w:rPr>
          <w:rFonts w:ascii="GHEA Grapalat" w:hAnsi="GHEA Grapalat" w:cs="Sylfaen"/>
          <w:b/>
          <w:sz w:val="22"/>
        </w:rPr>
      </w:pPr>
    </w:p>
    <w:p w:rsidR="00433D2E" w:rsidRDefault="00433D2E" w:rsidP="00433D2E">
      <w:pPr>
        <w:ind w:left="-142" w:firstLine="142"/>
        <w:jc w:val="center"/>
        <w:rPr>
          <w:rFonts w:ascii="GHEA Grapalat" w:hAnsi="GHEA Grapalat" w:cs="Sylfaen"/>
          <w:b/>
          <w:sz w:val="22"/>
        </w:rPr>
      </w:pPr>
    </w:p>
    <w:p w:rsidR="00433D2E" w:rsidRDefault="00433D2E" w:rsidP="00433D2E">
      <w:pPr>
        <w:ind w:left="-142" w:firstLine="142"/>
        <w:jc w:val="center"/>
        <w:rPr>
          <w:rFonts w:ascii="GHEA Grapalat" w:hAnsi="GHEA Grapalat" w:cs="Sylfaen"/>
          <w:b/>
        </w:rPr>
      </w:pPr>
    </w:p>
    <w:p w:rsidR="00433D2E" w:rsidRDefault="00433D2E" w:rsidP="00433D2E">
      <w:pPr>
        <w:ind w:left="-142" w:firstLine="142"/>
        <w:jc w:val="center"/>
        <w:rPr>
          <w:rFonts w:ascii="GHEA Grapalat" w:hAnsi="GHEA Grapalat"/>
          <w:lang w:val="hy-AM"/>
        </w:rPr>
      </w:pPr>
    </w:p>
    <w:p w:rsidR="00850C38" w:rsidRDefault="00850C38"/>
    <w:sectPr w:rsidR="00850C38" w:rsidSect="00433D2E">
      <w:pgSz w:w="11906" w:h="16838"/>
      <w:pgMar w:top="567"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D3" w:rsidRDefault="00D669D3" w:rsidP="00433D2E">
      <w:r>
        <w:separator/>
      </w:r>
    </w:p>
  </w:endnote>
  <w:endnote w:type="continuationSeparator" w:id="0">
    <w:p w:rsidR="00D669D3" w:rsidRDefault="00D669D3" w:rsidP="00433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7200000000000000"/>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AMU">
    <w:charset w:val="00"/>
    <w:family w:val="swiss"/>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D3" w:rsidRDefault="00D669D3" w:rsidP="00433D2E">
      <w:r>
        <w:separator/>
      </w:r>
    </w:p>
  </w:footnote>
  <w:footnote w:type="continuationSeparator" w:id="0">
    <w:p w:rsidR="00D669D3" w:rsidRDefault="00D669D3" w:rsidP="00433D2E">
      <w:r>
        <w:continuationSeparator/>
      </w:r>
    </w:p>
  </w:footnote>
  <w:footnote w:id="1">
    <w:p w:rsidR="006D0980" w:rsidRDefault="006D0980" w:rsidP="00433D2E">
      <w:pPr>
        <w:pStyle w:val="FootnoteText"/>
        <w:jc w:val="both"/>
        <w:rPr>
          <w:del w:id="3" w:author="Vahe Mahtesyan" w:date="2018-02-14T10:15:00Z"/>
          <w:rFonts w:ascii="GHEA Grapalat" w:hAnsi="GHEA Grapalat"/>
          <w:i/>
          <w:sz w:val="16"/>
          <w:szCs w:val="16"/>
          <w:lang w:val="af-ZA"/>
        </w:rPr>
      </w:pPr>
    </w:p>
  </w:footnote>
  <w:footnote w:id="2">
    <w:p w:rsidR="006D0980" w:rsidRDefault="006D0980" w:rsidP="00433D2E">
      <w:pPr>
        <w:pStyle w:val="FootnoteText"/>
        <w:shd w:val="clear" w:color="auto" w:fill="FFFFFF"/>
        <w:jc w:val="both"/>
        <w:rPr>
          <w:del w:id="5" w:author="Inesa Kocharyan" w:date="2019-10-02T12:25:00Z"/>
          <w:rFonts w:ascii="GHEA Grapalat" w:hAnsi="GHEA Grapalat" w:cs="Sylfaen"/>
          <w:i/>
          <w:sz w:val="16"/>
          <w:szCs w:val="16"/>
          <w:lang w:val="en-US"/>
        </w:rPr>
      </w:pPr>
    </w:p>
  </w:footnote>
  <w:footnote w:id="3">
    <w:p w:rsidR="006D0980" w:rsidRDefault="006D0980" w:rsidP="00433D2E">
      <w:pPr>
        <w:pStyle w:val="FootnoteText"/>
        <w:jc w:val="both"/>
        <w:rPr>
          <w:lang w:val="en-US"/>
        </w:rPr>
      </w:pPr>
    </w:p>
  </w:footnote>
  <w:footnote w:id="4">
    <w:p w:rsidR="006D0980" w:rsidRDefault="006D0980" w:rsidP="00433D2E">
      <w:pPr>
        <w:pStyle w:val="FootnoteText"/>
        <w:rPr>
          <w:rFonts w:ascii="Times New Roman" w:hAnsi="Times New Roman"/>
          <w:vertAlign w:val="superscript"/>
          <w:lang w:val="hy-AM"/>
        </w:rPr>
      </w:pPr>
    </w:p>
  </w:footnote>
  <w:footnote w:id="5">
    <w:p w:rsidR="006D0980" w:rsidRDefault="006D0980" w:rsidP="00433D2E">
      <w:pPr>
        <w:pStyle w:val="FootnoteText"/>
        <w:rPr>
          <w:rFonts w:ascii="GHEA Grapalat" w:hAnsi="GHEA Grapalat"/>
          <w:lang w:val="hy-AM"/>
        </w:rPr>
      </w:pPr>
    </w:p>
  </w:footnote>
  <w:footnote w:id="6">
    <w:p w:rsidR="006D0980" w:rsidRDefault="006D0980" w:rsidP="00433D2E">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6D0980" w:rsidRDefault="006D0980" w:rsidP="00433D2E">
      <w:pPr>
        <w:pStyle w:val="NormalWeb"/>
        <w:ind w:firstLine="708"/>
        <w:jc w:val="both"/>
        <w:rPr>
          <w:rFonts w:ascii="Calibri" w:hAnsi="Calibri"/>
          <w:sz w:val="20"/>
          <w:szCs w:val="20"/>
          <w:lang w:val="hy-AM" w:eastAsia="ru-RU"/>
        </w:rPr>
      </w:pPr>
      <w:r>
        <w:rPr>
          <w:rStyle w:val="FootnoteReference"/>
        </w:rPr>
        <w:footnoteRef/>
      </w:r>
      <w:r>
        <w:rPr>
          <w:lang w:val="af-ZA"/>
        </w:rPr>
        <w:t xml:space="preserve"> </w:t>
      </w:r>
      <w:r>
        <w:rPr>
          <w:rFonts w:ascii="GHEA Grapalat" w:hAnsi="GHEA Grapalat"/>
          <w:i/>
          <w:sz w:val="16"/>
          <w:szCs w:val="16"/>
          <w:lang w:val="hy-AM" w:eastAsia="ru-RU"/>
        </w:rPr>
        <w:t>Եթե կիրառվում է սույն հրավերի 1-ին մասի 2</w:t>
      </w:r>
      <w:r>
        <w:rPr>
          <w:rFonts w:ascii="Cambria Math" w:hAnsi="Cambria Math" w:cs="Cambria Math"/>
          <w:i/>
          <w:sz w:val="16"/>
          <w:szCs w:val="16"/>
          <w:lang w:val="hy-AM" w:eastAsia="ru-RU"/>
        </w:rPr>
        <w:t>․</w:t>
      </w:r>
      <w:r>
        <w:rPr>
          <w:rFonts w:ascii="GHEA Grapalat" w:hAnsi="GHEA Grapalat"/>
          <w:i/>
          <w:sz w:val="16"/>
          <w:szCs w:val="16"/>
          <w:lang w:val="hy-AM" w:eastAsia="ru-RU"/>
        </w:rPr>
        <w:t xml:space="preserve">4 </w:t>
      </w:r>
      <w:r>
        <w:rPr>
          <w:rFonts w:ascii="Arial" w:hAnsi="Arial" w:cs="Arial"/>
          <w:i/>
          <w:sz w:val="16"/>
          <w:szCs w:val="16"/>
          <w:lang w:val="hy-AM" w:eastAsia="ru-RU"/>
        </w:rPr>
        <w:t>կետի</w:t>
      </w:r>
      <w:r>
        <w:rPr>
          <w:rFonts w:ascii="GHEA Grapalat" w:hAnsi="GHEA Grapalat"/>
          <w:i/>
          <w:sz w:val="16"/>
          <w:szCs w:val="16"/>
          <w:lang w:val="hy-AM" w:eastAsia="ru-RU"/>
        </w:rPr>
        <w:t xml:space="preserve"> 2-</w:t>
      </w:r>
      <w:r>
        <w:rPr>
          <w:rFonts w:ascii="Arial" w:hAnsi="Arial" w:cs="Arial"/>
          <w:i/>
          <w:sz w:val="16"/>
          <w:szCs w:val="16"/>
          <w:lang w:val="hy-AM" w:eastAsia="ru-RU"/>
        </w:rPr>
        <w:t>րդ</w:t>
      </w:r>
      <w:r>
        <w:rPr>
          <w:rFonts w:ascii="GHEA Grapalat" w:hAnsi="GHEA Grapalat"/>
          <w:i/>
          <w:sz w:val="16"/>
          <w:szCs w:val="16"/>
          <w:lang w:val="hy-AM" w:eastAsia="ru-RU"/>
        </w:rPr>
        <w:t xml:space="preserve"> </w:t>
      </w:r>
      <w:r>
        <w:rPr>
          <w:rFonts w:ascii="Arial" w:hAnsi="Arial" w:cs="Arial"/>
          <w:i/>
          <w:sz w:val="16"/>
          <w:szCs w:val="16"/>
          <w:lang w:val="hy-AM" w:eastAsia="ru-RU"/>
        </w:rPr>
        <w:t>նախադասությամբ</w:t>
      </w:r>
      <w:r>
        <w:rPr>
          <w:rFonts w:ascii="GHEA Grapalat" w:hAnsi="GHEA Grapalat"/>
          <w:i/>
          <w:sz w:val="16"/>
          <w:szCs w:val="16"/>
          <w:lang w:val="hy-AM" w:eastAsia="ru-RU"/>
        </w:rPr>
        <w:t xml:space="preserve"> </w:t>
      </w:r>
      <w:r>
        <w:rPr>
          <w:rFonts w:ascii="Arial" w:hAnsi="Arial" w:cs="Arial"/>
          <w:i/>
          <w:sz w:val="16"/>
          <w:szCs w:val="16"/>
          <w:lang w:val="hy-AM" w:eastAsia="ru-RU"/>
        </w:rPr>
        <w:t>նախատեսված</w:t>
      </w:r>
      <w:r>
        <w:rPr>
          <w:rFonts w:ascii="GHEA Grapalat" w:hAnsi="GHEA Grapalat"/>
          <w:i/>
          <w:sz w:val="16"/>
          <w:szCs w:val="16"/>
          <w:lang w:val="hy-AM" w:eastAsia="ru-RU"/>
        </w:rPr>
        <w:t xml:space="preserve"> </w:t>
      </w:r>
      <w:r>
        <w:rPr>
          <w:rFonts w:ascii="Arial" w:hAnsi="Arial" w:cs="Arial"/>
          <w:i/>
          <w:sz w:val="16"/>
          <w:szCs w:val="16"/>
          <w:lang w:val="hy-AM" w:eastAsia="ru-RU"/>
        </w:rPr>
        <w:t>կարգավորումը</w:t>
      </w:r>
      <w:r>
        <w:rPr>
          <w:rFonts w:ascii="GHEA Grapalat" w:hAnsi="GHEA Grapalat"/>
          <w:i/>
          <w:sz w:val="16"/>
          <w:szCs w:val="16"/>
          <w:lang w:val="hy-AM" w:eastAsia="ru-RU"/>
        </w:rPr>
        <w:t xml:space="preserve">, </w:t>
      </w:r>
      <w:r>
        <w:rPr>
          <w:rFonts w:ascii="Arial" w:hAnsi="Arial" w:cs="Arial"/>
          <w:i/>
          <w:sz w:val="16"/>
          <w:szCs w:val="16"/>
          <w:lang w:val="hy-AM" w:eastAsia="ru-RU"/>
        </w:rPr>
        <w:t>ապա</w:t>
      </w:r>
      <w:r>
        <w:rPr>
          <w:rFonts w:ascii="GHEA Grapalat" w:hAnsi="GHEA Grapalat"/>
          <w:i/>
          <w:sz w:val="16"/>
          <w:szCs w:val="16"/>
          <w:lang w:val="hy-AM" w:eastAsia="ru-RU"/>
        </w:rPr>
        <w:t xml:space="preserve">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6D0980" w:rsidRDefault="006D0980" w:rsidP="00433D2E">
      <w:pPr>
        <w:pStyle w:val="FootnoteText"/>
        <w:rPr>
          <w:rFonts w:ascii="Calibri" w:hAnsi="Calibri"/>
        </w:rPr>
      </w:pPr>
    </w:p>
  </w:footnote>
  <w:footnote w:id="8">
    <w:p w:rsidR="006D0980" w:rsidRDefault="006D0980" w:rsidP="00433D2E">
      <w:pPr>
        <w:pStyle w:val="FootnoteText"/>
        <w:rPr>
          <w:rFonts w:ascii="GHEA Grapalat" w:hAnsi="GHEA Grapalat"/>
          <w:i/>
          <w:lang w:val="hy-AM"/>
        </w:rPr>
      </w:pPr>
      <w:r>
        <w:rPr>
          <w:rFonts w:ascii="GHEA Grapalat" w:hAnsi="GHEA Grapalat"/>
          <w:i/>
          <w:lang w:val="hy-AM"/>
        </w:rPr>
        <w:t>*լրացվում</w:t>
      </w:r>
      <w:r>
        <w:rPr>
          <w:rFonts w:ascii="GHEA Grapalat" w:hAnsi="GHEA Grapalat"/>
          <w:i/>
          <w:lang w:val="af-ZA"/>
        </w:rPr>
        <w:t xml:space="preserve"> </w:t>
      </w:r>
      <w:r>
        <w:rPr>
          <w:rFonts w:ascii="GHEA Grapalat" w:hAnsi="GHEA Grapalat"/>
          <w:i/>
          <w:lang w:val="hy-AM"/>
        </w:rPr>
        <w:t>է</w:t>
      </w:r>
      <w:r>
        <w:rPr>
          <w:rFonts w:ascii="GHEA Grapalat" w:hAnsi="GHEA Grapalat"/>
          <w:i/>
          <w:lang w:val="af-ZA"/>
        </w:rPr>
        <w:t xml:space="preserve"> </w:t>
      </w:r>
      <w:r>
        <w:rPr>
          <w:rFonts w:ascii="GHEA Grapalat" w:hAnsi="GHEA Grapalat"/>
          <w:i/>
          <w:lang w:val="hy-AM"/>
        </w:rPr>
        <w:t>հանձնաժողովի</w:t>
      </w:r>
      <w:r>
        <w:rPr>
          <w:rFonts w:ascii="GHEA Grapalat" w:hAnsi="GHEA Grapalat"/>
          <w:i/>
          <w:lang w:val="af-ZA"/>
        </w:rPr>
        <w:t xml:space="preserve"> </w:t>
      </w:r>
      <w:r>
        <w:rPr>
          <w:rFonts w:ascii="GHEA Grapalat" w:hAnsi="GHEA Grapalat"/>
          <w:i/>
          <w:lang w:val="hy-AM"/>
        </w:rPr>
        <w:t>քարտուղարի</w:t>
      </w:r>
      <w:r>
        <w:rPr>
          <w:rFonts w:ascii="GHEA Grapalat" w:hAnsi="GHEA Grapalat"/>
          <w:i/>
          <w:lang w:val="af-ZA"/>
        </w:rPr>
        <w:t xml:space="preserve"> </w:t>
      </w:r>
      <w:r>
        <w:rPr>
          <w:rFonts w:ascii="GHEA Grapalat" w:hAnsi="GHEA Grapalat"/>
          <w:i/>
          <w:lang w:val="hy-AM"/>
        </w:rPr>
        <w:t>կողմից</w:t>
      </w:r>
      <w:r>
        <w:rPr>
          <w:rFonts w:ascii="GHEA Grapalat" w:hAnsi="GHEA Grapalat"/>
          <w:i/>
          <w:lang w:val="af-ZA"/>
        </w:rPr>
        <w:t xml:space="preserve">` </w:t>
      </w:r>
      <w:r>
        <w:rPr>
          <w:rFonts w:ascii="GHEA Grapalat" w:hAnsi="GHEA Grapalat"/>
          <w:i/>
          <w:lang w:val="hy-AM"/>
        </w:rPr>
        <w:t>մինչև</w:t>
      </w:r>
      <w:r>
        <w:rPr>
          <w:rFonts w:ascii="GHEA Grapalat" w:hAnsi="GHEA Grapalat"/>
          <w:i/>
          <w:lang w:val="af-ZA"/>
        </w:rPr>
        <w:t xml:space="preserve"> </w:t>
      </w:r>
      <w:r>
        <w:rPr>
          <w:rFonts w:ascii="GHEA Grapalat" w:hAnsi="GHEA Grapalat"/>
          <w:i/>
          <w:lang w:val="hy-AM"/>
        </w:rPr>
        <w:t>հրավերը</w:t>
      </w:r>
      <w:r>
        <w:rPr>
          <w:rFonts w:ascii="GHEA Grapalat" w:hAnsi="GHEA Grapalat"/>
          <w:i/>
          <w:lang w:val="af-ZA"/>
        </w:rPr>
        <w:t xml:space="preserve"> </w:t>
      </w:r>
      <w:r>
        <w:rPr>
          <w:rFonts w:ascii="GHEA Grapalat" w:hAnsi="GHEA Grapalat"/>
          <w:i/>
          <w:lang w:val="hy-AM"/>
        </w:rPr>
        <w:t>տեղեկագրում</w:t>
      </w:r>
      <w:r>
        <w:rPr>
          <w:rFonts w:ascii="GHEA Grapalat" w:hAnsi="GHEA Grapalat"/>
          <w:i/>
          <w:lang w:val="af-ZA"/>
        </w:rPr>
        <w:t xml:space="preserve"> </w:t>
      </w:r>
      <w:r>
        <w:rPr>
          <w:rFonts w:ascii="GHEA Grapalat" w:hAnsi="GHEA Grapalat"/>
          <w:i/>
          <w:lang w:val="hy-AM"/>
        </w:rPr>
        <w:t>հրապարակելը:</w:t>
      </w:r>
    </w:p>
    <w:p w:rsidR="006D0980" w:rsidRDefault="006D0980" w:rsidP="00433D2E">
      <w:pPr>
        <w:pStyle w:val="FootnoteText"/>
        <w:rPr>
          <w:rFonts w:ascii="GHEA Grapalat" w:hAnsi="GHEA Grapalat"/>
          <w:i/>
          <w:lang w:val="hy-AM"/>
        </w:rPr>
      </w:pPr>
    </w:p>
    <w:p w:rsidR="006D0980" w:rsidRDefault="006D0980" w:rsidP="00433D2E">
      <w:pPr>
        <w:pStyle w:val="BodyTextIndent3"/>
        <w:spacing w:line="240" w:lineRule="auto"/>
        <w:ind w:left="142" w:firstLine="0"/>
        <w:rPr>
          <w:rFonts w:ascii="GHEA Grapalat" w:hAnsi="GHEA Grapalat"/>
          <w:i/>
          <w:lang w:val="hy-AM" w:eastAsia="ru-RU"/>
        </w:rPr>
      </w:pPr>
      <w:r>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s="Calibri"/>
          <w:i/>
          <w:lang w:val="hy-AM" w:eastAsia="ru-RU"/>
        </w:rPr>
        <w:t> </w:t>
      </w:r>
      <w:r>
        <w:rPr>
          <w:rFonts w:ascii="GHEA Grapalat" w:hAnsi="GHEA Grapalat" w:cs="GHEA Grapalat"/>
          <w:i/>
          <w:lang w:val="hy-AM" w:eastAsia="ru-RU"/>
        </w:rPr>
        <w:t>մասին»</w:t>
      </w:r>
      <w:r>
        <w:rPr>
          <w:rFonts w:ascii="GHEA Grapalat" w:hAnsi="GHEA Grapalat"/>
          <w:i/>
          <w:lang w:val="hy-AM" w:eastAsia="ru-RU"/>
        </w:rPr>
        <w:t xml:space="preserve"> </w:t>
      </w:r>
      <w:r>
        <w:rPr>
          <w:rFonts w:ascii="GHEA Grapalat" w:hAnsi="GHEA Grapalat" w:cs="GHEA Grapalat"/>
          <w:i/>
          <w:lang w:val="hy-AM" w:eastAsia="ru-RU"/>
        </w:rPr>
        <w:t>օրենքի</w:t>
      </w:r>
      <w:r>
        <w:rPr>
          <w:rFonts w:ascii="GHEA Grapalat" w:hAnsi="GHEA Grapalat"/>
          <w:i/>
          <w:lang w:val="hy-AM" w:eastAsia="ru-RU"/>
        </w:rPr>
        <w:t xml:space="preserve"> </w:t>
      </w:r>
      <w:r>
        <w:rPr>
          <w:rFonts w:ascii="GHEA Grapalat" w:hAnsi="GHEA Grapalat" w:cs="GHEA Grapalat"/>
          <w:i/>
          <w:lang w:val="hy-AM" w:eastAsia="ru-RU"/>
        </w:rPr>
        <w:t>հիման</w:t>
      </w:r>
      <w:r>
        <w:rPr>
          <w:rFonts w:ascii="GHEA Grapalat" w:hAnsi="GHEA Grapalat"/>
          <w:i/>
          <w:lang w:val="hy-AM" w:eastAsia="ru-RU"/>
        </w:rPr>
        <w:t xml:space="preserve"> </w:t>
      </w:r>
      <w:r>
        <w:rPr>
          <w:rFonts w:ascii="GHEA Grapalat" w:hAnsi="GHEA Grapalat" w:cs="GHEA Grapalat"/>
          <w:i/>
          <w:lang w:val="hy-AM" w:eastAsia="ru-RU"/>
        </w:rPr>
        <w:t>վրա</w:t>
      </w:r>
      <w:r>
        <w:rPr>
          <w:rFonts w:ascii="GHEA Grapalat" w:hAnsi="GHEA Grapalat"/>
          <w:i/>
          <w:lang w:val="hy-AM" w:eastAsia="ru-RU"/>
        </w:rPr>
        <w:t xml:space="preserve"> </w:t>
      </w:r>
      <w:r>
        <w:rPr>
          <w:rFonts w:ascii="GHEA Grapalat" w:hAnsi="GHEA Grapalat" w:cs="GHEA Grapalat"/>
          <w:i/>
          <w:lang w:val="hy-AM" w:eastAsia="ru-RU"/>
        </w:rPr>
        <w:t>իրական</w:t>
      </w:r>
      <w:r>
        <w:rPr>
          <w:rFonts w:ascii="GHEA Grapalat" w:hAnsi="GHEA Grapalat"/>
          <w:i/>
          <w:lang w:val="hy-AM" w:eastAsia="ru-RU"/>
        </w:rPr>
        <w:t xml:space="preserve"> </w:t>
      </w:r>
      <w:r>
        <w:rPr>
          <w:rFonts w:ascii="GHEA Grapalat" w:hAnsi="GHEA Grapalat" w:cs="GHEA Grapalat"/>
          <w:i/>
          <w:lang w:val="hy-AM" w:eastAsia="ru-RU"/>
        </w:rPr>
        <w:t>շահառուների</w:t>
      </w:r>
      <w:r>
        <w:rPr>
          <w:rFonts w:ascii="GHEA Grapalat" w:hAnsi="GHEA Grapalat"/>
          <w:i/>
          <w:lang w:val="hy-AM" w:eastAsia="ru-RU"/>
        </w:rPr>
        <w:t xml:space="preserve"> </w:t>
      </w:r>
      <w:r>
        <w:rPr>
          <w:rFonts w:ascii="GHEA Grapalat" w:hAnsi="GHEA Grapalat" w:cs="GHEA Grapalat"/>
          <w:i/>
          <w:lang w:val="hy-AM" w:eastAsia="ru-RU"/>
        </w:rPr>
        <w:t>վերաբերյալ</w:t>
      </w:r>
      <w:r>
        <w:rPr>
          <w:rFonts w:ascii="GHEA Grapalat" w:hAnsi="GHEA Grapalat"/>
          <w:i/>
          <w:lang w:val="hy-AM" w:eastAsia="ru-RU"/>
        </w:rPr>
        <w:t xml:space="preserve"> </w:t>
      </w:r>
      <w:r>
        <w:rPr>
          <w:rFonts w:ascii="GHEA Grapalat" w:hAnsi="GHEA Grapalat" w:cs="GHEA Grapalat"/>
          <w:i/>
          <w:lang w:val="hy-AM" w:eastAsia="ru-RU"/>
        </w:rPr>
        <w:t>հայտարարագիր</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պարտականություն</w:t>
      </w:r>
      <w:r>
        <w:rPr>
          <w:rFonts w:ascii="GHEA Grapalat" w:hAnsi="GHEA Grapalat"/>
          <w:i/>
          <w:lang w:val="hy-AM" w:eastAsia="ru-RU"/>
        </w:rPr>
        <w:t xml:space="preserve"> </w:t>
      </w:r>
      <w:r>
        <w:rPr>
          <w:rFonts w:ascii="GHEA Grapalat" w:hAnsi="GHEA Grapalat" w:cs="GHEA Grapalat"/>
          <w:i/>
          <w:lang w:val="hy-AM" w:eastAsia="ru-RU"/>
        </w:rPr>
        <w:t>ունեցող</w:t>
      </w:r>
      <w:r>
        <w:rPr>
          <w:rFonts w:ascii="GHEA Grapalat" w:hAnsi="GHEA Grapalat"/>
          <w:i/>
          <w:lang w:val="hy-AM" w:eastAsia="ru-RU"/>
        </w:rPr>
        <w:t xml:space="preserve"> </w:t>
      </w:r>
      <w:r>
        <w:rPr>
          <w:rFonts w:ascii="GHEA Grapalat" w:hAnsi="GHEA Grapalat" w:cs="GHEA Grapalat"/>
          <w:i/>
          <w:lang w:val="hy-AM" w:eastAsia="ru-RU"/>
        </w:rPr>
        <w:t>իրավաբանական</w:t>
      </w:r>
      <w:r>
        <w:rPr>
          <w:rFonts w:ascii="GHEA Grapalat" w:hAnsi="GHEA Grapalat"/>
          <w:i/>
          <w:lang w:val="hy-AM" w:eastAsia="ru-RU"/>
        </w:rPr>
        <w:t xml:space="preserve"> </w:t>
      </w:r>
      <w:r>
        <w:rPr>
          <w:rFonts w:ascii="GHEA Grapalat" w:hAnsi="GHEA Grapalat" w:cs="GHEA Grapalat"/>
          <w:i/>
          <w:lang w:val="hy-AM" w:eastAsia="ru-RU"/>
        </w:rPr>
        <w:t>անձ</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և</w:t>
      </w:r>
      <w:r>
        <w:rPr>
          <w:rFonts w:ascii="GHEA Grapalat" w:hAnsi="GHEA Grapalat"/>
          <w:i/>
          <w:lang w:val="hy-AM" w:eastAsia="ru-RU"/>
        </w:rPr>
        <w:t xml:space="preserve"> </w:t>
      </w:r>
      <w:r>
        <w:rPr>
          <w:rFonts w:ascii="GHEA Grapalat" w:hAnsi="GHEA Grapalat" w:cs="GHEA Grapalat"/>
          <w:i/>
          <w:lang w:val="hy-AM" w:eastAsia="ru-RU"/>
        </w:rPr>
        <w:t>հայտը</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օրվա</w:t>
      </w:r>
      <w:r>
        <w:rPr>
          <w:rFonts w:ascii="GHEA Grapalat" w:hAnsi="GHEA Grapalat"/>
          <w:i/>
          <w:lang w:val="hy-AM" w:eastAsia="ru-RU"/>
        </w:rPr>
        <w:t xml:space="preserve"> </w:t>
      </w:r>
      <w:r>
        <w:rPr>
          <w:rFonts w:ascii="GHEA Grapalat" w:hAnsi="GHEA Grapalat" w:cs="GHEA Grapalat"/>
          <w:i/>
          <w:lang w:val="hy-AM" w:eastAsia="ru-RU"/>
        </w:rPr>
        <w:t>դրությամբ</w:t>
      </w:r>
      <w:r>
        <w:rPr>
          <w:rFonts w:ascii="GHEA Grapalat" w:hAnsi="GHEA Grapalat"/>
          <w:i/>
          <w:lang w:val="hy-AM" w:eastAsia="ru-RU"/>
        </w:rPr>
        <w:t xml:space="preserve"> </w:t>
      </w:r>
      <w:r>
        <w:rPr>
          <w:rFonts w:ascii="GHEA Grapalat" w:hAnsi="GHEA Grapalat" w:cs="GHEA Grapalat"/>
          <w:i/>
          <w:lang w:val="hy-AM" w:eastAsia="ru-RU"/>
        </w:rPr>
        <w:t>սահմանված</w:t>
      </w:r>
      <w:r>
        <w:rPr>
          <w:rFonts w:ascii="GHEA Grapalat" w:hAnsi="GHEA Grapalat"/>
          <w:i/>
          <w:lang w:val="hy-AM" w:eastAsia="ru-RU"/>
        </w:rPr>
        <w:t xml:space="preserve"> </w:t>
      </w:r>
      <w:r>
        <w:rPr>
          <w:rFonts w:ascii="GHEA Grapalat" w:hAnsi="GHEA Grapalat" w:cs="GHEA Grapalat"/>
          <w:i/>
          <w:lang w:val="hy-AM" w:eastAsia="ru-RU"/>
        </w:rPr>
        <w:t>կարգով</w:t>
      </w:r>
      <w:r>
        <w:rPr>
          <w:rFonts w:ascii="GHEA Grapalat" w:hAnsi="GHEA Grapalat"/>
          <w:i/>
          <w:lang w:val="hy-AM" w:eastAsia="ru-RU"/>
        </w:rPr>
        <w:t xml:space="preserve"> </w:t>
      </w:r>
      <w:r>
        <w:rPr>
          <w:rFonts w:ascii="GHEA Grapalat" w:hAnsi="GHEA Grapalat" w:cs="GHEA Grapalat"/>
          <w:i/>
          <w:lang w:val="hy-AM" w:eastAsia="ru-RU"/>
        </w:rPr>
        <w:t>պետք</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ի</w:t>
      </w:r>
      <w:r>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6D0980" w:rsidRDefault="006D0980" w:rsidP="00433D2E">
      <w:pPr>
        <w:pStyle w:val="BodyTextIndent3"/>
        <w:spacing w:line="240" w:lineRule="auto"/>
        <w:ind w:left="142" w:firstLine="0"/>
        <w:rPr>
          <w:rFonts w:ascii="GHEA Grapalat" w:hAnsi="GHEA Grapalat"/>
          <w:i/>
          <w:lang w:val="hy-AM" w:eastAsia="ru-RU"/>
        </w:rPr>
      </w:pPr>
    </w:p>
    <w:p w:rsidR="006D0980" w:rsidRDefault="006D0980" w:rsidP="00433D2E">
      <w:pPr>
        <w:pStyle w:val="BodyTextIndent3"/>
        <w:spacing w:line="240" w:lineRule="auto"/>
        <w:ind w:left="142" w:firstLine="218"/>
        <w:rPr>
          <w:rFonts w:ascii="GHEA Grapalat" w:hAnsi="GHEA Grapalat"/>
          <w:i/>
          <w:lang w:val="hy-AM" w:eastAsia="ru-RU"/>
        </w:rPr>
      </w:pPr>
      <w:r>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Pr>
          <w:rFonts w:ascii="Cambria Math" w:hAnsi="Cambria Math" w:cs="Cambria Math"/>
          <w:i/>
          <w:lang w:val="hy-AM" w:eastAsia="ru-RU"/>
        </w:rPr>
        <w:t>․</w:t>
      </w:r>
      <w:r>
        <w:rPr>
          <w:rFonts w:ascii="GHEA Grapalat" w:hAnsi="GHEA Grapalat"/>
          <w:i/>
          <w:lang w:val="hy-AM" w:eastAsia="ru-RU"/>
        </w:rPr>
        <w:t>1 -ի&gt;&gt; բառերով,</w:t>
      </w:r>
    </w:p>
    <w:p w:rsidR="006D0980" w:rsidRDefault="006D0980" w:rsidP="00433D2E">
      <w:pPr>
        <w:pStyle w:val="FootnoteText"/>
        <w:rPr>
          <w:rFonts w:ascii="GHEA Grapalat" w:hAnsi="GHEA Grapalat"/>
          <w:i/>
          <w:lang w:val="hy-AM"/>
        </w:rPr>
      </w:pPr>
    </w:p>
    <w:p w:rsidR="006D0980" w:rsidRDefault="006D0980" w:rsidP="00433D2E">
      <w:pPr>
        <w:pStyle w:val="FootnoteText"/>
        <w:ind w:firstLine="284"/>
        <w:rPr>
          <w:rFonts w:ascii="GHEA Grapalat" w:hAnsi="GHEA Grapalat"/>
          <w:i/>
          <w:lang w:val="hy-AM"/>
        </w:rPr>
      </w:pPr>
      <w:r>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6D0980" w:rsidRDefault="006D0980" w:rsidP="00433D2E">
      <w:pPr>
        <w:pStyle w:val="FootnoteText"/>
        <w:rPr>
          <w:rFonts w:ascii="GHEA Grapalat" w:hAnsi="GHEA Grapalat"/>
          <w:i/>
          <w:lang w:val="hy-AM"/>
        </w:rPr>
      </w:pPr>
    </w:p>
    <w:p w:rsidR="006D0980" w:rsidRDefault="006D0980" w:rsidP="00433D2E">
      <w:pPr>
        <w:pStyle w:val="FootnoteText"/>
        <w:rPr>
          <w:rFonts w:ascii="GHEA Grapalat" w:hAnsi="GHEA Grapalat"/>
          <w:i/>
          <w:lang w:val="af-ZA"/>
        </w:rPr>
      </w:pPr>
      <w:r>
        <w:rPr>
          <w:rFonts w:ascii="GHEA Grapalat" w:hAnsi="GHEA Grapalat"/>
          <w:i/>
          <w:lang w:val="hy-AM"/>
        </w:rPr>
        <w:t xml:space="preserve"> </w:t>
      </w: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jc w:val="both"/>
        <w:rPr>
          <w:rFonts w:ascii="GHEA Grapalat" w:hAnsi="GHEA Grapalat"/>
          <w:i/>
          <w:sz w:val="16"/>
          <w:szCs w:val="16"/>
          <w:lang w:val="hy-AM" w:eastAsia="ru-RU"/>
        </w:rPr>
      </w:pPr>
    </w:p>
    <w:p w:rsidR="006D0980" w:rsidRDefault="006D0980" w:rsidP="00433D2E">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1.1*</w:t>
      </w:r>
    </w:p>
    <w:p w:rsidR="006D0980" w:rsidRDefault="006D0980" w:rsidP="00433D2E">
      <w:pPr>
        <w:pStyle w:val="BodyTextIndent3"/>
        <w:spacing w:line="240" w:lineRule="auto"/>
        <w:jc w:val="right"/>
        <w:rPr>
          <w:rFonts w:ascii="GHEA Grapalat" w:hAnsi="GHEA Grapalat" w:cs="Arial"/>
          <w:b/>
          <w:lang w:val="es-ES"/>
        </w:rPr>
      </w:pPr>
      <w:r w:rsidRPr="008C3759">
        <w:rPr>
          <w:rFonts w:ascii="GHEA Grapalat" w:hAnsi="GHEA Grapalat"/>
          <w:b/>
          <w:bCs/>
          <w:lang w:val="af-ZA"/>
        </w:rPr>
        <w:t>«ԼՄԳՀ-ԳՀԱԾՁԲ-24/04»</w:t>
      </w:r>
      <w:r>
        <w:rPr>
          <w:rFonts w:ascii="GHEA Grapalat" w:hAnsi="GHEA Grapalat" w:cs="Sylfaen"/>
          <w:b/>
          <w:lang w:val="es-ES"/>
        </w:rPr>
        <w:t>ծածկագրով</w:t>
      </w:r>
    </w:p>
    <w:p w:rsidR="006D0980" w:rsidRDefault="006D0980" w:rsidP="00433D2E">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6D0980" w:rsidRDefault="006D0980" w:rsidP="00433D2E">
      <w:pPr>
        <w:pStyle w:val="BodyTextIndent3"/>
        <w:spacing w:line="240" w:lineRule="auto"/>
        <w:jc w:val="right"/>
        <w:rPr>
          <w:rFonts w:ascii="GHEA Grapalat" w:hAnsi="GHEA Grapalat" w:cs="Sylfaen"/>
          <w:b/>
          <w:lang w:val="es-ES"/>
        </w:rPr>
      </w:pPr>
    </w:p>
    <w:p w:rsidR="006D0980" w:rsidRDefault="006D0980" w:rsidP="00433D2E">
      <w:pPr>
        <w:pStyle w:val="BodyTextIndent3"/>
        <w:spacing w:line="240" w:lineRule="auto"/>
        <w:jc w:val="right"/>
        <w:rPr>
          <w:rFonts w:ascii="GHEA Grapalat" w:hAnsi="GHEA Grapalat" w:cs="Sylfaen"/>
          <w:b/>
          <w:lang w:val="es-ES"/>
        </w:rPr>
      </w:pPr>
    </w:p>
    <w:p w:rsidR="006D0980" w:rsidRDefault="006D0980" w:rsidP="00433D2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6D0980" w:rsidRDefault="006D0980" w:rsidP="00433D2E">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6D0980" w:rsidRDefault="006D0980" w:rsidP="00433D2E">
      <w:pPr>
        <w:numPr>
          <w:ilvl w:val="0"/>
          <w:numId w:val="2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rPr>
          <w:rFonts w:ascii="GHEA Grapalat" w:eastAsia="GHEA Grapalat" w:hAnsi="GHEA Grapalat" w:cs="GHEA Grapalat"/>
        </w:rPr>
      </w:pPr>
    </w:p>
    <w:p w:rsidR="006D0980" w:rsidRDefault="006D0980" w:rsidP="00433D2E">
      <w:pPr>
        <w:rPr>
          <w:rFonts w:ascii="GHEA Grapalat" w:eastAsia="GHEA Grapalat" w:hAnsi="GHEA Grapalat" w:cs="GHEA Grapalat"/>
        </w:rPr>
      </w:pPr>
      <w:r>
        <w:rPr>
          <w:rFonts w:ascii="GHEA Grapalat" w:hAnsi="GHEA Grapalat"/>
        </w:rPr>
        <w:br w:type="page"/>
      </w:r>
    </w:p>
    <w:p w:rsidR="006D0980" w:rsidRDefault="006D0980" w:rsidP="00433D2E">
      <w:pPr>
        <w:numPr>
          <w:ilvl w:val="0"/>
          <w:numId w:val="2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6D0980" w:rsidRDefault="006D0980">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6D0980" w:rsidRDefault="006D0980" w:rsidP="00433D2E">
      <w:pPr>
        <w:spacing w:before="240"/>
        <w:rPr>
          <w:rFonts w:ascii="GHEA Grapalat" w:eastAsia="GHEA Grapalat" w:hAnsi="GHEA Grapalat" w:cs="GHEA Grapalat"/>
        </w:rPr>
      </w:pPr>
      <w:r>
        <w:rPr>
          <w:rFonts w:ascii="GHEA Grapalat" w:hAnsi="GHEA Grapalat"/>
        </w:rPr>
        <w:br w:type="page"/>
      </w:r>
    </w:p>
    <w:p w:rsidR="006D0980" w:rsidRDefault="006D0980"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Պետության, համայնքի կամ միջազգային կազմակերպության մասնակցությունը</w:t>
      </w:r>
    </w:p>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6D0980" w:rsidRDefault="006D0980" w:rsidP="00433D2E">
      <w:pPr>
        <w:rPr>
          <w:rFonts w:ascii="GHEA Grapalat" w:eastAsia="GHEA Grapalat" w:hAnsi="GHEA Grapalat" w:cs="GHEA Grapalat"/>
          <w:b/>
        </w:rPr>
      </w:pPr>
      <w:r>
        <w:rPr>
          <w:rFonts w:ascii="GHEA Grapalat" w:hAnsi="GHEA Grapalat"/>
        </w:rPr>
        <w:br w:type="page"/>
      </w:r>
    </w:p>
    <w:p w:rsidR="006D0980" w:rsidRDefault="006D0980"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Իրական շահառուի տվյալները</w:t>
      </w:r>
    </w:p>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D0980">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D0980">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0980" w:rsidRDefault="006D0980">
            <w:pPr>
              <w:spacing w:before="240" w:after="240"/>
              <w:rPr>
                <w:rFonts w:ascii="GHEA Grapalat" w:eastAsia="GHEA Grapalat" w:hAnsi="GHEA Grapalat" w:cs="GHEA Grapalat"/>
              </w:rPr>
            </w:pPr>
          </w:p>
        </w:tc>
      </w:tr>
      <w:tr w:rsidR="006D0980">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D0980">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6D0980">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D0980">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9"/>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6D0980" w:rsidRDefault="006D0980">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6D0980" w:rsidRDefault="006D0980">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ind w:left="792"/>
        <w:rPr>
          <w:rFonts w:ascii="GHEA Grapalat" w:eastAsia="GHEA Grapalat" w:hAnsi="GHEA Grapalat" w:cs="GHEA Grapalat"/>
          <w:i/>
          <w:color w:val="000000"/>
        </w:rPr>
      </w:pPr>
      <w:r>
        <w:rPr>
          <w:rFonts w:ascii="GHEA Grapalat" w:hAnsi="GHEA Grapalat"/>
        </w:rPr>
        <w:br w:type="page"/>
      </w:r>
    </w:p>
    <w:p w:rsidR="006D0980" w:rsidRDefault="006D0980"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Միջանկյալ իրավաբանական անձինք</w:t>
      </w:r>
    </w:p>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6D0980" w:rsidRDefault="006D0980">
            <w:pPr>
              <w:spacing w:before="240" w:after="240"/>
              <w:rPr>
                <w:rFonts w:ascii="GHEA Grapalat" w:eastAsia="GHEA Grapalat" w:hAnsi="GHEA Grapalat" w:cs="GHEA Grapalat"/>
              </w:rPr>
            </w:pPr>
          </w:p>
        </w:tc>
      </w:tr>
      <w:tr w:rsidR="006D0980">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0980" w:rsidRDefault="006D0980">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D0980" w:rsidRDefault="006D0980">
            <w:pPr>
              <w:spacing w:before="240" w:after="240"/>
              <w:rPr>
                <w:rFonts w:ascii="GHEA Grapalat" w:eastAsia="GHEA Grapalat" w:hAnsi="GHEA Grapalat" w:cs="GHEA Grapalat"/>
              </w:rPr>
            </w:pPr>
          </w:p>
        </w:tc>
      </w:tr>
      <w:tr w:rsidR="006D0980">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0980" w:rsidRDefault="006D0980">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D0980" w:rsidRDefault="006D0980">
            <w:pPr>
              <w:spacing w:before="240" w:after="240"/>
              <w:rPr>
                <w:rFonts w:ascii="GHEA Grapalat" w:eastAsia="GHEA Grapalat" w:hAnsi="GHEA Grapalat" w:cs="GHEA Grapalat"/>
              </w:rPr>
            </w:pPr>
          </w:p>
        </w:tc>
      </w:tr>
      <w:tr w:rsidR="006D0980">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0980" w:rsidRDefault="006D0980">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D0980" w:rsidRDefault="006D0980">
            <w:pPr>
              <w:spacing w:before="240" w:after="240"/>
              <w:rPr>
                <w:rFonts w:ascii="GHEA Grapalat" w:eastAsia="GHEA Grapalat" w:hAnsi="GHEA Grapalat" w:cs="GHEA Grapalat"/>
              </w:rPr>
            </w:pPr>
          </w:p>
        </w:tc>
      </w:tr>
      <w:tr w:rsidR="006D0980">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D0980" w:rsidRDefault="006D0980">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D0980" w:rsidRDefault="006D0980">
            <w:pPr>
              <w:spacing w:before="240" w:after="240"/>
              <w:rPr>
                <w:rFonts w:ascii="GHEA Grapalat" w:eastAsia="GHEA Grapalat" w:hAnsi="GHEA Grapalat" w:cs="GHEA Grapalat"/>
              </w:rPr>
            </w:pPr>
          </w:p>
        </w:tc>
      </w:tr>
    </w:tbl>
    <w:p w:rsidR="006D0980" w:rsidRDefault="006D0980" w:rsidP="00433D2E">
      <w:pPr>
        <w:numPr>
          <w:ilvl w:val="1"/>
          <w:numId w:val="2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r w:rsidR="006D0980">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D0980" w:rsidRDefault="006D0980">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6D0980" w:rsidRDefault="006D0980">
            <w:pPr>
              <w:spacing w:before="240" w:after="240"/>
              <w:rPr>
                <w:rFonts w:ascii="GHEA Grapalat" w:eastAsia="GHEA Grapalat" w:hAnsi="GHEA Grapalat" w:cs="GHEA Grapalat"/>
              </w:rPr>
            </w:pPr>
          </w:p>
        </w:tc>
      </w:tr>
    </w:tbl>
    <w:p w:rsidR="006D0980" w:rsidRDefault="006D0980" w:rsidP="00433D2E">
      <w:pPr>
        <w:spacing w:before="240"/>
        <w:rPr>
          <w:rFonts w:ascii="GHEA Grapalat" w:eastAsia="GHEA Grapalat" w:hAnsi="GHEA Grapalat" w:cs="GHEA Grapalat"/>
          <w:i/>
        </w:rPr>
      </w:pPr>
      <w:r>
        <w:rPr>
          <w:rFonts w:ascii="GHEA Grapalat" w:eastAsia="GHEA Grapalat" w:hAnsi="GHEA Grapalat" w:cs="GHEA Grapalat"/>
          <w:i/>
        </w:rPr>
        <w:br w:type="page"/>
      </w:r>
    </w:p>
    <w:p w:rsidR="006D0980" w:rsidRDefault="006D0980"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Լրացուցիչ նշումներ</w:t>
      </w:r>
    </w:p>
    <w:p w:rsidR="006D0980" w:rsidRDefault="006D0980" w:rsidP="00433D2E">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6D0980">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6D0980" w:rsidRDefault="006D0980">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D0980">
        <w:trPr>
          <w:trHeight w:val="10187"/>
        </w:trPr>
        <w:tc>
          <w:tcPr>
            <w:tcW w:w="9016" w:type="dxa"/>
            <w:tcBorders>
              <w:top w:val="single" w:sz="4" w:space="0" w:color="auto"/>
              <w:left w:val="single" w:sz="4" w:space="0" w:color="auto"/>
              <w:bottom w:val="single" w:sz="4" w:space="0" w:color="auto"/>
              <w:right w:val="single" w:sz="4" w:space="0" w:color="auto"/>
            </w:tcBorders>
          </w:tcPr>
          <w:p w:rsidR="006D0980" w:rsidRDefault="006D0980">
            <w:pPr>
              <w:rPr>
                <w:rFonts w:ascii="GHEA Grapalat" w:eastAsia="GHEA Grapalat" w:hAnsi="GHEA Grapalat" w:cs="GHEA Grapalat"/>
                <w:b/>
                <w:color w:val="000000"/>
              </w:rPr>
            </w:pPr>
          </w:p>
        </w:tc>
      </w:tr>
    </w:tbl>
    <w:p w:rsidR="006D0980" w:rsidRDefault="006D0980" w:rsidP="00433D2E">
      <w:pPr>
        <w:rPr>
          <w:rFonts w:ascii="GHEA Grapalat" w:eastAsia="GHEA Grapalat" w:hAnsi="GHEA Grapalat" w:cs="GHEA Grapalat"/>
          <w:b/>
          <w:color w:val="000000"/>
        </w:rPr>
      </w:pPr>
    </w:p>
    <w:p w:rsidR="006D0980" w:rsidRDefault="006D0980" w:rsidP="00433D2E">
      <w:pPr>
        <w:pStyle w:val="BodyTextIndent3"/>
        <w:spacing w:line="240" w:lineRule="auto"/>
        <w:jc w:val="right"/>
        <w:rPr>
          <w:rFonts w:ascii="GHEA Grapalat" w:hAnsi="GHEA Grapalat" w:cs="Arial"/>
          <w:b/>
        </w:rPr>
      </w:pPr>
    </w:p>
    <w:p w:rsidR="006D0980" w:rsidRDefault="006D0980" w:rsidP="00433D2E">
      <w:pPr>
        <w:pStyle w:val="BodyTextIndent3"/>
        <w:spacing w:line="240" w:lineRule="auto"/>
        <w:ind w:firstLine="0"/>
        <w:jc w:val="left"/>
        <w:rPr>
          <w:rFonts w:ascii="GHEA Grapalat" w:hAnsi="GHEA Grapalat"/>
          <w:i/>
          <w:sz w:val="16"/>
          <w:szCs w:val="16"/>
          <w:lang w:val="hy-AM"/>
        </w:rPr>
      </w:pPr>
    </w:p>
    <w:p w:rsidR="006D0980" w:rsidRDefault="006D0980" w:rsidP="00433D2E">
      <w:pPr>
        <w:pStyle w:val="BodyTextIndent3"/>
        <w:spacing w:line="240" w:lineRule="auto"/>
        <w:ind w:firstLine="0"/>
        <w:jc w:val="left"/>
        <w:rPr>
          <w:rFonts w:ascii="GHEA Grapalat" w:hAnsi="GHEA Grapalat"/>
          <w:i/>
          <w:sz w:val="16"/>
          <w:szCs w:val="16"/>
          <w:lang w:val="hy-AM"/>
        </w:rPr>
      </w:pPr>
    </w:p>
    <w:p w:rsidR="006D0980" w:rsidRDefault="006D0980" w:rsidP="00433D2E">
      <w:pPr>
        <w:pStyle w:val="BodyTextIndent3"/>
        <w:spacing w:line="240" w:lineRule="auto"/>
        <w:ind w:firstLine="0"/>
        <w:jc w:val="left"/>
        <w:rPr>
          <w:rFonts w:ascii="GHEA Grapalat" w:hAnsi="GHEA Grapalat"/>
          <w:i/>
          <w:sz w:val="16"/>
          <w:szCs w:val="16"/>
          <w:lang w:val="hy-AM"/>
        </w:rPr>
      </w:pPr>
    </w:p>
    <w:p w:rsidR="006D0980" w:rsidRDefault="006D0980" w:rsidP="00433D2E">
      <w:pPr>
        <w:pStyle w:val="BodyTextIndent3"/>
        <w:spacing w:line="240" w:lineRule="auto"/>
        <w:ind w:firstLine="0"/>
        <w:jc w:val="left"/>
        <w:rPr>
          <w:rFonts w:ascii="GHEA Grapalat" w:hAnsi="GHEA Grapalat"/>
          <w:i/>
          <w:sz w:val="16"/>
          <w:szCs w:val="16"/>
          <w:lang w:val="hy-AM"/>
        </w:rPr>
      </w:pPr>
    </w:p>
    <w:p w:rsidR="006D0980" w:rsidRDefault="006D0980" w:rsidP="00433D2E">
      <w:pPr>
        <w:pStyle w:val="BodyTextIndent3"/>
        <w:spacing w:line="240" w:lineRule="auto"/>
        <w:ind w:firstLine="0"/>
        <w:jc w:val="left"/>
        <w:rPr>
          <w:rFonts w:ascii="GHEA Grapalat" w:hAnsi="GHEA Grapalat"/>
          <w:b/>
          <w:lang w:val="hy-AM"/>
        </w:rPr>
      </w:pPr>
    </w:p>
    <w:p w:rsidR="006D0980" w:rsidRDefault="006D0980" w:rsidP="00433D2E">
      <w:pPr>
        <w:pStyle w:val="BodyTextIndent3"/>
        <w:spacing w:line="240" w:lineRule="auto"/>
        <w:ind w:firstLine="0"/>
        <w:jc w:val="left"/>
        <w:rPr>
          <w:rFonts w:ascii="GHEA Grapalat" w:hAnsi="GHEA Grapalat"/>
          <w:b/>
          <w:lang w:val="hy-AM"/>
        </w:rPr>
      </w:pPr>
    </w:p>
    <w:p w:rsidR="006D0980" w:rsidRDefault="006D0980" w:rsidP="00433D2E">
      <w:pPr>
        <w:pStyle w:val="BodyTextIndent3"/>
        <w:spacing w:line="240" w:lineRule="auto"/>
        <w:ind w:firstLine="0"/>
        <w:jc w:val="left"/>
        <w:rPr>
          <w:rFonts w:ascii="GHEA Grapalat" w:hAnsi="GHEA Grapalat"/>
          <w:b/>
          <w:lang w:val="hy-AM"/>
        </w:rPr>
      </w:pPr>
    </w:p>
    <w:p w:rsidR="006D0980" w:rsidRDefault="006D0980" w:rsidP="00433D2E">
      <w:pPr>
        <w:pStyle w:val="BodyTextIndent3"/>
        <w:spacing w:line="240" w:lineRule="auto"/>
        <w:ind w:firstLine="0"/>
        <w:jc w:val="left"/>
        <w:rPr>
          <w:rFonts w:ascii="GHEA Grapalat" w:hAnsi="GHEA Grapalat"/>
          <w:b/>
          <w:lang w:val="hy-AM"/>
        </w:rPr>
      </w:pPr>
    </w:p>
    <w:p w:rsidR="006D0980" w:rsidRDefault="006D0980" w:rsidP="00433D2E">
      <w:pPr>
        <w:spacing w:line="360" w:lineRule="auto"/>
        <w:jc w:val="center"/>
        <w:rPr>
          <w:rFonts w:ascii="GHEA Grapalat" w:eastAsia="GHEA Grapalat" w:hAnsi="GHEA Grapalat" w:cs="GHEA Grapalat"/>
          <w:b/>
        </w:rPr>
      </w:pPr>
    </w:p>
    <w:p w:rsidR="006D0980" w:rsidRDefault="006D0980" w:rsidP="00433D2E">
      <w:pPr>
        <w:spacing w:line="360" w:lineRule="auto"/>
        <w:jc w:val="center"/>
        <w:rPr>
          <w:rFonts w:ascii="GHEA Grapalat" w:eastAsia="GHEA Grapalat" w:hAnsi="GHEA Grapalat" w:cs="GHEA Grapalat"/>
          <w:b/>
        </w:rPr>
      </w:pPr>
    </w:p>
    <w:p w:rsidR="006D0980" w:rsidRDefault="006D0980" w:rsidP="00433D2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6D0980" w:rsidRDefault="006D0980" w:rsidP="00433D2E">
      <w:pPr>
        <w:spacing w:line="360" w:lineRule="auto"/>
        <w:ind w:left="567"/>
        <w:jc w:val="center"/>
        <w:rPr>
          <w:rFonts w:ascii="GHEA Grapalat" w:eastAsia="GHEA Grapalat" w:hAnsi="GHEA Grapalat" w:cs="GHEA Grapalat"/>
          <w:color w:val="000000"/>
        </w:rPr>
      </w:pPr>
    </w:p>
    <w:p w:rsidR="006D0980" w:rsidRDefault="006D0980"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D0980" w:rsidRDefault="006D0980" w:rsidP="00433D2E">
      <w:pPr>
        <w:spacing w:line="276" w:lineRule="auto"/>
        <w:ind w:firstLine="567"/>
        <w:jc w:val="both"/>
        <w:rPr>
          <w:rFonts w:ascii="GHEA Grapalat" w:eastAsia="GHEA Grapalat" w:hAnsi="GHEA Grapalat" w:cs="GHEA Grapalat"/>
        </w:rPr>
      </w:pPr>
    </w:p>
    <w:p w:rsidR="006D0980" w:rsidRDefault="006D0980"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D0980" w:rsidRDefault="006D0980" w:rsidP="00433D2E">
      <w:pPr>
        <w:spacing w:line="360" w:lineRule="auto"/>
        <w:ind w:firstLine="567"/>
        <w:jc w:val="both"/>
        <w:rPr>
          <w:rFonts w:ascii="GHEA Grapalat" w:eastAsia="GHEA Grapalat" w:hAnsi="GHEA Grapalat" w:cs="GHEA Grapalat"/>
        </w:rPr>
      </w:pPr>
    </w:p>
    <w:p w:rsidR="006D0980" w:rsidRDefault="006D0980"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D0980" w:rsidRDefault="006D0980" w:rsidP="00433D2E">
      <w:pPr>
        <w:spacing w:line="360" w:lineRule="auto"/>
        <w:ind w:left="1789" w:firstLine="567"/>
        <w:jc w:val="both"/>
        <w:rPr>
          <w:rFonts w:ascii="GHEA Grapalat" w:eastAsia="GHEA Grapalat" w:hAnsi="GHEA Grapalat" w:cs="GHEA Grapalat"/>
        </w:rPr>
      </w:pPr>
    </w:p>
    <w:p w:rsidR="006D0980" w:rsidRDefault="006D0980"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bookmarkStart w:id="15" w:name="_heading=h.gjdgxs"/>
      <w:bookmarkEnd w:id="1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D0980" w:rsidRDefault="006D0980"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6D0980" w:rsidRDefault="006D0980" w:rsidP="00433D2E">
      <w:pPr>
        <w:spacing w:line="360" w:lineRule="auto"/>
        <w:ind w:left="1789" w:firstLine="567"/>
        <w:jc w:val="both"/>
        <w:rPr>
          <w:rFonts w:ascii="GHEA Grapalat" w:eastAsia="GHEA Grapalat" w:hAnsi="GHEA Grapalat" w:cs="GHEA Grapalat"/>
        </w:rPr>
      </w:pPr>
    </w:p>
    <w:p w:rsidR="006D0980" w:rsidRDefault="006D0980"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D0980" w:rsidRDefault="006D0980"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D0980" w:rsidRDefault="006D0980" w:rsidP="00433D2E">
      <w:pPr>
        <w:spacing w:line="360" w:lineRule="auto"/>
        <w:ind w:left="1789" w:firstLine="567"/>
        <w:jc w:val="both"/>
        <w:rPr>
          <w:rFonts w:ascii="GHEA Grapalat" w:eastAsia="GHEA Grapalat" w:hAnsi="GHEA Grapalat" w:cs="GHEA Grapalat"/>
        </w:rPr>
      </w:pPr>
    </w:p>
    <w:p w:rsidR="006D0980" w:rsidRDefault="006D0980"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6D0980" w:rsidRDefault="006D0980"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p>
    <w:p w:rsidR="006D0980" w:rsidRDefault="006D0980" w:rsidP="00433D2E">
      <w:pPr>
        <w:pStyle w:val="BodyTextIndent3"/>
        <w:spacing w:line="240" w:lineRule="auto"/>
        <w:ind w:left="360" w:firstLine="0"/>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D0980" w:rsidRDefault="006D0980" w:rsidP="00433D2E">
      <w:pPr>
        <w:pStyle w:val="BodyTextIndent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xml:space="preserve">** 1.1 </w:t>
      </w:r>
      <w:r>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6D0980" w:rsidRDefault="006D0980" w:rsidP="00433D2E">
      <w:pPr>
        <w:jc w:val="both"/>
        <w:rPr>
          <w:rFonts w:ascii="GHEA Grapalat" w:hAnsi="GHEA Grapalat" w:cs="Sylfaen"/>
          <w:sz w:val="20"/>
          <w:lang w:val="hy-AM"/>
        </w:rPr>
      </w:pPr>
    </w:p>
  </w:footnote>
  <w:footnote w:id="9">
    <w:p w:rsidR="006D0980" w:rsidRDefault="006D0980" w:rsidP="00433D2E">
      <w:pPr>
        <w:pStyle w:val="BodyTextIndent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D0980" w:rsidRDefault="006D0980" w:rsidP="00433D2E">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Pr>
          <w:rFonts w:ascii="GHEA Grapalat" w:hAnsi="GHEA Grapalat"/>
          <w:i/>
          <w:sz w:val="16"/>
          <w:szCs w:val="16"/>
          <w:lang w:val="af-ZA"/>
        </w:rPr>
        <w:t xml:space="preserve"> </w:t>
      </w:r>
      <w:r>
        <w:rPr>
          <w:rFonts w:ascii="GHEA Grapalat" w:hAnsi="GHEA Grapalat"/>
          <w:i/>
          <w:sz w:val="16"/>
          <w:szCs w:val="16"/>
        </w:rPr>
        <w:t>մասնակիցն</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w:t>
      </w:r>
      <w:r>
        <w:rPr>
          <w:rFonts w:ascii="GHEA Grapalat" w:hAnsi="GHEA Grapalat"/>
          <w:i/>
          <w:sz w:val="16"/>
          <w:szCs w:val="16"/>
          <w:lang w:val="af-ZA"/>
        </w:rPr>
        <w:t xml:space="preserve"> </w:t>
      </w:r>
      <w:r>
        <w:rPr>
          <w:rFonts w:ascii="GHEA Grapalat" w:hAnsi="GHEA Grapalat"/>
          <w:i/>
          <w:sz w:val="16"/>
          <w:szCs w:val="16"/>
        </w:rPr>
        <w:t>վճարող</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ապա</w:t>
      </w:r>
      <w:r>
        <w:rPr>
          <w:rFonts w:ascii="GHEA Grapalat" w:hAnsi="GHEA Grapalat"/>
          <w:i/>
          <w:sz w:val="16"/>
          <w:szCs w:val="16"/>
          <w:lang w:val="af-ZA"/>
        </w:rPr>
        <w:t xml:space="preserve"> </w:t>
      </w:r>
      <w:r>
        <w:rPr>
          <w:rFonts w:ascii="GHEA Grapalat" w:hAnsi="GHEA Grapalat"/>
          <w:i/>
          <w:sz w:val="16"/>
          <w:szCs w:val="16"/>
        </w:rPr>
        <w:t>տվյալ</w:t>
      </w:r>
      <w:r>
        <w:rPr>
          <w:rFonts w:ascii="GHEA Grapalat" w:hAnsi="GHEA Grapalat"/>
          <w:i/>
          <w:sz w:val="16"/>
          <w:szCs w:val="16"/>
          <w:lang w:val="af-ZA"/>
        </w:rPr>
        <w:t xml:space="preserve"> </w:t>
      </w:r>
      <w:r>
        <w:rPr>
          <w:rFonts w:ascii="GHEA Grapalat" w:hAnsi="GHEA Grapalat"/>
          <w:i/>
          <w:sz w:val="16"/>
          <w:szCs w:val="16"/>
        </w:rPr>
        <w:t>պայմանագրի</w:t>
      </w:r>
      <w:r>
        <w:rPr>
          <w:rFonts w:ascii="GHEA Grapalat" w:hAnsi="GHEA Grapalat"/>
          <w:i/>
          <w:sz w:val="16"/>
          <w:szCs w:val="16"/>
          <w:lang w:val="af-ZA"/>
        </w:rPr>
        <w:t xml:space="preserve"> </w:t>
      </w:r>
      <w:r>
        <w:rPr>
          <w:rFonts w:ascii="GHEA Grapalat" w:hAnsi="GHEA Grapalat"/>
          <w:i/>
          <w:sz w:val="16"/>
          <w:szCs w:val="16"/>
        </w:rPr>
        <w:t>գծով</w:t>
      </w:r>
      <w:r>
        <w:rPr>
          <w:rFonts w:ascii="GHEA Grapalat" w:hAnsi="GHEA Grapalat"/>
          <w:i/>
          <w:sz w:val="16"/>
          <w:szCs w:val="16"/>
          <w:lang w:val="af-ZA"/>
        </w:rPr>
        <w:t xml:space="preserve"> </w:t>
      </w:r>
      <w:r>
        <w:rPr>
          <w:rFonts w:ascii="GHEA Grapalat" w:hAnsi="GHEA Grapalat"/>
          <w:i/>
          <w:sz w:val="16"/>
          <w:szCs w:val="16"/>
        </w:rPr>
        <w:t>Հայաստանի</w:t>
      </w:r>
      <w:r>
        <w:rPr>
          <w:rFonts w:ascii="GHEA Grapalat" w:hAnsi="GHEA Grapalat"/>
          <w:i/>
          <w:sz w:val="16"/>
          <w:szCs w:val="16"/>
          <w:lang w:val="af-ZA"/>
        </w:rPr>
        <w:t xml:space="preserve"> </w:t>
      </w:r>
      <w:r>
        <w:rPr>
          <w:rFonts w:ascii="GHEA Grapalat" w:hAnsi="GHEA Grapalat"/>
          <w:i/>
          <w:sz w:val="16"/>
          <w:szCs w:val="16"/>
        </w:rPr>
        <w:t>Հանրապետության</w:t>
      </w:r>
      <w:r>
        <w:rPr>
          <w:rFonts w:ascii="GHEA Grapalat" w:hAnsi="GHEA Grapalat"/>
          <w:i/>
          <w:sz w:val="16"/>
          <w:szCs w:val="16"/>
          <w:lang w:val="af-ZA"/>
        </w:rPr>
        <w:t xml:space="preserve"> </w:t>
      </w:r>
      <w:r>
        <w:rPr>
          <w:rFonts w:ascii="GHEA Grapalat" w:hAnsi="GHEA Grapalat"/>
          <w:i/>
          <w:sz w:val="16"/>
          <w:szCs w:val="16"/>
        </w:rPr>
        <w:t>պետական</w:t>
      </w:r>
      <w:r>
        <w:rPr>
          <w:rFonts w:ascii="GHEA Grapalat" w:hAnsi="GHEA Grapalat"/>
          <w:i/>
          <w:sz w:val="16"/>
          <w:szCs w:val="16"/>
          <w:lang w:val="af-ZA"/>
        </w:rPr>
        <w:t xml:space="preserve"> </w:t>
      </w:r>
      <w:r>
        <w:rPr>
          <w:rFonts w:ascii="GHEA Grapalat" w:hAnsi="GHEA Grapalat"/>
          <w:i/>
          <w:sz w:val="16"/>
          <w:szCs w:val="16"/>
        </w:rPr>
        <w:t>բյուջե</w:t>
      </w:r>
      <w:r>
        <w:rPr>
          <w:rFonts w:ascii="GHEA Grapalat" w:hAnsi="GHEA Grapalat"/>
          <w:i/>
          <w:sz w:val="16"/>
          <w:szCs w:val="16"/>
          <w:lang w:val="af-ZA"/>
        </w:rPr>
        <w:t xml:space="preserve"> </w:t>
      </w:r>
      <w:r>
        <w:rPr>
          <w:rFonts w:ascii="GHEA Grapalat" w:hAnsi="GHEA Grapalat"/>
          <w:i/>
          <w:sz w:val="16"/>
          <w:szCs w:val="16"/>
        </w:rPr>
        <w:t>վճարվելիք</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հարկի</w:t>
      </w:r>
      <w:r>
        <w:rPr>
          <w:rFonts w:ascii="GHEA Grapalat" w:hAnsi="GHEA Grapalat"/>
          <w:i/>
          <w:sz w:val="16"/>
          <w:szCs w:val="16"/>
          <w:lang w:val="af-ZA"/>
        </w:rPr>
        <w:t xml:space="preserve"> </w:t>
      </w:r>
      <w:r>
        <w:rPr>
          <w:rFonts w:ascii="GHEA Grapalat" w:hAnsi="GHEA Grapalat"/>
          <w:i/>
          <w:sz w:val="16"/>
          <w:szCs w:val="16"/>
        </w:rPr>
        <w:t>գումարը</w:t>
      </w:r>
      <w:r>
        <w:rPr>
          <w:rFonts w:ascii="GHEA Grapalat" w:hAnsi="GHEA Grapalat"/>
          <w:i/>
          <w:sz w:val="16"/>
          <w:szCs w:val="16"/>
          <w:lang w:val="af-ZA"/>
        </w:rPr>
        <w:t xml:space="preserve"> </w:t>
      </w:r>
      <w:r>
        <w:rPr>
          <w:rFonts w:ascii="GHEA Grapalat" w:hAnsi="GHEA Grapalat"/>
          <w:i/>
          <w:sz w:val="16"/>
          <w:szCs w:val="16"/>
        </w:rPr>
        <w:t>նշվում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4-</w:t>
      </w:r>
      <w:r>
        <w:rPr>
          <w:rFonts w:ascii="GHEA Grapalat" w:hAnsi="GHEA Grapalat"/>
          <w:i/>
          <w:sz w:val="16"/>
          <w:szCs w:val="16"/>
        </w:rPr>
        <w:t>րդ</w:t>
      </w:r>
      <w:r>
        <w:rPr>
          <w:rFonts w:ascii="GHEA Grapalat" w:hAnsi="GHEA Grapalat"/>
          <w:i/>
          <w:sz w:val="16"/>
          <w:szCs w:val="16"/>
          <w:lang w:val="af-ZA"/>
        </w:rPr>
        <w:t xml:space="preserve"> </w:t>
      </w:r>
      <w:r>
        <w:rPr>
          <w:rFonts w:ascii="GHEA Grapalat" w:hAnsi="GHEA Grapalat"/>
          <w:i/>
          <w:sz w:val="16"/>
          <w:szCs w:val="16"/>
        </w:rPr>
        <w:t>սյունակում։</w:t>
      </w:r>
    </w:p>
    <w:p w:rsidR="006D0980" w:rsidRDefault="006D0980" w:rsidP="00433D2E">
      <w:pPr>
        <w:pStyle w:val="FootnoteText"/>
        <w:rPr>
          <w:del w:id="17" w:author="User" w:date="2019-05-26T09:57:00Z"/>
          <w:i/>
          <w:lang w:val="af-ZA"/>
        </w:rPr>
      </w:pPr>
    </w:p>
  </w:footnote>
  <w:footnote w:id="10">
    <w:p w:rsidR="006D0980" w:rsidRDefault="006D0980" w:rsidP="00433D2E">
      <w:pPr>
        <w:pStyle w:val="FootnoteText"/>
        <w:rPr>
          <w:del w:id="18" w:author="User" w:date="2019-05-26T11:21:00Z"/>
          <w:lang w:val="af-ZA"/>
        </w:rPr>
      </w:pPr>
      <w:r>
        <w:rPr>
          <w:vertAlign w:val="superscript"/>
          <w:lang w:val="af-ZA"/>
        </w:rPr>
        <w:t xml:space="preserve">17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11">
    <w:p w:rsidR="006D0980" w:rsidRDefault="006D0980" w:rsidP="00433D2E">
      <w:pPr>
        <w:pStyle w:val="FootnoteText"/>
        <w:jc w:val="both"/>
        <w:rPr>
          <w:del w:id="19" w:author="User" w:date="2019-05-26T11:22:00Z"/>
          <w:lang w:val="af-ZA"/>
        </w:rPr>
      </w:pPr>
    </w:p>
  </w:footnote>
  <w:footnote w:id="12">
    <w:p w:rsidR="006D0980" w:rsidRDefault="006D0980" w:rsidP="00433D2E">
      <w:pPr>
        <w:pStyle w:val="FootnoteText"/>
        <w:rPr>
          <w:del w:id="20" w:author="User" w:date="2019-05-26T11:24:00Z"/>
        </w:rPr>
      </w:pPr>
    </w:p>
  </w:footnote>
  <w:footnote w:id="13">
    <w:p w:rsidR="006D0980" w:rsidRDefault="006D0980" w:rsidP="00433D2E">
      <w:pPr>
        <w:pStyle w:val="FootnoteText"/>
        <w:jc w:val="both"/>
        <w:rPr>
          <w:rFonts w:ascii="GHEA Grapalat" w:hAnsi="GHEA Grapalat"/>
          <w:i/>
          <w:sz w:val="16"/>
          <w:szCs w:val="24"/>
          <w:lang w:val="en-US" w:eastAsia="en-US"/>
        </w:rPr>
      </w:pPr>
      <w:r>
        <w:rPr>
          <w:color w:val="FFFFFF"/>
          <w:vertAlign w:val="superscript"/>
          <w:lang w:val="hy-AM"/>
        </w:rPr>
        <w:t>35</w:t>
      </w:r>
      <w:r>
        <w:rPr>
          <w:vertAlign w:val="superscript"/>
          <w:lang w:val="hy-AM"/>
        </w:rPr>
        <w:t xml:space="preserve"> 2</w:t>
      </w:r>
      <w:r>
        <w:rPr>
          <w:vertAlign w:val="superscript"/>
          <w:lang w:val="en-US"/>
        </w:rPr>
        <w:t xml:space="preserve">2 </w:t>
      </w:r>
      <w:r>
        <w:rPr>
          <w:rFonts w:ascii="GHEA Grapalat" w:hAnsi="GHEA Grapalat"/>
          <w:i/>
          <w:sz w:val="16"/>
          <w:szCs w:val="24"/>
          <w:lang w:val="hy-AM" w:eastAsia="en-US"/>
        </w:rPr>
        <w:t>Սույն</w:t>
      </w:r>
      <w:r>
        <w:rPr>
          <w:rFonts w:ascii="GHEA Grapalat" w:hAnsi="GHEA Grapalat"/>
          <w:i/>
          <w:sz w:val="16"/>
          <w:szCs w:val="24"/>
          <w:lang w:eastAsia="en-US"/>
        </w:rPr>
        <w:t xml:space="preserve"> կետը</w:t>
      </w:r>
      <w:r>
        <w:rPr>
          <w:rFonts w:ascii="GHEA Grapalat" w:hAnsi="GHEA Grapalat"/>
          <w:i/>
          <w:sz w:val="16"/>
          <w:szCs w:val="24"/>
          <w:lang w:val="hy-AM" w:eastAsia="en-US"/>
        </w:rPr>
        <w:t xml:space="preserve"> հանվում </w:t>
      </w:r>
      <w:r>
        <w:rPr>
          <w:rFonts w:ascii="GHEA Grapalat" w:hAnsi="GHEA Grapalat"/>
          <w:i/>
          <w:sz w:val="16"/>
          <w:szCs w:val="24"/>
          <w:lang w:eastAsia="en-US"/>
        </w:rPr>
        <w:t>է պայմանագրից</w:t>
      </w:r>
      <w:r>
        <w:rPr>
          <w:rFonts w:ascii="GHEA Grapalat" w:hAnsi="GHEA Grapalat"/>
          <w:i/>
          <w:sz w:val="16"/>
          <w:szCs w:val="24"/>
          <w:lang w:val="hy-AM" w:eastAsia="en-US"/>
        </w:rPr>
        <w:t>, եթե պայմանագիրը չի իրականացվում գործակալության պայմանագիր կնքելու միջոցով:</w:t>
      </w:r>
    </w:p>
    <w:p w:rsidR="006D0980" w:rsidRDefault="006D0980" w:rsidP="00433D2E">
      <w:pPr>
        <w:pStyle w:val="FootnoteText"/>
        <w:jc w:val="both"/>
        <w:rPr>
          <w:del w:id="21"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Pr>
          <w:rFonts w:ascii="Sylfaen" w:hAnsi="Sylfaen"/>
          <w:sz w:val="22"/>
          <w:szCs w:val="22"/>
          <w:vertAlign w:val="superscript"/>
          <w:lang w:val="hy-AM"/>
        </w:rPr>
        <w:t>2</w:t>
      </w:r>
      <w:r>
        <w:rPr>
          <w:rFonts w:ascii="Sylfaen" w:hAnsi="Sylfaen"/>
          <w:sz w:val="22"/>
          <w:szCs w:val="22"/>
          <w:vertAlign w:val="superscript"/>
          <w:lang w:val="en-US"/>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6D0980" w:rsidRDefault="006D0980" w:rsidP="00433D2E">
      <w:pPr>
        <w:pStyle w:val="FootnoteText"/>
        <w:jc w:val="both"/>
        <w:rPr>
          <w:rFonts w:ascii="GHEA Grapalat" w:hAnsi="GHEA Grapalat"/>
          <w:i/>
          <w:sz w:val="16"/>
          <w:szCs w:val="24"/>
          <w:lang w:val="hy-AM" w:eastAsia="en-US"/>
        </w:rPr>
      </w:pPr>
      <w:r>
        <w:rPr>
          <w:color w:val="FFFFFF"/>
          <w:vertAlign w:val="superscript"/>
          <w:lang w:val="hy-AM"/>
        </w:rPr>
        <w:t>36</w:t>
      </w:r>
      <w:r>
        <w:rPr>
          <w:vertAlign w:val="superscript"/>
          <w:lang w:val="hy-AM"/>
        </w:rPr>
        <w:t xml:space="preserve"> </w:t>
      </w:r>
    </w:p>
    <w:p w:rsidR="006D0980" w:rsidRDefault="006D0980" w:rsidP="00433D2E">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6A6"/>
    <w:multiLevelType w:val="multilevel"/>
    <w:tmpl w:val="5072B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9F1FA3"/>
    <w:multiLevelType w:val="multilevel"/>
    <w:tmpl w:val="D1B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BD0F09"/>
    <w:multiLevelType w:val="multilevel"/>
    <w:tmpl w:val="240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B604B"/>
    <w:multiLevelType w:val="multilevel"/>
    <w:tmpl w:val="C898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8">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447173D2"/>
    <w:multiLevelType w:val="hybridMultilevel"/>
    <w:tmpl w:val="0F1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7C404A"/>
    <w:multiLevelType w:val="multilevel"/>
    <w:tmpl w:val="257E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5">
    <w:nsid w:val="5D566BBD"/>
    <w:multiLevelType w:val="multilevel"/>
    <w:tmpl w:val="0D5A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0330AB"/>
    <w:multiLevelType w:val="multilevel"/>
    <w:tmpl w:val="A11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 w:numId="7">
    <w:abstractNumId w:val="16"/>
  </w:num>
  <w:num w:numId="8">
    <w:abstractNumId w:val="15"/>
  </w:num>
  <w:num w:numId="9">
    <w:abstractNumId w:val="4"/>
  </w:num>
  <w:num w:numId="10">
    <w:abstractNumId w:val="12"/>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EF7C7C"/>
    <w:rsid w:val="00134E68"/>
    <w:rsid w:val="00286B96"/>
    <w:rsid w:val="003C2BBC"/>
    <w:rsid w:val="003E2B78"/>
    <w:rsid w:val="003F7DAB"/>
    <w:rsid w:val="00433D2E"/>
    <w:rsid w:val="00484698"/>
    <w:rsid w:val="004D357A"/>
    <w:rsid w:val="00560786"/>
    <w:rsid w:val="00576EF3"/>
    <w:rsid w:val="005E4326"/>
    <w:rsid w:val="00624487"/>
    <w:rsid w:val="006D0980"/>
    <w:rsid w:val="00850C38"/>
    <w:rsid w:val="008C3759"/>
    <w:rsid w:val="00974577"/>
    <w:rsid w:val="00980732"/>
    <w:rsid w:val="00A55ADC"/>
    <w:rsid w:val="00B47528"/>
    <w:rsid w:val="00B51D99"/>
    <w:rsid w:val="00C51C25"/>
    <w:rsid w:val="00CA6FA6"/>
    <w:rsid w:val="00D07E7A"/>
    <w:rsid w:val="00D669D3"/>
    <w:rsid w:val="00DB4A7D"/>
    <w:rsid w:val="00DF1DA8"/>
    <w:rsid w:val="00E009EE"/>
    <w:rsid w:val="00E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33D2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433D2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433D2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433D2E"/>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433D2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433D2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433D2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433D2E"/>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433D2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D2E"/>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433D2E"/>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433D2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433D2E"/>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433D2E"/>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433D2E"/>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433D2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433D2E"/>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433D2E"/>
    <w:rPr>
      <w:rFonts w:ascii="Times Armenian" w:eastAsia="Times New Roman" w:hAnsi="Times Armenian" w:cs="Times New Roman"/>
      <w:b/>
      <w:color w:val="000000"/>
      <w:szCs w:val="20"/>
      <w:lang w:val="pt-BR" w:eastAsia="ru-RU"/>
    </w:rPr>
  </w:style>
  <w:style w:type="character" w:styleId="Hyperlink">
    <w:name w:val="Hyperlink"/>
    <w:semiHidden/>
    <w:unhideWhenUsed/>
    <w:rsid w:val="00433D2E"/>
    <w:rPr>
      <w:color w:val="0000FF"/>
      <w:u w:val="single"/>
    </w:rPr>
  </w:style>
  <w:style w:type="character" w:styleId="FollowedHyperlink">
    <w:name w:val="FollowedHyperlink"/>
    <w:semiHidden/>
    <w:unhideWhenUsed/>
    <w:rsid w:val="00433D2E"/>
    <w:rPr>
      <w:color w:val="800080"/>
      <w:u w:val="single"/>
    </w:rPr>
  </w:style>
  <w:style w:type="paragraph" w:customStyle="1" w:styleId="msonormal0">
    <w:name w:val="msonormal"/>
    <w:basedOn w:val="Normal"/>
    <w:uiPriority w:val="99"/>
    <w:semiHidden/>
    <w:rsid w:val="00433D2E"/>
  </w:style>
  <w:style w:type="paragraph" w:styleId="NormalWeb">
    <w:name w:val="Normal (Web)"/>
    <w:basedOn w:val="Normal"/>
    <w:uiPriority w:val="99"/>
    <w:semiHidden/>
    <w:unhideWhenUsed/>
    <w:rsid w:val="00433D2E"/>
  </w:style>
  <w:style w:type="paragraph" w:styleId="Index1">
    <w:name w:val="index 1"/>
    <w:basedOn w:val="Normal"/>
    <w:next w:val="Normal"/>
    <w:autoRedefine/>
    <w:uiPriority w:val="99"/>
    <w:semiHidden/>
    <w:unhideWhenUsed/>
    <w:rsid w:val="00433D2E"/>
    <w:pPr>
      <w:ind w:left="240" w:hanging="240"/>
    </w:pPr>
  </w:style>
  <w:style w:type="paragraph" w:styleId="FootnoteText">
    <w:name w:val="footnote text"/>
    <w:basedOn w:val="Normal"/>
    <w:link w:val="FootnoteTextChar"/>
    <w:uiPriority w:val="99"/>
    <w:unhideWhenUsed/>
    <w:rsid w:val="00433D2E"/>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433D2E"/>
    <w:rPr>
      <w:rFonts w:ascii="Times Armenian" w:eastAsia="Times New Roman" w:hAnsi="Times Armenian" w:cs="Times New Roman"/>
      <w:sz w:val="20"/>
      <w:szCs w:val="20"/>
      <w:lang w:eastAsia="ru-RU"/>
    </w:rPr>
  </w:style>
  <w:style w:type="paragraph" w:styleId="CommentText">
    <w:name w:val="annotation text"/>
    <w:basedOn w:val="Normal"/>
    <w:link w:val="CommentTextChar"/>
    <w:uiPriority w:val="99"/>
    <w:semiHidden/>
    <w:unhideWhenUsed/>
    <w:rsid w:val="00433D2E"/>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433D2E"/>
    <w:rPr>
      <w:rFonts w:ascii="Times Armenian" w:eastAsia="Times New Roman" w:hAnsi="Times Armenian" w:cs="Times New Roman"/>
      <w:sz w:val="20"/>
      <w:szCs w:val="20"/>
      <w:lang w:eastAsia="ru-RU"/>
    </w:rPr>
  </w:style>
  <w:style w:type="paragraph" w:styleId="Header">
    <w:name w:val="header"/>
    <w:basedOn w:val="Normal"/>
    <w:link w:val="HeaderChar"/>
    <w:uiPriority w:val="99"/>
    <w:semiHidden/>
    <w:unhideWhenUsed/>
    <w:rsid w:val="00433D2E"/>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433D2E"/>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semiHidden/>
    <w:unhideWhenUsed/>
    <w:rsid w:val="00433D2E"/>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433D2E"/>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433D2E"/>
    <w:rPr>
      <w:sz w:val="20"/>
      <w:szCs w:val="20"/>
      <w:lang w:val="en-AU" w:eastAsia="ru-RU"/>
    </w:rPr>
  </w:style>
  <w:style w:type="paragraph" w:styleId="EndnoteText">
    <w:name w:val="endnote text"/>
    <w:basedOn w:val="Normal"/>
    <w:link w:val="EndnoteTextChar"/>
    <w:uiPriority w:val="99"/>
    <w:semiHidden/>
    <w:unhideWhenUsed/>
    <w:rsid w:val="00433D2E"/>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433D2E"/>
    <w:rPr>
      <w:rFonts w:ascii="Times Armenian" w:eastAsia="Times New Roman" w:hAnsi="Times Armenian" w:cs="Times New Roman"/>
      <w:sz w:val="20"/>
      <w:szCs w:val="20"/>
      <w:lang w:eastAsia="ru-RU"/>
    </w:rPr>
  </w:style>
  <w:style w:type="paragraph" w:styleId="Title">
    <w:name w:val="Title"/>
    <w:basedOn w:val="Normal"/>
    <w:next w:val="Normal"/>
    <w:link w:val="TitleChar"/>
    <w:uiPriority w:val="10"/>
    <w:qFormat/>
    <w:rsid w:val="00433D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D2E"/>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99"/>
    <w:semiHidden/>
    <w:unhideWhenUsed/>
    <w:rsid w:val="00433D2E"/>
    <w:pPr>
      <w:spacing w:after="120"/>
    </w:pPr>
  </w:style>
  <w:style w:type="character" w:customStyle="1" w:styleId="BodyTextChar">
    <w:name w:val="Body Text Char"/>
    <w:basedOn w:val="DefaultParagraphFont"/>
    <w:link w:val="BodyText"/>
    <w:uiPriority w:val="99"/>
    <w:semiHidden/>
    <w:rsid w:val="00433D2E"/>
    <w:rPr>
      <w:rFonts w:ascii="Times New Roman" w:eastAsia="Times New Roman" w:hAnsi="Times New Roman" w:cs="Times New Roman"/>
      <w:sz w:val="24"/>
      <w:szCs w:val="24"/>
      <w:lang w:val="en-US"/>
    </w:rPr>
  </w:style>
  <w:style w:type="character" w:customStyle="1" w:styleId="a">
    <w:name w:val="Основной текст с отступом Знак"/>
    <w:aliases w:val="Char Знак"/>
    <w:basedOn w:val="DefaultParagraphFont"/>
    <w:locked/>
    <w:rsid w:val="00433D2E"/>
    <w:rPr>
      <w:rFonts w:ascii="Arial LatArm" w:hAnsi="Arial LatArm" w:hint="default"/>
      <w:i/>
      <w:iCs w:val="0"/>
      <w:lang w:val="en-AU" w:eastAsia="en-US"/>
    </w:rPr>
  </w:style>
  <w:style w:type="paragraph" w:styleId="BodyTextIndent">
    <w:name w:val="Body Text Indent"/>
    <w:aliases w:val="Char"/>
    <w:basedOn w:val="Normal"/>
    <w:link w:val="BodyTextIndentChar"/>
    <w:uiPriority w:val="99"/>
    <w:semiHidden/>
    <w:unhideWhenUsed/>
    <w:rsid w:val="00433D2E"/>
    <w:pPr>
      <w:spacing w:after="160" w:line="360" w:lineRule="auto"/>
      <w:ind w:firstLine="709"/>
      <w:jc w:val="both"/>
    </w:pPr>
    <w:rPr>
      <w:rFonts w:ascii="Arial AMU" w:hAnsi="Arial AMU" w:cs="Arial"/>
      <w:sz w:val="22"/>
      <w:szCs w:val="20"/>
    </w:rPr>
  </w:style>
  <w:style w:type="character" w:customStyle="1" w:styleId="BodyTextIndentChar">
    <w:name w:val="Body Text Indent Char"/>
    <w:aliases w:val="Char Char2"/>
    <w:basedOn w:val="DefaultParagraphFont"/>
    <w:link w:val="BodyTextIndent"/>
    <w:uiPriority w:val="99"/>
    <w:semiHidden/>
    <w:rsid w:val="00433D2E"/>
    <w:rPr>
      <w:rFonts w:ascii="Arial AMU" w:eastAsia="Times New Roman" w:hAnsi="Arial AMU" w:cs="Arial"/>
      <w:szCs w:val="20"/>
      <w:lang w:val="en-US"/>
    </w:rPr>
  </w:style>
  <w:style w:type="paragraph" w:styleId="BodyText2">
    <w:name w:val="Body Text 2"/>
    <w:basedOn w:val="Normal"/>
    <w:link w:val="BodyText2Char"/>
    <w:uiPriority w:val="99"/>
    <w:semiHidden/>
    <w:unhideWhenUsed/>
    <w:rsid w:val="00433D2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433D2E"/>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433D2E"/>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433D2E"/>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433D2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433D2E"/>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433D2E"/>
    <w:pPr>
      <w:spacing w:line="360" w:lineRule="auto"/>
      <w:ind w:firstLine="567"/>
      <w:jc w:val="both"/>
    </w:pPr>
    <w:rPr>
      <w:rFonts w:ascii="Times Armenian" w:hAnsi="Times Armenian"/>
      <w:sz w:val="20"/>
      <w:szCs w:val="20"/>
      <w:lang/>
    </w:rPr>
  </w:style>
  <w:style w:type="character" w:customStyle="1" w:styleId="BodyTextIndent3Char">
    <w:name w:val="Body Text Indent 3 Char"/>
    <w:basedOn w:val="DefaultParagraphFont"/>
    <w:link w:val="BodyTextIndent3"/>
    <w:uiPriority w:val="99"/>
    <w:semiHidden/>
    <w:rsid w:val="00433D2E"/>
    <w:rPr>
      <w:rFonts w:ascii="Times Armenian" w:eastAsia="Times New Roman" w:hAnsi="Times Armenian" w:cs="Times New Roman"/>
      <w:sz w:val="20"/>
      <w:szCs w:val="20"/>
      <w:lang/>
    </w:rPr>
  </w:style>
  <w:style w:type="paragraph" w:styleId="BlockText">
    <w:name w:val="Block Text"/>
    <w:basedOn w:val="Normal"/>
    <w:uiPriority w:val="99"/>
    <w:semiHidden/>
    <w:unhideWhenUsed/>
    <w:rsid w:val="00433D2E"/>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433D2E"/>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433D2E"/>
    <w:rPr>
      <w:rFonts w:ascii="Tahoma" w:eastAsia="Times New Roman" w:hAnsi="Tahoma" w:cs="Times New Roman"/>
      <w:sz w:val="20"/>
      <w:szCs w:val="20"/>
      <w:shd w:val="clear" w:color="auto" w:fill="000080"/>
      <w:lang w:eastAsia="ru-RU"/>
    </w:rPr>
  </w:style>
  <w:style w:type="paragraph" w:styleId="CommentSubject">
    <w:name w:val="annotation subject"/>
    <w:basedOn w:val="CommentText"/>
    <w:next w:val="CommentText"/>
    <w:link w:val="CommentSubjectChar"/>
    <w:uiPriority w:val="99"/>
    <w:semiHidden/>
    <w:unhideWhenUsed/>
    <w:rsid w:val="00433D2E"/>
    <w:rPr>
      <w:b/>
      <w:bCs/>
    </w:rPr>
  </w:style>
  <w:style w:type="character" w:customStyle="1" w:styleId="CommentSubjectChar">
    <w:name w:val="Comment Subject Char"/>
    <w:basedOn w:val="CommentTextChar"/>
    <w:link w:val="CommentSubject"/>
    <w:uiPriority w:val="99"/>
    <w:semiHidden/>
    <w:rsid w:val="00433D2E"/>
    <w:rPr>
      <w:rFonts w:ascii="Times Armenian" w:eastAsia="Times New Roman" w:hAnsi="Times Armenian" w:cs="Times New Roman"/>
      <w:b/>
      <w:bCs/>
      <w:sz w:val="20"/>
      <w:szCs w:val="20"/>
      <w:lang w:eastAsia="ru-RU"/>
    </w:rPr>
  </w:style>
  <w:style w:type="paragraph" w:styleId="BalloonText">
    <w:name w:val="Balloon Text"/>
    <w:basedOn w:val="Normal"/>
    <w:link w:val="BalloonTextChar"/>
    <w:uiPriority w:val="99"/>
    <w:semiHidden/>
    <w:unhideWhenUsed/>
    <w:rsid w:val="00433D2E"/>
    <w:rPr>
      <w:rFonts w:ascii="Tahoma" w:hAnsi="Tahoma"/>
      <w:sz w:val="16"/>
      <w:szCs w:val="16"/>
      <w:lang/>
    </w:rPr>
  </w:style>
  <w:style w:type="character" w:customStyle="1" w:styleId="BalloonTextChar">
    <w:name w:val="Balloon Text Char"/>
    <w:basedOn w:val="DefaultParagraphFont"/>
    <w:link w:val="BalloonText"/>
    <w:uiPriority w:val="99"/>
    <w:semiHidden/>
    <w:rsid w:val="00433D2E"/>
    <w:rPr>
      <w:rFonts w:ascii="Tahoma" w:eastAsia="Times New Roman" w:hAnsi="Tahoma" w:cs="Times New Roman"/>
      <w:sz w:val="16"/>
      <w:szCs w:val="16"/>
      <w:lang/>
    </w:rPr>
  </w:style>
  <w:style w:type="paragraph" w:styleId="Revision">
    <w:name w:val="Revision"/>
    <w:uiPriority w:val="99"/>
    <w:semiHidden/>
    <w:rsid w:val="00433D2E"/>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433D2E"/>
    <w:rPr>
      <w:rFonts w:ascii="Times Armenian" w:hAnsi="Times Armenian"/>
      <w:sz w:val="24"/>
      <w:szCs w:val="24"/>
      <w:lang/>
    </w:rPr>
  </w:style>
  <w:style w:type="paragraph" w:styleId="ListParagraph">
    <w:name w:val="List Paragraph"/>
    <w:basedOn w:val="Normal"/>
    <w:link w:val="ListParagraphChar"/>
    <w:uiPriority w:val="34"/>
    <w:qFormat/>
    <w:rsid w:val="00433D2E"/>
    <w:pPr>
      <w:ind w:left="720"/>
    </w:pPr>
    <w:rPr>
      <w:rFonts w:ascii="Times Armenian" w:eastAsiaTheme="minorHAnsi" w:hAnsi="Times Armenian" w:cstheme="minorBidi"/>
      <w:lang/>
    </w:rPr>
  </w:style>
  <w:style w:type="paragraph" w:customStyle="1" w:styleId="Default">
    <w:name w:val="Default"/>
    <w:uiPriority w:val="99"/>
    <w:semiHidden/>
    <w:rsid w:val="00433D2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semiHidden/>
    <w:rsid w:val="00433D2E"/>
    <w:pPr>
      <w:spacing w:after="160" w:line="240" w:lineRule="exact"/>
    </w:pPr>
    <w:rPr>
      <w:rFonts w:ascii="Arial" w:hAnsi="Arial" w:cs="Arial"/>
      <w:sz w:val="20"/>
      <w:szCs w:val="20"/>
    </w:rPr>
  </w:style>
  <w:style w:type="paragraph" w:customStyle="1" w:styleId="norm">
    <w:name w:val="norm"/>
    <w:basedOn w:val="Normal"/>
    <w:uiPriority w:val="99"/>
    <w:semiHidden/>
    <w:rsid w:val="00433D2E"/>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semiHidden/>
    <w:rsid w:val="00433D2E"/>
    <w:pPr>
      <w:spacing w:after="160" w:line="240" w:lineRule="exact"/>
    </w:pPr>
    <w:rPr>
      <w:rFonts w:ascii="Verdana" w:hAnsi="Verdana"/>
      <w:sz w:val="20"/>
      <w:szCs w:val="20"/>
    </w:rPr>
  </w:style>
  <w:style w:type="paragraph" w:customStyle="1" w:styleId="Style2">
    <w:name w:val="Style2"/>
    <w:basedOn w:val="Normal"/>
    <w:uiPriority w:val="99"/>
    <w:semiHidden/>
    <w:rsid w:val="00433D2E"/>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semiHidden/>
    <w:rsid w:val="00433D2E"/>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semiHidden/>
    <w:rsid w:val="00433D2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semiHidden/>
    <w:rsid w:val="00433D2E"/>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semiHidden/>
    <w:rsid w:val="00433D2E"/>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semiHidden/>
    <w:rsid w:val="00433D2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semiHidden/>
    <w:rsid w:val="00433D2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semiHidden/>
    <w:rsid w:val="00433D2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semiHidden/>
    <w:rsid w:val="00433D2E"/>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semiHidden/>
    <w:rsid w:val="00433D2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semiHidden/>
    <w:rsid w:val="00433D2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semiHidden/>
    <w:rsid w:val="00433D2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semiHidden/>
    <w:rsid w:val="00433D2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semiHidden/>
    <w:rsid w:val="00433D2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semiHidden/>
    <w:rsid w:val="00433D2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semiHidden/>
    <w:rsid w:val="00433D2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semiHidden/>
    <w:rsid w:val="00433D2E"/>
    <w:pPr>
      <w:spacing w:before="100" w:beforeAutospacing="1" w:after="100" w:afterAutospacing="1"/>
    </w:pPr>
    <w:rPr>
      <w:rFonts w:eastAsia="Arial Unicode MS"/>
      <w:sz w:val="16"/>
      <w:szCs w:val="16"/>
    </w:rPr>
  </w:style>
  <w:style w:type="paragraph" w:customStyle="1" w:styleId="font13">
    <w:name w:val="font13"/>
    <w:basedOn w:val="Normal"/>
    <w:uiPriority w:val="99"/>
    <w:semiHidden/>
    <w:rsid w:val="00433D2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semiHidden/>
    <w:rsid w:val="00433D2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semiHidden/>
    <w:rsid w:val="00433D2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semiHidden/>
    <w:rsid w:val="00433D2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semiHidden/>
    <w:rsid w:val="00433D2E"/>
    <w:pPr>
      <w:suppressAutoHyphens/>
      <w:spacing w:line="100" w:lineRule="atLeast"/>
      <w:ind w:left="240" w:hanging="240"/>
    </w:pPr>
    <w:rPr>
      <w:rFonts w:ascii="Times Armenian" w:hAnsi="Times Armenian"/>
      <w:kern w:val="2"/>
      <w:sz w:val="16"/>
      <w:szCs w:val="16"/>
      <w:lang w:eastAsia="ar-SA"/>
    </w:rPr>
  </w:style>
  <w:style w:type="paragraph" w:customStyle="1" w:styleId="1">
    <w:name w:val="Указатель1"/>
    <w:basedOn w:val="Normal"/>
    <w:uiPriority w:val="99"/>
    <w:semiHidden/>
    <w:rsid w:val="00433D2E"/>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433D2E"/>
    <w:pPr>
      <w:spacing w:after="160" w:line="240" w:lineRule="exact"/>
      <w:jc w:val="both"/>
    </w:pPr>
    <w:rPr>
      <w:rFonts w:ascii="Arial" w:hAnsi="Arial" w:cs="Arial"/>
      <w:b/>
      <w:sz w:val="20"/>
      <w:szCs w:val="20"/>
      <w:lang w:val="en-GB"/>
    </w:rPr>
  </w:style>
  <w:style w:type="paragraph" w:customStyle="1" w:styleId="msonormalcxspmiddle">
    <w:name w:val="msonormalcxspmiddle"/>
    <w:basedOn w:val="Normal"/>
    <w:uiPriority w:val="99"/>
    <w:semiHidden/>
    <w:rsid w:val="00433D2E"/>
    <w:pPr>
      <w:spacing w:before="100" w:beforeAutospacing="1" w:after="100" w:afterAutospacing="1"/>
    </w:pPr>
  </w:style>
  <w:style w:type="character" w:styleId="FootnoteReference">
    <w:name w:val="footnote reference"/>
    <w:semiHidden/>
    <w:unhideWhenUsed/>
    <w:rsid w:val="00433D2E"/>
    <w:rPr>
      <w:vertAlign w:val="superscript"/>
    </w:rPr>
  </w:style>
  <w:style w:type="character" w:styleId="CommentReference">
    <w:name w:val="annotation reference"/>
    <w:semiHidden/>
    <w:unhideWhenUsed/>
    <w:rsid w:val="00433D2E"/>
    <w:rPr>
      <w:sz w:val="16"/>
      <w:szCs w:val="16"/>
    </w:rPr>
  </w:style>
  <w:style w:type="character" w:styleId="EndnoteReference">
    <w:name w:val="endnote reference"/>
    <w:semiHidden/>
    <w:unhideWhenUsed/>
    <w:rsid w:val="00433D2E"/>
    <w:rPr>
      <w:vertAlign w:val="superscript"/>
    </w:rPr>
  </w:style>
  <w:style w:type="character" w:customStyle="1" w:styleId="CharChar1">
    <w:name w:val="Char Char1"/>
    <w:locked/>
    <w:rsid w:val="00433D2E"/>
    <w:rPr>
      <w:rFonts w:ascii="Arial LatArm" w:hAnsi="Arial LatArm" w:hint="default"/>
      <w:i/>
      <w:iCs w:val="0"/>
      <w:lang w:val="en-AU" w:eastAsia="en-US" w:bidi="ar-SA"/>
    </w:rPr>
  </w:style>
  <w:style w:type="character" w:customStyle="1" w:styleId="a0">
    <w:name w:val="Название Знак"/>
    <w:locked/>
    <w:rsid w:val="00433D2E"/>
    <w:rPr>
      <w:rFonts w:ascii="Arial Armenian" w:hAnsi="Arial Armenian" w:hint="default"/>
      <w:sz w:val="24"/>
      <w:lang w:val="en-US" w:eastAsia="en-US"/>
    </w:rPr>
  </w:style>
  <w:style w:type="character" w:customStyle="1" w:styleId="normChar">
    <w:name w:val="norm Char"/>
    <w:locked/>
    <w:rsid w:val="00433D2E"/>
    <w:rPr>
      <w:rFonts w:ascii="Arial Armenian" w:hAnsi="Arial Armenian" w:hint="default"/>
      <w:sz w:val="22"/>
      <w:lang w:val="en-US" w:eastAsia="ru-RU" w:bidi="ar-SA"/>
    </w:rPr>
  </w:style>
  <w:style w:type="character" w:customStyle="1" w:styleId="CharCharChar">
    <w:name w:val="Char Char Char"/>
    <w:rsid w:val="00433D2E"/>
    <w:rPr>
      <w:rFonts w:ascii="Arial LatArm" w:hAnsi="Arial LatArm" w:hint="default"/>
      <w:sz w:val="24"/>
      <w:lang w:eastAsia="ru-RU"/>
    </w:rPr>
  </w:style>
  <w:style w:type="character" w:customStyle="1" w:styleId="CharChar22">
    <w:name w:val="Char Char22"/>
    <w:rsid w:val="00433D2E"/>
    <w:rPr>
      <w:rFonts w:ascii="Arial Armenian" w:hAnsi="Arial Armenian" w:hint="default"/>
      <w:sz w:val="28"/>
      <w:lang w:val="en-US"/>
    </w:rPr>
  </w:style>
  <w:style w:type="character" w:customStyle="1" w:styleId="CharChar20">
    <w:name w:val="Char Char20"/>
    <w:rsid w:val="00433D2E"/>
    <w:rPr>
      <w:rFonts w:ascii="Times LatArm" w:hAnsi="Times LatArm" w:hint="default"/>
      <w:b/>
      <w:bCs w:val="0"/>
      <w:sz w:val="28"/>
      <w:lang w:val="en-US"/>
    </w:rPr>
  </w:style>
  <w:style w:type="character" w:customStyle="1" w:styleId="CharChar16">
    <w:name w:val="Char Char16"/>
    <w:rsid w:val="00433D2E"/>
    <w:rPr>
      <w:rFonts w:ascii="Times Armenian" w:hAnsi="Times Armenian" w:hint="default"/>
      <w:b/>
      <w:bCs w:val="0"/>
      <w:lang w:val="hy-AM"/>
    </w:rPr>
  </w:style>
  <w:style w:type="character" w:customStyle="1" w:styleId="CharChar15">
    <w:name w:val="Char Char15"/>
    <w:rsid w:val="00433D2E"/>
    <w:rPr>
      <w:rFonts w:ascii="Times Armenian" w:hAnsi="Times Armenian" w:hint="default"/>
      <w:i/>
      <w:iCs w:val="0"/>
      <w:lang w:val="nl-NL"/>
    </w:rPr>
  </w:style>
  <w:style w:type="character" w:customStyle="1" w:styleId="CharChar13">
    <w:name w:val="Char Char13"/>
    <w:rsid w:val="00433D2E"/>
    <w:rPr>
      <w:rFonts w:ascii="Arial Armenian" w:hAnsi="Arial Armenian" w:hint="default"/>
      <w:lang w:val="en-US"/>
    </w:rPr>
  </w:style>
  <w:style w:type="character" w:customStyle="1" w:styleId="CharChar23">
    <w:name w:val="Char Char23"/>
    <w:rsid w:val="00433D2E"/>
    <w:rPr>
      <w:rFonts w:ascii="Arial Armenian" w:hAnsi="Arial Armenian" w:hint="default"/>
      <w:sz w:val="28"/>
      <w:lang w:val="en-US" w:eastAsia="ru-RU" w:bidi="ar-SA"/>
    </w:rPr>
  </w:style>
  <w:style w:type="character" w:customStyle="1" w:styleId="CharChar21">
    <w:name w:val="Char Char21"/>
    <w:rsid w:val="00433D2E"/>
    <w:rPr>
      <w:rFonts w:ascii="Arial LatArm" w:hAnsi="Arial LatArm" w:hint="default"/>
      <w:b/>
      <w:bCs w:val="0"/>
      <w:color w:val="0000FF"/>
      <w:lang w:val="en-US" w:eastAsia="ru-RU" w:bidi="ar-SA"/>
    </w:rPr>
  </w:style>
  <w:style w:type="character" w:customStyle="1" w:styleId="CharChar25">
    <w:name w:val="Char Char25"/>
    <w:rsid w:val="00433D2E"/>
    <w:rPr>
      <w:rFonts w:ascii="Arial Armenian" w:hAnsi="Arial Armenian" w:hint="default"/>
      <w:sz w:val="28"/>
      <w:lang w:val="en-US" w:eastAsia="ru-RU" w:bidi="ar-SA"/>
    </w:rPr>
  </w:style>
  <w:style w:type="character" w:customStyle="1" w:styleId="CharChar24">
    <w:name w:val="Char Char24"/>
    <w:rsid w:val="00433D2E"/>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33D2E"/>
    <w:rPr>
      <w:rFonts w:ascii="Arial LatArm" w:hAnsi="Arial LatArm" w:hint="default"/>
      <w:sz w:val="24"/>
      <w:lang w:val="en-US" w:eastAsia="ru-RU" w:bidi="ar-SA"/>
    </w:rPr>
  </w:style>
  <w:style w:type="character" w:customStyle="1" w:styleId="CharChar">
    <w:name w:val="Char Char"/>
    <w:locked/>
    <w:rsid w:val="00433D2E"/>
    <w:rPr>
      <w:lang w:val="en-US" w:eastAsia="en-US" w:bidi="ar-SA"/>
    </w:rPr>
  </w:style>
  <w:style w:type="character" w:customStyle="1" w:styleId="10">
    <w:name w:val="Неразрешенное упоминание1"/>
    <w:uiPriority w:val="99"/>
    <w:semiHidden/>
    <w:rsid w:val="00433D2E"/>
    <w:rPr>
      <w:color w:val="605E5C"/>
      <w:shd w:val="clear" w:color="auto" w:fill="E1DFDD"/>
    </w:rPr>
  </w:style>
  <w:style w:type="character" w:customStyle="1" w:styleId="CharChar4">
    <w:name w:val="Char Char4"/>
    <w:locked/>
    <w:rsid w:val="00433D2E"/>
    <w:rPr>
      <w:sz w:val="24"/>
      <w:szCs w:val="24"/>
      <w:lang w:val="en-US" w:eastAsia="en-US" w:bidi="ar-SA"/>
    </w:rPr>
  </w:style>
  <w:style w:type="character" w:customStyle="1" w:styleId="CharChar5">
    <w:name w:val="Char Char5"/>
    <w:locked/>
    <w:rsid w:val="00433D2E"/>
    <w:rPr>
      <w:sz w:val="24"/>
      <w:szCs w:val="24"/>
      <w:lang w:val="en-US" w:eastAsia="en-US" w:bidi="ar-SA"/>
    </w:rPr>
  </w:style>
  <w:style w:type="table" w:styleId="TableGrid">
    <w:name w:val="Table Grid"/>
    <w:basedOn w:val="TableNormal"/>
    <w:uiPriority w:val="39"/>
    <w:rsid w:val="00433D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8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mailto:gyulagarak.lori@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16846</Words>
  <Characters>96026</Characters>
  <Application>Microsoft Office Word</Application>
  <DocSecurity>0</DocSecurity>
  <Lines>800</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20</cp:revision>
  <dcterms:created xsi:type="dcterms:W3CDTF">2023-03-28T11:16:00Z</dcterms:created>
  <dcterms:modified xsi:type="dcterms:W3CDTF">2024-04-18T12:34:00Z</dcterms:modified>
</cp:coreProperties>
</file>