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7025C837"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471691">
        <w:rPr>
          <w:rFonts w:ascii="GHEA Grapalat" w:hAnsi="GHEA Grapalat"/>
          <w:b/>
          <w:i w:val="0"/>
          <w:lang w:val="hy-AM"/>
        </w:rPr>
        <w:t>մայիսի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471691">
        <w:rPr>
          <w:rFonts w:ascii="GHEA Grapalat" w:hAnsi="GHEA Grapalat"/>
          <w:b/>
          <w:i w:val="0"/>
          <w:lang w:val="hy-AM"/>
        </w:rPr>
        <w:t>29</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34B90491"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6009C2">
        <w:rPr>
          <w:rFonts w:ascii="GHEA Grapalat" w:hAnsi="GHEA Grapalat"/>
          <w:b/>
          <w:bCs/>
          <w:i w:val="0"/>
          <w:lang w:val="af-ZA"/>
        </w:rPr>
        <w:t>ՀՀՓԿ-ԳՀԱՊՁԲ-21/24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4918A896"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w:t>
      </w:r>
      <w:r w:rsidR="004B441F">
        <w:rPr>
          <w:rFonts w:ascii="GHEA Mariam" w:hAnsi="GHEA Mariam"/>
          <w:b/>
          <w:bCs/>
          <w:i w:val="0"/>
          <w:iCs/>
          <w:szCs w:val="24"/>
          <w:lang w:val="hy-AM"/>
        </w:rPr>
        <w:t xml:space="preserve">այգեգործական </w:t>
      </w:r>
      <w:r w:rsidR="00801BEA">
        <w:rPr>
          <w:rFonts w:ascii="GHEA Mariam" w:hAnsi="GHEA Mariam"/>
          <w:b/>
          <w:bCs/>
          <w:i w:val="0"/>
          <w:iCs/>
          <w:szCs w:val="24"/>
          <w:lang w:val="af-ZA"/>
        </w:rPr>
        <w:t>սարքերի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09A1E2F7"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C62327">
        <w:rPr>
          <w:rFonts w:ascii="GHEA Grapalat" w:hAnsi="GHEA Grapalat"/>
          <w:b/>
          <w:i w:val="0"/>
          <w:lang w:val="hy-AM"/>
        </w:rPr>
        <w:t>0</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20210E54"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471691">
        <w:rPr>
          <w:rFonts w:ascii="GHEA Grapalat" w:hAnsi="GHEA Grapalat"/>
          <w:b/>
          <w:i w:val="0"/>
          <w:lang w:val="hy-AM"/>
        </w:rPr>
        <w:t>հունիսի</w:t>
      </w:r>
      <w:r w:rsidRPr="002546F7">
        <w:rPr>
          <w:rFonts w:ascii="GHEA Grapalat" w:hAnsi="GHEA Grapalat"/>
          <w:b/>
          <w:i w:val="0"/>
          <w:lang w:val="af-ZA"/>
        </w:rPr>
        <w:t>» «</w:t>
      </w:r>
      <w:r w:rsidR="00471691">
        <w:rPr>
          <w:rFonts w:ascii="GHEA Grapalat" w:hAnsi="GHEA Grapalat"/>
          <w:b/>
          <w:i w:val="0"/>
          <w:lang w:val="hy-AM"/>
        </w:rPr>
        <w:t>0</w:t>
      </w:r>
      <w:r w:rsidR="00B677A8">
        <w:rPr>
          <w:rFonts w:ascii="GHEA Grapalat" w:hAnsi="GHEA Grapalat"/>
          <w:b/>
          <w:i w:val="0"/>
          <w:lang w:val="hy-AM"/>
        </w:rPr>
        <w:t>7</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B677A8">
        <w:rPr>
          <w:rFonts w:ascii="GHEA Grapalat" w:hAnsi="GHEA Grapalat"/>
          <w:b/>
          <w:i w:val="0"/>
          <w:lang w:val="hy-AM"/>
        </w:rPr>
        <w:t>0</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5997B1D2"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6009C2">
        <w:rPr>
          <w:rFonts w:ascii="GHEA Grapalat" w:hAnsi="GHEA Grapalat"/>
          <w:b/>
          <w:bCs/>
          <w:sz w:val="20"/>
          <w:szCs w:val="20"/>
          <w:lang w:val="af-ZA"/>
        </w:rPr>
        <w:t>ՀՀՓԿ-ԳՀԱՊՁԲ-21/24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5ED8BD15"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471691">
        <w:rPr>
          <w:rFonts w:ascii="GHEA Grapalat" w:hAnsi="GHEA Grapalat" w:cs="Sylfaen"/>
          <w:b/>
          <w:sz w:val="20"/>
          <w:szCs w:val="20"/>
          <w:lang w:val="hy-AM"/>
        </w:rPr>
        <w:t>Մայիսի 29</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795FC5FC" w14:textId="77777777" w:rsidR="00D871BB" w:rsidRDefault="00D871BB" w:rsidP="00EF3662">
      <w:pPr>
        <w:pStyle w:val="BodyText"/>
        <w:ind w:right="-7" w:firstLine="567"/>
        <w:jc w:val="center"/>
        <w:rPr>
          <w:rFonts w:ascii="GHEA Grapalat" w:hAnsi="GHEA Grapalat" w:cs="Sylfaen"/>
          <w:b/>
          <w:sz w:val="20"/>
          <w:szCs w:val="20"/>
          <w:lang w:val="af-ZA"/>
        </w:rPr>
      </w:pPr>
    </w:p>
    <w:p w14:paraId="4BDD9BF4" w14:textId="77777777" w:rsidR="000B78F3" w:rsidRDefault="000B78F3" w:rsidP="00EF3662">
      <w:pPr>
        <w:pStyle w:val="BodyText"/>
        <w:ind w:right="-7" w:firstLine="567"/>
        <w:jc w:val="center"/>
        <w:rPr>
          <w:rFonts w:ascii="GHEA Grapalat" w:hAnsi="GHEA Grapalat" w:cs="Sylfaen"/>
          <w:b/>
          <w:sz w:val="20"/>
          <w:szCs w:val="20"/>
          <w:lang w:val="af-ZA"/>
        </w:rPr>
      </w:pPr>
    </w:p>
    <w:p w14:paraId="22D4FA03" w14:textId="77777777" w:rsidR="000B78F3" w:rsidRPr="002546F7" w:rsidRDefault="000B78F3"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471691" w:rsidRDefault="00183D61" w:rsidP="003E57ED">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471691">
        <w:rPr>
          <w:rFonts w:ascii="GHEA Grapalat" w:hAnsi="GHEA Grapalat"/>
          <w:b/>
          <w:sz w:val="20"/>
          <w:szCs w:val="20"/>
          <w:lang w:val="af-ZA"/>
        </w:rPr>
        <w:t xml:space="preserve">-Ի ԿԱՐԻՔՆԵՐԻ ՀԱՄԱՐ` </w:t>
      </w:r>
    </w:p>
    <w:p w14:paraId="1441CEF1" w14:textId="224C49B4" w:rsidR="003E57ED" w:rsidRPr="00697C17" w:rsidRDefault="003E57ED" w:rsidP="003E57ED">
      <w:pPr>
        <w:pStyle w:val="BodyText"/>
        <w:spacing w:after="0"/>
        <w:ind w:right="-7"/>
        <w:jc w:val="center"/>
        <w:rPr>
          <w:rFonts w:ascii="GHEA Grapalat" w:hAnsi="GHEA Grapalat"/>
          <w:b/>
          <w:sz w:val="20"/>
          <w:szCs w:val="20"/>
          <w:lang w:val="af-ZA"/>
        </w:rPr>
      </w:pPr>
      <w:r w:rsidRPr="00471691">
        <w:rPr>
          <w:rFonts w:ascii="GHEA Grapalat" w:hAnsi="GHEA Grapalat"/>
          <w:b/>
          <w:sz w:val="20"/>
          <w:szCs w:val="20"/>
          <w:lang w:val="af-ZA"/>
        </w:rPr>
        <w:t>«</w:t>
      </w:r>
      <w:r w:rsidR="00471691" w:rsidRPr="00471691">
        <w:rPr>
          <w:rFonts w:ascii="GHEA Grapalat" w:hAnsi="GHEA Grapalat"/>
          <w:b/>
          <w:sz w:val="20"/>
          <w:szCs w:val="20"/>
          <w:lang w:val="af-ZA"/>
        </w:rPr>
        <w:t>ԱՅԳԵԳՈՐԾԱԿԱՆ ՍԱՐՔԵՐԻ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471691" w:rsidRDefault="002B32D6" w:rsidP="0021360A">
      <w:pPr>
        <w:pStyle w:val="BodyText"/>
        <w:spacing w:after="0"/>
        <w:ind w:right="-7"/>
        <w:jc w:val="center"/>
        <w:rPr>
          <w:rFonts w:ascii="GHEA Grapalat" w:hAnsi="GHEA Grapalat"/>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471691">
        <w:rPr>
          <w:rFonts w:ascii="GHEA Grapalat" w:hAnsi="GHEA Grapalat"/>
          <w:b/>
          <w:sz w:val="20"/>
          <w:szCs w:val="20"/>
          <w:lang w:val="af-ZA"/>
        </w:rPr>
        <w:t xml:space="preserve"> ՀԱՐՑՄԱՆ</w:t>
      </w:r>
    </w:p>
    <w:p w14:paraId="6B2B96B8" w14:textId="77777777" w:rsidR="00096865" w:rsidRPr="00471691" w:rsidRDefault="00096865" w:rsidP="00EF3662">
      <w:pPr>
        <w:pStyle w:val="BodyText"/>
        <w:ind w:right="-7"/>
        <w:jc w:val="center"/>
        <w:rPr>
          <w:rFonts w:ascii="GHEA Grapalat" w:hAnsi="GHEA Grapalat"/>
          <w:b/>
          <w:sz w:val="20"/>
          <w:szCs w:val="20"/>
          <w:lang w:val="af-ZA"/>
        </w:rPr>
      </w:pPr>
    </w:p>
    <w:p w14:paraId="024202BD" w14:textId="77777777" w:rsidR="00096865" w:rsidRPr="00471691" w:rsidRDefault="00096865" w:rsidP="00EF3662">
      <w:pPr>
        <w:pStyle w:val="BodyText"/>
        <w:ind w:right="-7" w:firstLine="567"/>
        <w:jc w:val="center"/>
        <w:rPr>
          <w:rFonts w:ascii="GHEA Grapalat" w:hAnsi="GHEA Grapalat"/>
          <w:b/>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471691" w:rsidRDefault="00183D61" w:rsidP="008A15E4">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471691">
        <w:rPr>
          <w:rFonts w:ascii="GHEA Grapalat" w:hAnsi="GHEA Grapalat"/>
          <w:b/>
          <w:sz w:val="20"/>
          <w:szCs w:val="20"/>
          <w:lang w:val="af-ZA"/>
        </w:rPr>
        <w:t>-</w:t>
      </w:r>
      <w:r w:rsidR="00F95723" w:rsidRPr="00471691">
        <w:rPr>
          <w:rFonts w:ascii="GHEA Grapalat" w:hAnsi="GHEA Grapalat"/>
          <w:b/>
          <w:sz w:val="20"/>
          <w:szCs w:val="20"/>
          <w:lang w:val="af-ZA"/>
        </w:rPr>
        <w:t>Ի</w:t>
      </w:r>
      <w:r w:rsidR="008A15E4" w:rsidRPr="00471691">
        <w:rPr>
          <w:rFonts w:ascii="GHEA Grapalat" w:hAnsi="GHEA Grapalat"/>
          <w:b/>
          <w:sz w:val="20"/>
          <w:szCs w:val="20"/>
          <w:lang w:val="af-ZA"/>
        </w:rPr>
        <w:t xml:space="preserve"> ԿԱՐԻՔՆԵՐԻ ՀԱՄԱՐ` </w:t>
      </w:r>
    </w:p>
    <w:p w14:paraId="5344F946" w14:textId="71679509" w:rsidR="008A15E4" w:rsidRPr="00471691" w:rsidRDefault="0034227F" w:rsidP="008A15E4">
      <w:pPr>
        <w:pStyle w:val="BodyText"/>
        <w:spacing w:after="0"/>
        <w:ind w:right="-7"/>
        <w:jc w:val="center"/>
        <w:rPr>
          <w:rFonts w:ascii="GHEA Grapalat" w:hAnsi="GHEA Grapalat"/>
          <w:b/>
          <w:sz w:val="20"/>
          <w:szCs w:val="20"/>
          <w:lang w:val="af-ZA"/>
        </w:rPr>
      </w:pPr>
      <w:r w:rsidRPr="00471691">
        <w:rPr>
          <w:rFonts w:ascii="GHEA Grapalat" w:hAnsi="GHEA Grapalat"/>
          <w:b/>
          <w:sz w:val="20"/>
          <w:szCs w:val="20"/>
          <w:lang w:val="af-ZA"/>
        </w:rPr>
        <w:t>«</w:t>
      </w:r>
      <w:r w:rsidR="00471691" w:rsidRPr="00471691">
        <w:rPr>
          <w:rFonts w:ascii="GHEA Grapalat" w:hAnsi="GHEA Grapalat"/>
          <w:b/>
          <w:sz w:val="20"/>
          <w:szCs w:val="20"/>
          <w:lang w:val="af-ZA"/>
        </w:rPr>
        <w:t>ԱՅԳԵԳՈՐԾԱԿԱՆ ՍԱՐՔԵՐԻ</w:t>
      </w:r>
      <w:r w:rsidR="00471691" w:rsidRPr="00697C17">
        <w:rPr>
          <w:rFonts w:ascii="GHEA Grapalat" w:hAnsi="GHEA Grapalat"/>
          <w:b/>
          <w:sz w:val="20"/>
          <w:szCs w:val="20"/>
          <w:lang w:val="af-ZA"/>
        </w:rPr>
        <w:t xml:space="preserve"> </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471691">
        <w:rPr>
          <w:rFonts w:ascii="GHEA Grapalat" w:hAnsi="GHEA Grapalat"/>
          <w:b/>
          <w:sz w:val="20"/>
          <w:szCs w:val="20"/>
          <w:lang w:val="af-ZA"/>
        </w:rPr>
        <w:t xml:space="preserve"> ՆՊԱՏԱԿՈՎ  ՀԱՅՏԱՐԱՐՎԱԾ </w:t>
      </w:r>
    </w:p>
    <w:p w14:paraId="181BD035" w14:textId="77777777" w:rsidR="0021360A" w:rsidRPr="00471691" w:rsidRDefault="008A15E4" w:rsidP="00D871BB">
      <w:pPr>
        <w:pStyle w:val="BodyText"/>
        <w:spacing w:after="0"/>
        <w:ind w:right="-7"/>
        <w:jc w:val="center"/>
        <w:rPr>
          <w:rFonts w:ascii="GHEA Grapalat" w:hAnsi="GHEA Grapalat"/>
          <w:b/>
          <w:sz w:val="20"/>
          <w:szCs w:val="20"/>
          <w:lang w:val="af-ZA"/>
        </w:rPr>
      </w:pPr>
      <w:r w:rsidRPr="00471691">
        <w:rPr>
          <w:rFonts w:ascii="GHEA Grapalat" w:hAnsi="GHEA Grapalat"/>
          <w:b/>
          <w:sz w:val="20"/>
          <w:szCs w:val="20"/>
          <w:lang w:val="af-ZA"/>
        </w:rPr>
        <w:t xml:space="preserve"> ԳՆԱՆՇՄԱՆ ՀԱՐՑՄԱՆ</w:t>
      </w:r>
      <w:r w:rsidR="00D871BB" w:rsidRPr="00471691">
        <w:rPr>
          <w:rFonts w:ascii="GHEA Grapalat" w:hAnsi="GHEA Grapalat"/>
          <w:b/>
          <w:sz w:val="20"/>
          <w:szCs w:val="20"/>
          <w:lang w:val="af-ZA"/>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77A7D269"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6009C2">
        <w:rPr>
          <w:rFonts w:ascii="GHEA Grapalat" w:hAnsi="GHEA Grapalat" w:cs="Sylfaen"/>
          <w:b/>
          <w:bCs/>
          <w:sz w:val="20"/>
          <w:szCs w:val="20"/>
        </w:rPr>
        <w:t>ՀՀՓԿ</w:t>
      </w:r>
      <w:r w:rsidR="006009C2" w:rsidRPr="006009C2">
        <w:rPr>
          <w:rFonts w:ascii="GHEA Grapalat" w:hAnsi="GHEA Grapalat" w:cs="Sylfaen"/>
          <w:b/>
          <w:bCs/>
          <w:sz w:val="20"/>
          <w:szCs w:val="20"/>
          <w:lang w:val="af-ZA"/>
        </w:rPr>
        <w:t>-</w:t>
      </w:r>
      <w:r w:rsidR="006009C2">
        <w:rPr>
          <w:rFonts w:ascii="GHEA Grapalat" w:hAnsi="GHEA Grapalat" w:cs="Sylfaen"/>
          <w:b/>
          <w:bCs/>
          <w:sz w:val="20"/>
          <w:szCs w:val="20"/>
        </w:rPr>
        <w:t>ԳՀԱՊՁԲ</w:t>
      </w:r>
      <w:r w:rsidR="006009C2" w:rsidRPr="006009C2">
        <w:rPr>
          <w:rFonts w:ascii="GHEA Grapalat" w:hAnsi="GHEA Grapalat" w:cs="Sylfaen"/>
          <w:b/>
          <w:bCs/>
          <w:sz w:val="20"/>
          <w:szCs w:val="20"/>
          <w:lang w:val="af-ZA"/>
        </w:rPr>
        <w:t>-21/24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46A4A7FE"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471691">
        <w:rPr>
          <w:rFonts w:ascii="GHEA Grapalat" w:hAnsi="GHEA Grapalat"/>
          <w:i w:val="0"/>
        </w:rPr>
        <w:t>հանդիսանում</w:t>
      </w:r>
      <w:proofErr w:type="spellEnd"/>
      <w:r w:rsidR="00096865" w:rsidRPr="00471691">
        <w:rPr>
          <w:rFonts w:ascii="GHEA Grapalat" w:hAnsi="GHEA Grapalat"/>
          <w:i w:val="0"/>
        </w:rPr>
        <w:t xml:space="preserve"> </w:t>
      </w:r>
      <w:r w:rsidR="00183D61" w:rsidRPr="00471691">
        <w:rPr>
          <w:rFonts w:ascii="GHEA Grapalat" w:hAnsi="GHEA Grapalat"/>
          <w:i w:val="0"/>
        </w:rPr>
        <w:t>«</w:t>
      </w:r>
      <w:proofErr w:type="spellStart"/>
      <w:r w:rsidR="00183D61" w:rsidRPr="00471691">
        <w:rPr>
          <w:rFonts w:ascii="GHEA Grapalat" w:hAnsi="GHEA Grapalat"/>
          <w:i w:val="0"/>
        </w:rPr>
        <w:t>Հայաստանի</w:t>
      </w:r>
      <w:proofErr w:type="spellEnd"/>
      <w:r w:rsidR="00183D61" w:rsidRPr="00471691">
        <w:rPr>
          <w:rFonts w:ascii="GHEA Grapalat" w:hAnsi="GHEA Grapalat"/>
          <w:i w:val="0"/>
        </w:rPr>
        <w:t xml:space="preserve"> </w:t>
      </w:r>
      <w:proofErr w:type="spellStart"/>
      <w:r w:rsidR="00183D61" w:rsidRPr="00471691">
        <w:rPr>
          <w:rFonts w:ascii="GHEA Grapalat" w:hAnsi="GHEA Grapalat"/>
          <w:i w:val="0"/>
        </w:rPr>
        <w:t>Հանրապետության</w:t>
      </w:r>
      <w:proofErr w:type="spellEnd"/>
      <w:r w:rsidR="00183D61" w:rsidRPr="00471691">
        <w:rPr>
          <w:rFonts w:ascii="GHEA Grapalat" w:hAnsi="GHEA Grapalat"/>
          <w:i w:val="0"/>
        </w:rPr>
        <w:t xml:space="preserve"> </w:t>
      </w:r>
      <w:proofErr w:type="spellStart"/>
      <w:r w:rsidR="00183D61" w:rsidRPr="00471691">
        <w:rPr>
          <w:rFonts w:ascii="GHEA Grapalat" w:hAnsi="GHEA Grapalat"/>
          <w:i w:val="0"/>
        </w:rPr>
        <w:t>փորձագիտական</w:t>
      </w:r>
      <w:proofErr w:type="spellEnd"/>
      <w:r w:rsidR="00183D61" w:rsidRPr="00471691">
        <w:rPr>
          <w:rFonts w:ascii="GHEA Grapalat" w:hAnsi="GHEA Grapalat"/>
          <w:i w:val="0"/>
        </w:rPr>
        <w:t xml:space="preserve"> </w:t>
      </w:r>
      <w:proofErr w:type="spellStart"/>
      <w:r w:rsidR="00183D61" w:rsidRPr="00471691">
        <w:rPr>
          <w:rFonts w:ascii="GHEA Grapalat" w:hAnsi="GHEA Grapalat"/>
          <w:i w:val="0"/>
        </w:rPr>
        <w:t>կենտրոն</w:t>
      </w:r>
      <w:proofErr w:type="spellEnd"/>
      <w:r w:rsidR="00183D61" w:rsidRPr="00471691">
        <w:rPr>
          <w:rFonts w:ascii="GHEA Grapalat" w:hAnsi="GHEA Grapalat"/>
          <w:i w:val="0"/>
        </w:rPr>
        <w:t>» ՊՈԱԿ</w:t>
      </w:r>
      <w:r w:rsidR="00F1680C" w:rsidRPr="00471691">
        <w:rPr>
          <w:rFonts w:ascii="GHEA Grapalat" w:hAnsi="GHEA Grapalat"/>
          <w:i w:val="0"/>
        </w:rPr>
        <w:t>-ի</w:t>
      </w:r>
      <w:r w:rsidR="00F95723" w:rsidRPr="00471691">
        <w:rPr>
          <w:rFonts w:ascii="GHEA Grapalat" w:hAnsi="GHEA Grapalat"/>
          <w:i w:val="0"/>
        </w:rPr>
        <w:t xml:space="preserve"> </w:t>
      </w:r>
      <w:proofErr w:type="spellStart"/>
      <w:r w:rsidR="00096865" w:rsidRPr="00471691">
        <w:rPr>
          <w:rFonts w:ascii="GHEA Grapalat" w:hAnsi="GHEA Grapalat"/>
          <w:i w:val="0"/>
        </w:rPr>
        <w:t>կարիքների</w:t>
      </w:r>
      <w:proofErr w:type="spellEnd"/>
      <w:r w:rsidR="00096865" w:rsidRPr="00471691">
        <w:rPr>
          <w:rFonts w:ascii="GHEA Grapalat" w:hAnsi="GHEA Grapalat"/>
          <w:i w:val="0"/>
        </w:rPr>
        <w:t xml:space="preserve"> </w:t>
      </w:r>
      <w:proofErr w:type="spellStart"/>
      <w:r w:rsidR="00096865" w:rsidRPr="00471691">
        <w:rPr>
          <w:rFonts w:ascii="GHEA Grapalat" w:hAnsi="GHEA Grapalat"/>
          <w:i w:val="0"/>
        </w:rPr>
        <w:t>համար</w:t>
      </w:r>
      <w:proofErr w:type="spellEnd"/>
      <w:r w:rsidR="00096865" w:rsidRPr="00471691">
        <w:rPr>
          <w:rFonts w:ascii="GHEA Grapalat" w:hAnsi="GHEA Grapalat"/>
          <w:i w:val="0"/>
        </w:rPr>
        <w:t xml:space="preserve">` </w:t>
      </w:r>
      <w:proofErr w:type="spellStart"/>
      <w:r w:rsidR="00471691" w:rsidRPr="00471691">
        <w:rPr>
          <w:rFonts w:ascii="GHEA Grapalat" w:hAnsi="GHEA Grapalat"/>
          <w:i w:val="0"/>
        </w:rPr>
        <w:t>այգեգործական</w:t>
      </w:r>
      <w:proofErr w:type="spellEnd"/>
      <w:r w:rsidR="00471691" w:rsidRPr="00471691">
        <w:rPr>
          <w:rFonts w:ascii="GHEA Grapalat" w:hAnsi="GHEA Grapalat"/>
          <w:i w:val="0"/>
        </w:rPr>
        <w:t xml:space="preserve"> </w:t>
      </w:r>
      <w:proofErr w:type="spellStart"/>
      <w:r w:rsidR="00471691" w:rsidRPr="00471691">
        <w:rPr>
          <w:rFonts w:ascii="GHEA Grapalat" w:hAnsi="GHEA Grapalat"/>
          <w:i w:val="0"/>
        </w:rPr>
        <w:t>սարքերի</w:t>
      </w:r>
      <w:proofErr w:type="spellEnd"/>
      <w:r w:rsidR="00096865" w:rsidRPr="00471691">
        <w:rPr>
          <w:rFonts w:ascii="GHEA Grapalat" w:hAnsi="GHEA Grapalat"/>
          <w:i w:val="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801BEA">
        <w:rPr>
          <w:rFonts w:ascii="GHEA Grapalat" w:hAnsi="GHEA Grapalat" w:cs="Sylfaen"/>
          <w:b/>
          <w:i w:val="0"/>
          <w:color w:val="000000" w:themeColor="text1"/>
          <w:lang w:val="hy-AM"/>
        </w:rPr>
        <w:t>3</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D14482" w:rsidRPr="00EA46F9" w14:paraId="7C2AA189" w14:textId="77777777" w:rsidTr="00B22C40">
        <w:tc>
          <w:tcPr>
            <w:tcW w:w="1701" w:type="dxa"/>
            <w:vAlign w:val="center"/>
          </w:tcPr>
          <w:p w14:paraId="7153BFC9" w14:textId="7BA4CA78" w:rsidR="00D14482" w:rsidRPr="00C95EE0" w:rsidRDefault="00D14482" w:rsidP="00D14482">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1</w:t>
            </w:r>
          </w:p>
        </w:tc>
        <w:tc>
          <w:tcPr>
            <w:tcW w:w="2439" w:type="dxa"/>
            <w:vAlign w:val="center"/>
          </w:tcPr>
          <w:p w14:paraId="34F1800D" w14:textId="2DB7BA3B" w:rsidR="00D14482" w:rsidRPr="00D14482" w:rsidRDefault="00D14482" w:rsidP="00D14482">
            <w:pPr>
              <w:rPr>
                <w:rFonts w:ascii="GHEA Grapalat" w:hAnsi="GHEA Grapalat"/>
                <w:sz w:val="20"/>
                <w:szCs w:val="20"/>
                <w:lang w:val="en-AU"/>
              </w:rPr>
            </w:pPr>
            <w:r w:rsidRPr="00D14482">
              <w:rPr>
                <w:rFonts w:ascii="GHEA Grapalat" w:hAnsi="GHEA Grapalat"/>
                <w:sz w:val="20"/>
                <w:szCs w:val="20"/>
                <w:lang w:val="en-AU"/>
              </w:rPr>
              <w:t>96000</w:t>
            </w:r>
          </w:p>
        </w:tc>
        <w:tc>
          <w:tcPr>
            <w:tcW w:w="6210" w:type="dxa"/>
            <w:vAlign w:val="center"/>
          </w:tcPr>
          <w:p w14:paraId="2FCA3A48" w14:textId="16DED95A" w:rsidR="00D14482" w:rsidRPr="00D14482" w:rsidRDefault="00D14482" w:rsidP="00D14482">
            <w:pPr>
              <w:rPr>
                <w:rFonts w:ascii="GHEA Grapalat" w:hAnsi="GHEA Grapalat"/>
                <w:sz w:val="20"/>
                <w:szCs w:val="20"/>
                <w:lang w:val="en-AU"/>
              </w:rPr>
            </w:pPr>
            <w:r w:rsidRPr="00D14482">
              <w:rPr>
                <w:rFonts w:ascii="GHEA Grapalat" w:hAnsi="GHEA Grapalat"/>
                <w:sz w:val="20"/>
                <w:szCs w:val="20"/>
                <w:lang w:val="en-AU"/>
              </w:rPr>
              <w:t>խոտհնձիչ</w:t>
            </w:r>
          </w:p>
        </w:tc>
      </w:tr>
      <w:tr w:rsidR="00D14482" w:rsidRPr="00EA46F9" w14:paraId="02721652" w14:textId="77777777" w:rsidTr="00B22C40">
        <w:tc>
          <w:tcPr>
            <w:tcW w:w="1701" w:type="dxa"/>
            <w:vAlign w:val="center"/>
          </w:tcPr>
          <w:p w14:paraId="70F24B4C" w14:textId="6DCF0933" w:rsidR="00D14482" w:rsidRPr="00C95EE0" w:rsidRDefault="00D14482" w:rsidP="00D14482">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2</w:t>
            </w:r>
          </w:p>
        </w:tc>
        <w:tc>
          <w:tcPr>
            <w:tcW w:w="2439" w:type="dxa"/>
            <w:vAlign w:val="center"/>
          </w:tcPr>
          <w:p w14:paraId="1A3F90E8" w14:textId="79A0C84C" w:rsidR="00D14482" w:rsidRPr="00D14482" w:rsidRDefault="00D14482" w:rsidP="00D14482">
            <w:pPr>
              <w:rPr>
                <w:rFonts w:ascii="GHEA Grapalat" w:hAnsi="GHEA Grapalat"/>
                <w:sz w:val="20"/>
                <w:szCs w:val="20"/>
                <w:lang w:val="en-AU"/>
              </w:rPr>
            </w:pPr>
            <w:r w:rsidRPr="00D14482">
              <w:rPr>
                <w:rFonts w:ascii="GHEA Grapalat" w:hAnsi="GHEA Grapalat"/>
                <w:sz w:val="20"/>
                <w:szCs w:val="20"/>
                <w:lang w:val="en-AU"/>
              </w:rPr>
              <w:t>55000</w:t>
            </w:r>
          </w:p>
        </w:tc>
        <w:tc>
          <w:tcPr>
            <w:tcW w:w="6210" w:type="dxa"/>
            <w:vAlign w:val="center"/>
          </w:tcPr>
          <w:p w14:paraId="13A6D625" w14:textId="3929378E" w:rsidR="00D14482" w:rsidRPr="00D14482" w:rsidRDefault="00000000" w:rsidP="00D14482">
            <w:pPr>
              <w:rPr>
                <w:rFonts w:ascii="GHEA Grapalat" w:hAnsi="GHEA Grapalat"/>
                <w:sz w:val="20"/>
                <w:szCs w:val="20"/>
                <w:lang w:val="en-AU"/>
              </w:rPr>
            </w:pPr>
            <w:hyperlink r:id="rId8" w:history="1">
              <w:r w:rsidR="00D14482" w:rsidRPr="00D14482">
                <w:rPr>
                  <w:rFonts w:ascii="GHEA Grapalat" w:hAnsi="GHEA Grapalat"/>
                  <w:sz w:val="20"/>
                  <w:szCs w:val="20"/>
                  <w:lang w:val="en-AU"/>
                </w:rPr>
                <w:t>Էլեկտրական</w:t>
              </w:r>
            </w:hyperlink>
            <w:r w:rsidR="00D14482" w:rsidRPr="00D14482">
              <w:rPr>
                <w:rFonts w:ascii="Calibri" w:hAnsi="Calibri" w:cs="Calibri"/>
                <w:sz w:val="20"/>
                <w:szCs w:val="20"/>
                <w:lang w:val="en-AU"/>
              </w:rPr>
              <w:t> </w:t>
            </w:r>
            <w:r w:rsidR="00D14482" w:rsidRPr="00D14482">
              <w:rPr>
                <w:rFonts w:ascii="GHEA Grapalat" w:hAnsi="GHEA Grapalat"/>
                <w:sz w:val="20"/>
                <w:szCs w:val="20"/>
                <w:lang w:val="en-AU"/>
              </w:rPr>
              <w:t>հարվածային շաղափիչ</w:t>
            </w:r>
          </w:p>
        </w:tc>
      </w:tr>
      <w:tr w:rsidR="00D14482" w:rsidRPr="00EA46F9" w14:paraId="143AD922" w14:textId="77777777" w:rsidTr="00B22C40">
        <w:tc>
          <w:tcPr>
            <w:tcW w:w="1701" w:type="dxa"/>
            <w:vAlign w:val="center"/>
          </w:tcPr>
          <w:p w14:paraId="274714B1" w14:textId="30A8B3EF" w:rsidR="00D14482" w:rsidRPr="00C95EE0" w:rsidRDefault="00D14482" w:rsidP="00D14482">
            <w:pPr>
              <w:pStyle w:val="BodyTextIndent2"/>
              <w:spacing w:line="240" w:lineRule="auto"/>
              <w:ind w:left="720" w:firstLine="0"/>
              <w:rPr>
                <w:rFonts w:asciiTheme="minorHAnsi" w:hAnsiTheme="minorHAnsi" w:cs="Calibri"/>
                <w:bCs/>
                <w:color w:val="000000"/>
                <w:sz w:val="22"/>
                <w:szCs w:val="22"/>
                <w:lang w:val="hy-AM"/>
              </w:rPr>
            </w:pPr>
            <w:r w:rsidRPr="00C95EE0">
              <w:rPr>
                <w:rFonts w:asciiTheme="minorHAnsi" w:hAnsiTheme="minorHAnsi" w:cs="Calibri"/>
                <w:bCs/>
                <w:color w:val="000000"/>
                <w:sz w:val="22"/>
                <w:szCs w:val="22"/>
                <w:lang w:val="hy-AM"/>
              </w:rPr>
              <w:t>3</w:t>
            </w:r>
          </w:p>
        </w:tc>
        <w:tc>
          <w:tcPr>
            <w:tcW w:w="2439" w:type="dxa"/>
            <w:vAlign w:val="center"/>
          </w:tcPr>
          <w:p w14:paraId="6CF19CAF" w14:textId="7C676155" w:rsidR="00D14482" w:rsidRPr="00D14482" w:rsidRDefault="00D14482" w:rsidP="00D14482">
            <w:pPr>
              <w:rPr>
                <w:rFonts w:ascii="GHEA Grapalat" w:hAnsi="GHEA Grapalat"/>
                <w:sz w:val="20"/>
                <w:szCs w:val="20"/>
                <w:lang w:val="en-AU"/>
              </w:rPr>
            </w:pPr>
            <w:r w:rsidRPr="00D14482">
              <w:rPr>
                <w:rFonts w:ascii="GHEA Grapalat" w:hAnsi="GHEA Grapalat"/>
                <w:sz w:val="20"/>
                <w:szCs w:val="20"/>
                <w:lang w:val="en-AU"/>
              </w:rPr>
              <w:t>15000</w:t>
            </w:r>
          </w:p>
        </w:tc>
        <w:tc>
          <w:tcPr>
            <w:tcW w:w="6210" w:type="dxa"/>
            <w:vAlign w:val="center"/>
          </w:tcPr>
          <w:p w14:paraId="0C14C79F" w14:textId="5C01FA11" w:rsidR="00D14482" w:rsidRPr="00D14482" w:rsidRDefault="00000000" w:rsidP="00D14482">
            <w:pPr>
              <w:rPr>
                <w:rFonts w:ascii="GHEA Grapalat" w:hAnsi="GHEA Grapalat"/>
                <w:sz w:val="20"/>
                <w:szCs w:val="20"/>
                <w:lang w:val="en-AU"/>
              </w:rPr>
            </w:pPr>
            <w:hyperlink r:id="rId9" w:history="1">
              <w:r w:rsidR="00D14482" w:rsidRPr="00D14482">
                <w:rPr>
                  <w:rFonts w:ascii="GHEA Grapalat" w:hAnsi="GHEA Grapalat"/>
                  <w:sz w:val="20"/>
                  <w:szCs w:val="20"/>
                  <w:lang w:val="en-AU"/>
                </w:rPr>
                <w:t>Էտման</w:t>
              </w:r>
            </w:hyperlink>
            <w:r w:rsidR="00D14482" w:rsidRPr="00D14482">
              <w:rPr>
                <w:rFonts w:ascii="Calibri" w:hAnsi="Calibri" w:cs="Calibri"/>
                <w:sz w:val="20"/>
                <w:szCs w:val="20"/>
                <w:lang w:val="en-AU"/>
              </w:rPr>
              <w:t> </w:t>
            </w:r>
            <w:r w:rsidR="00D14482" w:rsidRPr="00D14482">
              <w:rPr>
                <w:rFonts w:ascii="GHEA Grapalat" w:hAnsi="GHEA Grapalat"/>
                <w:sz w:val="20"/>
                <w:szCs w:val="20"/>
                <w:lang w:val="en-AU"/>
              </w:rPr>
              <w:t>մկրատ</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lastRenderedPageBreak/>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B677A8">
        <w:rPr>
          <w:lang w:val="hy-AM"/>
        </w:rPr>
        <w:instrText>HYPERLINK "https://ru.wikipedia.org/wiki/Standard_%26_Poor%E2%80%99s" \t "_blank"</w:instrText>
      </w:r>
      <w:r w:rsidR="00000000">
        <w:fldChar w:fldCharType="separate"/>
      </w:r>
      <w:r w:rsidRPr="002546F7">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lastRenderedPageBreak/>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B677A8">
        <w:rPr>
          <w:rFonts w:ascii="GHEA Grapalat" w:hAnsi="GHEA Grapalat" w:cs="Sylfaen"/>
          <w:b/>
          <w:sz w:val="20"/>
          <w:szCs w:val="20"/>
          <w:lang w:val="hy-AM"/>
        </w:rPr>
        <w:t>ՀՐԱՎԵՐԻ</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ՊԱՐԶԱԲԱՆՈՒՄԸ</w:t>
      </w:r>
      <w:r w:rsidR="00964654" w:rsidRPr="002546F7">
        <w:rPr>
          <w:rFonts w:ascii="GHEA Grapalat" w:hAnsi="GHEA Grapalat" w:cs="Arial"/>
          <w:b/>
          <w:sz w:val="20"/>
          <w:szCs w:val="20"/>
          <w:lang w:val="af-ZA"/>
        </w:rPr>
        <w:t xml:space="preserve"> </w:t>
      </w:r>
      <w:r w:rsidRPr="00B677A8">
        <w:rPr>
          <w:rFonts w:ascii="GHEA Grapalat" w:hAnsi="GHEA Grapalat" w:cs="Arial"/>
          <w:b/>
          <w:sz w:val="20"/>
          <w:szCs w:val="20"/>
          <w:lang w:val="hy-AM"/>
        </w:rPr>
        <w:t>ԵՎ</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ՀՐԱՎԵՐՈՒՄ</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ՓՈՓՈԽՈՒԹՅՈՒՆ</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ԿԱՏԱՐԵԼՈՒ</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ԿԱՐԳԸ</w:t>
      </w:r>
      <w:r w:rsidRPr="002546F7">
        <w:rPr>
          <w:rFonts w:ascii="GHEA Grapalat" w:hAnsi="GHEA Grapalat" w:cs="Arial"/>
          <w:b/>
          <w:sz w:val="20"/>
          <w:szCs w:val="20"/>
          <w:lang w:val="af-ZA"/>
        </w:rPr>
        <w:t xml:space="preserve"> </w:t>
      </w: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138AF07C"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D03C6C">
        <w:rPr>
          <w:rFonts w:ascii="GHEA Grapalat" w:hAnsi="GHEA Grapalat" w:cs="Sylfaen"/>
          <w:b/>
          <w:lang w:val="hy-AM"/>
        </w:rPr>
        <w:t>0:</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lastRenderedPageBreak/>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2546F7">
        <w:rPr>
          <w:rFonts w:ascii="GHEA Grapalat" w:hAnsi="GHEA Grapalat" w:cs="Sylfaen"/>
          <w:sz w:val="20"/>
          <w:lang w:val="hy-AM" w:eastAsia="en-US"/>
        </w:rPr>
        <w:lastRenderedPageBreak/>
        <w:t>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1948B241"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D03C6C">
        <w:rPr>
          <w:rFonts w:ascii="GHEA Grapalat" w:hAnsi="GHEA Grapalat" w:cs="Sylfaen"/>
          <w:b/>
          <w:lang w:val="hy-AM"/>
        </w:rPr>
        <w:t>0</w:t>
      </w:r>
      <w:r w:rsidR="00E64335" w:rsidRPr="002546F7">
        <w:rPr>
          <w:rFonts w:ascii="GHEA Grapalat" w:hAnsi="GHEA Grapalat" w:cs="Sylfaen"/>
          <w:b/>
        </w:rPr>
        <w:t>։</w:t>
      </w:r>
      <w:r w:rsidR="003D618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lastRenderedPageBreak/>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lastRenderedPageBreak/>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rsidP="00154FCB">
      <w:pPr>
        <w:pStyle w:val="ListParagraph"/>
        <w:numPr>
          <w:ilvl w:val="0"/>
          <w:numId w:val="18"/>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rsidP="00AE74A0">
      <w:pPr>
        <w:pStyle w:val="ListParagraph"/>
        <w:numPr>
          <w:ilvl w:val="0"/>
          <w:numId w:val="18"/>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lastRenderedPageBreak/>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lastRenderedPageBreak/>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lastRenderedPageBreak/>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lastRenderedPageBreak/>
        <w:t>Հավելված</w:t>
      </w:r>
      <w:proofErr w:type="spellEnd"/>
      <w:r w:rsidRPr="002546F7">
        <w:rPr>
          <w:rFonts w:ascii="GHEA Grapalat" w:hAnsi="GHEA Grapalat" w:cs="Arial"/>
          <w:b/>
          <w:sz w:val="20"/>
          <w:lang w:val="es-ES"/>
        </w:rPr>
        <w:t xml:space="preserve"> N 1</w:t>
      </w:r>
    </w:p>
    <w:p w14:paraId="0A57757A" w14:textId="3CE4B13D"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6009C2">
        <w:rPr>
          <w:rFonts w:ascii="GHEA Grapalat" w:hAnsi="GHEA Grapalat" w:cs="Sylfaen"/>
          <w:b/>
          <w:bCs/>
          <w:sz w:val="20"/>
          <w:lang w:val="es-ES"/>
        </w:rPr>
        <w:t>ՀՀՓԿ-ԳՀԱՊՁԲ-21/24</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հարցմանն մասնակցելու</w:t>
      </w:r>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696D6284"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6009C2">
        <w:rPr>
          <w:rFonts w:ascii="GHEA Grapalat" w:hAnsi="GHEA Grapalat" w:cs="Sylfaen"/>
          <w:b/>
          <w:bCs/>
          <w:sz w:val="20"/>
          <w:szCs w:val="20"/>
          <w:lang w:val="es-ES"/>
        </w:rPr>
        <w:t>ՀՀՓԿ-ԳՀԱՊՁԲ-21/24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հանդիսանում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անվանումը</w:t>
      </w:r>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փոստի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հասցեն</w:t>
      </w:r>
      <w:proofErr w:type="spellEnd"/>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78D3769D"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6009C2">
        <w:rPr>
          <w:rFonts w:ascii="GHEA Grapalat" w:hAnsi="GHEA Grapalat" w:cs="Arial"/>
          <w:b/>
          <w:bCs/>
          <w:sz w:val="20"/>
          <w:szCs w:val="20"/>
          <w:lang w:val="es-ES"/>
        </w:rPr>
        <w:t>ՀՀՓԿ-ԳՀԱՊՁԲ-21/24</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381EF7AB"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6009C2">
        <w:rPr>
          <w:rFonts w:ascii="GHEA Grapalat" w:hAnsi="GHEA Grapalat" w:cs="Arial"/>
          <w:b/>
          <w:bCs/>
          <w:sz w:val="20"/>
          <w:szCs w:val="20"/>
          <w:lang w:val="es-ES"/>
        </w:rPr>
        <w:t>ՀՀՓԿ-ԳՀԱՊՁԲ-21/24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շահառուների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61542F7D"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6009C2">
        <w:rPr>
          <w:rFonts w:ascii="GHEA Grapalat" w:hAnsi="GHEA Grapalat" w:cs="Sylfaen"/>
          <w:b/>
          <w:bCs/>
          <w:lang w:val="hy-AM"/>
        </w:rPr>
        <w:t>ՀՀՓԿ-ԳՀԱՊՁԲ-21/24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4C0B87CC"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6009C2">
        <w:rPr>
          <w:rFonts w:ascii="GHEA Grapalat" w:hAnsi="GHEA Grapalat" w:cs="Arial"/>
          <w:b/>
          <w:bCs/>
          <w:sz w:val="20"/>
          <w:szCs w:val="20"/>
          <w:lang w:val="es-ES"/>
        </w:rPr>
        <w:t>ՀՀՓԿ-ԳՀԱՊՁԲ-21/24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բնութագրերը</w:t>
            </w:r>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5B942554"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6009C2">
        <w:rPr>
          <w:rFonts w:ascii="GHEA Grapalat" w:hAnsi="GHEA Grapalat" w:cs="Sylfaen"/>
          <w:b/>
          <w:bCs/>
          <w:lang w:val="hy-AM"/>
        </w:rPr>
        <w:t>ՀՀՓԿ-ԳՀԱՊՁԲ-21/24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435C702A" w14:textId="77777777" w:rsidTr="00B53D7A">
        <w:tc>
          <w:tcPr>
            <w:tcW w:w="478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5387"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B53D7A">
        <w:tc>
          <w:tcPr>
            <w:tcW w:w="478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387"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B53D7A">
        <w:tc>
          <w:tcPr>
            <w:tcW w:w="478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387"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B53D7A">
        <w:tc>
          <w:tcPr>
            <w:tcW w:w="478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387"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B53D7A">
        <w:tc>
          <w:tcPr>
            <w:tcW w:w="478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387"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B53D7A">
        <w:tc>
          <w:tcPr>
            <w:tcW w:w="478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387"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B53D7A">
        <w:tc>
          <w:tcPr>
            <w:tcW w:w="478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387"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1A9FBDE2" w14:textId="77777777" w:rsidTr="00B53D7A">
        <w:tc>
          <w:tcPr>
            <w:tcW w:w="4786"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387"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B53D7A">
        <w:tc>
          <w:tcPr>
            <w:tcW w:w="4786"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5387"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5EB8B3AB" w14:textId="77777777" w:rsidTr="00B53D7A">
        <w:tc>
          <w:tcPr>
            <w:tcW w:w="4786"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387"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B53D7A">
        <w:tc>
          <w:tcPr>
            <w:tcW w:w="4786"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5387"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B53D7A">
        <w:tc>
          <w:tcPr>
            <w:tcW w:w="4786"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5387"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46C995EC" w14:textId="77777777" w:rsidTr="0068153A">
        <w:tc>
          <w:tcPr>
            <w:tcW w:w="4786"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387"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68153A">
        <w:tc>
          <w:tcPr>
            <w:tcW w:w="4786"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5387"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161DD61C" w14:textId="77777777" w:rsidTr="0068153A">
        <w:tc>
          <w:tcPr>
            <w:tcW w:w="4786"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5387"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68153A">
        <w:tc>
          <w:tcPr>
            <w:tcW w:w="4786"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387"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68153A">
        <w:tc>
          <w:tcPr>
            <w:tcW w:w="4786"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387"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68153A">
        <w:tc>
          <w:tcPr>
            <w:tcW w:w="4786"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387"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68153A">
        <w:tc>
          <w:tcPr>
            <w:tcW w:w="4786"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387"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68153A">
        <w:tc>
          <w:tcPr>
            <w:tcW w:w="4786"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387"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68153A">
        <w:tc>
          <w:tcPr>
            <w:tcW w:w="4786"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387"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01BFFF5F" w14:textId="77777777" w:rsidTr="0068153A">
        <w:tc>
          <w:tcPr>
            <w:tcW w:w="478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387"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68153A">
        <w:tc>
          <w:tcPr>
            <w:tcW w:w="478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387"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36C1012A"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56E485C8" w14:textId="77777777" w:rsidTr="0068153A">
        <w:tc>
          <w:tcPr>
            <w:tcW w:w="4786"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387"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68153A">
        <w:tc>
          <w:tcPr>
            <w:tcW w:w="4786"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387"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68153A">
        <w:tc>
          <w:tcPr>
            <w:tcW w:w="4786"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387"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68153A">
        <w:tc>
          <w:tcPr>
            <w:tcW w:w="4786"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387"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F3E3BF4" w14:textId="77777777" w:rsidTr="0068153A">
        <w:tc>
          <w:tcPr>
            <w:tcW w:w="4786"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528"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68153A">
        <w:tc>
          <w:tcPr>
            <w:tcW w:w="4786"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528"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68153A">
        <w:tc>
          <w:tcPr>
            <w:tcW w:w="4786"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528"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68153A">
        <w:tc>
          <w:tcPr>
            <w:tcW w:w="4786"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528"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22D3CE61" w:rsidR="00BF1194" w:rsidRPr="002546F7" w:rsidRDefault="00BF1194" w:rsidP="00BF1194">
      <w:pPr>
        <w:rPr>
          <w:rFonts w:ascii="GHEA Grapalat" w:eastAsia="GHEA Grapalat" w:hAnsi="GHEA Grapalat" w:cs="GHEA Grapalat"/>
          <w:b/>
          <w:sz w:val="20"/>
          <w:szCs w:val="20"/>
        </w:rPr>
      </w:pP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355B5D9C" w14:textId="77777777" w:rsidTr="0068153A">
        <w:tc>
          <w:tcPr>
            <w:tcW w:w="478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552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68153A">
        <w:tc>
          <w:tcPr>
            <w:tcW w:w="478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552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68153A">
        <w:tc>
          <w:tcPr>
            <w:tcW w:w="478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552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68153A">
        <w:tc>
          <w:tcPr>
            <w:tcW w:w="478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552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68153A">
        <w:tc>
          <w:tcPr>
            <w:tcW w:w="478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552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68153A">
        <w:tc>
          <w:tcPr>
            <w:tcW w:w="478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52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58990856" w14:textId="77777777" w:rsidTr="0068153A">
        <w:tc>
          <w:tcPr>
            <w:tcW w:w="4786"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52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68153A">
        <w:tc>
          <w:tcPr>
            <w:tcW w:w="4786"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52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68153A">
        <w:tc>
          <w:tcPr>
            <w:tcW w:w="4786"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52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68153A">
        <w:tc>
          <w:tcPr>
            <w:tcW w:w="4786"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552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68153A">
        <w:tc>
          <w:tcPr>
            <w:tcW w:w="4786"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lastRenderedPageBreak/>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52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97326B6" w14:textId="77777777" w:rsidTr="0068153A">
        <w:tc>
          <w:tcPr>
            <w:tcW w:w="4786"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552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68153A">
        <w:tc>
          <w:tcPr>
            <w:tcW w:w="4786"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552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68153A">
        <w:tc>
          <w:tcPr>
            <w:tcW w:w="4786"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552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68153A">
        <w:tc>
          <w:tcPr>
            <w:tcW w:w="4786"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552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4ACC3E5" w14:textId="77777777" w:rsidTr="0068153A">
        <w:tc>
          <w:tcPr>
            <w:tcW w:w="4786"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552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68153A">
        <w:tc>
          <w:tcPr>
            <w:tcW w:w="4786"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552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68153A">
        <w:tc>
          <w:tcPr>
            <w:tcW w:w="4786"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552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68153A">
        <w:tc>
          <w:tcPr>
            <w:tcW w:w="4786"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552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806"/>
      </w:tblGrid>
      <w:tr w:rsidR="00BF1194" w:rsidRPr="002546F7" w14:paraId="67FF9FDF" w14:textId="77777777" w:rsidTr="0068153A">
        <w:trPr>
          <w:trHeight w:val="924"/>
        </w:trPr>
        <w:tc>
          <w:tcPr>
            <w:tcW w:w="10314"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68153A">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806"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68153A">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806"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68153A">
        <w:tc>
          <w:tcPr>
            <w:tcW w:w="10314"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68153A">
        <w:tc>
          <w:tcPr>
            <w:tcW w:w="10314"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lastRenderedPageBreak/>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806"/>
      </w:tblGrid>
      <w:tr w:rsidR="00BF1194" w:rsidRPr="002546F7" w14:paraId="57AA4ADC" w14:textId="77777777" w:rsidTr="0068153A">
        <w:trPr>
          <w:trHeight w:val="924"/>
        </w:trPr>
        <w:tc>
          <w:tcPr>
            <w:tcW w:w="10314"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68153A">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5806"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68153A">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5806"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68153A">
        <w:tc>
          <w:tcPr>
            <w:tcW w:w="10314"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68153A">
        <w:tc>
          <w:tcPr>
            <w:tcW w:w="10314"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68153A">
        <w:tc>
          <w:tcPr>
            <w:tcW w:w="10314"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68153A">
        <w:tc>
          <w:tcPr>
            <w:tcW w:w="10314"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811"/>
      </w:tblGrid>
      <w:tr w:rsidR="00BF1194" w:rsidRPr="002546F7" w14:paraId="6044BEC0" w14:textId="77777777" w:rsidTr="0068153A">
        <w:tc>
          <w:tcPr>
            <w:tcW w:w="4503"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811"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68153A">
        <w:tc>
          <w:tcPr>
            <w:tcW w:w="4503"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5811"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68153A">
        <w:tc>
          <w:tcPr>
            <w:tcW w:w="4503"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5811"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670"/>
      </w:tblGrid>
      <w:tr w:rsidR="00BF1194" w:rsidRPr="002546F7" w14:paraId="1D436F04" w14:textId="77777777" w:rsidTr="0068153A">
        <w:tc>
          <w:tcPr>
            <w:tcW w:w="4644"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67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68153A">
        <w:tc>
          <w:tcPr>
            <w:tcW w:w="4644"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567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53D00900" w14:textId="77777777" w:rsidTr="0068153A">
        <w:tc>
          <w:tcPr>
            <w:tcW w:w="4786"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5528"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68153A">
        <w:tc>
          <w:tcPr>
            <w:tcW w:w="4786"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5528"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68153A">
        <w:tc>
          <w:tcPr>
            <w:tcW w:w="4786"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5528"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68153A">
        <w:tc>
          <w:tcPr>
            <w:tcW w:w="4786"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5528"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68153A">
        <w:tc>
          <w:tcPr>
            <w:tcW w:w="4786"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5528"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68153A">
        <w:tc>
          <w:tcPr>
            <w:tcW w:w="4786"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5528"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68153A">
        <w:tc>
          <w:tcPr>
            <w:tcW w:w="4786"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5528"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1BF2881" w14:textId="77777777" w:rsidTr="0068153A">
        <w:trPr>
          <w:trHeight w:val="853"/>
        </w:trPr>
        <w:tc>
          <w:tcPr>
            <w:tcW w:w="4786"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5528"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68153A">
        <w:trPr>
          <w:trHeight w:val="850"/>
        </w:trPr>
        <w:tc>
          <w:tcPr>
            <w:tcW w:w="4786"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68153A">
        <w:trPr>
          <w:trHeight w:val="850"/>
        </w:trPr>
        <w:tc>
          <w:tcPr>
            <w:tcW w:w="4786"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68153A">
        <w:trPr>
          <w:trHeight w:val="850"/>
        </w:trPr>
        <w:tc>
          <w:tcPr>
            <w:tcW w:w="4786"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68153A">
        <w:trPr>
          <w:trHeight w:val="850"/>
        </w:trPr>
        <w:tc>
          <w:tcPr>
            <w:tcW w:w="4786"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316C20FD" w14:textId="77777777" w:rsidTr="0068153A">
        <w:tc>
          <w:tcPr>
            <w:tcW w:w="4786"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5528"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68153A">
        <w:tc>
          <w:tcPr>
            <w:tcW w:w="4786"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5528"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3465D8" w:rsidRPr="002546F7" w14:paraId="112EA563" w14:textId="77777777" w:rsidTr="0068153A">
        <w:tc>
          <w:tcPr>
            <w:tcW w:w="10314"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68153A">
        <w:trPr>
          <w:trHeight w:val="70"/>
        </w:trPr>
        <w:tc>
          <w:tcPr>
            <w:tcW w:w="10314"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lastRenderedPageBreak/>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1E29943F"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6009C2">
        <w:rPr>
          <w:rFonts w:ascii="GHEA Grapalat" w:hAnsi="GHEA Grapalat"/>
          <w:b/>
          <w:bCs/>
          <w:lang w:val="af-ZA"/>
        </w:rPr>
        <w:t>ՀՀՓԿ-ԳՀԱՊՁԲ-21/24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0B41289D"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6009C2">
        <w:rPr>
          <w:rFonts w:ascii="GHEA Grapalat" w:hAnsi="GHEA Grapalat" w:cs="Arial"/>
          <w:b/>
          <w:bCs/>
          <w:sz w:val="20"/>
          <w:szCs w:val="20"/>
          <w:lang w:val="es-ES"/>
        </w:rPr>
        <w:t>ՀՀՓԿ-ԳՀԱՊՁԲ-21/24</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677A8"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B677A8"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B677A8"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B677A8"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1EE100EC"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6009C2">
        <w:rPr>
          <w:rFonts w:ascii="GHEA Grapalat" w:hAnsi="GHEA Grapalat"/>
          <w:b/>
          <w:bCs/>
          <w:lang w:val="af-ZA"/>
        </w:rPr>
        <w:t>ՀՀՓԿ-ԳՀԱՊՁԲ-21/24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առարկան</w:t>
      </w:r>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7B8BC156"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6009C2">
        <w:rPr>
          <w:rFonts w:ascii="GHEA Grapalat" w:hAnsi="GHEA Grapalat" w:cs="GHEA Grapalat"/>
          <w:b/>
          <w:bCs/>
          <w:sz w:val="20"/>
          <w:szCs w:val="20"/>
          <w:lang w:val="pt-BR"/>
        </w:rPr>
        <w:t>ՀՀՓԿ-ԳՀԱՊՁԲ-21/24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760D8293"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6009C2">
              <w:rPr>
                <w:rFonts w:ascii="GHEA Grapalat" w:hAnsi="GHEA Grapalat" w:cs="Arial"/>
                <w:b/>
                <w:bCs/>
                <w:sz w:val="20"/>
                <w:szCs w:val="20"/>
                <w:lang w:val="hy-AM"/>
              </w:rPr>
              <w:t>ՀՀՓԿ-ԳՀԱՊՁԲ-21/24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B677A8"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B677A8"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B677A8"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B677A8"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B677A8"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51294CE1"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6009C2">
        <w:rPr>
          <w:rFonts w:ascii="GHEA Grapalat" w:hAnsi="GHEA Grapalat"/>
          <w:b/>
          <w:bCs/>
          <w:lang w:val="af-ZA"/>
        </w:rPr>
        <w:t>ՀՀՓԿ-ԳՀԱՊՁԲ-21/24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51CE3966"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6009C2">
        <w:rPr>
          <w:rFonts w:ascii="GHEA Grapalat" w:hAnsi="GHEA Grapalat" w:cs="GHEA Grapalat"/>
          <w:b/>
          <w:bCs/>
          <w:sz w:val="20"/>
          <w:szCs w:val="20"/>
          <w:lang w:val="pt-BR"/>
        </w:rPr>
        <w:t>ՀՀՓԿ-ԳՀԱՊՁԲ-21/24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24A3F028" w:rsidR="00334B2F" w:rsidRPr="002546F7" w:rsidRDefault="006009C2" w:rsidP="00CB0ADE">
            <w:pPr>
              <w:rPr>
                <w:rFonts w:ascii="GHEA Grapalat" w:hAnsi="GHEA Grapalat" w:cs="Arial"/>
                <w:sz w:val="20"/>
                <w:szCs w:val="20"/>
              </w:rPr>
            </w:pPr>
            <w:r>
              <w:rPr>
                <w:rFonts w:ascii="GHEA Grapalat" w:hAnsi="GHEA Grapalat" w:cs="Arial"/>
                <w:b/>
                <w:bCs/>
                <w:sz w:val="20"/>
                <w:szCs w:val="20"/>
                <w:lang w:val="hy-AM"/>
              </w:rPr>
              <w:t>ՀՀՓԿ-ԳՀԱՊՁԲ-21/24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ստորագրությունները`</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B677A8"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B677A8"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B677A8"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B677A8"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B677A8"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17A09092"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6009C2">
        <w:rPr>
          <w:rFonts w:ascii="GHEA Grapalat" w:hAnsi="GHEA Grapalat"/>
          <w:b/>
          <w:bCs/>
          <w:lang w:val="af-ZA"/>
        </w:rPr>
        <w:t>ՀՀՓԿ-ԳՀԱՊՁԲ-21/24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46E924B" w:rsidR="00071D1C" w:rsidRPr="002546F7" w:rsidRDefault="00471691" w:rsidP="00EF3662">
      <w:pPr>
        <w:ind w:left="-142" w:firstLine="142"/>
        <w:jc w:val="center"/>
        <w:rPr>
          <w:rFonts w:ascii="GHEA Grapalat" w:hAnsi="GHEA Grapalat"/>
          <w:b/>
          <w:sz w:val="20"/>
          <w:szCs w:val="20"/>
          <w:lang w:val="hy-AM"/>
        </w:rPr>
      </w:pPr>
      <w:r>
        <w:rPr>
          <w:rFonts w:ascii="GHEA Grapalat" w:hAnsi="GHEA Grapalat" w:cs="Sylfaen"/>
          <w:b/>
          <w:sz w:val="20"/>
          <w:szCs w:val="20"/>
          <w:lang w:val="hy-AM"/>
        </w:rPr>
        <w:t>ՊՈԱԿ-Ի</w:t>
      </w:r>
      <w:r w:rsidR="00071D1C" w:rsidRPr="002546F7">
        <w:rPr>
          <w:rFonts w:ascii="GHEA Grapalat" w:hAnsi="GHEA Grapalat" w:cs="Times Armenian"/>
          <w:b/>
          <w:sz w:val="20"/>
          <w:szCs w:val="20"/>
          <w:lang w:val="hy-AM"/>
        </w:rPr>
        <w:t xml:space="preserve">  </w:t>
      </w:r>
      <w:r w:rsidR="00071D1C" w:rsidRPr="002546F7">
        <w:rPr>
          <w:rFonts w:ascii="GHEA Grapalat" w:hAnsi="GHEA Grapalat" w:cs="Sylfaen"/>
          <w:b/>
          <w:sz w:val="20"/>
          <w:szCs w:val="20"/>
          <w:lang w:val="hy-AM"/>
        </w:rPr>
        <w:t>ԿԱՐԻՔՆԵՐԻ</w:t>
      </w:r>
      <w:r w:rsidR="00071D1C" w:rsidRPr="002546F7">
        <w:rPr>
          <w:rFonts w:ascii="GHEA Grapalat" w:hAnsi="GHEA Grapalat" w:cs="Times Armenian"/>
          <w:b/>
          <w:sz w:val="20"/>
          <w:szCs w:val="20"/>
          <w:lang w:val="hy-AM"/>
        </w:rPr>
        <w:t xml:space="preserve"> </w:t>
      </w:r>
      <w:r w:rsidR="00071D1C"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1F79B418"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6009C2">
        <w:rPr>
          <w:rFonts w:ascii="GHEA Grapalat" w:hAnsi="GHEA Grapalat"/>
          <w:b/>
          <w:bCs/>
          <w:lang w:val="af-ZA"/>
        </w:rPr>
        <w:t>ՀՀՓԿ-ԳՀԱՊՁԲ-21/24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4523B2">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39CB280A"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6009C2">
        <w:rPr>
          <w:rFonts w:ascii="GHEA Grapalat" w:hAnsi="GHEA Grapalat"/>
          <w:b/>
          <w:bCs/>
          <w:i/>
          <w:sz w:val="20"/>
          <w:szCs w:val="20"/>
          <w:lang w:val="hy-AM"/>
        </w:rPr>
        <w:t>ՀՀՓԿ-ԳՀԱՊՁԲ-21/24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362"/>
        <w:gridCol w:w="4038"/>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E331E3">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ԳՄԱ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rPr>
              <w:t xml:space="preserve">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362" w:type="dxa"/>
            <w:vMerge w:val="restart"/>
            <w:vAlign w:val="center"/>
          </w:tcPr>
          <w:p w14:paraId="616494EA"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նշանը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w:t>
            </w:r>
            <w:proofErr w:type="spellStart"/>
            <w:r w:rsidRPr="002546F7">
              <w:rPr>
                <w:rFonts w:ascii="GHEA Grapalat" w:hAnsi="GHEA Grapalat"/>
                <w:sz w:val="20"/>
                <w:szCs w:val="20"/>
              </w:rPr>
              <w:t>արտադրողի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p>
        </w:tc>
        <w:tc>
          <w:tcPr>
            <w:tcW w:w="4038" w:type="dxa"/>
            <w:vMerge w:val="restart"/>
            <w:vAlign w:val="center"/>
          </w:tcPr>
          <w:p w14:paraId="6AB1BBE2"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բնութագիրը</w:t>
            </w:r>
            <w:proofErr w:type="spellEnd"/>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չափման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միավորը</w:t>
            </w:r>
            <w:proofErr w:type="spellEnd"/>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միավոր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գինը</w:t>
            </w:r>
            <w:proofErr w:type="spellEnd"/>
            <w:r w:rsidRPr="002546F7">
              <w:rPr>
                <w:rFonts w:ascii="GHEA Grapalat" w:hAnsi="GHEA Grapalat"/>
                <w:sz w:val="20"/>
                <w:szCs w:val="20"/>
              </w:rPr>
              <w:t xml:space="preserve">/ՀՀ </w:t>
            </w:r>
            <w:proofErr w:type="spellStart"/>
            <w:r w:rsidRPr="002546F7">
              <w:rPr>
                <w:rFonts w:ascii="GHEA Grapalat" w:hAnsi="GHEA Grapalat"/>
                <w:sz w:val="20"/>
                <w:szCs w:val="20"/>
              </w:rPr>
              <w:t>դրամ</w:t>
            </w:r>
            <w:proofErr w:type="spellEnd"/>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ընդհանուր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մատակարարման</w:t>
            </w:r>
            <w:proofErr w:type="spellEnd"/>
          </w:p>
        </w:tc>
      </w:tr>
      <w:tr w:rsidR="00142B97" w:rsidRPr="002546F7" w14:paraId="03C4E9FE" w14:textId="77777777" w:rsidTr="00E331E3">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362"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038"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հասցեն</w:t>
            </w:r>
            <w:proofErr w:type="spellEnd"/>
          </w:p>
        </w:tc>
        <w:tc>
          <w:tcPr>
            <w:tcW w:w="737" w:type="dxa"/>
            <w:vAlign w:val="center"/>
          </w:tcPr>
          <w:p w14:paraId="36C59856"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w:t>
            </w:r>
          </w:p>
          <w:p w14:paraId="0C1103A1" w14:textId="77777777" w:rsidR="00142B97" w:rsidRPr="002546F7" w:rsidRDefault="00142B97" w:rsidP="002546F7">
            <w:pPr>
              <w:jc w:val="center"/>
              <w:rPr>
                <w:rFonts w:ascii="GHEA Grapalat" w:hAnsi="GHEA Grapalat"/>
                <w:sz w:val="20"/>
                <w:szCs w:val="20"/>
              </w:rPr>
            </w:pPr>
          </w:p>
        </w:tc>
      </w:tr>
      <w:tr w:rsidR="00E331E3" w:rsidRPr="00012121" w14:paraId="4866DD1A" w14:textId="77777777" w:rsidTr="00E331E3">
        <w:trPr>
          <w:trHeight w:val="246"/>
        </w:trPr>
        <w:tc>
          <w:tcPr>
            <w:tcW w:w="990" w:type="dxa"/>
            <w:vAlign w:val="center"/>
          </w:tcPr>
          <w:p w14:paraId="065BDBEF" w14:textId="3F5AEDB2" w:rsidR="00E331E3" w:rsidRPr="00012121" w:rsidRDefault="00E331E3" w:rsidP="00E331E3">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260" w:type="dxa"/>
            <w:vAlign w:val="center"/>
          </w:tcPr>
          <w:p w14:paraId="0D111015" w14:textId="56C6B4B4" w:rsidR="00E331E3" w:rsidRPr="004F79A7" w:rsidRDefault="002C03A4" w:rsidP="00E331E3">
            <w:pPr>
              <w:jc w:val="center"/>
              <w:rPr>
                <w:rFonts w:ascii="Arial LatArm" w:hAnsi="Arial LatArm" w:cs="Arial"/>
                <w:color w:val="000000"/>
                <w:sz w:val="20"/>
                <w:szCs w:val="20"/>
              </w:rPr>
            </w:pPr>
            <w:r w:rsidRPr="002C03A4">
              <w:rPr>
                <w:rFonts w:ascii="Arial LatArm" w:hAnsi="Arial LatArm" w:cs="Arial"/>
                <w:color w:val="000000"/>
                <w:sz w:val="20"/>
                <w:szCs w:val="20"/>
              </w:rPr>
              <w:t>16311400</w:t>
            </w:r>
          </w:p>
        </w:tc>
        <w:tc>
          <w:tcPr>
            <w:tcW w:w="1800" w:type="dxa"/>
            <w:vAlign w:val="center"/>
          </w:tcPr>
          <w:p w14:paraId="62A2A834" w14:textId="791A0FFB" w:rsidR="00E331E3" w:rsidRPr="00FF783B" w:rsidRDefault="00E331E3" w:rsidP="00E331E3">
            <w:pPr>
              <w:jc w:val="center"/>
              <w:rPr>
                <w:rFonts w:ascii="Arial LatArm" w:hAnsi="Arial LatArm" w:cs="Calibri"/>
                <w:color w:val="000000"/>
                <w:sz w:val="20"/>
                <w:szCs w:val="20"/>
              </w:rPr>
            </w:pPr>
            <w:r>
              <w:rPr>
                <w:rFonts w:ascii="GHEA Grapalat" w:hAnsi="GHEA Grapalat" w:cs="Arial"/>
                <w:color w:val="000000"/>
                <w:lang w:val="hy-AM"/>
              </w:rPr>
              <w:t>խոտհնձիչ</w:t>
            </w:r>
          </w:p>
        </w:tc>
        <w:tc>
          <w:tcPr>
            <w:tcW w:w="1362" w:type="dxa"/>
            <w:vAlign w:val="center"/>
          </w:tcPr>
          <w:p w14:paraId="151BC409" w14:textId="77777777" w:rsidR="00E331E3" w:rsidRPr="00645E24" w:rsidRDefault="00E331E3" w:rsidP="00E331E3">
            <w:pPr>
              <w:jc w:val="center"/>
              <w:rPr>
                <w:rFonts w:ascii="Arial LatArm" w:hAnsi="Arial LatArm"/>
                <w:sz w:val="20"/>
                <w:szCs w:val="20"/>
              </w:rPr>
            </w:pPr>
          </w:p>
        </w:tc>
        <w:tc>
          <w:tcPr>
            <w:tcW w:w="4038" w:type="dxa"/>
            <w:vAlign w:val="center"/>
          </w:tcPr>
          <w:p w14:paraId="653C4B62" w14:textId="5F410EB8" w:rsidR="00E331E3" w:rsidRPr="002C5F84" w:rsidRDefault="00E331E3" w:rsidP="00E331E3">
            <w:pPr>
              <w:jc w:val="both"/>
              <w:rPr>
                <w:rFonts w:ascii="Arial LatArm" w:hAnsi="Arial LatArm" w:cs="Calibri"/>
                <w:color w:val="000000"/>
                <w:sz w:val="20"/>
                <w:szCs w:val="20"/>
                <w:lang w:val="hy-AM"/>
              </w:rPr>
            </w:pPr>
            <w:r>
              <w:rPr>
                <w:rFonts w:ascii="GHEA Grapalat" w:hAnsi="GHEA Grapalat" w:cs="Arial"/>
                <w:color w:val="000000"/>
                <w:lang w:val="hy-AM"/>
              </w:rPr>
              <w:t>խոտհնձիչ</w:t>
            </w:r>
            <w:r w:rsidRPr="007A7665">
              <w:rPr>
                <w:rFonts w:ascii="GHEA Grapalat" w:hAnsi="GHEA Grapalat"/>
                <w:color w:val="000000"/>
                <w:lang w:val="hy-AM"/>
              </w:rPr>
              <w:t xml:space="preserve"> </w:t>
            </w:r>
            <w:r>
              <w:rPr>
                <w:rFonts w:ascii="GHEA Grapalat" w:hAnsi="GHEA Grapalat"/>
                <w:color w:val="000000"/>
                <w:lang w:val="hy-AM"/>
              </w:rPr>
              <w:t xml:space="preserve"> </w:t>
            </w:r>
            <w:r w:rsidRPr="007A7665">
              <w:rPr>
                <w:rFonts w:ascii="GHEA Grapalat" w:hAnsi="GHEA Grapalat"/>
                <w:color w:val="000000"/>
                <w:lang w:val="hy-AM"/>
              </w:rPr>
              <w:t xml:space="preserve">Հզորությունը՝ </w:t>
            </w:r>
            <w:r>
              <w:rPr>
                <w:rFonts w:ascii="GHEA Grapalat" w:hAnsi="GHEA Grapalat"/>
                <w:color w:val="000000"/>
                <w:lang w:val="hy-AM"/>
              </w:rPr>
              <w:t>ոչ պակաս</w:t>
            </w:r>
            <w:r w:rsidRPr="007A7665">
              <w:rPr>
                <w:rFonts w:ascii="GHEA Grapalat" w:hAnsi="GHEA Grapalat"/>
                <w:color w:val="000000"/>
                <w:lang w:val="hy-AM"/>
              </w:rPr>
              <w:t xml:space="preserve"> </w:t>
            </w:r>
            <w:r>
              <w:rPr>
                <w:rFonts w:ascii="GHEA Grapalat" w:hAnsi="GHEA Grapalat"/>
                <w:color w:val="000000"/>
                <w:lang w:val="hy-AM"/>
              </w:rPr>
              <w:t>1,5-3</w:t>
            </w:r>
            <w:r w:rsidRPr="007A7665">
              <w:rPr>
                <w:rFonts w:ascii="GHEA Grapalat" w:hAnsi="GHEA Grapalat"/>
                <w:color w:val="000000"/>
                <w:lang w:val="hy-AM"/>
              </w:rPr>
              <w:t xml:space="preserve"> ԿՎտ: Ձիաուժ՝</w:t>
            </w:r>
            <w:r>
              <w:rPr>
                <w:rFonts w:ascii="GHEA Grapalat" w:hAnsi="GHEA Grapalat"/>
                <w:color w:val="000000"/>
                <w:lang w:val="hy-AM"/>
              </w:rPr>
              <w:t xml:space="preserve"> ոչ պակաս</w:t>
            </w:r>
            <w:r w:rsidRPr="007A7665">
              <w:rPr>
                <w:rFonts w:ascii="GHEA Grapalat" w:hAnsi="GHEA Grapalat"/>
                <w:color w:val="000000"/>
                <w:lang w:val="hy-AM"/>
              </w:rPr>
              <w:t xml:space="preserve"> 1,</w:t>
            </w:r>
            <w:r>
              <w:rPr>
                <w:rFonts w:ascii="GHEA Grapalat" w:hAnsi="GHEA Grapalat"/>
                <w:color w:val="000000"/>
                <w:lang w:val="hy-AM"/>
              </w:rPr>
              <w:t>5-2,5</w:t>
            </w:r>
            <w:r w:rsidRPr="007A7665">
              <w:rPr>
                <w:rFonts w:ascii="GHEA Grapalat" w:hAnsi="GHEA Grapalat"/>
                <w:color w:val="000000"/>
                <w:lang w:val="hy-AM"/>
              </w:rPr>
              <w:t xml:space="preserve"> ձիաուժ։ Պտտման հաճախականությունը՝</w:t>
            </w:r>
            <w:r>
              <w:rPr>
                <w:rFonts w:ascii="GHEA Grapalat" w:hAnsi="GHEA Grapalat"/>
                <w:color w:val="000000"/>
                <w:lang w:val="hy-AM"/>
              </w:rPr>
              <w:t xml:space="preserve"> առնվազն</w:t>
            </w:r>
            <w:r w:rsidRPr="007A7665">
              <w:rPr>
                <w:rFonts w:ascii="GHEA Grapalat" w:hAnsi="GHEA Grapalat"/>
                <w:color w:val="000000"/>
                <w:lang w:val="hy-AM"/>
              </w:rPr>
              <w:t xml:space="preserve">  9300 պ/ր: Կտրող լայնությունը՝  480</w:t>
            </w:r>
            <w:r>
              <w:rPr>
                <w:rFonts w:ascii="GHEA Grapalat" w:hAnsi="GHEA Grapalat"/>
                <w:color w:val="000000"/>
                <w:lang w:val="hy-AM"/>
              </w:rPr>
              <w:t>-600</w:t>
            </w:r>
            <w:r w:rsidRPr="007A7665">
              <w:rPr>
                <w:rFonts w:ascii="GHEA Grapalat" w:hAnsi="GHEA Grapalat"/>
                <w:color w:val="000000"/>
                <w:lang w:val="hy-AM"/>
              </w:rPr>
              <w:t xml:space="preserve"> մմ : Կտրող ծայրի լայնությունը՝  </w:t>
            </w:r>
            <w:r>
              <w:rPr>
                <w:rFonts w:ascii="GHEA Grapalat" w:hAnsi="GHEA Grapalat"/>
                <w:color w:val="000000"/>
                <w:lang w:val="hy-AM"/>
              </w:rPr>
              <w:t xml:space="preserve">առնվազն </w:t>
            </w:r>
            <w:r w:rsidRPr="007A7665">
              <w:rPr>
                <w:rFonts w:ascii="GHEA Grapalat" w:hAnsi="GHEA Grapalat"/>
                <w:color w:val="000000"/>
                <w:lang w:val="hy-AM"/>
              </w:rPr>
              <w:t xml:space="preserve">255 մմ: Երաշխիքը՝  1 տարի : 4 - տակտային շարժիչ։  Օդային հովացվող շարժիչ: </w:t>
            </w:r>
            <w:r>
              <w:rPr>
                <w:rFonts w:ascii="GHEA Grapalat" w:hAnsi="GHEA Grapalat"/>
                <w:color w:val="000000"/>
                <w:lang w:val="hy-AM"/>
              </w:rPr>
              <w:t>1 հատ գ</w:t>
            </w:r>
            <w:r w:rsidRPr="007A7665">
              <w:rPr>
                <w:rFonts w:ascii="GHEA Grapalat" w:hAnsi="GHEA Grapalat"/>
                <w:color w:val="000000"/>
                <w:lang w:val="hy-AM"/>
              </w:rPr>
              <w:t>լխիկ</w:t>
            </w:r>
            <w:r>
              <w:rPr>
                <w:rFonts w:ascii="GHEA Grapalat" w:hAnsi="GHEA Grapalat"/>
                <w:color w:val="000000"/>
                <w:lang w:val="hy-AM"/>
              </w:rPr>
              <w:t>, 1 հատ սկավառակ</w:t>
            </w:r>
            <w:r w:rsidRPr="007A7665">
              <w:rPr>
                <w:rFonts w:ascii="GHEA Grapalat" w:hAnsi="GHEA Grapalat"/>
                <w:color w:val="000000"/>
                <w:lang w:val="hy-AM"/>
              </w:rPr>
              <w:t>:</w:t>
            </w:r>
            <w:r>
              <w:rPr>
                <w:rFonts w:ascii="GHEA Grapalat" w:hAnsi="GHEA Grapalat"/>
                <w:color w:val="000000"/>
                <w:lang w:val="hy-AM"/>
              </w:rPr>
              <w:t xml:space="preserve"> Երաշխիք՝ 1 տարի:</w:t>
            </w:r>
          </w:p>
        </w:tc>
        <w:tc>
          <w:tcPr>
            <w:tcW w:w="810" w:type="dxa"/>
            <w:vAlign w:val="center"/>
          </w:tcPr>
          <w:p w14:paraId="5524DEB1" w14:textId="3FCA3635" w:rsidR="00E331E3" w:rsidRDefault="00E331E3" w:rsidP="00E331E3">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02802251" w14:textId="77777777" w:rsidR="00E331E3" w:rsidRPr="002546F7" w:rsidRDefault="00E331E3" w:rsidP="00E331E3">
            <w:pPr>
              <w:jc w:val="center"/>
              <w:rPr>
                <w:rFonts w:ascii="GHEA Grapalat" w:hAnsi="GHEA Grapalat"/>
                <w:sz w:val="20"/>
                <w:szCs w:val="20"/>
                <w:lang w:val="hy-AM"/>
              </w:rPr>
            </w:pPr>
          </w:p>
        </w:tc>
        <w:tc>
          <w:tcPr>
            <w:tcW w:w="900" w:type="dxa"/>
            <w:vAlign w:val="center"/>
          </w:tcPr>
          <w:p w14:paraId="08B13421" w14:textId="77777777" w:rsidR="00E331E3" w:rsidRPr="002546F7" w:rsidRDefault="00E331E3" w:rsidP="00E331E3">
            <w:pPr>
              <w:jc w:val="center"/>
              <w:rPr>
                <w:rFonts w:ascii="GHEA Grapalat" w:hAnsi="GHEA Grapalat"/>
                <w:sz w:val="20"/>
                <w:szCs w:val="20"/>
                <w:lang w:val="hy-AM"/>
              </w:rPr>
            </w:pPr>
          </w:p>
        </w:tc>
        <w:tc>
          <w:tcPr>
            <w:tcW w:w="900" w:type="dxa"/>
            <w:vAlign w:val="center"/>
          </w:tcPr>
          <w:p w14:paraId="11297A09" w14:textId="309F2028" w:rsidR="00E331E3" w:rsidRPr="004F79A7" w:rsidRDefault="00E331E3" w:rsidP="00E331E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7F3B5D89" w14:textId="2DA1DAEF" w:rsidR="00E331E3" w:rsidRPr="002546F7" w:rsidRDefault="00E331E3" w:rsidP="00E331E3">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23803D28" w14:textId="4188A93B" w:rsidR="00E331E3" w:rsidRPr="004F79A7" w:rsidRDefault="00E331E3" w:rsidP="00E331E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09B6E474" w14:textId="35019B0C" w:rsidR="00E331E3" w:rsidRPr="002546F7" w:rsidRDefault="00E331E3" w:rsidP="00E331E3">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30</w:t>
            </w:r>
            <w:r w:rsidRPr="002546F7">
              <w:rPr>
                <w:rFonts w:ascii="GHEA Grapalat" w:hAnsi="GHEA Grapalat"/>
                <w:sz w:val="20"/>
                <w:szCs w:val="20"/>
                <w:lang w:val="hy-AM"/>
              </w:rPr>
              <w:t xml:space="preserve"> օր</w:t>
            </w:r>
          </w:p>
        </w:tc>
      </w:tr>
      <w:tr w:rsidR="00E331E3" w:rsidRPr="00012121" w14:paraId="04C71C2D" w14:textId="77777777" w:rsidTr="00E331E3">
        <w:trPr>
          <w:trHeight w:val="246"/>
        </w:trPr>
        <w:tc>
          <w:tcPr>
            <w:tcW w:w="990" w:type="dxa"/>
            <w:vAlign w:val="center"/>
          </w:tcPr>
          <w:p w14:paraId="34364D84" w14:textId="659093B5" w:rsidR="00E331E3" w:rsidRDefault="00E331E3" w:rsidP="00E331E3">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1260" w:type="dxa"/>
            <w:vAlign w:val="center"/>
          </w:tcPr>
          <w:p w14:paraId="224895B3" w14:textId="382F014C" w:rsidR="00E331E3" w:rsidRPr="004F79A7" w:rsidRDefault="002C03A4" w:rsidP="00E331E3">
            <w:pPr>
              <w:jc w:val="center"/>
              <w:rPr>
                <w:rFonts w:ascii="Arial LatArm" w:hAnsi="Arial LatArm" w:cs="Arial"/>
                <w:color w:val="000000"/>
                <w:sz w:val="20"/>
                <w:szCs w:val="20"/>
              </w:rPr>
            </w:pPr>
            <w:r w:rsidRPr="002C03A4">
              <w:rPr>
                <w:rFonts w:ascii="Arial LatArm" w:hAnsi="Arial LatArm" w:cs="Arial"/>
                <w:color w:val="000000"/>
                <w:sz w:val="20"/>
                <w:szCs w:val="20"/>
              </w:rPr>
              <w:t>42651200</w:t>
            </w:r>
          </w:p>
        </w:tc>
        <w:tc>
          <w:tcPr>
            <w:tcW w:w="1800" w:type="dxa"/>
            <w:vAlign w:val="center"/>
          </w:tcPr>
          <w:p w14:paraId="55A3B836" w14:textId="77E40D16" w:rsidR="00E331E3" w:rsidRPr="00645E24" w:rsidRDefault="00000000" w:rsidP="00E331E3">
            <w:pPr>
              <w:jc w:val="center"/>
              <w:rPr>
                <w:rFonts w:ascii="Arial LatArm" w:hAnsi="Arial LatArm" w:cs="Calibri"/>
                <w:color w:val="000000"/>
                <w:sz w:val="20"/>
                <w:szCs w:val="20"/>
                <w:lang w:val="hy-AM"/>
              </w:rPr>
            </w:pPr>
            <w:hyperlink r:id="rId10" w:history="1">
              <w:r w:rsidR="00E331E3" w:rsidRPr="005346CC">
                <w:rPr>
                  <w:rFonts w:ascii="GHEA Grapalat" w:hAnsi="GHEA Grapalat"/>
                  <w:color w:val="000000"/>
                  <w:lang w:val="hy-AM"/>
                </w:rPr>
                <w:t>Էլեկտրական</w:t>
              </w:r>
            </w:hyperlink>
            <w:r w:rsidR="00E331E3" w:rsidRPr="005346CC">
              <w:rPr>
                <w:rFonts w:ascii="Calibri" w:hAnsi="Calibri" w:cs="Calibri"/>
                <w:color w:val="000000"/>
                <w:lang w:val="hy-AM"/>
              </w:rPr>
              <w:t> </w:t>
            </w:r>
            <w:r w:rsidR="00E331E3">
              <w:rPr>
                <w:rFonts w:ascii="GHEA Grapalat" w:hAnsi="GHEA Grapalat" w:cs="GHEA Grapalat"/>
                <w:color w:val="000000"/>
                <w:lang w:val="hy-AM"/>
              </w:rPr>
              <w:t>հ</w:t>
            </w:r>
            <w:r w:rsidR="00E331E3" w:rsidRPr="005346CC">
              <w:rPr>
                <w:rFonts w:ascii="GHEA Grapalat" w:hAnsi="GHEA Grapalat" w:cs="GHEA Grapalat"/>
                <w:color w:val="000000"/>
                <w:lang w:val="hy-AM"/>
              </w:rPr>
              <w:t>արվածային</w:t>
            </w:r>
            <w:r w:rsidR="00E331E3" w:rsidRPr="005346CC">
              <w:rPr>
                <w:rFonts w:ascii="GHEA Grapalat" w:hAnsi="GHEA Grapalat" w:cs="Arial"/>
                <w:color w:val="000000"/>
                <w:lang w:val="hy-AM"/>
              </w:rPr>
              <w:t xml:space="preserve"> </w:t>
            </w:r>
            <w:r w:rsidR="00E331E3">
              <w:rPr>
                <w:rFonts w:ascii="GHEA Grapalat" w:hAnsi="GHEA Grapalat" w:cs="GHEA Grapalat"/>
                <w:color w:val="000000"/>
                <w:lang w:val="hy-AM"/>
              </w:rPr>
              <w:t>շ</w:t>
            </w:r>
            <w:r w:rsidR="00E331E3" w:rsidRPr="005346CC">
              <w:rPr>
                <w:rFonts w:ascii="GHEA Grapalat" w:hAnsi="GHEA Grapalat" w:cs="GHEA Grapalat"/>
                <w:color w:val="000000"/>
                <w:lang w:val="hy-AM"/>
              </w:rPr>
              <w:t>աղափիչ</w:t>
            </w:r>
          </w:p>
        </w:tc>
        <w:tc>
          <w:tcPr>
            <w:tcW w:w="1362" w:type="dxa"/>
            <w:vAlign w:val="center"/>
          </w:tcPr>
          <w:p w14:paraId="04DED4B3" w14:textId="77777777" w:rsidR="00E331E3" w:rsidRPr="00645E24" w:rsidRDefault="00E331E3" w:rsidP="00E331E3">
            <w:pPr>
              <w:jc w:val="center"/>
              <w:rPr>
                <w:rFonts w:ascii="Arial LatArm" w:hAnsi="Arial LatArm"/>
                <w:sz w:val="20"/>
                <w:szCs w:val="20"/>
              </w:rPr>
            </w:pPr>
          </w:p>
        </w:tc>
        <w:tc>
          <w:tcPr>
            <w:tcW w:w="4038" w:type="dxa"/>
            <w:vAlign w:val="center"/>
          </w:tcPr>
          <w:p w14:paraId="5DDE896D" w14:textId="77777777" w:rsidR="00E331E3" w:rsidRPr="005346CC" w:rsidRDefault="00000000" w:rsidP="00E331E3">
            <w:pPr>
              <w:rPr>
                <w:rFonts w:ascii="GHEA Grapalat" w:hAnsi="GHEA Grapalat" w:cs="GHEA Grapalat"/>
                <w:color w:val="000000"/>
                <w:lang w:val="hy-AM"/>
              </w:rPr>
            </w:pPr>
            <w:hyperlink r:id="rId11" w:history="1">
              <w:r w:rsidR="00E331E3" w:rsidRPr="005346CC">
                <w:rPr>
                  <w:rFonts w:ascii="GHEA Grapalat" w:hAnsi="GHEA Grapalat" w:cs="GHEA Grapalat"/>
                  <w:color w:val="000000"/>
                  <w:lang w:val="hy-AM"/>
                </w:rPr>
                <w:t>Էլեկտրական</w:t>
              </w:r>
            </w:hyperlink>
            <w:r w:rsidR="00E331E3" w:rsidRPr="005346CC">
              <w:rPr>
                <w:rFonts w:ascii="Calibri" w:hAnsi="Calibri" w:cs="Calibri"/>
                <w:color w:val="000000"/>
                <w:lang w:val="hy-AM"/>
              </w:rPr>
              <w:t> </w:t>
            </w:r>
            <w:r w:rsidR="00E331E3">
              <w:rPr>
                <w:rFonts w:ascii="GHEA Grapalat" w:hAnsi="GHEA Grapalat" w:cs="GHEA Grapalat"/>
                <w:color w:val="000000"/>
                <w:lang w:val="hy-AM"/>
              </w:rPr>
              <w:t>հ</w:t>
            </w:r>
            <w:r w:rsidR="00E331E3" w:rsidRPr="005346CC">
              <w:rPr>
                <w:rFonts w:ascii="GHEA Grapalat" w:hAnsi="GHEA Grapalat" w:cs="GHEA Grapalat"/>
                <w:color w:val="000000"/>
                <w:lang w:val="hy-AM"/>
              </w:rPr>
              <w:t xml:space="preserve">արվածային </w:t>
            </w:r>
            <w:r w:rsidR="00E331E3">
              <w:rPr>
                <w:rFonts w:ascii="GHEA Grapalat" w:hAnsi="GHEA Grapalat" w:cs="GHEA Grapalat"/>
                <w:color w:val="000000"/>
                <w:lang w:val="hy-AM"/>
              </w:rPr>
              <w:t>շ</w:t>
            </w:r>
            <w:r w:rsidR="00E331E3" w:rsidRPr="005346CC">
              <w:rPr>
                <w:rFonts w:ascii="GHEA Grapalat" w:hAnsi="GHEA Grapalat" w:cs="GHEA Grapalat"/>
                <w:color w:val="000000"/>
                <w:lang w:val="hy-AM"/>
              </w:rPr>
              <w:t>աղափիչ (Դռել)</w:t>
            </w:r>
          </w:p>
          <w:p w14:paraId="3D4AF99B" w14:textId="77777777" w:rsidR="00E331E3" w:rsidRDefault="00E331E3" w:rsidP="00E331E3">
            <w:pPr>
              <w:rPr>
                <w:rFonts w:ascii="GHEA Grapalat" w:hAnsi="GHEA Grapalat" w:cs="GHEA Grapalat"/>
                <w:color w:val="000000"/>
                <w:lang w:val="hy-AM"/>
              </w:rPr>
            </w:pPr>
            <w:r w:rsidRPr="005346CC">
              <w:rPr>
                <w:rFonts w:ascii="GHEA Grapalat" w:hAnsi="GHEA Grapalat" w:cs="GHEA Grapalat"/>
                <w:color w:val="000000"/>
                <w:lang w:val="hy-AM"/>
              </w:rPr>
              <w:t>Հզորությունը՝ առնվազբ 1000 Վատ</w:t>
            </w:r>
            <w:r>
              <w:rPr>
                <w:rFonts w:ascii="GHEA Grapalat" w:hAnsi="GHEA Grapalat" w:cs="GHEA Grapalat"/>
                <w:color w:val="000000"/>
                <w:lang w:val="hy-AM"/>
              </w:rPr>
              <w:t xml:space="preserve">, </w:t>
            </w:r>
          </w:p>
          <w:p w14:paraId="00569571" w14:textId="77777777" w:rsidR="00E331E3" w:rsidRPr="002E012D" w:rsidRDefault="00E331E3" w:rsidP="00E331E3">
            <w:pPr>
              <w:rPr>
                <w:rFonts w:ascii="GHEA Grapalat" w:hAnsi="GHEA Grapalat" w:cs="GHEA Grapalat"/>
                <w:color w:val="000000"/>
                <w:lang w:val="hy-AM"/>
              </w:rPr>
            </w:pPr>
            <w:r>
              <w:rPr>
                <w:rFonts w:ascii="GHEA Grapalat" w:hAnsi="GHEA Grapalat" w:cs="GHEA Grapalat"/>
                <w:color w:val="000000"/>
                <w:lang w:val="hy-AM"/>
              </w:rPr>
              <w:lastRenderedPageBreak/>
              <w:t xml:space="preserve">Գայլիկոնը՝ </w:t>
            </w:r>
            <w:r w:rsidRPr="0070495A">
              <w:rPr>
                <w:rFonts w:ascii="GHEA Grapalat" w:hAnsi="GHEA Grapalat" w:cs="GHEA Grapalat"/>
                <w:color w:val="000000"/>
                <w:lang w:val="hy-AM"/>
              </w:rPr>
              <w:fldChar w:fldCharType="begin"/>
            </w:r>
            <w:r w:rsidRPr="0070495A">
              <w:rPr>
                <w:rFonts w:ascii="GHEA Grapalat" w:hAnsi="GHEA Grapalat" w:cs="GHEA Grapalat"/>
                <w:color w:val="000000"/>
                <w:lang w:val="hy-AM"/>
              </w:rPr>
              <w:instrText>HYPERLINK "https://totalarmenia.am/TOTAL-TG111165-Elektrakan-harvatsajin-drel-gaylikonich-1050vatt-3000ptr-16mm-48000harv-rope-artadrakan?search=%D5%A4%D5%BC%D5%A5%D5%AC&amp;sort=p.sort_order&amp;order=ASC&amp;page=2"</w:instrText>
            </w:r>
            <w:r w:rsidRPr="0070495A">
              <w:rPr>
                <w:rFonts w:ascii="GHEA Grapalat" w:hAnsi="GHEA Grapalat" w:cs="GHEA Grapalat"/>
                <w:color w:val="000000"/>
                <w:lang w:val="hy-AM"/>
              </w:rPr>
            </w:r>
            <w:r w:rsidRPr="0070495A">
              <w:rPr>
                <w:rFonts w:ascii="GHEA Grapalat" w:hAnsi="GHEA Grapalat" w:cs="GHEA Grapalat"/>
                <w:color w:val="000000"/>
                <w:lang w:val="hy-AM"/>
              </w:rPr>
              <w:fldChar w:fldCharType="separate"/>
            </w:r>
            <w:r w:rsidRPr="002E012D">
              <w:rPr>
                <w:rFonts w:ascii="Calibri" w:hAnsi="Calibri" w:cs="Calibri"/>
                <w:color w:val="000000"/>
                <w:lang w:val="hy-AM"/>
              </w:rPr>
              <w:t> </w:t>
            </w:r>
            <w:r w:rsidRPr="0070495A">
              <w:rPr>
                <w:rFonts w:ascii="GHEA Grapalat" w:hAnsi="GHEA Grapalat" w:cs="GHEA Grapalat"/>
                <w:color w:val="000000"/>
                <w:lang w:val="hy-AM"/>
              </w:rPr>
              <w:t>1,5-ից</w:t>
            </w:r>
            <w:r w:rsidRPr="0070495A">
              <w:rPr>
                <w:rFonts w:ascii="GHEA Grapalat" w:hAnsi="GHEA Grapalat" w:cs="GHEA Grapalat"/>
                <w:color w:val="000000"/>
                <w:lang w:val="hy-AM"/>
              </w:rPr>
              <w:fldChar w:fldCharType="end"/>
            </w:r>
            <w:r w:rsidRPr="002E012D">
              <w:rPr>
                <w:rFonts w:ascii="Calibri" w:hAnsi="Calibri" w:cs="Calibri"/>
                <w:color w:val="000000"/>
                <w:lang w:val="hy-AM"/>
              </w:rPr>
              <w:t> </w:t>
            </w:r>
            <w:r w:rsidRPr="0070495A">
              <w:rPr>
                <w:rFonts w:ascii="GHEA Grapalat" w:hAnsi="GHEA Grapalat" w:cs="GHEA Grapalat"/>
                <w:color w:val="000000"/>
                <w:lang w:val="hy-AM"/>
              </w:rPr>
              <w:t>մինչև 16 մմ հաստությամբ :</w:t>
            </w:r>
            <w:r w:rsidRPr="002E012D">
              <w:rPr>
                <w:rFonts w:ascii="Calibri" w:hAnsi="Calibri" w:cs="Calibri"/>
                <w:color w:val="000000"/>
                <w:lang w:val="hy-AM"/>
              </w:rPr>
              <w:t> </w:t>
            </w:r>
          </w:p>
          <w:p w14:paraId="73928BC6" w14:textId="14AFB345" w:rsidR="00E331E3" w:rsidRPr="002C5F84" w:rsidRDefault="00000000" w:rsidP="00E331E3">
            <w:pPr>
              <w:jc w:val="both"/>
              <w:rPr>
                <w:rFonts w:ascii="Arial LatArm" w:hAnsi="Arial LatArm" w:cs="Calibri"/>
                <w:color w:val="000000"/>
                <w:sz w:val="20"/>
                <w:szCs w:val="20"/>
                <w:lang w:val="hy-AM"/>
              </w:rPr>
            </w:pPr>
            <w:hyperlink r:id="rId12" w:history="1">
              <w:r w:rsidR="00E331E3" w:rsidRPr="002E012D">
                <w:rPr>
                  <w:rFonts w:ascii="GHEA Grapalat" w:hAnsi="GHEA Grapalat" w:cs="GHEA Grapalat"/>
                  <w:color w:val="000000"/>
                  <w:lang w:val="hy-AM"/>
                </w:rPr>
                <w:t>Հարվածների</w:t>
              </w:r>
            </w:hyperlink>
            <w:r w:rsidR="00E331E3" w:rsidRPr="002E012D">
              <w:rPr>
                <w:rFonts w:ascii="Calibri" w:hAnsi="Calibri" w:cs="Calibri"/>
                <w:color w:val="000000"/>
                <w:lang w:val="hy-AM"/>
              </w:rPr>
              <w:t> </w:t>
            </w:r>
            <w:r w:rsidR="00E331E3" w:rsidRPr="002E012D">
              <w:rPr>
                <w:rFonts w:ascii="GHEA Grapalat" w:hAnsi="GHEA Grapalat" w:cs="GHEA Grapalat"/>
                <w:color w:val="000000"/>
                <w:lang w:val="hy-AM"/>
              </w:rPr>
              <w:t>հաճախականությունը՝</w:t>
            </w:r>
            <w:r w:rsidR="00E331E3">
              <w:rPr>
                <w:rFonts w:ascii="GHEA Grapalat" w:hAnsi="GHEA Grapalat" w:cs="GHEA Grapalat"/>
                <w:color w:val="000000"/>
                <w:lang w:val="hy-AM"/>
              </w:rPr>
              <w:t xml:space="preserve"> առնվազն</w:t>
            </w:r>
            <w:r w:rsidR="00E331E3" w:rsidRPr="002E012D">
              <w:rPr>
                <w:rFonts w:ascii="Calibri" w:hAnsi="Calibri" w:cs="Calibri"/>
                <w:color w:val="000000"/>
                <w:lang w:val="hy-AM"/>
              </w:rPr>
              <w:t>  </w:t>
            </w:r>
            <w:r w:rsidR="00E331E3" w:rsidRPr="002E012D">
              <w:rPr>
                <w:rFonts w:ascii="GHEA Grapalat" w:hAnsi="GHEA Grapalat" w:cs="GHEA Grapalat"/>
                <w:color w:val="000000"/>
                <w:lang w:val="hy-AM"/>
              </w:rPr>
              <w:t>48000 հարված / րոպե:</w:t>
            </w:r>
            <w:r w:rsidR="00E331E3">
              <w:rPr>
                <w:rFonts w:ascii="GHEA Grapalat" w:hAnsi="GHEA Grapalat"/>
                <w:color w:val="000000"/>
                <w:lang w:val="hy-AM"/>
              </w:rPr>
              <w:t xml:space="preserve"> Երաշխիք՝ 1 տարի:</w:t>
            </w:r>
          </w:p>
        </w:tc>
        <w:tc>
          <w:tcPr>
            <w:tcW w:w="810" w:type="dxa"/>
            <w:vAlign w:val="center"/>
          </w:tcPr>
          <w:p w14:paraId="58092656" w14:textId="6109BBB3" w:rsidR="00E331E3" w:rsidRDefault="00E331E3" w:rsidP="00E331E3">
            <w:pPr>
              <w:jc w:val="center"/>
              <w:rPr>
                <w:rFonts w:ascii="GHEA Grapalat" w:hAnsi="GHEA Grapalat"/>
                <w:sz w:val="20"/>
                <w:szCs w:val="20"/>
              </w:rPr>
            </w:pPr>
            <w:proofErr w:type="spellStart"/>
            <w:r>
              <w:rPr>
                <w:rFonts w:ascii="GHEA Grapalat" w:hAnsi="GHEA Grapalat"/>
                <w:sz w:val="20"/>
                <w:szCs w:val="20"/>
              </w:rPr>
              <w:lastRenderedPageBreak/>
              <w:t>հատ</w:t>
            </w:r>
            <w:proofErr w:type="spellEnd"/>
          </w:p>
        </w:tc>
        <w:tc>
          <w:tcPr>
            <w:tcW w:w="810" w:type="dxa"/>
            <w:vAlign w:val="center"/>
          </w:tcPr>
          <w:p w14:paraId="7210915F" w14:textId="77777777" w:rsidR="00E331E3" w:rsidRPr="002546F7" w:rsidRDefault="00E331E3" w:rsidP="00E331E3">
            <w:pPr>
              <w:jc w:val="center"/>
              <w:rPr>
                <w:rFonts w:ascii="GHEA Grapalat" w:hAnsi="GHEA Grapalat"/>
                <w:sz w:val="20"/>
                <w:szCs w:val="20"/>
                <w:lang w:val="hy-AM"/>
              </w:rPr>
            </w:pPr>
          </w:p>
        </w:tc>
        <w:tc>
          <w:tcPr>
            <w:tcW w:w="900" w:type="dxa"/>
            <w:vAlign w:val="center"/>
          </w:tcPr>
          <w:p w14:paraId="00A5EB71" w14:textId="77777777" w:rsidR="00E331E3" w:rsidRPr="002546F7" w:rsidRDefault="00E331E3" w:rsidP="00E331E3">
            <w:pPr>
              <w:jc w:val="center"/>
              <w:rPr>
                <w:rFonts w:ascii="GHEA Grapalat" w:hAnsi="GHEA Grapalat"/>
                <w:sz w:val="20"/>
                <w:szCs w:val="20"/>
                <w:lang w:val="hy-AM"/>
              </w:rPr>
            </w:pPr>
          </w:p>
        </w:tc>
        <w:tc>
          <w:tcPr>
            <w:tcW w:w="900" w:type="dxa"/>
            <w:vAlign w:val="center"/>
          </w:tcPr>
          <w:p w14:paraId="78460053" w14:textId="1068C6C8" w:rsidR="00E331E3" w:rsidRDefault="00E331E3" w:rsidP="00E331E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30876BC9" w14:textId="1E9EB0D6" w:rsidR="00E331E3" w:rsidRPr="002546F7" w:rsidRDefault="00E331E3" w:rsidP="00E331E3">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563ED828" w14:textId="48F2D4D6" w:rsidR="00E331E3" w:rsidRDefault="00E331E3" w:rsidP="00E331E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43F76414" w14:textId="6FDA9EB5" w:rsidR="00E331E3" w:rsidRPr="002546F7" w:rsidRDefault="00E331E3" w:rsidP="00E331E3">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30</w:t>
            </w:r>
            <w:r w:rsidRPr="002546F7">
              <w:rPr>
                <w:rFonts w:ascii="GHEA Grapalat" w:hAnsi="GHEA Grapalat"/>
                <w:sz w:val="20"/>
                <w:szCs w:val="20"/>
                <w:lang w:val="hy-AM"/>
              </w:rPr>
              <w:t xml:space="preserve"> օր</w:t>
            </w:r>
          </w:p>
        </w:tc>
      </w:tr>
      <w:tr w:rsidR="00E331E3" w:rsidRPr="00012121" w14:paraId="7AC1840F" w14:textId="77777777" w:rsidTr="00E331E3">
        <w:trPr>
          <w:trHeight w:val="246"/>
        </w:trPr>
        <w:tc>
          <w:tcPr>
            <w:tcW w:w="990" w:type="dxa"/>
            <w:vAlign w:val="center"/>
          </w:tcPr>
          <w:p w14:paraId="537FAFC4" w14:textId="6CF425DD" w:rsidR="00E331E3" w:rsidRDefault="00E331E3" w:rsidP="00E331E3">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1260" w:type="dxa"/>
            <w:vAlign w:val="center"/>
          </w:tcPr>
          <w:p w14:paraId="6486C226" w14:textId="5048C845" w:rsidR="00E331E3" w:rsidRDefault="002C03A4" w:rsidP="00E331E3">
            <w:pPr>
              <w:jc w:val="center"/>
              <w:rPr>
                <w:rFonts w:ascii="Arial LatArm" w:hAnsi="Arial LatArm" w:cs="Arial"/>
                <w:color w:val="000000"/>
                <w:sz w:val="20"/>
                <w:szCs w:val="20"/>
              </w:rPr>
            </w:pPr>
            <w:r w:rsidRPr="002C03A4">
              <w:rPr>
                <w:rFonts w:ascii="Arial LatArm" w:hAnsi="Arial LatArm" w:cs="Arial"/>
                <w:color w:val="000000"/>
                <w:sz w:val="20"/>
                <w:szCs w:val="20"/>
              </w:rPr>
              <w:t>39241250</w:t>
            </w:r>
          </w:p>
        </w:tc>
        <w:tc>
          <w:tcPr>
            <w:tcW w:w="1800" w:type="dxa"/>
            <w:vAlign w:val="center"/>
          </w:tcPr>
          <w:p w14:paraId="20D324BE" w14:textId="02D6FD68" w:rsidR="00E331E3" w:rsidRPr="00645E24" w:rsidRDefault="00000000" w:rsidP="00E331E3">
            <w:pPr>
              <w:jc w:val="center"/>
              <w:rPr>
                <w:rFonts w:ascii="Arial LatArm" w:hAnsi="Arial LatArm" w:cs="Calibri"/>
                <w:color w:val="000000"/>
                <w:sz w:val="20"/>
                <w:szCs w:val="20"/>
                <w:lang w:val="hy-AM"/>
              </w:rPr>
            </w:pPr>
            <w:hyperlink r:id="rId13" w:history="1">
              <w:r w:rsidR="00E331E3" w:rsidRPr="00090E0A">
                <w:rPr>
                  <w:rFonts w:ascii="GHEA Grapalat" w:hAnsi="GHEA Grapalat" w:cs="GHEA Grapalat"/>
                  <w:color w:val="000000"/>
                  <w:lang w:val="hy-AM"/>
                </w:rPr>
                <w:t>Էտման</w:t>
              </w:r>
            </w:hyperlink>
            <w:r w:rsidR="00E331E3" w:rsidRPr="00090E0A">
              <w:rPr>
                <w:rFonts w:ascii="Calibri" w:hAnsi="Calibri" w:cs="Calibri"/>
                <w:color w:val="000000"/>
                <w:lang w:val="hy-AM"/>
              </w:rPr>
              <w:t> </w:t>
            </w:r>
            <w:r w:rsidR="00E331E3">
              <w:rPr>
                <w:rFonts w:ascii="GHEA Grapalat" w:hAnsi="GHEA Grapalat" w:cs="GHEA Grapalat"/>
                <w:color w:val="000000"/>
                <w:lang w:val="hy-AM"/>
              </w:rPr>
              <w:t>մ</w:t>
            </w:r>
            <w:r w:rsidR="00E331E3" w:rsidRPr="00090E0A">
              <w:rPr>
                <w:rFonts w:ascii="GHEA Grapalat" w:hAnsi="GHEA Grapalat" w:cs="GHEA Grapalat"/>
                <w:color w:val="000000"/>
                <w:lang w:val="hy-AM"/>
              </w:rPr>
              <w:t>կրատ</w:t>
            </w:r>
          </w:p>
        </w:tc>
        <w:tc>
          <w:tcPr>
            <w:tcW w:w="1362" w:type="dxa"/>
            <w:vAlign w:val="center"/>
          </w:tcPr>
          <w:p w14:paraId="5F3546F1" w14:textId="77777777" w:rsidR="00E331E3" w:rsidRPr="00645E24" w:rsidRDefault="00E331E3" w:rsidP="00E331E3">
            <w:pPr>
              <w:jc w:val="center"/>
              <w:rPr>
                <w:rFonts w:ascii="Arial LatArm" w:hAnsi="Arial LatArm"/>
                <w:sz w:val="20"/>
                <w:szCs w:val="20"/>
              </w:rPr>
            </w:pPr>
          </w:p>
        </w:tc>
        <w:tc>
          <w:tcPr>
            <w:tcW w:w="4038" w:type="dxa"/>
            <w:vAlign w:val="center"/>
          </w:tcPr>
          <w:p w14:paraId="337D1FC8" w14:textId="77777777" w:rsidR="00E331E3" w:rsidRDefault="00000000" w:rsidP="00E331E3">
            <w:pPr>
              <w:rPr>
                <w:rFonts w:ascii="GHEA Grapalat" w:hAnsi="GHEA Grapalat" w:cs="GHEA Grapalat"/>
                <w:color w:val="000000"/>
                <w:lang w:val="hy-AM"/>
              </w:rPr>
            </w:pPr>
            <w:hyperlink r:id="rId14" w:history="1">
              <w:r w:rsidR="00E331E3" w:rsidRPr="00090E0A">
                <w:rPr>
                  <w:rFonts w:ascii="GHEA Grapalat" w:hAnsi="GHEA Grapalat" w:cs="GHEA Grapalat"/>
                  <w:color w:val="000000"/>
                  <w:lang w:val="hy-AM"/>
                </w:rPr>
                <w:t>Էտման</w:t>
              </w:r>
            </w:hyperlink>
            <w:r w:rsidR="00E331E3" w:rsidRPr="00090E0A">
              <w:rPr>
                <w:rFonts w:ascii="Calibri" w:hAnsi="Calibri" w:cs="Calibri"/>
                <w:color w:val="000000"/>
                <w:lang w:val="hy-AM"/>
              </w:rPr>
              <w:t> </w:t>
            </w:r>
            <w:r w:rsidR="00E331E3">
              <w:rPr>
                <w:rFonts w:ascii="GHEA Grapalat" w:hAnsi="GHEA Grapalat" w:cs="GHEA Grapalat"/>
                <w:color w:val="000000"/>
                <w:lang w:val="hy-AM"/>
              </w:rPr>
              <w:t>մ</w:t>
            </w:r>
            <w:r w:rsidR="00E331E3" w:rsidRPr="00090E0A">
              <w:rPr>
                <w:rFonts w:ascii="GHEA Grapalat" w:hAnsi="GHEA Grapalat" w:cs="GHEA Grapalat"/>
                <w:color w:val="000000"/>
                <w:lang w:val="hy-AM"/>
              </w:rPr>
              <w:t>կրատ</w:t>
            </w:r>
            <w:r w:rsidR="00E331E3">
              <w:rPr>
                <w:rFonts w:ascii="GHEA Grapalat" w:hAnsi="GHEA Grapalat" w:cs="GHEA Grapalat"/>
                <w:color w:val="000000"/>
                <w:lang w:val="hy-AM"/>
              </w:rPr>
              <w:t xml:space="preserve"> </w:t>
            </w:r>
          </w:p>
          <w:p w14:paraId="623908F6" w14:textId="77777777" w:rsidR="00E331E3" w:rsidRDefault="00000000" w:rsidP="00E331E3">
            <w:pPr>
              <w:rPr>
                <w:rFonts w:ascii="GHEA Grapalat" w:hAnsi="GHEA Grapalat" w:cs="GHEA Grapalat"/>
                <w:color w:val="000000"/>
                <w:lang w:val="hy-AM"/>
              </w:rPr>
            </w:pPr>
            <w:hyperlink r:id="rId15" w:history="1">
              <w:r w:rsidR="00E331E3" w:rsidRPr="00090E0A">
                <w:rPr>
                  <w:rFonts w:ascii="GHEA Grapalat" w:hAnsi="GHEA Grapalat" w:cs="GHEA Grapalat"/>
                  <w:color w:val="000000"/>
                  <w:lang w:val="hy-AM"/>
                </w:rPr>
                <w:t>լյումինե</w:t>
              </w:r>
            </w:hyperlink>
            <w:r w:rsidR="00E331E3" w:rsidRPr="00030E82">
              <w:rPr>
                <w:rFonts w:ascii="Calibri" w:hAnsi="Calibri" w:cs="Calibri"/>
                <w:color w:val="000000"/>
                <w:lang w:val="hy-AM"/>
              </w:rPr>
              <w:t> </w:t>
            </w:r>
            <w:r w:rsidR="00E331E3" w:rsidRPr="00090E0A">
              <w:rPr>
                <w:rFonts w:ascii="GHEA Grapalat" w:hAnsi="GHEA Grapalat" w:cs="GHEA Grapalat"/>
                <w:color w:val="000000"/>
                <w:lang w:val="hy-AM"/>
              </w:rPr>
              <w:t xml:space="preserve">բռնակ փափուկ </w:t>
            </w:r>
            <w:r w:rsidR="00E331E3" w:rsidRPr="00090E0A">
              <w:rPr>
                <w:rFonts w:ascii="GHEA Grapalat" w:hAnsi="GHEA Grapalat" w:cs="GHEA Grapalat"/>
                <w:color w:val="000000"/>
                <w:lang w:val="hy-AM"/>
              </w:rPr>
              <w:fldChar w:fldCharType="begin"/>
            </w:r>
            <w:r w:rsidR="00E331E3" w:rsidRPr="00090E0A">
              <w:rPr>
                <w:rFonts w:ascii="GHEA Grapalat" w:hAnsi="GHEA Grapalat" w:cs="GHEA Grapalat"/>
                <w:color w:val="000000"/>
                <w:lang w:val="hy-AM"/>
              </w:rPr>
              <w:instrText>HYPERLINK "https://totalarmenia.am/teleskopik-etman-mkrat-655-890mm?search=%D4%B7%D5%BF%D5%B4%D5%A1%D5%B6%20%D5%84%D5%AF%D6%80%D5%A1%D5%BF%20"</w:instrText>
            </w:r>
            <w:r w:rsidR="00E331E3" w:rsidRPr="00090E0A">
              <w:rPr>
                <w:rFonts w:ascii="GHEA Grapalat" w:hAnsi="GHEA Grapalat" w:cs="GHEA Grapalat"/>
                <w:color w:val="000000"/>
                <w:lang w:val="hy-AM"/>
              </w:rPr>
            </w:r>
            <w:r w:rsidR="00E331E3" w:rsidRPr="00090E0A">
              <w:rPr>
                <w:rFonts w:ascii="GHEA Grapalat" w:hAnsi="GHEA Grapalat" w:cs="GHEA Grapalat"/>
                <w:color w:val="000000"/>
                <w:lang w:val="hy-AM"/>
              </w:rPr>
              <w:fldChar w:fldCharType="separate"/>
            </w:r>
            <w:r w:rsidR="00E331E3" w:rsidRPr="00090E0A">
              <w:rPr>
                <w:rFonts w:ascii="GHEA Grapalat" w:hAnsi="GHEA Grapalat" w:cs="GHEA Grapalat"/>
                <w:color w:val="000000"/>
                <w:lang w:val="hy-AM"/>
              </w:rPr>
              <w:t>ծածկույթով</w:t>
            </w:r>
            <w:r w:rsidR="00E331E3" w:rsidRPr="00090E0A">
              <w:rPr>
                <w:rFonts w:ascii="GHEA Grapalat" w:hAnsi="GHEA Grapalat" w:cs="GHEA Grapalat"/>
                <w:color w:val="000000"/>
                <w:lang w:val="hy-AM"/>
              </w:rPr>
              <w:fldChar w:fldCharType="end"/>
            </w:r>
          </w:p>
          <w:p w14:paraId="4119B875" w14:textId="77777777" w:rsidR="00E331E3" w:rsidRDefault="00E331E3" w:rsidP="00E331E3">
            <w:pPr>
              <w:rPr>
                <w:rFonts w:ascii="GHEA Grapalat" w:hAnsi="GHEA Grapalat" w:cs="GHEA Grapalat"/>
                <w:color w:val="000000"/>
                <w:lang w:val="hy-AM"/>
              </w:rPr>
            </w:pPr>
            <w:r>
              <w:rPr>
                <w:rFonts w:ascii="GHEA Grapalat" w:hAnsi="GHEA Grapalat" w:cs="GHEA Grapalat"/>
                <w:color w:val="000000"/>
                <w:lang w:val="hy-AM"/>
              </w:rPr>
              <w:t>Ծ</w:t>
            </w:r>
            <w:r w:rsidRPr="00090E0A">
              <w:rPr>
                <w:rFonts w:ascii="GHEA Grapalat" w:hAnsi="GHEA Grapalat" w:cs="GHEA Grapalat"/>
                <w:color w:val="000000"/>
                <w:lang w:val="hy-AM"/>
              </w:rPr>
              <w:fldChar w:fldCharType="begin"/>
            </w:r>
            <w:r w:rsidRPr="00090E0A">
              <w:rPr>
                <w:rFonts w:ascii="GHEA Grapalat" w:hAnsi="GHEA Grapalat" w:cs="GHEA Grapalat"/>
                <w:color w:val="000000"/>
                <w:lang w:val="hy-AM"/>
              </w:rPr>
              <w:instrText>HYPERLINK "https://totalarmenia.am/teleskopik-etman-mkrat-655-890mm?search=%D4%B7%D5%BF%D5%B4%D5%A1%D5%B6%20%D5%84%D5%AF%D6%80%D5%A1%D5%BF%20"</w:instrText>
            </w:r>
            <w:r w:rsidRPr="00090E0A">
              <w:rPr>
                <w:rFonts w:ascii="GHEA Grapalat" w:hAnsi="GHEA Grapalat" w:cs="GHEA Grapalat"/>
                <w:color w:val="000000"/>
                <w:lang w:val="hy-AM"/>
              </w:rPr>
            </w:r>
            <w:r w:rsidRPr="00090E0A">
              <w:rPr>
                <w:rFonts w:ascii="GHEA Grapalat" w:hAnsi="GHEA Grapalat" w:cs="GHEA Grapalat"/>
                <w:color w:val="000000"/>
                <w:lang w:val="hy-AM"/>
              </w:rPr>
              <w:fldChar w:fldCharType="separate"/>
            </w:r>
            <w:r w:rsidRPr="00090E0A">
              <w:rPr>
                <w:rFonts w:ascii="GHEA Grapalat" w:hAnsi="GHEA Grapalat" w:cs="GHEA Grapalat"/>
                <w:color w:val="000000"/>
                <w:lang w:val="hy-AM"/>
              </w:rPr>
              <w:t>այրի</w:t>
            </w:r>
            <w:r w:rsidRPr="00090E0A">
              <w:rPr>
                <w:rFonts w:ascii="GHEA Grapalat" w:hAnsi="GHEA Grapalat" w:cs="GHEA Grapalat"/>
                <w:color w:val="000000"/>
                <w:lang w:val="hy-AM"/>
              </w:rPr>
              <w:fldChar w:fldCharType="end"/>
            </w:r>
            <w:r w:rsidRPr="00030E82">
              <w:rPr>
                <w:rFonts w:ascii="Calibri" w:hAnsi="Calibri" w:cs="Calibri"/>
                <w:color w:val="000000"/>
                <w:lang w:val="hy-AM"/>
              </w:rPr>
              <w:t> </w:t>
            </w:r>
            <w:r w:rsidRPr="00090E0A">
              <w:rPr>
                <w:rFonts w:ascii="GHEA Grapalat" w:hAnsi="GHEA Grapalat" w:cs="GHEA Grapalat"/>
                <w:color w:val="000000"/>
                <w:lang w:val="hy-AM"/>
              </w:rPr>
              <w:t>նյութը`</w:t>
            </w:r>
            <w:r w:rsidRPr="00030E82">
              <w:rPr>
                <w:rFonts w:ascii="Calibri" w:hAnsi="Calibri" w:cs="Calibri"/>
                <w:color w:val="000000"/>
                <w:lang w:val="hy-AM"/>
              </w:rPr>
              <w:t>  </w:t>
            </w:r>
            <w:r w:rsidRPr="00090E0A">
              <w:rPr>
                <w:rFonts w:ascii="GHEA Grapalat" w:hAnsi="GHEA Grapalat" w:cs="GHEA Grapalat"/>
                <w:color w:val="000000"/>
                <w:lang w:val="hy-AM"/>
              </w:rPr>
              <w:t>ածխածնային պողպատ</w:t>
            </w:r>
            <w:r w:rsidRPr="00030E82">
              <w:rPr>
                <w:rFonts w:ascii="Calibri" w:hAnsi="Calibri" w:cs="Calibri"/>
                <w:color w:val="000000"/>
                <w:lang w:val="hy-AM"/>
              </w:rPr>
              <w:t> </w:t>
            </w:r>
            <w:r w:rsidRPr="00090E0A">
              <w:rPr>
                <w:rFonts w:ascii="GHEA Grapalat" w:hAnsi="GHEA Grapalat" w:cs="GHEA Grapalat"/>
                <w:color w:val="000000"/>
                <w:lang w:val="hy-AM"/>
              </w:rPr>
              <w:t>:</w:t>
            </w:r>
          </w:p>
          <w:p w14:paraId="12C63A59" w14:textId="77777777" w:rsidR="00E331E3" w:rsidRDefault="00000000" w:rsidP="00E331E3">
            <w:pPr>
              <w:rPr>
                <w:rFonts w:ascii="GHEA Grapalat" w:hAnsi="GHEA Grapalat" w:cs="GHEA Grapalat"/>
                <w:color w:val="000000"/>
                <w:lang w:val="hy-AM"/>
              </w:rPr>
            </w:pPr>
            <w:hyperlink r:id="rId16" w:history="1">
              <w:r w:rsidR="00E331E3" w:rsidRPr="00090E0A">
                <w:rPr>
                  <w:rFonts w:ascii="GHEA Grapalat" w:hAnsi="GHEA Grapalat" w:cs="GHEA Grapalat"/>
                  <w:color w:val="000000"/>
                  <w:lang w:val="hy-AM"/>
                </w:rPr>
                <w:t>Երկարությունը`</w:t>
              </w:r>
              <w:r w:rsidR="00E331E3" w:rsidRPr="00030E82">
                <w:rPr>
                  <w:rFonts w:ascii="Calibri" w:hAnsi="Calibri" w:cs="Calibri"/>
                  <w:color w:val="000000"/>
                  <w:lang w:val="hy-AM"/>
                </w:rPr>
                <w:t> </w:t>
              </w:r>
            </w:hyperlink>
            <w:r w:rsidR="00E331E3" w:rsidRPr="00030E82">
              <w:rPr>
                <w:rFonts w:ascii="Calibri" w:hAnsi="Calibri" w:cs="Calibri"/>
                <w:color w:val="000000"/>
                <w:lang w:val="hy-AM"/>
              </w:rPr>
              <w:t> </w:t>
            </w:r>
            <w:r w:rsidR="00E331E3" w:rsidRPr="00090E0A">
              <w:rPr>
                <w:rFonts w:ascii="GHEA Grapalat" w:hAnsi="GHEA Grapalat" w:cs="GHEA Grapalat"/>
                <w:color w:val="000000"/>
                <w:lang w:val="hy-AM"/>
              </w:rPr>
              <w:t>655-900 մմ:</w:t>
            </w:r>
          </w:p>
          <w:p w14:paraId="19EF750D" w14:textId="59B913A4" w:rsidR="00E331E3" w:rsidRPr="00B677A8" w:rsidRDefault="00000000" w:rsidP="00E331E3">
            <w:pPr>
              <w:jc w:val="both"/>
              <w:rPr>
                <w:rFonts w:ascii="Arial LatArm" w:hAnsi="Arial LatArm" w:cs="Calibri"/>
                <w:color w:val="000000"/>
                <w:sz w:val="20"/>
                <w:szCs w:val="20"/>
                <w:lang w:val="hy-AM"/>
              </w:rPr>
            </w:pPr>
            <w:hyperlink r:id="rId17" w:history="1">
              <w:r w:rsidR="00E331E3" w:rsidRPr="00030E82">
                <w:rPr>
                  <w:rFonts w:ascii="GHEA Grapalat" w:hAnsi="GHEA Grapalat" w:cs="GHEA Grapalat"/>
                  <w:color w:val="000000"/>
                  <w:lang w:val="hy-AM"/>
                </w:rPr>
                <w:t>Կտրման</w:t>
              </w:r>
            </w:hyperlink>
            <w:r w:rsidR="00E331E3" w:rsidRPr="00030E82">
              <w:rPr>
                <w:rFonts w:ascii="Calibri" w:hAnsi="Calibri" w:cs="Calibri"/>
                <w:color w:val="000000"/>
                <w:lang w:val="hy-AM"/>
              </w:rPr>
              <w:t> </w:t>
            </w:r>
            <w:r w:rsidR="00E331E3" w:rsidRPr="00030E82">
              <w:rPr>
                <w:rFonts w:ascii="GHEA Grapalat" w:hAnsi="GHEA Grapalat" w:cs="GHEA Grapalat"/>
                <w:color w:val="000000"/>
                <w:lang w:val="hy-AM"/>
              </w:rPr>
              <w:t>տրամագիծը`</w:t>
            </w:r>
            <w:r w:rsidR="00E331E3" w:rsidRPr="00030E82">
              <w:rPr>
                <w:rFonts w:ascii="Calibri" w:hAnsi="Calibri" w:cs="Calibri"/>
                <w:color w:val="000000"/>
                <w:lang w:val="hy-AM"/>
              </w:rPr>
              <w:t> </w:t>
            </w:r>
            <w:r w:rsidR="00E331E3" w:rsidRPr="00030E82">
              <w:rPr>
                <w:rFonts w:ascii="GHEA Grapalat" w:hAnsi="GHEA Grapalat" w:cs="GHEA Grapalat"/>
                <w:color w:val="000000"/>
                <w:lang w:val="hy-AM"/>
              </w:rPr>
              <w:t xml:space="preserve"> 40-50 մմ</w:t>
            </w:r>
            <w:r w:rsidR="00E331E3" w:rsidRPr="00B677A8">
              <w:rPr>
                <w:rFonts w:ascii="Arial" w:hAnsi="Arial" w:cs="Arial"/>
                <w:color w:val="91959B"/>
                <w:shd w:val="clear" w:color="auto" w:fill="FFFFFF"/>
                <w:lang w:val="hy-AM"/>
              </w:rPr>
              <w:t xml:space="preserve"> :</w:t>
            </w:r>
          </w:p>
        </w:tc>
        <w:tc>
          <w:tcPr>
            <w:tcW w:w="810" w:type="dxa"/>
            <w:vAlign w:val="center"/>
          </w:tcPr>
          <w:p w14:paraId="126A43F9" w14:textId="40DE8806" w:rsidR="00E331E3" w:rsidRDefault="00E331E3" w:rsidP="00E331E3">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810" w:type="dxa"/>
            <w:vAlign w:val="center"/>
          </w:tcPr>
          <w:p w14:paraId="11BE6F8B" w14:textId="77777777" w:rsidR="00E331E3" w:rsidRPr="002546F7" w:rsidRDefault="00E331E3" w:rsidP="00E331E3">
            <w:pPr>
              <w:jc w:val="center"/>
              <w:rPr>
                <w:rFonts w:ascii="GHEA Grapalat" w:hAnsi="GHEA Grapalat"/>
                <w:sz w:val="20"/>
                <w:szCs w:val="20"/>
                <w:lang w:val="hy-AM"/>
              </w:rPr>
            </w:pPr>
          </w:p>
        </w:tc>
        <w:tc>
          <w:tcPr>
            <w:tcW w:w="900" w:type="dxa"/>
            <w:vAlign w:val="center"/>
          </w:tcPr>
          <w:p w14:paraId="51C9D0EE" w14:textId="77777777" w:rsidR="00E331E3" w:rsidRPr="002546F7" w:rsidRDefault="00E331E3" w:rsidP="00E331E3">
            <w:pPr>
              <w:jc w:val="center"/>
              <w:rPr>
                <w:rFonts w:ascii="GHEA Grapalat" w:hAnsi="GHEA Grapalat"/>
                <w:sz w:val="20"/>
                <w:szCs w:val="20"/>
                <w:lang w:val="hy-AM"/>
              </w:rPr>
            </w:pPr>
          </w:p>
        </w:tc>
        <w:tc>
          <w:tcPr>
            <w:tcW w:w="900" w:type="dxa"/>
            <w:vAlign w:val="center"/>
          </w:tcPr>
          <w:p w14:paraId="46612575" w14:textId="681489EE" w:rsidR="00E331E3" w:rsidRDefault="00E331E3" w:rsidP="00E331E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080" w:type="dxa"/>
            <w:vAlign w:val="center"/>
          </w:tcPr>
          <w:p w14:paraId="17E6E208" w14:textId="17C0F345" w:rsidR="00E331E3" w:rsidRPr="002546F7" w:rsidRDefault="00E331E3" w:rsidP="00E331E3">
            <w:pPr>
              <w:jc w:val="center"/>
              <w:rPr>
                <w:rFonts w:ascii="GHEA Grapalat" w:hAnsi="GHEA Grapalat"/>
                <w:sz w:val="20"/>
                <w:szCs w:val="20"/>
                <w:lang w:val="af-ZA"/>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0F7A0F4C" w14:textId="4CF8A291" w:rsidR="00E331E3" w:rsidRDefault="00E331E3" w:rsidP="00E331E3">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513" w:type="dxa"/>
            <w:vAlign w:val="center"/>
          </w:tcPr>
          <w:p w14:paraId="58A98789" w14:textId="09882FB9" w:rsidR="00E331E3" w:rsidRPr="002546F7" w:rsidRDefault="00E331E3" w:rsidP="00E331E3">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proofErr w:type="spellStart"/>
            <w:r>
              <w:rPr>
                <w:rFonts w:ascii="GHEA Grapalat" w:hAnsi="GHEA Grapalat"/>
                <w:sz w:val="20"/>
                <w:szCs w:val="20"/>
              </w:rPr>
              <w:t>մինչև</w:t>
            </w:r>
            <w:proofErr w:type="spellEnd"/>
            <w:r>
              <w:rPr>
                <w:rFonts w:ascii="GHEA Grapalat" w:hAnsi="GHEA Grapalat"/>
                <w:sz w:val="20"/>
                <w:szCs w:val="20"/>
              </w:rPr>
              <w:t xml:space="preserve"> </w:t>
            </w:r>
            <w:r>
              <w:rPr>
                <w:rFonts w:ascii="GHEA Grapalat" w:hAnsi="GHEA Grapalat"/>
                <w:sz w:val="20"/>
                <w:szCs w:val="20"/>
                <w:lang w:val="hy-AM"/>
              </w:rPr>
              <w:t>30</w:t>
            </w:r>
            <w:r w:rsidRPr="002546F7">
              <w:rPr>
                <w:rFonts w:ascii="GHEA Grapalat" w:hAnsi="GHEA Grapalat"/>
                <w:sz w:val="20"/>
                <w:szCs w:val="20"/>
                <w:lang w:val="hy-AM"/>
              </w:rPr>
              <w:t xml:space="preserve"> օր</w:t>
            </w:r>
          </w:p>
        </w:tc>
      </w:tr>
    </w:tbl>
    <w:p w14:paraId="3C9B8323" w14:textId="3521CB92" w:rsidR="007B26ED" w:rsidRPr="007B26ED" w:rsidRDefault="007B26ED" w:rsidP="007B26ED">
      <w:pPr>
        <w:rPr>
          <w:rFonts w:ascii="inherit" w:hAnsi="inherit" w:cs="Courier New"/>
          <w:b/>
          <w:bCs/>
          <w:color w:val="202124"/>
          <w:lang w:val="hy-AM"/>
        </w:rPr>
      </w:pPr>
      <w:bookmarkStart w:id="10" w:name="_Hlk148521542"/>
      <w:bookmarkStart w:id="11" w:name="_Hlk150444248"/>
      <w:r w:rsidRPr="007B26ED">
        <w:rPr>
          <w:rFonts w:ascii="inherit" w:hAnsi="inherit" w:cs="Courier New"/>
          <w:b/>
          <w:bCs/>
          <w:color w:val="202124"/>
          <w:lang w:val="hy-AM"/>
        </w:rPr>
        <w:t>1, Պարտադիր պայման` ապրանքը պետք է լինի նոր՝ չօգտագործված</w:t>
      </w:r>
      <w:r w:rsidR="00E331E3">
        <w:rPr>
          <w:rFonts w:ascii="inherit" w:hAnsi="inherit" w:cs="Courier New"/>
          <w:b/>
          <w:bCs/>
          <w:color w:val="202124"/>
          <w:lang w:val="hy-AM"/>
        </w:rPr>
        <w:t xml:space="preserve"> և գործարանային փաթեթավորմամբ</w:t>
      </w:r>
      <w:r w:rsidRPr="007B26ED">
        <w:rPr>
          <w:rFonts w:ascii="inherit" w:hAnsi="inherit" w:cs="Courier New"/>
          <w:b/>
          <w:bCs/>
          <w:color w:val="202124"/>
          <w:lang w:val="hy-AM"/>
        </w:rPr>
        <w:t>:</w:t>
      </w:r>
    </w:p>
    <w:bookmarkEnd w:id="10"/>
    <w:bookmarkEnd w:id="11"/>
    <w:p w14:paraId="1B7C1F86" w14:textId="3ACA4133" w:rsidR="00E331E3" w:rsidRPr="00E331E3" w:rsidRDefault="00E331E3" w:rsidP="00E331E3">
      <w:pPr>
        <w:rPr>
          <w:rFonts w:ascii="inherit" w:hAnsi="inherit" w:cs="Courier New"/>
          <w:b/>
          <w:bCs/>
          <w:color w:val="202124"/>
          <w:lang w:val="hy-AM"/>
        </w:rPr>
      </w:pPr>
      <w:r w:rsidRPr="00E331E3">
        <w:rPr>
          <w:rFonts w:ascii="inherit" w:hAnsi="inherit" w:cs="Courier New"/>
          <w:b/>
          <w:bCs/>
          <w:color w:val="202124"/>
          <w:lang w:val="hy-AM"/>
        </w:rPr>
        <w:t>2, Պարտադիր պայման` ապրանքը պետք է լինի նոր՝ չօգտագործված:</w:t>
      </w:r>
    </w:p>
    <w:p w14:paraId="03D20C22" w14:textId="7563FE51" w:rsidR="00E331E3" w:rsidRPr="00E331E3" w:rsidRDefault="00E331E3" w:rsidP="00E331E3">
      <w:pPr>
        <w:rPr>
          <w:rFonts w:ascii="inherit" w:hAnsi="inherit" w:cs="Courier New"/>
          <w:b/>
          <w:bCs/>
          <w:color w:val="202124"/>
          <w:lang w:val="hy-AM"/>
        </w:rPr>
      </w:pPr>
      <w:r w:rsidRPr="00E331E3">
        <w:rPr>
          <w:rFonts w:ascii="inherit" w:hAnsi="inherit" w:cs="Courier New"/>
          <w:b/>
          <w:bCs/>
          <w:color w:val="202124"/>
          <w:lang w:val="hy-AM"/>
        </w:rPr>
        <w:t>3. Բեռնափոխադրումը մինչև պատվիրատուի նշած հասցե՝ կատարվում է մատակարարի կողմից:</w:t>
      </w:r>
    </w:p>
    <w:p w14:paraId="29AF4885" w14:textId="2FC308C0" w:rsidR="00012121" w:rsidRPr="00E331E3" w:rsidRDefault="00E331E3" w:rsidP="00E331E3">
      <w:pPr>
        <w:rPr>
          <w:rFonts w:ascii="inherit" w:hAnsi="inherit" w:cs="Courier New"/>
          <w:b/>
          <w:bCs/>
          <w:color w:val="202124"/>
          <w:lang w:val="hy-AM"/>
        </w:rPr>
      </w:pPr>
      <w:r w:rsidRPr="00E331E3">
        <w:rPr>
          <w:rFonts w:ascii="inherit" w:hAnsi="inherit" w:cs="Courier New"/>
          <w:b/>
          <w:bCs/>
          <w:color w:val="202124"/>
          <w:lang w:val="hy-AM"/>
        </w:rPr>
        <w:t>4, Ապրանքի նմուշը համաձայնեցնել պատվիրատուի հետ:</w:t>
      </w:r>
    </w:p>
    <w:p w14:paraId="0ED8E920" w14:textId="77777777" w:rsidR="00E331E3" w:rsidRDefault="00E331E3" w:rsidP="00E331E3">
      <w:pPr>
        <w:rPr>
          <w:rFonts w:ascii="inherit" w:hAnsi="inherit" w:cs="Courier New"/>
          <w:color w:val="202124"/>
          <w:lang w:val="hy-AM"/>
        </w:rPr>
      </w:pPr>
    </w:p>
    <w:p w14:paraId="2F3D63BB" w14:textId="77777777" w:rsidR="00E331E3" w:rsidRPr="00012121" w:rsidRDefault="00E331E3" w:rsidP="00E331E3">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21388131" w14:textId="77777777" w:rsidR="00142B97" w:rsidRPr="002546F7" w:rsidRDefault="00142B97" w:rsidP="00142B97">
      <w:pPr>
        <w:jc w:val="right"/>
        <w:rPr>
          <w:rFonts w:ascii="GHEA Grapalat" w:hAnsi="GHEA Grapalat"/>
          <w:i/>
          <w:sz w:val="20"/>
          <w:szCs w:val="20"/>
          <w:lang w:val="hy-AM"/>
        </w:rPr>
      </w:pPr>
      <w:r w:rsidRPr="00681859">
        <w:rPr>
          <w:rFonts w:ascii="GHEA Grapalat" w:hAnsi="GHEA Grapalat"/>
          <w:sz w:val="20"/>
          <w:szCs w:val="20"/>
          <w:lang w:val="pt-BR"/>
        </w:rPr>
        <w:br w:type="page"/>
      </w:r>
      <w:r w:rsidRPr="002546F7">
        <w:rPr>
          <w:rFonts w:ascii="GHEA Grapalat" w:hAnsi="GHEA Grapalat"/>
          <w:i/>
          <w:sz w:val="20"/>
          <w:szCs w:val="20"/>
          <w:lang w:val="hy-AM"/>
        </w:rPr>
        <w:lastRenderedPageBreak/>
        <w:t>Հավելված N 2</w:t>
      </w:r>
    </w:p>
    <w:p w14:paraId="7B72A5B9" w14:textId="46DD61E3"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6009C2">
        <w:rPr>
          <w:rFonts w:ascii="GHEA Grapalat" w:hAnsi="GHEA Grapalat"/>
          <w:b/>
          <w:bCs/>
          <w:i/>
          <w:sz w:val="20"/>
          <w:szCs w:val="20"/>
          <w:lang w:val="hy-AM"/>
        </w:rPr>
        <w:t>ՀՀՓԿ-ԳՀԱՊՁԲ-21/24</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865"/>
        <w:gridCol w:w="3172"/>
        <w:gridCol w:w="497"/>
        <w:gridCol w:w="497"/>
        <w:gridCol w:w="497"/>
        <w:gridCol w:w="607"/>
        <w:gridCol w:w="607"/>
        <w:gridCol w:w="607"/>
        <w:gridCol w:w="685"/>
        <w:gridCol w:w="685"/>
        <w:gridCol w:w="685"/>
        <w:gridCol w:w="685"/>
        <w:gridCol w:w="685"/>
        <w:gridCol w:w="685"/>
        <w:gridCol w:w="1493"/>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B677A8" w14:paraId="78904F04" w14:textId="77777777" w:rsidTr="002C03A4">
        <w:tc>
          <w:tcPr>
            <w:tcW w:w="1741"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1865"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3172"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8915" w:type="dxa"/>
            <w:gridSpan w:val="13"/>
            <w:vAlign w:val="center"/>
          </w:tcPr>
          <w:p w14:paraId="14ED8EE9" w14:textId="77777777"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2C03A4">
        <w:trPr>
          <w:trHeight w:val="579"/>
        </w:trPr>
        <w:tc>
          <w:tcPr>
            <w:tcW w:w="1741" w:type="dxa"/>
            <w:vMerge/>
          </w:tcPr>
          <w:p w14:paraId="53344C81" w14:textId="77777777" w:rsidR="00142B97" w:rsidRPr="002546F7" w:rsidRDefault="00142B97" w:rsidP="001779AD">
            <w:pPr>
              <w:jc w:val="center"/>
              <w:rPr>
                <w:rFonts w:ascii="GHEA Grapalat" w:hAnsi="GHEA Grapalat"/>
                <w:sz w:val="20"/>
                <w:szCs w:val="20"/>
                <w:lang w:val="es-ES"/>
              </w:rPr>
            </w:pPr>
          </w:p>
        </w:tc>
        <w:tc>
          <w:tcPr>
            <w:tcW w:w="1865" w:type="dxa"/>
            <w:vMerge/>
          </w:tcPr>
          <w:p w14:paraId="1867DB0A" w14:textId="77777777" w:rsidR="00142B97" w:rsidRPr="002546F7" w:rsidRDefault="00142B97" w:rsidP="001779AD">
            <w:pPr>
              <w:jc w:val="center"/>
              <w:rPr>
                <w:rFonts w:ascii="GHEA Grapalat" w:hAnsi="GHEA Grapalat"/>
                <w:sz w:val="20"/>
                <w:szCs w:val="20"/>
                <w:lang w:val="es-ES"/>
              </w:rPr>
            </w:pPr>
          </w:p>
        </w:tc>
        <w:tc>
          <w:tcPr>
            <w:tcW w:w="3172"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607"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607"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607"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685"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493"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2C03A4" w:rsidRPr="002546F7" w14:paraId="33520EEE" w14:textId="77777777" w:rsidTr="002C03A4">
        <w:trPr>
          <w:trHeight w:val="70"/>
        </w:trPr>
        <w:tc>
          <w:tcPr>
            <w:tcW w:w="1741" w:type="dxa"/>
            <w:vAlign w:val="center"/>
          </w:tcPr>
          <w:p w14:paraId="4FE3BDC1" w14:textId="6DD7266B" w:rsidR="002C03A4" w:rsidRPr="002C5F84" w:rsidRDefault="002C03A4" w:rsidP="002C03A4">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1</w:t>
            </w:r>
          </w:p>
        </w:tc>
        <w:tc>
          <w:tcPr>
            <w:tcW w:w="1865" w:type="dxa"/>
            <w:vAlign w:val="center"/>
          </w:tcPr>
          <w:p w14:paraId="6EF3747F" w14:textId="201B0A9E" w:rsidR="002C03A4" w:rsidRPr="00705C51" w:rsidRDefault="002C03A4" w:rsidP="002C03A4">
            <w:pPr>
              <w:jc w:val="center"/>
              <w:rPr>
                <w:rFonts w:ascii="GHEA Grapalat" w:hAnsi="GHEA Grapalat" w:cs="Arial"/>
                <w:color w:val="000000"/>
                <w:sz w:val="22"/>
                <w:szCs w:val="22"/>
              </w:rPr>
            </w:pPr>
            <w:r w:rsidRPr="002C03A4">
              <w:rPr>
                <w:rFonts w:ascii="Arial LatArm" w:hAnsi="Arial LatArm" w:cs="Arial"/>
                <w:color w:val="000000"/>
                <w:sz w:val="20"/>
                <w:szCs w:val="20"/>
              </w:rPr>
              <w:t>16311400</w:t>
            </w:r>
          </w:p>
        </w:tc>
        <w:tc>
          <w:tcPr>
            <w:tcW w:w="3172" w:type="dxa"/>
            <w:vAlign w:val="center"/>
          </w:tcPr>
          <w:p w14:paraId="0CC90EBF" w14:textId="0FB1C3E4" w:rsidR="002C03A4" w:rsidRPr="00645E24" w:rsidRDefault="002C03A4" w:rsidP="002C03A4">
            <w:pPr>
              <w:rPr>
                <w:rFonts w:ascii="Arial" w:hAnsi="Arial" w:cs="Arial"/>
                <w:color w:val="000000"/>
                <w:sz w:val="20"/>
                <w:szCs w:val="20"/>
                <w:lang w:val="hy-AM"/>
              </w:rPr>
            </w:pPr>
            <w:r>
              <w:rPr>
                <w:rFonts w:ascii="GHEA Grapalat" w:hAnsi="GHEA Grapalat" w:cs="Arial"/>
                <w:color w:val="000000"/>
                <w:lang w:val="hy-AM"/>
              </w:rPr>
              <w:t>խոտհնձիչ</w:t>
            </w:r>
          </w:p>
        </w:tc>
        <w:tc>
          <w:tcPr>
            <w:tcW w:w="497" w:type="dxa"/>
          </w:tcPr>
          <w:p w14:paraId="18476A5D" w14:textId="77777777" w:rsidR="002C03A4" w:rsidRPr="002546F7" w:rsidRDefault="002C03A4" w:rsidP="002C03A4">
            <w:pPr>
              <w:jc w:val="center"/>
              <w:rPr>
                <w:rFonts w:ascii="GHEA Grapalat" w:hAnsi="GHEA Grapalat"/>
                <w:sz w:val="20"/>
                <w:szCs w:val="20"/>
                <w:lang w:val="pt-BR"/>
              </w:rPr>
            </w:pPr>
          </w:p>
        </w:tc>
        <w:tc>
          <w:tcPr>
            <w:tcW w:w="497" w:type="dxa"/>
          </w:tcPr>
          <w:p w14:paraId="06C83560" w14:textId="77777777" w:rsidR="002C03A4" w:rsidRPr="002546F7" w:rsidRDefault="002C03A4" w:rsidP="002C03A4">
            <w:pPr>
              <w:jc w:val="center"/>
              <w:rPr>
                <w:rFonts w:ascii="GHEA Grapalat" w:hAnsi="GHEA Grapalat"/>
                <w:sz w:val="20"/>
                <w:szCs w:val="20"/>
                <w:lang w:val="pt-BR"/>
              </w:rPr>
            </w:pPr>
          </w:p>
        </w:tc>
        <w:tc>
          <w:tcPr>
            <w:tcW w:w="497" w:type="dxa"/>
          </w:tcPr>
          <w:p w14:paraId="49B45135" w14:textId="77777777" w:rsidR="002C03A4" w:rsidRPr="002546F7" w:rsidRDefault="002C03A4" w:rsidP="002C03A4">
            <w:pPr>
              <w:jc w:val="center"/>
              <w:rPr>
                <w:rFonts w:ascii="GHEA Grapalat" w:hAnsi="GHEA Grapalat" w:cs="Arial"/>
                <w:sz w:val="20"/>
                <w:szCs w:val="20"/>
                <w:lang w:val="pt-BR"/>
              </w:rPr>
            </w:pPr>
          </w:p>
        </w:tc>
        <w:tc>
          <w:tcPr>
            <w:tcW w:w="607" w:type="dxa"/>
          </w:tcPr>
          <w:p w14:paraId="259C33F9" w14:textId="4082BF9F" w:rsidR="002C03A4" w:rsidRPr="002546F7" w:rsidRDefault="002C03A4" w:rsidP="002C03A4">
            <w:pPr>
              <w:jc w:val="center"/>
              <w:rPr>
                <w:rFonts w:ascii="GHEA Grapalat" w:hAnsi="GHEA Grapalat" w:cs="Arial"/>
                <w:sz w:val="20"/>
                <w:szCs w:val="20"/>
                <w:lang w:val="pt-BR"/>
              </w:rPr>
            </w:pPr>
          </w:p>
        </w:tc>
        <w:tc>
          <w:tcPr>
            <w:tcW w:w="607" w:type="dxa"/>
          </w:tcPr>
          <w:p w14:paraId="7482A980" w14:textId="72FE0595" w:rsidR="002C03A4" w:rsidRPr="002546F7" w:rsidRDefault="002C03A4" w:rsidP="002C03A4">
            <w:pPr>
              <w:jc w:val="center"/>
              <w:rPr>
                <w:rFonts w:ascii="GHEA Grapalat" w:hAnsi="GHEA Grapalat" w:cs="Arial"/>
                <w:sz w:val="20"/>
                <w:szCs w:val="20"/>
                <w:lang w:val="pt-BR"/>
              </w:rPr>
            </w:pPr>
          </w:p>
        </w:tc>
        <w:tc>
          <w:tcPr>
            <w:tcW w:w="607" w:type="dxa"/>
          </w:tcPr>
          <w:p w14:paraId="53AD8FBB" w14:textId="602B1632" w:rsidR="002C03A4" w:rsidRPr="002546F7" w:rsidRDefault="002C03A4" w:rsidP="002C03A4">
            <w:pPr>
              <w:rPr>
                <w:rFonts w:ascii="GHEA Grapalat" w:hAnsi="GHEA Grapalat"/>
                <w:sz w:val="20"/>
                <w:szCs w:val="20"/>
              </w:rPr>
            </w:pPr>
          </w:p>
        </w:tc>
        <w:tc>
          <w:tcPr>
            <w:tcW w:w="685" w:type="dxa"/>
          </w:tcPr>
          <w:p w14:paraId="446FD911" w14:textId="5E68872F" w:rsidR="002C03A4" w:rsidRPr="002546F7" w:rsidRDefault="002C03A4" w:rsidP="002C03A4">
            <w:pP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1E73CBE" w14:textId="69D9575C" w:rsidR="002C03A4" w:rsidRPr="002546F7" w:rsidRDefault="002C03A4" w:rsidP="002C03A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F11F726" w14:textId="640F8867" w:rsidR="002C03A4" w:rsidRPr="002546F7" w:rsidRDefault="002C03A4" w:rsidP="002C03A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1F435A81" w14:textId="2AEED30F" w:rsidR="002C03A4" w:rsidRPr="002546F7" w:rsidRDefault="002C03A4" w:rsidP="002C03A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5F3B757" w14:textId="1E758C82" w:rsidR="002C03A4" w:rsidRPr="002546F7" w:rsidRDefault="002C03A4" w:rsidP="002C03A4">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CD7274" w14:textId="6838B4AD"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93" w:type="dxa"/>
          </w:tcPr>
          <w:p w14:paraId="61AC8AB4" w14:textId="37EAA986"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2C03A4" w:rsidRPr="002546F7" w14:paraId="3985D2D1" w14:textId="77777777" w:rsidTr="002C03A4">
        <w:trPr>
          <w:trHeight w:val="70"/>
        </w:trPr>
        <w:tc>
          <w:tcPr>
            <w:tcW w:w="1741" w:type="dxa"/>
            <w:vAlign w:val="center"/>
          </w:tcPr>
          <w:p w14:paraId="710520E9" w14:textId="3C9A3E90" w:rsidR="002C03A4" w:rsidRDefault="002C03A4" w:rsidP="002C03A4">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2</w:t>
            </w:r>
          </w:p>
        </w:tc>
        <w:tc>
          <w:tcPr>
            <w:tcW w:w="1865" w:type="dxa"/>
            <w:vAlign w:val="center"/>
          </w:tcPr>
          <w:p w14:paraId="6CCC7B8F" w14:textId="487321AB" w:rsidR="002C03A4" w:rsidRPr="00705C51" w:rsidRDefault="002C03A4" w:rsidP="002C03A4">
            <w:pPr>
              <w:jc w:val="center"/>
              <w:rPr>
                <w:rFonts w:ascii="GHEA Grapalat" w:hAnsi="GHEA Grapalat" w:cs="Arial"/>
                <w:color w:val="000000"/>
                <w:sz w:val="22"/>
                <w:szCs w:val="22"/>
              </w:rPr>
            </w:pPr>
            <w:r w:rsidRPr="002C03A4">
              <w:rPr>
                <w:rFonts w:ascii="Arial LatArm" w:hAnsi="Arial LatArm" w:cs="Arial"/>
                <w:color w:val="000000"/>
                <w:sz w:val="20"/>
                <w:szCs w:val="20"/>
              </w:rPr>
              <w:t>42651200</w:t>
            </w:r>
          </w:p>
        </w:tc>
        <w:tc>
          <w:tcPr>
            <w:tcW w:w="3172" w:type="dxa"/>
            <w:vAlign w:val="center"/>
          </w:tcPr>
          <w:p w14:paraId="7BAD12F5" w14:textId="31B4C604" w:rsidR="002C03A4" w:rsidRPr="00633083" w:rsidRDefault="00000000" w:rsidP="002C03A4">
            <w:pPr>
              <w:jc w:val="center"/>
              <w:rPr>
                <w:rFonts w:ascii="Arial" w:hAnsi="Arial" w:cs="Arial"/>
                <w:lang w:val="hy-AM"/>
              </w:rPr>
            </w:pPr>
            <w:hyperlink r:id="rId18" w:history="1">
              <w:r w:rsidR="002C03A4" w:rsidRPr="005346CC">
                <w:rPr>
                  <w:rFonts w:ascii="GHEA Grapalat" w:hAnsi="GHEA Grapalat"/>
                  <w:color w:val="000000"/>
                  <w:lang w:val="hy-AM"/>
                </w:rPr>
                <w:t>Էլեկտրական</w:t>
              </w:r>
            </w:hyperlink>
            <w:r w:rsidR="002C03A4" w:rsidRPr="005346CC">
              <w:rPr>
                <w:rFonts w:ascii="Calibri" w:hAnsi="Calibri" w:cs="Calibri"/>
                <w:color w:val="000000"/>
                <w:lang w:val="hy-AM"/>
              </w:rPr>
              <w:t> </w:t>
            </w:r>
            <w:r w:rsidR="002C03A4">
              <w:rPr>
                <w:rFonts w:ascii="GHEA Grapalat" w:hAnsi="GHEA Grapalat" w:cs="GHEA Grapalat"/>
                <w:color w:val="000000"/>
                <w:lang w:val="hy-AM"/>
              </w:rPr>
              <w:t>հ</w:t>
            </w:r>
            <w:r w:rsidR="002C03A4" w:rsidRPr="005346CC">
              <w:rPr>
                <w:rFonts w:ascii="GHEA Grapalat" w:hAnsi="GHEA Grapalat" w:cs="GHEA Grapalat"/>
                <w:color w:val="000000"/>
                <w:lang w:val="hy-AM"/>
              </w:rPr>
              <w:t>արվածային</w:t>
            </w:r>
            <w:r w:rsidR="002C03A4" w:rsidRPr="005346CC">
              <w:rPr>
                <w:rFonts w:ascii="GHEA Grapalat" w:hAnsi="GHEA Grapalat" w:cs="Arial"/>
                <w:color w:val="000000"/>
                <w:lang w:val="hy-AM"/>
              </w:rPr>
              <w:t xml:space="preserve"> </w:t>
            </w:r>
            <w:r w:rsidR="002C03A4">
              <w:rPr>
                <w:rFonts w:ascii="GHEA Grapalat" w:hAnsi="GHEA Grapalat" w:cs="GHEA Grapalat"/>
                <w:color w:val="000000"/>
                <w:lang w:val="hy-AM"/>
              </w:rPr>
              <w:t>շ</w:t>
            </w:r>
            <w:r w:rsidR="002C03A4" w:rsidRPr="005346CC">
              <w:rPr>
                <w:rFonts w:ascii="GHEA Grapalat" w:hAnsi="GHEA Grapalat" w:cs="GHEA Grapalat"/>
                <w:color w:val="000000"/>
                <w:lang w:val="hy-AM"/>
              </w:rPr>
              <w:t>աղափիչ</w:t>
            </w:r>
          </w:p>
        </w:tc>
        <w:tc>
          <w:tcPr>
            <w:tcW w:w="497" w:type="dxa"/>
          </w:tcPr>
          <w:p w14:paraId="39BD4481" w14:textId="77777777" w:rsidR="002C03A4" w:rsidRPr="002546F7" w:rsidRDefault="002C03A4" w:rsidP="002C03A4">
            <w:pPr>
              <w:jc w:val="center"/>
              <w:rPr>
                <w:rFonts w:ascii="GHEA Grapalat" w:hAnsi="GHEA Grapalat"/>
                <w:sz w:val="20"/>
                <w:szCs w:val="20"/>
                <w:lang w:val="pt-BR"/>
              </w:rPr>
            </w:pPr>
          </w:p>
        </w:tc>
        <w:tc>
          <w:tcPr>
            <w:tcW w:w="497" w:type="dxa"/>
          </w:tcPr>
          <w:p w14:paraId="2CF9DA50" w14:textId="77777777" w:rsidR="002C03A4" w:rsidRPr="002546F7" w:rsidRDefault="002C03A4" w:rsidP="002C03A4">
            <w:pPr>
              <w:jc w:val="center"/>
              <w:rPr>
                <w:rFonts w:ascii="GHEA Grapalat" w:hAnsi="GHEA Grapalat"/>
                <w:sz w:val="20"/>
                <w:szCs w:val="20"/>
                <w:lang w:val="pt-BR"/>
              </w:rPr>
            </w:pPr>
          </w:p>
        </w:tc>
        <w:tc>
          <w:tcPr>
            <w:tcW w:w="497" w:type="dxa"/>
          </w:tcPr>
          <w:p w14:paraId="0838F38D" w14:textId="77777777" w:rsidR="002C03A4" w:rsidRPr="002546F7" w:rsidRDefault="002C03A4" w:rsidP="002C03A4">
            <w:pPr>
              <w:jc w:val="center"/>
              <w:rPr>
                <w:rFonts w:ascii="GHEA Grapalat" w:hAnsi="GHEA Grapalat" w:cs="Arial"/>
                <w:sz w:val="20"/>
                <w:szCs w:val="20"/>
                <w:lang w:val="pt-BR"/>
              </w:rPr>
            </w:pPr>
          </w:p>
        </w:tc>
        <w:tc>
          <w:tcPr>
            <w:tcW w:w="607" w:type="dxa"/>
          </w:tcPr>
          <w:p w14:paraId="0BE41C74" w14:textId="77777777" w:rsidR="002C03A4" w:rsidRPr="002546F7" w:rsidRDefault="002C03A4" w:rsidP="002C03A4">
            <w:pPr>
              <w:jc w:val="center"/>
              <w:rPr>
                <w:rFonts w:ascii="GHEA Grapalat" w:hAnsi="GHEA Grapalat" w:cs="Arial"/>
                <w:sz w:val="20"/>
                <w:szCs w:val="20"/>
                <w:lang w:val="pt-BR"/>
              </w:rPr>
            </w:pPr>
          </w:p>
        </w:tc>
        <w:tc>
          <w:tcPr>
            <w:tcW w:w="607" w:type="dxa"/>
          </w:tcPr>
          <w:p w14:paraId="49243268" w14:textId="77777777" w:rsidR="002C03A4" w:rsidRPr="002546F7" w:rsidRDefault="002C03A4" w:rsidP="002C03A4">
            <w:pPr>
              <w:jc w:val="center"/>
              <w:rPr>
                <w:rFonts w:ascii="GHEA Grapalat" w:hAnsi="GHEA Grapalat" w:cs="Arial"/>
                <w:sz w:val="20"/>
                <w:szCs w:val="20"/>
                <w:lang w:val="pt-BR"/>
              </w:rPr>
            </w:pPr>
          </w:p>
        </w:tc>
        <w:tc>
          <w:tcPr>
            <w:tcW w:w="607" w:type="dxa"/>
          </w:tcPr>
          <w:p w14:paraId="0CAE9654" w14:textId="6FFF6942" w:rsidR="002C03A4" w:rsidRPr="002546F7" w:rsidRDefault="002C03A4" w:rsidP="002C03A4">
            <w:pPr>
              <w:rPr>
                <w:rFonts w:ascii="GHEA Grapalat" w:hAnsi="GHEA Grapalat"/>
                <w:sz w:val="20"/>
                <w:szCs w:val="20"/>
                <w:lang w:val="hy-AM"/>
              </w:rPr>
            </w:pPr>
          </w:p>
        </w:tc>
        <w:tc>
          <w:tcPr>
            <w:tcW w:w="685" w:type="dxa"/>
          </w:tcPr>
          <w:p w14:paraId="20C9C020" w14:textId="69BEADD8" w:rsidR="002C03A4" w:rsidRPr="002546F7" w:rsidRDefault="002C03A4" w:rsidP="002C03A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6DC5A85" w14:textId="53202157"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7E89AAC8" w14:textId="12ABF9B3"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0269AE46" w14:textId="6A96FB80"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B4F7166" w14:textId="3D3B5589"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1BE11DA" w14:textId="284D4229"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93" w:type="dxa"/>
          </w:tcPr>
          <w:p w14:paraId="13BFA0BB" w14:textId="36EFED1F"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r w:rsidR="002C03A4" w:rsidRPr="002546F7" w14:paraId="4DAF5EB6" w14:textId="77777777" w:rsidTr="002C03A4">
        <w:trPr>
          <w:trHeight w:val="70"/>
        </w:trPr>
        <w:tc>
          <w:tcPr>
            <w:tcW w:w="1741" w:type="dxa"/>
            <w:vAlign w:val="center"/>
          </w:tcPr>
          <w:p w14:paraId="4E26B924" w14:textId="570BFAD0" w:rsidR="002C03A4" w:rsidRDefault="002C03A4" w:rsidP="002C03A4">
            <w:pPr>
              <w:jc w:val="center"/>
              <w:rPr>
                <w:rFonts w:asciiTheme="minorHAnsi" w:hAnsiTheme="minorHAnsi" w:cs="Calibri"/>
                <w:color w:val="000000"/>
                <w:sz w:val="20"/>
                <w:szCs w:val="20"/>
                <w:lang w:val="hy-AM"/>
              </w:rPr>
            </w:pPr>
            <w:r>
              <w:rPr>
                <w:rFonts w:asciiTheme="minorHAnsi" w:hAnsiTheme="minorHAnsi" w:cs="Calibri"/>
                <w:color w:val="000000"/>
                <w:sz w:val="20"/>
                <w:szCs w:val="20"/>
                <w:lang w:val="hy-AM"/>
              </w:rPr>
              <w:t>3</w:t>
            </w:r>
          </w:p>
        </w:tc>
        <w:tc>
          <w:tcPr>
            <w:tcW w:w="1865" w:type="dxa"/>
            <w:vAlign w:val="center"/>
          </w:tcPr>
          <w:p w14:paraId="3E996D40" w14:textId="03DF87E6" w:rsidR="002C03A4" w:rsidRDefault="002C03A4" w:rsidP="002C03A4">
            <w:pPr>
              <w:jc w:val="center"/>
              <w:rPr>
                <w:rFonts w:ascii="Arial LatArm" w:hAnsi="Arial LatArm" w:cs="Arial"/>
                <w:color w:val="000000"/>
                <w:sz w:val="20"/>
                <w:szCs w:val="20"/>
              </w:rPr>
            </w:pPr>
            <w:r w:rsidRPr="002C03A4">
              <w:rPr>
                <w:rFonts w:ascii="Arial LatArm" w:hAnsi="Arial LatArm" w:cs="Arial"/>
                <w:color w:val="000000"/>
                <w:sz w:val="20"/>
                <w:szCs w:val="20"/>
              </w:rPr>
              <w:t>39241250</w:t>
            </w:r>
          </w:p>
        </w:tc>
        <w:tc>
          <w:tcPr>
            <w:tcW w:w="3172" w:type="dxa"/>
            <w:vAlign w:val="center"/>
          </w:tcPr>
          <w:p w14:paraId="1F00FB8E" w14:textId="7F1D462A" w:rsidR="002C03A4" w:rsidRPr="000105D6" w:rsidRDefault="00000000" w:rsidP="002C03A4">
            <w:pPr>
              <w:jc w:val="both"/>
              <w:rPr>
                <w:rFonts w:ascii="GHEA Grapalat" w:hAnsi="GHEA Grapalat" w:cs="Arial"/>
                <w:color w:val="000000"/>
                <w:lang w:val="hy-AM"/>
              </w:rPr>
            </w:pPr>
            <w:hyperlink r:id="rId19" w:history="1">
              <w:r w:rsidR="002C03A4" w:rsidRPr="00090E0A">
                <w:rPr>
                  <w:rFonts w:ascii="GHEA Grapalat" w:hAnsi="GHEA Grapalat" w:cs="GHEA Grapalat"/>
                  <w:color w:val="000000"/>
                  <w:lang w:val="hy-AM"/>
                </w:rPr>
                <w:t>Էտման</w:t>
              </w:r>
            </w:hyperlink>
            <w:r w:rsidR="002C03A4" w:rsidRPr="00090E0A">
              <w:rPr>
                <w:rFonts w:ascii="Calibri" w:hAnsi="Calibri" w:cs="Calibri"/>
                <w:color w:val="000000"/>
                <w:lang w:val="hy-AM"/>
              </w:rPr>
              <w:t> </w:t>
            </w:r>
            <w:r w:rsidR="002C03A4">
              <w:rPr>
                <w:rFonts w:ascii="GHEA Grapalat" w:hAnsi="GHEA Grapalat" w:cs="GHEA Grapalat"/>
                <w:color w:val="000000"/>
                <w:lang w:val="hy-AM"/>
              </w:rPr>
              <w:t>մ</w:t>
            </w:r>
            <w:r w:rsidR="002C03A4" w:rsidRPr="00090E0A">
              <w:rPr>
                <w:rFonts w:ascii="GHEA Grapalat" w:hAnsi="GHEA Grapalat" w:cs="GHEA Grapalat"/>
                <w:color w:val="000000"/>
                <w:lang w:val="hy-AM"/>
              </w:rPr>
              <w:t>կրատ</w:t>
            </w:r>
          </w:p>
        </w:tc>
        <w:tc>
          <w:tcPr>
            <w:tcW w:w="497" w:type="dxa"/>
          </w:tcPr>
          <w:p w14:paraId="03BF3F1F" w14:textId="77777777" w:rsidR="002C03A4" w:rsidRPr="002546F7" w:rsidRDefault="002C03A4" w:rsidP="002C03A4">
            <w:pPr>
              <w:jc w:val="center"/>
              <w:rPr>
                <w:rFonts w:ascii="GHEA Grapalat" w:hAnsi="GHEA Grapalat"/>
                <w:sz w:val="20"/>
                <w:szCs w:val="20"/>
                <w:lang w:val="pt-BR"/>
              </w:rPr>
            </w:pPr>
          </w:p>
        </w:tc>
        <w:tc>
          <w:tcPr>
            <w:tcW w:w="497" w:type="dxa"/>
          </w:tcPr>
          <w:p w14:paraId="5AE53524" w14:textId="77777777" w:rsidR="002C03A4" w:rsidRPr="002546F7" w:rsidRDefault="002C03A4" w:rsidP="002C03A4">
            <w:pPr>
              <w:jc w:val="center"/>
              <w:rPr>
                <w:rFonts w:ascii="GHEA Grapalat" w:hAnsi="GHEA Grapalat"/>
                <w:sz w:val="20"/>
                <w:szCs w:val="20"/>
                <w:lang w:val="pt-BR"/>
              </w:rPr>
            </w:pPr>
          </w:p>
        </w:tc>
        <w:tc>
          <w:tcPr>
            <w:tcW w:w="497" w:type="dxa"/>
          </w:tcPr>
          <w:p w14:paraId="26349EB7" w14:textId="77777777" w:rsidR="002C03A4" w:rsidRPr="002546F7" w:rsidRDefault="002C03A4" w:rsidP="002C03A4">
            <w:pPr>
              <w:jc w:val="center"/>
              <w:rPr>
                <w:rFonts w:ascii="GHEA Grapalat" w:hAnsi="GHEA Grapalat" w:cs="Arial"/>
                <w:sz w:val="20"/>
                <w:szCs w:val="20"/>
                <w:lang w:val="pt-BR"/>
              </w:rPr>
            </w:pPr>
          </w:p>
        </w:tc>
        <w:tc>
          <w:tcPr>
            <w:tcW w:w="607" w:type="dxa"/>
          </w:tcPr>
          <w:p w14:paraId="4BB996E4" w14:textId="77777777" w:rsidR="002C03A4" w:rsidRPr="002546F7" w:rsidRDefault="002C03A4" w:rsidP="002C03A4">
            <w:pPr>
              <w:jc w:val="center"/>
              <w:rPr>
                <w:rFonts w:ascii="GHEA Grapalat" w:hAnsi="GHEA Grapalat" w:cs="Arial"/>
                <w:sz w:val="20"/>
                <w:szCs w:val="20"/>
                <w:lang w:val="pt-BR"/>
              </w:rPr>
            </w:pPr>
          </w:p>
        </w:tc>
        <w:tc>
          <w:tcPr>
            <w:tcW w:w="607" w:type="dxa"/>
          </w:tcPr>
          <w:p w14:paraId="29DE7C73" w14:textId="77777777" w:rsidR="002C03A4" w:rsidRPr="002546F7" w:rsidRDefault="002C03A4" w:rsidP="002C03A4">
            <w:pPr>
              <w:jc w:val="center"/>
              <w:rPr>
                <w:rFonts w:ascii="GHEA Grapalat" w:hAnsi="GHEA Grapalat" w:cs="Arial"/>
                <w:sz w:val="20"/>
                <w:szCs w:val="20"/>
                <w:lang w:val="pt-BR"/>
              </w:rPr>
            </w:pPr>
          </w:p>
        </w:tc>
        <w:tc>
          <w:tcPr>
            <w:tcW w:w="607" w:type="dxa"/>
          </w:tcPr>
          <w:p w14:paraId="57591687" w14:textId="3475F4CD" w:rsidR="002C03A4" w:rsidRPr="002546F7" w:rsidRDefault="002C03A4" w:rsidP="002C03A4">
            <w:pPr>
              <w:rPr>
                <w:rFonts w:ascii="GHEA Grapalat" w:hAnsi="GHEA Grapalat"/>
                <w:sz w:val="20"/>
                <w:szCs w:val="20"/>
                <w:lang w:val="hy-AM"/>
              </w:rPr>
            </w:pPr>
          </w:p>
        </w:tc>
        <w:tc>
          <w:tcPr>
            <w:tcW w:w="685" w:type="dxa"/>
          </w:tcPr>
          <w:p w14:paraId="0FC20F37" w14:textId="68BE7D0B" w:rsidR="002C03A4" w:rsidRPr="002546F7" w:rsidRDefault="002C03A4" w:rsidP="002C03A4">
            <w:pP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22CE601D" w14:textId="39EAF418"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6249F5AD" w14:textId="05A3136A"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A62D014" w14:textId="5C2C830D"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4BD56E20" w14:textId="32AC76BF"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685" w:type="dxa"/>
          </w:tcPr>
          <w:p w14:paraId="55EE99D1" w14:textId="1D543BE1"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c>
          <w:tcPr>
            <w:tcW w:w="1493" w:type="dxa"/>
          </w:tcPr>
          <w:p w14:paraId="3D8FB8BF" w14:textId="4389ECF2" w:rsidR="002C03A4" w:rsidRPr="002546F7" w:rsidRDefault="002C03A4" w:rsidP="002C03A4">
            <w:pPr>
              <w:jc w:val="center"/>
              <w:rPr>
                <w:rFonts w:ascii="GHEA Grapalat" w:hAnsi="GHEA Grapalat"/>
                <w:sz w:val="20"/>
                <w:szCs w:val="20"/>
                <w:lang w:val="hy-AM"/>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4523B2">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6205E214"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6009C2">
        <w:rPr>
          <w:rFonts w:ascii="GHEA Grapalat" w:hAnsi="GHEA Grapalat"/>
          <w:b/>
          <w:bCs/>
          <w:i/>
          <w:sz w:val="20"/>
          <w:szCs w:val="20"/>
          <w:lang w:val="hy-AM"/>
        </w:rPr>
        <w:t>ՀՀՓԿ-ԳՀԱՊՁԲ-21/24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677A8"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անուն</w:t>
            </w:r>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3778595C"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6009C2">
        <w:rPr>
          <w:rFonts w:ascii="GHEA Grapalat" w:hAnsi="GHEA Grapalat" w:cs="Sylfaen"/>
          <w:b/>
          <w:bCs/>
          <w:i/>
          <w:sz w:val="20"/>
          <w:szCs w:val="20"/>
          <w:lang w:val="pt-BR"/>
        </w:rPr>
        <w:t>ՀՀՓԿ-ԳՀԱՊՁԲ-21/24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4523B2">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0BEB" w14:textId="77777777" w:rsidR="004523B2" w:rsidRDefault="004523B2">
      <w:r>
        <w:separator/>
      </w:r>
    </w:p>
  </w:endnote>
  <w:endnote w:type="continuationSeparator" w:id="0">
    <w:p w14:paraId="521EAFCF" w14:textId="77777777" w:rsidR="004523B2" w:rsidRDefault="0045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CCF8" w14:textId="77777777" w:rsidR="004523B2" w:rsidRDefault="004523B2">
      <w:r>
        <w:separator/>
      </w:r>
    </w:p>
  </w:footnote>
  <w:footnote w:type="continuationSeparator" w:id="0">
    <w:p w14:paraId="6F0228CD" w14:textId="77777777" w:rsidR="004523B2" w:rsidRDefault="004523B2">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980"/>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5F3D"/>
    <w:multiLevelType w:val="hybridMultilevel"/>
    <w:tmpl w:val="4A5C2DF2"/>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32"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787609A1"/>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8"/>
  </w:num>
  <w:num w:numId="2" w16cid:durableId="1276138961">
    <w:abstractNumId w:val="10"/>
  </w:num>
  <w:num w:numId="3" w16cid:durableId="386880601">
    <w:abstractNumId w:val="26"/>
  </w:num>
  <w:num w:numId="4" w16cid:durableId="957759279">
    <w:abstractNumId w:val="18"/>
  </w:num>
  <w:num w:numId="5" w16cid:durableId="1704743637">
    <w:abstractNumId w:val="30"/>
  </w:num>
  <w:num w:numId="6" w16cid:durableId="1299801894">
    <w:abstractNumId w:val="28"/>
    <w:lvlOverride w:ilvl="0">
      <w:startOverride w:val="1"/>
    </w:lvlOverride>
    <w:lvlOverride w:ilvl="1"/>
    <w:lvlOverride w:ilvl="2"/>
    <w:lvlOverride w:ilvl="3"/>
    <w:lvlOverride w:ilvl="4"/>
    <w:lvlOverride w:ilvl="5"/>
    <w:lvlOverride w:ilvl="6"/>
    <w:lvlOverride w:ilvl="7"/>
    <w:lvlOverride w:ilvl="8"/>
  </w:num>
  <w:num w:numId="7" w16cid:durableId="652487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2"/>
  </w:num>
  <w:num w:numId="10" w16cid:durableId="820579922">
    <w:abstractNumId w:val="6"/>
  </w:num>
  <w:num w:numId="11" w16cid:durableId="509223623">
    <w:abstractNumId w:val="8"/>
  </w:num>
  <w:num w:numId="12" w16cid:durableId="1043403892">
    <w:abstractNumId w:val="40"/>
  </w:num>
  <w:num w:numId="13" w16cid:durableId="1038429739">
    <w:abstractNumId w:val="33"/>
  </w:num>
  <w:num w:numId="14" w16cid:durableId="789589243">
    <w:abstractNumId w:val="12"/>
  </w:num>
  <w:num w:numId="15" w16cid:durableId="1462260622">
    <w:abstractNumId w:val="36"/>
  </w:num>
  <w:num w:numId="16" w16cid:durableId="1280838893">
    <w:abstractNumId w:val="16"/>
  </w:num>
  <w:num w:numId="17" w16cid:durableId="1804227579">
    <w:abstractNumId w:val="7"/>
  </w:num>
  <w:num w:numId="18" w16cid:durableId="94134982">
    <w:abstractNumId w:val="2"/>
  </w:num>
  <w:num w:numId="19" w16cid:durableId="154565953">
    <w:abstractNumId w:val="5"/>
  </w:num>
  <w:num w:numId="20" w16cid:durableId="1839535219">
    <w:abstractNumId w:val="4"/>
  </w:num>
  <w:num w:numId="21" w16cid:durableId="388724377">
    <w:abstractNumId w:val="42"/>
  </w:num>
  <w:num w:numId="22" w16cid:durableId="2051343415">
    <w:abstractNumId w:val="39"/>
  </w:num>
  <w:num w:numId="23" w16cid:durableId="765267487">
    <w:abstractNumId w:val="29"/>
  </w:num>
  <w:num w:numId="24" w16cid:durableId="1406338657">
    <w:abstractNumId w:val="0"/>
  </w:num>
  <w:num w:numId="25" w16cid:durableId="1993218390">
    <w:abstractNumId w:val="14"/>
  </w:num>
  <w:num w:numId="26" w16cid:durableId="320428541">
    <w:abstractNumId w:val="21"/>
  </w:num>
  <w:num w:numId="27" w16cid:durableId="1879320217">
    <w:abstractNumId w:val="17"/>
  </w:num>
  <w:num w:numId="28" w16cid:durableId="535897573">
    <w:abstractNumId w:val="11"/>
  </w:num>
  <w:num w:numId="29" w16cid:durableId="1363559136">
    <w:abstractNumId w:val="13"/>
  </w:num>
  <w:num w:numId="30" w16cid:durableId="1876699709">
    <w:abstractNumId w:val="27"/>
  </w:num>
  <w:num w:numId="31" w16cid:durableId="1544365433">
    <w:abstractNumId w:val="15"/>
  </w:num>
  <w:num w:numId="32" w16cid:durableId="1061713389">
    <w:abstractNumId w:val="41"/>
  </w:num>
  <w:num w:numId="33" w16cid:durableId="662205140">
    <w:abstractNumId w:val="34"/>
  </w:num>
  <w:num w:numId="34" w16cid:durableId="10571594">
    <w:abstractNumId w:val="32"/>
  </w:num>
  <w:num w:numId="35" w16cid:durableId="1620256515">
    <w:abstractNumId w:val="1"/>
  </w:num>
  <w:num w:numId="36" w16cid:durableId="1218974964">
    <w:abstractNumId w:val="19"/>
  </w:num>
  <w:num w:numId="37" w16cid:durableId="660275397">
    <w:abstractNumId w:val="35"/>
  </w:num>
  <w:num w:numId="38" w16cid:durableId="444036916">
    <w:abstractNumId w:val="23"/>
  </w:num>
  <w:num w:numId="39" w16cid:durableId="1936130089">
    <w:abstractNumId w:val="37"/>
  </w:num>
  <w:num w:numId="40" w16cid:durableId="1592621721">
    <w:abstractNumId w:val="25"/>
  </w:num>
  <w:num w:numId="41" w16cid:durableId="1893341515">
    <w:abstractNumId w:val="20"/>
  </w:num>
  <w:num w:numId="42" w16cid:durableId="1328903758">
    <w:abstractNumId w:val="9"/>
  </w:num>
  <w:num w:numId="43" w16cid:durableId="2007591838">
    <w:abstractNumId w:val="24"/>
  </w:num>
  <w:num w:numId="44" w16cid:durableId="1812556550">
    <w:abstractNumId w:val="38"/>
  </w:num>
  <w:num w:numId="45" w16cid:durableId="238298041">
    <w:abstractNumId w:val="3"/>
  </w:num>
  <w:num w:numId="46" w16cid:durableId="2087605822">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826"/>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8F3"/>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BB5"/>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3A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1B"/>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618B"/>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3B2"/>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691"/>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41F"/>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9C2"/>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B7C"/>
    <w:rsid w:val="00675DB0"/>
    <w:rsid w:val="00676178"/>
    <w:rsid w:val="00677658"/>
    <w:rsid w:val="00677C72"/>
    <w:rsid w:val="0068153A"/>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26A"/>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952"/>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26ED"/>
    <w:rsid w:val="007B36E4"/>
    <w:rsid w:val="007B3D9D"/>
    <w:rsid w:val="007B4540"/>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17C"/>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055"/>
    <w:rsid w:val="007F5A5F"/>
    <w:rsid w:val="007F6722"/>
    <w:rsid w:val="007F67D2"/>
    <w:rsid w:val="007F72DC"/>
    <w:rsid w:val="008012F3"/>
    <w:rsid w:val="008013DA"/>
    <w:rsid w:val="00801BE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311D"/>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DDE"/>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077E"/>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0F95"/>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299"/>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3D7A"/>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7A8"/>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2C3C"/>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327"/>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5EE0"/>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565"/>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C6C"/>
    <w:rsid w:val="00D03E7C"/>
    <w:rsid w:val="00D048EE"/>
    <w:rsid w:val="00D04B17"/>
    <w:rsid w:val="00D05A4D"/>
    <w:rsid w:val="00D05F06"/>
    <w:rsid w:val="00D104E6"/>
    <w:rsid w:val="00D10B0C"/>
    <w:rsid w:val="00D11611"/>
    <w:rsid w:val="00D132BC"/>
    <w:rsid w:val="00D14482"/>
    <w:rsid w:val="00D14B02"/>
    <w:rsid w:val="00D150B0"/>
    <w:rsid w:val="00D15272"/>
    <w:rsid w:val="00D15ED6"/>
    <w:rsid w:val="00D161B8"/>
    <w:rsid w:val="00D17209"/>
    <w:rsid w:val="00D17258"/>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33E5"/>
    <w:rsid w:val="00D5440E"/>
    <w:rsid w:val="00D54E6F"/>
    <w:rsid w:val="00D5541F"/>
    <w:rsid w:val="00D55FA3"/>
    <w:rsid w:val="00D562B1"/>
    <w:rsid w:val="00D5674E"/>
    <w:rsid w:val="00D56D2A"/>
    <w:rsid w:val="00D57126"/>
    <w:rsid w:val="00D571F0"/>
    <w:rsid w:val="00D57531"/>
    <w:rsid w:val="00D60E8B"/>
    <w:rsid w:val="00D612BC"/>
    <w:rsid w:val="00D6159D"/>
    <w:rsid w:val="00D61B60"/>
    <w:rsid w:val="00D61D87"/>
    <w:rsid w:val="00D627D0"/>
    <w:rsid w:val="00D62C0F"/>
    <w:rsid w:val="00D65BF2"/>
    <w:rsid w:val="00D65E4E"/>
    <w:rsid w:val="00D65EBA"/>
    <w:rsid w:val="00D71259"/>
    <w:rsid w:val="00D729D4"/>
    <w:rsid w:val="00D72D16"/>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2FB"/>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31E3"/>
    <w:rsid w:val="00E34189"/>
    <w:rsid w:val="00E34F0D"/>
    <w:rsid w:val="00E35C2B"/>
    <w:rsid w:val="00E36717"/>
    <w:rsid w:val="00E36A86"/>
    <w:rsid w:val="00E410D5"/>
    <w:rsid w:val="00E41156"/>
    <w:rsid w:val="00E41620"/>
    <w:rsid w:val="00E4239E"/>
    <w:rsid w:val="00E42A03"/>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07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6BA1"/>
    <w:rsid w:val="00F2770D"/>
    <w:rsid w:val="00F27778"/>
    <w:rsid w:val="00F336C9"/>
    <w:rsid w:val="00F339E3"/>
    <w:rsid w:val="00F34540"/>
    <w:rsid w:val="00F35120"/>
    <w:rsid w:val="00F3657F"/>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0C6"/>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83B"/>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alarmenia.am/TOTAL-TG111165-Elektrakan-harvatsajin-drel-gaylikonich-1050vatt-3000ptr-16mm-48000harv-rope-artadrakan?search=%D5%A4%D5%BC%D5%A5%D5%AC&amp;sort=p.sort_order&amp;order=ASC&amp;page=2" TargetMode="External"/><Relationship Id="rId13" Type="http://schemas.openxmlformats.org/officeDocument/2006/relationships/hyperlink" Target="https://totalarmenia.am/teleskopik-etman-mkrat-655-890mm?search=%D4%B7%D5%BF%D5%B4%D5%A1%D5%B6%20%D5%84%D5%AF%D6%80%D5%A1%D5%BF%20" TargetMode="External"/><Relationship Id="rId18" Type="http://schemas.openxmlformats.org/officeDocument/2006/relationships/hyperlink" Target="https://totalarmenia.am/TOTAL-TG111165-Elektrakan-harvatsajin-drel-gaylikonich-1050vatt-3000ptr-16mm-48000harv-rope-artadrakan?search=%D5%A4%D5%BC%D5%A5%D5%AC&amp;sort=p.sort_order&amp;order=ASC&amp;page=2"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otalarmenia.am/TOTAL-TG111165-Elektrakan-harvatsajin-drel-gaylikonich-1050vatt-3000ptr-16mm-48000harv-rope-artadrakan?search=%D5%A4%D5%BC%D5%A5%D5%AC&amp;sort=p.sort_order&amp;order=ASC&amp;page=2" TargetMode="External"/><Relationship Id="rId17" Type="http://schemas.openxmlformats.org/officeDocument/2006/relationships/hyperlink" Target="https://totalarmenia.am/teleskopik-etman-mkrat-655-890mm?search=%D4%B7%D5%BF%D5%B4%D5%A1%D5%B6%20%D5%84%D5%AF%D6%80%D5%A1%D5%BF%20" TargetMode="External"/><Relationship Id="rId2" Type="http://schemas.openxmlformats.org/officeDocument/2006/relationships/numbering" Target="numbering.xml"/><Relationship Id="rId16" Type="http://schemas.openxmlformats.org/officeDocument/2006/relationships/hyperlink" Target="https://totalarmenia.am/teleskopik-etman-mkrat-655-890mm?search=%D4%B7%D5%BF%D5%B4%D5%A1%D5%B6%20%D5%84%D5%AF%D6%80%D5%A1%D5%BF%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talarmenia.am/TOTAL-TG111165-Elektrakan-harvatsajin-drel-gaylikonich-1050vatt-3000ptr-16mm-48000harv-rope-artadrakan?search=%D5%A4%D5%BC%D5%A5%D5%AC&amp;sort=p.sort_order&amp;order=ASC&amp;page=2" TargetMode="External"/><Relationship Id="rId5" Type="http://schemas.openxmlformats.org/officeDocument/2006/relationships/webSettings" Target="webSettings.xml"/><Relationship Id="rId15" Type="http://schemas.openxmlformats.org/officeDocument/2006/relationships/hyperlink" Target="https://totalarmenia.am/teleskopik-etman-mkrat-655-890mm?search=%D4%B7%D5%BF%D5%B4%D5%A1%D5%B6%20%D5%84%D5%AF%D6%80%D5%A1%D5%BF%20" TargetMode="External"/><Relationship Id="rId10" Type="http://schemas.openxmlformats.org/officeDocument/2006/relationships/hyperlink" Target="https://totalarmenia.am/TOTAL-TG111165-Elektrakan-harvatsajin-drel-gaylikonich-1050vatt-3000ptr-16mm-48000harv-rope-artadrakan?search=%D5%A4%D5%BC%D5%A5%D5%AC&amp;sort=p.sort_order&amp;order=ASC&amp;page=2" TargetMode="External"/><Relationship Id="rId19" Type="http://schemas.openxmlformats.org/officeDocument/2006/relationships/hyperlink" Target="https://totalarmenia.am/teleskopik-etman-mkrat-655-890mm?search=%D4%B7%D5%BF%D5%B4%D5%A1%D5%B6%20%D5%84%D5%AF%D6%80%D5%A1%D5%BF%20" TargetMode="External"/><Relationship Id="rId4" Type="http://schemas.openxmlformats.org/officeDocument/2006/relationships/settings" Target="settings.xml"/><Relationship Id="rId9" Type="http://schemas.openxmlformats.org/officeDocument/2006/relationships/hyperlink" Target="https://totalarmenia.am/teleskopik-etman-mkrat-655-890mm?search=%D4%B7%D5%BF%D5%B4%D5%A1%D5%B6%20%D5%84%D5%AF%D6%80%D5%A1%D5%BF%20" TargetMode="External"/><Relationship Id="rId14" Type="http://schemas.openxmlformats.org/officeDocument/2006/relationships/hyperlink" Target="https://totalarmenia.am/teleskopik-etman-mkrat-655-890mm?search=%D4%B7%D5%BF%D5%B4%D5%A1%D5%B6%20%D5%84%D5%AF%D6%80%D5%A1%D5%BF%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20179</Words>
  <Characters>115021</Characters>
  <Application>Microsoft Office Word</Application>
  <DocSecurity>0</DocSecurity>
  <Lines>958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224</cp:revision>
  <cp:lastPrinted>2018-02-16T07:12:00Z</cp:lastPrinted>
  <dcterms:created xsi:type="dcterms:W3CDTF">2022-10-31T10:53:00Z</dcterms:created>
  <dcterms:modified xsi:type="dcterms:W3CDTF">2024-05-30T14:06:00Z</dcterms:modified>
</cp:coreProperties>
</file>